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CBC7" w14:textId="4E9030DA" w:rsidR="00C8314D" w:rsidRPr="00080B3D" w:rsidRDefault="00C8314D" w:rsidP="00080B3D">
      <w:pPr>
        <w:snapToGrid w:val="0"/>
        <w:spacing w:line="360" w:lineRule="auto"/>
        <w:jc w:val="both"/>
        <w:outlineLvl w:val="0"/>
        <w:rPr>
          <w:rFonts w:ascii="Book Antiqua" w:hAnsi="Book Antiqua"/>
        </w:rPr>
      </w:pPr>
      <w:r w:rsidRPr="00080B3D">
        <w:rPr>
          <w:rFonts w:ascii="Book Antiqua" w:hAnsi="Book Antiqua"/>
          <w:b/>
        </w:rPr>
        <w:t>Name of Journal:</w:t>
      </w:r>
      <w:r w:rsidRPr="00080B3D">
        <w:rPr>
          <w:rFonts w:ascii="Book Antiqua" w:hAnsi="Book Antiqua"/>
        </w:rPr>
        <w:t xml:space="preserve"> </w:t>
      </w:r>
      <w:r w:rsidR="005F7A91" w:rsidRPr="00080B3D">
        <w:rPr>
          <w:rFonts w:ascii="Book Antiqua" w:hAnsi="Book Antiqua"/>
          <w:i/>
        </w:rPr>
        <w:t>World Journal of Gastrointestinal Endoscopy</w:t>
      </w:r>
    </w:p>
    <w:p w14:paraId="0D09C3FA" w14:textId="475E3E7F" w:rsidR="00FA7CC3" w:rsidRPr="00080B3D" w:rsidRDefault="00C954D4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  <w:b/>
        </w:rPr>
        <w:t>Manuscript</w:t>
      </w:r>
      <w:r w:rsidRPr="00080B3D">
        <w:rPr>
          <w:rFonts w:ascii="Book Antiqua" w:eastAsia="SimSun" w:hAnsi="Book Antiqua"/>
          <w:b/>
          <w:lang w:eastAsia="zh-CN"/>
        </w:rPr>
        <w:t xml:space="preserve"> No:</w:t>
      </w:r>
      <w:r w:rsidRPr="00080B3D">
        <w:rPr>
          <w:rFonts w:ascii="Book Antiqua" w:eastAsia="SimSun" w:hAnsi="Book Antiqua"/>
          <w:lang w:eastAsia="zh-CN"/>
        </w:rPr>
        <w:t xml:space="preserve"> 43239</w:t>
      </w:r>
    </w:p>
    <w:p w14:paraId="4AB016E0" w14:textId="6463B40F" w:rsidR="00FA7CC3" w:rsidRPr="00080B3D" w:rsidRDefault="00FA7CC3" w:rsidP="00080B3D">
      <w:pPr>
        <w:snapToGrid w:val="0"/>
        <w:spacing w:line="360" w:lineRule="auto"/>
        <w:jc w:val="both"/>
        <w:outlineLvl w:val="0"/>
        <w:rPr>
          <w:rFonts w:ascii="Book Antiqua" w:hAnsi="Book Antiqua"/>
        </w:rPr>
      </w:pPr>
      <w:r w:rsidRPr="00080B3D">
        <w:rPr>
          <w:rFonts w:ascii="Book Antiqua" w:hAnsi="Book Antiqua"/>
          <w:b/>
        </w:rPr>
        <w:t>Manuscript</w:t>
      </w:r>
      <w:r w:rsidR="00D013B7" w:rsidRPr="00080B3D">
        <w:rPr>
          <w:rFonts w:ascii="Book Antiqua" w:hAnsi="Book Antiqua"/>
          <w:b/>
        </w:rPr>
        <w:t xml:space="preserve"> type</w:t>
      </w:r>
      <w:r w:rsidRPr="00080B3D">
        <w:rPr>
          <w:rFonts w:ascii="Book Antiqua" w:hAnsi="Book Antiqua"/>
          <w:b/>
        </w:rPr>
        <w:t xml:space="preserve">: </w:t>
      </w:r>
      <w:r w:rsidR="00FD0F88" w:rsidRPr="00080B3D">
        <w:rPr>
          <w:rFonts w:ascii="Book Antiqua" w:hAnsi="Book Antiqua"/>
        </w:rPr>
        <w:t>SYSTEMATIC REVIEW</w:t>
      </w:r>
    </w:p>
    <w:p w14:paraId="241EDC7C" w14:textId="77777777" w:rsidR="00FA7CC3" w:rsidRPr="00080B3D" w:rsidRDefault="00FA7CC3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BE51527" w14:textId="1FC6F18A" w:rsidR="00FA7CC3" w:rsidRPr="00080B3D" w:rsidRDefault="00FA7CC3" w:rsidP="00080B3D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080B3D">
        <w:rPr>
          <w:rFonts w:ascii="Book Antiqua" w:hAnsi="Book Antiqua"/>
          <w:b/>
        </w:rPr>
        <w:t xml:space="preserve">Role of </w:t>
      </w:r>
      <w:r w:rsidR="00FD0F88" w:rsidRPr="00080B3D">
        <w:rPr>
          <w:rFonts w:ascii="Book Antiqua" w:hAnsi="Book Antiqua"/>
          <w:b/>
        </w:rPr>
        <w:t xml:space="preserve">pancreatoscopy </w:t>
      </w:r>
      <w:r w:rsidRPr="00080B3D">
        <w:rPr>
          <w:rFonts w:ascii="Book Antiqua" w:hAnsi="Book Antiqua"/>
          <w:b/>
        </w:rPr>
        <w:t xml:space="preserve">in </w:t>
      </w:r>
      <w:r w:rsidR="00FD0F88" w:rsidRPr="00080B3D">
        <w:rPr>
          <w:rFonts w:ascii="Book Antiqua" w:hAnsi="Book Antiqua"/>
          <w:b/>
        </w:rPr>
        <w:t xml:space="preserve">management </w:t>
      </w:r>
      <w:r w:rsidRPr="00080B3D">
        <w:rPr>
          <w:rFonts w:ascii="Book Antiqua" w:hAnsi="Book Antiqua"/>
          <w:b/>
        </w:rPr>
        <w:t xml:space="preserve">of </w:t>
      </w:r>
      <w:r w:rsidR="00FD0F88" w:rsidRPr="00080B3D">
        <w:rPr>
          <w:rFonts w:ascii="Book Antiqua" w:hAnsi="Book Antiqua"/>
          <w:b/>
        </w:rPr>
        <w:t>pancreatic disease</w:t>
      </w:r>
      <w:ins w:id="0" w:author="Author">
        <w:r w:rsidR="006458F7">
          <w:rPr>
            <w:rFonts w:ascii="Book Antiqua" w:eastAsia="SimSun" w:hAnsi="Book Antiqua"/>
            <w:b/>
            <w:lang w:eastAsia="zh-CN"/>
          </w:rPr>
          <w:t>:</w:t>
        </w:r>
      </w:ins>
      <w:del w:id="1" w:author="Author">
        <w:r w:rsidR="00FD0F88" w:rsidRPr="00080B3D" w:rsidDel="006458F7">
          <w:rPr>
            <w:rFonts w:ascii="Book Antiqua" w:hAnsi="Book Antiqua"/>
            <w:b/>
          </w:rPr>
          <w:delText xml:space="preserve"> </w:delText>
        </w:r>
        <w:r w:rsidR="00D23401" w:rsidRPr="00080B3D" w:rsidDel="006458F7">
          <w:rPr>
            <w:rFonts w:ascii="Book Antiqua" w:eastAsia="SimSun" w:hAnsi="Book Antiqua"/>
            <w:b/>
            <w:lang w:eastAsia="zh-CN"/>
          </w:rPr>
          <w:delText>-</w:delText>
        </w:r>
      </w:del>
      <w:r w:rsidR="0034287D" w:rsidRPr="00080B3D">
        <w:rPr>
          <w:rFonts w:ascii="Book Antiqua" w:hAnsi="Book Antiqua"/>
          <w:b/>
        </w:rPr>
        <w:t xml:space="preserve"> A systematic review</w:t>
      </w:r>
    </w:p>
    <w:p w14:paraId="1E4284DA" w14:textId="77777777" w:rsidR="0034287D" w:rsidRPr="00080B3D" w:rsidRDefault="0034287D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8EF66F9" w14:textId="3E0A6BBE" w:rsidR="0034287D" w:rsidRPr="00080B3D" w:rsidRDefault="0034287D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Kaura </w:t>
      </w:r>
      <w:r w:rsidR="00031816" w:rsidRPr="00080B3D">
        <w:rPr>
          <w:rFonts w:ascii="Book Antiqua" w:hAnsi="Book Antiqua"/>
        </w:rPr>
        <w:t xml:space="preserve">T </w:t>
      </w:r>
      <w:r w:rsidRPr="00080B3D">
        <w:rPr>
          <w:rFonts w:ascii="Book Antiqua" w:hAnsi="Book Antiqua"/>
          <w:i/>
        </w:rPr>
        <w:t>et al</w:t>
      </w:r>
      <w:r w:rsidR="00031816" w:rsidRPr="00080B3D">
        <w:rPr>
          <w:rFonts w:ascii="Book Antiqua" w:hAnsi="Book Antiqua"/>
          <w:i/>
        </w:rPr>
        <w:t xml:space="preserve">. </w:t>
      </w:r>
      <w:r w:rsidR="0030441D" w:rsidRPr="00080B3D">
        <w:rPr>
          <w:rFonts w:ascii="Book Antiqua" w:hAnsi="Book Antiqua"/>
        </w:rPr>
        <w:t>Pancreatoscopy for managing pancreatic disease</w:t>
      </w:r>
    </w:p>
    <w:p w14:paraId="11E90CF9" w14:textId="77777777" w:rsidR="007C4361" w:rsidRPr="00080B3D" w:rsidRDefault="007C4361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4A36960" w14:textId="44E3003D" w:rsidR="007C4361" w:rsidRPr="006458F7" w:rsidRDefault="007C4361" w:rsidP="00080B3D">
      <w:pPr>
        <w:snapToGrid w:val="0"/>
        <w:spacing w:line="360" w:lineRule="auto"/>
        <w:jc w:val="both"/>
        <w:rPr>
          <w:rFonts w:ascii="Book Antiqua" w:hAnsi="Book Antiqua"/>
          <w:b/>
          <w:rPrChange w:id="2" w:author="Author">
            <w:rPr>
              <w:rFonts w:ascii="Book Antiqua" w:hAnsi="Book Antiqua"/>
            </w:rPr>
          </w:rPrChange>
        </w:rPr>
      </w:pPr>
      <w:r w:rsidRPr="006458F7">
        <w:rPr>
          <w:rFonts w:ascii="Book Antiqua" w:hAnsi="Book Antiqua"/>
          <w:b/>
          <w:rPrChange w:id="3" w:author="Author">
            <w:rPr>
              <w:rFonts w:ascii="Book Antiqua" w:hAnsi="Book Antiqua"/>
            </w:rPr>
          </w:rPrChange>
        </w:rPr>
        <w:t>Tarun Kaura, Field F Willingham, Saurabh Chawla</w:t>
      </w:r>
    </w:p>
    <w:p w14:paraId="0E69467F" w14:textId="77777777" w:rsidR="00FA7CC3" w:rsidRPr="00080B3D" w:rsidRDefault="00FA7CC3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25AE863" w14:textId="2E2D005E" w:rsidR="00BF744B" w:rsidRPr="00080B3D" w:rsidRDefault="00FA7CC3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  <w:b/>
        </w:rPr>
        <w:t>Tarun Kaura</w:t>
      </w:r>
      <w:r w:rsidR="00FD0C39" w:rsidRPr="00080B3D">
        <w:rPr>
          <w:rFonts w:ascii="Book Antiqua" w:hAnsi="Book Antiqua"/>
          <w:b/>
        </w:rPr>
        <w:t>,</w:t>
      </w:r>
      <w:r w:rsidRPr="00080B3D">
        <w:rPr>
          <w:rFonts w:ascii="Book Antiqua" w:hAnsi="Book Antiqua"/>
          <w:b/>
        </w:rPr>
        <w:t xml:space="preserve"> </w:t>
      </w:r>
      <w:r w:rsidR="00FD0F88" w:rsidRPr="00080B3D">
        <w:rPr>
          <w:rFonts w:ascii="Book Antiqua" w:hAnsi="Book Antiqua"/>
        </w:rPr>
        <w:t>Division of Gastroenterology and Hepatology, Aurora St Luke’s Medical center</w:t>
      </w:r>
      <w:r w:rsidR="00FD0F88" w:rsidRPr="00080B3D">
        <w:rPr>
          <w:rFonts w:ascii="Book Antiqua" w:eastAsia="SimSun" w:hAnsi="Book Antiqua"/>
          <w:lang w:eastAsia="zh-CN"/>
        </w:rPr>
        <w:t>,</w:t>
      </w:r>
      <w:r w:rsidR="00FD0F88" w:rsidRPr="00080B3D">
        <w:rPr>
          <w:rFonts w:ascii="Book Antiqua" w:hAnsi="Book Antiqua"/>
        </w:rPr>
        <w:t xml:space="preserve"> </w:t>
      </w:r>
      <w:r w:rsidR="002A7805" w:rsidRPr="00080B3D">
        <w:rPr>
          <w:rFonts w:ascii="Book Antiqua" w:hAnsi="Book Antiqua"/>
        </w:rPr>
        <w:t xml:space="preserve">University of Wisconsin School of Medicine and Public </w:t>
      </w:r>
      <w:ins w:id="4" w:author="Author">
        <w:r w:rsidR="006458F7">
          <w:rPr>
            <w:rFonts w:ascii="Book Antiqua" w:hAnsi="Book Antiqua"/>
          </w:rPr>
          <w:t>H</w:t>
        </w:r>
      </w:ins>
      <w:del w:id="5" w:author="Author">
        <w:r w:rsidR="002A7805" w:rsidRPr="00080B3D" w:rsidDel="006458F7">
          <w:rPr>
            <w:rFonts w:ascii="Book Antiqua" w:hAnsi="Book Antiqua"/>
          </w:rPr>
          <w:delText>h</w:delText>
        </w:r>
      </w:del>
      <w:r w:rsidR="002A7805" w:rsidRPr="00080B3D">
        <w:rPr>
          <w:rFonts w:ascii="Book Antiqua" w:hAnsi="Book Antiqua"/>
        </w:rPr>
        <w:t>ealth</w:t>
      </w:r>
      <w:r w:rsidR="00FD0F88" w:rsidRPr="00080B3D">
        <w:rPr>
          <w:rFonts w:ascii="Book Antiqua" w:eastAsia="SimSun" w:hAnsi="Book Antiqua"/>
          <w:lang w:eastAsia="zh-CN"/>
        </w:rPr>
        <w:t xml:space="preserve">, </w:t>
      </w:r>
      <w:r w:rsidR="00BF744B" w:rsidRPr="00080B3D">
        <w:rPr>
          <w:rFonts w:ascii="Book Antiqua" w:eastAsia="Times New Roman" w:hAnsi="Book Antiqua" w:cs="Arial"/>
          <w:color w:val="222222"/>
        </w:rPr>
        <w:t xml:space="preserve">Milwaukee, WI 53215, </w:t>
      </w:r>
      <w:r w:rsidR="00FD0F88" w:rsidRPr="00080B3D">
        <w:rPr>
          <w:rFonts w:ascii="Book Antiqua" w:eastAsia="SimSun" w:hAnsi="Book Antiqua" w:cs="Arial"/>
          <w:color w:val="222222"/>
          <w:lang w:eastAsia="zh-CN"/>
        </w:rPr>
        <w:t>United States</w:t>
      </w:r>
    </w:p>
    <w:p w14:paraId="0A76CF0B" w14:textId="77777777" w:rsidR="00BF744B" w:rsidRPr="00080B3D" w:rsidRDefault="00BF744B" w:rsidP="00080B3D">
      <w:pPr>
        <w:snapToGrid w:val="0"/>
        <w:spacing w:line="360" w:lineRule="auto"/>
        <w:jc w:val="both"/>
        <w:rPr>
          <w:rFonts w:ascii="Book Antiqua" w:eastAsia="Times New Roman" w:hAnsi="Book Antiqua" w:cs="Arial"/>
          <w:color w:val="222222"/>
        </w:rPr>
      </w:pPr>
    </w:p>
    <w:p w14:paraId="5B6D1E29" w14:textId="48728E78" w:rsidR="00893C8A" w:rsidRPr="00080B3D" w:rsidRDefault="00893C8A" w:rsidP="00080B3D">
      <w:pPr>
        <w:snapToGrid w:val="0"/>
        <w:spacing w:line="360" w:lineRule="auto"/>
        <w:jc w:val="both"/>
        <w:rPr>
          <w:rFonts w:ascii="Book Antiqua" w:eastAsia="SimSun" w:hAnsi="Book Antiqua" w:cs="Arial"/>
          <w:color w:val="222222"/>
          <w:lang w:eastAsia="zh-CN"/>
        </w:rPr>
      </w:pPr>
      <w:r w:rsidRPr="00080B3D">
        <w:rPr>
          <w:rFonts w:ascii="Book Antiqua" w:eastAsia="Times New Roman" w:hAnsi="Book Antiqua" w:cs="Arial"/>
          <w:b/>
          <w:color w:val="222222"/>
        </w:rPr>
        <w:t>Field F Willingham</w:t>
      </w:r>
      <w:r w:rsidR="00FD0C39" w:rsidRPr="00080B3D">
        <w:rPr>
          <w:rFonts w:ascii="Book Antiqua" w:eastAsia="Times New Roman" w:hAnsi="Book Antiqua" w:cs="Arial"/>
          <w:b/>
          <w:color w:val="222222"/>
        </w:rPr>
        <w:t>,</w:t>
      </w:r>
      <w:r w:rsidR="00144531" w:rsidRPr="00080B3D">
        <w:rPr>
          <w:rFonts w:ascii="Book Antiqua" w:eastAsia="Times New Roman" w:hAnsi="Book Antiqua" w:cs="Arial"/>
          <w:b/>
          <w:color w:val="222222"/>
        </w:rPr>
        <w:t xml:space="preserve"> Saurabh Chawla,</w:t>
      </w:r>
      <w:r w:rsidRPr="00080B3D">
        <w:rPr>
          <w:rFonts w:ascii="Book Antiqua" w:eastAsia="Times New Roman" w:hAnsi="Book Antiqua" w:cs="Arial"/>
          <w:b/>
          <w:color w:val="222222"/>
        </w:rPr>
        <w:t xml:space="preserve"> </w:t>
      </w:r>
      <w:r w:rsidRPr="00080B3D">
        <w:rPr>
          <w:rFonts w:ascii="Book Antiqua" w:eastAsia="Times New Roman" w:hAnsi="Book Antiqua" w:cs="Arial"/>
          <w:color w:val="222222"/>
        </w:rPr>
        <w:t>Division of Digestive Diseases</w:t>
      </w:r>
      <w:r w:rsidR="00144531" w:rsidRPr="00080B3D">
        <w:rPr>
          <w:rFonts w:ascii="Book Antiqua" w:eastAsia="SimSun" w:hAnsi="Book Antiqua" w:cs="Arial"/>
          <w:color w:val="222222"/>
          <w:lang w:eastAsia="zh-CN"/>
        </w:rPr>
        <w:t xml:space="preserve">, </w:t>
      </w:r>
      <w:r w:rsidR="00FD0C39" w:rsidRPr="00080B3D">
        <w:rPr>
          <w:rFonts w:ascii="Book Antiqua" w:eastAsia="Times New Roman" w:hAnsi="Book Antiqua" w:cs="Arial"/>
          <w:color w:val="222222"/>
        </w:rPr>
        <w:t>Department of Medicine</w:t>
      </w:r>
      <w:r w:rsidR="00144531" w:rsidRPr="00080B3D">
        <w:rPr>
          <w:rFonts w:ascii="Book Antiqua" w:eastAsia="SimSun" w:hAnsi="Book Antiqua" w:cs="Arial"/>
          <w:color w:val="222222"/>
          <w:lang w:eastAsia="zh-CN"/>
        </w:rPr>
        <w:t xml:space="preserve">, </w:t>
      </w:r>
      <w:r w:rsidRPr="00080B3D">
        <w:rPr>
          <w:rFonts w:ascii="Book Antiqua" w:eastAsia="Times New Roman" w:hAnsi="Book Antiqua" w:cs="Arial"/>
          <w:color w:val="222222"/>
        </w:rPr>
        <w:t>Emory University School of Medicine</w:t>
      </w:r>
      <w:r w:rsidR="00144531" w:rsidRPr="00080B3D">
        <w:rPr>
          <w:rFonts w:ascii="Book Antiqua" w:eastAsia="SimSun" w:hAnsi="Book Antiqua" w:cs="Arial"/>
          <w:color w:val="222222"/>
          <w:lang w:eastAsia="zh-CN"/>
        </w:rPr>
        <w:t xml:space="preserve">, </w:t>
      </w:r>
      <w:r w:rsidRPr="00080B3D">
        <w:rPr>
          <w:rFonts w:ascii="Book Antiqua" w:eastAsia="Times New Roman" w:hAnsi="Book Antiqua" w:cs="Arial"/>
          <w:color w:val="222222"/>
        </w:rPr>
        <w:t>Atlanta</w:t>
      </w:r>
      <w:r w:rsidR="00144531" w:rsidRPr="00080B3D">
        <w:rPr>
          <w:rFonts w:ascii="Book Antiqua" w:eastAsia="SimSun" w:hAnsi="Book Antiqua" w:cs="Arial"/>
          <w:color w:val="222222"/>
          <w:lang w:eastAsia="zh-CN"/>
        </w:rPr>
        <w:t>,</w:t>
      </w:r>
      <w:r w:rsidRPr="00080B3D">
        <w:rPr>
          <w:rFonts w:ascii="Book Antiqua" w:eastAsia="Times New Roman" w:hAnsi="Book Antiqua" w:cs="Arial"/>
          <w:color w:val="222222"/>
        </w:rPr>
        <w:t xml:space="preserve"> GA 30322</w:t>
      </w:r>
      <w:r w:rsidR="00144531" w:rsidRPr="00080B3D">
        <w:rPr>
          <w:rFonts w:ascii="Book Antiqua" w:eastAsia="SimSun" w:hAnsi="Book Antiqua" w:cs="Arial"/>
          <w:color w:val="222222"/>
          <w:lang w:eastAsia="zh-CN"/>
        </w:rPr>
        <w:t>, United States</w:t>
      </w:r>
    </w:p>
    <w:p w14:paraId="1279FA53" w14:textId="77777777" w:rsidR="008C11EB" w:rsidRPr="00080B3D" w:rsidRDefault="008C11EB" w:rsidP="00080B3D">
      <w:pPr>
        <w:snapToGrid w:val="0"/>
        <w:spacing w:line="360" w:lineRule="auto"/>
        <w:jc w:val="both"/>
        <w:rPr>
          <w:rFonts w:ascii="Book Antiqua" w:eastAsia="SimSun" w:hAnsi="Book Antiqua" w:cs="Arial"/>
          <w:color w:val="222222"/>
          <w:lang w:eastAsia="zh-CN"/>
        </w:rPr>
      </w:pPr>
    </w:p>
    <w:p w14:paraId="7CA1697F" w14:textId="5545AE08" w:rsidR="009256A3" w:rsidRPr="00080B3D" w:rsidRDefault="00144531" w:rsidP="00080B3D">
      <w:pPr>
        <w:snapToGrid w:val="0"/>
        <w:spacing w:line="360" w:lineRule="auto"/>
        <w:jc w:val="both"/>
        <w:outlineLvl w:val="0"/>
        <w:rPr>
          <w:rFonts w:ascii="Book Antiqua" w:eastAsia="SimSun" w:hAnsi="Book Antiqua" w:cs="Arial"/>
          <w:color w:val="222222"/>
          <w:lang w:eastAsia="zh-CN"/>
        </w:rPr>
      </w:pPr>
      <w:r w:rsidRPr="00080B3D">
        <w:rPr>
          <w:rFonts w:ascii="Book Antiqua" w:hAnsi="Book Antiqua" w:cs="Times New Roman"/>
          <w:b/>
          <w:color w:val="000000"/>
        </w:rPr>
        <w:t>ORCID</w:t>
      </w:r>
      <w:r w:rsidRPr="00080B3D">
        <w:rPr>
          <w:rFonts w:ascii="Book Antiqua" w:eastAsia="SimSun" w:hAnsi="Book Antiqua" w:cs="Times New Roman"/>
          <w:b/>
          <w:color w:val="000000"/>
          <w:lang w:eastAsia="zh-CN"/>
        </w:rPr>
        <w:t xml:space="preserve"> number</w:t>
      </w:r>
      <w:r w:rsidRPr="00080B3D">
        <w:rPr>
          <w:rFonts w:ascii="Book Antiqua" w:hAnsi="Book Antiqua" w:cs="Times New Roman"/>
          <w:b/>
          <w:color w:val="000000"/>
        </w:rPr>
        <w:t>:</w:t>
      </w:r>
      <w:r w:rsidR="00FD0F88" w:rsidRPr="00080B3D">
        <w:rPr>
          <w:rFonts w:ascii="Book Antiqua" w:eastAsia="SimSun" w:hAnsi="Book Antiqua" w:cs="Arial"/>
          <w:color w:val="222222"/>
          <w:lang w:eastAsia="zh-CN"/>
        </w:rPr>
        <w:t xml:space="preserve"> </w:t>
      </w:r>
      <w:r w:rsidR="009256A3" w:rsidRPr="00080B3D">
        <w:rPr>
          <w:rFonts w:ascii="Book Antiqua" w:eastAsia="Times New Roman" w:hAnsi="Book Antiqua" w:cs="Arial"/>
          <w:color w:val="222222"/>
        </w:rPr>
        <w:t>Tarun Kaura (0000-00002-8031-7029)</w:t>
      </w:r>
      <w:r w:rsidR="00FB03FC" w:rsidRPr="00080B3D">
        <w:rPr>
          <w:rFonts w:ascii="Book Antiqua" w:eastAsia="SimSun" w:hAnsi="Book Antiqua" w:cs="Arial"/>
          <w:color w:val="222222"/>
          <w:lang w:eastAsia="zh-CN"/>
        </w:rPr>
        <w:t>;</w:t>
      </w:r>
      <w:r w:rsidR="009256A3" w:rsidRPr="00080B3D">
        <w:rPr>
          <w:rFonts w:ascii="Book Antiqua" w:eastAsia="Times New Roman" w:hAnsi="Book Antiqua" w:cs="Arial"/>
          <w:color w:val="222222"/>
        </w:rPr>
        <w:t xml:space="preserve"> Field F Willingham (0000-0002-7071-3001)</w:t>
      </w:r>
      <w:r w:rsidR="00FB03FC" w:rsidRPr="00080B3D">
        <w:rPr>
          <w:rFonts w:ascii="Book Antiqua" w:eastAsia="SimSun" w:hAnsi="Book Antiqua" w:cs="Arial"/>
          <w:color w:val="222222"/>
          <w:lang w:eastAsia="zh-CN"/>
        </w:rPr>
        <w:t>;</w:t>
      </w:r>
      <w:r w:rsidR="009256A3" w:rsidRPr="00080B3D">
        <w:rPr>
          <w:rFonts w:ascii="Book Antiqua" w:eastAsia="Times New Roman" w:hAnsi="Book Antiqua" w:cs="Arial"/>
          <w:color w:val="222222"/>
        </w:rPr>
        <w:t xml:space="preserve"> Saurabh Chawla (0000-0001-6841-4929)</w:t>
      </w:r>
      <w:r w:rsidR="00FD0F88" w:rsidRPr="00080B3D">
        <w:rPr>
          <w:rFonts w:ascii="Book Antiqua" w:eastAsia="SimSun" w:hAnsi="Book Antiqua" w:cs="Arial"/>
          <w:color w:val="222222"/>
          <w:lang w:eastAsia="zh-CN"/>
        </w:rPr>
        <w:t>.</w:t>
      </w:r>
    </w:p>
    <w:p w14:paraId="4A4EC997" w14:textId="77777777" w:rsidR="002B305B" w:rsidRPr="00080B3D" w:rsidRDefault="002B305B" w:rsidP="00080B3D">
      <w:pPr>
        <w:snapToGrid w:val="0"/>
        <w:spacing w:line="360" w:lineRule="auto"/>
        <w:jc w:val="both"/>
        <w:rPr>
          <w:rFonts w:ascii="Book Antiqua" w:eastAsia="Times New Roman" w:hAnsi="Book Antiqua" w:cs="Arial"/>
          <w:color w:val="222222"/>
        </w:rPr>
      </w:pPr>
    </w:p>
    <w:p w14:paraId="33DAC7AD" w14:textId="63E947D1" w:rsidR="002B305B" w:rsidRPr="00080B3D" w:rsidRDefault="00144531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 w:cs="Times New Roman"/>
          <w:b/>
          <w:color w:val="000000"/>
        </w:rPr>
        <w:t>Author contributions:</w:t>
      </w:r>
      <w:r w:rsidRPr="00080B3D">
        <w:rPr>
          <w:rFonts w:ascii="Book Antiqua" w:hAnsi="Book Antiqua" w:cs="Times New Roman"/>
          <w:color w:val="000000"/>
        </w:rPr>
        <w:t xml:space="preserve"> </w:t>
      </w:r>
      <w:r w:rsidR="002B305B" w:rsidRPr="00080B3D">
        <w:rPr>
          <w:rFonts w:ascii="Book Antiqua" w:hAnsi="Book Antiqua"/>
        </w:rPr>
        <w:t>All authors equally contributed to this paper with conception and design, literature review and analysis, drafting and critical revision and editing, and approval of the final version.</w:t>
      </w:r>
    </w:p>
    <w:p w14:paraId="3EB1D8E4" w14:textId="77777777" w:rsidR="00BF744B" w:rsidRPr="00080B3D" w:rsidRDefault="00BF744B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6ABB482" w14:textId="77777777" w:rsidR="00144531" w:rsidRPr="00080B3D" w:rsidRDefault="00144531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 w:cs="TimesNewRomanPS-BoldItalicMT"/>
          <w:b/>
          <w:bCs/>
          <w:iCs/>
        </w:rPr>
        <w:t>Conflict-of-interest</w:t>
      </w:r>
      <w:r w:rsidRPr="00080B3D">
        <w:rPr>
          <w:rFonts w:ascii="Book Antiqua" w:hAnsi="Book Antiqua"/>
        </w:rPr>
        <w:t xml:space="preserve"> </w:t>
      </w:r>
      <w:r w:rsidRPr="00080B3D">
        <w:rPr>
          <w:rFonts w:ascii="Book Antiqua" w:hAnsi="Book Antiqua" w:cs="TimesNewRomanPS-BoldItalicMT"/>
          <w:b/>
          <w:bCs/>
          <w:iCs/>
        </w:rPr>
        <w:t xml:space="preserve">statement: </w:t>
      </w:r>
      <w:r w:rsidR="00CC6137" w:rsidRPr="00080B3D">
        <w:rPr>
          <w:rFonts w:ascii="Book Antiqua" w:hAnsi="Book Antiqua"/>
          <w:bCs/>
        </w:rPr>
        <w:t xml:space="preserve">All authors declare </w:t>
      </w:r>
      <w:r w:rsidR="00CC6137" w:rsidRPr="00080B3D">
        <w:rPr>
          <w:rFonts w:ascii="Book Antiqua" w:hAnsi="Book Antiqua"/>
        </w:rPr>
        <w:t>n</w:t>
      </w:r>
      <w:r w:rsidR="00BE39E3" w:rsidRPr="00080B3D">
        <w:rPr>
          <w:rFonts w:ascii="Book Antiqua" w:hAnsi="Book Antiqua"/>
        </w:rPr>
        <w:t>o potential conflicts of interest. No financial support.</w:t>
      </w:r>
    </w:p>
    <w:p w14:paraId="04BDD243" w14:textId="77777777" w:rsidR="00144531" w:rsidRPr="00080B3D" w:rsidRDefault="00144531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2B26126A" w14:textId="65645A01" w:rsidR="00144531" w:rsidRPr="00080B3D" w:rsidRDefault="00FB03FC" w:rsidP="00080B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iCs/>
          <w:color w:val="000000"/>
        </w:rPr>
      </w:pPr>
      <w:r w:rsidRPr="00080B3D">
        <w:rPr>
          <w:rStyle w:val="Strong"/>
          <w:rFonts w:ascii="Book Antiqua" w:hAnsi="Book Antiqua"/>
        </w:rPr>
        <w:lastRenderedPageBreak/>
        <w:t>PRISMA 2009 Checklist</w:t>
      </w:r>
      <w:r w:rsidRPr="00080B3D">
        <w:rPr>
          <w:rFonts w:ascii="Book Antiqua" w:hAnsi="Book Antiqua"/>
          <w:b/>
          <w:snapToGrid w:val="0"/>
          <w:color w:val="000000"/>
          <w:kern w:val="10"/>
        </w:rPr>
        <w:t xml:space="preserve"> </w:t>
      </w:r>
      <w:r w:rsidRPr="00080B3D">
        <w:rPr>
          <w:rFonts w:ascii="Book Antiqua" w:hAnsi="Book Antiqua" w:cs="Tahoma"/>
          <w:b/>
          <w:bCs/>
          <w:color w:val="000000"/>
        </w:rPr>
        <w:t>statement</w:t>
      </w:r>
      <w:r w:rsidRPr="00080B3D">
        <w:rPr>
          <w:rFonts w:ascii="Book Antiqua" w:hAnsi="Book Antiqua" w:cs="Book Antiqua"/>
          <w:b/>
          <w:bCs/>
          <w:iCs/>
          <w:color w:val="000000"/>
        </w:rPr>
        <w:t>:</w:t>
      </w:r>
      <w:r w:rsidR="00144531" w:rsidRPr="00080B3D">
        <w:rPr>
          <w:rFonts w:ascii="Book Antiqua" w:hAnsi="Book Antiqua" w:cs="Times New Roman"/>
          <w:b/>
          <w:color w:val="000000"/>
        </w:rPr>
        <w:t xml:space="preserve"> </w:t>
      </w:r>
      <w:r w:rsidR="00144531" w:rsidRPr="00080B3D">
        <w:rPr>
          <w:rFonts w:ascii="Book Antiqua" w:hAnsi="Book Antiqua" w:cs="Times New Roman"/>
          <w:color w:val="000000"/>
        </w:rPr>
        <w:t xml:space="preserve">The authors have read the PRISMA 2009 Checklist, and the manuscript was prepared and revised according to the PRISMA 2009 Checklist. </w:t>
      </w:r>
    </w:p>
    <w:p w14:paraId="6E9D39D5" w14:textId="77777777" w:rsidR="00144531" w:rsidRPr="00080B3D" w:rsidRDefault="00144531" w:rsidP="00080B3D">
      <w:pPr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0C08B9B" w14:textId="3C1E7F78" w:rsidR="00144531" w:rsidRPr="00080B3D" w:rsidRDefault="00144531" w:rsidP="00080B3D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color w:val="000000"/>
          <w:lang w:eastAsia="zh-CN"/>
        </w:rPr>
      </w:pPr>
      <w:bookmarkStart w:id="6" w:name="OLE_LINK1839"/>
      <w:bookmarkStart w:id="7" w:name="OLE_LINK1840"/>
      <w:bookmarkStart w:id="8" w:name="OLE_LINK1024"/>
      <w:bookmarkStart w:id="9" w:name="OLE_LINK1025"/>
      <w:bookmarkStart w:id="10" w:name="OLE_LINK570"/>
      <w:bookmarkStart w:id="11" w:name="OLE_LINK1096"/>
      <w:bookmarkStart w:id="12" w:name="OLE_LINK1097"/>
      <w:bookmarkStart w:id="13" w:name="OLE_LINK1098"/>
      <w:bookmarkStart w:id="14" w:name="OLE_LINK985"/>
      <w:bookmarkStart w:id="15" w:name="OLE_LINK986"/>
      <w:bookmarkStart w:id="16" w:name="OLE_LINK1122"/>
      <w:bookmarkStart w:id="17" w:name="OLE_LINK649"/>
      <w:bookmarkStart w:id="18" w:name="OLE_LINK650"/>
      <w:bookmarkStart w:id="19" w:name="OLE_LINK1706"/>
      <w:bookmarkStart w:id="20" w:name="OLE_LINK1707"/>
      <w:bookmarkStart w:id="21" w:name="OLE_LINK1756"/>
      <w:bookmarkStart w:id="22" w:name="OLE_LINK564"/>
      <w:bookmarkStart w:id="23" w:name="OLE_LINK155"/>
      <w:bookmarkStart w:id="24" w:name="OLE_LINK183"/>
      <w:bookmarkStart w:id="25" w:name="OLE_LINK441"/>
      <w:bookmarkStart w:id="26" w:name="OLE_LINK142"/>
      <w:bookmarkStart w:id="27" w:name="OLE_LINK376"/>
      <w:bookmarkStart w:id="28" w:name="OLE_LINK687"/>
      <w:bookmarkStart w:id="29" w:name="OLE_LINK716"/>
      <w:bookmarkStart w:id="30" w:name="OLE_LINK731"/>
      <w:bookmarkStart w:id="31" w:name="OLE_LINK809"/>
      <w:bookmarkStart w:id="32" w:name="OLE_LINK812"/>
      <w:bookmarkStart w:id="33" w:name="OLE_LINK916"/>
      <w:bookmarkStart w:id="34" w:name="OLE_LINK917"/>
      <w:bookmarkStart w:id="35" w:name="OLE_LINK1013"/>
      <w:bookmarkStart w:id="36" w:name="OLE_LINK1015"/>
      <w:bookmarkStart w:id="37" w:name="OLE_LINK1016"/>
      <w:bookmarkStart w:id="38" w:name="OLE_LINK1546"/>
      <w:bookmarkStart w:id="39" w:name="OLE_LINK1547"/>
      <w:bookmarkStart w:id="40" w:name="OLE_LINK1596"/>
      <w:bookmarkStart w:id="41" w:name="OLE_LINK1749"/>
      <w:bookmarkStart w:id="42" w:name="OLE_LINK1750"/>
      <w:bookmarkStart w:id="43" w:name="OLE_LINK1751"/>
      <w:bookmarkStart w:id="44" w:name="OLE_LINK1923"/>
      <w:bookmarkStart w:id="45" w:name="OLE_LINK1924"/>
      <w:bookmarkStart w:id="46" w:name="OLE_LINK1933"/>
      <w:bookmarkStart w:id="47" w:name="OLE_LINK1934"/>
      <w:bookmarkStart w:id="48" w:name="OLE_LINK1935"/>
      <w:bookmarkStart w:id="49" w:name="OLE_LINK1996"/>
      <w:bookmarkStart w:id="50" w:name="OLE_LINK1896"/>
      <w:bookmarkStart w:id="51" w:name="OLE_LINK1900"/>
      <w:bookmarkStart w:id="52" w:name="OLE_LINK2088"/>
      <w:r w:rsidRPr="00080B3D">
        <w:rPr>
          <w:rFonts w:ascii="Book Antiqua" w:eastAsia="SimSun" w:hAnsi="Book Antiqua" w:cs="Times New Roman"/>
          <w:b/>
          <w:color w:val="000000"/>
          <w:lang w:eastAsia="zh-CN"/>
        </w:rPr>
        <w:t>Open-Access:</w:t>
      </w:r>
      <w:bookmarkEnd w:id="6"/>
      <w:bookmarkEnd w:id="7"/>
      <w:r w:rsidRPr="00080B3D">
        <w:rPr>
          <w:rFonts w:ascii="Book Antiqua" w:eastAsia="SimSun" w:hAnsi="Book Antiqua" w:cs="Times New Roman"/>
          <w:b/>
          <w:color w:val="000000"/>
          <w:lang w:eastAsia="zh-CN"/>
        </w:rPr>
        <w:t xml:space="preserve"> </w:t>
      </w:r>
      <w:bookmarkStart w:id="53" w:name="OLE_LINK760"/>
      <w:bookmarkStart w:id="54" w:name="OLE_LINK907"/>
      <w:bookmarkStart w:id="55" w:name="OLE_LINK1365"/>
      <w:r w:rsidRPr="00080B3D">
        <w:rPr>
          <w:rFonts w:ascii="Book Antiqua" w:eastAsia="SimSun" w:hAnsi="Book Antiqua" w:cs="Times New Roman"/>
          <w:color w:val="000000"/>
          <w:lang w:eastAsia="zh-CN"/>
        </w:rPr>
        <w:t xml:space="preserve">This article is an open-access article </w:t>
      </w:r>
      <w:del w:id="56" w:author="Author">
        <w:r w:rsidRPr="00080B3D" w:rsidDel="00B56B32">
          <w:rPr>
            <w:rFonts w:ascii="Book Antiqua" w:eastAsia="SimSun" w:hAnsi="Book Antiqua" w:cs="Times New Roman"/>
            <w:color w:val="000000"/>
            <w:lang w:eastAsia="zh-CN"/>
          </w:rPr>
          <w:delText xml:space="preserve">which </w:delText>
        </w:r>
      </w:del>
      <w:ins w:id="57" w:author="Author">
        <w:r w:rsidR="00B56B32" w:rsidRPr="00080B3D">
          <w:rPr>
            <w:rFonts w:ascii="Book Antiqua" w:eastAsia="SimSun" w:hAnsi="Book Antiqua" w:cs="Times New Roman"/>
            <w:color w:val="000000"/>
            <w:lang w:eastAsia="zh-CN"/>
          </w:rPr>
          <w:t xml:space="preserve">that </w:t>
        </w:r>
      </w:ins>
      <w:r w:rsidRPr="00080B3D">
        <w:rPr>
          <w:rFonts w:ascii="Book Antiqua" w:eastAsia="SimSun" w:hAnsi="Book Antiqua" w:cs="Times New Roman"/>
          <w:color w:val="000000"/>
          <w:lang w:eastAsia="zh-CN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53"/>
      <w:bookmarkEnd w:id="54"/>
      <w:bookmarkEnd w:id="55"/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15B86A17" w14:textId="77777777" w:rsidR="00144531" w:rsidRPr="00080B3D" w:rsidRDefault="00144531" w:rsidP="00080B3D">
      <w:pPr>
        <w:widowControl w:val="0"/>
        <w:snapToGrid w:val="0"/>
        <w:spacing w:line="360" w:lineRule="auto"/>
        <w:jc w:val="both"/>
        <w:rPr>
          <w:rFonts w:ascii="Book Antiqua" w:eastAsia="SimSun" w:hAnsi="Book Antiqua" w:cs="Arial Unicode MS"/>
          <w:color w:val="000000"/>
          <w:kern w:val="2"/>
          <w:lang w:eastAsia="zh-CN"/>
        </w:rPr>
      </w:pPr>
    </w:p>
    <w:p w14:paraId="5ECAB158" w14:textId="60E2EEFA" w:rsidR="00144531" w:rsidRPr="00080B3D" w:rsidRDefault="00144531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 w:cs="Arial Unicode MS"/>
          <w:color w:val="000000"/>
          <w:kern w:val="2"/>
          <w:lang w:eastAsia="zh-CN"/>
        </w:rPr>
      </w:pPr>
      <w:bookmarkStart w:id="58" w:name="OLE_LINK918"/>
      <w:bookmarkStart w:id="59" w:name="OLE_LINK919"/>
      <w:bookmarkStart w:id="60" w:name="OLE_LINK1029"/>
      <w:bookmarkStart w:id="61" w:name="OLE_LINK571"/>
      <w:bookmarkStart w:id="62" w:name="OLE_LINK776"/>
      <w:bookmarkStart w:id="63" w:name="OLE_LINK927"/>
      <w:bookmarkStart w:id="64" w:name="OLE_LINK928"/>
      <w:bookmarkStart w:id="65" w:name="OLE_LINK1123"/>
      <w:bookmarkStart w:id="66" w:name="OLE_LINK709"/>
      <w:bookmarkStart w:id="67" w:name="OLE_LINK759"/>
      <w:r w:rsidRPr="00080B3D">
        <w:rPr>
          <w:rFonts w:ascii="Book Antiqua" w:eastAsia="SimSun" w:hAnsi="Book Antiqua" w:cs="Arial Unicode MS"/>
          <w:b/>
          <w:color w:val="000000"/>
          <w:kern w:val="2"/>
          <w:lang w:eastAsia="zh-CN"/>
        </w:rPr>
        <w:t>Manuscript source:</w:t>
      </w:r>
      <w:r w:rsidRPr="00080B3D">
        <w:rPr>
          <w:rFonts w:ascii="Book Antiqua" w:eastAsia="SimSun" w:hAnsi="Book Antiqua" w:cs="Arial Unicode MS"/>
          <w:color w:val="000000"/>
          <w:kern w:val="2"/>
          <w:lang w:eastAsia="zh-CN"/>
        </w:rPr>
        <w:t xml:space="preserve"> 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080B3D">
        <w:rPr>
          <w:rFonts w:ascii="Book Antiqua" w:eastAsia="SimSun" w:hAnsi="Book Antiqua" w:cs="Arial Unicode MS"/>
          <w:color w:val="000000"/>
          <w:kern w:val="2"/>
          <w:lang w:eastAsia="zh-CN"/>
        </w:rPr>
        <w:t>Invited manuscript</w:t>
      </w:r>
    </w:p>
    <w:p w14:paraId="210277A1" w14:textId="77777777" w:rsidR="00144531" w:rsidRPr="00080B3D" w:rsidRDefault="00144531" w:rsidP="00080B3D">
      <w:pPr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15ED85F" w14:textId="06CF7661" w:rsidR="00745A97" w:rsidRPr="00080B3D" w:rsidRDefault="00745A97" w:rsidP="00080B3D">
      <w:pPr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080B3D">
        <w:rPr>
          <w:rFonts w:ascii="Book Antiqua" w:hAnsi="Book Antiqua"/>
          <w:b/>
        </w:rPr>
        <w:t xml:space="preserve">Corresponding </w:t>
      </w:r>
      <w:r w:rsidR="00144531" w:rsidRPr="00080B3D">
        <w:rPr>
          <w:rFonts w:ascii="Book Antiqua" w:hAnsi="Book Antiqua"/>
          <w:b/>
        </w:rPr>
        <w:t>author</w:t>
      </w:r>
      <w:r w:rsidRPr="00080B3D">
        <w:rPr>
          <w:rFonts w:ascii="Book Antiqua" w:hAnsi="Book Antiqua"/>
          <w:b/>
        </w:rPr>
        <w:t>:</w:t>
      </w:r>
      <w:r w:rsidR="00144531" w:rsidRPr="00080B3D">
        <w:rPr>
          <w:rFonts w:ascii="Book Antiqua" w:eastAsia="SimSun" w:hAnsi="Book Antiqua"/>
          <w:b/>
          <w:lang w:eastAsia="zh-CN"/>
        </w:rPr>
        <w:t xml:space="preserve"> </w:t>
      </w:r>
      <w:r w:rsidRPr="00080B3D">
        <w:rPr>
          <w:rFonts w:ascii="Book Antiqua" w:hAnsi="Book Antiqua"/>
          <w:b/>
        </w:rPr>
        <w:t>Saurabh Chawla</w:t>
      </w:r>
      <w:r w:rsidR="00144531" w:rsidRPr="00080B3D">
        <w:rPr>
          <w:rFonts w:ascii="Book Antiqua" w:eastAsia="SimSun" w:hAnsi="Book Antiqua"/>
          <w:b/>
          <w:lang w:eastAsia="zh-CN"/>
        </w:rPr>
        <w:t xml:space="preserve">, FACG, MD, Associate Professor, </w:t>
      </w:r>
      <w:r w:rsidR="00D23401" w:rsidRPr="00080B3D">
        <w:rPr>
          <w:rFonts w:ascii="Book Antiqua" w:eastAsia="Times New Roman" w:hAnsi="Book Antiqua" w:cs="Arial"/>
          <w:color w:val="222222"/>
        </w:rPr>
        <w:t>Division of Digestive Diseases, Department of Internal Medicine, Emory University School of Medicine, Faculty Office Building, 49 Jesse Hill Jr. Drive, Suite 431,</w:t>
      </w:r>
      <w:r w:rsidR="00144531" w:rsidRPr="00080B3D">
        <w:rPr>
          <w:rFonts w:ascii="Book Antiqua" w:eastAsia="SimSun" w:hAnsi="Book Antiqua"/>
          <w:b/>
          <w:lang w:eastAsia="zh-CN"/>
        </w:rPr>
        <w:t xml:space="preserve"> </w:t>
      </w:r>
      <w:r w:rsidRPr="00080B3D">
        <w:rPr>
          <w:rFonts w:ascii="Book Antiqua" w:eastAsia="Times New Roman" w:hAnsi="Book Antiqua" w:cs="Arial"/>
          <w:color w:val="222222"/>
        </w:rPr>
        <w:t>Atlanta</w:t>
      </w:r>
      <w:r w:rsidR="00144531" w:rsidRPr="00080B3D">
        <w:rPr>
          <w:rFonts w:ascii="Book Antiqua" w:eastAsia="SimSun" w:hAnsi="Book Antiqua" w:cs="Arial"/>
          <w:color w:val="222222"/>
          <w:lang w:eastAsia="zh-CN"/>
        </w:rPr>
        <w:t>,</w:t>
      </w:r>
      <w:r w:rsidRPr="00080B3D">
        <w:rPr>
          <w:rFonts w:ascii="Book Antiqua" w:eastAsia="Times New Roman" w:hAnsi="Book Antiqua" w:cs="Arial"/>
          <w:color w:val="222222"/>
        </w:rPr>
        <w:t xml:space="preserve"> GA 30303</w:t>
      </w:r>
      <w:r w:rsidR="00144531" w:rsidRPr="00080B3D">
        <w:rPr>
          <w:rFonts w:ascii="Book Antiqua" w:eastAsia="SimSun" w:hAnsi="Book Antiqua" w:cs="Arial"/>
          <w:color w:val="222222"/>
          <w:lang w:eastAsia="zh-CN"/>
        </w:rPr>
        <w:t xml:space="preserve">, United States. </w:t>
      </w:r>
      <w:hyperlink r:id="rId8" w:history="1">
        <w:r w:rsidR="00144531" w:rsidRPr="00080B3D">
          <w:rPr>
            <w:rStyle w:val="Hyperlink"/>
            <w:rFonts w:ascii="Book Antiqua" w:eastAsia="Times New Roman" w:hAnsi="Book Antiqua" w:cs="Arial"/>
          </w:rPr>
          <w:t>saurabh.chawla@emory.edu</w:t>
        </w:r>
      </w:hyperlink>
    </w:p>
    <w:p w14:paraId="283DB4FF" w14:textId="774C9E46" w:rsidR="00390912" w:rsidRPr="00080B3D" w:rsidRDefault="00D23401" w:rsidP="00080B3D">
      <w:pPr>
        <w:snapToGrid w:val="0"/>
        <w:spacing w:line="360" w:lineRule="auto"/>
        <w:jc w:val="both"/>
        <w:rPr>
          <w:rFonts w:ascii="Book Antiqua" w:eastAsia="Times New Roman" w:hAnsi="Book Antiqua" w:cs="Arial"/>
          <w:color w:val="222222"/>
        </w:rPr>
      </w:pPr>
      <w:r w:rsidRPr="00080B3D">
        <w:rPr>
          <w:rFonts w:ascii="Book Antiqua" w:eastAsia="Book Antiqua" w:hAnsi="Book Antiqua" w:cs="Book Antiqua"/>
          <w:b/>
          <w:color w:val="242021"/>
        </w:rPr>
        <w:t>Telephone</w:t>
      </w:r>
      <w:r w:rsidRPr="006458F7">
        <w:rPr>
          <w:rFonts w:ascii="Book Antiqua" w:eastAsia="Book Antiqua" w:hAnsi="Book Antiqua" w:cs="Book Antiqua"/>
          <w:b/>
          <w:color w:val="000000"/>
          <w:rPrChange w:id="68" w:author="Author">
            <w:rPr>
              <w:rFonts w:ascii="Book Antiqua" w:eastAsia="Book Antiqua" w:hAnsi="Book Antiqua" w:cs="Book Antiqua"/>
              <w:color w:val="000000"/>
            </w:rPr>
          </w:rPrChange>
        </w:rPr>
        <w:t>:</w:t>
      </w:r>
      <w:r w:rsidR="00790C77" w:rsidRPr="006458F7">
        <w:rPr>
          <w:rFonts w:ascii="Book Antiqua" w:eastAsia="Times New Roman" w:hAnsi="Book Antiqua" w:cs="Arial"/>
          <w:b/>
          <w:color w:val="222222"/>
          <w:rPrChange w:id="69" w:author="Author">
            <w:rPr>
              <w:rFonts w:ascii="Book Antiqua" w:eastAsia="Times New Roman" w:hAnsi="Book Antiqua" w:cs="Arial"/>
              <w:color w:val="222222"/>
            </w:rPr>
          </w:rPrChange>
        </w:rPr>
        <w:t xml:space="preserve"> </w:t>
      </w:r>
      <w:r w:rsidRPr="00080B3D">
        <w:rPr>
          <w:rFonts w:ascii="Book Antiqua" w:eastAsia="SimSun" w:hAnsi="Book Antiqua" w:cs="Arial"/>
          <w:color w:val="222222"/>
          <w:lang w:eastAsia="zh-CN"/>
        </w:rPr>
        <w:t>+1-</w:t>
      </w:r>
      <w:r w:rsidR="00790C77" w:rsidRPr="00080B3D">
        <w:rPr>
          <w:rFonts w:ascii="Book Antiqua" w:eastAsia="Times New Roman" w:hAnsi="Book Antiqua" w:cs="Arial"/>
          <w:color w:val="222222"/>
        </w:rPr>
        <w:t>404-7781684</w:t>
      </w:r>
    </w:p>
    <w:p w14:paraId="62556D35" w14:textId="39F2B7EC" w:rsidR="00390912" w:rsidRPr="00080B3D" w:rsidRDefault="00390912" w:rsidP="00080B3D">
      <w:pPr>
        <w:snapToGrid w:val="0"/>
        <w:spacing w:line="360" w:lineRule="auto"/>
        <w:jc w:val="both"/>
        <w:rPr>
          <w:rFonts w:ascii="Book Antiqua" w:eastAsia="SimSun" w:hAnsi="Book Antiqua" w:cs="Arial"/>
          <w:color w:val="222222"/>
          <w:lang w:eastAsia="zh-CN"/>
        </w:rPr>
      </w:pPr>
      <w:r w:rsidRPr="00080B3D">
        <w:rPr>
          <w:rFonts w:ascii="Book Antiqua" w:eastAsia="Times New Roman" w:hAnsi="Book Antiqua" w:cs="Arial"/>
          <w:b/>
          <w:color w:val="222222"/>
        </w:rPr>
        <w:t>Fax:</w:t>
      </w:r>
      <w:r w:rsidR="00790C77" w:rsidRPr="00080B3D">
        <w:rPr>
          <w:rFonts w:ascii="Book Antiqua" w:eastAsia="Times New Roman" w:hAnsi="Book Antiqua" w:cs="Arial"/>
          <w:color w:val="222222"/>
        </w:rPr>
        <w:t xml:space="preserve"> </w:t>
      </w:r>
      <w:r w:rsidR="00D23401" w:rsidRPr="00080B3D">
        <w:rPr>
          <w:rFonts w:ascii="Book Antiqua" w:eastAsia="SimSun" w:hAnsi="Book Antiqua" w:cs="Arial"/>
          <w:color w:val="222222"/>
          <w:lang w:eastAsia="zh-CN"/>
        </w:rPr>
        <w:t>+1-</w:t>
      </w:r>
      <w:r w:rsidR="00790C77" w:rsidRPr="00080B3D">
        <w:rPr>
          <w:rFonts w:ascii="Book Antiqua" w:eastAsia="Times New Roman" w:hAnsi="Book Antiqua" w:cs="Arial"/>
          <w:color w:val="222222"/>
        </w:rPr>
        <w:t>404-2780277</w:t>
      </w:r>
    </w:p>
    <w:p w14:paraId="6483E64B" w14:textId="77777777" w:rsidR="00D23401" w:rsidRPr="00080B3D" w:rsidRDefault="00D23401" w:rsidP="00080B3D">
      <w:pPr>
        <w:snapToGrid w:val="0"/>
        <w:spacing w:line="360" w:lineRule="auto"/>
        <w:jc w:val="both"/>
        <w:rPr>
          <w:rFonts w:ascii="Book Antiqua" w:eastAsia="SimSun" w:hAnsi="Book Antiqua" w:cs="Arial"/>
          <w:color w:val="222222"/>
          <w:lang w:eastAsia="zh-CN"/>
        </w:rPr>
      </w:pPr>
    </w:p>
    <w:p w14:paraId="5F2058F4" w14:textId="67E47687" w:rsidR="00D23401" w:rsidRPr="00080B3D" w:rsidRDefault="00D23401" w:rsidP="00080B3D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eastAsia="zh-CN"/>
        </w:rPr>
      </w:pPr>
      <w:bookmarkStart w:id="70" w:name="OLE_LINK1712"/>
      <w:bookmarkStart w:id="71" w:name="OLE_LINK775"/>
      <w:bookmarkStart w:id="72" w:name="OLE_LINK923"/>
      <w:bookmarkStart w:id="73" w:name="OLE_LINK924"/>
      <w:bookmarkStart w:id="74" w:name="OLE_LINK64"/>
      <w:bookmarkStart w:id="75" w:name="OLE_LINK67"/>
      <w:bookmarkStart w:id="76" w:name="OLE_LINK218"/>
      <w:bookmarkStart w:id="77" w:name="OLE_LINK245"/>
      <w:bookmarkStart w:id="78" w:name="OLE_LINK934"/>
      <w:bookmarkStart w:id="79" w:name="OLE_LINK1107"/>
      <w:bookmarkStart w:id="80" w:name="OLE_LINK1108"/>
      <w:bookmarkStart w:id="81" w:name="OLE_LINK1109"/>
      <w:bookmarkStart w:id="82" w:name="OLE_LINK989"/>
      <w:bookmarkStart w:id="83" w:name="OLE_LINK990"/>
      <w:bookmarkStart w:id="84" w:name="OLE_LINK1124"/>
      <w:bookmarkStart w:id="85" w:name="OLE_LINK1213"/>
      <w:bookmarkStart w:id="86" w:name="OLE_LINK971"/>
      <w:bookmarkStart w:id="87" w:name="OLE_LINK1014"/>
      <w:bookmarkStart w:id="88" w:name="OLE_LINK1153"/>
      <w:bookmarkStart w:id="89" w:name="OLE_LINK906"/>
      <w:bookmarkStart w:id="90" w:name="OLE_LINK1541"/>
      <w:bookmarkStart w:id="91" w:name="OLE_LINK1542"/>
      <w:bookmarkStart w:id="92" w:name="OLE_LINK1509"/>
      <w:bookmarkStart w:id="93" w:name="OLE_LINK1601"/>
      <w:bookmarkStart w:id="94" w:name="OLE_LINK1602"/>
      <w:bookmarkStart w:id="95" w:name="OLE_LINK1757"/>
      <w:bookmarkStart w:id="96" w:name="OLE_LINK1779"/>
      <w:bookmarkStart w:id="97" w:name="OLE_LINK580"/>
      <w:bookmarkStart w:id="98" w:name="OLE_LINK2000"/>
      <w:bookmarkStart w:id="99" w:name="OLE_LINK2001"/>
      <w:bookmarkStart w:id="100" w:name="OLE_LINK1730"/>
      <w:bookmarkStart w:id="101" w:name="OLE_LINK1959"/>
      <w:bookmarkStart w:id="102" w:name="OLE_LINK1960"/>
      <w:bookmarkStart w:id="103" w:name="OLE_LINK1961"/>
      <w:bookmarkStart w:id="104" w:name="OLE_LINK1965"/>
      <w:bookmarkStart w:id="105" w:name="OLE_LINK1966"/>
      <w:bookmarkStart w:id="106" w:name="OLE_LINK1973"/>
      <w:bookmarkStart w:id="107" w:name="OLE_LINK1974"/>
      <w:bookmarkStart w:id="108" w:name="OLE_LINK1978"/>
      <w:bookmarkStart w:id="109" w:name="OLE_LINK1979"/>
      <w:bookmarkStart w:id="110" w:name="OLE_LINK1885"/>
      <w:bookmarkStart w:id="111" w:name="OLE_LINK2089"/>
      <w:bookmarkStart w:id="112" w:name="OLE_LINK2150"/>
      <w:r w:rsidRPr="00080B3D">
        <w:rPr>
          <w:rFonts w:ascii="Book Antiqua" w:eastAsia="SimSun" w:hAnsi="Book Antiqua" w:cs="Times New Roman"/>
          <w:b/>
          <w:kern w:val="2"/>
          <w:lang w:eastAsia="zh-CN"/>
        </w:rPr>
        <w:t xml:space="preserve">Received: </w:t>
      </w:r>
      <w:bookmarkStart w:id="113" w:name="OLE_LINK2486"/>
      <w:bookmarkStart w:id="114" w:name="OLE_LINK2487"/>
      <w:r w:rsidRPr="00080B3D">
        <w:rPr>
          <w:rFonts w:ascii="Book Antiqua" w:eastAsia="SimSun" w:hAnsi="Book Antiqua" w:cs="Times New Roman"/>
          <w:kern w:val="2"/>
          <w:lang w:eastAsia="zh-CN"/>
        </w:rPr>
        <w:t>November 3, 2018</w:t>
      </w:r>
      <w:bookmarkEnd w:id="113"/>
      <w:bookmarkEnd w:id="114"/>
    </w:p>
    <w:p w14:paraId="77016088" w14:textId="74A48AB6" w:rsidR="00D23401" w:rsidRPr="00080B3D" w:rsidRDefault="00D23401" w:rsidP="00080B3D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eastAsia="zh-CN"/>
        </w:rPr>
      </w:pPr>
      <w:r w:rsidRPr="00080B3D">
        <w:rPr>
          <w:rFonts w:ascii="Book Antiqua" w:eastAsia="SimSun" w:hAnsi="Book Antiqua" w:cs="Times New Roman"/>
          <w:b/>
          <w:kern w:val="2"/>
          <w:lang w:eastAsia="zh-CN"/>
        </w:rPr>
        <w:t xml:space="preserve">Peer-review started: </w:t>
      </w:r>
      <w:r w:rsidRPr="00080B3D">
        <w:rPr>
          <w:rFonts w:ascii="Book Antiqua" w:eastAsia="SimSun" w:hAnsi="Book Antiqua" w:cs="Times New Roman"/>
          <w:kern w:val="2"/>
          <w:lang w:eastAsia="zh-CN"/>
        </w:rPr>
        <w:t>November 5, 2018</w:t>
      </w:r>
    </w:p>
    <w:p w14:paraId="0AE1292F" w14:textId="1FC16168" w:rsidR="00D23401" w:rsidRPr="00080B3D" w:rsidRDefault="00D23401" w:rsidP="00080B3D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eastAsia="zh-CN"/>
        </w:rPr>
      </w:pPr>
      <w:r w:rsidRPr="00080B3D">
        <w:rPr>
          <w:rFonts w:ascii="Book Antiqua" w:eastAsia="SimSun" w:hAnsi="Book Antiqua" w:cs="Times New Roman"/>
          <w:b/>
          <w:kern w:val="2"/>
          <w:lang w:eastAsia="zh-CN"/>
        </w:rPr>
        <w:t xml:space="preserve">First decision: </w:t>
      </w:r>
      <w:bookmarkStart w:id="115" w:name="OLE_LINK2488"/>
      <w:bookmarkStart w:id="116" w:name="OLE_LINK2489"/>
      <w:r w:rsidRPr="00080B3D">
        <w:rPr>
          <w:rFonts w:ascii="Book Antiqua" w:eastAsia="SimSun" w:hAnsi="Book Antiqua" w:cs="Times New Roman"/>
          <w:kern w:val="2"/>
          <w:lang w:eastAsia="zh-CN"/>
        </w:rPr>
        <w:t>November 28, 2018</w:t>
      </w:r>
      <w:bookmarkEnd w:id="115"/>
      <w:bookmarkEnd w:id="116"/>
    </w:p>
    <w:p w14:paraId="7AF5B993" w14:textId="60902DA4" w:rsidR="00D23401" w:rsidRPr="00080B3D" w:rsidRDefault="00D23401" w:rsidP="00080B3D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eastAsia="zh-CN"/>
        </w:rPr>
      </w:pPr>
      <w:r w:rsidRPr="00080B3D">
        <w:rPr>
          <w:rFonts w:ascii="Book Antiqua" w:eastAsia="SimSun" w:hAnsi="Book Antiqua" w:cs="Times New Roman"/>
          <w:b/>
          <w:kern w:val="2"/>
          <w:lang w:eastAsia="zh-CN"/>
        </w:rPr>
        <w:t xml:space="preserve">Revised: </w:t>
      </w:r>
      <w:r w:rsidRPr="00080B3D">
        <w:rPr>
          <w:rFonts w:ascii="Book Antiqua" w:eastAsia="SimSun" w:hAnsi="Book Antiqua" w:cs="Times New Roman"/>
          <w:kern w:val="2"/>
          <w:lang w:eastAsia="zh-CN"/>
        </w:rPr>
        <w:t>December 30, 2018</w:t>
      </w:r>
    </w:p>
    <w:p w14:paraId="3FDD43DF" w14:textId="436E531E" w:rsidR="00D23401" w:rsidRPr="00080B3D" w:rsidRDefault="00D23401" w:rsidP="00080B3D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eastAsia="zh-CN"/>
        </w:rPr>
      </w:pPr>
      <w:r w:rsidRPr="00080B3D">
        <w:rPr>
          <w:rFonts w:ascii="Book Antiqua" w:eastAsia="SimSun" w:hAnsi="Book Antiqua" w:cs="Times New Roman"/>
          <w:b/>
          <w:kern w:val="2"/>
          <w:lang w:eastAsia="zh-CN"/>
        </w:rPr>
        <w:t>Accepted:</w:t>
      </w:r>
      <w:r w:rsidRPr="00080B3D">
        <w:rPr>
          <w:rFonts w:ascii="Book Antiqua" w:eastAsia="SimSun" w:hAnsi="Book Antiqua" w:cs="Times New Roman"/>
          <w:kern w:val="2"/>
          <w:lang w:eastAsia="zh-CN"/>
        </w:rPr>
        <w:t xml:space="preserve"> </w:t>
      </w:r>
      <w:r w:rsidR="00D35BC5" w:rsidRPr="00080B3D">
        <w:rPr>
          <w:rFonts w:ascii="Book Antiqua" w:eastAsia="SimSun" w:hAnsi="Book Antiqua" w:cs="Times New Roman"/>
          <w:kern w:val="2"/>
          <w:lang w:eastAsia="zh-CN"/>
        </w:rPr>
        <w:t>January 23, 2019</w:t>
      </w:r>
    </w:p>
    <w:p w14:paraId="2681AB70" w14:textId="77777777" w:rsidR="00D23401" w:rsidRPr="00080B3D" w:rsidRDefault="00D23401" w:rsidP="00080B3D">
      <w:pPr>
        <w:widowControl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lang w:eastAsia="zh-CN"/>
        </w:rPr>
      </w:pPr>
      <w:r w:rsidRPr="00080B3D">
        <w:rPr>
          <w:rFonts w:ascii="Book Antiqua" w:eastAsia="SimSun" w:hAnsi="Book Antiqua" w:cs="Times New Roman"/>
          <w:b/>
          <w:kern w:val="2"/>
          <w:lang w:eastAsia="zh-CN"/>
        </w:rPr>
        <w:t>Article in press:</w:t>
      </w:r>
    </w:p>
    <w:p w14:paraId="579AB0F7" w14:textId="77777777" w:rsidR="00D23401" w:rsidRPr="00080B3D" w:rsidRDefault="00D23401" w:rsidP="00080B3D">
      <w:pPr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080B3D">
        <w:rPr>
          <w:rFonts w:ascii="Book Antiqua" w:eastAsia="SimSun" w:hAnsi="Book Antiqua" w:cs="Times New Roman"/>
          <w:b/>
          <w:kern w:val="2"/>
          <w:lang w:eastAsia="zh-CN"/>
        </w:rPr>
        <w:t>Published online</w:t>
      </w:r>
      <w:bookmarkEnd w:id="70"/>
      <w:r w:rsidRPr="00080B3D">
        <w:rPr>
          <w:rFonts w:ascii="Book Antiqua" w:eastAsia="SimSun" w:hAnsi="Book Antiqua" w:cs="Times New Roman"/>
          <w:b/>
          <w:kern w:val="2"/>
          <w:lang w:eastAsia="zh-CN"/>
        </w:rPr>
        <w:t>: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4F66CA2" w14:textId="77777777" w:rsidR="00D35BC5" w:rsidRPr="00080B3D" w:rsidRDefault="00D35BC5" w:rsidP="00080B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3DF69DA" w14:textId="77777777" w:rsidR="00D35BC5" w:rsidRPr="00080B3D" w:rsidRDefault="00D35BC5" w:rsidP="00080B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DBA034A" w14:textId="0CB26BD4" w:rsidR="00E95C9D" w:rsidRPr="00080B3D" w:rsidRDefault="00E95C9D" w:rsidP="00080B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  <w:color w:val="000000"/>
          <w:kern w:val="10"/>
        </w:rPr>
      </w:pPr>
      <w:r w:rsidRPr="00080B3D">
        <w:rPr>
          <w:rFonts w:ascii="Book Antiqua" w:hAnsi="Book Antiqua"/>
          <w:b/>
        </w:rPr>
        <w:lastRenderedPageBreak/>
        <w:t>Abstract</w:t>
      </w:r>
    </w:p>
    <w:p w14:paraId="541D08C5" w14:textId="77777777" w:rsidR="00E95C9D" w:rsidRPr="00080B3D" w:rsidRDefault="00E95C9D" w:rsidP="00080B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080B3D">
        <w:rPr>
          <w:rFonts w:ascii="Book Antiqua" w:hAnsi="Book Antiqua"/>
          <w:b/>
          <w:i/>
          <w:color w:val="000000"/>
        </w:rPr>
        <w:t>BACKGROUND</w:t>
      </w:r>
      <w:r w:rsidRPr="00080B3D">
        <w:rPr>
          <w:rFonts w:ascii="Book Antiqua" w:hAnsi="Book Antiqua"/>
          <w:color w:val="000000"/>
        </w:rPr>
        <w:t xml:space="preserve"> </w:t>
      </w:r>
    </w:p>
    <w:p w14:paraId="6A9A334F" w14:textId="78BAB4E1" w:rsidR="002E4238" w:rsidRPr="00080B3D" w:rsidRDefault="000674BD" w:rsidP="00080B3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80B3D">
        <w:rPr>
          <w:rFonts w:ascii="Book Antiqua" w:hAnsi="Book Antiqua"/>
        </w:rPr>
        <w:t>Per-oral pancreatoscopy (POP) plays a role in the diagnosis and therapy of pancreatic diseases. With recent technological advances, there has been renewed interest in this modality.</w:t>
      </w:r>
    </w:p>
    <w:p w14:paraId="721F988F" w14:textId="77777777" w:rsidR="00027E2D" w:rsidRPr="00080B3D" w:rsidRDefault="00027E2D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67A1B513" w14:textId="77777777" w:rsidR="00E95C9D" w:rsidRPr="00080B3D" w:rsidRDefault="00E95C9D" w:rsidP="00080B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80B3D">
        <w:rPr>
          <w:rFonts w:ascii="Book Antiqua" w:hAnsi="Book Antiqua"/>
          <w:b/>
          <w:i/>
        </w:rPr>
        <w:t>AIM</w:t>
      </w:r>
    </w:p>
    <w:p w14:paraId="3C44AE30" w14:textId="0364188D" w:rsidR="006B459B" w:rsidRPr="00080B3D" w:rsidRDefault="007E61C1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To evaluate the efficacy and safety of POP in management of pancreatic stone disease and pancreatic duct</w:t>
      </w:r>
      <w:ins w:id="117" w:author="Author">
        <w:r w:rsidR="00D65BE1" w:rsidRPr="00080B3D">
          <w:rPr>
            <w:rFonts w:ascii="Book Antiqua" w:hAnsi="Book Antiqua"/>
          </w:rPr>
          <w:t>al</w:t>
        </w:r>
      </w:ins>
      <w:r w:rsidRPr="00080B3D">
        <w:rPr>
          <w:rFonts w:ascii="Book Antiqua" w:hAnsi="Book Antiqua"/>
        </w:rPr>
        <w:t xml:space="preserve"> neoplasia.</w:t>
      </w:r>
    </w:p>
    <w:p w14:paraId="23138F18" w14:textId="77777777" w:rsidR="00027E2D" w:rsidRPr="00080B3D" w:rsidRDefault="00027E2D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333EB6B" w14:textId="77777777" w:rsidR="00E95C9D" w:rsidRPr="00080B3D" w:rsidRDefault="00E95C9D" w:rsidP="00080B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80B3D">
        <w:rPr>
          <w:rFonts w:ascii="Book Antiqua" w:hAnsi="Book Antiqua"/>
          <w:b/>
          <w:i/>
        </w:rPr>
        <w:t>METHODS</w:t>
      </w:r>
    </w:p>
    <w:p w14:paraId="6D4AB0F0" w14:textId="2FA4E5C9" w:rsidR="009363E9" w:rsidRPr="00080B3D" w:rsidRDefault="009363E9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To determine the safety and efficacy of POP in </w:t>
      </w:r>
      <w:ins w:id="118" w:author="Author">
        <w:r w:rsidR="004F21BE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management of pancreatic diseases, a systematic search was conducted in M</w:t>
      </w:r>
      <w:r w:rsidR="004F64F4" w:rsidRPr="00080B3D">
        <w:rPr>
          <w:rFonts w:ascii="Book Antiqua" w:hAnsi="Book Antiqua"/>
        </w:rPr>
        <w:t>EDLINE</w:t>
      </w:r>
      <w:r w:rsidRPr="00080B3D">
        <w:rPr>
          <w:rFonts w:ascii="Book Antiqua" w:hAnsi="Book Antiqua"/>
        </w:rPr>
        <w:t>, E</w:t>
      </w:r>
      <w:r w:rsidR="004F64F4" w:rsidRPr="00080B3D">
        <w:rPr>
          <w:rFonts w:ascii="Book Antiqua" w:hAnsi="Book Antiqua"/>
        </w:rPr>
        <w:t>MBASE</w:t>
      </w:r>
      <w:r w:rsidRPr="00080B3D">
        <w:rPr>
          <w:rFonts w:ascii="Book Antiqua" w:hAnsi="Book Antiqua"/>
        </w:rPr>
        <w:t xml:space="preserve"> and Ovid. Articles in languages other than English and case reports were excluded. All published case series were eligible. Data specific to POP w</w:t>
      </w:r>
      <w:ins w:id="119" w:author="Author">
        <w:r w:rsidR="00D65BE1" w:rsidRPr="00080B3D">
          <w:rPr>
            <w:rFonts w:ascii="Book Antiqua" w:hAnsi="Book Antiqua"/>
          </w:rPr>
          <w:t>ere</w:t>
        </w:r>
      </w:ins>
      <w:del w:id="120" w:author="Author">
        <w:r w:rsidRPr="00080B3D" w:rsidDel="00D65BE1">
          <w:rPr>
            <w:rFonts w:ascii="Book Antiqua" w:hAnsi="Book Antiqua"/>
          </w:rPr>
          <w:delText>as</w:delText>
        </w:r>
      </w:del>
      <w:r w:rsidRPr="00080B3D">
        <w:rPr>
          <w:rFonts w:ascii="Book Antiqua" w:hAnsi="Book Antiqua"/>
        </w:rPr>
        <w:t xml:space="preserve"> extracted from studies, which c</w:t>
      </w:r>
      <w:r w:rsidR="009278E5" w:rsidRPr="00080B3D">
        <w:rPr>
          <w:rFonts w:ascii="Book Antiqua" w:hAnsi="Book Antiqua"/>
        </w:rPr>
        <w:t>ombined cholangiopancreatoscopy</w:t>
      </w:r>
      <w:r w:rsidRPr="00080B3D">
        <w:rPr>
          <w:rFonts w:ascii="Book Antiqua" w:hAnsi="Book Antiqua"/>
        </w:rPr>
        <w:t xml:space="preserve">. </w:t>
      </w:r>
      <w:r w:rsidR="00E95C9D" w:rsidRPr="00080B3D">
        <w:rPr>
          <w:rFonts w:ascii="Book Antiqua" w:eastAsia="SimSun" w:hAnsi="Book Antiqua"/>
          <w:lang w:eastAsia="zh-CN"/>
        </w:rPr>
        <w:t>Ten</w:t>
      </w:r>
      <w:r w:rsidRPr="00080B3D">
        <w:rPr>
          <w:rFonts w:ascii="Book Antiqua" w:hAnsi="Book Antiqua"/>
        </w:rPr>
        <w:t xml:space="preserve"> studies were included in </w:t>
      </w:r>
      <w:ins w:id="121" w:author="Author">
        <w:r w:rsidR="00D65BE1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analysis of POP therapy for pancreatic stone disease</w:t>
      </w:r>
      <w:ins w:id="122" w:author="Author">
        <w:r w:rsidR="00D65BE1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</w:t>
      </w:r>
      <w:r w:rsidR="009278E5" w:rsidRPr="00080B3D">
        <w:rPr>
          <w:rFonts w:ascii="Book Antiqua" w:hAnsi="Book Antiqua"/>
        </w:rPr>
        <w:t xml:space="preserve">and </w:t>
      </w:r>
      <w:r w:rsidRPr="00080B3D">
        <w:rPr>
          <w:rFonts w:ascii="Book Antiqua" w:hAnsi="Book Antiqua"/>
        </w:rPr>
        <w:t xml:space="preserve">15 case series satisfied the criteria for inclusion for </w:t>
      </w:r>
      <w:ins w:id="123" w:author="Author">
        <w:r w:rsidR="00D65BE1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 xml:space="preserve">role of POP in </w:t>
      </w:r>
      <w:ins w:id="124" w:author="Author">
        <w:r w:rsidR="00D65BE1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management of pancreatic ductal neoplasia. The examined data w</w:t>
      </w:r>
      <w:ins w:id="125" w:author="Author">
        <w:r w:rsidR="00462AC1" w:rsidRPr="00080B3D">
          <w:rPr>
            <w:rFonts w:ascii="Book Antiqua" w:hAnsi="Book Antiqua"/>
          </w:rPr>
          <w:t>ere</w:t>
        </w:r>
      </w:ins>
      <w:del w:id="126" w:author="Author">
        <w:r w:rsidRPr="00080B3D" w:rsidDel="00462AC1">
          <w:rPr>
            <w:rFonts w:ascii="Book Antiqua" w:hAnsi="Book Antiqua"/>
          </w:rPr>
          <w:delText>as</w:delText>
        </w:r>
      </w:del>
      <w:r w:rsidRPr="00080B3D">
        <w:rPr>
          <w:rFonts w:ascii="Book Antiqua" w:hAnsi="Book Antiqua"/>
        </w:rPr>
        <w:t xml:space="preserve"> sub</w:t>
      </w:r>
      <w:del w:id="127" w:author="Author">
        <w:r w:rsidRPr="00080B3D" w:rsidDel="00462AC1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categorized according to adjunctive modalit</w:t>
      </w:r>
      <w:ins w:id="128" w:author="Author">
        <w:r w:rsidR="00462AC1" w:rsidRPr="00080B3D">
          <w:rPr>
            <w:rFonts w:ascii="Book Antiqua" w:hAnsi="Book Antiqua"/>
          </w:rPr>
          <w:t>ies</w:t>
        </w:r>
      </w:ins>
      <w:del w:id="129" w:author="Author">
        <w:r w:rsidRPr="00080B3D" w:rsidDel="00462AC1">
          <w:rPr>
            <w:rFonts w:ascii="Book Antiqua" w:hAnsi="Book Antiqua"/>
          </w:rPr>
          <w:delText>y</w:delText>
        </w:r>
      </w:del>
      <w:ins w:id="130" w:author="Author">
        <w:r w:rsidR="00462AC1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such as direct tissue sampling, cytology, </w:t>
      </w:r>
      <w:ins w:id="131" w:author="Author">
        <w:r w:rsidR="00462AC1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role of intra</w:t>
      </w:r>
      <w:del w:id="132" w:author="Author">
        <w:r w:rsidRPr="00080B3D" w:rsidDel="00462AC1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operative POP, intra</w:t>
      </w:r>
      <w:del w:id="133" w:author="Author">
        <w:r w:rsidRPr="00080B3D" w:rsidDel="00462AC1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ductal ultrasound (IDUS) and POP combined with image</w:t>
      </w:r>
      <w:ins w:id="134" w:author="Author">
        <w:r w:rsidR="00462AC1" w:rsidRPr="00080B3D">
          <w:rPr>
            <w:rFonts w:ascii="Book Antiqua" w:hAnsi="Book Antiqua"/>
          </w:rPr>
          <w:t>-</w:t>
        </w:r>
      </w:ins>
      <w:del w:id="135" w:author="Author">
        <w:r w:rsidRPr="00080B3D" w:rsidDel="00462AC1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enhancing technology.</w:t>
      </w:r>
    </w:p>
    <w:p w14:paraId="40655167" w14:textId="77777777" w:rsidR="00027E2D" w:rsidRPr="00080B3D" w:rsidRDefault="00027E2D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6FEF59B5" w14:textId="77777777" w:rsidR="00E95C9D" w:rsidRPr="00080B3D" w:rsidRDefault="00E95C9D" w:rsidP="00080B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80B3D">
        <w:rPr>
          <w:rFonts w:ascii="Book Antiqua" w:hAnsi="Book Antiqua"/>
          <w:b/>
          <w:i/>
        </w:rPr>
        <w:t>RESULTS</w:t>
      </w:r>
    </w:p>
    <w:p w14:paraId="4986ECF4" w14:textId="5098E509" w:rsidR="006B459B" w:rsidRPr="00080B3D" w:rsidRDefault="006376D2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The success rate for complete ductal stone clearance</w:t>
      </w:r>
      <w:r w:rsidR="0089304F" w:rsidRPr="00080B3D">
        <w:rPr>
          <w:rFonts w:ascii="Book Antiqua" w:hAnsi="Book Antiqua"/>
        </w:rPr>
        <w:t xml:space="preserve"> ranged from 37.5</w:t>
      </w:r>
      <w:del w:id="136" w:author="Author">
        <w:r w:rsidR="0089304F" w:rsidRPr="00080B3D" w:rsidDel="004F1C52">
          <w:rPr>
            <w:rFonts w:ascii="Book Antiqua" w:hAnsi="Book Antiqua"/>
          </w:rPr>
          <w:delText>% to</w:delText>
        </w:r>
      </w:del>
      <w:ins w:id="137" w:author="Author">
        <w:r w:rsidR="004F1C52" w:rsidRPr="00080B3D">
          <w:rPr>
            <w:rFonts w:ascii="Book Antiqua" w:hAnsi="Book Antiqua"/>
          </w:rPr>
          <w:t>-</w:t>
        </w:r>
      </w:ins>
      <w:del w:id="138" w:author="Author">
        <w:r w:rsidR="0089304F" w:rsidRPr="00080B3D" w:rsidDel="004F1C52">
          <w:rPr>
            <w:rFonts w:ascii="Book Antiqua" w:hAnsi="Book Antiqua"/>
          </w:rPr>
          <w:delText xml:space="preserve"> </w:delText>
        </w:r>
      </w:del>
      <w:r w:rsidR="0089304F" w:rsidRPr="00080B3D">
        <w:rPr>
          <w:rFonts w:ascii="Book Antiqua" w:hAnsi="Book Antiqua"/>
        </w:rPr>
        <w:t xml:space="preserve">100%. Factors associated with failure </w:t>
      </w:r>
      <w:r w:rsidR="00934A86" w:rsidRPr="00080B3D">
        <w:rPr>
          <w:rFonts w:ascii="Book Antiqua" w:hAnsi="Book Antiqua"/>
        </w:rPr>
        <w:t xml:space="preserve">included the </w:t>
      </w:r>
      <w:r w:rsidR="0089304F" w:rsidRPr="00080B3D">
        <w:rPr>
          <w:rFonts w:ascii="Book Antiqua" w:hAnsi="Book Antiqua"/>
        </w:rPr>
        <w:t xml:space="preserve">presence of strictures, multiple stones </w:t>
      </w:r>
      <w:r w:rsidR="00934A86" w:rsidRPr="00080B3D">
        <w:rPr>
          <w:rFonts w:ascii="Book Antiqua" w:hAnsi="Book Antiqua"/>
        </w:rPr>
        <w:t xml:space="preserve">and the </w:t>
      </w:r>
      <w:r w:rsidR="0089304F" w:rsidRPr="00080B3D">
        <w:rPr>
          <w:rFonts w:ascii="Book Antiqua" w:hAnsi="Book Antiqua"/>
        </w:rPr>
        <w:t xml:space="preserve">inability to visualize </w:t>
      </w:r>
      <w:r w:rsidR="00934A86" w:rsidRPr="00080B3D">
        <w:rPr>
          <w:rFonts w:ascii="Book Antiqua" w:hAnsi="Book Antiqua"/>
        </w:rPr>
        <w:t xml:space="preserve">the </w:t>
      </w:r>
      <w:r w:rsidR="0089304F" w:rsidRPr="00080B3D">
        <w:rPr>
          <w:rFonts w:ascii="Book Antiqua" w:hAnsi="Book Antiqua"/>
        </w:rPr>
        <w:t xml:space="preserve">target area. </w:t>
      </w:r>
      <w:r w:rsidR="003205F7" w:rsidRPr="00080B3D">
        <w:rPr>
          <w:rFonts w:ascii="Book Antiqua" w:hAnsi="Book Antiqua"/>
        </w:rPr>
        <w:t>Although</w:t>
      </w:r>
      <w:r w:rsidR="009144DB" w:rsidRPr="00080B3D">
        <w:rPr>
          <w:rFonts w:ascii="Book Antiqua" w:hAnsi="Book Antiqua"/>
        </w:rPr>
        <w:t xml:space="preserve"> </w:t>
      </w:r>
      <w:r w:rsidR="00934A86" w:rsidRPr="00080B3D">
        <w:rPr>
          <w:rFonts w:ascii="Book Antiqua" w:hAnsi="Book Antiqua"/>
        </w:rPr>
        <w:t xml:space="preserve">direct visualization can identify </w:t>
      </w:r>
      <w:r w:rsidR="002A7805" w:rsidRPr="00080B3D">
        <w:rPr>
          <w:rFonts w:ascii="Book Antiqua" w:hAnsi="Book Antiqua"/>
        </w:rPr>
        <w:t>malignant</w:t>
      </w:r>
      <w:r w:rsidR="00934A86" w:rsidRPr="00080B3D">
        <w:rPr>
          <w:rFonts w:ascii="Book Antiqua" w:hAnsi="Book Antiqua"/>
        </w:rPr>
        <w:t xml:space="preserve"> and </w:t>
      </w:r>
      <w:r w:rsidR="009144DB" w:rsidRPr="00080B3D">
        <w:rPr>
          <w:rFonts w:ascii="Book Antiqua" w:hAnsi="Book Antiqua"/>
        </w:rPr>
        <w:t xml:space="preserve">premalignant conditions, there is significant overlap with benign diseases. </w:t>
      </w:r>
      <w:r w:rsidR="002C7785" w:rsidRPr="00080B3D">
        <w:rPr>
          <w:rFonts w:ascii="Book Antiqua" w:hAnsi="Book Antiqua"/>
        </w:rPr>
        <w:t>Visually</w:t>
      </w:r>
      <w:ins w:id="139" w:author="Author">
        <w:r w:rsidR="004F1C52" w:rsidRPr="00080B3D">
          <w:rPr>
            <w:rFonts w:ascii="Book Antiqua" w:hAnsi="Book Antiqua"/>
          </w:rPr>
          <w:t>-</w:t>
        </w:r>
      </w:ins>
      <w:del w:id="140" w:author="Author">
        <w:r w:rsidR="002C7785" w:rsidRPr="00080B3D" w:rsidDel="004F1C52">
          <w:rPr>
            <w:rFonts w:ascii="Book Antiqua" w:hAnsi="Book Antiqua"/>
          </w:rPr>
          <w:delText xml:space="preserve"> </w:delText>
        </w:r>
      </w:del>
      <w:r w:rsidR="002C7785" w:rsidRPr="00080B3D">
        <w:rPr>
          <w:rFonts w:ascii="Book Antiqua" w:hAnsi="Book Antiqua"/>
        </w:rPr>
        <w:t xml:space="preserve">directed biopsies </w:t>
      </w:r>
      <w:r w:rsidR="009144DB" w:rsidRPr="00080B3D">
        <w:rPr>
          <w:rFonts w:ascii="Book Antiqua" w:hAnsi="Book Antiqua"/>
        </w:rPr>
        <w:t xml:space="preserve">provide </w:t>
      </w:r>
      <w:r w:rsidR="00934A86" w:rsidRPr="00080B3D">
        <w:rPr>
          <w:rFonts w:ascii="Book Antiqua" w:hAnsi="Book Antiqua"/>
        </w:rPr>
        <w:t xml:space="preserve">a </w:t>
      </w:r>
      <w:r w:rsidR="009144DB" w:rsidRPr="00080B3D">
        <w:rPr>
          <w:rFonts w:ascii="Book Antiqua" w:hAnsi="Book Antiqua"/>
        </w:rPr>
        <w:t>high d</w:t>
      </w:r>
      <w:r w:rsidR="00811854" w:rsidRPr="00080B3D">
        <w:rPr>
          <w:rFonts w:ascii="Book Antiqua" w:hAnsi="Book Antiqua"/>
        </w:rPr>
        <w:t>egree of accuracy</w:t>
      </w:r>
      <w:ins w:id="141" w:author="Author">
        <w:r w:rsidR="004F1C52" w:rsidRPr="00080B3D">
          <w:rPr>
            <w:rFonts w:ascii="Book Antiqua" w:hAnsi="Book Antiqua"/>
          </w:rPr>
          <w:t>,</w:t>
        </w:r>
      </w:ins>
      <w:r w:rsidR="00811854" w:rsidRPr="00080B3D">
        <w:rPr>
          <w:rFonts w:ascii="Book Antiqua" w:hAnsi="Book Antiqua"/>
        </w:rPr>
        <w:t xml:space="preserve"> </w:t>
      </w:r>
      <w:r w:rsidR="002446B8" w:rsidRPr="00080B3D">
        <w:rPr>
          <w:rFonts w:ascii="Book Antiqua" w:hAnsi="Book Antiqua"/>
        </w:rPr>
        <w:t xml:space="preserve">and </w:t>
      </w:r>
      <w:r w:rsidR="002C7785" w:rsidRPr="00080B3D">
        <w:rPr>
          <w:rFonts w:ascii="Book Antiqua" w:hAnsi="Book Antiqua"/>
        </w:rPr>
        <w:t>represent</w:t>
      </w:r>
      <w:r w:rsidR="002446B8" w:rsidRPr="00080B3D">
        <w:rPr>
          <w:rFonts w:ascii="Book Antiqua" w:hAnsi="Book Antiqua"/>
        </w:rPr>
        <w:t xml:space="preserve"> a unique approach </w:t>
      </w:r>
      <w:r w:rsidR="002C7785" w:rsidRPr="00080B3D">
        <w:rPr>
          <w:rFonts w:ascii="Book Antiqua" w:hAnsi="Book Antiqua"/>
        </w:rPr>
        <w:t xml:space="preserve">for tissue acquisition </w:t>
      </w:r>
      <w:r w:rsidR="002446B8" w:rsidRPr="00080B3D">
        <w:rPr>
          <w:rFonts w:ascii="Book Antiqua" w:hAnsi="Book Antiqua"/>
        </w:rPr>
        <w:t xml:space="preserve">in </w:t>
      </w:r>
      <w:r w:rsidR="00446A82" w:rsidRPr="00080B3D">
        <w:rPr>
          <w:rFonts w:ascii="Book Antiqua" w:hAnsi="Book Antiqua"/>
        </w:rPr>
        <w:t xml:space="preserve">patients with </w:t>
      </w:r>
      <w:r w:rsidR="00446A82" w:rsidRPr="00080B3D">
        <w:rPr>
          <w:rFonts w:ascii="Book Antiqua" w:hAnsi="Book Antiqua"/>
        </w:rPr>
        <w:lastRenderedPageBreak/>
        <w:t>ductal abnormalities.</w:t>
      </w:r>
      <w:r w:rsidR="004F4381" w:rsidRPr="00080B3D">
        <w:rPr>
          <w:rFonts w:ascii="Book Antiqua" w:hAnsi="Book Antiqua"/>
        </w:rPr>
        <w:t xml:space="preserve"> Addition of pancreatic fluid cytology increases diagnostic yield for indeterminate lesions. Protrusions larger than 3 mm noted on </w:t>
      </w:r>
      <w:r w:rsidR="00E95C9D" w:rsidRPr="00080B3D">
        <w:rPr>
          <w:rFonts w:ascii="Book Antiqua" w:eastAsia="SimSun" w:hAnsi="Book Antiqua"/>
          <w:lang w:eastAsia="zh-CN"/>
        </w:rPr>
        <w:t>IDUS</w:t>
      </w:r>
      <w:r w:rsidR="004F4381" w:rsidRPr="00080B3D">
        <w:rPr>
          <w:rFonts w:ascii="Book Antiqua" w:hAnsi="Book Antiqua"/>
        </w:rPr>
        <w:t xml:space="preserve"> are significantly more likely to be associated with malignancy. The rate of adverse events associated with POP ranged from 0</w:t>
      </w:r>
      <w:del w:id="142" w:author="Author">
        <w:r w:rsidR="004F4381" w:rsidRPr="00080B3D" w:rsidDel="004E70FE">
          <w:rPr>
            <w:rFonts w:ascii="Book Antiqua" w:hAnsi="Book Antiqua"/>
          </w:rPr>
          <w:delText>% to</w:delText>
        </w:r>
      </w:del>
      <w:ins w:id="143" w:author="Author">
        <w:r w:rsidR="004E70FE" w:rsidRPr="00080B3D">
          <w:rPr>
            <w:rFonts w:ascii="Book Antiqua" w:hAnsi="Book Antiqua"/>
          </w:rPr>
          <w:t>-</w:t>
        </w:r>
      </w:ins>
      <w:del w:id="144" w:author="Author">
        <w:r w:rsidR="004F4381" w:rsidRPr="00080B3D" w:rsidDel="004E70FE">
          <w:rPr>
            <w:rFonts w:ascii="Book Antiqua" w:hAnsi="Book Antiqua"/>
          </w:rPr>
          <w:delText xml:space="preserve"> </w:delText>
        </w:r>
      </w:del>
      <w:r w:rsidR="004F4381" w:rsidRPr="00080B3D">
        <w:rPr>
          <w:rFonts w:ascii="Book Antiqua" w:hAnsi="Book Antiqua"/>
        </w:rPr>
        <w:t>35%.</w:t>
      </w:r>
    </w:p>
    <w:p w14:paraId="09F0B36A" w14:textId="77777777" w:rsidR="00027E2D" w:rsidRPr="00080B3D" w:rsidRDefault="00027E2D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271AC24" w14:textId="77777777" w:rsidR="00E95C9D" w:rsidRPr="00080B3D" w:rsidRDefault="00E95C9D" w:rsidP="00080B3D">
      <w:pPr>
        <w:snapToGrid w:val="0"/>
        <w:spacing w:line="360" w:lineRule="auto"/>
        <w:jc w:val="both"/>
        <w:rPr>
          <w:rFonts w:ascii="Book Antiqua" w:hAnsi="Book Antiqua" w:cs="Garamond-Bold"/>
          <w:i/>
          <w:color w:val="0000FF"/>
        </w:rPr>
      </w:pPr>
      <w:r w:rsidRPr="00080B3D">
        <w:rPr>
          <w:rFonts w:ascii="Book Antiqua" w:hAnsi="Book Antiqua"/>
          <w:b/>
          <w:i/>
        </w:rPr>
        <w:t>CONCLUSION</w:t>
      </w:r>
    </w:p>
    <w:p w14:paraId="720FF64E" w14:textId="20005728" w:rsidR="00D75D6A" w:rsidRPr="00080B3D" w:rsidRDefault="00966CF4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C</w:t>
      </w:r>
      <w:r w:rsidR="00446A82" w:rsidRPr="00080B3D">
        <w:rPr>
          <w:rFonts w:ascii="Book Antiqua" w:hAnsi="Book Antiqua"/>
        </w:rPr>
        <w:t xml:space="preserve">urrent evidence </w:t>
      </w:r>
      <w:r w:rsidR="00921CE1" w:rsidRPr="00080B3D">
        <w:rPr>
          <w:rFonts w:ascii="Book Antiqua" w:hAnsi="Book Antiqua"/>
        </w:rPr>
        <w:t xml:space="preserve">supports wider </w:t>
      </w:r>
      <w:r w:rsidR="002C7785" w:rsidRPr="00080B3D">
        <w:rPr>
          <w:rFonts w:ascii="Book Antiqua" w:hAnsi="Book Antiqua"/>
        </w:rPr>
        <w:t>adoption of pancreatoscopy</w:t>
      </w:r>
      <w:ins w:id="145" w:author="Author">
        <w:r w:rsidR="008A6B32" w:rsidRPr="00080B3D">
          <w:rPr>
            <w:rFonts w:ascii="Book Antiqua" w:hAnsi="Book Antiqua"/>
          </w:rPr>
          <w:t>,</w:t>
        </w:r>
      </w:ins>
      <w:r w:rsidR="002C7785" w:rsidRPr="00080B3D">
        <w:rPr>
          <w:rFonts w:ascii="Book Antiqua" w:hAnsi="Book Antiqua"/>
        </w:rPr>
        <w:t xml:space="preserve"> </w:t>
      </w:r>
      <w:r w:rsidRPr="00080B3D">
        <w:rPr>
          <w:rFonts w:ascii="Book Antiqua" w:hAnsi="Book Antiqua"/>
        </w:rPr>
        <w:t xml:space="preserve">as it is safe and </w:t>
      </w:r>
      <w:r w:rsidR="00D35BC5" w:rsidRPr="00080B3D">
        <w:rPr>
          <w:rFonts w:ascii="Book Antiqua" w:hAnsi="Book Antiqua"/>
        </w:rPr>
        <w:t>effective</w:t>
      </w:r>
      <w:r w:rsidR="00921CE1" w:rsidRPr="00080B3D">
        <w:rPr>
          <w:rFonts w:ascii="Book Antiqua" w:hAnsi="Book Antiqua"/>
        </w:rPr>
        <w:t xml:space="preserve">. </w:t>
      </w:r>
      <w:r w:rsidR="00D75D6A" w:rsidRPr="00080B3D">
        <w:rPr>
          <w:rFonts w:ascii="Book Antiqua" w:hAnsi="Book Antiqua"/>
        </w:rPr>
        <w:t>Improve</w:t>
      </w:r>
      <w:r w:rsidR="00921CE1" w:rsidRPr="00080B3D">
        <w:rPr>
          <w:rFonts w:ascii="Book Antiqua" w:hAnsi="Book Antiqua"/>
        </w:rPr>
        <w:t>d</w:t>
      </w:r>
      <w:r w:rsidR="00D75D6A" w:rsidRPr="00080B3D">
        <w:rPr>
          <w:rFonts w:ascii="Book Antiqua" w:hAnsi="Book Antiqua"/>
        </w:rPr>
        <w:t xml:space="preserve"> patient selection </w:t>
      </w:r>
      <w:r w:rsidR="002C7785" w:rsidRPr="00080B3D">
        <w:rPr>
          <w:rFonts w:ascii="Book Antiqua" w:hAnsi="Book Antiqua"/>
        </w:rPr>
        <w:t xml:space="preserve">and utilization </w:t>
      </w:r>
      <w:r w:rsidR="00D75D6A" w:rsidRPr="00080B3D">
        <w:rPr>
          <w:rFonts w:ascii="Book Antiqua" w:hAnsi="Book Antiqua"/>
        </w:rPr>
        <w:t>of novel technologies</w:t>
      </w:r>
      <w:r w:rsidR="00921CE1" w:rsidRPr="00080B3D">
        <w:rPr>
          <w:rFonts w:ascii="Book Antiqua" w:hAnsi="Book Antiqua"/>
        </w:rPr>
        <w:t xml:space="preserve"> may </w:t>
      </w:r>
      <w:r w:rsidR="00F77B99" w:rsidRPr="00080B3D">
        <w:rPr>
          <w:rFonts w:ascii="Book Antiqua" w:hAnsi="Book Antiqua"/>
        </w:rPr>
        <w:t xml:space="preserve">further enhance its </w:t>
      </w:r>
      <w:r w:rsidR="002C7785" w:rsidRPr="00080B3D">
        <w:rPr>
          <w:rFonts w:ascii="Book Antiqua" w:hAnsi="Book Antiqua"/>
        </w:rPr>
        <w:t xml:space="preserve">role </w:t>
      </w:r>
      <w:r w:rsidR="00F77B99" w:rsidRPr="00080B3D">
        <w:rPr>
          <w:rFonts w:ascii="Book Antiqua" w:hAnsi="Book Antiqua"/>
        </w:rPr>
        <w:t xml:space="preserve">in </w:t>
      </w:r>
      <w:r w:rsidRPr="00080B3D">
        <w:rPr>
          <w:rFonts w:ascii="Book Antiqua" w:hAnsi="Book Antiqua"/>
        </w:rPr>
        <w:t>managing pancreatic disease.</w:t>
      </w:r>
    </w:p>
    <w:p w14:paraId="484ED4B5" w14:textId="77777777" w:rsidR="00CB4243" w:rsidRPr="00080B3D" w:rsidRDefault="00CB4243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831C55" w14:textId="239E986D" w:rsidR="00CB4243" w:rsidRPr="00080B3D" w:rsidRDefault="00E95C9D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  <w:b/>
        </w:rPr>
        <w:t>Key words:</w:t>
      </w:r>
      <w:r w:rsidRPr="00080B3D">
        <w:rPr>
          <w:rFonts w:ascii="Book Antiqua" w:hAnsi="Book Antiqua"/>
          <w:snapToGrid w:val="0"/>
          <w:color w:val="000000"/>
          <w:kern w:val="10"/>
        </w:rPr>
        <w:t xml:space="preserve"> </w:t>
      </w:r>
      <w:r w:rsidR="00CB4243" w:rsidRPr="00080B3D">
        <w:rPr>
          <w:rFonts w:ascii="Book Antiqua" w:hAnsi="Book Antiqua"/>
        </w:rPr>
        <w:t xml:space="preserve">Pancreatoscopy; Cholangiopancreatoscopy; Chronic pancreatitis; </w:t>
      </w:r>
      <w:r w:rsidRPr="00080B3D">
        <w:rPr>
          <w:rFonts w:ascii="Book Antiqua" w:hAnsi="Book Antiqua"/>
        </w:rPr>
        <w:t xml:space="preserve">Pancreatic </w:t>
      </w:r>
      <w:r w:rsidR="00CB4243" w:rsidRPr="00080B3D">
        <w:rPr>
          <w:rFonts w:ascii="Book Antiqua" w:hAnsi="Book Antiqua"/>
        </w:rPr>
        <w:t>duct stones; Intraductal papillary mucinous neoplasm; Pancreatic cancer; Pancreatic duct stricture</w:t>
      </w:r>
    </w:p>
    <w:p w14:paraId="134300D1" w14:textId="77777777" w:rsidR="00CB4243" w:rsidRPr="00080B3D" w:rsidRDefault="00CB4243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2A7BB26" w14:textId="51F80239" w:rsidR="00D23401" w:rsidRPr="00080B3D" w:rsidRDefault="00D23401" w:rsidP="00080B3D">
      <w:pPr>
        <w:snapToGrid w:val="0"/>
        <w:spacing w:line="360" w:lineRule="auto"/>
        <w:jc w:val="both"/>
        <w:rPr>
          <w:rFonts w:ascii="Book Antiqua" w:eastAsia="SimSun" w:hAnsi="Book Antiqua" w:cs="Arial"/>
          <w:lang w:eastAsia="zh-CN"/>
        </w:rPr>
      </w:pPr>
      <w:bookmarkStart w:id="146" w:name="OLE_LINK55"/>
      <w:bookmarkStart w:id="147" w:name="OLE_LINK56"/>
      <w:bookmarkStart w:id="148" w:name="OLE_LINK779"/>
      <w:bookmarkStart w:id="149" w:name="OLE_LINK780"/>
      <w:bookmarkStart w:id="150" w:name="OLE_LINK935"/>
      <w:bookmarkStart w:id="151" w:name="OLE_LINK936"/>
      <w:bookmarkStart w:id="152" w:name="OLE_LINK255"/>
      <w:bookmarkStart w:id="153" w:name="OLE_LINK940"/>
      <w:bookmarkStart w:id="154" w:name="OLE_LINK941"/>
      <w:bookmarkStart w:id="155" w:name="OLE_LINK942"/>
      <w:bookmarkStart w:id="156" w:name="OLE_LINK1112"/>
      <w:bookmarkStart w:id="157" w:name="OLE_LINK1113"/>
      <w:bookmarkStart w:id="158" w:name="OLE_LINK1114"/>
      <w:bookmarkStart w:id="159" w:name="OLE_LINK1115"/>
      <w:bookmarkStart w:id="160" w:name="OLE_LINK929"/>
      <w:bookmarkStart w:id="161" w:name="OLE_LINK930"/>
      <w:bookmarkStart w:id="162" w:name="OLE_LINK931"/>
      <w:bookmarkStart w:id="163" w:name="OLE_LINK932"/>
      <w:bookmarkStart w:id="164" w:name="OLE_LINK1125"/>
      <w:bookmarkStart w:id="165" w:name="OLE_LINK1150"/>
      <w:bookmarkStart w:id="166" w:name="OLE_LINK1151"/>
      <w:bookmarkStart w:id="167" w:name="OLE_LINK1164"/>
      <w:bookmarkStart w:id="168" w:name="OLE_LINK1166"/>
      <w:bookmarkStart w:id="169" w:name="OLE_LINK1167"/>
      <w:bookmarkStart w:id="170" w:name="OLE_LINK1226"/>
      <w:bookmarkStart w:id="171" w:name="OLE_LINK1227"/>
      <w:bookmarkStart w:id="172" w:name="OLE_LINK1228"/>
      <w:bookmarkStart w:id="173" w:name="OLE_LINK1229"/>
      <w:bookmarkStart w:id="174" w:name="OLE_LINK1230"/>
      <w:bookmarkStart w:id="175" w:name="OLE_LINK1231"/>
      <w:bookmarkStart w:id="176" w:name="OLE_LINK1364"/>
      <w:bookmarkStart w:id="177" w:name="OLE_LINK1714"/>
      <w:bookmarkStart w:id="178" w:name="OLE_LINK1715"/>
      <w:bookmarkStart w:id="179" w:name="OLE_LINK1831"/>
      <w:bookmarkStart w:id="180" w:name="OLE_LINK1603"/>
      <w:bookmarkStart w:id="181" w:name="OLE_LINK1604"/>
      <w:bookmarkStart w:id="182" w:name="OLE_LINK1633"/>
      <w:bookmarkStart w:id="183" w:name="OLE_LINK1634"/>
      <w:bookmarkStart w:id="184" w:name="OLE_LINK1635"/>
      <w:bookmarkStart w:id="185" w:name="OLE_LINK1637"/>
      <w:bookmarkStart w:id="186" w:name="OLE_LINK1640"/>
      <w:bookmarkStart w:id="187" w:name="OLE_LINK1641"/>
      <w:bookmarkStart w:id="188" w:name="OLE_LINK1687"/>
      <w:bookmarkStart w:id="189" w:name="OLE_LINK1688"/>
      <w:bookmarkStart w:id="190" w:name="OLE_LINK1794"/>
      <w:bookmarkStart w:id="191" w:name="OLE_LINK1795"/>
      <w:bookmarkStart w:id="192" w:name="OLE_LINK1796"/>
      <w:bookmarkStart w:id="193" w:name="OLE_LINK1690"/>
      <w:bookmarkStart w:id="194" w:name="OLE_LINK1691"/>
      <w:bookmarkStart w:id="195" w:name="OLE_LINK1983"/>
      <w:bookmarkStart w:id="196" w:name="OLE_LINK1985"/>
      <w:bookmarkStart w:id="197" w:name="OLE_LINK1986"/>
      <w:bookmarkStart w:id="198" w:name="OLE_LINK1987"/>
      <w:bookmarkStart w:id="199" w:name="OLE_LINK2093"/>
      <w:bookmarkStart w:id="200" w:name="OLE_LINK2156"/>
      <w:bookmarkStart w:id="201" w:name="OLE_LINK2157"/>
      <w:bookmarkStart w:id="202" w:name="OLE_LINK2158"/>
      <w:r w:rsidRPr="00080B3D">
        <w:rPr>
          <w:rFonts w:ascii="Book Antiqua" w:hAnsi="Book Antiqua"/>
          <w:b/>
        </w:rPr>
        <w:t>©</w:t>
      </w:r>
      <w:bookmarkEnd w:id="146"/>
      <w:bookmarkEnd w:id="147"/>
      <w:r w:rsidRPr="00080B3D">
        <w:rPr>
          <w:rFonts w:ascii="Book Antiqua" w:hAnsi="Book Antiqua"/>
          <w:b/>
        </w:rPr>
        <w:t xml:space="preserve"> </w:t>
      </w:r>
      <w:r w:rsidRPr="00080B3D">
        <w:rPr>
          <w:rFonts w:ascii="Book Antiqua" w:hAnsi="Book Antiqua" w:cs="Arial"/>
          <w:b/>
        </w:rPr>
        <w:t>The Author(s) 201</w:t>
      </w:r>
      <w:r w:rsidRPr="00080B3D">
        <w:rPr>
          <w:rFonts w:ascii="Book Antiqua" w:eastAsia="SimSun" w:hAnsi="Book Antiqua" w:cs="Arial"/>
          <w:b/>
          <w:lang w:eastAsia="zh-CN"/>
        </w:rPr>
        <w:t>9</w:t>
      </w:r>
      <w:r w:rsidRPr="00080B3D">
        <w:rPr>
          <w:rFonts w:ascii="Book Antiqua" w:hAnsi="Book Antiqua" w:cs="Arial"/>
          <w:b/>
        </w:rPr>
        <w:t xml:space="preserve">. </w:t>
      </w:r>
      <w:r w:rsidRPr="00080B3D">
        <w:rPr>
          <w:rFonts w:ascii="Book Antiqua" w:hAnsi="Book Antiqua" w:cs="Arial"/>
        </w:rPr>
        <w:t>Published by Baishideng Publishing Group Inc. All rights reserved</w:t>
      </w:r>
      <w:bookmarkStart w:id="203" w:name="OLE_LINK969"/>
      <w:bookmarkStart w:id="204" w:name="OLE_LINK970"/>
      <w:bookmarkStart w:id="205" w:name="OLE_LINK972"/>
      <w:bookmarkStart w:id="206" w:name="OLE_LINK973"/>
      <w:bookmarkStart w:id="207" w:name="OLE_LINK974"/>
      <w:bookmarkStart w:id="208" w:name="OLE_LINK975"/>
      <w:bookmarkStart w:id="209" w:name="OLE_LINK976"/>
      <w:r w:rsidRPr="00080B3D">
        <w:rPr>
          <w:rFonts w:ascii="Book Antiqua" w:hAnsi="Book Antiqua" w:cs="Arial"/>
        </w:rPr>
        <w:t>.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17C354BC" w14:textId="77777777" w:rsidR="00D23401" w:rsidRPr="00080B3D" w:rsidRDefault="00D23401" w:rsidP="00080B3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11A20143" w14:textId="310F38FE" w:rsidR="00061C03" w:rsidRPr="00080B3D" w:rsidRDefault="00D23401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 w:cs="Times New Roman"/>
          <w:b/>
          <w:color w:val="000000"/>
        </w:rPr>
        <w:t>Core tip:</w:t>
      </w:r>
      <w:r w:rsidRPr="00080B3D">
        <w:rPr>
          <w:rFonts w:ascii="Book Antiqua" w:hAnsi="Book Antiqua" w:cs="Times New Roman"/>
          <w:b/>
          <w:color w:val="000000"/>
          <w:lang w:eastAsia="zh-CN"/>
        </w:rPr>
        <w:t xml:space="preserve"> </w:t>
      </w:r>
      <w:r w:rsidR="00DD2CDA" w:rsidRPr="00080B3D">
        <w:rPr>
          <w:rFonts w:ascii="Book Antiqua" w:hAnsi="Book Antiqua"/>
        </w:rPr>
        <w:t>This updated review</w:t>
      </w:r>
      <w:r w:rsidR="0068430A" w:rsidRPr="00080B3D">
        <w:rPr>
          <w:rFonts w:ascii="Book Antiqua" w:eastAsia="SimSun" w:hAnsi="Book Antiqua"/>
          <w:lang w:eastAsia="zh-CN"/>
        </w:rPr>
        <w:t xml:space="preserve"> </w:t>
      </w:r>
      <w:r w:rsidR="00FF5A17" w:rsidRPr="00080B3D">
        <w:rPr>
          <w:rFonts w:ascii="Book Antiqua" w:hAnsi="Book Antiqua"/>
        </w:rPr>
        <w:t xml:space="preserve">focuses on </w:t>
      </w:r>
      <w:ins w:id="210" w:author="Author">
        <w:r w:rsidR="008A6B32" w:rsidRPr="00080B3D">
          <w:rPr>
            <w:rFonts w:ascii="Book Antiqua" w:hAnsi="Book Antiqua"/>
          </w:rPr>
          <w:t xml:space="preserve">the </w:t>
        </w:r>
      </w:ins>
      <w:r w:rsidR="00AD3048" w:rsidRPr="00080B3D">
        <w:rPr>
          <w:rFonts w:ascii="Book Antiqua" w:hAnsi="Book Antiqua"/>
        </w:rPr>
        <w:t xml:space="preserve">current </w:t>
      </w:r>
      <w:r w:rsidR="00FF5A17" w:rsidRPr="00080B3D">
        <w:rPr>
          <w:rFonts w:ascii="Book Antiqua" w:hAnsi="Book Antiqua"/>
        </w:rPr>
        <w:t xml:space="preserve">evidence </w:t>
      </w:r>
      <w:del w:id="211" w:author="Author">
        <w:r w:rsidR="00AD3048" w:rsidRPr="00080B3D" w:rsidDel="008A6B32">
          <w:rPr>
            <w:rFonts w:ascii="Book Antiqua" w:hAnsi="Book Antiqua"/>
          </w:rPr>
          <w:delText xml:space="preserve">on </w:delText>
        </w:r>
      </w:del>
      <w:ins w:id="212" w:author="Author">
        <w:r w:rsidR="008A6B32" w:rsidRPr="00080B3D">
          <w:rPr>
            <w:rFonts w:ascii="Book Antiqua" w:hAnsi="Book Antiqua"/>
          </w:rPr>
          <w:t xml:space="preserve">regarding </w:t>
        </w:r>
      </w:ins>
      <w:r w:rsidR="00324B20" w:rsidRPr="00080B3D">
        <w:rPr>
          <w:rFonts w:ascii="Book Antiqua" w:hAnsi="Book Antiqua"/>
        </w:rPr>
        <w:t xml:space="preserve">the </w:t>
      </w:r>
      <w:r w:rsidR="00AD3048" w:rsidRPr="00080B3D">
        <w:rPr>
          <w:rFonts w:ascii="Book Antiqua" w:hAnsi="Book Antiqua"/>
        </w:rPr>
        <w:t xml:space="preserve">use of </w:t>
      </w:r>
      <w:r w:rsidR="00E95C9D" w:rsidRPr="00080B3D">
        <w:rPr>
          <w:rFonts w:ascii="Book Antiqua" w:hAnsi="Book Antiqua"/>
        </w:rPr>
        <w:t>per</w:t>
      </w:r>
      <w:r w:rsidR="00AD3048" w:rsidRPr="00080B3D">
        <w:rPr>
          <w:rFonts w:ascii="Book Antiqua" w:hAnsi="Book Antiqua"/>
        </w:rPr>
        <w:t xml:space="preserve"> oral pancreatoscopy (POP) in </w:t>
      </w:r>
      <w:r w:rsidR="00324B20" w:rsidRPr="00080B3D">
        <w:rPr>
          <w:rFonts w:ascii="Book Antiqua" w:hAnsi="Book Antiqua"/>
        </w:rPr>
        <w:t xml:space="preserve">the </w:t>
      </w:r>
      <w:r w:rsidR="00AD3048" w:rsidRPr="00080B3D">
        <w:rPr>
          <w:rFonts w:ascii="Book Antiqua" w:hAnsi="Book Antiqua"/>
        </w:rPr>
        <w:t>management of complex pancreatic ductal diseases.</w:t>
      </w:r>
      <w:r w:rsidR="00661D30" w:rsidRPr="00080B3D">
        <w:rPr>
          <w:rFonts w:ascii="Book Antiqua" w:hAnsi="Book Antiqua"/>
        </w:rPr>
        <w:t xml:space="preserve"> </w:t>
      </w:r>
      <w:r w:rsidR="00027E2D" w:rsidRPr="00080B3D">
        <w:rPr>
          <w:rFonts w:ascii="Book Antiqua" w:hAnsi="Book Antiqua"/>
        </w:rPr>
        <w:t xml:space="preserve">Traditionally, treatment of </w:t>
      </w:r>
      <w:r w:rsidR="00C37F99" w:rsidRPr="00080B3D">
        <w:rPr>
          <w:rFonts w:ascii="Book Antiqua" w:hAnsi="Book Antiqua"/>
        </w:rPr>
        <w:t xml:space="preserve">pancreatic stone disease has been performed by </w:t>
      </w:r>
      <w:r w:rsidR="00E95C9D" w:rsidRPr="00080B3D">
        <w:rPr>
          <w:rFonts w:ascii="Book Antiqua" w:hAnsi="Book Antiqua"/>
        </w:rPr>
        <w:t xml:space="preserve">endoscopic retrograde </w:t>
      </w:r>
      <w:r w:rsidR="00B6595F" w:rsidRPr="00080B3D">
        <w:rPr>
          <w:rFonts w:ascii="Book Antiqua" w:hAnsi="Book Antiqua"/>
        </w:rPr>
        <w:t>cholangiopancreatography;</w:t>
      </w:r>
      <w:r w:rsidR="00C37F99" w:rsidRPr="00080B3D">
        <w:rPr>
          <w:rFonts w:ascii="Book Antiqua" w:hAnsi="Book Antiqua"/>
        </w:rPr>
        <w:t xml:space="preserve"> POP </w:t>
      </w:r>
      <w:r w:rsidR="00324B20" w:rsidRPr="00080B3D">
        <w:rPr>
          <w:rFonts w:ascii="Book Antiqua" w:hAnsi="Book Antiqua"/>
        </w:rPr>
        <w:t xml:space="preserve">may </w:t>
      </w:r>
      <w:r w:rsidR="00C37F99" w:rsidRPr="00080B3D">
        <w:rPr>
          <w:rFonts w:ascii="Book Antiqua" w:hAnsi="Book Antiqua"/>
        </w:rPr>
        <w:t>fill a void</w:t>
      </w:r>
      <w:r w:rsidR="00324B20" w:rsidRPr="00080B3D">
        <w:rPr>
          <w:rFonts w:ascii="Book Antiqua" w:hAnsi="Book Antiqua"/>
        </w:rPr>
        <w:t>,</w:t>
      </w:r>
      <w:r w:rsidR="00C37F99" w:rsidRPr="00080B3D">
        <w:rPr>
          <w:rFonts w:ascii="Book Antiqua" w:hAnsi="Book Antiqua"/>
        </w:rPr>
        <w:t xml:space="preserve"> offering durable relief while avoiding surgery</w:t>
      </w:r>
      <w:r w:rsidR="00027E2D" w:rsidRPr="00080B3D">
        <w:rPr>
          <w:rFonts w:ascii="Book Antiqua" w:hAnsi="Book Antiqua"/>
        </w:rPr>
        <w:t xml:space="preserve"> in </w:t>
      </w:r>
      <w:r w:rsidR="00324B20" w:rsidRPr="00080B3D">
        <w:rPr>
          <w:rFonts w:ascii="Book Antiqua" w:hAnsi="Book Antiqua"/>
        </w:rPr>
        <w:t xml:space="preserve">certain </w:t>
      </w:r>
      <w:r w:rsidR="00027E2D" w:rsidRPr="00080B3D">
        <w:rPr>
          <w:rFonts w:ascii="Book Antiqua" w:hAnsi="Book Antiqua"/>
        </w:rPr>
        <w:t>scenarios</w:t>
      </w:r>
      <w:r w:rsidR="00C37F99" w:rsidRPr="00080B3D">
        <w:rPr>
          <w:rFonts w:ascii="Book Antiqua" w:hAnsi="Book Antiqua"/>
        </w:rPr>
        <w:t xml:space="preserve">. POP also plays a complementary role to </w:t>
      </w:r>
      <w:r w:rsidR="00B6595F" w:rsidRPr="00080B3D">
        <w:rPr>
          <w:rFonts w:ascii="Book Antiqua" w:eastAsia="Times New Roman" w:hAnsi="Book Antiqua" w:cs="Times New Roman"/>
        </w:rPr>
        <w:t>endoscopic ultrasonography</w:t>
      </w:r>
      <w:r w:rsidR="00C37F99" w:rsidRPr="00080B3D">
        <w:rPr>
          <w:rFonts w:ascii="Book Antiqua" w:hAnsi="Book Antiqua"/>
        </w:rPr>
        <w:t xml:space="preserve"> in </w:t>
      </w:r>
      <w:r w:rsidR="00324B20" w:rsidRPr="00080B3D">
        <w:rPr>
          <w:rFonts w:ascii="Book Antiqua" w:hAnsi="Book Antiqua"/>
        </w:rPr>
        <w:t xml:space="preserve">the </w:t>
      </w:r>
      <w:r w:rsidR="00C37F99" w:rsidRPr="00080B3D">
        <w:rPr>
          <w:rFonts w:ascii="Book Antiqua" w:hAnsi="Book Antiqua"/>
        </w:rPr>
        <w:t xml:space="preserve">evaluation of pancreatic ductal abnormalities </w:t>
      </w:r>
      <w:del w:id="213" w:author="Author">
        <w:r w:rsidR="00C37F99" w:rsidRPr="00080B3D" w:rsidDel="008A6B32">
          <w:rPr>
            <w:rFonts w:ascii="Book Antiqua" w:hAnsi="Book Antiqua"/>
          </w:rPr>
          <w:delText xml:space="preserve">suspicious </w:delText>
        </w:r>
      </w:del>
      <w:ins w:id="214" w:author="Author">
        <w:r w:rsidR="008A6B32" w:rsidRPr="00080B3D">
          <w:rPr>
            <w:rFonts w:ascii="Book Antiqua" w:hAnsi="Book Antiqua"/>
          </w:rPr>
          <w:t xml:space="preserve">with suspicion </w:t>
        </w:r>
      </w:ins>
      <w:del w:id="215" w:author="Author">
        <w:r w:rsidR="00C37F99" w:rsidRPr="00080B3D" w:rsidDel="008A6B32">
          <w:rPr>
            <w:rFonts w:ascii="Book Antiqua" w:hAnsi="Book Antiqua"/>
          </w:rPr>
          <w:delText xml:space="preserve">for </w:delText>
        </w:r>
      </w:del>
      <w:ins w:id="216" w:author="Author">
        <w:r w:rsidR="008A6B32" w:rsidRPr="00080B3D">
          <w:rPr>
            <w:rFonts w:ascii="Book Antiqua" w:hAnsi="Book Antiqua"/>
          </w:rPr>
          <w:t xml:space="preserve">of </w:t>
        </w:r>
      </w:ins>
      <w:r w:rsidR="00C37F99" w:rsidRPr="00080B3D">
        <w:rPr>
          <w:rFonts w:ascii="Book Antiqua" w:hAnsi="Book Antiqua"/>
        </w:rPr>
        <w:t xml:space="preserve">neoplasia. With rapid advancements in imaging technology, POP may play a wider therapeutic role in </w:t>
      </w:r>
      <w:r w:rsidR="00324B20" w:rsidRPr="00080B3D">
        <w:rPr>
          <w:rFonts w:ascii="Book Antiqua" w:hAnsi="Book Antiqua"/>
        </w:rPr>
        <w:t xml:space="preserve">the </w:t>
      </w:r>
      <w:r w:rsidR="00C37F99" w:rsidRPr="00080B3D">
        <w:rPr>
          <w:rFonts w:ascii="Book Antiqua" w:hAnsi="Book Antiqua"/>
        </w:rPr>
        <w:t>treatment of pancreatic ductal neoplasia.</w:t>
      </w:r>
    </w:p>
    <w:p w14:paraId="4B4B2EDF" w14:textId="77777777" w:rsidR="00B6595F" w:rsidRPr="00080B3D" w:rsidRDefault="00B6595F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1E51F2E9" w14:textId="1EA39E9A" w:rsidR="00B6595F" w:rsidRPr="00080B3D" w:rsidRDefault="00B6595F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>Kaura</w:t>
      </w:r>
      <w:r w:rsidRPr="00080B3D">
        <w:rPr>
          <w:rFonts w:ascii="Book Antiqua" w:eastAsia="SimSun" w:hAnsi="Book Antiqua"/>
          <w:lang w:eastAsia="zh-CN"/>
        </w:rPr>
        <w:t xml:space="preserve"> T</w:t>
      </w:r>
      <w:r w:rsidRPr="00080B3D">
        <w:rPr>
          <w:rFonts w:ascii="Book Antiqua" w:hAnsi="Book Antiqua"/>
        </w:rPr>
        <w:t>, Willingham</w:t>
      </w:r>
      <w:r w:rsidRPr="00080B3D">
        <w:rPr>
          <w:rFonts w:ascii="Book Antiqua" w:eastAsia="SimSun" w:hAnsi="Book Antiqua"/>
          <w:lang w:eastAsia="zh-CN"/>
        </w:rPr>
        <w:t xml:space="preserve"> FF</w:t>
      </w:r>
      <w:r w:rsidRPr="00080B3D">
        <w:rPr>
          <w:rFonts w:ascii="Book Antiqua" w:hAnsi="Book Antiqua"/>
        </w:rPr>
        <w:t>, Chawla</w:t>
      </w:r>
      <w:r w:rsidRPr="00080B3D">
        <w:rPr>
          <w:rFonts w:ascii="Book Antiqua" w:eastAsia="SimSun" w:hAnsi="Book Antiqua"/>
          <w:lang w:eastAsia="zh-CN"/>
        </w:rPr>
        <w:t xml:space="preserve"> S. </w:t>
      </w:r>
      <w:r w:rsidRPr="00080B3D">
        <w:rPr>
          <w:rFonts w:ascii="Book Antiqua" w:hAnsi="Book Antiqua"/>
        </w:rPr>
        <w:t>Role of pancreatoscopy in management of pancreatic disease</w:t>
      </w:r>
      <w:ins w:id="217" w:author="Author">
        <w:r w:rsidR="00604C18">
          <w:rPr>
            <w:rFonts w:ascii="Book Antiqua" w:hAnsi="Book Antiqua"/>
          </w:rPr>
          <w:t>: A</w:t>
        </w:r>
      </w:ins>
      <w:del w:id="218" w:author="Author">
        <w:r w:rsidRPr="00080B3D" w:rsidDel="00604C18">
          <w:rPr>
            <w:rFonts w:ascii="Book Antiqua" w:hAnsi="Book Antiqua"/>
          </w:rPr>
          <w:delText xml:space="preserve"> </w:delText>
        </w:r>
        <w:r w:rsidR="00D23401" w:rsidRPr="00080B3D" w:rsidDel="00604C18">
          <w:rPr>
            <w:rFonts w:ascii="Book Antiqua" w:eastAsia="SimSun" w:hAnsi="Book Antiqua"/>
            <w:lang w:eastAsia="zh-CN"/>
          </w:rPr>
          <w:delText>-</w:delText>
        </w:r>
        <w:r w:rsidRPr="00080B3D" w:rsidDel="00604C18">
          <w:rPr>
            <w:rFonts w:ascii="Book Antiqua" w:hAnsi="Book Antiqua"/>
          </w:rPr>
          <w:delText xml:space="preserve"> </w:delText>
        </w:r>
      </w:del>
      <w:ins w:id="219" w:author="Author">
        <w:del w:id="220" w:author="Author">
          <w:r w:rsidR="008A6B32" w:rsidRPr="00080B3D" w:rsidDel="00604C18">
            <w:rPr>
              <w:rFonts w:ascii="Book Antiqua" w:hAnsi="Book Antiqua"/>
            </w:rPr>
            <w:delText>a</w:delText>
          </w:r>
        </w:del>
      </w:ins>
      <w:del w:id="221" w:author="Author">
        <w:r w:rsidRPr="00080B3D" w:rsidDel="008A6B32">
          <w:rPr>
            <w:rFonts w:ascii="Book Antiqua" w:hAnsi="Book Antiqua"/>
          </w:rPr>
          <w:delText>A</w:delText>
        </w:r>
      </w:del>
      <w:r w:rsidRPr="00080B3D">
        <w:rPr>
          <w:rFonts w:ascii="Book Antiqua" w:hAnsi="Book Antiqua"/>
        </w:rPr>
        <w:t xml:space="preserve"> systematic review</w:t>
      </w:r>
      <w:r w:rsidRPr="00080B3D">
        <w:rPr>
          <w:rFonts w:ascii="Book Antiqua" w:eastAsia="SimSun" w:hAnsi="Book Antiqua"/>
          <w:lang w:eastAsia="zh-CN"/>
        </w:rPr>
        <w:t xml:space="preserve">. </w:t>
      </w:r>
      <w:r w:rsidRPr="00080B3D">
        <w:rPr>
          <w:rFonts w:ascii="Book Antiqua" w:eastAsia="SimSun" w:hAnsi="Book Antiqua"/>
          <w:i/>
          <w:lang w:eastAsia="zh-CN"/>
        </w:rPr>
        <w:t xml:space="preserve">World J Gastrointest Endosc </w:t>
      </w:r>
      <w:r w:rsidRPr="00080B3D">
        <w:rPr>
          <w:rFonts w:ascii="Book Antiqua" w:eastAsia="SimSun" w:hAnsi="Book Antiqua"/>
          <w:lang w:eastAsia="zh-CN"/>
        </w:rPr>
        <w:t>2019; In press</w:t>
      </w:r>
    </w:p>
    <w:p w14:paraId="61C1B512" w14:textId="18F26729" w:rsidR="008F1990" w:rsidRPr="00080B3D" w:rsidRDefault="008F1990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br w:type="page"/>
      </w:r>
    </w:p>
    <w:p w14:paraId="4A421035" w14:textId="0DF57C4C" w:rsidR="00B6595F" w:rsidRPr="00080B3D" w:rsidRDefault="00B6595F" w:rsidP="00080B3D">
      <w:pPr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080B3D">
        <w:rPr>
          <w:rFonts w:ascii="Book Antiqua" w:hAnsi="Book Antiqua"/>
          <w:b/>
          <w:snapToGrid w:val="0"/>
          <w:color w:val="000000"/>
          <w:kern w:val="10"/>
        </w:rPr>
        <w:lastRenderedPageBreak/>
        <w:t>INTRODUCTION</w:t>
      </w:r>
    </w:p>
    <w:p w14:paraId="3D2B4F06" w14:textId="6E7EE049" w:rsidR="009F144F" w:rsidRPr="00080B3D" w:rsidRDefault="00122EA5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 xml:space="preserve">Evaluating the pancreatic duct </w:t>
      </w:r>
      <w:ins w:id="222" w:author="Author">
        <w:r w:rsidR="006458F7">
          <w:rPr>
            <w:rFonts w:ascii="Book Antiqua" w:hAnsi="Book Antiqua"/>
          </w:rPr>
          <w:t xml:space="preserve">(PD) </w:t>
        </w:r>
      </w:ins>
      <w:r w:rsidRPr="00080B3D">
        <w:rPr>
          <w:rFonts w:ascii="Book Antiqua" w:hAnsi="Book Antiqua"/>
        </w:rPr>
        <w:t xml:space="preserve">is challenging </w:t>
      </w:r>
      <w:r w:rsidR="005E3D49" w:rsidRPr="00080B3D">
        <w:rPr>
          <w:rFonts w:ascii="Book Antiqua" w:hAnsi="Book Antiqua"/>
        </w:rPr>
        <w:t xml:space="preserve">due to its </w:t>
      </w:r>
      <w:r w:rsidR="00996B4F" w:rsidRPr="00080B3D">
        <w:rPr>
          <w:rFonts w:ascii="Book Antiqua" w:hAnsi="Book Antiqua"/>
        </w:rPr>
        <w:t>anatomy, which</w:t>
      </w:r>
      <w:r w:rsidRPr="00080B3D">
        <w:rPr>
          <w:rFonts w:ascii="Book Antiqua" w:hAnsi="Book Antiqua"/>
        </w:rPr>
        <w:t xml:space="preserve"> occasionally limits visualization by cross-sectional imaging, relative inaccessibility to available endoscopic devices, and </w:t>
      </w:r>
      <w:r w:rsidR="005E3D49" w:rsidRPr="00080B3D">
        <w:rPr>
          <w:rFonts w:ascii="Book Antiqua" w:hAnsi="Book Antiqua"/>
        </w:rPr>
        <w:t xml:space="preserve">certain unique obstructive disease </w:t>
      </w:r>
      <w:r w:rsidR="00EE3644" w:rsidRPr="00080B3D">
        <w:rPr>
          <w:rFonts w:ascii="Book Antiqua" w:hAnsi="Book Antiqua"/>
        </w:rPr>
        <w:t>entities</w:t>
      </w:r>
      <w:ins w:id="223" w:author="Author">
        <w:r w:rsidR="00D57B41" w:rsidRPr="00080B3D">
          <w:rPr>
            <w:rFonts w:ascii="Book Antiqua" w:hAnsi="Book Antiqua"/>
          </w:rPr>
          <w:t>. These</w:t>
        </w:r>
      </w:ins>
      <w:del w:id="224" w:author="Author">
        <w:r w:rsidR="00EE3644" w:rsidRPr="00080B3D" w:rsidDel="00D57B41">
          <w:rPr>
            <w:rFonts w:ascii="Book Antiqua" w:hAnsi="Book Antiqua"/>
          </w:rPr>
          <w:delText>, which</w:delText>
        </w:r>
      </w:del>
      <w:r w:rsidR="005E3D49" w:rsidRPr="00080B3D">
        <w:rPr>
          <w:rFonts w:ascii="Book Antiqua" w:hAnsi="Book Antiqua"/>
        </w:rPr>
        <w:t xml:space="preserve"> may limit diagnostic and therapeutic endeavors under</w:t>
      </w:r>
      <w:r w:rsidRPr="00080B3D">
        <w:rPr>
          <w:rFonts w:ascii="Book Antiqua" w:hAnsi="Book Antiqua"/>
        </w:rPr>
        <w:t xml:space="preserve"> </w:t>
      </w:r>
      <w:r w:rsidR="005E3D49" w:rsidRPr="00080B3D">
        <w:rPr>
          <w:rFonts w:ascii="Book Antiqua" w:hAnsi="Book Antiqua"/>
        </w:rPr>
        <w:t xml:space="preserve">fluoroscopic guidance. </w:t>
      </w:r>
      <w:r w:rsidR="00B518A6" w:rsidRPr="00080B3D">
        <w:rPr>
          <w:rFonts w:ascii="Book Antiqua" w:hAnsi="Book Antiqua"/>
        </w:rPr>
        <w:t xml:space="preserve">Evaluation of these entities has relied heavily on various radiologic modalities including </w:t>
      </w:r>
      <w:r w:rsidR="00D23401" w:rsidRPr="00080B3D">
        <w:rPr>
          <w:rFonts w:ascii="Book Antiqua" w:hAnsi="Book Antiqua"/>
        </w:rPr>
        <w:t>computed tomography</w:t>
      </w:r>
      <w:r w:rsidR="00D23401" w:rsidRPr="00080B3D">
        <w:rPr>
          <w:rFonts w:ascii="Book Antiqua" w:eastAsia="SimSun" w:hAnsi="Book Antiqua"/>
          <w:lang w:eastAsia="zh-CN"/>
        </w:rPr>
        <w:t xml:space="preserve"> (</w:t>
      </w:r>
      <w:r w:rsidR="00B518A6" w:rsidRPr="00080B3D">
        <w:rPr>
          <w:rFonts w:ascii="Book Antiqua" w:hAnsi="Book Antiqua"/>
        </w:rPr>
        <w:t>CT</w:t>
      </w:r>
      <w:r w:rsidR="00D23401" w:rsidRPr="00080B3D">
        <w:rPr>
          <w:rFonts w:ascii="Book Antiqua" w:eastAsia="SimSun" w:hAnsi="Book Antiqua"/>
          <w:lang w:eastAsia="zh-CN"/>
        </w:rPr>
        <w:t>)</w:t>
      </w:r>
      <w:r w:rsidR="00B518A6" w:rsidRPr="00080B3D">
        <w:rPr>
          <w:rFonts w:ascii="Book Antiqua" w:hAnsi="Book Antiqua"/>
        </w:rPr>
        <w:t xml:space="preserve"> scan</w:t>
      </w:r>
      <w:ins w:id="225" w:author="Author">
        <w:r w:rsidR="00D57B41" w:rsidRPr="00080B3D">
          <w:rPr>
            <w:rFonts w:ascii="Book Antiqua" w:hAnsi="Book Antiqua"/>
          </w:rPr>
          <w:t>s</w:t>
        </w:r>
      </w:ins>
      <w:r w:rsidR="00B518A6" w:rsidRPr="00080B3D">
        <w:rPr>
          <w:rFonts w:ascii="Book Antiqua" w:hAnsi="Book Antiqua"/>
        </w:rPr>
        <w:t xml:space="preserve">, </w:t>
      </w:r>
      <w:r w:rsidR="00D23401" w:rsidRPr="00080B3D">
        <w:rPr>
          <w:rFonts w:ascii="Book Antiqua" w:hAnsi="Book Antiqua"/>
        </w:rPr>
        <w:t>magnetic resonance imaging</w:t>
      </w:r>
      <w:ins w:id="226" w:author="Author">
        <w:r w:rsidR="00D57B41" w:rsidRPr="00080B3D">
          <w:rPr>
            <w:rFonts w:ascii="Book Antiqua" w:hAnsi="Book Antiqua"/>
          </w:rPr>
          <w:t>s</w:t>
        </w:r>
      </w:ins>
      <w:r w:rsidR="00D23401" w:rsidRPr="00080B3D">
        <w:rPr>
          <w:rFonts w:ascii="Book Antiqua" w:hAnsi="Book Antiqua"/>
        </w:rPr>
        <w:t xml:space="preserve"> </w:t>
      </w:r>
      <w:r w:rsidR="00D23401" w:rsidRPr="00080B3D">
        <w:rPr>
          <w:rFonts w:ascii="Book Antiqua" w:eastAsia="SimSun" w:hAnsi="Book Antiqua"/>
          <w:lang w:eastAsia="zh-CN"/>
        </w:rPr>
        <w:t>(</w:t>
      </w:r>
      <w:r w:rsidR="00B518A6" w:rsidRPr="00080B3D">
        <w:rPr>
          <w:rFonts w:ascii="Book Antiqua" w:hAnsi="Book Antiqua"/>
        </w:rPr>
        <w:t>MRI</w:t>
      </w:r>
      <w:ins w:id="227" w:author="Author">
        <w:r w:rsidR="00D57B41" w:rsidRPr="00080B3D">
          <w:rPr>
            <w:rFonts w:ascii="Book Antiqua" w:hAnsi="Book Antiqua"/>
          </w:rPr>
          <w:t>s</w:t>
        </w:r>
      </w:ins>
      <w:r w:rsidR="00D23401" w:rsidRPr="00080B3D">
        <w:rPr>
          <w:rFonts w:ascii="Book Antiqua" w:eastAsia="SimSun" w:hAnsi="Book Antiqua"/>
          <w:lang w:eastAsia="zh-CN"/>
        </w:rPr>
        <w:t>)</w:t>
      </w:r>
      <w:r w:rsidR="00B518A6" w:rsidRPr="00080B3D">
        <w:rPr>
          <w:rFonts w:ascii="Book Antiqua" w:hAnsi="Book Antiqua"/>
        </w:rPr>
        <w:t xml:space="preserve">, </w:t>
      </w:r>
      <w:r w:rsidR="00D23401" w:rsidRPr="00080B3D">
        <w:rPr>
          <w:rFonts w:ascii="Book Antiqua" w:hAnsi="Book Antiqua"/>
        </w:rPr>
        <w:t xml:space="preserve">endoscopic </w:t>
      </w:r>
      <w:r w:rsidR="00E95C9D" w:rsidRPr="00080B3D">
        <w:rPr>
          <w:rFonts w:ascii="Book Antiqua" w:hAnsi="Book Antiqua"/>
        </w:rPr>
        <w:t xml:space="preserve">retrograde cholangiopancreatography </w:t>
      </w:r>
      <w:r w:rsidR="00E95C9D" w:rsidRPr="00080B3D">
        <w:rPr>
          <w:rFonts w:ascii="Book Antiqua" w:eastAsia="SimSun" w:hAnsi="Book Antiqua"/>
          <w:lang w:eastAsia="zh-CN"/>
        </w:rPr>
        <w:t>(</w:t>
      </w:r>
      <w:r w:rsidR="00B518A6" w:rsidRPr="00080B3D">
        <w:rPr>
          <w:rFonts w:ascii="Book Antiqua" w:hAnsi="Book Antiqua"/>
        </w:rPr>
        <w:t>ERCP</w:t>
      </w:r>
      <w:r w:rsidR="00E95C9D" w:rsidRPr="00080B3D">
        <w:rPr>
          <w:rFonts w:ascii="Book Antiqua" w:eastAsia="SimSun" w:hAnsi="Book Antiqua"/>
          <w:lang w:eastAsia="zh-CN"/>
        </w:rPr>
        <w:t>)</w:t>
      </w:r>
      <w:r w:rsidR="00B518A6" w:rsidRPr="00080B3D">
        <w:rPr>
          <w:rFonts w:ascii="Book Antiqua" w:hAnsi="Book Antiqua"/>
        </w:rPr>
        <w:t xml:space="preserve"> and </w:t>
      </w:r>
      <w:r w:rsidR="00B6595F" w:rsidRPr="00080B3D">
        <w:rPr>
          <w:rFonts w:ascii="Book Antiqua" w:eastAsia="Times New Roman" w:hAnsi="Book Antiqua" w:cs="Times New Roman"/>
        </w:rPr>
        <w:t>endoscopic ultrasonography</w:t>
      </w:r>
      <w:r w:rsidR="00B6595F" w:rsidRPr="00080B3D">
        <w:rPr>
          <w:rFonts w:ascii="Book Antiqua" w:hAnsi="Book Antiqua"/>
        </w:rPr>
        <w:t xml:space="preserve"> </w:t>
      </w:r>
      <w:r w:rsidR="00B6595F" w:rsidRPr="00080B3D">
        <w:rPr>
          <w:rFonts w:ascii="Book Antiqua" w:eastAsia="SimSun" w:hAnsi="Book Antiqua"/>
          <w:lang w:eastAsia="zh-CN"/>
        </w:rPr>
        <w:t>(</w:t>
      </w:r>
      <w:r w:rsidR="00B518A6" w:rsidRPr="00080B3D">
        <w:rPr>
          <w:rFonts w:ascii="Book Antiqua" w:hAnsi="Book Antiqua"/>
        </w:rPr>
        <w:t>EUS</w:t>
      </w:r>
      <w:r w:rsidR="00B6595F" w:rsidRPr="00080B3D">
        <w:rPr>
          <w:rFonts w:ascii="Book Antiqua" w:eastAsia="SimSun" w:hAnsi="Book Antiqua"/>
          <w:lang w:eastAsia="zh-CN"/>
        </w:rPr>
        <w:t>)</w:t>
      </w:r>
      <w:r w:rsidR="001D39A2" w:rsidRPr="00080B3D">
        <w:rPr>
          <w:rFonts w:ascii="Book Antiqua" w:hAnsi="Book Antiqua"/>
          <w:vertAlign w:val="superscript"/>
        </w:rPr>
        <w:fldChar w:fldCharType="begin"/>
      </w:r>
      <w:r w:rsidR="001D39A2" w:rsidRPr="00080B3D">
        <w:rPr>
          <w:rFonts w:ascii="Book Antiqua" w:hAnsi="Book Antiqua"/>
          <w:vertAlign w:val="superscript"/>
        </w:rPr>
        <w:instrText xml:space="preserve"> ADDIN EN.CITE &lt;EndNote&gt;&lt;Cite&gt;&lt;Author&gt;Nguyen&lt;/Author&gt;&lt;Year&gt;2009&lt;/Year&gt;&lt;RecNum&gt;156&lt;/RecNum&gt;&lt;DisplayText&gt;(1)&lt;/DisplayText&gt;&lt;record&gt;&lt;rec-number&gt;156&lt;/rec-number&gt;&lt;foreign-keys&gt;&lt;key app="EN" db-id="9fr9arefqd9s2qea5p452dvptdp9epptsf2p" timestamp="1537978614"&gt;156&lt;/key&gt;&lt;/foreign-keys&gt;&lt;ref-type name="Journal Article"&gt;17&lt;/ref-type&gt;&lt;contributors&gt;&lt;authors&gt;&lt;author&gt;Nguyen, N. Q.&lt;/author&gt;&lt;author&gt;Binmoeller, K. F.&lt;/author&gt;&lt;author&gt;Shah, J. N.&lt;/author&gt;&lt;/authors&gt;&lt;/contributors&gt;&lt;auth-address&gt;Interventional Endoscopy Services, California Pacific Medical Center, San Francisco, California 94115, USA.&lt;/auth-address&gt;&lt;titles&gt;&lt;title&gt;Cholangioscopy and pancreatoscopy (with videos)&lt;/title&gt;&lt;secondary-title&gt;Gastrointest Endosc&lt;/secondary-title&gt;&lt;/titles&gt;&lt;periodical&gt;&lt;full-title&gt;Gastrointest Endosc&lt;/full-title&gt;&lt;/periodical&gt;&lt;pages&gt;1200-10&lt;/pages&gt;&lt;volume&gt;70&lt;/volume&gt;&lt;number&gt;6&lt;/number&gt;&lt;edition&gt;2009/10/30&lt;/edition&gt;&lt;keywords&gt;&lt;keyword&gt;*Bile Ducts&lt;/keyword&gt;&lt;keyword&gt;Bile Ducts, Intrahepatic&lt;/keyword&gt;&lt;keyword&gt;Endoscopy, Digestive System/instrumentation/*methods&lt;/keyword&gt;&lt;keyword&gt;Humans&lt;/keyword&gt;&lt;keyword&gt;*Pancreas&lt;/keyword&gt;&lt;keyword&gt;Video Recording&lt;/keyword&gt;&lt;/keywords&gt;&lt;dates&gt;&lt;year&gt;2009&lt;/year&gt;&lt;pub-dates&gt;&lt;date&gt;Dec&lt;/date&gt;&lt;/pub-dates&gt;&lt;/dates&gt;&lt;isbn&gt;1097-6779 (Electronic)&amp;#xD;0016-5107 (Linking)&lt;/isbn&gt;&lt;accession-num&gt;19863954&lt;/accession-num&gt;&lt;urls&gt;&lt;related-urls&gt;&lt;url&gt;https://www.ncbi.nlm.nih.gov/pubmed/19863954&lt;/url&gt;&lt;/related-urls&gt;&lt;/urls&gt;&lt;electronic-resource-num&gt;10.1016/j.gie.2009.07.010&lt;/electronic-resource-num&gt;&lt;/record&gt;&lt;/Cite&gt;&lt;/EndNote&gt;</w:instrText>
      </w:r>
      <w:r w:rsidR="001D39A2" w:rsidRPr="00080B3D">
        <w:rPr>
          <w:rFonts w:ascii="Book Antiqua" w:hAnsi="Book Antiqua"/>
          <w:vertAlign w:val="superscript"/>
        </w:rPr>
        <w:fldChar w:fldCharType="separate"/>
      </w:r>
      <w:r w:rsidR="00B6595F" w:rsidRPr="00080B3D">
        <w:rPr>
          <w:rFonts w:ascii="Book Antiqua" w:hAnsi="Book Antiqua"/>
          <w:vertAlign w:val="superscript"/>
        </w:rPr>
        <w:t>[</w:t>
      </w:r>
      <w:r w:rsidR="001D39A2" w:rsidRPr="00080B3D">
        <w:rPr>
          <w:rFonts w:ascii="Book Antiqua" w:hAnsi="Book Antiqua"/>
          <w:vertAlign w:val="superscript"/>
        </w:rPr>
        <w:t>1</w:t>
      </w:r>
      <w:r w:rsidR="00B6595F" w:rsidRPr="00080B3D">
        <w:rPr>
          <w:rFonts w:ascii="Book Antiqua" w:hAnsi="Book Antiqua"/>
          <w:vertAlign w:val="superscript"/>
        </w:rPr>
        <w:t>]</w:t>
      </w:r>
      <w:r w:rsidR="001D39A2" w:rsidRPr="00080B3D">
        <w:rPr>
          <w:rFonts w:ascii="Book Antiqua" w:hAnsi="Book Antiqua"/>
          <w:vertAlign w:val="superscript"/>
        </w:rPr>
        <w:fldChar w:fldCharType="end"/>
      </w:r>
      <w:r w:rsidR="00B518A6" w:rsidRPr="00080B3D">
        <w:rPr>
          <w:rFonts w:ascii="Book Antiqua" w:hAnsi="Book Antiqua"/>
        </w:rPr>
        <w:t>.</w:t>
      </w:r>
      <w:r w:rsidR="00D85389" w:rsidRPr="00080B3D">
        <w:rPr>
          <w:rFonts w:ascii="Book Antiqua" w:hAnsi="Book Antiqua"/>
        </w:rPr>
        <w:t xml:space="preserve"> ERCP</w:t>
      </w:r>
      <w:ins w:id="228" w:author="Author">
        <w:r w:rsidR="00D57B41" w:rsidRPr="00080B3D">
          <w:rPr>
            <w:rFonts w:ascii="Book Antiqua" w:hAnsi="Book Antiqua"/>
          </w:rPr>
          <w:t>-</w:t>
        </w:r>
      </w:ins>
      <w:del w:id="229" w:author="Author">
        <w:r w:rsidR="00D85389" w:rsidRPr="00080B3D" w:rsidDel="00D57B41">
          <w:rPr>
            <w:rFonts w:ascii="Book Antiqua" w:hAnsi="Book Antiqua"/>
          </w:rPr>
          <w:delText xml:space="preserve"> </w:delText>
        </w:r>
      </w:del>
      <w:r w:rsidR="00D85389" w:rsidRPr="00080B3D">
        <w:rPr>
          <w:rFonts w:ascii="Book Antiqua" w:hAnsi="Book Antiqua"/>
        </w:rPr>
        <w:t xml:space="preserve">guided brushings of pancreatobiliary strictures </w:t>
      </w:r>
      <w:r w:rsidR="008B6D12" w:rsidRPr="00080B3D">
        <w:rPr>
          <w:rFonts w:ascii="Book Antiqua" w:hAnsi="Book Antiqua"/>
        </w:rPr>
        <w:t>for cytological examination has a diagnostic yield ranging from 30</w:t>
      </w:r>
      <w:del w:id="230" w:author="Author">
        <w:r w:rsidR="008B6D12" w:rsidRPr="00080B3D" w:rsidDel="00D57B41">
          <w:rPr>
            <w:rFonts w:ascii="Book Antiqua" w:hAnsi="Book Antiqua"/>
          </w:rPr>
          <w:delText>% to</w:delText>
        </w:r>
      </w:del>
      <w:ins w:id="231" w:author="Author">
        <w:r w:rsidR="00D57B41" w:rsidRPr="00080B3D">
          <w:rPr>
            <w:rFonts w:ascii="Book Antiqua" w:hAnsi="Book Antiqua"/>
          </w:rPr>
          <w:t>-</w:t>
        </w:r>
      </w:ins>
      <w:del w:id="232" w:author="Author">
        <w:r w:rsidR="008B6D12" w:rsidRPr="00080B3D" w:rsidDel="00D57B41">
          <w:rPr>
            <w:rFonts w:ascii="Book Antiqua" w:hAnsi="Book Antiqua"/>
          </w:rPr>
          <w:delText xml:space="preserve"> </w:delText>
        </w:r>
      </w:del>
      <w:r w:rsidR="008B6D12" w:rsidRPr="00080B3D">
        <w:rPr>
          <w:rFonts w:ascii="Book Antiqua" w:hAnsi="Book Antiqua"/>
        </w:rPr>
        <w:t>57%</w:t>
      </w:r>
      <w:r w:rsidR="00290634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PEVuZE5vdGU+PENpdGU+PEF1dGhvcj5NY0d1aXJlPC9BdXRob3I+PFllYXI+MTk5NjwvWWVhcj48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</w:fldData>
        </w:fldChar>
      </w:r>
      <w:r w:rsidR="00290634" w:rsidRPr="00080B3D">
        <w:rPr>
          <w:rFonts w:ascii="Book Antiqua" w:hAnsi="Book Antiqua"/>
          <w:vertAlign w:val="superscript"/>
        </w:rPr>
        <w:instrText xml:space="preserve"> ADDIN EN.CITE </w:instrText>
      </w:r>
      <w:r w:rsidR="00290634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PEVuZE5vdGU+PENpdGU+PEF1dGhvcj5NY0d1aXJlPC9BdXRob3I+PFllYXI+MTk5NjwvWWVhcj48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</w:fldData>
        </w:fldChar>
      </w:r>
      <w:r w:rsidR="00290634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290634" w:rsidRPr="00080B3D">
        <w:rPr>
          <w:rFonts w:ascii="Book Antiqua" w:hAnsi="Book Antiqua"/>
          <w:vertAlign w:val="superscript"/>
        </w:rPr>
      </w:r>
      <w:r w:rsidR="00290634" w:rsidRPr="00080B3D">
        <w:rPr>
          <w:rFonts w:ascii="Book Antiqua" w:hAnsi="Book Antiqua"/>
          <w:vertAlign w:val="superscript"/>
        </w:rPr>
        <w:fldChar w:fldCharType="end"/>
      </w:r>
      <w:r w:rsidR="00290634" w:rsidRPr="00080B3D">
        <w:rPr>
          <w:rFonts w:ascii="Book Antiqua" w:hAnsi="Book Antiqua"/>
          <w:vertAlign w:val="superscript"/>
        </w:rPr>
      </w:r>
      <w:r w:rsidR="00290634" w:rsidRPr="00080B3D">
        <w:rPr>
          <w:rFonts w:ascii="Book Antiqua" w:hAnsi="Book Antiqua"/>
          <w:vertAlign w:val="superscript"/>
        </w:rPr>
        <w:fldChar w:fldCharType="separate"/>
      </w:r>
      <w:r w:rsidR="00196C5C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290634" w:rsidRPr="00080B3D">
        <w:rPr>
          <w:rFonts w:ascii="Book Antiqua" w:hAnsi="Book Antiqua"/>
          <w:vertAlign w:val="superscript"/>
        </w:rPr>
        <w:t>2-4</w:t>
      </w:r>
      <w:r w:rsidR="00196C5C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290634" w:rsidRPr="00080B3D">
        <w:rPr>
          <w:rFonts w:ascii="Book Antiqua" w:hAnsi="Book Antiqua"/>
          <w:vertAlign w:val="superscript"/>
        </w:rPr>
        <w:fldChar w:fldCharType="end"/>
      </w:r>
      <w:r w:rsidR="008B6D12" w:rsidRPr="00080B3D">
        <w:rPr>
          <w:rFonts w:ascii="Book Antiqua" w:hAnsi="Book Antiqua"/>
        </w:rPr>
        <w:t>.</w:t>
      </w:r>
      <w:r w:rsidR="00CE6370" w:rsidRPr="00080B3D">
        <w:rPr>
          <w:rFonts w:ascii="Book Antiqua" w:hAnsi="Book Antiqua"/>
        </w:rPr>
        <w:t xml:space="preserve"> Even with </w:t>
      </w:r>
      <w:ins w:id="233" w:author="Author">
        <w:r w:rsidR="00D57B41" w:rsidRPr="00080B3D">
          <w:rPr>
            <w:rFonts w:ascii="Book Antiqua" w:hAnsi="Book Antiqua"/>
          </w:rPr>
          <w:t xml:space="preserve">the </w:t>
        </w:r>
      </w:ins>
      <w:r w:rsidR="00CE6370" w:rsidRPr="00080B3D">
        <w:rPr>
          <w:rFonts w:ascii="Book Antiqua" w:hAnsi="Book Antiqua"/>
        </w:rPr>
        <w:t xml:space="preserve">addition of </w:t>
      </w:r>
      <w:bookmarkStart w:id="234" w:name="OLE_LINK1"/>
      <w:bookmarkStart w:id="235" w:name="OLE_LINK2"/>
      <w:r w:rsidR="00CE6370" w:rsidRPr="00080B3D">
        <w:rPr>
          <w:rFonts w:ascii="Book Antiqua" w:hAnsi="Book Antiqua"/>
        </w:rPr>
        <w:t>endobiliary</w:t>
      </w:r>
      <w:bookmarkEnd w:id="234"/>
      <w:bookmarkEnd w:id="235"/>
      <w:r w:rsidR="00CE6370" w:rsidRPr="00080B3D">
        <w:rPr>
          <w:rFonts w:ascii="Book Antiqua" w:hAnsi="Book Antiqua"/>
        </w:rPr>
        <w:t xml:space="preserve"> biopsy forceps and endoscopic needle aspiration, the diagnostic yield and negative predictive value remains low</w:t>
      </w:r>
      <w:r w:rsidR="00C401B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PEVuZE5vdGU+PENpdGU+PEF1dGhvcj5KYWlsd2FsYTwvQXV0aG9yPjxZZWFyPjIwMDA8L1llYXI+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</w:fldData>
        </w:fldChar>
      </w:r>
      <w:r w:rsidR="00C401B9" w:rsidRPr="00080B3D">
        <w:rPr>
          <w:rFonts w:ascii="Book Antiqua" w:hAnsi="Book Antiqua"/>
          <w:vertAlign w:val="superscript"/>
        </w:rPr>
        <w:instrText xml:space="preserve"> ADDIN EN.CITE </w:instrText>
      </w:r>
      <w:r w:rsidR="00C401B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PEVuZE5vdGU+PENpdGU+PEF1dGhvcj5KYWlsd2FsYTwvQXV0aG9yPjxZZWFyPjIwMDA8L1llYXI+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</w:fldData>
        </w:fldChar>
      </w:r>
      <w:r w:rsidR="00C401B9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401B9" w:rsidRPr="00080B3D">
        <w:rPr>
          <w:rFonts w:ascii="Book Antiqua" w:hAnsi="Book Antiqua"/>
          <w:vertAlign w:val="superscript"/>
        </w:rPr>
      </w:r>
      <w:r w:rsidR="00C401B9" w:rsidRPr="00080B3D">
        <w:rPr>
          <w:rFonts w:ascii="Book Antiqua" w:hAnsi="Book Antiqua"/>
          <w:vertAlign w:val="superscript"/>
        </w:rPr>
        <w:fldChar w:fldCharType="end"/>
      </w:r>
      <w:r w:rsidR="00C401B9" w:rsidRPr="00080B3D">
        <w:rPr>
          <w:rFonts w:ascii="Book Antiqua" w:hAnsi="Book Antiqua"/>
          <w:vertAlign w:val="superscript"/>
        </w:rPr>
      </w:r>
      <w:r w:rsidR="00C401B9" w:rsidRPr="00080B3D">
        <w:rPr>
          <w:rFonts w:ascii="Book Antiqua" w:hAnsi="Book Antiqua"/>
          <w:vertAlign w:val="superscript"/>
        </w:rPr>
        <w:fldChar w:fldCharType="separate"/>
      </w:r>
      <w:r w:rsidR="00196C5C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401B9" w:rsidRPr="00080B3D">
        <w:rPr>
          <w:rFonts w:ascii="Book Antiqua" w:hAnsi="Book Antiqua"/>
          <w:vertAlign w:val="superscript"/>
        </w:rPr>
        <w:t>5</w:t>
      </w:r>
      <w:r w:rsidR="00196C5C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C401B9" w:rsidRPr="00080B3D">
        <w:rPr>
          <w:rFonts w:ascii="Book Antiqua" w:hAnsi="Book Antiqua"/>
          <w:vertAlign w:val="superscript"/>
        </w:rPr>
        <w:fldChar w:fldCharType="end"/>
      </w:r>
      <w:r w:rsidR="00CE6370" w:rsidRPr="00080B3D">
        <w:rPr>
          <w:rFonts w:ascii="Book Antiqua" w:hAnsi="Book Antiqua"/>
        </w:rPr>
        <w:t>.</w:t>
      </w:r>
      <w:r w:rsidR="005E3D49" w:rsidRPr="00080B3D">
        <w:rPr>
          <w:rFonts w:ascii="Book Antiqua" w:hAnsi="Book Antiqua"/>
        </w:rPr>
        <w:t xml:space="preserve"> Stone extraction from the </w:t>
      </w:r>
      <w:del w:id="236" w:author="Author">
        <w:r w:rsidR="005E3D49" w:rsidRPr="00080B3D" w:rsidDel="006458F7">
          <w:rPr>
            <w:rFonts w:ascii="Book Antiqua" w:hAnsi="Book Antiqua"/>
          </w:rPr>
          <w:delText>pancreatic duct</w:delText>
        </w:r>
      </w:del>
      <w:ins w:id="237" w:author="Author">
        <w:r w:rsidR="006458F7">
          <w:rPr>
            <w:rFonts w:ascii="Book Antiqua" w:hAnsi="Book Antiqua"/>
          </w:rPr>
          <w:t>PD</w:t>
        </w:r>
      </w:ins>
      <w:r w:rsidR="005E3D49" w:rsidRPr="00080B3D">
        <w:rPr>
          <w:rFonts w:ascii="Book Antiqua" w:hAnsi="Book Antiqua"/>
        </w:rPr>
        <w:t xml:space="preserve"> may be limited by stone impaction at side branch take-offs, or a narrow proximal </w:t>
      </w:r>
      <w:del w:id="238" w:author="Author">
        <w:r w:rsidR="005E3D49" w:rsidRPr="00080B3D" w:rsidDel="006458F7">
          <w:rPr>
            <w:rFonts w:ascii="Book Antiqua" w:hAnsi="Book Antiqua"/>
          </w:rPr>
          <w:delText>pancreatic duct</w:delText>
        </w:r>
      </w:del>
      <w:ins w:id="239" w:author="Author">
        <w:r w:rsidR="006458F7">
          <w:rPr>
            <w:rFonts w:ascii="Book Antiqua" w:hAnsi="Book Antiqua"/>
          </w:rPr>
          <w:t>PD</w:t>
        </w:r>
      </w:ins>
      <w:r w:rsidR="00996B4F" w:rsidRPr="00080B3D">
        <w:rPr>
          <w:rFonts w:ascii="Book Antiqua" w:hAnsi="Book Antiqua"/>
        </w:rPr>
        <w:t>,</w:t>
      </w:r>
      <w:r w:rsidR="005E3D49" w:rsidRPr="00080B3D">
        <w:rPr>
          <w:rFonts w:ascii="Book Antiqua" w:hAnsi="Book Antiqua"/>
        </w:rPr>
        <w:t xml:space="preserve"> which may limit balloon extraction. Furthermore, non-endoscopic interventions of the pancreas are associated with significant morbidity and mortality.</w:t>
      </w:r>
    </w:p>
    <w:p w14:paraId="2F0FB25F" w14:textId="0A342084" w:rsidR="00322A9F" w:rsidRPr="00080B3D" w:rsidRDefault="005E3D49" w:rsidP="00080B3D">
      <w:pPr>
        <w:snapToGrid w:val="0"/>
        <w:spacing w:line="360" w:lineRule="auto"/>
        <w:ind w:firstLineChars="200" w:firstLine="480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>For these reasons, d</w:t>
      </w:r>
      <w:r w:rsidR="004E015E" w:rsidRPr="00080B3D">
        <w:rPr>
          <w:rFonts w:ascii="Book Antiqua" w:hAnsi="Book Antiqua"/>
        </w:rPr>
        <w:t>irect visualization of the pancreat</w:t>
      </w:r>
      <w:r w:rsidRPr="00080B3D">
        <w:rPr>
          <w:rFonts w:ascii="Book Antiqua" w:hAnsi="Book Antiqua"/>
        </w:rPr>
        <w:t>ic</w:t>
      </w:r>
      <w:r w:rsidR="004E015E" w:rsidRPr="00080B3D">
        <w:rPr>
          <w:rFonts w:ascii="Book Antiqua" w:hAnsi="Book Antiqua"/>
        </w:rPr>
        <w:t xml:space="preserve"> </w:t>
      </w:r>
      <w:r w:rsidR="00483335" w:rsidRPr="00080B3D">
        <w:rPr>
          <w:rFonts w:ascii="Book Antiqua" w:hAnsi="Book Antiqua"/>
        </w:rPr>
        <w:t>ductal system</w:t>
      </w:r>
      <w:r w:rsidR="004E015E" w:rsidRPr="00080B3D">
        <w:rPr>
          <w:rFonts w:ascii="Book Antiqua" w:hAnsi="Book Antiqua"/>
        </w:rPr>
        <w:t xml:space="preserve"> </w:t>
      </w:r>
      <w:r w:rsidRPr="00080B3D">
        <w:rPr>
          <w:rFonts w:ascii="Book Antiqua" w:hAnsi="Book Antiqua"/>
        </w:rPr>
        <w:t>is helpful in evaluating</w:t>
      </w:r>
      <w:r w:rsidR="002356C5" w:rsidRPr="00080B3D">
        <w:rPr>
          <w:rFonts w:ascii="Book Antiqua" w:hAnsi="Book Antiqua"/>
        </w:rPr>
        <w:t xml:space="preserve"> and</w:t>
      </w:r>
      <w:r w:rsidRPr="00080B3D">
        <w:rPr>
          <w:rFonts w:ascii="Book Antiqua" w:hAnsi="Book Antiqua"/>
        </w:rPr>
        <w:t xml:space="preserve"> managing certain pancreatic diseases.</w:t>
      </w:r>
      <w:r w:rsidR="00EE3644" w:rsidRPr="00080B3D">
        <w:rPr>
          <w:rFonts w:ascii="Book Antiqua" w:hAnsi="Book Antiqua"/>
        </w:rPr>
        <w:t xml:space="preserve"> </w:t>
      </w:r>
      <w:r w:rsidRPr="00080B3D">
        <w:rPr>
          <w:rFonts w:ascii="Book Antiqua" w:hAnsi="Book Antiqua"/>
        </w:rPr>
        <w:t xml:space="preserve">Attempts at direct visualization of the </w:t>
      </w:r>
      <w:del w:id="240" w:author="Author">
        <w:r w:rsidRPr="00080B3D" w:rsidDel="006458F7">
          <w:rPr>
            <w:rFonts w:ascii="Book Antiqua" w:hAnsi="Book Antiqua"/>
          </w:rPr>
          <w:delText>pancreatic duct</w:delText>
        </w:r>
        <w:r w:rsidR="00322A9F" w:rsidRPr="00080B3D" w:rsidDel="006458F7">
          <w:rPr>
            <w:rFonts w:ascii="Book Antiqua" w:hAnsi="Book Antiqua"/>
          </w:rPr>
          <w:delText xml:space="preserve"> (</w:delText>
        </w:r>
      </w:del>
      <w:r w:rsidR="00322A9F" w:rsidRPr="00080B3D">
        <w:rPr>
          <w:rFonts w:ascii="Book Antiqua" w:hAnsi="Book Antiqua"/>
        </w:rPr>
        <w:t>PD</w:t>
      </w:r>
      <w:del w:id="241" w:author="Author">
        <w:r w:rsidR="00322A9F" w:rsidRPr="00080B3D" w:rsidDel="006458F7">
          <w:rPr>
            <w:rFonts w:ascii="Book Antiqua" w:hAnsi="Book Antiqua"/>
          </w:rPr>
          <w:delText>)</w:delText>
        </w:r>
      </w:del>
      <w:r w:rsidRPr="00080B3D">
        <w:rPr>
          <w:rFonts w:ascii="Book Antiqua" w:hAnsi="Book Antiqua"/>
        </w:rPr>
        <w:t xml:space="preserve"> with p</w:t>
      </w:r>
      <w:r w:rsidR="00EB55EB" w:rsidRPr="00080B3D">
        <w:rPr>
          <w:rFonts w:ascii="Book Antiqua" w:hAnsi="Book Antiqua"/>
        </w:rPr>
        <w:t>er-oral pancreatoscopy</w:t>
      </w:r>
      <w:r w:rsidR="00196C5C" w:rsidRPr="00080B3D">
        <w:rPr>
          <w:rFonts w:ascii="Book Antiqua" w:eastAsia="SimSun" w:hAnsi="Book Antiqua"/>
          <w:lang w:eastAsia="zh-CN"/>
        </w:rPr>
        <w:t xml:space="preserve"> </w:t>
      </w:r>
      <w:r w:rsidR="00EB55EB" w:rsidRPr="00080B3D">
        <w:rPr>
          <w:rFonts w:ascii="Book Antiqua" w:hAnsi="Book Antiqua"/>
        </w:rPr>
        <w:t>(POP)</w:t>
      </w:r>
      <w:r w:rsidR="00322A9F" w:rsidRPr="00080B3D">
        <w:rPr>
          <w:rFonts w:ascii="Book Antiqua" w:hAnsi="Book Antiqua"/>
        </w:rPr>
        <w:t xml:space="preserve"> were</w:t>
      </w:r>
      <w:r w:rsidR="00A96A90" w:rsidRPr="00080B3D">
        <w:rPr>
          <w:rFonts w:ascii="Book Antiqua" w:hAnsi="Book Antiqua"/>
        </w:rPr>
        <w:t xml:space="preserve"> initially described in</w:t>
      </w:r>
      <w:ins w:id="242" w:author="Author">
        <w:r w:rsidR="00D57B41" w:rsidRPr="00080B3D">
          <w:rPr>
            <w:rFonts w:ascii="Book Antiqua" w:hAnsi="Book Antiqua"/>
          </w:rPr>
          <w:t xml:space="preserve"> the</w:t>
        </w:r>
      </w:ins>
      <w:r w:rsidR="00A96A90" w:rsidRPr="00080B3D">
        <w:rPr>
          <w:rFonts w:ascii="Book Antiqua" w:hAnsi="Book Antiqua"/>
        </w:rPr>
        <w:t xml:space="preserve"> 1970s using a mother-baby system</w:t>
      </w:r>
      <w:r w:rsidR="00CB4B3B" w:rsidRPr="00080B3D">
        <w:rPr>
          <w:rFonts w:ascii="Book Antiqua" w:hAnsi="Book Antiqua"/>
          <w:vertAlign w:val="superscript"/>
        </w:rPr>
        <w:fldChar w:fldCharType="begin"/>
      </w:r>
      <w:r w:rsidR="00CB4B3B" w:rsidRPr="00080B3D">
        <w:rPr>
          <w:rFonts w:ascii="Book Antiqua" w:hAnsi="Book Antiqua"/>
          <w:vertAlign w:val="superscript"/>
        </w:rPr>
        <w:instrText xml:space="preserve"> ADDIN EN.CITE &lt;EndNote&gt;&lt;Cite&gt;&lt;Author&gt;Kawai&lt;/Author&gt;&lt;Year&gt;1976&lt;/Year&gt;&lt;RecNum&gt;161&lt;/RecNum&gt;&lt;DisplayText&gt;(6)&lt;/DisplayText&gt;&lt;record&gt;&lt;rec-number&gt;161&lt;/rec-number&gt;&lt;foreign-keys&gt;&lt;key app="EN" db-id="9fr9arefqd9s2qea5p452dvptdp9epptsf2p" timestamp="1537986381"&gt;161&lt;/key&gt;&lt;/foreign-keys&gt;&lt;ref-type name="Journal Article"&gt;17&lt;/ref-type&gt;&lt;contributors&gt;&lt;authors&gt;&lt;author&gt;Kawai, K.&lt;/author&gt;&lt;author&gt;Nakajima, M.&lt;/author&gt;&lt;author&gt;Akasaka, Y.&lt;/author&gt;&lt;author&gt;Shimamotu, K.&lt;/author&gt;&lt;author&gt;Murakami, K.&lt;/author&gt;&lt;/authors&gt;&lt;/contributors&gt;&lt;titles&gt;&lt;title&gt;[A new endoscopic method: the peroral choledocho-pancreatoscopy (author&amp;apos;s transl)]&lt;/title&gt;&lt;secondary-title&gt;Leber Magen Darm&lt;/secondary-title&gt;&lt;/titles&gt;&lt;periodical&gt;&lt;full-title&gt;Leber Magen Darm&lt;/full-title&gt;&lt;/periodical&gt;&lt;pages&gt;121-4&lt;/pages&gt;&lt;volume&gt;6&lt;/volume&gt;&lt;number&gt;2&lt;/number&gt;&lt;edition&gt;1976/01/01&lt;/edition&gt;&lt;keywords&gt;&lt;keyword&gt;Catheterization&lt;/keyword&gt;&lt;keyword&gt;Common Bile Duct&lt;/keyword&gt;&lt;keyword&gt;Endoscopes&lt;/keyword&gt;&lt;keyword&gt;Endoscopy/*methods&lt;/keyword&gt;&lt;keyword&gt;Humans&lt;/keyword&gt;&lt;keyword&gt;Pancreatic Ducts&lt;/keyword&gt;&lt;/keywords&gt;&lt;dates&gt;&lt;year&gt;1976&lt;/year&gt;&lt;/dates&gt;&lt;orig-pub&gt;Eine neue endoskopische Technik: Die perorale Choledocho-Pankreatikoskopie&lt;/orig-pub&gt;&lt;isbn&gt;0300-8622 (Print)&amp;#xD;0300-8622 (Linking)&lt;/isbn&gt;&lt;accession-num&gt;966932&lt;/accession-num&gt;&lt;urls&gt;&lt;related-urls&gt;&lt;url&gt;https://www.ncbi.nlm.nih.gov/pubmed/966932&lt;/url&gt;&lt;/related-urls&gt;&lt;/urls&gt;&lt;/record&gt;&lt;/Cite&gt;&lt;/EndNote&gt;</w:instrText>
      </w:r>
      <w:r w:rsidR="00CB4B3B" w:rsidRPr="00080B3D">
        <w:rPr>
          <w:rFonts w:ascii="Book Antiqua" w:hAnsi="Book Antiqua"/>
          <w:vertAlign w:val="superscript"/>
        </w:rPr>
        <w:fldChar w:fldCharType="separate"/>
      </w:r>
      <w:r w:rsidR="00196C5C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B4B3B" w:rsidRPr="00080B3D">
        <w:rPr>
          <w:rFonts w:ascii="Book Antiqua" w:hAnsi="Book Antiqua"/>
          <w:vertAlign w:val="superscript"/>
        </w:rPr>
        <w:t>6</w:t>
      </w:r>
      <w:r w:rsidR="00196C5C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CB4B3B" w:rsidRPr="00080B3D">
        <w:rPr>
          <w:rFonts w:ascii="Book Antiqua" w:hAnsi="Book Antiqua"/>
          <w:vertAlign w:val="superscript"/>
        </w:rPr>
        <w:fldChar w:fldCharType="end"/>
      </w:r>
      <w:ins w:id="243" w:author="Author">
        <w:r w:rsidR="008552A2" w:rsidRPr="00080B3D">
          <w:rPr>
            <w:rFonts w:ascii="Book Antiqua" w:hAnsi="Book Antiqua"/>
          </w:rPr>
          <w:t>.</w:t>
        </w:r>
      </w:ins>
      <w:del w:id="244" w:author="Author">
        <w:r w:rsidR="007773AF" w:rsidRPr="00080B3D" w:rsidDel="008552A2">
          <w:rPr>
            <w:rFonts w:ascii="Book Antiqua" w:hAnsi="Book Antiqua"/>
          </w:rPr>
          <w:delText>,</w:delText>
        </w:r>
      </w:del>
      <w:r w:rsidR="007773AF" w:rsidRPr="00080B3D">
        <w:rPr>
          <w:rFonts w:ascii="Book Antiqua" w:hAnsi="Book Antiqua"/>
        </w:rPr>
        <w:t xml:space="preserve"> </w:t>
      </w:r>
      <w:ins w:id="245" w:author="Author">
        <w:r w:rsidR="008552A2" w:rsidRPr="00080B3D">
          <w:rPr>
            <w:rFonts w:ascii="Book Antiqua" w:hAnsi="Book Antiqua"/>
          </w:rPr>
          <w:t>H</w:t>
        </w:r>
      </w:ins>
      <w:del w:id="246" w:author="Author">
        <w:r w:rsidR="00A96A90" w:rsidRPr="00080B3D" w:rsidDel="008552A2">
          <w:rPr>
            <w:rFonts w:ascii="Book Antiqua" w:hAnsi="Book Antiqua"/>
          </w:rPr>
          <w:delText>h</w:delText>
        </w:r>
      </w:del>
      <w:r w:rsidR="00A96A90" w:rsidRPr="00080B3D">
        <w:rPr>
          <w:rFonts w:ascii="Book Antiqua" w:hAnsi="Book Antiqua"/>
        </w:rPr>
        <w:t xml:space="preserve">owever, </w:t>
      </w:r>
      <w:r w:rsidR="002356C5" w:rsidRPr="00080B3D">
        <w:rPr>
          <w:rFonts w:ascii="Book Antiqua" w:hAnsi="Book Antiqua"/>
        </w:rPr>
        <w:t>there were</w:t>
      </w:r>
      <w:r w:rsidR="00A96A90" w:rsidRPr="00080B3D">
        <w:rPr>
          <w:rFonts w:ascii="Book Antiqua" w:hAnsi="Book Antiqua"/>
        </w:rPr>
        <w:t xml:space="preserve"> drawbacks</w:t>
      </w:r>
      <w:ins w:id="247" w:author="Author">
        <w:r w:rsidR="008552A2" w:rsidRPr="00080B3D">
          <w:rPr>
            <w:rFonts w:ascii="Book Antiqua" w:hAnsi="Book Antiqua"/>
          </w:rPr>
          <w:t>,</w:t>
        </w:r>
      </w:ins>
      <w:r w:rsidR="00A96A90" w:rsidRPr="00080B3D">
        <w:rPr>
          <w:rFonts w:ascii="Book Antiqua" w:hAnsi="Book Antiqua"/>
        </w:rPr>
        <w:t xml:space="preserve"> including </w:t>
      </w:r>
      <w:r w:rsidR="000C311D" w:rsidRPr="00080B3D">
        <w:rPr>
          <w:rFonts w:ascii="Book Antiqua" w:hAnsi="Book Antiqua"/>
        </w:rPr>
        <w:t xml:space="preserve">the </w:t>
      </w:r>
      <w:r w:rsidR="00A96A90" w:rsidRPr="00080B3D">
        <w:rPr>
          <w:rFonts w:ascii="Book Antiqua" w:hAnsi="Book Antiqua"/>
        </w:rPr>
        <w:t>need for two endoscopists, scope fragility and poor image resolution</w:t>
      </w:r>
      <w:ins w:id="248" w:author="Author">
        <w:r w:rsidR="008552A2" w:rsidRPr="00080B3D">
          <w:rPr>
            <w:rFonts w:ascii="Book Antiqua" w:hAnsi="Book Antiqua"/>
          </w:rPr>
          <w:t>, which</w:t>
        </w:r>
      </w:ins>
      <w:del w:id="249" w:author="Author">
        <w:r w:rsidR="002356C5" w:rsidRPr="00080B3D" w:rsidDel="008552A2">
          <w:rPr>
            <w:rFonts w:ascii="Book Antiqua" w:hAnsi="Book Antiqua"/>
          </w:rPr>
          <w:delText>. This</w:delText>
        </w:r>
      </w:del>
      <w:r w:rsidR="002356C5" w:rsidRPr="00080B3D">
        <w:rPr>
          <w:rFonts w:ascii="Book Antiqua" w:hAnsi="Book Antiqua"/>
        </w:rPr>
        <w:t xml:space="preserve"> </w:t>
      </w:r>
      <w:r w:rsidR="007773AF" w:rsidRPr="00080B3D">
        <w:rPr>
          <w:rFonts w:ascii="Book Antiqua" w:hAnsi="Book Antiqua"/>
        </w:rPr>
        <w:t xml:space="preserve">limited </w:t>
      </w:r>
      <w:r w:rsidR="00196C5C" w:rsidRPr="00080B3D">
        <w:rPr>
          <w:rFonts w:ascii="Book Antiqua" w:hAnsi="Book Antiqua"/>
        </w:rPr>
        <w:t>its</w:t>
      </w:r>
      <w:r w:rsidR="002356C5" w:rsidRPr="00080B3D">
        <w:rPr>
          <w:rFonts w:ascii="Book Antiqua" w:hAnsi="Book Antiqua"/>
        </w:rPr>
        <w:t xml:space="preserve"> </w:t>
      </w:r>
      <w:r w:rsidR="007773AF" w:rsidRPr="00080B3D">
        <w:rPr>
          <w:rFonts w:ascii="Book Antiqua" w:hAnsi="Book Antiqua"/>
        </w:rPr>
        <w:t>adoption for</w:t>
      </w:r>
      <w:r w:rsidR="002356C5" w:rsidRPr="00080B3D">
        <w:rPr>
          <w:rFonts w:ascii="Book Antiqua" w:hAnsi="Book Antiqua"/>
        </w:rPr>
        <w:t xml:space="preserve"> </w:t>
      </w:r>
      <w:r w:rsidR="00322A9F" w:rsidRPr="00080B3D">
        <w:rPr>
          <w:rFonts w:ascii="Book Antiqua" w:hAnsi="Book Antiqua"/>
        </w:rPr>
        <w:t>mainstream use.</w:t>
      </w:r>
    </w:p>
    <w:p w14:paraId="15DCA302" w14:textId="07379069" w:rsidR="00B819FC" w:rsidRPr="00080B3D" w:rsidRDefault="000974D2" w:rsidP="00080B3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ins w:id="250" w:author="Author">
        <w:r w:rsidRPr="00080B3D">
          <w:rPr>
            <w:rFonts w:ascii="Book Antiqua" w:hAnsi="Book Antiqua"/>
          </w:rPr>
          <w:t>The r</w:t>
        </w:r>
      </w:ins>
      <w:del w:id="251" w:author="Author">
        <w:r w:rsidR="00596102" w:rsidRPr="00080B3D" w:rsidDel="000974D2">
          <w:rPr>
            <w:rFonts w:ascii="Book Antiqua" w:hAnsi="Book Antiqua"/>
          </w:rPr>
          <w:delText>R</w:delText>
        </w:r>
      </w:del>
      <w:r w:rsidR="00596102" w:rsidRPr="00080B3D">
        <w:rPr>
          <w:rFonts w:ascii="Book Antiqua" w:hAnsi="Book Antiqua"/>
        </w:rPr>
        <w:t xml:space="preserve">ecent development of </w:t>
      </w:r>
      <w:r w:rsidR="00B518A6" w:rsidRPr="00080B3D">
        <w:rPr>
          <w:rFonts w:ascii="Book Antiqua" w:hAnsi="Book Antiqua"/>
        </w:rPr>
        <w:t>catheter-based</w:t>
      </w:r>
      <w:r w:rsidR="00596102" w:rsidRPr="00080B3D">
        <w:rPr>
          <w:rFonts w:ascii="Book Antiqua" w:hAnsi="Book Antiqua"/>
        </w:rPr>
        <w:t xml:space="preserve"> systems</w:t>
      </w:r>
      <w:r w:rsidR="00322A9F" w:rsidRPr="00080B3D">
        <w:rPr>
          <w:rFonts w:ascii="Book Antiqua" w:hAnsi="Book Antiqua"/>
        </w:rPr>
        <w:t xml:space="preserve">, primarily developed for bile duct use </w:t>
      </w:r>
      <w:r w:rsidR="00B52EDF" w:rsidRPr="00080B3D">
        <w:rPr>
          <w:rFonts w:ascii="Book Antiqua" w:hAnsi="Book Antiqua"/>
        </w:rPr>
        <w:t>(single</w:t>
      </w:r>
      <w:r w:rsidR="00322A9F" w:rsidRPr="00080B3D">
        <w:rPr>
          <w:rFonts w:ascii="Book Antiqua" w:hAnsi="Book Antiqua"/>
        </w:rPr>
        <w:t xml:space="preserve"> operator cholangioscopy)</w:t>
      </w:r>
      <w:ins w:id="252" w:author="Author">
        <w:r w:rsidRPr="00080B3D">
          <w:rPr>
            <w:rFonts w:ascii="Book Antiqua" w:hAnsi="Book Antiqua"/>
          </w:rPr>
          <w:t>,</w:t>
        </w:r>
      </w:ins>
      <w:r w:rsidR="00596102" w:rsidRPr="00080B3D">
        <w:rPr>
          <w:rFonts w:ascii="Book Antiqua" w:hAnsi="Book Antiqua"/>
        </w:rPr>
        <w:t xml:space="preserve"> ha</w:t>
      </w:r>
      <w:r w:rsidR="002356C5" w:rsidRPr="00080B3D">
        <w:rPr>
          <w:rFonts w:ascii="Book Antiqua" w:hAnsi="Book Antiqua"/>
        </w:rPr>
        <w:t>s</w:t>
      </w:r>
      <w:r w:rsidR="00596102" w:rsidRPr="00080B3D">
        <w:rPr>
          <w:rFonts w:ascii="Book Antiqua" w:hAnsi="Book Antiqua"/>
        </w:rPr>
        <w:t xml:space="preserve"> addressed some of these limitations</w:t>
      </w:r>
      <w:ins w:id="253" w:author="Author">
        <w:r w:rsidRPr="00080B3D">
          <w:rPr>
            <w:rFonts w:ascii="Book Antiqua" w:hAnsi="Book Antiqua"/>
          </w:rPr>
          <w:t>, thus</w:t>
        </w:r>
      </w:ins>
      <w:r w:rsidR="002356C5" w:rsidRPr="00080B3D">
        <w:rPr>
          <w:rFonts w:ascii="Book Antiqua" w:hAnsi="Book Antiqua"/>
        </w:rPr>
        <w:t xml:space="preserve"> </w:t>
      </w:r>
      <w:r w:rsidR="008E727B" w:rsidRPr="00080B3D">
        <w:rPr>
          <w:rFonts w:ascii="Book Antiqua" w:hAnsi="Book Antiqua"/>
        </w:rPr>
        <w:t>promoting widespread application of this modality</w:t>
      </w:r>
      <w:r w:rsidR="00322A9F" w:rsidRPr="00080B3D">
        <w:rPr>
          <w:rFonts w:ascii="Book Antiqua" w:hAnsi="Book Antiqua"/>
        </w:rPr>
        <w:t xml:space="preserve"> for both biliary and pancreatic duct</w:t>
      </w:r>
      <w:ins w:id="254" w:author="Author">
        <w:r w:rsidRPr="00080B3D">
          <w:rPr>
            <w:rFonts w:ascii="Book Antiqua" w:hAnsi="Book Antiqua"/>
          </w:rPr>
          <w:t>al</w:t>
        </w:r>
      </w:ins>
      <w:r w:rsidR="00322A9F" w:rsidRPr="00080B3D">
        <w:rPr>
          <w:rFonts w:ascii="Book Antiqua" w:hAnsi="Book Antiqua"/>
        </w:rPr>
        <w:t xml:space="preserve"> use</w:t>
      </w:r>
      <w:r w:rsidR="00596102" w:rsidRPr="00080B3D">
        <w:rPr>
          <w:rFonts w:ascii="Book Antiqua" w:hAnsi="Book Antiqua"/>
        </w:rPr>
        <w:t>.</w:t>
      </w:r>
      <w:r w:rsidR="00934346" w:rsidRPr="00080B3D">
        <w:rPr>
          <w:rFonts w:ascii="Book Antiqua" w:hAnsi="Book Antiqua"/>
        </w:rPr>
        <w:t xml:space="preserve"> </w:t>
      </w:r>
      <w:r w:rsidR="00322A9F" w:rsidRPr="00080B3D">
        <w:rPr>
          <w:rFonts w:ascii="Book Antiqua" w:hAnsi="Book Antiqua"/>
        </w:rPr>
        <w:t>Features</w:t>
      </w:r>
      <w:ins w:id="255" w:author="Author">
        <w:r w:rsidRPr="00080B3D">
          <w:rPr>
            <w:rFonts w:ascii="Book Antiqua" w:hAnsi="Book Antiqua"/>
          </w:rPr>
          <w:t>,</w:t>
        </w:r>
      </w:ins>
      <w:r w:rsidR="00322A9F" w:rsidRPr="00080B3D">
        <w:rPr>
          <w:rFonts w:ascii="Book Antiqua" w:hAnsi="Book Antiqua"/>
        </w:rPr>
        <w:t xml:space="preserve"> </w:t>
      </w:r>
      <w:r w:rsidR="002356C5" w:rsidRPr="00080B3D">
        <w:rPr>
          <w:rFonts w:ascii="Book Antiqua" w:hAnsi="Book Antiqua"/>
        </w:rPr>
        <w:t xml:space="preserve">such as </w:t>
      </w:r>
      <w:r w:rsidR="00322A9F" w:rsidRPr="00080B3D">
        <w:rPr>
          <w:rFonts w:ascii="Book Antiqua" w:hAnsi="Book Antiqua"/>
        </w:rPr>
        <w:t>f</w:t>
      </w:r>
      <w:r w:rsidR="002C4D11" w:rsidRPr="00080B3D">
        <w:rPr>
          <w:rFonts w:ascii="Book Antiqua" w:hAnsi="Book Antiqua"/>
        </w:rPr>
        <w:t>our-way tip deflection</w:t>
      </w:r>
      <w:r w:rsidR="00322A9F" w:rsidRPr="00080B3D">
        <w:rPr>
          <w:rFonts w:ascii="Book Antiqua" w:hAnsi="Book Antiqua"/>
        </w:rPr>
        <w:t xml:space="preserve">, </w:t>
      </w:r>
      <w:r w:rsidR="002C4D11" w:rsidRPr="00080B3D">
        <w:rPr>
          <w:rFonts w:ascii="Book Antiqua" w:hAnsi="Book Antiqua"/>
        </w:rPr>
        <w:t xml:space="preserve">dedicated </w:t>
      </w:r>
      <w:r w:rsidR="00322A9F" w:rsidRPr="00080B3D">
        <w:rPr>
          <w:rFonts w:ascii="Book Antiqua" w:hAnsi="Book Antiqua"/>
        </w:rPr>
        <w:t>irrigation</w:t>
      </w:r>
      <w:ins w:id="256" w:author="Author">
        <w:r w:rsidRPr="00080B3D">
          <w:rPr>
            <w:rFonts w:ascii="Book Antiqua" w:hAnsi="Book Antiqua"/>
          </w:rPr>
          <w:t>,</w:t>
        </w:r>
      </w:ins>
      <w:r w:rsidR="00322A9F" w:rsidRPr="00080B3D">
        <w:rPr>
          <w:rFonts w:ascii="Book Antiqua" w:hAnsi="Book Antiqua"/>
        </w:rPr>
        <w:t xml:space="preserve"> </w:t>
      </w:r>
      <w:del w:id="257" w:author="Author">
        <w:r w:rsidR="00322A9F" w:rsidRPr="00080B3D" w:rsidDel="000974D2">
          <w:rPr>
            <w:rFonts w:ascii="Book Antiqua" w:hAnsi="Book Antiqua"/>
          </w:rPr>
          <w:delText xml:space="preserve">and </w:delText>
        </w:r>
      </w:del>
      <w:r w:rsidR="00322A9F" w:rsidRPr="00080B3D">
        <w:rPr>
          <w:rFonts w:ascii="Book Antiqua" w:hAnsi="Book Antiqua"/>
        </w:rPr>
        <w:t>accessory channel</w:t>
      </w:r>
      <w:r w:rsidR="006F4DD8" w:rsidRPr="00080B3D">
        <w:rPr>
          <w:rFonts w:ascii="Book Antiqua" w:hAnsi="Book Antiqua"/>
        </w:rPr>
        <w:t>s</w:t>
      </w:r>
      <w:ins w:id="258" w:author="Author">
        <w:r w:rsidRPr="00080B3D">
          <w:rPr>
            <w:rFonts w:ascii="Book Antiqua" w:hAnsi="Book Antiqua"/>
          </w:rPr>
          <w:t>,</w:t>
        </w:r>
      </w:ins>
      <w:r w:rsidR="00322A9F" w:rsidRPr="00080B3D">
        <w:rPr>
          <w:rFonts w:ascii="Book Antiqua" w:hAnsi="Book Antiqua"/>
        </w:rPr>
        <w:t xml:space="preserve"> and digital image acquisition with significant improvement in image quality, field</w:t>
      </w:r>
      <w:ins w:id="259" w:author="Author">
        <w:r w:rsidRPr="00080B3D">
          <w:rPr>
            <w:rFonts w:ascii="Book Antiqua" w:hAnsi="Book Antiqua"/>
          </w:rPr>
          <w:t>-</w:t>
        </w:r>
      </w:ins>
      <w:del w:id="260" w:author="Author">
        <w:r w:rsidR="00322A9F" w:rsidRPr="00080B3D" w:rsidDel="000974D2">
          <w:rPr>
            <w:rFonts w:ascii="Book Antiqua" w:hAnsi="Book Antiqua"/>
          </w:rPr>
          <w:delText xml:space="preserve"> </w:delText>
        </w:r>
      </w:del>
      <w:r w:rsidR="00322A9F" w:rsidRPr="00080B3D">
        <w:rPr>
          <w:rFonts w:ascii="Book Antiqua" w:hAnsi="Book Antiqua"/>
        </w:rPr>
        <w:t>of</w:t>
      </w:r>
      <w:ins w:id="261" w:author="Author">
        <w:r w:rsidRPr="00080B3D">
          <w:rPr>
            <w:rFonts w:ascii="Book Antiqua" w:hAnsi="Book Antiqua"/>
          </w:rPr>
          <w:t>-</w:t>
        </w:r>
      </w:ins>
      <w:del w:id="262" w:author="Author">
        <w:r w:rsidR="00322A9F" w:rsidRPr="00080B3D" w:rsidDel="000974D2">
          <w:rPr>
            <w:rFonts w:ascii="Book Antiqua" w:hAnsi="Book Antiqua"/>
          </w:rPr>
          <w:delText xml:space="preserve"> </w:delText>
        </w:r>
      </w:del>
      <w:r w:rsidR="00322A9F" w:rsidRPr="00080B3D">
        <w:rPr>
          <w:rFonts w:ascii="Book Antiqua" w:hAnsi="Book Antiqua"/>
        </w:rPr>
        <w:t>view and ability to add image</w:t>
      </w:r>
      <w:r w:rsidR="00025169" w:rsidRPr="00080B3D">
        <w:rPr>
          <w:rFonts w:ascii="Book Antiqua" w:eastAsia="SimSun" w:hAnsi="Book Antiqua"/>
          <w:lang w:eastAsia="zh-CN"/>
        </w:rPr>
        <w:t>-</w:t>
      </w:r>
      <w:r w:rsidR="00322A9F" w:rsidRPr="00080B3D">
        <w:rPr>
          <w:rFonts w:ascii="Book Antiqua" w:hAnsi="Book Antiqua"/>
        </w:rPr>
        <w:t>enhancing technology</w:t>
      </w:r>
      <w:ins w:id="263" w:author="Author">
        <w:r w:rsidRPr="00080B3D">
          <w:rPr>
            <w:rFonts w:ascii="Book Antiqua" w:hAnsi="Book Antiqua"/>
          </w:rPr>
          <w:t>,</w:t>
        </w:r>
      </w:ins>
      <w:r w:rsidR="002C4D11" w:rsidRPr="00080B3D">
        <w:rPr>
          <w:rFonts w:ascii="Book Antiqua" w:hAnsi="Book Antiqua"/>
        </w:rPr>
        <w:t xml:space="preserve"> ha</w:t>
      </w:r>
      <w:r w:rsidR="00322A9F" w:rsidRPr="00080B3D">
        <w:rPr>
          <w:rFonts w:ascii="Book Antiqua" w:hAnsi="Book Antiqua"/>
        </w:rPr>
        <w:t xml:space="preserve">ve made these systems </w:t>
      </w:r>
      <w:r w:rsidR="002356C5" w:rsidRPr="00080B3D">
        <w:rPr>
          <w:rFonts w:ascii="Book Antiqua" w:hAnsi="Book Antiqua"/>
        </w:rPr>
        <w:t xml:space="preserve">more </w:t>
      </w:r>
      <w:r w:rsidR="00322A9F" w:rsidRPr="00080B3D">
        <w:rPr>
          <w:rFonts w:ascii="Book Antiqua" w:hAnsi="Book Antiqua"/>
        </w:rPr>
        <w:t>user-friendly</w:t>
      </w:r>
      <w:del w:id="264" w:author="Author">
        <w:r w:rsidR="00322A9F" w:rsidRPr="00080B3D" w:rsidDel="000974D2">
          <w:rPr>
            <w:rFonts w:ascii="Book Antiqua" w:hAnsi="Book Antiqua"/>
          </w:rPr>
          <w:delText xml:space="preserve"> and</w:delText>
        </w:r>
      </w:del>
      <w:ins w:id="265" w:author="Author">
        <w:r w:rsidRPr="00080B3D">
          <w:rPr>
            <w:rFonts w:ascii="Book Antiqua" w:hAnsi="Book Antiqua"/>
          </w:rPr>
          <w:t>. They</w:t>
        </w:r>
      </w:ins>
      <w:r w:rsidR="00322A9F" w:rsidRPr="00080B3D">
        <w:rPr>
          <w:rFonts w:ascii="Book Antiqua" w:hAnsi="Book Antiqua"/>
        </w:rPr>
        <w:t xml:space="preserve"> </w:t>
      </w:r>
      <w:r w:rsidR="002356C5" w:rsidRPr="00080B3D">
        <w:rPr>
          <w:rFonts w:ascii="Book Antiqua" w:hAnsi="Book Antiqua"/>
        </w:rPr>
        <w:t xml:space="preserve">have </w:t>
      </w:r>
      <w:ins w:id="266" w:author="Author">
        <w:r w:rsidRPr="00080B3D">
          <w:rPr>
            <w:rFonts w:ascii="Book Antiqua" w:hAnsi="Book Antiqua"/>
          </w:rPr>
          <w:lastRenderedPageBreak/>
          <w:t xml:space="preserve">also </w:t>
        </w:r>
      </w:ins>
      <w:r w:rsidR="00322A9F" w:rsidRPr="00080B3D">
        <w:rPr>
          <w:rFonts w:ascii="Book Antiqua" w:hAnsi="Book Antiqua"/>
        </w:rPr>
        <w:t xml:space="preserve">resulted in diagnostic and therapeutic advances </w:t>
      </w:r>
      <w:r w:rsidR="002356C5" w:rsidRPr="00080B3D">
        <w:rPr>
          <w:rFonts w:ascii="Book Antiqua" w:hAnsi="Book Antiqua"/>
        </w:rPr>
        <w:t xml:space="preserve">in the </w:t>
      </w:r>
      <w:r w:rsidR="00322A9F" w:rsidRPr="00080B3D">
        <w:rPr>
          <w:rFonts w:ascii="Book Antiqua" w:hAnsi="Book Antiqua"/>
        </w:rPr>
        <w:t>management of complex pancreatic diseases.</w:t>
      </w:r>
    </w:p>
    <w:p w14:paraId="4A1C1CD2" w14:textId="33CDD9C2" w:rsidR="00ED1A99" w:rsidRPr="00080B3D" w:rsidRDefault="00964D14" w:rsidP="00080B3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We present an updated review of </w:t>
      </w:r>
      <w:ins w:id="267" w:author="Author">
        <w:r w:rsidR="0062340A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 xml:space="preserve">current literature </w:t>
      </w:r>
      <w:r w:rsidR="006E1FA7" w:rsidRPr="00080B3D">
        <w:rPr>
          <w:rFonts w:ascii="Book Antiqua" w:hAnsi="Book Antiqua"/>
        </w:rPr>
        <w:t xml:space="preserve">on </w:t>
      </w:r>
      <w:r w:rsidR="00E95C9D" w:rsidRPr="00080B3D">
        <w:rPr>
          <w:rFonts w:ascii="Book Antiqua" w:hAnsi="Book Antiqua"/>
        </w:rPr>
        <w:t>POP</w:t>
      </w:r>
      <w:r w:rsidR="006E1FA7" w:rsidRPr="00080B3D">
        <w:rPr>
          <w:rFonts w:ascii="Book Antiqua" w:hAnsi="Book Antiqua"/>
        </w:rPr>
        <w:t xml:space="preserve"> for the management of pancreatic diseases.</w:t>
      </w:r>
    </w:p>
    <w:p w14:paraId="4C664AFC" w14:textId="77777777" w:rsidR="00B819FC" w:rsidRPr="00080B3D" w:rsidRDefault="00B819FC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FB978D" w14:textId="77777777" w:rsidR="00025169" w:rsidRPr="00080B3D" w:rsidRDefault="00025169" w:rsidP="00080B3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080B3D">
        <w:rPr>
          <w:rFonts w:ascii="Book Antiqua" w:eastAsia="Book Antiqua" w:hAnsi="Book Antiqua" w:cs="Book Antiqua"/>
          <w:b/>
        </w:rPr>
        <w:t>MATERIALS AND METHODS</w:t>
      </w:r>
    </w:p>
    <w:p w14:paraId="15E98108" w14:textId="237445B1" w:rsidR="00C624F2" w:rsidRPr="00080B3D" w:rsidRDefault="00236B36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To determine the safety and efficacy of POP</w:t>
      </w:r>
      <w:r w:rsidR="0084500B" w:rsidRPr="00080B3D">
        <w:rPr>
          <w:rFonts w:ascii="Book Antiqua" w:hAnsi="Book Antiqua"/>
        </w:rPr>
        <w:t xml:space="preserve"> in </w:t>
      </w:r>
      <w:ins w:id="268" w:author="Author">
        <w:r w:rsidR="00B33707" w:rsidRPr="00080B3D">
          <w:rPr>
            <w:rFonts w:ascii="Book Antiqua" w:hAnsi="Book Antiqua"/>
          </w:rPr>
          <w:t xml:space="preserve">the </w:t>
        </w:r>
      </w:ins>
      <w:r w:rsidR="0084500B" w:rsidRPr="00080B3D">
        <w:rPr>
          <w:rFonts w:ascii="Book Antiqua" w:hAnsi="Book Antiqua"/>
        </w:rPr>
        <w:t>management of pancreatic diseases</w:t>
      </w:r>
      <w:r w:rsidRPr="00080B3D">
        <w:rPr>
          <w:rFonts w:ascii="Book Antiqua" w:hAnsi="Book Antiqua"/>
        </w:rPr>
        <w:t xml:space="preserve">, a systematic search was conducted </w:t>
      </w:r>
      <w:r w:rsidR="00463EE8" w:rsidRPr="00080B3D">
        <w:rPr>
          <w:rFonts w:ascii="Book Antiqua" w:hAnsi="Book Antiqua"/>
        </w:rPr>
        <w:t>in M</w:t>
      </w:r>
      <w:r w:rsidR="00BD0144" w:rsidRPr="00080B3D">
        <w:rPr>
          <w:rFonts w:ascii="Book Antiqua" w:hAnsi="Book Antiqua"/>
        </w:rPr>
        <w:t>EDLINE, EMBASE</w:t>
      </w:r>
      <w:r w:rsidR="00463EE8" w:rsidRPr="00080B3D">
        <w:rPr>
          <w:rFonts w:ascii="Book Antiqua" w:hAnsi="Book Antiqua"/>
        </w:rPr>
        <w:t xml:space="preserve"> and Ovid</w:t>
      </w:r>
      <w:r w:rsidR="0084500B" w:rsidRPr="00080B3D">
        <w:rPr>
          <w:rFonts w:ascii="Book Antiqua" w:hAnsi="Book Antiqua"/>
        </w:rPr>
        <w:t xml:space="preserve">. </w:t>
      </w:r>
      <w:r w:rsidR="007009FD" w:rsidRPr="00080B3D">
        <w:rPr>
          <w:rFonts w:ascii="Book Antiqua" w:hAnsi="Book Antiqua"/>
        </w:rPr>
        <w:t>We used the key words</w:t>
      </w:r>
      <w:r w:rsidR="00345820" w:rsidRPr="00080B3D">
        <w:rPr>
          <w:rFonts w:ascii="Book Antiqua" w:hAnsi="Book Antiqua"/>
        </w:rPr>
        <w:t xml:space="preserve"> “pancreatoscopy”, “chol</w:t>
      </w:r>
      <w:r w:rsidR="00025169" w:rsidRPr="00080B3D">
        <w:rPr>
          <w:rFonts w:ascii="Book Antiqua" w:hAnsi="Book Antiqua"/>
        </w:rPr>
        <w:t>angiopancreatoscopy”, “IPMN”, “</w:t>
      </w:r>
      <w:r w:rsidR="00345820" w:rsidRPr="00080B3D">
        <w:rPr>
          <w:rFonts w:ascii="Book Antiqua" w:hAnsi="Book Antiqua"/>
        </w:rPr>
        <w:t xml:space="preserve">chronic pancreatitis” and “pancreatic stone disease” to identify relevant articles. </w:t>
      </w:r>
      <w:r w:rsidR="0084500B" w:rsidRPr="00080B3D">
        <w:rPr>
          <w:rFonts w:ascii="Book Antiqua" w:hAnsi="Book Antiqua"/>
        </w:rPr>
        <w:t>Articles in languages other than English and case reports were excluded. All published case series were eligible.</w:t>
      </w:r>
      <w:r w:rsidR="006E1FA7" w:rsidRPr="00080B3D">
        <w:rPr>
          <w:rFonts w:ascii="Book Antiqua" w:hAnsi="Book Antiqua"/>
        </w:rPr>
        <w:t xml:space="preserve"> Data specific to POP was extracted from </w:t>
      </w:r>
      <w:r w:rsidR="007C3789" w:rsidRPr="00080B3D">
        <w:rPr>
          <w:rFonts w:ascii="Book Antiqua" w:hAnsi="Book Antiqua"/>
        </w:rPr>
        <w:t>studies</w:t>
      </w:r>
      <w:del w:id="269" w:author="Author">
        <w:r w:rsidR="007C3789" w:rsidRPr="00080B3D" w:rsidDel="00CB203F">
          <w:rPr>
            <w:rFonts w:ascii="Book Antiqua" w:hAnsi="Book Antiqua"/>
          </w:rPr>
          <w:delText>, which</w:delText>
        </w:r>
      </w:del>
      <w:ins w:id="270" w:author="Author">
        <w:r w:rsidR="00CB203F" w:rsidRPr="00080B3D">
          <w:rPr>
            <w:rFonts w:ascii="Book Antiqua" w:hAnsi="Book Antiqua"/>
          </w:rPr>
          <w:t xml:space="preserve"> that</w:t>
        </w:r>
      </w:ins>
      <w:r w:rsidR="006E1FA7" w:rsidRPr="00080B3D">
        <w:rPr>
          <w:rFonts w:ascii="Book Antiqua" w:hAnsi="Book Antiqua"/>
        </w:rPr>
        <w:t xml:space="preserve"> combined cholangiopancreatoscopy.</w:t>
      </w:r>
      <w:r w:rsidR="00E322D9" w:rsidRPr="00080B3D">
        <w:rPr>
          <w:rFonts w:ascii="Book Antiqua" w:hAnsi="Book Antiqua"/>
        </w:rPr>
        <w:t xml:space="preserve"> </w:t>
      </w:r>
      <w:ins w:id="271" w:author="Author">
        <w:r w:rsidR="0095094B" w:rsidRPr="00080B3D">
          <w:rPr>
            <w:rFonts w:ascii="Book Antiqua" w:hAnsi="Book Antiqua"/>
          </w:rPr>
          <w:t>The s</w:t>
        </w:r>
      </w:ins>
      <w:del w:id="272" w:author="Author">
        <w:r w:rsidR="004F4DD2" w:rsidRPr="00080B3D" w:rsidDel="0095094B">
          <w:rPr>
            <w:rFonts w:ascii="Book Antiqua" w:hAnsi="Book Antiqua"/>
          </w:rPr>
          <w:delText>S</w:delText>
        </w:r>
      </w:del>
      <w:r w:rsidR="004F4DD2" w:rsidRPr="00080B3D">
        <w:rPr>
          <w:rFonts w:ascii="Book Antiqua" w:hAnsi="Book Antiqua"/>
        </w:rPr>
        <w:t xml:space="preserve">ubject population was </w:t>
      </w:r>
      <w:r w:rsidR="00666F87" w:rsidRPr="00080B3D">
        <w:rPr>
          <w:rFonts w:ascii="Book Antiqua" w:hAnsi="Book Antiqua"/>
        </w:rPr>
        <w:t>heter</w:t>
      </w:r>
      <w:r w:rsidR="004F4DD2" w:rsidRPr="00080B3D">
        <w:rPr>
          <w:rFonts w:ascii="Book Antiqua" w:hAnsi="Book Antiqua"/>
        </w:rPr>
        <w:t>ogen</w:t>
      </w:r>
      <w:ins w:id="273" w:author="Author">
        <w:r w:rsidR="0095094B" w:rsidRPr="00080B3D">
          <w:rPr>
            <w:rFonts w:ascii="Book Antiqua" w:hAnsi="Book Antiqua"/>
          </w:rPr>
          <w:t>e</w:t>
        </w:r>
      </w:ins>
      <w:r w:rsidR="004F4DD2" w:rsidRPr="00080B3D">
        <w:rPr>
          <w:rFonts w:ascii="Book Antiqua" w:hAnsi="Book Antiqua"/>
        </w:rPr>
        <w:t>ous</w:t>
      </w:r>
      <w:r w:rsidR="00B35DA0" w:rsidRPr="00080B3D">
        <w:rPr>
          <w:rFonts w:ascii="Book Antiqua" w:hAnsi="Book Antiqua"/>
        </w:rPr>
        <w:t xml:space="preserve"> among</w:t>
      </w:r>
      <w:r w:rsidR="00666F87" w:rsidRPr="00080B3D">
        <w:rPr>
          <w:rFonts w:ascii="Book Antiqua" w:hAnsi="Book Antiqua"/>
        </w:rPr>
        <w:t xml:space="preserve"> the studies reviewed</w:t>
      </w:r>
      <w:r w:rsidR="004F4DD2" w:rsidRPr="00080B3D">
        <w:rPr>
          <w:rFonts w:ascii="Book Antiqua" w:hAnsi="Book Antiqua"/>
        </w:rPr>
        <w:t xml:space="preserve">. </w:t>
      </w:r>
      <w:r w:rsidR="00025169" w:rsidRPr="00080B3D">
        <w:rPr>
          <w:rFonts w:ascii="Book Antiqua" w:eastAsia="SimSun" w:hAnsi="Book Antiqua"/>
          <w:lang w:eastAsia="zh-CN"/>
        </w:rPr>
        <w:t>Ten</w:t>
      </w:r>
      <w:r w:rsidR="00375C41" w:rsidRPr="00080B3D">
        <w:rPr>
          <w:rFonts w:ascii="Book Antiqua" w:hAnsi="Book Antiqua"/>
        </w:rPr>
        <w:t xml:space="preserve"> studies were included in </w:t>
      </w:r>
      <w:ins w:id="274" w:author="Author">
        <w:r w:rsidR="0072735D" w:rsidRPr="00080B3D">
          <w:rPr>
            <w:rFonts w:ascii="Book Antiqua" w:hAnsi="Book Antiqua"/>
          </w:rPr>
          <w:t xml:space="preserve">the </w:t>
        </w:r>
      </w:ins>
      <w:r w:rsidR="00375C41" w:rsidRPr="00080B3D">
        <w:rPr>
          <w:rFonts w:ascii="Book Antiqua" w:hAnsi="Book Antiqua"/>
        </w:rPr>
        <w:t>analysis of POP therapy for pancreatic stone disease</w:t>
      </w:r>
      <w:r w:rsidR="005A673D" w:rsidRPr="00080B3D">
        <w:rPr>
          <w:rFonts w:ascii="Book Antiqua" w:hAnsi="Book Antiqua"/>
        </w:rPr>
        <w:t xml:space="preserve"> (Table 1)</w:t>
      </w:r>
      <w:r w:rsidR="00375C41" w:rsidRPr="00080B3D">
        <w:rPr>
          <w:rFonts w:ascii="Book Antiqua" w:hAnsi="Book Antiqua"/>
        </w:rPr>
        <w:t>.</w:t>
      </w:r>
      <w:r w:rsidR="004F4DD2" w:rsidRPr="00080B3D">
        <w:rPr>
          <w:rFonts w:ascii="Book Antiqua" w:hAnsi="Book Antiqua"/>
        </w:rPr>
        <w:t xml:space="preserve"> </w:t>
      </w:r>
      <w:r w:rsidR="00534A49" w:rsidRPr="00080B3D">
        <w:rPr>
          <w:rFonts w:ascii="Book Antiqua" w:hAnsi="Book Antiqua"/>
        </w:rPr>
        <w:t>Fifteen</w:t>
      </w:r>
      <w:r w:rsidR="004F4DD2" w:rsidRPr="00080B3D">
        <w:rPr>
          <w:rFonts w:ascii="Book Antiqua" w:hAnsi="Book Antiqua"/>
        </w:rPr>
        <w:t xml:space="preserve"> case series satisfied the </w:t>
      </w:r>
      <w:del w:id="275" w:author="Author">
        <w:r w:rsidR="004F4DD2" w:rsidRPr="00080B3D" w:rsidDel="00731308">
          <w:rPr>
            <w:rFonts w:ascii="Book Antiqua" w:hAnsi="Book Antiqua"/>
          </w:rPr>
          <w:delText xml:space="preserve">criteria for </w:delText>
        </w:r>
      </w:del>
      <w:r w:rsidR="004F4DD2" w:rsidRPr="00080B3D">
        <w:rPr>
          <w:rFonts w:ascii="Book Antiqua" w:hAnsi="Book Antiqua"/>
        </w:rPr>
        <w:t>inclusion</w:t>
      </w:r>
      <w:ins w:id="276" w:author="Author">
        <w:r w:rsidR="00731308" w:rsidRPr="00080B3D">
          <w:rPr>
            <w:rFonts w:ascii="Book Antiqua" w:hAnsi="Book Antiqua"/>
          </w:rPr>
          <w:t xml:space="preserve"> criteria</w:t>
        </w:r>
      </w:ins>
      <w:r w:rsidR="004F4DD2" w:rsidRPr="00080B3D">
        <w:rPr>
          <w:rFonts w:ascii="Book Antiqua" w:hAnsi="Book Antiqua"/>
        </w:rPr>
        <w:t xml:space="preserve"> for </w:t>
      </w:r>
      <w:ins w:id="277" w:author="Author">
        <w:r w:rsidR="00731308" w:rsidRPr="00080B3D">
          <w:rPr>
            <w:rFonts w:ascii="Book Antiqua" w:hAnsi="Book Antiqua"/>
          </w:rPr>
          <w:t xml:space="preserve">the </w:t>
        </w:r>
      </w:ins>
      <w:r w:rsidR="004F4DD2" w:rsidRPr="00080B3D">
        <w:rPr>
          <w:rFonts w:ascii="Book Antiqua" w:hAnsi="Book Antiqua"/>
        </w:rPr>
        <w:t xml:space="preserve">role of POP in </w:t>
      </w:r>
      <w:ins w:id="278" w:author="Author">
        <w:r w:rsidR="00731308" w:rsidRPr="00080B3D">
          <w:rPr>
            <w:rFonts w:ascii="Book Antiqua" w:hAnsi="Book Antiqua"/>
          </w:rPr>
          <w:t xml:space="preserve">the </w:t>
        </w:r>
      </w:ins>
      <w:r w:rsidR="004F4DD2" w:rsidRPr="00080B3D">
        <w:rPr>
          <w:rFonts w:ascii="Book Antiqua" w:hAnsi="Book Antiqua"/>
        </w:rPr>
        <w:t xml:space="preserve">management of pancreatic </w:t>
      </w:r>
      <w:r w:rsidR="0097669A" w:rsidRPr="00080B3D">
        <w:rPr>
          <w:rFonts w:ascii="Book Antiqua" w:hAnsi="Book Antiqua"/>
        </w:rPr>
        <w:t xml:space="preserve">ductal </w:t>
      </w:r>
      <w:r w:rsidR="004F4DD2" w:rsidRPr="00080B3D">
        <w:rPr>
          <w:rFonts w:ascii="Book Antiqua" w:hAnsi="Book Antiqua"/>
        </w:rPr>
        <w:t>neoplasia</w:t>
      </w:r>
      <w:r w:rsidR="005A673D" w:rsidRPr="00080B3D">
        <w:rPr>
          <w:rFonts w:ascii="Book Antiqua" w:hAnsi="Book Antiqua"/>
        </w:rPr>
        <w:t xml:space="preserve"> (Table 2)</w:t>
      </w:r>
      <w:r w:rsidR="004F4DD2" w:rsidRPr="00080B3D">
        <w:rPr>
          <w:rFonts w:ascii="Book Antiqua" w:hAnsi="Book Antiqua"/>
        </w:rPr>
        <w:t xml:space="preserve">. The </w:t>
      </w:r>
      <w:r w:rsidR="00EB133A" w:rsidRPr="00080B3D">
        <w:rPr>
          <w:rFonts w:ascii="Book Antiqua" w:hAnsi="Book Antiqua"/>
        </w:rPr>
        <w:t>examined data w</w:t>
      </w:r>
      <w:ins w:id="279" w:author="Author">
        <w:r w:rsidR="00731308" w:rsidRPr="00080B3D">
          <w:rPr>
            <w:rFonts w:ascii="Book Antiqua" w:hAnsi="Book Antiqua"/>
          </w:rPr>
          <w:t xml:space="preserve">ere </w:t>
        </w:r>
      </w:ins>
      <w:del w:id="280" w:author="Author">
        <w:r w:rsidR="00EB133A" w:rsidRPr="00080B3D" w:rsidDel="00731308">
          <w:rPr>
            <w:rFonts w:ascii="Book Antiqua" w:hAnsi="Book Antiqua"/>
          </w:rPr>
          <w:delText xml:space="preserve">as </w:delText>
        </w:r>
      </w:del>
      <w:r w:rsidR="00EB133A" w:rsidRPr="00080B3D">
        <w:rPr>
          <w:rFonts w:ascii="Book Antiqua" w:hAnsi="Book Antiqua"/>
        </w:rPr>
        <w:t>sub</w:t>
      </w:r>
      <w:del w:id="281" w:author="Author">
        <w:r w:rsidR="00EB133A" w:rsidRPr="00080B3D" w:rsidDel="00731308">
          <w:rPr>
            <w:rFonts w:ascii="Book Antiqua" w:hAnsi="Book Antiqua"/>
          </w:rPr>
          <w:delText xml:space="preserve"> </w:delText>
        </w:r>
      </w:del>
      <w:r w:rsidR="00EB133A" w:rsidRPr="00080B3D">
        <w:rPr>
          <w:rFonts w:ascii="Book Antiqua" w:hAnsi="Book Antiqua"/>
        </w:rPr>
        <w:t xml:space="preserve">categorized according to </w:t>
      </w:r>
      <w:ins w:id="282" w:author="Author">
        <w:r w:rsidR="00A21918" w:rsidRPr="00080B3D">
          <w:rPr>
            <w:rFonts w:ascii="Book Antiqua" w:hAnsi="Book Antiqua"/>
          </w:rPr>
          <w:t xml:space="preserve">the </w:t>
        </w:r>
      </w:ins>
      <w:r w:rsidR="00EB133A" w:rsidRPr="00080B3D">
        <w:rPr>
          <w:rFonts w:ascii="Book Antiqua" w:hAnsi="Book Antiqua"/>
        </w:rPr>
        <w:t>adjunctive modality</w:t>
      </w:r>
      <w:ins w:id="283" w:author="Author">
        <w:r w:rsidR="00200860" w:rsidRPr="00080B3D">
          <w:rPr>
            <w:rFonts w:ascii="Book Antiqua" w:hAnsi="Book Antiqua"/>
          </w:rPr>
          <w:t>,</w:t>
        </w:r>
      </w:ins>
      <w:r w:rsidR="00EB133A" w:rsidRPr="00080B3D">
        <w:rPr>
          <w:rFonts w:ascii="Book Antiqua" w:hAnsi="Book Antiqua"/>
        </w:rPr>
        <w:t xml:space="preserve"> such as direct tissue sampling, cytology, </w:t>
      </w:r>
      <w:r w:rsidR="00025169" w:rsidRPr="00080B3D">
        <w:rPr>
          <w:rFonts w:ascii="Book Antiqua" w:hAnsi="Book Antiqua"/>
        </w:rPr>
        <w:t>role</w:t>
      </w:r>
      <w:r w:rsidR="00EB133A" w:rsidRPr="00080B3D">
        <w:rPr>
          <w:rFonts w:ascii="Book Antiqua" w:hAnsi="Book Antiqua"/>
        </w:rPr>
        <w:t xml:space="preserve"> of intra</w:t>
      </w:r>
      <w:del w:id="284" w:author="Author">
        <w:r w:rsidR="00EB133A" w:rsidRPr="00080B3D" w:rsidDel="00A21918">
          <w:rPr>
            <w:rFonts w:ascii="Book Antiqua" w:hAnsi="Book Antiqua"/>
          </w:rPr>
          <w:delText xml:space="preserve"> </w:delText>
        </w:r>
      </w:del>
      <w:r w:rsidR="00EB133A" w:rsidRPr="00080B3D">
        <w:rPr>
          <w:rFonts w:ascii="Book Antiqua" w:hAnsi="Book Antiqua"/>
        </w:rPr>
        <w:t>operative POP, intra</w:t>
      </w:r>
      <w:del w:id="285" w:author="Author">
        <w:r w:rsidR="00EB133A" w:rsidRPr="00080B3D" w:rsidDel="00A21918">
          <w:rPr>
            <w:rFonts w:ascii="Book Antiqua" w:hAnsi="Book Antiqua"/>
          </w:rPr>
          <w:delText xml:space="preserve"> </w:delText>
        </w:r>
      </w:del>
      <w:r w:rsidR="00EB133A" w:rsidRPr="00080B3D">
        <w:rPr>
          <w:rFonts w:ascii="Book Antiqua" w:hAnsi="Book Antiqua"/>
        </w:rPr>
        <w:t>ductal ultrasound (IDUS) and POP combined with image</w:t>
      </w:r>
      <w:ins w:id="286" w:author="Author">
        <w:r w:rsidR="00A21918" w:rsidRPr="00080B3D">
          <w:rPr>
            <w:rFonts w:ascii="Book Antiqua" w:hAnsi="Book Antiqua"/>
          </w:rPr>
          <w:t>-</w:t>
        </w:r>
      </w:ins>
      <w:del w:id="287" w:author="Author">
        <w:r w:rsidR="00EB133A" w:rsidRPr="00080B3D" w:rsidDel="00A21918">
          <w:rPr>
            <w:rFonts w:ascii="Book Antiqua" w:hAnsi="Book Antiqua"/>
          </w:rPr>
          <w:delText xml:space="preserve"> </w:delText>
        </w:r>
      </w:del>
      <w:r w:rsidR="00EB133A" w:rsidRPr="00080B3D">
        <w:rPr>
          <w:rFonts w:ascii="Book Antiqua" w:hAnsi="Book Antiqua"/>
        </w:rPr>
        <w:t>enhancing technology.</w:t>
      </w:r>
    </w:p>
    <w:p w14:paraId="35407BD7" w14:textId="77777777" w:rsidR="00B819FC" w:rsidRPr="00080B3D" w:rsidRDefault="00B819FC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83B1593" w14:textId="77777777" w:rsidR="00EF0053" w:rsidRPr="00080B3D" w:rsidRDefault="00EF0053" w:rsidP="00080B3D">
      <w:pPr>
        <w:snapToGrid w:val="0"/>
        <w:spacing w:line="360" w:lineRule="auto"/>
        <w:jc w:val="both"/>
        <w:outlineLvl w:val="0"/>
        <w:rPr>
          <w:rFonts w:ascii="Book Antiqua" w:eastAsia="SimSun" w:hAnsi="Book Antiqua"/>
          <w:b/>
          <w:lang w:eastAsia="zh-CN"/>
        </w:rPr>
      </w:pPr>
      <w:r w:rsidRPr="00080B3D">
        <w:rPr>
          <w:rFonts w:ascii="Book Antiqua" w:eastAsia="SimSun" w:hAnsi="Book Antiqua"/>
          <w:b/>
          <w:lang w:eastAsia="zh-CN"/>
        </w:rPr>
        <w:t>RESULTS</w:t>
      </w:r>
    </w:p>
    <w:p w14:paraId="54F53222" w14:textId="64A800FC" w:rsidR="00F9415D" w:rsidRPr="00080B3D" w:rsidRDefault="00D44D1B" w:rsidP="00080B3D">
      <w:pPr>
        <w:snapToGrid w:val="0"/>
        <w:spacing w:line="360" w:lineRule="auto"/>
        <w:jc w:val="both"/>
        <w:outlineLvl w:val="0"/>
        <w:rPr>
          <w:rFonts w:ascii="Book Antiqua" w:hAnsi="Book Antiqua"/>
          <w:b/>
          <w:i/>
        </w:rPr>
      </w:pPr>
      <w:r w:rsidRPr="00080B3D">
        <w:rPr>
          <w:rFonts w:ascii="Book Antiqua" w:hAnsi="Book Antiqua"/>
          <w:b/>
          <w:i/>
        </w:rPr>
        <w:t>Endoscopic p</w:t>
      </w:r>
      <w:r w:rsidR="008A2989" w:rsidRPr="00080B3D">
        <w:rPr>
          <w:rFonts w:ascii="Book Antiqua" w:hAnsi="Book Antiqua"/>
          <w:b/>
          <w:i/>
        </w:rPr>
        <w:t>ancreatic duct</w:t>
      </w:r>
      <w:ins w:id="288" w:author="Author">
        <w:r w:rsidR="0035713F" w:rsidRPr="00080B3D">
          <w:rPr>
            <w:rFonts w:ascii="Book Antiqua" w:hAnsi="Book Antiqua"/>
            <w:b/>
            <w:i/>
          </w:rPr>
          <w:t>al</w:t>
        </w:r>
      </w:ins>
      <w:r w:rsidR="008A2989" w:rsidRPr="00080B3D">
        <w:rPr>
          <w:rFonts w:ascii="Book Antiqua" w:hAnsi="Book Antiqua"/>
          <w:b/>
          <w:i/>
        </w:rPr>
        <w:t xml:space="preserve"> stone therapy</w:t>
      </w:r>
    </w:p>
    <w:p w14:paraId="571B3B52" w14:textId="3504D226" w:rsidR="000406A0" w:rsidRPr="00080B3D" w:rsidRDefault="003E2695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Chronic pancreatitis</w:t>
      </w:r>
      <w:r w:rsidR="00A73B1D" w:rsidRPr="00080B3D">
        <w:rPr>
          <w:rFonts w:ascii="Book Antiqua" w:hAnsi="Book Antiqua"/>
        </w:rPr>
        <w:t xml:space="preserve"> is characterized by ongoing inflammation </w:t>
      </w:r>
      <w:del w:id="289" w:author="Author">
        <w:r w:rsidR="00A73B1D" w:rsidRPr="00080B3D" w:rsidDel="009B5C78">
          <w:rPr>
            <w:rFonts w:ascii="Book Antiqua" w:hAnsi="Book Antiqua"/>
          </w:rPr>
          <w:delText xml:space="preserve">leading </w:delText>
        </w:r>
      </w:del>
      <w:ins w:id="290" w:author="Author">
        <w:r w:rsidR="009B5C78" w:rsidRPr="00080B3D">
          <w:rPr>
            <w:rFonts w:ascii="Book Antiqua" w:hAnsi="Book Antiqua"/>
          </w:rPr>
          <w:t xml:space="preserve">that leads </w:t>
        </w:r>
      </w:ins>
      <w:r w:rsidR="00A73B1D" w:rsidRPr="00080B3D">
        <w:rPr>
          <w:rFonts w:ascii="Book Antiqua" w:hAnsi="Book Antiqua"/>
        </w:rPr>
        <w:t>to fibrotic changes in the pancreas</w:t>
      </w:r>
      <w:ins w:id="291" w:author="Author">
        <w:r w:rsidR="00D735AD" w:rsidRPr="00080B3D">
          <w:rPr>
            <w:rFonts w:ascii="Book Antiqua" w:hAnsi="Book Antiqua"/>
          </w:rPr>
          <w:t>, resulting in</w:t>
        </w:r>
      </w:ins>
      <w:r w:rsidR="00A73B1D" w:rsidRPr="00080B3D">
        <w:rPr>
          <w:rFonts w:ascii="Book Antiqua" w:hAnsi="Book Antiqua"/>
        </w:rPr>
        <w:t xml:space="preserve"> </w:t>
      </w:r>
      <w:del w:id="292" w:author="Author">
        <w:r w:rsidR="00A73B1D" w:rsidRPr="00080B3D" w:rsidDel="00D735AD">
          <w:rPr>
            <w:rFonts w:ascii="Book Antiqua" w:hAnsi="Book Antiqua"/>
          </w:rPr>
          <w:delText xml:space="preserve">with resulting </w:delText>
        </w:r>
      </w:del>
      <w:r w:rsidR="00A73B1D" w:rsidRPr="00080B3D">
        <w:rPr>
          <w:rFonts w:ascii="Book Antiqua" w:hAnsi="Book Antiqua"/>
        </w:rPr>
        <w:t>diminished exocrine and endocrine function.</w:t>
      </w:r>
      <w:r w:rsidR="007D7677" w:rsidRPr="00080B3D">
        <w:rPr>
          <w:rFonts w:ascii="Book Antiqua" w:hAnsi="Book Antiqua"/>
        </w:rPr>
        <w:t xml:space="preserve"> </w:t>
      </w:r>
      <w:r w:rsidR="009F1392" w:rsidRPr="00080B3D">
        <w:rPr>
          <w:rFonts w:ascii="Book Antiqua" w:hAnsi="Book Antiqua"/>
        </w:rPr>
        <w:t>Chronic abdominal pain is the main symptom, which may be severe enough to limit quality of life.</w:t>
      </w:r>
      <w:r w:rsidR="006071D3" w:rsidRPr="00080B3D">
        <w:rPr>
          <w:rFonts w:ascii="Book Antiqua" w:hAnsi="Book Antiqua"/>
        </w:rPr>
        <w:t xml:space="preserve"> Several mechanisms</w:t>
      </w:r>
      <w:ins w:id="293" w:author="Author">
        <w:r w:rsidR="008071E5" w:rsidRPr="00080B3D">
          <w:rPr>
            <w:rFonts w:ascii="Book Antiqua" w:hAnsi="Book Antiqua"/>
          </w:rPr>
          <w:t>,</w:t>
        </w:r>
      </w:ins>
      <w:r w:rsidR="006071D3" w:rsidRPr="00080B3D">
        <w:rPr>
          <w:rFonts w:ascii="Book Antiqua" w:hAnsi="Book Antiqua"/>
        </w:rPr>
        <w:t xml:space="preserve"> </w:t>
      </w:r>
      <w:del w:id="294" w:author="Author">
        <w:r w:rsidR="006071D3" w:rsidRPr="00080B3D" w:rsidDel="00362262">
          <w:rPr>
            <w:rFonts w:ascii="Book Antiqua" w:hAnsi="Book Antiqua"/>
          </w:rPr>
          <w:delText>such as</w:delText>
        </w:r>
      </w:del>
      <w:ins w:id="295" w:author="Author">
        <w:r w:rsidR="008071E5" w:rsidRPr="00080B3D">
          <w:rPr>
            <w:rFonts w:ascii="Book Antiqua" w:hAnsi="Book Antiqua"/>
          </w:rPr>
          <w:t>such as</w:t>
        </w:r>
      </w:ins>
      <w:r w:rsidR="006071D3" w:rsidRPr="00080B3D">
        <w:rPr>
          <w:rFonts w:ascii="Book Antiqua" w:hAnsi="Book Antiqua"/>
        </w:rPr>
        <w:t xml:space="preserve"> outflow obstruction</w:t>
      </w:r>
      <w:r w:rsidR="00922139" w:rsidRPr="00080B3D">
        <w:rPr>
          <w:rFonts w:ascii="Book Antiqua" w:hAnsi="Book Antiqua"/>
        </w:rPr>
        <w:t xml:space="preserve"> leading to ductal hypertension</w:t>
      </w:r>
      <w:r w:rsidR="00A7284B" w:rsidRPr="00080B3D">
        <w:rPr>
          <w:rFonts w:ascii="Book Antiqua" w:hAnsi="Book Antiqua"/>
        </w:rPr>
        <w:t xml:space="preserve"> from strictures/stones</w:t>
      </w:r>
      <w:r w:rsidR="00922139" w:rsidRPr="00080B3D">
        <w:rPr>
          <w:rFonts w:ascii="Book Antiqua" w:hAnsi="Book Antiqua"/>
        </w:rPr>
        <w:t xml:space="preserve"> and </w:t>
      </w:r>
      <w:r w:rsidR="006071D3" w:rsidRPr="00080B3D">
        <w:rPr>
          <w:rFonts w:ascii="Book Antiqua" w:hAnsi="Book Antiqua"/>
        </w:rPr>
        <w:t>perineural inflammation</w:t>
      </w:r>
      <w:ins w:id="296" w:author="Author">
        <w:r w:rsidR="009712A6" w:rsidRPr="00080B3D">
          <w:rPr>
            <w:rFonts w:ascii="Book Antiqua" w:hAnsi="Book Antiqua"/>
          </w:rPr>
          <w:t>,</w:t>
        </w:r>
      </w:ins>
      <w:r w:rsidR="00922139" w:rsidRPr="00080B3D">
        <w:rPr>
          <w:rFonts w:ascii="Book Antiqua" w:hAnsi="Book Antiqua"/>
        </w:rPr>
        <w:t xml:space="preserve"> have been implicated </w:t>
      </w:r>
      <w:del w:id="297" w:author="Author">
        <w:r w:rsidR="00922139" w:rsidRPr="00080B3D" w:rsidDel="00AE20F6">
          <w:rPr>
            <w:rFonts w:ascii="Book Antiqua" w:hAnsi="Book Antiqua"/>
          </w:rPr>
          <w:delText xml:space="preserve">in </w:delText>
        </w:r>
      </w:del>
      <w:ins w:id="298" w:author="Author">
        <w:r w:rsidR="00AE20F6" w:rsidRPr="00080B3D">
          <w:rPr>
            <w:rFonts w:ascii="Book Antiqua" w:hAnsi="Book Antiqua"/>
          </w:rPr>
          <w:t xml:space="preserve">in the </w:t>
        </w:r>
      </w:ins>
      <w:del w:id="299" w:author="Author">
        <w:r w:rsidR="00922139" w:rsidRPr="00080B3D" w:rsidDel="00AE20F6">
          <w:rPr>
            <w:rFonts w:ascii="Book Antiqua" w:hAnsi="Book Antiqua"/>
          </w:rPr>
          <w:delText xml:space="preserve">the </w:delText>
        </w:r>
      </w:del>
      <w:ins w:id="300" w:author="Author">
        <w:r w:rsidR="00AE20F6" w:rsidRPr="00080B3D">
          <w:rPr>
            <w:rFonts w:ascii="Book Antiqua" w:hAnsi="Book Antiqua"/>
          </w:rPr>
          <w:t xml:space="preserve">pain </w:t>
        </w:r>
      </w:ins>
      <w:r w:rsidR="00922139" w:rsidRPr="00080B3D">
        <w:rPr>
          <w:rFonts w:ascii="Book Antiqua" w:hAnsi="Book Antiqua"/>
        </w:rPr>
        <w:t xml:space="preserve">pathogenesis </w:t>
      </w:r>
      <w:del w:id="301" w:author="Author">
        <w:r w:rsidR="00922139" w:rsidRPr="00080B3D" w:rsidDel="00AE20F6">
          <w:rPr>
            <w:rFonts w:ascii="Book Antiqua" w:hAnsi="Book Antiqua"/>
          </w:rPr>
          <w:delText>of pain in</w:delText>
        </w:r>
      </w:del>
      <w:ins w:id="302" w:author="Author">
        <w:r w:rsidR="00AE20F6" w:rsidRPr="00080B3D">
          <w:rPr>
            <w:rFonts w:ascii="Book Antiqua" w:hAnsi="Book Antiqua"/>
          </w:rPr>
          <w:t>of</w:t>
        </w:r>
      </w:ins>
      <w:r w:rsidR="00922139" w:rsidRPr="00080B3D">
        <w:rPr>
          <w:rFonts w:ascii="Book Antiqua" w:hAnsi="Book Antiqua"/>
        </w:rPr>
        <w:t xml:space="preserve"> chronic pancreatitis.</w:t>
      </w:r>
      <w:r w:rsidR="0052015F" w:rsidRPr="00080B3D">
        <w:rPr>
          <w:rFonts w:ascii="Book Antiqua" w:hAnsi="Book Antiqua"/>
        </w:rPr>
        <w:t xml:space="preserve"> Continued ductal obstruction may eventually lead to parenchymal </w:t>
      </w:r>
      <w:r w:rsidR="0052015F" w:rsidRPr="00080B3D">
        <w:rPr>
          <w:rFonts w:ascii="Book Antiqua" w:hAnsi="Book Antiqua"/>
        </w:rPr>
        <w:lastRenderedPageBreak/>
        <w:t>atrophy and loss of exocrine and endocrine function</w:t>
      </w:r>
      <w:ins w:id="303" w:author="Author">
        <w:r w:rsidR="00AE20F6" w:rsidRPr="00080B3D">
          <w:rPr>
            <w:rFonts w:ascii="Book Antiqua" w:hAnsi="Book Antiqua"/>
          </w:rPr>
          <w:t>,</w:t>
        </w:r>
      </w:ins>
      <w:r w:rsidR="0052015F" w:rsidRPr="00080B3D">
        <w:rPr>
          <w:rFonts w:ascii="Book Antiqua" w:hAnsi="Book Antiqua"/>
        </w:rPr>
        <w:t xml:space="preserve"> which may </w:t>
      </w:r>
      <w:r w:rsidR="000415AE" w:rsidRPr="00080B3D">
        <w:rPr>
          <w:rFonts w:ascii="Book Antiqua" w:hAnsi="Book Antiqua"/>
        </w:rPr>
        <w:t>cause</w:t>
      </w:r>
      <w:r w:rsidR="0052015F" w:rsidRPr="00080B3D">
        <w:rPr>
          <w:rFonts w:ascii="Book Antiqua" w:hAnsi="Book Antiqua"/>
        </w:rPr>
        <w:t xml:space="preserve"> o</w:t>
      </w:r>
      <w:r w:rsidR="004560F5" w:rsidRPr="00080B3D">
        <w:rPr>
          <w:rFonts w:ascii="Book Antiqua" w:hAnsi="Book Antiqua"/>
        </w:rPr>
        <w:t>ther symptoms includ</w:t>
      </w:r>
      <w:r w:rsidR="002356C5" w:rsidRPr="00080B3D">
        <w:rPr>
          <w:rFonts w:ascii="Book Antiqua" w:hAnsi="Book Antiqua"/>
        </w:rPr>
        <w:t>ing</w:t>
      </w:r>
      <w:r w:rsidR="004560F5" w:rsidRPr="00080B3D">
        <w:rPr>
          <w:rFonts w:ascii="Book Antiqua" w:hAnsi="Book Antiqua"/>
        </w:rPr>
        <w:t xml:space="preserve"> anorexia, malabsorption and weight loss.</w:t>
      </w:r>
      <w:r w:rsidR="0052015F" w:rsidRPr="00080B3D">
        <w:rPr>
          <w:rFonts w:ascii="Book Antiqua" w:hAnsi="Book Antiqua"/>
        </w:rPr>
        <w:t xml:space="preserve"> Therefore, relief of pancreatic ductal obstruction is a cornerstone in </w:t>
      </w:r>
      <w:ins w:id="304" w:author="Author">
        <w:r w:rsidR="000F368E" w:rsidRPr="00080B3D">
          <w:rPr>
            <w:rFonts w:ascii="Book Antiqua" w:hAnsi="Book Antiqua"/>
          </w:rPr>
          <w:t xml:space="preserve">the </w:t>
        </w:r>
      </w:ins>
      <w:r w:rsidR="0052015F" w:rsidRPr="00080B3D">
        <w:rPr>
          <w:rFonts w:ascii="Book Antiqua" w:hAnsi="Book Antiqua"/>
        </w:rPr>
        <w:t>management of this disease.</w:t>
      </w:r>
    </w:p>
    <w:p w14:paraId="06D3779F" w14:textId="1C4EA5AC" w:rsidR="00A10326" w:rsidRPr="00080B3D" w:rsidRDefault="00A10326" w:rsidP="00080B3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Options for therapy depend on ductal morphology</w:t>
      </w:r>
      <w:del w:id="305" w:author="Author">
        <w:r w:rsidR="0052015F" w:rsidRPr="00080B3D" w:rsidDel="00C86FCC">
          <w:rPr>
            <w:rFonts w:ascii="Book Antiqua" w:hAnsi="Book Antiqua"/>
          </w:rPr>
          <w:delText>,</w:delText>
        </w:r>
      </w:del>
      <w:r w:rsidRPr="00080B3D">
        <w:rPr>
          <w:rFonts w:ascii="Book Antiqua" w:hAnsi="Book Antiqua"/>
        </w:rPr>
        <w:t xml:space="preserve"> and </w:t>
      </w:r>
      <w:ins w:id="306" w:author="Author">
        <w:r w:rsidR="00C86FCC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presence of PD stones</w:t>
      </w:r>
      <w:r w:rsidR="0052015F" w:rsidRPr="00080B3D">
        <w:rPr>
          <w:rFonts w:ascii="Book Antiqua" w:hAnsi="Book Antiqua"/>
        </w:rPr>
        <w:t xml:space="preserve"> </w:t>
      </w:r>
      <w:r w:rsidR="007F516A" w:rsidRPr="00080B3D">
        <w:rPr>
          <w:rFonts w:ascii="Book Antiqua" w:hAnsi="Book Antiqua"/>
        </w:rPr>
        <w:t>and/</w:t>
      </w:r>
      <w:r w:rsidR="0052015F" w:rsidRPr="00080B3D">
        <w:rPr>
          <w:rFonts w:ascii="Book Antiqua" w:hAnsi="Book Antiqua"/>
        </w:rPr>
        <w:t>or strictures.</w:t>
      </w:r>
      <w:r w:rsidR="00A229C9" w:rsidRPr="00080B3D">
        <w:rPr>
          <w:rFonts w:ascii="Book Antiqua" w:hAnsi="Book Antiqua"/>
        </w:rPr>
        <w:t xml:space="preserve"> </w:t>
      </w:r>
      <w:r w:rsidR="00756275" w:rsidRPr="00080B3D">
        <w:rPr>
          <w:rFonts w:ascii="Book Antiqua" w:hAnsi="Book Antiqua"/>
        </w:rPr>
        <w:t>Pancreatic duct</w:t>
      </w:r>
      <w:ins w:id="307" w:author="Author">
        <w:r w:rsidR="00C04063" w:rsidRPr="00080B3D">
          <w:rPr>
            <w:rFonts w:ascii="Book Antiqua" w:hAnsi="Book Antiqua"/>
          </w:rPr>
          <w:t>al</w:t>
        </w:r>
      </w:ins>
      <w:r w:rsidR="00756275" w:rsidRPr="00080B3D">
        <w:rPr>
          <w:rFonts w:ascii="Book Antiqua" w:hAnsi="Book Antiqua"/>
        </w:rPr>
        <w:t xml:space="preserve"> stones, which can occur in </w:t>
      </w:r>
      <w:r w:rsidR="00374000" w:rsidRPr="00080B3D">
        <w:rPr>
          <w:rFonts w:ascii="Book Antiqua" w:hAnsi="Book Antiqua"/>
        </w:rPr>
        <w:t>up to</w:t>
      </w:r>
      <w:r w:rsidR="00A7284B" w:rsidRPr="00080B3D">
        <w:rPr>
          <w:rFonts w:ascii="Book Antiqua" w:hAnsi="Book Antiqua"/>
        </w:rPr>
        <w:t xml:space="preserve"> 90% of </w:t>
      </w:r>
      <w:del w:id="308" w:author="Author">
        <w:r w:rsidR="00A7284B" w:rsidRPr="00080B3D" w:rsidDel="00812711">
          <w:rPr>
            <w:rFonts w:ascii="Book Antiqua" w:hAnsi="Book Antiqua"/>
          </w:rPr>
          <w:delText xml:space="preserve">the </w:delText>
        </w:r>
      </w:del>
      <w:r w:rsidR="00A7284B" w:rsidRPr="00080B3D">
        <w:rPr>
          <w:rFonts w:ascii="Book Antiqua" w:hAnsi="Book Antiqua"/>
        </w:rPr>
        <w:t xml:space="preserve">patients, represent a significant </w:t>
      </w:r>
      <w:r w:rsidR="002356C5" w:rsidRPr="00080B3D">
        <w:rPr>
          <w:rFonts w:ascii="Book Antiqua" w:hAnsi="Book Antiqua"/>
        </w:rPr>
        <w:t>target for</w:t>
      </w:r>
      <w:r w:rsidR="00A7284B" w:rsidRPr="00080B3D">
        <w:rPr>
          <w:rFonts w:ascii="Book Antiqua" w:hAnsi="Book Antiqua"/>
        </w:rPr>
        <w:t xml:space="preserve"> therapeutic intervention</w:t>
      </w:r>
      <w:r w:rsidR="00A7284B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PEVuZE5vdGU+PENpdGU+PEF1dGhvcj5BbW1hbm48L0F1dGhvcj48WWVhcj4xOTg4PC9ZZWFyPjxS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bD48cGFnZXM+MTAxOC0yODwvcGFnZXM+PHZvbHVtZT45NTwvdm9sdW1lPjxudW1iZXI+NDwvbnVt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</w:fldData>
        </w:fldChar>
      </w:r>
      <w:r w:rsidR="00CB4B3B" w:rsidRPr="00080B3D">
        <w:rPr>
          <w:rFonts w:ascii="Book Antiqua" w:hAnsi="Book Antiqua"/>
          <w:vertAlign w:val="superscript"/>
        </w:rPr>
        <w:instrText xml:space="preserve"> ADDIN EN.CITE </w:instrText>
      </w:r>
      <w:r w:rsidR="00CB4B3B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PEVuZE5vdGU+PENpdGU+PEF1dGhvcj5BbW1hbm48L0F1dGhvcj48WWVhcj4xOTg4PC9ZZWFyPjxS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bD48cGFnZXM+MTAxOC0yODwvcGFnZXM+PHZvbHVtZT45NTwvdm9sdW1lPjxudW1iZXI+NDwvbnVt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</w:fldData>
        </w:fldChar>
      </w:r>
      <w:r w:rsidR="00CB4B3B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B4B3B" w:rsidRPr="00080B3D">
        <w:rPr>
          <w:rFonts w:ascii="Book Antiqua" w:hAnsi="Book Antiqua"/>
          <w:vertAlign w:val="superscript"/>
        </w:rPr>
      </w:r>
      <w:r w:rsidR="00CB4B3B" w:rsidRPr="00080B3D">
        <w:rPr>
          <w:rFonts w:ascii="Book Antiqua" w:hAnsi="Book Antiqua"/>
          <w:vertAlign w:val="superscript"/>
        </w:rPr>
        <w:fldChar w:fldCharType="end"/>
      </w:r>
      <w:r w:rsidR="00A7284B" w:rsidRPr="00080B3D">
        <w:rPr>
          <w:rFonts w:ascii="Book Antiqua" w:hAnsi="Book Antiqua"/>
          <w:vertAlign w:val="superscript"/>
        </w:rPr>
      </w:r>
      <w:r w:rsidR="00A7284B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B4B3B" w:rsidRPr="00080B3D">
        <w:rPr>
          <w:rFonts w:ascii="Book Antiqua" w:hAnsi="Book Antiqua"/>
          <w:vertAlign w:val="superscript"/>
        </w:rPr>
        <w:t>7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A7284B" w:rsidRPr="00080B3D">
        <w:rPr>
          <w:rFonts w:ascii="Book Antiqua" w:hAnsi="Book Antiqua"/>
          <w:vertAlign w:val="superscript"/>
        </w:rPr>
        <w:fldChar w:fldCharType="end"/>
      </w:r>
      <w:r w:rsidR="00A7284B" w:rsidRPr="00080B3D">
        <w:rPr>
          <w:rFonts w:ascii="Book Antiqua" w:hAnsi="Book Antiqua"/>
        </w:rPr>
        <w:t>.</w:t>
      </w:r>
      <w:r w:rsidRPr="00080B3D">
        <w:rPr>
          <w:rFonts w:ascii="Book Antiqua" w:hAnsi="Book Antiqua"/>
        </w:rPr>
        <w:t xml:space="preserve"> Stone predominant disease</w:t>
      </w:r>
      <w:ins w:id="309" w:author="Author">
        <w:r w:rsidR="00A15E58" w:rsidRPr="00080B3D">
          <w:rPr>
            <w:rFonts w:ascii="Book Antiqua" w:hAnsi="Book Antiqua"/>
          </w:rPr>
          <w:t>,</w:t>
        </w:r>
        <w:r w:rsidR="00812711" w:rsidRPr="00080B3D">
          <w:rPr>
            <w:rFonts w:ascii="Book Antiqua" w:hAnsi="Book Antiqua"/>
          </w:rPr>
          <w:t xml:space="preserve"> </w:t>
        </w:r>
      </w:ins>
      <w:del w:id="310" w:author="Author">
        <w:r w:rsidRPr="00080B3D" w:rsidDel="00812711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 xml:space="preserve">associated with </w:t>
      </w:r>
      <w:r w:rsidR="002356C5" w:rsidRPr="00080B3D">
        <w:rPr>
          <w:rFonts w:ascii="Book Antiqua" w:hAnsi="Book Antiqua"/>
        </w:rPr>
        <w:t>a</w:t>
      </w:r>
      <w:r w:rsidRPr="00080B3D">
        <w:rPr>
          <w:rFonts w:ascii="Book Antiqua" w:hAnsi="Book Antiqua"/>
        </w:rPr>
        <w:t xml:space="preserve"> </w:t>
      </w:r>
      <w:r w:rsidR="002356C5" w:rsidRPr="00080B3D">
        <w:rPr>
          <w:rFonts w:ascii="Book Antiqua" w:hAnsi="Book Antiqua"/>
        </w:rPr>
        <w:t xml:space="preserve">uniformly </w:t>
      </w:r>
      <w:r w:rsidRPr="00080B3D">
        <w:rPr>
          <w:rFonts w:ascii="Book Antiqua" w:hAnsi="Book Antiqua"/>
        </w:rPr>
        <w:t>dilated PD</w:t>
      </w:r>
      <w:ins w:id="311" w:author="Author">
        <w:r w:rsidR="008752A0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is often seen in patients with idiopathic or genetic etiolog</w:t>
      </w:r>
      <w:r w:rsidR="002356C5" w:rsidRPr="00080B3D">
        <w:rPr>
          <w:rFonts w:ascii="Book Antiqua" w:hAnsi="Book Antiqua"/>
        </w:rPr>
        <w:t>ies</w:t>
      </w:r>
      <w:ins w:id="312" w:author="Author">
        <w:r w:rsidR="00AD50FC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as compared to </w:t>
      </w:r>
      <w:ins w:id="313" w:author="Author">
        <w:r w:rsidR="00AD50FC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complex ductal morphology with strictures seen in patients with chronic alcoholic pancreatitis</w:t>
      </w:r>
      <w:r w:rsidR="00B21538" w:rsidRPr="00080B3D">
        <w:rPr>
          <w:rFonts w:ascii="Book Antiqua" w:hAnsi="Book Antiqua"/>
          <w:vertAlign w:val="superscript"/>
        </w:rPr>
        <w:fldChar w:fldCharType="begin"/>
      </w:r>
      <w:r w:rsidR="00CB4B3B" w:rsidRPr="00080B3D">
        <w:rPr>
          <w:rFonts w:ascii="Book Antiqua" w:hAnsi="Book Antiqua"/>
          <w:vertAlign w:val="superscript"/>
        </w:rPr>
        <w:instrText xml:space="preserve"> ADDIN EN.CITE &lt;EndNote&gt;&lt;Cite&gt;&lt;Author&gt;Khalid&lt;/Author&gt;&lt;Year&gt;2002&lt;/Year&gt;&lt;RecNum&gt;125&lt;/RecNum&gt;&lt;DisplayText&gt;(8)&lt;/DisplayText&gt;&lt;record&gt;&lt;rec-number&gt;125&lt;/rec-number&gt;&lt;foreign-keys&gt;&lt;key app="EN" db-id="9fr9arefqd9s2qea5p452dvptdp9epptsf2p" timestamp="1536717414"&gt;125&lt;/key&gt;&lt;key app="ENWeb" db-id=""&gt;0&lt;/key&gt;&lt;/foreign-keys&gt;&lt;ref-type name="Journal Article"&gt;17&lt;/ref-type&gt;&lt;contributors&gt;&lt;authors&gt;&lt;author&gt;Khalid, A.&lt;/author&gt;&lt;author&gt;Whitcomb, D. C.&lt;/author&gt;&lt;/authors&gt;&lt;/contributors&gt;&lt;auth-address&gt;Department of Medicine, Division of Gastroenterology, Hepatology, and Nutrition, University of Pittsburgh, 3550 Terrace Street, Pittsburgh, PA 15261, USA.&lt;/auth-address&gt;&lt;titles&gt;&lt;title&gt;Conservative treatment of chronic pancreatitis&lt;/title&gt;&lt;secondary-title&gt;Eur J Gastroenterol Hepatol&lt;/secondary-title&gt;&lt;/titles&gt;&lt;periodical&gt;&lt;full-title&gt;Eur J Gastroenterol Hepatol&lt;/full-title&gt;&lt;/periodical&gt;&lt;pages&gt;943-9&lt;/pages&gt;&lt;volume&gt;14&lt;/volume&gt;&lt;number&gt;9&lt;/number&gt;&lt;edition&gt;2002/09/28&lt;/edition&gt;&lt;keywords&gt;&lt;keyword&gt;Chronic Disease&lt;/keyword&gt;&lt;keyword&gt;Endocrine System Diseases/etiology/physiopathology/therapy&lt;/keyword&gt;&lt;keyword&gt;Exocrine Glands/physiopathology&lt;/keyword&gt;&lt;keyword&gt;Humans&lt;/keyword&gt;&lt;keyword&gt;Pain/etiology/physiopathology&lt;/keyword&gt;&lt;keyword&gt;Pain Management&lt;/keyword&gt;&lt;keyword&gt;Pancreatitis/complications/physiopathology/*therapy&lt;/keyword&gt;&lt;/keywords&gt;&lt;dates&gt;&lt;year&gt;2002&lt;/year&gt;&lt;pub-dates&gt;&lt;date&gt;Sep&lt;/date&gt;&lt;/pub-dates&gt;&lt;/dates&gt;&lt;isbn&gt;0954-691X (Print)&amp;#xD;0954-691X (Linking)&lt;/isbn&gt;&lt;accession-num&gt;12352213&lt;/accession-num&gt;&lt;urls&gt;&lt;related-urls&gt;&lt;url&gt;https://www.ncbi.nlm.nih.gov/pubmed/12352213&lt;/url&gt;&lt;/related-urls&gt;&lt;/urls&gt;&lt;/record&gt;&lt;/Cite&gt;&lt;/EndNote&gt;</w:instrText>
      </w:r>
      <w:r w:rsidR="00B21538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B4B3B" w:rsidRPr="00080B3D">
        <w:rPr>
          <w:rFonts w:ascii="Book Antiqua" w:hAnsi="Book Antiqua"/>
          <w:vertAlign w:val="superscript"/>
        </w:rPr>
        <w:t>8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B21538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>.</w:t>
      </w:r>
    </w:p>
    <w:p w14:paraId="1BC5224F" w14:textId="2DCFBAB0" w:rsidR="00B0282A" w:rsidRPr="00080B3D" w:rsidRDefault="00DA0657" w:rsidP="00080B3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Traditional ERCP techniques using extraction balloons and stone extraction baskets have a limited success rate of </w:t>
      </w:r>
      <w:r w:rsidR="00025169" w:rsidRPr="00080B3D">
        <w:rPr>
          <w:rFonts w:ascii="Book Antiqua" w:hAnsi="Book Antiqua"/>
        </w:rPr>
        <w:t>around 50%</w:t>
      </w:r>
      <w:ins w:id="314" w:author="Author">
        <w:r w:rsidR="00B12732" w:rsidRPr="00080B3D">
          <w:rPr>
            <w:rFonts w:ascii="Book Antiqua" w:hAnsi="Book Antiqua"/>
          </w:rPr>
          <w:t>,</w:t>
        </w:r>
      </w:ins>
      <w:r w:rsidR="00025169" w:rsidRPr="00080B3D">
        <w:rPr>
          <w:rFonts w:ascii="Book Antiqua" w:hAnsi="Book Antiqua"/>
        </w:rPr>
        <w:t xml:space="preserve"> even in expert hands</w:t>
      </w:r>
      <w:r w:rsidR="009B7796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PEVuZE5vdGU+PENpdGU+PEF1dGhvcj5BdHR3ZWxsPC9BdXRob3I+PFllYXI+MjAxNTwvWWVhcj48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PEVuZE5vdGU+PENpdGU+PEF1dGhvcj5BdHR3ZWxsPC9BdXRob3I+PFllYXI+MjAxNTwvWWVhcj48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9B7796" w:rsidRPr="00080B3D">
        <w:rPr>
          <w:rFonts w:ascii="Book Antiqua" w:hAnsi="Book Antiqua"/>
          <w:vertAlign w:val="superscript"/>
        </w:rPr>
      </w:r>
      <w:r w:rsidR="009B7796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9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9B7796" w:rsidRPr="00080B3D">
        <w:rPr>
          <w:rFonts w:ascii="Book Antiqua" w:hAnsi="Book Antiqua"/>
          <w:vertAlign w:val="superscript"/>
        </w:rPr>
        <w:fldChar w:fldCharType="end"/>
      </w:r>
      <w:r w:rsidR="009B7796" w:rsidRPr="00080B3D">
        <w:rPr>
          <w:rFonts w:ascii="Book Antiqua" w:hAnsi="Book Antiqua"/>
        </w:rPr>
        <w:t>.</w:t>
      </w:r>
      <w:r w:rsidR="000B6B34" w:rsidRPr="00080B3D">
        <w:rPr>
          <w:rFonts w:ascii="Book Antiqua" w:hAnsi="Book Antiqua"/>
        </w:rPr>
        <w:t xml:space="preserve"> The complication rate of pancreatic mechanical lithotripsy is </w:t>
      </w:r>
      <w:r w:rsidR="0052015F" w:rsidRPr="00080B3D">
        <w:rPr>
          <w:rFonts w:ascii="Book Antiqua" w:hAnsi="Book Antiqua"/>
        </w:rPr>
        <w:t>three-fold</w:t>
      </w:r>
      <w:r w:rsidR="000B6B34" w:rsidRPr="00080B3D">
        <w:rPr>
          <w:rFonts w:ascii="Book Antiqua" w:hAnsi="Book Antiqua"/>
        </w:rPr>
        <w:t xml:space="preserve"> higher than biliary lithotripsy, including trapped</w:t>
      </w:r>
      <w:r w:rsidR="002356C5" w:rsidRPr="00080B3D">
        <w:rPr>
          <w:rFonts w:ascii="Book Antiqua" w:hAnsi="Book Antiqua"/>
        </w:rPr>
        <w:t xml:space="preserve"> and </w:t>
      </w:r>
      <w:r w:rsidR="000B6B34" w:rsidRPr="00080B3D">
        <w:rPr>
          <w:rFonts w:ascii="Book Antiqua" w:hAnsi="Book Antiqua"/>
        </w:rPr>
        <w:t>broken basket</w:t>
      </w:r>
      <w:r w:rsidR="002356C5" w:rsidRPr="00080B3D">
        <w:rPr>
          <w:rFonts w:ascii="Book Antiqua" w:hAnsi="Book Antiqua"/>
        </w:rPr>
        <w:t>s</w:t>
      </w:r>
      <w:r w:rsidR="000B6B34" w:rsidRPr="00080B3D">
        <w:rPr>
          <w:rFonts w:ascii="Book Antiqua" w:hAnsi="Book Antiqua"/>
        </w:rPr>
        <w:t xml:space="preserve"> </w:t>
      </w:r>
      <w:del w:id="315" w:author="Author">
        <w:r w:rsidR="000B6B34" w:rsidRPr="00080B3D" w:rsidDel="005B22EA">
          <w:rPr>
            <w:rFonts w:ascii="Book Antiqua" w:hAnsi="Book Antiqua"/>
          </w:rPr>
          <w:delText xml:space="preserve">occurring </w:delText>
        </w:r>
      </w:del>
      <w:ins w:id="316" w:author="Author">
        <w:r w:rsidR="005B22EA" w:rsidRPr="00080B3D">
          <w:rPr>
            <w:rFonts w:ascii="Book Antiqua" w:hAnsi="Book Antiqua"/>
          </w:rPr>
          <w:t xml:space="preserve">that occur </w:t>
        </w:r>
      </w:ins>
      <w:r w:rsidR="000B6B34" w:rsidRPr="00080B3D">
        <w:rPr>
          <w:rFonts w:ascii="Book Antiqua" w:hAnsi="Book Antiqua"/>
        </w:rPr>
        <w:t xml:space="preserve">in </w:t>
      </w:r>
      <w:r w:rsidR="00D602C7" w:rsidRPr="00080B3D">
        <w:rPr>
          <w:rFonts w:ascii="Book Antiqua" w:hAnsi="Book Antiqua"/>
        </w:rPr>
        <w:t>up to</w:t>
      </w:r>
      <w:r w:rsidR="00025169" w:rsidRPr="00080B3D">
        <w:rPr>
          <w:rFonts w:ascii="Book Antiqua" w:hAnsi="Book Antiqua"/>
        </w:rPr>
        <w:t xml:space="preserve"> 10%</w:t>
      </w:r>
      <w:r w:rsidR="000B6B34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PEVuZE5vdGU+PENpdGU+PEF1dGhvcj5UaG9tYXM8L0F1dGhvcj48WWVhcj4yMDA3PC9ZZWFyPjxS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==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PEVuZE5vdGU+PENpdGU+PEF1dGhvcj5UaG9tYXM8L0F1dGhvcj48WWVhcj4yMDA3PC9ZZWFyPjxS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==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0B6B34" w:rsidRPr="00080B3D">
        <w:rPr>
          <w:rFonts w:ascii="Book Antiqua" w:hAnsi="Book Antiqua"/>
          <w:vertAlign w:val="superscript"/>
        </w:rPr>
      </w:r>
      <w:r w:rsidR="000B6B34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10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0B6B34" w:rsidRPr="00080B3D">
        <w:rPr>
          <w:rFonts w:ascii="Book Antiqua" w:hAnsi="Book Antiqua"/>
          <w:vertAlign w:val="superscript"/>
        </w:rPr>
        <w:fldChar w:fldCharType="end"/>
      </w:r>
      <w:r w:rsidR="000B6B34" w:rsidRPr="00080B3D">
        <w:rPr>
          <w:rFonts w:ascii="Book Antiqua" w:hAnsi="Book Antiqua"/>
        </w:rPr>
        <w:t>.</w:t>
      </w:r>
      <w:r w:rsidR="002A42E6" w:rsidRPr="00080B3D">
        <w:rPr>
          <w:rFonts w:ascii="Book Antiqua" w:hAnsi="Book Antiqua"/>
        </w:rPr>
        <w:t xml:space="preserve"> Extra </w:t>
      </w:r>
      <w:r w:rsidR="00025169" w:rsidRPr="00080B3D">
        <w:rPr>
          <w:rFonts w:ascii="Book Antiqua" w:hAnsi="Book Antiqua"/>
        </w:rPr>
        <w:t xml:space="preserve">corporeal shockwave lithotripsy </w:t>
      </w:r>
      <w:r w:rsidR="002A42E6" w:rsidRPr="00080B3D">
        <w:rPr>
          <w:rFonts w:ascii="Book Antiqua" w:hAnsi="Book Antiqua"/>
        </w:rPr>
        <w:t xml:space="preserve">(ESWL) </w:t>
      </w:r>
      <w:r w:rsidRPr="00080B3D">
        <w:rPr>
          <w:rFonts w:ascii="Book Antiqua" w:hAnsi="Book Antiqua"/>
        </w:rPr>
        <w:t>is a</w:t>
      </w:r>
      <w:r w:rsidR="002356C5" w:rsidRPr="00080B3D">
        <w:rPr>
          <w:rFonts w:ascii="Book Antiqua" w:hAnsi="Book Antiqua"/>
        </w:rPr>
        <w:t>n</w:t>
      </w:r>
      <w:r w:rsidRPr="00080B3D">
        <w:rPr>
          <w:rFonts w:ascii="Book Antiqua" w:hAnsi="Book Antiqua"/>
        </w:rPr>
        <w:t xml:space="preserve"> important adjunct to managing pancreatic duct</w:t>
      </w:r>
      <w:ins w:id="317" w:author="Author">
        <w:r w:rsidR="00A46C97" w:rsidRPr="00080B3D">
          <w:rPr>
            <w:rFonts w:ascii="Book Antiqua" w:hAnsi="Book Antiqua"/>
          </w:rPr>
          <w:t>al</w:t>
        </w:r>
      </w:ins>
      <w:r w:rsidRPr="00080B3D">
        <w:rPr>
          <w:rFonts w:ascii="Book Antiqua" w:hAnsi="Book Antiqua"/>
        </w:rPr>
        <w:t xml:space="preserve"> stones</w:t>
      </w:r>
      <w:ins w:id="318" w:author="Author">
        <w:r w:rsidR="00A46C97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with </w:t>
      </w:r>
      <w:r w:rsidR="00D602C7" w:rsidRPr="00080B3D">
        <w:rPr>
          <w:rFonts w:ascii="Book Antiqua" w:hAnsi="Book Antiqua"/>
        </w:rPr>
        <w:t>a success</w:t>
      </w:r>
      <w:r w:rsidR="002A42E6" w:rsidRPr="00080B3D">
        <w:rPr>
          <w:rFonts w:ascii="Book Antiqua" w:hAnsi="Book Antiqua"/>
        </w:rPr>
        <w:t xml:space="preserve"> rate of 60% for pain relief</w:t>
      </w:r>
      <w:r w:rsidR="00FC0D8D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PEVuZE5vdGU+PENpdGU+PEF1dGhvcj5UYW5kYW48L0F1dGhvcj48WWVhcj4yMDEzPC9ZZWFyPjxS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PEVuZE5vdGU+PENpdGU+PEF1dGhvcj5UYW5kYW48L0F1dGhvcj48WWVhcj4yMDEzPC9ZZWFyPjxS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FC0D8D" w:rsidRPr="00080B3D">
        <w:rPr>
          <w:rFonts w:ascii="Book Antiqua" w:hAnsi="Book Antiqua"/>
          <w:vertAlign w:val="superscript"/>
        </w:rPr>
      </w:r>
      <w:r w:rsidR="00FC0D8D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11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FC0D8D" w:rsidRPr="00080B3D">
        <w:rPr>
          <w:rFonts w:ascii="Book Antiqua" w:hAnsi="Book Antiqua"/>
          <w:vertAlign w:val="superscript"/>
        </w:rPr>
        <w:fldChar w:fldCharType="end"/>
      </w:r>
      <w:r w:rsidR="004364B0" w:rsidRPr="00080B3D">
        <w:rPr>
          <w:rFonts w:ascii="Book Antiqua" w:hAnsi="Book Antiqua"/>
        </w:rPr>
        <w:t>.</w:t>
      </w:r>
      <w:r w:rsidR="00D602C7" w:rsidRPr="00080B3D">
        <w:rPr>
          <w:rFonts w:ascii="Book Antiqua" w:hAnsi="Book Antiqua"/>
        </w:rPr>
        <w:t xml:space="preserve"> H</w:t>
      </w:r>
      <w:r w:rsidRPr="00080B3D">
        <w:rPr>
          <w:rFonts w:ascii="Book Antiqua" w:hAnsi="Book Antiqua"/>
        </w:rPr>
        <w:t>owever</w:t>
      </w:r>
      <w:r w:rsidR="00D602C7" w:rsidRPr="00080B3D">
        <w:rPr>
          <w:rFonts w:ascii="Book Antiqua" w:hAnsi="Book Antiqua"/>
        </w:rPr>
        <w:t>,</w:t>
      </w:r>
      <w:r w:rsidRPr="00080B3D">
        <w:rPr>
          <w:rFonts w:ascii="Book Antiqua" w:hAnsi="Book Antiqua"/>
        </w:rPr>
        <w:t xml:space="preserve"> </w:t>
      </w:r>
      <w:ins w:id="319" w:author="Author">
        <w:r w:rsidR="00A7177E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limited availability,</w:t>
      </w:r>
      <w:r w:rsidR="006E3DD8" w:rsidRPr="00080B3D">
        <w:rPr>
          <w:rFonts w:ascii="Book Antiqua" w:hAnsi="Book Antiqua"/>
        </w:rPr>
        <w:t xml:space="preserve"> cost, </w:t>
      </w:r>
      <w:ins w:id="320" w:author="Author">
        <w:r w:rsidR="00A7177E" w:rsidRPr="00080B3D">
          <w:rPr>
            <w:rFonts w:ascii="Book Antiqua" w:hAnsi="Book Antiqua"/>
          </w:rPr>
          <w:t>n</w:t>
        </w:r>
      </w:ins>
      <w:del w:id="321" w:author="Author">
        <w:r w:rsidR="006E3DD8" w:rsidRPr="00080B3D" w:rsidDel="00A7177E">
          <w:rPr>
            <w:rFonts w:ascii="Book Antiqua" w:hAnsi="Book Antiqua"/>
          </w:rPr>
          <w:delText>n</w:delText>
        </w:r>
      </w:del>
      <w:r w:rsidR="006E3DD8" w:rsidRPr="00080B3D">
        <w:rPr>
          <w:rFonts w:ascii="Book Antiqua" w:hAnsi="Book Antiqua"/>
        </w:rPr>
        <w:t>eed for multiple sessions</w:t>
      </w:r>
      <w:ins w:id="322" w:author="Author">
        <w:r w:rsidR="005262BE" w:rsidRPr="00080B3D">
          <w:rPr>
            <w:rFonts w:ascii="Book Antiqua" w:hAnsi="Book Antiqua"/>
          </w:rPr>
          <w:t>,</w:t>
        </w:r>
      </w:ins>
      <w:r w:rsidR="006E3DD8" w:rsidRPr="00080B3D">
        <w:rPr>
          <w:rFonts w:ascii="Book Antiqua" w:hAnsi="Book Antiqua"/>
        </w:rPr>
        <w:t xml:space="preserve"> </w:t>
      </w:r>
      <w:r w:rsidR="007F516A" w:rsidRPr="00080B3D">
        <w:rPr>
          <w:rFonts w:ascii="Book Antiqua" w:hAnsi="Book Antiqua"/>
        </w:rPr>
        <w:t>along with</w:t>
      </w:r>
      <w:r w:rsidR="006E3DD8" w:rsidRPr="00080B3D">
        <w:rPr>
          <w:rFonts w:ascii="Book Antiqua" w:hAnsi="Book Antiqua"/>
        </w:rPr>
        <w:t xml:space="preserve"> </w:t>
      </w:r>
      <w:r w:rsidRPr="00080B3D">
        <w:rPr>
          <w:rFonts w:ascii="Book Antiqua" w:hAnsi="Book Antiqua"/>
        </w:rPr>
        <w:t xml:space="preserve">concomitant </w:t>
      </w:r>
      <w:r w:rsidR="006E3DD8" w:rsidRPr="00080B3D">
        <w:rPr>
          <w:rFonts w:ascii="Book Antiqua" w:hAnsi="Book Antiqua"/>
        </w:rPr>
        <w:t>ERCP to remove stone fragments and treat downstream strictures</w:t>
      </w:r>
      <w:ins w:id="323" w:author="Author">
        <w:r w:rsidR="00700A06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have limited widespread use</w:t>
      </w:r>
      <w:r w:rsidR="0002516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PEVuZE5vdGU+PENpdGU+PEF1dGhvcj5BdHR3ZWxsPC9BdXRob3I+PFllYXI+MjAxNTwvWWVhcj48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</w:fldData>
        </w:fldChar>
      </w:r>
      <w:r w:rsidR="00025169" w:rsidRPr="00080B3D">
        <w:rPr>
          <w:rFonts w:ascii="Book Antiqua" w:hAnsi="Book Antiqua"/>
          <w:vertAlign w:val="superscript"/>
        </w:rPr>
        <w:instrText xml:space="preserve"> ADDIN EN.CITE </w:instrText>
      </w:r>
      <w:r w:rsidR="0002516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PEVuZE5vdGU+PENpdGU+PEF1dGhvcj5BdHR3ZWxsPC9BdXRob3I+PFllYXI+MjAxNTwvWWVhcj48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</w:fldData>
        </w:fldChar>
      </w:r>
      <w:r w:rsidR="00025169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025169" w:rsidRPr="00080B3D">
        <w:rPr>
          <w:rFonts w:ascii="Book Antiqua" w:hAnsi="Book Antiqua"/>
          <w:vertAlign w:val="superscript"/>
        </w:rPr>
      </w:r>
      <w:r w:rsidR="00025169" w:rsidRPr="00080B3D">
        <w:rPr>
          <w:rFonts w:ascii="Book Antiqua" w:hAnsi="Book Antiqua"/>
          <w:vertAlign w:val="superscript"/>
        </w:rPr>
        <w:fldChar w:fldCharType="end"/>
      </w:r>
      <w:r w:rsidR="00025169" w:rsidRPr="00080B3D">
        <w:rPr>
          <w:rFonts w:ascii="Book Antiqua" w:hAnsi="Book Antiqua"/>
          <w:vertAlign w:val="superscript"/>
        </w:rPr>
      </w:r>
      <w:r w:rsidR="00025169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025169" w:rsidRPr="00080B3D">
        <w:rPr>
          <w:rFonts w:ascii="Book Antiqua" w:hAnsi="Book Antiqua"/>
          <w:vertAlign w:val="superscript"/>
        </w:rPr>
        <w:t>9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025169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>.</w:t>
      </w:r>
      <w:r w:rsidR="003D52DD" w:rsidRPr="00080B3D">
        <w:rPr>
          <w:rFonts w:ascii="Book Antiqua" w:hAnsi="Book Antiqua"/>
        </w:rPr>
        <w:t xml:space="preserve"> </w:t>
      </w:r>
      <w:r w:rsidRPr="00080B3D">
        <w:rPr>
          <w:rFonts w:ascii="Book Antiqua" w:hAnsi="Book Antiqua"/>
        </w:rPr>
        <w:t>Further</w:t>
      </w:r>
      <w:ins w:id="324" w:author="Author">
        <w:r w:rsidR="005E5348" w:rsidRPr="00080B3D">
          <w:rPr>
            <w:rFonts w:ascii="Book Antiqua" w:hAnsi="Book Antiqua"/>
          </w:rPr>
          <w:t>more,</w:t>
        </w:r>
      </w:ins>
      <w:r w:rsidRPr="00080B3D">
        <w:rPr>
          <w:rFonts w:ascii="Book Antiqua" w:hAnsi="Book Antiqua"/>
        </w:rPr>
        <w:t xml:space="preserve"> ESWL also</w:t>
      </w:r>
      <w:r w:rsidR="003D52DD" w:rsidRPr="00080B3D">
        <w:rPr>
          <w:rFonts w:ascii="Book Antiqua" w:hAnsi="Book Antiqua"/>
        </w:rPr>
        <w:t xml:space="preserve"> requires a radiopaque target </w:t>
      </w:r>
      <w:r w:rsidR="002356C5" w:rsidRPr="00080B3D">
        <w:rPr>
          <w:rFonts w:ascii="Book Antiqua" w:hAnsi="Book Antiqua"/>
        </w:rPr>
        <w:t xml:space="preserve">such as </w:t>
      </w:r>
      <w:r w:rsidR="003D52DD" w:rsidRPr="00080B3D">
        <w:rPr>
          <w:rFonts w:ascii="Book Antiqua" w:hAnsi="Book Antiqua"/>
        </w:rPr>
        <w:t>a calcified stone o</w:t>
      </w:r>
      <w:r w:rsidR="00A229C9" w:rsidRPr="00080B3D">
        <w:rPr>
          <w:rFonts w:ascii="Book Antiqua" w:hAnsi="Book Antiqua"/>
        </w:rPr>
        <w:t>r</w:t>
      </w:r>
      <w:r w:rsidR="003D52DD" w:rsidRPr="00080B3D">
        <w:rPr>
          <w:rFonts w:ascii="Book Antiqua" w:hAnsi="Book Antiqua"/>
        </w:rPr>
        <w:t xml:space="preserve"> </w:t>
      </w:r>
      <w:r w:rsidR="002356C5" w:rsidRPr="00080B3D">
        <w:rPr>
          <w:rFonts w:ascii="Book Antiqua" w:hAnsi="Book Antiqua"/>
        </w:rPr>
        <w:t xml:space="preserve">the </w:t>
      </w:r>
      <w:r w:rsidR="003D52DD" w:rsidRPr="00080B3D">
        <w:rPr>
          <w:rFonts w:ascii="Book Antiqua" w:hAnsi="Book Antiqua"/>
        </w:rPr>
        <w:t>tip of a stent</w:t>
      </w:r>
      <w:r w:rsidR="002356C5" w:rsidRPr="00080B3D">
        <w:rPr>
          <w:rFonts w:ascii="Book Antiqua" w:hAnsi="Book Antiqua"/>
        </w:rPr>
        <w:t>,</w:t>
      </w:r>
      <w:r w:rsidRPr="00080B3D">
        <w:rPr>
          <w:rFonts w:ascii="Book Antiqua" w:hAnsi="Book Antiqua"/>
        </w:rPr>
        <w:t xml:space="preserve"> </w:t>
      </w:r>
      <w:ins w:id="325" w:author="Author">
        <w:r w:rsidR="004740CC" w:rsidRPr="00080B3D">
          <w:rPr>
            <w:rFonts w:ascii="Book Antiqua" w:hAnsi="Book Antiqua"/>
          </w:rPr>
          <w:t xml:space="preserve">thus </w:t>
        </w:r>
      </w:ins>
      <w:r w:rsidRPr="00080B3D">
        <w:rPr>
          <w:rFonts w:ascii="Book Antiqua" w:hAnsi="Book Antiqua"/>
        </w:rPr>
        <w:t>limit</w:t>
      </w:r>
      <w:r w:rsidR="002356C5" w:rsidRPr="00080B3D">
        <w:rPr>
          <w:rFonts w:ascii="Book Antiqua" w:hAnsi="Book Antiqua"/>
        </w:rPr>
        <w:t>ing</w:t>
      </w:r>
      <w:r w:rsidRPr="00080B3D">
        <w:rPr>
          <w:rFonts w:ascii="Book Antiqua" w:hAnsi="Book Antiqua"/>
        </w:rPr>
        <w:t xml:space="preserve"> applicability </w:t>
      </w:r>
      <w:r w:rsidR="002356C5" w:rsidRPr="00080B3D">
        <w:rPr>
          <w:rFonts w:ascii="Book Antiqua" w:hAnsi="Book Antiqua"/>
        </w:rPr>
        <w:t xml:space="preserve">with </w:t>
      </w:r>
      <w:r w:rsidRPr="00080B3D">
        <w:rPr>
          <w:rFonts w:ascii="Book Antiqua" w:hAnsi="Book Antiqua"/>
        </w:rPr>
        <w:t>radiolucent stones.</w:t>
      </w:r>
      <w:r w:rsidR="00A229C9" w:rsidRPr="00080B3D">
        <w:rPr>
          <w:rFonts w:ascii="Book Antiqua" w:hAnsi="Book Antiqua"/>
        </w:rPr>
        <w:t xml:space="preserve"> </w:t>
      </w:r>
      <w:ins w:id="326" w:author="Author">
        <w:r w:rsidR="003B4C9A" w:rsidRPr="00080B3D">
          <w:rPr>
            <w:rFonts w:ascii="Book Antiqua" w:hAnsi="Book Antiqua"/>
          </w:rPr>
          <w:t>The m</w:t>
        </w:r>
      </w:ins>
      <w:del w:id="327" w:author="Author">
        <w:r w:rsidR="00855F56" w:rsidRPr="00080B3D" w:rsidDel="003B4C9A">
          <w:rPr>
            <w:rFonts w:ascii="Book Antiqua" w:hAnsi="Book Antiqua"/>
          </w:rPr>
          <w:delText>M</w:delText>
        </w:r>
      </w:del>
      <w:r w:rsidR="00855F56" w:rsidRPr="00080B3D">
        <w:rPr>
          <w:rFonts w:ascii="Book Antiqua" w:hAnsi="Book Antiqua"/>
        </w:rPr>
        <w:t>anagement of radiolucent stones is more demanding</w:t>
      </w:r>
      <w:ins w:id="328" w:author="Author">
        <w:r w:rsidR="007774E8" w:rsidRPr="00080B3D">
          <w:rPr>
            <w:rFonts w:ascii="Book Antiqua" w:hAnsi="Book Antiqua"/>
          </w:rPr>
          <w:t xml:space="preserve">, </w:t>
        </w:r>
      </w:ins>
      <w:del w:id="329" w:author="Author">
        <w:r w:rsidR="00855F56" w:rsidRPr="00080B3D" w:rsidDel="007774E8">
          <w:rPr>
            <w:rFonts w:ascii="Book Antiqua" w:hAnsi="Book Antiqua"/>
          </w:rPr>
          <w:delText xml:space="preserve"> </w:delText>
        </w:r>
      </w:del>
      <w:r w:rsidR="00855F56" w:rsidRPr="00080B3D">
        <w:rPr>
          <w:rFonts w:ascii="Book Antiqua" w:hAnsi="Book Antiqua"/>
        </w:rPr>
        <w:t xml:space="preserve">as it may require ultrasound guidance or contrast injection through </w:t>
      </w:r>
      <w:r w:rsidR="002356C5" w:rsidRPr="00080B3D">
        <w:rPr>
          <w:rFonts w:ascii="Book Antiqua" w:hAnsi="Book Antiqua"/>
        </w:rPr>
        <w:t xml:space="preserve">a </w:t>
      </w:r>
      <w:r w:rsidR="00025169" w:rsidRPr="00080B3D">
        <w:rPr>
          <w:rFonts w:ascii="Book Antiqua" w:hAnsi="Book Antiqua"/>
        </w:rPr>
        <w:t>nasopancreatic catheter</w:t>
      </w:r>
      <w:r w:rsidR="00855F56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PEVuZE5vdGU+PENpdGU+PEF1dGhvcj5BbGF0YXdpPC9BdXRob3I+PFllYXI+MjAxMzwvWWVhcj48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PEVuZE5vdGU+PENpdGU+PEF1dGhvcj5BbGF0YXdpPC9BdXRob3I+PFllYXI+MjAxMzwvWWVhcj48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855F56" w:rsidRPr="00080B3D">
        <w:rPr>
          <w:rFonts w:ascii="Book Antiqua" w:hAnsi="Book Antiqua"/>
          <w:vertAlign w:val="superscript"/>
        </w:rPr>
      </w:r>
      <w:r w:rsidR="00855F56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12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855F56" w:rsidRPr="00080B3D">
        <w:rPr>
          <w:rFonts w:ascii="Book Antiqua" w:hAnsi="Book Antiqua"/>
          <w:vertAlign w:val="superscript"/>
        </w:rPr>
        <w:fldChar w:fldCharType="end"/>
      </w:r>
      <w:r w:rsidR="00855F56" w:rsidRPr="00080B3D">
        <w:rPr>
          <w:rFonts w:ascii="Book Antiqua" w:hAnsi="Book Antiqua"/>
        </w:rPr>
        <w:t xml:space="preserve">. </w:t>
      </w:r>
      <w:r w:rsidR="00170D82" w:rsidRPr="00080B3D">
        <w:rPr>
          <w:rFonts w:ascii="Book Antiqua" w:hAnsi="Book Antiqua"/>
        </w:rPr>
        <w:t xml:space="preserve">In addition, ESWL is less effective in patients with dense </w:t>
      </w:r>
      <w:r w:rsidR="006B25C8" w:rsidRPr="00080B3D">
        <w:rPr>
          <w:rFonts w:ascii="Book Antiqua" w:hAnsi="Book Antiqua"/>
        </w:rPr>
        <w:t xml:space="preserve">or </w:t>
      </w:r>
      <w:r w:rsidR="00170D82" w:rsidRPr="00080B3D">
        <w:rPr>
          <w:rFonts w:ascii="Book Antiqua" w:hAnsi="Book Antiqua"/>
        </w:rPr>
        <w:t>multiple stones</w:t>
      </w:r>
      <w:r w:rsidR="0002516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PEVuZE5vdGU+PENpdGU+PEF1dGhvcj5PaHlhbWE8L0F1dGhvcj48WWVhcj4yMDE1PC9ZZWFyPjxS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PHBhZ2VzPjQyMi04PC9wYWdlcz48dm9sdW1lPjQ0PC92b2x1bWU+PG51bWJlcj4zPC9udW1iZXI+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</w:fldData>
        </w:fldChar>
      </w:r>
      <w:r w:rsidR="00025169" w:rsidRPr="00080B3D">
        <w:rPr>
          <w:rFonts w:ascii="Book Antiqua" w:hAnsi="Book Antiqua"/>
          <w:vertAlign w:val="superscript"/>
        </w:rPr>
        <w:instrText xml:space="preserve"> ADDIN EN.CITE </w:instrText>
      </w:r>
      <w:r w:rsidR="0002516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PEVuZE5vdGU+PENpdGU+PEF1dGhvcj5PaHlhbWE8L0F1dGhvcj48WWVhcj4yMDE1PC9ZZWFyPjxS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PHBhZ2VzPjQyMi04PC9wYWdlcz48dm9sdW1lPjQ0PC92b2x1bWU+PG51bWJlcj4zPC9udW1iZXI+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</w:fldData>
        </w:fldChar>
      </w:r>
      <w:r w:rsidR="00025169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025169" w:rsidRPr="00080B3D">
        <w:rPr>
          <w:rFonts w:ascii="Book Antiqua" w:hAnsi="Book Antiqua"/>
          <w:vertAlign w:val="superscript"/>
        </w:rPr>
      </w:r>
      <w:r w:rsidR="00025169" w:rsidRPr="00080B3D">
        <w:rPr>
          <w:rFonts w:ascii="Book Antiqua" w:hAnsi="Book Antiqua"/>
          <w:vertAlign w:val="superscript"/>
        </w:rPr>
        <w:fldChar w:fldCharType="end"/>
      </w:r>
      <w:r w:rsidR="00025169" w:rsidRPr="00080B3D">
        <w:rPr>
          <w:rFonts w:ascii="Book Antiqua" w:hAnsi="Book Antiqua"/>
          <w:vertAlign w:val="superscript"/>
        </w:rPr>
      </w:r>
      <w:r w:rsidR="00025169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025169" w:rsidRPr="00080B3D">
        <w:rPr>
          <w:rFonts w:ascii="Book Antiqua" w:hAnsi="Book Antiqua"/>
          <w:vertAlign w:val="superscript"/>
        </w:rPr>
        <w:t>13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025169" w:rsidRPr="00080B3D">
        <w:rPr>
          <w:rFonts w:ascii="Book Antiqua" w:hAnsi="Book Antiqua"/>
          <w:vertAlign w:val="superscript"/>
        </w:rPr>
        <w:fldChar w:fldCharType="end"/>
      </w:r>
      <w:r w:rsidR="00170D82" w:rsidRPr="00080B3D">
        <w:rPr>
          <w:rFonts w:ascii="Book Antiqua" w:hAnsi="Book Antiqua"/>
        </w:rPr>
        <w:t>.</w:t>
      </w:r>
      <w:r w:rsidR="00025169" w:rsidRPr="00080B3D">
        <w:rPr>
          <w:rFonts w:ascii="Book Antiqua" w:hAnsi="Book Antiqua"/>
        </w:rPr>
        <w:t xml:space="preserve"> </w:t>
      </w:r>
    </w:p>
    <w:p w14:paraId="16D5E19E" w14:textId="53E2550B" w:rsidR="000C7D48" w:rsidRPr="00080B3D" w:rsidRDefault="00DA0657" w:rsidP="00080B3D">
      <w:pPr>
        <w:snapToGrid w:val="0"/>
        <w:spacing w:line="360" w:lineRule="auto"/>
        <w:ind w:firstLineChars="200" w:firstLine="480"/>
        <w:jc w:val="both"/>
        <w:rPr>
          <w:rStyle w:val="highlight"/>
          <w:rFonts w:ascii="Book Antiqua" w:eastAsia="Times New Roman" w:hAnsi="Book Antiqua" w:cs="Times New Roman"/>
        </w:rPr>
      </w:pPr>
      <w:r w:rsidRPr="00080B3D">
        <w:rPr>
          <w:rFonts w:ascii="Book Antiqua" w:hAnsi="Book Antiqua"/>
        </w:rPr>
        <w:t>POP</w:t>
      </w:r>
      <w:ins w:id="330" w:author="Author">
        <w:r w:rsidR="007774E8" w:rsidRPr="00080B3D">
          <w:rPr>
            <w:rFonts w:ascii="Book Antiqua" w:hAnsi="Book Antiqua"/>
          </w:rPr>
          <w:t>-</w:t>
        </w:r>
      </w:ins>
      <w:del w:id="331" w:author="Author">
        <w:r w:rsidRPr="00080B3D" w:rsidDel="007774E8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guided intra</w:t>
      </w:r>
      <w:del w:id="332" w:author="Author">
        <w:r w:rsidRPr="00080B3D" w:rsidDel="007774E8">
          <w:rPr>
            <w:rFonts w:ascii="Book Antiqua" w:hAnsi="Book Antiqua"/>
          </w:rPr>
          <w:delText>-</w:delText>
        </w:r>
      </w:del>
      <w:r w:rsidRPr="00080B3D">
        <w:rPr>
          <w:rFonts w:ascii="Book Antiqua" w:hAnsi="Book Antiqua"/>
        </w:rPr>
        <w:t xml:space="preserve">ductal lithotripsy </w:t>
      </w:r>
      <w:r w:rsidR="00FA5E01" w:rsidRPr="00080B3D">
        <w:rPr>
          <w:rFonts w:ascii="Book Antiqua" w:hAnsi="Book Antiqua"/>
        </w:rPr>
        <w:t>has the potential to combine the advantages of endoscopy and ESWL.</w:t>
      </w:r>
      <w:r w:rsidR="00D85BE6" w:rsidRPr="00080B3D">
        <w:rPr>
          <w:rFonts w:ascii="Book Antiqua" w:hAnsi="Book Antiqua"/>
        </w:rPr>
        <w:t xml:space="preserve"> </w:t>
      </w:r>
      <w:r w:rsidR="00634D1C" w:rsidRPr="00080B3D">
        <w:rPr>
          <w:rFonts w:ascii="Book Antiqua" w:hAnsi="Book Antiqua"/>
        </w:rPr>
        <w:t>POP</w:t>
      </w:r>
      <w:ins w:id="333" w:author="Author">
        <w:r w:rsidR="004355C0" w:rsidRPr="00080B3D">
          <w:rPr>
            <w:rFonts w:ascii="Book Antiqua" w:hAnsi="Book Antiqua"/>
          </w:rPr>
          <w:t>-</w:t>
        </w:r>
      </w:ins>
      <w:del w:id="334" w:author="Author">
        <w:r w:rsidR="00634D1C" w:rsidRPr="00080B3D" w:rsidDel="004355C0">
          <w:rPr>
            <w:rFonts w:ascii="Book Antiqua" w:hAnsi="Book Antiqua"/>
          </w:rPr>
          <w:delText xml:space="preserve"> </w:delText>
        </w:r>
      </w:del>
      <w:r w:rsidR="00634D1C" w:rsidRPr="00080B3D">
        <w:rPr>
          <w:rFonts w:ascii="Book Antiqua" w:hAnsi="Book Antiqua"/>
        </w:rPr>
        <w:t>guide</w:t>
      </w:r>
      <w:r w:rsidR="001C5D4D" w:rsidRPr="00080B3D">
        <w:rPr>
          <w:rFonts w:ascii="Book Antiqua" w:hAnsi="Book Antiqua"/>
        </w:rPr>
        <w:t xml:space="preserve">d intraductal lithotripsy </w:t>
      </w:r>
      <w:r w:rsidR="00634D1C" w:rsidRPr="00080B3D">
        <w:rPr>
          <w:rFonts w:ascii="Book Antiqua" w:hAnsi="Book Antiqua"/>
        </w:rPr>
        <w:t xml:space="preserve">was </w:t>
      </w:r>
      <w:ins w:id="335" w:author="Author">
        <w:r w:rsidR="0042283D" w:rsidRPr="00080B3D">
          <w:rPr>
            <w:rFonts w:ascii="Book Antiqua" w:hAnsi="Book Antiqua"/>
          </w:rPr>
          <w:t xml:space="preserve">initially </w:t>
        </w:r>
      </w:ins>
      <w:r w:rsidR="00000DD3" w:rsidRPr="00080B3D">
        <w:rPr>
          <w:rFonts w:ascii="Book Antiqua" w:hAnsi="Book Antiqua"/>
        </w:rPr>
        <w:t>described</w:t>
      </w:r>
      <w:del w:id="336" w:author="Author">
        <w:r w:rsidR="00000DD3" w:rsidRPr="00080B3D" w:rsidDel="0042283D">
          <w:rPr>
            <w:rFonts w:ascii="Book Antiqua" w:hAnsi="Book Antiqua"/>
          </w:rPr>
          <w:delText xml:space="preserve"> initially</w:delText>
        </w:r>
      </w:del>
      <w:r w:rsidR="00000DD3" w:rsidRPr="00080B3D">
        <w:rPr>
          <w:rFonts w:ascii="Book Antiqua" w:hAnsi="Book Antiqua"/>
        </w:rPr>
        <w:t xml:space="preserve"> by </w:t>
      </w:r>
      <w:r w:rsidR="000C0450" w:rsidRPr="00080B3D">
        <w:rPr>
          <w:rFonts w:ascii="Book Antiqua" w:hAnsi="Book Antiqua"/>
        </w:rPr>
        <w:t>Howell</w:t>
      </w:r>
      <w:r w:rsidR="00000DD3" w:rsidRPr="00080B3D">
        <w:rPr>
          <w:rFonts w:ascii="Book Antiqua" w:hAnsi="Book Antiqua"/>
        </w:rPr>
        <w:t xml:space="preserve"> </w:t>
      </w:r>
      <w:r w:rsidR="00000DD3" w:rsidRPr="00080B3D">
        <w:rPr>
          <w:rFonts w:ascii="Book Antiqua" w:hAnsi="Book Antiqua"/>
          <w:i/>
        </w:rPr>
        <w:t>et al</w:t>
      </w:r>
      <w:r w:rsidR="00000DD3"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&lt;EndNote&gt;&lt;Cite&gt;&lt;Author&gt;Howell&lt;/Author&gt;&lt;Year&gt;1999&lt;/Year&gt;&lt;RecNum&gt;19&lt;/RecNum&gt;&lt;DisplayText&gt;(14)&lt;/DisplayText&gt;&lt;record&gt;&lt;rec-number&gt;19&lt;/rec-number&gt;&lt;foreign-keys&gt;&lt;key app="EN" db-id="9fr9arefqd9s2qea5p452dvptdp9epptsf2p" timestamp="1535825619"&gt;19&lt;/key&gt;&lt;/foreign-keys&gt;&lt;ref-type name="Journal Article"&gt;17&lt;/ref-type&gt;&lt;contributors&gt;&lt;authors&gt;&lt;author&gt;Howell, D. A.&lt;/author&gt;&lt;author&gt;Dy, R. M.&lt;/author&gt;&lt;author&gt;Hanson, B. L.&lt;/author&gt;&lt;author&gt;Nezhad, S. F.&lt;/author&gt;&lt;author&gt;Broaddus, S. B.&lt;/author&gt;&lt;/authors&gt;&lt;/contributors&gt;&lt;auth-address&gt;Division of Gastroenterology, Maine Medical Center, Portland, Maine, USA.&lt;/auth-address&gt;&lt;titles&gt;&lt;title&gt;Endoscopic treatment of pancreatic duct stones using a 10F pancreatoscope and electrohydraulic lithotripsy&lt;/title&gt;&lt;secondary-title&gt;Gastrointest Endosc&lt;/secondary-title&gt;&lt;alt-title&gt;Gastrointestinal endoscopy&lt;/alt-title&gt;&lt;/titles&gt;&lt;periodical&gt;&lt;full-title&gt;Gastrointest Endosc&lt;/full-title&gt;&lt;/periodical&gt;&lt;alt-periodical&gt;&lt;full-title&gt;Gastrointestinal Endoscopy&lt;/full-title&gt;&lt;/alt-periodical&gt;&lt;pages&gt;829-33&lt;/pages&gt;&lt;volume&gt;50&lt;/volume&gt;&lt;number&gt;6&lt;/number&gt;&lt;edition&gt;1999/11/26&lt;/edition&gt;&lt;keywords&gt;&lt;keyword&gt;Aged&lt;/keyword&gt;&lt;keyword&gt;Cholelithiasis/*therapy&lt;/keyword&gt;&lt;keyword&gt;*Duodenoscopes&lt;/keyword&gt;&lt;keyword&gt;Equipment Design&lt;/keyword&gt;&lt;keyword&gt;Feasibility Studies&lt;/keyword&gt;&lt;keyword&gt;Female&lt;/keyword&gt;&lt;keyword&gt;Follow-Up Studies&lt;/keyword&gt;&lt;keyword&gt;Humans&lt;/keyword&gt;&lt;keyword&gt;Lithotripsy/*instrumentation&lt;/keyword&gt;&lt;keyword&gt;Male&lt;/keyword&gt;&lt;keyword&gt;Middle Aged&lt;/keyword&gt;&lt;keyword&gt;*Pancreatic Ducts&lt;/keyword&gt;&lt;keyword&gt;Retreatment&lt;/keyword&gt;&lt;keyword&gt;Sphincterotomy, Endoscopic/instrumentation&lt;/keyword&gt;&lt;keyword&gt;Stents&lt;/keyword&gt;&lt;/keywords&gt;&lt;dates&gt;&lt;year&gt;1999&lt;/year&gt;&lt;pub-dates&gt;&lt;date&gt;Dec&lt;/date&gt;&lt;/pub-dates&gt;&lt;/dates&gt;&lt;isbn&gt;0016-5107 (Print)&amp;#xD;0016-5107&lt;/isbn&gt;&lt;accession-num&gt;10570346&lt;/accession-num&gt;&lt;urls&gt;&lt;/urls&gt;&lt;remote-database-provider&gt;NLM&lt;/remote-database-provider&gt;&lt;language&gt;eng&lt;/language&gt;&lt;/record&gt;&lt;/Cite&gt;&lt;/EndNote&gt;</w:instrText>
      </w:r>
      <w:r w:rsidR="00000DD3" w:rsidRPr="00080B3D">
        <w:rPr>
          <w:rFonts w:ascii="Book Antiqua" w:hAnsi="Book Antiqua"/>
          <w:vertAlign w:val="superscript"/>
        </w:rPr>
        <w:fldChar w:fldCharType="separate"/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14</w:t>
      </w:r>
      <w:r w:rsidR="0002516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000DD3" w:rsidRPr="00080B3D">
        <w:rPr>
          <w:rFonts w:ascii="Book Antiqua" w:hAnsi="Book Antiqua"/>
          <w:vertAlign w:val="superscript"/>
        </w:rPr>
        <w:fldChar w:fldCharType="end"/>
      </w:r>
      <w:ins w:id="337" w:author="Author">
        <w:r w:rsidR="00F12C02" w:rsidRPr="00080B3D">
          <w:rPr>
            <w:rFonts w:ascii="Book Antiqua" w:hAnsi="Book Antiqua"/>
          </w:rPr>
          <w:t xml:space="preserve">, </w:t>
        </w:r>
      </w:ins>
      <w:del w:id="338" w:author="Author">
        <w:r w:rsidR="00D85BE6" w:rsidRPr="00080B3D" w:rsidDel="00F12C02">
          <w:rPr>
            <w:rFonts w:ascii="Book Antiqua" w:hAnsi="Book Antiqua"/>
          </w:rPr>
          <w:delText xml:space="preserve"> </w:delText>
        </w:r>
      </w:del>
      <w:r w:rsidR="00D85BE6" w:rsidRPr="00080B3D">
        <w:rPr>
          <w:rFonts w:ascii="Book Antiqua" w:hAnsi="Book Antiqua"/>
        </w:rPr>
        <w:t>and significant advances have been achieved since then</w:t>
      </w:r>
      <w:r w:rsidR="00000DD3" w:rsidRPr="00080B3D">
        <w:rPr>
          <w:rFonts w:ascii="Book Antiqua" w:hAnsi="Book Antiqua"/>
        </w:rPr>
        <w:t xml:space="preserve">. </w:t>
      </w:r>
      <w:r w:rsidR="00B0282A" w:rsidRPr="00080B3D">
        <w:rPr>
          <w:rFonts w:ascii="Book Antiqua" w:hAnsi="Book Antiqua"/>
        </w:rPr>
        <w:t xml:space="preserve">Intraductal lithotripsy </w:t>
      </w:r>
      <w:r w:rsidR="002555C4" w:rsidRPr="00080B3D">
        <w:rPr>
          <w:rFonts w:ascii="Book Antiqua" w:hAnsi="Book Antiqua"/>
        </w:rPr>
        <w:t xml:space="preserve">under direct visualization </w:t>
      </w:r>
      <w:r w:rsidR="00B0282A" w:rsidRPr="00080B3D">
        <w:rPr>
          <w:rFonts w:ascii="Book Antiqua" w:hAnsi="Book Antiqua"/>
        </w:rPr>
        <w:t xml:space="preserve">can be achieved by either </w:t>
      </w:r>
      <w:r w:rsidR="00025169" w:rsidRPr="00080B3D">
        <w:rPr>
          <w:rFonts w:ascii="Book Antiqua" w:hAnsi="Book Antiqua"/>
        </w:rPr>
        <w:t>electrohydraulic</w:t>
      </w:r>
      <w:r w:rsidR="00B0282A" w:rsidRPr="00080B3D">
        <w:rPr>
          <w:rFonts w:ascii="Book Antiqua" w:hAnsi="Book Antiqua"/>
        </w:rPr>
        <w:t xml:space="preserve"> therapy</w:t>
      </w:r>
      <w:r w:rsidR="008E3910" w:rsidRPr="00080B3D">
        <w:rPr>
          <w:rFonts w:ascii="Book Antiqua" w:hAnsi="Book Antiqua"/>
        </w:rPr>
        <w:t xml:space="preserve"> </w:t>
      </w:r>
      <w:r w:rsidR="00B0282A" w:rsidRPr="00080B3D">
        <w:rPr>
          <w:rFonts w:ascii="Book Antiqua" w:hAnsi="Book Antiqua"/>
        </w:rPr>
        <w:t>(EH</w:t>
      </w:r>
      <w:r w:rsidR="008E3910" w:rsidRPr="00080B3D">
        <w:rPr>
          <w:rFonts w:ascii="Book Antiqua" w:hAnsi="Book Antiqua"/>
        </w:rPr>
        <w:t xml:space="preserve">L) or </w:t>
      </w:r>
      <w:r w:rsidR="00025169" w:rsidRPr="00080B3D">
        <w:rPr>
          <w:rFonts w:ascii="Book Antiqua" w:hAnsi="Book Antiqua"/>
        </w:rPr>
        <w:t>laser lithotripsy</w:t>
      </w:r>
      <w:r w:rsidR="008E3910" w:rsidRPr="00080B3D">
        <w:rPr>
          <w:rFonts w:ascii="Book Antiqua" w:hAnsi="Book Antiqua"/>
        </w:rPr>
        <w:t xml:space="preserve"> </w:t>
      </w:r>
      <w:r w:rsidR="00D04379" w:rsidRPr="00080B3D">
        <w:rPr>
          <w:rFonts w:ascii="Book Antiqua" w:hAnsi="Book Antiqua"/>
        </w:rPr>
        <w:t xml:space="preserve">(LL). </w:t>
      </w:r>
      <w:r w:rsidR="00B0282A" w:rsidRPr="00080B3D">
        <w:rPr>
          <w:rFonts w:ascii="Book Antiqua" w:hAnsi="Book Antiqua"/>
        </w:rPr>
        <w:t>The EHL probe consists of two coaxially insulated electrodes</w:t>
      </w:r>
      <w:r w:rsidR="006B631D" w:rsidRPr="00080B3D">
        <w:rPr>
          <w:rFonts w:ascii="Book Antiqua" w:hAnsi="Book Antiqua"/>
        </w:rPr>
        <w:t xml:space="preserve"> attached to a generator </w:t>
      </w:r>
      <w:r w:rsidR="006B631D" w:rsidRPr="00080B3D">
        <w:rPr>
          <w:rFonts w:ascii="Book Antiqua" w:hAnsi="Book Antiqua"/>
        </w:rPr>
        <w:lastRenderedPageBreak/>
        <w:t>producing high voltage electrical impulses at a frequency of 1 to 20 Hz, with power settings between 50</w:t>
      </w:r>
      <w:del w:id="339" w:author="Author">
        <w:r w:rsidR="006B631D" w:rsidRPr="00080B3D" w:rsidDel="005D6409">
          <w:rPr>
            <w:rFonts w:ascii="Book Antiqua" w:hAnsi="Book Antiqua"/>
          </w:rPr>
          <w:delText>% to</w:delText>
        </w:r>
      </w:del>
      <w:ins w:id="340" w:author="Author">
        <w:r w:rsidR="005D6409" w:rsidRPr="00080B3D">
          <w:rPr>
            <w:rFonts w:ascii="Book Antiqua" w:hAnsi="Book Antiqua"/>
          </w:rPr>
          <w:t>-</w:t>
        </w:r>
      </w:ins>
      <w:del w:id="341" w:author="Author">
        <w:r w:rsidR="006B631D" w:rsidRPr="00080B3D" w:rsidDel="005D6409">
          <w:rPr>
            <w:rFonts w:ascii="Book Antiqua" w:hAnsi="Book Antiqua"/>
          </w:rPr>
          <w:delText xml:space="preserve"> </w:delText>
        </w:r>
      </w:del>
      <w:r w:rsidR="006B631D" w:rsidRPr="00080B3D">
        <w:rPr>
          <w:rFonts w:ascii="Book Antiqua" w:hAnsi="Book Antiqua"/>
        </w:rPr>
        <w:t>100%</w:t>
      </w:r>
      <w:r w:rsidR="00ED792D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PEVuZE5vdGU+PENpdGU+PEF1dGhvcj5TaGFoPC9BdXRob3I+PFllYXI+MjAxNTwvWWVhcj48UmVj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PEVuZE5vdGU+PENpdGU+PEF1dGhvcj5TaGFoPC9BdXRob3I+PFllYXI+MjAxNTwvWWVhcj48UmVj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ED792D" w:rsidRPr="00080B3D">
        <w:rPr>
          <w:rFonts w:ascii="Book Antiqua" w:hAnsi="Book Antiqua"/>
          <w:vertAlign w:val="superscript"/>
        </w:rPr>
      </w:r>
      <w:r w:rsidR="00ED792D" w:rsidRPr="00080B3D">
        <w:rPr>
          <w:rFonts w:ascii="Book Antiqua" w:hAnsi="Book Antiqua"/>
          <w:vertAlign w:val="superscript"/>
        </w:rPr>
        <w:fldChar w:fldCharType="separate"/>
      </w:r>
      <w:r w:rsidR="00D0437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15</w:t>
      </w:r>
      <w:r w:rsidR="00D0437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ED792D" w:rsidRPr="00080B3D">
        <w:rPr>
          <w:rFonts w:ascii="Book Antiqua" w:hAnsi="Book Antiqua"/>
          <w:vertAlign w:val="superscript"/>
        </w:rPr>
        <w:fldChar w:fldCharType="end"/>
      </w:r>
      <w:r w:rsidR="00B0282A" w:rsidRPr="00080B3D">
        <w:rPr>
          <w:rFonts w:ascii="Book Antiqua" w:hAnsi="Book Antiqua"/>
        </w:rPr>
        <w:t>. Sparks at this site produce high amplitude hydraulic pressure waves during water immersion, which help in stone fragmentation</w:t>
      </w:r>
      <w:r w:rsidR="006B631D"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&lt;EndNote&gt;&lt;Cite&gt;&lt;Author&gt;Sievert&lt;/Author&gt;&lt;Year&gt;1987&lt;/Year&gt;&lt;RecNum&gt;43&lt;/RecNum&gt;&lt;DisplayText&gt;(16)&lt;/DisplayText&gt;&lt;record&gt;&lt;rec-number&gt;43&lt;/rec-number&gt;&lt;foreign-keys&gt;&lt;key app="EN" db-id="9fr9arefqd9s2qea5p452dvptdp9epptsf2p" timestamp="1536717414"&gt;43&lt;/key&gt;&lt;key app="ENWeb" db-id=""&gt;0&lt;/key&gt;&lt;/foreign-keys&gt;&lt;ref-type name="Journal Article"&gt;17&lt;/ref-type&gt;&lt;contributors&gt;&lt;authors&gt;&lt;author&gt;Sievert, C. E., Jr.&lt;/author&gt;&lt;author&gt;Silvis, S. E.&lt;/author&gt;&lt;/authors&gt;&lt;/contributors&gt;&lt;titles&gt;&lt;title&gt;Evaluation of electrohydraulic lithotripsy as a means of gallstone fragmentation in a canine model&lt;/title&gt;&lt;secondary-title&gt;Gastrointest Endosc&lt;/secondary-title&gt;&lt;alt-title&gt;Gastrointestinal endoscopy&lt;/alt-title&gt;&lt;/titles&gt;&lt;periodical&gt;&lt;full-title&gt;Gastrointest Endosc&lt;/full-title&gt;&lt;/periodical&gt;&lt;alt-periodical&gt;&lt;full-title&gt;Gastrointestinal Endoscopy&lt;/full-title&gt;&lt;/alt-periodical&gt;&lt;pages&gt;233-5&lt;/pages&gt;&lt;volume&gt;33&lt;/volume&gt;&lt;number&gt;3&lt;/number&gt;&lt;edition&gt;1987/06/01&lt;/edition&gt;&lt;keywords&gt;&lt;keyword&gt;Animals&lt;/keyword&gt;&lt;keyword&gt;Cholestasis, Extrahepatic/pathology/therapy&lt;/keyword&gt;&lt;keyword&gt;Common Bile Duct/pathology&lt;/keyword&gt;&lt;keyword&gt;Dogs&lt;/keyword&gt;&lt;keyword&gt;Female&lt;/keyword&gt;&lt;keyword&gt;Gallstones/pathology/*therapy&lt;/keyword&gt;&lt;keyword&gt;Lithotripsy/*instrumentation&lt;/keyword&gt;&lt;keyword&gt;Male&lt;/keyword&gt;&lt;/keywords&gt;&lt;dates&gt;&lt;year&gt;1987&lt;/year&gt;&lt;pub-dates&gt;&lt;date&gt;Jun&lt;/date&gt;&lt;/pub-dates&gt;&lt;/dates&gt;&lt;isbn&gt;0016-5107 (Print)&amp;#xD;0016-5107&lt;/isbn&gt;&lt;accession-num&gt;3596188&lt;/accession-num&gt;&lt;urls&gt;&lt;/urls&gt;&lt;remote-database-provider&gt;NLM&lt;/remote-database-provider&gt;&lt;language&gt;eng&lt;/language&gt;&lt;/record&gt;&lt;/Cite&gt;&lt;/EndNote&gt;</w:instrText>
      </w:r>
      <w:r w:rsidR="006B631D" w:rsidRPr="00080B3D">
        <w:rPr>
          <w:rFonts w:ascii="Book Antiqua" w:hAnsi="Book Antiqua"/>
          <w:vertAlign w:val="superscript"/>
        </w:rPr>
        <w:fldChar w:fldCharType="separate"/>
      </w:r>
      <w:r w:rsidR="00D0437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16</w:t>
      </w:r>
      <w:r w:rsidR="00D0437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6B631D" w:rsidRPr="00080B3D">
        <w:rPr>
          <w:rFonts w:ascii="Book Antiqua" w:hAnsi="Book Antiqua"/>
          <w:vertAlign w:val="superscript"/>
        </w:rPr>
        <w:fldChar w:fldCharType="end"/>
      </w:r>
      <w:r w:rsidR="00B0282A" w:rsidRPr="00080B3D">
        <w:rPr>
          <w:rFonts w:ascii="Book Antiqua" w:hAnsi="Book Antiqua"/>
        </w:rPr>
        <w:t xml:space="preserve">. </w:t>
      </w:r>
      <w:r w:rsidR="009200D0" w:rsidRPr="00080B3D">
        <w:rPr>
          <w:rStyle w:val="highlight"/>
          <w:rFonts w:ascii="Book Antiqua" w:eastAsia="Times New Roman" w:hAnsi="Book Antiqua" w:cs="Times New Roman"/>
        </w:rPr>
        <w:t>Neodymium</w:t>
      </w:r>
      <w:r w:rsidR="009200D0" w:rsidRPr="00080B3D">
        <w:rPr>
          <w:rFonts w:ascii="Book Antiqua" w:eastAsia="Times New Roman" w:hAnsi="Book Antiqua" w:cs="Times New Roman"/>
        </w:rPr>
        <w:t>:</w:t>
      </w:r>
      <w:r w:rsidR="00D04379" w:rsidRPr="00080B3D">
        <w:rPr>
          <w:rFonts w:ascii="Book Antiqua" w:eastAsia="SimSun" w:hAnsi="Book Antiqua" w:cs="Times New Roman"/>
          <w:lang w:eastAsia="zh-CN"/>
        </w:rPr>
        <w:t xml:space="preserve"> </w:t>
      </w:r>
      <w:r w:rsidR="009200D0" w:rsidRPr="00080B3D">
        <w:rPr>
          <w:rStyle w:val="highlight"/>
          <w:rFonts w:ascii="Book Antiqua" w:eastAsia="Times New Roman" w:hAnsi="Book Antiqua" w:cs="Times New Roman"/>
        </w:rPr>
        <w:t>yttrium-aluminum-garnet</w:t>
      </w:r>
      <w:r w:rsidR="009200D0" w:rsidRPr="00080B3D">
        <w:rPr>
          <w:rFonts w:ascii="Book Antiqua" w:eastAsia="Times New Roman" w:hAnsi="Book Antiqua" w:cs="Times New Roman"/>
        </w:rPr>
        <w:t xml:space="preserve"> </w:t>
      </w:r>
      <w:r w:rsidR="009200D0" w:rsidRPr="00080B3D">
        <w:rPr>
          <w:rStyle w:val="highlight"/>
          <w:rFonts w:ascii="Book Antiqua" w:eastAsia="Times New Roman" w:hAnsi="Book Antiqua" w:cs="Times New Roman"/>
        </w:rPr>
        <w:t>laser</w:t>
      </w:r>
      <w:ins w:id="342" w:author="Author">
        <w:r w:rsidR="00763576" w:rsidRPr="00080B3D">
          <w:rPr>
            <w:rStyle w:val="highlight"/>
            <w:rFonts w:ascii="Book Antiqua" w:eastAsia="Times New Roman" w:hAnsi="Book Antiqua" w:cs="Times New Roman"/>
          </w:rPr>
          <w:t>s</w:t>
        </w:r>
      </w:ins>
      <w:r w:rsidR="009200D0" w:rsidRPr="00080B3D">
        <w:rPr>
          <w:rStyle w:val="highlight"/>
          <w:rFonts w:ascii="Book Antiqua" w:eastAsia="Times New Roman" w:hAnsi="Book Antiqua" w:cs="Times New Roman"/>
        </w:rPr>
        <w:t xml:space="preserve"> ha</w:t>
      </w:r>
      <w:ins w:id="343" w:author="Author">
        <w:r w:rsidR="00763576" w:rsidRPr="00080B3D">
          <w:rPr>
            <w:rStyle w:val="highlight"/>
            <w:rFonts w:ascii="Book Antiqua" w:eastAsia="Times New Roman" w:hAnsi="Book Antiqua" w:cs="Times New Roman"/>
          </w:rPr>
          <w:t>ve</w:t>
        </w:r>
      </w:ins>
      <w:del w:id="344" w:author="Author">
        <w:r w:rsidR="009200D0" w:rsidRPr="00080B3D" w:rsidDel="00763576">
          <w:rPr>
            <w:rStyle w:val="highlight"/>
            <w:rFonts w:ascii="Book Antiqua" w:eastAsia="Times New Roman" w:hAnsi="Book Antiqua" w:cs="Times New Roman"/>
          </w:rPr>
          <w:delText>s</w:delText>
        </w:r>
      </w:del>
      <w:r w:rsidR="009200D0" w:rsidRPr="00080B3D">
        <w:rPr>
          <w:rStyle w:val="highlight"/>
          <w:rFonts w:ascii="Book Antiqua" w:eastAsia="Times New Roman" w:hAnsi="Book Antiqua" w:cs="Times New Roman"/>
        </w:rPr>
        <w:t xml:space="preserve"> been used for pancreatobiliary stone fragmentation</w:t>
      </w:r>
      <w:del w:id="345" w:author="Author">
        <w:r w:rsidR="009200D0" w:rsidRPr="00080B3D" w:rsidDel="00DB617D">
          <w:rPr>
            <w:rStyle w:val="highlight"/>
            <w:rFonts w:ascii="Book Antiqua" w:eastAsia="Times New Roman" w:hAnsi="Book Antiqua" w:cs="Times New Roman"/>
          </w:rPr>
          <w:delText>,</w:delText>
        </w:r>
      </w:del>
      <w:r w:rsidR="009200D0" w:rsidRPr="00080B3D">
        <w:rPr>
          <w:rStyle w:val="highlight"/>
          <w:rFonts w:ascii="Book Antiqua" w:eastAsia="Times New Roman" w:hAnsi="Book Antiqua" w:cs="Times New Roman"/>
        </w:rPr>
        <w:t xml:space="preserve"> by transforming optical energy into mechanical energy in the form of shockwaves </w:t>
      </w:r>
      <w:r w:rsidR="009200D0" w:rsidRPr="00080B3D">
        <w:rPr>
          <w:rStyle w:val="highlight"/>
          <w:rFonts w:ascii="Book Antiqua" w:eastAsia="Times New Roman" w:hAnsi="Book Antiqua" w:cs="Times New Roman"/>
          <w:i/>
        </w:rPr>
        <w:t>via</w:t>
      </w:r>
      <w:r w:rsidR="009200D0" w:rsidRPr="00080B3D">
        <w:rPr>
          <w:rStyle w:val="highlight"/>
          <w:rFonts w:ascii="Book Antiqua" w:eastAsia="Times New Roman" w:hAnsi="Book Antiqua" w:cs="Times New Roman"/>
        </w:rPr>
        <w:t xml:space="preserve"> local plasma formation</w:t>
      </w:r>
      <w:r w:rsidR="009200D0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/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&lt;EndNote&gt;&lt;Cite&gt;&lt;Author&gt;Hochberger&lt;/Author&gt;&lt;Year&gt;1991&lt;/Year&gt;&lt;RecNum&gt;116&lt;/RecNum&gt;&lt;DisplayText&gt;(17)&lt;/DisplayText&gt;&lt;record&gt;&lt;rec-number&gt;116&lt;/rec-number&gt;&lt;foreign-keys&gt;&lt;key app="EN" db-id="9fr9arefqd9s2qea5p452dvptdp9epptsf2p" timestamp="1536717414"&gt;116&lt;/key&gt;&lt;key app="ENWeb" db-id=""&gt;0&lt;/key&gt;&lt;/foreign-keys&gt;&lt;ref-type name="Journal Article"&gt;17&lt;/ref-type&gt;&lt;contributors&gt;&lt;authors&gt;&lt;author&gt;Hochberger, J.&lt;/author&gt;&lt;author&gt;Gruber, E.&lt;/author&gt;&lt;author&gt;Wirtz, P.&lt;/author&gt;&lt;author&gt;Durr, U.&lt;/author&gt;&lt;author&gt;Kolb, A.&lt;/author&gt;&lt;author&gt;Zanger, U.&lt;/author&gt;&lt;author&gt;Hahn, E. G.&lt;/author&gt;&lt;author&gt;Ell, C.&lt;/author&gt;&lt;/authors&gt;&lt;/contributors&gt;&lt;auth-address&gt;First Department of Medicine, Friedrich-Alexander-University, Erlangen-Nuremberg, Germany.&lt;/auth-address&gt;&lt;titles&gt;&lt;title&gt;Lithotripsy of gallstones by means of a quality-switched giant-pulse neodymium:yttrium-aluminum-garnet laser. Basic in vitro studies using a highly flexible fiber system&lt;/title&gt;&lt;secondary-title&gt;Gastroenterology&lt;/secondary-title&gt;&lt;/titles&gt;&lt;periodical&gt;&lt;full-title&gt;Gastroenterology&lt;/full-title&gt;&lt;abbr-1&gt;Gastroenterology&lt;/abbr-1&gt;&lt;/periodical&gt;&lt;pages&gt;1391-8&lt;/pages&gt;&lt;volume&gt;101&lt;/volume&gt;&lt;number&gt;5&lt;/number&gt;&lt;edition&gt;1991/11/01&lt;/edition&gt;&lt;keywords&gt;&lt;keyword&gt;Aluminum&lt;/keyword&gt;&lt;keyword&gt;Calcium Phosphates/analysis&lt;/keyword&gt;&lt;keyword&gt;Cholelithiasis/chemistry/*therapy&lt;/keyword&gt;&lt;keyword&gt;Cholesterol/analysis&lt;/keyword&gt;&lt;keyword&gt;Humans&lt;/keyword&gt;&lt;keyword&gt;In Vitro Techniques&lt;/keyword&gt;&lt;keyword&gt;*Laser Therapy&lt;/keyword&gt;&lt;keyword&gt;Lithotripsy/*instrumentation&lt;/keyword&gt;&lt;keyword&gt;*Lithotripsy, Laser&lt;/keyword&gt;&lt;keyword&gt;Neodymium&lt;/keyword&gt;&lt;keyword&gt;Physical Phenomena&lt;/keyword&gt;&lt;keyword&gt;Physics&lt;/keyword&gt;&lt;keyword&gt;Pigments, Biological/analysis&lt;/keyword&gt;&lt;keyword&gt;Pressure&lt;/keyword&gt;&lt;keyword&gt;Yttrium&lt;/keyword&gt;&lt;/keywords&gt;&lt;dates&gt;&lt;year&gt;1991&lt;/year&gt;&lt;pub-dates&gt;&lt;date&gt;Nov&lt;/date&gt;&lt;/pub-dates&gt;&lt;/dates&gt;&lt;isbn&gt;0016-5085 (Print)&amp;#xD;0016-5085 (Linking)&lt;/isbn&gt;&lt;accession-num&gt;1682203&lt;/accession-num&gt;&lt;urls&gt;&lt;related-urls&gt;&lt;url&gt;https://www.ncbi.nlm.nih.gov/pubmed/1682203&lt;/url&gt;&lt;/related-urls&gt;&lt;/urls&gt;&lt;/record&gt;&lt;/Cite&gt;&lt;/EndNote&gt;</w:instrText>
      </w:r>
      <w:r w:rsidR="009200D0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D0437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17</w:t>
      </w:r>
      <w:r w:rsidR="00D0437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="009200D0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9200D0" w:rsidRPr="00080B3D">
        <w:rPr>
          <w:rStyle w:val="highlight"/>
          <w:rFonts w:ascii="Book Antiqua" w:eastAsia="Times New Roman" w:hAnsi="Book Antiqua" w:cs="Times New Roman"/>
        </w:rPr>
        <w:t>.</w:t>
      </w:r>
    </w:p>
    <w:p w14:paraId="0E0E7B60" w14:textId="77777777" w:rsidR="00D4695C" w:rsidRPr="00080B3D" w:rsidRDefault="00D4695C" w:rsidP="00080B3D">
      <w:pPr>
        <w:snapToGrid w:val="0"/>
        <w:spacing w:line="360" w:lineRule="auto"/>
        <w:jc w:val="both"/>
        <w:rPr>
          <w:rStyle w:val="highlight"/>
          <w:rFonts w:ascii="Book Antiqua" w:eastAsia="Times New Roman" w:hAnsi="Book Antiqua" w:cs="Times New Roman"/>
        </w:rPr>
      </w:pPr>
    </w:p>
    <w:p w14:paraId="127922FF" w14:textId="55BDD21C" w:rsidR="000C7D48" w:rsidRPr="00080B3D" w:rsidRDefault="00D4695C" w:rsidP="00080B3D">
      <w:pPr>
        <w:snapToGrid w:val="0"/>
        <w:spacing w:line="360" w:lineRule="auto"/>
        <w:jc w:val="both"/>
        <w:rPr>
          <w:rStyle w:val="highlight"/>
          <w:rFonts w:ascii="Book Antiqua" w:eastAsia="Times New Roman" w:hAnsi="Book Antiqua" w:cs="Times New Roman"/>
          <w:b/>
          <w:i/>
        </w:rPr>
      </w:pPr>
      <w:r w:rsidRPr="00080B3D">
        <w:rPr>
          <w:rStyle w:val="highlight"/>
          <w:rFonts w:ascii="Book Antiqua" w:eastAsia="Times New Roman" w:hAnsi="Book Antiqua" w:cs="Times New Roman"/>
          <w:b/>
          <w:i/>
        </w:rPr>
        <w:t>Pancreatoscopy</w:t>
      </w:r>
      <w:ins w:id="346" w:author="Author">
        <w:r w:rsidR="000118F3" w:rsidRPr="00080B3D">
          <w:rPr>
            <w:rStyle w:val="highlight"/>
            <w:rFonts w:ascii="Book Antiqua" w:eastAsia="Times New Roman" w:hAnsi="Book Antiqua" w:cs="Times New Roman"/>
            <w:b/>
            <w:i/>
          </w:rPr>
          <w:t>-</w:t>
        </w:r>
      </w:ins>
      <w:del w:id="347" w:author="Author">
        <w:r w:rsidRPr="00080B3D" w:rsidDel="000118F3">
          <w:rPr>
            <w:rStyle w:val="highlight"/>
            <w:rFonts w:ascii="Book Antiqua" w:eastAsia="Times New Roman" w:hAnsi="Book Antiqua" w:cs="Times New Roman"/>
            <w:b/>
            <w:i/>
          </w:rPr>
          <w:delText xml:space="preserve"> </w:delText>
        </w:r>
      </w:del>
      <w:r w:rsidRPr="00080B3D">
        <w:rPr>
          <w:rStyle w:val="highlight"/>
          <w:rFonts w:ascii="Book Antiqua" w:eastAsia="Times New Roman" w:hAnsi="Book Antiqua" w:cs="Times New Roman"/>
          <w:b/>
          <w:i/>
        </w:rPr>
        <w:t>guided lithotripsy</w:t>
      </w:r>
    </w:p>
    <w:p w14:paraId="4C405618" w14:textId="7241530D" w:rsidR="000C7D48" w:rsidRPr="00080B3D" w:rsidRDefault="00D04379" w:rsidP="00080B3D">
      <w:pPr>
        <w:snapToGrid w:val="0"/>
        <w:spacing w:line="360" w:lineRule="auto"/>
        <w:jc w:val="both"/>
        <w:rPr>
          <w:rStyle w:val="highlight"/>
          <w:rFonts w:ascii="Book Antiqua" w:eastAsia="SimSun" w:hAnsi="Book Antiqua" w:cs="Times New Roman"/>
          <w:lang w:eastAsia="zh-CN"/>
        </w:rPr>
      </w:pPr>
      <w:r w:rsidRPr="00080B3D">
        <w:rPr>
          <w:rStyle w:val="highlight"/>
          <w:rFonts w:ascii="Book Antiqua" w:eastAsia="SimSun" w:hAnsi="Book Antiqua" w:cs="Times New Roman"/>
          <w:lang w:eastAsia="zh-CN"/>
        </w:rPr>
        <w:t>Ten</w:t>
      </w:r>
      <w:r w:rsidR="00500BEC" w:rsidRPr="00080B3D">
        <w:rPr>
          <w:rStyle w:val="highlight"/>
          <w:rFonts w:ascii="Book Antiqua" w:eastAsia="Times New Roman" w:hAnsi="Book Antiqua" w:cs="Times New Roman"/>
        </w:rPr>
        <w:t xml:space="preserve"> published studies were </w:t>
      </w:r>
      <w:r w:rsidR="00BB5AD3" w:rsidRPr="00080B3D">
        <w:rPr>
          <w:rStyle w:val="highlight"/>
          <w:rFonts w:ascii="Book Antiqua" w:eastAsia="Times New Roman" w:hAnsi="Book Antiqua" w:cs="Times New Roman"/>
        </w:rPr>
        <w:t xml:space="preserve">selected </w:t>
      </w:r>
      <w:r w:rsidR="00500BEC" w:rsidRPr="00080B3D">
        <w:rPr>
          <w:rStyle w:val="highlight"/>
          <w:rFonts w:ascii="Book Antiqua" w:eastAsia="Times New Roman" w:hAnsi="Book Antiqua" w:cs="Times New Roman"/>
        </w:rPr>
        <w:t>for review based on the inclusion criteria</w:t>
      </w:r>
      <w:r w:rsidR="00C87952" w:rsidRPr="00080B3D">
        <w:rPr>
          <w:rStyle w:val="highlight"/>
          <w:rFonts w:ascii="Book Antiqua" w:eastAsia="Times New Roman" w:hAnsi="Book Antiqua" w:cs="Times New Roman"/>
        </w:rPr>
        <w:t xml:space="preserve">. </w:t>
      </w:r>
      <w:r w:rsidR="009A1467" w:rsidRPr="00080B3D">
        <w:rPr>
          <w:rStyle w:val="highlight"/>
          <w:rFonts w:ascii="Book Antiqua" w:eastAsia="Times New Roman" w:hAnsi="Book Antiqua" w:cs="Times New Roman"/>
        </w:rPr>
        <w:t xml:space="preserve">Only two </w:t>
      </w:r>
      <w:r w:rsidR="00F354A8" w:rsidRPr="00080B3D">
        <w:rPr>
          <w:rStyle w:val="highlight"/>
          <w:rFonts w:ascii="Book Antiqua" w:eastAsia="Times New Roman" w:hAnsi="Book Antiqua" w:cs="Times New Roman"/>
        </w:rPr>
        <w:t xml:space="preserve">prospective </w:t>
      </w:r>
      <w:r w:rsidR="009A1467" w:rsidRPr="00080B3D">
        <w:rPr>
          <w:rStyle w:val="highlight"/>
          <w:rFonts w:ascii="Book Antiqua" w:eastAsia="Times New Roman" w:hAnsi="Book Antiqua" w:cs="Times New Roman"/>
        </w:rPr>
        <w:t xml:space="preserve">studies with </w:t>
      </w:r>
      <w:ins w:id="348" w:author="Author">
        <w:r w:rsidR="008E51FD" w:rsidRPr="00080B3D">
          <w:rPr>
            <w:rStyle w:val="highlight"/>
            <w:rFonts w:ascii="Book Antiqua" w:eastAsia="Times New Roman" w:hAnsi="Book Antiqua" w:cs="Times New Roman"/>
          </w:rPr>
          <w:t xml:space="preserve">a </w:t>
        </w:r>
      </w:ins>
      <w:r w:rsidR="009A1467" w:rsidRPr="00080B3D">
        <w:rPr>
          <w:rStyle w:val="highlight"/>
          <w:rFonts w:ascii="Book Antiqua" w:eastAsia="Times New Roman" w:hAnsi="Book Antiqua" w:cs="Times New Roman"/>
        </w:rPr>
        <w:t xml:space="preserve">total </w:t>
      </w:r>
      <w:ins w:id="349" w:author="Author">
        <w:r w:rsidR="008E51FD" w:rsidRPr="00080B3D">
          <w:rPr>
            <w:rStyle w:val="highlight"/>
            <w:rFonts w:ascii="Book Antiqua" w:eastAsia="Times New Roman" w:hAnsi="Book Antiqua" w:cs="Times New Roman"/>
          </w:rPr>
          <w:t xml:space="preserve">of </w:t>
        </w:r>
        <w:r w:rsidR="00782719" w:rsidRPr="00080B3D">
          <w:rPr>
            <w:rStyle w:val="highlight"/>
            <w:rFonts w:ascii="Book Antiqua" w:eastAsia="Times New Roman" w:hAnsi="Book Antiqua" w:cs="Times New Roman"/>
          </w:rPr>
          <w:t>9/134</w:t>
        </w:r>
      </w:ins>
      <w:del w:id="350" w:author="Author">
        <w:r w:rsidR="009A1467" w:rsidRPr="00080B3D" w:rsidDel="008E51FD">
          <w:rPr>
            <w:rStyle w:val="highlight"/>
            <w:rFonts w:ascii="Book Antiqua" w:eastAsia="Times New Roman" w:hAnsi="Book Antiqua" w:cs="Times New Roman"/>
          </w:rPr>
          <w:delText>9</w:delText>
        </w:r>
      </w:del>
      <w:r w:rsidR="009A1467" w:rsidRPr="00080B3D">
        <w:rPr>
          <w:rStyle w:val="highlight"/>
          <w:rFonts w:ascii="Book Antiqua" w:eastAsia="Times New Roman" w:hAnsi="Book Antiqua" w:cs="Times New Roman"/>
        </w:rPr>
        <w:t xml:space="preserve"> patients </w:t>
      </w:r>
      <w:r w:rsidR="00F354A8" w:rsidRPr="00080B3D">
        <w:rPr>
          <w:rStyle w:val="highlight"/>
          <w:rFonts w:ascii="Book Antiqua" w:eastAsia="Times New Roman" w:hAnsi="Book Antiqua" w:cs="Times New Roman"/>
        </w:rPr>
        <w:t>were identified</w:t>
      </w:r>
      <w:ins w:id="351" w:author="Author">
        <w:r w:rsidR="00782719" w:rsidRPr="00080B3D">
          <w:rPr>
            <w:rStyle w:val="highlight"/>
            <w:rFonts w:ascii="Book Antiqua" w:eastAsia="Times New Roman" w:hAnsi="Book Antiqua" w:cs="Times New Roman"/>
          </w:rPr>
          <w:t>.</w:t>
        </w:r>
      </w:ins>
      <w:del w:id="352" w:author="Author">
        <w:r w:rsidR="00F354A8" w:rsidRPr="00080B3D" w:rsidDel="00782719">
          <w:rPr>
            <w:rStyle w:val="highlight"/>
            <w:rFonts w:ascii="Book Antiqua" w:eastAsia="Times New Roman" w:hAnsi="Book Antiqua" w:cs="Times New Roman"/>
          </w:rPr>
          <w:delText>,</w:delText>
        </w:r>
        <w:r w:rsidR="009A1467" w:rsidRPr="00080B3D" w:rsidDel="00782719">
          <w:rPr>
            <w:rStyle w:val="highlight"/>
            <w:rFonts w:ascii="Book Antiqua" w:eastAsia="Times New Roman" w:hAnsi="Book Antiqua" w:cs="Times New Roman"/>
          </w:rPr>
          <w:delText xml:space="preserve"> out of a total of 134 patients.</w:delText>
        </w:r>
      </w:del>
      <w:r w:rsidR="009A1467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BB5AD3" w:rsidRPr="00080B3D">
        <w:rPr>
          <w:rStyle w:val="highlight"/>
          <w:rFonts w:ascii="Book Antiqua" w:eastAsia="Times New Roman" w:hAnsi="Book Antiqua" w:cs="Times New Roman"/>
        </w:rPr>
        <w:t>There were no p</w:t>
      </w:r>
      <w:r w:rsidR="00211F2E" w:rsidRPr="00080B3D">
        <w:rPr>
          <w:rStyle w:val="highlight"/>
          <w:rFonts w:ascii="Book Antiqua" w:eastAsia="Times New Roman" w:hAnsi="Book Antiqua" w:cs="Times New Roman"/>
        </w:rPr>
        <w:t>rospective randomized studies</w:t>
      </w:r>
      <w:r w:rsidR="00BB5AD3" w:rsidRPr="00080B3D">
        <w:rPr>
          <w:rStyle w:val="highlight"/>
          <w:rFonts w:ascii="Book Antiqua" w:eastAsia="Times New Roman" w:hAnsi="Book Antiqua" w:cs="Times New Roman"/>
        </w:rPr>
        <w:t>.</w:t>
      </w:r>
      <w:r w:rsidR="00B52FE4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0E13C9" w:rsidRPr="00080B3D">
        <w:rPr>
          <w:rStyle w:val="highlight"/>
          <w:rFonts w:ascii="Book Antiqua" w:eastAsia="Times New Roman" w:hAnsi="Book Antiqua" w:cs="Times New Roman"/>
        </w:rPr>
        <w:t xml:space="preserve">Only three </w:t>
      </w:r>
      <w:r w:rsidR="00F354A8" w:rsidRPr="00080B3D">
        <w:rPr>
          <w:rStyle w:val="highlight"/>
          <w:rFonts w:ascii="Book Antiqua" w:eastAsia="Times New Roman" w:hAnsi="Book Antiqua" w:cs="Times New Roman"/>
        </w:rPr>
        <w:t>published</w:t>
      </w:r>
      <w:r w:rsidR="00211F2E" w:rsidRPr="00080B3D">
        <w:rPr>
          <w:rStyle w:val="highlight"/>
          <w:rFonts w:ascii="Book Antiqua" w:eastAsia="Times New Roman" w:hAnsi="Book Antiqua" w:cs="Times New Roman"/>
        </w:rPr>
        <w:t xml:space="preserve"> studies had more than </w:t>
      </w:r>
      <w:ins w:id="353" w:author="Author">
        <w:r w:rsidR="00E06589" w:rsidRPr="00080B3D">
          <w:rPr>
            <w:rStyle w:val="highlight"/>
            <w:rFonts w:ascii="Book Antiqua" w:eastAsia="Times New Roman" w:hAnsi="Book Antiqua" w:cs="Times New Roman"/>
          </w:rPr>
          <w:t>ten</w:t>
        </w:r>
      </w:ins>
      <w:del w:id="354" w:author="Author">
        <w:r w:rsidR="00211F2E" w:rsidRPr="00080B3D" w:rsidDel="00E06589">
          <w:rPr>
            <w:rStyle w:val="highlight"/>
            <w:rFonts w:ascii="Book Antiqua" w:eastAsia="Times New Roman" w:hAnsi="Book Antiqua" w:cs="Times New Roman"/>
          </w:rPr>
          <w:delText>10</w:delText>
        </w:r>
      </w:del>
      <w:r w:rsidR="00211F2E" w:rsidRPr="00080B3D">
        <w:rPr>
          <w:rStyle w:val="highlight"/>
          <w:rFonts w:ascii="Book Antiqua" w:eastAsia="Times New Roman" w:hAnsi="Book Antiqua" w:cs="Times New Roman"/>
        </w:rPr>
        <w:t xml:space="preserve"> patients</w:t>
      </w:r>
      <w:r w:rsidR="00B62367" w:rsidRPr="00080B3D">
        <w:rPr>
          <w:rStyle w:val="highlight"/>
          <w:rFonts w:ascii="Book Antiqua" w:eastAsia="Times New Roman" w:hAnsi="Book Antiqua" w:cs="Times New Roman"/>
        </w:rPr>
        <w:t>, however, they are all retrospective in nature</w:t>
      </w:r>
      <w:r w:rsidR="00211F2E" w:rsidRPr="00080B3D">
        <w:rPr>
          <w:rStyle w:val="highlight"/>
          <w:rFonts w:ascii="Book Antiqua" w:eastAsia="Times New Roman" w:hAnsi="Book Antiqua" w:cs="Times New Roman"/>
        </w:rPr>
        <w:t xml:space="preserve">. </w:t>
      </w:r>
      <w:ins w:id="355" w:author="Author">
        <w:r w:rsidR="009D24A1" w:rsidRPr="00080B3D">
          <w:rPr>
            <w:rStyle w:val="highlight"/>
            <w:rFonts w:ascii="Book Antiqua" w:eastAsia="Times New Roman" w:hAnsi="Book Antiqua" w:cs="Times New Roman"/>
          </w:rPr>
          <w:t>A m</w:t>
        </w:r>
      </w:ins>
      <w:del w:id="356" w:author="Author">
        <w:r w:rsidR="00405D6E" w:rsidRPr="00080B3D" w:rsidDel="009D24A1">
          <w:rPr>
            <w:rStyle w:val="highlight"/>
            <w:rFonts w:ascii="Book Antiqua" w:eastAsia="Times New Roman" w:hAnsi="Book Antiqua" w:cs="Times New Roman"/>
          </w:rPr>
          <w:delText>M</w:delText>
        </w:r>
      </w:del>
      <w:r w:rsidR="00405D6E" w:rsidRPr="00080B3D">
        <w:rPr>
          <w:rStyle w:val="highlight"/>
          <w:rFonts w:ascii="Book Antiqua" w:eastAsia="Times New Roman" w:hAnsi="Book Antiqua" w:cs="Times New Roman"/>
        </w:rPr>
        <w:t>ajority of the included patients had chronic pancreatitis due to excessive alcohol use.</w:t>
      </w:r>
    </w:p>
    <w:p w14:paraId="4711E56D" w14:textId="304D3AF5" w:rsidR="001E261F" w:rsidRPr="00080B3D" w:rsidRDefault="00632EB6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="Times"/>
          <w:color w:val="000000"/>
        </w:rPr>
      </w:pPr>
      <w:r w:rsidRPr="00080B3D">
        <w:rPr>
          <w:rStyle w:val="highlight"/>
          <w:rFonts w:ascii="Book Antiqua" w:eastAsia="Times New Roman" w:hAnsi="Book Antiqua" w:cs="Times New Roman"/>
        </w:rPr>
        <w:t>Based on the available data, the success of POP</w:t>
      </w:r>
      <w:ins w:id="357" w:author="Author">
        <w:r w:rsidR="009D24A1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358" w:author="Author">
        <w:r w:rsidRPr="00080B3D" w:rsidDel="009D24A1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Pr="00080B3D">
        <w:rPr>
          <w:rStyle w:val="highlight"/>
          <w:rFonts w:ascii="Book Antiqua" w:eastAsia="Times New Roman" w:hAnsi="Book Antiqua" w:cs="Times New Roman"/>
        </w:rPr>
        <w:t>guided PD stone therapy ranges between 37.5</w:t>
      </w:r>
      <w:del w:id="359" w:author="Author">
        <w:r w:rsidRPr="00080B3D" w:rsidDel="00CB6A23">
          <w:rPr>
            <w:rStyle w:val="highlight"/>
            <w:rFonts w:ascii="Book Antiqua" w:eastAsia="Times New Roman" w:hAnsi="Book Antiqua" w:cs="Times New Roman"/>
          </w:rPr>
          <w:delText>% to</w:delText>
        </w:r>
      </w:del>
      <w:ins w:id="360" w:author="Author">
        <w:r w:rsidR="00CB6A23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361" w:author="Author">
        <w:r w:rsidRPr="00080B3D" w:rsidDel="00CB6A23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Pr="00080B3D">
        <w:rPr>
          <w:rStyle w:val="highlight"/>
          <w:rFonts w:ascii="Book Antiqua" w:eastAsia="Times New Roman" w:hAnsi="Book Antiqua" w:cs="Times New Roman"/>
        </w:rPr>
        <w:t>100% (Table 1)</w:t>
      </w:r>
      <w:r w:rsidR="00D04379" w:rsidRPr="00080B3D">
        <w:rPr>
          <w:rStyle w:val="highlight"/>
          <w:rFonts w:ascii="Book Antiqua" w:eastAsia="SimSun" w:hAnsi="Book Antiqua" w:cs="Times New Roman"/>
          <w:lang w:eastAsia="zh-CN"/>
        </w:rPr>
        <w:t xml:space="preserve"> </w:t>
      </w:r>
      <w:r w:rsidR="00046C6F" w:rsidRPr="00080B3D">
        <w:rPr>
          <w:rStyle w:val="highlight"/>
          <w:rFonts w:ascii="Book Antiqua" w:eastAsia="Times New Roman" w:hAnsi="Book Antiqua" w:cs="Times New Roman"/>
        </w:rPr>
        <w:t xml:space="preserve">as compared to </w:t>
      </w:r>
      <w:ins w:id="362" w:author="Author">
        <w:r w:rsidR="00906001" w:rsidRPr="00080B3D">
          <w:rPr>
            <w:rStyle w:val="highlight"/>
            <w:rFonts w:ascii="Book Antiqua" w:eastAsia="Times New Roman" w:hAnsi="Book Antiqua" w:cs="Times New Roman"/>
          </w:rPr>
          <w:t xml:space="preserve">the </w:t>
        </w:r>
      </w:ins>
      <w:r w:rsidR="00046C6F" w:rsidRPr="00080B3D">
        <w:rPr>
          <w:rStyle w:val="highlight"/>
          <w:rFonts w:ascii="Book Antiqua" w:eastAsia="Times New Roman" w:hAnsi="Book Antiqua" w:cs="Times New Roman"/>
        </w:rPr>
        <w:t>success rate of ESWL</w:t>
      </w:r>
      <w:ins w:id="363" w:author="Author">
        <w:r w:rsidR="00906001" w:rsidRPr="00080B3D">
          <w:rPr>
            <w:rStyle w:val="highlight"/>
            <w:rFonts w:ascii="Book Antiqua" w:eastAsia="Times New Roman" w:hAnsi="Book Antiqua" w:cs="Times New Roman"/>
          </w:rPr>
          <w:t>,</w:t>
        </w:r>
      </w:ins>
      <w:r w:rsidR="00046C6F" w:rsidRPr="00080B3D">
        <w:rPr>
          <w:rStyle w:val="highlight"/>
          <w:rFonts w:ascii="Book Antiqua" w:eastAsia="Times New Roman" w:hAnsi="Book Antiqua" w:cs="Times New Roman"/>
        </w:rPr>
        <w:t xml:space="preserve"> w</w:t>
      </w:r>
      <w:r w:rsidR="00D04379" w:rsidRPr="00080B3D">
        <w:rPr>
          <w:rStyle w:val="highlight"/>
          <w:rFonts w:ascii="Book Antiqua" w:eastAsia="Times New Roman" w:hAnsi="Book Antiqua" w:cs="Times New Roman"/>
        </w:rPr>
        <w:t>hich ranges between 59</w:t>
      </w:r>
      <w:del w:id="364" w:author="Author">
        <w:r w:rsidR="00D04379" w:rsidRPr="00080B3D" w:rsidDel="00906001">
          <w:rPr>
            <w:rStyle w:val="highlight"/>
            <w:rFonts w:ascii="Book Antiqua" w:eastAsia="Times New Roman" w:hAnsi="Book Antiqua" w:cs="Times New Roman"/>
          </w:rPr>
          <w:delText>% and</w:delText>
        </w:r>
      </w:del>
      <w:ins w:id="365" w:author="Author">
        <w:r w:rsidR="00906001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366" w:author="Author">
        <w:r w:rsidR="00D04379" w:rsidRPr="00080B3D" w:rsidDel="00906001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D04379" w:rsidRPr="00080B3D">
        <w:rPr>
          <w:rStyle w:val="highlight"/>
          <w:rFonts w:ascii="Book Antiqua" w:eastAsia="Times New Roman" w:hAnsi="Book Antiqua" w:cs="Times New Roman"/>
        </w:rPr>
        <w:t>76%</w:t>
      </w:r>
      <w:r w:rsidR="00046C6F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/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&lt;EndNote&gt;&lt;Cite&gt;&lt;Author&gt;Tandan&lt;/Author&gt;&lt;Year&gt;2016&lt;/Year&gt;&lt;RecNum&gt;140&lt;/RecNum&gt;&lt;DisplayText&gt;(18)&lt;/DisplayText&gt;&lt;record&gt;&lt;rec-number&gt;140&lt;/rec-number&gt;&lt;foreign-keys&gt;&lt;key app="EN" db-id="9fr9arefqd9s2qea5p452dvptdp9epptsf2p" timestamp="1536719067"&gt;140&lt;/key&gt;&lt;/foreign-keys&gt;&lt;ref-type name="Journal Article"&gt;17&lt;/ref-type&gt;&lt;contributors&gt;&lt;authors&gt;&lt;author&gt;Tandan, M.&lt;/author&gt;&lt;author&gt;Talukdar, R.&lt;/author&gt;&lt;author&gt;Reddy, D. N.&lt;/author&gt;&lt;/authors&gt;&lt;/contributors&gt;&lt;auth-address&gt;Asian Institute of Gastroenterology, Hyderabad, India.&amp;#xD;Asian Healthcare Foundation, Hyderabad, India.&lt;/auth-address&gt;&lt;titles&gt;&lt;title&gt;Management of Pancreatic Calculi: An Update&lt;/title&gt;&lt;secondary-title&gt;Gut Liver&lt;/secondary-title&gt;&lt;/titles&gt;&lt;periodical&gt;&lt;full-title&gt;Gut Liver&lt;/full-title&gt;&lt;/periodical&gt;&lt;pages&gt;873-880&lt;/pages&gt;&lt;volume&gt;10&lt;/volume&gt;&lt;number&gt;6&lt;/number&gt;&lt;edition&gt;2016/10/28&lt;/edition&gt;&lt;keywords&gt;&lt;keyword&gt;Calculi/pathology/therapy&lt;/keyword&gt;&lt;keyword&gt;Cholangiopancreatography, Endoscopic Retrograde/*methods&lt;/keyword&gt;&lt;keyword&gt;Constriction, Pathologic/surgery&lt;/keyword&gt;&lt;keyword&gt;Humans&lt;/keyword&gt;&lt;keyword&gt;Lithotripsy/*methods&lt;/keyword&gt;&lt;keyword&gt;Pancreas/surgery&lt;/keyword&gt;&lt;keyword&gt;Pancreatic Ducts/pathology/surgery&lt;/keyword&gt;&lt;keyword&gt;Pancreatitis, Chronic/pathology/*therapy&lt;/keyword&gt;&lt;keyword&gt;Sphincterotomy, Endoscopic/*methods&lt;/keyword&gt;&lt;keyword&gt;Treatment Outcome&lt;/keyword&gt;&lt;keyword&gt;Cholangiopancreatography, endoscopic retrograde&lt;/keyword&gt;&lt;keyword&gt;Chronic, pancreatitis&lt;/keyword&gt;&lt;keyword&gt;Extracorporeal shockwave lithotripsy&lt;/keyword&gt;&lt;keyword&gt;Pancreatic calculi&lt;/keyword&gt;&lt;/keywords&gt;&lt;dates&gt;&lt;year&gt;2016&lt;/year&gt;&lt;pub-dates&gt;&lt;date&gt;Nov 15&lt;/date&gt;&lt;/pub-dates&gt;&lt;/dates&gt;&lt;isbn&gt;2005-1212 (Electronic)&amp;#xD;1976-2283 (Linking)&lt;/isbn&gt;&lt;accession-num&gt;27784844&lt;/accession-num&gt;&lt;urls&gt;&lt;related-urls&gt;&lt;url&gt;https://www.ncbi.nlm.nih.gov/pubmed/27784844&lt;/url&gt;&lt;/related-urls&gt;&lt;/urls&gt;&lt;custom2&gt;PMC5087925&lt;/custom2&gt;&lt;electronic-resource-num&gt;10.5009/gnl15555&lt;/electronic-resource-num&gt;&lt;/record&gt;&lt;/Cite&gt;&lt;/EndNote&gt;</w:instrText>
      </w:r>
      <w:r w:rsidR="00046C6F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D0437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18</w:t>
      </w:r>
      <w:r w:rsidR="00D0437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="00046C6F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384296" w:rsidRPr="00080B3D">
        <w:rPr>
          <w:rStyle w:val="highlight"/>
          <w:rFonts w:ascii="Book Antiqua" w:eastAsia="Times New Roman" w:hAnsi="Book Antiqua" w:cs="Times New Roman"/>
        </w:rPr>
        <w:t>. Only one study retrospectively compared single</w:t>
      </w:r>
      <w:ins w:id="367" w:author="Author">
        <w:r w:rsidR="00906001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368" w:author="Author">
        <w:r w:rsidR="00384296" w:rsidRPr="00080B3D" w:rsidDel="00906001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384296" w:rsidRPr="00080B3D">
        <w:rPr>
          <w:rStyle w:val="highlight"/>
          <w:rFonts w:ascii="Book Antiqua" w:eastAsia="Times New Roman" w:hAnsi="Book Antiqua" w:cs="Times New Roman"/>
        </w:rPr>
        <w:t>operator pancreatoscopy with traditional mother daughter technique</w:t>
      </w:r>
      <w:ins w:id="369" w:author="Author">
        <w:r w:rsidR="00510163" w:rsidRPr="00080B3D">
          <w:rPr>
            <w:rStyle w:val="highlight"/>
            <w:rFonts w:ascii="Book Antiqua" w:eastAsia="Times New Roman" w:hAnsi="Book Antiqua" w:cs="Times New Roman"/>
          </w:rPr>
          <w:t xml:space="preserve">. This study </w:t>
        </w:r>
        <w:del w:id="370" w:author="Author">
          <w:r w:rsidR="00906001" w:rsidRPr="00080B3D" w:rsidDel="00510163">
            <w:rPr>
              <w:rStyle w:val="highlight"/>
              <w:rFonts w:ascii="Book Antiqua" w:eastAsia="Times New Roman" w:hAnsi="Book Antiqua" w:cs="Times New Roman"/>
            </w:rPr>
            <w:delText>,</w:delText>
          </w:r>
        </w:del>
      </w:ins>
      <w:del w:id="371" w:author="Author">
        <w:r w:rsidR="00384296" w:rsidRPr="00080B3D" w:rsidDel="00510163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384296" w:rsidRPr="00080B3D">
        <w:rPr>
          <w:rStyle w:val="highlight"/>
          <w:rFonts w:ascii="Book Antiqua" w:eastAsia="Times New Roman" w:hAnsi="Book Antiqua" w:cs="Times New Roman"/>
        </w:rPr>
        <w:t>show</w:t>
      </w:r>
      <w:ins w:id="372" w:author="Author">
        <w:r w:rsidR="00510163" w:rsidRPr="00080B3D">
          <w:rPr>
            <w:rStyle w:val="highlight"/>
            <w:rFonts w:ascii="Book Antiqua" w:eastAsia="Times New Roman" w:hAnsi="Book Antiqua" w:cs="Times New Roman"/>
          </w:rPr>
          <w:t>ed</w:t>
        </w:r>
      </w:ins>
      <w:del w:id="373" w:author="Author">
        <w:r w:rsidR="00384296" w:rsidRPr="00080B3D" w:rsidDel="00510163">
          <w:rPr>
            <w:rStyle w:val="highlight"/>
            <w:rFonts w:ascii="Book Antiqua" w:eastAsia="Times New Roman" w:hAnsi="Book Antiqua" w:cs="Times New Roman"/>
          </w:rPr>
          <w:delText>ing</w:delText>
        </w:r>
      </w:del>
      <w:r w:rsidR="00384296" w:rsidRPr="00080B3D">
        <w:rPr>
          <w:rStyle w:val="highlight"/>
          <w:rFonts w:ascii="Book Antiqua" w:eastAsia="Times New Roman" w:hAnsi="Book Antiqua" w:cs="Times New Roman"/>
        </w:rPr>
        <w:t xml:space="preserve"> no significant differences in success rate</w:t>
      </w:r>
      <w:r w:rsidR="00B6262B" w:rsidRPr="00080B3D">
        <w:rPr>
          <w:rStyle w:val="highlight"/>
          <w:rFonts w:ascii="Book Antiqua" w:eastAsia="Times New Roman" w:hAnsi="Book Antiqua" w:cs="Times New Roman"/>
        </w:rPr>
        <w:t>, although there was a trend towards better success with the catheter</w:t>
      </w:r>
      <w:ins w:id="374" w:author="Author">
        <w:r w:rsidR="00906001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375" w:author="Author">
        <w:r w:rsidR="00B6262B" w:rsidRPr="00080B3D" w:rsidDel="00906001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B6262B" w:rsidRPr="00080B3D">
        <w:rPr>
          <w:rStyle w:val="highlight"/>
          <w:rFonts w:ascii="Book Antiqua" w:eastAsia="Times New Roman" w:hAnsi="Book Antiqua" w:cs="Times New Roman"/>
        </w:rPr>
        <w:t>based system</w:t>
      </w:r>
      <w:ins w:id="376" w:author="Author">
        <w:r w:rsidR="00906001" w:rsidRPr="00080B3D">
          <w:rPr>
            <w:rStyle w:val="highlight"/>
            <w:rFonts w:ascii="Book Antiqua" w:eastAsia="Times New Roman" w:hAnsi="Book Antiqua" w:cs="Times New Roman"/>
          </w:rPr>
          <w:t>,</w:t>
        </w:r>
      </w:ins>
      <w:r w:rsidR="00BB5AD3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D04379" w:rsidRPr="00080B3D">
        <w:rPr>
          <w:rStyle w:val="highlight"/>
          <w:rFonts w:ascii="Book Antiqua" w:eastAsia="Times New Roman" w:hAnsi="Book Antiqua" w:cs="Times New Roman"/>
        </w:rPr>
        <w:t>with</w:t>
      </w:r>
      <w:r w:rsidR="00B6262B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ins w:id="377" w:author="Author">
        <w:r w:rsidR="00906001" w:rsidRPr="00080B3D">
          <w:rPr>
            <w:rStyle w:val="highlight"/>
            <w:rFonts w:ascii="Book Antiqua" w:eastAsia="Times New Roman" w:hAnsi="Book Antiqua" w:cs="Times New Roman"/>
          </w:rPr>
          <w:t xml:space="preserve">a </w:t>
        </w:r>
      </w:ins>
      <w:r w:rsidR="00FC53BC" w:rsidRPr="00080B3D">
        <w:rPr>
          <w:rStyle w:val="highlight"/>
          <w:rFonts w:ascii="Book Antiqua" w:eastAsia="Times New Roman" w:hAnsi="Book Antiqua" w:cs="Times New Roman"/>
        </w:rPr>
        <w:t>complete clearance rate</w:t>
      </w:r>
      <w:r w:rsidR="00B6262B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ins w:id="378" w:author="Author">
        <w:r w:rsidR="00510163" w:rsidRPr="00080B3D">
          <w:rPr>
            <w:rStyle w:val="highlight"/>
            <w:rFonts w:ascii="Book Antiqua" w:eastAsia="Times New Roman" w:hAnsi="Book Antiqua" w:cs="Times New Roman"/>
          </w:rPr>
          <w:t xml:space="preserve">of </w:t>
        </w:r>
      </w:ins>
      <w:del w:id="379" w:author="Author">
        <w:r w:rsidR="00FC53BC" w:rsidRPr="00080B3D" w:rsidDel="00906001">
          <w:rPr>
            <w:rStyle w:val="highlight"/>
            <w:rFonts w:ascii="Book Antiqua" w:eastAsia="Times New Roman" w:hAnsi="Book Antiqua" w:cs="Times New Roman"/>
          </w:rPr>
          <w:delText xml:space="preserve">73% </w:delText>
        </w:r>
        <w:r w:rsidR="00FC53BC" w:rsidRPr="00080B3D" w:rsidDel="00906001">
          <w:rPr>
            <w:rStyle w:val="highlight"/>
            <w:rFonts w:ascii="Book Antiqua" w:eastAsia="Times New Roman" w:hAnsi="Book Antiqua" w:cs="Times New Roman"/>
            <w:i/>
          </w:rPr>
          <w:delText>vs</w:delText>
        </w:r>
        <w:r w:rsidR="00FC53BC" w:rsidRPr="00080B3D" w:rsidDel="00906001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FC53BC" w:rsidRPr="00080B3D">
        <w:rPr>
          <w:rStyle w:val="highlight"/>
          <w:rFonts w:ascii="Book Antiqua" w:eastAsia="Times New Roman" w:hAnsi="Book Antiqua" w:cs="Times New Roman"/>
        </w:rPr>
        <w:t>68</w:t>
      </w:r>
      <w:ins w:id="380" w:author="Author">
        <w:r w:rsidR="00906001" w:rsidRPr="00080B3D">
          <w:rPr>
            <w:rStyle w:val="highlight"/>
            <w:rFonts w:ascii="Book Antiqua" w:eastAsia="Times New Roman" w:hAnsi="Book Antiqua" w:cs="Times New Roman"/>
          </w:rPr>
          <w:t>-73</w:t>
        </w:r>
      </w:ins>
      <w:r w:rsidR="00B6262B" w:rsidRPr="00080B3D">
        <w:rPr>
          <w:rStyle w:val="highlight"/>
          <w:rFonts w:ascii="Book Antiqua" w:eastAsia="Times New Roman" w:hAnsi="Book Antiqua" w:cs="Times New Roman"/>
        </w:rPr>
        <w:t>%</w:t>
      </w:r>
      <w:r w:rsidR="00384296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PEVuZE5vdGU+PENpdGU+PEF1dGhvcj5BdHR3ZWxsPC9BdXRob3I+PFllYXI+MjAxNDwvWWVhcj48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</w:fldData>
        </w:fldCha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</w:instrTex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PEVuZE5vdGU+PENpdGU+PEF1dGhvcj5BdHR3ZWxsPC9BdXRob3I+PFllYXI+MjAxNDwvWWVhcj48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</w:fldData>
        </w:fldCha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EN.CITE.DATA </w:instrTex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384296" w:rsidRPr="00080B3D">
        <w:rPr>
          <w:rStyle w:val="highlight"/>
          <w:rFonts w:ascii="Book Antiqua" w:eastAsia="Times New Roman" w:hAnsi="Book Antiqua" w:cs="Times New Roman"/>
          <w:vertAlign w:val="superscript"/>
        </w:rPr>
      </w:r>
      <w:r w:rsidR="00384296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D0437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19</w:t>
      </w:r>
      <w:r w:rsidR="00D0437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="00384296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8E6502" w:rsidRPr="00080B3D">
        <w:rPr>
          <w:rStyle w:val="highlight"/>
          <w:rFonts w:ascii="Book Antiqua" w:eastAsia="Times New Roman" w:hAnsi="Book Antiqua" w:cs="Times New Roman"/>
        </w:rPr>
        <w:t>.</w:t>
      </w:r>
      <w:r w:rsidR="001E261F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D35DDF" w:rsidRPr="00080B3D">
        <w:rPr>
          <w:rStyle w:val="highlight"/>
          <w:rFonts w:ascii="Book Antiqua" w:eastAsia="Times New Roman" w:hAnsi="Book Antiqua" w:cs="Times New Roman"/>
        </w:rPr>
        <w:t xml:space="preserve">Dorsal duct </w:t>
      </w:r>
      <w:r w:rsidR="001E261F" w:rsidRPr="00080B3D">
        <w:rPr>
          <w:rStyle w:val="highlight"/>
          <w:rFonts w:ascii="Book Antiqua" w:eastAsia="Times New Roman" w:hAnsi="Book Antiqua" w:cs="Times New Roman"/>
        </w:rPr>
        <w:t>POP</w:t>
      </w:r>
      <w:ins w:id="381" w:author="Author">
        <w:r w:rsidR="00510163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382" w:author="Author">
        <w:r w:rsidR="001E261F" w:rsidRPr="00080B3D" w:rsidDel="00510163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1E261F" w:rsidRPr="00080B3D">
        <w:rPr>
          <w:rStyle w:val="highlight"/>
          <w:rFonts w:ascii="Book Antiqua" w:eastAsia="Times New Roman" w:hAnsi="Book Antiqua" w:cs="Times New Roman"/>
        </w:rPr>
        <w:t xml:space="preserve">guided endotherapy </w:t>
      </w:r>
      <w:r w:rsidR="001E261F" w:rsidRPr="00080B3D">
        <w:rPr>
          <w:rStyle w:val="highlight"/>
          <w:rFonts w:ascii="Book Antiqua" w:eastAsia="Times New Roman" w:hAnsi="Book Antiqua" w:cs="Times New Roman"/>
          <w:i/>
        </w:rPr>
        <w:t>via</w:t>
      </w:r>
      <w:r w:rsidR="001E261F" w:rsidRPr="00080B3D">
        <w:rPr>
          <w:rStyle w:val="highlight"/>
          <w:rFonts w:ascii="Book Antiqua" w:eastAsia="Times New Roman" w:hAnsi="Book Antiqua" w:cs="Times New Roman"/>
        </w:rPr>
        <w:t xml:space="preserve"> minor papilla access was </w:t>
      </w:r>
      <w:ins w:id="383" w:author="Author">
        <w:r w:rsidR="00510163" w:rsidRPr="00080B3D">
          <w:rPr>
            <w:rStyle w:val="highlight"/>
            <w:rFonts w:ascii="Book Antiqua" w:eastAsia="Times New Roman" w:hAnsi="Book Antiqua" w:cs="Times New Roman"/>
          </w:rPr>
          <w:t xml:space="preserve">successfully </w:t>
        </w:r>
      </w:ins>
      <w:r w:rsidR="001E261F" w:rsidRPr="00080B3D">
        <w:rPr>
          <w:rStyle w:val="highlight"/>
          <w:rFonts w:ascii="Book Antiqua" w:eastAsia="Times New Roman" w:hAnsi="Book Antiqua" w:cs="Times New Roman"/>
        </w:rPr>
        <w:t xml:space="preserve">attempted </w:t>
      </w:r>
      <w:del w:id="384" w:author="Author">
        <w:r w:rsidR="001E261F" w:rsidRPr="00080B3D" w:rsidDel="00510163">
          <w:rPr>
            <w:rStyle w:val="highlight"/>
            <w:rFonts w:ascii="Book Antiqua" w:eastAsia="Times New Roman" w:hAnsi="Book Antiqua" w:cs="Times New Roman"/>
          </w:rPr>
          <w:delText xml:space="preserve">successfully </w:delText>
        </w:r>
      </w:del>
      <w:r w:rsidR="001E261F" w:rsidRPr="00080B3D">
        <w:rPr>
          <w:rFonts w:ascii="Book Antiqua" w:hAnsi="Book Antiqua" w:cs="Times"/>
          <w:color w:val="000000"/>
        </w:rPr>
        <w:t>in cases in which the duct immediately upstream of the major papilla was inacc</w:t>
      </w:r>
      <w:r w:rsidR="00D04379" w:rsidRPr="00080B3D">
        <w:rPr>
          <w:rFonts w:ascii="Book Antiqua" w:hAnsi="Book Antiqua" w:cs="Times"/>
          <w:color w:val="000000"/>
        </w:rPr>
        <w:t>essible</w:t>
      </w:r>
      <w:r w:rsidR="001E261F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PEVuZE5vdGU+PENpdGU+PEF1dGhvcj5BdHR3ZWxsPC9BdXRob3I+PFllYXI+MjAxNDwvWWVhcj48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PHBhZ2VzPjI2OC03NDwvcGFnZXM+PHZvbHVtZT40Mzwvdm9sdW1lPjxudW1iZXI+MjwvbnVtYmVy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PEVuZE5vdGU+PENpdGU+PEF1dGhvcj5BdHR3ZWxsPC9BdXRob3I+PFllYXI+MjAxNDwvWWVhcj48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PHBhZ2VzPjI2OC03NDwvcGFnZXM+PHZvbHVtZT40Mzwvdm9sdW1lPjxudW1iZXI+MjwvbnVtYmVy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1E261F" w:rsidRPr="00080B3D">
        <w:rPr>
          <w:rFonts w:ascii="Book Antiqua" w:hAnsi="Book Antiqua" w:cs="Times"/>
          <w:color w:val="000000"/>
          <w:vertAlign w:val="superscript"/>
        </w:rPr>
      </w:r>
      <w:r w:rsidR="001E261F"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D04379" w:rsidRPr="00080B3D">
        <w:rPr>
          <w:rFonts w:ascii="Book Antiqua" w:hAnsi="Book Antiqua" w:cs="Times"/>
          <w:color w:val="000000"/>
          <w:vertAlign w:val="superscript"/>
        </w:rPr>
        <w:t>9,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19</w:t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="001E261F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5E32FB" w:rsidRPr="00080B3D">
        <w:rPr>
          <w:rFonts w:ascii="Book Antiqua" w:hAnsi="Book Antiqua" w:cs="Times"/>
          <w:color w:val="000000"/>
        </w:rPr>
        <w:t>.</w:t>
      </w:r>
      <w:r w:rsidR="00D35DDF" w:rsidRPr="00080B3D">
        <w:rPr>
          <w:rFonts w:ascii="Book Antiqua" w:hAnsi="Book Antiqua" w:cs="Times"/>
          <w:color w:val="000000"/>
        </w:rPr>
        <w:t xml:space="preserve"> This </w:t>
      </w:r>
      <w:r w:rsidR="00D35DDF" w:rsidRPr="00080B3D">
        <w:rPr>
          <w:rFonts w:ascii="Book Antiqua" w:hAnsi="Book Antiqua"/>
        </w:rPr>
        <w:t xml:space="preserve">can be performed in patients with pancreatic divisum or acquired obstruction of the ventral duct (pseudo-divisum) from strictures or stones. Brauer </w:t>
      </w:r>
      <w:r w:rsidR="00D35DDF" w:rsidRPr="00080B3D">
        <w:rPr>
          <w:rFonts w:ascii="Book Antiqua" w:hAnsi="Book Antiqua"/>
          <w:i/>
        </w:rPr>
        <w:t>et al</w:t>
      </w:r>
      <w:r w:rsidR="00D35DDF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PEVuZE5vdGU+PENpdGU+PEF1dGhvcj5CcmF1ZXI8L0F1dGhvcj48WWVhcj4yMDEzPC9ZZWFyPjxS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PEVuZE5vdGU+PENpdGU+PEF1dGhvcj5CcmF1ZXI8L0F1dGhvcj48WWVhcj4yMDEzPC9ZZWFyPjxS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D35DDF" w:rsidRPr="00080B3D">
        <w:rPr>
          <w:rFonts w:ascii="Book Antiqua" w:hAnsi="Book Antiqua"/>
          <w:vertAlign w:val="superscript"/>
        </w:rPr>
      </w:r>
      <w:r w:rsidR="00D35DDF" w:rsidRPr="00080B3D">
        <w:rPr>
          <w:rFonts w:ascii="Book Antiqua" w:hAnsi="Book Antiqua"/>
          <w:vertAlign w:val="superscript"/>
        </w:rPr>
        <w:fldChar w:fldCharType="separate"/>
      </w:r>
      <w:r w:rsidR="00D0437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20</w:t>
      </w:r>
      <w:r w:rsidR="00D0437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D35DDF" w:rsidRPr="00080B3D">
        <w:rPr>
          <w:rFonts w:ascii="Book Antiqua" w:hAnsi="Book Antiqua"/>
          <w:vertAlign w:val="superscript"/>
        </w:rPr>
        <w:fldChar w:fldCharType="end"/>
      </w:r>
      <w:r w:rsidR="00D35DDF" w:rsidRPr="00080B3D">
        <w:rPr>
          <w:rFonts w:ascii="Book Antiqua" w:hAnsi="Book Antiqua"/>
        </w:rPr>
        <w:t xml:space="preserve"> reported 80% clinical success </w:t>
      </w:r>
      <w:r w:rsidR="00D35DDF" w:rsidRPr="00080B3D">
        <w:rPr>
          <w:rFonts w:ascii="Book Antiqua" w:hAnsi="Book Antiqua"/>
          <w:i/>
        </w:rPr>
        <w:t>via</w:t>
      </w:r>
      <w:r w:rsidR="00D35DDF" w:rsidRPr="00080B3D">
        <w:rPr>
          <w:rFonts w:ascii="Book Antiqua" w:hAnsi="Book Antiqua"/>
        </w:rPr>
        <w:t xml:space="preserve"> minor papilla in </w:t>
      </w:r>
      <w:ins w:id="385" w:author="Author">
        <w:r w:rsidR="00510163" w:rsidRPr="00080B3D">
          <w:rPr>
            <w:rFonts w:ascii="Book Antiqua" w:hAnsi="Book Antiqua"/>
          </w:rPr>
          <w:t>five</w:t>
        </w:r>
      </w:ins>
      <w:del w:id="386" w:author="Author">
        <w:r w:rsidR="00D35DDF" w:rsidRPr="00080B3D" w:rsidDel="00510163">
          <w:rPr>
            <w:rFonts w:ascii="Book Antiqua" w:hAnsi="Book Antiqua"/>
          </w:rPr>
          <w:delText>5</w:delText>
        </w:r>
      </w:del>
      <w:r w:rsidR="00D35DDF" w:rsidRPr="00080B3D">
        <w:rPr>
          <w:rFonts w:ascii="Book Antiqua" w:hAnsi="Book Antiqua"/>
        </w:rPr>
        <w:t xml:space="preserve"> patients </w:t>
      </w:r>
      <w:del w:id="387" w:author="Author">
        <w:r w:rsidR="00D35DDF" w:rsidRPr="00080B3D" w:rsidDel="00B75BA1">
          <w:rPr>
            <w:rFonts w:ascii="Book Antiqua" w:hAnsi="Book Antiqua"/>
          </w:rPr>
          <w:delText xml:space="preserve">for </w:delText>
        </w:r>
      </w:del>
      <w:ins w:id="388" w:author="Author">
        <w:r w:rsidR="00B75BA1" w:rsidRPr="00080B3D">
          <w:rPr>
            <w:rFonts w:ascii="Book Antiqua" w:hAnsi="Book Antiqua"/>
          </w:rPr>
          <w:t xml:space="preserve">with </w:t>
        </w:r>
      </w:ins>
      <w:r w:rsidR="00D35DDF" w:rsidRPr="00080B3D">
        <w:rPr>
          <w:rFonts w:ascii="Book Antiqua" w:hAnsi="Book Antiqua"/>
        </w:rPr>
        <w:t>painful pancreatolithiasis.</w:t>
      </w:r>
    </w:p>
    <w:p w14:paraId="36F37FA8" w14:textId="2F641729" w:rsidR="0059740E" w:rsidRPr="00080B3D" w:rsidRDefault="005E32FB" w:rsidP="00080B3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 w:cs="Times"/>
          <w:color w:val="000000"/>
        </w:rPr>
        <w:t>Most studies included patients who had fail</w:t>
      </w:r>
      <w:r w:rsidR="00D04379" w:rsidRPr="00080B3D">
        <w:rPr>
          <w:rFonts w:ascii="Book Antiqua" w:hAnsi="Book Antiqua" w:cs="Times"/>
          <w:color w:val="000000"/>
        </w:rPr>
        <w:t>ed conventional ERCP techniques</w:t>
      </w:r>
      <w:r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PEVuZE5vdGU+PENpdGU+PEF1dGhvcj5BbGF0YXdpPC9BdXRob3I+PFllYXI+MjAxMzwvWWVhcj48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PEVuZE5vdGU+PENpdGU+PEF1dGhvcj5BbGF0YXdpPC9BdXRob3I+PFllYXI+MjAxMzwvWWVhcj48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Pr="00080B3D">
        <w:rPr>
          <w:rFonts w:ascii="Book Antiqua" w:hAnsi="Book Antiqua" w:cs="Times"/>
          <w:color w:val="000000"/>
          <w:vertAlign w:val="superscript"/>
        </w:rPr>
      </w:r>
      <w:r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D04379" w:rsidRPr="00080B3D">
        <w:rPr>
          <w:rFonts w:ascii="Book Antiqua" w:hAnsi="Book Antiqua" w:cs="Times"/>
          <w:color w:val="000000"/>
          <w:vertAlign w:val="superscript"/>
        </w:rPr>
        <w:t>12,21,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22</w:t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Pr="00080B3D">
        <w:rPr>
          <w:rFonts w:ascii="Book Antiqua" w:hAnsi="Book Antiqua" w:cs="Times"/>
          <w:color w:val="000000"/>
        </w:rPr>
        <w:t xml:space="preserve"> or ERCP with ESWL</w:t>
      </w:r>
      <w:r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PEVuZE5vdGU+PENpdGU+PEF1dGhvcj5BdHR3ZWxsPC9BdXRob3I+PFllYXI+MjAxNDwvWWVhcj48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PEVuZE5vdGU+PENpdGU+PEF1dGhvcj5BdHR3ZWxsPC9BdXRob3I+PFllYXI+MjAxNDwvWWVhcj48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Pr="00080B3D">
        <w:rPr>
          <w:rFonts w:ascii="Book Antiqua" w:hAnsi="Book Antiqua" w:cs="Times"/>
          <w:color w:val="000000"/>
          <w:vertAlign w:val="superscript"/>
        </w:rPr>
      </w:r>
      <w:r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D04379" w:rsidRPr="00080B3D">
        <w:rPr>
          <w:rFonts w:ascii="Book Antiqua" w:hAnsi="Book Antiqua" w:cs="Times"/>
          <w:color w:val="000000"/>
          <w:vertAlign w:val="superscript"/>
        </w:rPr>
        <w:t>9,14,19,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23</w:t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92655B" w:rsidRPr="00080B3D">
        <w:rPr>
          <w:rFonts w:ascii="Book Antiqua" w:hAnsi="Book Antiqua" w:cs="Times"/>
          <w:color w:val="000000"/>
        </w:rPr>
        <w:t>.</w:t>
      </w:r>
      <w:r w:rsidR="00275D1F" w:rsidRPr="00080B3D">
        <w:rPr>
          <w:rFonts w:ascii="Book Antiqua" w:hAnsi="Book Antiqua" w:cs="Times"/>
          <w:color w:val="000000"/>
        </w:rPr>
        <w:t xml:space="preserve"> Median reported</w:t>
      </w:r>
      <w:r w:rsidR="00D04379" w:rsidRPr="00080B3D">
        <w:rPr>
          <w:rFonts w:ascii="Book Antiqua" w:hAnsi="Book Antiqua" w:cs="Times"/>
          <w:color w:val="000000"/>
        </w:rPr>
        <w:t xml:space="preserve"> PD stone size ranged from 5</w:t>
      </w:r>
      <w:del w:id="389" w:author="Author">
        <w:r w:rsidR="00D04379" w:rsidRPr="00080B3D" w:rsidDel="00200C7B">
          <w:rPr>
            <w:rFonts w:ascii="Book Antiqua" w:hAnsi="Book Antiqua" w:cs="Times"/>
            <w:color w:val="000000"/>
          </w:rPr>
          <w:delText xml:space="preserve"> mm</w:delText>
        </w:r>
      </w:del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PEVuZE5vdGU+PENpdGU+PEF1dGhvcj5QYXJiaHU8L0F1dGhvcj48WWVhcj4yMDE3PC9ZZWFyPjxS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aW9kaWNhbD48cGFnZXM+ZTEwMS1lMTA1PC9wYWdlcz48dm9sdW1lPjUxPC92b2x1bWU+PG51bWJl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PEVuZE5vdGU+PENpdGU+PEF1dGhvcj5QYXJiaHU8L0F1dGhvcj48WWVhcj4yMDE3PC9ZZWFyPjxS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aW9kaWNhbD48cGFnZXM+ZTEwMS1lMTA1PC9wYWdlcz48dm9sdW1lPjUxPC92b2x1bWU+PG51bWJl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275D1F" w:rsidRPr="00080B3D">
        <w:rPr>
          <w:rFonts w:ascii="Book Antiqua" w:hAnsi="Book Antiqua" w:cs="Times"/>
          <w:color w:val="000000"/>
          <w:vertAlign w:val="superscript"/>
        </w:rPr>
      </w:r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22</w:t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del w:id="390" w:author="Author">
        <w:r w:rsidR="00275D1F" w:rsidRPr="00080B3D" w:rsidDel="00200C7B">
          <w:rPr>
            <w:rFonts w:ascii="Book Antiqua" w:hAnsi="Book Antiqua" w:cs="Times"/>
            <w:color w:val="000000"/>
          </w:rPr>
          <w:delText xml:space="preserve"> to</w:delText>
        </w:r>
      </w:del>
      <w:ins w:id="391" w:author="Author">
        <w:r w:rsidR="00200C7B" w:rsidRPr="00080B3D">
          <w:rPr>
            <w:rFonts w:ascii="Book Antiqua" w:hAnsi="Book Antiqua" w:cs="Times"/>
            <w:color w:val="000000"/>
          </w:rPr>
          <w:t>-</w:t>
        </w:r>
      </w:ins>
      <w:del w:id="392" w:author="Author">
        <w:r w:rsidR="00275D1F" w:rsidRPr="00080B3D" w:rsidDel="00200C7B">
          <w:rPr>
            <w:rFonts w:ascii="Book Antiqua" w:hAnsi="Book Antiqua" w:cs="Times"/>
            <w:color w:val="000000"/>
          </w:rPr>
          <w:delText xml:space="preserve"> </w:delText>
        </w:r>
      </w:del>
      <w:r w:rsidR="00275D1F" w:rsidRPr="00080B3D">
        <w:rPr>
          <w:rFonts w:ascii="Book Antiqua" w:hAnsi="Book Antiqua" w:cs="Times"/>
          <w:color w:val="000000"/>
        </w:rPr>
        <w:t>15 mm</w:t>
      </w:r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PEVuZE5vdGU+PENpdGU+PEF1dGhvcj5BdHR3ZWxsPC9BdXRob3I+PFllYXI+MjAxNTwvWWVhcj48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PEVuZE5vdGU+PENpdGU+PEF1dGhvcj5BdHR3ZWxsPC9BdXRob3I+PFllYXI+MjAxNTwvWWVhcj48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275D1F" w:rsidRPr="00080B3D">
        <w:rPr>
          <w:rFonts w:ascii="Book Antiqua" w:hAnsi="Book Antiqua" w:cs="Times"/>
          <w:color w:val="000000"/>
          <w:vertAlign w:val="superscript"/>
        </w:rPr>
      </w:r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9</w:t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D04379" w:rsidRPr="00080B3D">
        <w:rPr>
          <w:rFonts w:ascii="Book Antiqua" w:hAnsi="Book Antiqua" w:cs="Times"/>
          <w:color w:val="000000"/>
        </w:rPr>
        <w:t>. Some studies</w:t>
      </w:r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PEVuZE5vdGU+PENpdGU+PEF1dGhvcj5BdHR3ZWxsPC9BdXRob3I+PFllYXI+MjAxNDwvWWVhcj48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PHBhZ2VzPjI2OC03NDwvcGFnZXM+PHZvbHVtZT40Mzwvdm9sdW1lPjxudW1iZXI+MjwvbnVtYmVy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PEVuZE5vdGU+PENpdGU+PEF1dGhvcj5BdHR3ZWxsPC9BdXRob3I+PFllYXI+MjAxNDwvWWVhcj48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PHBhZ2VzPjI2OC03NDwvcGFnZXM+PHZvbHVtZT40Mzwvdm9sdW1lPjxudW1iZXI+MjwvbnVtYmVy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275D1F" w:rsidRPr="00080B3D">
        <w:rPr>
          <w:rFonts w:ascii="Book Antiqua" w:hAnsi="Book Antiqua" w:cs="Times"/>
          <w:color w:val="000000"/>
          <w:vertAlign w:val="superscript"/>
        </w:rPr>
      </w:r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D04379" w:rsidRPr="00080B3D">
        <w:rPr>
          <w:rFonts w:ascii="Book Antiqua" w:hAnsi="Book Antiqua" w:cs="Times"/>
          <w:color w:val="000000"/>
          <w:vertAlign w:val="superscript"/>
        </w:rPr>
        <w:t>9,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19</w:t>
      </w:r>
      <w:r w:rsidR="00D0437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="00275D1F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275D1F" w:rsidRPr="00080B3D">
        <w:rPr>
          <w:rFonts w:ascii="Book Antiqua" w:hAnsi="Book Antiqua" w:cs="Times"/>
          <w:color w:val="000000"/>
        </w:rPr>
        <w:t xml:space="preserve"> reported </w:t>
      </w:r>
      <w:r w:rsidR="00BB5AD3" w:rsidRPr="00080B3D">
        <w:rPr>
          <w:rFonts w:ascii="Book Antiqua" w:hAnsi="Book Antiqua" w:cs="Times"/>
          <w:color w:val="000000"/>
        </w:rPr>
        <w:t>23</w:t>
      </w:r>
      <w:ins w:id="393" w:author="Author">
        <w:r w:rsidR="00200C7B" w:rsidRPr="00080B3D">
          <w:rPr>
            <w:rFonts w:ascii="Book Antiqua" w:hAnsi="Book Antiqua" w:cs="Times"/>
            <w:color w:val="000000"/>
          </w:rPr>
          <w:t xml:space="preserve"> </w:t>
        </w:r>
      </w:ins>
      <w:del w:id="394" w:author="Author">
        <w:r w:rsidR="00BB5AD3" w:rsidRPr="00080B3D" w:rsidDel="00200C7B">
          <w:rPr>
            <w:rFonts w:ascii="Book Antiqua" w:hAnsi="Book Antiqua" w:cs="Times"/>
            <w:color w:val="000000"/>
          </w:rPr>
          <w:delText>-</w:delText>
        </w:r>
      </w:del>
      <w:r w:rsidR="00BB5AD3" w:rsidRPr="00080B3D">
        <w:rPr>
          <w:rFonts w:ascii="Book Antiqua" w:hAnsi="Book Antiqua" w:cs="Times"/>
          <w:color w:val="000000"/>
        </w:rPr>
        <w:t>h</w:t>
      </w:r>
      <w:r w:rsidR="00275D1F" w:rsidRPr="00080B3D">
        <w:rPr>
          <w:rFonts w:ascii="Book Antiqua" w:hAnsi="Book Antiqua" w:cs="Times"/>
          <w:color w:val="000000"/>
        </w:rPr>
        <w:t xml:space="preserve"> observation after index POP procedure</w:t>
      </w:r>
      <w:r w:rsidR="00D04379" w:rsidRPr="00080B3D">
        <w:rPr>
          <w:rFonts w:ascii="Book Antiqua" w:hAnsi="Book Antiqua" w:cs="Times"/>
          <w:color w:val="000000"/>
        </w:rPr>
        <w:t xml:space="preserve"> or pancreatic sphincterotomy. </w:t>
      </w:r>
      <w:r w:rsidR="00275D1F" w:rsidRPr="00080B3D">
        <w:rPr>
          <w:rFonts w:ascii="Book Antiqua" w:hAnsi="Book Antiqua" w:cs="Times"/>
          <w:color w:val="000000"/>
        </w:rPr>
        <w:t xml:space="preserve">Most studies </w:t>
      </w:r>
      <w:r w:rsidR="00E6385A" w:rsidRPr="00080B3D">
        <w:rPr>
          <w:rFonts w:ascii="Book Antiqua" w:hAnsi="Book Antiqua" w:cs="Times"/>
          <w:color w:val="000000"/>
        </w:rPr>
        <w:t xml:space="preserve">reported </w:t>
      </w:r>
      <w:ins w:id="395" w:author="Author">
        <w:r w:rsidR="00200C7B" w:rsidRPr="00080B3D">
          <w:rPr>
            <w:rFonts w:ascii="Book Antiqua" w:hAnsi="Book Antiqua" w:cs="Times"/>
            <w:color w:val="000000"/>
          </w:rPr>
          <w:t xml:space="preserve">the </w:t>
        </w:r>
      </w:ins>
      <w:r w:rsidR="00E6385A" w:rsidRPr="00080B3D">
        <w:rPr>
          <w:rFonts w:ascii="Book Antiqua" w:hAnsi="Book Antiqua" w:cs="Times"/>
          <w:color w:val="000000"/>
        </w:rPr>
        <w:lastRenderedPageBreak/>
        <w:t>placement of</w:t>
      </w:r>
      <w:r w:rsidR="00275D1F" w:rsidRPr="00080B3D">
        <w:rPr>
          <w:rFonts w:ascii="Book Antiqua" w:hAnsi="Book Antiqua" w:cs="Times"/>
          <w:color w:val="000000"/>
        </w:rPr>
        <w:t xml:space="preserve"> plastic PD stents for drainage after POP</w:t>
      </w:r>
      <w:ins w:id="396" w:author="Author">
        <w:r w:rsidR="00200C7B" w:rsidRPr="00080B3D">
          <w:rPr>
            <w:rFonts w:ascii="Book Antiqua" w:hAnsi="Book Antiqua" w:cs="Times"/>
            <w:color w:val="000000"/>
          </w:rPr>
          <w:t>-</w:t>
        </w:r>
      </w:ins>
      <w:del w:id="397" w:author="Author">
        <w:r w:rsidR="00275D1F" w:rsidRPr="00080B3D" w:rsidDel="00200C7B">
          <w:rPr>
            <w:rFonts w:ascii="Book Antiqua" w:hAnsi="Book Antiqua" w:cs="Times"/>
            <w:color w:val="000000"/>
          </w:rPr>
          <w:delText xml:space="preserve"> </w:delText>
        </w:r>
      </w:del>
      <w:r w:rsidR="00275D1F" w:rsidRPr="00080B3D">
        <w:rPr>
          <w:rFonts w:ascii="Book Antiqua" w:hAnsi="Book Antiqua" w:cs="Times"/>
          <w:color w:val="000000"/>
        </w:rPr>
        <w:t xml:space="preserve">guided therapy, necessitating multiple procedures. </w:t>
      </w:r>
      <w:r w:rsidR="0059740E" w:rsidRPr="00080B3D">
        <w:rPr>
          <w:rFonts w:ascii="Book Antiqua" w:hAnsi="Book Antiqua"/>
        </w:rPr>
        <w:t xml:space="preserve">Shin </w:t>
      </w:r>
      <w:r w:rsidR="0059740E" w:rsidRPr="00080B3D">
        <w:rPr>
          <w:rFonts w:ascii="Book Antiqua" w:hAnsi="Book Antiqua"/>
          <w:i/>
        </w:rPr>
        <w:t>et al</w:t>
      </w:r>
      <w:r w:rsidR="0059740E"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&lt;EndNote&gt;&lt;Cite&gt;&lt;Author&gt;Shin&lt;/Author&gt;&lt;Year&gt;2015&lt;/Year&gt;&lt;RecNum&gt;170&lt;/RecNum&gt;&lt;DisplayText&gt;(24)&lt;/DisplayText&gt;&lt;record&gt;&lt;rec-number&gt;170&lt;/rec-number&gt;&lt;foreign-keys&gt;&lt;key app="EN" db-id="9fr9arefqd9s2qea5p452dvptdp9epptsf2p" timestamp="1538852858"&gt;170&lt;/key&gt;&lt;/foreign-keys&gt;&lt;ref-type name="Journal Article"&gt;17&lt;/ref-type&gt;&lt;contributors&gt;&lt;authors&gt;&lt;author&gt;Shin, S. K.&lt;/author&gt;&lt;author&gt;Cho, J. H.&lt;/author&gt;&lt;author&gt;Kim, Y. S.&lt;/author&gt;&lt;/authors&gt;&lt;/contributors&gt;&lt;auth-address&gt;Department of Internal Medicine, Gachon University Gil Medical Center, Incheon, Republic of Korea.&lt;/auth-address&gt;&lt;titles&gt;&lt;title&gt;Peroral pancreatoscopy with electrohydraulic lithotripsy for pancreatic duct stone after placement of fully covered self-expandable metal stent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E234-5&lt;/pages&gt;&lt;volume&gt;47 Suppl 1 UCTN&lt;/volume&gt;&lt;edition&gt;2015/06/13&lt;/edition&gt;&lt;keywords&gt;&lt;keyword&gt;Calculi/diagnosis/*therapy&lt;/keyword&gt;&lt;keyword&gt;Cholangiopancreatography, Endoscopic Retrograde&lt;/keyword&gt;&lt;keyword&gt;Endoscopy, Digestive System/*methods&lt;/keyword&gt;&lt;keyword&gt;Humans&lt;/keyword&gt;&lt;keyword&gt;Lithotripsy/*methods&lt;/keyword&gt;&lt;keyword&gt;Male&lt;/keyword&gt;&lt;keyword&gt;Middle Aged&lt;/keyword&gt;&lt;keyword&gt;Mouth&lt;/keyword&gt;&lt;keyword&gt;Pancreatic Diseases&lt;/keyword&gt;&lt;keyword&gt;*Pancreatic Ducts&lt;/keyword&gt;&lt;keyword&gt;Prosthesis Design&lt;/keyword&gt;&lt;keyword&gt;*Self Expandable Metallic Stents&lt;/keyword&gt;&lt;keyword&gt;Tomography, X-Ray Computed&lt;/keyword&gt;&lt;/keywords&gt;&lt;dates&gt;&lt;year&gt;2015&lt;/year&gt;&lt;/dates&gt;&lt;isbn&gt;0013-726x&lt;/isbn&gt;&lt;accession-num&gt;26069979&lt;/accession-num&gt;&lt;urls&gt;&lt;/urls&gt;&lt;electronic-resource-num&gt;10.1055/s-0034-1391856&lt;/electronic-resource-num&gt;&lt;remote-database-provider&gt;NLM&lt;/remote-database-provider&gt;&lt;language&gt;eng&lt;/language&gt;&lt;/record&gt;&lt;/Cite&gt;&lt;/EndNote&gt;</w:instrText>
      </w:r>
      <w:r w:rsidR="0059740E" w:rsidRPr="00080B3D">
        <w:rPr>
          <w:rFonts w:ascii="Book Antiqua" w:hAnsi="Book Antiqua"/>
          <w:vertAlign w:val="superscript"/>
        </w:rPr>
        <w:fldChar w:fldCharType="separate"/>
      </w:r>
      <w:r w:rsidR="00D04379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24</w:t>
      </w:r>
      <w:r w:rsidR="00D04379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59740E" w:rsidRPr="00080B3D">
        <w:rPr>
          <w:rFonts w:ascii="Book Antiqua" w:hAnsi="Book Antiqua"/>
          <w:vertAlign w:val="superscript"/>
        </w:rPr>
        <w:fldChar w:fldCharType="end"/>
      </w:r>
      <w:r w:rsidR="0059740E" w:rsidRPr="00080B3D">
        <w:rPr>
          <w:rFonts w:ascii="Book Antiqua" w:hAnsi="Book Antiqua"/>
        </w:rPr>
        <w:t xml:space="preserve"> placed a </w:t>
      </w:r>
      <w:r w:rsidR="00BB5AD3" w:rsidRPr="00080B3D">
        <w:rPr>
          <w:rFonts w:ascii="Book Antiqua" w:hAnsi="Book Antiqua"/>
        </w:rPr>
        <w:t>self-expanding</w:t>
      </w:r>
      <w:r w:rsidR="0059740E" w:rsidRPr="00080B3D">
        <w:rPr>
          <w:rFonts w:ascii="Book Antiqua" w:hAnsi="Book Antiqua"/>
        </w:rPr>
        <w:t xml:space="preserve"> fully covered metal stent for downstream PD stricture prior to successful POP</w:t>
      </w:r>
      <w:ins w:id="398" w:author="Author">
        <w:r w:rsidR="00200C7B" w:rsidRPr="00080B3D">
          <w:rPr>
            <w:rFonts w:ascii="Book Antiqua" w:hAnsi="Book Antiqua"/>
          </w:rPr>
          <w:t>-</w:t>
        </w:r>
      </w:ins>
      <w:del w:id="399" w:author="Author">
        <w:r w:rsidR="0059740E" w:rsidRPr="00080B3D" w:rsidDel="00200C7B">
          <w:rPr>
            <w:rFonts w:ascii="Book Antiqua" w:hAnsi="Book Antiqua"/>
          </w:rPr>
          <w:delText xml:space="preserve">s </w:delText>
        </w:r>
      </w:del>
      <w:r w:rsidR="0059740E" w:rsidRPr="00080B3D">
        <w:rPr>
          <w:rFonts w:ascii="Book Antiqua" w:hAnsi="Book Antiqua"/>
        </w:rPr>
        <w:t xml:space="preserve">guided EHL lithotripsy of </w:t>
      </w:r>
      <w:ins w:id="400" w:author="Author">
        <w:r w:rsidR="00200C7B" w:rsidRPr="00080B3D">
          <w:rPr>
            <w:rFonts w:ascii="Book Antiqua" w:hAnsi="Book Antiqua"/>
          </w:rPr>
          <w:t xml:space="preserve">a </w:t>
        </w:r>
      </w:ins>
      <w:r w:rsidR="0059740E" w:rsidRPr="00080B3D">
        <w:rPr>
          <w:rFonts w:ascii="Book Antiqua" w:hAnsi="Book Antiqua"/>
        </w:rPr>
        <w:t xml:space="preserve">1.1 cm large </w:t>
      </w:r>
      <w:r w:rsidR="00962FCB" w:rsidRPr="00080B3D">
        <w:rPr>
          <w:rFonts w:ascii="Book Antiqua" w:hAnsi="Book Antiqua"/>
        </w:rPr>
        <w:t xml:space="preserve">PD </w:t>
      </w:r>
      <w:r w:rsidR="0059740E" w:rsidRPr="00080B3D">
        <w:rPr>
          <w:rFonts w:ascii="Book Antiqua" w:hAnsi="Book Antiqua"/>
        </w:rPr>
        <w:t>stone.</w:t>
      </w:r>
    </w:p>
    <w:p w14:paraId="1530504F" w14:textId="0FB133EB" w:rsidR="005E32FB" w:rsidRPr="00080B3D" w:rsidRDefault="00275D1F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="Times"/>
          <w:color w:val="000000"/>
        </w:rPr>
      </w:pPr>
      <w:r w:rsidRPr="00080B3D">
        <w:rPr>
          <w:rFonts w:ascii="Book Antiqua" w:hAnsi="Book Antiqua" w:cs="Times"/>
          <w:color w:val="000000"/>
        </w:rPr>
        <w:t>P</w:t>
      </w:r>
      <w:r w:rsidR="00DC57E7" w:rsidRPr="00080B3D">
        <w:rPr>
          <w:rFonts w:ascii="Book Antiqua" w:hAnsi="Book Antiqua" w:cs="Times"/>
          <w:color w:val="000000"/>
        </w:rPr>
        <w:t>ar</w:t>
      </w:r>
      <w:r w:rsidRPr="00080B3D">
        <w:rPr>
          <w:rFonts w:ascii="Book Antiqua" w:hAnsi="Book Antiqua" w:cs="Times"/>
          <w:color w:val="000000"/>
        </w:rPr>
        <w:t>b</w:t>
      </w:r>
      <w:r w:rsidR="00874969" w:rsidRPr="00080B3D">
        <w:rPr>
          <w:rFonts w:ascii="Book Antiqua" w:hAnsi="Book Antiqua" w:cs="Times"/>
          <w:color w:val="000000"/>
        </w:rPr>
        <w:t xml:space="preserve">hu </w:t>
      </w:r>
      <w:r w:rsidR="00874969" w:rsidRPr="00080B3D">
        <w:rPr>
          <w:rFonts w:ascii="Book Antiqua" w:hAnsi="Book Antiqua" w:cs="Times"/>
          <w:i/>
          <w:color w:val="000000"/>
        </w:rPr>
        <w:t>et al</w:t>
      </w:r>
      <w:r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PEVuZE5vdGU+PENpdGU+PEF1dGhvcj5QYXJiaHU8L0F1dGhvcj48WWVhcj4yMDE3PC9ZZWFyPjxS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aW9kaWNhbD48cGFnZXM+ZTEwMS1lMTA1PC9wYWdlcz48dm9sdW1lPjUxPC92b2x1bWU+PG51bWJl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PEVuZE5vdGU+PENpdGU+PEF1dGhvcj5QYXJiaHU8L0F1dGhvcj48WWVhcj4yMDE3PC9ZZWFyPjxS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aW9kaWNhbD48cGFnZXM+ZTEwMS1lMTA1PC9wYWdlcz48dm9sdW1lPjUxPC92b2x1bWU+PG51bWJl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Pr="00080B3D">
        <w:rPr>
          <w:rFonts w:ascii="Book Antiqua" w:hAnsi="Book Antiqua" w:cs="Times"/>
          <w:color w:val="000000"/>
          <w:vertAlign w:val="superscript"/>
        </w:rPr>
      </w:r>
      <w:r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22</w:t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Pr="00080B3D">
        <w:rPr>
          <w:rFonts w:ascii="Book Antiqua" w:hAnsi="Book Antiqua" w:cs="Times"/>
          <w:color w:val="000000"/>
        </w:rPr>
        <w:t xml:space="preserve"> reported </w:t>
      </w:r>
      <w:r w:rsidR="00BB5AD3" w:rsidRPr="00080B3D">
        <w:rPr>
          <w:rFonts w:ascii="Book Antiqua" w:hAnsi="Book Antiqua" w:cs="Times"/>
          <w:color w:val="000000"/>
        </w:rPr>
        <w:t xml:space="preserve">a </w:t>
      </w:r>
      <w:r w:rsidRPr="00080B3D">
        <w:rPr>
          <w:rFonts w:ascii="Book Antiqua" w:hAnsi="Book Antiqua" w:cs="Times"/>
          <w:color w:val="000000"/>
        </w:rPr>
        <w:t>50% success rate in 20 patients using only balloon or basket sweeps due to better visualization with POP</w:t>
      </w:r>
      <w:r w:rsidR="00504E70" w:rsidRPr="00080B3D">
        <w:rPr>
          <w:rFonts w:ascii="Book Antiqua" w:hAnsi="Book Antiqua" w:cs="Times"/>
          <w:color w:val="000000"/>
        </w:rPr>
        <w:t>.</w:t>
      </w:r>
      <w:r w:rsidR="00BE0E06" w:rsidRPr="00080B3D">
        <w:rPr>
          <w:rFonts w:ascii="Book Antiqua" w:hAnsi="Book Antiqua" w:cs="Times"/>
          <w:color w:val="000000"/>
        </w:rPr>
        <w:t xml:space="preserve"> Complete clearance in </w:t>
      </w:r>
      <w:ins w:id="401" w:author="Author">
        <w:r w:rsidR="00200C7B" w:rsidRPr="00080B3D">
          <w:rPr>
            <w:rFonts w:ascii="Book Antiqua" w:hAnsi="Book Antiqua" w:cs="Times"/>
            <w:color w:val="000000"/>
          </w:rPr>
          <w:t xml:space="preserve">a </w:t>
        </w:r>
      </w:ins>
      <w:r w:rsidR="00BE0E06" w:rsidRPr="00080B3D">
        <w:rPr>
          <w:rFonts w:ascii="Book Antiqua" w:hAnsi="Book Antiqua" w:cs="Times"/>
          <w:color w:val="000000"/>
        </w:rPr>
        <w:t>single procedure was reported in 100% patients by Maydeo</w:t>
      </w:r>
      <w:r w:rsidR="00874969" w:rsidRPr="00080B3D">
        <w:rPr>
          <w:rFonts w:ascii="Book Antiqua" w:eastAsia="SimSun" w:hAnsi="Book Antiqua" w:cs="Times"/>
          <w:color w:val="000000"/>
          <w:lang w:eastAsia="zh-CN"/>
        </w:rPr>
        <w:t xml:space="preserve"> </w:t>
      </w:r>
      <w:r w:rsidR="00874969" w:rsidRPr="00080B3D">
        <w:rPr>
          <w:rFonts w:ascii="Book Antiqua" w:eastAsia="SimSun" w:hAnsi="Book Antiqua" w:cs="Times"/>
          <w:i/>
          <w:color w:val="000000"/>
          <w:lang w:eastAsia="zh-CN"/>
        </w:rPr>
        <w:t>et al</w:t>
      </w:r>
      <w:r w:rsidR="00BE0E06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BE0E06" w:rsidRPr="00080B3D">
        <w:rPr>
          <w:rFonts w:ascii="Book Antiqua" w:hAnsi="Book Antiqua" w:cs="Times"/>
          <w:color w:val="000000"/>
          <w:vertAlign w:val="superscript"/>
        </w:rPr>
      </w:r>
      <w:r w:rsidR="00BE0E06"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21</w:t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="00BE0E06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BE0E06" w:rsidRPr="00080B3D">
        <w:rPr>
          <w:rFonts w:ascii="Book Antiqua" w:hAnsi="Book Antiqua" w:cs="Times"/>
          <w:color w:val="000000"/>
        </w:rPr>
        <w:t xml:space="preserve"> and 61% by Attwell</w:t>
      </w:r>
      <w:r w:rsidR="00874969" w:rsidRPr="00080B3D">
        <w:rPr>
          <w:rStyle w:val="highlight"/>
          <w:rFonts w:ascii="Book Antiqua" w:eastAsia="Times New Roman" w:hAnsi="Book Antiqua" w:cs="Times New Roman"/>
          <w:i/>
        </w:rPr>
        <w:t xml:space="preserve"> et al</w:t>
      </w:r>
      <w:r w:rsidR="00BE0E06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PEVuZE5vdGU+PENpdGU+PEF1dGhvcj5BdHR3ZWxsPC9BdXRob3I+PFllYXI+MjAxNTwvWWVhcj48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PEVuZE5vdGU+PENpdGU+PEF1dGhvcj5BdHR3ZWxsPC9BdXRob3I+PFllYXI+MjAxNTwvWWVhcj48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BE0E06" w:rsidRPr="00080B3D">
        <w:rPr>
          <w:rFonts w:ascii="Book Antiqua" w:hAnsi="Book Antiqua" w:cs="Times"/>
          <w:color w:val="000000"/>
          <w:vertAlign w:val="superscript"/>
        </w:rPr>
      </w:r>
      <w:r w:rsidR="00BE0E06"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9</w:t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="00BE0E06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BE0E06" w:rsidRPr="00080B3D">
        <w:rPr>
          <w:rFonts w:ascii="Book Antiqua" w:hAnsi="Book Antiqua" w:cs="Times"/>
          <w:color w:val="000000"/>
        </w:rPr>
        <w:t>.</w:t>
      </w:r>
      <w:r w:rsidR="00C30E94" w:rsidRPr="00080B3D">
        <w:rPr>
          <w:rFonts w:ascii="Book Antiqua" w:hAnsi="Book Antiqua" w:cs="Times"/>
          <w:color w:val="000000"/>
        </w:rPr>
        <w:t xml:space="preserve"> </w:t>
      </w:r>
      <w:ins w:id="402" w:author="Author">
        <w:r w:rsidR="00200C7B" w:rsidRPr="00080B3D">
          <w:rPr>
            <w:rFonts w:ascii="Book Antiqua" w:hAnsi="Book Antiqua" w:cs="Times"/>
            <w:color w:val="000000"/>
          </w:rPr>
          <w:t>The  m</w:t>
        </w:r>
      </w:ins>
      <w:del w:id="403" w:author="Author">
        <w:r w:rsidR="00C30E94" w:rsidRPr="00080B3D" w:rsidDel="00200C7B">
          <w:rPr>
            <w:rFonts w:ascii="Book Antiqua" w:hAnsi="Book Antiqua" w:cs="Times"/>
            <w:color w:val="000000"/>
          </w:rPr>
          <w:delText>M</w:delText>
        </w:r>
      </w:del>
      <w:r w:rsidR="00C30E94" w:rsidRPr="00080B3D">
        <w:rPr>
          <w:rFonts w:ascii="Book Antiqua" w:hAnsi="Book Antiqua" w:cs="Times"/>
          <w:color w:val="000000"/>
        </w:rPr>
        <w:t xml:space="preserve">ajority of </w:t>
      </w:r>
      <w:del w:id="404" w:author="Author">
        <w:r w:rsidR="00C30E94" w:rsidRPr="00080B3D" w:rsidDel="00200C7B">
          <w:rPr>
            <w:rFonts w:ascii="Book Antiqua" w:hAnsi="Book Antiqua" w:cs="Times"/>
            <w:color w:val="000000"/>
          </w:rPr>
          <w:delText xml:space="preserve">the </w:delText>
        </w:r>
      </w:del>
      <w:r w:rsidR="00C30E94" w:rsidRPr="00080B3D">
        <w:rPr>
          <w:rFonts w:ascii="Book Antiqua" w:hAnsi="Book Antiqua" w:cs="Times"/>
          <w:color w:val="000000"/>
        </w:rPr>
        <w:t>patients required multiple procedures to achieve clinical success.</w:t>
      </w:r>
    </w:p>
    <w:p w14:paraId="527B03F6" w14:textId="6EEB49B4" w:rsidR="00A9502F" w:rsidRPr="00080B3D" w:rsidRDefault="00037DA7" w:rsidP="00080B3D">
      <w:pPr>
        <w:snapToGrid w:val="0"/>
        <w:spacing w:line="360" w:lineRule="auto"/>
        <w:ind w:firstLineChars="200" w:firstLine="480"/>
        <w:jc w:val="both"/>
        <w:rPr>
          <w:rStyle w:val="highlight"/>
          <w:rFonts w:ascii="Book Antiqua" w:eastAsia="Times New Roman" w:hAnsi="Book Antiqua" w:cs="Times New Roman"/>
        </w:rPr>
      </w:pPr>
      <w:r w:rsidRPr="00080B3D">
        <w:rPr>
          <w:rStyle w:val="highlight"/>
          <w:rFonts w:ascii="Book Antiqua" w:eastAsia="Times New Roman" w:hAnsi="Book Antiqua" w:cs="Times New Roman"/>
        </w:rPr>
        <w:t xml:space="preserve">Attwell </w:t>
      </w:r>
      <w:r w:rsidRPr="00080B3D">
        <w:rPr>
          <w:rStyle w:val="highlight"/>
          <w:rFonts w:ascii="Book Antiqua" w:eastAsia="Times New Roman" w:hAnsi="Book Antiqua" w:cs="Times New Roman"/>
          <w:i/>
        </w:rPr>
        <w:t>et al</w:t>
      </w:r>
      <w:r w:rsidR="00874969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PEVuZE5vdGU+PENpdGU+PEF1dGhvcj5BdHR3ZWxsPC9BdXRob3I+PFllYXI+MjAxNTwvWWVhcj48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</w:fldData>
        </w:fldChar>
      </w:r>
      <w:r w:rsidR="00874969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874969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PEVuZE5vdGU+PENpdGU+PEF1dGhvcj5BdHR3ZWxsPC9BdXRob3I+PFllYXI+MjAxNTwvWWVhcj48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</w:fldData>
        </w:fldChar>
      </w:r>
      <w:r w:rsidR="00874969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874969" w:rsidRPr="00080B3D">
        <w:rPr>
          <w:rFonts w:ascii="Book Antiqua" w:hAnsi="Book Antiqua" w:cs="Times"/>
          <w:color w:val="000000"/>
          <w:vertAlign w:val="superscript"/>
        </w:rPr>
      </w:r>
      <w:r w:rsidR="00874969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874969" w:rsidRPr="00080B3D">
        <w:rPr>
          <w:rFonts w:ascii="Book Antiqua" w:hAnsi="Book Antiqua" w:cs="Times"/>
          <w:color w:val="000000"/>
          <w:vertAlign w:val="superscript"/>
        </w:rPr>
      </w:r>
      <w:r w:rsidR="00874969"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874969" w:rsidRPr="00080B3D">
        <w:rPr>
          <w:rFonts w:ascii="Book Antiqua" w:hAnsi="Book Antiqua" w:cs="Times"/>
          <w:color w:val="000000"/>
          <w:vertAlign w:val="superscript"/>
        </w:rPr>
        <w:t>9</w:t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="00874969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Pr="00080B3D">
        <w:rPr>
          <w:rStyle w:val="highlight"/>
          <w:rFonts w:ascii="Book Antiqua" w:eastAsia="Times New Roman" w:hAnsi="Book Antiqua" w:cs="Times New Roman"/>
        </w:rPr>
        <w:t xml:space="preserve"> attained better technical success </w:t>
      </w:r>
      <w:ins w:id="405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of</w:t>
        </w:r>
      </w:ins>
      <w:del w:id="406" w:author="Author">
        <w:r w:rsidRPr="00080B3D" w:rsidDel="00272C24">
          <w:rPr>
            <w:rStyle w:val="highlight"/>
            <w:rFonts w:ascii="Book Antiqua" w:eastAsia="Times New Roman" w:hAnsi="Book Antiqua" w:cs="Times New Roman"/>
          </w:rPr>
          <w:delText>at</w:delText>
        </w:r>
      </w:del>
      <w:r w:rsidRPr="00080B3D">
        <w:rPr>
          <w:rStyle w:val="highlight"/>
          <w:rFonts w:ascii="Book Antiqua" w:eastAsia="Times New Roman" w:hAnsi="Book Antiqua" w:cs="Times New Roman"/>
        </w:rPr>
        <w:t xml:space="preserve"> complete clearance in patients who had stones in </w:t>
      </w:r>
      <w:ins w:id="407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the </w:t>
        </w:r>
      </w:ins>
      <w:r w:rsidRPr="00080B3D">
        <w:rPr>
          <w:rStyle w:val="highlight"/>
          <w:rFonts w:ascii="Book Antiqua" w:eastAsia="Times New Roman" w:hAnsi="Book Antiqua" w:cs="Times New Roman"/>
        </w:rPr>
        <w:t xml:space="preserve">head/neck (92%) as compared to </w:t>
      </w:r>
      <w:ins w:id="408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the </w:t>
        </w:r>
      </w:ins>
      <w:r w:rsidRPr="00080B3D">
        <w:rPr>
          <w:rStyle w:val="highlight"/>
          <w:rFonts w:ascii="Book Antiqua" w:eastAsia="Times New Roman" w:hAnsi="Book Antiqua" w:cs="Times New Roman"/>
        </w:rPr>
        <w:t xml:space="preserve">body/tail (67%). The same study demonstrated better success for patients with single stone </w:t>
      </w:r>
      <w:r w:rsidR="0090209A" w:rsidRPr="00080B3D">
        <w:rPr>
          <w:rStyle w:val="highlight"/>
          <w:rFonts w:ascii="Book Antiqua" w:eastAsia="Times New Roman" w:hAnsi="Book Antiqua" w:cs="Times New Roman"/>
        </w:rPr>
        <w:t xml:space="preserve">(87%) </w:t>
      </w:r>
      <w:r w:rsidR="0090209A" w:rsidRPr="00080B3D">
        <w:rPr>
          <w:rStyle w:val="highlight"/>
          <w:rFonts w:ascii="Book Antiqua" w:eastAsia="Times New Roman" w:hAnsi="Book Antiqua" w:cs="Times New Roman"/>
          <w:i/>
        </w:rPr>
        <w:t>vs</w:t>
      </w:r>
      <w:r w:rsidR="0090209A" w:rsidRPr="00080B3D">
        <w:rPr>
          <w:rStyle w:val="highlight"/>
          <w:rFonts w:ascii="Book Antiqua" w:eastAsia="Times New Roman" w:hAnsi="Book Antiqua" w:cs="Times New Roman"/>
        </w:rPr>
        <w:t xml:space="preserve"> patients with multiple stones (69%).</w:t>
      </w:r>
      <w:r w:rsidR="00174667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A9502F" w:rsidRPr="00080B3D">
        <w:rPr>
          <w:rStyle w:val="highlight"/>
          <w:rFonts w:ascii="Book Antiqua" w:eastAsia="Times New Roman" w:hAnsi="Book Antiqua" w:cs="Times New Roman"/>
        </w:rPr>
        <w:t xml:space="preserve">Factors predicting </w:t>
      </w:r>
      <w:ins w:id="409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the </w:t>
        </w:r>
      </w:ins>
      <w:r w:rsidR="00A9502F" w:rsidRPr="00080B3D">
        <w:rPr>
          <w:rStyle w:val="highlight"/>
          <w:rFonts w:ascii="Book Antiqua" w:eastAsia="Times New Roman" w:hAnsi="Book Antiqua" w:cs="Times New Roman"/>
        </w:rPr>
        <w:t>failure of therapy include multiple strictures, multiple stones</w:t>
      </w:r>
      <w:ins w:id="410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 and</w:t>
        </w:r>
      </w:ins>
      <w:del w:id="411" w:author="Author">
        <w:r w:rsidR="00A9502F" w:rsidRPr="00080B3D" w:rsidDel="00272C24">
          <w:rPr>
            <w:rStyle w:val="highlight"/>
            <w:rFonts w:ascii="Book Antiqua" w:eastAsia="Times New Roman" w:hAnsi="Book Antiqua" w:cs="Times New Roman"/>
          </w:rPr>
          <w:delText>,</w:delText>
        </w:r>
      </w:del>
      <w:r w:rsidR="00A9502F" w:rsidRPr="00080B3D">
        <w:rPr>
          <w:rStyle w:val="highlight"/>
          <w:rFonts w:ascii="Book Antiqua" w:eastAsia="Times New Roman" w:hAnsi="Book Antiqua" w:cs="Times New Roman"/>
        </w:rPr>
        <w:t xml:space="preserve"> direct visualization failure.</w:t>
      </w:r>
    </w:p>
    <w:p w14:paraId="19F41F00" w14:textId="57958AD9" w:rsidR="001B3154" w:rsidRPr="00080B3D" w:rsidRDefault="00277F0A" w:rsidP="00080B3D">
      <w:pPr>
        <w:snapToGrid w:val="0"/>
        <w:spacing w:line="360" w:lineRule="auto"/>
        <w:ind w:firstLineChars="200" w:firstLine="480"/>
        <w:jc w:val="both"/>
        <w:rPr>
          <w:rStyle w:val="highlight"/>
          <w:rFonts w:ascii="Book Antiqua" w:eastAsia="Times New Roman" w:hAnsi="Book Antiqua" w:cs="Times New Roman"/>
        </w:rPr>
      </w:pPr>
      <w:r w:rsidRPr="00080B3D">
        <w:rPr>
          <w:rStyle w:val="highlight"/>
          <w:rFonts w:ascii="Book Antiqua" w:eastAsia="Times New Roman" w:hAnsi="Book Antiqua" w:cs="Times New Roman"/>
        </w:rPr>
        <w:t xml:space="preserve">POP was </w:t>
      </w:r>
      <w:r w:rsidR="009026B4" w:rsidRPr="00080B3D">
        <w:rPr>
          <w:rStyle w:val="highlight"/>
          <w:rFonts w:ascii="Book Antiqua" w:eastAsia="Times New Roman" w:hAnsi="Book Antiqua" w:cs="Times New Roman"/>
        </w:rPr>
        <w:t xml:space="preserve">also </w:t>
      </w:r>
      <w:r w:rsidRPr="00080B3D">
        <w:rPr>
          <w:rStyle w:val="highlight"/>
          <w:rFonts w:ascii="Book Antiqua" w:eastAsia="Times New Roman" w:hAnsi="Book Antiqua" w:cs="Times New Roman"/>
        </w:rPr>
        <w:t>reported to have an adjunctive intraoperative role with POP</w:t>
      </w:r>
      <w:ins w:id="412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413" w:author="Author">
        <w:r w:rsidR="00174667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174667" w:rsidRPr="00080B3D">
        <w:rPr>
          <w:rStyle w:val="highlight"/>
          <w:rFonts w:ascii="Book Antiqua" w:eastAsia="Times New Roman" w:hAnsi="Book Antiqua" w:cs="Times New Roman"/>
        </w:rPr>
        <w:t>guided EHL during lateral pancreatojejunosto</w:t>
      </w:r>
      <w:r w:rsidRPr="00080B3D">
        <w:rPr>
          <w:rStyle w:val="highlight"/>
          <w:rFonts w:ascii="Book Antiqua" w:eastAsia="Times New Roman" w:hAnsi="Book Antiqua" w:cs="Times New Roman"/>
        </w:rPr>
        <w:t>my</w:t>
      </w:r>
      <w:ins w:id="414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,</w:t>
        </w:r>
      </w:ins>
      <w:r w:rsidRPr="00080B3D">
        <w:rPr>
          <w:rStyle w:val="highlight"/>
          <w:rFonts w:ascii="Book Antiqua" w:eastAsia="Times New Roman" w:hAnsi="Book Antiqua" w:cs="Times New Roman"/>
        </w:rPr>
        <w:t xml:space="preserve"> having</w:t>
      </w:r>
      <w:r w:rsidR="00174667" w:rsidRPr="00080B3D">
        <w:rPr>
          <w:rStyle w:val="highlight"/>
          <w:rFonts w:ascii="Book Antiqua" w:eastAsia="Times New Roman" w:hAnsi="Book Antiqua" w:cs="Times New Roman"/>
        </w:rPr>
        <w:t xml:space="preserve"> shown reduced rate</w:t>
      </w:r>
      <w:ins w:id="415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s</w:t>
        </w:r>
      </w:ins>
      <w:r w:rsidR="00174667" w:rsidRPr="00080B3D">
        <w:rPr>
          <w:rStyle w:val="highlight"/>
          <w:rFonts w:ascii="Book Antiqua" w:eastAsia="Times New Roman" w:hAnsi="Book Antiqua" w:cs="Times New Roman"/>
        </w:rPr>
        <w:t xml:space="preserve"> of subsequen</w:t>
      </w:r>
      <w:r w:rsidR="00874969" w:rsidRPr="00080B3D">
        <w:rPr>
          <w:rStyle w:val="highlight"/>
          <w:rFonts w:ascii="Book Antiqua" w:eastAsia="Times New Roman" w:hAnsi="Book Antiqua" w:cs="Times New Roman"/>
        </w:rPr>
        <w:t>t hospitalization and surgeries</w:t>
      </w:r>
      <w:r w:rsidR="0017466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/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&lt;EndNote&gt;&lt;Cite&gt;&lt;Author&gt;Rios&lt;/Author&gt;&lt;Year&gt;2001&lt;/Year&gt;&lt;RecNum&gt;141&lt;/RecNum&gt;&lt;DisplayText&gt;(25)&lt;/DisplayText&gt;&lt;record&gt;&lt;rec-number&gt;141&lt;/rec-number&gt;&lt;foreign-keys&gt;&lt;key app="EN" db-id="9fr9arefqd9s2qea5p452dvptdp9epptsf2p" timestamp="1537030284"&gt;141&lt;/key&gt;&lt;/foreign-keys&gt;&lt;ref-type name="Journal Article"&gt;17&lt;/ref-type&gt;&lt;contributors&gt;&lt;authors&gt;&lt;author&gt;Rios, G. A.&lt;/author&gt;&lt;author&gt;Adams, D. B.&lt;/author&gt;&lt;/authors&gt;&lt;/contributors&gt;&lt;auth-address&gt;Department of Surgery, Medical University of South Carolina, Charleston 29425, USA.&lt;/auth-address&gt;&lt;titles&gt;&lt;title&gt;Does intraoperative electrohydraulic lithotripsy improve outcome in the surgical management of chronic pancreatitis?&lt;/title&gt;&lt;secondary-title&gt;Am Surg&lt;/secondary-title&gt;&lt;alt-title&gt;The American surgeon&lt;/alt-title&gt;&lt;/titles&gt;&lt;periodical&gt;&lt;full-title&gt;Am Surg&lt;/full-title&gt;&lt;abbr-1&gt;The American surgeon&lt;/abbr-1&gt;&lt;/periodical&gt;&lt;alt-periodical&gt;&lt;full-title&gt;Am Surg&lt;/full-title&gt;&lt;abbr-1&gt;The American surgeon&lt;/abbr-1&gt;&lt;/alt-periodical&gt;&lt;pages&gt;533-7; discussion 537-8&lt;/pages&gt;&lt;volume&gt;67&lt;/volume&gt;&lt;number&gt;6&lt;/number&gt;&lt;edition&gt;2001/06/21&lt;/edition&gt;&lt;keywords&gt;&lt;keyword&gt;Adult&lt;/keyword&gt;&lt;keyword&gt;Aged&lt;/keyword&gt;&lt;keyword&gt;Alcoholism/complications&lt;/keyword&gt;&lt;keyword&gt;Chronic Disease&lt;/keyword&gt;&lt;keyword&gt;Combined Modality Therapy&lt;/keyword&gt;&lt;keyword&gt;Female&lt;/keyword&gt;&lt;keyword&gt;Humans&lt;/keyword&gt;&lt;keyword&gt;Intraoperative Period&lt;/keyword&gt;&lt;keyword&gt;Lithiasis/complications/therapy&lt;/keyword&gt;&lt;keyword&gt;*Lithotripsy&lt;/keyword&gt;&lt;keyword&gt;Male&lt;/keyword&gt;&lt;keyword&gt;Middle Aged&lt;/keyword&gt;&lt;keyword&gt;*Pancreaticojejunostomy&lt;/keyword&gt;&lt;keyword&gt;Pancreatitis/etiology/*surgery&lt;/keyword&gt;&lt;keyword&gt;Retrospective Studies&lt;/keyword&gt;&lt;keyword&gt;Self-Assessment&lt;/keyword&gt;&lt;keyword&gt;Treatment Outcome&lt;/keyword&gt;&lt;/keywords&gt;&lt;dates&gt;&lt;year&gt;2001&lt;/year&gt;&lt;pub-dates&gt;&lt;date&gt;Jun&lt;/date&gt;&lt;/pub-dates&gt;&lt;/dates&gt;&lt;isbn&gt;0003-1348 (Print)&amp;#xD;0003-1348&lt;/isbn&gt;&lt;accession-num&gt;11409800&lt;/accession-num&gt;&lt;urls&gt;&lt;/urls&gt;&lt;remote-database-provider&gt;NLM&lt;/remote-database-provider&gt;&lt;language&gt;eng&lt;/language&gt;&lt;/record&gt;&lt;/Cite&gt;&lt;/EndNote&gt;</w:instrText>
      </w:r>
      <w:r w:rsidR="0017466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25</w:t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="0017466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174667" w:rsidRPr="00080B3D">
        <w:rPr>
          <w:rStyle w:val="highlight"/>
          <w:rFonts w:ascii="Book Antiqua" w:eastAsia="Times New Roman" w:hAnsi="Book Antiqua" w:cs="Times New Roman"/>
        </w:rPr>
        <w:t>.</w:t>
      </w:r>
    </w:p>
    <w:p w14:paraId="07443460" w14:textId="5648E2DE" w:rsidR="000D403E" w:rsidRPr="00080B3D" w:rsidRDefault="00272C24" w:rsidP="00080B3D">
      <w:pPr>
        <w:snapToGrid w:val="0"/>
        <w:spacing w:line="360" w:lineRule="auto"/>
        <w:ind w:firstLine="480"/>
        <w:jc w:val="both"/>
        <w:rPr>
          <w:rStyle w:val="highlight"/>
          <w:rFonts w:ascii="Book Antiqua" w:eastAsia="Times New Roman" w:hAnsi="Book Antiqua" w:cs="Times New Roman"/>
        </w:rPr>
        <w:pPrChange w:id="416" w:author="Author">
          <w:pPr>
            <w:spacing w:line="360" w:lineRule="auto"/>
            <w:ind w:firstLineChars="200" w:firstLine="480"/>
            <w:jc w:val="both"/>
          </w:pPr>
        </w:pPrChange>
      </w:pPr>
      <w:ins w:id="417" w:author="Author">
        <w:r w:rsidRPr="00080B3D">
          <w:rPr>
            <w:rStyle w:val="highlight"/>
            <w:rFonts w:ascii="Book Antiqua" w:eastAsia="Times New Roman" w:hAnsi="Book Antiqua" w:cs="Times New Roman"/>
          </w:rPr>
          <w:t>The r</w:t>
        </w:r>
      </w:ins>
      <w:del w:id="418" w:author="Author">
        <w:r w:rsidR="00A35694" w:rsidRPr="00080B3D" w:rsidDel="00272C24">
          <w:rPr>
            <w:rStyle w:val="highlight"/>
            <w:rFonts w:ascii="Book Antiqua" w:eastAsia="Times New Roman" w:hAnsi="Book Antiqua" w:cs="Times New Roman"/>
          </w:rPr>
          <w:delText>R</w:delText>
        </w:r>
      </w:del>
      <w:r w:rsidR="00A35694" w:rsidRPr="00080B3D">
        <w:rPr>
          <w:rStyle w:val="highlight"/>
          <w:rFonts w:ascii="Book Antiqua" w:eastAsia="Times New Roman" w:hAnsi="Book Antiqua" w:cs="Times New Roman"/>
        </w:rPr>
        <w:t>isk of side effects ranges between 0</w:t>
      </w:r>
      <w:del w:id="419" w:author="Author">
        <w:r w:rsidR="00A35694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% and </w:delText>
        </w:r>
      </w:del>
      <w:ins w:id="420" w:author="Author">
        <w:r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r w:rsidR="00A93D9D" w:rsidRPr="00080B3D">
        <w:rPr>
          <w:rStyle w:val="highlight"/>
          <w:rFonts w:ascii="Book Antiqua" w:eastAsia="Times New Roman" w:hAnsi="Book Antiqua" w:cs="Times New Roman"/>
        </w:rPr>
        <w:t>29% (T</w:t>
      </w:r>
      <w:r w:rsidR="00A35694" w:rsidRPr="00080B3D">
        <w:rPr>
          <w:rStyle w:val="highlight"/>
          <w:rFonts w:ascii="Book Antiqua" w:eastAsia="Times New Roman" w:hAnsi="Book Antiqua" w:cs="Times New Roman"/>
        </w:rPr>
        <w:t>able 1)</w:t>
      </w:r>
      <w:r w:rsidR="00A93D9D" w:rsidRPr="00080B3D">
        <w:rPr>
          <w:rStyle w:val="highlight"/>
          <w:rFonts w:ascii="Book Antiqua" w:eastAsia="Times New Roman" w:hAnsi="Book Antiqua" w:cs="Times New Roman"/>
        </w:rPr>
        <w:t>, without any reported mortalities</w:t>
      </w:r>
      <w:r w:rsidR="00A35694" w:rsidRPr="00080B3D">
        <w:rPr>
          <w:rStyle w:val="highlight"/>
          <w:rFonts w:ascii="Book Antiqua" w:eastAsia="Times New Roman" w:hAnsi="Book Antiqua" w:cs="Times New Roman"/>
        </w:rPr>
        <w:t xml:space="preserve">. </w:t>
      </w:r>
      <w:r w:rsidR="00E257CF" w:rsidRPr="00080B3D">
        <w:rPr>
          <w:rFonts w:ascii="Book Antiqua" w:hAnsi="Book Antiqua" w:cs="Times"/>
          <w:color w:val="000000"/>
        </w:rPr>
        <w:t>Broad-spectrum</w:t>
      </w:r>
      <w:r w:rsidR="009026B4" w:rsidRPr="00080B3D">
        <w:rPr>
          <w:rFonts w:ascii="Book Antiqua" w:hAnsi="Book Antiqua" w:cs="Times"/>
          <w:color w:val="000000"/>
        </w:rPr>
        <w:t xml:space="preserve"> antibiotic </w:t>
      </w:r>
      <w:r w:rsidR="00874969" w:rsidRPr="00080B3D">
        <w:rPr>
          <w:rFonts w:ascii="Book Antiqua" w:hAnsi="Book Antiqua" w:cs="Times"/>
          <w:color w:val="000000"/>
        </w:rPr>
        <w:t>prophylaxis was used before POP</w:t>
      </w:r>
      <w:r w:rsidR="009026B4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PEVuZE5vdGU+PENpdGU+PEF1dGhvcj5BdHR3ZWxsPC9BdXRob3I+PFllYXI+MjAxNDwvWWVhcj48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PHBhZ2VzPjI2OC03NDwvcGFnZXM+PHZvbHVtZT40Mzwvdm9sdW1lPjxudW1iZXI+MjwvbnVtYmVy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begin">
          <w:fldData xml:space="preserve">PEVuZE5vdGU+PENpdGU+PEF1dGhvcj5BdHR3ZWxsPC9BdXRob3I+PFllYXI+MjAxNDwvWWVhcj48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PHBhZ2VzPjI2OC03NDwvcGFnZXM+PHZvbHVtZT40Mzwvdm9sdW1lPjxudW1iZXI+MjwvbnVtYmVy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</w:fldData>
        </w:fldChar>
      </w:r>
      <w:r w:rsidR="00C738B7" w:rsidRPr="00080B3D">
        <w:rPr>
          <w:rFonts w:ascii="Book Antiqua" w:hAnsi="Book Antiqua" w:cs="Times"/>
          <w:color w:val="000000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 w:cs="Times"/>
          <w:color w:val="000000"/>
          <w:vertAlign w:val="superscript"/>
        </w:rPr>
      </w:r>
      <w:r w:rsidR="00C738B7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r w:rsidR="009026B4" w:rsidRPr="00080B3D">
        <w:rPr>
          <w:rFonts w:ascii="Book Antiqua" w:hAnsi="Book Antiqua" w:cs="Times"/>
          <w:color w:val="000000"/>
          <w:vertAlign w:val="superscript"/>
        </w:rPr>
      </w:r>
      <w:r w:rsidR="009026B4" w:rsidRPr="00080B3D">
        <w:rPr>
          <w:rFonts w:ascii="Book Antiqua" w:hAnsi="Book Antiqua" w:cs="Times"/>
          <w:color w:val="000000"/>
          <w:vertAlign w:val="superscript"/>
        </w:rPr>
        <w:fldChar w:fldCharType="separate"/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[</w:t>
      </w:r>
      <w:r w:rsidR="00874969" w:rsidRPr="00080B3D">
        <w:rPr>
          <w:rFonts w:ascii="Book Antiqua" w:hAnsi="Book Antiqua" w:cs="Times"/>
          <w:color w:val="000000"/>
          <w:vertAlign w:val="superscript"/>
        </w:rPr>
        <w:t>9,</w:t>
      </w:r>
      <w:r w:rsidR="00C738B7" w:rsidRPr="00080B3D">
        <w:rPr>
          <w:rFonts w:ascii="Book Antiqua" w:hAnsi="Book Antiqua" w:cs="Times"/>
          <w:color w:val="000000"/>
          <w:vertAlign w:val="superscript"/>
        </w:rPr>
        <w:t>19</w:t>
      </w:r>
      <w:r w:rsidR="00874969" w:rsidRPr="00080B3D">
        <w:rPr>
          <w:rFonts w:ascii="Book Antiqua" w:eastAsia="SimSun" w:hAnsi="Book Antiqua" w:cs="Times"/>
          <w:color w:val="000000"/>
          <w:vertAlign w:val="superscript"/>
          <w:lang w:eastAsia="zh-CN"/>
        </w:rPr>
        <w:t>]</w:t>
      </w:r>
      <w:r w:rsidR="009026B4" w:rsidRPr="00080B3D">
        <w:rPr>
          <w:rFonts w:ascii="Book Antiqua" w:hAnsi="Book Antiqua" w:cs="Times"/>
          <w:color w:val="000000"/>
          <w:vertAlign w:val="superscript"/>
        </w:rPr>
        <w:fldChar w:fldCharType="end"/>
      </w:r>
      <w:ins w:id="421" w:author="Author">
        <w:r w:rsidRPr="00080B3D">
          <w:rPr>
            <w:rFonts w:ascii="Book Antiqua" w:hAnsi="Book Antiqua" w:cs="Times"/>
            <w:color w:val="000000"/>
          </w:rPr>
          <w:t xml:space="preserve">, </w:t>
        </w:r>
      </w:ins>
      <w:del w:id="422" w:author="Author">
        <w:r w:rsidR="00D464BD" w:rsidRPr="00080B3D" w:rsidDel="00272C24">
          <w:rPr>
            <w:rFonts w:ascii="Book Antiqua" w:hAnsi="Book Antiqua" w:cs="Times"/>
            <w:color w:val="000000"/>
          </w:rPr>
          <w:delText xml:space="preserve"> </w:delText>
        </w:r>
      </w:del>
      <w:r w:rsidR="00D464BD" w:rsidRPr="00080B3D">
        <w:rPr>
          <w:rFonts w:ascii="Book Antiqua" w:hAnsi="Book Antiqua" w:cs="Times"/>
          <w:color w:val="000000"/>
        </w:rPr>
        <w:t xml:space="preserve">although no clear study </w:t>
      </w:r>
      <w:ins w:id="423" w:author="Author">
        <w:r w:rsidRPr="00080B3D">
          <w:rPr>
            <w:rFonts w:ascii="Book Antiqua" w:hAnsi="Book Antiqua" w:cs="Times"/>
            <w:color w:val="000000"/>
          </w:rPr>
          <w:t>to</w:t>
        </w:r>
      </w:ins>
      <w:del w:id="424" w:author="Author">
        <w:r w:rsidR="00D464BD" w:rsidRPr="00080B3D" w:rsidDel="00272C24">
          <w:rPr>
            <w:rFonts w:ascii="Book Antiqua" w:hAnsi="Book Antiqua" w:cs="Times"/>
            <w:color w:val="000000"/>
          </w:rPr>
          <w:delText>till</w:delText>
        </w:r>
      </w:del>
      <w:r w:rsidR="00D464BD" w:rsidRPr="00080B3D">
        <w:rPr>
          <w:rFonts w:ascii="Book Antiqua" w:hAnsi="Book Antiqua" w:cs="Times"/>
          <w:color w:val="000000"/>
        </w:rPr>
        <w:t xml:space="preserve"> date has evaluated its benefit</w:t>
      </w:r>
      <w:r w:rsidR="009026B4" w:rsidRPr="00080B3D">
        <w:rPr>
          <w:rStyle w:val="highlight"/>
          <w:rFonts w:ascii="Book Antiqua" w:eastAsia="Times New Roman" w:hAnsi="Book Antiqua" w:cs="Times New Roman"/>
        </w:rPr>
        <w:t xml:space="preserve">. </w:t>
      </w:r>
      <w:r w:rsidR="002C7520" w:rsidRPr="00080B3D">
        <w:rPr>
          <w:rStyle w:val="highlight"/>
          <w:rFonts w:ascii="Book Antiqua" w:eastAsia="Times New Roman" w:hAnsi="Book Antiqua" w:cs="Times New Roman"/>
        </w:rPr>
        <w:t xml:space="preserve">Side effects include </w:t>
      </w:r>
      <w:r w:rsidR="001B3154" w:rsidRPr="00080B3D">
        <w:rPr>
          <w:rStyle w:val="highlight"/>
          <w:rFonts w:ascii="Book Antiqua" w:eastAsia="Times New Roman" w:hAnsi="Book Antiqua" w:cs="Times New Roman"/>
        </w:rPr>
        <w:t>post</w:t>
      </w:r>
      <w:ins w:id="425" w:author="Author">
        <w:r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426" w:author="Author">
        <w:r w:rsidR="001B3154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1B3154" w:rsidRPr="00080B3D">
        <w:rPr>
          <w:rStyle w:val="highlight"/>
          <w:rFonts w:ascii="Book Antiqua" w:eastAsia="Times New Roman" w:hAnsi="Book Antiqua" w:cs="Times New Roman"/>
        </w:rPr>
        <w:t>procedure pain</w:t>
      </w:r>
      <w:r w:rsidR="00C31268" w:rsidRPr="00080B3D">
        <w:rPr>
          <w:rStyle w:val="highlight"/>
          <w:rFonts w:ascii="Book Antiqua" w:eastAsia="Times New Roman" w:hAnsi="Book Antiqua" w:cs="Times New Roman"/>
        </w:rPr>
        <w:t xml:space="preserve"> and </w:t>
      </w:r>
      <w:r w:rsidR="002C7520" w:rsidRPr="00080B3D">
        <w:rPr>
          <w:rStyle w:val="highlight"/>
          <w:rFonts w:ascii="Book Antiqua" w:eastAsia="Times New Roman" w:hAnsi="Book Antiqua" w:cs="Times New Roman"/>
        </w:rPr>
        <w:t>pancreatitis</w:t>
      </w:r>
      <w:r w:rsidR="00C31268" w:rsidRPr="00080B3D">
        <w:rPr>
          <w:rStyle w:val="highlight"/>
          <w:rFonts w:ascii="Book Antiqua" w:eastAsia="Times New Roman" w:hAnsi="Book Antiqua" w:cs="Times New Roman"/>
        </w:rPr>
        <w:t>,</w:t>
      </w:r>
      <w:r w:rsidR="002C7520" w:rsidRPr="00080B3D">
        <w:rPr>
          <w:rStyle w:val="highlight"/>
          <w:rFonts w:ascii="Book Antiqua" w:eastAsia="Times New Roman" w:hAnsi="Book Antiqua" w:cs="Times New Roman"/>
        </w:rPr>
        <w:t xml:space="preserve"> which was mild </w:t>
      </w:r>
      <w:r w:rsidR="00261908" w:rsidRPr="00080B3D">
        <w:rPr>
          <w:rStyle w:val="highlight"/>
          <w:rFonts w:ascii="Book Antiqua" w:eastAsia="Times New Roman" w:hAnsi="Book Antiqua" w:cs="Times New Roman"/>
        </w:rPr>
        <w:t xml:space="preserve">in </w:t>
      </w:r>
      <w:r w:rsidR="006F4DD8" w:rsidRPr="00080B3D">
        <w:rPr>
          <w:rStyle w:val="highlight"/>
          <w:rFonts w:ascii="Book Antiqua" w:eastAsia="Times New Roman" w:hAnsi="Book Antiqua" w:cs="Times New Roman"/>
        </w:rPr>
        <w:t>most</w:t>
      </w:r>
      <w:r w:rsidR="00F774FF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261908" w:rsidRPr="00080B3D">
        <w:rPr>
          <w:rStyle w:val="highlight"/>
          <w:rFonts w:ascii="Book Antiqua" w:eastAsia="Times New Roman" w:hAnsi="Book Antiqua" w:cs="Times New Roman"/>
        </w:rPr>
        <w:t>of the patients</w:t>
      </w:r>
      <w:r w:rsidR="002C7520" w:rsidRPr="00080B3D">
        <w:rPr>
          <w:rStyle w:val="highlight"/>
          <w:rFonts w:ascii="Book Antiqua" w:eastAsia="Times New Roman" w:hAnsi="Book Antiqua" w:cs="Times New Roman"/>
        </w:rPr>
        <w:t xml:space="preserve"> using </w:t>
      </w:r>
      <w:ins w:id="427" w:author="Author">
        <w:r w:rsidRPr="00080B3D">
          <w:rPr>
            <w:rStyle w:val="highlight"/>
            <w:rFonts w:ascii="Book Antiqua" w:eastAsia="Times New Roman" w:hAnsi="Book Antiqua" w:cs="Times New Roman"/>
          </w:rPr>
          <w:t xml:space="preserve">the </w:t>
        </w:r>
      </w:ins>
      <w:r w:rsidR="002C7520" w:rsidRPr="00080B3D">
        <w:rPr>
          <w:rStyle w:val="highlight"/>
          <w:rFonts w:ascii="Book Antiqua" w:eastAsia="Times New Roman" w:hAnsi="Book Antiqua" w:cs="Times New Roman"/>
        </w:rPr>
        <w:t>Cotton criteria</w:t>
      </w:r>
      <w:r w:rsidR="00C31268" w:rsidRPr="00080B3D">
        <w:rPr>
          <w:rStyle w:val="highlight"/>
          <w:rFonts w:ascii="Book Antiqua" w:eastAsia="Times New Roman" w:hAnsi="Book Antiqua" w:cs="Times New Roman"/>
        </w:rPr>
        <w:t>.</w:t>
      </w:r>
      <w:r w:rsidR="002C7520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C31268" w:rsidRPr="00080B3D">
        <w:rPr>
          <w:rStyle w:val="highlight"/>
          <w:rFonts w:ascii="Book Antiqua" w:eastAsia="Times New Roman" w:hAnsi="Book Antiqua" w:cs="Times New Roman"/>
        </w:rPr>
        <w:t>A single study reported</w:t>
      </w:r>
      <w:r w:rsidR="002C7520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C743FD" w:rsidRPr="00080B3D">
        <w:rPr>
          <w:rStyle w:val="highlight"/>
          <w:rFonts w:ascii="Book Antiqua" w:eastAsia="Times New Roman" w:hAnsi="Book Antiqua" w:cs="Times New Roman"/>
        </w:rPr>
        <w:t>perforation with guidewire</w:t>
      </w:r>
      <w:r w:rsidR="00C743FD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PEVuZE5vdGU+PENpdGU+PEF1dGhvcj5PaHlhbWE8L0F1dGhvcj48WWVhcj4yMDE1PC9ZZWFyPjxS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PHBhZ2VzPjQyMi04PC9wYWdlcz48dm9sdW1lPjQ0PC92b2x1bWU+PG51bWJlcj4zPC9udW1iZXI+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</w:fldData>
        </w:fldCha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</w:instrTex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PEVuZE5vdGU+PENpdGU+PEF1dGhvcj5PaHlhbWE8L0F1dGhvcj48WWVhcj4yMDE1PC9ZZWFyPjxS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PHBhZ2VzPjQyMi04PC9wYWdlcz48dm9sdW1lPjQ0PC92b2x1bWU+PG51bWJlcj4zPC9udW1iZXI+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</w:fldData>
        </w:fldCha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EN.CITE.DATA </w:instrTex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C743FD" w:rsidRPr="00080B3D">
        <w:rPr>
          <w:rStyle w:val="highlight"/>
          <w:rFonts w:ascii="Book Antiqua" w:eastAsia="Times New Roman" w:hAnsi="Book Antiqua" w:cs="Times New Roman"/>
          <w:vertAlign w:val="superscript"/>
        </w:rPr>
      </w:r>
      <w:r w:rsidR="00C743FD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13</w:t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="00C743FD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E257CF" w:rsidRPr="00080B3D">
        <w:rPr>
          <w:rStyle w:val="highlight"/>
          <w:rFonts w:ascii="Book Antiqua" w:eastAsia="Times New Roman" w:hAnsi="Book Antiqua" w:cs="Times New Roman"/>
        </w:rPr>
        <w:t xml:space="preserve">, </w:t>
      </w:r>
      <w:r w:rsidR="00261908" w:rsidRPr="00080B3D">
        <w:rPr>
          <w:rStyle w:val="highlight"/>
          <w:rFonts w:ascii="Book Antiqua" w:eastAsia="Times New Roman" w:hAnsi="Book Antiqua" w:cs="Times New Roman"/>
        </w:rPr>
        <w:t>which was managed conservatively</w:t>
      </w:r>
      <w:r w:rsidR="009D0F6B" w:rsidRPr="00080B3D">
        <w:rPr>
          <w:rStyle w:val="highlight"/>
          <w:rFonts w:ascii="Book Antiqua" w:eastAsia="Times New Roman" w:hAnsi="Book Antiqua" w:cs="Times New Roman"/>
        </w:rPr>
        <w:t>.</w:t>
      </w:r>
      <w:r w:rsidR="000930BF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732ACB" w:rsidRPr="00080B3D">
        <w:rPr>
          <w:rStyle w:val="highlight"/>
          <w:rFonts w:ascii="Book Antiqua" w:eastAsia="Times New Roman" w:hAnsi="Book Antiqua" w:cs="Times New Roman"/>
        </w:rPr>
        <w:t>There is a risk of ductal wall injury if the high energy produced is directed towards it</w:t>
      </w:r>
      <w:r w:rsidR="00732ACB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/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&lt;EndNote&gt;&lt;Cite&gt;&lt;Author&gt;Teichman&lt;/Author&gt;&lt;Year&gt;1997&lt;/Year&gt;&lt;RecNum&gt;142&lt;/RecNum&gt;&lt;DisplayText&gt;(26)&lt;/DisplayText&gt;&lt;record&gt;&lt;rec-number&gt;142&lt;/rec-number&gt;&lt;foreign-keys&gt;&lt;key app="EN" db-id="9fr9arefqd9s2qea5p452dvptdp9epptsf2p" timestamp="1537038368"&gt;142&lt;/key&gt;&lt;/foreign-keys&gt;&lt;ref-type name="Journal Article"&gt;17&lt;/ref-type&gt;&lt;contributors&gt;&lt;authors&gt;&lt;author&gt;Teichman, J. M.&lt;/author&gt;&lt;author&gt;Rao, R. D.&lt;/author&gt;&lt;author&gt;Rogenes, V. J.&lt;/author&gt;&lt;author&gt;Harris, J. M.&lt;/author&gt;&lt;/authors&gt;&lt;/contributors&gt;&lt;auth-address&gt;Division of Urology, University of Texas Health Science Center, San Antonio, USA.&lt;/auth-address&gt;&lt;titles&gt;&lt;title&gt;Ureteroscopic management of ureteral calculi: electrohydraulic versus holmium:YAG lithotripsy&lt;/title&gt;&lt;secondary-title&gt;J Urol&lt;/secondary-title&gt;&lt;alt-title&gt;The Journal of urology&lt;/alt-title&gt;&lt;/titles&gt;&lt;periodical&gt;&lt;full-title&gt;J Urol&lt;/full-title&gt;&lt;abbr-1&gt;The Journal of urology&lt;/abbr-1&gt;&lt;/periodical&gt;&lt;alt-periodical&gt;&lt;full-title&gt;J Urol&lt;/full-title&gt;&lt;abbr-1&gt;The Journal of urology&lt;/abbr-1&gt;&lt;/alt-periodical&gt;&lt;pages&gt;1357-61&lt;/pages&gt;&lt;volume&gt;158&lt;/volume&gt;&lt;number&gt;4&lt;/number&gt;&lt;edition&gt;1997/09/25&lt;/edition&gt;&lt;keywords&gt;&lt;keyword&gt;Adult&lt;/keyword&gt;&lt;keyword&gt;Aged&lt;/keyword&gt;&lt;keyword&gt;Female&lt;/keyword&gt;&lt;keyword&gt;Humans&lt;/keyword&gt;&lt;keyword&gt;*Lithotripsy&lt;/keyword&gt;&lt;keyword&gt;Male&lt;/keyword&gt;&lt;keyword&gt;Middle Aged&lt;/keyword&gt;&lt;keyword&gt;Retrospective Studies&lt;/keyword&gt;&lt;keyword&gt;Treatment Outcome&lt;/keyword&gt;&lt;keyword&gt;Ureteral Calculi/*therapy&lt;/keyword&gt;&lt;keyword&gt;*Ureteroscopy&lt;/keyword&gt;&lt;/keywords&gt;&lt;dates&gt;&lt;year&gt;1997&lt;/year&gt;&lt;pub-dates&gt;&lt;date&gt;Oct&lt;/date&gt;&lt;/pub-dates&gt;&lt;/dates&gt;&lt;isbn&gt;0022-5347 (Print)&amp;#xD;0022-5347&lt;/isbn&gt;&lt;accession-num&gt;9302119&lt;/accession-num&gt;&lt;urls&gt;&lt;/urls&gt;&lt;remote-database-provider&gt;NLM&lt;/remote-database-provider&gt;&lt;language&gt;eng&lt;/language&gt;&lt;/record&gt;&lt;/Cite&gt;&lt;/EndNote&gt;</w:instrText>
      </w:r>
      <w:r w:rsidR="00732ACB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26</w:t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="00732ACB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ins w:id="428" w:author="Author">
        <w:r w:rsidRPr="00080B3D">
          <w:rPr>
            <w:rStyle w:val="highlight"/>
            <w:rFonts w:ascii="Book Antiqua" w:eastAsia="Times New Roman" w:hAnsi="Book Antiqua" w:cs="Times New Roman"/>
          </w:rPr>
          <w:t xml:space="preserve">, </w:t>
        </w:r>
      </w:ins>
      <w:del w:id="429" w:author="Author">
        <w:r w:rsidR="00A97034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A97034" w:rsidRPr="00080B3D">
        <w:rPr>
          <w:rStyle w:val="highlight"/>
          <w:rFonts w:ascii="Book Antiqua" w:eastAsia="Times New Roman" w:hAnsi="Book Antiqua" w:cs="Times New Roman"/>
        </w:rPr>
        <w:t xml:space="preserve">although none </w:t>
      </w:r>
      <w:del w:id="430" w:author="Author">
        <w:r w:rsidR="00A97034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was </w:delText>
        </w:r>
      </w:del>
      <w:ins w:id="431" w:author="Author">
        <w:r w:rsidRPr="00080B3D">
          <w:rPr>
            <w:rStyle w:val="highlight"/>
            <w:rFonts w:ascii="Book Antiqua" w:eastAsia="Times New Roman" w:hAnsi="Book Antiqua" w:cs="Times New Roman"/>
          </w:rPr>
          <w:t xml:space="preserve">were </w:t>
        </w:r>
      </w:ins>
      <w:r w:rsidR="00A97034" w:rsidRPr="00080B3D">
        <w:rPr>
          <w:rStyle w:val="highlight"/>
          <w:rFonts w:ascii="Book Antiqua" w:eastAsia="Times New Roman" w:hAnsi="Book Antiqua" w:cs="Times New Roman"/>
        </w:rPr>
        <w:t xml:space="preserve">reported in the </w:t>
      </w:r>
      <w:ins w:id="432" w:author="Author">
        <w:r w:rsidRPr="00080B3D">
          <w:rPr>
            <w:rStyle w:val="highlight"/>
            <w:rFonts w:ascii="Book Antiqua" w:eastAsia="Times New Roman" w:hAnsi="Book Antiqua" w:cs="Times New Roman"/>
          </w:rPr>
          <w:t xml:space="preserve">evaluated </w:t>
        </w:r>
      </w:ins>
      <w:r w:rsidR="00A97034" w:rsidRPr="00080B3D">
        <w:rPr>
          <w:rStyle w:val="highlight"/>
          <w:rFonts w:ascii="Book Antiqua" w:eastAsia="Times New Roman" w:hAnsi="Book Antiqua" w:cs="Times New Roman"/>
        </w:rPr>
        <w:t>studies</w:t>
      </w:r>
      <w:del w:id="433" w:author="Author">
        <w:r w:rsidR="00A97034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evaluated</w:delText>
        </w:r>
      </w:del>
      <w:r w:rsidR="00732ACB" w:rsidRPr="00080B3D">
        <w:rPr>
          <w:rStyle w:val="highlight"/>
          <w:rFonts w:ascii="Book Antiqua" w:eastAsia="Times New Roman" w:hAnsi="Book Antiqua" w:cs="Times New Roman"/>
        </w:rPr>
        <w:t xml:space="preserve">. </w:t>
      </w:r>
      <w:r w:rsidR="000D403E" w:rsidRPr="00080B3D">
        <w:rPr>
          <w:rStyle w:val="highlight"/>
          <w:rFonts w:ascii="Book Antiqua" w:eastAsia="Times New Roman" w:hAnsi="Book Antiqua" w:cs="Times New Roman"/>
        </w:rPr>
        <w:t>Two studies with mor</w:t>
      </w:r>
      <w:r w:rsidR="00874969" w:rsidRPr="00080B3D">
        <w:rPr>
          <w:rStyle w:val="highlight"/>
          <w:rFonts w:ascii="Book Antiqua" w:eastAsia="Times New Roman" w:hAnsi="Book Antiqua" w:cs="Times New Roman"/>
        </w:rPr>
        <w:t>e than 25% risk of side effects</w:t>
      </w:r>
      <w:r w:rsidR="004B5CEC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PEVuZE5vdGU+PENpdGU+PEF1dGhvcj5BdHR3ZWxsPC9BdXRob3I+PFllYXI+MjAxNTwvWWVhcj48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</w:fldData>
        </w:fldCha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</w:instrTex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PEVuZE5vdGU+PENpdGU+PEF1dGhvcj5BdHR3ZWxsPC9BdXRob3I+PFllYXI+MjAxNTwvWWVhcj48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</w:fldData>
        </w:fldCha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EN.CITE.DATA </w:instrTex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4B5CEC" w:rsidRPr="00080B3D">
        <w:rPr>
          <w:rStyle w:val="highlight"/>
          <w:rFonts w:ascii="Book Antiqua" w:eastAsia="Times New Roman" w:hAnsi="Book Antiqua" w:cs="Times New Roman"/>
          <w:vertAlign w:val="superscript"/>
        </w:rPr>
      </w:r>
      <w:r w:rsidR="004B5CEC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874969" w:rsidRPr="00080B3D">
        <w:rPr>
          <w:rStyle w:val="highlight"/>
          <w:rFonts w:ascii="Book Antiqua" w:eastAsia="Times New Roman" w:hAnsi="Book Antiqua" w:cs="Times New Roman"/>
          <w:vertAlign w:val="superscript"/>
        </w:rPr>
        <w:t>9,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23</w:t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="004B5CEC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4B5CEC" w:rsidRPr="00080B3D">
        <w:rPr>
          <w:rStyle w:val="highlight"/>
          <w:rFonts w:ascii="Book Antiqua" w:eastAsia="Times New Roman" w:hAnsi="Book Antiqua" w:cs="Times New Roman"/>
        </w:rPr>
        <w:t xml:space="preserve"> had combined use of ESWL and LL</w:t>
      </w:r>
      <w:r w:rsidR="00DC57E7" w:rsidRPr="00080B3D">
        <w:rPr>
          <w:rStyle w:val="highlight"/>
          <w:rFonts w:ascii="Book Antiqua" w:eastAsia="Times New Roman" w:hAnsi="Book Antiqua" w:cs="Times New Roman"/>
        </w:rPr>
        <w:t>/EHL</w:t>
      </w:r>
      <w:r w:rsidR="004B5CEC" w:rsidRPr="00080B3D">
        <w:rPr>
          <w:rStyle w:val="highlight"/>
          <w:rFonts w:ascii="Book Antiqua" w:eastAsia="Times New Roman" w:hAnsi="Book Antiqua" w:cs="Times New Roman"/>
        </w:rPr>
        <w:t>, likely related to patients having more complex stone disease.</w:t>
      </w:r>
      <w:r w:rsidR="006329BC" w:rsidRPr="00080B3D">
        <w:rPr>
          <w:rStyle w:val="highlight"/>
          <w:rFonts w:ascii="Book Antiqua" w:eastAsia="Times New Roman" w:hAnsi="Book Antiqua" w:cs="Times New Roman"/>
        </w:rPr>
        <w:t xml:space="preserve"> In th</w:t>
      </w:r>
      <w:r w:rsidR="00874969" w:rsidRPr="00080B3D">
        <w:rPr>
          <w:rStyle w:val="highlight"/>
          <w:rFonts w:ascii="Book Antiqua" w:eastAsia="Times New Roman" w:hAnsi="Book Antiqua" w:cs="Times New Roman"/>
        </w:rPr>
        <w:t xml:space="preserve">e study by Ito </w:t>
      </w:r>
      <w:r w:rsidR="00874969" w:rsidRPr="00080B3D">
        <w:rPr>
          <w:rStyle w:val="highlight"/>
          <w:rFonts w:ascii="Book Antiqua" w:eastAsia="Times New Roman" w:hAnsi="Book Antiqua" w:cs="Times New Roman"/>
          <w:i/>
        </w:rPr>
        <w:t>et al</w:t>
      </w:r>
      <w:r w:rsidR="006329BC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PEVuZE5vdGU+PENpdGU+PEF1dGhvcj5JdG88L0F1dGhvcj48WWVhcj4yMDE0PC9ZZWFyPjxSZWNO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</w:fldData>
        </w:fldCha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</w:instrTex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PEVuZE5vdGU+PENpdGU+PEF1dGhvcj5JdG88L0F1dGhvcj48WWVhcj4yMDE0PC9ZZWFyPjxSZWNO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</w:fldData>
        </w:fldCha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EN.CITE.DATA </w:instrTex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="006329BC" w:rsidRPr="00080B3D">
        <w:rPr>
          <w:rStyle w:val="highlight"/>
          <w:rFonts w:ascii="Book Antiqua" w:eastAsia="Times New Roman" w:hAnsi="Book Antiqua" w:cs="Times New Roman"/>
          <w:vertAlign w:val="superscript"/>
        </w:rPr>
      </w:r>
      <w:r w:rsidR="006329BC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23</w:t>
      </w:r>
      <w:r w:rsidR="00874969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="006329BC"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ins w:id="434" w:author="Author">
        <w:r w:rsidRPr="00080B3D">
          <w:rPr>
            <w:rStyle w:val="highlight"/>
            <w:rFonts w:ascii="Book Antiqua" w:eastAsia="Times New Roman" w:hAnsi="Book Antiqua" w:cs="Times New Roman"/>
          </w:rPr>
          <w:t xml:space="preserve">, </w:t>
        </w:r>
      </w:ins>
      <w:del w:id="435" w:author="Author">
        <w:r w:rsidR="006329BC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6329BC" w:rsidRPr="00080B3D">
        <w:rPr>
          <w:rStyle w:val="highlight"/>
          <w:rFonts w:ascii="Book Antiqua" w:eastAsia="Times New Roman" w:hAnsi="Book Antiqua" w:cs="Times New Roman"/>
        </w:rPr>
        <w:t>POP</w:t>
      </w:r>
      <w:ins w:id="436" w:author="Author">
        <w:r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437" w:author="Author">
        <w:r w:rsidR="006329BC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6329BC" w:rsidRPr="00080B3D">
        <w:rPr>
          <w:rStyle w:val="highlight"/>
          <w:rFonts w:ascii="Book Antiqua" w:eastAsia="Times New Roman" w:hAnsi="Book Antiqua" w:cs="Times New Roman"/>
        </w:rPr>
        <w:t xml:space="preserve">guided EHL was used as a rescue therapy in patients who </w:t>
      </w:r>
      <w:del w:id="438" w:author="Author">
        <w:r w:rsidR="006329BC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had </w:delText>
        </w:r>
      </w:del>
      <w:r w:rsidR="006329BC" w:rsidRPr="00080B3D">
        <w:rPr>
          <w:rStyle w:val="highlight"/>
          <w:rFonts w:ascii="Book Antiqua" w:eastAsia="Times New Roman" w:hAnsi="Book Antiqua" w:cs="Times New Roman"/>
        </w:rPr>
        <w:t>failed ESWL.</w:t>
      </w:r>
    </w:p>
    <w:p w14:paraId="580186D0" w14:textId="3C02A46B" w:rsidR="009E1E5F" w:rsidRPr="00080B3D" w:rsidRDefault="000930BF" w:rsidP="00080B3D">
      <w:pPr>
        <w:snapToGrid w:val="0"/>
        <w:spacing w:line="360" w:lineRule="auto"/>
        <w:ind w:firstLineChars="200" w:firstLine="480"/>
        <w:jc w:val="both"/>
        <w:rPr>
          <w:rStyle w:val="highlight"/>
          <w:rFonts w:ascii="Book Antiqua" w:eastAsia="Times New Roman" w:hAnsi="Book Antiqua" w:cs="Times New Roman"/>
        </w:rPr>
      </w:pPr>
      <w:r w:rsidRPr="00080B3D">
        <w:rPr>
          <w:rStyle w:val="highlight"/>
          <w:rFonts w:ascii="Book Antiqua" w:eastAsia="Times New Roman" w:hAnsi="Book Antiqua" w:cs="Times New Roman"/>
        </w:rPr>
        <w:lastRenderedPageBreak/>
        <w:t xml:space="preserve">The overall safety profile is similar as compared to ESWL, </w:t>
      </w:r>
      <w:r w:rsidR="006E319F" w:rsidRPr="00080B3D">
        <w:rPr>
          <w:rStyle w:val="highlight"/>
          <w:rFonts w:ascii="Book Antiqua" w:eastAsia="Times New Roman" w:hAnsi="Book Antiqua" w:cs="Times New Roman"/>
        </w:rPr>
        <w:t xml:space="preserve">which </w:t>
      </w:r>
      <w:ins w:id="439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so far </w:t>
        </w:r>
      </w:ins>
      <w:r w:rsidR="006E319F" w:rsidRPr="00080B3D">
        <w:rPr>
          <w:rStyle w:val="highlight"/>
          <w:rFonts w:ascii="Book Antiqua" w:eastAsia="Times New Roman" w:hAnsi="Book Antiqua" w:cs="Times New Roman"/>
        </w:rPr>
        <w:t>has only one reported mor</w:t>
      </w:r>
      <w:r w:rsidRPr="00080B3D">
        <w:rPr>
          <w:rStyle w:val="highlight"/>
          <w:rFonts w:ascii="Book Antiqua" w:eastAsia="Times New Roman" w:hAnsi="Book Antiqua" w:cs="Times New Roman"/>
        </w:rPr>
        <w:t>t</w:t>
      </w:r>
      <w:r w:rsidR="006E319F" w:rsidRPr="00080B3D">
        <w:rPr>
          <w:rStyle w:val="highlight"/>
          <w:rFonts w:ascii="Book Antiqua" w:eastAsia="Times New Roman" w:hAnsi="Book Antiqua" w:cs="Times New Roman"/>
        </w:rPr>
        <w:t>ali</w:t>
      </w:r>
      <w:r w:rsidRPr="00080B3D">
        <w:rPr>
          <w:rStyle w:val="highlight"/>
          <w:rFonts w:ascii="Book Antiqua" w:eastAsia="Times New Roman" w:hAnsi="Book Antiqua" w:cs="Times New Roman"/>
        </w:rPr>
        <w:t>ty</w:t>
      </w:r>
      <w:ins w:id="440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, </w:t>
        </w:r>
      </w:ins>
      <w:del w:id="441" w:author="Author">
        <w:r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so far </w:delText>
        </w:r>
      </w:del>
      <w:r w:rsidRPr="00080B3D">
        <w:rPr>
          <w:rStyle w:val="highlight"/>
          <w:rFonts w:ascii="Book Antiqua" w:eastAsia="Times New Roman" w:hAnsi="Book Antiqua" w:cs="Times New Roman"/>
        </w:rPr>
        <w:t>along with</w:t>
      </w:r>
      <w:ins w:id="442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 a</w:t>
        </w:r>
      </w:ins>
      <w:r w:rsidRPr="00080B3D">
        <w:rPr>
          <w:rStyle w:val="highlight"/>
          <w:rFonts w:ascii="Book Antiqua" w:eastAsia="Times New Roman" w:hAnsi="Book Antiqua" w:cs="Times New Roman"/>
        </w:rPr>
        <w:t xml:space="preserve"> few rare complications </w:t>
      </w:r>
      <w:del w:id="443" w:author="Author">
        <w:r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including </w:delText>
        </w:r>
      </w:del>
      <w:ins w:id="444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that include </w:t>
        </w:r>
      </w:ins>
      <w:r w:rsidRPr="00080B3D">
        <w:rPr>
          <w:rStyle w:val="highlight"/>
          <w:rFonts w:ascii="Book Antiqua" w:eastAsia="Times New Roman" w:hAnsi="Book Antiqua" w:cs="Times New Roman"/>
        </w:rPr>
        <w:t>splenic rupture, bow</w:t>
      </w:r>
      <w:r w:rsidR="004C6F3B" w:rsidRPr="00080B3D">
        <w:rPr>
          <w:rStyle w:val="highlight"/>
          <w:rFonts w:ascii="Book Antiqua" w:eastAsia="Times New Roman" w:hAnsi="Book Antiqua" w:cs="Times New Roman"/>
        </w:rPr>
        <w:t>el perforation and liver trauma</w:t>
      </w:r>
      <w:r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begin"/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instrText xml:space="preserve"> ADDIN EN.CITE &lt;EndNote&gt;&lt;Cite&gt;&lt;Author&gt;Tandan&lt;/Author&gt;&lt;Year&gt;2016&lt;/Year&gt;&lt;RecNum&gt;140&lt;/RecNum&gt;&lt;DisplayText&gt;(18)&lt;/DisplayText&gt;&lt;record&gt;&lt;rec-number&gt;140&lt;/rec-number&gt;&lt;foreign-keys&gt;&lt;key app="EN" db-id="9fr9arefqd9s2qea5p452dvptdp9epptsf2p" timestamp="1536719067"&gt;140&lt;/key&gt;&lt;/foreign-keys&gt;&lt;ref-type name="Journal Article"&gt;17&lt;/ref-type&gt;&lt;contributors&gt;&lt;authors&gt;&lt;author&gt;Tandan, M.&lt;/author&gt;&lt;author&gt;Talukdar, R.&lt;/author&gt;&lt;author&gt;Reddy, D. N.&lt;/author&gt;&lt;/authors&gt;&lt;/contributors&gt;&lt;auth-address&gt;Asian Institute of Gastroenterology, Hyderabad, India.&amp;#xD;Asian Healthcare Foundation, Hyderabad, India.&lt;/auth-address&gt;&lt;titles&gt;&lt;title&gt;Management of Pancreatic Calculi: An Update&lt;/title&gt;&lt;secondary-title&gt;Gut Liver&lt;/secondary-title&gt;&lt;/titles&gt;&lt;periodical&gt;&lt;full-title&gt;Gut Liver&lt;/full-title&gt;&lt;/periodical&gt;&lt;pages&gt;873-880&lt;/pages&gt;&lt;volume&gt;10&lt;/volume&gt;&lt;number&gt;6&lt;/number&gt;&lt;edition&gt;2016/10/28&lt;/edition&gt;&lt;keywords&gt;&lt;keyword&gt;Calculi/pathology/therapy&lt;/keyword&gt;&lt;keyword&gt;Cholangiopancreatography, Endoscopic Retrograde/*methods&lt;/keyword&gt;&lt;keyword&gt;Constriction, Pathologic/surgery&lt;/keyword&gt;&lt;keyword&gt;Humans&lt;/keyword&gt;&lt;keyword&gt;Lithotripsy/*methods&lt;/keyword&gt;&lt;keyword&gt;Pancreas/surgery&lt;/keyword&gt;&lt;keyword&gt;Pancreatic Ducts/pathology/surgery&lt;/keyword&gt;&lt;keyword&gt;Pancreatitis, Chronic/pathology/*therapy&lt;/keyword&gt;&lt;keyword&gt;Sphincterotomy, Endoscopic/*methods&lt;/keyword&gt;&lt;keyword&gt;Treatment Outcome&lt;/keyword&gt;&lt;keyword&gt;Cholangiopancreatography, endoscopic retrograde&lt;/keyword&gt;&lt;keyword&gt;Chronic, pancreatitis&lt;/keyword&gt;&lt;keyword&gt;Extracorporeal shockwave lithotripsy&lt;/keyword&gt;&lt;keyword&gt;Pancreatic calculi&lt;/keyword&gt;&lt;/keywords&gt;&lt;dates&gt;&lt;year&gt;2016&lt;/year&gt;&lt;pub-dates&gt;&lt;date&gt;Nov 15&lt;/date&gt;&lt;/pub-dates&gt;&lt;/dates&gt;&lt;isbn&gt;2005-1212 (Electronic)&amp;#xD;1976-2283 (Linking)&lt;/isbn&gt;&lt;accession-num&gt;27784844&lt;/accession-num&gt;&lt;urls&gt;&lt;related-urls&gt;&lt;url&gt;https://www.ncbi.nlm.nih.gov/pubmed/27784844&lt;/url&gt;&lt;/related-urls&gt;&lt;/urls&gt;&lt;custom2&gt;PMC5087925&lt;/custom2&gt;&lt;electronic-resource-num&gt;10.5009/gnl15555&lt;/electronic-resource-num&gt;&lt;/record&gt;&lt;/Cite&gt;&lt;/EndNote&gt;</w:instrText>
      </w:r>
      <w:r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separate"/>
      </w:r>
      <w:r w:rsidR="004C6F3B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Style w:val="highlight"/>
          <w:rFonts w:ascii="Book Antiqua" w:eastAsia="Times New Roman" w:hAnsi="Book Antiqua" w:cs="Times New Roman"/>
          <w:vertAlign w:val="superscript"/>
        </w:rPr>
        <w:t>18</w:t>
      </w:r>
      <w:r w:rsidR="004C6F3B" w:rsidRPr="00080B3D">
        <w:rPr>
          <w:rStyle w:val="highlight"/>
          <w:rFonts w:ascii="Book Antiqua" w:eastAsia="SimSun" w:hAnsi="Book Antiqua" w:cs="Times New Roman"/>
          <w:vertAlign w:val="superscript"/>
          <w:lang w:eastAsia="zh-CN"/>
        </w:rPr>
        <w:t>]</w:t>
      </w:r>
      <w:r w:rsidRPr="00080B3D">
        <w:rPr>
          <w:rStyle w:val="highlight"/>
          <w:rFonts w:ascii="Book Antiqua" w:eastAsia="Times New Roman" w:hAnsi="Book Antiqua" w:cs="Times New Roman"/>
          <w:vertAlign w:val="superscript"/>
        </w:rPr>
        <w:fldChar w:fldCharType="end"/>
      </w:r>
      <w:r w:rsidRPr="00080B3D">
        <w:rPr>
          <w:rStyle w:val="highlight"/>
          <w:rFonts w:ascii="Book Antiqua" w:eastAsia="Times New Roman" w:hAnsi="Book Antiqua" w:cs="Times New Roman"/>
        </w:rPr>
        <w:t>.</w:t>
      </w:r>
    </w:p>
    <w:p w14:paraId="31F12BF7" w14:textId="071176ED" w:rsidR="00A9502F" w:rsidRPr="00080B3D" w:rsidRDefault="00991935" w:rsidP="00080B3D">
      <w:pPr>
        <w:snapToGrid w:val="0"/>
        <w:spacing w:line="360" w:lineRule="auto"/>
        <w:ind w:firstLineChars="200" w:firstLine="480"/>
        <w:jc w:val="both"/>
        <w:rPr>
          <w:rStyle w:val="highlight"/>
          <w:rFonts w:ascii="Book Antiqua" w:eastAsia="SimSun" w:hAnsi="Book Antiqua" w:cs="Times New Roman"/>
          <w:lang w:eastAsia="zh-CN"/>
        </w:rPr>
      </w:pPr>
      <w:r w:rsidRPr="00080B3D">
        <w:rPr>
          <w:rStyle w:val="highlight"/>
          <w:rFonts w:ascii="Book Antiqua" w:eastAsia="Times New Roman" w:hAnsi="Book Antiqua" w:cs="Times New Roman"/>
        </w:rPr>
        <w:t>Even though there are many</w:t>
      </w:r>
      <w:r w:rsidR="00AB6ECF" w:rsidRPr="00080B3D">
        <w:rPr>
          <w:rStyle w:val="highlight"/>
          <w:rFonts w:ascii="Book Antiqua" w:eastAsia="Times New Roman" w:hAnsi="Book Antiqua" w:cs="Times New Roman"/>
        </w:rPr>
        <w:t xml:space="preserve"> published</w:t>
      </w:r>
      <w:r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r w:rsidR="00DC57E7" w:rsidRPr="00080B3D">
        <w:rPr>
          <w:rStyle w:val="highlight"/>
          <w:rFonts w:ascii="Book Antiqua" w:eastAsia="Times New Roman" w:hAnsi="Book Antiqua" w:cs="Times New Roman"/>
        </w:rPr>
        <w:t>case series evaluating the efficacy of POP</w:t>
      </w:r>
      <w:ins w:id="445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446" w:author="Author">
        <w:r w:rsidR="00DC57E7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DC57E7" w:rsidRPr="00080B3D">
        <w:rPr>
          <w:rStyle w:val="highlight"/>
          <w:rFonts w:ascii="Book Antiqua" w:eastAsia="Times New Roman" w:hAnsi="Book Antiqua" w:cs="Times New Roman"/>
        </w:rPr>
        <w:t>guided therapy for pancreatolithiasis</w:t>
      </w:r>
      <w:r w:rsidRPr="00080B3D">
        <w:rPr>
          <w:rStyle w:val="highlight"/>
          <w:rFonts w:ascii="Book Antiqua" w:eastAsia="Times New Roman" w:hAnsi="Book Antiqua" w:cs="Times New Roman"/>
        </w:rPr>
        <w:t>, there is lack of robust randomized prospective data</w:t>
      </w:r>
      <w:ins w:id="447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. In addition, </w:t>
        </w:r>
      </w:ins>
      <w:del w:id="448" w:author="Author">
        <w:r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and </w:delText>
        </w:r>
      </w:del>
      <w:r w:rsidRPr="00080B3D">
        <w:rPr>
          <w:rStyle w:val="highlight"/>
          <w:rFonts w:ascii="Book Antiqua" w:eastAsia="Times New Roman" w:hAnsi="Book Antiqua" w:cs="Times New Roman"/>
        </w:rPr>
        <w:t xml:space="preserve">most </w:t>
      </w:r>
      <w:r w:rsidR="00E31E46" w:rsidRPr="00080B3D">
        <w:rPr>
          <w:rStyle w:val="highlight"/>
          <w:rFonts w:ascii="Book Antiqua" w:eastAsia="Times New Roman" w:hAnsi="Book Antiqua" w:cs="Times New Roman"/>
        </w:rPr>
        <w:t xml:space="preserve">of these studies </w:t>
      </w:r>
      <w:r w:rsidRPr="00080B3D">
        <w:rPr>
          <w:rStyle w:val="highlight"/>
          <w:rFonts w:ascii="Book Antiqua" w:eastAsia="Times New Roman" w:hAnsi="Book Antiqua" w:cs="Times New Roman"/>
        </w:rPr>
        <w:t>are from tertiary care centers</w:t>
      </w:r>
      <w:r w:rsidR="00DC57E7" w:rsidRPr="00080B3D">
        <w:rPr>
          <w:rStyle w:val="highlight"/>
          <w:rFonts w:ascii="Book Antiqua" w:eastAsia="Times New Roman" w:hAnsi="Book Antiqua" w:cs="Times New Roman"/>
        </w:rPr>
        <w:t>,</w:t>
      </w:r>
      <w:r w:rsidR="00E31E46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ins w:id="449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 xml:space="preserve">and </w:t>
        </w:r>
      </w:ins>
      <w:r w:rsidR="00E31E46" w:rsidRPr="00080B3D">
        <w:rPr>
          <w:rStyle w:val="highlight"/>
          <w:rFonts w:ascii="Book Antiqua" w:eastAsia="Times New Roman" w:hAnsi="Book Antiqua" w:cs="Times New Roman"/>
        </w:rPr>
        <w:t xml:space="preserve">therefore </w:t>
      </w:r>
      <w:r w:rsidRPr="00080B3D">
        <w:rPr>
          <w:rStyle w:val="highlight"/>
          <w:rFonts w:ascii="Book Antiqua" w:eastAsia="Times New Roman" w:hAnsi="Book Antiqua" w:cs="Times New Roman"/>
        </w:rPr>
        <w:t xml:space="preserve">may not be generalizable to the community. </w:t>
      </w:r>
      <w:r w:rsidR="000C7D48" w:rsidRPr="00080B3D">
        <w:rPr>
          <w:rStyle w:val="highlight"/>
          <w:rFonts w:ascii="Book Antiqua" w:eastAsia="Times New Roman" w:hAnsi="Book Antiqua" w:cs="Times New Roman"/>
        </w:rPr>
        <w:t>PD stone therapy remains challenging</w:t>
      </w:r>
      <w:ins w:id="450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,</w:t>
        </w:r>
      </w:ins>
      <w:r w:rsidR="000C7D48" w:rsidRPr="00080B3D">
        <w:rPr>
          <w:rStyle w:val="highlight"/>
          <w:rFonts w:ascii="Book Antiqua" w:eastAsia="Times New Roman" w:hAnsi="Book Antiqua" w:cs="Times New Roman"/>
        </w:rPr>
        <w:t xml:space="preserve"> and new prospective data will be needed to </w:t>
      </w:r>
      <w:r w:rsidR="00E31E46" w:rsidRPr="00080B3D">
        <w:rPr>
          <w:rStyle w:val="highlight"/>
          <w:rFonts w:ascii="Book Antiqua" w:eastAsia="Times New Roman" w:hAnsi="Book Antiqua" w:cs="Times New Roman"/>
        </w:rPr>
        <w:t xml:space="preserve">better define indications </w:t>
      </w:r>
      <w:ins w:id="451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of</w:t>
        </w:r>
      </w:ins>
      <w:del w:id="452" w:author="Author">
        <w:r w:rsidR="006F4DD8" w:rsidRPr="00080B3D" w:rsidDel="00272C24">
          <w:rPr>
            <w:rStyle w:val="highlight"/>
            <w:rFonts w:ascii="Book Antiqua" w:eastAsia="Times New Roman" w:hAnsi="Book Antiqua" w:cs="Times New Roman"/>
          </w:rPr>
          <w:delText>for</w:delText>
        </w:r>
      </w:del>
      <w:r w:rsidR="006F4DD8" w:rsidRPr="00080B3D">
        <w:rPr>
          <w:rStyle w:val="highlight"/>
          <w:rFonts w:ascii="Book Antiqua" w:eastAsia="Times New Roman" w:hAnsi="Book Antiqua" w:cs="Times New Roman"/>
        </w:rPr>
        <w:t xml:space="preserve"> POP</w:t>
      </w:r>
      <w:ins w:id="453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-</w:t>
        </w:r>
      </w:ins>
      <w:del w:id="454" w:author="Author">
        <w:r w:rsidR="00CF38F1" w:rsidRPr="00080B3D" w:rsidDel="00272C24">
          <w:rPr>
            <w:rStyle w:val="highlight"/>
            <w:rFonts w:ascii="Book Antiqua" w:eastAsia="Times New Roman" w:hAnsi="Book Antiqua" w:cs="Times New Roman"/>
          </w:rPr>
          <w:delText xml:space="preserve"> </w:delText>
        </w:r>
      </w:del>
      <w:r w:rsidR="00CF38F1" w:rsidRPr="00080B3D">
        <w:rPr>
          <w:rStyle w:val="highlight"/>
          <w:rFonts w:ascii="Book Antiqua" w:eastAsia="Times New Roman" w:hAnsi="Book Antiqua" w:cs="Times New Roman"/>
        </w:rPr>
        <w:t>guided therapy</w:t>
      </w:r>
      <w:r w:rsidR="00E31E46" w:rsidRPr="00080B3D">
        <w:rPr>
          <w:rStyle w:val="highlight"/>
          <w:rFonts w:ascii="Book Antiqua" w:eastAsia="Times New Roman" w:hAnsi="Book Antiqua" w:cs="Times New Roman"/>
        </w:rPr>
        <w:t xml:space="preserve"> for pancreatic stones</w:t>
      </w:r>
      <w:r w:rsidR="00CF38F1" w:rsidRPr="00080B3D">
        <w:rPr>
          <w:rStyle w:val="highlight"/>
          <w:rFonts w:ascii="Book Antiqua" w:eastAsia="Times New Roman" w:hAnsi="Book Antiqua" w:cs="Times New Roman"/>
        </w:rPr>
        <w:t xml:space="preserve">. </w:t>
      </w:r>
      <w:r w:rsidR="00E31E46" w:rsidRPr="00080B3D">
        <w:rPr>
          <w:rStyle w:val="highlight"/>
          <w:rFonts w:ascii="Book Antiqua" w:eastAsia="Times New Roman" w:hAnsi="Book Antiqua" w:cs="Times New Roman"/>
        </w:rPr>
        <w:t>We feel a multi</w:t>
      </w:r>
      <w:del w:id="455" w:author="Author">
        <w:r w:rsidR="00E31E46" w:rsidRPr="00080B3D" w:rsidDel="00272C24">
          <w:rPr>
            <w:rStyle w:val="highlight"/>
            <w:rFonts w:ascii="Book Antiqua" w:eastAsia="Times New Roman" w:hAnsi="Book Antiqua" w:cs="Times New Roman"/>
          </w:rPr>
          <w:delText>-</w:delText>
        </w:r>
      </w:del>
      <w:r w:rsidR="00E31E46" w:rsidRPr="00080B3D">
        <w:rPr>
          <w:rStyle w:val="highlight"/>
          <w:rFonts w:ascii="Book Antiqua" w:eastAsia="Times New Roman" w:hAnsi="Book Antiqua" w:cs="Times New Roman"/>
        </w:rPr>
        <w:t xml:space="preserve">disciplinary consensus meeting between pancreatic endoscopists, pancreatic surgeons and radiologists may help determine the </w:t>
      </w:r>
      <w:r w:rsidR="004C6F3B" w:rsidRPr="00080B3D">
        <w:rPr>
          <w:rStyle w:val="highlight"/>
          <w:rFonts w:ascii="Book Antiqua" w:eastAsia="Times New Roman" w:hAnsi="Book Antiqua" w:cs="Times New Roman"/>
        </w:rPr>
        <w:t xml:space="preserve">best approach </w:t>
      </w:r>
      <w:ins w:id="456" w:author="Author">
        <w:r w:rsidR="00272C24" w:rsidRPr="00080B3D">
          <w:rPr>
            <w:rStyle w:val="highlight"/>
            <w:rFonts w:ascii="Book Antiqua" w:eastAsia="Times New Roman" w:hAnsi="Book Antiqua" w:cs="Times New Roman"/>
          </w:rPr>
          <w:t>for</w:t>
        </w:r>
      </w:ins>
      <w:del w:id="457" w:author="Author">
        <w:r w:rsidR="004C6F3B" w:rsidRPr="00080B3D" w:rsidDel="00272C24">
          <w:rPr>
            <w:rStyle w:val="highlight"/>
            <w:rFonts w:ascii="Book Antiqua" w:eastAsia="Times New Roman" w:hAnsi="Book Antiqua" w:cs="Times New Roman"/>
          </w:rPr>
          <w:delText>to</w:delText>
        </w:r>
      </w:del>
      <w:r w:rsidR="004C6F3B" w:rsidRPr="00080B3D">
        <w:rPr>
          <w:rStyle w:val="highlight"/>
          <w:rFonts w:ascii="Book Antiqua" w:eastAsia="Times New Roman" w:hAnsi="Book Antiqua" w:cs="Times New Roman"/>
        </w:rPr>
        <w:t xml:space="preserve"> </w:t>
      </w:r>
      <w:ins w:id="458" w:author="Author">
        <w:r w:rsidR="006137AC" w:rsidRPr="00080B3D">
          <w:rPr>
            <w:rStyle w:val="highlight"/>
            <w:rFonts w:ascii="Book Antiqua" w:eastAsia="Times New Roman" w:hAnsi="Book Antiqua" w:cs="Times New Roman"/>
          </w:rPr>
          <w:t>these</w:t>
        </w:r>
      </w:ins>
      <w:del w:id="459" w:author="Author">
        <w:r w:rsidR="004C6F3B" w:rsidRPr="00080B3D" w:rsidDel="006137AC">
          <w:rPr>
            <w:rStyle w:val="highlight"/>
            <w:rFonts w:ascii="Book Antiqua" w:eastAsia="Times New Roman" w:hAnsi="Book Antiqua" w:cs="Times New Roman"/>
          </w:rPr>
          <w:delText>such</w:delText>
        </w:r>
      </w:del>
      <w:r w:rsidR="004C6F3B" w:rsidRPr="00080B3D">
        <w:rPr>
          <w:rStyle w:val="highlight"/>
          <w:rFonts w:ascii="Book Antiqua" w:eastAsia="Times New Roman" w:hAnsi="Book Antiqua" w:cs="Times New Roman"/>
        </w:rPr>
        <w:t xml:space="preserve"> patients.</w:t>
      </w:r>
    </w:p>
    <w:p w14:paraId="14576509" w14:textId="0C307395" w:rsidR="001B0B3F" w:rsidRPr="00080B3D" w:rsidRDefault="00E31E46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 </w:t>
      </w:r>
    </w:p>
    <w:p w14:paraId="0D25BBFA" w14:textId="77777777" w:rsidR="00EF0053" w:rsidRPr="00080B3D" w:rsidRDefault="00EF0053" w:rsidP="00080B3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131413"/>
        </w:rPr>
      </w:pPr>
      <w:r w:rsidRPr="00080B3D">
        <w:rPr>
          <w:rFonts w:ascii="Book Antiqua" w:eastAsia="Book Antiqua" w:hAnsi="Book Antiqua" w:cs="Book Antiqua"/>
          <w:b/>
          <w:color w:val="131413"/>
        </w:rPr>
        <w:t>DISCUSSION</w:t>
      </w:r>
    </w:p>
    <w:p w14:paraId="54A4B4CF" w14:textId="78C17634" w:rsidR="004C11DF" w:rsidRPr="00080B3D" w:rsidRDefault="00AE3B8E" w:rsidP="00080B3D">
      <w:pPr>
        <w:snapToGrid w:val="0"/>
        <w:spacing w:line="360" w:lineRule="auto"/>
        <w:jc w:val="both"/>
        <w:outlineLvl w:val="0"/>
        <w:rPr>
          <w:rFonts w:ascii="Book Antiqua" w:hAnsi="Book Antiqua"/>
          <w:b/>
          <w:i/>
        </w:rPr>
      </w:pPr>
      <w:r w:rsidRPr="00080B3D">
        <w:rPr>
          <w:rFonts w:ascii="Book Antiqua" w:hAnsi="Book Antiqua"/>
          <w:b/>
          <w:i/>
        </w:rPr>
        <w:t xml:space="preserve">Role of </w:t>
      </w:r>
      <w:r w:rsidR="001B0B3F" w:rsidRPr="00080B3D">
        <w:rPr>
          <w:rFonts w:ascii="Book Antiqua" w:hAnsi="Book Antiqua"/>
          <w:b/>
          <w:i/>
        </w:rPr>
        <w:t xml:space="preserve">POP </w:t>
      </w:r>
      <w:r w:rsidRPr="00080B3D">
        <w:rPr>
          <w:rFonts w:ascii="Book Antiqua" w:hAnsi="Book Antiqua"/>
          <w:b/>
          <w:i/>
        </w:rPr>
        <w:t xml:space="preserve">in </w:t>
      </w:r>
      <w:r w:rsidR="00534A49" w:rsidRPr="00080B3D">
        <w:rPr>
          <w:rFonts w:ascii="Book Antiqua" w:hAnsi="Book Antiqua"/>
          <w:b/>
          <w:i/>
        </w:rPr>
        <w:t>p</w:t>
      </w:r>
      <w:r w:rsidRPr="00080B3D">
        <w:rPr>
          <w:rFonts w:ascii="Book Antiqua" w:hAnsi="Book Antiqua"/>
          <w:b/>
          <w:i/>
        </w:rPr>
        <w:t>ancreatic duc</w:t>
      </w:r>
      <w:ins w:id="460" w:author="Author">
        <w:r w:rsidR="0052463E" w:rsidRPr="00080B3D">
          <w:rPr>
            <w:rFonts w:ascii="Book Antiqua" w:hAnsi="Book Antiqua"/>
            <w:b/>
            <w:i/>
          </w:rPr>
          <w:t>al</w:t>
        </w:r>
      </w:ins>
      <w:del w:id="461" w:author="Author">
        <w:r w:rsidRPr="00080B3D" w:rsidDel="0052463E">
          <w:rPr>
            <w:rFonts w:ascii="Book Antiqua" w:hAnsi="Book Antiqua"/>
            <w:b/>
            <w:i/>
          </w:rPr>
          <w:delText>t</w:delText>
        </w:r>
      </w:del>
      <w:r w:rsidRPr="00080B3D">
        <w:rPr>
          <w:rFonts w:ascii="Book Antiqua" w:hAnsi="Book Antiqua"/>
          <w:b/>
          <w:i/>
        </w:rPr>
        <w:t xml:space="preserve"> n</w:t>
      </w:r>
      <w:r w:rsidR="001B0B3F" w:rsidRPr="00080B3D">
        <w:rPr>
          <w:rFonts w:ascii="Book Antiqua" w:hAnsi="Book Antiqua"/>
          <w:b/>
          <w:i/>
        </w:rPr>
        <w:t>eoplasia</w:t>
      </w:r>
    </w:p>
    <w:p w14:paraId="334FB279" w14:textId="28262C36" w:rsidR="00932577" w:rsidRPr="00080B3D" w:rsidRDefault="00836A7E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Ohashi </w:t>
      </w:r>
      <w:r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</w:rPr>
        <w:t xml:space="preserve"> first described </w:t>
      </w:r>
      <w:r w:rsidR="00AE3B8E" w:rsidRPr="00080B3D">
        <w:rPr>
          <w:rFonts w:ascii="Book Antiqua" w:hAnsi="Book Antiqua"/>
        </w:rPr>
        <w:t>mucin-producing</w:t>
      </w:r>
      <w:r w:rsidRPr="00080B3D">
        <w:rPr>
          <w:rFonts w:ascii="Book Antiqua" w:hAnsi="Book Antiqua"/>
        </w:rPr>
        <w:t xml:space="preserve"> tumors of the pancreas</w:t>
      </w:r>
      <w:r w:rsidR="002F0325" w:rsidRPr="00080B3D">
        <w:rPr>
          <w:rFonts w:ascii="Book Antiqua" w:hAnsi="Book Antiqua"/>
        </w:rPr>
        <w:t xml:space="preserve"> (MPTP)</w:t>
      </w:r>
      <w:r w:rsidRPr="00080B3D">
        <w:rPr>
          <w:rFonts w:ascii="Book Antiqua" w:hAnsi="Book Antiqua"/>
        </w:rPr>
        <w:t xml:space="preserve"> in 1982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PEVuZE5vdGU+PENpdGU+PEF1dGhvcj5ZYW1hZ3VjaGk8L0F1dGhvcj48WWVhcj4yMDAwPC9ZZWFy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PEVuZE5vdGU+PENpdGU+PEF1dGhvcj5ZYW1hZ3VjaGk8L0F1dGhvcj48WWVhcj4yMDAwPC9ZZWFy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27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="00DB6E96" w:rsidRPr="00080B3D">
        <w:rPr>
          <w:rFonts w:ascii="Book Antiqua" w:hAnsi="Book Antiqua"/>
        </w:rPr>
        <w:t xml:space="preserve">. </w:t>
      </w:r>
      <w:r w:rsidR="00951FEB" w:rsidRPr="00080B3D">
        <w:rPr>
          <w:rFonts w:ascii="Book Antiqua" w:hAnsi="Book Antiqua"/>
        </w:rPr>
        <w:t>Mucin</w:t>
      </w:r>
      <w:ins w:id="462" w:author="Author">
        <w:r w:rsidR="0052463E" w:rsidRPr="00080B3D">
          <w:rPr>
            <w:rFonts w:ascii="Book Antiqua" w:hAnsi="Book Antiqua"/>
          </w:rPr>
          <w:t>-</w:t>
        </w:r>
      </w:ins>
      <w:del w:id="463" w:author="Author">
        <w:r w:rsidR="00951FEB" w:rsidRPr="00080B3D" w:rsidDel="0052463E">
          <w:rPr>
            <w:rFonts w:ascii="Book Antiqua" w:hAnsi="Book Antiqua"/>
          </w:rPr>
          <w:delText xml:space="preserve"> </w:delText>
        </w:r>
      </w:del>
      <w:r w:rsidR="00951FEB" w:rsidRPr="00080B3D">
        <w:rPr>
          <w:rFonts w:ascii="Book Antiqua" w:hAnsi="Book Antiqua"/>
        </w:rPr>
        <w:t xml:space="preserve">producing tumors </w:t>
      </w:r>
      <w:ins w:id="464" w:author="Author">
        <w:r w:rsidR="0052463E" w:rsidRPr="00080B3D">
          <w:rPr>
            <w:rFonts w:ascii="Book Antiqua" w:hAnsi="Book Antiqua"/>
          </w:rPr>
          <w:t xml:space="preserve">are </w:t>
        </w:r>
      </w:ins>
      <w:r w:rsidR="00951FEB" w:rsidRPr="00080B3D">
        <w:rPr>
          <w:rFonts w:ascii="Book Antiqua" w:hAnsi="Book Antiqua"/>
        </w:rPr>
        <w:t>comprise</w:t>
      </w:r>
      <w:ins w:id="465" w:author="Author">
        <w:r w:rsidR="0052463E" w:rsidRPr="00080B3D">
          <w:rPr>
            <w:rFonts w:ascii="Book Antiqua" w:hAnsi="Book Antiqua"/>
          </w:rPr>
          <w:t>d of</w:t>
        </w:r>
      </w:ins>
      <w:del w:id="466" w:author="Author">
        <w:r w:rsidR="00951FEB" w:rsidRPr="00080B3D" w:rsidDel="0052463E">
          <w:rPr>
            <w:rFonts w:ascii="Book Antiqua" w:hAnsi="Book Antiqua"/>
          </w:rPr>
          <w:delText xml:space="preserve"> of</w:delText>
        </w:r>
      </w:del>
      <w:r w:rsidR="00951FEB" w:rsidRPr="00080B3D">
        <w:rPr>
          <w:rFonts w:ascii="Book Antiqua" w:hAnsi="Book Antiqua"/>
        </w:rPr>
        <w:t xml:space="preserve"> two separate entities</w:t>
      </w:r>
      <w:ins w:id="467" w:author="Author">
        <w:r w:rsidR="0052463E" w:rsidRPr="00080B3D">
          <w:rPr>
            <w:rFonts w:ascii="Book Antiqua" w:eastAsia="SimSun" w:hAnsi="Book Antiqua"/>
            <w:lang w:eastAsia="zh-CN"/>
          </w:rPr>
          <w:t>:</w:t>
        </w:r>
      </w:ins>
      <w:del w:id="468" w:author="Author">
        <w:r w:rsidR="00951FEB" w:rsidRPr="00080B3D" w:rsidDel="0052463E">
          <w:rPr>
            <w:rFonts w:ascii="Book Antiqua" w:hAnsi="Book Antiqua"/>
          </w:rPr>
          <w:delText xml:space="preserve"> </w:delText>
        </w:r>
        <w:r w:rsidR="004C6F3B" w:rsidRPr="00080B3D" w:rsidDel="0052463E">
          <w:rPr>
            <w:rFonts w:ascii="Book Antiqua" w:eastAsia="SimSun" w:hAnsi="Book Antiqua"/>
            <w:lang w:eastAsia="zh-CN"/>
          </w:rPr>
          <w:delText>-</w:delText>
        </w:r>
      </w:del>
      <w:ins w:id="469" w:author="Author">
        <w:r w:rsidR="0052463E" w:rsidRPr="00080B3D">
          <w:rPr>
            <w:rFonts w:ascii="Book Antiqua" w:hAnsi="Book Antiqua"/>
          </w:rPr>
          <w:t xml:space="preserve"> </w:t>
        </w:r>
      </w:ins>
      <w:del w:id="470" w:author="Author">
        <w:r w:rsidR="00951FEB" w:rsidRPr="00080B3D" w:rsidDel="0052463E">
          <w:rPr>
            <w:rFonts w:ascii="Book Antiqua" w:hAnsi="Book Antiqua"/>
          </w:rPr>
          <w:delText xml:space="preserve"> </w:delText>
        </w:r>
      </w:del>
      <w:ins w:id="471" w:author="Author">
        <w:r w:rsidR="0052463E" w:rsidRPr="00080B3D">
          <w:rPr>
            <w:rFonts w:ascii="Book Antiqua" w:hAnsi="Book Antiqua"/>
          </w:rPr>
          <w:t>i</w:t>
        </w:r>
      </w:ins>
      <w:del w:id="472" w:author="Author">
        <w:r w:rsidR="0012157C" w:rsidRPr="00080B3D" w:rsidDel="0052463E">
          <w:rPr>
            <w:rFonts w:ascii="Book Antiqua" w:hAnsi="Book Antiqua"/>
          </w:rPr>
          <w:delText>I</w:delText>
        </w:r>
      </w:del>
      <w:r w:rsidR="0012157C" w:rsidRPr="00080B3D">
        <w:rPr>
          <w:rFonts w:ascii="Book Antiqua" w:hAnsi="Book Antiqua"/>
        </w:rPr>
        <w:t>ntra</w:t>
      </w:r>
      <w:r w:rsidR="007C1195" w:rsidRPr="00080B3D">
        <w:rPr>
          <w:rFonts w:ascii="Book Antiqua" w:hAnsi="Book Antiqua"/>
        </w:rPr>
        <w:t>ductal papillary mucin</w:t>
      </w:r>
      <w:r w:rsidR="007B5F70" w:rsidRPr="00080B3D">
        <w:rPr>
          <w:rFonts w:ascii="Book Antiqua" w:hAnsi="Book Antiqua"/>
        </w:rPr>
        <w:t>ous neoplasm</w:t>
      </w:r>
      <w:r w:rsidR="007C1195" w:rsidRPr="00080B3D">
        <w:rPr>
          <w:rFonts w:ascii="Book Antiqua" w:hAnsi="Book Antiqua"/>
        </w:rPr>
        <w:t xml:space="preserve"> (</w:t>
      </w:r>
      <w:r w:rsidR="00951FEB" w:rsidRPr="00080B3D">
        <w:rPr>
          <w:rFonts w:ascii="Book Antiqua" w:hAnsi="Book Antiqua"/>
        </w:rPr>
        <w:t>IPMN</w:t>
      </w:r>
      <w:r w:rsidR="007C1195" w:rsidRPr="00080B3D">
        <w:rPr>
          <w:rFonts w:ascii="Book Antiqua" w:hAnsi="Book Antiqua"/>
        </w:rPr>
        <w:t>)</w:t>
      </w:r>
      <w:r w:rsidR="00951FEB" w:rsidRPr="00080B3D">
        <w:rPr>
          <w:rFonts w:ascii="Book Antiqua" w:hAnsi="Book Antiqua"/>
        </w:rPr>
        <w:t xml:space="preserve"> and </w:t>
      </w:r>
      <w:r w:rsidR="004C6F3B" w:rsidRPr="00080B3D">
        <w:rPr>
          <w:rFonts w:ascii="Book Antiqua" w:hAnsi="Book Antiqua"/>
        </w:rPr>
        <w:t xml:space="preserve">mucinous </w:t>
      </w:r>
      <w:r w:rsidR="007B5F70" w:rsidRPr="00080B3D">
        <w:rPr>
          <w:rFonts w:ascii="Book Antiqua" w:hAnsi="Book Antiqua"/>
        </w:rPr>
        <w:t>cystic neoplasm</w:t>
      </w:r>
      <w:r w:rsidR="007C1195" w:rsidRPr="00080B3D">
        <w:rPr>
          <w:rFonts w:ascii="Book Antiqua" w:hAnsi="Book Antiqua"/>
        </w:rPr>
        <w:t xml:space="preserve"> (</w:t>
      </w:r>
      <w:r w:rsidR="00951FEB" w:rsidRPr="00080B3D">
        <w:rPr>
          <w:rFonts w:ascii="Book Antiqua" w:hAnsi="Book Antiqua"/>
        </w:rPr>
        <w:t>MCN</w:t>
      </w:r>
      <w:r w:rsidR="007C1195" w:rsidRPr="00080B3D">
        <w:rPr>
          <w:rFonts w:ascii="Book Antiqua" w:hAnsi="Book Antiqua"/>
        </w:rPr>
        <w:t>)</w:t>
      </w:r>
      <w:r w:rsidR="00951FEB" w:rsidRPr="00080B3D">
        <w:rPr>
          <w:rFonts w:ascii="Book Antiqua" w:hAnsi="Book Antiqua"/>
        </w:rPr>
        <w:t>.</w:t>
      </w:r>
      <w:r w:rsidR="00B60596" w:rsidRPr="00080B3D">
        <w:rPr>
          <w:rFonts w:ascii="Book Antiqua" w:hAnsi="Book Antiqua"/>
        </w:rPr>
        <w:t xml:space="preserve"> IPMN is characterized by papillary proliferation of mucin</w:t>
      </w:r>
      <w:ins w:id="473" w:author="Author">
        <w:r w:rsidR="0052463E" w:rsidRPr="00080B3D">
          <w:rPr>
            <w:rFonts w:ascii="Book Antiqua" w:hAnsi="Book Antiqua"/>
          </w:rPr>
          <w:t>-</w:t>
        </w:r>
      </w:ins>
      <w:del w:id="474" w:author="Author">
        <w:r w:rsidR="00B60596" w:rsidRPr="00080B3D" w:rsidDel="0052463E">
          <w:rPr>
            <w:rFonts w:ascii="Book Antiqua" w:hAnsi="Book Antiqua"/>
          </w:rPr>
          <w:delText xml:space="preserve"> </w:delText>
        </w:r>
      </w:del>
      <w:r w:rsidR="00B60596" w:rsidRPr="00080B3D">
        <w:rPr>
          <w:rFonts w:ascii="Book Antiqua" w:hAnsi="Book Antiqua"/>
        </w:rPr>
        <w:t xml:space="preserve">producing neoplastic epithelium, which causes cystic dilation of the </w:t>
      </w:r>
      <w:del w:id="475" w:author="Author">
        <w:r w:rsidR="00B60596" w:rsidRPr="00080B3D" w:rsidDel="006458F7">
          <w:rPr>
            <w:rFonts w:ascii="Book Antiqua" w:hAnsi="Book Antiqua"/>
          </w:rPr>
          <w:delText>pancreatic duct</w:delText>
        </w:r>
      </w:del>
      <w:ins w:id="476" w:author="Author">
        <w:r w:rsidR="006458F7">
          <w:rPr>
            <w:rFonts w:ascii="Book Antiqua" w:hAnsi="Book Antiqua"/>
          </w:rPr>
          <w:t>PD</w:t>
        </w:r>
      </w:ins>
      <w:r w:rsidR="00DC6B6D"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&lt;EndNote&gt;&lt;Cite&gt;&lt;Author&gt;Cooper&lt;/Author&gt;&lt;Year&gt;2013&lt;/Year&gt;&lt;RecNum&gt;150&lt;/RecNum&gt;&lt;DisplayText&gt;(28)&lt;/DisplayText&gt;&lt;record&gt;&lt;rec-number&gt;150&lt;/rec-number&gt;&lt;foreign-keys&gt;&lt;key app="EN" db-id="9fr9arefqd9s2qea5p452dvptdp9epptsf2p" timestamp="1537638928"&gt;150&lt;/key&gt;&lt;/foreign-keys&gt;&lt;ref-type name="Journal Article"&gt;17&lt;/ref-type&gt;&lt;contributors&gt;&lt;authors&gt;&lt;author&gt;Cooper, C. L.&lt;/author&gt;&lt;author&gt;O&amp;apos;Toole, S. A.&lt;/author&gt;&lt;author&gt;Kench, J. G.&lt;/author&gt;&lt;/authors&gt;&lt;/contributors&gt;&lt;auth-address&gt;Department of Tissue Pathology and Diagnostic Oncology, Royal Prince Alfred Hospital, Camperdown, Australia.&lt;/auth-address&gt;&lt;titles&gt;&lt;title&gt;Classification, morphology and molecular pathology of premalignant lesions of the pancreas&lt;/title&gt;&lt;secondary-title&gt;Pathology&lt;/secondary-title&gt;&lt;/titles&gt;&lt;periodical&gt;&lt;full-title&gt;Pathology&lt;/full-title&gt;&lt;/periodical&gt;&lt;pages&gt;286-304&lt;/pages&gt;&lt;volume&gt;45&lt;/volume&gt;&lt;number&gt;3&lt;/number&gt;&lt;edition&gt;2013/02/28&lt;/edition&gt;&lt;keywords&gt;&lt;keyword&gt;Humans&lt;/keyword&gt;&lt;keyword&gt;Pancreatic Neoplasms/*classification/genetics/*pathology&lt;/keyword&gt;&lt;keyword&gt;Precancerous Conditions/*classification/genetics/*pathology&lt;/keyword&gt;&lt;/keywords&gt;&lt;dates&gt;&lt;year&gt;2013&lt;/year&gt;&lt;pub-dates&gt;&lt;date&gt;Apr&lt;/date&gt;&lt;/pub-dates&gt;&lt;/dates&gt;&lt;isbn&gt;1465-3931 (Electronic)&amp;#xD;0031-3025 (Linking)&lt;/isbn&gt;&lt;accession-num&gt;23442735&lt;/accession-num&gt;&lt;urls&gt;&lt;related-urls&gt;&lt;url&gt;https://www.ncbi.nlm.nih.gov/pubmed/23442735&lt;/url&gt;&lt;/related-urls&gt;&lt;/urls&gt;&lt;electronic-resource-num&gt;10.1097/PAT.0b013e32835f2205&lt;/electronic-resource-num&gt;&lt;/record&gt;&lt;/Cite&gt;&lt;/EndNote&gt;</w:instrText>
      </w:r>
      <w:r w:rsidR="00DC6B6D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28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DC6B6D" w:rsidRPr="00080B3D">
        <w:rPr>
          <w:rFonts w:ascii="Book Antiqua" w:hAnsi="Book Antiqua"/>
          <w:vertAlign w:val="superscript"/>
        </w:rPr>
        <w:fldChar w:fldCharType="end"/>
      </w:r>
      <w:r w:rsidR="00B60596" w:rsidRPr="00080B3D">
        <w:rPr>
          <w:rFonts w:ascii="Book Antiqua" w:hAnsi="Book Antiqua"/>
        </w:rPr>
        <w:t>.</w:t>
      </w:r>
      <w:r w:rsidR="00951FEB" w:rsidRPr="00080B3D">
        <w:rPr>
          <w:rFonts w:ascii="Book Antiqua" w:hAnsi="Book Antiqua"/>
        </w:rPr>
        <w:t xml:space="preserve"> </w:t>
      </w:r>
      <w:r w:rsidR="004F79CA" w:rsidRPr="00080B3D">
        <w:rPr>
          <w:rFonts w:ascii="Book Antiqua" w:hAnsi="Book Antiqua"/>
        </w:rPr>
        <w:t xml:space="preserve">The entity </w:t>
      </w:r>
      <w:ins w:id="477" w:author="Author">
        <w:r w:rsidR="0052463E" w:rsidRPr="00080B3D">
          <w:rPr>
            <w:rFonts w:ascii="Book Antiqua" w:hAnsi="Book Antiqua"/>
          </w:rPr>
          <w:t xml:space="preserve">is </w:t>
        </w:r>
      </w:ins>
      <w:r w:rsidR="004F79CA" w:rsidRPr="00080B3D">
        <w:rPr>
          <w:rFonts w:ascii="Book Antiqua" w:hAnsi="Book Antiqua"/>
        </w:rPr>
        <w:t>comprise</w:t>
      </w:r>
      <w:ins w:id="478" w:author="Author">
        <w:r w:rsidR="0052463E" w:rsidRPr="00080B3D">
          <w:rPr>
            <w:rFonts w:ascii="Book Antiqua" w:hAnsi="Book Antiqua"/>
          </w:rPr>
          <w:t>d</w:t>
        </w:r>
      </w:ins>
      <w:del w:id="479" w:author="Author">
        <w:r w:rsidR="004F79CA" w:rsidRPr="00080B3D" w:rsidDel="0052463E">
          <w:rPr>
            <w:rFonts w:ascii="Book Antiqua" w:hAnsi="Book Antiqua"/>
          </w:rPr>
          <w:delText>s</w:delText>
        </w:r>
      </w:del>
      <w:r w:rsidR="004F79CA" w:rsidRPr="00080B3D">
        <w:rPr>
          <w:rFonts w:ascii="Book Antiqua" w:hAnsi="Book Antiqua"/>
        </w:rPr>
        <w:t xml:space="preserve"> of a spectrum of epithelial changes ranging from hyperplasia to carcinoma</w:t>
      </w:r>
      <w:r w:rsidR="00AC7384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PEVuZE5vdGU+PENpdGU+PEF1dGhvcj5MYWZlbWluYTwvQXV0aG9yPjxZZWFyPjIwMTM8L1llYXI+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PEVuZE5vdGU+PENpdGU+PEF1dGhvcj5MYWZlbWluYTwvQXV0aG9yPjxZZWFyPjIwMTM8L1llYXI+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AC7384" w:rsidRPr="00080B3D">
        <w:rPr>
          <w:rFonts w:ascii="Book Antiqua" w:hAnsi="Book Antiqua"/>
          <w:vertAlign w:val="superscript"/>
        </w:rPr>
      </w:r>
      <w:r w:rsidR="00AC7384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29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AC7384" w:rsidRPr="00080B3D">
        <w:rPr>
          <w:rFonts w:ascii="Book Antiqua" w:hAnsi="Book Antiqua"/>
          <w:vertAlign w:val="superscript"/>
        </w:rPr>
        <w:fldChar w:fldCharType="end"/>
      </w:r>
      <w:r w:rsidR="004F79CA" w:rsidRPr="00080B3D">
        <w:rPr>
          <w:rFonts w:ascii="Book Antiqua" w:hAnsi="Book Antiqua"/>
        </w:rPr>
        <w:t xml:space="preserve">. </w:t>
      </w:r>
      <w:r w:rsidR="00932577" w:rsidRPr="00080B3D">
        <w:rPr>
          <w:rFonts w:ascii="Book Antiqua" w:hAnsi="Book Antiqua"/>
        </w:rPr>
        <w:t>IPMN account</w:t>
      </w:r>
      <w:ins w:id="480" w:author="Author">
        <w:r w:rsidR="0052463E" w:rsidRPr="00080B3D">
          <w:rPr>
            <w:rFonts w:ascii="Book Antiqua" w:hAnsi="Book Antiqua"/>
          </w:rPr>
          <w:t>s</w:t>
        </w:r>
      </w:ins>
      <w:r w:rsidR="00932577" w:rsidRPr="00080B3D">
        <w:rPr>
          <w:rFonts w:ascii="Book Antiqua" w:hAnsi="Book Antiqua"/>
        </w:rPr>
        <w:t xml:space="preserve"> for up to 7% of clinically</w:t>
      </w:r>
      <w:ins w:id="481" w:author="Author">
        <w:r w:rsidR="0052463E" w:rsidRPr="00080B3D">
          <w:rPr>
            <w:rFonts w:ascii="Book Antiqua" w:hAnsi="Book Antiqua"/>
          </w:rPr>
          <w:t>-</w:t>
        </w:r>
      </w:ins>
      <w:del w:id="482" w:author="Author">
        <w:r w:rsidR="00932577" w:rsidRPr="00080B3D" w:rsidDel="0052463E">
          <w:rPr>
            <w:rFonts w:ascii="Book Antiqua" w:hAnsi="Book Antiqua"/>
          </w:rPr>
          <w:delText xml:space="preserve"> </w:delText>
        </w:r>
      </w:del>
      <w:r w:rsidR="00932577" w:rsidRPr="00080B3D">
        <w:rPr>
          <w:rFonts w:ascii="Book Antiqua" w:hAnsi="Book Antiqua"/>
        </w:rPr>
        <w:t>diagnosed pancreatic neoplasms</w:t>
      </w:r>
      <w:ins w:id="483" w:author="Author">
        <w:r w:rsidR="0052463E" w:rsidRPr="00080B3D">
          <w:rPr>
            <w:rFonts w:ascii="Book Antiqua" w:hAnsi="Book Antiqua"/>
          </w:rPr>
          <w:t>,</w:t>
        </w:r>
      </w:ins>
      <w:r w:rsidR="00216E20" w:rsidRPr="00080B3D">
        <w:rPr>
          <w:rFonts w:ascii="Book Antiqua" w:hAnsi="Book Antiqua"/>
        </w:rPr>
        <w:t xml:space="preserve"> and </w:t>
      </w:r>
      <w:r w:rsidR="00864225" w:rsidRPr="00080B3D">
        <w:rPr>
          <w:rFonts w:ascii="Book Antiqua" w:hAnsi="Book Antiqua"/>
        </w:rPr>
        <w:t>up to</w:t>
      </w:r>
      <w:r w:rsidR="00216E20" w:rsidRPr="00080B3D">
        <w:rPr>
          <w:rFonts w:ascii="Book Antiqua" w:hAnsi="Book Antiqua"/>
        </w:rPr>
        <w:t xml:space="preserve"> 50% of incidentally</w:t>
      </w:r>
      <w:ins w:id="484" w:author="Author">
        <w:r w:rsidR="0052463E" w:rsidRPr="00080B3D">
          <w:rPr>
            <w:rFonts w:ascii="Book Antiqua" w:hAnsi="Book Antiqua"/>
          </w:rPr>
          <w:t>-</w:t>
        </w:r>
      </w:ins>
      <w:del w:id="485" w:author="Author">
        <w:r w:rsidR="00216E20" w:rsidRPr="00080B3D" w:rsidDel="0052463E">
          <w:rPr>
            <w:rFonts w:ascii="Book Antiqua" w:hAnsi="Book Antiqua"/>
          </w:rPr>
          <w:delText xml:space="preserve"> </w:delText>
        </w:r>
      </w:del>
      <w:r w:rsidR="00216E20" w:rsidRPr="00080B3D">
        <w:rPr>
          <w:rFonts w:ascii="Book Antiqua" w:hAnsi="Book Antiqua"/>
        </w:rPr>
        <w:t>diagnosed pancreatic cysts</w:t>
      </w:r>
      <w:r w:rsidR="00216E20"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&lt;EndNote&gt;&lt;Cite&gt;&lt;Author&gt;Andrejevic-Blant&lt;/Author&gt;&lt;Year&gt;2007&lt;/Year&gt;&lt;RecNum&gt;169&lt;/RecNum&gt;&lt;DisplayText&gt;(30)&lt;/DisplayText&gt;&lt;record&gt;&lt;rec-number&gt;169&lt;/rec-number&gt;&lt;foreign-keys&gt;&lt;key app="EN" db-id="9fr9arefqd9s2qea5p452dvptdp9epptsf2p" timestamp="1538330019"&gt;169&lt;/key&gt;&lt;/foreign-keys&gt;&lt;ref-type name="Journal Article"&gt;17&lt;/ref-type&gt;&lt;contributors&gt;&lt;authors&gt;&lt;author&gt;Andrejevic-Blant, S.&lt;/author&gt;&lt;author&gt;Kosmahl, M.&lt;/author&gt;&lt;author&gt;Sipos, B.&lt;/author&gt;&lt;author&gt;Kloppel, G.&lt;/author&gt;&lt;/authors&gt;&lt;/contributors&gt;&lt;auth-address&gt;Institute of Pathology, Faculty of Medicine and Biology, University of Lausanne, Lausanne, Switzerland.&lt;/auth-address&gt;&lt;titles&gt;&lt;title&gt;Pancreatic intraductal papillary-mucinous neoplasms: a new and evolving entity&lt;/title&gt;&lt;secondary-title&gt;Virchows Arch&lt;/secondary-title&gt;&lt;/titles&gt;&lt;periodical&gt;&lt;full-title&gt;Virchows Arch&lt;/full-title&gt;&lt;/periodical&gt;&lt;pages&gt;863-9&lt;/pages&gt;&lt;volume&gt;451&lt;/volume&gt;&lt;number&gt;5&lt;/number&gt;&lt;edition&gt;2007/09/28&lt;/edition&gt;&lt;keywords&gt;&lt;keyword&gt;Adenocarcinoma, Mucinous/*pathology/surgery&lt;/keyword&gt;&lt;keyword&gt;Carcinoma, Pancreatic Ductal/classification/*pathology/surgery&lt;/keyword&gt;&lt;keyword&gt;Carcinoma, Papillary/*pathology/surgery&lt;/keyword&gt;&lt;keyword&gt;Humans&lt;/keyword&gt;&lt;keyword&gt;Pancreatic Neoplasms/*pathology/surgery&lt;/keyword&gt;&lt;keyword&gt;Prognosis&lt;/keyword&gt;&lt;/keywords&gt;&lt;dates&gt;&lt;year&gt;2007&lt;/year&gt;&lt;pub-dates&gt;&lt;date&gt;Nov&lt;/date&gt;&lt;/pub-dates&gt;&lt;/dates&gt;&lt;isbn&gt;0945-6317 (Print)&amp;#xD;0945-6317 (Linking)&lt;/isbn&gt;&lt;accession-num&gt;17899180&lt;/accession-num&gt;&lt;urls&gt;&lt;related-urls&gt;&lt;url&gt;https://www.ncbi.nlm.nih.gov/pubmed/17899180&lt;/url&gt;&lt;/related-urls&gt;&lt;/urls&gt;&lt;custom2&gt;PMC2063564&lt;/custom2&gt;&lt;electronic-resource-num&gt;10.1007/s00428-007-0512-6&lt;/electronic-resource-num&gt;&lt;/record&gt;&lt;/Cite&gt;&lt;/EndNote&gt;</w:instrText>
      </w:r>
      <w:r w:rsidR="00216E20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30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216E20" w:rsidRPr="00080B3D">
        <w:rPr>
          <w:rFonts w:ascii="Book Antiqua" w:hAnsi="Book Antiqua"/>
          <w:vertAlign w:val="superscript"/>
        </w:rPr>
        <w:fldChar w:fldCharType="end"/>
      </w:r>
      <w:r w:rsidR="00216E20" w:rsidRPr="00080B3D">
        <w:rPr>
          <w:rFonts w:ascii="Book Antiqua" w:hAnsi="Book Antiqua"/>
        </w:rPr>
        <w:t>.</w:t>
      </w:r>
    </w:p>
    <w:p w14:paraId="5D599F14" w14:textId="73337694" w:rsidR="004F79CA" w:rsidRPr="00080B3D" w:rsidRDefault="00B54F25" w:rsidP="00080B3D">
      <w:pPr>
        <w:snapToGrid w:val="0"/>
        <w:spacing w:line="360" w:lineRule="auto"/>
        <w:ind w:firstLineChars="200" w:firstLine="480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>Diagnosis of IPMN has increased in recent decades</w:t>
      </w:r>
      <w:ins w:id="486" w:author="Author">
        <w:r w:rsidR="0052463E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mainly due</w:t>
      </w:r>
      <w:del w:id="487" w:author="Author">
        <w:r w:rsidRPr="00080B3D" w:rsidDel="0052463E">
          <w:rPr>
            <w:rFonts w:ascii="Book Antiqua" w:hAnsi="Book Antiqua"/>
          </w:rPr>
          <w:delText xml:space="preserve"> </w:delText>
        </w:r>
      </w:del>
      <w:ins w:id="488" w:author="Author">
        <w:r w:rsidR="0052463E" w:rsidRPr="00080B3D">
          <w:rPr>
            <w:rFonts w:ascii="Book Antiqua" w:hAnsi="Book Antiqua"/>
          </w:rPr>
          <w:t xml:space="preserve"> </w:t>
        </w:r>
      </w:ins>
      <w:r w:rsidRPr="00080B3D">
        <w:rPr>
          <w:rFonts w:ascii="Book Antiqua" w:hAnsi="Book Antiqua"/>
        </w:rPr>
        <w:t>to</w:t>
      </w:r>
      <w:ins w:id="489" w:author="Author">
        <w:r w:rsidR="0052463E" w:rsidRPr="00080B3D">
          <w:rPr>
            <w:rFonts w:ascii="Book Antiqua" w:hAnsi="Book Antiqua"/>
          </w:rPr>
          <w:t xml:space="preserve"> the</w:t>
        </w:r>
      </w:ins>
      <w:r w:rsidRPr="00080B3D">
        <w:rPr>
          <w:rFonts w:ascii="Book Antiqua" w:hAnsi="Book Antiqua"/>
        </w:rPr>
        <w:t xml:space="preserve"> widespread use of </w:t>
      </w:r>
      <w:r w:rsidR="00E31E46" w:rsidRPr="00080B3D">
        <w:rPr>
          <w:rFonts w:ascii="Book Antiqua" w:hAnsi="Book Antiqua"/>
        </w:rPr>
        <w:t>high-resolution</w:t>
      </w:r>
      <w:r w:rsidRPr="00080B3D">
        <w:rPr>
          <w:rFonts w:ascii="Book Antiqua" w:hAnsi="Book Antiqua"/>
        </w:rPr>
        <w:t xml:space="preserve"> </w:t>
      </w:r>
      <w:r w:rsidR="00E31E46" w:rsidRPr="00080B3D">
        <w:rPr>
          <w:rFonts w:ascii="Book Antiqua" w:hAnsi="Book Antiqua"/>
        </w:rPr>
        <w:t>cross-sectional</w:t>
      </w:r>
      <w:r w:rsidRPr="00080B3D">
        <w:rPr>
          <w:rFonts w:ascii="Book Antiqua" w:hAnsi="Book Antiqua"/>
        </w:rPr>
        <w:t xml:space="preserve"> abdominal imaging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PEVuZE5vdGU+PENpdGU+PEF1dGhvcj5EZWwgQ2hpYXJvPC9BdXRob3I+PFllYXI+MjAxMzwvWWVh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PEVuZE5vdGU+PENpdGU+PEF1dGhvcj5EZWwgQ2hpYXJvPC9BdXRob3I+PFllYXI+MjAxMzwvWWVh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31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 xml:space="preserve">. </w:t>
      </w:r>
      <w:r w:rsidR="00340CD8" w:rsidRPr="00080B3D">
        <w:rPr>
          <w:rFonts w:ascii="Book Antiqua" w:hAnsi="Book Antiqua"/>
        </w:rPr>
        <w:t xml:space="preserve">Since </w:t>
      </w:r>
      <w:r w:rsidR="009B4594" w:rsidRPr="00080B3D">
        <w:rPr>
          <w:rFonts w:ascii="Book Antiqua" w:hAnsi="Book Antiqua"/>
        </w:rPr>
        <w:t>IPMN has</w:t>
      </w:r>
      <w:del w:id="490" w:author="Author">
        <w:r w:rsidR="009B4594" w:rsidRPr="00080B3D" w:rsidDel="0052463E">
          <w:rPr>
            <w:rFonts w:ascii="Book Antiqua" w:hAnsi="Book Antiqua"/>
          </w:rPr>
          <w:delText xml:space="preserve"> a</w:delText>
        </w:r>
      </w:del>
      <w:r w:rsidR="009B4594" w:rsidRPr="00080B3D">
        <w:rPr>
          <w:rFonts w:ascii="Book Antiqua" w:hAnsi="Book Antiqua"/>
        </w:rPr>
        <w:t xml:space="preserve"> malignant potential in 65</w:t>
      </w:r>
      <w:del w:id="491" w:author="Author">
        <w:r w:rsidR="009B4594" w:rsidRPr="00080B3D" w:rsidDel="0052463E">
          <w:rPr>
            <w:rFonts w:ascii="Book Antiqua" w:hAnsi="Book Antiqua"/>
          </w:rPr>
          <w:delText>% to</w:delText>
        </w:r>
      </w:del>
      <w:ins w:id="492" w:author="Author">
        <w:r w:rsidR="0052463E" w:rsidRPr="00080B3D">
          <w:rPr>
            <w:rFonts w:ascii="Book Antiqua" w:hAnsi="Book Antiqua"/>
          </w:rPr>
          <w:t>-</w:t>
        </w:r>
      </w:ins>
      <w:del w:id="493" w:author="Author">
        <w:r w:rsidR="009B4594" w:rsidRPr="00080B3D" w:rsidDel="0052463E">
          <w:rPr>
            <w:rFonts w:ascii="Book Antiqua" w:hAnsi="Book Antiqua"/>
          </w:rPr>
          <w:delText xml:space="preserve"> </w:delText>
        </w:r>
      </w:del>
      <w:r w:rsidR="009B4594" w:rsidRPr="00080B3D">
        <w:rPr>
          <w:rFonts w:ascii="Book Antiqua" w:hAnsi="Book Antiqua"/>
        </w:rPr>
        <w:t>70% of</w:t>
      </w:r>
      <w:del w:id="494" w:author="Author">
        <w:r w:rsidR="009B4594" w:rsidRPr="00080B3D" w:rsidDel="0052463E">
          <w:rPr>
            <w:rFonts w:ascii="Book Antiqua" w:hAnsi="Book Antiqua"/>
          </w:rPr>
          <w:delText xml:space="preserve"> the</w:delText>
        </w:r>
      </w:del>
      <w:r w:rsidR="009B4594" w:rsidRPr="00080B3D">
        <w:rPr>
          <w:rFonts w:ascii="Book Antiqua" w:hAnsi="Book Antiqua"/>
        </w:rPr>
        <w:t xml:space="preserve"> patients</w:t>
      </w:r>
      <w:r w:rsidR="009B4594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PEVuZE5vdGU+PENpdGU+PEF1dGhvcj5MYWZlbWluYTwvQXV0aG9yPjxZZWFyPjIwMTM8L1llYXI+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PEVuZE5vdGU+PENpdGU+PEF1dGhvcj5MYWZlbWluYTwvQXV0aG9yPjxZZWFyPjIwMTM8L1llYXI+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9B4594" w:rsidRPr="00080B3D">
        <w:rPr>
          <w:rFonts w:ascii="Book Antiqua" w:hAnsi="Book Antiqua"/>
          <w:vertAlign w:val="superscript"/>
        </w:rPr>
      </w:r>
      <w:r w:rsidR="009B4594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29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9B4594" w:rsidRPr="00080B3D">
        <w:rPr>
          <w:rFonts w:ascii="Book Antiqua" w:hAnsi="Book Antiqua"/>
          <w:vertAlign w:val="superscript"/>
        </w:rPr>
        <w:fldChar w:fldCharType="end"/>
      </w:r>
      <w:r w:rsidR="00340CD8" w:rsidRPr="00080B3D">
        <w:rPr>
          <w:rFonts w:ascii="Book Antiqua" w:hAnsi="Book Antiqua"/>
        </w:rPr>
        <w:t xml:space="preserve">, </w:t>
      </w:r>
      <w:ins w:id="495" w:author="Author">
        <w:r w:rsidR="0052463E" w:rsidRPr="00080B3D">
          <w:rPr>
            <w:rFonts w:ascii="Book Antiqua" w:hAnsi="Book Antiqua"/>
          </w:rPr>
          <w:t xml:space="preserve">the </w:t>
        </w:r>
      </w:ins>
      <w:r w:rsidR="00340CD8" w:rsidRPr="00080B3D">
        <w:rPr>
          <w:rFonts w:ascii="Book Antiqua" w:hAnsi="Book Antiqua"/>
        </w:rPr>
        <w:t>d</w:t>
      </w:r>
      <w:r w:rsidR="00A42FA9" w:rsidRPr="00080B3D">
        <w:rPr>
          <w:rFonts w:ascii="Book Antiqua" w:hAnsi="Book Antiqua"/>
        </w:rPr>
        <w:t xml:space="preserve">ifferentiation between benign and malignant tumors is crucial to plan </w:t>
      </w:r>
      <w:ins w:id="496" w:author="Author">
        <w:r w:rsidR="0052463E" w:rsidRPr="00080B3D">
          <w:rPr>
            <w:rFonts w:ascii="Book Antiqua" w:hAnsi="Book Antiqua"/>
          </w:rPr>
          <w:t xml:space="preserve">the </w:t>
        </w:r>
      </w:ins>
      <w:r w:rsidR="00A42FA9" w:rsidRPr="00080B3D">
        <w:rPr>
          <w:rFonts w:ascii="Book Antiqua" w:hAnsi="Book Antiqua"/>
        </w:rPr>
        <w:t>appropriate therapy</w:t>
      </w:r>
      <w:ins w:id="497" w:author="Author">
        <w:r w:rsidR="0052463E" w:rsidRPr="00080B3D">
          <w:rPr>
            <w:rFonts w:ascii="Book Antiqua" w:hAnsi="Book Antiqua"/>
          </w:rPr>
          <w:t>,</w:t>
        </w:r>
      </w:ins>
      <w:r w:rsidR="001A6A17" w:rsidRPr="00080B3D">
        <w:rPr>
          <w:rFonts w:ascii="Book Antiqua" w:hAnsi="Book Antiqua"/>
        </w:rPr>
        <w:t xml:space="preserve"> </w:t>
      </w:r>
      <w:del w:id="498" w:author="Author">
        <w:r w:rsidR="001A6A17" w:rsidRPr="00080B3D" w:rsidDel="0052463E">
          <w:rPr>
            <w:rFonts w:ascii="Book Antiqua" w:hAnsi="Book Antiqua"/>
          </w:rPr>
          <w:delText xml:space="preserve">and </w:delText>
        </w:r>
      </w:del>
      <w:r w:rsidR="00B65481" w:rsidRPr="00080B3D">
        <w:rPr>
          <w:rFonts w:ascii="Book Antiqua" w:hAnsi="Book Antiqua"/>
        </w:rPr>
        <w:t>along with</w:t>
      </w:r>
      <w:r w:rsidR="001A6A17" w:rsidRPr="00080B3D">
        <w:rPr>
          <w:rFonts w:ascii="Book Antiqua" w:hAnsi="Book Antiqua"/>
        </w:rPr>
        <w:t xml:space="preserve"> timing and extent of surgery if needed</w:t>
      </w:r>
      <w:r w:rsidR="004C6F3B" w:rsidRPr="00080B3D">
        <w:rPr>
          <w:rFonts w:ascii="Book Antiqua" w:hAnsi="Book Antiqua"/>
        </w:rPr>
        <w:t>.</w:t>
      </w:r>
    </w:p>
    <w:p w14:paraId="0FDBE872" w14:textId="2002CCDF" w:rsidR="0027015C" w:rsidRPr="00080B3D" w:rsidRDefault="002B1D80" w:rsidP="00080B3D">
      <w:pPr>
        <w:snapToGrid w:val="0"/>
        <w:spacing w:line="360" w:lineRule="auto"/>
        <w:ind w:firstLineChars="200" w:firstLine="480"/>
        <w:jc w:val="both"/>
        <w:rPr>
          <w:rFonts w:ascii="Book Antiqua" w:eastAsia="SimSun" w:hAnsi="Book Antiqua" w:cs="Times New Roman"/>
          <w:lang w:eastAsia="zh-CN"/>
        </w:rPr>
      </w:pPr>
      <w:r w:rsidRPr="00080B3D">
        <w:rPr>
          <w:rFonts w:ascii="Book Antiqua" w:hAnsi="Book Antiqua"/>
        </w:rPr>
        <w:t>Various modalities have been employed to assess these lesions. A number of factors</w:t>
      </w:r>
      <w:ins w:id="499" w:author="Author">
        <w:r w:rsidR="00031B36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such as main duct diameter, cyst diameter, </w:t>
      </w:r>
      <w:ins w:id="500" w:author="Author">
        <w:r w:rsidR="00031B36" w:rsidRPr="00080B3D">
          <w:rPr>
            <w:rFonts w:ascii="Book Antiqua" w:hAnsi="Book Antiqua"/>
          </w:rPr>
          <w:t xml:space="preserve">and the </w:t>
        </w:r>
      </w:ins>
      <w:r w:rsidRPr="00080B3D">
        <w:rPr>
          <w:rFonts w:ascii="Book Antiqua" w:hAnsi="Book Antiqua"/>
        </w:rPr>
        <w:t xml:space="preserve">presence or absence </w:t>
      </w:r>
      <w:r w:rsidRPr="00080B3D">
        <w:rPr>
          <w:rFonts w:ascii="Book Antiqua" w:hAnsi="Book Antiqua"/>
        </w:rPr>
        <w:lastRenderedPageBreak/>
        <w:t>of septa and nodules</w:t>
      </w:r>
      <w:ins w:id="501" w:author="Author">
        <w:r w:rsidR="00031B36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</w:t>
      </w:r>
      <w:r w:rsidR="004C6F3B" w:rsidRPr="00080B3D">
        <w:rPr>
          <w:rFonts w:ascii="Book Antiqua" w:hAnsi="Book Antiqua"/>
        </w:rPr>
        <w:t>have</w:t>
      </w:r>
      <w:r w:rsidRPr="00080B3D">
        <w:rPr>
          <w:rFonts w:ascii="Book Antiqua" w:hAnsi="Book Antiqua"/>
        </w:rPr>
        <w:t xml:space="preserve"> been useful </w:t>
      </w:r>
      <w:r w:rsidR="00E31E46" w:rsidRPr="00080B3D">
        <w:rPr>
          <w:rFonts w:ascii="Book Antiqua" w:hAnsi="Book Antiqua"/>
        </w:rPr>
        <w:t xml:space="preserve">in identifying lesions </w:t>
      </w:r>
      <w:del w:id="502" w:author="Author">
        <w:r w:rsidR="00E31E46" w:rsidRPr="00080B3D" w:rsidDel="00031B36">
          <w:rPr>
            <w:rFonts w:ascii="Book Antiqua" w:hAnsi="Book Antiqua"/>
          </w:rPr>
          <w:delText>at a</w:delText>
        </w:r>
      </w:del>
      <w:ins w:id="503" w:author="Author">
        <w:r w:rsidR="00031B36" w:rsidRPr="00080B3D">
          <w:rPr>
            <w:rFonts w:ascii="Book Antiqua" w:hAnsi="Book Antiqua"/>
          </w:rPr>
          <w:t>with</w:t>
        </w:r>
      </w:ins>
      <w:r w:rsidR="00E31E46" w:rsidRPr="00080B3D">
        <w:rPr>
          <w:rFonts w:ascii="Book Antiqua" w:hAnsi="Book Antiqua"/>
        </w:rPr>
        <w:t xml:space="preserve"> </w:t>
      </w:r>
      <w:ins w:id="504" w:author="Author">
        <w:r w:rsidR="00031B36" w:rsidRPr="00080B3D">
          <w:rPr>
            <w:rFonts w:ascii="Book Antiqua" w:hAnsi="Book Antiqua"/>
          </w:rPr>
          <w:t xml:space="preserve">a </w:t>
        </w:r>
      </w:ins>
      <w:r w:rsidR="00E31E46" w:rsidRPr="00080B3D">
        <w:rPr>
          <w:rFonts w:ascii="Book Antiqua" w:hAnsi="Book Antiqua"/>
        </w:rPr>
        <w:t>higher risk of malignant transformation</w:t>
      </w:r>
      <w:r w:rsidR="004C6F3B" w:rsidRPr="00080B3D">
        <w:rPr>
          <w:rFonts w:ascii="Book Antiqua" w:hAnsi="Book Antiqua"/>
        </w:rPr>
        <w:t xml:space="preserve">. </w:t>
      </w:r>
      <w:r w:rsidR="006B12A7" w:rsidRPr="00080B3D">
        <w:rPr>
          <w:rFonts w:ascii="Book Antiqua" w:hAnsi="Book Antiqua"/>
        </w:rPr>
        <w:t xml:space="preserve">However, these features are less prominent in uncharacteristic or early lesions. </w:t>
      </w:r>
      <w:r w:rsidR="00E31E46" w:rsidRPr="00080B3D">
        <w:rPr>
          <w:rFonts w:ascii="Book Antiqua" w:eastAsia="Times New Roman" w:hAnsi="Book Antiqua" w:cs="Times New Roman"/>
        </w:rPr>
        <w:t>The multicentric nature of IPMN poses an additional challenge</w:t>
      </w:r>
      <w:ins w:id="505" w:author="Author">
        <w:r w:rsidR="00031B36" w:rsidRPr="00080B3D">
          <w:rPr>
            <w:rFonts w:ascii="Book Antiqua" w:eastAsia="Times New Roman" w:hAnsi="Book Antiqua" w:cs="Times New Roman"/>
          </w:rPr>
          <w:t>,</w:t>
        </w:r>
      </w:ins>
      <w:r w:rsidR="00E31E46" w:rsidRPr="00080B3D">
        <w:rPr>
          <w:rFonts w:ascii="Book Antiqua" w:eastAsia="Times New Roman" w:hAnsi="Book Antiqua" w:cs="Times New Roman"/>
        </w:rPr>
        <w:t xml:space="preserve"> and may lead to recurrence even after surgical resection with negative margins.</w:t>
      </w:r>
      <w:r w:rsidR="00E31E46" w:rsidRPr="00080B3D">
        <w:rPr>
          <w:rFonts w:ascii="Book Antiqua" w:hAnsi="Book Antiqua"/>
        </w:rPr>
        <w:t xml:space="preserve"> Sauvanet </w:t>
      </w:r>
      <w:r w:rsidR="00E31E46" w:rsidRPr="00080B3D">
        <w:rPr>
          <w:rFonts w:ascii="Book Antiqua" w:hAnsi="Book Antiqua"/>
          <w:i/>
        </w:rPr>
        <w:t>et al</w:t>
      </w:r>
      <w:r w:rsidR="00E31E46"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&lt;EndNote&gt;&lt;Cite&gt;&lt;Author&gt;Sauvanet&lt;/Author&gt;&lt;Year&gt;2010&lt;/Year&gt;&lt;RecNum&gt;167&lt;/RecNum&gt;&lt;DisplayText&gt;(32)&lt;/DisplayText&gt;&lt;record&gt;&lt;rec-number&gt;167&lt;/rec-number&gt;&lt;foreign-keys&gt;&lt;key app="EN" db-id="9fr9arefqd9s2qea5p452dvptdp9epptsf2p" timestamp="1538329766"&gt;167&lt;/key&gt;&lt;/foreign-keys&gt;&lt;ref-type name="Journal Article"&gt;17&lt;/ref-type&gt;&lt;contributors&gt;&lt;authors&gt;&lt;author&gt;Sauvanet, A.&lt;/author&gt;&lt;author&gt;Couvelard, A.&lt;/author&gt;&lt;author&gt;Belghiti, J.&lt;/author&gt;&lt;/authors&gt;&lt;/contributors&gt;&lt;auth-address&gt;Alain Sauvanet, Jacques Belghiti, Service de Chirurgie Hepatique et Pancreatique, Hopital Beaujon, Assistance Publique-Hopitaux de Paris Universite Paris VII, 92118 Clichy-Cedex, France.&lt;/auth-address&gt;&lt;titles&gt;&lt;title&gt;Role of frozen section assessment for intraductal papillary and mucinous tumor of the pancreas&lt;/title&gt;&lt;secondary-title&gt;World J Gastrointest Surg&lt;/secondary-title&gt;&lt;/titles&gt;&lt;periodical&gt;&lt;full-title&gt;World J Gastrointest Surg&lt;/full-title&gt;&lt;/periodical&gt;&lt;pages&gt;352-8&lt;/pages&gt;&lt;volume&gt;2&lt;/volume&gt;&lt;number&gt;10&lt;/number&gt;&lt;edition&gt;2010/12/17&lt;/edition&gt;&lt;keywords&gt;&lt;keyword&gt;Branch duct&lt;/keyword&gt;&lt;keyword&gt;Dysplasia&lt;/keyword&gt;&lt;keyword&gt;Frozen section&lt;/keyword&gt;&lt;keyword&gt;Intraductal papillary and mucinous tumor&lt;/keyword&gt;&lt;keyword&gt;Main duct&lt;/keyword&gt;&lt;keyword&gt;Pancreas&lt;/keyword&gt;&lt;/keywords&gt;&lt;dates&gt;&lt;year&gt;2010&lt;/year&gt;&lt;pub-dates&gt;&lt;date&gt;Oct 27&lt;/date&gt;&lt;/pub-dates&gt;&lt;/dates&gt;&lt;isbn&gt;1948-9366 (Electronic)&lt;/isbn&gt;&lt;accession-num&gt;21160843&lt;/accession-num&gt;&lt;urls&gt;&lt;related-urls&gt;&lt;url&gt;https://www.ncbi.nlm.nih.gov/pubmed/21160843&lt;/url&gt;&lt;/related-urls&gt;&lt;/urls&gt;&lt;custom2&gt;PMC2999199&lt;/custom2&gt;&lt;electronic-resource-num&gt;10.4240/wjgs.v2.i10.352&lt;/electronic-resource-num&gt;&lt;/record&gt;&lt;/Cite&gt;&lt;/EndNote&gt;</w:instrText>
      </w:r>
      <w:r w:rsidR="00E31E46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32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E31E46" w:rsidRPr="00080B3D">
        <w:rPr>
          <w:rFonts w:ascii="Book Antiqua" w:hAnsi="Book Antiqua"/>
          <w:vertAlign w:val="superscript"/>
        </w:rPr>
        <w:fldChar w:fldCharType="end"/>
      </w:r>
      <w:r w:rsidR="00E31E46" w:rsidRPr="00080B3D">
        <w:rPr>
          <w:rFonts w:ascii="Book Antiqua" w:hAnsi="Book Antiqua"/>
        </w:rPr>
        <w:t xml:space="preserve"> reported </w:t>
      </w:r>
      <w:r w:rsidR="004C6F3B" w:rsidRPr="00080B3D">
        <w:rPr>
          <w:rFonts w:ascii="Book Antiqua" w:hAnsi="Book Antiqua"/>
        </w:rPr>
        <w:t xml:space="preserve">the </w:t>
      </w:r>
      <w:r w:rsidR="00E31E46" w:rsidRPr="00080B3D">
        <w:rPr>
          <w:rFonts w:ascii="Book Antiqua" w:hAnsi="Book Antiqua"/>
        </w:rPr>
        <w:t>limitation of using frozen section</w:t>
      </w:r>
      <w:ins w:id="506" w:author="Author">
        <w:r w:rsidR="00031B36" w:rsidRPr="00080B3D">
          <w:rPr>
            <w:rFonts w:ascii="Book Antiqua" w:hAnsi="Book Antiqua"/>
          </w:rPr>
          <w:t>s</w:t>
        </w:r>
      </w:ins>
      <w:r w:rsidR="00E31E46" w:rsidRPr="00080B3D">
        <w:rPr>
          <w:rFonts w:ascii="Book Antiqua" w:hAnsi="Book Antiqua"/>
        </w:rPr>
        <w:t xml:space="preserve"> </w:t>
      </w:r>
      <w:del w:id="507" w:author="Author">
        <w:r w:rsidR="00E31E46" w:rsidRPr="00080B3D" w:rsidDel="00031B36">
          <w:rPr>
            <w:rFonts w:ascii="Book Antiqua" w:eastAsia="Times New Roman" w:hAnsi="Book Antiqua" w:cs="Times New Roman"/>
          </w:rPr>
          <w:delText xml:space="preserve">in </w:delText>
        </w:r>
      </w:del>
      <w:ins w:id="508" w:author="Author">
        <w:r w:rsidR="00031B36" w:rsidRPr="00080B3D">
          <w:rPr>
            <w:rFonts w:ascii="Book Antiqua" w:eastAsia="Times New Roman" w:hAnsi="Book Antiqua" w:cs="Times New Roman"/>
          </w:rPr>
          <w:t xml:space="preserve">by </w:t>
        </w:r>
      </w:ins>
      <w:r w:rsidR="00E31E46" w:rsidRPr="00080B3D">
        <w:rPr>
          <w:rFonts w:ascii="Book Antiqua" w:eastAsia="Times New Roman" w:hAnsi="Book Antiqua" w:cs="Times New Roman"/>
        </w:rPr>
        <w:t>the existence of discontinuous (</w:t>
      </w:r>
      <w:r w:rsidR="00534A49" w:rsidRPr="00080B3D">
        <w:rPr>
          <w:rFonts w:ascii="Book Antiqua" w:eastAsia="SimSun" w:hAnsi="Book Antiqua" w:cs="Times New Roman"/>
          <w:lang w:eastAsia="zh-CN"/>
        </w:rPr>
        <w:t>“</w:t>
      </w:r>
      <w:r w:rsidR="00E31E46" w:rsidRPr="00080B3D">
        <w:rPr>
          <w:rFonts w:ascii="Book Antiqua" w:eastAsia="Times New Roman" w:hAnsi="Book Antiqua" w:cs="Times New Roman"/>
        </w:rPr>
        <w:t>skip</w:t>
      </w:r>
      <w:r w:rsidR="00534A49" w:rsidRPr="00080B3D">
        <w:rPr>
          <w:rFonts w:ascii="Book Antiqua" w:eastAsia="SimSun" w:hAnsi="Book Antiqua" w:cs="Times New Roman"/>
          <w:lang w:eastAsia="zh-CN"/>
        </w:rPr>
        <w:t>”</w:t>
      </w:r>
      <w:r w:rsidR="00E31E46" w:rsidRPr="00080B3D">
        <w:rPr>
          <w:rFonts w:ascii="Book Antiqua" w:eastAsia="Times New Roman" w:hAnsi="Book Antiqua" w:cs="Times New Roman"/>
        </w:rPr>
        <w:t xml:space="preserve">) lesions </w:t>
      </w:r>
      <w:del w:id="509" w:author="Author">
        <w:r w:rsidR="00E31E46" w:rsidRPr="00080B3D" w:rsidDel="00031B36">
          <w:rPr>
            <w:rFonts w:ascii="Book Antiqua" w:eastAsia="Times New Roman" w:hAnsi="Book Antiqua" w:cs="Times New Roman"/>
          </w:rPr>
          <w:delText xml:space="preserve">which </w:delText>
        </w:r>
        <w:r w:rsidR="00780512" w:rsidRPr="00080B3D" w:rsidDel="00031B36">
          <w:rPr>
            <w:rFonts w:ascii="Book Antiqua" w:eastAsia="Times New Roman" w:hAnsi="Book Antiqua" w:cs="Times New Roman"/>
          </w:rPr>
          <w:delText>ranges</w:delText>
        </w:r>
      </w:del>
      <w:ins w:id="510" w:author="Author">
        <w:r w:rsidR="00031B36" w:rsidRPr="00080B3D">
          <w:rPr>
            <w:rFonts w:ascii="Book Antiqua" w:eastAsia="Times New Roman" w:hAnsi="Book Antiqua" w:cs="Times New Roman"/>
          </w:rPr>
          <w:t>that range</w:t>
        </w:r>
      </w:ins>
      <w:r w:rsidR="00780512" w:rsidRPr="00080B3D">
        <w:rPr>
          <w:rFonts w:ascii="Book Antiqua" w:eastAsia="Times New Roman" w:hAnsi="Book Antiqua" w:cs="Times New Roman"/>
        </w:rPr>
        <w:t xml:space="preserve"> from 6</w:t>
      </w:r>
      <w:del w:id="511" w:author="Author">
        <w:r w:rsidR="00780512" w:rsidRPr="00080B3D" w:rsidDel="00031B36">
          <w:rPr>
            <w:rFonts w:ascii="Book Antiqua" w:eastAsia="Times New Roman" w:hAnsi="Book Antiqua" w:cs="Times New Roman"/>
          </w:rPr>
          <w:delText>% to</w:delText>
        </w:r>
      </w:del>
      <w:ins w:id="512" w:author="Author">
        <w:r w:rsidR="00031B36" w:rsidRPr="00080B3D">
          <w:rPr>
            <w:rFonts w:ascii="Book Antiqua" w:eastAsia="Times New Roman" w:hAnsi="Book Antiqua" w:cs="Times New Roman"/>
          </w:rPr>
          <w:t>-</w:t>
        </w:r>
      </w:ins>
      <w:del w:id="513" w:author="Author">
        <w:r w:rsidR="00780512" w:rsidRPr="00080B3D" w:rsidDel="00031B36">
          <w:rPr>
            <w:rFonts w:ascii="Book Antiqua" w:eastAsia="Times New Roman" w:hAnsi="Book Antiqua" w:cs="Times New Roman"/>
          </w:rPr>
          <w:delText xml:space="preserve"> </w:delText>
        </w:r>
      </w:del>
      <w:r w:rsidR="00780512" w:rsidRPr="00080B3D">
        <w:rPr>
          <w:rFonts w:ascii="Book Antiqua" w:eastAsia="Times New Roman" w:hAnsi="Book Antiqua" w:cs="Times New Roman"/>
        </w:rPr>
        <w:t>19%</w:t>
      </w:r>
      <w:r w:rsidR="00E31E46" w:rsidRPr="00080B3D">
        <w:rPr>
          <w:rFonts w:ascii="Book Antiqua" w:eastAsia="Times New Roman" w:hAnsi="Book Antiqua" w:cs="Times New Roman"/>
        </w:rPr>
        <w:t xml:space="preserve"> of IPMN in surgical series</w:t>
      </w:r>
      <w:ins w:id="514" w:author="Author">
        <w:r w:rsidR="00031B36" w:rsidRPr="00080B3D">
          <w:rPr>
            <w:rFonts w:ascii="Book Antiqua" w:eastAsia="Times New Roman" w:hAnsi="Book Antiqua" w:cs="Times New Roman"/>
          </w:rPr>
          <w:t>,</w:t>
        </w:r>
      </w:ins>
      <w:r w:rsidR="00E31E46" w:rsidRPr="00080B3D">
        <w:rPr>
          <w:rFonts w:ascii="Book Antiqua" w:eastAsia="Times New Roman" w:hAnsi="Book Antiqua" w:cs="Times New Roman"/>
        </w:rPr>
        <w:t xml:space="preserve"> and can lead to reoperation in up to 8% of cases. </w:t>
      </w:r>
      <w:r w:rsidR="00316EAC" w:rsidRPr="00080B3D">
        <w:rPr>
          <w:rFonts w:ascii="Book Antiqua" w:eastAsia="Times New Roman" w:hAnsi="Book Antiqua" w:cs="Times New Roman"/>
        </w:rPr>
        <w:t xml:space="preserve">Direct </w:t>
      </w:r>
      <w:r w:rsidR="004C6F3B" w:rsidRPr="00080B3D">
        <w:rPr>
          <w:rFonts w:ascii="Book Antiqua" w:hAnsi="Book Antiqua"/>
        </w:rPr>
        <w:t xml:space="preserve">pancreatoscopy </w:t>
      </w:r>
      <w:r w:rsidR="00845EE1" w:rsidRPr="00080B3D">
        <w:rPr>
          <w:rFonts w:ascii="Book Antiqua" w:hAnsi="Book Antiqua"/>
        </w:rPr>
        <w:t xml:space="preserve">has been shown </w:t>
      </w:r>
      <w:del w:id="515" w:author="Author">
        <w:r w:rsidR="00845EE1" w:rsidRPr="00080B3D" w:rsidDel="00031B36">
          <w:rPr>
            <w:rFonts w:ascii="Book Antiqua" w:hAnsi="Book Antiqua"/>
          </w:rPr>
          <w:delText>to be</w:delText>
        </w:r>
      </w:del>
      <w:ins w:id="516" w:author="Author">
        <w:r w:rsidR="00031B36" w:rsidRPr="00080B3D">
          <w:rPr>
            <w:rFonts w:ascii="Book Antiqua" w:hAnsi="Book Antiqua"/>
          </w:rPr>
          <w:t>to be</w:t>
        </w:r>
      </w:ins>
      <w:r w:rsidR="00845EE1" w:rsidRPr="00080B3D">
        <w:rPr>
          <w:rFonts w:ascii="Book Antiqua" w:hAnsi="Book Antiqua"/>
        </w:rPr>
        <w:t xml:space="preserve"> useful in differentiating benign mucin</w:t>
      </w:r>
      <w:ins w:id="517" w:author="Author">
        <w:r w:rsidR="00031B36" w:rsidRPr="00080B3D">
          <w:rPr>
            <w:rFonts w:ascii="Book Antiqua" w:hAnsi="Book Antiqua"/>
          </w:rPr>
          <w:t>-</w:t>
        </w:r>
      </w:ins>
      <w:del w:id="518" w:author="Author">
        <w:r w:rsidR="00845EE1" w:rsidRPr="00080B3D" w:rsidDel="00031B36">
          <w:rPr>
            <w:rFonts w:ascii="Book Antiqua" w:hAnsi="Book Antiqua"/>
          </w:rPr>
          <w:delText xml:space="preserve"> </w:delText>
        </w:r>
      </w:del>
      <w:r w:rsidR="00845EE1" w:rsidRPr="00080B3D">
        <w:rPr>
          <w:rFonts w:ascii="Book Antiqua" w:hAnsi="Book Antiqua"/>
        </w:rPr>
        <w:t>producing tumors of the pancreas from more dysplastic lesions</w:t>
      </w:r>
      <w:r w:rsidR="00845EE1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PEVuZE5vdGU+PENpdGU+PEF1dGhvcj5ZYW1hZ3VjaGk8L0F1dGhvcj48WWVhcj4yMDAwPC9ZZWFy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PEVuZE5vdGU+PENpdGU+PEF1dGhvcj5ZYW1hZ3VjaGk8L0F1dGhvcj48WWVhcj4yMDAwPC9ZZWFy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845EE1" w:rsidRPr="00080B3D">
        <w:rPr>
          <w:rFonts w:ascii="Book Antiqua" w:hAnsi="Book Antiqua"/>
          <w:vertAlign w:val="superscript"/>
        </w:rPr>
      </w:r>
      <w:r w:rsidR="00845EE1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27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845EE1" w:rsidRPr="00080B3D">
        <w:rPr>
          <w:rFonts w:ascii="Book Antiqua" w:hAnsi="Book Antiqua"/>
          <w:vertAlign w:val="superscript"/>
        </w:rPr>
        <w:fldChar w:fldCharType="end"/>
      </w:r>
      <w:r w:rsidR="00845EE1" w:rsidRPr="00080B3D">
        <w:rPr>
          <w:rFonts w:ascii="Book Antiqua" w:hAnsi="Book Antiqua"/>
        </w:rPr>
        <w:t>.</w:t>
      </w:r>
    </w:p>
    <w:p w14:paraId="0057446B" w14:textId="77777777" w:rsidR="001B1E42" w:rsidRPr="00080B3D" w:rsidRDefault="001B1E42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004C833" w14:textId="267A4534" w:rsidR="00BA2BBC" w:rsidRPr="00080B3D" w:rsidRDefault="00BA2BBC" w:rsidP="00080B3D">
      <w:pPr>
        <w:snapToGrid w:val="0"/>
        <w:spacing w:line="360" w:lineRule="auto"/>
        <w:jc w:val="both"/>
        <w:rPr>
          <w:rFonts w:ascii="Book Antiqua" w:eastAsia="SimSun" w:hAnsi="Book Antiqua"/>
          <w:b/>
          <w:i/>
          <w:lang w:eastAsia="zh-CN"/>
        </w:rPr>
      </w:pPr>
      <w:r w:rsidRPr="00080B3D">
        <w:rPr>
          <w:rFonts w:ascii="Book Antiqua" w:hAnsi="Book Antiqua"/>
          <w:b/>
          <w:i/>
        </w:rPr>
        <w:t>Role of POP visual i</w:t>
      </w:r>
      <w:r w:rsidR="004C6F3B" w:rsidRPr="00080B3D">
        <w:rPr>
          <w:rFonts w:ascii="Book Antiqua" w:hAnsi="Book Antiqua"/>
          <w:b/>
          <w:i/>
        </w:rPr>
        <w:t>mpression and POP</w:t>
      </w:r>
      <w:ins w:id="519" w:author="Author">
        <w:r w:rsidR="00031B36" w:rsidRPr="00080B3D">
          <w:rPr>
            <w:rFonts w:ascii="Book Antiqua" w:hAnsi="Book Antiqua"/>
            <w:b/>
            <w:i/>
          </w:rPr>
          <w:t>-</w:t>
        </w:r>
      </w:ins>
      <w:del w:id="520" w:author="Author">
        <w:r w:rsidR="004C6F3B" w:rsidRPr="00080B3D" w:rsidDel="00031B36">
          <w:rPr>
            <w:rFonts w:ascii="Book Antiqua" w:hAnsi="Book Antiqua"/>
            <w:b/>
            <w:i/>
          </w:rPr>
          <w:delText xml:space="preserve"> </w:delText>
        </w:r>
      </w:del>
      <w:r w:rsidR="004C6F3B" w:rsidRPr="00080B3D">
        <w:rPr>
          <w:rFonts w:ascii="Book Antiqua" w:hAnsi="Book Antiqua"/>
          <w:b/>
          <w:i/>
        </w:rPr>
        <w:t>guided biopsy</w:t>
      </w:r>
    </w:p>
    <w:p w14:paraId="3DFC1CB6" w14:textId="21BB1173" w:rsidR="00AA0DC9" w:rsidRPr="00080B3D" w:rsidRDefault="001B1E42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 xml:space="preserve">In 2000, Yamaguchi </w:t>
      </w:r>
      <w:r w:rsidRPr="00080B3D">
        <w:rPr>
          <w:rFonts w:ascii="Book Antiqua" w:hAnsi="Book Antiqua"/>
          <w:i/>
        </w:rPr>
        <w:t>et al</w:t>
      </w:r>
      <w:r w:rsidR="00A311CC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PEVuZE5vdGU+PENpdGU+PEF1dGhvcj5ZYW1hZ3VjaGk8L0F1dGhvcj48WWVhcj4yMDAwPC9ZZWFy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PEVuZE5vdGU+PENpdGU+PEF1dGhvcj5ZYW1hZ3VjaGk8L0F1dGhvcj48WWVhcj4yMDAwPC9ZZWFy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A311CC" w:rsidRPr="00080B3D">
        <w:rPr>
          <w:rFonts w:ascii="Book Antiqua" w:hAnsi="Book Antiqua"/>
          <w:vertAlign w:val="superscript"/>
        </w:rPr>
      </w:r>
      <w:r w:rsidR="00A311CC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27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A311CC" w:rsidRPr="00080B3D">
        <w:rPr>
          <w:rFonts w:ascii="Book Antiqua" w:hAnsi="Book Antiqua"/>
          <w:vertAlign w:val="superscript"/>
        </w:rPr>
        <w:fldChar w:fldCharType="end"/>
      </w:r>
      <w:r w:rsidR="00A311CC" w:rsidRPr="00080B3D">
        <w:rPr>
          <w:rFonts w:ascii="Book Antiqua" w:hAnsi="Book Antiqua"/>
        </w:rPr>
        <w:t xml:space="preserve"> </w:t>
      </w:r>
      <w:r w:rsidR="00697BB9" w:rsidRPr="00080B3D">
        <w:rPr>
          <w:rFonts w:ascii="Book Antiqua" w:hAnsi="Book Antiqua"/>
        </w:rPr>
        <w:t xml:space="preserve">investigated the efficacy of </w:t>
      </w:r>
      <w:r w:rsidR="00A311CC" w:rsidRPr="00080B3D">
        <w:rPr>
          <w:rFonts w:ascii="Book Antiqua" w:hAnsi="Book Antiqua"/>
        </w:rPr>
        <w:t>POP</w:t>
      </w:r>
      <w:r w:rsidR="00697BB9" w:rsidRPr="00080B3D">
        <w:rPr>
          <w:rFonts w:ascii="Book Antiqua" w:hAnsi="Book Antiqua"/>
        </w:rPr>
        <w:t xml:space="preserve"> in differentiating between b</w:t>
      </w:r>
      <w:r w:rsidR="002F0325" w:rsidRPr="00080B3D">
        <w:rPr>
          <w:rFonts w:ascii="Book Antiqua" w:hAnsi="Book Antiqua"/>
        </w:rPr>
        <w:t>enign and malignant MPTP by com</w:t>
      </w:r>
      <w:r w:rsidR="00697BB9" w:rsidRPr="00080B3D">
        <w:rPr>
          <w:rFonts w:ascii="Book Antiqua" w:hAnsi="Book Antiqua"/>
        </w:rPr>
        <w:t>p</w:t>
      </w:r>
      <w:r w:rsidR="002F0325" w:rsidRPr="00080B3D">
        <w:rPr>
          <w:rFonts w:ascii="Book Antiqua" w:hAnsi="Book Antiqua"/>
        </w:rPr>
        <w:t>a</w:t>
      </w:r>
      <w:r w:rsidR="00697BB9" w:rsidRPr="00080B3D">
        <w:rPr>
          <w:rFonts w:ascii="Book Antiqua" w:hAnsi="Book Antiqua"/>
        </w:rPr>
        <w:t>ring</w:t>
      </w:r>
      <w:r w:rsidR="00A311CC" w:rsidRPr="00080B3D">
        <w:rPr>
          <w:rFonts w:ascii="Book Antiqua" w:hAnsi="Book Antiqua"/>
        </w:rPr>
        <w:t xml:space="preserve"> findings in 41 patients with surgical pathology</w:t>
      </w:r>
      <w:ins w:id="521" w:author="Author">
        <w:r w:rsidR="00880638" w:rsidRPr="00080B3D">
          <w:rPr>
            <w:rFonts w:ascii="Book Antiqua" w:hAnsi="Book Antiqua"/>
          </w:rPr>
          <w:t>,</w:t>
        </w:r>
      </w:ins>
      <w:r w:rsidR="00A311CC" w:rsidRPr="00080B3D">
        <w:rPr>
          <w:rFonts w:ascii="Book Antiqua" w:hAnsi="Book Antiqua"/>
        </w:rPr>
        <w:t xml:space="preserve"> and characterized them according to the shape of the intraductal elevations and the color features on the lesions.</w:t>
      </w:r>
      <w:r w:rsidR="006C1A14" w:rsidRPr="00080B3D">
        <w:rPr>
          <w:rFonts w:ascii="Book Antiqua" w:hAnsi="Book Antiqua"/>
        </w:rPr>
        <w:t xml:space="preserve"> They reported a technical success rate of 73.2%, </w:t>
      </w:r>
      <w:ins w:id="522" w:author="Author">
        <w:r w:rsidR="00880638" w:rsidRPr="00080B3D">
          <w:rPr>
            <w:rFonts w:ascii="Book Antiqua" w:hAnsi="Book Antiqua"/>
          </w:rPr>
          <w:t xml:space="preserve">where </w:t>
        </w:r>
      </w:ins>
      <w:r w:rsidR="006C1A14" w:rsidRPr="00080B3D">
        <w:rPr>
          <w:rFonts w:ascii="Book Antiqua" w:hAnsi="Book Antiqua"/>
        </w:rPr>
        <w:t>failure of examination was associated with branch</w:t>
      </w:r>
      <w:ins w:id="523" w:author="Author">
        <w:r w:rsidR="00880638" w:rsidRPr="00080B3D">
          <w:rPr>
            <w:rFonts w:ascii="Book Antiqua" w:hAnsi="Book Antiqua"/>
          </w:rPr>
          <w:t>ed</w:t>
        </w:r>
      </w:ins>
      <w:r w:rsidR="006C1A14" w:rsidRPr="00080B3D">
        <w:rPr>
          <w:rFonts w:ascii="Book Antiqua" w:hAnsi="Book Antiqua"/>
        </w:rPr>
        <w:t xml:space="preserve"> duct</w:t>
      </w:r>
      <w:ins w:id="524" w:author="Author">
        <w:r w:rsidR="00880638" w:rsidRPr="00080B3D">
          <w:rPr>
            <w:rFonts w:ascii="Book Antiqua" w:hAnsi="Book Antiqua"/>
          </w:rPr>
          <w:t>al-</w:t>
        </w:r>
      </w:ins>
      <w:del w:id="525" w:author="Author">
        <w:r w:rsidR="006C1A14" w:rsidRPr="00080B3D" w:rsidDel="00880638">
          <w:rPr>
            <w:rFonts w:ascii="Book Antiqua" w:hAnsi="Book Antiqua"/>
          </w:rPr>
          <w:delText xml:space="preserve"> </w:delText>
        </w:r>
      </w:del>
      <w:r w:rsidR="006C1A14" w:rsidRPr="00080B3D">
        <w:rPr>
          <w:rFonts w:ascii="Book Antiqua" w:hAnsi="Book Antiqua"/>
        </w:rPr>
        <w:t>type lesions.</w:t>
      </w:r>
      <w:r w:rsidR="009B1624" w:rsidRPr="00080B3D">
        <w:rPr>
          <w:rFonts w:ascii="Book Antiqua" w:hAnsi="Book Antiqua"/>
        </w:rPr>
        <w:t xml:space="preserve"> They classified elevated lesions as sessile, semi</w:t>
      </w:r>
      <w:r w:rsidR="006B12A7" w:rsidRPr="00080B3D">
        <w:rPr>
          <w:rFonts w:ascii="Book Antiqua" w:hAnsi="Book Antiqua"/>
        </w:rPr>
        <w:t>-</w:t>
      </w:r>
      <w:r w:rsidR="009B1624" w:rsidRPr="00080B3D">
        <w:rPr>
          <w:rFonts w:ascii="Book Antiqua" w:hAnsi="Book Antiqua"/>
        </w:rPr>
        <w:t>pedunculated, villous and vegetative</w:t>
      </w:r>
      <w:ins w:id="526" w:author="Author">
        <w:r w:rsidR="00880638" w:rsidRPr="00080B3D">
          <w:rPr>
            <w:rFonts w:ascii="Book Antiqua" w:hAnsi="Book Antiqua"/>
          </w:rPr>
          <w:t xml:space="preserve">, </w:t>
        </w:r>
      </w:ins>
      <w:del w:id="527" w:author="Author">
        <w:r w:rsidR="009B1624" w:rsidRPr="00080B3D" w:rsidDel="00880638">
          <w:rPr>
            <w:rFonts w:ascii="Book Antiqua" w:hAnsi="Book Antiqua"/>
          </w:rPr>
          <w:delText xml:space="preserve"> </w:delText>
        </w:r>
      </w:del>
      <w:r w:rsidR="009B1624" w:rsidRPr="00080B3D">
        <w:rPr>
          <w:rFonts w:ascii="Book Antiqua" w:hAnsi="Book Antiqua"/>
        </w:rPr>
        <w:t xml:space="preserve">and color markings were reported as white or red (spotty/linear). </w:t>
      </w:r>
      <w:r w:rsidR="00C379A5" w:rsidRPr="00080B3D">
        <w:rPr>
          <w:rFonts w:ascii="Book Antiqua" w:hAnsi="Book Antiqua"/>
        </w:rPr>
        <w:t>Red color markings were noted only over semi</w:t>
      </w:r>
      <w:r w:rsidR="006B12A7" w:rsidRPr="00080B3D">
        <w:rPr>
          <w:rFonts w:ascii="Book Antiqua" w:hAnsi="Book Antiqua"/>
        </w:rPr>
        <w:t>-</w:t>
      </w:r>
      <w:r w:rsidR="00C379A5" w:rsidRPr="00080B3D">
        <w:rPr>
          <w:rFonts w:ascii="Book Antiqua" w:hAnsi="Book Antiqua"/>
        </w:rPr>
        <w:t>pedunculated or villous</w:t>
      </w:r>
      <w:ins w:id="528" w:author="Author">
        <w:r w:rsidR="00880638" w:rsidRPr="00080B3D">
          <w:rPr>
            <w:rFonts w:ascii="Book Antiqua" w:hAnsi="Book Antiqua"/>
          </w:rPr>
          <w:t>-</w:t>
        </w:r>
      </w:ins>
      <w:del w:id="529" w:author="Author">
        <w:r w:rsidR="00C379A5" w:rsidRPr="00080B3D" w:rsidDel="00880638">
          <w:rPr>
            <w:rFonts w:ascii="Book Antiqua" w:hAnsi="Book Antiqua"/>
          </w:rPr>
          <w:delText xml:space="preserve"> </w:delText>
        </w:r>
      </w:del>
      <w:r w:rsidR="00C379A5" w:rsidRPr="00080B3D">
        <w:rPr>
          <w:rFonts w:ascii="Book Antiqua" w:hAnsi="Book Antiqua"/>
        </w:rPr>
        <w:t>type lesions</w:t>
      </w:r>
      <w:r w:rsidR="005A5E19" w:rsidRPr="00080B3D">
        <w:rPr>
          <w:rFonts w:ascii="Book Antiqua" w:hAnsi="Book Antiqua"/>
        </w:rPr>
        <w:t>.</w:t>
      </w:r>
      <w:r w:rsidR="00C379A5" w:rsidRPr="00080B3D">
        <w:rPr>
          <w:rFonts w:ascii="Book Antiqua" w:hAnsi="Book Antiqua"/>
        </w:rPr>
        <w:t xml:space="preserve"> </w:t>
      </w:r>
      <w:ins w:id="530" w:author="Author">
        <w:r w:rsidR="00880638" w:rsidRPr="00080B3D">
          <w:rPr>
            <w:rFonts w:ascii="Book Antiqua" w:hAnsi="Book Antiqua"/>
          </w:rPr>
          <w:t>The c</w:t>
        </w:r>
      </w:ins>
      <w:del w:id="531" w:author="Author">
        <w:r w:rsidR="00C379A5" w:rsidRPr="00080B3D" w:rsidDel="00880638">
          <w:rPr>
            <w:rFonts w:ascii="Book Antiqua" w:hAnsi="Book Antiqua"/>
          </w:rPr>
          <w:delText>C</w:delText>
        </w:r>
      </w:del>
      <w:r w:rsidR="00C379A5" w:rsidRPr="00080B3D">
        <w:rPr>
          <w:rFonts w:ascii="Book Antiqua" w:hAnsi="Book Antiqua"/>
        </w:rPr>
        <w:t xml:space="preserve">orrelation of POP findings with </w:t>
      </w:r>
      <w:r w:rsidR="006A4748" w:rsidRPr="00080B3D">
        <w:rPr>
          <w:rFonts w:ascii="Book Antiqua" w:hAnsi="Book Antiqua"/>
        </w:rPr>
        <w:t xml:space="preserve">surgical pathology </w:t>
      </w:r>
      <w:r w:rsidR="008007AE" w:rsidRPr="00080B3D">
        <w:rPr>
          <w:rFonts w:ascii="Book Antiqua" w:hAnsi="Book Antiqua"/>
        </w:rPr>
        <w:t xml:space="preserve">indicated that villous and vegetative tumors were observed only in patients with severely atypical adenoma and adenocarcinoma. </w:t>
      </w:r>
      <w:r w:rsidR="00B120B5" w:rsidRPr="00080B3D">
        <w:rPr>
          <w:rFonts w:ascii="Book Antiqua" w:hAnsi="Book Antiqua"/>
        </w:rPr>
        <w:t>Red color markings were also characteristic of this group</w:t>
      </w:r>
      <w:ins w:id="532" w:author="Author">
        <w:r w:rsidR="00880638" w:rsidRPr="00080B3D">
          <w:rPr>
            <w:rFonts w:ascii="Book Antiqua" w:hAnsi="Book Antiqua"/>
          </w:rPr>
          <w:t>,</w:t>
        </w:r>
      </w:ins>
      <w:r w:rsidR="00B120B5" w:rsidRPr="00080B3D">
        <w:rPr>
          <w:rFonts w:ascii="Book Antiqua" w:hAnsi="Book Antiqua"/>
        </w:rPr>
        <w:t xml:space="preserve"> with a sensitivity of 87.5%</w:t>
      </w:r>
      <w:del w:id="533" w:author="Author">
        <w:r w:rsidR="00B120B5" w:rsidRPr="00080B3D" w:rsidDel="00880638">
          <w:rPr>
            <w:rFonts w:ascii="Book Antiqua" w:hAnsi="Book Antiqua"/>
          </w:rPr>
          <w:delText>,</w:delText>
        </w:r>
      </w:del>
      <w:r w:rsidR="00B120B5" w:rsidRPr="00080B3D">
        <w:rPr>
          <w:rFonts w:ascii="Book Antiqua" w:hAnsi="Book Antiqua"/>
        </w:rPr>
        <w:t xml:space="preserve"> compared with 16.7% for the group</w:t>
      </w:r>
      <w:ins w:id="534" w:author="Author">
        <w:r w:rsidR="00880638" w:rsidRPr="00080B3D">
          <w:rPr>
            <w:rFonts w:ascii="Book Antiqua" w:hAnsi="Book Antiqua"/>
          </w:rPr>
          <w:t>,</w:t>
        </w:r>
      </w:ins>
      <w:r w:rsidR="00B120B5" w:rsidRPr="00080B3D">
        <w:rPr>
          <w:rFonts w:ascii="Book Antiqua" w:hAnsi="Book Antiqua"/>
        </w:rPr>
        <w:t xml:space="preserve"> including hyperplasia and mild/moderately atypical adenoma.</w:t>
      </w:r>
      <w:r w:rsidR="00C168C5" w:rsidRPr="00080B3D">
        <w:rPr>
          <w:rFonts w:ascii="Book Antiqua" w:hAnsi="Book Antiqua"/>
        </w:rPr>
        <w:t xml:space="preserve"> In this series, 23% of the patients underwent segmental pancreatic resection with favorable outcomes.</w:t>
      </w:r>
      <w:r w:rsidR="000154B5" w:rsidRPr="00080B3D">
        <w:rPr>
          <w:rFonts w:ascii="Book Antiqua" w:hAnsi="Book Antiqua"/>
        </w:rPr>
        <w:t xml:space="preserve"> </w:t>
      </w:r>
      <w:r w:rsidR="006B12A7" w:rsidRPr="00080B3D">
        <w:rPr>
          <w:rFonts w:ascii="Book Antiqua" w:hAnsi="Book Antiqua"/>
        </w:rPr>
        <w:t>Pancreatoscopy also helped identify</w:t>
      </w:r>
      <w:r w:rsidR="000154B5" w:rsidRPr="00080B3D">
        <w:rPr>
          <w:rFonts w:ascii="Book Antiqua" w:hAnsi="Book Antiqua"/>
        </w:rPr>
        <w:t xml:space="preserve"> synchronous lesions at different sites</w:t>
      </w:r>
      <w:r w:rsidR="00C36F38" w:rsidRPr="00080B3D">
        <w:rPr>
          <w:rFonts w:ascii="Book Antiqua" w:hAnsi="Book Antiqua"/>
        </w:rPr>
        <w:t>,</w:t>
      </w:r>
      <w:r w:rsidR="000154B5" w:rsidRPr="00080B3D">
        <w:rPr>
          <w:rFonts w:ascii="Book Antiqua" w:hAnsi="Book Antiqua"/>
        </w:rPr>
        <w:t xml:space="preserve"> which were missed by other</w:t>
      </w:r>
      <w:r w:rsidR="00C36F38" w:rsidRPr="00080B3D">
        <w:rPr>
          <w:rFonts w:ascii="Book Antiqua" w:hAnsi="Book Antiqua"/>
        </w:rPr>
        <w:t xml:space="preserve"> modalities in </w:t>
      </w:r>
      <w:ins w:id="535" w:author="Author">
        <w:r w:rsidR="00880638" w:rsidRPr="00080B3D">
          <w:rPr>
            <w:rFonts w:ascii="Book Antiqua" w:hAnsi="Book Antiqua"/>
          </w:rPr>
          <w:t>three</w:t>
        </w:r>
      </w:ins>
      <w:del w:id="536" w:author="Author">
        <w:r w:rsidR="00C36F38" w:rsidRPr="00080B3D" w:rsidDel="00880638">
          <w:rPr>
            <w:rFonts w:ascii="Book Antiqua" w:hAnsi="Book Antiqua"/>
          </w:rPr>
          <w:delText>3</w:delText>
        </w:r>
      </w:del>
      <w:r w:rsidR="00C36F38" w:rsidRPr="00080B3D">
        <w:rPr>
          <w:rFonts w:ascii="Book Antiqua" w:hAnsi="Book Antiqua"/>
        </w:rPr>
        <w:t xml:space="preserve"> patients, helping to determine the location of surgical resection.</w:t>
      </w:r>
    </w:p>
    <w:p w14:paraId="0BE65999" w14:textId="059BCFAB" w:rsidR="00AA0DC9" w:rsidRPr="00080B3D" w:rsidRDefault="00AA0DC9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 xml:space="preserve">Similar </w:t>
      </w:r>
      <w:r w:rsidR="00747DD6" w:rsidRPr="00080B3D">
        <w:rPr>
          <w:rFonts w:ascii="Book Antiqua" w:hAnsi="Book Antiqua"/>
        </w:rPr>
        <w:t>conclusions</w:t>
      </w:r>
      <w:r w:rsidRPr="00080B3D">
        <w:rPr>
          <w:rFonts w:ascii="Book Antiqua" w:hAnsi="Book Antiqua"/>
        </w:rPr>
        <w:t xml:space="preserve"> were noted in a retrospective study of 60 patients who </w:t>
      </w:r>
      <w:r w:rsidRPr="00080B3D">
        <w:rPr>
          <w:rFonts w:ascii="Book Antiqua" w:hAnsi="Book Antiqua"/>
        </w:rPr>
        <w:lastRenderedPageBreak/>
        <w:t xml:space="preserve">underwent POP (IDUS performed in 40) by Hara </w:t>
      </w:r>
      <w:r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PEVuZE5vdGU+PENpdGU+PEF1dGhvcj5IYXJhPC9BdXRob3I+PFllYXI+MjAwMjwvWWVhcj48UmVj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YWJici0xPjwvYWx0LXBlcmlvZGljYWw+PHBhZ2VzPjM0LTQzPC9wYWdlcz48dm9sdW1lPjEyMjwv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PEVuZE5vdGU+PENpdGU+PEF1dGhvcj5IYXJhPC9BdXRob3I+PFllYXI+MjAwMjwvWWVhcj48UmVj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YWJici0xPjwvYWx0LXBlcmlvZGljYWw+PHBhZ2VzPjM0LTQzPC9wYWdlcz48dm9sdW1lPjEyMjwv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33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>. They found protruding lesions by POP in 67% of the patients</w:t>
      </w:r>
      <w:ins w:id="537" w:author="Author">
        <w:r w:rsidR="002C5CBC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with better yield in main duct</w:t>
      </w:r>
      <w:ins w:id="538" w:author="Author">
        <w:r w:rsidR="002C5CBC" w:rsidRPr="00080B3D">
          <w:rPr>
            <w:rFonts w:ascii="Book Antiqua" w:hAnsi="Book Antiqua"/>
          </w:rPr>
          <w:t>al-</w:t>
        </w:r>
      </w:ins>
      <w:del w:id="539" w:author="Author">
        <w:r w:rsidRPr="00080B3D" w:rsidDel="002C5CBC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type lesions as compared to branch</w:t>
      </w:r>
      <w:ins w:id="540" w:author="Author">
        <w:r w:rsidR="002C5CBC" w:rsidRPr="00080B3D">
          <w:rPr>
            <w:rFonts w:ascii="Book Antiqua" w:hAnsi="Book Antiqua"/>
          </w:rPr>
          <w:t>ing</w:t>
        </w:r>
      </w:ins>
      <w:r w:rsidRPr="00080B3D">
        <w:rPr>
          <w:rFonts w:ascii="Book Antiqua" w:hAnsi="Book Antiqua"/>
        </w:rPr>
        <w:t xml:space="preserve"> duct</w:t>
      </w:r>
      <w:ins w:id="541" w:author="Author">
        <w:r w:rsidR="002C5CBC" w:rsidRPr="00080B3D">
          <w:rPr>
            <w:rFonts w:ascii="Book Antiqua" w:hAnsi="Book Antiqua"/>
          </w:rPr>
          <w:t>al-</w:t>
        </w:r>
      </w:ins>
      <w:del w:id="542" w:author="Author">
        <w:r w:rsidRPr="00080B3D" w:rsidDel="002C5CBC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type</w:t>
      </w:r>
      <w:ins w:id="543" w:author="Author">
        <w:r w:rsidR="002C5CBC" w:rsidRPr="00080B3D">
          <w:rPr>
            <w:rFonts w:ascii="Book Antiqua" w:hAnsi="Book Antiqua"/>
          </w:rPr>
          <w:t>s</w:t>
        </w:r>
      </w:ins>
      <w:r w:rsidRPr="00080B3D">
        <w:rPr>
          <w:rFonts w:ascii="Book Antiqua" w:hAnsi="Book Antiqua"/>
        </w:rPr>
        <w:t xml:space="preserve">. </w:t>
      </w:r>
      <w:ins w:id="544" w:author="Author">
        <w:r w:rsidR="002C5CBC" w:rsidRPr="00080B3D">
          <w:rPr>
            <w:rFonts w:ascii="Book Antiqua" w:hAnsi="Book Antiqua"/>
          </w:rPr>
          <w:t>A fi</w:t>
        </w:r>
      </w:ins>
      <w:del w:id="545" w:author="Author">
        <w:r w:rsidRPr="00080B3D" w:rsidDel="002C5CBC">
          <w:rPr>
            <w:rFonts w:ascii="Book Antiqua" w:hAnsi="Book Antiqua"/>
          </w:rPr>
          <w:delText>Fi</w:delText>
        </w:r>
      </w:del>
      <w:r w:rsidRPr="00080B3D">
        <w:rPr>
          <w:rFonts w:ascii="Book Antiqua" w:hAnsi="Book Antiqua"/>
        </w:rPr>
        <w:t>sh egg appearance with vascular pattern</w:t>
      </w:r>
      <w:ins w:id="546" w:author="Author">
        <w:r w:rsidR="002C5CBC" w:rsidRPr="00080B3D">
          <w:rPr>
            <w:rFonts w:ascii="Book Antiqua" w:hAnsi="Book Antiqua"/>
          </w:rPr>
          <w:t>ing</w:t>
        </w:r>
      </w:ins>
      <w:del w:id="547" w:author="Author">
        <w:r w:rsidRPr="00080B3D" w:rsidDel="002C5CBC">
          <w:rPr>
            <w:rFonts w:ascii="Book Antiqua" w:hAnsi="Book Antiqua"/>
          </w:rPr>
          <w:delText>,</w:delText>
        </w:r>
      </w:del>
      <w:r w:rsidRPr="00080B3D">
        <w:rPr>
          <w:rFonts w:ascii="Book Antiqua" w:hAnsi="Book Antiqua"/>
        </w:rPr>
        <w:t xml:space="preserve"> </w:t>
      </w:r>
      <w:ins w:id="548" w:author="Author">
        <w:r w:rsidR="002C5CBC" w:rsidRPr="00080B3D">
          <w:rPr>
            <w:rFonts w:ascii="Book Antiqua" w:hAnsi="Book Antiqua"/>
          </w:rPr>
          <w:t xml:space="preserve">and </w:t>
        </w:r>
      </w:ins>
      <w:r w:rsidRPr="00080B3D">
        <w:rPr>
          <w:rFonts w:ascii="Book Antiqua" w:hAnsi="Book Antiqua"/>
        </w:rPr>
        <w:t xml:space="preserve">villous and vegetative lesions were </w:t>
      </w:r>
      <w:r w:rsidR="006B12A7" w:rsidRPr="00080B3D">
        <w:rPr>
          <w:rFonts w:ascii="Book Antiqua" w:hAnsi="Book Antiqua"/>
        </w:rPr>
        <w:t xml:space="preserve">significantly </w:t>
      </w:r>
      <w:r w:rsidRPr="00080B3D">
        <w:rPr>
          <w:rFonts w:ascii="Book Antiqua" w:hAnsi="Book Antiqua"/>
        </w:rPr>
        <w:t xml:space="preserve">more likely to </w:t>
      </w:r>
      <w:r w:rsidR="006B12A7" w:rsidRPr="00080B3D">
        <w:rPr>
          <w:rFonts w:ascii="Book Antiqua" w:hAnsi="Book Antiqua"/>
        </w:rPr>
        <w:t>b</w:t>
      </w:r>
      <w:r w:rsidRPr="00080B3D">
        <w:rPr>
          <w:rFonts w:ascii="Book Antiqua" w:hAnsi="Book Antiqua"/>
        </w:rPr>
        <w:t>e malignant as compared to granular appearance or fish eggs without vascular markings</w:t>
      </w:r>
      <w:r w:rsidR="006B12A7" w:rsidRPr="00080B3D">
        <w:rPr>
          <w:rFonts w:ascii="Book Antiqua" w:hAnsi="Book Antiqua"/>
        </w:rPr>
        <w:t>.</w:t>
      </w:r>
    </w:p>
    <w:p w14:paraId="0DA14685" w14:textId="256229DB" w:rsidR="005C7EFF" w:rsidRPr="00080B3D" w:rsidRDefault="005C7EFF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Arnelo </w:t>
      </w:r>
      <w:r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PEVuZE5vdGU+PENpdGU+PEF1dGhvcj5Bcm5lbG88L0F1dGhvcj48WWVhcj4yMDE0PC9ZZWFyPjxS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PEVuZE5vdGU+PENpdGU+PEF1dGhvcj5Bcm5lbG88L0F1dGhvcj48WWVhcj4yMDE0PC9ZZWFyPjxS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34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="00791A97" w:rsidRPr="00080B3D">
        <w:rPr>
          <w:rFonts w:ascii="Book Antiqua" w:hAnsi="Book Antiqua"/>
        </w:rPr>
        <w:t xml:space="preserve"> prospectively studied the utility of POP in evaluating IPMN in 44 patients with a technical success rate of 93%. </w:t>
      </w:r>
      <w:r w:rsidR="00F71F27" w:rsidRPr="00080B3D">
        <w:rPr>
          <w:rFonts w:ascii="Book Antiqua" w:hAnsi="Book Antiqua"/>
        </w:rPr>
        <w:t>They reported additional diagnostic information provided by POP</w:t>
      </w:r>
      <w:ins w:id="549" w:author="Author">
        <w:r w:rsidR="002C5CBC" w:rsidRPr="00080B3D">
          <w:rPr>
            <w:rFonts w:ascii="Book Antiqua" w:hAnsi="Book Antiqua"/>
          </w:rPr>
          <w:t>-</w:t>
        </w:r>
      </w:ins>
      <w:del w:id="550" w:author="Author">
        <w:r w:rsidR="00B114AF" w:rsidRPr="00080B3D" w:rsidDel="002C5CBC">
          <w:rPr>
            <w:rFonts w:ascii="Book Antiqua" w:hAnsi="Book Antiqua"/>
          </w:rPr>
          <w:delText xml:space="preserve"> </w:delText>
        </w:r>
      </w:del>
      <w:r w:rsidR="00B114AF" w:rsidRPr="00080B3D">
        <w:rPr>
          <w:rFonts w:ascii="Book Antiqua" w:hAnsi="Book Antiqua"/>
        </w:rPr>
        <w:t>affected clinical decision-</w:t>
      </w:r>
      <w:r w:rsidR="00F71F27" w:rsidRPr="00080B3D">
        <w:rPr>
          <w:rFonts w:ascii="Book Antiqua" w:hAnsi="Book Antiqua"/>
        </w:rPr>
        <w:t xml:space="preserve">making in 76% of the patient cohort. </w:t>
      </w:r>
      <w:r w:rsidR="00813D19" w:rsidRPr="00080B3D">
        <w:rPr>
          <w:rFonts w:ascii="Book Antiqua" w:hAnsi="Book Antiqua"/>
        </w:rPr>
        <w:t>With operated cases as a reference</w:t>
      </w:r>
      <w:r w:rsidR="00A748F1" w:rsidRPr="00080B3D">
        <w:rPr>
          <w:rFonts w:ascii="Book Antiqua" w:hAnsi="Book Antiqua"/>
        </w:rPr>
        <w:t>,</w:t>
      </w:r>
      <w:r w:rsidR="00813D19" w:rsidRPr="00080B3D">
        <w:rPr>
          <w:rFonts w:ascii="Book Antiqua" w:hAnsi="Book Antiqua"/>
        </w:rPr>
        <w:t xml:space="preserve"> the sensitivity of POP was</w:t>
      </w:r>
      <w:r w:rsidR="00F71F27" w:rsidRPr="00080B3D">
        <w:rPr>
          <w:rFonts w:ascii="Book Antiqua" w:hAnsi="Book Antiqua"/>
        </w:rPr>
        <w:t xml:space="preserve"> </w:t>
      </w:r>
      <w:r w:rsidR="00813D19" w:rsidRPr="00080B3D">
        <w:rPr>
          <w:rFonts w:ascii="Book Antiqua" w:hAnsi="Book Antiqua"/>
        </w:rPr>
        <w:t>84% and specificity was 75%</w:t>
      </w:r>
      <w:r w:rsidR="008E48BC" w:rsidRPr="00080B3D">
        <w:rPr>
          <w:rFonts w:ascii="Book Antiqua" w:hAnsi="Book Antiqua"/>
        </w:rPr>
        <w:t xml:space="preserve"> in identifying malignant lesions</w:t>
      </w:r>
      <w:r w:rsidR="00813D19" w:rsidRPr="00080B3D">
        <w:rPr>
          <w:rFonts w:ascii="Book Antiqua" w:hAnsi="Book Antiqua"/>
        </w:rPr>
        <w:t>.</w:t>
      </w:r>
      <w:r w:rsidR="009E3FFC" w:rsidRPr="00080B3D">
        <w:rPr>
          <w:rFonts w:ascii="Book Antiqua" w:hAnsi="Book Antiqua"/>
        </w:rPr>
        <w:t xml:space="preserve"> A classic fish eye papilla was noted in only 35% of the patients with a final diagnosis of MD-IPMN.</w:t>
      </w:r>
      <w:r w:rsidR="00AA6E29" w:rsidRPr="00080B3D">
        <w:rPr>
          <w:rFonts w:ascii="Book Antiqua" w:hAnsi="Book Antiqua"/>
        </w:rPr>
        <w:t xml:space="preserve"> POP</w:t>
      </w:r>
      <w:ins w:id="551" w:author="Author">
        <w:r w:rsidR="002C5CBC" w:rsidRPr="00080B3D">
          <w:rPr>
            <w:rFonts w:ascii="Book Antiqua" w:hAnsi="Book Antiqua"/>
          </w:rPr>
          <w:t>-</w:t>
        </w:r>
      </w:ins>
      <w:del w:id="552" w:author="Author">
        <w:r w:rsidR="00AA6E29" w:rsidRPr="00080B3D" w:rsidDel="002C5CBC">
          <w:rPr>
            <w:rFonts w:ascii="Book Antiqua" w:hAnsi="Book Antiqua"/>
          </w:rPr>
          <w:delText xml:space="preserve"> </w:delText>
        </w:r>
      </w:del>
      <w:r w:rsidR="00AA6E29" w:rsidRPr="00080B3D">
        <w:rPr>
          <w:rFonts w:ascii="Book Antiqua" w:hAnsi="Book Antiqua"/>
        </w:rPr>
        <w:t>guided biopsy was</w:t>
      </w:r>
      <w:r w:rsidR="007A7689" w:rsidRPr="00080B3D">
        <w:rPr>
          <w:rFonts w:ascii="Book Antiqua" w:hAnsi="Book Antiqua"/>
        </w:rPr>
        <w:t xml:space="preserve"> diagnostic in</w:t>
      </w:r>
      <w:del w:id="553" w:author="Author">
        <w:r w:rsidR="007A7689" w:rsidRPr="00080B3D" w:rsidDel="002C5CBC">
          <w:rPr>
            <w:rFonts w:ascii="Book Antiqua" w:hAnsi="Book Antiqua"/>
          </w:rPr>
          <w:delText xml:space="preserve"> </w:delText>
        </w:r>
        <w:r w:rsidR="00AA6E29" w:rsidRPr="00080B3D" w:rsidDel="002C5CBC">
          <w:rPr>
            <w:rFonts w:ascii="Book Antiqua" w:hAnsi="Book Antiqua"/>
          </w:rPr>
          <w:delText>in</w:delText>
        </w:r>
      </w:del>
      <w:r w:rsidR="00AA6E29" w:rsidRPr="00080B3D">
        <w:rPr>
          <w:rFonts w:ascii="Book Antiqua" w:hAnsi="Book Antiqua"/>
        </w:rPr>
        <w:t xml:space="preserve"> </w:t>
      </w:r>
      <w:r w:rsidR="007A7689" w:rsidRPr="00080B3D">
        <w:rPr>
          <w:rFonts w:ascii="Book Antiqua" w:hAnsi="Book Antiqua"/>
        </w:rPr>
        <w:t>13 of the</w:t>
      </w:r>
      <w:ins w:id="554" w:author="Author">
        <w:r w:rsidR="002C5CBC" w:rsidRPr="00080B3D">
          <w:rPr>
            <w:rFonts w:ascii="Book Antiqua" w:hAnsi="Book Antiqua"/>
          </w:rPr>
          <w:t xml:space="preserve"> </w:t>
        </w:r>
      </w:ins>
      <w:r w:rsidR="00AA6E29" w:rsidRPr="00080B3D">
        <w:rPr>
          <w:rFonts w:ascii="Book Antiqua" w:hAnsi="Book Antiqua"/>
        </w:rPr>
        <w:t>17 patients</w:t>
      </w:r>
      <w:ins w:id="555" w:author="Author">
        <w:r w:rsidR="002C5CBC" w:rsidRPr="00080B3D">
          <w:rPr>
            <w:rFonts w:ascii="Book Antiqua" w:hAnsi="Book Antiqua"/>
          </w:rPr>
          <w:t>,</w:t>
        </w:r>
      </w:ins>
      <w:r w:rsidR="00AA6E29" w:rsidRPr="00080B3D">
        <w:rPr>
          <w:rFonts w:ascii="Book Antiqua" w:hAnsi="Book Antiqua"/>
        </w:rPr>
        <w:t xml:space="preserve"> with inadequate tissue acquisition in </w:t>
      </w:r>
      <w:ins w:id="556" w:author="Author">
        <w:r w:rsidR="002C5CBC" w:rsidRPr="00080B3D">
          <w:rPr>
            <w:rFonts w:ascii="Book Antiqua" w:hAnsi="Book Antiqua"/>
          </w:rPr>
          <w:t>four</w:t>
        </w:r>
      </w:ins>
      <w:del w:id="557" w:author="Author">
        <w:r w:rsidR="00AA6E29" w:rsidRPr="00080B3D" w:rsidDel="002C5CBC">
          <w:rPr>
            <w:rFonts w:ascii="Book Antiqua" w:hAnsi="Book Antiqua"/>
          </w:rPr>
          <w:delText>4</w:delText>
        </w:r>
      </w:del>
      <w:r w:rsidR="00AA6E29" w:rsidRPr="00080B3D">
        <w:rPr>
          <w:rFonts w:ascii="Book Antiqua" w:hAnsi="Book Antiqua"/>
        </w:rPr>
        <w:t>.</w:t>
      </w:r>
      <w:r w:rsidR="00E1216F" w:rsidRPr="00080B3D">
        <w:rPr>
          <w:rFonts w:ascii="Book Antiqua" w:hAnsi="Book Antiqua"/>
        </w:rPr>
        <w:t xml:space="preserve"> Nagayoshi</w:t>
      </w:r>
      <w:r w:rsidR="004C6F3B" w:rsidRPr="00080B3D">
        <w:rPr>
          <w:rFonts w:ascii="Book Antiqua" w:eastAsia="SimSun" w:hAnsi="Book Antiqua"/>
          <w:lang w:eastAsia="zh-CN"/>
        </w:rPr>
        <w:t xml:space="preserve"> </w:t>
      </w:r>
      <w:r w:rsidR="004C6F3B" w:rsidRPr="00080B3D">
        <w:rPr>
          <w:rFonts w:ascii="Book Antiqua" w:eastAsia="SimSun" w:hAnsi="Book Antiqua"/>
          <w:i/>
          <w:lang w:eastAsia="zh-CN"/>
        </w:rPr>
        <w:t>et al</w:t>
      </w:r>
      <w:r w:rsidR="00E1216F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PEVuZE5vdGU+PENpdGU+PEF1dGhvcj5OYWdheW9zaGk8L0F1dGhvcj48WWVhcj4yMDE0PC9ZZWFy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PEVuZE5vdGU+PENpdGU+PEF1dGhvcj5OYWdheW9zaGk8L0F1dGhvcj48WWVhcj4yMDE0PC9ZZWFy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E1216F" w:rsidRPr="00080B3D">
        <w:rPr>
          <w:rFonts w:ascii="Book Antiqua" w:hAnsi="Book Antiqua"/>
          <w:vertAlign w:val="superscript"/>
        </w:rPr>
      </w:r>
      <w:r w:rsidR="00E1216F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35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E1216F" w:rsidRPr="00080B3D">
        <w:rPr>
          <w:rFonts w:ascii="Book Antiqua" w:hAnsi="Book Antiqua"/>
          <w:vertAlign w:val="superscript"/>
        </w:rPr>
        <w:fldChar w:fldCharType="end"/>
      </w:r>
      <w:r w:rsidR="00E1216F" w:rsidRPr="00080B3D">
        <w:rPr>
          <w:rFonts w:ascii="Book Antiqua" w:hAnsi="Book Antiqua"/>
        </w:rPr>
        <w:t xml:space="preserve"> evaluated 17 patients with radiological diagnosis of IPMN. </w:t>
      </w:r>
      <w:r w:rsidR="00DB7532" w:rsidRPr="00080B3D">
        <w:rPr>
          <w:rFonts w:ascii="Book Antiqua" w:hAnsi="Book Antiqua"/>
        </w:rPr>
        <w:t>They used the Spyglass</w:t>
      </w:r>
      <w:r w:rsidR="006B12A7" w:rsidRPr="00080B3D">
        <w:rPr>
          <w:rFonts w:ascii="Book Antiqua" w:hAnsi="Book Antiqua"/>
          <w:vertAlign w:val="superscript"/>
        </w:rPr>
        <w:t>®</w:t>
      </w:r>
      <w:r w:rsidR="00DB7532" w:rsidRPr="00080B3D">
        <w:rPr>
          <w:rFonts w:ascii="Book Antiqua" w:hAnsi="Book Antiqua"/>
        </w:rPr>
        <w:t xml:space="preserve"> optical probe inserted in</w:t>
      </w:r>
      <w:ins w:id="558" w:author="Author">
        <w:r w:rsidR="002C5CBC" w:rsidRPr="00080B3D">
          <w:rPr>
            <w:rFonts w:ascii="Book Antiqua" w:hAnsi="Book Antiqua"/>
          </w:rPr>
          <w:t>to</w:t>
        </w:r>
      </w:ins>
      <w:r w:rsidR="00DB7532" w:rsidRPr="00080B3D">
        <w:rPr>
          <w:rFonts w:ascii="Book Antiqua" w:hAnsi="Book Antiqua"/>
        </w:rPr>
        <w:t xml:space="preserve"> a regular ERCP catheter to inspect lesions in patients with non</w:t>
      </w:r>
      <w:r w:rsidR="006B12A7" w:rsidRPr="00080B3D">
        <w:rPr>
          <w:rFonts w:ascii="Book Antiqua" w:hAnsi="Book Antiqua"/>
        </w:rPr>
        <w:t>-</w:t>
      </w:r>
      <w:r w:rsidR="00DB7532" w:rsidRPr="00080B3D">
        <w:rPr>
          <w:rFonts w:ascii="Book Antiqua" w:hAnsi="Book Antiqua"/>
        </w:rPr>
        <w:t>dilated MPD or severe angulation</w:t>
      </w:r>
      <w:ins w:id="559" w:author="Author">
        <w:r w:rsidR="002C5CBC" w:rsidRPr="00080B3D">
          <w:rPr>
            <w:rFonts w:ascii="Book Antiqua" w:hAnsi="Book Antiqua"/>
          </w:rPr>
          <w:t>,</w:t>
        </w:r>
      </w:ins>
      <w:r w:rsidR="00DB7532" w:rsidRPr="00080B3D">
        <w:rPr>
          <w:rFonts w:ascii="Book Antiqua" w:hAnsi="Book Antiqua"/>
        </w:rPr>
        <w:t xml:space="preserve"> with success in </w:t>
      </w:r>
      <w:ins w:id="560" w:author="Author">
        <w:r w:rsidR="002C5CBC" w:rsidRPr="00080B3D">
          <w:rPr>
            <w:rFonts w:ascii="Book Antiqua" w:hAnsi="Book Antiqua"/>
          </w:rPr>
          <w:t>4/5</w:t>
        </w:r>
      </w:ins>
      <w:del w:id="561" w:author="Author">
        <w:r w:rsidR="00DB7532" w:rsidRPr="00080B3D" w:rsidDel="002C5CBC">
          <w:rPr>
            <w:rFonts w:ascii="Book Antiqua" w:hAnsi="Book Antiqua"/>
          </w:rPr>
          <w:delText>4 out of 5</w:delText>
        </w:r>
      </w:del>
      <w:r w:rsidR="006B12A7" w:rsidRPr="00080B3D">
        <w:rPr>
          <w:rFonts w:ascii="Book Antiqua" w:hAnsi="Book Antiqua"/>
        </w:rPr>
        <w:t xml:space="preserve"> patients</w:t>
      </w:r>
      <w:r w:rsidR="00DB7532" w:rsidRPr="00080B3D">
        <w:rPr>
          <w:rFonts w:ascii="Book Antiqua" w:hAnsi="Book Antiqua"/>
        </w:rPr>
        <w:t xml:space="preserve">. </w:t>
      </w:r>
      <w:r w:rsidR="00534A49" w:rsidRPr="00080B3D">
        <w:rPr>
          <w:rFonts w:ascii="Book Antiqua" w:hAnsi="Book Antiqua"/>
        </w:rPr>
        <w:t>Ten</w:t>
      </w:r>
      <w:r w:rsidR="00E1216F" w:rsidRPr="00080B3D">
        <w:rPr>
          <w:rFonts w:ascii="Book Antiqua" w:hAnsi="Book Antiqua"/>
        </w:rPr>
        <w:t xml:space="preserve"> patients with protruding lesions were identified</w:t>
      </w:r>
      <w:ins w:id="562" w:author="Author">
        <w:r w:rsidR="002C5CBC" w:rsidRPr="00080B3D">
          <w:rPr>
            <w:rFonts w:ascii="Book Antiqua" w:hAnsi="Book Antiqua"/>
          </w:rPr>
          <w:t>,</w:t>
        </w:r>
      </w:ins>
      <w:r w:rsidR="00E1216F" w:rsidRPr="00080B3D">
        <w:rPr>
          <w:rFonts w:ascii="Book Antiqua" w:hAnsi="Book Antiqua"/>
        </w:rPr>
        <w:t xml:space="preserve"> but biopsies could only be obtained in </w:t>
      </w:r>
      <w:ins w:id="563" w:author="Author">
        <w:r w:rsidR="002C5CBC" w:rsidRPr="00080B3D">
          <w:rPr>
            <w:rFonts w:ascii="Book Antiqua" w:hAnsi="Book Antiqua"/>
          </w:rPr>
          <w:t>seven</w:t>
        </w:r>
      </w:ins>
      <w:del w:id="564" w:author="Author">
        <w:r w:rsidR="00E1216F" w:rsidRPr="00080B3D" w:rsidDel="002C5CBC">
          <w:rPr>
            <w:rFonts w:ascii="Book Antiqua" w:hAnsi="Book Antiqua"/>
          </w:rPr>
          <w:delText>7</w:delText>
        </w:r>
      </w:del>
      <w:r w:rsidR="00E1216F" w:rsidRPr="00080B3D">
        <w:rPr>
          <w:rFonts w:ascii="Book Antiqua" w:hAnsi="Book Antiqua"/>
        </w:rPr>
        <w:t xml:space="preserve"> due to insufficient angulation of the probe. Targeted biopsies</w:t>
      </w:r>
      <w:r w:rsidR="006B12A7" w:rsidRPr="00080B3D">
        <w:rPr>
          <w:rFonts w:ascii="Book Antiqua" w:hAnsi="Book Antiqua"/>
        </w:rPr>
        <w:t xml:space="preserve"> </w:t>
      </w:r>
      <w:r w:rsidR="00AC149E" w:rsidRPr="00080B3D">
        <w:rPr>
          <w:rFonts w:ascii="Book Antiqua" w:hAnsi="Book Antiqua"/>
        </w:rPr>
        <w:t xml:space="preserve">had a sensitivity of 25% </w:t>
      </w:r>
      <w:del w:id="565" w:author="Author">
        <w:r w:rsidR="00AC149E" w:rsidRPr="00080B3D" w:rsidDel="002C5CBC">
          <w:rPr>
            <w:rFonts w:ascii="Book Antiqua" w:hAnsi="Book Antiqua"/>
          </w:rPr>
          <w:delText xml:space="preserve">with </w:delText>
        </w:r>
      </w:del>
      <w:ins w:id="566" w:author="Author">
        <w:r w:rsidR="002C5CBC" w:rsidRPr="00080B3D">
          <w:rPr>
            <w:rFonts w:ascii="Book Antiqua" w:hAnsi="Book Antiqua"/>
          </w:rPr>
          <w:t xml:space="preserve">and a </w:t>
        </w:r>
      </w:ins>
      <w:r w:rsidR="00AC149E" w:rsidRPr="00080B3D">
        <w:rPr>
          <w:rFonts w:ascii="Book Antiqua" w:hAnsi="Book Antiqua"/>
        </w:rPr>
        <w:t>specificity of 100%.</w:t>
      </w:r>
      <w:r w:rsidR="00EF348B" w:rsidRPr="00080B3D">
        <w:rPr>
          <w:rFonts w:ascii="Book Antiqua" w:hAnsi="Book Antiqua"/>
        </w:rPr>
        <w:t xml:space="preserve"> Yasuda </w:t>
      </w:r>
      <w:r w:rsidR="00EF348B" w:rsidRPr="00080B3D">
        <w:rPr>
          <w:rFonts w:ascii="Book Antiqua" w:hAnsi="Book Antiqua"/>
          <w:i/>
        </w:rPr>
        <w:t>et al</w:t>
      </w:r>
      <w:r w:rsidR="00B46C3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PEVuZE5vdGU+PENpdGU+PEF1dGhvcj5ZYXN1ZGE8L0F1dGhvcj48WWVhcj4yMDA1PC9ZZWFyPjxS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PEVuZE5vdGU+PENpdGU+PEF1dGhvcj5ZYXN1ZGE8L0F1dGhvcj48WWVhcj4yMDA1PC9ZZWFyPjxS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B46C39" w:rsidRPr="00080B3D">
        <w:rPr>
          <w:rFonts w:ascii="Book Antiqua" w:hAnsi="Book Antiqua"/>
          <w:vertAlign w:val="superscript"/>
        </w:rPr>
      </w:r>
      <w:r w:rsidR="00B46C39" w:rsidRPr="00080B3D">
        <w:rPr>
          <w:rFonts w:ascii="Book Antiqua" w:hAnsi="Book Antiqua"/>
          <w:vertAlign w:val="superscript"/>
        </w:rPr>
        <w:fldChar w:fldCharType="separate"/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36</w:t>
      </w:r>
      <w:r w:rsidR="004C6F3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B46C39" w:rsidRPr="00080B3D">
        <w:rPr>
          <w:rFonts w:ascii="Book Antiqua" w:hAnsi="Book Antiqua"/>
          <w:vertAlign w:val="superscript"/>
        </w:rPr>
        <w:fldChar w:fldCharType="end"/>
      </w:r>
      <w:r w:rsidR="00B46C39" w:rsidRPr="00080B3D">
        <w:rPr>
          <w:rFonts w:ascii="Book Antiqua" w:hAnsi="Book Antiqua"/>
        </w:rPr>
        <w:t xml:space="preserve"> reported that targeted biops</w:t>
      </w:r>
      <w:r w:rsidR="006B12A7" w:rsidRPr="00080B3D">
        <w:rPr>
          <w:rFonts w:ascii="Book Antiqua" w:hAnsi="Book Antiqua"/>
        </w:rPr>
        <w:t>ies</w:t>
      </w:r>
      <w:r w:rsidR="00B46C39" w:rsidRPr="00080B3D">
        <w:rPr>
          <w:rFonts w:ascii="Book Antiqua" w:hAnsi="Book Antiqua"/>
        </w:rPr>
        <w:t xml:space="preserve"> had 50% sensitivity and 100% specificity for </w:t>
      </w:r>
      <w:del w:id="567" w:author="Author">
        <w:r w:rsidR="00B46C39" w:rsidRPr="00080B3D" w:rsidDel="002C5CBC">
          <w:rPr>
            <w:rFonts w:ascii="Book Antiqua" w:hAnsi="Book Antiqua"/>
          </w:rPr>
          <w:delText xml:space="preserve">detection </w:delText>
        </w:r>
      </w:del>
      <w:ins w:id="568" w:author="Author">
        <w:r w:rsidR="002C5CBC" w:rsidRPr="00080B3D">
          <w:rPr>
            <w:rFonts w:ascii="Book Antiqua" w:hAnsi="Book Antiqua"/>
          </w:rPr>
          <w:t>detecting</w:t>
        </w:r>
      </w:ins>
      <w:del w:id="569" w:author="Author">
        <w:r w:rsidR="00B46C39" w:rsidRPr="00080B3D" w:rsidDel="002C5CBC">
          <w:rPr>
            <w:rFonts w:ascii="Book Antiqua" w:hAnsi="Book Antiqua"/>
          </w:rPr>
          <w:delText>of</w:delText>
        </w:r>
      </w:del>
      <w:r w:rsidR="00B46C39" w:rsidRPr="00080B3D">
        <w:rPr>
          <w:rFonts w:ascii="Book Antiqua" w:hAnsi="Book Antiqua"/>
        </w:rPr>
        <w:t xml:space="preserve"> malignant IPMN in 11 patients.</w:t>
      </w:r>
      <w:r w:rsidR="00C1431F" w:rsidRPr="00080B3D">
        <w:rPr>
          <w:rFonts w:ascii="Book Antiqua" w:hAnsi="Book Antiqua"/>
        </w:rPr>
        <w:t xml:space="preserve"> Targeted biopsies may be more challenging in pancreatoscopy as c</w:t>
      </w:r>
      <w:r w:rsidR="0041527D" w:rsidRPr="00080B3D">
        <w:rPr>
          <w:rFonts w:ascii="Book Antiqua" w:hAnsi="Book Antiqua"/>
        </w:rPr>
        <w:t>ompared to ch</w:t>
      </w:r>
      <w:r w:rsidR="00C1431F" w:rsidRPr="00080B3D">
        <w:rPr>
          <w:rFonts w:ascii="Book Antiqua" w:hAnsi="Book Antiqua"/>
        </w:rPr>
        <w:t>ol</w:t>
      </w:r>
      <w:r w:rsidR="0041527D" w:rsidRPr="00080B3D">
        <w:rPr>
          <w:rFonts w:ascii="Book Antiqua" w:hAnsi="Book Antiqua"/>
        </w:rPr>
        <w:t>a</w:t>
      </w:r>
      <w:r w:rsidR="00C1431F" w:rsidRPr="00080B3D">
        <w:rPr>
          <w:rFonts w:ascii="Book Antiqua" w:hAnsi="Book Antiqua"/>
        </w:rPr>
        <w:t>ngioscopy due to smaller MPD diameter</w:t>
      </w:r>
      <w:r w:rsidR="00532F70" w:rsidRPr="00080B3D">
        <w:rPr>
          <w:rFonts w:ascii="Book Antiqua" w:hAnsi="Book Antiqua"/>
        </w:rPr>
        <w:t>,</w:t>
      </w:r>
      <w:r w:rsidR="00C1431F" w:rsidRPr="00080B3D">
        <w:rPr>
          <w:rFonts w:ascii="Book Antiqua" w:hAnsi="Book Antiqua"/>
        </w:rPr>
        <w:t xml:space="preserve"> more tortuous course</w:t>
      </w:r>
      <w:r w:rsidR="00532F70" w:rsidRPr="00080B3D">
        <w:rPr>
          <w:rFonts w:ascii="Book Antiqua" w:hAnsi="Book Antiqua"/>
        </w:rPr>
        <w:t xml:space="preserve"> and </w:t>
      </w:r>
      <w:ins w:id="570" w:author="Author">
        <w:r w:rsidR="002C5CBC" w:rsidRPr="00080B3D">
          <w:rPr>
            <w:rFonts w:ascii="Book Antiqua" w:hAnsi="Book Antiqua"/>
          </w:rPr>
          <w:t xml:space="preserve">the </w:t>
        </w:r>
      </w:ins>
      <w:r w:rsidR="00532F70" w:rsidRPr="00080B3D">
        <w:rPr>
          <w:rFonts w:ascii="Book Antiqua" w:hAnsi="Book Antiqua"/>
        </w:rPr>
        <w:t>inability to adequately visualize side branch lesions</w:t>
      </w:r>
      <w:r w:rsidR="00C1431F" w:rsidRPr="00080B3D">
        <w:rPr>
          <w:rFonts w:ascii="Book Antiqua" w:hAnsi="Book Antiqua"/>
        </w:rPr>
        <w:t>.</w:t>
      </w:r>
      <w:r w:rsidR="00392B4A" w:rsidRPr="00080B3D">
        <w:rPr>
          <w:rFonts w:ascii="Book Antiqua" w:hAnsi="Book Antiqua"/>
        </w:rPr>
        <w:t xml:space="preserve"> The diagnostic accuracy could also be affected by the quality of images obtained.</w:t>
      </w:r>
    </w:p>
    <w:p w14:paraId="0E9F6A87" w14:textId="371F53C4" w:rsidR="004740DE" w:rsidRPr="00080B3D" w:rsidRDefault="004740DE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Pancreatoscopy findings in pancreatic cancer may include findings similar to </w:t>
      </w:r>
      <w:ins w:id="571" w:author="Author">
        <w:r w:rsidR="002C5CBC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above</w:t>
      </w:r>
      <w:ins w:id="572" w:author="Author">
        <w:r w:rsidR="002C5CBC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along with erythema, friability, erosions, infiltrative strictures (with near occlusion</w:t>
      </w:r>
      <w:ins w:id="573" w:author="Author">
        <w:r w:rsidR="002C5CBC" w:rsidRPr="00080B3D">
          <w:rPr>
            <w:rFonts w:ascii="Book Antiqua" w:hAnsi="Book Antiqua"/>
          </w:rPr>
          <w:t>s</w:t>
        </w:r>
      </w:ins>
      <w:r w:rsidRPr="00080B3D">
        <w:rPr>
          <w:rFonts w:ascii="Book Antiqua" w:hAnsi="Book Antiqua"/>
        </w:rPr>
        <w:t xml:space="preserve"> of</w:t>
      </w:r>
      <w:ins w:id="574" w:author="Author">
        <w:r w:rsidR="002C5CBC" w:rsidRPr="00080B3D">
          <w:rPr>
            <w:rFonts w:ascii="Book Antiqua" w:hAnsi="Book Antiqua"/>
          </w:rPr>
          <w:t xml:space="preserve"> the</w:t>
        </w:r>
      </w:ins>
      <w:r w:rsidRPr="00080B3D">
        <w:rPr>
          <w:rFonts w:ascii="Book Antiqua" w:hAnsi="Book Antiqua"/>
        </w:rPr>
        <w:t xml:space="preserve"> lumen) with irregular margins</w:t>
      </w:r>
      <w:ins w:id="575" w:author="Author">
        <w:r w:rsidR="002C5CBC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or signs of extrinsic compression with normal mucosa. In </w:t>
      </w:r>
      <w:ins w:id="576" w:author="Author">
        <w:r w:rsidR="002C5CBC" w:rsidRPr="00080B3D">
          <w:rPr>
            <w:rFonts w:ascii="Book Antiqua" w:hAnsi="Book Antiqua"/>
          </w:rPr>
          <w:t xml:space="preserve">a </w:t>
        </w:r>
      </w:ins>
      <w:r w:rsidRPr="00080B3D">
        <w:rPr>
          <w:rFonts w:ascii="Book Antiqua" w:hAnsi="Book Antiqua"/>
        </w:rPr>
        <w:t xml:space="preserve">series by Kodama </w:t>
      </w:r>
      <w:r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  <w:vertAlign w:val="superscript"/>
        </w:rPr>
        <w:fldChar w:fldCharType="begin"/>
      </w:r>
      <w:r w:rsidRPr="00080B3D">
        <w:rPr>
          <w:rFonts w:ascii="Book Antiqua" w:hAnsi="Book Antiqua"/>
          <w:vertAlign w:val="superscript"/>
        </w:rPr>
        <w:instrText xml:space="preserve"> ADDIN EN.CITE &lt;EndNote&gt;&lt;Cite&gt;&lt;Author&gt;Kodama&lt;/Author&gt;&lt;Year&gt;2002&lt;/Year&gt;&lt;RecNum&gt;145&lt;/RecNum&gt;&lt;DisplayText&gt;(37)&lt;/DisplayText&gt;&lt;record&gt;&lt;rec-number&gt;145&lt;/rec-number&gt;&lt;foreign-keys&gt;&lt;key app="EN" db-id="9fr9arefqd9s2qea5p452dvptdp9epptsf2p" timestamp="1537121101"&gt;145&lt;/key&gt;&lt;/foreign-keys&gt;&lt;ref-type name="Journal Article"&gt;17&lt;/ref-type&gt;&lt;contributors&gt;&lt;authors&gt;&lt;author&gt;Kodama, T.&lt;/author&gt;&lt;author&gt;Koshitani, T.&lt;/author&gt;&lt;author&gt;Sato, H.&lt;/author&gt;&lt;author&gt;Imamura, Y.&lt;/author&gt;&lt;author&gt;Kato, K.&lt;/author&gt;&lt;author&gt;Abe, M.&lt;/author&gt;&lt;author&gt;Wakabayashi, N.&lt;/author&gt;&lt;author&gt;Tatsumi, Y.&lt;/author&gt;&lt;author&gt;Horii, Y.&lt;/author&gt;&lt;author&gt;Yamane, Y.&lt;/author&gt;&lt;author&gt;Yamagishi, H.&lt;/author&gt;&lt;/authors&gt;&lt;/contributors&gt;&lt;auth-address&gt;Department of Gastroenterology, Otsu Municipal Hospital, Shiga, Japan.&lt;/auth-address&gt;&lt;titles&gt;&lt;title&gt;Electronic pancreatoscopy for the diagnosis of pancreatic diseases&lt;/title&gt;&lt;secondary-title&gt;Am J Gastroenterol&lt;/secondary-title&gt;&lt;/titles&gt;&lt;periodical&gt;&lt;full-title&gt;Am J Gastroenterol&lt;/full-title&gt;&lt;abbr-1&gt;The American journal of gastroenterology&lt;/abbr-1&gt;&lt;/periodical&gt;&lt;pages&gt;617-22&lt;/pages&gt;&lt;volume&gt;97&lt;/volume&gt;&lt;number&gt;3&lt;/number&gt;&lt;edition&gt;2002/04/02&lt;/edition&gt;&lt;keywords&gt;&lt;keyword&gt;Electronics, Medical/*instrumentation/*methods&lt;/keyword&gt;&lt;keyword&gt;Endoscopy, Digestive System/*instrumentation/*methods&lt;/keyword&gt;&lt;keyword&gt;Equipment Design&lt;/keyword&gt;&lt;keyword&gt;Feasibility Studies&lt;/keyword&gt;&lt;keyword&gt;Humans&lt;/keyword&gt;&lt;keyword&gt;Image Enhancement/instrumentation/methods&lt;/keyword&gt;&lt;keyword&gt;Pancreas/*pathology&lt;/keyword&gt;&lt;keyword&gt;Pancreatic Diseases/*pathology&lt;/keyword&gt;&lt;keyword&gt;Sensitivity and Specificity&lt;/keyword&gt;&lt;/keywords&gt;&lt;dates&gt;&lt;year&gt;2002&lt;/year&gt;&lt;pub-dates&gt;&lt;date&gt;Mar&lt;/date&gt;&lt;/pub-dates&gt;&lt;/dates&gt;&lt;isbn&gt;0002-9270 (Print)&amp;#xD;0002-9270 (Linking)&lt;/isbn&gt;&lt;accession-num&gt;11922556&lt;/accession-num&gt;&lt;urls&gt;&lt;related-urls&gt;&lt;url&gt;https://www.ncbi.nlm.nih.gov/pubmed/11922556&lt;/url&gt;&lt;/related-urls&gt;&lt;/urls&gt;&lt;electronic-resource-num&gt;10.1111/j.1572-0241.2002.05539.x&lt;/electronic-resource-num&gt;&lt;/record&gt;&lt;/Cite&gt;&lt;/EndNote&gt;</w:instrText>
      </w:r>
      <w:r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Pr="00080B3D">
        <w:rPr>
          <w:rFonts w:ascii="Book Antiqua" w:hAnsi="Book Antiqua"/>
          <w:vertAlign w:val="superscript"/>
        </w:rPr>
        <w:t>37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ins w:id="577" w:author="Author">
        <w:r w:rsidR="002C5CBC" w:rsidRPr="00080B3D">
          <w:rPr>
            <w:rFonts w:ascii="Book Antiqua" w:hAnsi="Book Antiqua"/>
          </w:rPr>
          <w:t>, 5/8</w:t>
        </w:r>
      </w:ins>
      <w:del w:id="578" w:author="Author">
        <w:r w:rsidRPr="00080B3D" w:rsidDel="002C5CBC">
          <w:rPr>
            <w:rFonts w:ascii="Book Antiqua" w:hAnsi="Book Antiqua"/>
          </w:rPr>
          <w:delText xml:space="preserve"> 5 out of 8</w:delText>
        </w:r>
      </w:del>
      <w:r w:rsidRPr="00080B3D">
        <w:rPr>
          <w:rFonts w:ascii="Book Antiqua" w:hAnsi="Book Antiqua"/>
        </w:rPr>
        <w:t xml:space="preserve"> cases of pancreatic cancer were seen adequately, </w:t>
      </w:r>
      <w:ins w:id="579" w:author="Author">
        <w:r w:rsidR="002C5CBC" w:rsidRPr="00080B3D">
          <w:rPr>
            <w:rFonts w:ascii="Book Antiqua" w:hAnsi="Book Antiqua"/>
          </w:rPr>
          <w:t xml:space="preserve">and </w:t>
        </w:r>
      </w:ins>
      <w:r w:rsidRPr="00080B3D">
        <w:rPr>
          <w:rFonts w:ascii="Book Antiqua" w:hAnsi="Book Antiqua"/>
        </w:rPr>
        <w:t xml:space="preserve">all had stenosis with </w:t>
      </w:r>
      <w:ins w:id="580" w:author="Author">
        <w:r w:rsidR="002C5CBC" w:rsidRPr="00080B3D">
          <w:rPr>
            <w:rFonts w:ascii="Book Antiqua" w:hAnsi="Book Antiqua"/>
          </w:rPr>
          <w:t xml:space="preserve">a </w:t>
        </w:r>
      </w:ins>
      <w:r w:rsidRPr="00080B3D">
        <w:rPr>
          <w:rFonts w:ascii="Book Antiqua" w:hAnsi="Book Antiqua"/>
        </w:rPr>
        <w:t>duct</w:t>
      </w:r>
      <w:ins w:id="581" w:author="Author">
        <w:r w:rsidR="002C5CBC" w:rsidRPr="00080B3D">
          <w:rPr>
            <w:rFonts w:ascii="Book Antiqua" w:hAnsi="Book Antiqua"/>
          </w:rPr>
          <w:t>al</w:t>
        </w:r>
      </w:ins>
      <w:r w:rsidRPr="00080B3D">
        <w:rPr>
          <w:rFonts w:ascii="Book Antiqua" w:hAnsi="Book Antiqua"/>
        </w:rPr>
        <w:t xml:space="preserve"> cut</w:t>
      </w:r>
      <w:ins w:id="582" w:author="Author">
        <w:r w:rsidR="00DA2860" w:rsidRPr="00080B3D">
          <w:rPr>
            <w:rFonts w:ascii="Book Antiqua" w:hAnsi="Book Antiqua"/>
          </w:rPr>
          <w:t>-</w:t>
        </w:r>
      </w:ins>
      <w:del w:id="583" w:author="Author">
        <w:r w:rsidRPr="00080B3D" w:rsidDel="00DA2860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 xml:space="preserve">off </w:t>
      </w:r>
      <w:r w:rsidRPr="00080B3D">
        <w:rPr>
          <w:rFonts w:ascii="Book Antiqua" w:hAnsi="Book Antiqua"/>
        </w:rPr>
        <w:lastRenderedPageBreak/>
        <w:t>of MPD.</w:t>
      </w:r>
    </w:p>
    <w:p w14:paraId="302C5327" w14:textId="1A41C242" w:rsidR="008D126D" w:rsidRPr="00080B3D" w:rsidRDefault="008D126D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>P</w:t>
      </w:r>
      <w:r w:rsidR="00313CD2" w:rsidRPr="00080B3D">
        <w:rPr>
          <w:rFonts w:ascii="Book Antiqua" w:hAnsi="Book Antiqua"/>
        </w:rPr>
        <w:t>ar</w:t>
      </w:r>
      <w:r w:rsidRPr="00080B3D">
        <w:rPr>
          <w:rFonts w:ascii="Book Antiqua" w:hAnsi="Book Antiqua"/>
        </w:rPr>
        <w:t xml:space="preserve">bhu </w:t>
      </w:r>
      <w:r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PEVuZE5vdGU+PENpdGU+PEF1dGhvcj5QYXJiaHU8L0F1dGhvcj48WWVhcj4yMDE3PC9ZZWFyPjxS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aW9kaWNhbD48cGFnZXM+ZTEwMS1lMTA1PC9wYWdlcz48dm9sdW1lPjUxPC92b2x1bWU+PG51bWJl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PEVuZE5vdGU+PENpdGU+PEF1dGhvcj5QYXJiaHU8L0F1dGhvcj48WWVhcj4yMDE3PC9ZZWFyPjxS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aW9kaWNhbD48cGFnZXM+ZTEwMS1lMTA1PC9wYWdlcz48dm9sdW1lPjUxPC92b2x1bWU+PG51bWJl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22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 xml:space="preserve"> studied the impact of POP in 16 patients who had EUS suggestive of IPMN</w:t>
      </w:r>
      <w:ins w:id="584" w:author="Author">
        <w:r w:rsidR="009E4841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but definitive diagnosis could not be achieved. They achieved 100% success in obtaining biopsies with a diagnostic accuracy of 75%. </w:t>
      </w:r>
      <w:r w:rsidR="00AE46CB" w:rsidRPr="00080B3D">
        <w:rPr>
          <w:rFonts w:ascii="Book Antiqua" w:eastAsia="SimSun" w:hAnsi="Book Antiqua"/>
          <w:lang w:eastAsia="zh-CN"/>
        </w:rPr>
        <w:t>Four</w:t>
      </w:r>
      <w:r w:rsidR="006B457E" w:rsidRPr="00080B3D">
        <w:rPr>
          <w:rFonts w:ascii="Book Antiqua" w:hAnsi="Book Antiqua"/>
        </w:rPr>
        <w:t xml:space="preserve"> patients in this cohort had negative biopsies</w:t>
      </w:r>
      <w:ins w:id="585" w:author="Author">
        <w:r w:rsidR="009E4841" w:rsidRPr="00080B3D">
          <w:rPr>
            <w:rFonts w:ascii="Book Antiqua" w:hAnsi="Book Antiqua"/>
          </w:rPr>
          <w:t>,</w:t>
        </w:r>
      </w:ins>
      <w:r w:rsidR="006B457E" w:rsidRPr="00080B3D">
        <w:rPr>
          <w:rFonts w:ascii="Book Antiqua" w:hAnsi="Book Antiqua"/>
        </w:rPr>
        <w:t xml:space="preserve"> but strong visual impression led the authors to recommend surgery</w:t>
      </w:r>
      <w:ins w:id="586" w:author="Author">
        <w:r w:rsidR="009E4841" w:rsidRPr="00080B3D">
          <w:rPr>
            <w:rFonts w:ascii="Book Antiqua" w:hAnsi="Book Antiqua"/>
          </w:rPr>
          <w:t>,</w:t>
        </w:r>
      </w:ins>
      <w:r w:rsidR="006B457E" w:rsidRPr="00080B3D">
        <w:rPr>
          <w:rFonts w:ascii="Book Antiqua" w:hAnsi="Book Antiqua"/>
        </w:rPr>
        <w:t xml:space="preserve"> with </w:t>
      </w:r>
      <w:ins w:id="587" w:author="Author">
        <w:r w:rsidR="009E4841" w:rsidRPr="00080B3D">
          <w:rPr>
            <w:rFonts w:ascii="Book Antiqua" w:hAnsi="Book Antiqua"/>
          </w:rPr>
          <w:t xml:space="preserve">a </w:t>
        </w:r>
      </w:ins>
      <w:r w:rsidR="009E7CF1" w:rsidRPr="00080B3D">
        <w:rPr>
          <w:rFonts w:ascii="Book Antiqua" w:hAnsi="Book Antiqua"/>
        </w:rPr>
        <w:t>postoperative</w:t>
      </w:r>
      <w:r w:rsidR="00AE46CB" w:rsidRPr="00080B3D">
        <w:rPr>
          <w:rFonts w:ascii="Book Antiqua" w:hAnsi="Book Antiqua"/>
        </w:rPr>
        <w:t xml:space="preserve"> diagnosis of IPMN.</w:t>
      </w:r>
    </w:p>
    <w:p w14:paraId="3498CC00" w14:textId="70C0164A" w:rsidR="00401C27" w:rsidRPr="00080B3D" w:rsidRDefault="005B6B47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El Hajj</w:t>
      </w:r>
      <w:r w:rsidR="00896CDF" w:rsidRPr="00080B3D">
        <w:rPr>
          <w:rFonts w:ascii="Book Antiqua" w:hAnsi="Book Antiqua"/>
        </w:rPr>
        <w:t xml:space="preserve"> </w:t>
      </w:r>
      <w:r w:rsidR="00896CDF" w:rsidRPr="00080B3D">
        <w:rPr>
          <w:rFonts w:ascii="Book Antiqua" w:hAnsi="Book Antiqua"/>
          <w:i/>
        </w:rPr>
        <w:t>et al</w:t>
      </w:r>
      <w:r w:rsidR="00896CDF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PEVuZE5vdGU+PENpdGU+PEF1dGhvcj5FbDwvQXV0aG9yPjxZZWFyPjIwMTc8L1llYXI+PFJlY051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</w:fldData>
        </w:fldChar>
      </w:r>
      <w:r w:rsidR="004740DE" w:rsidRPr="00080B3D">
        <w:rPr>
          <w:rFonts w:ascii="Book Antiqua" w:hAnsi="Book Antiqua"/>
          <w:vertAlign w:val="superscript"/>
        </w:rPr>
        <w:instrText xml:space="preserve"> ADDIN EN.CITE </w:instrText>
      </w:r>
      <w:r w:rsidR="004740DE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PEVuZE5vdGU+PENpdGU+PEF1dGhvcj5FbDwvQXV0aG9yPjxZZWFyPjIwMTc8L1llYXI+PFJlY051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</w:fldData>
        </w:fldChar>
      </w:r>
      <w:r w:rsidR="004740DE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4740DE" w:rsidRPr="00080B3D">
        <w:rPr>
          <w:rFonts w:ascii="Book Antiqua" w:hAnsi="Book Antiqua"/>
          <w:vertAlign w:val="superscript"/>
        </w:rPr>
      </w:r>
      <w:r w:rsidR="004740DE" w:rsidRPr="00080B3D">
        <w:rPr>
          <w:rFonts w:ascii="Book Antiqua" w:hAnsi="Book Antiqua"/>
          <w:vertAlign w:val="superscript"/>
        </w:rPr>
        <w:fldChar w:fldCharType="end"/>
      </w:r>
      <w:r w:rsidR="00896CDF" w:rsidRPr="00080B3D">
        <w:rPr>
          <w:rFonts w:ascii="Book Antiqua" w:hAnsi="Book Antiqua"/>
          <w:vertAlign w:val="superscript"/>
        </w:rPr>
      </w:r>
      <w:r w:rsidR="00896CDF"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4740DE" w:rsidRPr="00080B3D">
        <w:rPr>
          <w:rFonts w:ascii="Book Antiqua" w:hAnsi="Book Antiqua"/>
          <w:vertAlign w:val="superscript"/>
        </w:rPr>
        <w:t>38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896CDF" w:rsidRPr="00080B3D">
        <w:rPr>
          <w:rFonts w:ascii="Book Antiqua" w:hAnsi="Book Antiqua"/>
          <w:vertAlign w:val="superscript"/>
        </w:rPr>
        <w:fldChar w:fldCharType="end"/>
      </w:r>
      <w:r w:rsidR="00896CDF" w:rsidRPr="00080B3D">
        <w:rPr>
          <w:rFonts w:ascii="Book Antiqua" w:hAnsi="Book Antiqua"/>
        </w:rPr>
        <w:t xml:space="preserve"> investigated the role of POP in 79 patients with suspected </w:t>
      </w:r>
      <w:r w:rsidR="006B3CA0" w:rsidRPr="00080B3D">
        <w:rPr>
          <w:rFonts w:ascii="Book Antiqua" w:hAnsi="Book Antiqua"/>
        </w:rPr>
        <w:t xml:space="preserve">pancreatic ductal </w:t>
      </w:r>
      <w:r w:rsidR="00896CDF" w:rsidRPr="00080B3D">
        <w:rPr>
          <w:rFonts w:ascii="Book Antiqua" w:hAnsi="Book Antiqua"/>
        </w:rPr>
        <w:t>neoplasia</w:t>
      </w:r>
      <w:ins w:id="588" w:author="Author">
        <w:r w:rsidR="009E4841" w:rsidRPr="00080B3D">
          <w:rPr>
            <w:rFonts w:ascii="Book Antiqua" w:hAnsi="Book Antiqua"/>
          </w:rPr>
          <w:t>,</w:t>
        </w:r>
      </w:ins>
      <w:r w:rsidR="00896CDF" w:rsidRPr="00080B3D">
        <w:rPr>
          <w:rFonts w:ascii="Book Antiqua" w:hAnsi="Book Antiqua"/>
        </w:rPr>
        <w:t xml:space="preserve"> with a technical success of 97%. In the subset of patients with </w:t>
      </w:r>
      <w:r w:rsidR="006B3CA0" w:rsidRPr="00080B3D">
        <w:rPr>
          <w:rFonts w:ascii="Book Antiqua" w:hAnsi="Book Antiqua"/>
        </w:rPr>
        <w:t xml:space="preserve">confirmed </w:t>
      </w:r>
      <w:r w:rsidR="00896CDF" w:rsidRPr="00080B3D">
        <w:rPr>
          <w:rFonts w:ascii="Book Antiqua" w:hAnsi="Book Antiqua"/>
        </w:rPr>
        <w:t>neo</w:t>
      </w:r>
      <w:r w:rsidR="0047445D" w:rsidRPr="00080B3D">
        <w:rPr>
          <w:rFonts w:ascii="Book Antiqua" w:hAnsi="Book Antiqua"/>
        </w:rPr>
        <w:t>plasia (</w:t>
      </w:r>
      <w:r w:rsidR="0047445D" w:rsidRPr="00080B3D">
        <w:rPr>
          <w:rFonts w:ascii="Book Antiqua" w:hAnsi="Book Antiqua"/>
          <w:i/>
        </w:rPr>
        <w:t>n</w:t>
      </w:r>
      <w:r w:rsidR="00AE46CB" w:rsidRPr="00080B3D">
        <w:rPr>
          <w:rFonts w:ascii="Book Antiqua" w:eastAsia="SimSun" w:hAnsi="Book Antiqua"/>
          <w:lang w:eastAsia="zh-CN"/>
        </w:rPr>
        <w:t xml:space="preserve"> </w:t>
      </w:r>
      <w:r w:rsidR="0047445D" w:rsidRPr="00080B3D">
        <w:rPr>
          <w:rFonts w:ascii="Book Antiqua" w:hAnsi="Book Antiqua"/>
        </w:rPr>
        <w:t>=</w:t>
      </w:r>
      <w:r w:rsidR="00AE46CB" w:rsidRPr="00080B3D">
        <w:rPr>
          <w:rFonts w:ascii="Book Antiqua" w:eastAsia="SimSun" w:hAnsi="Book Antiqua"/>
          <w:lang w:eastAsia="zh-CN"/>
        </w:rPr>
        <w:t xml:space="preserve"> </w:t>
      </w:r>
      <w:r w:rsidR="0047445D" w:rsidRPr="00080B3D">
        <w:rPr>
          <w:rFonts w:ascii="Book Antiqua" w:hAnsi="Book Antiqua"/>
        </w:rPr>
        <w:t>33), POP</w:t>
      </w:r>
      <w:ins w:id="589" w:author="Author">
        <w:r w:rsidR="009E4841" w:rsidRPr="00080B3D">
          <w:rPr>
            <w:rFonts w:ascii="Book Antiqua" w:hAnsi="Book Antiqua"/>
          </w:rPr>
          <w:t>-</w:t>
        </w:r>
      </w:ins>
      <w:del w:id="590" w:author="Author">
        <w:r w:rsidR="0047445D" w:rsidRPr="00080B3D" w:rsidDel="009E4841">
          <w:rPr>
            <w:rFonts w:ascii="Book Antiqua" w:hAnsi="Book Antiqua"/>
          </w:rPr>
          <w:delText xml:space="preserve"> </w:delText>
        </w:r>
      </w:del>
      <w:r w:rsidR="0047445D" w:rsidRPr="00080B3D">
        <w:rPr>
          <w:rFonts w:ascii="Book Antiqua" w:hAnsi="Book Antiqua"/>
        </w:rPr>
        <w:t>guided tissue sampling</w:t>
      </w:r>
      <w:r w:rsidR="00896CDF" w:rsidRPr="00080B3D">
        <w:rPr>
          <w:rFonts w:ascii="Book Antiqua" w:hAnsi="Book Antiqua"/>
        </w:rPr>
        <w:t xml:space="preserve"> </w:t>
      </w:r>
      <w:ins w:id="591" w:author="Author">
        <w:r w:rsidR="009E4841" w:rsidRPr="00080B3D">
          <w:rPr>
            <w:rFonts w:ascii="Book Antiqua" w:hAnsi="Book Antiqua"/>
          </w:rPr>
          <w:t>with</w:t>
        </w:r>
      </w:ins>
      <w:del w:id="592" w:author="Author">
        <w:r w:rsidR="00896CDF" w:rsidRPr="00080B3D" w:rsidDel="009E4841">
          <w:rPr>
            <w:rFonts w:ascii="Book Antiqua" w:hAnsi="Book Antiqua"/>
          </w:rPr>
          <w:delText>at</w:delText>
        </w:r>
      </w:del>
      <w:r w:rsidR="00896CDF" w:rsidRPr="00080B3D">
        <w:rPr>
          <w:rFonts w:ascii="Book Antiqua" w:hAnsi="Book Antiqua"/>
        </w:rPr>
        <w:t xml:space="preserve"> the index procedure could confir</w:t>
      </w:r>
      <w:r w:rsidR="0047445D" w:rsidRPr="00080B3D">
        <w:rPr>
          <w:rFonts w:ascii="Book Antiqua" w:hAnsi="Book Antiqua"/>
        </w:rPr>
        <w:t>m diagnosis in 88%</w:t>
      </w:r>
      <w:r w:rsidR="00896CDF" w:rsidRPr="00080B3D">
        <w:rPr>
          <w:rFonts w:ascii="Book Antiqua" w:hAnsi="Book Antiqua"/>
        </w:rPr>
        <w:t>. The sensitivity, specificity and accuracy of POP was 87%, 86%, 87%</w:t>
      </w:r>
      <w:ins w:id="593" w:author="Author">
        <w:r w:rsidR="009E4841" w:rsidRPr="00080B3D">
          <w:rPr>
            <w:rFonts w:ascii="Book Antiqua" w:hAnsi="Book Antiqua"/>
          </w:rPr>
          <w:t>, respectively,</w:t>
        </w:r>
      </w:ins>
      <w:del w:id="594" w:author="Author">
        <w:r w:rsidR="00896CDF" w:rsidRPr="00080B3D" w:rsidDel="009E4841">
          <w:rPr>
            <w:rFonts w:ascii="Book Antiqua" w:hAnsi="Book Antiqua"/>
          </w:rPr>
          <w:delText>;</w:delText>
        </w:r>
      </w:del>
      <w:r w:rsidR="00896CDF" w:rsidRPr="00080B3D">
        <w:rPr>
          <w:rFonts w:ascii="Book Antiqua" w:hAnsi="Book Antiqua"/>
        </w:rPr>
        <w:t xml:space="preserve"> whereas it was 91%, 95% and 94%</w:t>
      </w:r>
      <w:ins w:id="595" w:author="Author">
        <w:r w:rsidR="009E4841" w:rsidRPr="00080B3D">
          <w:rPr>
            <w:rFonts w:ascii="Book Antiqua" w:hAnsi="Book Antiqua"/>
          </w:rPr>
          <w:t>,</w:t>
        </w:r>
      </w:ins>
      <w:r w:rsidR="00896CDF" w:rsidRPr="00080B3D">
        <w:rPr>
          <w:rFonts w:ascii="Book Antiqua" w:hAnsi="Book Antiqua"/>
        </w:rPr>
        <w:t xml:space="preserve"> respectively</w:t>
      </w:r>
      <w:ins w:id="596" w:author="Author">
        <w:r w:rsidR="009E4841" w:rsidRPr="00080B3D">
          <w:rPr>
            <w:rFonts w:ascii="Book Antiqua" w:hAnsi="Book Antiqua"/>
          </w:rPr>
          <w:t>,</w:t>
        </w:r>
      </w:ins>
      <w:r w:rsidR="00896CDF" w:rsidRPr="00080B3D">
        <w:rPr>
          <w:rFonts w:ascii="Book Antiqua" w:hAnsi="Book Antiqua"/>
        </w:rPr>
        <w:t xml:space="preserve"> for POP plus targeted </w:t>
      </w:r>
      <w:r w:rsidR="00B00E96" w:rsidRPr="00080B3D">
        <w:rPr>
          <w:rFonts w:ascii="Book Antiqua" w:hAnsi="Book Antiqua"/>
        </w:rPr>
        <w:t>tissue sampling</w:t>
      </w:r>
      <w:r w:rsidR="00896CDF" w:rsidRPr="00080B3D">
        <w:rPr>
          <w:rFonts w:ascii="Book Antiqua" w:hAnsi="Book Antiqua"/>
        </w:rPr>
        <w:t xml:space="preserve">. </w:t>
      </w:r>
      <w:r w:rsidR="00401C27" w:rsidRPr="00080B3D">
        <w:rPr>
          <w:rFonts w:ascii="Book Antiqua" w:hAnsi="Book Antiqua"/>
        </w:rPr>
        <w:t>The diagnostic yield reported here may</w:t>
      </w:r>
      <w:ins w:id="597" w:author="Author">
        <w:r w:rsidR="009E4841" w:rsidRPr="00080B3D">
          <w:rPr>
            <w:rFonts w:ascii="Book Antiqua" w:hAnsi="Book Antiqua"/>
          </w:rPr>
          <w:t xml:space="preserve"> </w:t>
        </w:r>
      </w:ins>
      <w:r w:rsidR="00401C27" w:rsidRPr="00080B3D">
        <w:rPr>
          <w:rFonts w:ascii="Book Antiqua" w:hAnsi="Book Antiqua"/>
        </w:rPr>
        <w:t xml:space="preserve">be higher due to more extensive methods employed </w:t>
      </w:r>
      <w:del w:id="598" w:author="Author">
        <w:r w:rsidR="00AE46CB" w:rsidRPr="00080B3D" w:rsidDel="009E4841">
          <w:rPr>
            <w:rFonts w:ascii="Book Antiqua" w:eastAsia="SimSun" w:hAnsi="Book Antiqua"/>
            <w:lang w:eastAsia="zh-CN"/>
          </w:rPr>
          <w:delText>-</w:delText>
        </w:r>
      </w:del>
      <w:ins w:id="599" w:author="Author">
        <w:r w:rsidR="009E4841" w:rsidRPr="00080B3D">
          <w:rPr>
            <w:rFonts w:ascii="Book Antiqua" w:eastAsia="SimSun" w:hAnsi="Book Antiqua"/>
            <w:lang w:eastAsia="zh-CN"/>
          </w:rPr>
          <w:t>–</w:t>
        </w:r>
      </w:ins>
      <w:r w:rsidR="00401C27" w:rsidRPr="00080B3D">
        <w:rPr>
          <w:rFonts w:ascii="Book Antiqua" w:hAnsi="Book Antiqua"/>
        </w:rPr>
        <w:t xml:space="preserve"> </w:t>
      </w:r>
      <w:ins w:id="600" w:author="Author">
        <w:r w:rsidR="009E4841" w:rsidRPr="00080B3D">
          <w:rPr>
            <w:rFonts w:ascii="Book Antiqua" w:hAnsi="Book Antiqua"/>
          </w:rPr>
          <w:t xml:space="preserve">a </w:t>
        </w:r>
      </w:ins>
      <w:del w:id="601" w:author="Author">
        <w:r w:rsidR="00401C27" w:rsidRPr="00080B3D" w:rsidDel="009E4841">
          <w:rPr>
            <w:rFonts w:ascii="Book Antiqua" w:hAnsi="Book Antiqua"/>
          </w:rPr>
          <w:delText xml:space="preserve">minimum </w:delText>
        </w:r>
      </w:del>
      <w:ins w:id="602" w:author="Author">
        <w:r w:rsidR="009E4841" w:rsidRPr="00080B3D">
          <w:rPr>
            <w:rFonts w:ascii="Book Antiqua" w:hAnsi="Book Antiqua"/>
          </w:rPr>
          <w:t>minimum of three</w:t>
        </w:r>
      </w:ins>
      <w:del w:id="603" w:author="Author">
        <w:r w:rsidR="00401C27" w:rsidRPr="00080B3D" w:rsidDel="009E4841">
          <w:rPr>
            <w:rFonts w:ascii="Book Antiqua" w:hAnsi="Book Antiqua"/>
          </w:rPr>
          <w:delText>3</w:delText>
        </w:r>
      </w:del>
      <w:r w:rsidR="00401C27" w:rsidRPr="00080B3D">
        <w:rPr>
          <w:rFonts w:ascii="Book Antiqua" w:hAnsi="Book Antiqua"/>
        </w:rPr>
        <w:t xml:space="preserve"> passes with </w:t>
      </w:r>
      <w:r w:rsidR="009870C0" w:rsidRPr="00080B3D">
        <w:rPr>
          <w:rFonts w:ascii="Book Antiqua" w:hAnsi="Book Antiqua"/>
        </w:rPr>
        <w:t>either</w:t>
      </w:r>
      <w:r w:rsidR="00401C27" w:rsidRPr="00080B3D">
        <w:rPr>
          <w:rFonts w:ascii="Book Antiqua" w:hAnsi="Book Antiqua"/>
        </w:rPr>
        <w:t xml:space="preserve"> POP</w:t>
      </w:r>
      <w:ins w:id="604" w:author="Author">
        <w:r w:rsidR="009E4841" w:rsidRPr="00080B3D">
          <w:rPr>
            <w:rFonts w:ascii="Book Antiqua" w:hAnsi="Book Antiqua"/>
          </w:rPr>
          <w:t>-</w:t>
        </w:r>
      </w:ins>
      <w:del w:id="605" w:author="Author">
        <w:r w:rsidR="00401C27" w:rsidRPr="00080B3D" w:rsidDel="009E4841">
          <w:rPr>
            <w:rFonts w:ascii="Book Antiqua" w:hAnsi="Book Antiqua"/>
          </w:rPr>
          <w:delText xml:space="preserve"> </w:delText>
        </w:r>
      </w:del>
      <w:r w:rsidR="00401C27" w:rsidRPr="00080B3D">
        <w:rPr>
          <w:rFonts w:ascii="Book Antiqua" w:hAnsi="Book Antiqua"/>
        </w:rPr>
        <w:t>guided direct biopsy, POP</w:t>
      </w:r>
      <w:ins w:id="606" w:author="Author">
        <w:r w:rsidR="009E4841" w:rsidRPr="00080B3D">
          <w:rPr>
            <w:rFonts w:ascii="Book Antiqua" w:hAnsi="Book Antiqua"/>
          </w:rPr>
          <w:t>-</w:t>
        </w:r>
      </w:ins>
      <w:del w:id="607" w:author="Author">
        <w:r w:rsidR="00401C27" w:rsidRPr="00080B3D" w:rsidDel="009E4841">
          <w:rPr>
            <w:rFonts w:ascii="Book Antiqua" w:hAnsi="Book Antiqua"/>
          </w:rPr>
          <w:delText xml:space="preserve"> </w:delText>
        </w:r>
      </w:del>
      <w:r w:rsidR="00401C27" w:rsidRPr="00080B3D">
        <w:rPr>
          <w:rFonts w:ascii="Book Antiqua" w:hAnsi="Book Antiqua"/>
        </w:rPr>
        <w:t>assisted fluoroscopic</w:t>
      </w:r>
      <w:ins w:id="608" w:author="Author">
        <w:r w:rsidR="009E4841" w:rsidRPr="00080B3D">
          <w:rPr>
            <w:rFonts w:ascii="Book Antiqua" w:hAnsi="Book Antiqua"/>
          </w:rPr>
          <w:t>-</w:t>
        </w:r>
      </w:ins>
      <w:del w:id="609" w:author="Author">
        <w:r w:rsidR="00401C27" w:rsidRPr="00080B3D" w:rsidDel="009E4841">
          <w:rPr>
            <w:rFonts w:ascii="Book Antiqua" w:hAnsi="Book Antiqua"/>
          </w:rPr>
          <w:delText xml:space="preserve"> </w:delText>
        </w:r>
      </w:del>
      <w:r w:rsidR="00B00E96" w:rsidRPr="00080B3D">
        <w:rPr>
          <w:rFonts w:ascii="Book Antiqua" w:hAnsi="Book Antiqua"/>
        </w:rPr>
        <w:t>guided biopsy or</w:t>
      </w:r>
      <w:r w:rsidR="00401C27" w:rsidRPr="00080B3D">
        <w:rPr>
          <w:rFonts w:ascii="Book Antiqua" w:hAnsi="Book Antiqua"/>
        </w:rPr>
        <w:t xml:space="preserve"> POP</w:t>
      </w:r>
      <w:ins w:id="610" w:author="Author">
        <w:r w:rsidR="009E4841" w:rsidRPr="00080B3D">
          <w:rPr>
            <w:rFonts w:ascii="Book Antiqua" w:hAnsi="Book Antiqua"/>
          </w:rPr>
          <w:t>-</w:t>
        </w:r>
      </w:ins>
      <w:del w:id="611" w:author="Author">
        <w:r w:rsidR="00401C27" w:rsidRPr="00080B3D" w:rsidDel="009E4841">
          <w:rPr>
            <w:rFonts w:ascii="Book Antiqua" w:hAnsi="Book Antiqua"/>
          </w:rPr>
          <w:delText xml:space="preserve"> </w:delText>
        </w:r>
      </w:del>
      <w:r w:rsidR="00401C27" w:rsidRPr="00080B3D">
        <w:rPr>
          <w:rFonts w:ascii="Book Antiqua" w:hAnsi="Book Antiqua"/>
        </w:rPr>
        <w:t>guided brushings</w:t>
      </w:r>
      <w:r w:rsidR="009870C0" w:rsidRPr="00080B3D">
        <w:rPr>
          <w:rFonts w:ascii="Book Antiqua" w:hAnsi="Book Antiqua"/>
        </w:rPr>
        <w:t>; a combination</w:t>
      </w:r>
      <w:r w:rsidR="006B3CA0" w:rsidRPr="00080B3D">
        <w:rPr>
          <w:rFonts w:ascii="Book Antiqua" w:hAnsi="Book Antiqua"/>
        </w:rPr>
        <w:t xml:space="preserve"> of the above</w:t>
      </w:r>
      <w:r w:rsidR="009870C0" w:rsidRPr="00080B3D">
        <w:rPr>
          <w:rFonts w:ascii="Book Antiqua" w:hAnsi="Book Antiqua"/>
        </w:rPr>
        <w:t xml:space="preserve"> </w:t>
      </w:r>
      <w:r w:rsidR="00111466" w:rsidRPr="00080B3D">
        <w:rPr>
          <w:rFonts w:ascii="Book Antiqua" w:hAnsi="Book Antiqua"/>
        </w:rPr>
        <w:t>was employed</w:t>
      </w:r>
      <w:r w:rsidR="009870C0" w:rsidRPr="00080B3D">
        <w:rPr>
          <w:rFonts w:ascii="Book Antiqua" w:hAnsi="Book Antiqua"/>
        </w:rPr>
        <w:t xml:space="preserve"> in </w:t>
      </w:r>
      <w:ins w:id="612" w:author="Author">
        <w:r w:rsidR="009E4841" w:rsidRPr="00080B3D">
          <w:rPr>
            <w:rFonts w:ascii="Book Antiqua" w:hAnsi="Book Antiqua"/>
          </w:rPr>
          <w:t>eight</w:t>
        </w:r>
      </w:ins>
      <w:del w:id="613" w:author="Author">
        <w:r w:rsidR="009870C0" w:rsidRPr="00080B3D" w:rsidDel="009E4841">
          <w:rPr>
            <w:rFonts w:ascii="Book Antiqua" w:hAnsi="Book Antiqua"/>
          </w:rPr>
          <w:delText>8</w:delText>
        </w:r>
      </w:del>
      <w:r w:rsidR="009870C0" w:rsidRPr="00080B3D">
        <w:rPr>
          <w:rFonts w:ascii="Book Antiqua" w:hAnsi="Book Antiqua"/>
        </w:rPr>
        <w:t xml:space="preserve"> patients</w:t>
      </w:r>
      <w:r w:rsidR="00401C27" w:rsidRPr="00080B3D">
        <w:rPr>
          <w:rFonts w:ascii="Book Antiqua" w:hAnsi="Book Antiqua"/>
        </w:rPr>
        <w:t>.</w:t>
      </w:r>
    </w:p>
    <w:p w14:paraId="1C1693A4" w14:textId="31104335" w:rsidR="00093CA0" w:rsidRPr="00080B3D" w:rsidRDefault="00C738B7" w:rsidP="00080B3D">
      <w:pPr>
        <w:snapToGrid w:val="0"/>
        <w:spacing w:line="360" w:lineRule="auto"/>
        <w:ind w:firstLineChars="200" w:firstLine="480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>POP</w:t>
      </w:r>
      <w:ins w:id="614" w:author="Author">
        <w:r w:rsidR="00BE716C" w:rsidRPr="00080B3D">
          <w:rPr>
            <w:rFonts w:ascii="Book Antiqua" w:hAnsi="Book Antiqua"/>
          </w:rPr>
          <w:t>-</w:t>
        </w:r>
      </w:ins>
      <w:del w:id="615" w:author="Author">
        <w:r w:rsidRPr="00080B3D" w:rsidDel="00BE716C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directed tissue acquisition has been shown to be very useful in distinguishing benign from malignant PD strictures.</w:t>
      </w:r>
      <w:r w:rsidR="005902DE" w:rsidRPr="00080B3D">
        <w:rPr>
          <w:rFonts w:ascii="Book Antiqua" w:hAnsi="Book Antiqua"/>
        </w:rPr>
        <w:t xml:space="preserve"> </w:t>
      </w:r>
      <w:r w:rsidR="00AE46CB" w:rsidRPr="00080B3D">
        <w:rPr>
          <w:rFonts w:ascii="Book Antiqua" w:hAnsi="Book Antiqua"/>
        </w:rPr>
        <w:t xml:space="preserve">Jung </w:t>
      </w:r>
      <w:r w:rsidR="00AE46CB"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  <w:vertAlign w:val="superscript"/>
        </w:rPr>
        <w:fldChar w:fldCharType="begin"/>
      </w:r>
      <w:r w:rsidR="004740DE" w:rsidRPr="00080B3D">
        <w:rPr>
          <w:rFonts w:ascii="Book Antiqua" w:hAnsi="Book Antiqua"/>
          <w:vertAlign w:val="superscript"/>
        </w:rPr>
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</w:r>
      <w:r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4740DE" w:rsidRPr="00080B3D">
        <w:rPr>
          <w:rFonts w:ascii="Book Antiqua" w:hAnsi="Book Antiqua"/>
          <w:vertAlign w:val="superscript"/>
        </w:rPr>
        <w:t>39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 xml:space="preserve"> prospectively evaluated 18 patients who had indeterminate ductal abnormalities using POP with brush cytology and biopsy (EUS used in </w:t>
      </w:r>
      <w:ins w:id="616" w:author="Author">
        <w:r w:rsidR="00BE716C" w:rsidRPr="00080B3D">
          <w:rPr>
            <w:rFonts w:ascii="Book Antiqua" w:hAnsi="Book Antiqua"/>
          </w:rPr>
          <w:t>three</w:t>
        </w:r>
      </w:ins>
      <w:del w:id="617" w:author="Author">
        <w:r w:rsidRPr="00080B3D" w:rsidDel="00BE716C">
          <w:rPr>
            <w:rFonts w:ascii="Book Antiqua" w:hAnsi="Book Antiqua"/>
          </w:rPr>
          <w:delText>3</w:delText>
        </w:r>
      </w:del>
      <w:r w:rsidRPr="00080B3D">
        <w:rPr>
          <w:rFonts w:ascii="Book Antiqua" w:hAnsi="Book Antiqua"/>
        </w:rPr>
        <w:t xml:space="preserve"> patients only). They confirmed neoplasia in </w:t>
      </w:r>
      <w:ins w:id="618" w:author="Author">
        <w:r w:rsidR="00BE716C" w:rsidRPr="00080B3D">
          <w:rPr>
            <w:rFonts w:ascii="Book Antiqua" w:hAnsi="Book Antiqua"/>
          </w:rPr>
          <w:t>seven</w:t>
        </w:r>
      </w:ins>
      <w:del w:id="619" w:author="Author">
        <w:r w:rsidRPr="00080B3D" w:rsidDel="00BE716C">
          <w:rPr>
            <w:rFonts w:ascii="Book Antiqua" w:hAnsi="Book Antiqua"/>
          </w:rPr>
          <w:delText>7</w:delText>
        </w:r>
      </w:del>
      <w:r w:rsidRPr="00080B3D">
        <w:rPr>
          <w:rFonts w:ascii="Book Antiqua" w:hAnsi="Book Antiqua"/>
        </w:rPr>
        <w:t xml:space="preserve"> and chronic pancreatitis in </w:t>
      </w:r>
      <w:ins w:id="620" w:author="Author">
        <w:r w:rsidR="00BE716C" w:rsidRPr="00080B3D">
          <w:rPr>
            <w:rFonts w:ascii="Book Antiqua" w:hAnsi="Book Antiqua"/>
          </w:rPr>
          <w:t>eight</w:t>
        </w:r>
      </w:ins>
      <w:del w:id="621" w:author="Author">
        <w:r w:rsidRPr="00080B3D" w:rsidDel="00BE716C">
          <w:rPr>
            <w:rFonts w:ascii="Book Antiqua" w:hAnsi="Book Antiqua"/>
          </w:rPr>
          <w:delText>8</w:delText>
        </w:r>
      </w:del>
      <w:r w:rsidRPr="00080B3D">
        <w:rPr>
          <w:rFonts w:ascii="Book Antiqua" w:hAnsi="Book Antiqua"/>
        </w:rPr>
        <w:t xml:space="preserve">. Macroscopic features of strictures in chronic pancreatitis include white-gray smooth narrowing without superficial vessels. </w:t>
      </w:r>
      <w:r w:rsidR="00093CA0" w:rsidRPr="00080B3D">
        <w:rPr>
          <w:rFonts w:ascii="Book Antiqua" w:hAnsi="Book Antiqua"/>
        </w:rPr>
        <w:t xml:space="preserve">These visual impressions may be critical in distinguishing various etiologies of unexplained pancreatic ductal abnormalities (Table 3). </w:t>
      </w:r>
      <w:r w:rsidRPr="00080B3D">
        <w:rPr>
          <w:rFonts w:ascii="Book Antiqua" w:hAnsi="Book Antiqua"/>
        </w:rPr>
        <w:t>Other findings may include turbid pancreatic juice, protein plug</w:t>
      </w:r>
      <w:ins w:id="622" w:author="Author">
        <w:r w:rsidR="00BE716C" w:rsidRPr="00080B3D">
          <w:rPr>
            <w:rFonts w:ascii="Book Antiqua" w:hAnsi="Book Antiqua"/>
          </w:rPr>
          <w:t>s</w:t>
        </w:r>
      </w:ins>
      <w:r w:rsidRPr="00080B3D">
        <w:rPr>
          <w:rFonts w:ascii="Book Antiqua" w:hAnsi="Book Antiqua"/>
        </w:rPr>
        <w:t>, indistinct vascular markings, erythema or rough surface</w:t>
      </w:r>
      <w:ins w:id="623" w:author="Author">
        <w:r w:rsidR="00BE716C" w:rsidRPr="00080B3D">
          <w:rPr>
            <w:rFonts w:ascii="Book Antiqua" w:hAnsi="Book Antiqua"/>
          </w:rPr>
          <w:t>s</w:t>
        </w:r>
      </w:ins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PEVuZE5vdGU+PENpdGU+PEF1dGhvcj5Lb2RhbWE8L0F1dGhvcj48WWVhcj4yMDAzPC9ZZWFyPjxS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</w:fldData>
        </w:fldChar>
      </w:r>
      <w:r w:rsidR="004740DE" w:rsidRPr="00080B3D">
        <w:rPr>
          <w:rFonts w:ascii="Book Antiqua" w:hAnsi="Book Antiqua"/>
          <w:vertAlign w:val="superscript"/>
        </w:rPr>
        <w:instrText xml:space="preserve"> ADDIN EN.CITE </w:instrText>
      </w:r>
      <w:r w:rsidR="004740DE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PEVuZE5vdGU+PENpdGU+PEF1dGhvcj5Lb2RhbWE8L0F1dGhvcj48WWVhcj4yMDAzPC9ZZWFyPjxS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</w:fldData>
        </w:fldChar>
      </w:r>
      <w:r w:rsidR="004740DE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4740DE" w:rsidRPr="00080B3D">
        <w:rPr>
          <w:rFonts w:ascii="Book Antiqua" w:hAnsi="Book Antiqua"/>
          <w:vertAlign w:val="superscript"/>
        </w:rPr>
      </w:r>
      <w:r w:rsidR="004740DE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4740DE" w:rsidRPr="00080B3D">
        <w:rPr>
          <w:rFonts w:ascii="Book Antiqua" w:hAnsi="Book Antiqua"/>
          <w:vertAlign w:val="superscript"/>
        </w:rPr>
        <w:t>40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>.</w:t>
      </w:r>
      <w:r w:rsidR="005902DE" w:rsidRPr="00080B3D">
        <w:rPr>
          <w:rFonts w:ascii="Book Antiqua" w:hAnsi="Book Antiqua"/>
        </w:rPr>
        <w:t xml:space="preserve"> </w:t>
      </w:r>
      <w:r w:rsidRPr="00080B3D">
        <w:rPr>
          <w:rFonts w:ascii="Book Antiqua" w:hAnsi="Book Antiqua"/>
        </w:rPr>
        <w:t>Simil</w:t>
      </w:r>
      <w:r w:rsidR="00AE46CB" w:rsidRPr="00080B3D">
        <w:rPr>
          <w:rFonts w:ascii="Book Antiqua" w:hAnsi="Book Antiqua"/>
        </w:rPr>
        <w:t>ar findings were noted by Yamao</w:t>
      </w:r>
      <w:r w:rsidR="00AE46CB" w:rsidRPr="00080B3D">
        <w:rPr>
          <w:rFonts w:ascii="Book Antiqua" w:eastAsia="SimSun" w:hAnsi="Book Antiqua"/>
          <w:lang w:eastAsia="zh-CN"/>
        </w:rPr>
        <w:t xml:space="preserve"> </w:t>
      </w:r>
      <w:r w:rsidR="00AE46CB" w:rsidRPr="00080B3D">
        <w:rPr>
          <w:rFonts w:ascii="Book Antiqua" w:eastAsia="SimSun" w:hAnsi="Book Antiqua"/>
          <w:i/>
          <w:lang w:eastAsia="zh-CN"/>
        </w:rPr>
        <w:t>et al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PEVuZE5vdGU+PENpdGU+PEF1dGhvcj5ZYW1hbzwvQXV0aG9yPjxZZWFyPjIwMDM8L1llYXI+PFJl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</w:fldData>
        </w:fldChar>
      </w:r>
      <w:r w:rsidR="004740DE" w:rsidRPr="00080B3D">
        <w:rPr>
          <w:rFonts w:ascii="Book Antiqua" w:hAnsi="Book Antiqua"/>
          <w:vertAlign w:val="superscript"/>
        </w:rPr>
        <w:instrText xml:space="preserve"> ADDIN EN.CITE </w:instrText>
      </w:r>
      <w:r w:rsidR="004740DE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PEVuZE5vdGU+PENpdGU+PEF1dGhvcj5ZYW1hbzwvQXV0aG9yPjxZZWFyPjIwMDM8L1llYXI+PFJl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</w:fldData>
        </w:fldChar>
      </w:r>
      <w:r w:rsidR="004740DE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4740DE" w:rsidRPr="00080B3D">
        <w:rPr>
          <w:rFonts w:ascii="Book Antiqua" w:hAnsi="Book Antiqua"/>
          <w:vertAlign w:val="superscript"/>
        </w:rPr>
      </w:r>
      <w:r w:rsidR="004740DE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4740DE" w:rsidRPr="00080B3D">
        <w:rPr>
          <w:rFonts w:ascii="Book Antiqua" w:hAnsi="Book Antiqua"/>
          <w:vertAlign w:val="superscript"/>
        </w:rPr>
        <w:t>41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ins w:id="624" w:author="Author">
        <w:r w:rsidR="00BE716C" w:rsidRPr="00080B3D">
          <w:rPr>
            <w:rFonts w:ascii="Book Antiqua" w:hAnsi="Book Antiqua"/>
          </w:rPr>
          <w:t xml:space="preserve">, </w:t>
        </w:r>
      </w:ins>
      <w:del w:id="625" w:author="Author">
        <w:r w:rsidRPr="00080B3D" w:rsidDel="00BE716C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where benign stenotic lesions in the PD demonstrated smooth mucosa without protrusion</w:t>
      </w:r>
      <w:r w:rsidR="00AE46CB" w:rsidRPr="00080B3D">
        <w:rPr>
          <w:rFonts w:ascii="Book Antiqua" w:hAnsi="Book Antiqua"/>
        </w:rPr>
        <w:t>s, friability or tumor vessels.</w:t>
      </w:r>
    </w:p>
    <w:p w14:paraId="10CBAD1F" w14:textId="12317E81" w:rsidR="00FB38D2" w:rsidRPr="00080B3D" w:rsidRDefault="00C738B7" w:rsidP="00080B3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lastRenderedPageBreak/>
        <w:t>P</w:t>
      </w:r>
      <w:r w:rsidR="006B3CA0" w:rsidRPr="00080B3D">
        <w:rPr>
          <w:rFonts w:ascii="Book Antiqua" w:hAnsi="Book Antiqua"/>
        </w:rPr>
        <w:t>ar</w:t>
      </w:r>
      <w:r w:rsidRPr="00080B3D">
        <w:rPr>
          <w:rFonts w:ascii="Book Antiqua" w:hAnsi="Book Antiqua"/>
        </w:rPr>
        <w:t xml:space="preserve">bhu </w:t>
      </w:r>
      <w:r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PEVuZE5vdGU+PENpdGU+PEF1dGhvcj5QYXJiaHU8L0F1dGhvcj48WWVhcj4yMDE3PC9ZZWFyPjxS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aW9kaWNhbD48cGFnZXM+ZTEwMS1lMTA1PC9wYWdlcz48dm9sdW1lPjUxPC92b2x1bWU+PG51bWJl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</w:fldData>
        </w:fldChar>
      </w:r>
      <w:r w:rsidRPr="00080B3D">
        <w:rPr>
          <w:rFonts w:ascii="Book Antiqua" w:hAnsi="Book Antiqua"/>
          <w:vertAlign w:val="superscript"/>
        </w:rPr>
        <w:instrText xml:space="preserve"> ADDIN EN.CITE </w:instrTex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PEVuZE5vdGU+PENpdGU+PEF1dGhvcj5QYXJiaHU8L0F1dGhvcj48WWVhcj4yMDE3PC9ZZWFyPjxS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</w:fldData>
        </w:fldChar>
      </w:r>
      <w:r w:rsidRPr="00080B3D">
        <w:rPr>
          <w:rFonts w:ascii="Book Antiqua" w:hAnsi="Book Antiqua"/>
          <w:vertAlign w:val="superscript"/>
        </w:rPr>
        <w:instrText xml:space="preserve"> ADDIN EN.CITE.DATA </w:instrText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Pr="00080B3D">
        <w:rPr>
          <w:rFonts w:ascii="Book Antiqua" w:hAnsi="Book Antiqua"/>
          <w:vertAlign w:val="superscript"/>
        </w:rPr>
        <w:t>22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 xml:space="preserve"> were successful in dilating 100% strictures in</w:t>
      </w:r>
      <w:del w:id="626" w:author="Author">
        <w:r w:rsidRPr="00080B3D" w:rsidDel="00BE716C">
          <w:rPr>
            <w:rFonts w:ascii="Book Antiqua" w:hAnsi="Book Antiqua"/>
          </w:rPr>
          <w:delText xml:space="preserve"> </w:delText>
        </w:r>
      </w:del>
      <w:ins w:id="627" w:author="Author">
        <w:r w:rsidR="00BE716C" w:rsidRPr="00080B3D">
          <w:rPr>
            <w:rFonts w:ascii="Book Antiqua" w:hAnsi="Book Antiqua"/>
          </w:rPr>
          <w:t xml:space="preserve"> five</w:t>
        </w:r>
      </w:ins>
      <w:del w:id="628" w:author="Author">
        <w:r w:rsidRPr="00080B3D" w:rsidDel="00BE716C">
          <w:rPr>
            <w:rFonts w:ascii="Book Antiqua" w:hAnsi="Book Antiqua"/>
          </w:rPr>
          <w:delText>5</w:delText>
        </w:r>
      </w:del>
      <w:r w:rsidRPr="00080B3D">
        <w:rPr>
          <w:rFonts w:ascii="Book Antiqua" w:hAnsi="Book Antiqua"/>
        </w:rPr>
        <w:t xml:space="preserve"> patients in their study</w:t>
      </w:r>
      <w:ins w:id="629" w:author="Author">
        <w:r w:rsidR="00BE716C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and were able to obtain targeted biopsies in 80%.</w:t>
      </w:r>
      <w:r w:rsidR="00C248C9" w:rsidRPr="00080B3D">
        <w:rPr>
          <w:rFonts w:ascii="Book Antiqua" w:hAnsi="Book Antiqua"/>
        </w:rPr>
        <w:t xml:space="preserve"> </w:t>
      </w:r>
      <w:r w:rsidR="00FB38D2" w:rsidRPr="00080B3D">
        <w:rPr>
          <w:rFonts w:ascii="Book Antiqua" w:hAnsi="Book Antiqua"/>
        </w:rPr>
        <w:t>Dorsal duct</w:t>
      </w:r>
      <w:ins w:id="630" w:author="Author">
        <w:r w:rsidR="00BE716C" w:rsidRPr="00080B3D">
          <w:rPr>
            <w:rFonts w:ascii="Book Antiqua" w:hAnsi="Book Antiqua"/>
          </w:rPr>
          <w:t>al</w:t>
        </w:r>
      </w:ins>
      <w:r w:rsidR="00FB38D2" w:rsidRPr="00080B3D">
        <w:rPr>
          <w:rFonts w:ascii="Book Antiqua" w:hAnsi="Book Antiqua"/>
        </w:rPr>
        <w:t xml:space="preserve"> </w:t>
      </w:r>
      <w:r w:rsidR="00756B42" w:rsidRPr="00080B3D">
        <w:rPr>
          <w:rFonts w:ascii="Book Antiqua" w:hAnsi="Book Antiqua"/>
        </w:rPr>
        <w:t>pancreatoscopy (DDP)</w:t>
      </w:r>
      <w:r w:rsidR="00FB38D2" w:rsidRPr="00080B3D">
        <w:rPr>
          <w:rFonts w:ascii="Book Antiqua" w:hAnsi="Book Antiqua"/>
        </w:rPr>
        <w:t xml:space="preserve"> </w:t>
      </w:r>
      <w:r w:rsidR="00FB38D2" w:rsidRPr="00080B3D">
        <w:rPr>
          <w:rFonts w:ascii="Book Antiqua" w:hAnsi="Book Antiqua"/>
          <w:i/>
        </w:rPr>
        <w:t>via</w:t>
      </w:r>
      <w:r w:rsidR="00FB38D2" w:rsidRPr="00080B3D">
        <w:rPr>
          <w:rFonts w:ascii="Book Antiqua" w:hAnsi="Book Antiqua"/>
        </w:rPr>
        <w:t xml:space="preserve"> minor papilla can be considered in patients with true or pseudo</w:t>
      </w:r>
      <w:r w:rsidR="00480FB2" w:rsidRPr="00080B3D">
        <w:rPr>
          <w:rFonts w:ascii="Book Antiqua" w:hAnsi="Book Antiqua"/>
        </w:rPr>
        <w:t>-</w:t>
      </w:r>
      <w:r w:rsidR="00FB38D2" w:rsidRPr="00080B3D">
        <w:rPr>
          <w:rFonts w:ascii="Book Antiqua" w:hAnsi="Book Antiqua"/>
        </w:rPr>
        <w:t xml:space="preserve">divisum presenting with indeterminate strictures, which may be inaccessible </w:t>
      </w:r>
      <w:r w:rsidR="00AE46CB" w:rsidRPr="00080B3D">
        <w:rPr>
          <w:rFonts w:ascii="Book Antiqua" w:hAnsi="Book Antiqua"/>
          <w:i/>
        </w:rPr>
        <w:t>via</w:t>
      </w:r>
      <w:r w:rsidR="00AE46CB" w:rsidRPr="00080B3D">
        <w:rPr>
          <w:rFonts w:ascii="Book Antiqua" w:hAnsi="Book Antiqua"/>
        </w:rPr>
        <w:t xml:space="preserve"> major papilla. Brauer </w:t>
      </w:r>
      <w:r w:rsidR="00AE46CB" w:rsidRPr="00080B3D">
        <w:rPr>
          <w:rFonts w:ascii="Book Antiqua" w:hAnsi="Book Antiqua"/>
          <w:i/>
        </w:rPr>
        <w:t>et al</w:t>
      </w:r>
      <w:r w:rsidR="00FB38D2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PEVuZE5vdGU+PENpdGU+PEF1dGhvcj5CcmF1ZXI8L0F1dGhvcj48WWVhcj4yMDEzPC9ZZWFyPjxS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</w:fldData>
        </w:fldChar>
      </w:r>
      <w:r w:rsidRPr="00080B3D">
        <w:rPr>
          <w:rFonts w:ascii="Book Antiqua" w:hAnsi="Book Antiqua"/>
          <w:vertAlign w:val="superscript"/>
        </w:rPr>
        <w:instrText xml:space="preserve"> ADDIN EN.CITE </w:instrTex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PEVuZE5vdGU+PENpdGU+PEF1dGhvcj5CcmF1ZXI8L0F1dGhvcj48WWVhcj4yMDEzPC9ZZWFyPjxS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</w:fldData>
        </w:fldChar>
      </w:r>
      <w:r w:rsidRPr="00080B3D">
        <w:rPr>
          <w:rFonts w:ascii="Book Antiqua" w:hAnsi="Book Antiqua"/>
          <w:vertAlign w:val="superscript"/>
        </w:rPr>
        <w:instrText xml:space="preserve"> ADDIN EN.CITE.DATA </w:instrText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end"/>
      </w:r>
      <w:r w:rsidR="00FB38D2" w:rsidRPr="00080B3D">
        <w:rPr>
          <w:rFonts w:ascii="Book Antiqua" w:hAnsi="Book Antiqua"/>
          <w:vertAlign w:val="superscript"/>
        </w:rPr>
      </w:r>
      <w:r w:rsidR="00FB38D2"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Pr="00080B3D">
        <w:rPr>
          <w:rFonts w:ascii="Book Antiqua" w:hAnsi="Book Antiqua"/>
          <w:vertAlign w:val="superscript"/>
        </w:rPr>
        <w:t>20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FB38D2" w:rsidRPr="00080B3D">
        <w:rPr>
          <w:rFonts w:ascii="Book Antiqua" w:hAnsi="Book Antiqua"/>
          <w:vertAlign w:val="superscript"/>
        </w:rPr>
        <w:fldChar w:fldCharType="end"/>
      </w:r>
      <w:r w:rsidR="00FB38D2" w:rsidRPr="00080B3D">
        <w:rPr>
          <w:rFonts w:ascii="Book Antiqua" w:hAnsi="Book Antiqua"/>
        </w:rPr>
        <w:t xml:space="preserve"> attempted DDP in </w:t>
      </w:r>
      <w:ins w:id="631" w:author="Author">
        <w:r w:rsidR="00BE716C" w:rsidRPr="00080B3D">
          <w:rPr>
            <w:rFonts w:ascii="Book Antiqua" w:hAnsi="Book Antiqua"/>
          </w:rPr>
          <w:t>five</w:t>
        </w:r>
      </w:ins>
      <w:del w:id="632" w:author="Author">
        <w:r w:rsidR="00FB38D2" w:rsidRPr="00080B3D" w:rsidDel="00BE716C">
          <w:rPr>
            <w:rFonts w:ascii="Book Antiqua" w:hAnsi="Book Antiqua"/>
          </w:rPr>
          <w:delText>5</w:delText>
        </w:r>
      </w:del>
      <w:r w:rsidR="00FB38D2" w:rsidRPr="00080B3D">
        <w:rPr>
          <w:rFonts w:ascii="Book Antiqua" w:hAnsi="Book Antiqua"/>
        </w:rPr>
        <w:t xml:space="preserve"> patients</w:t>
      </w:r>
      <w:ins w:id="633" w:author="Author">
        <w:r w:rsidR="00BE716C" w:rsidRPr="00080B3D">
          <w:rPr>
            <w:rFonts w:ascii="Book Antiqua" w:hAnsi="Book Antiqua"/>
          </w:rPr>
          <w:t>,</w:t>
        </w:r>
      </w:ins>
      <w:r w:rsidR="00FB38D2" w:rsidRPr="00080B3D">
        <w:rPr>
          <w:rFonts w:ascii="Book Antiqua" w:hAnsi="Book Antiqua"/>
        </w:rPr>
        <w:t xml:space="preserve"> with technical success of 80%. One failure</w:t>
      </w:r>
      <w:del w:id="634" w:author="Author">
        <w:r w:rsidR="00FB38D2" w:rsidRPr="00080B3D" w:rsidDel="00BE716C">
          <w:rPr>
            <w:rFonts w:ascii="Book Antiqua" w:hAnsi="Book Antiqua"/>
          </w:rPr>
          <w:delText xml:space="preserve"> was</w:delText>
        </w:r>
      </w:del>
      <w:r w:rsidR="00FB38D2" w:rsidRPr="00080B3D">
        <w:rPr>
          <w:rFonts w:ascii="Book Antiqua" w:hAnsi="Book Antiqua"/>
        </w:rPr>
        <w:t xml:space="preserve"> reported </w:t>
      </w:r>
      <w:ins w:id="635" w:author="Author">
        <w:r w:rsidR="00BE716C" w:rsidRPr="00080B3D">
          <w:rPr>
            <w:rFonts w:ascii="Book Antiqua" w:hAnsi="Book Antiqua"/>
          </w:rPr>
          <w:t xml:space="preserve">was the </w:t>
        </w:r>
      </w:ins>
      <w:r w:rsidR="00FB38D2" w:rsidRPr="00080B3D">
        <w:rPr>
          <w:rFonts w:ascii="Book Antiqua" w:hAnsi="Book Antiqua"/>
        </w:rPr>
        <w:t>inability to obtain biops</w:t>
      </w:r>
      <w:ins w:id="636" w:author="Author">
        <w:r w:rsidR="00BE716C" w:rsidRPr="00080B3D">
          <w:rPr>
            <w:rFonts w:ascii="Book Antiqua" w:hAnsi="Book Antiqua"/>
          </w:rPr>
          <w:t>ies</w:t>
        </w:r>
      </w:ins>
      <w:del w:id="637" w:author="Author">
        <w:r w:rsidR="00FB38D2" w:rsidRPr="00080B3D" w:rsidDel="00BE716C">
          <w:rPr>
            <w:rFonts w:ascii="Book Antiqua" w:hAnsi="Book Antiqua"/>
          </w:rPr>
          <w:delText>y</w:delText>
        </w:r>
      </w:del>
      <w:r w:rsidR="00FB38D2" w:rsidRPr="00080B3D">
        <w:rPr>
          <w:rFonts w:ascii="Book Antiqua" w:hAnsi="Book Antiqua"/>
        </w:rPr>
        <w:t xml:space="preserve"> due to acute angulation.</w:t>
      </w:r>
      <w:r w:rsidR="00C248C9" w:rsidRPr="00080B3D">
        <w:rPr>
          <w:rFonts w:ascii="Book Antiqua" w:hAnsi="Book Antiqua"/>
        </w:rPr>
        <w:t xml:space="preserve"> These studies suggest the possible role of POP in patients with indeterminate </w:t>
      </w:r>
      <w:del w:id="638" w:author="Author">
        <w:r w:rsidR="00C248C9" w:rsidRPr="00080B3D" w:rsidDel="006458F7">
          <w:rPr>
            <w:rFonts w:ascii="Book Antiqua" w:hAnsi="Book Antiqua"/>
          </w:rPr>
          <w:delText>pancreatic duct</w:delText>
        </w:r>
      </w:del>
      <w:ins w:id="639" w:author="Author">
        <w:r w:rsidR="006458F7">
          <w:rPr>
            <w:rFonts w:ascii="Book Antiqua" w:hAnsi="Book Antiqua"/>
          </w:rPr>
          <w:t>PD</w:t>
        </w:r>
      </w:ins>
      <w:r w:rsidR="00C248C9" w:rsidRPr="00080B3D">
        <w:rPr>
          <w:rFonts w:ascii="Book Antiqua" w:hAnsi="Book Antiqua"/>
        </w:rPr>
        <w:t xml:space="preserve"> strictures</w:t>
      </w:r>
      <w:r w:rsidR="00093CA0" w:rsidRPr="00080B3D">
        <w:rPr>
          <w:rFonts w:ascii="Book Antiqua" w:hAnsi="Book Antiqua"/>
        </w:rPr>
        <w:t>.</w:t>
      </w:r>
    </w:p>
    <w:p w14:paraId="5FCC5B0D" w14:textId="77777777" w:rsidR="005F4968" w:rsidRPr="00080B3D" w:rsidRDefault="005F4968" w:rsidP="00080B3D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</w:p>
    <w:p w14:paraId="46EB9E51" w14:textId="25F53335" w:rsidR="009546F5" w:rsidRPr="00080B3D" w:rsidRDefault="00435207" w:rsidP="00080B3D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i/>
          <w:lang w:eastAsia="zh-CN"/>
        </w:rPr>
      </w:pPr>
      <w:r w:rsidRPr="00080B3D">
        <w:rPr>
          <w:rFonts w:ascii="Book Antiqua" w:eastAsia="Times New Roman" w:hAnsi="Book Antiqua" w:cs="Times New Roman"/>
          <w:b/>
          <w:i/>
        </w:rPr>
        <w:t xml:space="preserve">POP with </w:t>
      </w:r>
      <w:r w:rsidR="00AE46CB" w:rsidRPr="00080B3D">
        <w:rPr>
          <w:rFonts w:ascii="Book Antiqua" w:eastAsia="Times New Roman" w:hAnsi="Book Antiqua" w:cs="Times New Roman"/>
          <w:b/>
          <w:i/>
        </w:rPr>
        <w:t>cytology</w:t>
      </w:r>
    </w:p>
    <w:p w14:paraId="58256596" w14:textId="05D68588" w:rsidR="009546F5" w:rsidRPr="00080B3D" w:rsidRDefault="00AE46CB" w:rsidP="00080B3D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080B3D">
        <w:rPr>
          <w:rFonts w:ascii="Book Antiqua" w:eastAsia="Times New Roman" w:hAnsi="Book Antiqua" w:cs="Times New Roman"/>
        </w:rPr>
        <w:t>Uehara</w:t>
      </w:r>
      <w:r w:rsidR="009546F5" w:rsidRPr="00080B3D">
        <w:rPr>
          <w:rFonts w:ascii="Book Antiqua" w:eastAsia="Times New Roman" w:hAnsi="Book Antiqua" w:cs="Times New Roman"/>
        </w:rPr>
        <w:t xml:space="preserve"> </w:t>
      </w:r>
      <w:r w:rsidR="009546F5" w:rsidRPr="00080B3D">
        <w:rPr>
          <w:rFonts w:ascii="Book Antiqua" w:eastAsia="Times New Roman" w:hAnsi="Book Antiqua" w:cs="Times New Roman"/>
          <w:i/>
        </w:rPr>
        <w:t>et al</w:t>
      </w:r>
      <w:r w:rsidRPr="00080B3D">
        <w:rPr>
          <w:rFonts w:ascii="Book Antiqua" w:eastAsia="Times New Roman" w:hAnsi="Book Antiqua" w:cs="Times New Roman"/>
          <w:vertAlign w:val="superscript"/>
        </w:rPr>
        <w:fldChar w:fldCharType="begin"/>
      </w:r>
      <w:r w:rsidRPr="00080B3D">
        <w:rPr>
          <w:rFonts w:ascii="Book Antiqua" w:eastAsia="Times New Roman" w:hAnsi="Book Antiqua" w:cs="Times New Roman"/>
          <w:vertAlign w:val="superscript"/>
        </w:rPr>
        <w:instrText xml:space="preserve"> ADDIN EN.CITE &lt;EndNote&gt;&lt;Cite&gt;&lt;Author&gt;Uehara&lt;/Author&gt;&lt;Year&gt;1997&lt;/Year&gt;&lt;RecNum&gt;143&lt;/RecNum&gt;&lt;DisplayText&gt;(42)&lt;/DisplayText&gt;&lt;record&gt;&lt;rec-number&gt;143&lt;/rec-number&gt;&lt;foreign-keys&gt;&lt;key app="EN" db-id="9fr9arefqd9s2qea5p452dvptdp9epptsf2p" timestamp="1537118022"&gt;143&lt;/key&gt;&lt;/foreign-keys&gt;&lt;ref-type name="Journal Article"&gt;17&lt;/ref-type&gt;&lt;contributors&gt;&lt;authors&gt;&lt;author&gt;Uehara, H.&lt;/author&gt;&lt;author&gt;Nakaizumi, A.&lt;/author&gt;&lt;author&gt;Tatsuta, M.&lt;/author&gt;&lt;author&gt;Iishi, H.&lt;/author&gt;&lt;author&gt;Kitamura, T.&lt;/author&gt;&lt;author&gt;Ohigashi, H.&lt;/author&gt;&lt;author&gt;Ishikawa, O.&lt;/author&gt;&lt;author&gt;Takenaka, A.&lt;/author&gt;&lt;/authors&gt;&lt;/contributors&gt;&lt;auth-address&gt;Department of Gastrointestinal Oncology, Osaka Medical Center for Cancer and Cardiovascular Diseases, Japan.&lt;/auth-address&gt;&lt;titles&gt;&lt;title&gt;Diagnosis of carcinoma in situ of the pancreas by peroral pancreatoscopy and pancreatoscopic cytology&lt;/title&gt;&lt;secondary-title&gt;Cancer&lt;/secondary-title&gt;&lt;/titles&gt;&lt;periodical&gt;&lt;full-title&gt;Cancer&lt;/full-title&gt;&lt;abbr-1&gt;Cancer&lt;/abbr-1&gt;&lt;/periodical&gt;&lt;pages&gt;454-61&lt;/pages&gt;&lt;volume&gt;79&lt;/volume&gt;&lt;number&gt;3&lt;/number&gt;&lt;edition&gt;1997/02/01&lt;/edition&gt;&lt;keywords&gt;&lt;keyword&gt;Aged&lt;/keyword&gt;&lt;keyword&gt;Body Fluids/cytology&lt;/keyword&gt;&lt;keyword&gt;Carcinoma in Situ/*diagnosis/diagnostic imaging/pathology&lt;/keyword&gt;&lt;keyword&gt;*Cholangiopancreatography, Endoscopic Retrograde/instrumentation&lt;/keyword&gt;&lt;keyword&gt;Female&lt;/keyword&gt;&lt;keyword&gt;Humans&lt;/keyword&gt;&lt;keyword&gt;Male&lt;/keyword&gt;&lt;keyword&gt;Middle Aged&lt;/keyword&gt;&lt;keyword&gt;Pancreatic Neoplasms/*diagnosis/diagnostic imaging/pathology&lt;/keyword&gt;&lt;keyword&gt;Ultrasonography&lt;/keyword&gt;&lt;/keywords&gt;&lt;dates&gt;&lt;year&gt;1997&lt;/year&gt;&lt;pub-dates&gt;&lt;date&gt;Feb 1&lt;/date&gt;&lt;/pub-dates&gt;&lt;/dates&gt;&lt;isbn&gt;0008-543X (Print)&amp;#xD;0008-543X (Linking)&lt;/isbn&gt;&lt;accession-num&gt;9028354&lt;/accession-num&gt;&lt;urls&gt;&lt;related-urls&gt;&lt;url&gt;https://www.ncbi.nlm.nih.gov/pubmed/9028354&lt;/url&gt;&lt;/related-urls&gt;&lt;/urls&gt;&lt;/record&gt;&lt;/Cite&gt;&lt;/EndNote&gt;</w:instrText>
      </w:r>
      <w:r w:rsidRPr="00080B3D">
        <w:rPr>
          <w:rFonts w:ascii="Book Antiqua" w:eastAsia="Times New Roman" w:hAnsi="Book Antiqua" w:cs="Times New Roman"/>
          <w:vertAlign w:val="superscript"/>
        </w:rPr>
        <w:fldChar w:fldCharType="separate"/>
      </w:r>
      <w:r w:rsidRPr="00080B3D">
        <w:rPr>
          <w:rFonts w:ascii="Book Antiqua" w:eastAsia="SimSun" w:hAnsi="Book Antiqua" w:cs="Times New Roman"/>
          <w:vertAlign w:val="superscript"/>
          <w:lang w:eastAsia="zh-CN"/>
        </w:rPr>
        <w:t>[</w:t>
      </w:r>
      <w:r w:rsidRPr="00080B3D">
        <w:rPr>
          <w:rFonts w:ascii="Book Antiqua" w:eastAsia="Times New Roman" w:hAnsi="Book Antiqua" w:cs="Times New Roman"/>
          <w:vertAlign w:val="superscript"/>
        </w:rPr>
        <w:t>42</w:t>
      </w:r>
      <w:r w:rsidRPr="00080B3D">
        <w:rPr>
          <w:rFonts w:ascii="Book Antiqua" w:eastAsia="SimSun" w:hAnsi="Book Antiqua" w:cs="Times New Roman"/>
          <w:vertAlign w:val="superscript"/>
          <w:lang w:eastAsia="zh-CN"/>
        </w:rPr>
        <w:t>]</w:t>
      </w:r>
      <w:r w:rsidRPr="00080B3D">
        <w:rPr>
          <w:rFonts w:ascii="Book Antiqua" w:eastAsia="Times New Roman" w:hAnsi="Book Antiqua" w:cs="Times New Roman"/>
          <w:vertAlign w:val="superscript"/>
        </w:rPr>
        <w:fldChar w:fldCharType="end"/>
      </w:r>
      <w:r w:rsidR="009546F5" w:rsidRPr="00080B3D">
        <w:rPr>
          <w:rFonts w:ascii="Book Antiqua" w:eastAsia="Times New Roman" w:hAnsi="Book Antiqua" w:cs="Times New Roman"/>
        </w:rPr>
        <w:t xml:space="preserve"> reported</w:t>
      </w:r>
      <w:ins w:id="640" w:author="Author">
        <w:r w:rsidR="001627FC" w:rsidRPr="00080B3D">
          <w:rPr>
            <w:rFonts w:ascii="Book Antiqua" w:eastAsia="Times New Roman" w:hAnsi="Book Antiqua" w:cs="Times New Roman"/>
          </w:rPr>
          <w:t xml:space="preserve"> the</w:t>
        </w:r>
      </w:ins>
      <w:r w:rsidR="009546F5" w:rsidRPr="00080B3D">
        <w:rPr>
          <w:rFonts w:ascii="Book Antiqua" w:eastAsia="Times New Roman" w:hAnsi="Book Antiqua" w:cs="Times New Roman"/>
        </w:rPr>
        <w:t xml:space="preserve"> early diagnosis of </w:t>
      </w:r>
      <w:ins w:id="641" w:author="Author">
        <w:r w:rsidR="001627FC" w:rsidRPr="00080B3D">
          <w:rPr>
            <w:rFonts w:ascii="Book Antiqua" w:eastAsia="Times New Roman" w:hAnsi="Book Antiqua" w:cs="Times New Roman"/>
          </w:rPr>
          <w:t>p</w:t>
        </w:r>
      </w:ins>
      <w:del w:id="642" w:author="Author">
        <w:r w:rsidR="009546F5" w:rsidRPr="00080B3D" w:rsidDel="001627FC">
          <w:rPr>
            <w:rFonts w:ascii="Book Antiqua" w:eastAsia="Times New Roman" w:hAnsi="Book Antiqua" w:cs="Times New Roman"/>
          </w:rPr>
          <w:delText>P</w:delText>
        </w:r>
      </w:del>
      <w:r w:rsidR="009546F5" w:rsidRPr="00080B3D">
        <w:rPr>
          <w:rFonts w:ascii="Book Antiqua" w:eastAsia="Times New Roman" w:hAnsi="Book Antiqua" w:cs="Times New Roman"/>
        </w:rPr>
        <w:t>ancreatic carcinoma in situ</w:t>
      </w:r>
      <w:r w:rsidRPr="00080B3D">
        <w:rPr>
          <w:rFonts w:ascii="Book Antiqua" w:eastAsia="SimSun" w:hAnsi="Book Antiqua" w:cs="Times New Roman"/>
          <w:lang w:eastAsia="zh-CN"/>
        </w:rPr>
        <w:t xml:space="preserve"> </w:t>
      </w:r>
      <w:r w:rsidR="00BD6378" w:rsidRPr="00080B3D">
        <w:rPr>
          <w:rFonts w:ascii="Book Antiqua" w:eastAsia="Times New Roman" w:hAnsi="Book Antiqua" w:cs="Times New Roman"/>
        </w:rPr>
        <w:t>(CIS)</w:t>
      </w:r>
      <w:r w:rsidR="009546F5" w:rsidRPr="00080B3D">
        <w:rPr>
          <w:rFonts w:ascii="Book Antiqua" w:eastAsia="Times New Roman" w:hAnsi="Book Antiqua" w:cs="Times New Roman"/>
        </w:rPr>
        <w:t xml:space="preserve"> in their study of 72 patients using POP with cytology. Of these, 11 patients </w:t>
      </w:r>
      <w:r w:rsidR="00BF668F" w:rsidRPr="00080B3D">
        <w:rPr>
          <w:rFonts w:ascii="Book Antiqua" w:eastAsia="Times New Roman" w:hAnsi="Book Antiqua" w:cs="Times New Roman"/>
        </w:rPr>
        <w:t>had</w:t>
      </w:r>
      <w:r w:rsidR="009546F5" w:rsidRPr="00080B3D">
        <w:rPr>
          <w:rFonts w:ascii="Book Antiqua" w:eastAsia="Times New Roman" w:hAnsi="Book Antiqua" w:cs="Times New Roman"/>
        </w:rPr>
        <w:t xml:space="preserve"> presented with minimal symptoms and abnormal imaging</w:t>
      </w:r>
      <w:ins w:id="643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="009546F5" w:rsidRPr="00080B3D">
        <w:rPr>
          <w:rFonts w:ascii="Book Antiqua" w:eastAsia="Times New Roman" w:hAnsi="Book Antiqua" w:cs="Times New Roman"/>
        </w:rPr>
        <w:t xml:space="preserve"> showing dilated PD without any localizing signs seen by other modalities such as EUS/ERP/CT. </w:t>
      </w:r>
      <w:ins w:id="644" w:author="Author">
        <w:r w:rsidR="001627FC" w:rsidRPr="00080B3D">
          <w:rPr>
            <w:rFonts w:ascii="Book Antiqua" w:eastAsia="Times New Roman" w:hAnsi="Book Antiqua" w:cs="Times New Roman"/>
          </w:rPr>
          <w:t>A c</w:t>
        </w:r>
      </w:ins>
      <w:del w:id="645" w:author="Author">
        <w:r w:rsidR="009546F5" w:rsidRPr="00080B3D" w:rsidDel="001627FC">
          <w:rPr>
            <w:rFonts w:ascii="Book Antiqua" w:eastAsia="Times New Roman" w:hAnsi="Book Antiqua" w:cs="Times New Roman"/>
          </w:rPr>
          <w:delText>C</w:delText>
        </w:r>
      </w:del>
      <w:r w:rsidR="009546F5" w:rsidRPr="00080B3D">
        <w:rPr>
          <w:rFonts w:ascii="Book Antiqua" w:eastAsia="Times New Roman" w:hAnsi="Book Antiqua" w:cs="Times New Roman"/>
        </w:rPr>
        <w:t>ombination of POP with pancreatoscopic cytology was useful in diagnosing and locating CIS</w:t>
      </w:r>
      <w:ins w:id="646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="009546F5" w:rsidRPr="00080B3D">
        <w:rPr>
          <w:rFonts w:ascii="Book Antiqua" w:eastAsia="Times New Roman" w:hAnsi="Book Antiqua" w:cs="Times New Roman"/>
        </w:rPr>
        <w:t xml:space="preserve"> with 100% recurrence</w:t>
      </w:r>
      <w:ins w:id="647" w:author="Author">
        <w:r w:rsidR="001627FC" w:rsidRPr="00080B3D">
          <w:rPr>
            <w:rFonts w:ascii="Book Antiqua" w:eastAsia="Times New Roman" w:hAnsi="Book Antiqua" w:cs="Times New Roman"/>
          </w:rPr>
          <w:t>-</w:t>
        </w:r>
      </w:ins>
      <w:del w:id="648" w:author="Author">
        <w:r w:rsidR="009546F5" w:rsidRPr="00080B3D" w:rsidDel="001627FC">
          <w:rPr>
            <w:rFonts w:ascii="Book Antiqua" w:eastAsia="Times New Roman" w:hAnsi="Book Antiqua" w:cs="Times New Roman"/>
          </w:rPr>
          <w:delText xml:space="preserve"> </w:delText>
        </w:r>
      </w:del>
      <w:r w:rsidR="009546F5" w:rsidRPr="00080B3D">
        <w:rPr>
          <w:rFonts w:ascii="Book Antiqua" w:eastAsia="Times New Roman" w:hAnsi="Book Antiqua" w:cs="Times New Roman"/>
        </w:rPr>
        <w:t>free post</w:t>
      </w:r>
      <w:r w:rsidR="00480FB2" w:rsidRPr="00080B3D">
        <w:rPr>
          <w:rFonts w:ascii="Book Antiqua" w:eastAsia="Times New Roman" w:hAnsi="Book Antiqua" w:cs="Times New Roman"/>
        </w:rPr>
        <w:t>-</w:t>
      </w:r>
      <w:r w:rsidR="009546F5" w:rsidRPr="00080B3D">
        <w:rPr>
          <w:rFonts w:ascii="Book Antiqua" w:eastAsia="Times New Roman" w:hAnsi="Book Antiqua" w:cs="Times New Roman"/>
        </w:rPr>
        <w:t>op</w:t>
      </w:r>
      <w:r w:rsidR="00480FB2" w:rsidRPr="00080B3D">
        <w:rPr>
          <w:rFonts w:ascii="Book Antiqua" w:eastAsia="Times New Roman" w:hAnsi="Book Antiqua" w:cs="Times New Roman"/>
        </w:rPr>
        <w:t>erative</w:t>
      </w:r>
      <w:r w:rsidR="009546F5" w:rsidRPr="00080B3D">
        <w:rPr>
          <w:rFonts w:ascii="Book Antiqua" w:eastAsia="Times New Roman" w:hAnsi="Book Antiqua" w:cs="Times New Roman"/>
        </w:rPr>
        <w:t xml:space="preserve"> survival </w:t>
      </w:r>
      <w:r w:rsidR="00480FB2" w:rsidRPr="00080B3D">
        <w:rPr>
          <w:rFonts w:ascii="Book Antiqua" w:eastAsia="Times New Roman" w:hAnsi="Book Antiqua" w:cs="Times New Roman"/>
        </w:rPr>
        <w:t>up to</w:t>
      </w:r>
      <w:r w:rsidR="009546F5" w:rsidRPr="00080B3D">
        <w:rPr>
          <w:rFonts w:ascii="Book Antiqua" w:eastAsia="Times New Roman" w:hAnsi="Book Antiqua" w:cs="Times New Roman"/>
        </w:rPr>
        <w:t xml:space="preserve"> </w:t>
      </w:r>
      <w:ins w:id="649" w:author="Author">
        <w:r w:rsidR="001627FC" w:rsidRPr="00080B3D">
          <w:rPr>
            <w:rFonts w:ascii="Book Antiqua" w:eastAsia="Times New Roman" w:hAnsi="Book Antiqua" w:cs="Times New Roman"/>
          </w:rPr>
          <w:t xml:space="preserve">a </w:t>
        </w:r>
      </w:ins>
      <w:r w:rsidR="009546F5" w:rsidRPr="00080B3D">
        <w:rPr>
          <w:rFonts w:ascii="Book Antiqua" w:eastAsia="Times New Roman" w:hAnsi="Book Antiqua" w:cs="Times New Roman"/>
        </w:rPr>
        <w:t>median</w:t>
      </w:r>
      <w:ins w:id="650" w:author="Author">
        <w:r w:rsidR="001627FC" w:rsidRPr="00080B3D">
          <w:rPr>
            <w:rFonts w:ascii="Book Antiqua" w:eastAsia="Times New Roman" w:hAnsi="Book Antiqua" w:cs="Times New Roman"/>
          </w:rPr>
          <w:t xml:space="preserve"> of</w:t>
        </w:r>
      </w:ins>
      <w:r w:rsidR="009546F5" w:rsidRPr="00080B3D">
        <w:rPr>
          <w:rFonts w:ascii="Book Antiqua" w:eastAsia="Times New Roman" w:hAnsi="Book Antiqua" w:cs="Times New Roman"/>
        </w:rPr>
        <w:t xml:space="preserve"> 34 mo. </w:t>
      </w:r>
      <w:r w:rsidR="00735304" w:rsidRPr="00080B3D">
        <w:rPr>
          <w:rFonts w:ascii="Book Antiqua" w:eastAsia="Times New Roman" w:hAnsi="Book Antiqua" w:cs="Times New Roman"/>
        </w:rPr>
        <w:t>Cy</w:t>
      </w:r>
      <w:r w:rsidR="009546F5" w:rsidRPr="00080B3D">
        <w:rPr>
          <w:rFonts w:ascii="Book Antiqua" w:eastAsia="Times New Roman" w:hAnsi="Book Antiqua" w:cs="Times New Roman"/>
        </w:rPr>
        <w:t>tology with POP assistance had a better diagnostic yield compared</w:t>
      </w:r>
      <w:r w:rsidR="00480FB2" w:rsidRPr="00080B3D">
        <w:rPr>
          <w:rFonts w:ascii="Book Antiqua" w:eastAsia="Times New Roman" w:hAnsi="Book Antiqua" w:cs="Times New Roman"/>
        </w:rPr>
        <w:t xml:space="preserve"> to</w:t>
      </w:r>
      <w:r w:rsidR="009546F5" w:rsidRPr="00080B3D">
        <w:rPr>
          <w:rFonts w:ascii="Book Antiqua" w:eastAsia="Times New Roman" w:hAnsi="Book Antiqua" w:cs="Times New Roman"/>
        </w:rPr>
        <w:t xml:space="preserve"> catheter</w:t>
      </w:r>
      <w:ins w:id="651" w:author="Author">
        <w:r w:rsidR="001627FC" w:rsidRPr="00080B3D">
          <w:rPr>
            <w:rFonts w:ascii="Book Antiqua" w:eastAsia="Times New Roman" w:hAnsi="Book Antiqua" w:cs="Times New Roman"/>
          </w:rPr>
          <w:t>-</w:t>
        </w:r>
      </w:ins>
      <w:del w:id="652" w:author="Author">
        <w:r w:rsidR="009546F5" w:rsidRPr="00080B3D" w:rsidDel="001627FC">
          <w:rPr>
            <w:rFonts w:ascii="Book Antiqua" w:eastAsia="Times New Roman" w:hAnsi="Book Antiqua" w:cs="Times New Roman"/>
          </w:rPr>
          <w:delText xml:space="preserve"> </w:delText>
        </w:r>
      </w:del>
      <w:r w:rsidR="009546F5" w:rsidRPr="00080B3D">
        <w:rPr>
          <w:rFonts w:ascii="Book Antiqua" w:eastAsia="Times New Roman" w:hAnsi="Book Antiqua" w:cs="Times New Roman"/>
        </w:rPr>
        <w:t>assisted collection</w:t>
      </w:r>
      <w:r w:rsidRPr="00080B3D">
        <w:rPr>
          <w:rFonts w:ascii="Book Antiqua" w:eastAsia="SimSun" w:hAnsi="Book Antiqua" w:cs="Times New Roman"/>
          <w:lang w:eastAsia="zh-CN"/>
        </w:rPr>
        <w:t xml:space="preserve"> </w:t>
      </w:r>
      <w:r w:rsidR="00480FB2" w:rsidRPr="00080B3D">
        <w:rPr>
          <w:rFonts w:ascii="Book Antiqua" w:eastAsia="Times New Roman" w:hAnsi="Book Antiqua" w:cs="Times New Roman"/>
        </w:rPr>
        <w:t>(</w:t>
      </w:r>
      <w:r w:rsidR="009546F5" w:rsidRPr="00080B3D">
        <w:rPr>
          <w:rFonts w:ascii="Book Antiqua" w:eastAsia="Times New Roman" w:hAnsi="Book Antiqua" w:cs="Times New Roman"/>
        </w:rPr>
        <w:t xml:space="preserve">100% </w:t>
      </w:r>
      <w:r w:rsidR="009546F5" w:rsidRPr="00080B3D">
        <w:rPr>
          <w:rFonts w:ascii="Book Antiqua" w:eastAsia="Times New Roman" w:hAnsi="Book Antiqua" w:cs="Times New Roman"/>
          <w:i/>
        </w:rPr>
        <w:t>vs</w:t>
      </w:r>
      <w:r w:rsidR="009546F5" w:rsidRPr="00080B3D">
        <w:rPr>
          <w:rFonts w:ascii="Book Antiqua" w:eastAsia="Times New Roman" w:hAnsi="Book Antiqua" w:cs="Times New Roman"/>
        </w:rPr>
        <w:t xml:space="preserve"> 60%</w:t>
      </w:r>
      <w:r w:rsidR="00480FB2" w:rsidRPr="00080B3D">
        <w:rPr>
          <w:rFonts w:ascii="Book Antiqua" w:eastAsia="Times New Roman" w:hAnsi="Book Antiqua" w:cs="Times New Roman"/>
        </w:rPr>
        <w:t>)</w:t>
      </w:r>
      <w:r w:rsidR="009546F5" w:rsidRPr="00080B3D">
        <w:rPr>
          <w:rFonts w:ascii="Book Antiqua" w:eastAsia="Times New Roman" w:hAnsi="Book Antiqua" w:cs="Times New Roman"/>
        </w:rPr>
        <w:t xml:space="preserve">. Hara </w:t>
      </w:r>
      <w:r w:rsidR="009546F5" w:rsidRPr="00080B3D">
        <w:rPr>
          <w:rFonts w:ascii="Book Antiqua" w:eastAsia="Times New Roman" w:hAnsi="Book Antiqua" w:cs="Times New Roman"/>
          <w:i/>
        </w:rPr>
        <w:t>et al</w:t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PEVuZE5vdGU+PENpdGU+PEF1dGhvcj5IYXJhPC9BdXRob3I+PFllYXI+MjAwMjwvWWVhcj48UmVj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YWJici0xPjwvYWx0LXBlcmlvZGljYWw+PHBhZ2VzPjM0LTQzPC9wYWdlcz48dm9sdW1lPjEyMjwv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</w:fldData>
        </w:fldChar>
      </w:r>
      <w:r w:rsidR="00C738B7" w:rsidRPr="00080B3D">
        <w:rPr>
          <w:rFonts w:ascii="Book Antiqua" w:eastAsia="Times New Roman" w:hAnsi="Book Antiqua" w:cs="Times New Roman"/>
          <w:vertAlign w:val="superscript"/>
        </w:rPr>
        <w:instrText xml:space="preserve"> ADDIN EN.CITE </w:instrText>
      </w:r>
      <w:r w:rsidR="00C738B7" w:rsidRPr="00080B3D">
        <w:rPr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PEVuZE5vdGU+PENpdGU+PEF1dGhvcj5IYXJhPC9BdXRob3I+PFllYXI+MjAwMjwvWWVhcj48UmVj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YWJici0xPjwvYWx0LXBlcmlvZGljYWw+PHBhZ2VzPjM0LTQzPC9wYWdlcz48dm9sdW1lPjEyMjwv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</w:fldData>
        </w:fldChar>
      </w:r>
      <w:r w:rsidR="00C738B7" w:rsidRPr="00080B3D">
        <w:rPr>
          <w:rFonts w:ascii="Book Antiqua" w:eastAsia="Times New Roman" w:hAnsi="Book Antiqua" w:cs="Times New Roman"/>
          <w:vertAlign w:val="superscript"/>
        </w:rPr>
        <w:instrText xml:space="preserve"> ADDIN EN.CITE.DATA </w:instrText>
      </w:r>
      <w:r w:rsidR="00C738B7" w:rsidRPr="00080B3D">
        <w:rPr>
          <w:rFonts w:ascii="Book Antiqua" w:eastAsia="Times New Roman" w:hAnsi="Book Antiqua" w:cs="Times New Roman"/>
          <w:vertAlign w:val="superscript"/>
        </w:rPr>
      </w:r>
      <w:r w:rsidR="00C738B7" w:rsidRPr="00080B3D">
        <w:rPr>
          <w:rFonts w:ascii="Book Antiqua" w:eastAsia="Times New Roman" w:hAnsi="Book Antiqua" w:cs="Times New Roman"/>
          <w:vertAlign w:val="superscript"/>
        </w:rPr>
        <w:fldChar w:fldCharType="end"/>
      </w:r>
      <w:r w:rsidR="009546F5" w:rsidRPr="00080B3D">
        <w:rPr>
          <w:rFonts w:ascii="Book Antiqua" w:eastAsia="Times New Roman" w:hAnsi="Book Antiqua" w:cs="Times New Roman"/>
          <w:vertAlign w:val="superscript"/>
        </w:rPr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separate"/>
      </w:r>
      <w:r w:rsidRPr="00080B3D">
        <w:rPr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Fonts w:ascii="Book Antiqua" w:eastAsia="Times New Roman" w:hAnsi="Book Antiqua" w:cs="Times New Roman"/>
          <w:vertAlign w:val="superscript"/>
        </w:rPr>
        <w:t>33</w:t>
      </w:r>
      <w:r w:rsidRPr="00080B3D">
        <w:rPr>
          <w:rFonts w:ascii="Book Antiqua" w:eastAsia="SimSun" w:hAnsi="Book Antiqua" w:cs="Times New Roman"/>
          <w:vertAlign w:val="superscript"/>
          <w:lang w:eastAsia="zh-CN"/>
        </w:rPr>
        <w:t>]</w:t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end"/>
      </w:r>
      <w:r w:rsidR="009546F5" w:rsidRPr="00080B3D">
        <w:rPr>
          <w:rFonts w:ascii="Book Antiqua" w:eastAsia="Times New Roman" w:hAnsi="Book Antiqua" w:cs="Times New Roman"/>
        </w:rPr>
        <w:t xml:space="preserve"> assessed the value of pancreatic juice cytology in 36 out of 60 patients</w:t>
      </w:r>
      <w:ins w:id="653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="009546F5" w:rsidRPr="00080B3D">
        <w:rPr>
          <w:rFonts w:ascii="Book Antiqua" w:eastAsia="Times New Roman" w:hAnsi="Book Antiqua" w:cs="Times New Roman"/>
        </w:rPr>
        <w:t xml:space="preserve"> with low sensitivity of 13% and accuracy of 44% in identifying malignant lesions. K-Ras point mutation</w:t>
      </w:r>
      <w:ins w:id="654" w:author="Author">
        <w:r w:rsidR="001627FC" w:rsidRPr="00080B3D">
          <w:rPr>
            <w:rFonts w:ascii="Book Antiqua" w:eastAsia="Times New Roman" w:hAnsi="Book Antiqua" w:cs="Times New Roman"/>
          </w:rPr>
          <w:t>s</w:t>
        </w:r>
      </w:ins>
      <w:r w:rsidR="009546F5" w:rsidRPr="00080B3D">
        <w:rPr>
          <w:rFonts w:ascii="Book Antiqua" w:eastAsia="Times New Roman" w:hAnsi="Book Antiqua" w:cs="Times New Roman"/>
        </w:rPr>
        <w:t xml:space="preserve"> w</w:t>
      </w:r>
      <w:ins w:id="655" w:author="Author">
        <w:r w:rsidR="001627FC" w:rsidRPr="00080B3D">
          <w:rPr>
            <w:rFonts w:ascii="Book Antiqua" w:eastAsia="Times New Roman" w:hAnsi="Book Antiqua" w:cs="Times New Roman"/>
          </w:rPr>
          <w:t>ere</w:t>
        </w:r>
      </w:ins>
      <w:del w:id="656" w:author="Author">
        <w:r w:rsidR="009546F5" w:rsidRPr="00080B3D" w:rsidDel="001627FC">
          <w:rPr>
            <w:rFonts w:ascii="Book Antiqua" w:eastAsia="Times New Roman" w:hAnsi="Book Antiqua" w:cs="Times New Roman"/>
          </w:rPr>
          <w:delText>as</w:delText>
        </w:r>
      </w:del>
      <w:r w:rsidR="009546F5" w:rsidRPr="00080B3D">
        <w:rPr>
          <w:rFonts w:ascii="Book Antiqua" w:eastAsia="Times New Roman" w:hAnsi="Book Antiqua" w:cs="Times New Roman"/>
        </w:rPr>
        <w:t xml:space="preserve"> noted in 31 out of 36 patients with high conversion regardless of histologic grade, which manifests as low specifi</w:t>
      </w:r>
      <w:r w:rsidR="008A783C" w:rsidRPr="00080B3D">
        <w:rPr>
          <w:rFonts w:ascii="Book Antiqua" w:eastAsia="Times New Roman" w:hAnsi="Book Antiqua" w:cs="Times New Roman"/>
        </w:rPr>
        <w:t>ci</w:t>
      </w:r>
      <w:r w:rsidR="009546F5" w:rsidRPr="00080B3D">
        <w:rPr>
          <w:rFonts w:ascii="Book Antiqua" w:eastAsia="Times New Roman" w:hAnsi="Book Antiqua" w:cs="Times New Roman"/>
        </w:rPr>
        <w:t>ty. Similar results were elicited from a retrospective study of 103 patients by Yamaguchi</w:t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PEVuZE5vdGU+PENpdGU+PEF1dGhvcj5ZYW1hZ3VjaGk8L0F1dGhvcj48WWVhcj4yMDA1PC9ZZWFy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</w:fldData>
        </w:fldChar>
      </w:r>
      <w:r w:rsidR="004740DE" w:rsidRPr="00080B3D">
        <w:rPr>
          <w:rFonts w:ascii="Book Antiqua" w:eastAsia="Times New Roman" w:hAnsi="Book Antiqua" w:cs="Times New Roman"/>
          <w:vertAlign w:val="superscript"/>
        </w:rPr>
        <w:instrText xml:space="preserve"> ADDIN EN.CITE </w:instrText>
      </w:r>
      <w:r w:rsidR="004740DE" w:rsidRPr="00080B3D">
        <w:rPr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PEVuZE5vdGU+PENpdGU+PEF1dGhvcj5ZYW1hZ3VjaGk8L0F1dGhvcj48WWVhcj4yMDA1PC9ZZWFy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</w:fldData>
        </w:fldChar>
      </w:r>
      <w:r w:rsidR="004740DE" w:rsidRPr="00080B3D">
        <w:rPr>
          <w:rFonts w:ascii="Book Antiqua" w:eastAsia="Times New Roman" w:hAnsi="Book Antiqua" w:cs="Times New Roman"/>
          <w:vertAlign w:val="superscript"/>
        </w:rPr>
        <w:instrText xml:space="preserve"> ADDIN EN.CITE.DATA </w:instrText>
      </w:r>
      <w:r w:rsidR="004740DE" w:rsidRPr="00080B3D">
        <w:rPr>
          <w:rFonts w:ascii="Book Antiqua" w:eastAsia="Times New Roman" w:hAnsi="Book Antiqua" w:cs="Times New Roman"/>
          <w:vertAlign w:val="superscript"/>
        </w:rPr>
      </w:r>
      <w:r w:rsidR="004740DE" w:rsidRPr="00080B3D">
        <w:rPr>
          <w:rFonts w:ascii="Book Antiqua" w:eastAsia="Times New Roman" w:hAnsi="Book Antiqua" w:cs="Times New Roman"/>
          <w:vertAlign w:val="superscript"/>
        </w:rPr>
        <w:fldChar w:fldCharType="end"/>
      </w:r>
      <w:r w:rsidR="009546F5" w:rsidRPr="00080B3D">
        <w:rPr>
          <w:rFonts w:ascii="Book Antiqua" w:eastAsia="Times New Roman" w:hAnsi="Book Antiqua" w:cs="Times New Roman"/>
          <w:vertAlign w:val="superscript"/>
        </w:rPr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separate"/>
      </w:r>
      <w:r w:rsidRPr="00080B3D">
        <w:rPr>
          <w:rFonts w:ascii="Book Antiqua" w:eastAsia="SimSun" w:hAnsi="Book Antiqua" w:cs="Times New Roman"/>
          <w:vertAlign w:val="superscript"/>
          <w:lang w:eastAsia="zh-CN"/>
        </w:rPr>
        <w:t>[</w:t>
      </w:r>
      <w:r w:rsidR="004740DE" w:rsidRPr="00080B3D">
        <w:rPr>
          <w:rFonts w:ascii="Book Antiqua" w:eastAsia="Times New Roman" w:hAnsi="Book Antiqua" w:cs="Times New Roman"/>
          <w:vertAlign w:val="superscript"/>
        </w:rPr>
        <w:t>43</w:t>
      </w:r>
      <w:r w:rsidRPr="00080B3D">
        <w:rPr>
          <w:rFonts w:ascii="Book Antiqua" w:eastAsia="SimSun" w:hAnsi="Book Antiqua" w:cs="Times New Roman"/>
          <w:vertAlign w:val="superscript"/>
          <w:lang w:eastAsia="zh-CN"/>
        </w:rPr>
        <w:t>]</w:t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end"/>
      </w:r>
      <w:r w:rsidR="009546F5" w:rsidRPr="00080B3D">
        <w:rPr>
          <w:rFonts w:ascii="Book Antiqua" w:eastAsia="Times New Roman" w:hAnsi="Book Antiqua" w:cs="Times New Roman"/>
        </w:rPr>
        <w:t xml:space="preserve">, who found </w:t>
      </w:r>
      <w:ins w:id="657" w:author="Author">
        <w:r w:rsidR="001627FC" w:rsidRPr="00080B3D">
          <w:rPr>
            <w:rFonts w:ascii="Book Antiqua" w:eastAsia="Times New Roman" w:hAnsi="Book Antiqua" w:cs="Times New Roman"/>
          </w:rPr>
          <w:t xml:space="preserve">a </w:t>
        </w:r>
      </w:ins>
      <w:r w:rsidR="009546F5" w:rsidRPr="00080B3D">
        <w:rPr>
          <w:rFonts w:ascii="Book Antiqua" w:eastAsia="Times New Roman" w:hAnsi="Book Antiqua" w:cs="Times New Roman"/>
        </w:rPr>
        <w:t xml:space="preserve">suboptimal impact of pancreatic juice cytology in differentiating between benign and malignant IPMN. The sensitivity was higher for </w:t>
      </w:r>
      <w:ins w:id="658" w:author="Author">
        <w:r w:rsidR="001627FC" w:rsidRPr="00080B3D">
          <w:rPr>
            <w:rFonts w:ascii="Book Antiqua" w:eastAsia="Times New Roman" w:hAnsi="Book Antiqua" w:cs="Times New Roman"/>
          </w:rPr>
          <w:t>m</w:t>
        </w:r>
      </w:ins>
      <w:del w:id="659" w:author="Author">
        <w:r w:rsidR="009546F5" w:rsidRPr="00080B3D" w:rsidDel="001627FC">
          <w:rPr>
            <w:rFonts w:ascii="Book Antiqua" w:eastAsia="Times New Roman" w:hAnsi="Book Antiqua" w:cs="Times New Roman"/>
          </w:rPr>
          <w:delText>M</w:delText>
        </w:r>
      </w:del>
      <w:r w:rsidR="007366DE" w:rsidRPr="00080B3D">
        <w:rPr>
          <w:rFonts w:ascii="Book Antiqua" w:eastAsia="Times New Roman" w:hAnsi="Book Antiqua" w:cs="Times New Roman"/>
        </w:rPr>
        <w:t xml:space="preserve">ain </w:t>
      </w:r>
      <w:r w:rsidR="009546F5" w:rsidRPr="00080B3D">
        <w:rPr>
          <w:rFonts w:ascii="Book Antiqua" w:eastAsia="Times New Roman" w:hAnsi="Book Antiqua" w:cs="Times New Roman"/>
        </w:rPr>
        <w:t>PD tumors as compared</w:t>
      </w:r>
      <w:ins w:id="660" w:author="Author">
        <w:r w:rsidR="001627FC" w:rsidRPr="00080B3D">
          <w:rPr>
            <w:rFonts w:ascii="Book Antiqua" w:eastAsia="Times New Roman" w:hAnsi="Book Antiqua" w:cs="Times New Roman"/>
          </w:rPr>
          <w:t xml:space="preserve"> to</w:t>
        </w:r>
      </w:ins>
      <w:r w:rsidR="009546F5" w:rsidRPr="00080B3D">
        <w:rPr>
          <w:rFonts w:ascii="Book Antiqua" w:eastAsia="Times New Roman" w:hAnsi="Book Antiqua" w:cs="Times New Roman"/>
        </w:rPr>
        <w:t xml:space="preserve"> branch type</w:t>
      </w:r>
      <w:ins w:id="661" w:author="Author">
        <w:r w:rsidR="001627FC" w:rsidRPr="00080B3D">
          <w:rPr>
            <w:rFonts w:ascii="Book Antiqua" w:eastAsia="Times New Roman" w:hAnsi="Book Antiqua" w:cs="Times New Roman"/>
          </w:rPr>
          <w:t xml:space="preserve"> (</w:t>
        </w:r>
      </w:ins>
      <w:del w:id="662" w:author="Author">
        <w:r w:rsidR="009546F5" w:rsidRPr="00080B3D" w:rsidDel="001627FC">
          <w:rPr>
            <w:rFonts w:ascii="Book Antiqua" w:eastAsia="Times New Roman" w:hAnsi="Book Antiqua" w:cs="Times New Roman"/>
          </w:rPr>
          <w:delText xml:space="preserve">, </w:delText>
        </w:r>
      </w:del>
      <w:r w:rsidR="009546F5" w:rsidRPr="00080B3D">
        <w:rPr>
          <w:rFonts w:ascii="Book Antiqua" w:eastAsia="Times New Roman" w:hAnsi="Book Antiqua" w:cs="Times New Roman"/>
        </w:rPr>
        <w:t xml:space="preserve">57.9% </w:t>
      </w:r>
      <w:r w:rsidR="009546F5" w:rsidRPr="00080B3D">
        <w:rPr>
          <w:rFonts w:ascii="Book Antiqua" w:eastAsia="Times New Roman" w:hAnsi="Book Antiqua" w:cs="Times New Roman"/>
          <w:i/>
        </w:rPr>
        <w:t>vs</w:t>
      </w:r>
      <w:r w:rsidR="009546F5" w:rsidRPr="00080B3D">
        <w:rPr>
          <w:rFonts w:ascii="Book Antiqua" w:eastAsia="Times New Roman" w:hAnsi="Book Antiqua" w:cs="Times New Roman"/>
        </w:rPr>
        <w:t xml:space="preserve"> 47.4%</w:t>
      </w:r>
      <w:ins w:id="663" w:author="Author">
        <w:r w:rsidR="001627FC" w:rsidRPr="00080B3D">
          <w:rPr>
            <w:rFonts w:ascii="Book Antiqua" w:eastAsia="Times New Roman" w:hAnsi="Book Antiqua" w:cs="Times New Roman"/>
          </w:rPr>
          <w:t>)</w:t>
        </w:r>
      </w:ins>
      <w:r w:rsidR="009546F5" w:rsidRPr="00080B3D">
        <w:rPr>
          <w:rFonts w:ascii="Book Antiqua" w:eastAsia="Times New Roman" w:hAnsi="Book Antiqua" w:cs="Times New Roman"/>
        </w:rPr>
        <w:t xml:space="preserve"> with better results when the pancreatic juice was collected by POP as compared to catheter. In this study, there was a small additional benefit of cytology</w:t>
      </w:r>
      <w:ins w:id="664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="009546F5" w:rsidRPr="00080B3D">
        <w:rPr>
          <w:rFonts w:ascii="Book Antiqua" w:eastAsia="Times New Roman" w:hAnsi="Book Antiqua" w:cs="Times New Roman"/>
        </w:rPr>
        <w:t xml:space="preserve"> </w:t>
      </w:r>
      <w:r w:rsidR="00480FB2" w:rsidRPr="00080B3D">
        <w:rPr>
          <w:rFonts w:ascii="Book Antiqua" w:eastAsia="Times New Roman" w:hAnsi="Book Antiqua" w:cs="Times New Roman"/>
        </w:rPr>
        <w:t>even when no high</w:t>
      </w:r>
      <w:ins w:id="665" w:author="Author">
        <w:r w:rsidR="001627FC" w:rsidRPr="00080B3D">
          <w:rPr>
            <w:rFonts w:ascii="Book Antiqua" w:eastAsia="Times New Roman" w:hAnsi="Book Antiqua" w:cs="Times New Roman"/>
          </w:rPr>
          <w:t>-</w:t>
        </w:r>
      </w:ins>
      <w:del w:id="666" w:author="Author">
        <w:r w:rsidR="00480FB2" w:rsidRPr="00080B3D" w:rsidDel="001627FC">
          <w:rPr>
            <w:rFonts w:ascii="Book Antiqua" w:eastAsia="Times New Roman" w:hAnsi="Book Antiqua" w:cs="Times New Roman"/>
          </w:rPr>
          <w:delText xml:space="preserve"> </w:delText>
        </w:r>
      </w:del>
      <w:r w:rsidR="00480FB2" w:rsidRPr="00080B3D">
        <w:rPr>
          <w:rFonts w:ascii="Book Antiqua" w:eastAsia="Times New Roman" w:hAnsi="Book Antiqua" w:cs="Times New Roman"/>
        </w:rPr>
        <w:t>risk lesions were seen on</w:t>
      </w:r>
      <w:r w:rsidR="009546F5" w:rsidRPr="00080B3D">
        <w:rPr>
          <w:rFonts w:ascii="Book Antiqua" w:eastAsia="Times New Roman" w:hAnsi="Book Antiqua" w:cs="Times New Roman"/>
        </w:rPr>
        <w:t xml:space="preserve"> POP</w:t>
      </w:r>
      <w:ins w:id="667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="009546F5" w:rsidRPr="00080B3D">
        <w:rPr>
          <w:rFonts w:ascii="Book Antiqua" w:eastAsia="Times New Roman" w:hAnsi="Book Antiqua" w:cs="Times New Roman"/>
        </w:rPr>
        <w:t xml:space="preserve"> as </w:t>
      </w:r>
      <w:del w:id="668" w:author="Author">
        <w:r w:rsidR="009546F5" w:rsidRPr="00080B3D" w:rsidDel="001627FC">
          <w:rPr>
            <w:rFonts w:ascii="Book Antiqua" w:eastAsia="Times New Roman" w:hAnsi="Book Antiqua" w:cs="Times New Roman"/>
          </w:rPr>
          <w:delText>4 out of</w:delText>
        </w:r>
      </w:del>
      <w:ins w:id="669" w:author="Author">
        <w:r w:rsidR="001627FC" w:rsidRPr="00080B3D">
          <w:rPr>
            <w:rFonts w:ascii="Book Antiqua" w:eastAsia="Times New Roman" w:hAnsi="Book Antiqua" w:cs="Times New Roman"/>
          </w:rPr>
          <w:t>4/</w:t>
        </w:r>
      </w:ins>
      <w:del w:id="670" w:author="Author">
        <w:r w:rsidR="009546F5" w:rsidRPr="00080B3D" w:rsidDel="001627FC">
          <w:rPr>
            <w:rFonts w:ascii="Book Antiqua" w:eastAsia="Times New Roman" w:hAnsi="Book Antiqua" w:cs="Times New Roman"/>
          </w:rPr>
          <w:delText xml:space="preserve"> </w:delText>
        </w:r>
      </w:del>
      <w:r w:rsidR="009546F5" w:rsidRPr="00080B3D">
        <w:rPr>
          <w:rFonts w:ascii="Book Antiqua" w:eastAsia="Times New Roman" w:hAnsi="Book Antiqua" w:cs="Times New Roman"/>
        </w:rPr>
        <w:t>7 patients with no malignant stigmata on POP exam</w:t>
      </w:r>
      <w:ins w:id="671" w:author="Author">
        <w:r w:rsidR="001627FC" w:rsidRPr="00080B3D">
          <w:rPr>
            <w:rFonts w:ascii="Book Antiqua" w:eastAsia="Times New Roman" w:hAnsi="Book Antiqua" w:cs="Times New Roman"/>
          </w:rPr>
          <w:t>s</w:t>
        </w:r>
      </w:ins>
      <w:r w:rsidR="009546F5" w:rsidRPr="00080B3D">
        <w:rPr>
          <w:rFonts w:ascii="Book Antiqua" w:eastAsia="Times New Roman" w:hAnsi="Book Antiqua" w:cs="Times New Roman"/>
        </w:rPr>
        <w:t xml:space="preserve"> had positive cytology. </w:t>
      </w:r>
      <w:r w:rsidR="009546F5" w:rsidRPr="00080B3D">
        <w:rPr>
          <w:rFonts w:ascii="Book Antiqua" w:eastAsia="Times New Roman" w:hAnsi="Book Antiqua" w:cs="Times New Roman"/>
        </w:rPr>
        <w:lastRenderedPageBreak/>
        <w:t xml:space="preserve">Nagayoshi </w:t>
      </w:r>
      <w:r w:rsidRPr="00080B3D">
        <w:rPr>
          <w:rFonts w:ascii="Book Antiqua" w:eastAsia="SimSun" w:hAnsi="Book Antiqua" w:cs="Times New Roman"/>
          <w:i/>
          <w:lang w:eastAsia="zh-CN"/>
        </w:rPr>
        <w:t>et al</w:t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PEVuZE5vdGU+PENpdGU+PEF1dGhvcj5OYWdheW9zaGk8L0F1dGhvcj48WWVhcj4yMDE0PC9ZZWFy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</w:fldData>
        </w:fldChar>
      </w:r>
      <w:r w:rsidR="00C738B7" w:rsidRPr="00080B3D">
        <w:rPr>
          <w:rFonts w:ascii="Book Antiqua" w:eastAsia="Times New Roman" w:hAnsi="Book Antiqua" w:cs="Times New Roman"/>
          <w:vertAlign w:val="superscript"/>
        </w:rPr>
        <w:instrText xml:space="preserve"> ADDIN EN.CITE </w:instrText>
      </w:r>
      <w:r w:rsidR="00C738B7" w:rsidRPr="00080B3D">
        <w:rPr>
          <w:rFonts w:ascii="Book Antiqua" w:eastAsia="Times New Roman" w:hAnsi="Book Antiqua" w:cs="Times New Roman"/>
          <w:vertAlign w:val="superscript"/>
        </w:rPr>
        <w:fldChar w:fldCharType="begin">
          <w:fldData xml:space="preserve">PEVuZE5vdGU+PENpdGU+PEF1dGhvcj5OYWdheW9zaGk8L0F1dGhvcj48WWVhcj4yMDE0PC9ZZWFy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</w:fldData>
        </w:fldChar>
      </w:r>
      <w:r w:rsidR="00C738B7" w:rsidRPr="00080B3D">
        <w:rPr>
          <w:rFonts w:ascii="Book Antiqua" w:eastAsia="Times New Roman" w:hAnsi="Book Antiqua" w:cs="Times New Roman"/>
          <w:vertAlign w:val="superscript"/>
        </w:rPr>
        <w:instrText xml:space="preserve"> ADDIN EN.CITE.DATA </w:instrText>
      </w:r>
      <w:r w:rsidR="00C738B7" w:rsidRPr="00080B3D">
        <w:rPr>
          <w:rFonts w:ascii="Book Antiqua" w:eastAsia="Times New Roman" w:hAnsi="Book Antiqua" w:cs="Times New Roman"/>
          <w:vertAlign w:val="superscript"/>
        </w:rPr>
      </w:r>
      <w:r w:rsidR="00C738B7" w:rsidRPr="00080B3D">
        <w:rPr>
          <w:rFonts w:ascii="Book Antiqua" w:eastAsia="Times New Roman" w:hAnsi="Book Antiqua" w:cs="Times New Roman"/>
          <w:vertAlign w:val="superscript"/>
        </w:rPr>
        <w:fldChar w:fldCharType="end"/>
      </w:r>
      <w:r w:rsidR="009546F5" w:rsidRPr="00080B3D">
        <w:rPr>
          <w:rFonts w:ascii="Book Antiqua" w:eastAsia="Times New Roman" w:hAnsi="Book Antiqua" w:cs="Times New Roman"/>
          <w:vertAlign w:val="superscript"/>
        </w:rPr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separate"/>
      </w:r>
      <w:r w:rsidRPr="00080B3D">
        <w:rPr>
          <w:rFonts w:ascii="Book Antiqua" w:eastAsia="SimSun" w:hAnsi="Book Antiqua" w:cs="Times New Roman"/>
          <w:vertAlign w:val="superscript"/>
          <w:lang w:eastAsia="zh-CN"/>
        </w:rPr>
        <w:t>[</w:t>
      </w:r>
      <w:r w:rsidR="00C738B7" w:rsidRPr="00080B3D">
        <w:rPr>
          <w:rFonts w:ascii="Book Antiqua" w:eastAsia="Times New Roman" w:hAnsi="Book Antiqua" w:cs="Times New Roman"/>
          <w:vertAlign w:val="superscript"/>
        </w:rPr>
        <w:t>35</w:t>
      </w:r>
      <w:r w:rsidRPr="00080B3D">
        <w:rPr>
          <w:rFonts w:ascii="Book Antiqua" w:eastAsia="SimSun" w:hAnsi="Book Antiqua" w:cs="Times New Roman"/>
          <w:vertAlign w:val="superscript"/>
          <w:lang w:eastAsia="zh-CN"/>
        </w:rPr>
        <w:t>]</w:t>
      </w:r>
      <w:r w:rsidR="009546F5" w:rsidRPr="00080B3D">
        <w:rPr>
          <w:rFonts w:ascii="Book Antiqua" w:eastAsia="Times New Roman" w:hAnsi="Book Antiqua" w:cs="Times New Roman"/>
          <w:vertAlign w:val="superscript"/>
        </w:rPr>
        <w:fldChar w:fldCharType="end"/>
      </w:r>
      <w:r w:rsidR="009546F5" w:rsidRPr="00080B3D">
        <w:rPr>
          <w:rFonts w:ascii="Book Antiqua" w:eastAsia="Times New Roman" w:hAnsi="Book Antiqua" w:cs="Times New Roman"/>
        </w:rPr>
        <w:t xml:space="preserve"> also compared regular pancreatic cytology with irrigation cytology</w:t>
      </w:r>
      <w:ins w:id="672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="009546F5" w:rsidRPr="00080B3D">
        <w:rPr>
          <w:rFonts w:ascii="Book Antiqua" w:eastAsia="Times New Roman" w:hAnsi="Book Antiqua" w:cs="Times New Roman"/>
        </w:rPr>
        <w:t xml:space="preserve"> with reported sensitivity </w:t>
      </w:r>
      <w:r w:rsidR="007A7689" w:rsidRPr="00080B3D">
        <w:rPr>
          <w:rFonts w:ascii="Book Antiqua" w:eastAsia="Times New Roman" w:hAnsi="Book Antiqua" w:cs="Times New Roman"/>
        </w:rPr>
        <w:t xml:space="preserve">and specificity </w:t>
      </w:r>
      <w:r w:rsidR="009546F5" w:rsidRPr="00080B3D">
        <w:rPr>
          <w:rFonts w:ascii="Book Antiqua" w:eastAsia="Times New Roman" w:hAnsi="Book Antiqua" w:cs="Times New Roman"/>
        </w:rPr>
        <w:t>of 67% and 100%</w:t>
      </w:r>
      <w:ins w:id="673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="009546F5" w:rsidRPr="00080B3D">
        <w:rPr>
          <w:rFonts w:ascii="Book Antiqua" w:eastAsia="Times New Roman" w:hAnsi="Book Antiqua" w:cs="Times New Roman"/>
        </w:rPr>
        <w:t xml:space="preserve"> respectively.</w:t>
      </w:r>
    </w:p>
    <w:p w14:paraId="264D4973" w14:textId="092FF2A7" w:rsidR="00FB38D2" w:rsidRPr="00080B3D" w:rsidRDefault="009546F5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eastAsia="Times New Roman" w:hAnsi="Book Antiqua" w:cs="Times New Roman"/>
        </w:rPr>
        <w:t>The exact cytological discrimination between benign and malignant lesions is difficult</w:t>
      </w:r>
      <w:ins w:id="674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Pr="00080B3D">
        <w:rPr>
          <w:rFonts w:ascii="Book Antiqua" w:eastAsia="Times New Roman" w:hAnsi="Book Antiqua" w:cs="Times New Roman"/>
        </w:rPr>
        <w:t xml:space="preserve"> and results from different studies are variable due to diverse reasons </w:t>
      </w:r>
      <w:del w:id="675" w:author="Author">
        <w:r w:rsidRPr="00080B3D" w:rsidDel="001627FC">
          <w:rPr>
            <w:rFonts w:ascii="Book Antiqua" w:eastAsia="Times New Roman" w:hAnsi="Book Antiqua" w:cs="Times New Roman"/>
          </w:rPr>
          <w:delText xml:space="preserve">including </w:delText>
        </w:r>
      </w:del>
      <w:ins w:id="676" w:author="Author">
        <w:r w:rsidR="001627FC" w:rsidRPr="00080B3D">
          <w:rPr>
            <w:rFonts w:ascii="Book Antiqua" w:eastAsia="Times New Roman" w:hAnsi="Book Antiqua" w:cs="Times New Roman"/>
          </w:rPr>
          <w:t xml:space="preserve">that include </w:t>
        </w:r>
      </w:ins>
      <w:r w:rsidRPr="00080B3D">
        <w:rPr>
          <w:rFonts w:ascii="Book Antiqua" w:eastAsia="Times New Roman" w:hAnsi="Book Antiqua" w:cs="Times New Roman"/>
        </w:rPr>
        <w:t>observational bias</w:t>
      </w:r>
      <w:ins w:id="677" w:author="Author">
        <w:r w:rsidR="001627FC" w:rsidRPr="00080B3D">
          <w:rPr>
            <w:rFonts w:ascii="Book Antiqua" w:eastAsia="Times New Roman" w:hAnsi="Book Antiqua" w:cs="Times New Roman"/>
          </w:rPr>
          <w:t xml:space="preserve"> and</w:t>
        </w:r>
      </w:ins>
      <w:del w:id="678" w:author="Author">
        <w:r w:rsidRPr="00080B3D" w:rsidDel="001627FC">
          <w:rPr>
            <w:rFonts w:ascii="Book Antiqua" w:eastAsia="Times New Roman" w:hAnsi="Book Antiqua" w:cs="Times New Roman"/>
          </w:rPr>
          <w:delText>,</w:delText>
        </w:r>
      </w:del>
      <w:r w:rsidRPr="00080B3D">
        <w:rPr>
          <w:rFonts w:ascii="Book Antiqua" w:eastAsia="Times New Roman" w:hAnsi="Book Antiqua" w:cs="Times New Roman"/>
        </w:rPr>
        <w:t xml:space="preserve"> location of tumors. For this reason, </w:t>
      </w:r>
      <w:ins w:id="679" w:author="Author">
        <w:r w:rsidR="001627FC" w:rsidRPr="00080B3D">
          <w:rPr>
            <w:rFonts w:ascii="Book Antiqua" w:eastAsia="Times New Roman" w:hAnsi="Book Antiqua" w:cs="Times New Roman"/>
          </w:rPr>
          <w:t xml:space="preserve">the </w:t>
        </w:r>
      </w:ins>
      <w:r w:rsidRPr="00080B3D">
        <w:rPr>
          <w:rFonts w:ascii="Book Antiqua" w:eastAsia="Times New Roman" w:hAnsi="Book Antiqua" w:cs="Times New Roman"/>
        </w:rPr>
        <w:t>use of pancreatic juice cytology remains controversial</w:t>
      </w:r>
      <w:ins w:id="680" w:author="Author">
        <w:r w:rsidR="001627FC" w:rsidRPr="00080B3D">
          <w:rPr>
            <w:rFonts w:ascii="Book Antiqua" w:eastAsia="Times New Roman" w:hAnsi="Book Antiqua" w:cs="Times New Roman"/>
          </w:rPr>
          <w:t>,</w:t>
        </w:r>
      </w:ins>
      <w:r w:rsidRPr="00080B3D">
        <w:rPr>
          <w:rFonts w:ascii="Book Antiqua" w:eastAsia="Times New Roman" w:hAnsi="Book Antiqua" w:cs="Times New Roman"/>
        </w:rPr>
        <w:t xml:space="preserve"> although supplementary benefit</w:t>
      </w:r>
      <w:ins w:id="681" w:author="Author">
        <w:r w:rsidR="001627FC" w:rsidRPr="00080B3D">
          <w:rPr>
            <w:rFonts w:ascii="Book Antiqua" w:eastAsia="Times New Roman" w:hAnsi="Book Antiqua" w:cs="Times New Roman"/>
          </w:rPr>
          <w:t>s</w:t>
        </w:r>
      </w:ins>
      <w:r w:rsidRPr="00080B3D">
        <w:rPr>
          <w:rFonts w:ascii="Book Antiqua" w:eastAsia="Times New Roman" w:hAnsi="Book Antiqua" w:cs="Times New Roman"/>
        </w:rPr>
        <w:t xml:space="preserve"> with other modalities can be appreciated. EUS-FNA </w:t>
      </w:r>
      <w:del w:id="682" w:author="Author">
        <w:r w:rsidRPr="00080B3D" w:rsidDel="001627FC">
          <w:rPr>
            <w:rFonts w:ascii="Book Antiqua" w:eastAsia="Times New Roman" w:hAnsi="Book Antiqua" w:cs="Times New Roman"/>
          </w:rPr>
          <w:delText xml:space="preserve">with </w:delText>
        </w:r>
      </w:del>
      <w:ins w:id="683" w:author="Author">
        <w:r w:rsidR="001627FC" w:rsidRPr="00080B3D">
          <w:rPr>
            <w:rFonts w:ascii="Book Antiqua" w:eastAsia="Times New Roman" w:hAnsi="Book Antiqua" w:cs="Times New Roman"/>
          </w:rPr>
          <w:t xml:space="preserve">has </w:t>
        </w:r>
      </w:ins>
      <w:r w:rsidRPr="00080B3D">
        <w:rPr>
          <w:rFonts w:ascii="Book Antiqua" w:eastAsia="Times New Roman" w:hAnsi="Book Antiqua" w:cs="Times New Roman"/>
        </w:rPr>
        <w:t xml:space="preserve">the advantage of sampling mural nodules and </w:t>
      </w:r>
      <w:ins w:id="684" w:author="Author">
        <w:r w:rsidR="001627FC" w:rsidRPr="00080B3D">
          <w:rPr>
            <w:rFonts w:ascii="Book Antiqua" w:eastAsia="Times New Roman" w:hAnsi="Book Antiqua" w:cs="Times New Roman"/>
          </w:rPr>
          <w:t xml:space="preserve">a </w:t>
        </w:r>
      </w:ins>
      <w:r w:rsidRPr="00080B3D">
        <w:rPr>
          <w:rFonts w:ascii="Book Antiqua" w:eastAsia="Times New Roman" w:hAnsi="Book Antiqua" w:cs="Times New Roman"/>
        </w:rPr>
        <w:t>superior ability to assess branch</w:t>
      </w:r>
      <w:ins w:id="685" w:author="Author">
        <w:r w:rsidR="001627FC" w:rsidRPr="00080B3D">
          <w:rPr>
            <w:rFonts w:ascii="Book Antiqua" w:eastAsia="Times New Roman" w:hAnsi="Book Antiqua" w:cs="Times New Roman"/>
          </w:rPr>
          <w:t>-</w:t>
        </w:r>
      </w:ins>
      <w:del w:id="686" w:author="Author">
        <w:r w:rsidRPr="00080B3D" w:rsidDel="001627FC">
          <w:rPr>
            <w:rFonts w:ascii="Book Antiqua" w:eastAsia="Times New Roman" w:hAnsi="Book Antiqua" w:cs="Times New Roman"/>
          </w:rPr>
          <w:delText xml:space="preserve"> </w:delText>
        </w:r>
      </w:del>
      <w:r w:rsidRPr="00080B3D">
        <w:rPr>
          <w:rFonts w:ascii="Book Antiqua" w:eastAsia="Times New Roman" w:hAnsi="Book Antiqua" w:cs="Times New Roman"/>
        </w:rPr>
        <w:t>type lesions</w:t>
      </w:r>
      <w:del w:id="687" w:author="Author">
        <w:r w:rsidRPr="00080B3D" w:rsidDel="001627FC">
          <w:rPr>
            <w:rFonts w:ascii="Book Antiqua" w:eastAsia="Times New Roman" w:hAnsi="Book Antiqua" w:cs="Times New Roman"/>
          </w:rPr>
          <w:delText xml:space="preserve"> has</w:delText>
        </w:r>
      </w:del>
      <w:ins w:id="688" w:author="Author">
        <w:r w:rsidR="001627FC" w:rsidRPr="00080B3D">
          <w:rPr>
            <w:rFonts w:ascii="Book Antiqua" w:eastAsia="Times New Roman" w:hAnsi="Book Antiqua" w:cs="Times New Roman"/>
          </w:rPr>
          <w:t>, which is clearly advantageous</w:t>
        </w:r>
      </w:ins>
      <w:del w:id="689" w:author="Author">
        <w:r w:rsidRPr="00080B3D" w:rsidDel="001627FC">
          <w:rPr>
            <w:rFonts w:ascii="Book Antiqua" w:eastAsia="Times New Roman" w:hAnsi="Book Antiqua" w:cs="Times New Roman"/>
          </w:rPr>
          <w:delText xml:space="preserve"> a clear advantage</w:delText>
        </w:r>
      </w:del>
      <w:r w:rsidR="001374A0" w:rsidRPr="00080B3D">
        <w:rPr>
          <w:rFonts w:ascii="Book Antiqua" w:eastAsia="Times New Roman" w:hAnsi="Book Antiqua" w:cs="Times New Roman"/>
        </w:rPr>
        <w:t xml:space="preserve"> in certain settings</w:t>
      </w:r>
      <w:r w:rsidRPr="00080B3D">
        <w:rPr>
          <w:rFonts w:ascii="Book Antiqua" w:eastAsia="Times New Roman" w:hAnsi="Book Antiqua" w:cs="Times New Roman"/>
        </w:rPr>
        <w:t>.</w:t>
      </w:r>
    </w:p>
    <w:p w14:paraId="24CB5D5A" w14:textId="77777777" w:rsidR="00FB38D2" w:rsidRPr="00080B3D" w:rsidRDefault="00FB38D2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D0D758" w14:textId="2A87CA0A" w:rsidR="005D334F" w:rsidRPr="00080B3D" w:rsidRDefault="005D334F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i/>
          <w:lang w:eastAsia="zh-CN"/>
        </w:rPr>
      </w:pPr>
      <w:r w:rsidRPr="00080B3D">
        <w:rPr>
          <w:rFonts w:ascii="Book Antiqua" w:hAnsi="Book Antiqua"/>
          <w:b/>
          <w:i/>
        </w:rPr>
        <w:t>Intra</w:t>
      </w:r>
      <w:del w:id="690" w:author="Author">
        <w:r w:rsidR="00480FB2" w:rsidRPr="00080B3D" w:rsidDel="006458F7">
          <w:rPr>
            <w:rFonts w:ascii="Book Antiqua" w:hAnsi="Book Antiqua"/>
            <w:b/>
            <w:i/>
          </w:rPr>
          <w:delText>-</w:delText>
        </w:r>
      </w:del>
      <w:r w:rsidR="00480FB2" w:rsidRPr="00080B3D">
        <w:rPr>
          <w:rFonts w:ascii="Book Antiqua" w:hAnsi="Book Antiqua"/>
          <w:b/>
          <w:i/>
        </w:rPr>
        <w:t>operative</w:t>
      </w:r>
      <w:r w:rsidR="00590953" w:rsidRPr="00080B3D">
        <w:rPr>
          <w:rFonts w:ascii="Book Antiqua" w:hAnsi="Book Antiqua"/>
          <w:b/>
          <w:i/>
        </w:rPr>
        <w:t xml:space="preserve"> POP</w:t>
      </w:r>
    </w:p>
    <w:p w14:paraId="62D8265F" w14:textId="62AA1C05" w:rsidR="00DD1332" w:rsidRPr="00080B3D" w:rsidRDefault="002C2868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ins w:id="691" w:author="Author">
        <w:r w:rsidRPr="00080B3D">
          <w:rPr>
            <w:rFonts w:ascii="Book Antiqua" w:hAnsi="Book Antiqua"/>
          </w:rPr>
          <w:t>The specific u</w:t>
        </w:r>
      </w:ins>
      <w:del w:id="692" w:author="Author">
        <w:r w:rsidR="0037068E" w:rsidRPr="00080B3D" w:rsidDel="002C2868">
          <w:rPr>
            <w:rFonts w:ascii="Book Antiqua" w:hAnsi="Book Antiqua"/>
          </w:rPr>
          <w:delText>U</w:delText>
        </w:r>
      </w:del>
      <w:r w:rsidR="0037068E" w:rsidRPr="00080B3D">
        <w:rPr>
          <w:rFonts w:ascii="Book Antiqua" w:hAnsi="Book Antiqua"/>
        </w:rPr>
        <w:t xml:space="preserve">tility of POP </w:t>
      </w:r>
      <w:del w:id="693" w:author="Author">
        <w:r w:rsidR="0037068E" w:rsidRPr="00080B3D" w:rsidDel="002C2868">
          <w:rPr>
            <w:rFonts w:ascii="Book Antiqua" w:hAnsi="Book Antiqua"/>
          </w:rPr>
          <w:delText xml:space="preserve">specifically </w:delText>
        </w:r>
      </w:del>
      <w:r w:rsidR="0037068E" w:rsidRPr="00080B3D">
        <w:rPr>
          <w:rFonts w:ascii="Book Antiqua" w:hAnsi="Book Antiqua"/>
        </w:rPr>
        <w:t>to guide surgical therapy in patients with MPT</w:t>
      </w:r>
      <w:r w:rsidR="001868AB" w:rsidRPr="00080B3D">
        <w:rPr>
          <w:rFonts w:ascii="Book Antiqua" w:hAnsi="Book Antiqua"/>
        </w:rPr>
        <w:t xml:space="preserve">P </w:t>
      </w:r>
      <w:r w:rsidR="0037068E" w:rsidRPr="00080B3D">
        <w:rPr>
          <w:rFonts w:ascii="Book Antiqua" w:hAnsi="Book Antiqua"/>
        </w:rPr>
        <w:t>has been studied prospectively by Kaneko</w:t>
      </w:r>
      <w:r w:rsidR="00AE46CB" w:rsidRPr="00080B3D">
        <w:rPr>
          <w:rFonts w:ascii="Book Antiqua" w:eastAsia="SimSun" w:hAnsi="Book Antiqua"/>
          <w:lang w:eastAsia="zh-CN"/>
        </w:rPr>
        <w:t xml:space="preserve"> </w:t>
      </w:r>
      <w:r w:rsidR="00AE46CB" w:rsidRPr="00080B3D">
        <w:rPr>
          <w:rFonts w:ascii="Book Antiqua" w:eastAsia="SimSun" w:hAnsi="Book Antiqua"/>
          <w:i/>
          <w:lang w:eastAsia="zh-CN"/>
        </w:rPr>
        <w:t>et al</w:t>
      </w:r>
      <w:r w:rsidR="0037068E"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&lt;EndNote&gt;&lt;Cite&gt;&lt;Author&gt;Kaneko&lt;/Author&gt;&lt;Year&gt;1998&lt;/Year&gt;&lt;RecNum&gt;147&lt;/RecNum&gt;&lt;DisplayText&gt;(44)&lt;/DisplayText&gt;&lt;record&gt;&lt;rec-number&gt;147&lt;/rec-number&gt;&lt;foreign-keys&gt;&lt;key app="EN" db-id="9fr9arefqd9s2qea5p452dvptdp9epptsf2p" timestamp="1537235662"&gt;147&lt;/key&gt;&lt;/foreign-keys&gt;&lt;ref-type name="Journal Article"&gt;17&lt;/ref-type&gt;&lt;contributors&gt;&lt;authors&gt;&lt;author&gt;Kaneko, T.&lt;/author&gt;&lt;author&gt;Nakao, A.&lt;/author&gt;&lt;author&gt;Nomoto, S.&lt;/author&gt;&lt;author&gt;Furukawa, T.&lt;/author&gt;&lt;author&gt;Hirooka, Y.&lt;/author&gt;&lt;author&gt;Nakashima, N.&lt;/author&gt;&lt;author&gt;Nagasaka, T.&lt;/author&gt;&lt;/authors&gt;&lt;/contributors&gt;&lt;auth-address&gt;Department of Surgery II, Faculty of Medicine, University of Nagoya, Japan.&lt;/auth-address&gt;&lt;titles&gt;&lt;title&gt;Intraoperative pancreatoscopy with the ultrathin pancreatoscope for mucin-producing tumors of the pancreas&lt;/title&gt;&lt;secondary-title&gt;Arch Surg&lt;/secondary-title&gt;&lt;alt-title&gt;Archives of surgery (Chicago, Ill. : 1960)&lt;/alt-title&gt;&lt;/titles&gt;&lt;periodical&gt;&lt;full-title&gt;Arch Surg&lt;/full-title&gt;&lt;abbr-1&gt;Archives of surgery (Chicago, Ill. : 1960)&lt;/abbr-1&gt;&lt;/periodical&gt;&lt;alt-periodical&gt;&lt;full-title&gt;Arch Surg&lt;/full-title&gt;&lt;abbr-1&gt;Archives of surgery (Chicago, Ill. : 1960)&lt;/abbr-1&gt;&lt;/alt-periodical&gt;&lt;pages&gt;263-7&lt;/pages&gt;&lt;volume&gt;133&lt;/volume&gt;&lt;number&gt;3&lt;/number&gt;&lt;edition&gt;1998/03/28&lt;/edition&gt;&lt;keywords&gt;&lt;keyword&gt;Adult&lt;/keyword&gt;&lt;keyword&gt;Aged&lt;/keyword&gt;&lt;keyword&gt;Cholangiopancreatography, Endoscopic Retrograde/*instrumentation&lt;/keyword&gt;&lt;keyword&gt;Diagnosis, Differential&lt;/keyword&gt;&lt;keyword&gt;Female&lt;/keyword&gt;&lt;keyword&gt;Humans&lt;/keyword&gt;&lt;keyword&gt;Male&lt;/keyword&gt;&lt;keyword&gt;Middle Aged&lt;/keyword&gt;&lt;keyword&gt;Monitoring, Intraoperative&lt;/keyword&gt;&lt;keyword&gt;Pancreatic Neoplasms/*pathology/*surgery&lt;/keyword&gt;&lt;keyword&gt;Predictive Value of Tests&lt;/keyword&gt;&lt;keyword&gt;Prospective Studies&lt;/keyword&gt;&lt;keyword&gt;Sensitivity and Specificity&lt;/keyword&gt;&lt;/keywords&gt;&lt;dates&gt;&lt;year&gt;1998&lt;/year&gt;&lt;pub-dates&gt;&lt;date&gt;Mar&lt;/date&gt;&lt;/pub-dates&gt;&lt;/dates&gt;&lt;isbn&gt;0004-0010 (Print)&amp;#xD;0004-0010&lt;/isbn&gt;&lt;accession-num&gt;9517737&lt;/accession-num&gt;&lt;urls&gt;&lt;/urls&gt;&lt;remote-database-provider&gt;NLM&lt;/remote-database-provider&gt;&lt;language&gt;eng&lt;/language&gt;&lt;/record&gt;&lt;/Cite&gt;&lt;/EndNote&gt;</w:instrText>
      </w:r>
      <w:r w:rsidR="0037068E" w:rsidRPr="00080B3D">
        <w:rPr>
          <w:rFonts w:ascii="Book Antiqua" w:hAnsi="Book Antiqua"/>
          <w:vertAlign w:val="superscript"/>
        </w:rPr>
        <w:fldChar w:fldCharType="separate"/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44</w:t>
      </w:r>
      <w:r w:rsidR="00AE46CB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37068E" w:rsidRPr="00080B3D">
        <w:rPr>
          <w:rFonts w:ascii="Book Antiqua" w:hAnsi="Book Antiqua"/>
          <w:vertAlign w:val="superscript"/>
        </w:rPr>
        <w:fldChar w:fldCharType="end"/>
      </w:r>
      <w:r w:rsidR="0037068E" w:rsidRPr="00080B3D">
        <w:rPr>
          <w:rFonts w:ascii="Book Antiqua" w:hAnsi="Book Antiqua"/>
        </w:rPr>
        <w:t xml:space="preserve"> in 24 patients. </w:t>
      </w:r>
      <w:r w:rsidR="00903B36" w:rsidRPr="00080B3D">
        <w:rPr>
          <w:rFonts w:ascii="Book Antiqua" w:hAnsi="Book Antiqua"/>
        </w:rPr>
        <w:t xml:space="preserve">Using surgical pathology as </w:t>
      </w:r>
      <w:ins w:id="694" w:author="Author">
        <w:r w:rsidRPr="00080B3D">
          <w:rPr>
            <w:rFonts w:ascii="Book Antiqua" w:hAnsi="Book Antiqua"/>
          </w:rPr>
          <w:t xml:space="preserve">the </w:t>
        </w:r>
      </w:ins>
      <w:r w:rsidR="00903B36" w:rsidRPr="00080B3D">
        <w:rPr>
          <w:rFonts w:ascii="Book Antiqua" w:hAnsi="Book Antiqua"/>
        </w:rPr>
        <w:t>standard</w:t>
      </w:r>
      <w:r w:rsidR="00484A95" w:rsidRPr="00080B3D">
        <w:rPr>
          <w:rFonts w:ascii="Book Antiqua" w:hAnsi="Book Antiqua"/>
        </w:rPr>
        <w:t>, the</w:t>
      </w:r>
      <w:r w:rsidR="0081271F" w:rsidRPr="00080B3D">
        <w:rPr>
          <w:rFonts w:ascii="Book Antiqua" w:hAnsi="Book Antiqua"/>
        </w:rPr>
        <w:t>y</w:t>
      </w:r>
      <w:r w:rsidR="00484A95" w:rsidRPr="00080B3D">
        <w:rPr>
          <w:rFonts w:ascii="Book Antiqua" w:hAnsi="Book Antiqua"/>
        </w:rPr>
        <w:t xml:space="preserve"> </w:t>
      </w:r>
      <w:r w:rsidR="00903B36" w:rsidRPr="00080B3D">
        <w:rPr>
          <w:rFonts w:ascii="Book Antiqua" w:hAnsi="Book Antiqua"/>
        </w:rPr>
        <w:t>reported</w:t>
      </w:r>
      <w:ins w:id="695" w:author="Author">
        <w:r w:rsidRPr="00080B3D">
          <w:rPr>
            <w:rFonts w:ascii="Book Antiqua" w:hAnsi="Book Antiqua"/>
          </w:rPr>
          <w:t xml:space="preserve"> that</w:t>
        </w:r>
      </w:ins>
      <w:r w:rsidR="00903B36" w:rsidRPr="00080B3D">
        <w:rPr>
          <w:rFonts w:ascii="Book Antiqua" w:hAnsi="Book Antiqua"/>
        </w:rPr>
        <w:t xml:space="preserve"> </w:t>
      </w:r>
      <w:ins w:id="696" w:author="Author">
        <w:r w:rsidRPr="00080B3D">
          <w:rPr>
            <w:rFonts w:ascii="Book Antiqua" w:hAnsi="Book Antiqua"/>
          </w:rPr>
          <w:t xml:space="preserve">the </w:t>
        </w:r>
      </w:ins>
      <w:r w:rsidR="00484A95" w:rsidRPr="00080B3D">
        <w:rPr>
          <w:rFonts w:ascii="Book Antiqua" w:hAnsi="Book Antiqua"/>
        </w:rPr>
        <w:t>sensitivity, specificity and overall accura</w:t>
      </w:r>
      <w:r w:rsidR="003A1149" w:rsidRPr="00080B3D">
        <w:rPr>
          <w:rFonts w:ascii="Book Antiqua" w:hAnsi="Book Antiqua"/>
        </w:rPr>
        <w:t>cy of intra</w:t>
      </w:r>
      <w:ins w:id="697" w:author="Author">
        <w:r w:rsidRPr="00080B3D">
          <w:rPr>
            <w:rFonts w:ascii="Book Antiqua" w:hAnsi="Book Antiqua"/>
          </w:rPr>
          <w:t>o</w:t>
        </w:r>
      </w:ins>
      <w:del w:id="698" w:author="Author">
        <w:r w:rsidR="0081271F" w:rsidRPr="00080B3D" w:rsidDel="002C2868">
          <w:rPr>
            <w:rFonts w:ascii="Book Antiqua" w:hAnsi="Book Antiqua"/>
          </w:rPr>
          <w:delText>-</w:delText>
        </w:r>
        <w:r w:rsidR="003A1149" w:rsidRPr="00080B3D" w:rsidDel="002C2868">
          <w:rPr>
            <w:rFonts w:ascii="Book Antiqua" w:hAnsi="Book Antiqua"/>
          </w:rPr>
          <w:delText>o</w:delText>
        </w:r>
      </w:del>
      <w:r w:rsidR="003A1149" w:rsidRPr="00080B3D">
        <w:rPr>
          <w:rFonts w:ascii="Book Antiqua" w:hAnsi="Book Antiqua"/>
        </w:rPr>
        <w:t>p</w:t>
      </w:r>
      <w:r w:rsidR="0081271F" w:rsidRPr="00080B3D">
        <w:rPr>
          <w:rFonts w:ascii="Book Antiqua" w:hAnsi="Book Antiqua"/>
        </w:rPr>
        <w:t>erative</w:t>
      </w:r>
      <w:r w:rsidR="003A1149" w:rsidRPr="00080B3D">
        <w:rPr>
          <w:rFonts w:ascii="Book Antiqua" w:hAnsi="Book Antiqua"/>
        </w:rPr>
        <w:t xml:space="preserve"> pancreatoscop</w:t>
      </w:r>
      <w:ins w:id="699" w:author="Author">
        <w:r w:rsidRPr="00080B3D">
          <w:rPr>
            <w:rFonts w:ascii="Book Antiqua" w:hAnsi="Book Antiqua"/>
          </w:rPr>
          <w:t>ies</w:t>
        </w:r>
      </w:ins>
      <w:del w:id="700" w:author="Author">
        <w:r w:rsidR="003A1149" w:rsidRPr="00080B3D" w:rsidDel="002C2868">
          <w:rPr>
            <w:rFonts w:ascii="Book Antiqua" w:hAnsi="Book Antiqua"/>
          </w:rPr>
          <w:delText>y</w:delText>
        </w:r>
      </w:del>
      <w:r w:rsidR="003A1149" w:rsidRPr="00080B3D">
        <w:rPr>
          <w:rFonts w:ascii="Book Antiqua" w:hAnsi="Book Antiqua"/>
        </w:rPr>
        <w:t xml:space="preserve"> were </w:t>
      </w:r>
      <w:r w:rsidR="00484A95" w:rsidRPr="00080B3D">
        <w:rPr>
          <w:rFonts w:ascii="Book Antiqua" w:hAnsi="Book Antiqua"/>
        </w:rPr>
        <w:t xml:space="preserve">100% as compared to </w:t>
      </w:r>
      <w:r w:rsidR="00484A95" w:rsidRPr="00080B3D">
        <w:rPr>
          <w:rFonts w:ascii="Book Antiqua" w:eastAsia="Times New Roman" w:hAnsi="Book Antiqua" w:cs="Times New Roman"/>
        </w:rPr>
        <w:t>43.8%, 100%, and 60.9% for endoscopic retrograde pancreatography</w:t>
      </w:r>
      <w:ins w:id="701" w:author="Author">
        <w:r w:rsidRPr="00080B3D">
          <w:rPr>
            <w:rFonts w:ascii="Book Antiqua" w:eastAsia="Times New Roman" w:hAnsi="Book Antiqua" w:cs="Times New Roman"/>
          </w:rPr>
          <w:t xml:space="preserve">, </w:t>
        </w:r>
      </w:ins>
      <w:del w:id="702" w:author="Author">
        <w:r w:rsidR="00484A95" w:rsidRPr="00080B3D" w:rsidDel="002C2868">
          <w:rPr>
            <w:rFonts w:ascii="Book Antiqua" w:eastAsia="Times New Roman" w:hAnsi="Book Antiqua" w:cs="Times New Roman"/>
          </w:rPr>
          <w:delText xml:space="preserve"> </w:delText>
        </w:r>
      </w:del>
      <w:r w:rsidR="00484A95" w:rsidRPr="00080B3D">
        <w:rPr>
          <w:rFonts w:ascii="Book Antiqua" w:eastAsia="Times New Roman" w:hAnsi="Book Antiqua" w:cs="Times New Roman"/>
        </w:rPr>
        <w:t>and 47%, 100%, and 62.5% for endoscopic ultrasonography</w:t>
      </w:r>
      <w:ins w:id="703" w:author="Author">
        <w:r w:rsidRPr="00080B3D">
          <w:rPr>
            <w:rFonts w:ascii="Book Antiqua" w:eastAsia="Times New Roman" w:hAnsi="Book Antiqua" w:cs="Times New Roman"/>
          </w:rPr>
          <w:t>,</w:t>
        </w:r>
      </w:ins>
      <w:r w:rsidR="00484A95" w:rsidRPr="00080B3D">
        <w:rPr>
          <w:rFonts w:ascii="Book Antiqua" w:eastAsia="Times New Roman" w:hAnsi="Book Antiqua" w:cs="Times New Roman"/>
        </w:rPr>
        <w:t xml:space="preserve"> respectively.</w:t>
      </w:r>
      <w:r w:rsidR="00DD1332" w:rsidRPr="00080B3D">
        <w:rPr>
          <w:rFonts w:ascii="Book Antiqua" w:hAnsi="Book Antiqua"/>
        </w:rPr>
        <w:t xml:space="preserve"> </w:t>
      </w:r>
      <w:r w:rsidR="00CB6BFE" w:rsidRPr="00080B3D">
        <w:rPr>
          <w:rFonts w:ascii="Book Antiqua" w:eastAsia="SimSun" w:hAnsi="Book Antiqua"/>
          <w:lang w:eastAsia="zh-CN"/>
        </w:rPr>
        <w:t>Ten</w:t>
      </w:r>
      <w:r w:rsidR="0037068E" w:rsidRPr="00080B3D">
        <w:rPr>
          <w:rFonts w:ascii="Book Antiqua" w:hAnsi="Book Antiqua"/>
        </w:rPr>
        <w:t xml:space="preserve"> patients were noted to have intraductal MPT </w:t>
      </w:r>
      <w:r w:rsidR="00484A95" w:rsidRPr="00080B3D">
        <w:rPr>
          <w:rFonts w:ascii="Book Antiqua" w:hAnsi="Book Antiqua"/>
        </w:rPr>
        <w:t>that</w:t>
      </w:r>
      <w:r w:rsidR="0037068E" w:rsidRPr="00080B3D">
        <w:rPr>
          <w:rFonts w:ascii="Book Antiqua" w:hAnsi="Book Antiqua"/>
        </w:rPr>
        <w:t xml:space="preserve"> were missed by ERCP and EUS</w:t>
      </w:r>
      <w:r w:rsidR="00F43218" w:rsidRPr="00080B3D">
        <w:rPr>
          <w:rFonts w:ascii="Book Antiqua" w:hAnsi="Book Antiqua"/>
        </w:rPr>
        <w:t xml:space="preserve">. </w:t>
      </w:r>
      <w:r w:rsidR="00CB6BFE" w:rsidRPr="00080B3D">
        <w:rPr>
          <w:rFonts w:ascii="Book Antiqua" w:eastAsia="SimSun" w:hAnsi="Book Antiqua"/>
          <w:lang w:eastAsia="zh-CN"/>
        </w:rPr>
        <w:t>Five</w:t>
      </w:r>
      <w:r w:rsidR="00F43218" w:rsidRPr="00080B3D">
        <w:rPr>
          <w:rFonts w:ascii="Book Antiqua" w:hAnsi="Book Antiqua"/>
        </w:rPr>
        <w:t xml:space="preserve"> out of these </w:t>
      </w:r>
      <w:ins w:id="704" w:author="Author">
        <w:r w:rsidRPr="00080B3D">
          <w:rPr>
            <w:rFonts w:ascii="Book Antiqua" w:hAnsi="Book Antiqua"/>
          </w:rPr>
          <w:t>ten</w:t>
        </w:r>
      </w:ins>
      <w:del w:id="705" w:author="Author">
        <w:r w:rsidR="00F43218" w:rsidRPr="00080B3D" w:rsidDel="002C2868">
          <w:rPr>
            <w:rFonts w:ascii="Book Antiqua" w:hAnsi="Book Antiqua"/>
          </w:rPr>
          <w:delText>10</w:delText>
        </w:r>
      </w:del>
      <w:r w:rsidR="00F43218" w:rsidRPr="00080B3D">
        <w:rPr>
          <w:rFonts w:ascii="Book Antiqua" w:hAnsi="Book Antiqua"/>
        </w:rPr>
        <w:t xml:space="preserve"> patients had </w:t>
      </w:r>
      <w:r w:rsidR="007A7689" w:rsidRPr="00080B3D">
        <w:rPr>
          <w:rFonts w:ascii="Book Antiqua" w:hAnsi="Book Antiqua"/>
        </w:rPr>
        <w:t>multicentric</w:t>
      </w:r>
      <w:r w:rsidR="00F43218" w:rsidRPr="00080B3D">
        <w:rPr>
          <w:rFonts w:ascii="Book Antiqua" w:hAnsi="Book Antiqua"/>
        </w:rPr>
        <w:t xml:space="preserve"> </w:t>
      </w:r>
      <w:del w:id="706" w:author="Author">
        <w:r w:rsidR="00F43218" w:rsidRPr="00080B3D" w:rsidDel="002C2868">
          <w:rPr>
            <w:rFonts w:ascii="Book Antiqua" w:hAnsi="Book Antiqua"/>
          </w:rPr>
          <w:delText xml:space="preserve">lesions </w:delText>
        </w:r>
      </w:del>
      <w:ins w:id="707" w:author="Author">
        <w:r w:rsidRPr="00080B3D">
          <w:rPr>
            <w:rFonts w:ascii="Book Antiqua" w:hAnsi="Book Antiqua"/>
          </w:rPr>
          <w:t xml:space="preserve">lesions, </w:t>
        </w:r>
      </w:ins>
      <w:r w:rsidR="00F43218" w:rsidRPr="00080B3D">
        <w:rPr>
          <w:rFonts w:ascii="Book Antiqua" w:hAnsi="Book Antiqua"/>
        </w:rPr>
        <w:t xml:space="preserve">with </w:t>
      </w:r>
      <w:ins w:id="708" w:author="Author">
        <w:r w:rsidRPr="00080B3D">
          <w:rPr>
            <w:rFonts w:ascii="Book Antiqua" w:hAnsi="Book Antiqua"/>
          </w:rPr>
          <w:t>three</w:t>
        </w:r>
      </w:ins>
      <w:del w:id="709" w:author="Author">
        <w:r w:rsidR="00F43218" w:rsidRPr="00080B3D" w:rsidDel="002C2868">
          <w:rPr>
            <w:rFonts w:ascii="Book Antiqua" w:hAnsi="Book Antiqua"/>
          </w:rPr>
          <w:delText>3</w:delText>
        </w:r>
      </w:del>
      <w:r w:rsidR="00F43218" w:rsidRPr="00080B3D">
        <w:rPr>
          <w:rFonts w:ascii="Book Antiqua" w:hAnsi="Book Antiqua"/>
        </w:rPr>
        <w:t xml:space="preserve"> requiring </w:t>
      </w:r>
      <w:ins w:id="710" w:author="Author">
        <w:r w:rsidRPr="00080B3D">
          <w:rPr>
            <w:rFonts w:ascii="Book Antiqua" w:hAnsi="Book Antiqua"/>
          </w:rPr>
          <w:t xml:space="preserve">an </w:t>
        </w:r>
      </w:ins>
      <w:r w:rsidR="00F43218" w:rsidRPr="00080B3D">
        <w:rPr>
          <w:rFonts w:ascii="Book Antiqua" w:hAnsi="Book Antiqua"/>
        </w:rPr>
        <w:t xml:space="preserve">extension of </w:t>
      </w:r>
      <w:ins w:id="711" w:author="Author">
        <w:r w:rsidRPr="00080B3D">
          <w:rPr>
            <w:rFonts w:ascii="Book Antiqua" w:hAnsi="Book Antiqua"/>
          </w:rPr>
          <w:t xml:space="preserve">the </w:t>
        </w:r>
      </w:ins>
      <w:r w:rsidR="00F43218" w:rsidRPr="00080B3D">
        <w:rPr>
          <w:rFonts w:ascii="Book Antiqua" w:hAnsi="Book Antiqua"/>
        </w:rPr>
        <w:t xml:space="preserve">planned surgical margin. The overall accuracy to identify lesions was 100% for </w:t>
      </w:r>
      <w:r w:rsidR="0081271F" w:rsidRPr="00080B3D">
        <w:rPr>
          <w:rFonts w:ascii="Book Antiqua" w:hAnsi="Book Antiqua"/>
        </w:rPr>
        <w:t>i</w:t>
      </w:r>
      <w:r w:rsidR="00F43218" w:rsidRPr="00080B3D">
        <w:rPr>
          <w:rFonts w:ascii="Book Antiqua" w:hAnsi="Book Antiqua"/>
        </w:rPr>
        <w:t>ntraoperative POP</w:t>
      </w:r>
      <w:r w:rsidR="0081271F" w:rsidRPr="00080B3D">
        <w:rPr>
          <w:rFonts w:ascii="Book Antiqua" w:hAnsi="Book Antiqua"/>
        </w:rPr>
        <w:t xml:space="preserve"> </w:t>
      </w:r>
      <w:r w:rsidR="00F43218" w:rsidRPr="00080B3D">
        <w:rPr>
          <w:rFonts w:ascii="Book Antiqua" w:hAnsi="Book Antiqua"/>
          <w:i/>
        </w:rPr>
        <w:t>vs</w:t>
      </w:r>
      <w:r w:rsidR="00F43218" w:rsidRPr="00080B3D">
        <w:rPr>
          <w:rFonts w:ascii="Book Antiqua" w:hAnsi="Book Antiqua"/>
        </w:rPr>
        <w:t xml:space="preserve"> 60.9% for ERCP and 62.5% for EUS.</w:t>
      </w:r>
      <w:r w:rsidR="0037068E" w:rsidRPr="00080B3D">
        <w:rPr>
          <w:rFonts w:ascii="Book Antiqua" w:hAnsi="Book Antiqua"/>
        </w:rPr>
        <w:t xml:space="preserve"> </w:t>
      </w:r>
      <w:r w:rsidR="0081271F" w:rsidRPr="00080B3D">
        <w:rPr>
          <w:rFonts w:ascii="Book Antiqua" w:hAnsi="Book Antiqua"/>
        </w:rPr>
        <w:t xml:space="preserve">Similar </w:t>
      </w:r>
      <w:r w:rsidR="0035451E" w:rsidRPr="00080B3D">
        <w:rPr>
          <w:rFonts w:ascii="Book Antiqua" w:hAnsi="Book Antiqua"/>
        </w:rPr>
        <w:t xml:space="preserve">findings were demonstrated by Navez </w:t>
      </w:r>
      <w:r w:rsidR="0035451E" w:rsidRPr="00080B3D">
        <w:rPr>
          <w:rFonts w:ascii="Book Antiqua" w:hAnsi="Book Antiqua"/>
          <w:i/>
        </w:rPr>
        <w:t>et al</w:t>
      </w:r>
      <w:r w:rsidR="0035451E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PEVuZE5vdGU+PENpdGU+PEF1dGhvcj5OYXZlejwvQXV0aG9yPjxZZWFyPjIwMTU8L1llYXI+PFJl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PEVuZE5vdGU+PENpdGU+PEF1dGhvcj5OYXZlejwvQXV0aG9yPjxZZWFyPjIwMTU8L1llYXI+PFJl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35451E" w:rsidRPr="00080B3D">
        <w:rPr>
          <w:rFonts w:ascii="Book Antiqua" w:hAnsi="Book Antiqua"/>
          <w:vertAlign w:val="superscript"/>
        </w:rPr>
      </w:r>
      <w:r w:rsidR="0035451E" w:rsidRPr="00080B3D">
        <w:rPr>
          <w:rFonts w:ascii="Book Antiqua" w:hAnsi="Book Antiqua"/>
          <w:vertAlign w:val="superscript"/>
        </w:rPr>
        <w:fldChar w:fldCharType="separate"/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45</w:t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35451E" w:rsidRPr="00080B3D">
        <w:rPr>
          <w:rFonts w:ascii="Book Antiqua" w:hAnsi="Book Antiqua"/>
          <w:vertAlign w:val="superscript"/>
        </w:rPr>
        <w:fldChar w:fldCharType="end"/>
      </w:r>
      <w:r w:rsidR="0035451E" w:rsidRPr="00080B3D">
        <w:rPr>
          <w:rFonts w:ascii="Book Antiqua" w:hAnsi="Book Antiqua"/>
        </w:rPr>
        <w:t xml:space="preserve"> from </w:t>
      </w:r>
      <w:ins w:id="712" w:author="Author">
        <w:r w:rsidRPr="00080B3D">
          <w:rPr>
            <w:rFonts w:ascii="Book Antiqua" w:hAnsi="Book Antiqua"/>
          </w:rPr>
          <w:t xml:space="preserve">a </w:t>
        </w:r>
      </w:ins>
      <w:r w:rsidR="0035451E" w:rsidRPr="00080B3D">
        <w:rPr>
          <w:rFonts w:ascii="Book Antiqua" w:hAnsi="Book Antiqua"/>
        </w:rPr>
        <w:t xml:space="preserve">retrospective review of 21 patients with suspected IPMN who underwent intraoperative POP, revealing </w:t>
      </w:r>
      <w:ins w:id="713" w:author="Author">
        <w:r w:rsidRPr="00080B3D">
          <w:rPr>
            <w:rFonts w:ascii="Book Antiqua" w:hAnsi="Book Antiqua"/>
          </w:rPr>
          <w:t>eight</w:t>
        </w:r>
      </w:ins>
      <w:del w:id="714" w:author="Author">
        <w:r w:rsidR="0035451E" w:rsidRPr="00080B3D" w:rsidDel="002C2868">
          <w:rPr>
            <w:rFonts w:ascii="Book Antiqua" w:hAnsi="Book Antiqua"/>
          </w:rPr>
          <w:delText>8</w:delText>
        </w:r>
      </w:del>
      <w:r w:rsidR="0035451E" w:rsidRPr="00080B3D">
        <w:rPr>
          <w:rFonts w:ascii="Book Antiqua" w:hAnsi="Book Antiqua"/>
        </w:rPr>
        <w:t xml:space="preserve"> occult lesions. </w:t>
      </w:r>
      <w:ins w:id="715" w:author="Author">
        <w:r w:rsidRPr="00080B3D">
          <w:rPr>
            <w:rFonts w:ascii="Book Antiqua" w:hAnsi="Book Antiqua"/>
          </w:rPr>
          <w:t>Five</w:t>
        </w:r>
      </w:ins>
      <w:del w:id="716" w:author="Author">
        <w:r w:rsidR="0035451E" w:rsidRPr="00080B3D" w:rsidDel="002C2868">
          <w:rPr>
            <w:rFonts w:ascii="Book Antiqua" w:hAnsi="Book Antiqua"/>
          </w:rPr>
          <w:delText>5</w:delText>
        </w:r>
      </w:del>
      <w:r w:rsidR="0035451E" w:rsidRPr="00080B3D">
        <w:rPr>
          <w:rFonts w:ascii="Book Antiqua" w:hAnsi="Book Antiqua"/>
        </w:rPr>
        <w:t xml:space="preserve"> </w:t>
      </w:r>
      <w:ins w:id="717" w:author="Author">
        <w:r w:rsidRPr="00080B3D">
          <w:rPr>
            <w:rFonts w:ascii="Book Antiqua" w:hAnsi="Book Antiqua"/>
          </w:rPr>
          <w:t>of these</w:t>
        </w:r>
      </w:ins>
      <w:del w:id="718" w:author="Author">
        <w:r w:rsidR="0035451E" w:rsidRPr="00080B3D" w:rsidDel="002C2868">
          <w:rPr>
            <w:rFonts w:ascii="Book Antiqua" w:hAnsi="Book Antiqua"/>
          </w:rPr>
          <w:delText>patients out of these</w:delText>
        </w:r>
      </w:del>
      <w:r w:rsidR="0035451E" w:rsidRPr="00080B3D">
        <w:rPr>
          <w:rFonts w:ascii="Book Antiqua" w:hAnsi="Book Antiqua"/>
        </w:rPr>
        <w:t xml:space="preserve"> </w:t>
      </w:r>
      <w:ins w:id="719" w:author="Author">
        <w:r w:rsidRPr="00080B3D">
          <w:rPr>
            <w:rFonts w:ascii="Book Antiqua" w:hAnsi="Book Antiqua"/>
          </w:rPr>
          <w:t>eight patients</w:t>
        </w:r>
      </w:ins>
      <w:del w:id="720" w:author="Author">
        <w:r w:rsidR="0035451E" w:rsidRPr="00080B3D" w:rsidDel="002C2868">
          <w:rPr>
            <w:rFonts w:ascii="Book Antiqua" w:hAnsi="Book Antiqua"/>
          </w:rPr>
          <w:delText>8</w:delText>
        </w:r>
      </w:del>
      <w:r w:rsidR="0035451E" w:rsidRPr="00080B3D">
        <w:rPr>
          <w:rFonts w:ascii="Book Antiqua" w:hAnsi="Book Antiqua"/>
        </w:rPr>
        <w:t xml:space="preserve"> underwent modified surgery</w:t>
      </w:r>
      <w:ins w:id="721" w:author="Author">
        <w:r w:rsidRPr="00080B3D">
          <w:rPr>
            <w:rFonts w:ascii="Book Antiqua" w:hAnsi="Book Antiqua"/>
          </w:rPr>
          <w:t>,</w:t>
        </w:r>
      </w:ins>
      <w:r w:rsidR="00E74D9D" w:rsidRPr="00080B3D">
        <w:rPr>
          <w:rFonts w:ascii="Book Antiqua" w:hAnsi="Book Antiqua"/>
        </w:rPr>
        <w:t xml:space="preserve"> with 90.5% disease</w:t>
      </w:r>
      <w:ins w:id="722" w:author="Author">
        <w:r w:rsidRPr="00080B3D">
          <w:rPr>
            <w:rFonts w:ascii="Book Antiqua" w:hAnsi="Book Antiqua"/>
          </w:rPr>
          <w:t>-</w:t>
        </w:r>
      </w:ins>
      <w:del w:id="723" w:author="Author">
        <w:r w:rsidR="00E74D9D" w:rsidRPr="00080B3D" w:rsidDel="002C2868">
          <w:rPr>
            <w:rFonts w:ascii="Book Antiqua" w:hAnsi="Book Antiqua"/>
          </w:rPr>
          <w:delText xml:space="preserve"> </w:delText>
        </w:r>
      </w:del>
      <w:r w:rsidR="00E74D9D" w:rsidRPr="00080B3D">
        <w:rPr>
          <w:rFonts w:ascii="Book Antiqua" w:hAnsi="Book Antiqua"/>
        </w:rPr>
        <w:t xml:space="preserve">free survival at </w:t>
      </w:r>
      <w:ins w:id="724" w:author="Author">
        <w:r w:rsidRPr="00080B3D">
          <w:rPr>
            <w:rFonts w:ascii="Book Antiqua" w:hAnsi="Book Antiqua"/>
          </w:rPr>
          <w:t xml:space="preserve">a </w:t>
        </w:r>
      </w:ins>
      <w:r w:rsidR="00E74D9D" w:rsidRPr="00080B3D">
        <w:rPr>
          <w:rFonts w:ascii="Book Antiqua" w:hAnsi="Book Antiqua"/>
        </w:rPr>
        <w:t>mean of 93 mo.</w:t>
      </w:r>
      <w:r w:rsidR="0035451E" w:rsidRPr="00080B3D">
        <w:rPr>
          <w:rFonts w:ascii="Book Antiqua" w:hAnsi="Book Antiqua"/>
        </w:rPr>
        <w:t xml:space="preserve"> </w:t>
      </w:r>
      <w:r w:rsidR="00B421FD" w:rsidRPr="00080B3D">
        <w:rPr>
          <w:rFonts w:ascii="Book Antiqua" w:hAnsi="Book Antiqua"/>
        </w:rPr>
        <w:t xml:space="preserve">Tyberg </w:t>
      </w:r>
      <w:r w:rsidR="00B421FD" w:rsidRPr="00080B3D">
        <w:rPr>
          <w:rFonts w:ascii="Book Antiqua" w:hAnsi="Book Antiqua"/>
          <w:i/>
        </w:rPr>
        <w:t>et al</w:t>
      </w:r>
      <w:r w:rsidR="000F169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PEVuZE5vdGU+PENpdGU+PEF1dGhvcj5UeWJlcmc8L0F1dGhvcj48WWVhcj4yMDE4PC9ZZWFyPjxS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PEVuZE5vdGU+PENpdGU+PEF1dGhvcj5UeWJlcmc8L0F1dGhvcj48WWVhcj4yMDE4PC9ZZWFyPjxS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0F1699" w:rsidRPr="00080B3D">
        <w:rPr>
          <w:rFonts w:ascii="Book Antiqua" w:hAnsi="Book Antiqua"/>
          <w:vertAlign w:val="superscript"/>
        </w:rPr>
      </w:r>
      <w:r w:rsidR="000F1699" w:rsidRPr="00080B3D">
        <w:rPr>
          <w:rFonts w:ascii="Book Antiqua" w:hAnsi="Book Antiqua"/>
          <w:vertAlign w:val="superscript"/>
        </w:rPr>
        <w:fldChar w:fldCharType="separate"/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46</w:t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0F1699" w:rsidRPr="00080B3D">
        <w:rPr>
          <w:rFonts w:ascii="Book Antiqua" w:hAnsi="Book Antiqua"/>
          <w:vertAlign w:val="superscript"/>
        </w:rPr>
        <w:fldChar w:fldCharType="end"/>
      </w:r>
      <w:r w:rsidR="000F1699" w:rsidRPr="00080B3D">
        <w:rPr>
          <w:rFonts w:ascii="Book Antiqua" w:hAnsi="Book Antiqua"/>
        </w:rPr>
        <w:t xml:space="preserve"> outlined the role </w:t>
      </w:r>
      <w:r w:rsidR="0081271F" w:rsidRPr="00080B3D">
        <w:rPr>
          <w:rFonts w:ascii="Book Antiqua" w:hAnsi="Book Antiqua"/>
        </w:rPr>
        <w:t>of POP</w:t>
      </w:r>
      <w:r w:rsidR="000F1699" w:rsidRPr="00080B3D">
        <w:rPr>
          <w:rFonts w:ascii="Book Antiqua" w:hAnsi="Book Antiqua"/>
        </w:rPr>
        <w:t xml:space="preserve"> in guiding surgical therapy for lesions in the PD. Out of 13 </w:t>
      </w:r>
      <w:r w:rsidR="00DD2CE3" w:rsidRPr="00080B3D">
        <w:rPr>
          <w:rFonts w:ascii="Book Antiqua" w:hAnsi="Book Antiqua"/>
        </w:rPr>
        <w:t>patients who underwent</w:t>
      </w:r>
      <w:ins w:id="725" w:author="Author">
        <w:r w:rsidRPr="00080B3D">
          <w:rPr>
            <w:rFonts w:ascii="Book Antiqua" w:hAnsi="Book Antiqua"/>
          </w:rPr>
          <w:t xml:space="preserve"> </w:t>
        </w:r>
      </w:ins>
      <w:del w:id="726" w:author="Author">
        <w:r w:rsidR="00DD2CE3" w:rsidRPr="00080B3D" w:rsidDel="002C2868">
          <w:rPr>
            <w:rFonts w:ascii="Book Antiqua" w:hAnsi="Book Antiqua"/>
          </w:rPr>
          <w:delText>s</w:delText>
        </w:r>
      </w:del>
      <w:r w:rsidR="000F1699" w:rsidRPr="00080B3D">
        <w:rPr>
          <w:rFonts w:ascii="Book Antiqua" w:hAnsi="Book Antiqua"/>
        </w:rPr>
        <w:t xml:space="preserve">POP, </w:t>
      </w:r>
      <w:ins w:id="727" w:author="Author">
        <w:r w:rsidRPr="00080B3D">
          <w:rPr>
            <w:rFonts w:ascii="Book Antiqua" w:hAnsi="Book Antiqua"/>
          </w:rPr>
          <w:t xml:space="preserve">the </w:t>
        </w:r>
      </w:ins>
      <w:r w:rsidR="000F1699" w:rsidRPr="00080B3D">
        <w:rPr>
          <w:rFonts w:ascii="Book Antiqua" w:hAnsi="Book Antiqua"/>
        </w:rPr>
        <w:t xml:space="preserve">initial surgical plan was altered in </w:t>
      </w:r>
      <w:ins w:id="728" w:author="Author">
        <w:r w:rsidRPr="00080B3D">
          <w:rPr>
            <w:rFonts w:ascii="Book Antiqua" w:hAnsi="Book Antiqua"/>
          </w:rPr>
          <w:t>eight</w:t>
        </w:r>
      </w:ins>
      <w:del w:id="729" w:author="Author">
        <w:r w:rsidR="000F1699" w:rsidRPr="00080B3D" w:rsidDel="002C2868">
          <w:rPr>
            <w:rFonts w:ascii="Book Antiqua" w:hAnsi="Book Antiqua"/>
          </w:rPr>
          <w:delText>8</w:delText>
        </w:r>
      </w:del>
      <w:r w:rsidR="00786B92" w:rsidRPr="00080B3D">
        <w:rPr>
          <w:rFonts w:ascii="Book Antiqua" w:hAnsi="Book Antiqua"/>
        </w:rPr>
        <w:t xml:space="preserve"> (62%)</w:t>
      </w:r>
      <w:r w:rsidR="000F1699" w:rsidRPr="00080B3D">
        <w:rPr>
          <w:rFonts w:ascii="Book Antiqua" w:hAnsi="Book Antiqua"/>
        </w:rPr>
        <w:t xml:space="preserve">, with </w:t>
      </w:r>
      <w:ins w:id="730" w:author="Author">
        <w:r w:rsidRPr="00080B3D">
          <w:rPr>
            <w:rFonts w:ascii="Book Antiqua" w:hAnsi="Book Antiqua"/>
          </w:rPr>
          <w:t xml:space="preserve">an </w:t>
        </w:r>
      </w:ins>
      <w:r w:rsidR="000F1699" w:rsidRPr="00080B3D">
        <w:rPr>
          <w:rFonts w:ascii="Book Antiqua" w:hAnsi="Book Antiqua"/>
        </w:rPr>
        <w:t xml:space="preserve">overall correlation of 88% between </w:t>
      </w:r>
      <w:r w:rsidR="00DD2CE3" w:rsidRPr="00080B3D">
        <w:rPr>
          <w:rFonts w:ascii="Book Antiqua" w:hAnsi="Book Antiqua"/>
        </w:rPr>
        <w:t>pancreat</w:t>
      </w:r>
      <w:r w:rsidR="000F1699" w:rsidRPr="00080B3D">
        <w:rPr>
          <w:rFonts w:ascii="Book Antiqua" w:hAnsi="Book Antiqua"/>
        </w:rPr>
        <w:t xml:space="preserve">oscopy and </w:t>
      </w:r>
      <w:r w:rsidR="00786B92" w:rsidRPr="00080B3D">
        <w:rPr>
          <w:rFonts w:ascii="Book Antiqua" w:hAnsi="Book Antiqua"/>
        </w:rPr>
        <w:t xml:space="preserve">final </w:t>
      </w:r>
      <w:r w:rsidR="000F1699" w:rsidRPr="00080B3D">
        <w:rPr>
          <w:rFonts w:ascii="Book Antiqua" w:hAnsi="Book Antiqua"/>
        </w:rPr>
        <w:t>surgical histology.</w:t>
      </w:r>
    </w:p>
    <w:p w14:paraId="20E30D86" w14:textId="35453B33" w:rsidR="003A1149" w:rsidRPr="00080B3D" w:rsidRDefault="00AF1720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This confirms that</w:t>
      </w:r>
      <w:r w:rsidR="00484A95" w:rsidRPr="00080B3D">
        <w:rPr>
          <w:rFonts w:ascii="Book Antiqua" w:hAnsi="Book Antiqua"/>
        </w:rPr>
        <w:t xml:space="preserve"> intraoperative pancreatoscopy is safe and effective in evaluating main duct</w:t>
      </w:r>
      <w:ins w:id="731" w:author="Author">
        <w:r w:rsidR="002C2868" w:rsidRPr="00080B3D">
          <w:rPr>
            <w:rFonts w:ascii="Book Antiqua" w:hAnsi="Book Antiqua"/>
          </w:rPr>
          <w:t>al</w:t>
        </w:r>
      </w:ins>
      <w:r w:rsidR="00484A95" w:rsidRPr="00080B3D">
        <w:rPr>
          <w:rFonts w:ascii="Book Antiqua" w:hAnsi="Book Antiqua"/>
        </w:rPr>
        <w:t xml:space="preserve"> IPMN</w:t>
      </w:r>
      <w:ins w:id="732" w:author="Author">
        <w:r w:rsidR="002C2868" w:rsidRPr="00080B3D">
          <w:rPr>
            <w:rFonts w:ascii="Book Antiqua" w:hAnsi="Book Antiqua"/>
          </w:rPr>
          <w:t xml:space="preserve">, </w:t>
        </w:r>
      </w:ins>
      <w:del w:id="733" w:author="Author">
        <w:r w:rsidR="00484A95" w:rsidRPr="00080B3D" w:rsidDel="002C2868">
          <w:rPr>
            <w:rFonts w:ascii="Book Antiqua" w:hAnsi="Book Antiqua"/>
          </w:rPr>
          <w:delText xml:space="preserve"> </w:delText>
        </w:r>
      </w:del>
      <w:r w:rsidR="00484A95" w:rsidRPr="00080B3D">
        <w:rPr>
          <w:rFonts w:ascii="Book Antiqua" w:hAnsi="Book Antiqua"/>
        </w:rPr>
        <w:t>with</w:t>
      </w:r>
      <w:ins w:id="734" w:author="Author">
        <w:r w:rsidR="002C2868" w:rsidRPr="00080B3D">
          <w:rPr>
            <w:rFonts w:ascii="Book Antiqua" w:hAnsi="Book Antiqua"/>
          </w:rPr>
          <w:t xml:space="preserve"> the</w:t>
        </w:r>
      </w:ins>
      <w:r w:rsidR="00484A95" w:rsidRPr="00080B3D">
        <w:rPr>
          <w:rFonts w:ascii="Book Antiqua" w:hAnsi="Book Antiqua"/>
        </w:rPr>
        <w:t xml:space="preserve"> specific advantage of diagnosing </w:t>
      </w:r>
      <w:r w:rsidR="00484A95" w:rsidRPr="00080B3D">
        <w:rPr>
          <w:rFonts w:ascii="Book Antiqua" w:hAnsi="Book Antiqua"/>
        </w:rPr>
        <w:lastRenderedPageBreak/>
        <w:t>multicentric lesions</w:t>
      </w:r>
      <w:ins w:id="735" w:author="Author">
        <w:r w:rsidR="002C2868" w:rsidRPr="00080B3D">
          <w:rPr>
            <w:rFonts w:ascii="Book Antiqua" w:hAnsi="Book Antiqua"/>
          </w:rPr>
          <w:t>. These</w:t>
        </w:r>
      </w:ins>
      <w:del w:id="736" w:author="Author">
        <w:r w:rsidR="00484A95" w:rsidRPr="00080B3D" w:rsidDel="002C2868">
          <w:rPr>
            <w:rFonts w:ascii="Book Antiqua" w:hAnsi="Book Antiqua"/>
          </w:rPr>
          <w:delText>, which</w:delText>
        </w:r>
      </w:del>
      <w:r w:rsidR="00484A95" w:rsidRPr="00080B3D">
        <w:rPr>
          <w:rFonts w:ascii="Book Antiqua" w:hAnsi="Book Antiqua"/>
        </w:rPr>
        <w:t xml:space="preserve"> may be missed on ERCP or EUS</w:t>
      </w:r>
      <w:ins w:id="737" w:author="Author">
        <w:r w:rsidR="002C2868" w:rsidRPr="00080B3D">
          <w:rPr>
            <w:rFonts w:ascii="Book Antiqua" w:hAnsi="Book Antiqua"/>
          </w:rPr>
          <w:t>, thus</w:t>
        </w:r>
      </w:ins>
      <w:r w:rsidR="00484A95" w:rsidRPr="00080B3D">
        <w:rPr>
          <w:rFonts w:ascii="Book Antiqua" w:hAnsi="Book Antiqua"/>
        </w:rPr>
        <w:t xml:space="preserve"> highlighting its complimentary nature to these modalities.</w:t>
      </w:r>
      <w:r w:rsidR="003A1149" w:rsidRPr="00080B3D">
        <w:rPr>
          <w:rFonts w:ascii="Book Antiqua" w:hAnsi="Book Antiqua"/>
        </w:rPr>
        <w:t xml:space="preserve"> </w:t>
      </w:r>
      <w:r w:rsidR="0081271F" w:rsidRPr="00080B3D">
        <w:rPr>
          <w:rFonts w:ascii="Book Antiqua" w:eastAsia="Times New Roman" w:hAnsi="Book Antiqua" w:cs="Times New Roman"/>
        </w:rPr>
        <w:t>Pre</w:t>
      </w:r>
      <w:del w:id="738" w:author="Author">
        <w:r w:rsidR="0081271F" w:rsidRPr="00080B3D" w:rsidDel="002C2868">
          <w:rPr>
            <w:rFonts w:ascii="Book Antiqua" w:eastAsia="Times New Roman" w:hAnsi="Book Antiqua" w:cs="Times New Roman"/>
          </w:rPr>
          <w:delText>-</w:delText>
        </w:r>
      </w:del>
      <w:r w:rsidR="0081271F" w:rsidRPr="00080B3D">
        <w:rPr>
          <w:rFonts w:ascii="Book Antiqua" w:eastAsia="Times New Roman" w:hAnsi="Book Antiqua" w:cs="Times New Roman"/>
        </w:rPr>
        <w:t>operative</w:t>
      </w:r>
      <w:r w:rsidR="003A1149" w:rsidRPr="00080B3D">
        <w:rPr>
          <w:rFonts w:ascii="Book Antiqua" w:eastAsia="Times New Roman" w:hAnsi="Book Antiqua" w:cs="Times New Roman"/>
        </w:rPr>
        <w:t xml:space="preserve"> thorough </w:t>
      </w:r>
      <w:r w:rsidR="00C86191" w:rsidRPr="00080B3D">
        <w:rPr>
          <w:rFonts w:ascii="Book Antiqua" w:eastAsia="Times New Roman" w:hAnsi="Book Antiqua" w:cs="Times New Roman"/>
        </w:rPr>
        <w:t xml:space="preserve">direct examination </w:t>
      </w:r>
      <w:r w:rsidR="003A1149" w:rsidRPr="00080B3D">
        <w:rPr>
          <w:rFonts w:ascii="Book Antiqua" w:eastAsia="Times New Roman" w:hAnsi="Book Antiqua" w:cs="Times New Roman"/>
        </w:rPr>
        <w:t xml:space="preserve">of the PD may be limited </w:t>
      </w:r>
      <w:del w:id="739" w:author="Author">
        <w:r w:rsidR="003A1149" w:rsidRPr="00080B3D" w:rsidDel="002C2868">
          <w:rPr>
            <w:rFonts w:ascii="Book Antiqua" w:eastAsia="Times New Roman" w:hAnsi="Book Antiqua" w:cs="Times New Roman"/>
          </w:rPr>
          <w:delText xml:space="preserve">to </w:delText>
        </w:r>
      </w:del>
      <w:r w:rsidR="003A1149" w:rsidRPr="00080B3D">
        <w:rPr>
          <w:rFonts w:ascii="Book Antiqua" w:eastAsia="Times New Roman" w:hAnsi="Book Antiqua" w:cs="Times New Roman"/>
        </w:rPr>
        <w:t xml:space="preserve">due to </w:t>
      </w:r>
      <w:ins w:id="740" w:author="Author">
        <w:r w:rsidR="002C2868" w:rsidRPr="00080B3D">
          <w:rPr>
            <w:rFonts w:ascii="Book Antiqua" w:eastAsia="Times New Roman" w:hAnsi="Book Antiqua" w:cs="Times New Roman"/>
          </w:rPr>
          <w:t xml:space="preserve">the </w:t>
        </w:r>
      </w:ins>
      <w:r w:rsidR="003A1149" w:rsidRPr="00080B3D">
        <w:rPr>
          <w:rFonts w:ascii="Book Antiqua" w:eastAsia="Times New Roman" w:hAnsi="Book Antiqua" w:cs="Times New Roman"/>
        </w:rPr>
        <w:t xml:space="preserve">acute angle noted at the junction of </w:t>
      </w:r>
      <w:ins w:id="741" w:author="Author">
        <w:r w:rsidR="002C2868" w:rsidRPr="00080B3D">
          <w:rPr>
            <w:rFonts w:ascii="Book Antiqua" w:eastAsia="Times New Roman" w:hAnsi="Book Antiqua" w:cs="Times New Roman"/>
          </w:rPr>
          <w:t xml:space="preserve">the </w:t>
        </w:r>
      </w:ins>
      <w:r w:rsidR="003A1149" w:rsidRPr="00080B3D">
        <w:rPr>
          <w:rFonts w:ascii="Book Antiqua" w:eastAsia="Times New Roman" w:hAnsi="Book Antiqua" w:cs="Times New Roman"/>
        </w:rPr>
        <w:t xml:space="preserve">duct of Wirsung and Santorini, </w:t>
      </w:r>
      <w:r w:rsidR="0081271F" w:rsidRPr="00080B3D">
        <w:rPr>
          <w:rFonts w:ascii="Book Antiqua" w:eastAsia="Times New Roman" w:hAnsi="Book Antiqua" w:cs="Times New Roman"/>
        </w:rPr>
        <w:t xml:space="preserve">and </w:t>
      </w:r>
      <w:r w:rsidR="003A1149" w:rsidRPr="00080B3D">
        <w:rPr>
          <w:rFonts w:ascii="Book Antiqua" w:eastAsia="Times New Roman" w:hAnsi="Book Antiqua" w:cs="Times New Roman"/>
        </w:rPr>
        <w:t>intra</w:t>
      </w:r>
      <w:del w:id="742" w:author="Author">
        <w:r w:rsidR="0081271F" w:rsidRPr="00080B3D" w:rsidDel="002C2868">
          <w:rPr>
            <w:rFonts w:ascii="Book Antiqua" w:eastAsia="Times New Roman" w:hAnsi="Book Antiqua" w:cs="Times New Roman"/>
          </w:rPr>
          <w:delText>-</w:delText>
        </w:r>
      </w:del>
      <w:r w:rsidR="003A1149" w:rsidRPr="00080B3D">
        <w:rPr>
          <w:rFonts w:ascii="Book Antiqua" w:eastAsia="Times New Roman" w:hAnsi="Book Antiqua" w:cs="Times New Roman"/>
        </w:rPr>
        <w:t>op</w:t>
      </w:r>
      <w:r w:rsidR="0081271F" w:rsidRPr="00080B3D">
        <w:rPr>
          <w:rFonts w:ascii="Book Antiqua" w:eastAsia="Times New Roman" w:hAnsi="Book Antiqua" w:cs="Times New Roman"/>
        </w:rPr>
        <w:t>erative</w:t>
      </w:r>
      <w:r w:rsidR="003A1149" w:rsidRPr="00080B3D">
        <w:rPr>
          <w:rFonts w:ascii="Book Antiqua" w:eastAsia="Times New Roman" w:hAnsi="Book Antiqua" w:cs="Times New Roman"/>
        </w:rPr>
        <w:t xml:space="preserve"> POP helps in overcoming this problem.</w:t>
      </w:r>
    </w:p>
    <w:p w14:paraId="16DA4A37" w14:textId="2261E6E1" w:rsidR="000F1699" w:rsidRPr="00080B3D" w:rsidRDefault="000F1699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F681D5" w14:textId="2AAFAE7F" w:rsidR="00451CD1" w:rsidRPr="00080B3D" w:rsidRDefault="00E95C9D" w:rsidP="00080B3D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i/>
          <w:lang w:eastAsia="zh-CN"/>
        </w:rPr>
      </w:pPr>
      <w:r w:rsidRPr="00080B3D">
        <w:rPr>
          <w:rFonts w:ascii="Book Antiqua" w:eastAsia="Times New Roman" w:hAnsi="Book Antiqua" w:cs="Times New Roman"/>
          <w:b/>
          <w:i/>
        </w:rPr>
        <w:t>IDUS</w:t>
      </w:r>
      <w:r w:rsidR="001D3BE9" w:rsidRPr="00080B3D">
        <w:rPr>
          <w:rFonts w:ascii="Book Antiqua" w:eastAsia="Times New Roman" w:hAnsi="Book Antiqua" w:cs="Times New Roman"/>
          <w:b/>
          <w:i/>
        </w:rPr>
        <w:t xml:space="preserve"> with POP</w:t>
      </w:r>
    </w:p>
    <w:p w14:paraId="42242472" w14:textId="02EEF734" w:rsidR="00B46C39" w:rsidRPr="00080B3D" w:rsidRDefault="006D3C13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 xml:space="preserve">Mukai </w:t>
      </w:r>
      <w:r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&lt;EndNote&gt;&lt;Cite&gt;&lt;Author&gt;Mukai&lt;/Author&gt;&lt;Year&gt;1998&lt;/Year&gt;&lt;RecNum&gt;32&lt;/RecNum&gt;&lt;DisplayText&gt;(47)&lt;/DisplayText&gt;&lt;record&gt;&lt;rec-number&gt;32&lt;/rec-number&gt;&lt;foreign-keys&gt;&lt;key app="EN" db-id="9fr9arefqd9s2qea5p452dvptdp9epptsf2p" timestamp="1535990593"&gt;32&lt;/key&gt;&lt;/foreign-keys&gt;&lt;ref-type name="Journal Article"&gt;17&lt;/ref-type&gt;&lt;contributors&gt;&lt;authors&gt;&lt;author&gt;Mukai, H.&lt;/author&gt;&lt;author&gt;Yasuda, K.&lt;/author&gt;&lt;author&gt;Nakajima, M.&lt;/author&gt;&lt;/authors&gt;&lt;/contributors&gt;&lt;auth-address&gt;Dept. of Gastroenterology, Yodogawa Christian Hospital, Osaka, Japan.&lt;/auth-address&gt;&lt;titles&gt;&lt;title&gt;Differential diagnosis of mucin-producing tumors of the pancreas by intraductal ultrasonography and peroral pancreatoscopy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A99-102&lt;/pages&gt;&lt;volume&gt;30 Suppl 1&lt;/volume&gt;&lt;edition&gt;1998/10/09&lt;/edition&gt;&lt;keywords&gt;&lt;keyword&gt;Adenocarcinoma, Mucinous/*diagnostic imaging&lt;/keyword&gt;&lt;keyword&gt;Adenoma/*diagnostic imaging&lt;/keyword&gt;&lt;keyword&gt;Diagnosis, Differential&lt;/keyword&gt;&lt;keyword&gt;Endoscopy, Digestive System&lt;/keyword&gt;&lt;keyword&gt;*Endosonography&lt;/keyword&gt;&lt;keyword&gt;Humans&lt;/keyword&gt;&lt;keyword&gt;Pancreatic Neoplasms/*diagnostic imaging&lt;/keyword&gt;&lt;/keywords&gt;&lt;dates&gt;&lt;year&gt;1998&lt;/year&gt;&lt;pub-dates&gt;&lt;date&gt;Aug&lt;/date&gt;&lt;/pub-dates&gt;&lt;/dates&gt;&lt;isbn&gt;0013-726X (Print)&amp;#xD;0013-726x&lt;/isbn&gt;&lt;accession-num&gt;9765097&lt;/accession-num&gt;&lt;urls&gt;&lt;/urls&gt;&lt;remote-database-provider&gt;NLM&lt;/remote-database-provider&gt;&lt;language&gt;eng&lt;/language&gt;&lt;/record&gt;&lt;/Cite&gt;&lt;/EndNote&gt;</w:instrText>
      </w:r>
      <w:r w:rsidRPr="00080B3D">
        <w:rPr>
          <w:rFonts w:ascii="Book Antiqua" w:hAnsi="Book Antiqua"/>
          <w:vertAlign w:val="superscript"/>
        </w:rPr>
        <w:fldChar w:fldCharType="separate"/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47</w:t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 xml:space="preserve"> evaluated mucin</w:t>
      </w:r>
      <w:ins w:id="743" w:author="Author">
        <w:r w:rsidR="002C2868" w:rsidRPr="00080B3D">
          <w:rPr>
            <w:rFonts w:ascii="Book Antiqua" w:hAnsi="Book Antiqua"/>
          </w:rPr>
          <w:t>-</w:t>
        </w:r>
      </w:ins>
      <w:del w:id="744" w:author="Author">
        <w:r w:rsidRPr="00080B3D" w:rsidDel="002C2868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producing tumors in 25 patients with POP and IDUS. They concluded that</w:t>
      </w:r>
      <w:del w:id="745" w:author="Author">
        <w:r w:rsidRPr="00080B3D" w:rsidDel="002C2868">
          <w:rPr>
            <w:rFonts w:ascii="Book Antiqua" w:hAnsi="Book Antiqua"/>
          </w:rPr>
          <w:delText xml:space="preserve"> that</w:delText>
        </w:r>
      </w:del>
      <w:r w:rsidRPr="00080B3D">
        <w:rPr>
          <w:rFonts w:ascii="Book Antiqua" w:hAnsi="Book Antiqua"/>
        </w:rPr>
        <w:t xml:space="preserve"> papillary tumor height of more than 3 mm implied more advanced dysplastic lesions. The sensitivity of</w:t>
      </w:r>
      <w:r w:rsidR="00925077" w:rsidRPr="00080B3D">
        <w:rPr>
          <w:rFonts w:ascii="Book Antiqua" w:hAnsi="Book Antiqua"/>
        </w:rPr>
        <w:t xml:space="preserve"> detecting</w:t>
      </w:r>
      <w:r w:rsidR="00A727FD" w:rsidRPr="00080B3D">
        <w:rPr>
          <w:rFonts w:ascii="Book Antiqua" w:hAnsi="Book Antiqua"/>
        </w:rPr>
        <w:t xml:space="preserve"> lesions </w:t>
      </w:r>
      <w:r w:rsidR="00925077" w:rsidRPr="00080B3D">
        <w:rPr>
          <w:rFonts w:ascii="Book Antiqua" w:hAnsi="Book Antiqua"/>
        </w:rPr>
        <w:t xml:space="preserve">more than 3 mm </w:t>
      </w:r>
      <w:r w:rsidR="00A727FD" w:rsidRPr="00080B3D">
        <w:rPr>
          <w:rFonts w:ascii="Book Antiqua" w:hAnsi="Book Antiqua"/>
        </w:rPr>
        <w:t>was 29% for US, 21% for CT, 86% for EUS, 100% for IDUS and 83% for POP.</w:t>
      </w:r>
      <w:r w:rsidR="00925077" w:rsidRPr="00080B3D">
        <w:rPr>
          <w:rFonts w:ascii="Book Antiqua" w:hAnsi="Book Antiqua"/>
        </w:rPr>
        <w:t xml:space="preserve"> Adequate examination of papillary lesions using POP was technically successful in 60% of </w:t>
      </w:r>
      <w:ins w:id="746" w:author="Author">
        <w:r w:rsidR="002C2868" w:rsidRPr="00080B3D">
          <w:rPr>
            <w:rFonts w:ascii="Book Antiqua" w:hAnsi="Book Antiqua"/>
          </w:rPr>
          <w:t xml:space="preserve">the </w:t>
        </w:r>
      </w:ins>
      <w:r w:rsidR="00385F56" w:rsidRPr="00080B3D">
        <w:rPr>
          <w:rFonts w:ascii="Book Antiqua" w:hAnsi="Book Antiqua"/>
        </w:rPr>
        <w:t xml:space="preserve">total </w:t>
      </w:r>
      <w:r w:rsidR="00925077" w:rsidRPr="00080B3D">
        <w:rPr>
          <w:rFonts w:ascii="Book Antiqua" w:hAnsi="Book Antiqua"/>
        </w:rPr>
        <w:t>patients</w:t>
      </w:r>
      <w:r w:rsidR="00360EDD" w:rsidRPr="00080B3D">
        <w:rPr>
          <w:rFonts w:ascii="Book Antiqua" w:hAnsi="Book Antiqua"/>
        </w:rPr>
        <w:t>.</w:t>
      </w:r>
      <w:r w:rsidR="00AA0DC9" w:rsidRPr="00080B3D">
        <w:rPr>
          <w:rFonts w:ascii="Book Antiqua" w:hAnsi="Book Antiqua"/>
        </w:rPr>
        <w:t xml:space="preserve"> </w:t>
      </w:r>
      <w:ins w:id="747" w:author="Author">
        <w:r w:rsidR="002C2868" w:rsidRPr="00080B3D">
          <w:rPr>
            <w:rFonts w:ascii="Book Antiqua" w:hAnsi="Book Antiqua"/>
          </w:rPr>
          <w:t>The s</w:t>
        </w:r>
      </w:ins>
      <w:del w:id="748" w:author="Author">
        <w:r w:rsidR="00B46C39" w:rsidRPr="00080B3D" w:rsidDel="002C2868">
          <w:rPr>
            <w:rFonts w:ascii="Book Antiqua" w:hAnsi="Book Antiqua"/>
          </w:rPr>
          <w:delText>S</w:delText>
        </w:r>
      </w:del>
      <w:r w:rsidR="00B46C39" w:rsidRPr="00080B3D">
        <w:rPr>
          <w:rFonts w:ascii="Book Antiqua" w:hAnsi="Book Antiqua"/>
        </w:rPr>
        <w:t xml:space="preserve">ensitivity </w:t>
      </w:r>
      <w:ins w:id="749" w:author="Author">
        <w:r w:rsidR="002C2868" w:rsidRPr="00080B3D">
          <w:rPr>
            <w:rFonts w:ascii="Book Antiqua" w:hAnsi="Book Antiqua"/>
          </w:rPr>
          <w:t>for</w:t>
        </w:r>
      </w:ins>
      <w:del w:id="750" w:author="Author">
        <w:r w:rsidR="00B46C39" w:rsidRPr="00080B3D" w:rsidDel="002C2868">
          <w:rPr>
            <w:rFonts w:ascii="Book Antiqua" w:hAnsi="Book Antiqua"/>
          </w:rPr>
          <w:delText>to</w:delText>
        </w:r>
      </w:del>
      <w:r w:rsidR="00B46C39" w:rsidRPr="00080B3D">
        <w:rPr>
          <w:rFonts w:ascii="Book Antiqua" w:hAnsi="Book Antiqua"/>
        </w:rPr>
        <w:t xml:space="preserve"> detect</w:t>
      </w:r>
      <w:ins w:id="751" w:author="Author">
        <w:r w:rsidR="002C2868" w:rsidRPr="00080B3D">
          <w:rPr>
            <w:rFonts w:ascii="Book Antiqua" w:hAnsi="Book Antiqua"/>
          </w:rPr>
          <w:t>ing</w:t>
        </w:r>
      </w:ins>
      <w:r w:rsidR="00B46C39" w:rsidRPr="00080B3D">
        <w:rPr>
          <w:rFonts w:ascii="Book Antiqua" w:hAnsi="Book Antiqua"/>
        </w:rPr>
        <w:t xml:space="preserve"> protrusions more than 3 mm was 100% for IDUS and 67% for POP in</w:t>
      </w:r>
      <w:ins w:id="752" w:author="Author">
        <w:r w:rsidR="002C2868" w:rsidRPr="00080B3D">
          <w:rPr>
            <w:rFonts w:ascii="Book Antiqua" w:hAnsi="Book Antiqua"/>
          </w:rPr>
          <w:t xml:space="preserve"> a</w:t>
        </w:r>
      </w:ins>
      <w:r w:rsidR="00B46C39" w:rsidRPr="00080B3D">
        <w:rPr>
          <w:rFonts w:ascii="Book Antiqua" w:hAnsi="Book Antiqua"/>
        </w:rPr>
        <w:t xml:space="preserve"> study</w:t>
      </w:r>
      <w:r w:rsidR="00DC009E" w:rsidRPr="00080B3D">
        <w:rPr>
          <w:rFonts w:ascii="Book Antiqua" w:hAnsi="Book Antiqua"/>
        </w:rPr>
        <w:t xml:space="preserve"> of 26 patients</w:t>
      </w:r>
      <w:r w:rsidR="00B46C39" w:rsidRPr="00080B3D">
        <w:rPr>
          <w:rFonts w:ascii="Book Antiqua" w:hAnsi="Book Antiqua"/>
        </w:rPr>
        <w:t xml:space="preserve"> by Yasuda</w:t>
      </w:r>
      <w:r w:rsidR="00CB6BFE" w:rsidRPr="00080B3D">
        <w:rPr>
          <w:rFonts w:ascii="Book Antiqua" w:eastAsia="SimSun" w:hAnsi="Book Antiqua"/>
          <w:lang w:eastAsia="zh-CN"/>
        </w:rPr>
        <w:t xml:space="preserve"> </w:t>
      </w:r>
      <w:r w:rsidR="00CB6BFE" w:rsidRPr="00080B3D">
        <w:rPr>
          <w:rFonts w:ascii="Book Antiqua" w:eastAsia="SimSun" w:hAnsi="Book Antiqua"/>
          <w:i/>
          <w:lang w:eastAsia="zh-CN"/>
        </w:rPr>
        <w:t>et al</w:t>
      </w:r>
      <w:r w:rsidR="00B46C39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PEVuZE5vdGU+PENpdGU+PEF1dGhvcj5ZYXN1ZGE8L0F1dGhvcj48WWVhcj4yMDA1PC9ZZWFyPjxS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PEVuZE5vdGU+PENpdGU+PEF1dGhvcj5ZYXN1ZGE8L0F1dGhvcj48WWVhcj4yMDA1PC9ZZWFyPjxS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B46C39" w:rsidRPr="00080B3D">
        <w:rPr>
          <w:rFonts w:ascii="Book Antiqua" w:hAnsi="Book Antiqua"/>
          <w:vertAlign w:val="superscript"/>
        </w:rPr>
      </w:r>
      <w:r w:rsidR="00B46C39" w:rsidRPr="00080B3D">
        <w:rPr>
          <w:rFonts w:ascii="Book Antiqua" w:hAnsi="Book Antiqua"/>
          <w:vertAlign w:val="superscript"/>
        </w:rPr>
        <w:fldChar w:fldCharType="separate"/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36</w:t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B46C39" w:rsidRPr="00080B3D">
        <w:rPr>
          <w:rFonts w:ascii="Book Antiqua" w:hAnsi="Book Antiqua"/>
          <w:vertAlign w:val="superscript"/>
        </w:rPr>
        <w:fldChar w:fldCharType="end"/>
      </w:r>
      <w:r w:rsidR="00B46C39" w:rsidRPr="00080B3D">
        <w:rPr>
          <w:rFonts w:ascii="Book Antiqua" w:hAnsi="Book Antiqua"/>
        </w:rPr>
        <w:t>.</w:t>
      </w:r>
      <w:r w:rsidR="00CD1188" w:rsidRPr="00080B3D">
        <w:rPr>
          <w:rFonts w:ascii="Book Antiqua" w:hAnsi="Book Antiqua"/>
        </w:rPr>
        <w:t xml:space="preserve"> </w:t>
      </w:r>
      <w:r w:rsidR="00014D6C" w:rsidRPr="00080B3D">
        <w:rPr>
          <w:rFonts w:ascii="Book Antiqua" w:hAnsi="Book Antiqua"/>
        </w:rPr>
        <w:t xml:space="preserve">In this study, out of the </w:t>
      </w:r>
      <w:ins w:id="753" w:author="Author">
        <w:r w:rsidR="002C2868" w:rsidRPr="00080B3D">
          <w:rPr>
            <w:rFonts w:ascii="Book Antiqua" w:hAnsi="Book Antiqua"/>
          </w:rPr>
          <w:t>six</w:t>
        </w:r>
      </w:ins>
      <w:del w:id="754" w:author="Author">
        <w:r w:rsidR="00014D6C" w:rsidRPr="00080B3D" w:rsidDel="002C2868">
          <w:rPr>
            <w:rFonts w:ascii="Book Antiqua" w:hAnsi="Book Antiqua"/>
          </w:rPr>
          <w:delText>6</w:delText>
        </w:r>
      </w:del>
      <w:r w:rsidR="00014D6C" w:rsidRPr="00080B3D">
        <w:rPr>
          <w:rFonts w:ascii="Book Antiqua" w:hAnsi="Book Antiqua"/>
        </w:rPr>
        <w:t xml:space="preserve"> patients with adenocarcinoma, none had protrusions less than 3 mm on the resected pathological specimen.</w:t>
      </w:r>
      <w:r w:rsidR="00F774FF" w:rsidRPr="00080B3D">
        <w:rPr>
          <w:rFonts w:ascii="Book Antiqua" w:hAnsi="Book Antiqua"/>
        </w:rPr>
        <w:t xml:space="preserve"> </w:t>
      </w:r>
      <w:r w:rsidR="00CD1188" w:rsidRPr="00080B3D">
        <w:rPr>
          <w:rFonts w:ascii="Book Antiqua" w:hAnsi="Book Antiqua"/>
        </w:rPr>
        <w:t xml:space="preserve">The same study demonstrated </w:t>
      </w:r>
      <w:ins w:id="755" w:author="Author">
        <w:r w:rsidR="002C2868" w:rsidRPr="00080B3D">
          <w:rPr>
            <w:rFonts w:ascii="Book Antiqua" w:hAnsi="Book Antiqua"/>
          </w:rPr>
          <w:t xml:space="preserve">the </w:t>
        </w:r>
      </w:ins>
      <w:r w:rsidR="00CD1188" w:rsidRPr="00080B3D">
        <w:rPr>
          <w:rFonts w:ascii="Book Antiqua" w:hAnsi="Book Antiqua"/>
        </w:rPr>
        <w:t xml:space="preserve">suboptimal diagnostic capability of </w:t>
      </w:r>
      <w:r w:rsidR="0081271F" w:rsidRPr="00080B3D">
        <w:rPr>
          <w:rFonts w:ascii="Book Antiqua" w:hAnsi="Book Antiqua"/>
        </w:rPr>
        <w:t>cross-sectional</w:t>
      </w:r>
      <w:r w:rsidR="00CD1188" w:rsidRPr="00080B3D">
        <w:rPr>
          <w:rFonts w:ascii="Book Antiqua" w:hAnsi="Book Antiqua"/>
        </w:rPr>
        <w:t xml:space="preserve"> imaging for protruding lesions, </w:t>
      </w:r>
      <w:ins w:id="756" w:author="Author">
        <w:r w:rsidR="002C2868" w:rsidRPr="00080B3D">
          <w:rPr>
            <w:rFonts w:ascii="Book Antiqua" w:hAnsi="Book Antiqua"/>
          </w:rPr>
          <w:t xml:space="preserve">with </w:t>
        </w:r>
      </w:ins>
      <w:r w:rsidR="00CD1188" w:rsidRPr="00080B3D">
        <w:rPr>
          <w:rFonts w:ascii="Book Antiqua" w:hAnsi="Book Antiqua"/>
        </w:rPr>
        <w:t xml:space="preserve">16 % for CT scan and 20% </w:t>
      </w:r>
      <w:r w:rsidR="00CB6BFE" w:rsidRPr="00080B3D">
        <w:rPr>
          <w:rFonts w:ascii="Book Antiqua" w:hAnsi="Book Antiqua"/>
        </w:rPr>
        <w:t>for MRI.</w:t>
      </w:r>
    </w:p>
    <w:p w14:paraId="2832DEA8" w14:textId="5894D482" w:rsidR="00174C1E" w:rsidRPr="00080B3D" w:rsidRDefault="00AA0DC9" w:rsidP="00080B3D">
      <w:pPr>
        <w:snapToGrid w:val="0"/>
        <w:spacing w:line="360" w:lineRule="auto"/>
        <w:ind w:firstLineChars="200" w:firstLine="480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hAnsi="Book Antiqua"/>
        </w:rPr>
        <w:t xml:space="preserve">In the study performed by Hara </w:t>
      </w:r>
      <w:r w:rsidR="00CB6BFE" w:rsidRPr="00080B3D">
        <w:rPr>
          <w:rFonts w:ascii="Book Antiqua" w:eastAsia="SimSun" w:hAnsi="Book Antiqua"/>
          <w:i/>
          <w:lang w:eastAsia="zh-CN"/>
        </w:rPr>
        <w:t>et al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PEVuZE5vdGU+PENpdGU+PEF1dGhvcj5IYXJhPC9BdXRob3I+PFllYXI+MjAwMjwvWWVhcj48UmVj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YWJici0xPjwvYWx0LXBlcmlvZGljYWw+PHBhZ2VzPjM0LTQzPC9wYWdlcz48dm9sdW1lPjEyMjwv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PEVuZE5vdGU+PENpdGU+PEF1dGhvcj5IYXJhPC9BdXRob3I+PFllYXI+MjAwMjwvWWVhcj48UmVj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YWJici0xPjwvYWx0LXBlcmlvZGljYWw+PHBhZ2VzPjM0LTQzPC9wYWdlcz48dm9sdW1lPjEyMjwv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33</w:t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ins w:id="757" w:author="Author">
        <w:r w:rsidR="002C2868" w:rsidRPr="00080B3D">
          <w:rPr>
            <w:rFonts w:ascii="Book Antiqua" w:hAnsi="Book Antiqua"/>
          </w:rPr>
          <w:t xml:space="preserve">, </w:t>
        </w:r>
      </w:ins>
      <w:del w:id="758" w:author="Author">
        <w:r w:rsidRPr="00080B3D" w:rsidDel="002C2868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88% of the lesions with villous projections more than 4 mm on IDUS were malignant. The diagnostic accuracy of POP alone in differentiating benign/malignant was 88% and 67% for main duct and branch duct</w:t>
      </w:r>
      <w:ins w:id="759" w:author="Author">
        <w:r w:rsidR="002C2868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respectively, as compared to IDUS with an accuracy of 63% and 88%. Their study confirmed that adding IDUS to POP improves </w:t>
      </w:r>
      <w:ins w:id="760" w:author="Author">
        <w:r w:rsidR="00D87E56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>evaluation of branch duct</w:t>
      </w:r>
      <w:ins w:id="761" w:author="Author">
        <w:r w:rsidR="00D87E56" w:rsidRPr="00080B3D">
          <w:rPr>
            <w:rFonts w:ascii="Book Antiqua" w:hAnsi="Book Antiqua"/>
          </w:rPr>
          <w:t>al-t</w:t>
        </w:r>
      </w:ins>
      <w:del w:id="762" w:author="Author">
        <w:r w:rsidRPr="00080B3D" w:rsidDel="00D87E56">
          <w:rPr>
            <w:rFonts w:ascii="Book Antiqua" w:hAnsi="Book Antiqua"/>
          </w:rPr>
          <w:delText xml:space="preserve"> t</w:delText>
        </w:r>
      </w:del>
      <w:r w:rsidRPr="00080B3D">
        <w:rPr>
          <w:rFonts w:ascii="Book Antiqua" w:hAnsi="Book Antiqua"/>
        </w:rPr>
        <w:t>ype lesions.</w:t>
      </w:r>
      <w:r w:rsidR="00AA5A94" w:rsidRPr="00080B3D">
        <w:rPr>
          <w:rFonts w:ascii="Book Antiqua" w:hAnsi="Book Antiqua"/>
        </w:rPr>
        <w:t xml:space="preserve"> The combined accuracy rate for different modalities such as CT, EUS, POP and IDUS was 55%, 65%, 75% and 78%</w:t>
      </w:r>
      <w:ins w:id="763" w:author="Author">
        <w:r w:rsidR="00D87E56" w:rsidRPr="00080B3D">
          <w:rPr>
            <w:rFonts w:ascii="Book Antiqua" w:hAnsi="Book Antiqua"/>
          </w:rPr>
          <w:t>,</w:t>
        </w:r>
      </w:ins>
      <w:r w:rsidR="00AA5A94" w:rsidRPr="00080B3D">
        <w:rPr>
          <w:rFonts w:ascii="Book Antiqua" w:hAnsi="Book Antiqua"/>
        </w:rPr>
        <w:t xml:space="preserve"> respectively, with </w:t>
      </w:r>
      <w:ins w:id="764" w:author="Author">
        <w:r w:rsidR="00D87E56" w:rsidRPr="00080B3D">
          <w:rPr>
            <w:rFonts w:ascii="Book Antiqua" w:hAnsi="Book Antiqua"/>
          </w:rPr>
          <w:t xml:space="preserve">the </w:t>
        </w:r>
      </w:ins>
      <w:r w:rsidR="00AA5A94" w:rsidRPr="00080B3D">
        <w:rPr>
          <w:rFonts w:ascii="Book Antiqua" w:hAnsi="Book Antiqua"/>
        </w:rPr>
        <w:t>highest rate of 88% for POP plus IDUS combined</w:t>
      </w:r>
      <w:r w:rsidR="0081271F" w:rsidRPr="00080B3D">
        <w:rPr>
          <w:rFonts w:ascii="Book Antiqua" w:hAnsi="Book Antiqua"/>
        </w:rPr>
        <w:t>.</w:t>
      </w:r>
      <w:r w:rsidR="00EC35F8" w:rsidRPr="00080B3D">
        <w:rPr>
          <w:rFonts w:ascii="Book Antiqua" w:hAnsi="Book Antiqua"/>
        </w:rPr>
        <w:t xml:space="preserve"> </w:t>
      </w:r>
      <w:r w:rsidR="0079520B" w:rsidRPr="00080B3D">
        <w:rPr>
          <w:rFonts w:ascii="Book Antiqua" w:hAnsi="Book Antiqua"/>
        </w:rPr>
        <w:t>S</w:t>
      </w:r>
      <w:r w:rsidR="00B526AC" w:rsidRPr="00080B3D">
        <w:rPr>
          <w:rFonts w:ascii="Book Antiqua" w:hAnsi="Book Antiqua"/>
        </w:rPr>
        <w:t xml:space="preserve">urgical pathology served as </w:t>
      </w:r>
      <w:ins w:id="765" w:author="Author">
        <w:r w:rsidR="00D87E56" w:rsidRPr="00080B3D">
          <w:rPr>
            <w:rFonts w:ascii="Book Antiqua" w:hAnsi="Book Antiqua"/>
          </w:rPr>
          <w:t xml:space="preserve">the </w:t>
        </w:r>
      </w:ins>
      <w:r w:rsidR="00B526AC" w:rsidRPr="00080B3D">
        <w:rPr>
          <w:rFonts w:ascii="Book Antiqua" w:hAnsi="Book Antiqua"/>
        </w:rPr>
        <w:t>gold standard</w:t>
      </w:r>
      <w:r w:rsidR="0079520B" w:rsidRPr="00080B3D">
        <w:rPr>
          <w:rFonts w:ascii="Book Antiqua" w:hAnsi="Book Antiqua"/>
        </w:rPr>
        <w:t xml:space="preserve"> in this study</w:t>
      </w:r>
      <w:r w:rsidR="00AA5A94" w:rsidRPr="00080B3D">
        <w:rPr>
          <w:rFonts w:ascii="Book Antiqua" w:hAnsi="Book Antiqua"/>
        </w:rPr>
        <w:t>.</w:t>
      </w:r>
      <w:r w:rsidR="00801DB8" w:rsidRPr="00080B3D">
        <w:rPr>
          <w:rFonts w:ascii="Book Antiqua" w:hAnsi="Book Antiqua"/>
        </w:rPr>
        <w:t xml:space="preserve"> </w:t>
      </w:r>
      <w:r w:rsidR="00677A46" w:rsidRPr="00080B3D">
        <w:rPr>
          <w:rFonts w:ascii="Book Antiqua" w:hAnsi="Book Antiqua"/>
        </w:rPr>
        <w:t xml:space="preserve">Most malignant </w:t>
      </w:r>
      <w:r w:rsidR="0016407E" w:rsidRPr="00080B3D">
        <w:rPr>
          <w:rFonts w:ascii="Book Antiqua" w:hAnsi="Book Antiqua"/>
        </w:rPr>
        <w:t>tumors</w:t>
      </w:r>
      <w:r w:rsidR="00677A46" w:rsidRPr="00080B3D">
        <w:rPr>
          <w:rFonts w:ascii="Book Antiqua" w:hAnsi="Book Antiqua"/>
        </w:rPr>
        <w:t xml:space="preserve"> had POP </w:t>
      </w:r>
      <w:r w:rsidR="00FB37DB" w:rsidRPr="00080B3D">
        <w:rPr>
          <w:rFonts w:ascii="Book Antiqua" w:hAnsi="Book Antiqua"/>
        </w:rPr>
        <w:t xml:space="preserve">visual </w:t>
      </w:r>
      <w:r w:rsidR="00677A46" w:rsidRPr="00080B3D">
        <w:rPr>
          <w:rFonts w:ascii="Book Antiqua" w:hAnsi="Book Antiqua"/>
        </w:rPr>
        <w:t xml:space="preserve">morphology </w:t>
      </w:r>
      <w:r w:rsidR="00EC35F8" w:rsidRPr="00080B3D">
        <w:rPr>
          <w:rFonts w:ascii="Book Antiqua" w:hAnsi="Book Antiqua"/>
        </w:rPr>
        <w:t xml:space="preserve">types </w:t>
      </w:r>
      <w:r w:rsidR="00A72013" w:rsidRPr="00080B3D">
        <w:rPr>
          <w:rFonts w:ascii="Book Antiqua" w:hAnsi="Book Antiqua"/>
        </w:rPr>
        <w:t>III, IV or V</w:t>
      </w:r>
      <w:r w:rsidR="0016407E" w:rsidRPr="00080B3D">
        <w:rPr>
          <w:rFonts w:ascii="Book Antiqua" w:hAnsi="Book Antiqua"/>
        </w:rPr>
        <w:t xml:space="preserve"> (as per </w:t>
      </w:r>
      <w:ins w:id="766" w:author="Author">
        <w:r w:rsidR="00D87E56" w:rsidRPr="00080B3D">
          <w:rPr>
            <w:rFonts w:ascii="Book Antiqua" w:hAnsi="Book Antiqua"/>
          </w:rPr>
          <w:t xml:space="preserve">the </w:t>
        </w:r>
      </w:ins>
      <w:r w:rsidR="0016407E" w:rsidRPr="00080B3D">
        <w:rPr>
          <w:rFonts w:ascii="Book Antiqua" w:hAnsi="Book Antiqua"/>
        </w:rPr>
        <w:t>Yamaguchi classification)</w:t>
      </w:r>
      <w:r w:rsidR="00A72013" w:rsidRPr="00080B3D">
        <w:rPr>
          <w:rFonts w:ascii="Book Antiqua" w:hAnsi="Book Antiqua"/>
        </w:rPr>
        <w:t xml:space="preserve">. </w:t>
      </w:r>
      <w:r w:rsidR="00934640" w:rsidRPr="00080B3D">
        <w:rPr>
          <w:rFonts w:ascii="Book Antiqua" w:hAnsi="Book Antiqua"/>
        </w:rPr>
        <w:t>The benefit of using this combined modality was evident in the fact that reduced operations were performed in 33 out of 60 patients</w:t>
      </w:r>
      <w:ins w:id="767" w:author="Author">
        <w:r w:rsidR="00D87E56" w:rsidRPr="00080B3D">
          <w:rPr>
            <w:rFonts w:ascii="Book Antiqua" w:hAnsi="Book Antiqua"/>
          </w:rPr>
          <w:t>,</w:t>
        </w:r>
      </w:ins>
      <w:r w:rsidR="00934640" w:rsidRPr="00080B3D">
        <w:rPr>
          <w:rFonts w:ascii="Book Antiqua" w:hAnsi="Book Antiqua"/>
        </w:rPr>
        <w:t xml:space="preserve"> with only</w:t>
      </w:r>
      <w:ins w:id="768" w:author="Author">
        <w:r w:rsidR="00D87E56" w:rsidRPr="00080B3D">
          <w:rPr>
            <w:rFonts w:ascii="Book Antiqua" w:hAnsi="Book Antiqua"/>
          </w:rPr>
          <w:t xml:space="preserve"> one</w:t>
        </w:r>
      </w:ins>
      <w:del w:id="769" w:author="Author">
        <w:r w:rsidR="00934640" w:rsidRPr="00080B3D" w:rsidDel="00D87E56">
          <w:rPr>
            <w:rFonts w:ascii="Book Antiqua" w:hAnsi="Book Antiqua"/>
          </w:rPr>
          <w:delText xml:space="preserve"> 1</w:delText>
        </w:r>
      </w:del>
      <w:r w:rsidR="00934640" w:rsidRPr="00080B3D">
        <w:rPr>
          <w:rFonts w:ascii="Book Antiqua" w:hAnsi="Book Antiqua"/>
        </w:rPr>
        <w:t xml:space="preserve"> positive resection margin </w:t>
      </w:r>
      <w:ins w:id="770" w:author="Author">
        <w:r w:rsidR="00D87E56" w:rsidRPr="00080B3D">
          <w:rPr>
            <w:rFonts w:ascii="Book Antiqua" w:hAnsi="Book Antiqua"/>
          </w:rPr>
          <w:lastRenderedPageBreak/>
          <w:t xml:space="preserve">that was </w:t>
        </w:r>
      </w:ins>
      <w:r w:rsidR="00934640" w:rsidRPr="00080B3D">
        <w:rPr>
          <w:rFonts w:ascii="Book Antiqua" w:hAnsi="Book Antiqua"/>
        </w:rPr>
        <w:t xml:space="preserve">due to infiltrative parenchymal changes. </w:t>
      </w:r>
      <w:r w:rsidR="00174C1E" w:rsidRPr="00080B3D">
        <w:rPr>
          <w:rFonts w:ascii="Book Antiqua" w:hAnsi="Book Antiqua"/>
        </w:rPr>
        <w:t xml:space="preserve">Critically, management based on these criteria culminated in </w:t>
      </w:r>
      <w:ins w:id="771" w:author="Author">
        <w:r w:rsidR="00D87E56" w:rsidRPr="00080B3D">
          <w:rPr>
            <w:rFonts w:ascii="Book Antiqua" w:hAnsi="Book Antiqua"/>
          </w:rPr>
          <w:t xml:space="preserve">an </w:t>
        </w:r>
      </w:ins>
      <w:r w:rsidR="00174C1E" w:rsidRPr="00080B3D">
        <w:rPr>
          <w:rFonts w:ascii="Book Antiqua" w:hAnsi="Book Antiqua"/>
        </w:rPr>
        <w:t xml:space="preserve">extraordinary 95% 3-year cumulative survival rate and </w:t>
      </w:r>
      <w:ins w:id="772" w:author="Author">
        <w:r w:rsidR="00D87E56" w:rsidRPr="00080B3D">
          <w:rPr>
            <w:rFonts w:ascii="Book Antiqua" w:hAnsi="Book Antiqua"/>
          </w:rPr>
          <w:t xml:space="preserve">a </w:t>
        </w:r>
      </w:ins>
      <w:r w:rsidR="00CB6BFE" w:rsidRPr="00080B3D">
        <w:rPr>
          <w:rFonts w:ascii="Book Antiqua" w:hAnsi="Book Antiqua"/>
        </w:rPr>
        <w:t>93% disease</w:t>
      </w:r>
      <w:ins w:id="773" w:author="Author">
        <w:r w:rsidR="00D87E56" w:rsidRPr="00080B3D">
          <w:rPr>
            <w:rFonts w:ascii="Book Antiqua" w:hAnsi="Book Antiqua"/>
          </w:rPr>
          <w:t>-</w:t>
        </w:r>
      </w:ins>
      <w:del w:id="774" w:author="Author">
        <w:r w:rsidR="00CB6BFE" w:rsidRPr="00080B3D" w:rsidDel="00D87E56">
          <w:rPr>
            <w:rFonts w:ascii="Book Antiqua" w:hAnsi="Book Antiqua"/>
          </w:rPr>
          <w:delText xml:space="preserve"> </w:delText>
        </w:r>
      </w:del>
      <w:r w:rsidR="00CB6BFE" w:rsidRPr="00080B3D">
        <w:rPr>
          <w:rFonts w:ascii="Book Antiqua" w:hAnsi="Book Antiqua"/>
        </w:rPr>
        <w:t>free survival rate.</w:t>
      </w:r>
    </w:p>
    <w:p w14:paraId="63BB7C04" w14:textId="19AD766E" w:rsidR="006D3C13" w:rsidRPr="00080B3D" w:rsidRDefault="00801DB8" w:rsidP="00080B3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IDUS is particularly useful to visualize branches distant from the probe and the parenchyma</w:t>
      </w:r>
      <w:ins w:id="775" w:author="Author">
        <w:r w:rsidR="00D87E56" w:rsidRPr="00080B3D">
          <w:rPr>
            <w:rFonts w:ascii="Book Antiqua" w:hAnsi="Book Antiqua"/>
          </w:rPr>
          <w:t>,</w:t>
        </w:r>
      </w:ins>
      <w:r w:rsidR="000800DA" w:rsidRPr="00080B3D">
        <w:rPr>
          <w:rFonts w:ascii="Book Antiqua" w:hAnsi="Book Antiqua"/>
        </w:rPr>
        <w:t xml:space="preserve"> and plays a crucial complementary role to POP</w:t>
      </w:r>
      <w:r w:rsidRPr="00080B3D">
        <w:rPr>
          <w:rFonts w:ascii="Book Antiqua" w:hAnsi="Book Antiqua"/>
        </w:rPr>
        <w:t>.</w:t>
      </w:r>
      <w:r w:rsidR="00934640" w:rsidRPr="00080B3D">
        <w:rPr>
          <w:rFonts w:ascii="Book Antiqua" w:hAnsi="Book Antiqua"/>
        </w:rPr>
        <w:t xml:space="preserve"> </w:t>
      </w:r>
      <w:r w:rsidR="007B1D8A" w:rsidRPr="00080B3D">
        <w:rPr>
          <w:rFonts w:ascii="Book Antiqua" w:hAnsi="Book Antiqua"/>
        </w:rPr>
        <w:t xml:space="preserve">IDUS also has better efficacy for early lesions </w:t>
      </w:r>
      <w:del w:id="776" w:author="Author">
        <w:r w:rsidR="007B1D8A" w:rsidRPr="00080B3D" w:rsidDel="00D87E56">
          <w:rPr>
            <w:rFonts w:ascii="Book Antiqua" w:hAnsi="Book Antiqua"/>
          </w:rPr>
          <w:delText>such as</w:delText>
        </w:r>
      </w:del>
      <w:ins w:id="777" w:author="Author">
        <w:r w:rsidR="00D87E56" w:rsidRPr="00080B3D">
          <w:rPr>
            <w:rFonts w:ascii="Book Antiqua" w:hAnsi="Book Antiqua"/>
          </w:rPr>
          <w:t>like</w:t>
        </w:r>
      </w:ins>
      <w:r w:rsidR="007B1D8A" w:rsidRPr="00080B3D">
        <w:rPr>
          <w:rFonts w:ascii="Book Antiqua" w:hAnsi="Book Antiqua"/>
        </w:rPr>
        <w:t xml:space="preserve"> CIS</w:t>
      </w:r>
      <w:ins w:id="778" w:author="Author">
        <w:r w:rsidR="00D87E56" w:rsidRPr="00080B3D">
          <w:rPr>
            <w:rFonts w:ascii="Book Antiqua" w:hAnsi="Book Antiqua"/>
          </w:rPr>
          <w:t>,</w:t>
        </w:r>
      </w:ins>
      <w:r w:rsidR="007B1D8A" w:rsidRPr="00080B3D">
        <w:rPr>
          <w:rFonts w:ascii="Book Antiqua" w:hAnsi="Book Antiqua"/>
        </w:rPr>
        <w:t xml:space="preserve"> due to higher resolution and probe location as compared to EUS.</w:t>
      </w:r>
    </w:p>
    <w:p w14:paraId="7A2AAD6B" w14:textId="77777777" w:rsidR="00C24306" w:rsidRPr="00080B3D" w:rsidRDefault="00C24306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D9BA43C" w14:textId="0497173E" w:rsidR="0016407E" w:rsidRPr="00080B3D" w:rsidRDefault="0016407E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i/>
          <w:lang w:eastAsia="zh-CN"/>
        </w:rPr>
      </w:pPr>
      <w:r w:rsidRPr="00080B3D">
        <w:rPr>
          <w:rFonts w:ascii="Book Antiqua" w:hAnsi="Book Antiqua"/>
          <w:b/>
          <w:i/>
        </w:rPr>
        <w:t>POP</w:t>
      </w:r>
      <w:r w:rsidR="00FB38D2" w:rsidRPr="00080B3D">
        <w:rPr>
          <w:rFonts w:ascii="Book Antiqua" w:hAnsi="Book Antiqua"/>
          <w:b/>
          <w:i/>
        </w:rPr>
        <w:t xml:space="preserve"> with image</w:t>
      </w:r>
      <w:ins w:id="779" w:author="Author">
        <w:r w:rsidR="00621002" w:rsidRPr="00080B3D">
          <w:rPr>
            <w:rFonts w:ascii="Book Antiqua" w:hAnsi="Book Antiqua"/>
            <w:b/>
            <w:i/>
          </w:rPr>
          <w:t>-</w:t>
        </w:r>
      </w:ins>
      <w:del w:id="780" w:author="Author">
        <w:r w:rsidR="00FB38D2" w:rsidRPr="00080B3D" w:rsidDel="00621002">
          <w:rPr>
            <w:rFonts w:ascii="Book Antiqua" w:hAnsi="Book Antiqua"/>
            <w:b/>
            <w:i/>
          </w:rPr>
          <w:delText xml:space="preserve"> </w:delText>
        </w:r>
      </w:del>
      <w:r w:rsidR="00FB38D2" w:rsidRPr="00080B3D">
        <w:rPr>
          <w:rFonts w:ascii="Book Antiqua" w:hAnsi="Book Antiqua"/>
          <w:b/>
          <w:i/>
        </w:rPr>
        <w:t>enhancing technology</w:t>
      </w:r>
    </w:p>
    <w:p w14:paraId="667C38E6" w14:textId="20A67FA9" w:rsidR="0016407E" w:rsidRPr="00080B3D" w:rsidRDefault="0016407E" w:rsidP="00080B3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Miura </w:t>
      </w:r>
      <w:r w:rsidRPr="00080B3D">
        <w:rPr>
          <w:rFonts w:ascii="Book Antiqua" w:hAnsi="Book Antiqua"/>
          <w:i/>
        </w:rPr>
        <w:t>et al</w:t>
      </w:r>
      <w:r w:rsidRPr="00080B3D">
        <w:rPr>
          <w:rFonts w:ascii="Book Antiqua" w:hAnsi="Book Antiqua"/>
          <w:vertAlign w:val="superscript"/>
        </w:rPr>
        <w:fldChar w:fldCharType="begin"/>
      </w:r>
      <w:r w:rsidR="00C738B7" w:rsidRPr="00080B3D">
        <w:rPr>
          <w:rFonts w:ascii="Book Antiqua" w:hAnsi="Book Antiqua"/>
          <w:vertAlign w:val="superscript"/>
        </w:rPr>
        <w:instrText xml:space="preserve"> ADDIN EN.CITE &lt;EndNote&gt;&lt;Cite&gt;&lt;Author&gt;Miura&lt;/Author&gt;&lt;Year&gt;2010&lt;/Year&gt;&lt;RecNum&gt;37&lt;/RecNum&gt;&lt;DisplayText&gt;(48)&lt;/DisplayText&gt;&lt;record&gt;&lt;rec-number&gt;37&lt;/rec-number&gt;&lt;foreign-keys&gt;&lt;key app="EN" db-id="9fr9arefqd9s2qea5p452dvptdp9epptsf2p" timestamp="1535999860"&gt;37&lt;/key&gt;&lt;/foreign-keys&gt;&lt;ref-type name="Journal Article"&gt;17&lt;/ref-type&gt;&lt;contributors&gt;&lt;authors&gt;&lt;author&gt;Miura, T.&lt;/author&gt;&lt;author&gt;Igarashi, Y.&lt;/author&gt;&lt;author&gt;Okano, N.&lt;/author&gt;&lt;author&gt;Miki, K.&lt;/author&gt;&lt;author&gt;Okubo, Y.&lt;/author&gt;&lt;/authors&gt;&lt;/contributors&gt;&lt;auth-address&gt;Department of Internal Medicine, Toho University Omori Medical Center, Omorinishi, Ohta-ku, Tokyo, Japan. t_miura@tobu.saiseikai.or.jp &amp;lt;t_miura@tobu.saiseikai.or.jp&amp;gt;&lt;/auth-address&gt;&lt;titles&gt;&lt;title&gt;Endoscopic diagnosis of intraductal papillary-mucinous neoplasm of the pancreas by means of peroral pancreatoscopy using a small-diameter videoscope and narrow-band imaging&lt;/title&gt;&lt;secondary-title&gt;Dig Endosc&lt;/secondary-title&gt;&lt;alt-title&gt;Digestive endoscopy : official journal of the Japan Gastroenterological Endoscopy Society&lt;/alt-title&gt;&lt;/titles&gt;&lt;periodical&gt;&lt;full-title&gt;Dig Endosc&lt;/full-title&gt;&lt;/periodical&gt;&lt;pages&gt;119-23&lt;/pages&gt;&lt;volume&gt;22&lt;/volume&gt;&lt;number&gt;2&lt;/number&gt;&lt;edition&gt;2010/05/08&lt;/edition&gt;&lt;keywords&gt;&lt;keyword&gt;Adenocarcinoma/*diagnosis&lt;/keyword&gt;&lt;keyword&gt;Adenoma/*diagnosis&lt;/keyword&gt;&lt;keyword&gt;Aged&lt;/keyword&gt;&lt;keyword&gt;Diagnosis, Differential&lt;/keyword&gt;&lt;keyword&gt;*Endoscopes&lt;/keyword&gt;&lt;keyword&gt;Endoscopy, Digestive System/*instrumentation&lt;/keyword&gt;&lt;keyword&gt;Equipment Design&lt;/keyword&gt;&lt;keyword&gt;Female&lt;/keyword&gt;&lt;keyword&gt;Humans&lt;/keyword&gt;&lt;keyword&gt;Hyperplasia/diagnosis&lt;/keyword&gt;&lt;keyword&gt;Male&lt;/keyword&gt;&lt;keyword&gt;*Pancreatic Ducts&lt;/keyword&gt;&lt;keyword&gt;Pancreatic Neoplasms/*diagnosis&lt;/keyword&gt;&lt;/keywords&gt;&lt;dates&gt;&lt;year&gt;2010&lt;/year&gt;&lt;pub-dates&gt;&lt;date&gt;Apr&lt;/date&gt;&lt;/pub-dates&gt;&lt;/dates&gt;&lt;isbn&gt;0915-5635&lt;/isbn&gt;&lt;accession-num&gt;20447205&lt;/accession-num&gt;&lt;urls&gt;&lt;/urls&gt;&lt;electronic-resource-num&gt;10.1111/j.1443-1661.2010.00926.x&lt;/electronic-resource-num&gt;&lt;remote-database-provider&gt;NLM&lt;/remote-database-provider&gt;&lt;language&gt;eng&lt;/language&gt;&lt;/record&gt;&lt;/Cite&gt;&lt;/EndNote&gt;</w:instrText>
      </w:r>
      <w:r w:rsidRPr="00080B3D">
        <w:rPr>
          <w:rFonts w:ascii="Book Antiqua" w:hAnsi="Book Antiqua"/>
          <w:vertAlign w:val="superscript"/>
        </w:rPr>
        <w:fldChar w:fldCharType="separate"/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48</w:t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</w:rPr>
        <w:t xml:space="preserve"> assessed POP</w:t>
      </w:r>
      <w:ins w:id="781" w:author="Author">
        <w:r w:rsidR="00210F7F" w:rsidRPr="00080B3D">
          <w:rPr>
            <w:rFonts w:ascii="Book Antiqua" w:hAnsi="Book Antiqua"/>
          </w:rPr>
          <w:t>-</w:t>
        </w:r>
      </w:ins>
      <w:del w:id="782" w:author="Author">
        <w:r w:rsidRPr="00080B3D" w:rsidDel="00210F7F">
          <w:rPr>
            <w:rFonts w:ascii="Book Antiqua" w:hAnsi="Book Antiqua"/>
          </w:rPr>
          <w:delText xml:space="preserve"> </w:delText>
        </w:r>
      </w:del>
      <w:r w:rsidRPr="00080B3D">
        <w:rPr>
          <w:rFonts w:ascii="Book Antiqua" w:hAnsi="Book Antiqua"/>
        </w:rPr>
        <w:t>guided NBI (narrow band imaging) in 21 patients with IPMN. They used a small diameter videoscope CHF-BP260 (Olympus medical systems) with an outer diameter of 2.9 mm</w:t>
      </w:r>
      <w:ins w:id="783" w:author="Author">
        <w:r w:rsidR="00210F7F" w:rsidRPr="00080B3D">
          <w:rPr>
            <w:rFonts w:ascii="Book Antiqua" w:hAnsi="Book Antiqua"/>
          </w:rPr>
          <w:t>,</w:t>
        </w:r>
      </w:ins>
      <w:r w:rsidRPr="00080B3D">
        <w:rPr>
          <w:rFonts w:ascii="Book Antiqua" w:hAnsi="Book Antiqua"/>
        </w:rPr>
        <w:t xml:space="preserve"> and achieved technical success of 90%. Vascular patterns and protrusions were detected more clearly in NBI images as compared to examination under white light. Similar findings </w:t>
      </w:r>
      <w:r w:rsidR="0079520B" w:rsidRPr="00080B3D">
        <w:rPr>
          <w:rFonts w:ascii="Book Antiqua" w:hAnsi="Book Antiqua"/>
        </w:rPr>
        <w:t xml:space="preserve">were </w:t>
      </w:r>
      <w:r w:rsidRPr="00080B3D">
        <w:rPr>
          <w:rFonts w:ascii="Book Antiqua" w:hAnsi="Book Antiqua"/>
        </w:rPr>
        <w:t>observed by Ito</w:t>
      </w:r>
      <w:r w:rsidR="00CB6BFE" w:rsidRPr="00080B3D">
        <w:rPr>
          <w:rFonts w:ascii="Book Antiqua" w:eastAsia="SimSun" w:hAnsi="Book Antiqua"/>
          <w:lang w:eastAsia="zh-CN"/>
        </w:rPr>
        <w:t xml:space="preserve"> </w:t>
      </w:r>
      <w:r w:rsidR="00CB6BFE" w:rsidRPr="00080B3D">
        <w:rPr>
          <w:rFonts w:ascii="Book Antiqua" w:eastAsia="SimSun" w:hAnsi="Book Antiqua"/>
          <w:i/>
          <w:lang w:eastAsia="zh-CN"/>
        </w:rPr>
        <w:t>et al</w:t>
      </w:r>
      <w:r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PEVuZE5vdGU+PENpdGU+PEF1dGhvcj5JdG9pPC9BdXRob3I+PFllYXI+MjAwNzwvWWVhcj48UmVj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PEVuZE5vdGU+PENpdGU+PEF1dGhvcj5JdG9pPC9BdXRob3I+PFllYXI+MjAwNzwvWWVhcj48UmVj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Pr="00080B3D">
        <w:rPr>
          <w:rFonts w:ascii="Book Antiqua" w:hAnsi="Book Antiqua"/>
          <w:vertAlign w:val="superscript"/>
        </w:rPr>
      </w:r>
      <w:r w:rsidRPr="00080B3D">
        <w:rPr>
          <w:rFonts w:ascii="Book Antiqua" w:hAnsi="Book Antiqua"/>
          <w:vertAlign w:val="superscript"/>
        </w:rPr>
        <w:fldChar w:fldCharType="separate"/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49</w:t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Pr="00080B3D">
        <w:rPr>
          <w:rFonts w:ascii="Book Antiqua" w:hAnsi="Book Antiqua"/>
          <w:vertAlign w:val="superscript"/>
        </w:rPr>
        <w:fldChar w:fldCharType="end"/>
      </w:r>
      <w:r w:rsidR="0079520B" w:rsidRPr="00080B3D">
        <w:rPr>
          <w:rFonts w:ascii="Book Antiqua" w:hAnsi="Book Antiqua"/>
        </w:rPr>
        <w:t>.</w:t>
      </w:r>
      <w:r w:rsidR="00153FA5" w:rsidRPr="00080B3D">
        <w:rPr>
          <w:rFonts w:ascii="Book Antiqua" w:eastAsia="Times New Roman" w:hAnsi="Book Antiqua" w:cs="Times New Roman"/>
        </w:rPr>
        <w:t xml:space="preserve"> </w:t>
      </w:r>
      <w:r w:rsidRPr="00080B3D">
        <w:rPr>
          <w:rFonts w:ascii="Book Antiqua" w:eastAsia="Times New Roman" w:hAnsi="Book Antiqua" w:cs="Times New Roman"/>
        </w:rPr>
        <w:t xml:space="preserve">NBI identified skip tumor lesions in the tail of </w:t>
      </w:r>
      <w:ins w:id="784" w:author="Author">
        <w:r w:rsidR="00210F7F" w:rsidRPr="00080B3D">
          <w:rPr>
            <w:rFonts w:ascii="Book Antiqua" w:eastAsia="Times New Roman" w:hAnsi="Book Antiqua" w:cs="Times New Roman"/>
          </w:rPr>
          <w:t xml:space="preserve">the </w:t>
        </w:r>
      </w:ins>
      <w:r w:rsidRPr="00080B3D">
        <w:rPr>
          <w:rStyle w:val="highlight"/>
          <w:rFonts w:ascii="Book Antiqua" w:eastAsia="Times New Roman" w:hAnsi="Book Antiqua" w:cs="Times New Roman"/>
        </w:rPr>
        <w:t>pancreas</w:t>
      </w:r>
      <w:r w:rsidRPr="00080B3D">
        <w:rPr>
          <w:rFonts w:ascii="Book Antiqua" w:eastAsia="Times New Roman" w:hAnsi="Book Antiqua" w:cs="Times New Roman"/>
        </w:rPr>
        <w:t>, which were not detected by conventional POP.</w:t>
      </w:r>
    </w:p>
    <w:p w14:paraId="3D416004" w14:textId="1FA06A78" w:rsidR="00093512" w:rsidRPr="00080B3D" w:rsidRDefault="0079520B" w:rsidP="00080B3D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>Other a</w:t>
      </w:r>
      <w:r w:rsidR="00093512" w:rsidRPr="00080B3D">
        <w:rPr>
          <w:rFonts w:ascii="Book Antiqua" w:hAnsi="Book Antiqua"/>
        </w:rPr>
        <w:t>djuvant imaging modalities</w:t>
      </w:r>
      <w:r w:rsidRPr="00080B3D">
        <w:rPr>
          <w:rFonts w:ascii="Book Antiqua" w:hAnsi="Book Antiqua"/>
        </w:rPr>
        <w:t xml:space="preserve"> utilizing POP</w:t>
      </w:r>
      <w:r w:rsidR="00C24306" w:rsidRPr="00080B3D">
        <w:rPr>
          <w:rFonts w:ascii="Book Antiqua" w:hAnsi="Book Antiqua"/>
        </w:rPr>
        <w:t xml:space="preserve"> are </w:t>
      </w:r>
      <w:r w:rsidRPr="00080B3D">
        <w:rPr>
          <w:rFonts w:ascii="Book Antiqua" w:hAnsi="Book Antiqua"/>
        </w:rPr>
        <w:t xml:space="preserve">also </w:t>
      </w:r>
      <w:r w:rsidR="00C24306" w:rsidRPr="00080B3D">
        <w:rPr>
          <w:rFonts w:ascii="Book Antiqua" w:hAnsi="Book Antiqua"/>
        </w:rPr>
        <w:t>being evaluated</w:t>
      </w:r>
      <w:r w:rsidRPr="00080B3D">
        <w:rPr>
          <w:rFonts w:ascii="Book Antiqua" w:hAnsi="Book Antiqua"/>
        </w:rPr>
        <w:t>.</w:t>
      </w:r>
      <w:r w:rsidR="00C24306" w:rsidRPr="00080B3D">
        <w:rPr>
          <w:rFonts w:ascii="Book Antiqua" w:hAnsi="Book Antiqua"/>
        </w:rPr>
        <w:t xml:space="preserve">  Meining </w:t>
      </w:r>
      <w:r w:rsidR="00C24306" w:rsidRPr="00080B3D">
        <w:rPr>
          <w:rFonts w:ascii="Book Antiqua" w:hAnsi="Book Antiqua"/>
          <w:i/>
        </w:rPr>
        <w:t>et al</w:t>
      </w:r>
      <w:r w:rsidR="00C24306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PEVuZE5vdGU+PENpdGU+PEF1dGhvcj5NZWluaW5nPC9BdXRob3I+PFllYXI+MjAxMTwvWWVhcj48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=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PEVuZE5vdGU+PENpdGU+PEF1dGhvcj5NZWluaW5nPC9BdXRob3I+PFllYXI+MjAxMTwvWWVhcj48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=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C24306" w:rsidRPr="00080B3D">
        <w:rPr>
          <w:rFonts w:ascii="Book Antiqua" w:hAnsi="Book Antiqua"/>
          <w:vertAlign w:val="superscript"/>
        </w:rPr>
      </w:r>
      <w:r w:rsidR="00C24306" w:rsidRPr="00080B3D">
        <w:rPr>
          <w:rFonts w:ascii="Book Antiqua" w:hAnsi="Book Antiqua"/>
          <w:vertAlign w:val="superscript"/>
        </w:rPr>
        <w:fldChar w:fldCharType="separate"/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C738B7" w:rsidRPr="00080B3D">
        <w:rPr>
          <w:rFonts w:ascii="Book Antiqua" w:hAnsi="Book Antiqua"/>
          <w:vertAlign w:val="superscript"/>
        </w:rPr>
        <w:t>50</w:t>
      </w:r>
      <w:r w:rsidR="00CB6BFE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C24306" w:rsidRPr="00080B3D">
        <w:rPr>
          <w:rFonts w:ascii="Book Antiqua" w:hAnsi="Book Antiqua"/>
          <w:vertAlign w:val="superscript"/>
        </w:rPr>
        <w:fldChar w:fldCharType="end"/>
      </w:r>
      <w:r w:rsidR="00C24306" w:rsidRPr="00080B3D">
        <w:rPr>
          <w:rFonts w:ascii="Book Antiqua" w:hAnsi="Book Antiqua"/>
        </w:rPr>
        <w:t xml:space="preserve"> prospectively studied </w:t>
      </w:r>
      <w:ins w:id="785" w:author="Author">
        <w:r w:rsidR="00210F7F" w:rsidRPr="00080B3D">
          <w:rPr>
            <w:rFonts w:ascii="Book Antiqua" w:hAnsi="Book Antiqua"/>
          </w:rPr>
          <w:t xml:space="preserve">the </w:t>
        </w:r>
      </w:ins>
      <w:r w:rsidR="00A6639A" w:rsidRPr="00080B3D">
        <w:rPr>
          <w:rFonts w:ascii="Book Antiqua" w:hAnsi="Book Antiqua"/>
        </w:rPr>
        <w:t xml:space="preserve">role of </w:t>
      </w:r>
      <w:r w:rsidR="00C24306" w:rsidRPr="00080B3D">
        <w:rPr>
          <w:rFonts w:ascii="Book Antiqua" w:hAnsi="Book Antiqua"/>
        </w:rPr>
        <w:t>probe</w:t>
      </w:r>
      <w:ins w:id="786" w:author="Author">
        <w:r w:rsidR="00210F7F" w:rsidRPr="00080B3D">
          <w:rPr>
            <w:rFonts w:ascii="Book Antiqua" w:hAnsi="Book Antiqua"/>
          </w:rPr>
          <w:t>-</w:t>
        </w:r>
      </w:ins>
      <w:del w:id="787" w:author="Author">
        <w:r w:rsidR="00C24306" w:rsidRPr="00080B3D" w:rsidDel="00210F7F">
          <w:rPr>
            <w:rFonts w:ascii="Book Antiqua" w:hAnsi="Book Antiqua"/>
          </w:rPr>
          <w:delText xml:space="preserve"> </w:delText>
        </w:r>
      </w:del>
      <w:r w:rsidR="00C24306" w:rsidRPr="00080B3D">
        <w:rPr>
          <w:rFonts w:ascii="Book Antiqua" w:hAnsi="Book Antiqua"/>
        </w:rPr>
        <w:t>based confocal laser endomicroscopy (pCLE)</w:t>
      </w:r>
      <w:r w:rsidR="00A6639A" w:rsidRPr="00080B3D">
        <w:rPr>
          <w:rFonts w:ascii="Book Antiqua" w:hAnsi="Book Antiqua"/>
        </w:rPr>
        <w:t xml:space="preserve"> in assessing indeterminate pancreatobiliary strictures.</w:t>
      </w:r>
      <w:r w:rsidR="00093512" w:rsidRPr="00080B3D">
        <w:rPr>
          <w:rFonts w:ascii="Book Antiqua" w:hAnsi="Book Antiqua"/>
        </w:rPr>
        <w:t xml:space="preserve"> </w:t>
      </w:r>
      <w:ins w:id="788" w:author="Author">
        <w:r w:rsidR="00210F7F" w:rsidRPr="00080B3D">
          <w:rPr>
            <w:rFonts w:ascii="Book Antiqua" w:eastAsia="Times New Roman" w:hAnsi="Book Antiqua" w:cs="Times New Roman"/>
          </w:rPr>
          <w:t>The a</w:t>
        </w:r>
      </w:ins>
      <w:del w:id="789" w:author="Author">
        <w:r w:rsidR="00093512" w:rsidRPr="00080B3D" w:rsidDel="00210F7F">
          <w:rPr>
            <w:rFonts w:ascii="Book Antiqua" w:eastAsia="Times New Roman" w:hAnsi="Book Antiqua" w:cs="Times New Roman"/>
          </w:rPr>
          <w:delText>A</w:delText>
        </w:r>
      </w:del>
      <w:r w:rsidR="00093512" w:rsidRPr="00080B3D">
        <w:rPr>
          <w:rFonts w:ascii="Book Antiqua" w:eastAsia="Times New Roman" w:hAnsi="Book Antiqua" w:cs="Times New Roman"/>
        </w:rPr>
        <w:t xml:space="preserve">ccuracy </w:t>
      </w:r>
      <w:del w:id="790" w:author="Author">
        <w:r w:rsidR="00093512" w:rsidRPr="00080B3D" w:rsidDel="00210F7F">
          <w:rPr>
            <w:rFonts w:ascii="Book Antiqua" w:eastAsia="Times New Roman" w:hAnsi="Book Antiqua" w:cs="Times New Roman"/>
          </w:rPr>
          <w:delText xml:space="preserve">for </w:delText>
        </w:r>
      </w:del>
      <w:ins w:id="791" w:author="Author">
        <w:r w:rsidR="00210F7F" w:rsidRPr="00080B3D">
          <w:rPr>
            <w:rFonts w:ascii="Book Antiqua" w:eastAsia="Times New Roman" w:hAnsi="Book Antiqua" w:cs="Times New Roman"/>
          </w:rPr>
          <w:t xml:space="preserve">of the </w:t>
        </w:r>
      </w:ins>
      <w:r w:rsidR="00093512" w:rsidRPr="00080B3D">
        <w:rPr>
          <w:rFonts w:ascii="Book Antiqua" w:eastAsia="Times New Roman" w:hAnsi="Book Antiqua" w:cs="Times New Roman"/>
        </w:rPr>
        <w:t xml:space="preserve">combination of ERCP and pCLE was significantly higher compared with </w:t>
      </w:r>
      <w:del w:id="792" w:author="Author">
        <w:r w:rsidR="00093512" w:rsidRPr="00080B3D" w:rsidDel="00210F7F">
          <w:rPr>
            <w:rFonts w:ascii="Book Antiqua" w:eastAsia="Times New Roman" w:hAnsi="Book Antiqua" w:cs="Times New Roman"/>
          </w:rPr>
          <w:delText xml:space="preserve">ERCP </w:delText>
        </w:r>
      </w:del>
      <w:ins w:id="793" w:author="Author">
        <w:r w:rsidR="00210F7F" w:rsidRPr="00080B3D">
          <w:rPr>
            <w:rFonts w:ascii="Book Antiqua" w:eastAsia="Times New Roman" w:hAnsi="Book Antiqua" w:cs="Times New Roman"/>
          </w:rPr>
          <w:t xml:space="preserve">ERCP, </w:t>
        </w:r>
      </w:ins>
      <w:r w:rsidR="00093512" w:rsidRPr="00080B3D">
        <w:rPr>
          <w:rFonts w:ascii="Book Antiqua" w:eastAsia="Times New Roman" w:hAnsi="Book Antiqua" w:cs="Times New Roman"/>
        </w:rPr>
        <w:t xml:space="preserve">with tissue acquisition (90% </w:t>
      </w:r>
      <w:r w:rsidR="00093512" w:rsidRPr="00080B3D">
        <w:rPr>
          <w:rFonts w:ascii="Book Antiqua" w:eastAsia="Times New Roman" w:hAnsi="Book Antiqua" w:cs="Times New Roman"/>
          <w:i/>
        </w:rPr>
        <w:t>vs</w:t>
      </w:r>
      <w:r w:rsidR="00093512" w:rsidRPr="00080B3D">
        <w:rPr>
          <w:rFonts w:ascii="Book Antiqua" w:eastAsia="Times New Roman" w:hAnsi="Book Antiqua" w:cs="Times New Roman"/>
        </w:rPr>
        <w:t xml:space="preserve"> 73%; </w:t>
      </w:r>
      <w:r w:rsidR="00093512" w:rsidRPr="00080B3D">
        <w:rPr>
          <w:rFonts w:ascii="Book Antiqua" w:eastAsia="Times New Roman" w:hAnsi="Book Antiqua" w:cs="Times New Roman"/>
          <w:i/>
        </w:rPr>
        <w:t>P</w:t>
      </w:r>
      <w:r w:rsidR="00093512" w:rsidRPr="00080B3D">
        <w:rPr>
          <w:rFonts w:ascii="Book Antiqua" w:eastAsia="Times New Roman" w:hAnsi="Book Antiqua" w:cs="Times New Roman"/>
        </w:rPr>
        <w:t xml:space="preserve"> = </w:t>
      </w:r>
      <w:r w:rsidR="00CB6BFE" w:rsidRPr="00080B3D">
        <w:rPr>
          <w:rFonts w:ascii="Book Antiqua" w:eastAsia="SimSun" w:hAnsi="Book Antiqua" w:cs="Times New Roman"/>
          <w:lang w:eastAsia="zh-CN"/>
        </w:rPr>
        <w:t>0</w:t>
      </w:r>
      <w:r w:rsidR="00093512" w:rsidRPr="00080B3D">
        <w:rPr>
          <w:rFonts w:ascii="Book Antiqua" w:eastAsia="Times New Roman" w:hAnsi="Book Antiqua" w:cs="Times New Roman"/>
        </w:rPr>
        <w:t xml:space="preserve">.001) </w:t>
      </w:r>
      <w:del w:id="794" w:author="Author">
        <w:r w:rsidR="00093512" w:rsidRPr="00080B3D" w:rsidDel="00210F7F">
          <w:rPr>
            <w:rFonts w:ascii="Book Antiqua" w:eastAsia="Times New Roman" w:hAnsi="Book Antiqua" w:cs="Times New Roman"/>
          </w:rPr>
          <w:delText xml:space="preserve">with </w:delText>
        </w:r>
      </w:del>
      <w:ins w:id="795" w:author="Author">
        <w:r w:rsidR="00210F7F" w:rsidRPr="00080B3D">
          <w:rPr>
            <w:rFonts w:ascii="Book Antiqua" w:eastAsia="Times New Roman" w:hAnsi="Book Antiqua" w:cs="Times New Roman"/>
          </w:rPr>
          <w:t xml:space="preserve">having </w:t>
        </w:r>
      </w:ins>
      <w:r w:rsidR="00093512" w:rsidRPr="00080B3D">
        <w:rPr>
          <w:rFonts w:ascii="Book Antiqua" w:eastAsia="Times New Roman" w:hAnsi="Book Antiqua" w:cs="Times New Roman"/>
        </w:rPr>
        <w:t>high</w:t>
      </w:r>
      <w:r w:rsidR="007A28DE" w:rsidRPr="00080B3D">
        <w:rPr>
          <w:rFonts w:ascii="Book Antiqua" w:eastAsia="Times New Roman" w:hAnsi="Book Antiqua" w:cs="Times New Roman"/>
        </w:rPr>
        <w:t xml:space="preserve">er specificity </w:t>
      </w:r>
      <w:del w:id="796" w:author="Author">
        <w:r w:rsidR="007A28DE" w:rsidRPr="00080B3D" w:rsidDel="00210F7F">
          <w:rPr>
            <w:rFonts w:ascii="Book Antiqua" w:eastAsia="Times New Roman" w:hAnsi="Book Antiqua" w:cs="Times New Roman"/>
          </w:rPr>
          <w:delText xml:space="preserve">of </w:delText>
        </w:r>
      </w:del>
      <w:ins w:id="797" w:author="Author">
        <w:r w:rsidR="00210F7F" w:rsidRPr="00080B3D">
          <w:rPr>
            <w:rFonts w:ascii="Book Antiqua" w:eastAsia="Times New Roman" w:hAnsi="Book Antiqua" w:cs="Times New Roman"/>
          </w:rPr>
          <w:t xml:space="preserve">in </w:t>
        </w:r>
      </w:ins>
      <w:r w:rsidR="007A28DE" w:rsidRPr="00080B3D">
        <w:rPr>
          <w:rFonts w:ascii="Book Antiqua" w:eastAsia="Times New Roman" w:hAnsi="Book Antiqua" w:cs="Times New Roman"/>
        </w:rPr>
        <w:t xml:space="preserve">the exam when the probe was delivered </w:t>
      </w:r>
      <w:r w:rsidR="007A28DE" w:rsidRPr="00080B3D">
        <w:rPr>
          <w:rFonts w:ascii="Book Antiqua" w:eastAsia="Times New Roman" w:hAnsi="Book Antiqua" w:cs="Times New Roman"/>
          <w:i/>
        </w:rPr>
        <w:t>via</w:t>
      </w:r>
      <w:r w:rsidR="007A28DE" w:rsidRPr="00080B3D">
        <w:rPr>
          <w:rFonts w:ascii="Book Antiqua" w:eastAsia="Times New Roman" w:hAnsi="Book Antiqua" w:cs="Times New Roman"/>
        </w:rPr>
        <w:t xml:space="preserve"> cholangiopancreatoscopy as compared to a standard catheter.</w:t>
      </w:r>
    </w:p>
    <w:p w14:paraId="68FAE0C2" w14:textId="4A4A5164" w:rsidR="00313601" w:rsidRPr="00080B3D" w:rsidRDefault="00210F7F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ins w:id="798" w:author="Author">
        <w:r w:rsidRPr="00080B3D">
          <w:rPr>
            <w:rFonts w:ascii="Book Antiqua" w:hAnsi="Book Antiqua"/>
          </w:rPr>
          <w:t>The r</w:t>
        </w:r>
      </w:ins>
      <w:del w:id="799" w:author="Author">
        <w:r w:rsidR="00313601" w:rsidRPr="00080B3D" w:rsidDel="00210F7F">
          <w:rPr>
            <w:rFonts w:ascii="Book Antiqua" w:hAnsi="Book Antiqua"/>
          </w:rPr>
          <w:delText>R</w:delText>
        </w:r>
      </w:del>
      <w:r w:rsidR="00313601" w:rsidRPr="00080B3D">
        <w:rPr>
          <w:rFonts w:ascii="Book Antiqua" w:hAnsi="Book Antiqua"/>
        </w:rPr>
        <w:t xml:space="preserve">isk of </w:t>
      </w:r>
      <w:r w:rsidR="00B36280" w:rsidRPr="00080B3D">
        <w:rPr>
          <w:rFonts w:ascii="Book Antiqua" w:hAnsi="Book Antiqua"/>
        </w:rPr>
        <w:t>pancreatitis</w:t>
      </w:r>
      <w:r w:rsidR="005852BC" w:rsidRPr="00080B3D">
        <w:rPr>
          <w:rFonts w:ascii="Book Antiqua" w:hAnsi="Book Antiqua"/>
        </w:rPr>
        <w:t xml:space="preserve"> in these series</w:t>
      </w:r>
      <w:r w:rsidR="00B36280" w:rsidRPr="00080B3D">
        <w:rPr>
          <w:rFonts w:ascii="Book Antiqua" w:hAnsi="Book Antiqua"/>
        </w:rPr>
        <w:t>, which ranged between 0</w:t>
      </w:r>
      <w:ins w:id="800" w:author="Author">
        <w:r w:rsidRPr="00080B3D">
          <w:rPr>
            <w:rFonts w:ascii="Book Antiqua" w:hAnsi="Book Antiqua"/>
          </w:rPr>
          <w:t>-</w:t>
        </w:r>
      </w:ins>
      <w:del w:id="801" w:author="Author">
        <w:r w:rsidR="00B36280" w:rsidRPr="00080B3D" w:rsidDel="00210F7F">
          <w:rPr>
            <w:rFonts w:ascii="Book Antiqua" w:hAnsi="Book Antiqua"/>
          </w:rPr>
          <w:delText xml:space="preserve">% to </w:delText>
        </w:r>
      </w:del>
      <w:r w:rsidR="00B36280" w:rsidRPr="00080B3D">
        <w:rPr>
          <w:rFonts w:ascii="Book Antiqua" w:hAnsi="Book Antiqua"/>
        </w:rPr>
        <w:t xml:space="preserve">35%, </w:t>
      </w:r>
      <w:r w:rsidR="00313601" w:rsidRPr="00080B3D">
        <w:rPr>
          <w:rFonts w:ascii="Book Antiqua" w:hAnsi="Book Antiqua"/>
        </w:rPr>
        <w:t>seemed to be higher in patients without dilated MPD</w:t>
      </w:r>
      <w:ins w:id="802" w:author="Author">
        <w:r w:rsidRPr="00080B3D">
          <w:rPr>
            <w:rFonts w:ascii="Book Antiqua" w:hAnsi="Book Antiqua"/>
          </w:rPr>
          <w:t>,</w:t>
        </w:r>
      </w:ins>
      <w:r w:rsidR="00313601" w:rsidRPr="00080B3D">
        <w:rPr>
          <w:rFonts w:ascii="Book Antiqua" w:hAnsi="Book Antiqua"/>
        </w:rPr>
        <w:t xml:space="preserve"> and also depended on the level of experience of the operator</w:t>
      </w:r>
      <w:r w:rsidR="00313601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PEVuZE5vdGU+PENpdGU+PEF1dGhvcj5Bcm5lbG88L0F1dGhvcj48WWVhcj4yMDE0PC9ZZWFyPjxS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 </w:instrText>
      </w:r>
      <w:r w:rsidR="00C738B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PEVuZE5vdGU+PENpdGU+PEF1dGhvcj5Bcm5lbG88L0F1dGhvcj48WWVhcj4yMDE0PC9ZZWFyPjxS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</w:fldData>
        </w:fldChar>
      </w:r>
      <w:r w:rsidR="00C738B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C738B7" w:rsidRPr="00080B3D">
        <w:rPr>
          <w:rFonts w:ascii="Book Antiqua" w:hAnsi="Book Antiqua"/>
          <w:vertAlign w:val="superscript"/>
        </w:rPr>
      </w:r>
      <w:r w:rsidR="00C738B7" w:rsidRPr="00080B3D">
        <w:rPr>
          <w:rFonts w:ascii="Book Antiqua" w:hAnsi="Book Antiqua"/>
          <w:vertAlign w:val="superscript"/>
        </w:rPr>
        <w:fldChar w:fldCharType="end"/>
      </w:r>
      <w:r w:rsidR="00313601" w:rsidRPr="00080B3D">
        <w:rPr>
          <w:rFonts w:ascii="Book Antiqua" w:hAnsi="Book Antiqua"/>
          <w:vertAlign w:val="superscript"/>
        </w:rPr>
      </w:r>
      <w:r w:rsidR="00313601" w:rsidRPr="00080B3D">
        <w:rPr>
          <w:rFonts w:ascii="Book Antiqua" w:hAnsi="Book Antiqua"/>
          <w:vertAlign w:val="superscript"/>
        </w:rPr>
        <w:fldChar w:fldCharType="separate"/>
      </w:r>
      <w:r w:rsidR="00EF0053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EF0053" w:rsidRPr="00080B3D">
        <w:rPr>
          <w:rFonts w:ascii="Book Antiqua" w:hAnsi="Book Antiqua"/>
          <w:vertAlign w:val="superscript"/>
        </w:rPr>
        <w:t>34,</w:t>
      </w:r>
      <w:r w:rsidR="00C738B7" w:rsidRPr="00080B3D">
        <w:rPr>
          <w:rFonts w:ascii="Book Antiqua" w:hAnsi="Book Antiqua"/>
          <w:vertAlign w:val="superscript"/>
        </w:rPr>
        <w:t>35</w:t>
      </w:r>
      <w:r w:rsidR="00EF0053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313601" w:rsidRPr="00080B3D">
        <w:rPr>
          <w:rFonts w:ascii="Book Antiqua" w:hAnsi="Book Antiqua"/>
          <w:vertAlign w:val="superscript"/>
        </w:rPr>
        <w:fldChar w:fldCharType="end"/>
      </w:r>
      <w:r w:rsidR="00313601" w:rsidRPr="00080B3D">
        <w:rPr>
          <w:rFonts w:ascii="Book Antiqua" w:hAnsi="Book Antiqua"/>
        </w:rPr>
        <w:t>.</w:t>
      </w:r>
      <w:r w:rsidR="00FB38D2" w:rsidRPr="00080B3D">
        <w:rPr>
          <w:rFonts w:ascii="Book Antiqua" w:hAnsi="Book Antiqua"/>
        </w:rPr>
        <w:t xml:space="preserve"> </w:t>
      </w:r>
      <w:r w:rsidR="00E512DC" w:rsidRPr="00080B3D">
        <w:rPr>
          <w:rFonts w:ascii="Book Antiqua" w:hAnsi="Book Antiqua"/>
        </w:rPr>
        <w:t xml:space="preserve">Arnelo </w:t>
      </w:r>
      <w:r w:rsidR="00E512DC" w:rsidRPr="00080B3D">
        <w:rPr>
          <w:rFonts w:ascii="Book Antiqua" w:hAnsi="Book Antiqua"/>
          <w:i/>
        </w:rPr>
        <w:t>et al</w:t>
      </w:r>
      <w:r w:rsidR="008A530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PEVuZE5vdGU+PENpdGU+PEF1dGhvcj5Bcm5lbG88L0F1dGhvcj48WWVhcj4yMDE0PC9ZZWFyPjxS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</w:fldData>
        </w:fldChar>
      </w:r>
      <w:r w:rsidR="008A5307" w:rsidRPr="00080B3D">
        <w:rPr>
          <w:rFonts w:ascii="Book Antiqua" w:hAnsi="Book Antiqua"/>
          <w:vertAlign w:val="superscript"/>
        </w:rPr>
        <w:instrText xml:space="preserve"> ADDIN EN.CITE </w:instrText>
      </w:r>
      <w:r w:rsidR="008A5307" w:rsidRPr="00080B3D">
        <w:rPr>
          <w:rFonts w:ascii="Book Antiqua" w:hAnsi="Book Antiqua"/>
          <w:vertAlign w:val="superscript"/>
        </w:rPr>
        <w:fldChar w:fldCharType="begin">
          <w:fldData xml:space="preserve">PEVuZE5vdGU+PENpdGU+PEF1dGhvcj5Bcm5lbG88L0F1dGhvcj48WWVhcj4yMDE0PC9ZZWFyPjxS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</w:fldData>
        </w:fldChar>
      </w:r>
      <w:r w:rsidR="008A5307" w:rsidRPr="00080B3D">
        <w:rPr>
          <w:rFonts w:ascii="Book Antiqua" w:hAnsi="Book Antiqua"/>
          <w:vertAlign w:val="superscript"/>
        </w:rPr>
        <w:instrText xml:space="preserve"> ADDIN EN.CITE.DATA </w:instrText>
      </w:r>
      <w:r w:rsidR="008A5307" w:rsidRPr="00080B3D">
        <w:rPr>
          <w:rFonts w:ascii="Book Antiqua" w:hAnsi="Book Antiqua"/>
          <w:vertAlign w:val="superscript"/>
        </w:rPr>
      </w:r>
      <w:r w:rsidR="008A5307" w:rsidRPr="00080B3D">
        <w:rPr>
          <w:rFonts w:ascii="Book Antiqua" w:hAnsi="Book Antiqua"/>
          <w:vertAlign w:val="superscript"/>
        </w:rPr>
        <w:fldChar w:fldCharType="end"/>
      </w:r>
      <w:r w:rsidR="008A5307" w:rsidRPr="00080B3D">
        <w:rPr>
          <w:rFonts w:ascii="Book Antiqua" w:hAnsi="Book Antiqua"/>
          <w:vertAlign w:val="superscript"/>
        </w:rPr>
      </w:r>
      <w:r w:rsidR="008A5307" w:rsidRPr="00080B3D">
        <w:rPr>
          <w:rFonts w:ascii="Book Antiqua" w:hAnsi="Book Antiqua"/>
          <w:vertAlign w:val="superscript"/>
        </w:rPr>
        <w:fldChar w:fldCharType="separate"/>
      </w:r>
      <w:r w:rsidR="00EF0053" w:rsidRPr="00080B3D">
        <w:rPr>
          <w:rFonts w:ascii="Book Antiqua" w:eastAsia="SimSun" w:hAnsi="Book Antiqua"/>
          <w:vertAlign w:val="superscript"/>
          <w:lang w:eastAsia="zh-CN"/>
        </w:rPr>
        <w:t>[</w:t>
      </w:r>
      <w:r w:rsidR="008A5307" w:rsidRPr="00080B3D">
        <w:rPr>
          <w:rFonts w:ascii="Book Antiqua" w:hAnsi="Book Antiqua"/>
          <w:vertAlign w:val="superscript"/>
        </w:rPr>
        <w:t>34</w:t>
      </w:r>
      <w:r w:rsidR="00EF0053" w:rsidRPr="00080B3D">
        <w:rPr>
          <w:rFonts w:ascii="Book Antiqua" w:eastAsia="SimSun" w:hAnsi="Book Antiqua"/>
          <w:vertAlign w:val="superscript"/>
          <w:lang w:eastAsia="zh-CN"/>
        </w:rPr>
        <w:t>]</w:t>
      </w:r>
      <w:r w:rsidR="008A5307" w:rsidRPr="00080B3D">
        <w:rPr>
          <w:rFonts w:ascii="Book Antiqua" w:hAnsi="Book Antiqua"/>
          <w:vertAlign w:val="superscript"/>
        </w:rPr>
        <w:fldChar w:fldCharType="end"/>
      </w:r>
      <w:r w:rsidR="00E512DC" w:rsidRPr="00080B3D">
        <w:rPr>
          <w:rFonts w:ascii="Book Antiqua" w:hAnsi="Book Antiqua"/>
        </w:rPr>
        <w:t xml:space="preserve"> </w:t>
      </w:r>
      <w:r w:rsidR="008A5307" w:rsidRPr="00080B3D">
        <w:rPr>
          <w:rFonts w:ascii="Book Antiqua" w:hAnsi="Book Antiqua"/>
        </w:rPr>
        <w:t>recorded one fatal case of post</w:t>
      </w:r>
      <w:ins w:id="803" w:author="Author">
        <w:r w:rsidRPr="00080B3D">
          <w:rPr>
            <w:rFonts w:ascii="Book Antiqua" w:hAnsi="Book Antiqua"/>
          </w:rPr>
          <w:t>-</w:t>
        </w:r>
      </w:ins>
      <w:del w:id="804" w:author="Author">
        <w:r w:rsidR="008A5307" w:rsidRPr="00080B3D" w:rsidDel="00210F7F">
          <w:rPr>
            <w:rFonts w:ascii="Book Antiqua" w:hAnsi="Book Antiqua"/>
          </w:rPr>
          <w:delText xml:space="preserve"> </w:delText>
        </w:r>
      </w:del>
      <w:r w:rsidR="008A5307" w:rsidRPr="00080B3D">
        <w:rPr>
          <w:rFonts w:ascii="Book Antiqua" w:hAnsi="Book Antiqua"/>
        </w:rPr>
        <w:t>POP pancreatitis. They postulated that reducing the flow rate could help in minimizing the risk of it</w:t>
      </w:r>
      <w:r w:rsidR="00FB37DB" w:rsidRPr="00080B3D">
        <w:rPr>
          <w:rFonts w:ascii="Book Antiqua" w:hAnsi="Book Antiqua"/>
        </w:rPr>
        <w:t xml:space="preserve">, </w:t>
      </w:r>
      <w:del w:id="805" w:author="Author">
        <w:r w:rsidR="00FB37DB" w:rsidRPr="00080B3D" w:rsidDel="00210F7F">
          <w:rPr>
            <w:rFonts w:ascii="Book Antiqua" w:hAnsi="Book Antiqua"/>
          </w:rPr>
          <w:delText xml:space="preserve">but </w:delText>
        </w:r>
      </w:del>
      <w:ins w:id="806" w:author="Author">
        <w:r w:rsidRPr="00080B3D">
          <w:rPr>
            <w:rFonts w:ascii="Book Antiqua" w:hAnsi="Book Antiqua"/>
          </w:rPr>
          <w:t xml:space="preserve">however </w:t>
        </w:r>
      </w:ins>
      <w:r w:rsidR="00FB37DB" w:rsidRPr="00080B3D">
        <w:rPr>
          <w:rFonts w:ascii="Book Antiqua" w:hAnsi="Book Antiqua"/>
        </w:rPr>
        <w:t>this needs further evaluation</w:t>
      </w:r>
      <w:r w:rsidR="00875B30" w:rsidRPr="00080B3D">
        <w:rPr>
          <w:rFonts w:ascii="Book Antiqua" w:hAnsi="Book Antiqua"/>
        </w:rPr>
        <w:t>.</w:t>
      </w:r>
    </w:p>
    <w:p w14:paraId="721FEA06" w14:textId="7671F7AB" w:rsidR="005E04D9" w:rsidRPr="00080B3D" w:rsidRDefault="00875B30" w:rsidP="00080B3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 w:cs="Times New Roman"/>
          <w:color w:val="FFFFFF"/>
        </w:rPr>
      </w:pPr>
      <w:r w:rsidRPr="00080B3D">
        <w:rPr>
          <w:rFonts w:ascii="Book Antiqua" w:hAnsi="Book Antiqua"/>
        </w:rPr>
        <w:t>The role of PO</w:t>
      </w:r>
      <w:r w:rsidR="00EF339B" w:rsidRPr="00080B3D">
        <w:rPr>
          <w:rFonts w:ascii="Book Antiqua" w:hAnsi="Book Antiqua"/>
        </w:rPr>
        <w:t>P</w:t>
      </w:r>
      <w:r w:rsidRPr="00080B3D">
        <w:rPr>
          <w:rFonts w:ascii="Book Antiqua" w:hAnsi="Book Antiqua"/>
        </w:rPr>
        <w:t xml:space="preserve"> </w:t>
      </w:r>
      <w:r w:rsidR="00893C8A" w:rsidRPr="00080B3D">
        <w:rPr>
          <w:rFonts w:ascii="Book Antiqua" w:hAnsi="Book Antiqua"/>
        </w:rPr>
        <w:t xml:space="preserve">for intraductal pancreatic neoplasia </w:t>
      </w:r>
      <w:r w:rsidRPr="00080B3D">
        <w:rPr>
          <w:rFonts w:ascii="Book Antiqua" w:hAnsi="Book Antiqua"/>
        </w:rPr>
        <w:t xml:space="preserve">has evolved over time with </w:t>
      </w:r>
      <w:ins w:id="807" w:author="Author">
        <w:r w:rsidR="00210F7F" w:rsidRPr="00080B3D">
          <w:rPr>
            <w:rFonts w:ascii="Book Antiqua" w:hAnsi="Book Antiqua"/>
          </w:rPr>
          <w:t xml:space="preserve">the </w:t>
        </w:r>
      </w:ins>
      <w:r w:rsidRPr="00080B3D">
        <w:rPr>
          <w:rFonts w:ascii="Book Antiqua" w:hAnsi="Book Antiqua"/>
        </w:rPr>
        <w:t xml:space="preserve">availability of longitudinal data and rapid technological improvements. </w:t>
      </w:r>
      <w:r w:rsidRPr="00080B3D">
        <w:rPr>
          <w:rFonts w:ascii="Book Antiqua" w:hAnsi="Book Antiqua"/>
        </w:rPr>
        <w:lastRenderedPageBreak/>
        <w:t xml:space="preserve">Prospective </w:t>
      </w:r>
      <w:r w:rsidR="00EF339B" w:rsidRPr="00080B3D">
        <w:rPr>
          <w:rFonts w:ascii="Book Antiqua" w:hAnsi="Book Antiqua"/>
        </w:rPr>
        <w:t>multi</w:t>
      </w:r>
      <w:del w:id="808" w:author="Author">
        <w:r w:rsidR="00EF339B" w:rsidRPr="00080B3D" w:rsidDel="00210F7F">
          <w:rPr>
            <w:rFonts w:ascii="Book Antiqua" w:hAnsi="Book Antiqua"/>
          </w:rPr>
          <w:delText xml:space="preserve"> </w:delText>
        </w:r>
      </w:del>
      <w:r w:rsidR="00EF339B" w:rsidRPr="00080B3D">
        <w:rPr>
          <w:rFonts w:ascii="Book Antiqua" w:hAnsi="Book Antiqua"/>
        </w:rPr>
        <w:t xml:space="preserve">center </w:t>
      </w:r>
      <w:r w:rsidRPr="00080B3D">
        <w:rPr>
          <w:rFonts w:ascii="Book Antiqua" w:hAnsi="Book Antiqua"/>
        </w:rPr>
        <w:t>studies</w:t>
      </w:r>
      <w:r w:rsidR="00EF339B" w:rsidRPr="00080B3D">
        <w:rPr>
          <w:rFonts w:ascii="Book Antiqua" w:hAnsi="Book Antiqua"/>
        </w:rPr>
        <w:t xml:space="preserve"> of POP with selected adjunct modalities</w:t>
      </w:r>
      <w:r w:rsidRPr="00080B3D">
        <w:rPr>
          <w:rFonts w:ascii="Book Antiqua" w:hAnsi="Book Antiqua"/>
        </w:rPr>
        <w:t xml:space="preserve"> </w:t>
      </w:r>
      <w:del w:id="809" w:author="Author">
        <w:r w:rsidR="00EF339B" w:rsidRPr="00080B3D" w:rsidDel="00210F7F">
          <w:rPr>
            <w:rFonts w:ascii="Book Antiqua" w:hAnsi="Book Antiqua"/>
          </w:rPr>
          <w:delText xml:space="preserve">in the future </w:delText>
        </w:r>
      </w:del>
      <w:r w:rsidR="00EF339B" w:rsidRPr="00080B3D">
        <w:rPr>
          <w:rFonts w:ascii="Book Antiqua" w:hAnsi="Book Antiqua"/>
        </w:rPr>
        <w:t xml:space="preserve">may </w:t>
      </w:r>
      <w:ins w:id="810" w:author="Author">
        <w:r w:rsidR="00210F7F" w:rsidRPr="00080B3D">
          <w:rPr>
            <w:rFonts w:ascii="Book Antiqua" w:hAnsi="Book Antiqua"/>
          </w:rPr>
          <w:t>eventually a</w:t>
        </w:r>
      </w:ins>
      <w:del w:id="811" w:author="Author">
        <w:r w:rsidR="00EF339B" w:rsidRPr="00080B3D" w:rsidDel="00210F7F">
          <w:rPr>
            <w:rFonts w:ascii="Book Antiqua" w:hAnsi="Book Antiqua"/>
          </w:rPr>
          <w:delText>a</w:delText>
        </w:r>
      </w:del>
      <w:r w:rsidR="00EF339B" w:rsidRPr="00080B3D">
        <w:rPr>
          <w:rFonts w:ascii="Book Antiqua" w:hAnsi="Book Antiqua"/>
        </w:rPr>
        <w:t xml:space="preserve">ddress the true value of POP </w:t>
      </w:r>
      <w:r w:rsidRPr="00080B3D">
        <w:rPr>
          <w:rFonts w:ascii="Book Antiqua" w:hAnsi="Book Antiqua"/>
        </w:rPr>
        <w:t xml:space="preserve">in </w:t>
      </w:r>
      <w:r w:rsidR="009509CA" w:rsidRPr="00080B3D">
        <w:rPr>
          <w:rFonts w:ascii="Book Antiqua" w:hAnsi="Book Antiqua"/>
        </w:rPr>
        <w:t xml:space="preserve">the </w:t>
      </w:r>
      <w:r w:rsidRPr="00080B3D">
        <w:rPr>
          <w:rFonts w:ascii="Book Antiqua" w:hAnsi="Book Antiqua"/>
        </w:rPr>
        <w:t>evaluation and management of pancreatic ductal neoplasia.</w:t>
      </w:r>
      <w:r w:rsidR="00EF339B" w:rsidRPr="00080B3D">
        <w:rPr>
          <w:rFonts w:ascii="Book Antiqua" w:hAnsi="Book Antiqua"/>
        </w:rPr>
        <w:t xml:space="preserve"> </w:t>
      </w:r>
      <w:r w:rsidR="009509CA" w:rsidRPr="00080B3D">
        <w:rPr>
          <w:rFonts w:ascii="Book Antiqua" w:hAnsi="Book Antiqua"/>
        </w:rPr>
        <w:t>POP will continue to serve a crucial complementary role for such patients</w:t>
      </w:r>
      <w:ins w:id="812" w:author="Author">
        <w:r w:rsidR="00210F7F" w:rsidRPr="00080B3D">
          <w:rPr>
            <w:rFonts w:ascii="Book Antiqua" w:hAnsi="Book Antiqua"/>
          </w:rPr>
          <w:t>,</w:t>
        </w:r>
      </w:ins>
      <w:r w:rsidR="009509CA" w:rsidRPr="00080B3D">
        <w:rPr>
          <w:rFonts w:ascii="Book Antiqua" w:hAnsi="Book Antiqua"/>
        </w:rPr>
        <w:t xml:space="preserve"> in addition to cross</w:t>
      </w:r>
      <w:ins w:id="813" w:author="Author">
        <w:r w:rsidR="00210F7F" w:rsidRPr="00080B3D">
          <w:rPr>
            <w:rFonts w:ascii="Book Antiqua" w:hAnsi="Book Antiqua"/>
          </w:rPr>
          <w:t>-</w:t>
        </w:r>
      </w:ins>
      <w:del w:id="814" w:author="Author">
        <w:r w:rsidR="009509CA" w:rsidRPr="00080B3D" w:rsidDel="00210F7F">
          <w:rPr>
            <w:rFonts w:ascii="Book Antiqua" w:hAnsi="Book Antiqua"/>
          </w:rPr>
          <w:delText xml:space="preserve"> </w:delText>
        </w:r>
      </w:del>
      <w:r w:rsidR="009509CA" w:rsidRPr="00080B3D">
        <w:rPr>
          <w:rFonts w:ascii="Book Antiqua" w:hAnsi="Book Antiqua"/>
        </w:rPr>
        <w:t>sectional imaging and EUS. Appropriate application will likely be restricted to high</w:t>
      </w:r>
      <w:ins w:id="815" w:author="Author">
        <w:r w:rsidR="00210F7F" w:rsidRPr="00080B3D">
          <w:rPr>
            <w:rFonts w:ascii="Book Antiqua" w:hAnsi="Book Antiqua"/>
          </w:rPr>
          <w:t xml:space="preserve"> </w:t>
        </w:r>
      </w:ins>
      <w:del w:id="816" w:author="Author">
        <w:r w:rsidR="009509CA" w:rsidRPr="00080B3D" w:rsidDel="00210F7F">
          <w:rPr>
            <w:rFonts w:ascii="Book Antiqua" w:hAnsi="Book Antiqua"/>
          </w:rPr>
          <w:delText xml:space="preserve"> </w:delText>
        </w:r>
      </w:del>
      <w:r w:rsidR="009509CA" w:rsidRPr="00080B3D">
        <w:rPr>
          <w:rFonts w:ascii="Book Antiqua" w:hAnsi="Book Antiqua"/>
        </w:rPr>
        <w:t>volume tertiary care centers where multi</w:t>
      </w:r>
      <w:del w:id="817" w:author="Author">
        <w:r w:rsidR="009509CA" w:rsidRPr="00080B3D" w:rsidDel="00210F7F">
          <w:rPr>
            <w:rFonts w:ascii="Book Antiqua" w:hAnsi="Book Antiqua"/>
          </w:rPr>
          <w:delText xml:space="preserve"> </w:delText>
        </w:r>
      </w:del>
      <w:r w:rsidR="009509CA" w:rsidRPr="00080B3D">
        <w:rPr>
          <w:rFonts w:ascii="Book Antiqua" w:hAnsi="Book Antiqua"/>
        </w:rPr>
        <w:t>disciplinary approach</w:t>
      </w:r>
      <w:ins w:id="818" w:author="Author">
        <w:r w:rsidR="00210F7F" w:rsidRPr="00080B3D">
          <w:rPr>
            <w:rFonts w:ascii="Book Antiqua" w:hAnsi="Book Antiqua"/>
          </w:rPr>
          <w:t>es</w:t>
        </w:r>
      </w:ins>
      <w:r w:rsidR="009509CA" w:rsidRPr="00080B3D">
        <w:rPr>
          <w:rFonts w:ascii="Book Antiqua" w:hAnsi="Book Antiqua"/>
        </w:rPr>
        <w:t xml:space="preserve"> will guide the treatment of such rare diseases.</w:t>
      </w:r>
    </w:p>
    <w:p w14:paraId="126C878B" w14:textId="199AF92A" w:rsidR="002E4238" w:rsidRPr="00080B3D" w:rsidRDefault="00EF0053" w:rsidP="00080B3D">
      <w:pPr>
        <w:snapToGrid w:val="0"/>
        <w:spacing w:line="360" w:lineRule="auto"/>
        <w:ind w:firstLineChars="200" w:firstLine="480"/>
        <w:jc w:val="both"/>
        <w:outlineLvl w:val="0"/>
        <w:rPr>
          <w:rFonts w:ascii="Book Antiqua" w:eastAsia="SimSun" w:hAnsi="Book Antiqua"/>
          <w:lang w:eastAsia="zh-CN"/>
        </w:rPr>
      </w:pPr>
      <w:r w:rsidRPr="00080B3D">
        <w:rPr>
          <w:rFonts w:ascii="Book Antiqua" w:eastAsia="SimSun" w:hAnsi="Book Antiqua"/>
          <w:lang w:eastAsia="zh-CN"/>
        </w:rPr>
        <w:t xml:space="preserve">In </w:t>
      </w:r>
      <w:r w:rsidRPr="00080B3D">
        <w:rPr>
          <w:rFonts w:ascii="Book Antiqua" w:hAnsi="Book Antiqua"/>
        </w:rPr>
        <w:t>conclusion</w:t>
      </w:r>
      <w:r w:rsidRPr="00080B3D">
        <w:rPr>
          <w:rFonts w:ascii="Book Antiqua" w:eastAsia="SimSun" w:hAnsi="Book Antiqua"/>
          <w:lang w:eastAsia="zh-CN"/>
        </w:rPr>
        <w:t xml:space="preserve">, </w:t>
      </w:r>
      <w:r w:rsidRPr="00080B3D">
        <w:rPr>
          <w:rFonts w:ascii="Book Antiqua" w:hAnsi="Book Antiqua"/>
        </w:rPr>
        <w:t xml:space="preserve">this </w:t>
      </w:r>
      <w:r w:rsidR="00893C8A" w:rsidRPr="00080B3D">
        <w:rPr>
          <w:rFonts w:ascii="Book Antiqua" w:hAnsi="Book Antiqua"/>
        </w:rPr>
        <w:t>review illustrates the</w:t>
      </w:r>
      <w:r w:rsidR="00A61666" w:rsidRPr="00080B3D">
        <w:rPr>
          <w:rFonts w:ascii="Book Antiqua" w:hAnsi="Book Antiqua"/>
        </w:rPr>
        <w:t xml:space="preserve"> crucial role</w:t>
      </w:r>
      <w:r w:rsidR="00893C8A" w:rsidRPr="00080B3D">
        <w:rPr>
          <w:rFonts w:ascii="Book Antiqua" w:hAnsi="Book Antiqua"/>
        </w:rPr>
        <w:t xml:space="preserve"> POP may </w:t>
      </w:r>
      <w:r w:rsidR="0006497C" w:rsidRPr="00080B3D">
        <w:rPr>
          <w:rFonts w:ascii="Book Antiqua" w:hAnsi="Book Antiqua"/>
        </w:rPr>
        <w:t>play</w:t>
      </w:r>
      <w:r w:rsidR="00A61666" w:rsidRPr="00080B3D">
        <w:rPr>
          <w:rFonts w:ascii="Book Antiqua" w:hAnsi="Book Antiqua"/>
        </w:rPr>
        <w:t xml:space="preserve"> in the management of pancreatic disease</w:t>
      </w:r>
      <w:r w:rsidR="006F6CF6" w:rsidRPr="00080B3D">
        <w:rPr>
          <w:rFonts w:ascii="Book Antiqua" w:hAnsi="Book Antiqua"/>
        </w:rPr>
        <w:t xml:space="preserve"> by providing direct macroscopic assessment, targeted tissue acquisition and </w:t>
      </w:r>
      <w:r w:rsidR="00920448" w:rsidRPr="00080B3D">
        <w:rPr>
          <w:rFonts w:ascii="Book Antiqua" w:hAnsi="Book Antiqua"/>
        </w:rPr>
        <w:t xml:space="preserve">the </w:t>
      </w:r>
      <w:r w:rsidR="006F6CF6" w:rsidRPr="00080B3D">
        <w:rPr>
          <w:rFonts w:ascii="Book Antiqua" w:hAnsi="Book Antiqua"/>
        </w:rPr>
        <w:t xml:space="preserve">opportunity for </w:t>
      </w:r>
      <w:r w:rsidR="004E0461" w:rsidRPr="00080B3D">
        <w:rPr>
          <w:rFonts w:ascii="Book Antiqua" w:hAnsi="Book Antiqua"/>
        </w:rPr>
        <w:t>guided endo</w:t>
      </w:r>
      <w:r w:rsidR="006F6CF6" w:rsidRPr="00080B3D">
        <w:rPr>
          <w:rFonts w:ascii="Book Antiqua" w:hAnsi="Book Antiqua"/>
        </w:rPr>
        <w:t>therap</w:t>
      </w:r>
      <w:r w:rsidR="004E0461" w:rsidRPr="00080B3D">
        <w:rPr>
          <w:rFonts w:ascii="Book Antiqua" w:hAnsi="Book Antiqua"/>
        </w:rPr>
        <w:t>y</w:t>
      </w:r>
      <w:r w:rsidR="00A61666" w:rsidRPr="00080B3D">
        <w:rPr>
          <w:rFonts w:ascii="Book Antiqua" w:hAnsi="Book Antiqua"/>
        </w:rPr>
        <w:t xml:space="preserve">. </w:t>
      </w:r>
      <w:r w:rsidR="00920448" w:rsidRPr="00080B3D">
        <w:rPr>
          <w:rFonts w:ascii="Book Antiqua" w:hAnsi="Book Antiqua"/>
        </w:rPr>
        <w:t>T</w:t>
      </w:r>
      <w:r w:rsidR="00A61666" w:rsidRPr="00080B3D">
        <w:rPr>
          <w:rFonts w:ascii="Book Antiqua" w:hAnsi="Book Antiqua"/>
        </w:rPr>
        <w:t xml:space="preserve">he application of this technology has been </w:t>
      </w:r>
      <w:r w:rsidR="00920448" w:rsidRPr="00080B3D">
        <w:rPr>
          <w:rFonts w:ascii="Book Antiqua" w:hAnsi="Book Antiqua"/>
        </w:rPr>
        <w:t xml:space="preserve">largely </w:t>
      </w:r>
      <w:r w:rsidR="00A61666" w:rsidRPr="00080B3D">
        <w:rPr>
          <w:rFonts w:ascii="Book Antiqua" w:hAnsi="Book Antiqua"/>
        </w:rPr>
        <w:t xml:space="preserve">limited to high volume expert centers due to </w:t>
      </w:r>
      <w:r w:rsidR="00920448" w:rsidRPr="00080B3D">
        <w:rPr>
          <w:rFonts w:ascii="Book Antiqua" w:hAnsi="Book Antiqua"/>
        </w:rPr>
        <w:t xml:space="preserve">the procedural complexity, the morbidity of the conditions being treated, </w:t>
      </w:r>
      <w:r w:rsidR="00A61666" w:rsidRPr="00080B3D">
        <w:rPr>
          <w:rFonts w:ascii="Book Antiqua" w:hAnsi="Book Antiqua"/>
        </w:rPr>
        <w:t>technical challenges</w:t>
      </w:r>
      <w:r w:rsidR="00920448" w:rsidRPr="00080B3D">
        <w:rPr>
          <w:rFonts w:ascii="Book Antiqua" w:hAnsi="Book Antiqua"/>
        </w:rPr>
        <w:t>,</w:t>
      </w:r>
      <w:r w:rsidR="00A61666" w:rsidRPr="00080B3D">
        <w:rPr>
          <w:rFonts w:ascii="Book Antiqua" w:hAnsi="Book Antiqua"/>
        </w:rPr>
        <w:t xml:space="preserve"> and cost.</w:t>
      </w:r>
      <w:r w:rsidR="00920448" w:rsidRPr="00080B3D">
        <w:rPr>
          <w:rFonts w:ascii="Book Antiqua" w:hAnsi="Book Antiqua"/>
        </w:rPr>
        <w:t xml:space="preserve"> </w:t>
      </w:r>
      <w:r w:rsidR="00170E54" w:rsidRPr="00080B3D">
        <w:rPr>
          <w:rFonts w:ascii="Book Antiqua" w:hAnsi="Book Antiqua"/>
        </w:rPr>
        <w:t>The</w:t>
      </w:r>
      <w:r w:rsidR="00920448" w:rsidRPr="00080B3D">
        <w:rPr>
          <w:rFonts w:ascii="Book Antiqua" w:hAnsi="Book Antiqua"/>
        </w:rPr>
        <w:t>re is significant heterogeneity in the</w:t>
      </w:r>
      <w:r w:rsidR="00170E54" w:rsidRPr="00080B3D">
        <w:rPr>
          <w:rFonts w:ascii="Book Antiqua" w:hAnsi="Book Antiqua"/>
        </w:rPr>
        <w:t xml:space="preserve"> available data</w:t>
      </w:r>
      <w:ins w:id="819" w:author="Author">
        <w:r w:rsidR="00210F7F" w:rsidRPr="00080B3D">
          <w:rPr>
            <w:rFonts w:ascii="Book Antiqua" w:hAnsi="Book Antiqua"/>
          </w:rPr>
          <w:t>,</w:t>
        </w:r>
      </w:ins>
      <w:r w:rsidR="00170E54" w:rsidRPr="00080B3D">
        <w:rPr>
          <w:rFonts w:ascii="Book Antiqua" w:hAnsi="Book Antiqua"/>
        </w:rPr>
        <w:t xml:space="preserve"> </w:t>
      </w:r>
      <w:r w:rsidR="00920448" w:rsidRPr="00080B3D">
        <w:rPr>
          <w:rFonts w:ascii="Book Antiqua" w:hAnsi="Book Antiqua"/>
        </w:rPr>
        <w:t xml:space="preserve">with </w:t>
      </w:r>
      <w:r w:rsidR="00170E54" w:rsidRPr="00080B3D">
        <w:rPr>
          <w:rFonts w:ascii="Book Antiqua" w:hAnsi="Book Antiqua"/>
        </w:rPr>
        <w:t>variable patient follow</w:t>
      </w:r>
      <w:ins w:id="820" w:author="Author">
        <w:r w:rsidR="00210F7F" w:rsidRPr="00080B3D">
          <w:rPr>
            <w:rFonts w:ascii="Book Antiqua" w:hAnsi="Book Antiqua"/>
          </w:rPr>
          <w:t>-</w:t>
        </w:r>
      </w:ins>
      <w:del w:id="821" w:author="Author">
        <w:r w:rsidR="00170E54" w:rsidRPr="00080B3D" w:rsidDel="00210F7F">
          <w:rPr>
            <w:rFonts w:ascii="Book Antiqua" w:hAnsi="Book Antiqua"/>
          </w:rPr>
          <w:delText xml:space="preserve"> </w:delText>
        </w:r>
      </w:del>
      <w:r w:rsidR="00170E54" w:rsidRPr="00080B3D">
        <w:rPr>
          <w:rFonts w:ascii="Book Antiqua" w:hAnsi="Book Antiqua"/>
        </w:rPr>
        <w:t>up, lack of control arm</w:t>
      </w:r>
      <w:r w:rsidR="00920448" w:rsidRPr="00080B3D">
        <w:rPr>
          <w:rFonts w:ascii="Book Antiqua" w:hAnsi="Book Antiqua"/>
        </w:rPr>
        <w:t>s</w:t>
      </w:r>
      <w:r w:rsidR="009A3410" w:rsidRPr="00080B3D">
        <w:rPr>
          <w:rFonts w:ascii="Book Antiqua" w:hAnsi="Book Antiqua"/>
        </w:rPr>
        <w:t xml:space="preserve"> and </w:t>
      </w:r>
      <w:r w:rsidR="00170E54" w:rsidRPr="00080B3D">
        <w:rPr>
          <w:rFonts w:ascii="Book Antiqua" w:hAnsi="Book Antiqua"/>
        </w:rPr>
        <w:t>retrospective design</w:t>
      </w:r>
      <w:r w:rsidR="00920448" w:rsidRPr="00080B3D">
        <w:rPr>
          <w:rFonts w:ascii="Book Antiqua" w:hAnsi="Book Antiqua"/>
        </w:rPr>
        <w:t>s</w:t>
      </w:r>
      <w:r w:rsidRPr="00080B3D">
        <w:rPr>
          <w:rFonts w:ascii="Book Antiqua" w:hAnsi="Book Antiqua"/>
        </w:rPr>
        <w:t xml:space="preserve">. </w:t>
      </w:r>
      <w:r w:rsidR="00920448" w:rsidRPr="00080B3D">
        <w:rPr>
          <w:rFonts w:ascii="Book Antiqua" w:hAnsi="Book Antiqua"/>
        </w:rPr>
        <w:t>I</w:t>
      </w:r>
      <w:r w:rsidR="006F6CF6" w:rsidRPr="00080B3D">
        <w:rPr>
          <w:rFonts w:ascii="Book Antiqua" w:hAnsi="Book Antiqua"/>
        </w:rPr>
        <w:t>nnovation</w:t>
      </w:r>
      <w:r w:rsidR="00920448" w:rsidRPr="00080B3D">
        <w:rPr>
          <w:rFonts w:ascii="Book Antiqua" w:hAnsi="Book Antiqua"/>
        </w:rPr>
        <w:t>s</w:t>
      </w:r>
      <w:r w:rsidR="006F6CF6" w:rsidRPr="00080B3D">
        <w:rPr>
          <w:rFonts w:ascii="Book Antiqua" w:hAnsi="Book Antiqua"/>
        </w:rPr>
        <w:t xml:space="preserve"> </w:t>
      </w:r>
      <w:del w:id="822" w:author="Author">
        <w:r w:rsidR="006F6CF6" w:rsidRPr="00080B3D" w:rsidDel="00210F7F">
          <w:rPr>
            <w:rFonts w:ascii="Book Antiqua" w:hAnsi="Book Antiqua"/>
          </w:rPr>
          <w:delText xml:space="preserve">such </w:delText>
        </w:r>
      </w:del>
      <w:ins w:id="823" w:author="Author">
        <w:r w:rsidR="00210F7F" w:rsidRPr="00080B3D">
          <w:rPr>
            <w:rFonts w:ascii="Book Antiqua" w:hAnsi="Book Antiqua"/>
          </w:rPr>
          <w:t xml:space="preserve">like </w:t>
        </w:r>
      </w:ins>
      <w:del w:id="824" w:author="Author">
        <w:r w:rsidR="006F6CF6" w:rsidRPr="00080B3D" w:rsidDel="00210F7F">
          <w:rPr>
            <w:rFonts w:ascii="Book Antiqua" w:hAnsi="Book Antiqua"/>
          </w:rPr>
          <w:delText xml:space="preserve">as </w:delText>
        </w:r>
      </w:del>
      <w:r w:rsidR="004C11DF" w:rsidRPr="00080B3D">
        <w:rPr>
          <w:rFonts w:ascii="Book Antiqua" w:hAnsi="Book Antiqua"/>
        </w:rPr>
        <w:t>larger field</w:t>
      </w:r>
      <w:r w:rsidR="00920448" w:rsidRPr="00080B3D">
        <w:rPr>
          <w:rFonts w:ascii="Book Antiqua" w:hAnsi="Book Antiqua"/>
        </w:rPr>
        <w:t>s</w:t>
      </w:r>
      <w:ins w:id="825" w:author="Author">
        <w:r w:rsidR="00210F7F" w:rsidRPr="00080B3D">
          <w:rPr>
            <w:rFonts w:ascii="Book Antiqua" w:hAnsi="Book Antiqua"/>
          </w:rPr>
          <w:t>-</w:t>
        </w:r>
      </w:ins>
      <w:del w:id="826" w:author="Author">
        <w:r w:rsidR="004C11DF" w:rsidRPr="00080B3D" w:rsidDel="00210F7F">
          <w:rPr>
            <w:rFonts w:ascii="Book Antiqua" w:hAnsi="Book Antiqua"/>
          </w:rPr>
          <w:delText xml:space="preserve"> </w:delText>
        </w:r>
      </w:del>
      <w:r w:rsidR="004C11DF" w:rsidRPr="00080B3D">
        <w:rPr>
          <w:rFonts w:ascii="Book Antiqua" w:hAnsi="Book Antiqua"/>
        </w:rPr>
        <w:t>of</w:t>
      </w:r>
      <w:ins w:id="827" w:author="Author">
        <w:r w:rsidR="00210F7F" w:rsidRPr="00080B3D">
          <w:rPr>
            <w:rFonts w:ascii="Book Antiqua" w:hAnsi="Book Antiqua"/>
          </w:rPr>
          <w:t>-</w:t>
        </w:r>
      </w:ins>
      <w:del w:id="828" w:author="Author">
        <w:r w:rsidR="004C11DF" w:rsidRPr="00080B3D" w:rsidDel="00210F7F">
          <w:rPr>
            <w:rFonts w:ascii="Book Antiqua" w:hAnsi="Book Antiqua"/>
          </w:rPr>
          <w:delText xml:space="preserve"> </w:delText>
        </w:r>
      </w:del>
      <w:r w:rsidR="004C11DF" w:rsidRPr="00080B3D">
        <w:rPr>
          <w:rFonts w:ascii="Book Antiqua" w:hAnsi="Book Antiqua"/>
        </w:rPr>
        <w:t xml:space="preserve">view, </w:t>
      </w:r>
      <w:r w:rsidR="00920448" w:rsidRPr="00080B3D">
        <w:rPr>
          <w:rFonts w:ascii="Book Antiqua" w:hAnsi="Book Antiqua"/>
        </w:rPr>
        <w:t xml:space="preserve">higher image </w:t>
      </w:r>
      <w:r w:rsidR="004C11DF" w:rsidRPr="00080B3D">
        <w:rPr>
          <w:rFonts w:ascii="Book Antiqua" w:hAnsi="Book Antiqua"/>
        </w:rPr>
        <w:t xml:space="preserve">resolution, </w:t>
      </w:r>
      <w:r w:rsidR="00553526" w:rsidRPr="00080B3D">
        <w:rPr>
          <w:rFonts w:ascii="Book Antiqua" w:hAnsi="Book Antiqua"/>
        </w:rPr>
        <w:t xml:space="preserve">integrated </w:t>
      </w:r>
      <w:r w:rsidR="004C11DF" w:rsidRPr="00080B3D">
        <w:rPr>
          <w:rFonts w:ascii="Book Antiqua" w:hAnsi="Book Antiqua"/>
        </w:rPr>
        <w:t>image enhancement</w:t>
      </w:r>
      <w:r w:rsidR="00920448" w:rsidRPr="00080B3D">
        <w:rPr>
          <w:rFonts w:ascii="Book Antiqua" w:hAnsi="Book Antiqua"/>
        </w:rPr>
        <w:t>s,</w:t>
      </w:r>
      <w:r w:rsidR="00553526" w:rsidRPr="00080B3D">
        <w:rPr>
          <w:rFonts w:ascii="Book Antiqua" w:hAnsi="Book Antiqua"/>
        </w:rPr>
        <w:t xml:space="preserve"> </w:t>
      </w:r>
      <w:r w:rsidR="004C11DF" w:rsidRPr="00080B3D">
        <w:rPr>
          <w:rFonts w:ascii="Book Antiqua" w:hAnsi="Book Antiqua"/>
        </w:rPr>
        <w:t>and larger working channel</w:t>
      </w:r>
      <w:r w:rsidR="00920448" w:rsidRPr="00080B3D">
        <w:rPr>
          <w:rFonts w:ascii="Book Antiqua" w:hAnsi="Book Antiqua"/>
        </w:rPr>
        <w:t>s</w:t>
      </w:r>
      <w:r w:rsidR="0087044D" w:rsidRPr="00080B3D">
        <w:rPr>
          <w:rFonts w:ascii="Book Antiqua" w:hAnsi="Book Antiqua"/>
        </w:rPr>
        <w:t xml:space="preserve"> may</w:t>
      </w:r>
      <w:r w:rsidR="00920448" w:rsidRPr="00080B3D">
        <w:rPr>
          <w:rFonts w:ascii="Book Antiqua" w:hAnsi="Book Antiqua"/>
        </w:rPr>
        <w:t xml:space="preserve"> augment the capability of the </w:t>
      </w:r>
      <w:r w:rsidR="0087044D" w:rsidRPr="00080B3D">
        <w:rPr>
          <w:rFonts w:ascii="Book Antiqua" w:hAnsi="Book Antiqua"/>
        </w:rPr>
        <w:t>procedure.</w:t>
      </w:r>
      <w:r w:rsidR="001D3BE9" w:rsidRPr="00080B3D">
        <w:rPr>
          <w:rFonts w:ascii="Book Antiqua" w:hAnsi="Book Antiqua"/>
        </w:rPr>
        <w:t xml:space="preserve"> </w:t>
      </w:r>
      <w:r w:rsidR="0079520B" w:rsidRPr="00080B3D">
        <w:rPr>
          <w:rFonts w:ascii="Book Antiqua" w:hAnsi="Book Antiqua"/>
        </w:rPr>
        <w:t>Well-designed</w:t>
      </w:r>
      <w:r w:rsidR="001D3BE9" w:rsidRPr="00080B3D">
        <w:rPr>
          <w:rFonts w:ascii="Book Antiqua" w:hAnsi="Book Antiqua"/>
        </w:rPr>
        <w:t xml:space="preserve"> </w:t>
      </w:r>
      <w:r w:rsidR="00920448" w:rsidRPr="00080B3D">
        <w:rPr>
          <w:rFonts w:ascii="Book Antiqua" w:hAnsi="Book Antiqua"/>
        </w:rPr>
        <w:t xml:space="preserve">and powered </w:t>
      </w:r>
      <w:r w:rsidR="001D3BE9" w:rsidRPr="00080B3D">
        <w:rPr>
          <w:rFonts w:ascii="Book Antiqua" w:hAnsi="Book Antiqua"/>
        </w:rPr>
        <w:t xml:space="preserve">prospective trials </w:t>
      </w:r>
      <w:r w:rsidR="00920448" w:rsidRPr="00080B3D">
        <w:rPr>
          <w:rFonts w:ascii="Book Antiqua" w:hAnsi="Book Antiqua"/>
        </w:rPr>
        <w:t xml:space="preserve">would refine the role of </w:t>
      </w:r>
      <w:r w:rsidR="001D3BE9" w:rsidRPr="00080B3D">
        <w:rPr>
          <w:rFonts w:ascii="Book Antiqua" w:hAnsi="Book Antiqua"/>
        </w:rPr>
        <w:t xml:space="preserve">POP in </w:t>
      </w:r>
      <w:r w:rsidR="00920448" w:rsidRPr="00080B3D">
        <w:rPr>
          <w:rFonts w:ascii="Book Antiqua" w:hAnsi="Book Antiqua"/>
        </w:rPr>
        <w:t>the management of</w:t>
      </w:r>
      <w:r w:rsidR="001D3BE9" w:rsidRPr="00080B3D">
        <w:rPr>
          <w:rFonts w:ascii="Book Antiqua" w:hAnsi="Book Antiqua"/>
        </w:rPr>
        <w:t xml:space="preserve"> </w:t>
      </w:r>
      <w:r w:rsidR="009A3410" w:rsidRPr="00080B3D">
        <w:rPr>
          <w:rFonts w:ascii="Book Antiqua" w:hAnsi="Book Antiqua"/>
        </w:rPr>
        <w:t>pancreatic</w:t>
      </w:r>
      <w:r w:rsidR="001D3BE9" w:rsidRPr="00080B3D">
        <w:rPr>
          <w:rFonts w:ascii="Book Antiqua" w:hAnsi="Book Antiqua"/>
        </w:rPr>
        <w:t xml:space="preserve"> </w:t>
      </w:r>
      <w:r w:rsidR="009A3410" w:rsidRPr="00080B3D">
        <w:rPr>
          <w:rFonts w:ascii="Book Antiqua" w:hAnsi="Book Antiqua"/>
        </w:rPr>
        <w:t>disease</w:t>
      </w:r>
      <w:r w:rsidR="001D3BE9" w:rsidRPr="00080B3D">
        <w:rPr>
          <w:rFonts w:ascii="Book Antiqua" w:hAnsi="Book Antiqua"/>
        </w:rPr>
        <w:t>.</w:t>
      </w:r>
    </w:p>
    <w:p w14:paraId="3F7675B3" w14:textId="77777777" w:rsidR="002E4238" w:rsidRPr="00080B3D" w:rsidRDefault="002E4238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1814AB8C" w14:textId="77777777" w:rsidR="002E4238" w:rsidRPr="00080B3D" w:rsidRDefault="002E4238" w:rsidP="00080B3D">
      <w:pPr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080B3D">
        <w:rPr>
          <w:rFonts w:ascii="Book Antiqua" w:hAnsi="Book Antiqua" w:cs="Segoe UI"/>
          <w:b/>
          <w:caps/>
        </w:rPr>
        <w:t>Article Highlights</w:t>
      </w:r>
    </w:p>
    <w:p w14:paraId="6C05CD55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080B3D">
        <w:rPr>
          <w:rFonts w:ascii="Book Antiqua" w:hAnsi="Book Antiqua"/>
          <w:b/>
          <w:i/>
          <w:color w:val="000000"/>
        </w:rPr>
        <w:t>Research background</w:t>
      </w:r>
    </w:p>
    <w:p w14:paraId="06798EB8" w14:textId="3B136103" w:rsidR="00CD7F6B" w:rsidRPr="00080B3D" w:rsidRDefault="00CD7F6B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080B3D">
        <w:rPr>
          <w:rFonts w:ascii="Book Antiqua" w:hAnsi="Book Antiqua"/>
          <w:color w:val="000000"/>
        </w:rPr>
        <w:t xml:space="preserve">Pancreatoscopy has been used for over 30 years in </w:t>
      </w:r>
      <w:ins w:id="829" w:author="Author">
        <w:r w:rsidR="009A1B66" w:rsidRPr="00080B3D">
          <w:rPr>
            <w:rFonts w:ascii="Book Antiqua" w:hAnsi="Book Antiqua"/>
            <w:color w:val="000000"/>
          </w:rPr>
          <w:t xml:space="preserve">the </w:t>
        </w:r>
      </w:ins>
      <w:r w:rsidRPr="00080B3D">
        <w:rPr>
          <w:rFonts w:ascii="Book Antiqua" w:hAnsi="Book Antiqua"/>
          <w:color w:val="000000"/>
        </w:rPr>
        <w:t xml:space="preserve">diagnosis and management of pancreatic </w:t>
      </w:r>
      <w:r w:rsidR="006A3ECF" w:rsidRPr="00080B3D">
        <w:rPr>
          <w:rFonts w:ascii="Book Antiqua" w:hAnsi="Book Antiqua"/>
          <w:color w:val="000000"/>
        </w:rPr>
        <w:t>diseases;</w:t>
      </w:r>
      <w:r w:rsidRPr="00080B3D">
        <w:rPr>
          <w:rFonts w:ascii="Book Antiqua" w:hAnsi="Book Antiqua"/>
          <w:color w:val="000000"/>
        </w:rPr>
        <w:t xml:space="preserve"> however, </w:t>
      </w:r>
      <w:r w:rsidR="00EF0053" w:rsidRPr="00080B3D">
        <w:rPr>
          <w:rFonts w:ascii="Book Antiqua" w:hAnsi="Book Antiqua"/>
          <w:color w:val="000000"/>
        </w:rPr>
        <w:t>its</w:t>
      </w:r>
      <w:r w:rsidRPr="00080B3D">
        <w:rPr>
          <w:rFonts w:ascii="Book Antiqua" w:hAnsi="Book Antiqua"/>
          <w:color w:val="000000"/>
        </w:rPr>
        <w:t xml:space="preserve"> use remains limited to large volume referral centers.</w:t>
      </w:r>
      <w:r w:rsidR="00CE7940" w:rsidRPr="00080B3D">
        <w:rPr>
          <w:rFonts w:ascii="Book Antiqua" w:hAnsi="Book Antiqua"/>
          <w:color w:val="000000"/>
        </w:rPr>
        <w:t xml:space="preserve"> Data regarding its efficacy and safety </w:t>
      </w:r>
      <w:ins w:id="830" w:author="Author">
        <w:r w:rsidR="00265885" w:rsidRPr="00080B3D">
          <w:rPr>
            <w:rFonts w:ascii="Book Antiqua" w:hAnsi="Book Antiqua"/>
            <w:color w:val="000000"/>
          </w:rPr>
          <w:t>are</w:t>
        </w:r>
      </w:ins>
      <w:del w:id="831" w:author="Author">
        <w:r w:rsidR="00CE7940" w:rsidRPr="00080B3D" w:rsidDel="00265885">
          <w:rPr>
            <w:rFonts w:ascii="Book Antiqua" w:hAnsi="Book Antiqua"/>
            <w:color w:val="000000"/>
          </w:rPr>
          <w:delText>is</w:delText>
        </w:r>
      </w:del>
      <w:r w:rsidR="00CE7940" w:rsidRPr="00080B3D">
        <w:rPr>
          <w:rFonts w:ascii="Book Antiqua" w:hAnsi="Book Antiqua"/>
          <w:color w:val="000000"/>
        </w:rPr>
        <w:t xml:space="preserve"> limited and ha</w:t>
      </w:r>
      <w:ins w:id="832" w:author="Author">
        <w:r w:rsidR="00265885" w:rsidRPr="00080B3D">
          <w:rPr>
            <w:rFonts w:ascii="Book Antiqua" w:hAnsi="Book Antiqua"/>
            <w:color w:val="000000"/>
          </w:rPr>
          <w:t>ve</w:t>
        </w:r>
      </w:ins>
      <w:del w:id="833" w:author="Author">
        <w:r w:rsidR="00CE7940" w:rsidRPr="00080B3D" w:rsidDel="00265885">
          <w:rPr>
            <w:rFonts w:ascii="Book Antiqua" w:hAnsi="Book Antiqua"/>
            <w:color w:val="000000"/>
          </w:rPr>
          <w:delText>s</w:delText>
        </w:r>
      </w:del>
      <w:r w:rsidR="00CE7940" w:rsidRPr="00080B3D">
        <w:rPr>
          <w:rFonts w:ascii="Book Antiqua" w:hAnsi="Book Antiqua"/>
          <w:color w:val="000000"/>
        </w:rPr>
        <w:t xml:space="preserve"> been available mainly from single or multi</w:t>
      </w:r>
      <w:del w:id="834" w:author="Author">
        <w:r w:rsidR="00CE7940" w:rsidRPr="00080B3D" w:rsidDel="002E2821">
          <w:rPr>
            <w:rFonts w:ascii="Book Antiqua" w:hAnsi="Book Antiqua"/>
            <w:color w:val="000000"/>
          </w:rPr>
          <w:delText xml:space="preserve"> </w:delText>
        </w:r>
      </w:del>
      <w:r w:rsidR="00CE7940" w:rsidRPr="00080B3D">
        <w:rPr>
          <w:rFonts w:ascii="Book Antiqua" w:hAnsi="Book Antiqua"/>
          <w:color w:val="000000"/>
        </w:rPr>
        <w:t xml:space="preserve">center </w:t>
      </w:r>
      <w:r w:rsidR="00867DF0" w:rsidRPr="00080B3D">
        <w:rPr>
          <w:rFonts w:ascii="Book Antiqua" w:hAnsi="Book Antiqua"/>
          <w:color w:val="000000"/>
        </w:rPr>
        <w:t xml:space="preserve">retrospective </w:t>
      </w:r>
      <w:r w:rsidR="00CE7940" w:rsidRPr="00080B3D">
        <w:rPr>
          <w:rFonts w:ascii="Book Antiqua" w:hAnsi="Book Antiqua"/>
          <w:color w:val="000000"/>
        </w:rPr>
        <w:t>case series.</w:t>
      </w:r>
      <w:r w:rsidR="00F7262B" w:rsidRPr="00080B3D">
        <w:rPr>
          <w:rFonts w:ascii="Book Antiqua" w:hAnsi="Book Antiqua"/>
          <w:color w:val="000000"/>
        </w:rPr>
        <w:t xml:space="preserve"> </w:t>
      </w:r>
      <w:r w:rsidR="00997533" w:rsidRPr="00080B3D">
        <w:rPr>
          <w:rFonts w:ascii="Book Antiqua" w:hAnsi="Book Antiqua"/>
          <w:color w:val="000000"/>
        </w:rPr>
        <w:t>Well-designed</w:t>
      </w:r>
      <w:r w:rsidR="00F7262B" w:rsidRPr="00080B3D">
        <w:rPr>
          <w:rFonts w:ascii="Book Antiqua" w:hAnsi="Book Antiqua"/>
          <w:color w:val="000000"/>
        </w:rPr>
        <w:t xml:space="preserve"> large randomized controlled trials are lacking and may be difficult to conduct</w:t>
      </w:r>
      <w:r w:rsidR="00BC27A6" w:rsidRPr="00080B3D">
        <w:rPr>
          <w:rFonts w:ascii="Book Antiqua" w:hAnsi="Book Antiqua"/>
          <w:color w:val="000000"/>
        </w:rPr>
        <w:t xml:space="preserve"> due to </w:t>
      </w:r>
      <w:ins w:id="835" w:author="Author">
        <w:r w:rsidR="002E2821" w:rsidRPr="00080B3D">
          <w:rPr>
            <w:rFonts w:ascii="Book Antiqua" w:hAnsi="Book Antiqua"/>
            <w:color w:val="000000"/>
          </w:rPr>
          <w:t xml:space="preserve">a </w:t>
        </w:r>
      </w:ins>
      <w:r w:rsidR="00BC27A6" w:rsidRPr="00080B3D">
        <w:rPr>
          <w:rFonts w:ascii="Book Antiqua" w:hAnsi="Book Antiqua"/>
          <w:color w:val="000000"/>
        </w:rPr>
        <w:t>heterogen</w:t>
      </w:r>
      <w:ins w:id="836" w:author="Author">
        <w:r w:rsidR="002E2821" w:rsidRPr="00080B3D">
          <w:rPr>
            <w:rFonts w:ascii="Book Antiqua" w:hAnsi="Book Antiqua"/>
            <w:color w:val="000000"/>
          </w:rPr>
          <w:t>e</w:t>
        </w:r>
      </w:ins>
      <w:r w:rsidR="00BC27A6" w:rsidRPr="00080B3D">
        <w:rPr>
          <w:rFonts w:ascii="Book Antiqua" w:hAnsi="Book Antiqua"/>
          <w:color w:val="000000"/>
        </w:rPr>
        <w:t xml:space="preserve">ous patient population. </w:t>
      </w:r>
      <w:r w:rsidR="00035004" w:rsidRPr="00080B3D">
        <w:rPr>
          <w:rFonts w:ascii="Book Antiqua" w:hAnsi="Book Antiqua"/>
          <w:color w:val="000000"/>
        </w:rPr>
        <w:t>With this study</w:t>
      </w:r>
      <w:ins w:id="837" w:author="Author">
        <w:r w:rsidR="002E2821" w:rsidRPr="00080B3D">
          <w:rPr>
            <w:rFonts w:ascii="Book Antiqua" w:hAnsi="Book Antiqua"/>
            <w:color w:val="000000"/>
          </w:rPr>
          <w:t>,</w:t>
        </w:r>
      </w:ins>
      <w:r w:rsidR="00035004" w:rsidRPr="00080B3D">
        <w:rPr>
          <w:rFonts w:ascii="Book Antiqua" w:hAnsi="Book Antiqua"/>
          <w:color w:val="000000"/>
        </w:rPr>
        <w:t xml:space="preserve"> we have compiled a systematic review of available data</w:t>
      </w:r>
      <w:ins w:id="838" w:author="Author">
        <w:r w:rsidR="002E2821" w:rsidRPr="00080B3D">
          <w:rPr>
            <w:rFonts w:ascii="Book Antiqua" w:hAnsi="Book Antiqua"/>
            <w:color w:val="000000"/>
          </w:rPr>
          <w:t>,</w:t>
        </w:r>
      </w:ins>
      <w:r w:rsidR="00035004" w:rsidRPr="00080B3D">
        <w:rPr>
          <w:rFonts w:ascii="Book Antiqua" w:hAnsi="Book Antiqua"/>
          <w:color w:val="000000"/>
        </w:rPr>
        <w:t xml:space="preserve"> </w:t>
      </w:r>
      <w:r w:rsidR="00D1036C" w:rsidRPr="00080B3D">
        <w:rPr>
          <w:rFonts w:ascii="Book Antiqua" w:hAnsi="Book Antiqua"/>
          <w:color w:val="000000"/>
        </w:rPr>
        <w:t xml:space="preserve">thus highlighting the </w:t>
      </w:r>
      <w:r w:rsidR="00F102D0" w:rsidRPr="00080B3D">
        <w:rPr>
          <w:rFonts w:ascii="Book Antiqua" w:hAnsi="Book Antiqua"/>
          <w:color w:val="000000"/>
        </w:rPr>
        <w:t>valuable role</w:t>
      </w:r>
      <w:r w:rsidR="00D1036C" w:rsidRPr="00080B3D">
        <w:rPr>
          <w:rFonts w:ascii="Book Antiqua" w:hAnsi="Book Antiqua"/>
          <w:color w:val="000000"/>
        </w:rPr>
        <w:t xml:space="preserve"> of </w:t>
      </w:r>
      <w:r w:rsidR="00EF0053" w:rsidRPr="00080B3D">
        <w:rPr>
          <w:rFonts w:ascii="Book Antiqua" w:hAnsi="Book Antiqua"/>
          <w:color w:val="000000"/>
        </w:rPr>
        <w:t>per</w:t>
      </w:r>
      <w:r w:rsidR="00D1036C" w:rsidRPr="00080B3D">
        <w:rPr>
          <w:rFonts w:ascii="Book Antiqua" w:hAnsi="Book Antiqua"/>
          <w:color w:val="000000"/>
        </w:rPr>
        <w:t xml:space="preserve"> oral pancreatoscopy in managing pancreatic diseases.</w:t>
      </w:r>
    </w:p>
    <w:p w14:paraId="35A32DEA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</w:p>
    <w:p w14:paraId="50254366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080B3D">
        <w:rPr>
          <w:rFonts w:ascii="Book Antiqua" w:hAnsi="Book Antiqua"/>
          <w:b/>
          <w:i/>
          <w:color w:val="000000"/>
        </w:rPr>
        <w:t>Research motivation</w:t>
      </w:r>
    </w:p>
    <w:p w14:paraId="59972A40" w14:textId="78B3DA89" w:rsidR="00F7262B" w:rsidRPr="00080B3D" w:rsidRDefault="00F7262B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080B3D">
        <w:rPr>
          <w:rFonts w:ascii="Book Antiqua" w:hAnsi="Book Antiqua"/>
          <w:color w:val="000000"/>
        </w:rPr>
        <w:t xml:space="preserve">The main aim of our study was to </w:t>
      </w:r>
      <w:r w:rsidR="00D1036C" w:rsidRPr="00080B3D">
        <w:rPr>
          <w:rFonts w:ascii="Book Antiqua" w:hAnsi="Book Antiqua"/>
          <w:color w:val="000000"/>
        </w:rPr>
        <w:t xml:space="preserve">systematically analyze </w:t>
      </w:r>
      <w:r w:rsidR="00DC2453" w:rsidRPr="00080B3D">
        <w:rPr>
          <w:rFonts w:ascii="Book Antiqua" w:hAnsi="Book Antiqua"/>
          <w:color w:val="000000"/>
        </w:rPr>
        <w:t xml:space="preserve">available </w:t>
      </w:r>
      <w:r w:rsidR="00D1036C" w:rsidRPr="00080B3D">
        <w:rPr>
          <w:rFonts w:ascii="Book Antiqua" w:hAnsi="Book Antiqua"/>
          <w:color w:val="000000"/>
        </w:rPr>
        <w:t xml:space="preserve">data regarding the therapeutic potential of </w:t>
      </w:r>
      <w:r w:rsidR="00EF0053" w:rsidRPr="00080B3D">
        <w:rPr>
          <w:rFonts w:ascii="Book Antiqua" w:hAnsi="Book Antiqua"/>
          <w:color w:val="000000"/>
        </w:rPr>
        <w:t xml:space="preserve">pancreatoscopy </w:t>
      </w:r>
      <w:r w:rsidR="00D1036C" w:rsidRPr="00080B3D">
        <w:rPr>
          <w:rFonts w:ascii="Book Antiqua" w:hAnsi="Book Antiqua"/>
          <w:color w:val="000000"/>
        </w:rPr>
        <w:t>in managing difficult pancreatic stone disease and pancreatic ductal neoplasia. It appears to be safe</w:t>
      </w:r>
      <w:ins w:id="839" w:author="Author">
        <w:r w:rsidR="002E2821" w:rsidRPr="00080B3D">
          <w:rPr>
            <w:rFonts w:ascii="Book Antiqua" w:hAnsi="Book Antiqua"/>
            <w:color w:val="000000"/>
          </w:rPr>
          <w:t>,</w:t>
        </w:r>
      </w:ins>
      <w:r w:rsidR="00D1036C" w:rsidRPr="00080B3D">
        <w:rPr>
          <w:rFonts w:ascii="Book Antiqua" w:hAnsi="Book Antiqua"/>
          <w:color w:val="000000"/>
        </w:rPr>
        <w:t xml:space="preserve"> with rare serious side effects</w:t>
      </w:r>
      <w:ins w:id="840" w:author="Author">
        <w:r w:rsidR="002E2821" w:rsidRPr="00080B3D">
          <w:rPr>
            <w:rFonts w:ascii="Book Antiqua" w:hAnsi="Book Antiqua"/>
            <w:color w:val="000000"/>
          </w:rPr>
          <w:t>,</w:t>
        </w:r>
      </w:ins>
      <w:r w:rsidR="00DC2453" w:rsidRPr="00080B3D">
        <w:rPr>
          <w:rFonts w:ascii="Book Antiqua" w:hAnsi="Book Antiqua"/>
          <w:color w:val="000000"/>
        </w:rPr>
        <w:t xml:space="preserve"> and serves a crucial complementary </w:t>
      </w:r>
      <w:r w:rsidR="00F102D0" w:rsidRPr="00080B3D">
        <w:rPr>
          <w:rFonts w:ascii="Book Antiqua" w:hAnsi="Book Antiqua"/>
          <w:color w:val="000000"/>
        </w:rPr>
        <w:t>role to other pancreatic endoscopic modalities.</w:t>
      </w:r>
    </w:p>
    <w:p w14:paraId="40976E48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</w:p>
    <w:p w14:paraId="0C6E8BEA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080B3D">
        <w:rPr>
          <w:rFonts w:ascii="Book Antiqua" w:hAnsi="Book Antiqua"/>
          <w:b/>
          <w:i/>
          <w:color w:val="000000"/>
        </w:rPr>
        <w:t>Research objectives</w:t>
      </w:r>
    </w:p>
    <w:p w14:paraId="07FA35A0" w14:textId="6FC4E2CF" w:rsidR="002E4238" w:rsidRPr="00080B3D" w:rsidRDefault="00A13C87" w:rsidP="00080B3D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zh-CN"/>
        </w:rPr>
      </w:pPr>
      <w:r w:rsidRPr="00080B3D">
        <w:rPr>
          <w:rFonts w:ascii="Book Antiqua" w:hAnsi="Book Antiqua"/>
          <w:color w:val="000000"/>
        </w:rPr>
        <w:t xml:space="preserve">The main objective of the study was to gather data related to </w:t>
      </w:r>
      <w:ins w:id="841" w:author="Author">
        <w:r w:rsidR="002E2821" w:rsidRPr="00080B3D">
          <w:rPr>
            <w:rFonts w:ascii="Book Antiqua" w:hAnsi="Book Antiqua"/>
            <w:color w:val="000000"/>
          </w:rPr>
          <w:t xml:space="preserve">the </w:t>
        </w:r>
      </w:ins>
      <w:r w:rsidRPr="00080B3D">
        <w:rPr>
          <w:rFonts w:ascii="Book Antiqua" w:hAnsi="Book Antiqua"/>
          <w:color w:val="000000"/>
        </w:rPr>
        <w:t xml:space="preserve">safety and efficacy of pancreatoscopy. </w:t>
      </w:r>
      <w:r w:rsidR="00D176DB" w:rsidRPr="00080B3D">
        <w:rPr>
          <w:rFonts w:ascii="Book Antiqua" w:hAnsi="Book Antiqua"/>
          <w:color w:val="000000"/>
        </w:rPr>
        <w:t>We wanted to</w:t>
      </w:r>
      <w:r w:rsidRPr="00080B3D">
        <w:rPr>
          <w:rFonts w:ascii="Book Antiqua" w:hAnsi="Book Antiqua"/>
          <w:color w:val="000000"/>
        </w:rPr>
        <w:t xml:space="preserve"> identify</w:t>
      </w:r>
      <w:r w:rsidR="00D176DB" w:rsidRPr="00080B3D">
        <w:rPr>
          <w:rFonts w:ascii="Book Antiqua" w:hAnsi="Book Antiqua"/>
          <w:color w:val="000000"/>
        </w:rPr>
        <w:t xml:space="preserve"> </w:t>
      </w:r>
      <w:ins w:id="842" w:author="Author">
        <w:r w:rsidR="002E2821" w:rsidRPr="00080B3D">
          <w:rPr>
            <w:rFonts w:ascii="Book Antiqua" w:hAnsi="Book Antiqua"/>
            <w:color w:val="000000"/>
          </w:rPr>
          <w:t xml:space="preserve">the </w:t>
        </w:r>
      </w:ins>
      <w:r w:rsidR="00D176DB" w:rsidRPr="00080B3D">
        <w:rPr>
          <w:rFonts w:ascii="Book Antiqua" w:hAnsi="Book Antiqua"/>
          <w:color w:val="000000"/>
        </w:rPr>
        <w:t>success rates</w:t>
      </w:r>
      <w:r w:rsidRPr="00080B3D">
        <w:rPr>
          <w:rFonts w:ascii="Book Antiqua" w:hAnsi="Book Antiqua"/>
          <w:color w:val="000000"/>
        </w:rPr>
        <w:t xml:space="preserve"> </w:t>
      </w:r>
      <w:r w:rsidR="00D176DB" w:rsidRPr="00080B3D">
        <w:rPr>
          <w:rFonts w:ascii="Book Antiqua" w:hAnsi="Book Antiqua"/>
          <w:color w:val="000000"/>
        </w:rPr>
        <w:t xml:space="preserve">and </w:t>
      </w:r>
      <w:r w:rsidRPr="00080B3D">
        <w:rPr>
          <w:rFonts w:ascii="Book Antiqua" w:hAnsi="Book Antiqua"/>
          <w:color w:val="000000"/>
        </w:rPr>
        <w:t>factors associated with treatment failure for pancreatoscopic management of stone disease.</w:t>
      </w:r>
      <w:r w:rsidR="00D176DB" w:rsidRPr="00080B3D">
        <w:rPr>
          <w:rFonts w:ascii="Book Antiqua" w:hAnsi="Book Antiqua"/>
          <w:color w:val="000000"/>
        </w:rPr>
        <w:t xml:space="preserve"> We also aimed to analyze </w:t>
      </w:r>
      <w:r w:rsidR="00914681" w:rsidRPr="00080B3D">
        <w:rPr>
          <w:rFonts w:ascii="Book Antiqua" w:hAnsi="Book Antiqua"/>
          <w:color w:val="000000"/>
        </w:rPr>
        <w:t>the pancreatoscopic visual findings associated with pancreatic ductal neoplasia</w:t>
      </w:r>
      <w:ins w:id="843" w:author="Author">
        <w:r w:rsidR="002E2821" w:rsidRPr="00080B3D">
          <w:rPr>
            <w:rFonts w:ascii="Book Antiqua" w:hAnsi="Book Antiqua"/>
            <w:color w:val="000000"/>
          </w:rPr>
          <w:t>,</w:t>
        </w:r>
      </w:ins>
      <w:r w:rsidR="00914681" w:rsidRPr="00080B3D">
        <w:rPr>
          <w:rFonts w:ascii="Book Antiqua" w:hAnsi="Book Antiqua"/>
          <w:color w:val="000000"/>
        </w:rPr>
        <w:t xml:space="preserve"> and how it can </w:t>
      </w:r>
      <w:del w:id="844" w:author="Author">
        <w:r w:rsidR="00914681" w:rsidRPr="00080B3D" w:rsidDel="002E2821">
          <w:rPr>
            <w:rFonts w:ascii="Book Antiqua" w:hAnsi="Book Antiqua"/>
            <w:color w:val="000000"/>
          </w:rPr>
          <w:delText>help in</w:delText>
        </w:r>
      </w:del>
      <w:ins w:id="845" w:author="Author">
        <w:r w:rsidR="002E2821" w:rsidRPr="00080B3D">
          <w:rPr>
            <w:rFonts w:ascii="Book Antiqua" w:hAnsi="Book Antiqua"/>
            <w:color w:val="000000"/>
          </w:rPr>
          <w:t>be</w:t>
        </w:r>
      </w:ins>
      <w:r w:rsidR="00914681" w:rsidRPr="00080B3D">
        <w:rPr>
          <w:rFonts w:ascii="Book Antiqua" w:hAnsi="Book Antiqua"/>
          <w:color w:val="000000"/>
        </w:rPr>
        <w:t xml:space="preserve"> differentiat</w:t>
      </w:r>
      <w:ins w:id="846" w:author="Author">
        <w:r w:rsidR="002E2821" w:rsidRPr="00080B3D">
          <w:rPr>
            <w:rFonts w:ascii="Book Antiqua" w:hAnsi="Book Antiqua"/>
            <w:color w:val="000000"/>
          </w:rPr>
          <w:t>ed</w:t>
        </w:r>
      </w:ins>
      <w:del w:id="847" w:author="Author">
        <w:r w:rsidR="00914681" w:rsidRPr="00080B3D" w:rsidDel="002E2821">
          <w:rPr>
            <w:rFonts w:ascii="Book Antiqua" w:hAnsi="Book Antiqua"/>
            <w:color w:val="000000"/>
          </w:rPr>
          <w:delText>ing</w:delText>
        </w:r>
      </w:del>
      <w:r w:rsidR="00914681" w:rsidRPr="00080B3D">
        <w:rPr>
          <w:rFonts w:ascii="Book Antiqua" w:hAnsi="Book Antiqua"/>
          <w:color w:val="000000"/>
        </w:rPr>
        <w:t xml:space="preserve"> from benign pancreatic duct strictures. The diagnostic potential of adjunctive techniques </w:t>
      </w:r>
      <w:ins w:id="848" w:author="Author">
        <w:r w:rsidR="002E2821" w:rsidRPr="00080B3D">
          <w:rPr>
            <w:rFonts w:ascii="Book Antiqua" w:hAnsi="Book Antiqua"/>
            <w:color w:val="000000"/>
          </w:rPr>
          <w:t xml:space="preserve">like </w:t>
        </w:r>
      </w:ins>
      <w:del w:id="849" w:author="Author">
        <w:r w:rsidR="00914681" w:rsidRPr="00080B3D" w:rsidDel="002E2821">
          <w:rPr>
            <w:rFonts w:ascii="Book Antiqua" w:hAnsi="Book Antiqua"/>
            <w:color w:val="000000"/>
          </w:rPr>
          <w:delText xml:space="preserve">such as </w:delText>
        </w:r>
      </w:del>
      <w:r w:rsidR="00914681" w:rsidRPr="00080B3D">
        <w:rPr>
          <w:rFonts w:ascii="Book Antiqua" w:hAnsi="Book Antiqua"/>
          <w:color w:val="000000"/>
        </w:rPr>
        <w:t>POP guided/assisted biopsy, pancreatic juice cytology and intra</w:t>
      </w:r>
      <w:del w:id="850" w:author="Author">
        <w:r w:rsidR="00914681" w:rsidRPr="00080B3D" w:rsidDel="002E2821">
          <w:rPr>
            <w:rFonts w:ascii="Book Antiqua" w:hAnsi="Book Antiqua"/>
            <w:color w:val="000000"/>
          </w:rPr>
          <w:delText xml:space="preserve"> </w:delText>
        </w:r>
      </w:del>
      <w:r w:rsidR="00914681" w:rsidRPr="00080B3D">
        <w:rPr>
          <w:rFonts w:ascii="Book Antiqua" w:hAnsi="Book Antiqua"/>
          <w:color w:val="000000"/>
        </w:rPr>
        <w:t>ductal ultrasound</w:t>
      </w:r>
      <w:r w:rsidR="00E95C9D" w:rsidRPr="00080B3D">
        <w:rPr>
          <w:rFonts w:ascii="Book Antiqua" w:eastAsia="SimSun" w:hAnsi="Book Antiqua"/>
          <w:color w:val="000000"/>
          <w:lang w:eastAsia="zh-CN"/>
        </w:rPr>
        <w:t xml:space="preserve"> (IDUS)</w:t>
      </w:r>
      <w:r w:rsidR="00914681" w:rsidRPr="00080B3D">
        <w:rPr>
          <w:rFonts w:ascii="Book Antiqua" w:hAnsi="Book Antiqua"/>
          <w:color w:val="000000"/>
        </w:rPr>
        <w:t xml:space="preserve"> was </w:t>
      </w:r>
      <w:r w:rsidR="006A3ECF" w:rsidRPr="00080B3D">
        <w:rPr>
          <w:rFonts w:ascii="Book Antiqua" w:hAnsi="Book Antiqua"/>
          <w:color w:val="000000"/>
        </w:rPr>
        <w:t>evaluated separately</w:t>
      </w:r>
      <w:r w:rsidR="00EF0053" w:rsidRPr="00080B3D">
        <w:rPr>
          <w:rFonts w:ascii="Book Antiqua" w:hAnsi="Book Antiqua"/>
          <w:color w:val="000000"/>
        </w:rPr>
        <w:t>.</w:t>
      </w:r>
    </w:p>
    <w:p w14:paraId="10D37A74" w14:textId="77777777" w:rsidR="00EF0053" w:rsidRPr="00080B3D" w:rsidRDefault="00EF0053" w:rsidP="00080B3D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zh-CN"/>
        </w:rPr>
      </w:pPr>
    </w:p>
    <w:p w14:paraId="24E7F5A5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080B3D">
        <w:rPr>
          <w:rFonts w:ascii="Book Antiqua" w:hAnsi="Book Antiqua"/>
          <w:b/>
          <w:i/>
          <w:color w:val="000000"/>
        </w:rPr>
        <w:t>Research methods</w:t>
      </w:r>
    </w:p>
    <w:p w14:paraId="71C78F75" w14:textId="681E2C55" w:rsidR="002E4238" w:rsidRPr="00080B3D" w:rsidRDefault="004E3350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080B3D">
        <w:rPr>
          <w:rFonts w:ascii="Book Antiqua" w:hAnsi="Book Antiqua"/>
          <w:color w:val="000000"/>
        </w:rPr>
        <w:t>This is a systematic review of available studies published in English. We performed an extensive medical database search to identify relevant publications. Case reports and stand</w:t>
      </w:r>
      <w:ins w:id="851" w:author="Author">
        <w:r w:rsidR="002E2821" w:rsidRPr="00080B3D">
          <w:rPr>
            <w:rFonts w:ascii="Book Antiqua" w:hAnsi="Book Antiqua"/>
            <w:color w:val="000000"/>
          </w:rPr>
          <w:t>-</w:t>
        </w:r>
      </w:ins>
      <w:del w:id="852" w:author="Author">
        <w:r w:rsidRPr="00080B3D" w:rsidDel="002E2821">
          <w:rPr>
            <w:rFonts w:ascii="Book Antiqua" w:hAnsi="Book Antiqua"/>
            <w:color w:val="000000"/>
          </w:rPr>
          <w:delText xml:space="preserve"> </w:delText>
        </w:r>
      </w:del>
      <w:r w:rsidRPr="00080B3D">
        <w:rPr>
          <w:rFonts w:ascii="Book Antiqua" w:hAnsi="Book Antiqua"/>
          <w:color w:val="000000"/>
        </w:rPr>
        <w:t>alone abstract publications were excluded from the final analysis. Data regarding safety and efficacy w</w:t>
      </w:r>
      <w:ins w:id="853" w:author="Author">
        <w:r w:rsidR="002E2821" w:rsidRPr="00080B3D">
          <w:rPr>
            <w:rFonts w:ascii="Book Antiqua" w:hAnsi="Book Antiqua"/>
            <w:color w:val="000000"/>
          </w:rPr>
          <w:t xml:space="preserve">ere </w:t>
        </w:r>
      </w:ins>
      <w:del w:id="854" w:author="Author">
        <w:r w:rsidRPr="00080B3D" w:rsidDel="002E2821">
          <w:rPr>
            <w:rFonts w:ascii="Book Antiqua" w:hAnsi="Book Antiqua"/>
            <w:color w:val="000000"/>
          </w:rPr>
          <w:delText xml:space="preserve">as </w:delText>
        </w:r>
      </w:del>
      <w:r w:rsidRPr="00080B3D">
        <w:rPr>
          <w:rFonts w:ascii="Book Antiqua" w:hAnsi="Book Antiqua"/>
          <w:color w:val="000000"/>
        </w:rPr>
        <w:t xml:space="preserve">extracted and presented. Studies addressing </w:t>
      </w:r>
      <w:ins w:id="855" w:author="Author">
        <w:r w:rsidR="002E2821" w:rsidRPr="00080B3D">
          <w:rPr>
            <w:rFonts w:ascii="Book Antiqua" w:hAnsi="Book Antiqua"/>
            <w:color w:val="000000"/>
          </w:rPr>
          <w:t xml:space="preserve">the </w:t>
        </w:r>
      </w:ins>
      <w:r w:rsidRPr="00080B3D">
        <w:rPr>
          <w:rFonts w:ascii="Book Antiqua" w:hAnsi="Book Antiqua"/>
          <w:color w:val="000000"/>
        </w:rPr>
        <w:t>role of POP in management of pancreatic ductal neoplasia with adjunctive modalities were examined separately.</w:t>
      </w:r>
    </w:p>
    <w:p w14:paraId="2C20458C" w14:textId="77777777" w:rsidR="004E3350" w:rsidRPr="00080B3D" w:rsidRDefault="004E3350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</w:p>
    <w:p w14:paraId="0FD77783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080B3D">
        <w:rPr>
          <w:rFonts w:ascii="Book Antiqua" w:hAnsi="Book Antiqua"/>
          <w:b/>
          <w:i/>
          <w:color w:val="000000"/>
        </w:rPr>
        <w:t>Research results</w:t>
      </w:r>
    </w:p>
    <w:p w14:paraId="5810A7BE" w14:textId="157E5553" w:rsidR="002E4238" w:rsidRPr="00080B3D" w:rsidRDefault="00DC2453" w:rsidP="00080B3D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zh-CN"/>
        </w:rPr>
      </w:pPr>
      <w:r w:rsidRPr="00080B3D">
        <w:rPr>
          <w:rFonts w:ascii="Book Antiqua" w:hAnsi="Book Antiqua"/>
          <w:color w:val="000000"/>
        </w:rPr>
        <w:t>Pancreatoscopy is overall safe</w:t>
      </w:r>
      <w:ins w:id="856" w:author="Author">
        <w:r w:rsidR="002E2821" w:rsidRPr="00080B3D">
          <w:rPr>
            <w:rFonts w:ascii="Book Antiqua" w:hAnsi="Book Antiqua"/>
            <w:color w:val="000000"/>
          </w:rPr>
          <w:t>,</w:t>
        </w:r>
      </w:ins>
      <w:r w:rsidRPr="00080B3D">
        <w:rPr>
          <w:rFonts w:ascii="Book Antiqua" w:hAnsi="Book Antiqua"/>
          <w:color w:val="000000"/>
        </w:rPr>
        <w:t xml:space="preserve"> with rare reported serious side effects. The success rate ranges between 37.5</w:t>
      </w:r>
      <w:del w:id="857" w:author="Author">
        <w:r w:rsidRPr="00080B3D" w:rsidDel="002E2821">
          <w:rPr>
            <w:rFonts w:ascii="Book Antiqua" w:hAnsi="Book Antiqua"/>
            <w:color w:val="000000"/>
          </w:rPr>
          <w:delText xml:space="preserve">% </w:delText>
        </w:r>
        <w:r w:rsidR="00EF0053" w:rsidRPr="00080B3D" w:rsidDel="002E2821">
          <w:rPr>
            <w:rFonts w:ascii="Book Antiqua" w:eastAsia="SimSun" w:hAnsi="Book Antiqua"/>
            <w:color w:val="000000"/>
            <w:lang w:eastAsia="zh-CN"/>
          </w:rPr>
          <w:delText>and</w:delText>
        </w:r>
      </w:del>
      <w:ins w:id="858" w:author="Author">
        <w:r w:rsidR="002E2821" w:rsidRPr="00080B3D">
          <w:rPr>
            <w:rFonts w:ascii="Book Antiqua" w:hAnsi="Book Antiqua"/>
            <w:color w:val="000000"/>
          </w:rPr>
          <w:t>-</w:t>
        </w:r>
      </w:ins>
      <w:del w:id="859" w:author="Author">
        <w:r w:rsidRPr="00080B3D" w:rsidDel="002E2821">
          <w:rPr>
            <w:rFonts w:ascii="Book Antiqua" w:hAnsi="Book Antiqua"/>
            <w:color w:val="000000"/>
          </w:rPr>
          <w:delText xml:space="preserve"> </w:delText>
        </w:r>
      </w:del>
      <w:r w:rsidRPr="00080B3D">
        <w:rPr>
          <w:rFonts w:ascii="Book Antiqua" w:hAnsi="Book Antiqua"/>
          <w:color w:val="000000"/>
        </w:rPr>
        <w:t>100% for treating pancreatic stone disease. Factors associated with failure include</w:t>
      </w:r>
      <w:ins w:id="860" w:author="Author">
        <w:r w:rsidR="002E2821" w:rsidRPr="00080B3D">
          <w:rPr>
            <w:rFonts w:ascii="Book Antiqua" w:hAnsi="Book Antiqua"/>
            <w:color w:val="000000"/>
          </w:rPr>
          <w:t xml:space="preserve"> the</w:t>
        </w:r>
      </w:ins>
      <w:r w:rsidRPr="00080B3D">
        <w:rPr>
          <w:rFonts w:ascii="Book Antiqua" w:hAnsi="Book Antiqua"/>
          <w:color w:val="000000"/>
        </w:rPr>
        <w:t xml:space="preserve"> </w:t>
      </w:r>
      <w:r w:rsidR="00572010" w:rsidRPr="00080B3D">
        <w:rPr>
          <w:rFonts w:ascii="Book Antiqua" w:hAnsi="Book Antiqua"/>
          <w:color w:val="000000"/>
        </w:rPr>
        <w:t xml:space="preserve">presence of multiple stones, stones in </w:t>
      </w:r>
      <w:r w:rsidR="00572010" w:rsidRPr="00080B3D">
        <w:rPr>
          <w:rFonts w:ascii="Book Antiqua" w:hAnsi="Book Antiqua"/>
          <w:color w:val="000000"/>
        </w:rPr>
        <w:lastRenderedPageBreak/>
        <w:t>side branches</w:t>
      </w:r>
      <w:r w:rsidR="00D95CFE" w:rsidRPr="00080B3D">
        <w:rPr>
          <w:rFonts w:ascii="Book Antiqua" w:hAnsi="Book Antiqua"/>
          <w:color w:val="000000"/>
        </w:rPr>
        <w:t xml:space="preserve"> causing failure of visualization</w:t>
      </w:r>
      <w:ins w:id="861" w:author="Author">
        <w:r w:rsidR="002E2821" w:rsidRPr="00080B3D">
          <w:rPr>
            <w:rFonts w:ascii="Book Antiqua" w:hAnsi="Book Antiqua"/>
            <w:color w:val="000000"/>
          </w:rPr>
          <w:t>,</w:t>
        </w:r>
      </w:ins>
      <w:r w:rsidR="00572010" w:rsidRPr="00080B3D">
        <w:rPr>
          <w:rFonts w:ascii="Book Antiqua" w:hAnsi="Book Antiqua"/>
          <w:color w:val="000000"/>
        </w:rPr>
        <w:t xml:space="preserve"> and</w:t>
      </w:r>
      <w:ins w:id="862" w:author="Author">
        <w:r w:rsidR="002E2821" w:rsidRPr="00080B3D">
          <w:rPr>
            <w:rFonts w:ascii="Book Antiqua" w:hAnsi="Book Antiqua"/>
            <w:color w:val="000000"/>
          </w:rPr>
          <w:t xml:space="preserve"> the</w:t>
        </w:r>
      </w:ins>
      <w:r w:rsidR="00572010" w:rsidRPr="00080B3D">
        <w:rPr>
          <w:rFonts w:ascii="Book Antiqua" w:hAnsi="Book Antiqua"/>
          <w:color w:val="000000"/>
        </w:rPr>
        <w:t xml:space="preserve"> presence of stricture. Visual impression during pancreatoscopy provides important information in patients with indeterminate pancreatic duct</w:t>
      </w:r>
      <w:ins w:id="863" w:author="Author">
        <w:r w:rsidR="002E2821" w:rsidRPr="00080B3D">
          <w:rPr>
            <w:rFonts w:ascii="Book Antiqua" w:hAnsi="Book Antiqua"/>
            <w:color w:val="000000"/>
          </w:rPr>
          <w:t>al</w:t>
        </w:r>
      </w:ins>
      <w:r w:rsidR="00572010" w:rsidRPr="00080B3D">
        <w:rPr>
          <w:rFonts w:ascii="Book Antiqua" w:hAnsi="Book Antiqua"/>
          <w:color w:val="000000"/>
        </w:rPr>
        <w:t xml:space="preserve"> strictures. The key finding in our study was the association between villous projection</w:t>
      </w:r>
      <w:r w:rsidR="004E3350" w:rsidRPr="00080B3D">
        <w:rPr>
          <w:rFonts w:ascii="Book Antiqua" w:hAnsi="Book Antiqua"/>
          <w:color w:val="000000"/>
        </w:rPr>
        <w:t>s</w:t>
      </w:r>
      <w:r w:rsidR="00572010" w:rsidRPr="00080B3D">
        <w:rPr>
          <w:rFonts w:ascii="Book Antiqua" w:hAnsi="Book Antiqua"/>
          <w:color w:val="000000"/>
        </w:rPr>
        <w:t xml:space="preserve"> with red color </w:t>
      </w:r>
      <w:r w:rsidR="00600EB6" w:rsidRPr="00080B3D">
        <w:rPr>
          <w:rFonts w:ascii="Book Antiqua" w:hAnsi="Book Antiqua"/>
          <w:color w:val="000000"/>
        </w:rPr>
        <w:t>markings, which</w:t>
      </w:r>
      <w:r w:rsidR="00572010" w:rsidRPr="00080B3D">
        <w:rPr>
          <w:rFonts w:ascii="Book Antiqua" w:hAnsi="Book Antiqua"/>
          <w:color w:val="000000"/>
        </w:rPr>
        <w:t xml:space="preserve"> is associated with </w:t>
      </w:r>
      <w:r w:rsidR="00600EB6" w:rsidRPr="00080B3D">
        <w:rPr>
          <w:rFonts w:ascii="Book Antiqua" w:hAnsi="Book Antiqua"/>
          <w:color w:val="000000"/>
        </w:rPr>
        <w:t>high-risk</w:t>
      </w:r>
      <w:r w:rsidR="004E3350" w:rsidRPr="00080B3D">
        <w:rPr>
          <w:rFonts w:ascii="Book Antiqua" w:hAnsi="Book Antiqua"/>
          <w:color w:val="000000"/>
        </w:rPr>
        <w:t xml:space="preserve"> </w:t>
      </w:r>
      <w:r w:rsidR="00572010" w:rsidRPr="00080B3D">
        <w:rPr>
          <w:rFonts w:ascii="Book Antiqua" w:hAnsi="Book Antiqua"/>
          <w:color w:val="000000"/>
        </w:rPr>
        <w:t xml:space="preserve">advanced </w:t>
      </w:r>
      <w:r w:rsidR="004E3350" w:rsidRPr="00080B3D">
        <w:rPr>
          <w:rFonts w:ascii="Book Antiqua" w:hAnsi="Book Antiqua"/>
          <w:color w:val="000000"/>
        </w:rPr>
        <w:t>neoplastic</w:t>
      </w:r>
      <w:r w:rsidR="00572010" w:rsidRPr="00080B3D">
        <w:rPr>
          <w:rFonts w:ascii="Book Antiqua" w:hAnsi="Book Antiqua"/>
          <w:color w:val="000000"/>
        </w:rPr>
        <w:t xml:space="preserve"> lesions across multiple studies.</w:t>
      </w:r>
      <w:r w:rsidR="00600EB6" w:rsidRPr="00080B3D">
        <w:rPr>
          <w:rFonts w:ascii="Book Antiqua" w:hAnsi="Book Antiqua"/>
          <w:color w:val="000000"/>
        </w:rPr>
        <w:t xml:space="preserve"> Smooth narrowing with </w:t>
      </w:r>
      <w:ins w:id="864" w:author="Author">
        <w:r w:rsidR="0041319A" w:rsidRPr="00080B3D">
          <w:rPr>
            <w:rFonts w:ascii="Book Antiqua" w:hAnsi="Book Antiqua"/>
            <w:color w:val="000000"/>
          </w:rPr>
          <w:t xml:space="preserve">the </w:t>
        </w:r>
      </w:ins>
      <w:r w:rsidR="00600EB6" w:rsidRPr="00080B3D">
        <w:rPr>
          <w:rFonts w:ascii="Book Antiqua" w:hAnsi="Book Antiqua"/>
          <w:color w:val="000000"/>
        </w:rPr>
        <w:t xml:space="preserve">presence of coarse mucosa, protein plugs or </w:t>
      </w:r>
      <w:r w:rsidR="00B02113" w:rsidRPr="00080B3D">
        <w:rPr>
          <w:rFonts w:ascii="Book Antiqua" w:hAnsi="Book Antiqua"/>
          <w:color w:val="000000"/>
        </w:rPr>
        <w:t>stones</w:t>
      </w:r>
      <w:ins w:id="865" w:author="Author">
        <w:r w:rsidR="0041319A" w:rsidRPr="00080B3D">
          <w:rPr>
            <w:rFonts w:ascii="Book Antiqua" w:hAnsi="Book Antiqua"/>
            <w:color w:val="000000"/>
          </w:rPr>
          <w:t>,</w:t>
        </w:r>
      </w:ins>
      <w:r w:rsidR="00B02113" w:rsidRPr="00080B3D">
        <w:rPr>
          <w:rFonts w:ascii="Book Antiqua" w:hAnsi="Book Antiqua"/>
          <w:color w:val="000000"/>
        </w:rPr>
        <w:t xml:space="preserve"> and blurred mucosal vessels are seen in patients with strictures </w:t>
      </w:r>
      <w:del w:id="866" w:author="Author">
        <w:r w:rsidR="00B02113" w:rsidRPr="00080B3D" w:rsidDel="0041319A">
          <w:rPr>
            <w:rFonts w:ascii="Book Antiqua" w:hAnsi="Book Antiqua"/>
            <w:color w:val="000000"/>
          </w:rPr>
          <w:delText>due to</w:delText>
        </w:r>
      </w:del>
      <w:ins w:id="867" w:author="Author">
        <w:r w:rsidR="0041319A" w:rsidRPr="00080B3D">
          <w:rPr>
            <w:rFonts w:ascii="Book Antiqua" w:hAnsi="Book Antiqua"/>
            <w:color w:val="000000"/>
          </w:rPr>
          <w:t>caused by</w:t>
        </w:r>
      </w:ins>
      <w:r w:rsidR="00B02113" w:rsidRPr="00080B3D">
        <w:rPr>
          <w:rFonts w:ascii="Book Antiqua" w:hAnsi="Book Antiqua"/>
          <w:color w:val="000000"/>
        </w:rPr>
        <w:t xml:space="preserve"> chronic pancreatitis.</w:t>
      </w:r>
      <w:r w:rsidR="00572010" w:rsidRPr="00080B3D">
        <w:rPr>
          <w:rFonts w:ascii="Book Antiqua" w:hAnsi="Book Antiqua"/>
          <w:color w:val="000000"/>
        </w:rPr>
        <w:t xml:space="preserve"> POP</w:t>
      </w:r>
      <w:ins w:id="868" w:author="Author">
        <w:r w:rsidR="0041319A" w:rsidRPr="00080B3D">
          <w:rPr>
            <w:rFonts w:ascii="Book Antiqua" w:hAnsi="Book Antiqua"/>
            <w:color w:val="000000"/>
          </w:rPr>
          <w:t>-</w:t>
        </w:r>
      </w:ins>
      <w:del w:id="869" w:author="Author">
        <w:r w:rsidR="00572010" w:rsidRPr="00080B3D" w:rsidDel="0041319A">
          <w:rPr>
            <w:rFonts w:ascii="Book Antiqua" w:hAnsi="Book Antiqua"/>
            <w:color w:val="000000"/>
          </w:rPr>
          <w:delText xml:space="preserve"> </w:delText>
        </w:r>
      </w:del>
      <w:r w:rsidR="00572010" w:rsidRPr="00080B3D">
        <w:rPr>
          <w:rFonts w:ascii="Book Antiqua" w:hAnsi="Book Antiqua"/>
          <w:color w:val="000000"/>
        </w:rPr>
        <w:t>assisted tissue acquisition</w:t>
      </w:r>
      <w:ins w:id="870" w:author="Author">
        <w:r w:rsidR="00DE73E9" w:rsidRPr="00080B3D">
          <w:rPr>
            <w:rFonts w:ascii="Book Antiqua" w:hAnsi="Book Antiqua"/>
            <w:color w:val="000000"/>
          </w:rPr>
          <w:t xml:space="preserve">, as well as </w:t>
        </w:r>
      </w:ins>
      <w:del w:id="871" w:author="Author">
        <w:r w:rsidR="00572010" w:rsidRPr="00080B3D" w:rsidDel="00DE73E9">
          <w:rPr>
            <w:rFonts w:ascii="Book Antiqua" w:hAnsi="Book Antiqua"/>
            <w:color w:val="000000"/>
          </w:rPr>
          <w:delText xml:space="preserve"> along with </w:delText>
        </w:r>
      </w:del>
      <w:r w:rsidR="00572010" w:rsidRPr="00080B3D">
        <w:rPr>
          <w:rFonts w:ascii="Book Antiqua" w:hAnsi="Book Antiqua"/>
          <w:color w:val="000000"/>
        </w:rPr>
        <w:t xml:space="preserve">adjunctive techniques such as </w:t>
      </w:r>
      <w:r w:rsidR="00EF0053" w:rsidRPr="00080B3D">
        <w:rPr>
          <w:rFonts w:ascii="Book Antiqua" w:hAnsi="Book Antiqua"/>
          <w:color w:val="000000"/>
        </w:rPr>
        <w:t>cytology</w:t>
      </w:r>
      <w:ins w:id="872" w:author="Author">
        <w:r w:rsidR="00DE73E9" w:rsidRPr="00080B3D">
          <w:rPr>
            <w:rFonts w:ascii="Book Antiqua" w:hAnsi="Book Antiqua"/>
            <w:color w:val="000000"/>
          </w:rPr>
          <w:t xml:space="preserve">, </w:t>
        </w:r>
      </w:ins>
      <w:del w:id="873" w:author="Author">
        <w:r w:rsidR="00EF0053" w:rsidRPr="00080B3D" w:rsidDel="00DE73E9">
          <w:rPr>
            <w:rFonts w:ascii="Book Antiqua" w:hAnsi="Book Antiqua"/>
            <w:color w:val="000000"/>
          </w:rPr>
          <w:delText>;</w:delText>
        </w:r>
        <w:r w:rsidR="00572010" w:rsidRPr="00080B3D" w:rsidDel="00DE73E9">
          <w:rPr>
            <w:rFonts w:ascii="Book Antiqua" w:hAnsi="Book Antiqua"/>
            <w:color w:val="000000"/>
          </w:rPr>
          <w:delText xml:space="preserve"> </w:delText>
        </w:r>
      </w:del>
      <w:r w:rsidR="00572010" w:rsidRPr="00080B3D">
        <w:rPr>
          <w:rFonts w:ascii="Book Antiqua" w:hAnsi="Book Antiqua"/>
          <w:color w:val="000000"/>
        </w:rPr>
        <w:t xml:space="preserve">narrow band imaging and </w:t>
      </w:r>
      <w:r w:rsidR="00E95C9D" w:rsidRPr="00080B3D">
        <w:rPr>
          <w:rFonts w:ascii="Book Antiqua" w:eastAsia="SimSun" w:hAnsi="Book Antiqua"/>
          <w:color w:val="000000"/>
          <w:lang w:eastAsia="zh-CN"/>
        </w:rPr>
        <w:t>IDUS</w:t>
      </w:r>
      <w:ins w:id="874" w:author="Author">
        <w:r w:rsidR="00DE73E9" w:rsidRPr="00080B3D">
          <w:rPr>
            <w:rFonts w:ascii="Book Antiqua" w:eastAsia="SimSun" w:hAnsi="Book Antiqua"/>
            <w:color w:val="000000"/>
            <w:lang w:eastAsia="zh-CN"/>
          </w:rPr>
          <w:t>,</w:t>
        </w:r>
      </w:ins>
      <w:r w:rsidR="00572010" w:rsidRPr="00080B3D">
        <w:rPr>
          <w:rFonts w:ascii="Book Antiqua" w:hAnsi="Book Antiqua"/>
          <w:color w:val="000000"/>
        </w:rPr>
        <w:t xml:space="preserve"> greatly </w:t>
      </w:r>
      <w:r w:rsidR="004E3350" w:rsidRPr="00080B3D">
        <w:rPr>
          <w:rFonts w:ascii="Book Antiqua" w:hAnsi="Book Antiqua"/>
          <w:color w:val="000000"/>
        </w:rPr>
        <w:t>enhance</w:t>
      </w:r>
      <w:r w:rsidR="00572010" w:rsidRPr="00080B3D">
        <w:rPr>
          <w:rFonts w:ascii="Book Antiqua" w:hAnsi="Book Antiqua"/>
          <w:color w:val="000000"/>
        </w:rPr>
        <w:t xml:space="preserve"> the diagnostic potential </w:t>
      </w:r>
      <w:r w:rsidR="004E3350" w:rsidRPr="00080B3D">
        <w:rPr>
          <w:rFonts w:ascii="Book Antiqua" w:hAnsi="Book Antiqua"/>
          <w:color w:val="000000"/>
        </w:rPr>
        <w:t>and help</w:t>
      </w:r>
      <w:r w:rsidR="00572010" w:rsidRPr="00080B3D">
        <w:rPr>
          <w:rFonts w:ascii="Book Antiqua" w:hAnsi="Book Antiqua"/>
          <w:color w:val="000000"/>
        </w:rPr>
        <w:t xml:space="preserve"> in treatment planning.</w:t>
      </w:r>
    </w:p>
    <w:p w14:paraId="330CB5A2" w14:textId="77777777" w:rsidR="00EF0053" w:rsidRPr="00080B3D" w:rsidRDefault="00EF0053" w:rsidP="00080B3D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zh-CN"/>
        </w:rPr>
      </w:pPr>
    </w:p>
    <w:p w14:paraId="120004FC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080B3D">
        <w:rPr>
          <w:rFonts w:ascii="Book Antiqua" w:hAnsi="Book Antiqua"/>
          <w:b/>
          <w:i/>
          <w:color w:val="000000"/>
        </w:rPr>
        <w:t>Research conclusions</w:t>
      </w:r>
    </w:p>
    <w:p w14:paraId="137DA9F6" w14:textId="506BC131" w:rsidR="00987E6E" w:rsidRPr="00080B3D" w:rsidRDefault="00987E6E" w:rsidP="00080B3D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lang w:eastAsia="zh-CN"/>
        </w:rPr>
      </w:pPr>
      <w:r w:rsidRPr="00080B3D">
        <w:rPr>
          <w:rFonts w:ascii="Book Antiqua" w:hAnsi="Book Antiqua"/>
          <w:color w:val="000000"/>
        </w:rPr>
        <w:t>P</w:t>
      </w:r>
      <w:r w:rsidR="00FF2E13" w:rsidRPr="00080B3D">
        <w:rPr>
          <w:rFonts w:ascii="Book Antiqua" w:hAnsi="Book Antiqua"/>
          <w:color w:val="000000"/>
        </w:rPr>
        <w:t xml:space="preserve">ancreatoscopy is </w:t>
      </w:r>
      <w:ins w:id="875" w:author="Author">
        <w:r w:rsidR="000748DB" w:rsidRPr="00080B3D">
          <w:rPr>
            <w:rFonts w:ascii="Book Antiqua" w:hAnsi="Book Antiqua"/>
            <w:color w:val="000000"/>
          </w:rPr>
          <w:t xml:space="preserve">an </w:t>
        </w:r>
      </w:ins>
      <w:r w:rsidR="00FF2E13" w:rsidRPr="00080B3D">
        <w:rPr>
          <w:rFonts w:ascii="Book Antiqua" w:hAnsi="Book Antiqua"/>
          <w:color w:val="000000"/>
        </w:rPr>
        <w:t xml:space="preserve">overall safe and effective diagnostic and therapeutic modality. </w:t>
      </w:r>
      <w:r w:rsidR="00566EAA" w:rsidRPr="00080B3D">
        <w:rPr>
          <w:rFonts w:ascii="Book Antiqua" w:hAnsi="Book Antiqua"/>
          <w:color w:val="000000"/>
        </w:rPr>
        <w:t>It serves as an important bridge for patients with pancreatolithiasis who fail conventi</w:t>
      </w:r>
      <w:r w:rsidR="00F102D0" w:rsidRPr="00080B3D">
        <w:rPr>
          <w:rFonts w:ascii="Book Antiqua" w:hAnsi="Book Antiqua"/>
          <w:color w:val="000000"/>
        </w:rPr>
        <w:t>on</w:t>
      </w:r>
      <w:r w:rsidR="00566EAA" w:rsidRPr="00080B3D">
        <w:rPr>
          <w:rFonts w:ascii="Book Antiqua" w:hAnsi="Book Antiqua"/>
          <w:color w:val="000000"/>
        </w:rPr>
        <w:t xml:space="preserve">al </w:t>
      </w:r>
      <w:r w:rsidR="00E95C9D" w:rsidRPr="00080B3D">
        <w:rPr>
          <w:rFonts w:ascii="Book Antiqua" w:hAnsi="Book Antiqua"/>
        </w:rPr>
        <w:t>Endoscopic retrograde cholangiopancreatography</w:t>
      </w:r>
      <w:r w:rsidR="00E95C9D" w:rsidRPr="00080B3D">
        <w:rPr>
          <w:rFonts w:ascii="Book Antiqua" w:hAnsi="Book Antiqua"/>
          <w:color w:val="000000"/>
        </w:rPr>
        <w:t xml:space="preserve"> </w:t>
      </w:r>
      <w:r w:rsidR="00566EAA" w:rsidRPr="00080B3D">
        <w:rPr>
          <w:rFonts w:ascii="Book Antiqua" w:hAnsi="Book Antiqua"/>
          <w:color w:val="000000"/>
        </w:rPr>
        <w:t>or ESWL. Patients with multiple stones in body/tail</w:t>
      </w:r>
      <w:ins w:id="876" w:author="Author">
        <w:r w:rsidR="00D36058" w:rsidRPr="00080B3D">
          <w:rPr>
            <w:rFonts w:ascii="Book Antiqua" w:hAnsi="Book Antiqua"/>
            <w:color w:val="000000"/>
          </w:rPr>
          <w:t>,</w:t>
        </w:r>
      </w:ins>
      <w:r w:rsidR="00566EAA" w:rsidRPr="00080B3D">
        <w:rPr>
          <w:rFonts w:ascii="Book Antiqua" w:hAnsi="Book Antiqua"/>
          <w:color w:val="000000"/>
        </w:rPr>
        <w:t xml:space="preserve"> or those with pancreatic strictures</w:t>
      </w:r>
      <w:ins w:id="877" w:author="Author">
        <w:r w:rsidR="00D36058" w:rsidRPr="00080B3D">
          <w:rPr>
            <w:rFonts w:ascii="Book Antiqua" w:hAnsi="Book Antiqua"/>
            <w:color w:val="000000"/>
          </w:rPr>
          <w:t>,</w:t>
        </w:r>
      </w:ins>
      <w:r w:rsidR="00566EAA" w:rsidRPr="00080B3D">
        <w:rPr>
          <w:rFonts w:ascii="Book Antiqua" w:hAnsi="Book Antiqua"/>
          <w:color w:val="000000"/>
        </w:rPr>
        <w:t xml:space="preserve"> may have risk of decreased success with POP</w:t>
      </w:r>
      <w:ins w:id="878" w:author="Author">
        <w:r w:rsidR="00D36058" w:rsidRPr="00080B3D">
          <w:rPr>
            <w:rFonts w:ascii="Book Antiqua" w:hAnsi="Book Antiqua"/>
            <w:color w:val="000000"/>
          </w:rPr>
          <w:t>-</w:t>
        </w:r>
      </w:ins>
      <w:del w:id="879" w:author="Author">
        <w:r w:rsidR="00566EAA" w:rsidRPr="00080B3D" w:rsidDel="00D36058">
          <w:rPr>
            <w:rFonts w:ascii="Book Antiqua" w:hAnsi="Book Antiqua"/>
            <w:color w:val="000000"/>
          </w:rPr>
          <w:delText xml:space="preserve"> </w:delText>
        </w:r>
      </w:del>
      <w:r w:rsidR="00566EAA" w:rsidRPr="00080B3D">
        <w:rPr>
          <w:rFonts w:ascii="Book Antiqua" w:hAnsi="Book Antiqua"/>
          <w:color w:val="000000"/>
        </w:rPr>
        <w:t xml:space="preserve">guided </w:t>
      </w:r>
      <w:r w:rsidR="00EF0053" w:rsidRPr="00080B3D">
        <w:rPr>
          <w:rFonts w:ascii="Book Antiqua" w:hAnsi="Book Antiqua"/>
          <w:color w:val="000000"/>
        </w:rPr>
        <w:t>therapy;</w:t>
      </w:r>
      <w:r w:rsidR="00566EAA" w:rsidRPr="00080B3D">
        <w:rPr>
          <w:rFonts w:ascii="Book Antiqua" w:hAnsi="Book Antiqua"/>
          <w:color w:val="000000"/>
        </w:rPr>
        <w:t xml:space="preserve"> </w:t>
      </w:r>
      <w:ins w:id="880" w:author="Author">
        <w:r w:rsidR="00D36058" w:rsidRPr="00080B3D">
          <w:rPr>
            <w:rFonts w:ascii="Book Antiqua" w:hAnsi="Book Antiqua"/>
            <w:color w:val="000000"/>
          </w:rPr>
          <w:t xml:space="preserve">the </w:t>
        </w:r>
      </w:ins>
      <w:r w:rsidR="00566EAA" w:rsidRPr="00080B3D">
        <w:rPr>
          <w:rFonts w:ascii="Book Antiqua" w:hAnsi="Book Antiqua"/>
          <w:color w:val="000000"/>
        </w:rPr>
        <w:t xml:space="preserve">recognition of these factors may help in treatment planning. POP visual impression provides a plethora of information regarding </w:t>
      </w:r>
      <w:r w:rsidR="00FD59F0" w:rsidRPr="00080B3D">
        <w:rPr>
          <w:rFonts w:ascii="Book Antiqua" w:hAnsi="Book Antiqua"/>
          <w:color w:val="000000"/>
        </w:rPr>
        <w:t>etiology in patients with indeterminate pancreatic ductal strictures</w:t>
      </w:r>
      <w:r w:rsidR="00737560" w:rsidRPr="00080B3D">
        <w:rPr>
          <w:rFonts w:ascii="Book Antiqua" w:hAnsi="Book Antiqua"/>
          <w:color w:val="000000"/>
        </w:rPr>
        <w:t>, although there is an overlap between benign and malignant conditions</w:t>
      </w:r>
      <w:r w:rsidR="00FD59F0" w:rsidRPr="00080B3D">
        <w:rPr>
          <w:rFonts w:ascii="Book Antiqua" w:hAnsi="Book Antiqua"/>
          <w:color w:val="000000"/>
        </w:rPr>
        <w:t>.</w:t>
      </w:r>
      <w:r w:rsidR="00737560" w:rsidRPr="00080B3D">
        <w:rPr>
          <w:rFonts w:ascii="Book Antiqua" w:hAnsi="Book Antiqua"/>
          <w:color w:val="000000"/>
        </w:rPr>
        <w:t xml:space="preserve"> </w:t>
      </w:r>
      <w:r w:rsidR="0067003D" w:rsidRPr="00080B3D">
        <w:rPr>
          <w:rFonts w:ascii="Book Antiqua" w:hAnsi="Book Antiqua"/>
          <w:color w:val="000000"/>
        </w:rPr>
        <w:t>POP</w:t>
      </w:r>
      <w:ins w:id="881" w:author="Author">
        <w:r w:rsidR="00D36058" w:rsidRPr="00080B3D">
          <w:rPr>
            <w:rFonts w:ascii="Book Antiqua" w:hAnsi="Book Antiqua"/>
            <w:color w:val="000000"/>
          </w:rPr>
          <w:t>-</w:t>
        </w:r>
      </w:ins>
      <w:del w:id="882" w:author="Author">
        <w:r w:rsidR="0067003D" w:rsidRPr="00080B3D" w:rsidDel="00D36058">
          <w:rPr>
            <w:rFonts w:ascii="Book Antiqua" w:hAnsi="Book Antiqua"/>
            <w:color w:val="000000"/>
          </w:rPr>
          <w:delText xml:space="preserve"> </w:delText>
        </w:r>
      </w:del>
      <w:r w:rsidR="0067003D" w:rsidRPr="00080B3D">
        <w:rPr>
          <w:rFonts w:ascii="Book Antiqua" w:hAnsi="Book Antiqua"/>
          <w:color w:val="000000"/>
        </w:rPr>
        <w:t xml:space="preserve">guided tissue acquisition has </w:t>
      </w:r>
      <w:ins w:id="883" w:author="Author">
        <w:r w:rsidR="00D36058" w:rsidRPr="00080B3D">
          <w:rPr>
            <w:rFonts w:ascii="Book Antiqua" w:hAnsi="Book Antiqua"/>
            <w:color w:val="000000"/>
          </w:rPr>
          <w:t xml:space="preserve">been </w:t>
        </w:r>
      </w:ins>
      <w:r w:rsidR="0067003D" w:rsidRPr="00080B3D">
        <w:rPr>
          <w:rFonts w:ascii="Book Antiqua" w:hAnsi="Book Antiqua"/>
          <w:color w:val="000000"/>
        </w:rPr>
        <w:t>shown to greatly enhance the diagnostic yield</w:t>
      </w:r>
      <w:ins w:id="884" w:author="Author">
        <w:r w:rsidR="00D36058" w:rsidRPr="00080B3D">
          <w:rPr>
            <w:rFonts w:ascii="Book Antiqua" w:hAnsi="Book Antiqua"/>
            <w:color w:val="000000"/>
          </w:rPr>
          <w:t>,</w:t>
        </w:r>
      </w:ins>
      <w:r w:rsidR="0067003D" w:rsidRPr="00080B3D">
        <w:rPr>
          <w:rFonts w:ascii="Book Antiqua" w:hAnsi="Book Antiqua"/>
          <w:color w:val="000000"/>
        </w:rPr>
        <w:t xml:space="preserve"> but limitations </w:t>
      </w:r>
      <w:del w:id="885" w:author="Author">
        <w:r w:rsidR="0067003D" w:rsidRPr="00080B3D" w:rsidDel="00D36058">
          <w:rPr>
            <w:rFonts w:ascii="Book Antiqua" w:hAnsi="Book Antiqua"/>
            <w:color w:val="000000"/>
          </w:rPr>
          <w:delText xml:space="preserve">remain </w:delText>
        </w:r>
      </w:del>
      <w:ins w:id="886" w:author="Author">
        <w:r w:rsidR="00D36058" w:rsidRPr="00080B3D">
          <w:rPr>
            <w:rFonts w:ascii="Book Antiqua" w:hAnsi="Book Antiqua"/>
            <w:color w:val="000000"/>
          </w:rPr>
          <w:t xml:space="preserve">persist </w:t>
        </w:r>
      </w:ins>
      <w:r w:rsidR="0067003D" w:rsidRPr="00080B3D">
        <w:rPr>
          <w:rFonts w:ascii="Book Antiqua" w:hAnsi="Book Antiqua"/>
          <w:color w:val="000000"/>
        </w:rPr>
        <w:t xml:space="preserve">due to technical challenges. </w:t>
      </w:r>
      <w:ins w:id="887" w:author="Author">
        <w:r w:rsidR="00D36058" w:rsidRPr="00080B3D">
          <w:rPr>
            <w:rFonts w:ascii="Book Antiqua" w:hAnsi="Book Antiqua"/>
            <w:color w:val="000000"/>
          </w:rPr>
          <w:t>The a</w:t>
        </w:r>
      </w:ins>
      <w:del w:id="888" w:author="Author">
        <w:r w:rsidR="0067003D" w:rsidRPr="00080B3D" w:rsidDel="00D36058">
          <w:rPr>
            <w:rFonts w:ascii="Book Antiqua" w:hAnsi="Book Antiqua"/>
            <w:color w:val="000000"/>
          </w:rPr>
          <w:delText>A</w:delText>
        </w:r>
      </w:del>
      <w:r w:rsidR="0067003D" w:rsidRPr="00080B3D">
        <w:rPr>
          <w:rFonts w:ascii="Book Antiqua" w:hAnsi="Book Antiqua"/>
          <w:color w:val="000000"/>
        </w:rPr>
        <w:t xml:space="preserve">ddition of newer imaging technology may further augment the potential of </w:t>
      </w:r>
      <w:r w:rsidR="00EF0053" w:rsidRPr="00080B3D">
        <w:rPr>
          <w:rFonts w:ascii="Book Antiqua" w:hAnsi="Book Antiqua"/>
          <w:color w:val="000000"/>
        </w:rPr>
        <w:t>POP in managing such scenarios.</w:t>
      </w:r>
    </w:p>
    <w:p w14:paraId="25CBECAC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</w:p>
    <w:p w14:paraId="1B435402" w14:textId="77777777" w:rsidR="002E4238" w:rsidRPr="00080B3D" w:rsidRDefault="002E4238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080B3D">
        <w:rPr>
          <w:rFonts w:ascii="Book Antiqua" w:hAnsi="Book Antiqua"/>
          <w:b/>
          <w:i/>
          <w:color w:val="000000"/>
        </w:rPr>
        <w:t>Research perspectives</w:t>
      </w:r>
    </w:p>
    <w:p w14:paraId="007DDCF3" w14:textId="732BFAA5" w:rsidR="008E1277" w:rsidRPr="00080B3D" w:rsidRDefault="008E1277" w:rsidP="00080B3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080B3D">
        <w:rPr>
          <w:rFonts w:ascii="Book Antiqua" w:hAnsi="Book Antiqua"/>
          <w:color w:val="000000"/>
        </w:rPr>
        <w:t>Appropriate future action may involve multi</w:t>
      </w:r>
      <w:del w:id="889" w:author="Author">
        <w:r w:rsidRPr="00080B3D" w:rsidDel="00D36058">
          <w:rPr>
            <w:rFonts w:ascii="Book Antiqua" w:hAnsi="Book Antiqua"/>
            <w:color w:val="000000"/>
          </w:rPr>
          <w:delText xml:space="preserve"> </w:delText>
        </w:r>
      </w:del>
      <w:r w:rsidRPr="00080B3D">
        <w:rPr>
          <w:rFonts w:ascii="Book Antiqua" w:hAnsi="Book Antiqua"/>
          <w:color w:val="000000"/>
        </w:rPr>
        <w:t>center prospective studies to identify patient characteristics</w:t>
      </w:r>
      <w:ins w:id="890" w:author="Author">
        <w:r w:rsidR="00D36058" w:rsidRPr="00080B3D">
          <w:rPr>
            <w:rFonts w:ascii="Book Antiqua" w:hAnsi="Book Antiqua"/>
            <w:color w:val="000000"/>
          </w:rPr>
          <w:t>,</w:t>
        </w:r>
      </w:ins>
      <w:r w:rsidRPr="00080B3D">
        <w:rPr>
          <w:rFonts w:ascii="Book Antiqua" w:hAnsi="Book Antiqua"/>
          <w:color w:val="000000"/>
        </w:rPr>
        <w:t xml:space="preserve"> which may make them amenable to POP</w:t>
      </w:r>
      <w:ins w:id="891" w:author="Author">
        <w:r w:rsidR="00D36058" w:rsidRPr="00080B3D">
          <w:rPr>
            <w:rFonts w:ascii="Book Antiqua" w:hAnsi="Book Antiqua"/>
            <w:color w:val="000000"/>
          </w:rPr>
          <w:t>-</w:t>
        </w:r>
      </w:ins>
      <w:del w:id="892" w:author="Author">
        <w:r w:rsidRPr="00080B3D" w:rsidDel="00D36058">
          <w:rPr>
            <w:rFonts w:ascii="Book Antiqua" w:hAnsi="Book Antiqua"/>
            <w:color w:val="000000"/>
          </w:rPr>
          <w:delText xml:space="preserve"> </w:delText>
        </w:r>
      </w:del>
      <w:r w:rsidRPr="00080B3D">
        <w:rPr>
          <w:rFonts w:ascii="Book Antiqua" w:hAnsi="Book Antiqua"/>
          <w:color w:val="000000"/>
        </w:rPr>
        <w:t>guided endotherapy for pancreatic diseases.</w:t>
      </w:r>
      <w:r w:rsidR="00FC2C95" w:rsidRPr="00080B3D">
        <w:rPr>
          <w:rFonts w:ascii="Book Antiqua" w:hAnsi="Book Antiqua"/>
          <w:color w:val="000000"/>
        </w:rPr>
        <w:t xml:space="preserve"> Continued improvement in imaging technology</w:t>
      </w:r>
      <w:ins w:id="893" w:author="Author">
        <w:r w:rsidR="00D36058" w:rsidRPr="00080B3D">
          <w:rPr>
            <w:rFonts w:ascii="Book Antiqua" w:hAnsi="Book Antiqua"/>
            <w:color w:val="000000"/>
          </w:rPr>
          <w:t>,</w:t>
        </w:r>
      </w:ins>
      <w:r w:rsidR="000D492E" w:rsidRPr="00080B3D">
        <w:rPr>
          <w:rFonts w:ascii="Book Antiqua" w:hAnsi="Book Antiqua"/>
          <w:color w:val="000000"/>
        </w:rPr>
        <w:t xml:space="preserve"> such as narrow band imaging and probe</w:t>
      </w:r>
      <w:ins w:id="894" w:author="Author">
        <w:r w:rsidR="00D36058" w:rsidRPr="00080B3D">
          <w:rPr>
            <w:rFonts w:ascii="Book Antiqua" w:hAnsi="Book Antiqua"/>
            <w:color w:val="000000"/>
          </w:rPr>
          <w:t>-</w:t>
        </w:r>
      </w:ins>
      <w:del w:id="895" w:author="Author">
        <w:r w:rsidR="000D492E" w:rsidRPr="00080B3D" w:rsidDel="00D36058">
          <w:rPr>
            <w:rFonts w:ascii="Book Antiqua" w:hAnsi="Book Antiqua"/>
            <w:color w:val="000000"/>
          </w:rPr>
          <w:delText xml:space="preserve"> </w:delText>
        </w:r>
      </w:del>
      <w:r w:rsidR="000D492E" w:rsidRPr="00080B3D">
        <w:rPr>
          <w:rFonts w:ascii="Book Antiqua" w:hAnsi="Book Antiqua"/>
          <w:color w:val="000000"/>
        </w:rPr>
        <w:t xml:space="preserve">based confocal laser </w:t>
      </w:r>
      <w:r w:rsidR="000D492E" w:rsidRPr="00080B3D">
        <w:rPr>
          <w:rFonts w:ascii="Book Antiqua" w:hAnsi="Book Antiqua"/>
          <w:color w:val="000000"/>
        </w:rPr>
        <w:lastRenderedPageBreak/>
        <w:t>endomicroscopy</w:t>
      </w:r>
      <w:ins w:id="896" w:author="Author">
        <w:r w:rsidR="00D36058" w:rsidRPr="00080B3D">
          <w:rPr>
            <w:rFonts w:ascii="Book Antiqua" w:hAnsi="Book Antiqua"/>
            <w:color w:val="000000"/>
          </w:rPr>
          <w:t>,</w:t>
        </w:r>
      </w:ins>
      <w:r w:rsidR="000D492E" w:rsidRPr="00080B3D">
        <w:rPr>
          <w:rFonts w:ascii="Book Antiqua" w:hAnsi="Book Antiqua"/>
          <w:color w:val="000000"/>
        </w:rPr>
        <w:t xml:space="preserve"> need to</w:t>
      </w:r>
      <w:ins w:id="897" w:author="Author">
        <w:r w:rsidR="00D36058" w:rsidRPr="00080B3D">
          <w:rPr>
            <w:rFonts w:ascii="Book Antiqua" w:hAnsi="Book Antiqua"/>
            <w:color w:val="000000"/>
          </w:rPr>
          <w:t xml:space="preserve"> be</w:t>
        </w:r>
      </w:ins>
      <w:r w:rsidR="000D492E" w:rsidRPr="00080B3D">
        <w:rPr>
          <w:rFonts w:ascii="Book Antiqua" w:hAnsi="Book Antiqua"/>
          <w:color w:val="000000"/>
        </w:rPr>
        <w:t xml:space="preserve"> </w:t>
      </w:r>
      <w:r w:rsidR="00EF0053" w:rsidRPr="00080B3D">
        <w:rPr>
          <w:rFonts w:ascii="Book Antiqua" w:hAnsi="Book Antiqua"/>
          <w:color w:val="000000"/>
        </w:rPr>
        <w:t>evaluate</w:t>
      </w:r>
      <w:ins w:id="898" w:author="Author">
        <w:r w:rsidR="00D36058" w:rsidRPr="00080B3D">
          <w:rPr>
            <w:rFonts w:ascii="Book Antiqua" w:hAnsi="Book Antiqua"/>
            <w:color w:val="000000"/>
          </w:rPr>
          <w:t>d</w:t>
        </w:r>
      </w:ins>
      <w:r w:rsidR="000D492E" w:rsidRPr="00080B3D">
        <w:rPr>
          <w:rFonts w:ascii="Book Antiqua" w:hAnsi="Book Antiqua"/>
          <w:color w:val="000000"/>
        </w:rPr>
        <w:t xml:space="preserve"> extensively before mainstream use is implemented.</w:t>
      </w:r>
    </w:p>
    <w:p w14:paraId="628B02DD" w14:textId="68988D6D" w:rsidR="008A2989" w:rsidRPr="00080B3D" w:rsidRDefault="008A2989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br w:type="page"/>
      </w:r>
    </w:p>
    <w:p w14:paraId="3F3AB9EC" w14:textId="77777777" w:rsidR="005B6B47" w:rsidRPr="00080B3D" w:rsidRDefault="005B6B47" w:rsidP="00080B3D">
      <w:pPr>
        <w:pStyle w:val="EndNoteBibliography"/>
        <w:snapToGrid w:val="0"/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080B3D">
        <w:rPr>
          <w:rFonts w:ascii="Book Antiqua" w:hAnsi="Book Antiqua"/>
          <w:b/>
        </w:rPr>
        <w:lastRenderedPageBreak/>
        <w:t>REFERENCE</w:t>
      </w:r>
      <w:r w:rsidRPr="00080B3D">
        <w:rPr>
          <w:rFonts w:ascii="Book Antiqua" w:eastAsia="SimSun" w:hAnsi="Book Antiqua"/>
          <w:b/>
          <w:lang w:eastAsia="zh-CN"/>
        </w:rPr>
        <w:t>S</w:t>
      </w:r>
    </w:p>
    <w:p w14:paraId="4AFB61B5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 </w:t>
      </w:r>
      <w:r w:rsidRPr="00080B3D">
        <w:rPr>
          <w:rFonts w:ascii="Book Antiqua" w:hAnsi="Book Antiqua"/>
          <w:b/>
        </w:rPr>
        <w:t>Nguyen NQ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Binmoeller</w:t>
      </w:r>
      <w:proofErr w:type="spellEnd"/>
      <w:r w:rsidRPr="00080B3D">
        <w:rPr>
          <w:rFonts w:ascii="Book Antiqua" w:hAnsi="Book Antiqua"/>
        </w:rPr>
        <w:t xml:space="preserve"> KF, Shah JN. Cholangioscopy and pancreatoscopy (with videos).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2009; </w:t>
      </w:r>
      <w:r w:rsidRPr="00080B3D">
        <w:rPr>
          <w:rFonts w:ascii="Book Antiqua" w:hAnsi="Book Antiqua"/>
          <w:b/>
        </w:rPr>
        <w:t>70</w:t>
      </w:r>
      <w:r w:rsidRPr="00080B3D">
        <w:rPr>
          <w:rFonts w:ascii="Book Antiqua" w:hAnsi="Book Antiqua"/>
        </w:rPr>
        <w:t>: 1200-1210 [PMID: 19863954 DOI: 10.1016/j.gie.2009.07.010]</w:t>
      </w:r>
    </w:p>
    <w:p w14:paraId="28E047D4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 </w:t>
      </w:r>
      <w:r w:rsidRPr="00080B3D">
        <w:rPr>
          <w:rFonts w:ascii="Book Antiqua" w:hAnsi="Book Antiqua"/>
          <w:b/>
        </w:rPr>
        <w:t>McGuire DE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Venu</w:t>
      </w:r>
      <w:proofErr w:type="spellEnd"/>
      <w:r w:rsidRPr="00080B3D">
        <w:rPr>
          <w:rFonts w:ascii="Book Antiqua" w:hAnsi="Book Antiqua"/>
        </w:rPr>
        <w:t xml:space="preserve"> RP, Brown RD, </w:t>
      </w:r>
      <w:proofErr w:type="spellStart"/>
      <w:r w:rsidRPr="00080B3D">
        <w:rPr>
          <w:rFonts w:ascii="Book Antiqua" w:hAnsi="Book Antiqua"/>
        </w:rPr>
        <w:t>Etzkorn</w:t>
      </w:r>
      <w:proofErr w:type="spellEnd"/>
      <w:r w:rsidRPr="00080B3D">
        <w:rPr>
          <w:rFonts w:ascii="Book Antiqua" w:hAnsi="Book Antiqua"/>
        </w:rPr>
        <w:t xml:space="preserve"> KP, </w:t>
      </w:r>
      <w:proofErr w:type="spellStart"/>
      <w:r w:rsidRPr="00080B3D">
        <w:rPr>
          <w:rFonts w:ascii="Book Antiqua" w:hAnsi="Book Antiqua"/>
        </w:rPr>
        <w:t>Glaws</w:t>
      </w:r>
      <w:proofErr w:type="spellEnd"/>
      <w:r w:rsidRPr="00080B3D">
        <w:rPr>
          <w:rFonts w:ascii="Book Antiqua" w:hAnsi="Book Antiqua"/>
        </w:rPr>
        <w:t xml:space="preserve"> WR, Abu-</w:t>
      </w:r>
      <w:proofErr w:type="spellStart"/>
      <w:r w:rsidRPr="00080B3D">
        <w:rPr>
          <w:rFonts w:ascii="Book Antiqua" w:hAnsi="Book Antiqua"/>
        </w:rPr>
        <w:t>Hammour</w:t>
      </w:r>
      <w:proofErr w:type="spellEnd"/>
      <w:r w:rsidRPr="00080B3D">
        <w:rPr>
          <w:rFonts w:ascii="Book Antiqua" w:hAnsi="Book Antiqua"/>
        </w:rPr>
        <w:t xml:space="preserve"> A. Brush cytology for pancreatic carcinoma: an analysis of factors influencing results.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1996; </w:t>
      </w:r>
      <w:r w:rsidRPr="00080B3D">
        <w:rPr>
          <w:rFonts w:ascii="Book Antiqua" w:hAnsi="Book Antiqua"/>
          <w:b/>
        </w:rPr>
        <w:t>44</w:t>
      </w:r>
      <w:r w:rsidRPr="00080B3D">
        <w:rPr>
          <w:rFonts w:ascii="Book Antiqua" w:hAnsi="Book Antiqua"/>
        </w:rPr>
        <w:t>: 300-304 [PMID: 8885350 DOI: 10.1016/S0016-5107(96)70168-2]</w:t>
      </w:r>
    </w:p>
    <w:p w14:paraId="3F305925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 </w:t>
      </w:r>
      <w:proofErr w:type="spellStart"/>
      <w:r w:rsidRPr="00080B3D">
        <w:rPr>
          <w:rFonts w:ascii="Book Antiqua" w:hAnsi="Book Antiqua"/>
          <w:b/>
        </w:rPr>
        <w:t>Kurzawinski</w:t>
      </w:r>
      <w:proofErr w:type="spellEnd"/>
      <w:r w:rsidRPr="00080B3D">
        <w:rPr>
          <w:rFonts w:ascii="Book Antiqua" w:hAnsi="Book Antiqua"/>
          <w:b/>
        </w:rPr>
        <w:t xml:space="preserve"> TR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Deery</w:t>
      </w:r>
      <w:proofErr w:type="spellEnd"/>
      <w:r w:rsidRPr="00080B3D">
        <w:rPr>
          <w:rFonts w:ascii="Book Antiqua" w:hAnsi="Book Antiqua"/>
        </w:rPr>
        <w:t xml:space="preserve"> A, Dooley JS, Dick R, Hobbs KE, Davidson BR. A prospective study of biliary cytology in 100 patients with bile duct strictures. </w:t>
      </w:r>
      <w:r w:rsidRPr="00080B3D">
        <w:rPr>
          <w:rFonts w:ascii="Book Antiqua" w:hAnsi="Book Antiqua"/>
          <w:i/>
        </w:rPr>
        <w:t>Hepatology</w:t>
      </w:r>
      <w:r w:rsidRPr="00080B3D">
        <w:rPr>
          <w:rFonts w:ascii="Book Antiqua" w:hAnsi="Book Antiqua"/>
        </w:rPr>
        <w:t xml:space="preserve"> 1993; </w:t>
      </w:r>
      <w:r w:rsidRPr="00080B3D">
        <w:rPr>
          <w:rFonts w:ascii="Book Antiqua" w:hAnsi="Book Antiqua"/>
          <w:b/>
        </w:rPr>
        <w:t>18</w:t>
      </w:r>
      <w:r w:rsidRPr="00080B3D">
        <w:rPr>
          <w:rFonts w:ascii="Book Antiqua" w:hAnsi="Book Antiqua"/>
        </w:rPr>
        <w:t>: 1399-1403 [PMID: 8244264 DOI: 10.1016/0270-9139(93)90230-K]</w:t>
      </w:r>
    </w:p>
    <w:p w14:paraId="3CD8C512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 </w:t>
      </w:r>
      <w:r w:rsidRPr="00080B3D">
        <w:rPr>
          <w:rFonts w:ascii="Book Antiqua" w:hAnsi="Book Antiqua"/>
          <w:b/>
        </w:rPr>
        <w:t>Stewart CJ</w:t>
      </w:r>
      <w:r w:rsidRPr="00080B3D">
        <w:rPr>
          <w:rFonts w:ascii="Book Antiqua" w:hAnsi="Book Antiqua"/>
        </w:rPr>
        <w:t xml:space="preserve">, Mills PR, Carter R, </w:t>
      </w:r>
      <w:proofErr w:type="spellStart"/>
      <w:r w:rsidRPr="00080B3D">
        <w:rPr>
          <w:rFonts w:ascii="Book Antiqua" w:hAnsi="Book Antiqua"/>
        </w:rPr>
        <w:t>O'Donohue</w:t>
      </w:r>
      <w:proofErr w:type="spellEnd"/>
      <w:r w:rsidRPr="00080B3D">
        <w:rPr>
          <w:rFonts w:ascii="Book Antiqua" w:hAnsi="Book Antiqua"/>
        </w:rPr>
        <w:t xml:space="preserve"> J, Fullarton G, </w:t>
      </w:r>
      <w:proofErr w:type="spellStart"/>
      <w:r w:rsidRPr="00080B3D">
        <w:rPr>
          <w:rFonts w:ascii="Book Antiqua" w:hAnsi="Book Antiqua"/>
        </w:rPr>
        <w:t>Imrie</w:t>
      </w:r>
      <w:proofErr w:type="spellEnd"/>
      <w:r w:rsidRPr="00080B3D">
        <w:rPr>
          <w:rFonts w:ascii="Book Antiqua" w:hAnsi="Book Antiqua"/>
        </w:rPr>
        <w:t xml:space="preserve"> CW, Murray WR. Brush cytology in the assessment of </w:t>
      </w:r>
      <w:proofErr w:type="spellStart"/>
      <w:r w:rsidRPr="00080B3D">
        <w:rPr>
          <w:rFonts w:ascii="Book Antiqua" w:hAnsi="Book Antiqua"/>
        </w:rPr>
        <w:t>pancreatico</w:t>
      </w:r>
      <w:proofErr w:type="spellEnd"/>
      <w:r w:rsidRPr="00080B3D">
        <w:rPr>
          <w:rFonts w:ascii="Book Antiqua" w:hAnsi="Book Antiqua"/>
        </w:rPr>
        <w:t xml:space="preserve">-biliary strictures: a review of 406 cases. </w:t>
      </w:r>
      <w:r w:rsidRPr="00080B3D">
        <w:rPr>
          <w:rFonts w:ascii="Book Antiqua" w:hAnsi="Book Antiqua"/>
          <w:i/>
        </w:rPr>
        <w:t xml:space="preserve">J Clin </w:t>
      </w:r>
      <w:proofErr w:type="spellStart"/>
      <w:r w:rsidRPr="00080B3D">
        <w:rPr>
          <w:rFonts w:ascii="Book Antiqua" w:hAnsi="Book Antiqua"/>
          <w:i/>
        </w:rPr>
        <w:t>Pathol</w:t>
      </w:r>
      <w:proofErr w:type="spellEnd"/>
      <w:r w:rsidRPr="00080B3D">
        <w:rPr>
          <w:rFonts w:ascii="Book Antiqua" w:hAnsi="Book Antiqua"/>
        </w:rPr>
        <w:t xml:space="preserve"> 2001; </w:t>
      </w:r>
      <w:r w:rsidRPr="00080B3D">
        <w:rPr>
          <w:rFonts w:ascii="Book Antiqua" w:hAnsi="Book Antiqua"/>
          <w:b/>
        </w:rPr>
        <w:t>54</w:t>
      </w:r>
      <w:r w:rsidRPr="00080B3D">
        <w:rPr>
          <w:rFonts w:ascii="Book Antiqua" w:hAnsi="Book Antiqua"/>
        </w:rPr>
        <w:t>: 449-455 [PMID: 11376018 DOI: 10.1136%2Fjcp.54.6.449]</w:t>
      </w:r>
    </w:p>
    <w:p w14:paraId="630D1B34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5 </w:t>
      </w:r>
      <w:proofErr w:type="spellStart"/>
      <w:r w:rsidRPr="00080B3D">
        <w:rPr>
          <w:rFonts w:ascii="Book Antiqua" w:hAnsi="Book Antiqua"/>
          <w:b/>
        </w:rPr>
        <w:t>Jailwala</w:t>
      </w:r>
      <w:proofErr w:type="spellEnd"/>
      <w:r w:rsidRPr="00080B3D">
        <w:rPr>
          <w:rFonts w:ascii="Book Antiqua" w:hAnsi="Book Antiqua"/>
          <w:b/>
        </w:rPr>
        <w:t xml:space="preserve"> J</w:t>
      </w:r>
      <w:r w:rsidRPr="00080B3D">
        <w:rPr>
          <w:rFonts w:ascii="Book Antiqua" w:hAnsi="Book Antiqua"/>
        </w:rPr>
        <w:t xml:space="preserve">, Fogel EL, Sherman S, Gottlieb K, </w:t>
      </w:r>
      <w:proofErr w:type="spellStart"/>
      <w:r w:rsidRPr="00080B3D">
        <w:rPr>
          <w:rFonts w:ascii="Book Antiqua" w:hAnsi="Book Antiqua"/>
        </w:rPr>
        <w:t>Flueckiger</w:t>
      </w:r>
      <w:proofErr w:type="spellEnd"/>
      <w:r w:rsidRPr="00080B3D">
        <w:rPr>
          <w:rFonts w:ascii="Book Antiqua" w:hAnsi="Book Antiqua"/>
        </w:rPr>
        <w:t xml:space="preserve"> J, </w:t>
      </w:r>
      <w:proofErr w:type="spellStart"/>
      <w:r w:rsidRPr="00080B3D">
        <w:rPr>
          <w:rFonts w:ascii="Book Antiqua" w:hAnsi="Book Antiqua"/>
        </w:rPr>
        <w:t>Bucksot</w:t>
      </w:r>
      <w:proofErr w:type="spellEnd"/>
      <w:r w:rsidRPr="00080B3D">
        <w:rPr>
          <w:rFonts w:ascii="Book Antiqua" w:hAnsi="Book Antiqua"/>
        </w:rPr>
        <w:t xml:space="preserve"> LG, Lehman GA. Triple-tissue sampling at ERCP in malignant biliary obstruction.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2000; </w:t>
      </w:r>
      <w:r w:rsidRPr="00080B3D">
        <w:rPr>
          <w:rFonts w:ascii="Book Antiqua" w:hAnsi="Book Antiqua"/>
          <w:b/>
        </w:rPr>
        <w:t>51</w:t>
      </w:r>
      <w:r w:rsidRPr="00080B3D">
        <w:rPr>
          <w:rFonts w:ascii="Book Antiqua" w:hAnsi="Book Antiqua"/>
        </w:rPr>
        <w:t>: 383-390 [PMID: 10744806 DOI: 10.1016/S0016-5107(00)70435-4]</w:t>
      </w:r>
    </w:p>
    <w:p w14:paraId="08D987AA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6 </w:t>
      </w:r>
      <w:r w:rsidRPr="00080B3D">
        <w:rPr>
          <w:rFonts w:ascii="Book Antiqua" w:hAnsi="Book Antiqua"/>
          <w:b/>
        </w:rPr>
        <w:t>Kawai K</w:t>
      </w:r>
      <w:r w:rsidRPr="00080B3D">
        <w:rPr>
          <w:rFonts w:ascii="Book Antiqua" w:hAnsi="Book Antiqua"/>
        </w:rPr>
        <w:t xml:space="preserve">, Nakajima M, Akasaka Y, </w:t>
      </w:r>
      <w:proofErr w:type="spellStart"/>
      <w:r w:rsidRPr="00080B3D">
        <w:rPr>
          <w:rFonts w:ascii="Book Antiqua" w:hAnsi="Book Antiqua"/>
        </w:rPr>
        <w:t>Shimamotu</w:t>
      </w:r>
      <w:proofErr w:type="spellEnd"/>
      <w:r w:rsidRPr="00080B3D">
        <w:rPr>
          <w:rFonts w:ascii="Book Antiqua" w:hAnsi="Book Antiqua"/>
        </w:rPr>
        <w:t xml:space="preserve"> K, Murakami K. [A new endoscopic method: the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</w:t>
      </w:r>
      <w:proofErr w:type="spellStart"/>
      <w:r w:rsidRPr="00080B3D">
        <w:rPr>
          <w:rFonts w:ascii="Book Antiqua" w:hAnsi="Book Antiqua"/>
        </w:rPr>
        <w:t>choledocho</w:t>
      </w:r>
      <w:proofErr w:type="spellEnd"/>
      <w:r w:rsidRPr="00080B3D">
        <w:rPr>
          <w:rFonts w:ascii="Book Antiqua" w:hAnsi="Book Antiqua"/>
        </w:rPr>
        <w:t xml:space="preserve">-pancreatoscopy (author's </w:t>
      </w:r>
      <w:proofErr w:type="spellStart"/>
      <w:r w:rsidRPr="00080B3D">
        <w:rPr>
          <w:rFonts w:ascii="Book Antiqua" w:hAnsi="Book Antiqua"/>
        </w:rPr>
        <w:t>transl</w:t>
      </w:r>
      <w:proofErr w:type="spellEnd"/>
      <w:r w:rsidRPr="00080B3D">
        <w:rPr>
          <w:rFonts w:ascii="Book Antiqua" w:hAnsi="Book Antiqua"/>
        </w:rPr>
        <w:t xml:space="preserve">)]. </w:t>
      </w:r>
      <w:proofErr w:type="spellStart"/>
      <w:r w:rsidRPr="00080B3D">
        <w:rPr>
          <w:rFonts w:ascii="Book Antiqua" w:hAnsi="Book Antiqua"/>
          <w:i/>
        </w:rPr>
        <w:t>Leber</w:t>
      </w:r>
      <w:proofErr w:type="spellEnd"/>
      <w:r w:rsidRPr="00080B3D">
        <w:rPr>
          <w:rFonts w:ascii="Book Antiqua" w:hAnsi="Book Antiqua"/>
          <w:i/>
        </w:rPr>
        <w:t xml:space="preserve"> Magen </w:t>
      </w:r>
      <w:proofErr w:type="spellStart"/>
      <w:r w:rsidRPr="00080B3D">
        <w:rPr>
          <w:rFonts w:ascii="Book Antiqua" w:hAnsi="Book Antiqua"/>
          <w:i/>
        </w:rPr>
        <w:t>Darm</w:t>
      </w:r>
      <w:proofErr w:type="spellEnd"/>
      <w:r w:rsidRPr="00080B3D">
        <w:rPr>
          <w:rFonts w:ascii="Book Antiqua" w:hAnsi="Book Antiqua"/>
        </w:rPr>
        <w:t xml:space="preserve"> 1976; </w:t>
      </w:r>
      <w:r w:rsidRPr="00080B3D">
        <w:rPr>
          <w:rFonts w:ascii="Book Antiqua" w:hAnsi="Book Antiqua"/>
          <w:b/>
        </w:rPr>
        <w:t>6</w:t>
      </w:r>
      <w:r w:rsidRPr="00080B3D">
        <w:rPr>
          <w:rFonts w:ascii="Book Antiqua" w:hAnsi="Book Antiqua"/>
        </w:rPr>
        <w:t>: 121-124 [PMID: 966932]</w:t>
      </w:r>
    </w:p>
    <w:p w14:paraId="1C363C35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7 </w:t>
      </w:r>
      <w:r w:rsidRPr="00080B3D">
        <w:rPr>
          <w:rFonts w:ascii="Book Antiqua" w:hAnsi="Book Antiqua"/>
          <w:b/>
        </w:rPr>
        <w:t>Ammann RW</w:t>
      </w:r>
      <w:r w:rsidRPr="00080B3D">
        <w:rPr>
          <w:rFonts w:ascii="Book Antiqua" w:hAnsi="Book Antiqua"/>
        </w:rPr>
        <w:t xml:space="preserve">, Muench R, Otto R, Buehler H, </w:t>
      </w:r>
      <w:proofErr w:type="spellStart"/>
      <w:r w:rsidRPr="00080B3D">
        <w:rPr>
          <w:rFonts w:ascii="Book Antiqua" w:hAnsi="Book Antiqua"/>
        </w:rPr>
        <w:t>Freiburghaus</w:t>
      </w:r>
      <w:proofErr w:type="spellEnd"/>
      <w:r w:rsidRPr="00080B3D">
        <w:rPr>
          <w:rFonts w:ascii="Book Antiqua" w:hAnsi="Book Antiqua"/>
        </w:rPr>
        <w:t xml:space="preserve"> AU, </w:t>
      </w:r>
      <w:proofErr w:type="spellStart"/>
      <w:r w:rsidRPr="00080B3D">
        <w:rPr>
          <w:rFonts w:ascii="Book Antiqua" w:hAnsi="Book Antiqua"/>
        </w:rPr>
        <w:t>Siegenthaler</w:t>
      </w:r>
      <w:proofErr w:type="spellEnd"/>
      <w:r w:rsidRPr="00080B3D">
        <w:rPr>
          <w:rFonts w:ascii="Book Antiqua" w:hAnsi="Book Antiqua"/>
        </w:rPr>
        <w:t xml:space="preserve"> W. Evolution and regression of pancreatic calcification in chronic pancreatitis. A prospective long-term study of 107 patients. </w:t>
      </w:r>
      <w:r w:rsidRPr="00080B3D">
        <w:rPr>
          <w:rFonts w:ascii="Book Antiqua" w:hAnsi="Book Antiqua"/>
          <w:i/>
        </w:rPr>
        <w:t>Gastroenterology</w:t>
      </w:r>
      <w:r w:rsidRPr="00080B3D">
        <w:rPr>
          <w:rFonts w:ascii="Book Antiqua" w:hAnsi="Book Antiqua"/>
        </w:rPr>
        <w:t xml:space="preserve"> 1988; </w:t>
      </w:r>
      <w:r w:rsidRPr="00080B3D">
        <w:rPr>
          <w:rFonts w:ascii="Book Antiqua" w:hAnsi="Book Antiqua"/>
          <w:b/>
        </w:rPr>
        <w:t>95</w:t>
      </w:r>
      <w:r w:rsidRPr="00080B3D">
        <w:rPr>
          <w:rFonts w:ascii="Book Antiqua" w:hAnsi="Book Antiqua"/>
        </w:rPr>
        <w:t>: 1018-1028 [PMID: 3410215 DOI: 10.1016/0016-5085(88)90178-3]</w:t>
      </w:r>
    </w:p>
    <w:p w14:paraId="67B0809D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8 </w:t>
      </w:r>
      <w:r w:rsidRPr="00080B3D">
        <w:rPr>
          <w:rFonts w:ascii="Book Antiqua" w:hAnsi="Book Antiqua"/>
          <w:b/>
        </w:rPr>
        <w:t>Khalid A</w:t>
      </w:r>
      <w:r w:rsidRPr="00080B3D">
        <w:rPr>
          <w:rFonts w:ascii="Book Antiqua" w:hAnsi="Book Antiqua"/>
        </w:rPr>
        <w:t xml:space="preserve">, Whitcomb DC. Conservative treatment of chronic pancreatitis. </w:t>
      </w:r>
      <w:proofErr w:type="spellStart"/>
      <w:r w:rsidRPr="00080B3D">
        <w:rPr>
          <w:rFonts w:ascii="Book Antiqua" w:hAnsi="Book Antiqua"/>
          <w:i/>
        </w:rPr>
        <w:t>Eur</w:t>
      </w:r>
      <w:proofErr w:type="spellEnd"/>
      <w:r w:rsidRPr="00080B3D">
        <w:rPr>
          <w:rFonts w:ascii="Book Antiqua" w:hAnsi="Book Antiqua"/>
          <w:i/>
        </w:rPr>
        <w:t xml:space="preserve"> J Gastroenterol </w:t>
      </w:r>
      <w:proofErr w:type="spellStart"/>
      <w:r w:rsidRPr="00080B3D">
        <w:rPr>
          <w:rFonts w:ascii="Book Antiqua" w:hAnsi="Book Antiqua"/>
          <w:i/>
        </w:rPr>
        <w:t>Hepatol</w:t>
      </w:r>
      <w:proofErr w:type="spellEnd"/>
      <w:r w:rsidRPr="00080B3D">
        <w:rPr>
          <w:rFonts w:ascii="Book Antiqua" w:hAnsi="Book Antiqua"/>
        </w:rPr>
        <w:t xml:space="preserve"> 2002; </w:t>
      </w:r>
      <w:r w:rsidRPr="00080B3D">
        <w:rPr>
          <w:rFonts w:ascii="Book Antiqua" w:hAnsi="Book Antiqua"/>
          <w:b/>
        </w:rPr>
        <w:t>14</w:t>
      </w:r>
      <w:r w:rsidRPr="00080B3D">
        <w:rPr>
          <w:rFonts w:ascii="Book Antiqua" w:hAnsi="Book Antiqua"/>
        </w:rPr>
        <w:t>: 943-949 [PMID: 12352213 DOI: 10.1097/00042737-200209000-00004]</w:t>
      </w:r>
    </w:p>
    <w:p w14:paraId="7942EC2F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lastRenderedPageBreak/>
        <w:t xml:space="preserve">9 </w:t>
      </w:r>
      <w:r w:rsidRPr="00080B3D">
        <w:rPr>
          <w:rFonts w:ascii="Book Antiqua" w:hAnsi="Book Antiqua"/>
          <w:b/>
        </w:rPr>
        <w:t>Attwell AR</w:t>
      </w:r>
      <w:r w:rsidRPr="00080B3D">
        <w:rPr>
          <w:rFonts w:ascii="Book Antiqua" w:hAnsi="Book Antiqua"/>
        </w:rPr>
        <w:t xml:space="preserve">, Patel S, </w:t>
      </w:r>
      <w:proofErr w:type="spellStart"/>
      <w:r w:rsidRPr="00080B3D">
        <w:rPr>
          <w:rFonts w:ascii="Book Antiqua" w:hAnsi="Book Antiqua"/>
        </w:rPr>
        <w:t>Kahaleh</w:t>
      </w:r>
      <w:proofErr w:type="spellEnd"/>
      <w:r w:rsidRPr="00080B3D">
        <w:rPr>
          <w:rFonts w:ascii="Book Antiqua" w:hAnsi="Book Antiqua"/>
        </w:rPr>
        <w:t xml:space="preserve"> M, </w:t>
      </w:r>
      <w:proofErr w:type="spellStart"/>
      <w:r w:rsidRPr="00080B3D">
        <w:rPr>
          <w:rFonts w:ascii="Book Antiqua" w:hAnsi="Book Antiqua"/>
        </w:rPr>
        <w:t>Raijman</w:t>
      </w:r>
      <w:proofErr w:type="spellEnd"/>
      <w:r w:rsidRPr="00080B3D">
        <w:rPr>
          <w:rFonts w:ascii="Book Antiqua" w:hAnsi="Book Antiqua"/>
        </w:rPr>
        <w:t xml:space="preserve"> IL, Yen R, Shah RJ. ERCP with per-oral pancreatoscopy-guided laser lithotripsy for calcific chronic pancreatitis: a multicenter U.S. experience.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2015; </w:t>
      </w:r>
      <w:r w:rsidRPr="00080B3D">
        <w:rPr>
          <w:rFonts w:ascii="Book Antiqua" w:hAnsi="Book Antiqua"/>
          <w:b/>
        </w:rPr>
        <w:t>82</w:t>
      </w:r>
      <w:r w:rsidRPr="00080B3D">
        <w:rPr>
          <w:rFonts w:ascii="Book Antiqua" w:hAnsi="Book Antiqua"/>
        </w:rPr>
        <w:t>: 311-318 [PMID: 25841585 DOI: 10.1016/j.gie.2015.01.020]</w:t>
      </w:r>
    </w:p>
    <w:p w14:paraId="176BCF85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10 </w:t>
      </w:r>
      <w:r w:rsidRPr="00080B3D">
        <w:rPr>
          <w:rFonts w:ascii="Book Antiqua" w:hAnsi="Book Antiqua"/>
          <w:b/>
        </w:rPr>
        <w:t>Thomas M</w:t>
      </w:r>
      <w:r w:rsidRPr="00080B3D">
        <w:rPr>
          <w:rFonts w:ascii="Book Antiqua" w:hAnsi="Book Antiqua"/>
        </w:rPr>
        <w:t xml:space="preserve">, Howell DA, </w:t>
      </w:r>
      <w:proofErr w:type="spellStart"/>
      <w:r w:rsidRPr="00080B3D">
        <w:rPr>
          <w:rFonts w:ascii="Book Antiqua" w:hAnsi="Book Antiqua"/>
        </w:rPr>
        <w:t>Carr</w:t>
      </w:r>
      <w:proofErr w:type="spellEnd"/>
      <w:r w:rsidRPr="00080B3D">
        <w:rPr>
          <w:rFonts w:ascii="Book Antiqua" w:hAnsi="Book Antiqua"/>
        </w:rPr>
        <w:t xml:space="preserve">-Locke D, Mel Wilcox C, </w:t>
      </w:r>
      <w:proofErr w:type="spellStart"/>
      <w:r w:rsidRPr="00080B3D">
        <w:rPr>
          <w:rFonts w:ascii="Book Antiqua" w:hAnsi="Book Antiqua"/>
        </w:rPr>
        <w:t>Chak</w:t>
      </w:r>
      <w:proofErr w:type="spellEnd"/>
      <w:r w:rsidRPr="00080B3D">
        <w:rPr>
          <w:rFonts w:ascii="Book Antiqua" w:hAnsi="Book Antiqua"/>
        </w:rPr>
        <w:t xml:space="preserve"> A, </w:t>
      </w:r>
      <w:proofErr w:type="spellStart"/>
      <w:r w:rsidRPr="00080B3D">
        <w:rPr>
          <w:rFonts w:ascii="Book Antiqua" w:hAnsi="Book Antiqua"/>
        </w:rPr>
        <w:t>Raijman</w:t>
      </w:r>
      <w:proofErr w:type="spellEnd"/>
      <w:r w:rsidRPr="00080B3D">
        <w:rPr>
          <w:rFonts w:ascii="Book Antiqua" w:hAnsi="Book Antiqua"/>
        </w:rPr>
        <w:t xml:space="preserve"> I, Watkins JL, </w:t>
      </w:r>
      <w:proofErr w:type="spellStart"/>
      <w:r w:rsidRPr="00080B3D">
        <w:rPr>
          <w:rFonts w:ascii="Book Antiqua" w:hAnsi="Book Antiqua"/>
        </w:rPr>
        <w:t>Schmalz</w:t>
      </w:r>
      <w:proofErr w:type="spellEnd"/>
      <w:r w:rsidRPr="00080B3D">
        <w:rPr>
          <w:rFonts w:ascii="Book Antiqua" w:hAnsi="Book Antiqua"/>
        </w:rPr>
        <w:t xml:space="preserve"> MJ, </w:t>
      </w:r>
      <w:proofErr w:type="spellStart"/>
      <w:r w:rsidRPr="00080B3D">
        <w:rPr>
          <w:rFonts w:ascii="Book Antiqua" w:hAnsi="Book Antiqua"/>
        </w:rPr>
        <w:t>Geenen</w:t>
      </w:r>
      <w:proofErr w:type="spellEnd"/>
      <w:r w:rsidRPr="00080B3D">
        <w:rPr>
          <w:rFonts w:ascii="Book Antiqua" w:hAnsi="Book Antiqua"/>
        </w:rPr>
        <w:t xml:space="preserve"> JE, Catalano MF. Mechanical lithotripsy of pancreatic and biliary stones: complications and available treatment options collected from expert centers. </w:t>
      </w:r>
      <w:r w:rsidRPr="00080B3D">
        <w:rPr>
          <w:rFonts w:ascii="Book Antiqua" w:hAnsi="Book Antiqua"/>
          <w:i/>
        </w:rPr>
        <w:t>Am J Gastroenterol</w:t>
      </w:r>
      <w:r w:rsidRPr="00080B3D">
        <w:rPr>
          <w:rFonts w:ascii="Book Antiqua" w:hAnsi="Book Antiqua"/>
        </w:rPr>
        <w:t xml:space="preserve"> 2007; </w:t>
      </w:r>
      <w:r w:rsidRPr="00080B3D">
        <w:rPr>
          <w:rFonts w:ascii="Book Antiqua" w:hAnsi="Book Antiqua"/>
          <w:b/>
        </w:rPr>
        <w:t>102</w:t>
      </w:r>
      <w:r w:rsidRPr="00080B3D">
        <w:rPr>
          <w:rFonts w:ascii="Book Antiqua" w:hAnsi="Book Antiqua"/>
        </w:rPr>
        <w:t>: 1896-1902 [PMID: 17573790 DOI: 10.1111/j.1572-0241.2007.01350.x]</w:t>
      </w:r>
    </w:p>
    <w:p w14:paraId="1E04F251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11 </w:t>
      </w:r>
      <w:proofErr w:type="spellStart"/>
      <w:r w:rsidRPr="00080B3D">
        <w:rPr>
          <w:rFonts w:ascii="Book Antiqua" w:hAnsi="Book Antiqua"/>
          <w:b/>
        </w:rPr>
        <w:t>Tandan</w:t>
      </w:r>
      <w:proofErr w:type="spellEnd"/>
      <w:r w:rsidRPr="00080B3D">
        <w:rPr>
          <w:rFonts w:ascii="Book Antiqua" w:hAnsi="Book Antiqua"/>
          <w:b/>
        </w:rPr>
        <w:t xml:space="preserve"> M</w:t>
      </w:r>
      <w:r w:rsidRPr="00080B3D">
        <w:rPr>
          <w:rFonts w:ascii="Book Antiqua" w:hAnsi="Book Antiqua"/>
        </w:rPr>
        <w:t xml:space="preserve">, Reddy DN, Talukdar R, Vinod K, Santosh D, </w:t>
      </w:r>
      <w:proofErr w:type="spellStart"/>
      <w:r w:rsidRPr="00080B3D">
        <w:rPr>
          <w:rFonts w:ascii="Book Antiqua" w:hAnsi="Book Antiqua"/>
        </w:rPr>
        <w:t>Lakhtakia</w:t>
      </w:r>
      <w:proofErr w:type="spellEnd"/>
      <w:r w:rsidRPr="00080B3D">
        <w:rPr>
          <w:rFonts w:ascii="Book Antiqua" w:hAnsi="Book Antiqua"/>
        </w:rPr>
        <w:t xml:space="preserve"> S, Gupta R, </w:t>
      </w:r>
      <w:proofErr w:type="spellStart"/>
      <w:r w:rsidRPr="00080B3D">
        <w:rPr>
          <w:rFonts w:ascii="Book Antiqua" w:hAnsi="Book Antiqua"/>
        </w:rPr>
        <w:t>Ramchandani</w:t>
      </w:r>
      <w:proofErr w:type="spellEnd"/>
      <w:r w:rsidRPr="00080B3D">
        <w:rPr>
          <w:rFonts w:ascii="Book Antiqua" w:hAnsi="Book Antiqua"/>
        </w:rPr>
        <w:t xml:space="preserve"> MJ, Banerjee R, Rakesh K, </w:t>
      </w:r>
      <w:proofErr w:type="spellStart"/>
      <w:r w:rsidRPr="00080B3D">
        <w:rPr>
          <w:rFonts w:ascii="Book Antiqua" w:hAnsi="Book Antiqua"/>
        </w:rPr>
        <w:t>Varadaraj</w:t>
      </w:r>
      <w:proofErr w:type="spellEnd"/>
      <w:r w:rsidRPr="00080B3D">
        <w:rPr>
          <w:rFonts w:ascii="Book Antiqua" w:hAnsi="Book Antiqua"/>
        </w:rPr>
        <w:t xml:space="preserve"> G, Rao GV. Long-term clinical outcomes of extracorporeal shockwave lithotripsy in painful chronic calcific pancreatitis.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2013; </w:t>
      </w:r>
      <w:r w:rsidRPr="00080B3D">
        <w:rPr>
          <w:rFonts w:ascii="Book Antiqua" w:hAnsi="Book Antiqua"/>
          <w:b/>
        </w:rPr>
        <w:t>78</w:t>
      </w:r>
      <w:r w:rsidRPr="00080B3D">
        <w:rPr>
          <w:rFonts w:ascii="Book Antiqua" w:hAnsi="Book Antiqua"/>
        </w:rPr>
        <w:t>: 726-733 [PMID: 23891416 DOI: 10.1016/j.gie.2013.05.012]</w:t>
      </w:r>
    </w:p>
    <w:p w14:paraId="3ED0CE77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12 </w:t>
      </w:r>
      <w:proofErr w:type="spellStart"/>
      <w:r w:rsidRPr="00080B3D">
        <w:rPr>
          <w:rFonts w:ascii="Book Antiqua" w:hAnsi="Book Antiqua"/>
          <w:b/>
        </w:rPr>
        <w:t>Alatawi</w:t>
      </w:r>
      <w:proofErr w:type="spellEnd"/>
      <w:r w:rsidRPr="00080B3D">
        <w:rPr>
          <w:rFonts w:ascii="Book Antiqua" w:hAnsi="Book Antiqua"/>
          <w:b/>
        </w:rPr>
        <w:t xml:space="preserve"> A</w:t>
      </w:r>
      <w:r w:rsidRPr="00080B3D">
        <w:rPr>
          <w:rFonts w:ascii="Book Antiqua" w:hAnsi="Book Antiqua"/>
        </w:rPr>
        <w:t xml:space="preserve">, Leblanc S, Vienne A, </w:t>
      </w:r>
      <w:proofErr w:type="spellStart"/>
      <w:r w:rsidRPr="00080B3D">
        <w:rPr>
          <w:rFonts w:ascii="Book Antiqua" w:hAnsi="Book Antiqua"/>
        </w:rPr>
        <w:t>Pratico</w:t>
      </w:r>
      <w:proofErr w:type="spellEnd"/>
      <w:r w:rsidRPr="00080B3D">
        <w:rPr>
          <w:rFonts w:ascii="Book Antiqua" w:hAnsi="Book Antiqua"/>
        </w:rPr>
        <w:t xml:space="preserve"> CA, </w:t>
      </w:r>
      <w:proofErr w:type="spellStart"/>
      <w:r w:rsidRPr="00080B3D">
        <w:rPr>
          <w:rFonts w:ascii="Book Antiqua" w:hAnsi="Book Antiqua"/>
        </w:rPr>
        <w:t>Gaudric</w:t>
      </w:r>
      <w:proofErr w:type="spellEnd"/>
      <w:r w:rsidRPr="00080B3D">
        <w:rPr>
          <w:rFonts w:ascii="Book Antiqua" w:hAnsi="Book Antiqua"/>
        </w:rPr>
        <w:t xml:space="preserve"> M, </w:t>
      </w:r>
      <w:proofErr w:type="spellStart"/>
      <w:r w:rsidRPr="00080B3D">
        <w:rPr>
          <w:rFonts w:ascii="Book Antiqua" w:hAnsi="Book Antiqua"/>
        </w:rPr>
        <w:t>Duchmann</w:t>
      </w:r>
      <w:proofErr w:type="spellEnd"/>
      <w:r w:rsidRPr="00080B3D">
        <w:rPr>
          <w:rFonts w:ascii="Book Antiqua" w:hAnsi="Book Antiqua"/>
        </w:rPr>
        <w:t xml:space="preserve"> JC, Boyer J, </w:t>
      </w:r>
      <w:proofErr w:type="spellStart"/>
      <w:r w:rsidRPr="00080B3D">
        <w:rPr>
          <w:rFonts w:ascii="Book Antiqua" w:hAnsi="Book Antiqua"/>
        </w:rPr>
        <w:t>Mangialavori</w:t>
      </w:r>
      <w:proofErr w:type="spellEnd"/>
      <w:r w:rsidRPr="00080B3D">
        <w:rPr>
          <w:rFonts w:ascii="Book Antiqua" w:hAnsi="Book Antiqua"/>
        </w:rPr>
        <w:t xml:space="preserve"> L, </w:t>
      </w:r>
      <w:proofErr w:type="spellStart"/>
      <w:r w:rsidRPr="00080B3D">
        <w:rPr>
          <w:rFonts w:ascii="Book Antiqua" w:hAnsi="Book Antiqua"/>
        </w:rPr>
        <w:t>Chaussade</w:t>
      </w:r>
      <w:proofErr w:type="spellEnd"/>
      <w:r w:rsidRPr="00080B3D">
        <w:rPr>
          <w:rFonts w:ascii="Book Antiqua" w:hAnsi="Book Antiqua"/>
        </w:rPr>
        <w:t xml:space="preserve"> S, Prat F. Pancreatoscopy-guided </w:t>
      </w:r>
      <w:proofErr w:type="spellStart"/>
      <w:r w:rsidRPr="00080B3D">
        <w:rPr>
          <w:rFonts w:ascii="Book Antiqua" w:hAnsi="Book Antiqua"/>
        </w:rPr>
        <w:t>intracorporeal</w:t>
      </w:r>
      <w:proofErr w:type="spellEnd"/>
      <w:r w:rsidRPr="00080B3D">
        <w:rPr>
          <w:rFonts w:ascii="Book Antiqua" w:hAnsi="Book Antiqua"/>
        </w:rPr>
        <w:t xml:space="preserve"> laser lithotripsy for difficult pancreatic duct stones: a case series with prospective follow-up (with video).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2013; </w:t>
      </w:r>
      <w:r w:rsidRPr="00080B3D">
        <w:rPr>
          <w:rFonts w:ascii="Book Antiqua" w:hAnsi="Book Antiqua"/>
          <w:b/>
        </w:rPr>
        <w:t>78</w:t>
      </w:r>
      <w:r w:rsidRPr="00080B3D">
        <w:rPr>
          <w:rFonts w:ascii="Book Antiqua" w:hAnsi="Book Antiqua"/>
        </w:rPr>
        <w:t>: 179-183 [PMID: 23540440 DOI: 10.1016/j.gie.2013.02.015]</w:t>
      </w:r>
    </w:p>
    <w:p w14:paraId="6B8D782E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13 </w:t>
      </w:r>
      <w:proofErr w:type="spellStart"/>
      <w:r w:rsidRPr="00080B3D">
        <w:rPr>
          <w:rFonts w:ascii="Book Antiqua" w:hAnsi="Book Antiqua"/>
          <w:b/>
        </w:rPr>
        <w:t>Ohyama</w:t>
      </w:r>
      <w:proofErr w:type="spellEnd"/>
      <w:r w:rsidRPr="00080B3D">
        <w:rPr>
          <w:rFonts w:ascii="Book Antiqua" w:hAnsi="Book Antiqua"/>
          <w:b/>
        </w:rPr>
        <w:t xml:space="preserve"> H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Mikata</w:t>
      </w:r>
      <w:proofErr w:type="spellEnd"/>
      <w:r w:rsidRPr="00080B3D">
        <w:rPr>
          <w:rFonts w:ascii="Book Antiqua" w:hAnsi="Book Antiqua"/>
        </w:rPr>
        <w:t xml:space="preserve"> R, Ishihara T, </w:t>
      </w:r>
      <w:proofErr w:type="spellStart"/>
      <w:r w:rsidRPr="00080B3D">
        <w:rPr>
          <w:rFonts w:ascii="Book Antiqua" w:hAnsi="Book Antiqua"/>
        </w:rPr>
        <w:t>Tsuyuguchi</w:t>
      </w:r>
      <w:proofErr w:type="spellEnd"/>
      <w:r w:rsidRPr="00080B3D">
        <w:rPr>
          <w:rFonts w:ascii="Book Antiqua" w:hAnsi="Book Antiqua"/>
        </w:rPr>
        <w:t xml:space="preserve"> T, Sakai Y, Sugiyama H, </w:t>
      </w:r>
      <w:proofErr w:type="spellStart"/>
      <w:r w:rsidRPr="00080B3D">
        <w:rPr>
          <w:rFonts w:ascii="Book Antiqua" w:hAnsi="Book Antiqua"/>
        </w:rPr>
        <w:t>Yasui</w:t>
      </w:r>
      <w:proofErr w:type="spellEnd"/>
      <w:r w:rsidRPr="00080B3D">
        <w:rPr>
          <w:rFonts w:ascii="Book Antiqua" w:hAnsi="Book Antiqua"/>
        </w:rPr>
        <w:t xml:space="preserve"> S, Ishii K, Itoh S, Nishikawa T, Watanabe Y, Yokosuka O. Efficacy of stone density on </w:t>
      </w:r>
      <w:proofErr w:type="spellStart"/>
      <w:r w:rsidRPr="00080B3D">
        <w:rPr>
          <w:rFonts w:ascii="Book Antiqua" w:hAnsi="Book Antiqua"/>
        </w:rPr>
        <w:t>noncontrast</w:t>
      </w:r>
      <w:proofErr w:type="spellEnd"/>
      <w:r w:rsidRPr="00080B3D">
        <w:rPr>
          <w:rFonts w:ascii="Book Antiqua" w:hAnsi="Book Antiqua"/>
        </w:rPr>
        <w:t xml:space="preserve"> computed tomography in predicting the outcome of extracorporeal shock wave lithotripsy for patients with pancreatic stones. </w:t>
      </w:r>
      <w:r w:rsidRPr="00080B3D">
        <w:rPr>
          <w:rFonts w:ascii="Book Antiqua" w:hAnsi="Book Antiqua"/>
          <w:i/>
        </w:rPr>
        <w:t>Pancreas</w:t>
      </w:r>
      <w:r w:rsidRPr="00080B3D">
        <w:rPr>
          <w:rFonts w:ascii="Book Antiqua" w:hAnsi="Book Antiqua"/>
        </w:rPr>
        <w:t xml:space="preserve"> 2015; </w:t>
      </w:r>
      <w:r w:rsidRPr="00080B3D">
        <w:rPr>
          <w:rFonts w:ascii="Book Antiqua" w:hAnsi="Book Antiqua"/>
          <w:b/>
        </w:rPr>
        <w:t>44</w:t>
      </w:r>
      <w:r w:rsidRPr="00080B3D">
        <w:rPr>
          <w:rFonts w:ascii="Book Antiqua" w:hAnsi="Book Antiqua"/>
        </w:rPr>
        <w:t>: 422-428 [PMID: 25438070 DOI: 10.1097/MPA.0000000000000277]</w:t>
      </w:r>
    </w:p>
    <w:p w14:paraId="2D486B75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14 </w:t>
      </w:r>
      <w:r w:rsidRPr="00080B3D">
        <w:rPr>
          <w:rFonts w:ascii="Book Antiqua" w:hAnsi="Book Antiqua"/>
          <w:b/>
        </w:rPr>
        <w:t>Howell DA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Dy</w:t>
      </w:r>
      <w:proofErr w:type="spellEnd"/>
      <w:r w:rsidRPr="00080B3D">
        <w:rPr>
          <w:rFonts w:ascii="Book Antiqua" w:hAnsi="Book Antiqua"/>
        </w:rPr>
        <w:t xml:space="preserve"> RM, Hanson BL, </w:t>
      </w:r>
      <w:proofErr w:type="spellStart"/>
      <w:r w:rsidRPr="00080B3D">
        <w:rPr>
          <w:rFonts w:ascii="Book Antiqua" w:hAnsi="Book Antiqua"/>
        </w:rPr>
        <w:t>Nezhad</w:t>
      </w:r>
      <w:proofErr w:type="spellEnd"/>
      <w:r w:rsidRPr="00080B3D">
        <w:rPr>
          <w:rFonts w:ascii="Book Antiqua" w:hAnsi="Book Antiqua"/>
        </w:rPr>
        <w:t xml:space="preserve"> SF, Broaddus SB. Endoscopic treatment of pancreatic duct stones using a 10F </w:t>
      </w:r>
      <w:proofErr w:type="spellStart"/>
      <w:r w:rsidRPr="00080B3D">
        <w:rPr>
          <w:rFonts w:ascii="Book Antiqua" w:hAnsi="Book Antiqua"/>
        </w:rPr>
        <w:t>pancreatoscope</w:t>
      </w:r>
      <w:proofErr w:type="spellEnd"/>
      <w:r w:rsidRPr="00080B3D">
        <w:rPr>
          <w:rFonts w:ascii="Book Antiqua" w:hAnsi="Book Antiqua"/>
        </w:rPr>
        <w:t xml:space="preserve"> and electrohydraulic lithotripsy.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1999; </w:t>
      </w:r>
      <w:r w:rsidRPr="00080B3D">
        <w:rPr>
          <w:rFonts w:ascii="Book Antiqua" w:hAnsi="Book Antiqua"/>
          <w:b/>
        </w:rPr>
        <w:t>50</w:t>
      </w:r>
      <w:r w:rsidRPr="00080B3D">
        <w:rPr>
          <w:rFonts w:ascii="Book Antiqua" w:hAnsi="Book Antiqua"/>
        </w:rPr>
        <w:t>: 829-833 [PMID: 10570346 DOI: 10.1016/s0016-5107(99)70168-9]</w:t>
      </w:r>
    </w:p>
    <w:p w14:paraId="4E4F2CD0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lastRenderedPageBreak/>
        <w:t xml:space="preserve">15 </w:t>
      </w:r>
      <w:r w:rsidRPr="00080B3D">
        <w:rPr>
          <w:rFonts w:ascii="Book Antiqua" w:hAnsi="Book Antiqua"/>
          <w:b/>
        </w:rPr>
        <w:t>Shah RJ</w:t>
      </w:r>
      <w:r w:rsidRPr="00080B3D">
        <w:rPr>
          <w:rFonts w:ascii="Book Antiqua" w:hAnsi="Book Antiqua"/>
        </w:rPr>
        <w:t xml:space="preserve">. Innovations in Intraductal Endoscopy: Cholangioscopy and Pancreatoscopy. </w:t>
      </w:r>
      <w:r w:rsidRPr="00080B3D">
        <w:rPr>
          <w:rFonts w:ascii="Book Antiqua" w:hAnsi="Book Antiqua"/>
          <w:i/>
        </w:rPr>
        <w:t>Gastrointest Endosc Clin N Am</w:t>
      </w:r>
      <w:r w:rsidRPr="00080B3D">
        <w:rPr>
          <w:rFonts w:ascii="Book Antiqua" w:hAnsi="Book Antiqua"/>
        </w:rPr>
        <w:t xml:space="preserve"> 2015; </w:t>
      </w:r>
      <w:r w:rsidRPr="00080B3D">
        <w:rPr>
          <w:rFonts w:ascii="Book Antiqua" w:hAnsi="Book Antiqua"/>
          <w:b/>
        </w:rPr>
        <w:t>25</w:t>
      </w:r>
      <w:r w:rsidRPr="00080B3D">
        <w:rPr>
          <w:rFonts w:ascii="Book Antiqua" w:hAnsi="Book Antiqua"/>
        </w:rPr>
        <w:t>: 779-792 [PMID: 26431604 DOI: 10.1016/j.giec.2015.06.012]</w:t>
      </w:r>
    </w:p>
    <w:p w14:paraId="4E770213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16 </w:t>
      </w:r>
      <w:r w:rsidRPr="00080B3D">
        <w:rPr>
          <w:rFonts w:ascii="Book Antiqua" w:hAnsi="Book Antiqua"/>
          <w:b/>
        </w:rPr>
        <w:t>Sievert CE Jr</w:t>
      </w:r>
      <w:r w:rsidRPr="00080B3D">
        <w:rPr>
          <w:rFonts w:ascii="Book Antiqua" w:hAnsi="Book Antiqua"/>
        </w:rPr>
        <w:t xml:space="preserve">, Silvis SE. Evaluation of electrohydraulic lithotripsy as a means of gallstone fragmentation in a canine model.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1987; </w:t>
      </w:r>
      <w:r w:rsidRPr="00080B3D">
        <w:rPr>
          <w:rFonts w:ascii="Book Antiqua" w:hAnsi="Book Antiqua"/>
          <w:b/>
        </w:rPr>
        <w:t>33</w:t>
      </w:r>
      <w:r w:rsidRPr="00080B3D">
        <w:rPr>
          <w:rFonts w:ascii="Book Antiqua" w:hAnsi="Book Antiqua"/>
        </w:rPr>
        <w:t>: 233-235 [PMID: 3596188 DOI: 10.1016/s0016-5107(87)71566-1]</w:t>
      </w:r>
    </w:p>
    <w:p w14:paraId="46977CED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17 </w:t>
      </w:r>
      <w:proofErr w:type="spellStart"/>
      <w:r w:rsidRPr="00080B3D">
        <w:rPr>
          <w:rFonts w:ascii="Book Antiqua" w:hAnsi="Book Antiqua"/>
          <w:b/>
        </w:rPr>
        <w:t>Hochberger</w:t>
      </w:r>
      <w:proofErr w:type="spellEnd"/>
      <w:r w:rsidRPr="00080B3D">
        <w:rPr>
          <w:rFonts w:ascii="Book Antiqua" w:hAnsi="Book Antiqua"/>
          <w:b/>
        </w:rPr>
        <w:t xml:space="preserve"> J</w:t>
      </w:r>
      <w:r w:rsidRPr="00080B3D">
        <w:rPr>
          <w:rFonts w:ascii="Book Antiqua" w:hAnsi="Book Antiqua"/>
        </w:rPr>
        <w:t xml:space="preserve">, Gruber E, Wirtz P, </w:t>
      </w:r>
      <w:proofErr w:type="spellStart"/>
      <w:r w:rsidRPr="00080B3D">
        <w:rPr>
          <w:rFonts w:ascii="Book Antiqua" w:hAnsi="Book Antiqua"/>
        </w:rPr>
        <w:t>Dürr</w:t>
      </w:r>
      <w:proofErr w:type="spellEnd"/>
      <w:r w:rsidRPr="00080B3D">
        <w:rPr>
          <w:rFonts w:ascii="Book Antiqua" w:hAnsi="Book Antiqua"/>
        </w:rPr>
        <w:t xml:space="preserve"> U, Kolb A, </w:t>
      </w:r>
      <w:proofErr w:type="spellStart"/>
      <w:r w:rsidRPr="00080B3D">
        <w:rPr>
          <w:rFonts w:ascii="Book Antiqua" w:hAnsi="Book Antiqua"/>
        </w:rPr>
        <w:t>Zanger</w:t>
      </w:r>
      <w:proofErr w:type="spellEnd"/>
      <w:r w:rsidRPr="00080B3D">
        <w:rPr>
          <w:rFonts w:ascii="Book Antiqua" w:hAnsi="Book Antiqua"/>
        </w:rPr>
        <w:t xml:space="preserve"> U, Hahn EG, Ell C. Lithotripsy of gallstones by means of a quality-switched giant-pulse </w:t>
      </w:r>
      <w:proofErr w:type="spellStart"/>
      <w:r w:rsidRPr="00080B3D">
        <w:rPr>
          <w:rFonts w:ascii="Book Antiqua" w:hAnsi="Book Antiqua"/>
        </w:rPr>
        <w:t>neodymium:yttrium-aluminum-garnet</w:t>
      </w:r>
      <w:proofErr w:type="spellEnd"/>
      <w:r w:rsidRPr="00080B3D">
        <w:rPr>
          <w:rFonts w:ascii="Book Antiqua" w:hAnsi="Book Antiqua"/>
        </w:rPr>
        <w:t xml:space="preserve"> laser. Basic in vitro studies using a highly flexible fiber system. </w:t>
      </w:r>
      <w:r w:rsidRPr="00080B3D">
        <w:rPr>
          <w:rFonts w:ascii="Book Antiqua" w:hAnsi="Book Antiqua"/>
          <w:i/>
        </w:rPr>
        <w:t>Gastroenterology</w:t>
      </w:r>
      <w:r w:rsidRPr="00080B3D">
        <w:rPr>
          <w:rFonts w:ascii="Book Antiqua" w:hAnsi="Book Antiqua"/>
        </w:rPr>
        <w:t xml:space="preserve"> 1991; </w:t>
      </w:r>
      <w:r w:rsidRPr="00080B3D">
        <w:rPr>
          <w:rFonts w:ascii="Book Antiqua" w:hAnsi="Book Antiqua"/>
          <w:b/>
        </w:rPr>
        <w:t>101</w:t>
      </w:r>
      <w:r w:rsidRPr="00080B3D">
        <w:rPr>
          <w:rFonts w:ascii="Book Antiqua" w:hAnsi="Book Antiqua"/>
        </w:rPr>
        <w:t>: 1391-1398 [PMID: 1682203 DOI: 10.1016/0016-5085(91)90093-z]</w:t>
      </w:r>
    </w:p>
    <w:p w14:paraId="3CA06AC3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18 </w:t>
      </w:r>
      <w:proofErr w:type="spellStart"/>
      <w:r w:rsidRPr="00080B3D">
        <w:rPr>
          <w:rFonts w:ascii="Book Antiqua" w:hAnsi="Book Antiqua"/>
          <w:b/>
        </w:rPr>
        <w:t>Tandan</w:t>
      </w:r>
      <w:proofErr w:type="spellEnd"/>
      <w:r w:rsidRPr="00080B3D">
        <w:rPr>
          <w:rFonts w:ascii="Book Antiqua" w:hAnsi="Book Antiqua"/>
          <w:b/>
        </w:rPr>
        <w:t xml:space="preserve"> M</w:t>
      </w:r>
      <w:r w:rsidRPr="00080B3D">
        <w:rPr>
          <w:rFonts w:ascii="Book Antiqua" w:hAnsi="Book Antiqua"/>
        </w:rPr>
        <w:t xml:space="preserve">, Talukdar R, Reddy DN. Management of Pancreatic Calculi: An Update. </w:t>
      </w:r>
      <w:r w:rsidRPr="00080B3D">
        <w:rPr>
          <w:rFonts w:ascii="Book Antiqua" w:hAnsi="Book Antiqua"/>
          <w:i/>
        </w:rPr>
        <w:t>Gut Liver</w:t>
      </w:r>
      <w:r w:rsidRPr="00080B3D">
        <w:rPr>
          <w:rFonts w:ascii="Book Antiqua" w:hAnsi="Book Antiqua"/>
        </w:rPr>
        <w:t xml:space="preserve"> 2016; </w:t>
      </w:r>
      <w:r w:rsidRPr="00080B3D">
        <w:rPr>
          <w:rFonts w:ascii="Book Antiqua" w:hAnsi="Book Antiqua"/>
          <w:b/>
        </w:rPr>
        <w:t>10</w:t>
      </w:r>
      <w:r w:rsidRPr="00080B3D">
        <w:rPr>
          <w:rFonts w:ascii="Book Antiqua" w:hAnsi="Book Antiqua"/>
        </w:rPr>
        <w:t>: 873-880 [PMID: 27784844 DOI: 10.5009/gnl15555]</w:t>
      </w:r>
    </w:p>
    <w:p w14:paraId="712C8C6F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19 </w:t>
      </w:r>
      <w:r w:rsidRPr="00080B3D">
        <w:rPr>
          <w:rFonts w:ascii="Book Antiqua" w:hAnsi="Book Antiqua"/>
          <w:b/>
        </w:rPr>
        <w:t>Attwell AR</w:t>
      </w:r>
      <w:r w:rsidRPr="00080B3D">
        <w:rPr>
          <w:rFonts w:ascii="Book Antiqua" w:hAnsi="Book Antiqua"/>
        </w:rPr>
        <w:t xml:space="preserve">, Brauer BC, Chen YK, Yen RD, </w:t>
      </w:r>
      <w:proofErr w:type="spellStart"/>
      <w:r w:rsidRPr="00080B3D">
        <w:rPr>
          <w:rFonts w:ascii="Book Antiqua" w:hAnsi="Book Antiqua"/>
        </w:rPr>
        <w:t>Fukami</w:t>
      </w:r>
      <w:proofErr w:type="spellEnd"/>
      <w:r w:rsidRPr="00080B3D">
        <w:rPr>
          <w:rFonts w:ascii="Book Antiqua" w:hAnsi="Book Antiqua"/>
        </w:rPr>
        <w:t xml:space="preserve"> N, Shah RJ. Endoscopic retrograde cholangiopancreatography with per oral pancreatoscopy for calcific chronic pancreatitis using endoscope and catheter-based </w:t>
      </w:r>
      <w:proofErr w:type="spellStart"/>
      <w:r w:rsidRPr="00080B3D">
        <w:rPr>
          <w:rFonts w:ascii="Book Antiqua" w:hAnsi="Book Antiqua"/>
        </w:rPr>
        <w:t>pancreatoscopes</w:t>
      </w:r>
      <w:proofErr w:type="spellEnd"/>
      <w:r w:rsidRPr="00080B3D">
        <w:rPr>
          <w:rFonts w:ascii="Book Antiqua" w:hAnsi="Book Antiqua"/>
        </w:rPr>
        <w:t xml:space="preserve">: a 10-year single-center experience. </w:t>
      </w:r>
      <w:r w:rsidRPr="00080B3D">
        <w:rPr>
          <w:rFonts w:ascii="Book Antiqua" w:hAnsi="Book Antiqua"/>
          <w:i/>
        </w:rPr>
        <w:t>Pancreas</w:t>
      </w:r>
      <w:r w:rsidRPr="00080B3D">
        <w:rPr>
          <w:rFonts w:ascii="Book Antiqua" w:hAnsi="Book Antiqua"/>
        </w:rPr>
        <w:t xml:space="preserve"> 2014; </w:t>
      </w:r>
      <w:r w:rsidRPr="00080B3D">
        <w:rPr>
          <w:rFonts w:ascii="Book Antiqua" w:hAnsi="Book Antiqua"/>
          <w:b/>
        </w:rPr>
        <w:t>43</w:t>
      </w:r>
      <w:r w:rsidRPr="00080B3D">
        <w:rPr>
          <w:rFonts w:ascii="Book Antiqua" w:hAnsi="Book Antiqua"/>
        </w:rPr>
        <w:t>: 268-274 [PMID: 24518507 DOI: 10.1097/MPA.0b013e3182965d81]</w:t>
      </w:r>
    </w:p>
    <w:p w14:paraId="5514771C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20 </w:t>
      </w:r>
      <w:r w:rsidRPr="00080B3D">
        <w:rPr>
          <w:rFonts w:ascii="Book Antiqua" w:hAnsi="Book Antiqua"/>
          <w:b/>
        </w:rPr>
        <w:t>Brauer BC</w:t>
      </w:r>
      <w:r w:rsidRPr="00080B3D">
        <w:rPr>
          <w:rFonts w:ascii="Book Antiqua" w:hAnsi="Book Antiqua"/>
        </w:rPr>
        <w:t xml:space="preserve">, Chen YK, </w:t>
      </w:r>
      <w:proofErr w:type="spellStart"/>
      <w:r w:rsidRPr="00080B3D">
        <w:rPr>
          <w:rFonts w:ascii="Book Antiqua" w:hAnsi="Book Antiqua"/>
        </w:rPr>
        <w:t>Ringold</w:t>
      </w:r>
      <w:proofErr w:type="spellEnd"/>
      <w:r w:rsidRPr="00080B3D">
        <w:rPr>
          <w:rFonts w:ascii="Book Antiqua" w:hAnsi="Book Antiqua"/>
        </w:rPr>
        <w:t xml:space="preserve"> DA, Shah RJ.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via the minor papilla for diagnosis and therapy of pancreatic diseases.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2013; </w:t>
      </w:r>
      <w:r w:rsidRPr="00080B3D">
        <w:rPr>
          <w:rFonts w:ascii="Book Antiqua" w:hAnsi="Book Antiqua"/>
          <w:b/>
        </w:rPr>
        <w:t>78</w:t>
      </w:r>
      <w:r w:rsidRPr="00080B3D">
        <w:rPr>
          <w:rFonts w:ascii="Book Antiqua" w:hAnsi="Book Antiqua"/>
        </w:rPr>
        <w:t>: 545-549 [PMID: 23769144 DOI: 10.1016/j.gie.2013.05.005]</w:t>
      </w:r>
    </w:p>
    <w:p w14:paraId="0D2A3F86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21 </w:t>
      </w:r>
      <w:r w:rsidRPr="00080B3D">
        <w:rPr>
          <w:rFonts w:ascii="Book Antiqua" w:hAnsi="Book Antiqua"/>
          <w:b/>
        </w:rPr>
        <w:t>Maydeo A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Kwek</w:t>
      </w:r>
      <w:proofErr w:type="spellEnd"/>
      <w:r w:rsidRPr="00080B3D">
        <w:rPr>
          <w:rFonts w:ascii="Book Antiqua" w:hAnsi="Book Antiqua"/>
        </w:rPr>
        <w:t xml:space="preserve"> BE, Bhandari S, Bapat M, </w:t>
      </w:r>
      <w:proofErr w:type="spellStart"/>
      <w:r w:rsidRPr="00080B3D">
        <w:rPr>
          <w:rFonts w:ascii="Book Antiqua" w:hAnsi="Book Antiqua"/>
        </w:rPr>
        <w:t>Dhir</w:t>
      </w:r>
      <w:proofErr w:type="spellEnd"/>
      <w:r w:rsidRPr="00080B3D">
        <w:rPr>
          <w:rFonts w:ascii="Book Antiqua" w:hAnsi="Book Antiqua"/>
        </w:rPr>
        <w:t xml:space="preserve"> V. Single-operator cholangioscopy-guided laser lithotripsy in patients with difficult biliary and pancreatic ductal stones (with videos).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2011; </w:t>
      </w:r>
      <w:r w:rsidRPr="00080B3D">
        <w:rPr>
          <w:rFonts w:ascii="Book Antiqua" w:hAnsi="Book Antiqua"/>
          <w:b/>
        </w:rPr>
        <w:t>74</w:t>
      </w:r>
      <w:r w:rsidRPr="00080B3D">
        <w:rPr>
          <w:rFonts w:ascii="Book Antiqua" w:hAnsi="Book Antiqua"/>
        </w:rPr>
        <w:t>: 1308-1314 [PMID: 22136776 DOI: 10.1016/j.gie.2011.08.047]</w:t>
      </w:r>
    </w:p>
    <w:p w14:paraId="28D39CB2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22 </w:t>
      </w:r>
      <w:r w:rsidRPr="00080B3D">
        <w:rPr>
          <w:rFonts w:ascii="Book Antiqua" w:hAnsi="Book Antiqua"/>
          <w:b/>
        </w:rPr>
        <w:t>Parbhu SK</w:t>
      </w:r>
      <w:r w:rsidRPr="00080B3D">
        <w:rPr>
          <w:rFonts w:ascii="Book Antiqua" w:hAnsi="Book Antiqua"/>
        </w:rPr>
        <w:t xml:space="preserve">, Siddiqui AA, Murphy M, Noor A, Taylor LJ, Mills A, Adler DG. Efficacy, Safety, and Outcomes of Endoscopic Retrograde Cholangiopancreatography </w:t>
      </w:r>
      <w:proofErr w:type="gramStart"/>
      <w:r w:rsidRPr="00080B3D">
        <w:rPr>
          <w:rFonts w:ascii="Book Antiqua" w:hAnsi="Book Antiqua"/>
        </w:rPr>
        <w:t>With</w:t>
      </w:r>
      <w:proofErr w:type="gramEnd"/>
      <w:r w:rsidRPr="00080B3D">
        <w:rPr>
          <w:rFonts w:ascii="Book Antiqua" w:hAnsi="Book Antiqua"/>
        </w:rPr>
        <w:t xml:space="preserve"> Per-Oral Pancreatoscopy: A Multicenter Experience. </w:t>
      </w:r>
      <w:r w:rsidRPr="00080B3D">
        <w:rPr>
          <w:rFonts w:ascii="Book Antiqua" w:hAnsi="Book Antiqua"/>
          <w:i/>
        </w:rPr>
        <w:t>J Clin Gastroenterol</w:t>
      </w:r>
      <w:r w:rsidRPr="00080B3D">
        <w:rPr>
          <w:rFonts w:ascii="Book Antiqua" w:hAnsi="Book Antiqua"/>
        </w:rPr>
        <w:t xml:space="preserve"> 2017; </w:t>
      </w:r>
      <w:r w:rsidRPr="00080B3D">
        <w:rPr>
          <w:rFonts w:ascii="Book Antiqua" w:hAnsi="Book Antiqua"/>
          <w:b/>
        </w:rPr>
        <w:t>51</w:t>
      </w:r>
      <w:r w:rsidRPr="00080B3D">
        <w:rPr>
          <w:rFonts w:ascii="Book Antiqua" w:hAnsi="Book Antiqua"/>
        </w:rPr>
        <w:t>: e101-e105 [PMID: 28059943 DOI: 10.1097/MCG.0000000000000796]</w:t>
      </w:r>
    </w:p>
    <w:p w14:paraId="592F2829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lastRenderedPageBreak/>
        <w:t xml:space="preserve">23 </w:t>
      </w:r>
      <w:r w:rsidRPr="00080B3D">
        <w:rPr>
          <w:rFonts w:ascii="Book Antiqua" w:hAnsi="Book Antiqua"/>
          <w:b/>
        </w:rPr>
        <w:t>Ito K</w:t>
      </w:r>
      <w:r w:rsidRPr="00080B3D">
        <w:rPr>
          <w:rFonts w:ascii="Book Antiqua" w:hAnsi="Book Antiqua"/>
        </w:rPr>
        <w:t xml:space="preserve">, Igarashi Y, Okano N, Mimura T, </w:t>
      </w:r>
      <w:proofErr w:type="spellStart"/>
      <w:r w:rsidRPr="00080B3D">
        <w:rPr>
          <w:rFonts w:ascii="Book Antiqua" w:hAnsi="Book Antiqua"/>
        </w:rPr>
        <w:t>Kishimoto</w:t>
      </w:r>
      <w:proofErr w:type="spellEnd"/>
      <w:r w:rsidRPr="00080B3D">
        <w:rPr>
          <w:rFonts w:ascii="Book Antiqua" w:hAnsi="Book Antiqua"/>
        </w:rPr>
        <w:t xml:space="preserve"> Y, Hara S, Takuma K. Efficacy of combined endoscopic lithotomy and extracorporeal shock wave lithotripsy, and additional electrohydraulic lithotripsy using the </w:t>
      </w:r>
      <w:proofErr w:type="spellStart"/>
      <w:r w:rsidRPr="00080B3D">
        <w:rPr>
          <w:rFonts w:ascii="Book Antiqua" w:hAnsi="Book Antiqua"/>
        </w:rPr>
        <w:t>SpyGlass</w:t>
      </w:r>
      <w:proofErr w:type="spellEnd"/>
      <w:r w:rsidRPr="00080B3D">
        <w:rPr>
          <w:rFonts w:ascii="Book Antiqua" w:hAnsi="Book Antiqua"/>
        </w:rPr>
        <w:t xml:space="preserve"> direct visualization system or X-ray guided EHL as needed, for pancreatic lithiasis. </w:t>
      </w:r>
      <w:r w:rsidRPr="00080B3D">
        <w:rPr>
          <w:rFonts w:ascii="Book Antiqua" w:hAnsi="Book Antiqua"/>
          <w:i/>
        </w:rPr>
        <w:t xml:space="preserve">Biomed Res </w:t>
      </w:r>
      <w:proofErr w:type="spellStart"/>
      <w:r w:rsidRPr="00080B3D">
        <w:rPr>
          <w:rFonts w:ascii="Book Antiqua" w:hAnsi="Book Antiqua"/>
          <w:i/>
        </w:rPr>
        <w:t>Int</w:t>
      </w:r>
      <w:proofErr w:type="spellEnd"/>
      <w:r w:rsidRPr="00080B3D">
        <w:rPr>
          <w:rFonts w:ascii="Book Antiqua" w:hAnsi="Book Antiqua"/>
        </w:rPr>
        <w:t xml:space="preserve"> 2014; </w:t>
      </w:r>
      <w:r w:rsidRPr="00080B3D">
        <w:rPr>
          <w:rFonts w:ascii="Book Antiqua" w:hAnsi="Book Antiqua"/>
          <w:b/>
        </w:rPr>
        <w:t>2014</w:t>
      </w:r>
      <w:r w:rsidRPr="00080B3D">
        <w:rPr>
          <w:rFonts w:ascii="Book Antiqua" w:hAnsi="Book Antiqua"/>
        </w:rPr>
        <w:t>: 732781 [PMID: 24999474 DOI: 10.1155/2014/732781]</w:t>
      </w:r>
    </w:p>
    <w:p w14:paraId="0124A263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24 </w:t>
      </w:r>
      <w:r w:rsidRPr="00080B3D">
        <w:rPr>
          <w:rFonts w:ascii="Book Antiqua" w:hAnsi="Book Antiqua"/>
          <w:b/>
        </w:rPr>
        <w:t>Shin SK</w:t>
      </w:r>
      <w:r w:rsidRPr="00080B3D">
        <w:rPr>
          <w:rFonts w:ascii="Book Antiqua" w:hAnsi="Book Antiqua"/>
        </w:rPr>
        <w:t xml:space="preserve">, Cho JH, Kim YS.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with electrohydraulic lithotripsy for pancreatic duct stone after placement of fully covered self-expandable metal stent. </w:t>
      </w:r>
      <w:r w:rsidRPr="00080B3D">
        <w:rPr>
          <w:rFonts w:ascii="Book Antiqua" w:hAnsi="Book Antiqua"/>
          <w:i/>
        </w:rPr>
        <w:t>Endoscopy</w:t>
      </w:r>
      <w:r w:rsidRPr="00080B3D">
        <w:rPr>
          <w:rFonts w:ascii="Book Antiqua" w:hAnsi="Book Antiqua"/>
        </w:rPr>
        <w:t xml:space="preserve"> 2015; </w:t>
      </w:r>
      <w:r w:rsidRPr="00080B3D">
        <w:rPr>
          <w:rFonts w:ascii="Book Antiqua" w:hAnsi="Book Antiqua"/>
          <w:b/>
        </w:rPr>
        <w:t xml:space="preserve">47 </w:t>
      </w:r>
      <w:proofErr w:type="spellStart"/>
      <w:r w:rsidRPr="00080B3D">
        <w:rPr>
          <w:rFonts w:ascii="Book Antiqua" w:hAnsi="Book Antiqua"/>
        </w:rPr>
        <w:t>Suppl</w:t>
      </w:r>
      <w:proofErr w:type="spellEnd"/>
      <w:r w:rsidRPr="00080B3D">
        <w:rPr>
          <w:rFonts w:ascii="Book Antiqua" w:hAnsi="Book Antiqua"/>
        </w:rPr>
        <w:t xml:space="preserve"> 1 UCTN: E234-E235 [PMID: 26069979 DOI: 10.1055/s-0034-1391856]</w:t>
      </w:r>
    </w:p>
    <w:p w14:paraId="75765C3F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25 </w:t>
      </w:r>
      <w:r w:rsidRPr="00080B3D">
        <w:rPr>
          <w:rFonts w:ascii="Book Antiqua" w:hAnsi="Book Antiqua"/>
          <w:b/>
        </w:rPr>
        <w:t>Rios GA</w:t>
      </w:r>
      <w:r w:rsidRPr="00080B3D">
        <w:rPr>
          <w:rFonts w:ascii="Book Antiqua" w:hAnsi="Book Antiqua"/>
        </w:rPr>
        <w:t xml:space="preserve">, Adams DB. Does intraoperative electrohydraulic lithotripsy improve outcome in the surgical management of chronic pancreatitis? </w:t>
      </w:r>
      <w:r w:rsidRPr="00080B3D">
        <w:rPr>
          <w:rFonts w:ascii="Book Antiqua" w:hAnsi="Book Antiqua"/>
          <w:i/>
        </w:rPr>
        <w:t xml:space="preserve">Am </w:t>
      </w:r>
      <w:proofErr w:type="spellStart"/>
      <w:r w:rsidRPr="00080B3D">
        <w:rPr>
          <w:rFonts w:ascii="Book Antiqua" w:hAnsi="Book Antiqua"/>
          <w:i/>
        </w:rPr>
        <w:t>Surg</w:t>
      </w:r>
      <w:proofErr w:type="spellEnd"/>
      <w:r w:rsidRPr="00080B3D">
        <w:rPr>
          <w:rFonts w:ascii="Book Antiqua" w:hAnsi="Book Antiqua"/>
        </w:rPr>
        <w:t xml:space="preserve"> 2001; </w:t>
      </w:r>
      <w:r w:rsidRPr="00080B3D">
        <w:rPr>
          <w:rFonts w:ascii="Book Antiqua" w:hAnsi="Book Antiqua"/>
          <w:b/>
        </w:rPr>
        <w:t>67</w:t>
      </w:r>
      <w:r w:rsidRPr="00080B3D">
        <w:rPr>
          <w:rFonts w:ascii="Book Antiqua" w:hAnsi="Book Antiqua"/>
        </w:rPr>
        <w:t>: 533-7; discussion 537-8 [PMID: 11409800 DOI: 10.1016/s0016-5085(00)82027-2]</w:t>
      </w:r>
    </w:p>
    <w:p w14:paraId="58BDC423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26 </w:t>
      </w:r>
      <w:proofErr w:type="spellStart"/>
      <w:r w:rsidRPr="00080B3D">
        <w:rPr>
          <w:rFonts w:ascii="Book Antiqua" w:hAnsi="Book Antiqua"/>
          <w:b/>
        </w:rPr>
        <w:t>Teichman</w:t>
      </w:r>
      <w:proofErr w:type="spellEnd"/>
      <w:r w:rsidRPr="00080B3D">
        <w:rPr>
          <w:rFonts w:ascii="Book Antiqua" w:hAnsi="Book Antiqua"/>
          <w:b/>
        </w:rPr>
        <w:t xml:space="preserve"> JM</w:t>
      </w:r>
      <w:r w:rsidRPr="00080B3D">
        <w:rPr>
          <w:rFonts w:ascii="Book Antiqua" w:hAnsi="Book Antiqua"/>
        </w:rPr>
        <w:t xml:space="preserve">, Rao RD, </w:t>
      </w:r>
      <w:proofErr w:type="spellStart"/>
      <w:r w:rsidRPr="00080B3D">
        <w:rPr>
          <w:rFonts w:ascii="Book Antiqua" w:hAnsi="Book Antiqua"/>
        </w:rPr>
        <w:t>Rogenes</w:t>
      </w:r>
      <w:proofErr w:type="spellEnd"/>
      <w:r w:rsidRPr="00080B3D">
        <w:rPr>
          <w:rFonts w:ascii="Book Antiqua" w:hAnsi="Book Antiqua"/>
        </w:rPr>
        <w:t xml:space="preserve"> VJ, Harris JM. </w:t>
      </w:r>
      <w:proofErr w:type="spellStart"/>
      <w:r w:rsidRPr="00080B3D">
        <w:rPr>
          <w:rFonts w:ascii="Book Antiqua" w:hAnsi="Book Antiqua"/>
        </w:rPr>
        <w:t>Ureteroscopic</w:t>
      </w:r>
      <w:proofErr w:type="spellEnd"/>
      <w:r w:rsidRPr="00080B3D">
        <w:rPr>
          <w:rFonts w:ascii="Book Antiqua" w:hAnsi="Book Antiqua"/>
        </w:rPr>
        <w:t xml:space="preserve"> management of ureteral calculi: electrohydraulic versus </w:t>
      </w:r>
      <w:proofErr w:type="spellStart"/>
      <w:r w:rsidRPr="00080B3D">
        <w:rPr>
          <w:rFonts w:ascii="Book Antiqua" w:hAnsi="Book Antiqua"/>
        </w:rPr>
        <w:t>holmium:YAG</w:t>
      </w:r>
      <w:proofErr w:type="spellEnd"/>
      <w:r w:rsidRPr="00080B3D">
        <w:rPr>
          <w:rFonts w:ascii="Book Antiqua" w:hAnsi="Book Antiqua"/>
        </w:rPr>
        <w:t xml:space="preserve"> lithotripsy. </w:t>
      </w:r>
      <w:r w:rsidRPr="00080B3D">
        <w:rPr>
          <w:rFonts w:ascii="Book Antiqua" w:hAnsi="Book Antiqua"/>
          <w:i/>
        </w:rPr>
        <w:t xml:space="preserve">J </w:t>
      </w:r>
      <w:proofErr w:type="spellStart"/>
      <w:r w:rsidRPr="00080B3D">
        <w:rPr>
          <w:rFonts w:ascii="Book Antiqua" w:hAnsi="Book Antiqua"/>
          <w:i/>
        </w:rPr>
        <w:t>Urol</w:t>
      </w:r>
      <w:proofErr w:type="spellEnd"/>
      <w:r w:rsidRPr="00080B3D">
        <w:rPr>
          <w:rFonts w:ascii="Book Antiqua" w:hAnsi="Book Antiqua"/>
        </w:rPr>
        <w:t xml:space="preserve"> 1997; </w:t>
      </w:r>
      <w:r w:rsidRPr="00080B3D">
        <w:rPr>
          <w:rFonts w:ascii="Book Antiqua" w:hAnsi="Book Antiqua"/>
          <w:b/>
        </w:rPr>
        <w:t>158</w:t>
      </w:r>
      <w:r w:rsidRPr="00080B3D">
        <w:rPr>
          <w:rFonts w:ascii="Book Antiqua" w:hAnsi="Book Antiqua"/>
        </w:rPr>
        <w:t>: 1357-1361 [PMID: 9302119 DOI: 10.1016/S0022-5347(01)64214-9]</w:t>
      </w:r>
    </w:p>
    <w:p w14:paraId="031A63A3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27 </w:t>
      </w:r>
      <w:r w:rsidRPr="00080B3D">
        <w:rPr>
          <w:rFonts w:ascii="Book Antiqua" w:hAnsi="Book Antiqua"/>
          <w:b/>
        </w:rPr>
        <w:t>Yamaguchi T</w:t>
      </w:r>
      <w:r w:rsidRPr="00080B3D">
        <w:rPr>
          <w:rFonts w:ascii="Book Antiqua" w:hAnsi="Book Antiqua"/>
        </w:rPr>
        <w:t xml:space="preserve">, Hara T, </w:t>
      </w:r>
      <w:proofErr w:type="spellStart"/>
      <w:r w:rsidRPr="00080B3D">
        <w:rPr>
          <w:rFonts w:ascii="Book Antiqua" w:hAnsi="Book Antiqua"/>
        </w:rPr>
        <w:t>Tsuyuguchi</w:t>
      </w:r>
      <w:proofErr w:type="spellEnd"/>
      <w:r w:rsidRPr="00080B3D">
        <w:rPr>
          <w:rFonts w:ascii="Book Antiqua" w:hAnsi="Book Antiqua"/>
        </w:rPr>
        <w:t xml:space="preserve"> T, Ishihara T, Tsuchiya S, Saitou M, </w:t>
      </w:r>
      <w:proofErr w:type="spellStart"/>
      <w:r w:rsidRPr="00080B3D">
        <w:rPr>
          <w:rFonts w:ascii="Book Antiqua" w:hAnsi="Book Antiqua"/>
        </w:rPr>
        <w:t>Saisho</w:t>
      </w:r>
      <w:proofErr w:type="spellEnd"/>
      <w:r w:rsidRPr="00080B3D">
        <w:rPr>
          <w:rFonts w:ascii="Book Antiqua" w:hAnsi="Book Antiqua"/>
        </w:rPr>
        <w:t xml:space="preserve"> H.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in the diagnosis of mucin-producing tumors of the pancreas.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2000; </w:t>
      </w:r>
      <w:r w:rsidRPr="00080B3D">
        <w:rPr>
          <w:rFonts w:ascii="Book Antiqua" w:hAnsi="Book Antiqua"/>
          <w:b/>
        </w:rPr>
        <w:t>52</w:t>
      </w:r>
      <w:r w:rsidRPr="00080B3D">
        <w:rPr>
          <w:rFonts w:ascii="Book Antiqua" w:hAnsi="Book Antiqua"/>
        </w:rPr>
        <w:t>: 67-73 [PMID: 10882965 DOI: 10.1067/mge.2000.105721]</w:t>
      </w:r>
    </w:p>
    <w:p w14:paraId="266D0D6D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28 </w:t>
      </w:r>
      <w:r w:rsidRPr="00080B3D">
        <w:rPr>
          <w:rFonts w:ascii="Book Antiqua" w:hAnsi="Book Antiqua"/>
          <w:b/>
        </w:rPr>
        <w:t>Cooper CL</w:t>
      </w:r>
      <w:r w:rsidRPr="00080B3D">
        <w:rPr>
          <w:rFonts w:ascii="Book Antiqua" w:hAnsi="Book Antiqua"/>
        </w:rPr>
        <w:t xml:space="preserve">, O'Toole SA, Kench JG. Classification, morphology and molecular pathology of premalignant lesions of the pancreas. </w:t>
      </w:r>
      <w:r w:rsidRPr="00080B3D">
        <w:rPr>
          <w:rFonts w:ascii="Book Antiqua" w:hAnsi="Book Antiqua"/>
          <w:i/>
        </w:rPr>
        <w:t>Pathology</w:t>
      </w:r>
      <w:r w:rsidRPr="00080B3D">
        <w:rPr>
          <w:rFonts w:ascii="Book Antiqua" w:hAnsi="Book Antiqua"/>
        </w:rPr>
        <w:t xml:space="preserve"> 2013; </w:t>
      </w:r>
      <w:r w:rsidRPr="00080B3D">
        <w:rPr>
          <w:rFonts w:ascii="Book Antiqua" w:hAnsi="Book Antiqua"/>
          <w:b/>
        </w:rPr>
        <w:t>45</w:t>
      </w:r>
      <w:r w:rsidRPr="00080B3D">
        <w:rPr>
          <w:rFonts w:ascii="Book Antiqua" w:hAnsi="Book Antiqua"/>
        </w:rPr>
        <w:t>: 286-304 [PMID: 23442735 DOI: 10.1097/PAT.0b013e32835f2205]</w:t>
      </w:r>
    </w:p>
    <w:p w14:paraId="40A8E4B1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29 </w:t>
      </w:r>
      <w:proofErr w:type="spellStart"/>
      <w:r w:rsidRPr="00080B3D">
        <w:rPr>
          <w:rFonts w:ascii="Book Antiqua" w:hAnsi="Book Antiqua"/>
          <w:b/>
        </w:rPr>
        <w:t>Lafemina</w:t>
      </w:r>
      <w:proofErr w:type="spellEnd"/>
      <w:r w:rsidRPr="00080B3D">
        <w:rPr>
          <w:rFonts w:ascii="Book Antiqua" w:hAnsi="Book Antiqua"/>
          <w:b/>
        </w:rPr>
        <w:t xml:space="preserve"> J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Katabi</w:t>
      </w:r>
      <w:proofErr w:type="spellEnd"/>
      <w:r w:rsidRPr="00080B3D">
        <w:rPr>
          <w:rFonts w:ascii="Book Antiqua" w:hAnsi="Book Antiqua"/>
        </w:rPr>
        <w:t xml:space="preserve"> N, </w:t>
      </w:r>
      <w:proofErr w:type="spellStart"/>
      <w:r w:rsidRPr="00080B3D">
        <w:rPr>
          <w:rFonts w:ascii="Book Antiqua" w:hAnsi="Book Antiqua"/>
        </w:rPr>
        <w:t>Klimstra</w:t>
      </w:r>
      <w:proofErr w:type="spellEnd"/>
      <w:r w:rsidRPr="00080B3D">
        <w:rPr>
          <w:rFonts w:ascii="Book Antiqua" w:hAnsi="Book Antiqua"/>
        </w:rPr>
        <w:t xml:space="preserve"> D, Correa-Gallego C, </w:t>
      </w:r>
      <w:proofErr w:type="spellStart"/>
      <w:r w:rsidRPr="00080B3D">
        <w:rPr>
          <w:rFonts w:ascii="Book Antiqua" w:hAnsi="Book Antiqua"/>
        </w:rPr>
        <w:t>Gaujoux</w:t>
      </w:r>
      <w:proofErr w:type="spellEnd"/>
      <w:r w:rsidRPr="00080B3D">
        <w:rPr>
          <w:rFonts w:ascii="Book Antiqua" w:hAnsi="Book Antiqua"/>
        </w:rPr>
        <w:t xml:space="preserve"> S, </w:t>
      </w:r>
      <w:proofErr w:type="spellStart"/>
      <w:r w:rsidRPr="00080B3D">
        <w:rPr>
          <w:rFonts w:ascii="Book Antiqua" w:hAnsi="Book Antiqua"/>
        </w:rPr>
        <w:t>Kingham</w:t>
      </w:r>
      <w:proofErr w:type="spellEnd"/>
      <w:r w:rsidRPr="00080B3D">
        <w:rPr>
          <w:rFonts w:ascii="Book Antiqua" w:hAnsi="Book Antiqua"/>
        </w:rPr>
        <w:t xml:space="preserve"> TP, </w:t>
      </w:r>
      <w:proofErr w:type="spellStart"/>
      <w:r w:rsidRPr="00080B3D">
        <w:rPr>
          <w:rFonts w:ascii="Book Antiqua" w:hAnsi="Book Antiqua"/>
        </w:rPr>
        <w:t>Dematteo</w:t>
      </w:r>
      <w:proofErr w:type="spellEnd"/>
      <w:r w:rsidRPr="00080B3D">
        <w:rPr>
          <w:rFonts w:ascii="Book Antiqua" w:hAnsi="Book Antiqua"/>
        </w:rPr>
        <w:t xml:space="preserve"> RP, Fong Y, </w:t>
      </w:r>
      <w:proofErr w:type="spellStart"/>
      <w:r w:rsidRPr="00080B3D">
        <w:rPr>
          <w:rFonts w:ascii="Book Antiqua" w:hAnsi="Book Antiqua"/>
        </w:rPr>
        <w:t>D'Angelica</w:t>
      </w:r>
      <w:proofErr w:type="spellEnd"/>
      <w:r w:rsidRPr="00080B3D">
        <w:rPr>
          <w:rFonts w:ascii="Book Antiqua" w:hAnsi="Book Antiqua"/>
        </w:rPr>
        <w:t xml:space="preserve"> MI, </w:t>
      </w:r>
      <w:proofErr w:type="spellStart"/>
      <w:r w:rsidRPr="00080B3D">
        <w:rPr>
          <w:rFonts w:ascii="Book Antiqua" w:hAnsi="Book Antiqua"/>
        </w:rPr>
        <w:t>Jarnagin</w:t>
      </w:r>
      <w:proofErr w:type="spellEnd"/>
      <w:r w:rsidRPr="00080B3D">
        <w:rPr>
          <w:rFonts w:ascii="Book Antiqua" w:hAnsi="Book Antiqua"/>
        </w:rPr>
        <w:t xml:space="preserve"> WR, Do RK, Brennan MF, Allen PJ. Malignant progression in IPMN: a cohort analysis of patients initially selected for resection or observation. </w:t>
      </w:r>
      <w:r w:rsidRPr="00080B3D">
        <w:rPr>
          <w:rFonts w:ascii="Book Antiqua" w:hAnsi="Book Antiqua"/>
          <w:i/>
        </w:rPr>
        <w:t xml:space="preserve">Ann </w:t>
      </w:r>
      <w:proofErr w:type="spellStart"/>
      <w:r w:rsidRPr="00080B3D">
        <w:rPr>
          <w:rFonts w:ascii="Book Antiqua" w:hAnsi="Book Antiqua"/>
          <w:i/>
        </w:rPr>
        <w:t>Surg</w:t>
      </w:r>
      <w:proofErr w:type="spellEnd"/>
      <w:r w:rsidRPr="00080B3D">
        <w:rPr>
          <w:rFonts w:ascii="Book Antiqua" w:hAnsi="Book Antiqua"/>
          <w:i/>
        </w:rPr>
        <w:t xml:space="preserve"> Oncol</w:t>
      </w:r>
      <w:r w:rsidRPr="00080B3D">
        <w:rPr>
          <w:rFonts w:ascii="Book Antiqua" w:hAnsi="Book Antiqua"/>
        </w:rPr>
        <w:t xml:space="preserve"> 2013; </w:t>
      </w:r>
      <w:r w:rsidRPr="00080B3D">
        <w:rPr>
          <w:rFonts w:ascii="Book Antiqua" w:hAnsi="Book Antiqua"/>
          <w:b/>
        </w:rPr>
        <w:t>20</w:t>
      </w:r>
      <w:r w:rsidRPr="00080B3D">
        <w:rPr>
          <w:rFonts w:ascii="Book Antiqua" w:hAnsi="Book Antiqua"/>
        </w:rPr>
        <w:t>: 440-447 [PMID: 23111706 DOI: 10.1245/s10434-012-2702-y]</w:t>
      </w:r>
    </w:p>
    <w:p w14:paraId="2A5A3FD5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lastRenderedPageBreak/>
        <w:t xml:space="preserve">30 </w:t>
      </w:r>
      <w:proofErr w:type="spellStart"/>
      <w:r w:rsidRPr="00080B3D">
        <w:rPr>
          <w:rFonts w:ascii="Book Antiqua" w:hAnsi="Book Antiqua"/>
          <w:b/>
        </w:rPr>
        <w:t>Andrejevic-Blant</w:t>
      </w:r>
      <w:proofErr w:type="spellEnd"/>
      <w:r w:rsidRPr="00080B3D">
        <w:rPr>
          <w:rFonts w:ascii="Book Antiqua" w:hAnsi="Book Antiqua"/>
          <w:b/>
        </w:rPr>
        <w:t xml:space="preserve"> S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Kosmahl</w:t>
      </w:r>
      <w:proofErr w:type="spellEnd"/>
      <w:r w:rsidRPr="00080B3D">
        <w:rPr>
          <w:rFonts w:ascii="Book Antiqua" w:hAnsi="Book Antiqua"/>
        </w:rPr>
        <w:t xml:space="preserve"> M, Sipos B, </w:t>
      </w:r>
      <w:proofErr w:type="spellStart"/>
      <w:r w:rsidRPr="00080B3D">
        <w:rPr>
          <w:rFonts w:ascii="Book Antiqua" w:hAnsi="Book Antiqua"/>
        </w:rPr>
        <w:t>Klöppel</w:t>
      </w:r>
      <w:proofErr w:type="spellEnd"/>
      <w:r w:rsidRPr="00080B3D">
        <w:rPr>
          <w:rFonts w:ascii="Book Antiqua" w:hAnsi="Book Antiqua"/>
        </w:rPr>
        <w:t xml:space="preserve"> G. Pancreatic intraductal papillary-mucinous neoplasms: a new and evolving entity. </w:t>
      </w:r>
      <w:proofErr w:type="spellStart"/>
      <w:r w:rsidRPr="00080B3D">
        <w:rPr>
          <w:rFonts w:ascii="Book Antiqua" w:hAnsi="Book Antiqua"/>
          <w:i/>
        </w:rPr>
        <w:t>Virchows</w:t>
      </w:r>
      <w:proofErr w:type="spellEnd"/>
      <w:r w:rsidRPr="00080B3D">
        <w:rPr>
          <w:rFonts w:ascii="Book Antiqua" w:hAnsi="Book Antiqua"/>
          <w:i/>
        </w:rPr>
        <w:t xml:space="preserve"> Arch</w:t>
      </w:r>
      <w:r w:rsidRPr="00080B3D">
        <w:rPr>
          <w:rFonts w:ascii="Book Antiqua" w:hAnsi="Book Antiqua"/>
        </w:rPr>
        <w:t xml:space="preserve"> 2007; </w:t>
      </w:r>
      <w:r w:rsidRPr="00080B3D">
        <w:rPr>
          <w:rFonts w:ascii="Book Antiqua" w:hAnsi="Book Antiqua"/>
          <w:b/>
        </w:rPr>
        <w:t>451</w:t>
      </w:r>
      <w:r w:rsidRPr="00080B3D">
        <w:rPr>
          <w:rFonts w:ascii="Book Antiqua" w:hAnsi="Book Antiqua"/>
        </w:rPr>
        <w:t>: 863-869 [PMID: 17899180 DOI: 10.1007/s00428-007-0512-6]</w:t>
      </w:r>
    </w:p>
    <w:p w14:paraId="634F8693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31 </w:t>
      </w:r>
      <w:r w:rsidRPr="00080B3D">
        <w:rPr>
          <w:rFonts w:ascii="Book Antiqua" w:hAnsi="Book Antiqua"/>
          <w:b/>
        </w:rPr>
        <w:t xml:space="preserve">Del </w:t>
      </w:r>
      <w:proofErr w:type="spellStart"/>
      <w:r w:rsidRPr="00080B3D">
        <w:rPr>
          <w:rFonts w:ascii="Book Antiqua" w:hAnsi="Book Antiqua"/>
          <w:b/>
        </w:rPr>
        <w:t>Chiaro</w:t>
      </w:r>
      <w:proofErr w:type="spellEnd"/>
      <w:r w:rsidRPr="00080B3D">
        <w:rPr>
          <w:rFonts w:ascii="Book Antiqua" w:hAnsi="Book Antiqua"/>
          <w:b/>
        </w:rPr>
        <w:t xml:space="preserve"> M</w:t>
      </w:r>
      <w:r w:rsidRPr="00080B3D">
        <w:rPr>
          <w:rFonts w:ascii="Book Antiqua" w:hAnsi="Book Antiqua"/>
        </w:rPr>
        <w:t xml:space="preserve">, Verbeke C, Salvia R, </w:t>
      </w:r>
      <w:proofErr w:type="spellStart"/>
      <w:r w:rsidRPr="00080B3D">
        <w:rPr>
          <w:rFonts w:ascii="Book Antiqua" w:hAnsi="Book Antiqua"/>
        </w:rPr>
        <w:t>Klöppel</w:t>
      </w:r>
      <w:proofErr w:type="spellEnd"/>
      <w:r w:rsidRPr="00080B3D">
        <w:rPr>
          <w:rFonts w:ascii="Book Antiqua" w:hAnsi="Book Antiqua"/>
        </w:rPr>
        <w:t xml:space="preserve"> G, Werner J, McKay C, </w:t>
      </w:r>
      <w:proofErr w:type="spellStart"/>
      <w:r w:rsidRPr="00080B3D">
        <w:rPr>
          <w:rFonts w:ascii="Book Antiqua" w:hAnsi="Book Antiqua"/>
        </w:rPr>
        <w:t>Friess</w:t>
      </w:r>
      <w:proofErr w:type="spellEnd"/>
      <w:r w:rsidRPr="00080B3D">
        <w:rPr>
          <w:rFonts w:ascii="Book Antiqua" w:hAnsi="Book Antiqua"/>
        </w:rPr>
        <w:t xml:space="preserve"> H, Manfredi R, Van </w:t>
      </w:r>
      <w:proofErr w:type="spellStart"/>
      <w:r w:rsidRPr="00080B3D">
        <w:rPr>
          <w:rFonts w:ascii="Book Antiqua" w:hAnsi="Book Antiqua"/>
        </w:rPr>
        <w:t>Cutsem</w:t>
      </w:r>
      <w:proofErr w:type="spellEnd"/>
      <w:r w:rsidRPr="00080B3D">
        <w:rPr>
          <w:rFonts w:ascii="Book Antiqua" w:hAnsi="Book Antiqua"/>
        </w:rPr>
        <w:t xml:space="preserve"> E, </w:t>
      </w:r>
      <w:proofErr w:type="spellStart"/>
      <w:r w:rsidRPr="00080B3D">
        <w:rPr>
          <w:rFonts w:ascii="Book Antiqua" w:hAnsi="Book Antiqua"/>
        </w:rPr>
        <w:t>Löhr</w:t>
      </w:r>
      <w:proofErr w:type="spellEnd"/>
      <w:r w:rsidRPr="00080B3D">
        <w:rPr>
          <w:rFonts w:ascii="Book Antiqua" w:hAnsi="Book Antiqua"/>
        </w:rPr>
        <w:t xml:space="preserve"> M, </w:t>
      </w:r>
      <w:proofErr w:type="spellStart"/>
      <w:r w:rsidRPr="00080B3D">
        <w:rPr>
          <w:rFonts w:ascii="Book Antiqua" w:hAnsi="Book Antiqua"/>
        </w:rPr>
        <w:t>Segersvärd</w:t>
      </w:r>
      <w:proofErr w:type="spellEnd"/>
      <w:r w:rsidRPr="00080B3D">
        <w:rPr>
          <w:rFonts w:ascii="Book Antiqua" w:hAnsi="Book Antiqua"/>
        </w:rPr>
        <w:t xml:space="preserve"> R; European Study Group on Cystic </w:t>
      </w:r>
      <w:proofErr w:type="spellStart"/>
      <w:r w:rsidRPr="00080B3D">
        <w:rPr>
          <w:rFonts w:ascii="Book Antiqua" w:hAnsi="Book Antiqua"/>
        </w:rPr>
        <w:t>Tumours</w:t>
      </w:r>
      <w:proofErr w:type="spellEnd"/>
      <w:r w:rsidRPr="00080B3D">
        <w:rPr>
          <w:rFonts w:ascii="Book Antiqua" w:hAnsi="Book Antiqua"/>
        </w:rPr>
        <w:t xml:space="preserve"> of the Pancreas. European </w:t>
      </w:r>
      <w:proofErr w:type="gramStart"/>
      <w:r w:rsidRPr="00080B3D">
        <w:rPr>
          <w:rFonts w:ascii="Book Antiqua" w:hAnsi="Book Antiqua"/>
        </w:rPr>
        <w:t>experts</w:t>
      </w:r>
      <w:proofErr w:type="gramEnd"/>
      <w:r w:rsidRPr="00080B3D">
        <w:rPr>
          <w:rFonts w:ascii="Book Antiqua" w:hAnsi="Book Antiqua"/>
        </w:rPr>
        <w:t xml:space="preserve"> consensus statement on cystic </w:t>
      </w:r>
      <w:proofErr w:type="spellStart"/>
      <w:r w:rsidRPr="00080B3D">
        <w:rPr>
          <w:rFonts w:ascii="Book Antiqua" w:hAnsi="Book Antiqua"/>
        </w:rPr>
        <w:t>tumours</w:t>
      </w:r>
      <w:proofErr w:type="spellEnd"/>
      <w:r w:rsidRPr="00080B3D">
        <w:rPr>
          <w:rFonts w:ascii="Book Antiqua" w:hAnsi="Book Antiqua"/>
        </w:rPr>
        <w:t xml:space="preserve"> of the pancreas. </w:t>
      </w:r>
      <w:r w:rsidRPr="00080B3D">
        <w:rPr>
          <w:rFonts w:ascii="Book Antiqua" w:hAnsi="Book Antiqua"/>
          <w:i/>
        </w:rPr>
        <w:t>Dig Liver Dis</w:t>
      </w:r>
      <w:r w:rsidRPr="00080B3D">
        <w:rPr>
          <w:rFonts w:ascii="Book Antiqua" w:hAnsi="Book Antiqua"/>
        </w:rPr>
        <w:t xml:space="preserve"> 2013; </w:t>
      </w:r>
      <w:r w:rsidRPr="00080B3D">
        <w:rPr>
          <w:rFonts w:ascii="Book Antiqua" w:hAnsi="Book Antiqua"/>
          <w:b/>
        </w:rPr>
        <w:t>45</w:t>
      </w:r>
      <w:r w:rsidRPr="00080B3D">
        <w:rPr>
          <w:rFonts w:ascii="Book Antiqua" w:hAnsi="Book Antiqua"/>
        </w:rPr>
        <w:t>: 703-711 [PMID: 23415799 DOI: 10.1016/j.dld.2013.01.010]</w:t>
      </w:r>
    </w:p>
    <w:p w14:paraId="7CEA9814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32 </w:t>
      </w:r>
      <w:r w:rsidRPr="00080B3D">
        <w:rPr>
          <w:rFonts w:ascii="Book Antiqua" w:hAnsi="Book Antiqua"/>
          <w:b/>
        </w:rPr>
        <w:t>Sauvanet A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Couvelard</w:t>
      </w:r>
      <w:proofErr w:type="spellEnd"/>
      <w:r w:rsidRPr="00080B3D">
        <w:rPr>
          <w:rFonts w:ascii="Book Antiqua" w:hAnsi="Book Antiqua"/>
        </w:rPr>
        <w:t xml:space="preserve"> A, </w:t>
      </w:r>
      <w:proofErr w:type="spellStart"/>
      <w:r w:rsidRPr="00080B3D">
        <w:rPr>
          <w:rFonts w:ascii="Book Antiqua" w:hAnsi="Book Antiqua"/>
        </w:rPr>
        <w:t>Belghiti</w:t>
      </w:r>
      <w:proofErr w:type="spellEnd"/>
      <w:r w:rsidRPr="00080B3D">
        <w:rPr>
          <w:rFonts w:ascii="Book Antiqua" w:hAnsi="Book Antiqua"/>
        </w:rPr>
        <w:t xml:space="preserve"> J. Role of frozen section assessment for intraductal papillary and mucinous tumor of the pancreas. </w:t>
      </w:r>
      <w:r w:rsidRPr="00080B3D">
        <w:rPr>
          <w:rFonts w:ascii="Book Antiqua" w:hAnsi="Book Antiqua"/>
          <w:i/>
        </w:rPr>
        <w:t xml:space="preserve">World J Gastrointest </w:t>
      </w:r>
      <w:proofErr w:type="spellStart"/>
      <w:r w:rsidRPr="00080B3D">
        <w:rPr>
          <w:rFonts w:ascii="Book Antiqua" w:hAnsi="Book Antiqua"/>
          <w:i/>
        </w:rPr>
        <w:t>Surg</w:t>
      </w:r>
      <w:proofErr w:type="spellEnd"/>
      <w:r w:rsidRPr="00080B3D">
        <w:rPr>
          <w:rFonts w:ascii="Book Antiqua" w:hAnsi="Book Antiqua"/>
        </w:rPr>
        <w:t xml:space="preserve"> 2010; </w:t>
      </w:r>
      <w:r w:rsidRPr="00080B3D">
        <w:rPr>
          <w:rFonts w:ascii="Book Antiqua" w:hAnsi="Book Antiqua"/>
          <w:b/>
        </w:rPr>
        <w:t>2</w:t>
      </w:r>
      <w:r w:rsidRPr="00080B3D">
        <w:rPr>
          <w:rFonts w:ascii="Book Antiqua" w:hAnsi="Book Antiqua"/>
        </w:rPr>
        <w:t>: 352-358 [PMID: 21160843 DOI: 10.4240/wjgs.v2.i10.352]</w:t>
      </w:r>
    </w:p>
    <w:p w14:paraId="4ED93FEF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33 </w:t>
      </w:r>
      <w:r w:rsidRPr="00080B3D">
        <w:rPr>
          <w:rFonts w:ascii="Book Antiqua" w:hAnsi="Book Antiqua"/>
          <w:b/>
        </w:rPr>
        <w:t>Hara T</w:t>
      </w:r>
      <w:r w:rsidRPr="00080B3D">
        <w:rPr>
          <w:rFonts w:ascii="Book Antiqua" w:hAnsi="Book Antiqua"/>
        </w:rPr>
        <w:t xml:space="preserve">, Yamaguchi T, Ishihara T, </w:t>
      </w:r>
      <w:proofErr w:type="spellStart"/>
      <w:r w:rsidRPr="00080B3D">
        <w:rPr>
          <w:rFonts w:ascii="Book Antiqua" w:hAnsi="Book Antiqua"/>
        </w:rPr>
        <w:t>Tsuyuguchi</w:t>
      </w:r>
      <w:proofErr w:type="spellEnd"/>
      <w:r w:rsidRPr="00080B3D">
        <w:rPr>
          <w:rFonts w:ascii="Book Antiqua" w:hAnsi="Book Antiqua"/>
        </w:rPr>
        <w:t xml:space="preserve"> T, Kondo F, Kato K, Asano T, </w:t>
      </w:r>
      <w:proofErr w:type="spellStart"/>
      <w:r w:rsidRPr="00080B3D">
        <w:rPr>
          <w:rFonts w:ascii="Book Antiqua" w:hAnsi="Book Antiqua"/>
        </w:rPr>
        <w:t>Saisho</w:t>
      </w:r>
      <w:proofErr w:type="spellEnd"/>
      <w:r w:rsidRPr="00080B3D">
        <w:rPr>
          <w:rFonts w:ascii="Book Antiqua" w:hAnsi="Book Antiqua"/>
        </w:rPr>
        <w:t xml:space="preserve"> H. Diagnosis and patient management of intraductal papillary-mucinous tumor of the pancreas by using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and intraductal ultrasonography. </w:t>
      </w:r>
      <w:r w:rsidRPr="00080B3D">
        <w:rPr>
          <w:rFonts w:ascii="Book Antiqua" w:hAnsi="Book Antiqua"/>
          <w:i/>
        </w:rPr>
        <w:t>Gastroenterology</w:t>
      </w:r>
      <w:r w:rsidRPr="00080B3D">
        <w:rPr>
          <w:rFonts w:ascii="Book Antiqua" w:hAnsi="Book Antiqua"/>
        </w:rPr>
        <w:t xml:space="preserve"> 2002; </w:t>
      </w:r>
      <w:r w:rsidRPr="00080B3D">
        <w:rPr>
          <w:rFonts w:ascii="Book Antiqua" w:hAnsi="Book Antiqua"/>
          <w:b/>
        </w:rPr>
        <w:t>122</w:t>
      </w:r>
      <w:r w:rsidRPr="00080B3D">
        <w:rPr>
          <w:rFonts w:ascii="Book Antiqua" w:hAnsi="Book Antiqua"/>
        </w:rPr>
        <w:t>: 34-43 [PMID: 11781278 DOI: 10.1053/gast.2002.30337]</w:t>
      </w:r>
    </w:p>
    <w:p w14:paraId="7F7699A6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34 </w:t>
      </w:r>
      <w:r w:rsidRPr="00080B3D">
        <w:rPr>
          <w:rFonts w:ascii="Book Antiqua" w:hAnsi="Book Antiqua"/>
          <w:b/>
        </w:rPr>
        <w:t>Arnelo U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Siiki</w:t>
      </w:r>
      <w:proofErr w:type="spellEnd"/>
      <w:r w:rsidRPr="00080B3D">
        <w:rPr>
          <w:rFonts w:ascii="Book Antiqua" w:hAnsi="Book Antiqua"/>
        </w:rPr>
        <w:t xml:space="preserve"> A, </w:t>
      </w:r>
      <w:proofErr w:type="spellStart"/>
      <w:r w:rsidRPr="00080B3D">
        <w:rPr>
          <w:rFonts w:ascii="Book Antiqua" w:hAnsi="Book Antiqua"/>
        </w:rPr>
        <w:t>Swahn</w:t>
      </w:r>
      <w:proofErr w:type="spellEnd"/>
      <w:r w:rsidRPr="00080B3D">
        <w:rPr>
          <w:rFonts w:ascii="Book Antiqua" w:hAnsi="Book Antiqua"/>
        </w:rPr>
        <w:t xml:space="preserve"> F, </w:t>
      </w:r>
      <w:proofErr w:type="spellStart"/>
      <w:r w:rsidRPr="00080B3D">
        <w:rPr>
          <w:rFonts w:ascii="Book Antiqua" w:hAnsi="Book Antiqua"/>
        </w:rPr>
        <w:t>Segersvärd</w:t>
      </w:r>
      <w:proofErr w:type="spellEnd"/>
      <w:r w:rsidRPr="00080B3D">
        <w:rPr>
          <w:rFonts w:ascii="Book Antiqua" w:hAnsi="Book Antiqua"/>
        </w:rPr>
        <w:t xml:space="preserve"> R, </w:t>
      </w:r>
      <w:proofErr w:type="spellStart"/>
      <w:r w:rsidRPr="00080B3D">
        <w:rPr>
          <w:rFonts w:ascii="Book Antiqua" w:hAnsi="Book Antiqua"/>
        </w:rPr>
        <w:t>Enochsson</w:t>
      </w:r>
      <w:proofErr w:type="spellEnd"/>
      <w:r w:rsidRPr="00080B3D">
        <w:rPr>
          <w:rFonts w:ascii="Book Antiqua" w:hAnsi="Book Antiqua"/>
        </w:rPr>
        <w:t xml:space="preserve"> L, del </w:t>
      </w:r>
      <w:proofErr w:type="spellStart"/>
      <w:r w:rsidRPr="00080B3D">
        <w:rPr>
          <w:rFonts w:ascii="Book Antiqua" w:hAnsi="Book Antiqua"/>
        </w:rPr>
        <w:t>Chiaro</w:t>
      </w:r>
      <w:proofErr w:type="spellEnd"/>
      <w:r w:rsidRPr="00080B3D">
        <w:rPr>
          <w:rFonts w:ascii="Book Antiqua" w:hAnsi="Book Antiqua"/>
        </w:rPr>
        <w:t xml:space="preserve"> M, </w:t>
      </w:r>
      <w:proofErr w:type="spellStart"/>
      <w:r w:rsidRPr="00080B3D">
        <w:rPr>
          <w:rFonts w:ascii="Book Antiqua" w:hAnsi="Book Antiqua"/>
        </w:rPr>
        <w:t>Lundell</w:t>
      </w:r>
      <w:proofErr w:type="spellEnd"/>
      <w:r w:rsidRPr="00080B3D">
        <w:rPr>
          <w:rFonts w:ascii="Book Antiqua" w:hAnsi="Book Antiqua"/>
        </w:rPr>
        <w:t xml:space="preserve"> L, Verbeke CS, </w:t>
      </w:r>
      <w:proofErr w:type="spellStart"/>
      <w:r w:rsidRPr="00080B3D">
        <w:rPr>
          <w:rFonts w:ascii="Book Antiqua" w:hAnsi="Book Antiqua"/>
        </w:rPr>
        <w:t>Löhr</w:t>
      </w:r>
      <w:proofErr w:type="spellEnd"/>
      <w:r w:rsidRPr="00080B3D">
        <w:rPr>
          <w:rFonts w:ascii="Book Antiqua" w:hAnsi="Book Antiqua"/>
        </w:rPr>
        <w:t xml:space="preserve"> JM. Single-operator pancreatoscopy is helpful in the evaluation of suspected intraductal papillary mucinous neoplasms (IPMN). </w:t>
      </w:r>
      <w:proofErr w:type="spellStart"/>
      <w:r w:rsidRPr="00080B3D">
        <w:rPr>
          <w:rFonts w:ascii="Book Antiqua" w:hAnsi="Book Antiqua"/>
          <w:i/>
        </w:rPr>
        <w:t>Pancreatology</w:t>
      </w:r>
      <w:proofErr w:type="spellEnd"/>
      <w:r w:rsidRPr="00080B3D">
        <w:rPr>
          <w:rFonts w:ascii="Book Antiqua" w:hAnsi="Book Antiqua"/>
        </w:rPr>
        <w:t xml:space="preserve"> 2014; </w:t>
      </w:r>
      <w:r w:rsidRPr="00080B3D">
        <w:rPr>
          <w:rFonts w:ascii="Book Antiqua" w:hAnsi="Book Antiqua"/>
          <w:b/>
        </w:rPr>
        <w:t>14</w:t>
      </w:r>
      <w:r w:rsidRPr="00080B3D">
        <w:rPr>
          <w:rFonts w:ascii="Book Antiqua" w:hAnsi="Book Antiqua"/>
        </w:rPr>
        <w:t>: 510-514 [PMID: 25287157 DOI: 10.1016/j.pan.2014.08.007]</w:t>
      </w:r>
    </w:p>
    <w:p w14:paraId="03F16FBE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35 </w:t>
      </w:r>
      <w:r w:rsidRPr="00080B3D">
        <w:rPr>
          <w:rFonts w:ascii="Book Antiqua" w:hAnsi="Book Antiqua"/>
          <w:b/>
        </w:rPr>
        <w:t>Nagayoshi Y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Aso</w:t>
      </w:r>
      <w:proofErr w:type="spellEnd"/>
      <w:r w:rsidRPr="00080B3D">
        <w:rPr>
          <w:rFonts w:ascii="Book Antiqua" w:hAnsi="Book Antiqua"/>
        </w:rPr>
        <w:t xml:space="preserve"> T, </w:t>
      </w:r>
      <w:proofErr w:type="spellStart"/>
      <w:r w:rsidRPr="00080B3D">
        <w:rPr>
          <w:rFonts w:ascii="Book Antiqua" w:hAnsi="Book Antiqua"/>
        </w:rPr>
        <w:t>Ohtsuka</w:t>
      </w:r>
      <w:proofErr w:type="spellEnd"/>
      <w:r w:rsidRPr="00080B3D">
        <w:rPr>
          <w:rFonts w:ascii="Book Antiqua" w:hAnsi="Book Antiqua"/>
        </w:rPr>
        <w:t xml:space="preserve"> T, </w:t>
      </w:r>
      <w:proofErr w:type="spellStart"/>
      <w:r w:rsidRPr="00080B3D">
        <w:rPr>
          <w:rFonts w:ascii="Book Antiqua" w:hAnsi="Book Antiqua"/>
        </w:rPr>
        <w:t>Kono</w:t>
      </w:r>
      <w:proofErr w:type="spellEnd"/>
      <w:r w:rsidRPr="00080B3D">
        <w:rPr>
          <w:rFonts w:ascii="Book Antiqua" w:hAnsi="Book Antiqua"/>
        </w:rPr>
        <w:t xml:space="preserve"> H, </w:t>
      </w:r>
      <w:proofErr w:type="spellStart"/>
      <w:r w:rsidRPr="00080B3D">
        <w:rPr>
          <w:rFonts w:ascii="Book Antiqua" w:hAnsi="Book Antiqua"/>
        </w:rPr>
        <w:t>Ideno</w:t>
      </w:r>
      <w:proofErr w:type="spellEnd"/>
      <w:r w:rsidRPr="00080B3D">
        <w:rPr>
          <w:rFonts w:ascii="Book Antiqua" w:hAnsi="Book Antiqua"/>
        </w:rPr>
        <w:t xml:space="preserve"> N, Igarashi H, </w:t>
      </w:r>
      <w:proofErr w:type="spellStart"/>
      <w:r w:rsidRPr="00080B3D">
        <w:rPr>
          <w:rFonts w:ascii="Book Antiqua" w:hAnsi="Book Antiqua"/>
        </w:rPr>
        <w:t>Takahata</w:t>
      </w:r>
      <w:proofErr w:type="spellEnd"/>
      <w:r w:rsidRPr="00080B3D">
        <w:rPr>
          <w:rFonts w:ascii="Book Antiqua" w:hAnsi="Book Antiqua"/>
        </w:rPr>
        <w:t xml:space="preserve"> S, Oda Y, Ito T, Tanaka M.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using the </w:t>
      </w:r>
      <w:proofErr w:type="spellStart"/>
      <w:r w:rsidRPr="00080B3D">
        <w:rPr>
          <w:rFonts w:ascii="Book Antiqua" w:hAnsi="Book Antiqua"/>
        </w:rPr>
        <w:t>SpyGlass</w:t>
      </w:r>
      <w:proofErr w:type="spellEnd"/>
      <w:r w:rsidRPr="00080B3D">
        <w:rPr>
          <w:rFonts w:ascii="Book Antiqua" w:hAnsi="Book Antiqua"/>
        </w:rPr>
        <w:t xml:space="preserve"> system for the assessment of intraductal papillary mucinous neoplasm of the pancreas. </w:t>
      </w:r>
      <w:r w:rsidRPr="00080B3D">
        <w:rPr>
          <w:rFonts w:ascii="Book Antiqua" w:hAnsi="Book Antiqua"/>
          <w:i/>
        </w:rPr>
        <w:t xml:space="preserve">J Hepatobiliary </w:t>
      </w:r>
      <w:proofErr w:type="spellStart"/>
      <w:r w:rsidRPr="00080B3D">
        <w:rPr>
          <w:rFonts w:ascii="Book Antiqua" w:hAnsi="Book Antiqua"/>
          <w:i/>
        </w:rPr>
        <w:t>Pancreat</w:t>
      </w:r>
      <w:proofErr w:type="spellEnd"/>
      <w:r w:rsidRPr="00080B3D">
        <w:rPr>
          <w:rFonts w:ascii="Book Antiqua" w:hAnsi="Book Antiqua"/>
          <w:i/>
        </w:rPr>
        <w:t xml:space="preserve"> Sci</w:t>
      </w:r>
      <w:r w:rsidRPr="00080B3D">
        <w:rPr>
          <w:rFonts w:ascii="Book Antiqua" w:hAnsi="Book Antiqua"/>
        </w:rPr>
        <w:t xml:space="preserve"> 2014; </w:t>
      </w:r>
      <w:r w:rsidRPr="00080B3D">
        <w:rPr>
          <w:rFonts w:ascii="Book Antiqua" w:hAnsi="Book Antiqua"/>
          <w:b/>
        </w:rPr>
        <w:t>21</w:t>
      </w:r>
      <w:r w:rsidRPr="00080B3D">
        <w:rPr>
          <w:rFonts w:ascii="Book Antiqua" w:hAnsi="Book Antiqua"/>
        </w:rPr>
        <w:t>: 410-417 [PMID: 24123930 DOI: 10.1002/jhbp.44]</w:t>
      </w:r>
    </w:p>
    <w:p w14:paraId="605877DB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36 </w:t>
      </w:r>
      <w:r w:rsidRPr="00080B3D">
        <w:rPr>
          <w:rFonts w:ascii="Book Antiqua" w:hAnsi="Book Antiqua"/>
          <w:b/>
        </w:rPr>
        <w:t>Yasuda K</w:t>
      </w:r>
      <w:r w:rsidRPr="00080B3D">
        <w:rPr>
          <w:rFonts w:ascii="Book Antiqua" w:hAnsi="Book Antiqua"/>
        </w:rPr>
        <w:t xml:space="preserve">, Sakata M, Ueda M, Uno K, Nakajima M. The use of pancreatoscopy in the diagnosis of intraductal papillary mucinous tumor lesions of the pancreas. </w:t>
      </w:r>
      <w:r w:rsidRPr="00080B3D">
        <w:rPr>
          <w:rFonts w:ascii="Book Antiqua" w:hAnsi="Book Antiqua"/>
          <w:i/>
        </w:rPr>
        <w:t xml:space="preserve">Clin Gastroenterol </w:t>
      </w:r>
      <w:proofErr w:type="spellStart"/>
      <w:r w:rsidRPr="00080B3D">
        <w:rPr>
          <w:rFonts w:ascii="Book Antiqua" w:hAnsi="Book Antiqua"/>
          <w:i/>
        </w:rPr>
        <w:t>Hepatol</w:t>
      </w:r>
      <w:proofErr w:type="spellEnd"/>
      <w:r w:rsidRPr="00080B3D">
        <w:rPr>
          <w:rFonts w:ascii="Book Antiqua" w:hAnsi="Book Antiqua"/>
        </w:rPr>
        <w:t xml:space="preserve"> 2005; </w:t>
      </w:r>
      <w:r w:rsidRPr="00080B3D">
        <w:rPr>
          <w:rFonts w:ascii="Book Antiqua" w:hAnsi="Book Antiqua"/>
          <w:b/>
        </w:rPr>
        <w:t>3</w:t>
      </w:r>
      <w:r w:rsidRPr="00080B3D">
        <w:rPr>
          <w:rFonts w:ascii="Book Antiqua" w:hAnsi="Book Antiqua"/>
        </w:rPr>
        <w:t>: S53-S57 [PMID: 16012998 DOI: 10.1016/S1542-3565(05)00263-6]</w:t>
      </w:r>
    </w:p>
    <w:p w14:paraId="3CFAF05D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lastRenderedPageBreak/>
        <w:t xml:space="preserve">37 </w:t>
      </w:r>
      <w:r w:rsidRPr="00080B3D">
        <w:rPr>
          <w:rFonts w:ascii="Book Antiqua" w:hAnsi="Book Antiqua"/>
          <w:b/>
        </w:rPr>
        <w:t>Kodama T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Koshitani</w:t>
      </w:r>
      <w:proofErr w:type="spellEnd"/>
      <w:r w:rsidRPr="00080B3D">
        <w:rPr>
          <w:rFonts w:ascii="Book Antiqua" w:hAnsi="Book Antiqua"/>
        </w:rPr>
        <w:t xml:space="preserve"> T, Sato H, Imamura Y, Kato K, Abe M, Wakabayashi N, Tatsumi Y, Horii Y, Yamane Y, Yamagishi H. Electronic pancreatoscopy for the diagnosis of pancreatic diseases. </w:t>
      </w:r>
      <w:r w:rsidRPr="00080B3D">
        <w:rPr>
          <w:rFonts w:ascii="Book Antiqua" w:hAnsi="Book Antiqua"/>
          <w:i/>
        </w:rPr>
        <w:t>Am J Gastroenterol</w:t>
      </w:r>
      <w:r w:rsidRPr="00080B3D">
        <w:rPr>
          <w:rFonts w:ascii="Book Antiqua" w:hAnsi="Book Antiqua"/>
        </w:rPr>
        <w:t xml:space="preserve"> 2002; </w:t>
      </w:r>
      <w:r w:rsidRPr="00080B3D">
        <w:rPr>
          <w:rFonts w:ascii="Book Antiqua" w:hAnsi="Book Antiqua"/>
          <w:b/>
        </w:rPr>
        <w:t>97</w:t>
      </w:r>
      <w:r w:rsidRPr="00080B3D">
        <w:rPr>
          <w:rFonts w:ascii="Book Antiqua" w:hAnsi="Book Antiqua"/>
        </w:rPr>
        <w:t>: 617-622 [PMID: 11922556 DOI: 10.1111/j.1572-0241.2002.05539.x]</w:t>
      </w:r>
    </w:p>
    <w:p w14:paraId="01E3F788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38 </w:t>
      </w:r>
      <w:r w:rsidRPr="00080B3D">
        <w:rPr>
          <w:rFonts w:ascii="Book Antiqua" w:hAnsi="Book Antiqua"/>
          <w:b/>
        </w:rPr>
        <w:t>El Hajj II</w:t>
      </w:r>
      <w:r w:rsidRPr="00080B3D">
        <w:rPr>
          <w:rFonts w:ascii="Book Antiqua" w:hAnsi="Book Antiqua"/>
        </w:rPr>
        <w:t xml:space="preserve">, Brauer BC, </w:t>
      </w:r>
      <w:proofErr w:type="spellStart"/>
      <w:r w:rsidRPr="00080B3D">
        <w:rPr>
          <w:rFonts w:ascii="Book Antiqua" w:hAnsi="Book Antiqua"/>
        </w:rPr>
        <w:t>Wani</w:t>
      </w:r>
      <w:proofErr w:type="spellEnd"/>
      <w:r w:rsidRPr="00080B3D">
        <w:rPr>
          <w:rFonts w:ascii="Book Antiqua" w:hAnsi="Book Antiqua"/>
        </w:rPr>
        <w:t xml:space="preserve"> S, </w:t>
      </w:r>
      <w:proofErr w:type="spellStart"/>
      <w:r w:rsidRPr="00080B3D">
        <w:rPr>
          <w:rFonts w:ascii="Book Antiqua" w:hAnsi="Book Antiqua"/>
        </w:rPr>
        <w:t>Fukami</w:t>
      </w:r>
      <w:proofErr w:type="spellEnd"/>
      <w:r w:rsidRPr="00080B3D">
        <w:rPr>
          <w:rFonts w:ascii="Book Antiqua" w:hAnsi="Book Antiqua"/>
        </w:rPr>
        <w:t xml:space="preserve"> N, Attwell AR, Shah RJ. Role of per-oral pancreatoscopy in the evaluation of suspected pancreatic duct neoplasia: a 13-year U.S. single-center experience.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2017; </w:t>
      </w:r>
      <w:r w:rsidRPr="00080B3D">
        <w:rPr>
          <w:rFonts w:ascii="Book Antiqua" w:hAnsi="Book Antiqua"/>
          <w:b/>
        </w:rPr>
        <w:t>85</w:t>
      </w:r>
      <w:r w:rsidRPr="00080B3D">
        <w:rPr>
          <w:rFonts w:ascii="Book Antiqua" w:hAnsi="Book Antiqua"/>
        </w:rPr>
        <w:t>: 737-745 [PMID: 27473181 DOI: 10.1016/j.gie.2016.07.040]</w:t>
      </w:r>
    </w:p>
    <w:p w14:paraId="219BC46C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39 </w:t>
      </w:r>
      <w:r w:rsidRPr="00080B3D">
        <w:rPr>
          <w:rFonts w:ascii="Book Antiqua" w:hAnsi="Book Antiqua"/>
          <w:b/>
        </w:rPr>
        <w:t>Jung M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Zipf</w:t>
      </w:r>
      <w:proofErr w:type="spellEnd"/>
      <w:r w:rsidRPr="00080B3D">
        <w:rPr>
          <w:rFonts w:ascii="Book Antiqua" w:hAnsi="Book Antiqua"/>
        </w:rPr>
        <w:t xml:space="preserve"> A, </w:t>
      </w:r>
      <w:proofErr w:type="spellStart"/>
      <w:r w:rsidRPr="00080B3D">
        <w:rPr>
          <w:rFonts w:ascii="Book Antiqua" w:hAnsi="Book Antiqua"/>
        </w:rPr>
        <w:t>Schoonbroodt</w:t>
      </w:r>
      <w:proofErr w:type="spellEnd"/>
      <w:r w:rsidRPr="00080B3D">
        <w:rPr>
          <w:rFonts w:ascii="Book Antiqua" w:hAnsi="Book Antiqua"/>
        </w:rPr>
        <w:t xml:space="preserve"> D, Herrmann G, Caspary WF. Is pancreatoscopy of any benefit in clarifying the diagnosis of pancreatic duct lesions? </w:t>
      </w:r>
      <w:r w:rsidRPr="00080B3D">
        <w:rPr>
          <w:rFonts w:ascii="Book Antiqua" w:hAnsi="Book Antiqua"/>
          <w:i/>
        </w:rPr>
        <w:t>Endoscopy</w:t>
      </w:r>
      <w:r w:rsidRPr="00080B3D">
        <w:rPr>
          <w:rFonts w:ascii="Book Antiqua" w:hAnsi="Book Antiqua"/>
        </w:rPr>
        <w:t xml:space="preserve"> 1998; </w:t>
      </w:r>
      <w:r w:rsidRPr="00080B3D">
        <w:rPr>
          <w:rFonts w:ascii="Book Antiqua" w:hAnsi="Book Antiqua"/>
          <w:b/>
        </w:rPr>
        <w:t>30</w:t>
      </w:r>
      <w:r w:rsidRPr="00080B3D">
        <w:rPr>
          <w:rFonts w:ascii="Book Antiqua" w:hAnsi="Book Antiqua"/>
        </w:rPr>
        <w:t>: 273-280 [PMID: 9615876 DOI: 10.1055/s-2007-1001254]</w:t>
      </w:r>
    </w:p>
    <w:p w14:paraId="6FCB168F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40 </w:t>
      </w:r>
      <w:r w:rsidRPr="00080B3D">
        <w:rPr>
          <w:rFonts w:ascii="Book Antiqua" w:hAnsi="Book Antiqua"/>
          <w:b/>
        </w:rPr>
        <w:t>Kodama T</w:t>
      </w:r>
      <w:r w:rsidRPr="00080B3D">
        <w:rPr>
          <w:rFonts w:ascii="Book Antiqua" w:hAnsi="Book Antiqua"/>
        </w:rPr>
        <w:t xml:space="preserve">, Imamura Y, Sato H, </w:t>
      </w:r>
      <w:proofErr w:type="spellStart"/>
      <w:r w:rsidRPr="00080B3D">
        <w:rPr>
          <w:rFonts w:ascii="Book Antiqua" w:hAnsi="Book Antiqua"/>
        </w:rPr>
        <w:t>Koshitani</w:t>
      </w:r>
      <w:proofErr w:type="spellEnd"/>
      <w:r w:rsidRPr="00080B3D">
        <w:rPr>
          <w:rFonts w:ascii="Book Antiqua" w:hAnsi="Book Antiqua"/>
        </w:rPr>
        <w:t xml:space="preserve"> T, Abe M, Kato K, </w:t>
      </w:r>
      <w:proofErr w:type="spellStart"/>
      <w:r w:rsidRPr="00080B3D">
        <w:rPr>
          <w:rFonts w:ascii="Book Antiqua" w:hAnsi="Book Antiqua"/>
        </w:rPr>
        <w:t>Uehira</w:t>
      </w:r>
      <w:proofErr w:type="spellEnd"/>
      <w:r w:rsidRPr="00080B3D">
        <w:rPr>
          <w:rFonts w:ascii="Book Antiqua" w:hAnsi="Book Antiqua"/>
        </w:rPr>
        <w:t xml:space="preserve"> H, Horii Y, Yamane Y, Kashima K, Yamagishi H. Feasibility study using a new small electronic </w:t>
      </w:r>
      <w:proofErr w:type="spellStart"/>
      <w:r w:rsidRPr="00080B3D">
        <w:rPr>
          <w:rFonts w:ascii="Book Antiqua" w:hAnsi="Book Antiqua"/>
        </w:rPr>
        <w:t>pancreatoscope</w:t>
      </w:r>
      <w:proofErr w:type="spellEnd"/>
      <w:r w:rsidRPr="00080B3D">
        <w:rPr>
          <w:rFonts w:ascii="Book Antiqua" w:hAnsi="Book Antiqua"/>
        </w:rPr>
        <w:t xml:space="preserve">: description of findings in chronic pancreatitis. </w:t>
      </w:r>
      <w:r w:rsidRPr="00080B3D">
        <w:rPr>
          <w:rFonts w:ascii="Book Antiqua" w:hAnsi="Book Antiqua"/>
          <w:i/>
        </w:rPr>
        <w:t>Endoscopy</w:t>
      </w:r>
      <w:r w:rsidRPr="00080B3D">
        <w:rPr>
          <w:rFonts w:ascii="Book Antiqua" w:hAnsi="Book Antiqua"/>
        </w:rPr>
        <w:t xml:space="preserve"> 2003; </w:t>
      </w:r>
      <w:r w:rsidRPr="00080B3D">
        <w:rPr>
          <w:rFonts w:ascii="Book Antiqua" w:hAnsi="Book Antiqua"/>
          <w:b/>
        </w:rPr>
        <w:t>35</w:t>
      </w:r>
      <w:r w:rsidRPr="00080B3D">
        <w:rPr>
          <w:rFonts w:ascii="Book Antiqua" w:hAnsi="Book Antiqua"/>
        </w:rPr>
        <w:t>: 305-310 [PMID: 12664386 DOI: 10.1055/s-2003-38148]</w:t>
      </w:r>
    </w:p>
    <w:p w14:paraId="5D2D6D0D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41 </w:t>
      </w:r>
      <w:r w:rsidRPr="00080B3D">
        <w:rPr>
          <w:rFonts w:ascii="Book Antiqua" w:hAnsi="Book Antiqua"/>
          <w:b/>
        </w:rPr>
        <w:t>Yamao K</w:t>
      </w:r>
      <w:r w:rsidRPr="00080B3D">
        <w:rPr>
          <w:rFonts w:ascii="Book Antiqua" w:hAnsi="Book Antiqua"/>
        </w:rPr>
        <w:t xml:space="preserve">, Ohashi K, Nakamura T, Suzuki T, </w:t>
      </w:r>
      <w:proofErr w:type="spellStart"/>
      <w:r w:rsidRPr="00080B3D">
        <w:rPr>
          <w:rFonts w:ascii="Book Antiqua" w:hAnsi="Book Antiqua"/>
        </w:rPr>
        <w:t>Sawaki</w:t>
      </w:r>
      <w:proofErr w:type="spellEnd"/>
      <w:r w:rsidRPr="00080B3D">
        <w:rPr>
          <w:rFonts w:ascii="Book Antiqua" w:hAnsi="Book Antiqua"/>
        </w:rPr>
        <w:t xml:space="preserve"> A, Hara K, </w:t>
      </w:r>
      <w:proofErr w:type="spellStart"/>
      <w:r w:rsidRPr="00080B3D">
        <w:rPr>
          <w:rFonts w:ascii="Book Antiqua" w:hAnsi="Book Antiqua"/>
        </w:rPr>
        <w:t>Fukutomi</w:t>
      </w:r>
      <w:proofErr w:type="spellEnd"/>
      <w:r w:rsidRPr="00080B3D">
        <w:rPr>
          <w:rFonts w:ascii="Book Antiqua" w:hAnsi="Book Antiqua"/>
        </w:rPr>
        <w:t xml:space="preserve"> A, Baba T, Okubo K, Tanaka K, Moriyama I, Fukuda K, Matsumoto K, Shimizu Y. Efficacy of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in the diagnosis of pancreatic diseases.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2003; </w:t>
      </w:r>
      <w:r w:rsidRPr="00080B3D">
        <w:rPr>
          <w:rFonts w:ascii="Book Antiqua" w:hAnsi="Book Antiqua"/>
          <w:b/>
        </w:rPr>
        <w:t>57</w:t>
      </w:r>
      <w:r w:rsidRPr="00080B3D">
        <w:rPr>
          <w:rFonts w:ascii="Book Antiqua" w:hAnsi="Book Antiqua"/>
        </w:rPr>
        <w:t>: 205-209 [PMID: 12556785 DOI: 10.1067/mge.2003.72]</w:t>
      </w:r>
    </w:p>
    <w:p w14:paraId="32BD645D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42 </w:t>
      </w:r>
      <w:r w:rsidRPr="00080B3D">
        <w:rPr>
          <w:rFonts w:ascii="Book Antiqua" w:hAnsi="Book Antiqua"/>
          <w:b/>
        </w:rPr>
        <w:t>Uehara H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Nakaizumi</w:t>
      </w:r>
      <w:proofErr w:type="spellEnd"/>
      <w:r w:rsidRPr="00080B3D">
        <w:rPr>
          <w:rFonts w:ascii="Book Antiqua" w:hAnsi="Book Antiqua"/>
        </w:rPr>
        <w:t xml:space="preserve"> A, Tatsuta M, </w:t>
      </w:r>
      <w:proofErr w:type="spellStart"/>
      <w:r w:rsidRPr="00080B3D">
        <w:rPr>
          <w:rFonts w:ascii="Book Antiqua" w:hAnsi="Book Antiqua"/>
        </w:rPr>
        <w:t>Iishi</w:t>
      </w:r>
      <w:proofErr w:type="spellEnd"/>
      <w:r w:rsidRPr="00080B3D">
        <w:rPr>
          <w:rFonts w:ascii="Book Antiqua" w:hAnsi="Book Antiqua"/>
        </w:rPr>
        <w:t xml:space="preserve"> H, Kitamura T, </w:t>
      </w:r>
      <w:proofErr w:type="spellStart"/>
      <w:r w:rsidRPr="00080B3D">
        <w:rPr>
          <w:rFonts w:ascii="Book Antiqua" w:hAnsi="Book Antiqua"/>
        </w:rPr>
        <w:t>Ohigashi</w:t>
      </w:r>
      <w:proofErr w:type="spellEnd"/>
      <w:r w:rsidRPr="00080B3D">
        <w:rPr>
          <w:rFonts w:ascii="Book Antiqua" w:hAnsi="Book Antiqua"/>
        </w:rPr>
        <w:t xml:space="preserve"> H, Ishikawa O, </w:t>
      </w:r>
      <w:proofErr w:type="spellStart"/>
      <w:r w:rsidRPr="00080B3D">
        <w:rPr>
          <w:rFonts w:ascii="Book Antiqua" w:hAnsi="Book Antiqua"/>
        </w:rPr>
        <w:t>Takenaka</w:t>
      </w:r>
      <w:proofErr w:type="spellEnd"/>
      <w:r w:rsidRPr="00080B3D">
        <w:rPr>
          <w:rFonts w:ascii="Book Antiqua" w:hAnsi="Book Antiqua"/>
        </w:rPr>
        <w:t xml:space="preserve"> A. Diagnosis of carcinoma in situ of the pancreas by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and pancreatoscopic cytology. </w:t>
      </w:r>
      <w:r w:rsidRPr="00080B3D">
        <w:rPr>
          <w:rFonts w:ascii="Book Antiqua" w:hAnsi="Book Antiqua"/>
          <w:i/>
        </w:rPr>
        <w:t>Cancer</w:t>
      </w:r>
      <w:r w:rsidRPr="00080B3D">
        <w:rPr>
          <w:rFonts w:ascii="Book Antiqua" w:hAnsi="Book Antiqua"/>
        </w:rPr>
        <w:t xml:space="preserve"> 1997; </w:t>
      </w:r>
      <w:r w:rsidRPr="00080B3D">
        <w:rPr>
          <w:rFonts w:ascii="Book Antiqua" w:hAnsi="Book Antiqua"/>
          <w:b/>
        </w:rPr>
        <w:t>79</w:t>
      </w:r>
      <w:r w:rsidRPr="00080B3D">
        <w:rPr>
          <w:rFonts w:ascii="Book Antiqua" w:hAnsi="Book Antiqua"/>
        </w:rPr>
        <w:t>: 454-461 [PMID: 9028354 DOI: 10.1002/(SICI)1097-0142(19970201)79:3%3C454::AID-CNCR5%3E3.0.CO;2-I]</w:t>
      </w:r>
    </w:p>
    <w:p w14:paraId="26C0190E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43 </w:t>
      </w:r>
      <w:r w:rsidRPr="00080B3D">
        <w:rPr>
          <w:rFonts w:ascii="Book Antiqua" w:hAnsi="Book Antiqua"/>
          <w:b/>
        </w:rPr>
        <w:t>Yamaguchi T</w:t>
      </w:r>
      <w:r w:rsidRPr="00080B3D">
        <w:rPr>
          <w:rFonts w:ascii="Book Antiqua" w:hAnsi="Book Antiqua"/>
        </w:rPr>
        <w:t xml:space="preserve">, Shirai Y, Ishihara T, </w:t>
      </w:r>
      <w:proofErr w:type="spellStart"/>
      <w:r w:rsidRPr="00080B3D">
        <w:rPr>
          <w:rFonts w:ascii="Book Antiqua" w:hAnsi="Book Antiqua"/>
        </w:rPr>
        <w:t>Sudo</w:t>
      </w:r>
      <w:proofErr w:type="spellEnd"/>
      <w:r w:rsidRPr="00080B3D">
        <w:rPr>
          <w:rFonts w:ascii="Book Antiqua" w:hAnsi="Book Antiqua"/>
        </w:rPr>
        <w:t xml:space="preserve"> K, Nakagawa A, Ito H, Miyazaki M, Nomura F, </w:t>
      </w:r>
      <w:proofErr w:type="spellStart"/>
      <w:r w:rsidRPr="00080B3D">
        <w:rPr>
          <w:rFonts w:ascii="Book Antiqua" w:hAnsi="Book Antiqua"/>
        </w:rPr>
        <w:t>Saisho</w:t>
      </w:r>
      <w:proofErr w:type="spellEnd"/>
      <w:r w:rsidRPr="00080B3D">
        <w:rPr>
          <w:rFonts w:ascii="Book Antiqua" w:hAnsi="Book Antiqua"/>
        </w:rPr>
        <w:t xml:space="preserve"> H. Pancreatic juice cytology in the diagnosis of intraductal papillary mucinous neoplasm of the pancreas: significance of sampling by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pancreatoscopy. </w:t>
      </w:r>
      <w:r w:rsidRPr="00080B3D">
        <w:rPr>
          <w:rFonts w:ascii="Book Antiqua" w:hAnsi="Book Antiqua"/>
          <w:i/>
        </w:rPr>
        <w:t>Cancer</w:t>
      </w:r>
      <w:r w:rsidRPr="00080B3D">
        <w:rPr>
          <w:rFonts w:ascii="Book Antiqua" w:hAnsi="Book Antiqua"/>
        </w:rPr>
        <w:t xml:space="preserve"> 2005; </w:t>
      </w:r>
      <w:r w:rsidRPr="00080B3D">
        <w:rPr>
          <w:rFonts w:ascii="Book Antiqua" w:hAnsi="Book Antiqua"/>
          <w:b/>
        </w:rPr>
        <w:t>104</w:t>
      </w:r>
      <w:r w:rsidRPr="00080B3D">
        <w:rPr>
          <w:rFonts w:ascii="Book Antiqua" w:hAnsi="Book Antiqua"/>
        </w:rPr>
        <w:t>: 2830-2836 [PMID: 16287152 DOI: 10.1002/cncr.21565]</w:t>
      </w:r>
    </w:p>
    <w:p w14:paraId="328DFCB0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lastRenderedPageBreak/>
        <w:t xml:space="preserve">44 </w:t>
      </w:r>
      <w:r w:rsidRPr="00080B3D">
        <w:rPr>
          <w:rFonts w:ascii="Book Antiqua" w:hAnsi="Book Antiqua"/>
          <w:b/>
        </w:rPr>
        <w:t>Kaneko T</w:t>
      </w:r>
      <w:r w:rsidRPr="00080B3D">
        <w:rPr>
          <w:rFonts w:ascii="Book Antiqua" w:hAnsi="Book Antiqua"/>
        </w:rPr>
        <w:t xml:space="preserve">, Nakao A, </w:t>
      </w:r>
      <w:proofErr w:type="spellStart"/>
      <w:r w:rsidRPr="00080B3D">
        <w:rPr>
          <w:rFonts w:ascii="Book Antiqua" w:hAnsi="Book Antiqua"/>
        </w:rPr>
        <w:t>Nomoto</w:t>
      </w:r>
      <w:proofErr w:type="spellEnd"/>
      <w:r w:rsidRPr="00080B3D">
        <w:rPr>
          <w:rFonts w:ascii="Book Antiqua" w:hAnsi="Book Antiqua"/>
        </w:rPr>
        <w:t xml:space="preserve"> S, Furukawa T, </w:t>
      </w:r>
      <w:proofErr w:type="spellStart"/>
      <w:r w:rsidRPr="00080B3D">
        <w:rPr>
          <w:rFonts w:ascii="Book Antiqua" w:hAnsi="Book Antiqua"/>
        </w:rPr>
        <w:t>Hirooka</w:t>
      </w:r>
      <w:proofErr w:type="spellEnd"/>
      <w:r w:rsidRPr="00080B3D">
        <w:rPr>
          <w:rFonts w:ascii="Book Antiqua" w:hAnsi="Book Antiqua"/>
        </w:rPr>
        <w:t xml:space="preserve"> Y, Nakashima N, </w:t>
      </w:r>
      <w:proofErr w:type="spellStart"/>
      <w:r w:rsidRPr="00080B3D">
        <w:rPr>
          <w:rFonts w:ascii="Book Antiqua" w:hAnsi="Book Antiqua"/>
        </w:rPr>
        <w:t>Nagasaka</w:t>
      </w:r>
      <w:proofErr w:type="spellEnd"/>
      <w:r w:rsidRPr="00080B3D">
        <w:rPr>
          <w:rFonts w:ascii="Book Antiqua" w:hAnsi="Book Antiqua"/>
        </w:rPr>
        <w:t xml:space="preserve"> T. Intraoperative pancreatoscopy with the ultrathin </w:t>
      </w:r>
      <w:proofErr w:type="spellStart"/>
      <w:r w:rsidRPr="00080B3D">
        <w:rPr>
          <w:rFonts w:ascii="Book Antiqua" w:hAnsi="Book Antiqua"/>
        </w:rPr>
        <w:t>pancreatoscope</w:t>
      </w:r>
      <w:proofErr w:type="spellEnd"/>
      <w:r w:rsidRPr="00080B3D">
        <w:rPr>
          <w:rFonts w:ascii="Book Antiqua" w:hAnsi="Book Antiqua"/>
        </w:rPr>
        <w:t xml:space="preserve"> for mucin-producing tumors of the pancreas. </w:t>
      </w:r>
      <w:r w:rsidRPr="00080B3D">
        <w:rPr>
          <w:rFonts w:ascii="Book Antiqua" w:hAnsi="Book Antiqua"/>
          <w:i/>
        </w:rPr>
        <w:t xml:space="preserve">Arch </w:t>
      </w:r>
      <w:proofErr w:type="spellStart"/>
      <w:r w:rsidRPr="00080B3D">
        <w:rPr>
          <w:rFonts w:ascii="Book Antiqua" w:hAnsi="Book Antiqua"/>
          <w:i/>
        </w:rPr>
        <w:t>Surg</w:t>
      </w:r>
      <w:proofErr w:type="spellEnd"/>
      <w:r w:rsidRPr="00080B3D">
        <w:rPr>
          <w:rFonts w:ascii="Book Antiqua" w:hAnsi="Book Antiqua"/>
        </w:rPr>
        <w:t xml:space="preserve"> 1998; </w:t>
      </w:r>
      <w:r w:rsidRPr="00080B3D">
        <w:rPr>
          <w:rFonts w:ascii="Book Antiqua" w:hAnsi="Book Antiqua"/>
          <w:b/>
        </w:rPr>
        <w:t>133</w:t>
      </w:r>
      <w:r w:rsidRPr="00080B3D">
        <w:rPr>
          <w:rFonts w:ascii="Book Antiqua" w:hAnsi="Book Antiqua"/>
        </w:rPr>
        <w:t>: 263-267 [PMID: 9517737 DOI: 10.1001/archsurg.133.3.263]</w:t>
      </w:r>
    </w:p>
    <w:p w14:paraId="0C23B42C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45 </w:t>
      </w:r>
      <w:r w:rsidRPr="00080B3D">
        <w:rPr>
          <w:rFonts w:ascii="Book Antiqua" w:hAnsi="Book Antiqua"/>
          <w:b/>
        </w:rPr>
        <w:t>Navez J</w:t>
      </w:r>
      <w:r w:rsidRPr="00080B3D">
        <w:rPr>
          <w:rFonts w:ascii="Book Antiqua" w:hAnsi="Book Antiqua"/>
        </w:rPr>
        <w:t xml:space="preserve">, Hubert C, Gigot JF, </w:t>
      </w:r>
      <w:proofErr w:type="spellStart"/>
      <w:r w:rsidRPr="00080B3D">
        <w:rPr>
          <w:rFonts w:ascii="Book Antiqua" w:hAnsi="Book Antiqua"/>
        </w:rPr>
        <w:t>Borbath</w:t>
      </w:r>
      <w:proofErr w:type="spellEnd"/>
      <w:r w:rsidRPr="00080B3D">
        <w:rPr>
          <w:rFonts w:ascii="Book Antiqua" w:hAnsi="Book Antiqua"/>
        </w:rPr>
        <w:t xml:space="preserve"> I, </w:t>
      </w:r>
      <w:proofErr w:type="spellStart"/>
      <w:r w:rsidRPr="00080B3D">
        <w:rPr>
          <w:rFonts w:ascii="Book Antiqua" w:hAnsi="Book Antiqua"/>
        </w:rPr>
        <w:t>Annet</w:t>
      </w:r>
      <w:proofErr w:type="spellEnd"/>
      <w:r w:rsidRPr="00080B3D">
        <w:rPr>
          <w:rFonts w:ascii="Book Antiqua" w:hAnsi="Book Antiqua"/>
        </w:rPr>
        <w:t xml:space="preserve"> L, </w:t>
      </w:r>
      <w:proofErr w:type="spellStart"/>
      <w:r w:rsidRPr="00080B3D">
        <w:rPr>
          <w:rFonts w:ascii="Book Antiqua" w:hAnsi="Book Antiqua"/>
        </w:rPr>
        <w:t>Sempoux</w:t>
      </w:r>
      <w:proofErr w:type="spellEnd"/>
      <w:r w:rsidRPr="00080B3D">
        <w:rPr>
          <w:rFonts w:ascii="Book Antiqua" w:hAnsi="Book Antiqua"/>
        </w:rPr>
        <w:t xml:space="preserve"> C, </w:t>
      </w:r>
      <w:proofErr w:type="spellStart"/>
      <w:r w:rsidRPr="00080B3D">
        <w:rPr>
          <w:rFonts w:ascii="Book Antiqua" w:hAnsi="Book Antiqua"/>
        </w:rPr>
        <w:t>Lannoy</w:t>
      </w:r>
      <w:proofErr w:type="spellEnd"/>
      <w:r w:rsidRPr="00080B3D">
        <w:rPr>
          <w:rFonts w:ascii="Book Antiqua" w:hAnsi="Book Antiqua"/>
        </w:rPr>
        <w:t xml:space="preserve"> V, </w:t>
      </w:r>
      <w:proofErr w:type="spellStart"/>
      <w:r w:rsidRPr="00080B3D">
        <w:rPr>
          <w:rFonts w:ascii="Book Antiqua" w:hAnsi="Book Antiqua"/>
        </w:rPr>
        <w:t>Deprez</w:t>
      </w:r>
      <w:proofErr w:type="spellEnd"/>
      <w:r w:rsidRPr="00080B3D">
        <w:rPr>
          <w:rFonts w:ascii="Book Antiqua" w:hAnsi="Book Antiqua"/>
        </w:rPr>
        <w:t xml:space="preserve"> P, </w:t>
      </w:r>
      <w:proofErr w:type="spellStart"/>
      <w:r w:rsidRPr="00080B3D">
        <w:rPr>
          <w:rFonts w:ascii="Book Antiqua" w:hAnsi="Book Antiqua"/>
        </w:rPr>
        <w:t>Jabbour</w:t>
      </w:r>
      <w:proofErr w:type="spellEnd"/>
      <w:r w:rsidRPr="00080B3D">
        <w:rPr>
          <w:rFonts w:ascii="Book Antiqua" w:hAnsi="Book Antiqua"/>
        </w:rPr>
        <w:t xml:space="preserve"> N. Impact of Intraoperative Pancreatoscopy with Intraductal Biopsies on Surgical Management of Intraductal Papillary Mucinous Neoplasm of the Pancreas. </w:t>
      </w:r>
      <w:r w:rsidRPr="00080B3D">
        <w:rPr>
          <w:rFonts w:ascii="Book Antiqua" w:hAnsi="Book Antiqua"/>
          <w:i/>
        </w:rPr>
        <w:t xml:space="preserve">J Am Coll </w:t>
      </w:r>
      <w:proofErr w:type="spellStart"/>
      <w:r w:rsidRPr="00080B3D">
        <w:rPr>
          <w:rFonts w:ascii="Book Antiqua" w:hAnsi="Book Antiqua"/>
          <w:i/>
        </w:rPr>
        <w:t>Surg</w:t>
      </w:r>
      <w:proofErr w:type="spellEnd"/>
      <w:r w:rsidRPr="00080B3D">
        <w:rPr>
          <w:rFonts w:ascii="Book Antiqua" w:hAnsi="Book Antiqua"/>
        </w:rPr>
        <w:t xml:space="preserve"> 2015; </w:t>
      </w:r>
      <w:r w:rsidRPr="00080B3D">
        <w:rPr>
          <w:rFonts w:ascii="Book Antiqua" w:hAnsi="Book Antiqua"/>
          <w:b/>
        </w:rPr>
        <w:t>221</w:t>
      </w:r>
      <w:r w:rsidRPr="00080B3D">
        <w:rPr>
          <w:rFonts w:ascii="Book Antiqua" w:hAnsi="Book Antiqua"/>
        </w:rPr>
        <w:t>: 982-987 [PMID: 26304184 DOI: 10.1016/j.jamcollsurg.2015.07.451]</w:t>
      </w:r>
    </w:p>
    <w:p w14:paraId="50C3B35B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46 </w:t>
      </w:r>
      <w:r w:rsidRPr="00080B3D">
        <w:rPr>
          <w:rFonts w:ascii="Book Antiqua" w:hAnsi="Book Antiqua"/>
          <w:b/>
        </w:rPr>
        <w:t>Tyberg A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Raijman</w:t>
      </w:r>
      <w:proofErr w:type="spellEnd"/>
      <w:r w:rsidRPr="00080B3D">
        <w:rPr>
          <w:rFonts w:ascii="Book Antiqua" w:hAnsi="Book Antiqua"/>
        </w:rPr>
        <w:t xml:space="preserve"> I, Siddiqui A, Arnelo U, Adler DG, Xu MM, </w:t>
      </w:r>
      <w:proofErr w:type="spellStart"/>
      <w:r w:rsidRPr="00080B3D">
        <w:rPr>
          <w:rFonts w:ascii="Book Antiqua" w:hAnsi="Book Antiqua"/>
        </w:rPr>
        <w:t>Nassani</w:t>
      </w:r>
      <w:proofErr w:type="spellEnd"/>
      <w:r w:rsidRPr="00080B3D">
        <w:rPr>
          <w:rFonts w:ascii="Book Antiqua" w:hAnsi="Book Antiqua"/>
        </w:rPr>
        <w:t xml:space="preserve"> N, </w:t>
      </w:r>
      <w:proofErr w:type="spellStart"/>
      <w:r w:rsidRPr="00080B3D">
        <w:rPr>
          <w:rFonts w:ascii="Book Antiqua" w:hAnsi="Book Antiqua"/>
        </w:rPr>
        <w:t>Sejpal</w:t>
      </w:r>
      <w:proofErr w:type="spellEnd"/>
      <w:r w:rsidRPr="00080B3D">
        <w:rPr>
          <w:rFonts w:ascii="Book Antiqua" w:hAnsi="Book Antiqua"/>
        </w:rPr>
        <w:t xml:space="preserve"> DV, </w:t>
      </w:r>
      <w:proofErr w:type="spellStart"/>
      <w:r w:rsidRPr="00080B3D">
        <w:rPr>
          <w:rFonts w:ascii="Book Antiqua" w:hAnsi="Book Antiqua"/>
        </w:rPr>
        <w:t>Kedia</w:t>
      </w:r>
      <w:proofErr w:type="spellEnd"/>
      <w:r w:rsidRPr="00080B3D">
        <w:rPr>
          <w:rFonts w:ascii="Book Antiqua" w:hAnsi="Book Antiqua"/>
        </w:rPr>
        <w:t xml:space="preserve"> P, Nah Lee Y, </w:t>
      </w:r>
      <w:proofErr w:type="spellStart"/>
      <w:r w:rsidRPr="00080B3D">
        <w:rPr>
          <w:rFonts w:ascii="Book Antiqua" w:hAnsi="Book Antiqua"/>
        </w:rPr>
        <w:t>Gress</w:t>
      </w:r>
      <w:proofErr w:type="spellEnd"/>
      <w:r w:rsidRPr="00080B3D">
        <w:rPr>
          <w:rFonts w:ascii="Book Antiqua" w:hAnsi="Book Antiqua"/>
        </w:rPr>
        <w:t xml:space="preserve"> FG, Ho S, </w:t>
      </w:r>
      <w:proofErr w:type="spellStart"/>
      <w:r w:rsidRPr="00080B3D">
        <w:rPr>
          <w:rFonts w:ascii="Book Antiqua" w:hAnsi="Book Antiqua"/>
        </w:rPr>
        <w:t>Gaidhane</w:t>
      </w:r>
      <w:proofErr w:type="spellEnd"/>
      <w:r w:rsidRPr="00080B3D">
        <w:rPr>
          <w:rFonts w:ascii="Book Antiqua" w:hAnsi="Book Antiqua"/>
        </w:rPr>
        <w:t xml:space="preserve"> M, </w:t>
      </w:r>
      <w:proofErr w:type="spellStart"/>
      <w:r w:rsidRPr="00080B3D">
        <w:rPr>
          <w:rFonts w:ascii="Book Antiqua" w:hAnsi="Book Antiqua"/>
        </w:rPr>
        <w:t>Kahaleh</w:t>
      </w:r>
      <w:proofErr w:type="spellEnd"/>
      <w:r w:rsidRPr="00080B3D">
        <w:rPr>
          <w:rFonts w:ascii="Book Antiqua" w:hAnsi="Book Antiqua"/>
        </w:rPr>
        <w:t xml:space="preserve"> M. Digital </w:t>
      </w:r>
      <w:proofErr w:type="spellStart"/>
      <w:r w:rsidRPr="00080B3D">
        <w:rPr>
          <w:rFonts w:ascii="Book Antiqua" w:hAnsi="Book Antiqua"/>
        </w:rPr>
        <w:t>Pancreaticocholangioscopy</w:t>
      </w:r>
      <w:proofErr w:type="spellEnd"/>
      <w:r w:rsidRPr="00080B3D">
        <w:rPr>
          <w:rFonts w:ascii="Book Antiqua" w:hAnsi="Book Antiqua"/>
        </w:rPr>
        <w:t xml:space="preserve"> for Mapping of Pancreaticobiliary Neoplasia: Can We Alter the Surgical Resection Margin? </w:t>
      </w:r>
      <w:r w:rsidRPr="00080B3D">
        <w:rPr>
          <w:rFonts w:ascii="Book Antiqua" w:hAnsi="Book Antiqua"/>
          <w:i/>
        </w:rPr>
        <w:t>J Clin Gastroenterol</w:t>
      </w:r>
      <w:r w:rsidRPr="00080B3D">
        <w:rPr>
          <w:rFonts w:ascii="Book Antiqua" w:hAnsi="Book Antiqua"/>
        </w:rPr>
        <w:t xml:space="preserve"> 2019; </w:t>
      </w:r>
      <w:r w:rsidRPr="00080B3D">
        <w:rPr>
          <w:rFonts w:ascii="Book Antiqua" w:hAnsi="Book Antiqua"/>
          <w:b/>
        </w:rPr>
        <w:t>53</w:t>
      </w:r>
      <w:r w:rsidRPr="00080B3D">
        <w:rPr>
          <w:rFonts w:ascii="Book Antiqua" w:hAnsi="Book Antiqua"/>
        </w:rPr>
        <w:t>: 71-75 [PMID: 29517713 DOI: 10.1097/MCG.0000000000001008]</w:t>
      </w:r>
    </w:p>
    <w:p w14:paraId="7EC48CD0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47 </w:t>
      </w:r>
      <w:r w:rsidRPr="00080B3D">
        <w:rPr>
          <w:rFonts w:ascii="Book Antiqua" w:hAnsi="Book Antiqua"/>
          <w:b/>
        </w:rPr>
        <w:t>Mukai H</w:t>
      </w:r>
      <w:r w:rsidRPr="00080B3D">
        <w:rPr>
          <w:rFonts w:ascii="Book Antiqua" w:hAnsi="Book Antiqua"/>
        </w:rPr>
        <w:t xml:space="preserve">, Yasuda K, Nakajima M. Differential diagnosis of mucin-producing tumors of the pancreas by intraductal ultrasonography and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pancreatoscopy. </w:t>
      </w:r>
      <w:r w:rsidRPr="00080B3D">
        <w:rPr>
          <w:rFonts w:ascii="Book Antiqua" w:hAnsi="Book Antiqua"/>
          <w:i/>
        </w:rPr>
        <w:t>Endoscopy</w:t>
      </w:r>
      <w:r w:rsidRPr="00080B3D">
        <w:rPr>
          <w:rFonts w:ascii="Book Antiqua" w:hAnsi="Book Antiqua"/>
        </w:rPr>
        <w:t xml:space="preserve"> 1998; </w:t>
      </w:r>
      <w:r w:rsidRPr="00080B3D">
        <w:rPr>
          <w:rFonts w:ascii="Book Antiqua" w:hAnsi="Book Antiqua"/>
          <w:b/>
        </w:rPr>
        <w:t xml:space="preserve">30 </w:t>
      </w:r>
      <w:proofErr w:type="spellStart"/>
      <w:r w:rsidRPr="00080B3D">
        <w:rPr>
          <w:rFonts w:ascii="Book Antiqua" w:hAnsi="Book Antiqua"/>
          <w:b/>
        </w:rPr>
        <w:t>Suppl</w:t>
      </w:r>
      <w:proofErr w:type="spellEnd"/>
      <w:r w:rsidRPr="00080B3D">
        <w:rPr>
          <w:rFonts w:ascii="Book Antiqua" w:hAnsi="Book Antiqua"/>
          <w:b/>
        </w:rPr>
        <w:t xml:space="preserve"> 1</w:t>
      </w:r>
      <w:r w:rsidRPr="00080B3D">
        <w:rPr>
          <w:rFonts w:ascii="Book Antiqua" w:hAnsi="Book Antiqua"/>
        </w:rPr>
        <w:t>: A99-102 [PMID: 9765097 DOI: 10.1055/s-2007-1001486]</w:t>
      </w:r>
    </w:p>
    <w:p w14:paraId="555AF0D6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48 </w:t>
      </w:r>
      <w:r w:rsidRPr="00080B3D">
        <w:rPr>
          <w:rFonts w:ascii="Book Antiqua" w:hAnsi="Book Antiqua"/>
          <w:b/>
        </w:rPr>
        <w:t>Miura T</w:t>
      </w:r>
      <w:r w:rsidRPr="00080B3D">
        <w:rPr>
          <w:rFonts w:ascii="Book Antiqua" w:hAnsi="Book Antiqua"/>
        </w:rPr>
        <w:t xml:space="preserve">, Igarashi Y, Okano N, Miki K, Okubo Y. Endoscopic diagnosis of intraductal papillary-mucinous neoplasm of the pancreas by means of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using a small-diameter videoscope and narrow-band imaging. </w:t>
      </w:r>
      <w:r w:rsidRPr="00080B3D">
        <w:rPr>
          <w:rFonts w:ascii="Book Antiqua" w:hAnsi="Book Antiqua"/>
          <w:i/>
        </w:rPr>
        <w:t>Dig Endosc</w:t>
      </w:r>
      <w:r w:rsidRPr="00080B3D">
        <w:rPr>
          <w:rFonts w:ascii="Book Antiqua" w:hAnsi="Book Antiqua"/>
        </w:rPr>
        <w:t xml:space="preserve"> 2010; </w:t>
      </w:r>
      <w:r w:rsidRPr="00080B3D">
        <w:rPr>
          <w:rFonts w:ascii="Book Antiqua" w:hAnsi="Book Antiqua"/>
          <w:b/>
        </w:rPr>
        <w:t>22</w:t>
      </w:r>
      <w:r w:rsidRPr="00080B3D">
        <w:rPr>
          <w:rFonts w:ascii="Book Antiqua" w:hAnsi="Book Antiqua"/>
        </w:rPr>
        <w:t>: 119-123 [PMID: 20447205 DOI: 10.1111/j.1443-1661.2010.00926.x]</w:t>
      </w:r>
    </w:p>
    <w:p w14:paraId="1CD62387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49 </w:t>
      </w:r>
      <w:proofErr w:type="spellStart"/>
      <w:r w:rsidRPr="00080B3D">
        <w:rPr>
          <w:rFonts w:ascii="Book Antiqua" w:hAnsi="Book Antiqua"/>
          <w:b/>
        </w:rPr>
        <w:t>Itoi</w:t>
      </w:r>
      <w:proofErr w:type="spellEnd"/>
      <w:r w:rsidRPr="00080B3D">
        <w:rPr>
          <w:rFonts w:ascii="Book Antiqua" w:hAnsi="Book Antiqua"/>
          <w:b/>
        </w:rPr>
        <w:t xml:space="preserve"> T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Sofuni</w:t>
      </w:r>
      <w:proofErr w:type="spellEnd"/>
      <w:r w:rsidRPr="00080B3D">
        <w:rPr>
          <w:rFonts w:ascii="Book Antiqua" w:hAnsi="Book Antiqua"/>
        </w:rPr>
        <w:t xml:space="preserve"> A, Itokawa F, </w:t>
      </w:r>
      <w:proofErr w:type="spellStart"/>
      <w:r w:rsidRPr="00080B3D">
        <w:rPr>
          <w:rFonts w:ascii="Book Antiqua" w:hAnsi="Book Antiqua"/>
        </w:rPr>
        <w:t>Kurihara</w:t>
      </w:r>
      <w:proofErr w:type="spellEnd"/>
      <w:r w:rsidRPr="00080B3D">
        <w:rPr>
          <w:rFonts w:ascii="Book Antiqua" w:hAnsi="Book Antiqua"/>
        </w:rPr>
        <w:t xml:space="preserve"> T, Tsuchiya T, Ishii K, Tsuji S, </w:t>
      </w:r>
      <w:proofErr w:type="spellStart"/>
      <w:r w:rsidRPr="00080B3D">
        <w:rPr>
          <w:rFonts w:ascii="Book Antiqua" w:hAnsi="Book Antiqua"/>
        </w:rPr>
        <w:t>Ikeuchi</w:t>
      </w:r>
      <w:proofErr w:type="spellEnd"/>
      <w:r w:rsidRPr="00080B3D">
        <w:rPr>
          <w:rFonts w:ascii="Book Antiqua" w:hAnsi="Book Antiqua"/>
        </w:rPr>
        <w:t xml:space="preserve"> N, </w:t>
      </w:r>
      <w:proofErr w:type="spellStart"/>
      <w:r w:rsidRPr="00080B3D">
        <w:rPr>
          <w:rFonts w:ascii="Book Antiqua" w:hAnsi="Book Antiqua"/>
        </w:rPr>
        <w:t>Arisaka</w:t>
      </w:r>
      <w:proofErr w:type="spellEnd"/>
      <w:r w:rsidRPr="00080B3D">
        <w:rPr>
          <w:rFonts w:ascii="Book Antiqua" w:hAnsi="Book Antiqua"/>
        </w:rPr>
        <w:t xml:space="preserve"> Y, </w:t>
      </w:r>
      <w:proofErr w:type="spellStart"/>
      <w:r w:rsidRPr="00080B3D">
        <w:rPr>
          <w:rFonts w:ascii="Book Antiqua" w:hAnsi="Book Antiqua"/>
        </w:rPr>
        <w:t>Moriyasu</w:t>
      </w:r>
      <w:proofErr w:type="spellEnd"/>
      <w:r w:rsidRPr="00080B3D">
        <w:rPr>
          <w:rFonts w:ascii="Book Antiqua" w:hAnsi="Book Antiqua"/>
        </w:rPr>
        <w:t xml:space="preserve"> F. Initial experience of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combined with narrow-band imaging in the diagnosis of intraductal papillary mucinous neoplasms of the pancreas (with videos).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2007; </w:t>
      </w:r>
      <w:r w:rsidRPr="00080B3D">
        <w:rPr>
          <w:rFonts w:ascii="Book Antiqua" w:hAnsi="Book Antiqua"/>
          <w:b/>
        </w:rPr>
        <w:t>66</w:t>
      </w:r>
      <w:r w:rsidRPr="00080B3D">
        <w:rPr>
          <w:rFonts w:ascii="Book Antiqua" w:hAnsi="Book Antiqua"/>
        </w:rPr>
        <w:t>: 793-797 [PMID: 17905024 DOI: 10.1016/j.gie.2007.03.1096]</w:t>
      </w:r>
    </w:p>
    <w:p w14:paraId="5E1DA717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50 </w:t>
      </w:r>
      <w:r w:rsidRPr="00080B3D">
        <w:rPr>
          <w:rFonts w:ascii="Book Antiqua" w:hAnsi="Book Antiqua"/>
          <w:b/>
        </w:rPr>
        <w:t>Meining A</w:t>
      </w:r>
      <w:r w:rsidRPr="00080B3D">
        <w:rPr>
          <w:rFonts w:ascii="Book Antiqua" w:hAnsi="Book Antiqua"/>
        </w:rPr>
        <w:t xml:space="preserve">, Chen YK, </w:t>
      </w:r>
      <w:proofErr w:type="spellStart"/>
      <w:r w:rsidRPr="00080B3D">
        <w:rPr>
          <w:rFonts w:ascii="Book Antiqua" w:hAnsi="Book Antiqua"/>
        </w:rPr>
        <w:t>Pleskow</w:t>
      </w:r>
      <w:proofErr w:type="spellEnd"/>
      <w:r w:rsidRPr="00080B3D">
        <w:rPr>
          <w:rFonts w:ascii="Book Antiqua" w:hAnsi="Book Antiqua"/>
        </w:rPr>
        <w:t xml:space="preserve"> D, Stevens P, Shah RJ, </w:t>
      </w:r>
      <w:proofErr w:type="spellStart"/>
      <w:r w:rsidRPr="00080B3D">
        <w:rPr>
          <w:rFonts w:ascii="Book Antiqua" w:hAnsi="Book Antiqua"/>
        </w:rPr>
        <w:t>Chuttani</w:t>
      </w:r>
      <w:proofErr w:type="spellEnd"/>
      <w:r w:rsidRPr="00080B3D">
        <w:rPr>
          <w:rFonts w:ascii="Book Antiqua" w:hAnsi="Book Antiqua"/>
        </w:rPr>
        <w:t xml:space="preserve"> R, </w:t>
      </w:r>
      <w:proofErr w:type="spellStart"/>
      <w:r w:rsidRPr="00080B3D">
        <w:rPr>
          <w:rFonts w:ascii="Book Antiqua" w:hAnsi="Book Antiqua"/>
        </w:rPr>
        <w:t>Michalek</w:t>
      </w:r>
      <w:proofErr w:type="spellEnd"/>
      <w:r w:rsidRPr="00080B3D">
        <w:rPr>
          <w:rFonts w:ascii="Book Antiqua" w:hAnsi="Book Antiqua"/>
        </w:rPr>
        <w:t xml:space="preserve"> J, </w:t>
      </w:r>
      <w:proofErr w:type="spellStart"/>
      <w:r w:rsidRPr="00080B3D">
        <w:rPr>
          <w:rFonts w:ascii="Book Antiqua" w:hAnsi="Book Antiqua"/>
        </w:rPr>
        <w:t>Slivka</w:t>
      </w:r>
      <w:proofErr w:type="spellEnd"/>
      <w:r w:rsidRPr="00080B3D">
        <w:rPr>
          <w:rFonts w:ascii="Book Antiqua" w:hAnsi="Book Antiqua"/>
        </w:rPr>
        <w:t xml:space="preserve"> A. Direct visualization of indeterminate pancreaticobiliary strictures with </w:t>
      </w:r>
      <w:r w:rsidRPr="00080B3D">
        <w:rPr>
          <w:rFonts w:ascii="Book Antiqua" w:hAnsi="Book Antiqua"/>
        </w:rPr>
        <w:lastRenderedPageBreak/>
        <w:t xml:space="preserve">probe-based confocal laser endomicroscopy: a multicenter experience.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2011; </w:t>
      </w:r>
      <w:r w:rsidRPr="00080B3D">
        <w:rPr>
          <w:rFonts w:ascii="Book Antiqua" w:hAnsi="Book Antiqua"/>
          <w:b/>
        </w:rPr>
        <w:t>74</w:t>
      </w:r>
      <w:r w:rsidRPr="00080B3D">
        <w:rPr>
          <w:rFonts w:ascii="Book Antiqua" w:hAnsi="Book Antiqua"/>
        </w:rPr>
        <w:t>: 961-968 [PMID: 21802675 DOI: 10.1016/j.gie.2011.05.009]</w:t>
      </w:r>
    </w:p>
    <w:p w14:paraId="32A00E46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51 </w:t>
      </w:r>
      <w:r w:rsidRPr="00080B3D">
        <w:rPr>
          <w:rFonts w:ascii="Book Antiqua" w:hAnsi="Book Antiqua"/>
          <w:b/>
        </w:rPr>
        <w:t>Fishman DS</w:t>
      </w:r>
      <w:r w:rsidRPr="00080B3D">
        <w:rPr>
          <w:rFonts w:ascii="Book Antiqua" w:hAnsi="Book Antiqua"/>
        </w:rPr>
        <w:t xml:space="preserve">, </w:t>
      </w:r>
      <w:proofErr w:type="spellStart"/>
      <w:r w:rsidRPr="00080B3D">
        <w:rPr>
          <w:rFonts w:ascii="Book Antiqua" w:hAnsi="Book Antiqua"/>
        </w:rPr>
        <w:t>Tarnasky</w:t>
      </w:r>
      <w:proofErr w:type="spellEnd"/>
      <w:r w:rsidRPr="00080B3D">
        <w:rPr>
          <w:rFonts w:ascii="Book Antiqua" w:hAnsi="Book Antiqua"/>
        </w:rPr>
        <w:t xml:space="preserve"> PR, Patel SN, </w:t>
      </w:r>
      <w:proofErr w:type="spellStart"/>
      <w:r w:rsidRPr="00080B3D">
        <w:rPr>
          <w:rFonts w:ascii="Book Antiqua" w:hAnsi="Book Antiqua"/>
        </w:rPr>
        <w:t>Raijman</w:t>
      </w:r>
      <w:proofErr w:type="spellEnd"/>
      <w:r w:rsidRPr="00080B3D">
        <w:rPr>
          <w:rFonts w:ascii="Book Antiqua" w:hAnsi="Book Antiqua"/>
        </w:rPr>
        <w:t xml:space="preserve"> I. Management of pancreaticobiliary disease using a new intra-ductal endoscope: the Texas experience. </w:t>
      </w:r>
      <w:r w:rsidRPr="00080B3D">
        <w:rPr>
          <w:rFonts w:ascii="Book Antiqua" w:hAnsi="Book Antiqua"/>
          <w:i/>
        </w:rPr>
        <w:t>World J Gastroenterol</w:t>
      </w:r>
      <w:r w:rsidRPr="00080B3D">
        <w:rPr>
          <w:rFonts w:ascii="Book Antiqua" w:hAnsi="Book Antiqua"/>
        </w:rPr>
        <w:t xml:space="preserve"> 2009; </w:t>
      </w:r>
      <w:r w:rsidRPr="00080B3D">
        <w:rPr>
          <w:rFonts w:ascii="Book Antiqua" w:hAnsi="Book Antiqua"/>
          <w:b/>
        </w:rPr>
        <w:t>15</w:t>
      </w:r>
      <w:r w:rsidRPr="00080B3D">
        <w:rPr>
          <w:rFonts w:ascii="Book Antiqua" w:hAnsi="Book Antiqua"/>
        </w:rPr>
        <w:t>: 1353-1358 [PMID: 19294765 DOI: 10.3748/wjg.15.1353]</w:t>
      </w:r>
    </w:p>
    <w:p w14:paraId="41506301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52 </w:t>
      </w:r>
      <w:r w:rsidRPr="00080B3D">
        <w:rPr>
          <w:rFonts w:ascii="Book Antiqua" w:hAnsi="Book Antiqua"/>
          <w:b/>
        </w:rPr>
        <w:t>Navaneethan U</w:t>
      </w:r>
      <w:r w:rsidRPr="00080B3D">
        <w:rPr>
          <w:rFonts w:ascii="Book Antiqua" w:hAnsi="Book Antiqua"/>
        </w:rPr>
        <w:t xml:space="preserve">, Hasan MK, </w:t>
      </w:r>
      <w:proofErr w:type="spellStart"/>
      <w:r w:rsidRPr="00080B3D">
        <w:rPr>
          <w:rFonts w:ascii="Book Antiqua" w:hAnsi="Book Antiqua"/>
        </w:rPr>
        <w:t>Kommaraju</w:t>
      </w:r>
      <w:proofErr w:type="spellEnd"/>
      <w:r w:rsidRPr="00080B3D">
        <w:rPr>
          <w:rFonts w:ascii="Book Antiqua" w:hAnsi="Book Antiqua"/>
        </w:rPr>
        <w:t xml:space="preserve"> K, Zhu X, Hebert-Magee S, Hawes RH, Vargo JJ, </w:t>
      </w:r>
      <w:proofErr w:type="spellStart"/>
      <w:r w:rsidRPr="00080B3D">
        <w:rPr>
          <w:rFonts w:ascii="Book Antiqua" w:hAnsi="Book Antiqua"/>
        </w:rPr>
        <w:t>Varadarajulu</w:t>
      </w:r>
      <w:proofErr w:type="spellEnd"/>
      <w:r w:rsidRPr="00080B3D">
        <w:rPr>
          <w:rFonts w:ascii="Book Antiqua" w:hAnsi="Book Antiqua"/>
        </w:rPr>
        <w:t xml:space="preserve"> S, </w:t>
      </w:r>
      <w:proofErr w:type="spellStart"/>
      <w:r w:rsidRPr="00080B3D">
        <w:rPr>
          <w:rFonts w:ascii="Book Antiqua" w:hAnsi="Book Antiqua"/>
        </w:rPr>
        <w:t>Parsi</w:t>
      </w:r>
      <w:proofErr w:type="spellEnd"/>
      <w:r w:rsidRPr="00080B3D">
        <w:rPr>
          <w:rFonts w:ascii="Book Antiqua" w:hAnsi="Book Antiqua"/>
        </w:rPr>
        <w:t xml:space="preserve"> MA. Digital, single-operator cholangiopancreatoscopy in the diagnosis and management of pancreatobiliary disorders: a multicenter clinical experience (with video). </w:t>
      </w:r>
      <w:r w:rsidRPr="00080B3D">
        <w:rPr>
          <w:rFonts w:ascii="Book Antiqua" w:hAnsi="Book Antiqua"/>
          <w:i/>
        </w:rPr>
        <w:t>Gastrointest Endosc</w:t>
      </w:r>
      <w:r w:rsidRPr="00080B3D">
        <w:rPr>
          <w:rFonts w:ascii="Book Antiqua" w:hAnsi="Book Antiqua"/>
        </w:rPr>
        <w:t xml:space="preserve"> 2016; </w:t>
      </w:r>
      <w:r w:rsidRPr="00080B3D">
        <w:rPr>
          <w:rFonts w:ascii="Book Antiqua" w:hAnsi="Book Antiqua"/>
          <w:b/>
        </w:rPr>
        <w:t>84</w:t>
      </w:r>
      <w:r w:rsidRPr="00080B3D">
        <w:rPr>
          <w:rFonts w:ascii="Book Antiqua" w:hAnsi="Book Antiqua"/>
        </w:rPr>
        <w:t>: 649-655 [PMID: 26995690 DOI: 10.1016/j.gie.2016.03.789]</w:t>
      </w:r>
    </w:p>
    <w:p w14:paraId="43F2F375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53 </w:t>
      </w:r>
      <w:proofErr w:type="spellStart"/>
      <w:r w:rsidRPr="00080B3D">
        <w:rPr>
          <w:rFonts w:ascii="Book Antiqua" w:hAnsi="Book Antiqua"/>
          <w:b/>
        </w:rPr>
        <w:t>Bekkali</w:t>
      </w:r>
      <w:proofErr w:type="spellEnd"/>
      <w:r w:rsidRPr="00080B3D">
        <w:rPr>
          <w:rFonts w:ascii="Book Antiqua" w:hAnsi="Book Antiqua"/>
          <w:b/>
        </w:rPr>
        <w:t xml:space="preserve"> NL</w:t>
      </w:r>
      <w:r w:rsidRPr="00080B3D">
        <w:rPr>
          <w:rFonts w:ascii="Book Antiqua" w:hAnsi="Book Antiqua"/>
        </w:rPr>
        <w:t xml:space="preserve">, Murray S, Johnson GJ, </w:t>
      </w:r>
      <w:proofErr w:type="spellStart"/>
      <w:r w:rsidRPr="00080B3D">
        <w:rPr>
          <w:rFonts w:ascii="Book Antiqua" w:hAnsi="Book Antiqua"/>
        </w:rPr>
        <w:t>Bandula</w:t>
      </w:r>
      <w:proofErr w:type="spellEnd"/>
      <w:r w:rsidRPr="00080B3D">
        <w:rPr>
          <w:rFonts w:ascii="Book Antiqua" w:hAnsi="Book Antiqua"/>
        </w:rPr>
        <w:t xml:space="preserve"> S, Amin Z, Chapman MH, Pereira SP, Webster GJ. Pancreatoscopy-Directed Electrohydraulic Lithotripsy for Pancreatic Ductal Stones in Painful Chronic Pancreatitis Using </w:t>
      </w:r>
      <w:proofErr w:type="spellStart"/>
      <w:r w:rsidRPr="00080B3D">
        <w:rPr>
          <w:rFonts w:ascii="Book Antiqua" w:hAnsi="Book Antiqua"/>
        </w:rPr>
        <w:t>SpyGlass</w:t>
      </w:r>
      <w:proofErr w:type="spellEnd"/>
      <w:r w:rsidRPr="00080B3D">
        <w:rPr>
          <w:rFonts w:ascii="Book Antiqua" w:hAnsi="Book Antiqua"/>
        </w:rPr>
        <w:t xml:space="preserve">. </w:t>
      </w:r>
      <w:r w:rsidRPr="00080B3D">
        <w:rPr>
          <w:rFonts w:ascii="Book Antiqua" w:hAnsi="Book Antiqua"/>
          <w:i/>
        </w:rPr>
        <w:t>Pancreas</w:t>
      </w:r>
      <w:r w:rsidRPr="00080B3D">
        <w:rPr>
          <w:rFonts w:ascii="Book Antiqua" w:hAnsi="Book Antiqua"/>
        </w:rPr>
        <w:t xml:space="preserve"> 2017; </w:t>
      </w:r>
      <w:r w:rsidRPr="00080B3D">
        <w:rPr>
          <w:rFonts w:ascii="Book Antiqua" w:hAnsi="Book Antiqua"/>
          <w:b/>
        </w:rPr>
        <w:t>46</w:t>
      </w:r>
      <w:r w:rsidRPr="00080B3D">
        <w:rPr>
          <w:rFonts w:ascii="Book Antiqua" w:hAnsi="Book Antiqua"/>
        </w:rPr>
        <w:t>: 528-530 [PMID: 28196019 DOI: 10.1097/MPA.0000000000000790]</w:t>
      </w:r>
    </w:p>
    <w:p w14:paraId="5A729E07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hAnsi="Book Antiqua"/>
        </w:rPr>
        <w:t xml:space="preserve">54 </w:t>
      </w:r>
      <w:r w:rsidRPr="00080B3D">
        <w:rPr>
          <w:rFonts w:ascii="Book Antiqua" w:hAnsi="Book Antiqua"/>
          <w:b/>
        </w:rPr>
        <w:t>Tajiri H</w:t>
      </w:r>
      <w:r w:rsidRPr="00080B3D">
        <w:rPr>
          <w:rFonts w:ascii="Book Antiqua" w:hAnsi="Book Antiqua"/>
        </w:rPr>
        <w:t xml:space="preserve">, Kobayashi M, </w:t>
      </w:r>
      <w:proofErr w:type="spellStart"/>
      <w:r w:rsidRPr="00080B3D">
        <w:rPr>
          <w:rFonts w:ascii="Book Antiqua" w:hAnsi="Book Antiqua"/>
        </w:rPr>
        <w:t>Ohtsu</w:t>
      </w:r>
      <w:proofErr w:type="spellEnd"/>
      <w:r w:rsidRPr="00080B3D">
        <w:rPr>
          <w:rFonts w:ascii="Book Antiqua" w:hAnsi="Book Antiqua"/>
        </w:rPr>
        <w:t xml:space="preserve"> A, Ryu M, Yoshida S. </w:t>
      </w:r>
      <w:proofErr w:type="spellStart"/>
      <w:r w:rsidRPr="00080B3D">
        <w:rPr>
          <w:rFonts w:ascii="Book Antiqua" w:hAnsi="Book Antiqua"/>
        </w:rPr>
        <w:t>Peroral</w:t>
      </w:r>
      <w:proofErr w:type="spellEnd"/>
      <w:r w:rsidRPr="00080B3D">
        <w:rPr>
          <w:rFonts w:ascii="Book Antiqua" w:hAnsi="Book Antiqua"/>
        </w:rPr>
        <w:t xml:space="preserve"> pancreatoscopy for the diagnosis of pancreatic diseases. </w:t>
      </w:r>
      <w:r w:rsidRPr="00080B3D">
        <w:rPr>
          <w:rFonts w:ascii="Book Antiqua" w:hAnsi="Book Antiqua"/>
          <w:i/>
        </w:rPr>
        <w:t>Pancreas</w:t>
      </w:r>
      <w:r w:rsidRPr="00080B3D">
        <w:rPr>
          <w:rFonts w:ascii="Book Antiqua" w:hAnsi="Book Antiqua"/>
        </w:rPr>
        <w:t xml:space="preserve"> 1998; </w:t>
      </w:r>
      <w:r w:rsidRPr="00080B3D">
        <w:rPr>
          <w:rFonts w:ascii="Book Antiqua" w:hAnsi="Book Antiqua"/>
          <w:b/>
        </w:rPr>
        <w:t>16</w:t>
      </w:r>
      <w:r w:rsidRPr="00080B3D">
        <w:rPr>
          <w:rFonts w:ascii="Book Antiqua" w:hAnsi="Book Antiqua"/>
        </w:rPr>
        <w:t>: 408-412 [PMID: 9548687 DOI: 10.1097/00006676-199804000-00032]</w:t>
      </w:r>
    </w:p>
    <w:p w14:paraId="3B896F87" w14:textId="77777777" w:rsidR="00B819FC" w:rsidRPr="00080B3D" w:rsidRDefault="00B819FC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658788E" w14:textId="652E6A91" w:rsidR="00555499" w:rsidRPr="00080B3D" w:rsidRDefault="00555499" w:rsidP="00080B3D">
      <w:pPr>
        <w:suppressAutoHyphens/>
        <w:snapToGrid w:val="0"/>
        <w:spacing w:line="360" w:lineRule="auto"/>
        <w:ind w:right="120"/>
        <w:jc w:val="right"/>
        <w:rPr>
          <w:rFonts w:ascii="Book Antiqua" w:eastAsia="SimSun" w:hAnsi="Book Antiqua" w:cs="Mangal"/>
          <w:b/>
          <w:bCs/>
          <w:color w:val="000000"/>
          <w:kern w:val="1"/>
          <w:lang w:eastAsia="zh-CN" w:bidi="hi-IN"/>
        </w:rPr>
      </w:pPr>
      <w:bookmarkStart w:id="899" w:name="OLE_LINK480"/>
      <w:bookmarkStart w:id="900" w:name="OLE_LINK502"/>
      <w:bookmarkStart w:id="901" w:name="OLE_LINK1021"/>
      <w:bookmarkStart w:id="902" w:name="OLE_LINK1022"/>
      <w:bookmarkStart w:id="903" w:name="OLE_LINK1023"/>
      <w:bookmarkStart w:id="904" w:name="OLE_LINK1064"/>
      <w:bookmarkStart w:id="905" w:name="OLE_LINK1065"/>
      <w:bookmarkStart w:id="906" w:name="OLE_LINK1156"/>
      <w:bookmarkStart w:id="907" w:name="OLE_LINK1157"/>
      <w:bookmarkStart w:id="908" w:name="OLE_LINK1158"/>
      <w:bookmarkStart w:id="909" w:name="OLE_LINK1159"/>
      <w:bookmarkStart w:id="910" w:name="OLE_LINK1185"/>
      <w:bookmarkStart w:id="911" w:name="OLE_LINK958"/>
      <w:bookmarkStart w:id="912" w:name="OLE_LINK959"/>
      <w:bookmarkStart w:id="913" w:name="OLE_LINK962"/>
      <w:bookmarkStart w:id="914" w:name="OLE_LINK1127"/>
      <w:bookmarkStart w:id="915" w:name="OLE_LINK945"/>
      <w:bookmarkStart w:id="916" w:name="OLE_LINK946"/>
      <w:bookmarkStart w:id="917" w:name="OLE_LINK947"/>
      <w:bookmarkStart w:id="918" w:name="OLE_LINK987"/>
      <w:bookmarkStart w:id="919" w:name="OLE_LINK1035"/>
      <w:bookmarkStart w:id="920" w:name="OLE_LINK1036"/>
      <w:bookmarkStart w:id="921" w:name="OLE_LINK1037"/>
      <w:bookmarkStart w:id="922" w:name="OLE_LINK1038"/>
      <w:bookmarkStart w:id="923" w:name="OLE_LINK1039"/>
      <w:bookmarkStart w:id="924" w:name="OLE_LINK1040"/>
      <w:bookmarkStart w:id="925" w:name="OLE_LINK1041"/>
      <w:bookmarkStart w:id="926" w:name="OLE_LINK1042"/>
      <w:bookmarkStart w:id="927" w:name="OLE_LINK1043"/>
      <w:bookmarkStart w:id="928" w:name="OLE_LINK1044"/>
      <w:bookmarkStart w:id="929" w:name="OLE_LINK1071"/>
      <w:bookmarkStart w:id="930" w:name="OLE_LINK1072"/>
      <w:bookmarkStart w:id="931" w:name="OLE_LINK968"/>
      <w:bookmarkStart w:id="932" w:name="OLE_LINK1260"/>
      <w:bookmarkStart w:id="933" w:name="OLE_LINK1261"/>
      <w:bookmarkStart w:id="934" w:name="OLE_LINK1264"/>
      <w:bookmarkStart w:id="935" w:name="OLE_LINK1265"/>
      <w:bookmarkStart w:id="936" w:name="OLE_LINK1266"/>
      <w:bookmarkStart w:id="937" w:name="OLE_LINK1282"/>
      <w:bookmarkStart w:id="938" w:name="OLE_LINK1800"/>
      <w:bookmarkStart w:id="939" w:name="OLE_LINK1801"/>
      <w:bookmarkStart w:id="940" w:name="OLE_LINK1802"/>
      <w:bookmarkStart w:id="941" w:name="OLE_LINK1803"/>
      <w:bookmarkStart w:id="942" w:name="OLE_LINK1843"/>
      <w:bookmarkStart w:id="943" w:name="OLE_LINK1844"/>
      <w:bookmarkStart w:id="944" w:name="OLE_LINK1845"/>
      <w:bookmarkStart w:id="945" w:name="OLE_LINK1636"/>
      <w:bookmarkStart w:id="946" w:name="OLE_LINK1755"/>
      <w:bookmarkStart w:id="947" w:name="OLE_LINK1806"/>
      <w:bookmarkStart w:id="948" w:name="OLE_LINK1807"/>
      <w:bookmarkStart w:id="949" w:name="OLE_LINK1811"/>
      <w:bookmarkStart w:id="950" w:name="OLE_LINK1812"/>
      <w:bookmarkStart w:id="951" w:name="OLE_LINK1813"/>
      <w:bookmarkStart w:id="952" w:name="OLE_LINK1962"/>
      <w:bookmarkStart w:id="953" w:name="OLE_LINK1963"/>
      <w:bookmarkStart w:id="954" w:name="OLE_LINK1964"/>
      <w:bookmarkStart w:id="955" w:name="OLE_LINK2162"/>
      <w:bookmarkStart w:id="956" w:name="OLE_LINK2198"/>
      <w:bookmarkStart w:id="957" w:name="OLE_LINK2199"/>
      <w:bookmarkStart w:id="958" w:name="OLE_LINK2200"/>
      <w:bookmarkStart w:id="959" w:name="OLE_LINK2090"/>
      <w:bookmarkStart w:id="960" w:name="OLE_LINK2181"/>
      <w:bookmarkStart w:id="961" w:name="OLE_LINK2182"/>
      <w:bookmarkStart w:id="962" w:name="OLE_LINK2183"/>
      <w:r w:rsidRPr="00080B3D">
        <w:rPr>
          <w:rFonts w:ascii="Book Antiqua" w:eastAsia="Lucida Sans Unicode" w:hAnsi="Book Antiqua" w:cs="Arial"/>
          <w:b/>
          <w:color w:val="000000"/>
          <w:kern w:val="1"/>
          <w:lang w:eastAsia="hi-IN" w:bidi="hi-IN"/>
        </w:rPr>
        <w:t>P-Reviewer</w:t>
      </w:r>
      <w:r w:rsidRPr="00080B3D">
        <w:rPr>
          <w:rFonts w:ascii="Book Antiqua" w:eastAsia="SimSun" w:hAnsi="Book Antiqua" w:cs="Arial"/>
          <w:b/>
          <w:color w:val="000000"/>
          <w:kern w:val="1"/>
          <w:lang w:eastAsia="zh-CN" w:bidi="hi-IN"/>
        </w:rPr>
        <w:t>:</w:t>
      </w:r>
      <w:r w:rsidRPr="00080B3D">
        <w:rPr>
          <w:rFonts w:ascii="Book Antiqua" w:eastAsia="Lucida Sans Unicode" w:hAnsi="Book Antiqua" w:cs="Mangal"/>
          <w:bCs/>
          <w:color w:val="000000"/>
          <w:kern w:val="1"/>
          <w:lang w:eastAsia="hi-IN" w:bidi="hi-IN"/>
        </w:rPr>
        <w:t xml:space="preserve"> Sugimoto</w:t>
      </w:r>
      <w:r w:rsidRPr="00080B3D">
        <w:rPr>
          <w:rFonts w:ascii="Book Antiqua" w:eastAsia="SimSun" w:hAnsi="Book Antiqua" w:cs="Mangal"/>
          <w:bCs/>
          <w:color w:val="000000"/>
          <w:kern w:val="1"/>
          <w:lang w:eastAsia="zh-CN" w:bidi="hi-IN"/>
        </w:rPr>
        <w:t xml:space="preserve"> M, </w:t>
      </w:r>
      <w:proofErr w:type="spellStart"/>
      <w:r w:rsidRPr="00080B3D">
        <w:rPr>
          <w:rFonts w:ascii="Book Antiqua" w:eastAsia="SimSun" w:hAnsi="Book Antiqua" w:cs="Mangal"/>
          <w:bCs/>
          <w:color w:val="000000"/>
          <w:kern w:val="1"/>
          <w:lang w:eastAsia="zh-CN" w:bidi="hi-IN"/>
        </w:rPr>
        <w:t>Fujino</w:t>
      </w:r>
      <w:proofErr w:type="spellEnd"/>
      <w:r w:rsidRPr="00080B3D">
        <w:rPr>
          <w:rFonts w:ascii="Book Antiqua" w:eastAsia="SimSun" w:hAnsi="Book Antiqua" w:cs="Mangal"/>
          <w:bCs/>
          <w:color w:val="000000"/>
          <w:kern w:val="1"/>
          <w:lang w:eastAsia="zh-CN" w:bidi="hi-IN"/>
        </w:rPr>
        <w:t xml:space="preserve"> Y</w:t>
      </w:r>
      <w:r w:rsidRPr="00080B3D">
        <w:rPr>
          <w:rFonts w:ascii="Book Antiqua" w:eastAsia="Lucida Sans Unicode" w:hAnsi="Book Antiqua" w:cs="Mangal"/>
          <w:bCs/>
          <w:color w:val="000000"/>
          <w:kern w:val="1"/>
          <w:lang w:eastAsia="hi-IN" w:bidi="hi-IN"/>
        </w:rPr>
        <w:t xml:space="preserve"> </w:t>
      </w:r>
      <w:r w:rsidRPr="00080B3D">
        <w:rPr>
          <w:rFonts w:ascii="Book Antiqua" w:eastAsia="Lucida Sans Unicode" w:hAnsi="Book Antiqua" w:cs="Mangal"/>
          <w:b/>
          <w:bCs/>
          <w:color w:val="000000"/>
          <w:kern w:val="1"/>
          <w:lang w:eastAsia="hi-IN" w:bidi="hi-IN"/>
        </w:rPr>
        <w:t>S-Editor</w:t>
      </w:r>
      <w:r w:rsidRPr="00080B3D">
        <w:rPr>
          <w:rFonts w:ascii="Book Antiqua" w:eastAsia="SimSun" w:hAnsi="Book Antiqua" w:cs="Mangal"/>
          <w:b/>
          <w:bCs/>
          <w:color w:val="000000"/>
          <w:kern w:val="1"/>
          <w:lang w:eastAsia="zh-CN" w:bidi="hi-IN"/>
        </w:rPr>
        <w:t>:</w:t>
      </w:r>
      <w:r w:rsidRPr="00080B3D">
        <w:rPr>
          <w:rFonts w:ascii="Book Antiqua" w:eastAsia="Lucida Sans Unicode" w:hAnsi="Book Antiqua" w:cs="Mangal"/>
          <w:bCs/>
          <w:color w:val="000000"/>
          <w:kern w:val="1"/>
          <w:lang w:eastAsia="hi-IN" w:bidi="hi-IN"/>
        </w:rPr>
        <w:t xml:space="preserve"> </w:t>
      </w:r>
      <w:r w:rsidRPr="00080B3D">
        <w:rPr>
          <w:rFonts w:ascii="Book Antiqua" w:eastAsia="SimSun" w:hAnsi="Book Antiqua" w:cs="Mangal"/>
          <w:bCs/>
          <w:color w:val="000000"/>
          <w:kern w:val="1"/>
          <w:lang w:eastAsia="zh-CN" w:bidi="hi-IN"/>
        </w:rPr>
        <w:t>Dou Y</w:t>
      </w:r>
      <w:r w:rsidRPr="00080B3D">
        <w:rPr>
          <w:rFonts w:ascii="Book Antiqua" w:eastAsia="Lucida Sans Unicode" w:hAnsi="Book Antiqua" w:cs="Mangal"/>
          <w:b/>
          <w:bCs/>
          <w:color w:val="000000"/>
          <w:kern w:val="1"/>
          <w:lang w:eastAsia="hi-IN" w:bidi="hi-IN"/>
        </w:rPr>
        <w:t xml:space="preserve"> L-Editor</w:t>
      </w:r>
      <w:r w:rsidRPr="00080B3D">
        <w:rPr>
          <w:rFonts w:ascii="Book Antiqua" w:eastAsia="SimSun" w:hAnsi="Book Antiqua" w:cs="Mangal"/>
          <w:b/>
          <w:bCs/>
          <w:color w:val="000000"/>
          <w:kern w:val="1"/>
          <w:lang w:eastAsia="zh-CN" w:bidi="hi-IN"/>
        </w:rPr>
        <w:t>:</w:t>
      </w:r>
      <w:r w:rsidR="00DA5F3E" w:rsidRPr="00080B3D">
        <w:rPr>
          <w:rFonts w:ascii="Book Antiqua" w:eastAsia="SimSun" w:hAnsi="Book Antiqua" w:cs="Mangal"/>
          <w:b/>
          <w:bCs/>
          <w:color w:val="000000"/>
          <w:kern w:val="1"/>
          <w:lang w:eastAsia="zh-CN" w:bidi="hi-IN"/>
        </w:rPr>
        <w:t xml:space="preserve"> </w:t>
      </w:r>
      <w:r w:rsidR="00DA5F3E" w:rsidRPr="00080B3D">
        <w:rPr>
          <w:rFonts w:ascii="Book Antiqua" w:eastAsia="SimSun" w:hAnsi="Book Antiqua" w:cs="Mangal"/>
          <w:bCs/>
          <w:color w:val="000000"/>
          <w:kern w:val="1"/>
          <w:lang w:eastAsia="zh-CN" w:bidi="hi-IN"/>
        </w:rPr>
        <w:t>Filipodia</w:t>
      </w:r>
      <w:r w:rsidRPr="00080B3D">
        <w:rPr>
          <w:rFonts w:ascii="Book Antiqua" w:eastAsia="Lucida Sans Unicode" w:hAnsi="Book Antiqua" w:cs="Mangal"/>
          <w:b/>
          <w:bCs/>
          <w:color w:val="000000"/>
          <w:kern w:val="1"/>
          <w:lang w:eastAsia="hi-IN" w:bidi="hi-IN"/>
        </w:rPr>
        <w:t xml:space="preserve"> E-Editor</w:t>
      </w:r>
      <w:r w:rsidRPr="00080B3D">
        <w:rPr>
          <w:rFonts w:ascii="Book Antiqua" w:eastAsia="SimSun" w:hAnsi="Book Antiqua" w:cs="Mangal"/>
          <w:b/>
          <w:bCs/>
          <w:color w:val="000000"/>
          <w:kern w:val="1"/>
          <w:lang w:eastAsia="zh-CN" w:bidi="hi-IN"/>
        </w:rPr>
        <w:t>:</w:t>
      </w:r>
    </w:p>
    <w:p w14:paraId="52E7BBEC" w14:textId="77777777" w:rsidR="000A4DB4" w:rsidRPr="00080B3D" w:rsidRDefault="000A4DB4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b/>
          <w:kern w:val="2"/>
          <w:lang w:eastAsia="zh-CN"/>
        </w:rPr>
      </w:pPr>
    </w:p>
    <w:p w14:paraId="1B15C411" w14:textId="3B7A0392" w:rsidR="00555499" w:rsidRPr="00080B3D" w:rsidRDefault="00555499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b/>
          <w:kern w:val="2"/>
          <w:lang w:eastAsia="zh-CN"/>
        </w:rPr>
      </w:pPr>
      <w:r w:rsidRPr="00080B3D">
        <w:rPr>
          <w:rFonts w:ascii="Book Antiqua" w:eastAsia="SimSun" w:hAnsi="Book Antiqua" w:cs="Helvetica"/>
          <w:b/>
          <w:kern w:val="2"/>
          <w:lang w:eastAsia="zh-CN"/>
        </w:rPr>
        <w:t xml:space="preserve">Specialty type: </w:t>
      </w:r>
      <w:r w:rsidRPr="00080B3D">
        <w:rPr>
          <w:rFonts w:ascii="Book Antiqua" w:eastAsia="Microsoft YaHei" w:hAnsi="Book Antiqua" w:cs="SimSun"/>
        </w:rPr>
        <w:t>Gastroenterology and hepatology</w:t>
      </w:r>
    </w:p>
    <w:p w14:paraId="2D0F89E8" w14:textId="0464AABF" w:rsidR="00555499" w:rsidRPr="00080B3D" w:rsidRDefault="00555499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b/>
          <w:kern w:val="2"/>
          <w:lang w:eastAsia="zh-CN"/>
        </w:rPr>
      </w:pPr>
      <w:r w:rsidRPr="00080B3D">
        <w:rPr>
          <w:rFonts w:ascii="Book Antiqua" w:eastAsia="SimSun" w:hAnsi="Book Antiqua" w:cs="Helvetica"/>
          <w:b/>
          <w:kern w:val="2"/>
          <w:lang w:eastAsia="zh-CN"/>
        </w:rPr>
        <w:t xml:space="preserve">Country of origin: </w:t>
      </w:r>
      <w:r w:rsidRPr="00080B3D">
        <w:rPr>
          <w:rFonts w:ascii="Book Antiqua" w:eastAsia="SimSun" w:hAnsi="Book Antiqua" w:cs="Helvetica"/>
          <w:kern w:val="2"/>
          <w:lang w:eastAsia="zh-CN"/>
        </w:rPr>
        <w:t>United States</w:t>
      </w:r>
    </w:p>
    <w:p w14:paraId="482A58EE" w14:textId="77777777" w:rsidR="00555499" w:rsidRPr="00080B3D" w:rsidRDefault="00555499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b/>
          <w:kern w:val="2"/>
          <w:lang w:eastAsia="zh-CN"/>
        </w:rPr>
      </w:pPr>
      <w:r w:rsidRPr="00080B3D">
        <w:rPr>
          <w:rFonts w:ascii="Book Antiqua" w:eastAsia="SimSun" w:hAnsi="Book Antiqua" w:cs="Helvetica"/>
          <w:b/>
          <w:kern w:val="2"/>
          <w:lang w:eastAsia="zh-CN"/>
        </w:rPr>
        <w:t>Peer-review report classification</w:t>
      </w:r>
    </w:p>
    <w:p w14:paraId="1BA27F86" w14:textId="77777777" w:rsidR="00555499" w:rsidRPr="00080B3D" w:rsidRDefault="00555499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eastAsia="zh-CN"/>
        </w:rPr>
      </w:pPr>
      <w:r w:rsidRPr="00080B3D">
        <w:rPr>
          <w:rFonts w:ascii="Book Antiqua" w:eastAsia="SimSun" w:hAnsi="Book Antiqua" w:cs="Helvetica"/>
          <w:kern w:val="2"/>
          <w:lang w:eastAsia="zh-CN"/>
        </w:rPr>
        <w:t>Grade A (Excellent): 0</w:t>
      </w:r>
    </w:p>
    <w:p w14:paraId="44030215" w14:textId="6CB5C37F" w:rsidR="00555499" w:rsidRPr="00080B3D" w:rsidRDefault="00555499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eastAsia="zh-CN"/>
        </w:rPr>
      </w:pPr>
      <w:r w:rsidRPr="00080B3D">
        <w:rPr>
          <w:rFonts w:ascii="Book Antiqua" w:eastAsia="SimSun" w:hAnsi="Book Antiqua" w:cs="Helvetica"/>
          <w:kern w:val="2"/>
          <w:lang w:eastAsia="zh-CN"/>
        </w:rPr>
        <w:t>Grade B (Very good): B</w:t>
      </w:r>
    </w:p>
    <w:p w14:paraId="4273C7A1" w14:textId="5455AA23" w:rsidR="00555499" w:rsidRPr="00080B3D" w:rsidRDefault="00555499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eastAsia="zh-CN"/>
        </w:rPr>
      </w:pPr>
      <w:r w:rsidRPr="00080B3D">
        <w:rPr>
          <w:rFonts w:ascii="Book Antiqua" w:eastAsia="SimSun" w:hAnsi="Book Antiqua" w:cs="Helvetica"/>
          <w:kern w:val="2"/>
          <w:lang w:eastAsia="zh-CN"/>
        </w:rPr>
        <w:t>Grade C (Good): C</w:t>
      </w:r>
    </w:p>
    <w:p w14:paraId="6EBE49D2" w14:textId="77777777" w:rsidR="00555499" w:rsidRPr="00080B3D" w:rsidRDefault="00555499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eastAsia="zh-CN"/>
        </w:rPr>
      </w:pPr>
      <w:r w:rsidRPr="00080B3D">
        <w:rPr>
          <w:rFonts w:ascii="Book Antiqua" w:eastAsia="SimSun" w:hAnsi="Book Antiqua" w:cs="Helvetica"/>
          <w:kern w:val="2"/>
          <w:lang w:eastAsia="zh-CN"/>
        </w:rPr>
        <w:t>Grade D (Fair): 0</w:t>
      </w:r>
      <w:bookmarkEnd w:id="899"/>
      <w:bookmarkEnd w:id="900"/>
    </w:p>
    <w:p w14:paraId="4E050D43" w14:textId="7894D143" w:rsidR="00B819FC" w:rsidRPr="00080B3D" w:rsidRDefault="00555499" w:rsidP="00080B3D">
      <w:pPr>
        <w:widowControl w:val="0"/>
        <w:shd w:val="clear" w:color="auto" w:fill="FFFFFF"/>
        <w:snapToGrid w:val="0"/>
        <w:spacing w:line="360" w:lineRule="auto"/>
        <w:jc w:val="both"/>
        <w:rPr>
          <w:rFonts w:ascii="Book Antiqua" w:eastAsia="SimSun" w:hAnsi="Book Antiqua" w:cs="Helvetica"/>
          <w:kern w:val="2"/>
          <w:lang w:eastAsia="zh-CN"/>
        </w:rPr>
      </w:pPr>
      <w:r w:rsidRPr="00080B3D">
        <w:rPr>
          <w:rFonts w:ascii="Book Antiqua" w:eastAsia="SimSun" w:hAnsi="Book Antiqua" w:cs="Helvetica"/>
          <w:kern w:val="2"/>
          <w:lang w:eastAsia="zh-CN"/>
        </w:rPr>
        <w:lastRenderedPageBreak/>
        <w:t>Grade E (Poor): 0</w:t>
      </w:r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</w:p>
    <w:p w14:paraId="0601057B" w14:textId="77777777" w:rsidR="005B6B47" w:rsidRPr="00080B3D" w:rsidRDefault="005B6B47" w:rsidP="00080B3D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080B3D">
        <w:rPr>
          <w:rFonts w:ascii="Book Antiqua" w:hAnsi="Book Antiqua"/>
          <w:b/>
        </w:rPr>
        <w:br w:type="page"/>
      </w:r>
    </w:p>
    <w:p w14:paraId="31ECABA8" w14:textId="7AFDEA76" w:rsidR="00B819FC" w:rsidRPr="00080B3D" w:rsidRDefault="009A1467" w:rsidP="00080B3D">
      <w:pPr>
        <w:snapToGrid w:val="0"/>
        <w:spacing w:line="360" w:lineRule="auto"/>
        <w:jc w:val="both"/>
        <w:outlineLvl w:val="0"/>
        <w:rPr>
          <w:rFonts w:ascii="Book Antiqua" w:eastAsia="SimSun" w:hAnsi="Book Antiqua"/>
          <w:b/>
          <w:lang w:eastAsia="zh-CN"/>
        </w:rPr>
      </w:pPr>
      <w:r w:rsidRPr="00080B3D">
        <w:rPr>
          <w:rFonts w:ascii="Book Antiqua" w:hAnsi="Book Antiqua"/>
          <w:b/>
        </w:rPr>
        <w:lastRenderedPageBreak/>
        <w:t xml:space="preserve">Table 1 </w:t>
      </w:r>
      <w:r w:rsidR="00146810" w:rsidRPr="00080B3D">
        <w:rPr>
          <w:rFonts w:ascii="Book Antiqua" w:hAnsi="Book Antiqua"/>
          <w:b/>
        </w:rPr>
        <w:t>Per oral pancreatoscopy</w:t>
      </w:r>
      <w:ins w:id="963" w:author="Author">
        <w:r w:rsidR="00D36058" w:rsidRPr="00080B3D">
          <w:rPr>
            <w:rFonts w:ascii="Book Antiqua" w:hAnsi="Book Antiqua"/>
            <w:b/>
          </w:rPr>
          <w:t>-</w:t>
        </w:r>
      </w:ins>
      <w:del w:id="964" w:author="Author">
        <w:r w:rsidRPr="00080B3D" w:rsidDel="00D36058">
          <w:rPr>
            <w:rFonts w:ascii="Book Antiqua" w:hAnsi="Book Antiqua"/>
            <w:b/>
          </w:rPr>
          <w:delText xml:space="preserve"> </w:delText>
        </w:r>
      </w:del>
      <w:r w:rsidRPr="00080B3D">
        <w:rPr>
          <w:rFonts w:ascii="Book Antiqua" w:hAnsi="Book Antiqua"/>
          <w:b/>
        </w:rPr>
        <w:t xml:space="preserve">guided </w:t>
      </w:r>
      <w:r w:rsidR="00146810" w:rsidRPr="00080B3D">
        <w:rPr>
          <w:rFonts w:ascii="Book Antiqua" w:hAnsi="Book Antiqua"/>
          <w:b/>
        </w:rPr>
        <w:t>pancreatic duct</w:t>
      </w:r>
      <w:ins w:id="965" w:author="Author">
        <w:r w:rsidR="00D36058" w:rsidRPr="00080B3D">
          <w:rPr>
            <w:rFonts w:ascii="Book Antiqua" w:hAnsi="Book Antiqua"/>
            <w:b/>
          </w:rPr>
          <w:t>al</w:t>
        </w:r>
      </w:ins>
      <w:r w:rsidR="00B819FC" w:rsidRPr="00080B3D">
        <w:rPr>
          <w:rFonts w:ascii="Book Antiqua" w:hAnsi="Book Antiqua"/>
          <w:b/>
        </w:rPr>
        <w:t xml:space="preserve"> </w:t>
      </w:r>
      <w:r w:rsidR="00146810" w:rsidRPr="00080B3D">
        <w:rPr>
          <w:rFonts w:ascii="Book Antiqua" w:hAnsi="Book Antiqua"/>
          <w:b/>
        </w:rPr>
        <w:t xml:space="preserve">stone </w:t>
      </w:r>
      <w:r w:rsidR="00B819FC" w:rsidRPr="00080B3D">
        <w:rPr>
          <w:rFonts w:ascii="Book Antiqua" w:hAnsi="Book Antiqua"/>
          <w:b/>
        </w:rPr>
        <w:t>therapy</w:t>
      </w:r>
    </w:p>
    <w:tbl>
      <w:tblPr>
        <w:tblStyle w:val="TableGrid"/>
        <w:tblW w:w="98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568"/>
        <w:gridCol w:w="950"/>
        <w:gridCol w:w="915"/>
        <w:gridCol w:w="1128"/>
        <w:gridCol w:w="1023"/>
        <w:gridCol w:w="1003"/>
        <w:gridCol w:w="813"/>
        <w:gridCol w:w="1747"/>
      </w:tblGrid>
      <w:tr w:rsidR="00470ABE" w:rsidRPr="00080B3D" w14:paraId="70F331F0" w14:textId="77777777" w:rsidTr="005B6B47"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14265730" w14:textId="16E9C919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1DEB81F0" w14:textId="2D127D49" w:rsidR="0056138F" w:rsidRPr="00080B3D" w:rsidRDefault="00534A49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080B3D">
              <w:rPr>
                <w:rFonts w:ascii="Book Antiqua" w:eastAsia="SimSun" w:hAnsi="Book Antiqua"/>
                <w:b/>
                <w:lang w:eastAsia="zh-CN"/>
              </w:rPr>
              <w:t>Ref.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6E54C21F" w14:textId="1B46A812" w:rsidR="0056138F" w:rsidRPr="00080B3D" w:rsidRDefault="00DB606D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Patient</w:t>
            </w:r>
            <w:ins w:id="966" w:author="Author">
              <w:r w:rsidR="00BF2A40">
                <w:rPr>
                  <w:rFonts w:ascii="Book Antiqua" w:hAnsi="Book Antiqua"/>
                  <w:b/>
                </w:rPr>
                <w:t>s,</w:t>
              </w:r>
            </w:ins>
          </w:p>
          <w:p w14:paraId="6EE4A22F" w14:textId="7C4E1DB4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del w:id="967" w:author="Author">
              <w:r w:rsidRPr="00080B3D" w:rsidDel="00BF2A40">
                <w:rPr>
                  <w:rFonts w:ascii="Book Antiqua" w:hAnsi="Book Antiqua"/>
                  <w:b/>
                </w:rPr>
                <w:delText>(</w:delText>
              </w:r>
            </w:del>
            <w:r w:rsidRPr="00080B3D">
              <w:rPr>
                <w:rFonts w:ascii="Book Antiqua" w:hAnsi="Book Antiqua"/>
                <w:b/>
                <w:i/>
              </w:rPr>
              <w:t>n</w:t>
            </w:r>
            <w:del w:id="968" w:author="Author">
              <w:r w:rsidRPr="00080B3D" w:rsidDel="00BF2A40">
                <w:rPr>
                  <w:rFonts w:ascii="Book Antiqua" w:hAnsi="Book Antiqua"/>
                  <w:b/>
                </w:rPr>
                <w:delText>)</w:delText>
              </w:r>
            </w:del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542EE8A6" w14:textId="20E3BD3B" w:rsidR="0056138F" w:rsidRPr="00080B3D" w:rsidRDefault="00732C1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Design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6A000A6" w14:textId="4B684A76" w:rsidR="0056138F" w:rsidRPr="00080B3D" w:rsidRDefault="003318A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D</w:t>
            </w:r>
            <w:r w:rsidR="0056138F" w:rsidRPr="00080B3D">
              <w:rPr>
                <w:rFonts w:ascii="Book Antiqua" w:hAnsi="Book Antiqua"/>
                <w:b/>
              </w:rPr>
              <w:t>evice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634599B3" w14:textId="4CA06C32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EHL/LL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0026471E" w14:textId="3C8BA08F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Success</w:t>
            </w:r>
            <w:r w:rsidR="004B1EE5" w:rsidRPr="00080B3D">
              <w:rPr>
                <w:rFonts w:ascii="Book Antiqua" w:hAnsi="Book Antiqua"/>
                <w:b/>
              </w:rPr>
              <w:t xml:space="preserve"> rate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5782EA44" w14:textId="1D57693D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AE</w:t>
            </w:r>
            <w:r w:rsidR="00506EF9" w:rsidRPr="00080B3D">
              <w:rPr>
                <w:rFonts w:ascii="Book Antiqua" w:hAnsi="Book Antiqua"/>
                <w:b/>
              </w:rPr>
              <w:t xml:space="preserve"> %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54621E87" w14:textId="06D6CAF7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Follow</w:t>
            </w:r>
            <w:ins w:id="969" w:author="Author">
              <w:r w:rsidR="00604C18">
                <w:rPr>
                  <w:rFonts w:ascii="Book Antiqua" w:hAnsi="Book Antiqua"/>
                  <w:b/>
                </w:rPr>
                <w:t>-</w:t>
              </w:r>
            </w:ins>
            <w:del w:id="970" w:author="Author">
              <w:r w:rsidRPr="00080B3D" w:rsidDel="00604C18">
                <w:rPr>
                  <w:rFonts w:ascii="Book Antiqua" w:hAnsi="Book Antiqua"/>
                  <w:b/>
                </w:rPr>
                <w:delText xml:space="preserve"> </w:delText>
              </w:r>
            </w:del>
            <w:r w:rsidRPr="00080B3D">
              <w:rPr>
                <w:rFonts w:ascii="Book Antiqua" w:hAnsi="Book Antiqua"/>
                <w:b/>
              </w:rPr>
              <w:t>up</w:t>
            </w:r>
            <w:ins w:id="971" w:author="Author">
              <w:r w:rsidR="00604C18">
                <w:rPr>
                  <w:rFonts w:ascii="Book Antiqua" w:hAnsi="Book Antiqua"/>
                  <w:b/>
                </w:rPr>
                <w:t xml:space="preserve"> in</w:t>
              </w:r>
            </w:ins>
            <w:r w:rsidR="00354E6F" w:rsidRPr="00080B3D">
              <w:rPr>
                <w:rFonts w:ascii="Book Antiqua" w:hAnsi="Book Antiqua"/>
                <w:b/>
              </w:rPr>
              <w:t xml:space="preserve"> </w:t>
            </w:r>
            <w:del w:id="972" w:author="Author">
              <w:r w:rsidR="00354E6F" w:rsidRPr="00080B3D" w:rsidDel="00604C18">
                <w:rPr>
                  <w:rFonts w:ascii="Book Antiqua" w:hAnsi="Book Antiqua"/>
                  <w:b/>
                </w:rPr>
                <w:delText>(</w:delText>
              </w:r>
            </w:del>
            <w:r w:rsidR="00354E6F" w:rsidRPr="00080B3D">
              <w:rPr>
                <w:rFonts w:ascii="Book Antiqua" w:hAnsi="Book Antiqua"/>
                <w:b/>
              </w:rPr>
              <w:t>mo</w:t>
            </w:r>
            <w:del w:id="973" w:author="Author">
              <w:r w:rsidR="00354E6F" w:rsidRPr="00080B3D" w:rsidDel="00604C18">
                <w:rPr>
                  <w:rFonts w:ascii="Book Antiqua" w:hAnsi="Book Antiqua"/>
                  <w:b/>
                </w:rPr>
                <w:delText>)</w:delText>
              </w:r>
            </w:del>
          </w:p>
        </w:tc>
      </w:tr>
      <w:tr w:rsidR="00ED3663" w:rsidRPr="00080B3D" w14:paraId="3579E564" w14:textId="77777777" w:rsidTr="005B6B47">
        <w:tc>
          <w:tcPr>
            <w:tcW w:w="748" w:type="dxa"/>
            <w:tcBorders>
              <w:top w:val="single" w:sz="4" w:space="0" w:color="auto"/>
            </w:tcBorders>
          </w:tcPr>
          <w:p w14:paraId="2CB61CF8" w14:textId="675C09AC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1999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50EBEF83" w14:textId="77777777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Howell</w:t>
            </w:r>
          </w:p>
          <w:p w14:paraId="61821269" w14:textId="00B91A59" w:rsidR="00ED3663" w:rsidRPr="00080B3D" w:rsidRDefault="0014681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  <w:i/>
              </w:rPr>
              <w:t>et al</w:t>
            </w:r>
            <w:r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&lt;EndNote&gt;&lt;Cite&gt;&lt;Author&gt;Howell&lt;/Author&gt;&lt;Year&gt;1999&lt;/Year&gt;&lt;RecNum&gt;19&lt;/RecNum&gt;&lt;DisplayText&gt;(14)&lt;/DisplayText&gt;&lt;record&gt;&lt;rec-number&gt;19&lt;/rec-number&gt;&lt;foreign-keys&gt;&lt;key app="EN" db-id="9fr9arefqd9s2qea5p452dvptdp9epptsf2p" timestamp="1535825619"&gt;19&lt;/key&gt;&lt;/foreign-keys&gt;&lt;ref-type name="Journal Article"&gt;17&lt;/ref-type&gt;&lt;contributors&gt;&lt;authors&gt;&lt;author&gt;Howell, D. A.&lt;/author&gt;&lt;author&gt;Dy, R. M.&lt;/author&gt;&lt;author&gt;Hanson, B. L.&lt;/author&gt;&lt;author&gt;Nezhad, S. F.&lt;/author&gt;&lt;author&gt;Broaddus, S. B.&lt;/author&gt;&lt;/authors&gt;&lt;/contributors&gt;&lt;auth-address&gt;Division of Gastroenterology, Maine Medical Center, Portland, Maine, USA.&lt;/auth-address&gt;&lt;titles&gt;&lt;title&gt;Endoscopic treatment of pancreatic duct stones using a 10F pancreatoscope and electrohydraulic lithotripsy&lt;/title&gt;&lt;secondary-title&gt;Gastrointest Endosc&lt;/secondary-title&gt;&lt;alt-title&gt;Gastrointestinal endoscopy&lt;/alt-title&gt;&lt;/titles&gt;&lt;periodical&gt;&lt;full-title&gt;Gastrointest Endosc&lt;/full-title&gt;&lt;/periodical&gt;&lt;alt-periodical&gt;&lt;full-title&gt;Gastrointestinal Endoscopy&lt;/full-title&gt;&lt;/alt-periodical&gt;&lt;pages&gt;829-33&lt;/pages&gt;&lt;volume&gt;50&lt;/volume&gt;&lt;number&gt;6&lt;/number&gt;&lt;edition&gt;1999/11/26&lt;/edition&gt;&lt;keywords&gt;&lt;keyword&gt;Aged&lt;/keyword&gt;&lt;keyword&gt;Cholelithiasis/*therapy&lt;/keyword&gt;&lt;keyword&gt;*Duodenoscopes&lt;/keyword&gt;&lt;keyword&gt;Equipment Design&lt;/keyword&gt;&lt;keyword&gt;Feasibility Studies&lt;/keyword&gt;&lt;keyword&gt;Female&lt;/keyword&gt;&lt;keyword&gt;Follow-Up Studies&lt;/keyword&gt;&lt;keyword&gt;Humans&lt;/keyword&gt;&lt;keyword&gt;Lithotripsy/*instrumentation&lt;/keyword&gt;&lt;keyword&gt;Male&lt;/keyword&gt;&lt;keyword&gt;Middle Aged&lt;/keyword&gt;&lt;keyword&gt;*Pancreatic Ducts&lt;/keyword&gt;&lt;keyword&gt;Retreatment&lt;/keyword&gt;&lt;keyword&gt;Sphincterotomy, Endoscopic/instrumentation&lt;/keyword&gt;&lt;keyword&gt;Stents&lt;/keyword&gt;&lt;/keywords&gt;&lt;dates&gt;&lt;year&gt;1999&lt;/year&gt;&lt;pub-dates&gt;&lt;date&gt;Dec&lt;/date&gt;&lt;/pub-dates&gt;&lt;/dates&gt;&lt;isbn&gt;0016-5107 (Print)&amp;#xD;0016-5107&lt;/isbn&gt;&lt;accession-num&gt;10570346&lt;/accession-num&gt;&lt;urls&gt;&lt;/urls&gt;&lt;remote-database-provider&gt;NLM&lt;/remote-database-provider&gt;&lt;language&gt;eng&lt;/language&gt;&lt;/record&gt;&lt;/Cite&gt;&lt;/EndNote&gt;</w:instrText>
            </w:r>
            <w:r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Pr="00080B3D">
              <w:rPr>
                <w:rFonts w:ascii="Book Antiqua" w:hAnsi="Book Antiqua"/>
                <w:vertAlign w:val="superscript"/>
              </w:rPr>
              <w:t>14</w:t>
            </w: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]</w:t>
            </w:r>
            <w:r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56092873" w14:textId="54AF232C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3861A99B" w14:textId="5DE529CC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15B47362" w14:textId="3B8156A5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M-B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6BB226F" w14:textId="6BE5C21E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EHL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424E022" w14:textId="6854F25B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83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65B729BA" w14:textId="1DE277D5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EC8B94F" w14:textId="141BFA00" w:rsidR="00ED3663" w:rsidRPr="00080B3D" w:rsidRDefault="00ED36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6</w:t>
            </w:r>
          </w:p>
        </w:tc>
      </w:tr>
      <w:tr w:rsidR="005E7683" w:rsidRPr="00080B3D" w14:paraId="3FD7C2F3" w14:textId="77777777" w:rsidTr="005B6B47">
        <w:tc>
          <w:tcPr>
            <w:tcW w:w="748" w:type="dxa"/>
          </w:tcPr>
          <w:p w14:paraId="181CFC88" w14:textId="35975365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2009</w:t>
            </w:r>
          </w:p>
        </w:tc>
        <w:tc>
          <w:tcPr>
            <w:tcW w:w="1568" w:type="dxa"/>
          </w:tcPr>
          <w:p w14:paraId="09670FAE" w14:textId="77777777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Fishman</w:t>
            </w:r>
          </w:p>
          <w:p w14:paraId="2B109F3C" w14:textId="1CFE23CC" w:rsidR="005E7683" w:rsidRPr="00080B3D" w:rsidRDefault="0014681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  <w:i/>
              </w:rPr>
              <w:t>et al</w:t>
            </w:r>
            <w:r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&lt;EndNote&gt;&lt;Cite&gt;&lt;Author&gt;Howell&lt;/Author&gt;&lt;Year&gt;1999&lt;/Year&gt;&lt;RecNum&gt;19&lt;/RecNum&gt;&lt;DisplayText&gt;(14)&lt;/DisplayText&gt;&lt;record&gt;&lt;rec-number&gt;19&lt;/rec-number&gt;&lt;foreign-keys&gt;&lt;key app="EN" db-id="9fr9arefqd9s2qea5p452dvptdp9epptsf2p" timestamp="1535825619"&gt;19&lt;/key&gt;&lt;/foreign-keys&gt;&lt;ref-type name="Journal Article"&gt;17&lt;/ref-type&gt;&lt;contributors&gt;&lt;authors&gt;&lt;author&gt;Howell, D. A.&lt;/author&gt;&lt;author&gt;Dy, R. M.&lt;/author&gt;&lt;author&gt;Hanson, B. L.&lt;/author&gt;&lt;author&gt;Nezhad, S. F.&lt;/author&gt;&lt;author&gt;Broaddus, S. B.&lt;/author&gt;&lt;/authors&gt;&lt;/contributors&gt;&lt;auth-address&gt;Division of Gastroenterology, Maine Medical Center, Portland, Maine, USA.&lt;/auth-address&gt;&lt;titles&gt;&lt;title&gt;Endoscopic treatment of pancreatic duct stones using a 10F pancreatoscope and electrohydraulic lithotripsy&lt;/title&gt;&lt;secondary-title&gt;Gastrointest Endosc&lt;/secondary-title&gt;&lt;alt-title&gt;Gastrointestinal endoscopy&lt;/alt-title&gt;&lt;/titles&gt;&lt;periodical&gt;&lt;full-title&gt;Gastrointest Endosc&lt;/full-title&gt;&lt;/periodical&gt;&lt;alt-periodical&gt;&lt;full-title&gt;Gastrointestinal Endoscopy&lt;/full-title&gt;&lt;/alt-periodical&gt;&lt;pages&gt;829-33&lt;/pages&gt;&lt;volume&gt;50&lt;/volume&gt;&lt;number&gt;6&lt;/number&gt;&lt;edition&gt;1999/11/26&lt;/edition&gt;&lt;keywords&gt;&lt;keyword&gt;Aged&lt;/keyword&gt;&lt;keyword&gt;Cholelithiasis/*therapy&lt;/keyword&gt;&lt;keyword&gt;*Duodenoscopes&lt;/keyword&gt;&lt;keyword&gt;Equipment Design&lt;/keyword&gt;&lt;keyword&gt;Feasibility Studies&lt;/keyword&gt;&lt;keyword&gt;Female&lt;/keyword&gt;&lt;keyword&gt;Follow-Up Studies&lt;/keyword&gt;&lt;keyword&gt;Humans&lt;/keyword&gt;&lt;keyword&gt;Lithotripsy/*instrumentation&lt;/keyword&gt;&lt;keyword&gt;Male&lt;/keyword&gt;&lt;keyword&gt;Middle Aged&lt;/keyword&gt;&lt;keyword&gt;*Pancreatic Ducts&lt;/keyword&gt;&lt;keyword&gt;Retreatment&lt;/keyword&gt;&lt;keyword&gt;Sphincterotomy, Endoscopic/instrumentation&lt;/keyword&gt;&lt;keyword&gt;Stents&lt;/keyword&gt;&lt;/keywords&gt;&lt;dates&gt;&lt;year&gt;1999&lt;/year&gt;&lt;pub-dates&gt;&lt;date&gt;Dec&lt;/date&gt;&lt;/pub-dates&gt;&lt;/dates&gt;&lt;isbn&gt;0016-5107 (Print)&amp;#xD;0016-5107&lt;/isbn&gt;&lt;accession-num&gt;10570346&lt;/accession-num&gt;&lt;urls&gt;&lt;/urls&gt;&lt;remote-database-provider&gt;NLM&lt;/remote-database-provider&gt;&lt;language&gt;eng&lt;/language&gt;&lt;/record&gt;&lt;/Cite&gt;&lt;/EndNote&gt;</w:instrText>
            </w:r>
            <w:r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[51]</w:t>
            </w:r>
            <w:r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37B9929F" w14:textId="609F3DA1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6</w:t>
            </w:r>
          </w:p>
        </w:tc>
        <w:tc>
          <w:tcPr>
            <w:tcW w:w="915" w:type="dxa"/>
          </w:tcPr>
          <w:p w14:paraId="653A9EB9" w14:textId="580C2786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R/M</w:t>
            </w:r>
          </w:p>
        </w:tc>
        <w:tc>
          <w:tcPr>
            <w:tcW w:w="1128" w:type="dxa"/>
          </w:tcPr>
          <w:p w14:paraId="14E80B8E" w14:textId="6DCFC59F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</w:p>
        </w:tc>
        <w:tc>
          <w:tcPr>
            <w:tcW w:w="1023" w:type="dxa"/>
          </w:tcPr>
          <w:p w14:paraId="25101317" w14:textId="0C8477B5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EHL</w:t>
            </w:r>
          </w:p>
        </w:tc>
        <w:tc>
          <w:tcPr>
            <w:tcW w:w="1003" w:type="dxa"/>
          </w:tcPr>
          <w:p w14:paraId="74B91E49" w14:textId="50F11798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50</w:t>
            </w:r>
          </w:p>
        </w:tc>
        <w:tc>
          <w:tcPr>
            <w:tcW w:w="813" w:type="dxa"/>
          </w:tcPr>
          <w:p w14:paraId="7CCBDAEA" w14:textId="4C230EF0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0</w:t>
            </w:r>
          </w:p>
        </w:tc>
        <w:tc>
          <w:tcPr>
            <w:tcW w:w="1747" w:type="dxa"/>
          </w:tcPr>
          <w:p w14:paraId="339A41B6" w14:textId="7800FC87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</w:tr>
      <w:tr w:rsidR="005E7683" w:rsidRPr="00080B3D" w14:paraId="063BD125" w14:textId="77777777" w:rsidTr="005B6B47">
        <w:tc>
          <w:tcPr>
            <w:tcW w:w="748" w:type="dxa"/>
          </w:tcPr>
          <w:p w14:paraId="6DE76365" w14:textId="1D555D5E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2011</w:t>
            </w:r>
          </w:p>
        </w:tc>
        <w:tc>
          <w:tcPr>
            <w:tcW w:w="1568" w:type="dxa"/>
          </w:tcPr>
          <w:p w14:paraId="60DCF9E6" w14:textId="51380AE2" w:rsidR="005E7683" w:rsidRPr="00080B3D" w:rsidRDefault="00534A4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2</w:t>
            </w:r>
            <w:r w:rsidR="00146810" w:rsidRPr="00080B3D">
              <w:rPr>
                <w:rFonts w:ascii="Book Antiqua" w:hAnsi="Book Antiqua"/>
              </w:rPr>
              <w:t>Maydeo</w:t>
            </w:r>
            <w:r w:rsidR="00146810" w:rsidRPr="00080B3D">
              <w:rPr>
                <w:rFonts w:ascii="Book Antiqua" w:eastAsia="SimSun" w:hAnsi="Book Antiqua" w:cs="Times"/>
                <w:i/>
                <w:color w:val="000000"/>
                <w:lang w:eastAsia="zh-CN"/>
              </w:rPr>
              <w:t xml:space="preserve"> et al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EN.CITE.DATA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separate"/>
            </w:r>
            <w:r w:rsidR="00146810"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[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t>21</w:t>
            </w:r>
            <w:r w:rsidR="00146810"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]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186BCF17" w14:textId="61FCAC69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4</w:t>
            </w:r>
          </w:p>
        </w:tc>
        <w:tc>
          <w:tcPr>
            <w:tcW w:w="915" w:type="dxa"/>
          </w:tcPr>
          <w:p w14:paraId="7AF4535C" w14:textId="356F29A9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P/S</w:t>
            </w:r>
          </w:p>
        </w:tc>
        <w:tc>
          <w:tcPr>
            <w:tcW w:w="1128" w:type="dxa"/>
          </w:tcPr>
          <w:p w14:paraId="0A2EDE7F" w14:textId="06A6CBBC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</w:p>
        </w:tc>
        <w:tc>
          <w:tcPr>
            <w:tcW w:w="1023" w:type="dxa"/>
          </w:tcPr>
          <w:p w14:paraId="431A5B2B" w14:textId="403F6D2F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LL</w:t>
            </w:r>
          </w:p>
        </w:tc>
        <w:tc>
          <w:tcPr>
            <w:tcW w:w="1003" w:type="dxa"/>
          </w:tcPr>
          <w:p w14:paraId="652860D4" w14:textId="5C4C7598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100</w:t>
            </w:r>
          </w:p>
        </w:tc>
        <w:tc>
          <w:tcPr>
            <w:tcW w:w="813" w:type="dxa"/>
          </w:tcPr>
          <w:p w14:paraId="5917878C" w14:textId="230FF4B0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13.3</w:t>
            </w:r>
          </w:p>
        </w:tc>
        <w:tc>
          <w:tcPr>
            <w:tcW w:w="1747" w:type="dxa"/>
          </w:tcPr>
          <w:p w14:paraId="76B7DA3A" w14:textId="555AE33E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</w:t>
            </w:r>
            <w:r w:rsidR="00354E6F" w:rsidRPr="00080B3D">
              <w:rPr>
                <w:rFonts w:ascii="Book Antiqua" w:hAnsi="Book Antiqua"/>
              </w:rPr>
              <w:t xml:space="preserve"> </w:t>
            </w:r>
          </w:p>
        </w:tc>
      </w:tr>
      <w:tr w:rsidR="0056138F" w:rsidRPr="00080B3D" w14:paraId="53ACCF04" w14:textId="77777777" w:rsidTr="005B6B47">
        <w:tc>
          <w:tcPr>
            <w:tcW w:w="748" w:type="dxa"/>
          </w:tcPr>
          <w:p w14:paraId="3CCFADFD" w14:textId="21843EC7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2013</w:t>
            </w:r>
          </w:p>
        </w:tc>
        <w:tc>
          <w:tcPr>
            <w:tcW w:w="1568" w:type="dxa"/>
          </w:tcPr>
          <w:p w14:paraId="065288AC" w14:textId="2702592C" w:rsidR="0056138F" w:rsidRPr="00080B3D" w:rsidRDefault="00DB606D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80B3D">
              <w:rPr>
                <w:rFonts w:ascii="Book Antiqua" w:hAnsi="Book Antiqua"/>
              </w:rPr>
              <w:t>Alatawi</w:t>
            </w:r>
            <w:proofErr w:type="spellEnd"/>
            <w:r w:rsidRPr="00080B3D">
              <w:rPr>
                <w:rFonts w:ascii="Book Antiqua" w:hAnsi="Book Antiqua"/>
              </w:rPr>
              <w:t xml:space="preserve"> </w:t>
            </w:r>
            <w:r w:rsidR="00146810" w:rsidRPr="00080B3D">
              <w:rPr>
                <w:rFonts w:ascii="Book Antiqua" w:eastAsia="SimSun" w:hAnsi="Book Antiqua" w:cs="Times"/>
                <w:i/>
                <w:color w:val="000000"/>
                <w:lang w:eastAsia="zh-CN"/>
              </w:rPr>
              <w:t>et al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EN.CITE.DATA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separate"/>
            </w:r>
            <w:r w:rsidR="00146810"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[12]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2751E615" w14:textId="7FB2E230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5</w:t>
            </w:r>
          </w:p>
        </w:tc>
        <w:tc>
          <w:tcPr>
            <w:tcW w:w="915" w:type="dxa"/>
          </w:tcPr>
          <w:p w14:paraId="0BF484EE" w14:textId="64B3A3C9" w:rsidR="0056138F" w:rsidRPr="00080B3D" w:rsidRDefault="00732C1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P/S</w:t>
            </w:r>
          </w:p>
        </w:tc>
        <w:tc>
          <w:tcPr>
            <w:tcW w:w="1128" w:type="dxa"/>
          </w:tcPr>
          <w:p w14:paraId="3E9C5502" w14:textId="6CAEBD73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</w:p>
        </w:tc>
        <w:tc>
          <w:tcPr>
            <w:tcW w:w="1023" w:type="dxa"/>
          </w:tcPr>
          <w:p w14:paraId="0E76108F" w14:textId="64FFEDE0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LL</w:t>
            </w:r>
          </w:p>
        </w:tc>
        <w:tc>
          <w:tcPr>
            <w:tcW w:w="1003" w:type="dxa"/>
          </w:tcPr>
          <w:p w14:paraId="626607D4" w14:textId="0E41DA68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80%</w:t>
            </w:r>
          </w:p>
        </w:tc>
        <w:tc>
          <w:tcPr>
            <w:tcW w:w="813" w:type="dxa"/>
          </w:tcPr>
          <w:p w14:paraId="7F472D99" w14:textId="0F648EBE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0</w:t>
            </w:r>
          </w:p>
        </w:tc>
        <w:tc>
          <w:tcPr>
            <w:tcW w:w="1747" w:type="dxa"/>
          </w:tcPr>
          <w:p w14:paraId="68AD41C3" w14:textId="1ACC9D03" w:rsidR="0056138F" w:rsidRPr="00080B3D" w:rsidRDefault="0056138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21 </w:t>
            </w:r>
          </w:p>
        </w:tc>
      </w:tr>
      <w:tr w:rsidR="0056138F" w:rsidRPr="00080B3D" w14:paraId="35F056BC" w14:textId="77777777" w:rsidTr="005B6B47">
        <w:tc>
          <w:tcPr>
            <w:tcW w:w="748" w:type="dxa"/>
          </w:tcPr>
          <w:p w14:paraId="278EA7F1" w14:textId="27E3C0A7" w:rsidR="0056138F" w:rsidRPr="00080B3D" w:rsidRDefault="004A7B4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2014</w:t>
            </w:r>
          </w:p>
        </w:tc>
        <w:tc>
          <w:tcPr>
            <w:tcW w:w="1568" w:type="dxa"/>
          </w:tcPr>
          <w:p w14:paraId="26CD9A13" w14:textId="794EEEB7" w:rsidR="0056138F" w:rsidRPr="00080B3D" w:rsidRDefault="004A7B4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80B3D">
              <w:rPr>
                <w:rFonts w:ascii="Book Antiqua" w:hAnsi="Book Antiqua"/>
              </w:rPr>
              <w:t>Attwel</w:t>
            </w:r>
            <w:proofErr w:type="spellEnd"/>
            <w:r w:rsidR="0024254C" w:rsidRPr="00080B3D">
              <w:rPr>
                <w:rFonts w:ascii="Book Antiqua" w:hAnsi="Book Antiqua"/>
              </w:rPr>
              <w:t xml:space="preserve"> </w:t>
            </w:r>
            <w:r w:rsidR="00146810" w:rsidRPr="00080B3D">
              <w:rPr>
                <w:rFonts w:ascii="Book Antiqua" w:eastAsia="SimSun" w:hAnsi="Book Antiqua" w:cs="Times"/>
                <w:i/>
                <w:color w:val="000000"/>
                <w:lang w:eastAsia="zh-CN"/>
              </w:rPr>
              <w:t>et al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EN.CITE.DATA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separate"/>
            </w:r>
            <w:r w:rsidR="00146810"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[19]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389C965B" w14:textId="31436C85" w:rsidR="0056138F" w:rsidRPr="00080B3D" w:rsidRDefault="009C2B8E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46</w:t>
            </w:r>
          </w:p>
        </w:tc>
        <w:tc>
          <w:tcPr>
            <w:tcW w:w="915" w:type="dxa"/>
          </w:tcPr>
          <w:p w14:paraId="6A40F786" w14:textId="2A3502FD" w:rsidR="0056138F" w:rsidRPr="00080B3D" w:rsidRDefault="00732C1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1128" w:type="dxa"/>
          </w:tcPr>
          <w:p w14:paraId="5964C10C" w14:textId="00AA797C" w:rsidR="0056138F" w:rsidRPr="00080B3D" w:rsidRDefault="001D30A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Olympus M-</w:t>
            </w:r>
            <w:r w:rsidR="009C2B8E" w:rsidRPr="00080B3D">
              <w:rPr>
                <w:rFonts w:ascii="Book Antiqua" w:hAnsi="Book Antiqua"/>
              </w:rPr>
              <w:t>B</w:t>
            </w:r>
            <w:r w:rsidR="00064570" w:rsidRPr="00080B3D">
              <w:rPr>
                <w:rFonts w:ascii="Book Antiqua" w:hAnsi="Book Antiqua"/>
              </w:rPr>
              <w:t xml:space="preserve"> (31)</w:t>
            </w:r>
            <w:r w:rsidR="009C2B8E" w:rsidRPr="00080B3D">
              <w:rPr>
                <w:rFonts w:ascii="Book Antiqua" w:hAnsi="Book Antiqua"/>
              </w:rPr>
              <w:t xml:space="preserve"> </w:t>
            </w:r>
            <w:r w:rsidR="009C2B8E" w:rsidRPr="00080B3D">
              <w:rPr>
                <w:rFonts w:ascii="Book Antiqua" w:hAnsi="Book Antiqua"/>
                <w:i/>
              </w:rPr>
              <w:t>vs</w:t>
            </w:r>
            <w:r w:rsidR="009C2B8E" w:rsidRPr="00080B3D">
              <w:rPr>
                <w:rFonts w:ascii="Book Antiqua" w:hAnsi="Book Antiqua"/>
              </w:rPr>
              <w:t xml:space="preserve"> </w:t>
            </w:r>
            <w:ins w:id="974" w:author="Author">
              <w:r w:rsidR="00BF2A40">
                <w:rPr>
                  <w:rFonts w:ascii="Book Antiqua" w:hAnsi="Book Antiqua"/>
                </w:rPr>
                <w:t>S</w:t>
              </w:r>
            </w:ins>
            <w:del w:id="975" w:author="Author">
              <w:r w:rsidR="009C2B8E" w:rsidRPr="00080B3D" w:rsidDel="00BF2A40">
                <w:rPr>
                  <w:rFonts w:ascii="Book Antiqua" w:hAnsi="Book Antiqua"/>
                </w:rPr>
                <w:delText>s</w:delText>
              </w:r>
            </w:del>
            <w:r w:rsidR="009C2B8E" w:rsidRPr="00080B3D">
              <w:rPr>
                <w:rFonts w:ascii="Book Antiqua" w:hAnsi="Book Antiqua"/>
              </w:rPr>
              <w:t>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  <w:r w:rsidR="00064570" w:rsidRPr="00080B3D">
              <w:rPr>
                <w:rFonts w:ascii="Book Antiqua" w:hAnsi="Book Antiqua"/>
              </w:rPr>
              <w:t xml:space="preserve"> (15)</w:t>
            </w:r>
          </w:p>
        </w:tc>
        <w:tc>
          <w:tcPr>
            <w:tcW w:w="1023" w:type="dxa"/>
          </w:tcPr>
          <w:p w14:paraId="094EBC62" w14:textId="181EB86D" w:rsidR="009C2B8E" w:rsidRPr="00080B3D" w:rsidRDefault="009C2B8E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LL/EHL</w:t>
            </w:r>
            <w:r w:rsidR="00534A49" w:rsidRPr="00080B3D">
              <w:rPr>
                <w:rFonts w:ascii="Book Antiqua" w:eastAsia="SimSun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1003" w:type="dxa"/>
          </w:tcPr>
          <w:p w14:paraId="2C9DB8F8" w14:textId="28D8CAD4" w:rsidR="0056138F" w:rsidRPr="00080B3D" w:rsidRDefault="00BC56F6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68</w:t>
            </w:r>
            <w:r w:rsidR="009C2B8E" w:rsidRPr="00080B3D">
              <w:rPr>
                <w:rFonts w:ascii="Book Antiqua" w:hAnsi="Book Antiqua"/>
              </w:rPr>
              <w:t xml:space="preserve"> </w:t>
            </w:r>
            <w:r w:rsidR="009C2B8E" w:rsidRPr="00080B3D">
              <w:rPr>
                <w:rFonts w:ascii="Book Antiqua" w:hAnsi="Book Antiqua"/>
                <w:i/>
              </w:rPr>
              <w:t>vs</w:t>
            </w:r>
            <w:r w:rsidR="009C2B8E" w:rsidRPr="00080B3D">
              <w:rPr>
                <w:rFonts w:ascii="Book Antiqua" w:hAnsi="Book Antiqua"/>
              </w:rPr>
              <w:t xml:space="preserve"> </w:t>
            </w:r>
            <w:r w:rsidRPr="00080B3D">
              <w:rPr>
                <w:rFonts w:ascii="Book Antiqua" w:hAnsi="Book Antiqua"/>
              </w:rPr>
              <w:t>73</w:t>
            </w:r>
            <w:r w:rsidR="00826356" w:rsidRPr="00080B3D">
              <w:rPr>
                <w:rFonts w:ascii="Book Antiqua" w:hAnsi="Book Antiqua"/>
              </w:rPr>
              <w:t xml:space="preserve"> (scope type)</w:t>
            </w:r>
          </w:p>
        </w:tc>
        <w:tc>
          <w:tcPr>
            <w:tcW w:w="813" w:type="dxa"/>
          </w:tcPr>
          <w:p w14:paraId="39CDD2DE" w14:textId="6786FB88" w:rsidR="0056138F" w:rsidRPr="00080B3D" w:rsidRDefault="009C2B8E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10</w:t>
            </w:r>
          </w:p>
        </w:tc>
        <w:tc>
          <w:tcPr>
            <w:tcW w:w="1747" w:type="dxa"/>
          </w:tcPr>
          <w:p w14:paraId="281F6125" w14:textId="36B04D9D" w:rsidR="0056138F" w:rsidRPr="00080B3D" w:rsidRDefault="009C2B8E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18 </w:t>
            </w:r>
          </w:p>
        </w:tc>
      </w:tr>
      <w:tr w:rsidR="005E7683" w:rsidRPr="00080B3D" w14:paraId="5262A394" w14:textId="77777777" w:rsidTr="005B6B47">
        <w:tc>
          <w:tcPr>
            <w:tcW w:w="748" w:type="dxa"/>
          </w:tcPr>
          <w:p w14:paraId="6432E8BA" w14:textId="20753206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2014</w:t>
            </w:r>
          </w:p>
        </w:tc>
        <w:tc>
          <w:tcPr>
            <w:tcW w:w="1568" w:type="dxa"/>
          </w:tcPr>
          <w:p w14:paraId="101700BD" w14:textId="49D10C8F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Ito </w:t>
            </w:r>
            <w:r w:rsidR="00146810" w:rsidRPr="00080B3D">
              <w:rPr>
                <w:rFonts w:ascii="Book Antiqua" w:eastAsia="SimSun" w:hAnsi="Book Antiqua" w:cs="Times"/>
                <w:i/>
                <w:color w:val="000000"/>
                <w:lang w:eastAsia="zh-CN"/>
              </w:rPr>
              <w:t>et al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EN.CITE.DATA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separate"/>
            </w:r>
            <w:r w:rsidR="00146810"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[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t>2</w:t>
            </w:r>
            <w:r w:rsidR="00146810"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3]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5D840BFB" w14:textId="4516A60E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8</w:t>
            </w:r>
          </w:p>
        </w:tc>
        <w:tc>
          <w:tcPr>
            <w:tcW w:w="915" w:type="dxa"/>
          </w:tcPr>
          <w:p w14:paraId="2DCC744D" w14:textId="10ED408E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1128" w:type="dxa"/>
          </w:tcPr>
          <w:p w14:paraId="179678D4" w14:textId="5E4C0BF3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</w:p>
        </w:tc>
        <w:tc>
          <w:tcPr>
            <w:tcW w:w="1023" w:type="dxa"/>
          </w:tcPr>
          <w:p w14:paraId="02A6221B" w14:textId="6E155074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EHL</w:t>
            </w:r>
            <w:r w:rsidR="00534A49" w:rsidRPr="00080B3D">
              <w:rPr>
                <w:rFonts w:ascii="Book Antiqua" w:eastAsia="SimSun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1003" w:type="dxa"/>
          </w:tcPr>
          <w:p w14:paraId="3A77050E" w14:textId="14621738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37.5</w:t>
            </w:r>
          </w:p>
        </w:tc>
        <w:tc>
          <w:tcPr>
            <w:tcW w:w="813" w:type="dxa"/>
          </w:tcPr>
          <w:p w14:paraId="0309BA1E" w14:textId="12217658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25</w:t>
            </w:r>
          </w:p>
        </w:tc>
        <w:tc>
          <w:tcPr>
            <w:tcW w:w="1747" w:type="dxa"/>
          </w:tcPr>
          <w:p w14:paraId="2735B4B7" w14:textId="28C5CDE2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</w:tr>
      <w:tr w:rsidR="0056138F" w:rsidRPr="00080B3D" w14:paraId="509A8ABE" w14:textId="77777777" w:rsidTr="005B6B47">
        <w:tc>
          <w:tcPr>
            <w:tcW w:w="748" w:type="dxa"/>
          </w:tcPr>
          <w:p w14:paraId="603C3A2B" w14:textId="53F53318" w:rsidR="0056138F" w:rsidRPr="00080B3D" w:rsidRDefault="0011527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2015</w:t>
            </w:r>
          </w:p>
        </w:tc>
        <w:tc>
          <w:tcPr>
            <w:tcW w:w="1568" w:type="dxa"/>
          </w:tcPr>
          <w:p w14:paraId="01907597" w14:textId="2A24180E" w:rsidR="0056138F" w:rsidRPr="00080B3D" w:rsidRDefault="0011527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Attwell</w:t>
            </w:r>
            <w:r w:rsidR="008455AC" w:rsidRPr="00080B3D">
              <w:rPr>
                <w:rFonts w:ascii="Book Antiqua" w:hAnsi="Book Antiqua"/>
              </w:rPr>
              <w:t xml:space="preserve"> </w:t>
            </w:r>
            <w:r w:rsidR="00146810" w:rsidRPr="00080B3D">
              <w:rPr>
                <w:rFonts w:ascii="Book Antiqua" w:eastAsia="SimSun" w:hAnsi="Book Antiqua" w:cs="Times"/>
                <w:i/>
                <w:color w:val="000000"/>
                <w:lang w:eastAsia="zh-CN"/>
              </w:rPr>
              <w:t>et al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EN.CITE.DATA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separate"/>
            </w:r>
            <w:r w:rsidR="00146810"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[9]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1DFBDFE6" w14:textId="2B57833B" w:rsidR="0056138F" w:rsidRPr="00080B3D" w:rsidRDefault="0011527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28</w:t>
            </w:r>
          </w:p>
        </w:tc>
        <w:tc>
          <w:tcPr>
            <w:tcW w:w="915" w:type="dxa"/>
          </w:tcPr>
          <w:p w14:paraId="62C93D51" w14:textId="4807130B" w:rsidR="0056138F" w:rsidRPr="00080B3D" w:rsidRDefault="00732C1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R/M</w:t>
            </w:r>
          </w:p>
        </w:tc>
        <w:tc>
          <w:tcPr>
            <w:tcW w:w="1128" w:type="dxa"/>
          </w:tcPr>
          <w:p w14:paraId="5D422BB2" w14:textId="5984FF89" w:rsidR="0056138F" w:rsidRPr="00080B3D" w:rsidRDefault="009568E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</w:p>
        </w:tc>
        <w:tc>
          <w:tcPr>
            <w:tcW w:w="1023" w:type="dxa"/>
          </w:tcPr>
          <w:p w14:paraId="4E9336F6" w14:textId="4F8A4D99" w:rsidR="0056138F" w:rsidRPr="00080B3D" w:rsidRDefault="0011527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LL</w:t>
            </w:r>
            <w:r w:rsidR="00534A49" w:rsidRPr="00080B3D">
              <w:rPr>
                <w:rFonts w:ascii="Book Antiqua" w:eastAsia="SimSun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1003" w:type="dxa"/>
          </w:tcPr>
          <w:p w14:paraId="00B05968" w14:textId="0AE7D464" w:rsidR="0056138F" w:rsidRPr="00080B3D" w:rsidRDefault="0011527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79</w:t>
            </w:r>
          </w:p>
        </w:tc>
        <w:tc>
          <w:tcPr>
            <w:tcW w:w="813" w:type="dxa"/>
          </w:tcPr>
          <w:p w14:paraId="08629CB0" w14:textId="4C8724AB" w:rsidR="0056138F" w:rsidRPr="00080B3D" w:rsidRDefault="00CA723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29</w:t>
            </w:r>
          </w:p>
        </w:tc>
        <w:tc>
          <w:tcPr>
            <w:tcW w:w="1747" w:type="dxa"/>
          </w:tcPr>
          <w:p w14:paraId="4A21BE5D" w14:textId="69A749C6" w:rsidR="0056138F" w:rsidRPr="00080B3D" w:rsidRDefault="009568E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13</w:t>
            </w:r>
          </w:p>
        </w:tc>
      </w:tr>
      <w:tr w:rsidR="005E7683" w:rsidRPr="00080B3D" w14:paraId="63658220" w14:textId="77777777" w:rsidTr="005B6B47">
        <w:tc>
          <w:tcPr>
            <w:tcW w:w="748" w:type="dxa"/>
          </w:tcPr>
          <w:p w14:paraId="6AF7B71C" w14:textId="6B53CD78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2016</w:t>
            </w:r>
          </w:p>
        </w:tc>
        <w:tc>
          <w:tcPr>
            <w:tcW w:w="1568" w:type="dxa"/>
          </w:tcPr>
          <w:p w14:paraId="3C388D61" w14:textId="07AF01F4" w:rsidR="005E7683" w:rsidRPr="00080B3D" w:rsidRDefault="00534A4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2</w:t>
            </w:r>
            <w:r w:rsidR="005E7683" w:rsidRPr="00080B3D">
              <w:rPr>
                <w:rFonts w:ascii="Book Antiqua" w:hAnsi="Book Antiqua"/>
              </w:rPr>
              <w:t>Navaneethan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 xml:space="preserve"> </w:t>
            </w:r>
            <w:r w:rsidR="00146810" w:rsidRPr="00080B3D">
              <w:rPr>
                <w:rFonts w:ascii="Book Antiqua" w:eastAsia="SimSun" w:hAnsi="Book Antiqua" w:cs="Times"/>
                <w:i/>
                <w:color w:val="000000"/>
                <w:lang w:eastAsia="zh-CN"/>
              </w:rPr>
              <w:t>et al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EN.CITE.DATA </w:instrTex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separate"/>
            </w:r>
            <w:r w:rsidR="00146810"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[52]</w:t>
            </w:r>
            <w:r w:rsidR="00146810"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6094A4C4" w14:textId="44E9EE8E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5</w:t>
            </w:r>
          </w:p>
        </w:tc>
        <w:tc>
          <w:tcPr>
            <w:tcW w:w="915" w:type="dxa"/>
          </w:tcPr>
          <w:p w14:paraId="4181EDF0" w14:textId="5D7187FD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R/M</w:t>
            </w:r>
          </w:p>
        </w:tc>
        <w:tc>
          <w:tcPr>
            <w:tcW w:w="1128" w:type="dxa"/>
          </w:tcPr>
          <w:p w14:paraId="3091D7E5" w14:textId="267359AC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</w:p>
        </w:tc>
        <w:tc>
          <w:tcPr>
            <w:tcW w:w="1023" w:type="dxa"/>
          </w:tcPr>
          <w:p w14:paraId="66143F82" w14:textId="6F79B4FA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LL</w:t>
            </w:r>
          </w:p>
        </w:tc>
        <w:tc>
          <w:tcPr>
            <w:tcW w:w="1003" w:type="dxa"/>
          </w:tcPr>
          <w:p w14:paraId="31D55DD5" w14:textId="2B20CEF6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80</w:t>
            </w:r>
          </w:p>
        </w:tc>
        <w:tc>
          <w:tcPr>
            <w:tcW w:w="813" w:type="dxa"/>
          </w:tcPr>
          <w:p w14:paraId="617D74AA" w14:textId="362AC93F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0</w:t>
            </w:r>
          </w:p>
        </w:tc>
        <w:tc>
          <w:tcPr>
            <w:tcW w:w="1747" w:type="dxa"/>
          </w:tcPr>
          <w:p w14:paraId="24F1981E" w14:textId="218B19EE" w:rsidR="005E7683" w:rsidRPr="00080B3D" w:rsidRDefault="005E768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</w:tr>
      <w:tr w:rsidR="00F618F3" w:rsidRPr="00080B3D" w14:paraId="15783358" w14:textId="77777777" w:rsidTr="005B6B47">
        <w:tc>
          <w:tcPr>
            <w:tcW w:w="748" w:type="dxa"/>
          </w:tcPr>
          <w:p w14:paraId="53C9741D" w14:textId="10A6917E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2017</w:t>
            </w:r>
          </w:p>
        </w:tc>
        <w:tc>
          <w:tcPr>
            <w:tcW w:w="1568" w:type="dxa"/>
          </w:tcPr>
          <w:p w14:paraId="68431393" w14:textId="77777777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80B3D">
              <w:rPr>
                <w:rFonts w:ascii="Book Antiqua" w:hAnsi="Book Antiqua"/>
              </w:rPr>
              <w:t>Bekkali</w:t>
            </w:r>
            <w:proofErr w:type="spellEnd"/>
          </w:p>
          <w:p w14:paraId="7278553F" w14:textId="4399940F" w:rsidR="008455AC" w:rsidRPr="00080B3D" w:rsidRDefault="0014681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eastAsia="SimSun" w:hAnsi="Book Antiqua" w:cs="Times"/>
                <w:i/>
                <w:color w:val="000000"/>
                <w:lang w:eastAsia="zh-CN"/>
              </w:rPr>
              <w:t>et al</w: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 </w:instrTex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EN.CITE.DATA </w:instrTex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separate"/>
            </w:r>
            <w:r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[53]</w: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0D6B547D" w14:textId="6345831B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6</w:t>
            </w:r>
          </w:p>
        </w:tc>
        <w:tc>
          <w:tcPr>
            <w:tcW w:w="915" w:type="dxa"/>
          </w:tcPr>
          <w:p w14:paraId="699509F6" w14:textId="7CC39239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1128" w:type="dxa"/>
          </w:tcPr>
          <w:p w14:paraId="15AC184F" w14:textId="710DE684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</w:p>
        </w:tc>
        <w:tc>
          <w:tcPr>
            <w:tcW w:w="1023" w:type="dxa"/>
          </w:tcPr>
          <w:p w14:paraId="062D3E6F" w14:textId="6B6919DE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EHL</w:t>
            </w:r>
          </w:p>
        </w:tc>
        <w:tc>
          <w:tcPr>
            <w:tcW w:w="1003" w:type="dxa"/>
          </w:tcPr>
          <w:p w14:paraId="10C0D07D" w14:textId="3A12550E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83</w:t>
            </w:r>
          </w:p>
        </w:tc>
        <w:tc>
          <w:tcPr>
            <w:tcW w:w="813" w:type="dxa"/>
          </w:tcPr>
          <w:p w14:paraId="500B0CAC" w14:textId="6C55DA37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0</w:t>
            </w:r>
          </w:p>
        </w:tc>
        <w:tc>
          <w:tcPr>
            <w:tcW w:w="1747" w:type="dxa"/>
          </w:tcPr>
          <w:p w14:paraId="52F20457" w14:textId="34A171E8" w:rsidR="00F618F3" w:rsidRPr="00080B3D" w:rsidRDefault="00F618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30</w:t>
            </w:r>
          </w:p>
        </w:tc>
      </w:tr>
      <w:tr w:rsidR="00746701" w:rsidRPr="00080B3D" w14:paraId="30BD59EC" w14:textId="77777777" w:rsidTr="005B6B47">
        <w:tc>
          <w:tcPr>
            <w:tcW w:w="748" w:type="dxa"/>
          </w:tcPr>
          <w:p w14:paraId="1A1BB1BA" w14:textId="2EDA7E2D" w:rsidR="00746701" w:rsidRPr="00080B3D" w:rsidRDefault="00E9250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2017</w:t>
            </w:r>
          </w:p>
        </w:tc>
        <w:tc>
          <w:tcPr>
            <w:tcW w:w="1568" w:type="dxa"/>
          </w:tcPr>
          <w:p w14:paraId="234D6999" w14:textId="4FA69FFE" w:rsidR="00746701" w:rsidRPr="00080B3D" w:rsidRDefault="00036B6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</w:t>
            </w:r>
            <w:r w:rsidR="00D03264" w:rsidRPr="00080B3D">
              <w:rPr>
                <w:rFonts w:ascii="Book Antiqua" w:hAnsi="Book Antiqua"/>
              </w:rPr>
              <w:t>ar</w:t>
            </w:r>
            <w:r w:rsidRPr="00080B3D">
              <w:rPr>
                <w:rFonts w:ascii="Book Antiqua" w:hAnsi="Book Antiqua"/>
              </w:rPr>
              <w:t>bhu</w:t>
            </w:r>
          </w:p>
          <w:p w14:paraId="337DE238" w14:textId="0F3EF3A8" w:rsidR="008455AC" w:rsidRPr="00080B3D" w:rsidRDefault="0014681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eastAsia="SimSun" w:hAnsi="Book Antiqua" w:cs="Times"/>
                <w:i/>
                <w:color w:val="000000"/>
                <w:lang w:eastAsia="zh-CN"/>
              </w:rPr>
              <w:t>et al</w: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 </w:instrTex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begin">
                <w:fldData xml:space="preserve">PEVuZE5vdGU+PENpdGU+PEF1dGhvcj5NYXlkZW88L0F1dGhvcj48WWVhcj4yMDExPC9ZZWFyPjxS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</w:fldData>
              </w:fldChar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instrText xml:space="preserve"> ADDIN EN.CITE.DATA </w:instrTex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separate"/>
            </w:r>
            <w:r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[</w: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t>2</w:t>
            </w:r>
            <w:r w:rsidRPr="00080B3D">
              <w:rPr>
                <w:rFonts w:ascii="Book Antiqua" w:eastAsia="SimSun" w:hAnsi="Book Antiqua" w:cs="Times"/>
                <w:color w:val="000000"/>
                <w:vertAlign w:val="superscript"/>
                <w:lang w:eastAsia="zh-CN"/>
              </w:rPr>
              <w:t>2]</w:t>
            </w:r>
            <w:r w:rsidRPr="00080B3D">
              <w:rPr>
                <w:rFonts w:ascii="Book Antiqua" w:hAnsi="Book Antiqua" w:cs="Times"/>
                <w:color w:val="000000"/>
                <w:vertAlign w:val="superscript"/>
              </w:rPr>
              <w:fldChar w:fldCharType="end"/>
            </w:r>
          </w:p>
        </w:tc>
        <w:tc>
          <w:tcPr>
            <w:tcW w:w="950" w:type="dxa"/>
          </w:tcPr>
          <w:p w14:paraId="7F5C5A47" w14:textId="30740E6E" w:rsidR="00746701" w:rsidRPr="00080B3D" w:rsidRDefault="00AD7F1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</w:t>
            </w:r>
          </w:p>
        </w:tc>
        <w:tc>
          <w:tcPr>
            <w:tcW w:w="915" w:type="dxa"/>
          </w:tcPr>
          <w:p w14:paraId="15005121" w14:textId="61B12D5C" w:rsidR="00746701" w:rsidRPr="00080B3D" w:rsidRDefault="006037B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R/M</w:t>
            </w:r>
          </w:p>
        </w:tc>
        <w:tc>
          <w:tcPr>
            <w:tcW w:w="1128" w:type="dxa"/>
          </w:tcPr>
          <w:p w14:paraId="483511DD" w14:textId="3243E0A5" w:rsidR="00746701" w:rsidRPr="00080B3D" w:rsidRDefault="00984EA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</w:t>
            </w:r>
            <w:r w:rsidR="0079520B" w:rsidRPr="00080B3D">
              <w:rPr>
                <w:rFonts w:ascii="Book Antiqua" w:hAnsi="Book Antiqua"/>
                <w:vertAlign w:val="superscript"/>
              </w:rPr>
              <w:t>®</w:t>
            </w:r>
          </w:p>
        </w:tc>
        <w:tc>
          <w:tcPr>
            <w:tcW w:w="1023" w:type="dxa"/>
          </w:tcPr>
          <w:p w14:paraId="36FB31F0" w14:textId="666972B7" w:rsidR="00746701" w:rsidRPr="00080B3D" w:rsidRDefault="006037B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EHL/LL</w:t>
            </w:r>
          </w:p>
        </w:tc>
        <w:tc>
          <w:tcPr>
            <w:tcW w:w="1003" w:type="dxa"/>
          </w:tcPr>
          <w:p w14:paraId="5DB7982E" w14:textId="65260194" w:rsidR="00746701" w:rsidRPr="00080B3D" w:rsidRDefault="006037B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85</w:t>
            </w:r>
          </w:p>
        </w:tc>
        <w:tc>
          <w:tcPr>
            <w:tcW w:w="813" w:type="dxa"/>
          </w:tcPr>
          <w:p w14:paraId="67560E4D" w14:textId="7E177ED3" w:rsidR="00746701" w:rsidRPr="00080B3D" w:rsidRDefault="006037B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7.3</w:t>
            </w:r>
          </w:p>
        </w:tc>
        <w:tc>
          <w:tcPr>
            <w:tcW w:w="1747" w:type="dxa"/>
          </w:tcPr>
          <w:p w14:paraId="6B6F87E5" w14:textId="31E00E30" w:rsidR="00746701" w:rsidRPr="00080B3D" w:rsidRDefault="00984EA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</w:tr>
    </w:tbl>
    <w:p w14:paraId="4DCD390F" w14:textId="5EF21DE9" w:rsidR="00142B59" w:rsidRPr="00080B3D" w:rsidRDefault="00534A49" w:rsidP="00080B3D">
      <w:pPr>
        <w:snapToGrid w:val="0"/>
        <w:spacing w:line="360" w:lineRule="auto"/>
        <w:jc w:val="both"/>
        <w:rPr>
          <w:rFonts w:ascii="Book Antiqua" w:hAnsi="Book Antiqua"/>
        </w:rPr>
      </w:pPr>
      <w:r w:rsidRPr="00080B3D">
        <w:rPr>
          <w:rFonts w:ascii="Book Antiqua" w:eastAsia="SimSun" w:hAnsi="Book Antiqua"/>
          <w:vertAlign w:val="superscript"/>
          <w:lang w:eastAsia="zh-CN"/>
        </w:rPr>
        <w:t>1</w:t>
      </w:r>
      <w:r w:rsidR="00146810" w:rsidRPr="00080B3D">
        <w:rPr>
          <w:rFonts w:ascii="Book Antiqua" w:hAnsi="Book Antiqua"/>
        </w:rPr>
        <w:t>Combined with ESWL</w:t>
      </w:r>
      <w:r w:rsidR="00146810" w:rsidRPr="00080B3D">
        <w:rPr>
          <w:rFonts w:ascii="Book Antiqua" w:eastAsia="SimSun" w:hAnsi="Book Antiqua"/>
          <w:lang w:eastAsia="zh-CN"/>
        </w:rPr>
        <w:t xml:space="preserve">; </w:t>
      </w:r>
      <w:r w:rsidRPr="00080B3D">
        <w:rPr>
          <w:rFonts w:ascii="Book Antiqua" w:eastAsia="SimSun" w:hAnsi="Book Antiqua"/>
          <w:vertAlign w:val="superscript"/>
          <w:lang w:eastAsia="zh-CN"/>
        </w:rPr>
        <w:t>2</w:t>
      </w:r>
      <w:r w:rsidR="00146810" w:rsidRPr="00080B3D">
        <w:rPr>
          <w:rFonts w:ascii="Book Antiqua" w:hAnsi="Book Antiqua"/>
        </w:rPr>
        <w:t>Combined study of patients with biliary and pancreatic duct</w:t>
      </w:r>
      <w:ins w:id="976" w:author="Author">
        <w:r w:rsidR="00F27A17" w:rsidRPr="00080B3D">
          <w:rPr>
            <w:rFonts w:ascii="Book Antiqua" w:hAnsi="Book Antiqua"/>
          </w:rPr>
          <w:t>al</w:t>
        </w:r>
      </w:ins>
      <w:r w:rsidR="00146810" w:rsidRPr="00080B3D">
        <w:rPr>
          <w:rFonts w:ascii="Book Antiqua" w:hAnsi="Book Antiqua"/>
        </w:rPr>
        <w:t xml:space="preserve"> stones</w:t>
      </w:r>
      <w:r w:rsidR="00146810" w:rsidRPr="00080B3D">
        <w:rPr>
          <w:rFonts w:ascii="Book Antiqua" w:eastAsia="SimSun" w:hAnsi="Book Antiqua"/>
          <w:lang w:eastAsia="zh-CN"/>
        </w:rPr>
        <w:t>.</w:t>
      </w:r>
      <w:r w:rsidRPr="00080B3D">
        <w:rPr>
          <w:rFonts w:ascii="Book Antiqua" w:eastAsia="SimSun" w:hAnsi="Book Antiqua"/>
          <w:lang w:eastAsia="zh-CN"/>
        </w:rPr>
        <w:t xml:space="preserve"> </w:t>
      </w:r>
      <w:r w:rsidR="00DC347A" w:rsidRPr="00080B3D">
        <w:rPr>
          <w:rFonts w:ascii="Book Antiqua" w:hAnsi="Book Antiqua"/>
        </w:rPr>
        <w:t>EHL</w:t>
      </w:r>
      <w:r w:rsidR="00146810" w:rsidRPr="00080B3D">
        <w:rPr>
          <w:rFonts w:ascii="Book Antiqua" w:eastAsia="SimSun" w:hAnsi="Book Antiqua"/>
          <w:lang w:eastAsia="zh-CN"/>
        </w:rPr>
        <w:t xml:space="preserve">: </w:t>
      </w:r>
      <w:r w:rsidR="00DC347A" w:rsidRPr="00080B3D">
        <w:rPr>
          <w:rFonts w:ascii="Book Antiqua" w:hAnsi="Book Antiqua"/>
        </w:rPr>
        <w:t>Electro hydraulic lithotripsy</w:t>
      </w:r>
      <w:r w:rsidR="00146810" w:rsidRPr="00080B3D">
        <w:rPr>
          <w:rFonts w:ascii="Book Antiqua" w:eastAsia="SimSun" w:hAnsi="Book Antiqua"/>
          <w:lang w:eastAsia="zh-CN"/>
        </w:rPr>
        <w:t>;</w:t>
      </w:r>
      <w:r w:rsidR="00DC347A" w:rsidRPr="00080B3D">
        <w:rPr>
          <w:rFonts w:ascii="Book Antiqua" w:hAnsi="Book Antiqua"/>
        </w:rPr>
        <w:t xml:space="preserve"> LL</w:t>
      </w:r>
      <w:r w:rsidR="00146810" w:rsidRPr="00080B3D">
        <w:rPr>
          <w:rFonts w:ascii="Book Antiqua" w:eastAsia="SimSun" w:hAnsi="Book Antiqua"/>
          <w:lang w:eastAsia="zh-CN"/>
        </w:rPr>
        <w:t>:</w:t>
      </w:r>
      <w:r w:rsidR="00DC347A" w:rsidRPr="00080B3D">
        <w:rPr>
          <w:rFonts w:ascii="Book Antiqua" w:hAnsi="Book Antiqua"/>
        </w:rPr>
        <w:t xml:space="preserve"> </w:t>
      </w:r>
      <w:r w:rsidR="00146810" w:rsidRPr="00080B3D">
        <w:rPr>
          <w:rFonts w:ascii="Book Antiqua" w:hAnsi="Book Antiqua"/>
        </w:rPr>
        <w:t xml:space="preserve">Laser </w:t>
      </w:r>
      <w:r w:rsidR="00DC347A" w:rsidRPr="00080B3D">
        <w:rPr>
          <w:rFonts w:ascii="Book Antiqua" w:hAnsi="Book Antiqua"/>
        </w:rPr>
        <w:t>lithotripsy</w:t>
      </w:r>
      <w:r w:rsidR="00146810" w:rsidRPr="00080B3D">
        <w:rPr>
          <w:rFonts w:ascii="Book Antiqua" w:eastAsia="SimSun" w:hAnsi="Book Antiqua"/>
          <w:lang w:eastAsia="zh-CN"/>
        </w:rPr>
        <w:t xml:space="preserve">; </w:t>
      </w:r>
      <w:r w:rsidR="00732C1C" w:rsidRPr="00080B3D">
        <w:rPr>
          <w:rFonts w:ascii="Book Antiqua" w:hAnsi="Book Antiqua"/>
        </w:rPr>
        <w:t>P</w:t>
      </w:r>
      <w:r w:rsidR="00146810" w:rsidRPr="00080B3D">
        <w:rPr>
          <w:rFonts w:ascii="Book Antiqua" w:eastAsia="SimSun" w:hAnsi="Book Antiqua"/>
          <w:lang w:eastAsia="zh-CN"/>
        </w:rPr>
        <w:t>:</w:t>
      </w:r>
      <w:r w:rsidR="00375C41" w:rsidRPr="00080B3D">
        <w:rPr>
          <w:rFonts w:ascii="Book Antiqua" w:hAnsi="Book Antiqua"/>
        </w:rPr>
        <w:t xml:space="preserve"> </w:t>
      </w:r>
      <w:r w:rsidR="004D0A7D" w:rsidRPr="00080B3D">
        <w:rPr>
          <w:rFonts w:ascii="Book Antiqua" w:hAnsi="Book Antiqua"/>
        </w:rPr>
        <w:lastRenderedPageBreak/>
        <w:t>P</w:t>
      </w:r>
      <w:r w:rsidR="00732C1C" w:rsidRPr="00080B3D">
        <w:rPr>
          <w:rFonts w:ascii="Book Antiqua" w:hAnsi="Book Antiqua"/>
        </w:rPr>
        <w:t>rospective</w:t>
      </w:r>
      <w:r w:rsidR="00146810" w:rsidRPr="00080B3D">
        <w:rPr>
          <w:rFonts w:ascii="Book Antiqua" w:eastAsia="SimSun" w:hAnsi="Book Antiqua"/>
          <w:lang w:eastAsia="zh-CN"/>
        </w:rPr>
        <w:t>;</w:t>
      </w:r>
      <w:r w:rsidR="00732C1C" w:rsidRPr="00080B3D">
        <w:rPr>
          <w:rFonts w:ascii="Book Antiqua" w:hAnsi="Book Antiqua"/>
        </w:rPr>
        <w:t xml:space="preserve"> R</w:t>
      </w:r>
      <w:r w:rsidR="00146810" w:rsidRPr="00080B3D">
        <w:rPr>
          <w:rFonts w:ascii="Book Antiqua" w:eastAsia="SimSun" w:hAnsi="Book Antiqua"/>
          <w:lang w:eastAsia="zh-CN"/>
        </w:rPr>
        <w:t>:</w:t>
      </w:r>
      <w:r w:rsidR="00375C41" w:rsidRPr="00080B3D">
        <w:rPr>
          <w:rFonts w:ascii="Book Antiqua" w:hAnsi="Book Antiqua"/>
        </w:rPr>
        <w:t xml:space="preserve"> </w:t>
      </w:r>
      <w:r w:rsidR="004D0A7D" w:rsidRPr="00080B3D">
        <w:rPr>
          <w:rFonts w:ascii="Book Antiqua" w:hAnsi="Book Antiqua"/>
        </w:rPr>
        <w:t>R</w:t>
      </w:r>
      <w:r w:rsidR="00732C1C" w:rsidRPr="00080B3D">
        <w:rPr>
          <w:rFonts w:ascii="Book Antiqua" w:hAnsi="Book Antiqua"/>
        </w:rPr>
        <w:t>etrospective</w:t>
      </w:r>
      <w:r w:rsidR="00146810" w:rsidRPr="00080B3D">
        <w:rPr>
          <w:rFonts w:ascii="Book Antiqua" w:eastAsia="SimSun" w:hAnsi="Book Antiqua"/>
          <w:lang w:eastAsia="zh-CN"/>
        </w:rPr>
        <w:t>;</w:t>
      </w:r>
      <w:r w:rsidR="00732C1C" w:rsidRPr="00080B3D">
        <w:rPr>
          <w:rFonts w:ascii="Book Antiqua" w:hAnsi="Book Antiqua"/>
        </w:rPr>
        <w:t xml:space="preserve"> S</w:t>
      </w:r>
      <w:r w:rsidR="00146810" w:rsidRPr="00080B3D">
        <w:rPr>
          <w:rFonts w:ascii="Book Antiqua" w:eastAsia="SimSun" w:hAnsi="Book Antiqua"/>
          <w:lang w:eastAsia="zh-CN"/>
        </w:rPr>
        <w:t xml:space="preserve">: </w:t>
      </w:r>
      <w:r w:rsidR="00732C1C" w:rsidRPr="00080B3D">
        <w:rPr>
          <w:rFonts w:ascii="Book Antiqua" w:hAnsi="Book Antiqua"/>
        </w:rPr>
        <w:t>Single</w:t>
      </w:r>
      <w:ins w:id="977" w:author="Author">
        <w:r w:rsidR="00621002" w:rsidRPr="00080B3D">
          <w:rPr>
            <w:rFonts w:ascii="Book Antiqua" w:hAnsi="Book Antiqua"/>
          </w:rPr>
          <w:t>-</w:t>
        </w:r>
      </w:ins>
      <w:del w:id="978" w:author="Author">
        <w:r w:rsidR="00732C1C" w:rsidRPr="00080B3D" w:rsidDel="00621002">
          <w:rPr>
            <w:rFonts w:ascii="Book Antiqua" w:hAnsi="Book Antiqua"/>
          </w:rPr>
          <w:delText xml:space="preserve"> </w:delText>
        </w:r>
      </w:del>
      <w:r w:rsidR="00732C1C" w:rsidRPr="00080B3D">
        <w:rPr>
          <w:rFonts w:ascii="Book Antiqua" w:hAnsi="Book Antiqua"/>
        </w:rPr>
        <w:t>center</w:t>
      </w:r>
      <w:r w:rsidR="00146810" w:rsidRPr="00080B3D">
        <w:rPr>
          <w:rFonts w:ascii="Book Antiqua" w:eastAsia="SimSun" w:hAnsi="Book Antiqua"/>
          <w:lang w:eastAsia="zh-CN"/>
        </w:rPr>
        <w:t>;</w:t>
      </w:r>
      <w:r w:rsidR="00732C1C" w:rsidRPr="00080B3D">
        <w:rPr>
          <w:rFonts w:ascii="Book Antiqua" w:hAnsi="Book Antiqua"/>
        </w:rPr>
        <w:t xml:space="preserve"> M</w:t>
      </w:r>
      <w:r w:rsidR="00146810" w:rsidRPr="00080B3D">
        <w:rPr>
          <w:rFonts w:ascii="Book Antiqua" w:eastAsia="SimSun" w:hAnsi="Book Antiqua"/>
          <w:lang w:eastAsia="zh-CN"/>
        </w:rPr>
        <w:t xml:space="preserve">: </w:t>
      </w:r>
      <w:r w:rsidR="00732C1C" w:rsidRPr="00080B3D">
        <w:rPr>
          <w:rFonts w:ascii="Book Antiqua" w:hAnsi="Book Antiqua"/>
        </w:rPr>
        <w:t>Multi</w:t>
      </w:r>
      <w:del w:id="979" w:author="Author">
        <w:r w:rsidR="00732C1C" w:rsidRPr="00080B3D" w:rsidDel="00621002">
          <w:rPr>
            <w:rFonts w:ascii="Book Antiqua" w:hAnsi="Book Antiqua"/>
          </w:rPr>
          <w:delText xml:space="preserve"> </w:delText>
        </w:r>
      </w:del>
      <w:r w:rsidR="00732C1C" w:rsidRPr="00080B3D">
        <w:rPr>
          <w:rFonts w:ascii="Book Antiqua" w:hAnsi="Book Antiqua"/>
        </w:rPr>
        <w:t>center</w:t>
      </w:r>
      <w:r w:rsidR="00146810" w:rsidRPr="00080B3D">
        <w:rPr>
          <w:rFonts w:ascii="Book Antiqua" w:eastAsia="SimSun" w:hAnsi="Book Antiqua"/>
          <w:lang w:eastAsia="zh-CN"/>
        </w:rPr>
        <w:t xml:space="preserve">; </w:t>
      </w:r>
      <w:r w:rsidR="00146810" w:rsidRPr="00080B3D">
        <w:rPr>
          <w:rFonts w:ascii="Book Antiqua" w:hAnsi="Book Antiqua"/>
        </w:rPr>
        <w:t>AE</w:t>
      </w:r>
      <w:r w:rsidR="00146810" w:rsidRPr="00080B3D">
        <w:rPr>
          <w:rFonts w:ascii="Book Antiqua" w:eastAsia="SimSun" w:hAnsi="Book Antiqua"/>
          <w:lang w:eastAsia="zh-CN"/>
        </w:rPr>
        <w:t>:</w:t>
      </w:r>
      <w:r w:rsidR="00146810" w:rsidRPr="00080B3D">
        <w:rPr>
          <w:rFonts w:ascii="Book Antiqua" w:hAnsi="Book Antiqua"/>
        </w:rPr>
        <w:t xml:space="preserve"> Adverse events</w:t>
      </w:r>
      <w:r w:rsidR="00146810" w:rsidRPr="00080B3D">
        <w:rPr>
          <w:rFonts w:ascii="Book Antiqua" w:eastAsia="SimSun" w:hAnsi="Book Antiqua"/>
          <w:lang w:eastAsia="zh-CN"/>
        </w:rPr>
        <w:t xml:space="preserve">; </w:t>
      </w:r>
      <w:r w:rsidR="00146810" w:rsidRPr="00080B3D">
        <w:rPr>
          <w:rFonts w:ascii="Book Antiqua" w:hAnsi="Book Antiqua"/>
        </w:rPr>
        <w:t>M-B</w:t>
      </w:r>
      <w:r w:rsidR="00146810" w:rsidRPr="00080B3D">
        <w:rPr>
          <w:rFonts w:ascii="Book Antiqua" w:eastAsia="SimSun" w:hAnsi="Book Antiqua"/>
          <w:lang w:eastAsia="zh-CN"/>
        </w:rPr>
        <w:t>:</w:t>
      </w:r>
      <w:r w:rsidR="00146810" w:rsidRPr="00080B3D">
        <w:rPr>
          <w:rFonts w:ascii="Book Antiqua" w:hAnsi="Book Antiqua"/>
        </w:rPr>
        <w:t xml:space="preserve"> Mother baby</w:t>
      </w:r>
      <w:r w:rsidR="00146810" w:rsidRPr="00080B3D">
        <w:rPr>
          <w:rFonts w:ascii="Book Antiqua" w:eastAsia="SimSun" w:hAnsi="Book Antiqua"/>
          <w:lang w:eastAsia="zh-CN"/>
        </w:rPr>
        <w:t>.</w:t>
      </w:r>
    </w:p>
    <w:p w14:paraId="75C7C58B" w14:textId="77777777" w:rsidR="00142B59" w:rsidRPr="00080B3D" w:rsidRDefault="00142B59" w:rsidP="00080B3D">
      <w:pPr>
        <w:snapToGrid w:val="0"/>
        <w:spacing w:line="360" w:lineRule="auto"/>
        <w:jc w:val="both"/>
        <w:rPr>
          <w:rFonts w:ascii="Book Antiqua" w:hAnsi="Book Antiqua"/>
        </w:rPr>
        <w:sectPr w:rsidR="00142B59" w:rsidRPr="00080B3D" w:rsidSect="00D55599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6FC3AB0" w14:textId="345942D6" w:rsidR="00C919EF" w:rsidRPr="00080B3D" w:rsidRDefault="00F542B6" w:rsidP="00080B3D">
      <w:pPr>
        <w:snapToGrid w:val="0"/>
        <w:spacing w:line="360" w:lineRule="auto"/>
        <w:jc w:val="both"/>
        <w:outlineLvl w:val="0"/>
        <w:rPr>
          <w:rFonts w:ascii="Book Antiqua" w:eastAsia="SimSun" w:hAnsi="Book Antiqua"/>
          <w:b/>
          <w:lang w:eastAsia="zh-CN"/>
        </w:rPr>
      </w:pPr>
      <w:r w:rsidRPr="00080B3D">
        <w:rPr>
          <w:rFonts w:ascii="Book Antiqua" w:hAnsi="Book Antiqua"/>
          <w:b/>
        </w:rPr>
        <w:lastRenderedPageBreak/>
        <w:t xml:space="preserve">Table 2 </w:t>
      </w:r>
      <w:r w:rsidR="00E733E6" w:rsidRPr="00080B3D">
        <w:rPr>
          <w:rFonts w:ascii="Book Antiqua" w:hAnsi="Book Antiqua"/>
          <w:b/>
        </w:rPr>
        <w:t xml:space="preserve">Role of </w:t>
      </w:r>
      <w:bookmarkStart w:id="989" w:name="OLE_LINK3"/>
      <w:bookmarkStart w:id="990" w:name="OLE_LINK4"/>
      <w:r w:rsidR="00146810" w:rsidRPr="00080B3D">
        <w:rPr>
          <w:rFonts w:ascii="Book Antiqua" w:hAnsi="Book Antiqua"/>
          <w:b/>
        </w:rPr>
        <w:t>per oral pancreatoscopy</w:t>
      </w:r>
      <w:bookmarkEnd w:id="989"/>
      <w:bookmarkEnd w:id="990"/>
      <w:r w:rsidR="00C919EF" w:rsidRPr="00080B3D">
        <w:rPr>
          <w:rFonts w:ascii="Book Antiqua" w:hAnsi="Book Antiqua"/>
          <w:b/>
        </w:rPr>
        <w:t xml:space="preserve"> </w:t>
      </w:r>
      <w:r w:rsidR="00E733E6" w:rsidRPr="00080B3D">
        <w:rPr>
          <w:rFonts w:ascii="Book Antiqua" w:hAnsi="Book Antiqua"/>
          <w:b/>
        </w:rPr>
        <w:t xml:space="preserve">in </w:t>
      </w:r>
      <w:r w:rsidR="00146810" w:rsidRPr="00080B3D">
        <w:rPr>
          <w:rFonts w:ascii="Book Antiqua" w:hAnsi="Book Antiqua"/>
          <w:b/>
        </w:rPr>
        <w:t>pancreatic</w:t>
      </w:r>
      <w:r w:rsidR="00E733E6" w:rsidRPr="00080B3D">
        <w:rPr>
          <w:rFonts w:ascii="Book Antiqua" w:hAnsi="Book Antiqua"/>
          <w:b/>
        </w:rPr>
        <w:t xml:space="preserve"> ductal n</w:t>
      </w:r>
      <w:r w:rsidR="00C919EF" w:rsidRPr="00080B3D">
        <w:rPr>
          <w:rFonts w:ascii="Book Antiqua" w:hAnsi="Book Antiqua"/>
          <w:b/>
        </w:rPr>
        <w:t>eoplasia</w:t>
      </w:r>
    </w:p>
    <w:tbl>
      <w:tblPr>
        <w:tblStyle w:val="TableGrid"/>
        <w:tblW w:w="125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103"/>
        <w:gridCol w:w="720"/>
        <w:gridCol w:w="990"/>
        <w:gridCol w:w="3330"/>
        <w:gridCol w:w="3330"/>
        <w:gridCol w:w="900"/>
        <w:gridCol w:w="1350"/>
      </w:tblGrid>
      <w:tr w:rsidR="00E22698" w:rsidRPr="00080B3D" w14:paraId="052AEA8C" w14:textId="77777777" w:rsidTr="005B6B47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4003A6A6" w14:textId="79A94A5B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671CF6C2" w14:textId="1150AE43" w:rsidR="00E22698" w:rsidRPr="00080B3D" w:rsidRDefault="00534A49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lang w:eastAsia="zh-CN"/>
              </w:rPr>
            </w:pPr>
            <w:r w:rsidRPr="00080B3D">
              <w:rPr>
                <w:rFonts w:ascii="Book Antiqua" w:eastAsia="SimSun" w:hAnsi="Book Antiqua"/>
                <w:b/>
                <w:lang w:eastAsia="zh-CN"/>
              </w:rPr>
              <w:t>Ref.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33631E" w14:textId="052370E8" w:rsidR="00E22698" w:rsidRPr="00080B3D" w:rsidRDefault="001B697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080B3D">
              <w:rPr>
                <w:rFonts w:ascii="Book Antiqua" w:hAnsi="Book Antiqua"/>
                <w:b/>
                <w:i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76E4C4B" w14:textId="3BF3A0CE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Design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D719D47" w14:textId="3787830D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Key findings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AABAA4D" w14:textId="39AC75D1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Adjunct modalities</w:t>
            </w:r>
            <w:r w:rsidR="00B334AD" w:rsidRPr="00080B3D">
              <w:rPr>
                <w:rFonts w:ascii="Book Antiqua" w:hAnsi="Book Antiqua"/>
                <w:b/>
              </w:rPr>
              <w:t>/success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B10909" w14:textId="614DEC02" w:rsidR="00E22698" w:rsidRPr="00080B3D" w:rsidRDefault="0014681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AE</w:t>
            </w:r>
            <w:r w:rsidR="00E22698" w:rsidRPr="00080B3D">
              <w:rPr>
                <w:rFonts w:ascii="Book Antiqua" w:hAnsi="Book Antiqua"/>
                <w:b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B49FE6" w14:textId="391A646B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F</w:t>
            </w:r>
            <w:r w:rsidR="00311954" w:rsidRPr="00080B3D">
              <w:rPr>
                <w:rFonts w:ascii="Book Antiqua" w:hAnsi="Book Antiqua"/>
                <w:b/>
              </w:rPr>
              <w:t>ollow up</w:t>
            </w:r>
          </w:p>
        </w:tc>
      </w:tr>
      <w:tr w:rsidR="00E22698" w:rsidRPr="00080B3D" w14:paraId="3F221834" w14:textId="77777777" w:rsidTr="005B6B47">
        <w:tc>
          <w:tcPr>
            <w:tcW w:w="805" w:type="dxa"/>
            <w:tcBorders>
              <w:top w:val="single" w:sz="4" w:space="0" w:color="auto"/>
            </w:tcBorders>
          </w:tcPr>
          <w:p w14:paraId="27AFAB77" w14:textId="4AC315C6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1997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1951CBF9" w14:textId="11391EA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Uehara</w:t>
            </w:r>
            <w:r w:rsidR="005B6B47" w:rsidRPr="00080B3D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fldChar w:fldCharType="begin"/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instrText xml:space="preserve"> ADDIN EN.CITE &lt;EndNote&gt;&lt;Cite&gt;&lt;Author&gt;Uehara&lt;/Author&gt;&lt;Year&gt;1997&lt;/Year&gt;&lt;RecNum&gt;143&lt;/RecNum&gt;&lt;DisplayText&gt;(42)&lt;/DisplayText&gt;&lt;record&gt;&lt;rec-number&gt;143&lt;/rec-number&gt;&lt;foreign-keys&gt;&lt;key app="EN" db-id="9fr9arefqd9s2qea5p452dvptdp9epptsf2p" timestamp="1537118022"&gt;143&lt;/key&gt;&lt;/foreign-keys&gt;&lt;ref-type name="Journal Article"&gt;17&lt;/ref-type&gt;&lt;contributors&gt;&lt;authors&gt;&lt;author&gt;Uehara, H.&lt;/author&gt;&lt;author&gt;Nakaizumi, A.&lt;/author&gt;&lt;author&gt;Tatsuta, M.&lt;/author&gt;&lt;author&gt;Iishi, H.&lt;/author&gt;&lt;author&gt;Kitamura, T.&lt;/author&gt;&lt;author&gt;Ohigashi, H.&lt;/author&gt;&lt;author&gt;Ishikawa, O.&lt;/author&gt;&lt;author&gt;Takenaka, A.&lt;/author&gt;&lt;/authors&gt;&lt;/contributors&gt;&lt;auth-address&gt;Department of Gastrointestinal Oncology, Osaka Medical Center for Cancer and Cardiovascular Diseases, Japan.&lt;/auth-address&gt;&lt;titles&gt;&lt;title&gt;Diagnosis of carcinoma in situ of the pancreas by peroral pancreatoscopy and pancreatoscopic cytology&lt;/title&gt;&lt;secondary-title&gt;Cancer&lt;/secondary-title&gt;&lt;/titles&gt;&lt;periodical&gt;&lt;full-title&gt;Cancer&lt;/full-title&gt;&lt;abbr-1&gt;Cancer&lt;/abbr-1&gt;&lt;/periodical&gt;&lt;pages&gt;454-61&lt;/pages&gt;&lt;volume&gt;79&lt;/volume&gt;&lt;number&gt;3&lt;/number&gt;&lt;edition&gt;1997/02/01&lt;/edition&gt;&lt;keywords&gt;&lt;keyword&gt;Aged&lt;/keyword&gt;&lt;keyword&gt;Body Fluids/cytology&lt;/keyword&gt;&lt;keyword&gt;Carcinoma in Situ/*diagnosis/diagnostic imaging/pathology&lt;/keyword&gt;&lt;keyword&gt;*Cholangiopancreatography, Endoscopic Retrograde/instrumentation&lt;/keyword&gt;&lt;keyword&gt;Female&lt;/keyword&gt;&lt;keyword&gt;Humans&lt;/keyword&gt;&lt;keyword&gt;Male&lt;/keyword&gt;&lt;keyword&gt;Middle Aged&lt;/keyword&gt;&lt;keyword&gt;Pancreatic Neoplasms/*diagnosis/diagnostic imaging/pathology&lt;/keyword&gt;&lt;keyword&gt;Ultrasonography&lt;/keyword&gt;&lt;/keywords&gt;&lt;dates&gt;&lt;year&gt;1997&lt;/year&gt;&lt;pub-dates&gt;&lt;date&gt;Feb 1&lt;/date&gt;&lt;/pub-dates&gt;&lt;/dates&gt;&lt;isbn&gt;0008-543X (Print)&amp;#xD;0008-543X (Linking)&lt;/isbn&gt;&lt;accession-num&gt;9028354&lt;/accession-num&gt;&lt;urls&gt;&lt;related-urls&gt;&lt;url&gt;https://www.ncbi.nlm.nih.gov/pubmed/9028354&lt;/url&gt;&lt;/related-urls&gt;&lt;/urls&gt;&lt;/record&gt;&lt;/Cite&gt;&lt;/EndNote&gt;</w:instrText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 w:cs="Times New Roman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t>42</w:t>
            </w:r>
            <w:r w:rsidR="005B6B47" w:rsidRPr="00080B3D">
              <w:rPr>
                <w:rFonts w:ascii="Book Antiqua" w:eastAsia="SimSun" w:hAnsi="Book Antiqua" w:cs="Times New Roman"/>
                <w:vertAlign w:val="superscript"/>
                <w:lang w:eastAsia="zh-CN"/>
              </w:rPr>
              <w:t>]</w:t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20ADDD4" w14:textId="4E594686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ED0E12" w14:textId="51F363C9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2418C5A" w14:textId="076DECCA" w:rsidR="00E22698" w:rsidRPr="00080B3D" w:rsidRDefault="0045456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Made e</w:t>
            </w:r>
            <w:r w:rsidR="00E22698" w:rsidRPr="00080B3D">
              <w:rPr>
                <w:rFonts w:ascii="Book Antiqua" w:hAnsi="Book Antiqua"/>
              </w:rPr>
              <w:t>arly diagnosis of CIS missed by other modalities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7B21AEE" w14:textId="6D8356D5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Cytology</w:t>
            </w:r>
            <w:r w:rsidR="00B334AD" w:rsidRPr="00080B3D">
              <w:rPr>
                <w:rFonts w:ascii="Book Antiqua" w:hAnsi="Book Antiqua"/>
              </w:rPr>
              <w:t xml:space="preserve"> in all</w:t>
            </w:r>
            <w:r w:rsidRPr="00080B3D">
              <w:rPr>
                <w:rFonts w:ascii="Book Antiqua" w:hAnsi="Book Antiqua"/>
              </w:rPr>
              <w:t xml:space="preserve"> (with secretin)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6C00C2F" w14:textId="4DBF55DE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52DE01" w14:textId="706D6A76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34 m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>o</w:t>
            </w:r>
          </w:p>
          <w:p w14:paraId="10A013F6" w14:textId="45E059EB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22698" w:rsidRPr="00080B3D" w14:paraId="560480D9" w14:textId="77777777" w:rsidTr="005B6B47">
        <w:tc>
          <w:tcPr>
            <w:tcW w:w="805" w:type="dxa"/>
          </w:tcPr>
          <w:p w14:paraId="78903B03" w14:textId="05CFF70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1998</w:t>
            </w:r>
          </w:p>
        </w:tc>
        <w:tc>
          <w:tcPr>
            <w:tcW w:w="1103" w:type="dxa"/>
          </w:tcPr>
          <w:p w14:paraId="5034E703" w14:textId="2A91A412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Jung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hAnsi="Book Antiqua"/>
                <w:vertAlign w:val="superscript"/>
              </w:rPr>
              <w:t>39</w:t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188F40EC" w14:textId="51B2613B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18</w:t>
            </w:r>
          </w:p>
        </w:tc>
        <w:tc>
          <w:tcPr>
            <w:tcW w:w="990" w:type="dxa"/>
          </w:tcPr>
          <w:p w14:paraId="4ABA679D" w14:textId="178E0CA2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</w:t>
            </w:r>
          </w:p>
        </w:tc>
        <w:tc>
          <w:tcPr>
            <w:tcW w:w="3330" w:type="dxa"/>
          </w:tcPr>
          <w:p w14:paraId="6C25CF9E" w14:textId="53FF8588" w:rsidR="00E22698" w:rsidRPr="00080B3D" w:rsidRDefault="004347E6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Visual differentiation</w:t>
            </w:r>
            <w:r w:rsidR="00E22698" w:rsidRPr="00080B3D">
              <w:rPr>
                <w:rFonts w:ascii="Book Antiqua" w:hAnsi="Book Antiqua"/>
              </w:rPr>
              <w:t xml:space="preserve"> 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>-</w:t>
            </w:r>
            <w:r w:rsidR="00E22698" w:rsidRPr="00080B3D">
              <w:rPr>
                <w:rFonts w:ascii="Book Antiqua" w:hAnsi="Book Antiqua"/>
              </w:rPr>
              <w:t xml:space="preserve"> IPMN, Ca</w:t>
            </w:r>
            <w:r w:rsidRPr="00080B3D">
              <w:rPr>
                <w:rFonts w:ascii="Book Antiqua" w:hAnsi="Book Antiqua"/>
              </w:rPr>
              <w:t>ncer</w:t>
            </w:r>
            <w:r w:rsidR="00E22698" w:rsidRPr="00080B3D">
              <w:rPr>
                <w:rFonts w:ascii="Book Antiqua" w:hAnsi="Book Antiqua"/>
              </w:rPr>
              <w:t xml:space="preserve">, </w:t>
            </w:r>
            <w:proofErr w:type="spellStart"/>
            <w:r w:rsidR="00E22698" w:rsidRPr="00080B3D">
              <w:rPr>
                <w:rFonts w:ascii="Book Antiqua" w:hAnsi="Book Antiqua"/>
              </w:rPr>
              <w:t>Chr</w:t>
            </w:r>
            <w:proofErr w:type="spellEnd"/>
            <w:r w:rsidR="00E22698" w:rsidRPr="00080B3D">
              <w:rPr>
                <w:rFonts w:ascii="Book Antiqua" w:hAnsi="Book Antiqua"/>
              </w:rPr>
              <w:t xml:space="preserve"> </w:t>
            </w:r>
            <w:r w:rsidRPr="00080B3D">
              <w:rPr>
                <w:rFonts w:ascii="Book Antiqua" w:hAnsi="Book Antiqua"/>
              </w:rPr>
              <w:t>pancreatitis</w:t>
            </w:r>
          </w:p>
        </w:tc>
        <w:tc>
          <w:tcPr>
            <w:tcW w:w="3330" w:type="dxa"/>
          </w:tcPr>
          <w:p w14:paraId="019ADB96" w14:textId="2830A6FF" w:rsidR="00E22698" w:rsidRPr="00080B3D" w:rsidRDefault="004347E6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C</w:t>
            </w:r>
            <w:r w:rsidR="00E22698" w:rsidRPr="00080B3D">
              <w:rPr>
                <w:rFonts w:ascii="Book Antiqua" w:hAnsi="Book Antiqua"/>
              </w:rPr>
              <w:t>ytology</w:t>
            </w:r>
            <w:r w:rsidR="00B334AD" w:rsidRPr="00080B3D">
              <w:rPr>
                <w:rFonts w:ascii="Book Antiqua" w:hAnsi="Book Antiqua"/>
              </w:rPr>
              <w:t xml:space="preserve"> in all</w:t>
            </w:r>
          </w:p>
        </w:tc>
        <w:tc>
          <w:tcPr>
            <w:tcW w:w="900" w:type="dxa"/>
          </w:tcPr>
          <w:p w14:paraId="2CE6AE49" w14:textId="7581507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6</w:t>
            </w:r>
          </w:p>
        </w:tc>
        <w:tc>
          <w:tcPr>
            <w:tcW w:w="1350" w:type="dxa"/>
          </w:tcPr>
          <w:p w14:paraId="28B8E11E" w14:textId="37F9B7D4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2 y</w:t>
            </w:r>
            <w:r w:rsidR="00146810" w:rsidRPr="00080B3D">
              <w:rPr>
                <w:rFonts w:ascii="Book Antiqua" w:hAnsi="Book Antiqua"/>
              </w:rPr>
              <w:t>r</w:t>
            </w:r>
          </w:p>
        </w:tc>
      </w:tr>
      <w:tr w:rsidR="00E22698" w:rsidRPr="00080B3D" w14:paraId="26CB1171" w14:textId="77777777" w:rsidTr="005B6B47">
        <w:tc>
          <w:tcPr>
            <w:tcW w:w="805" w:type="dxa"/>
          </w:tcPr>
          <w:p w14:paraId="5A74AF19" w14:textId="251B8D54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1998</w:t>
            </w:r>
          </w:p>
        </w:tc>
        <w:tc>
          <w:tcPr>
            <w:tcW w:w="1103" w:type="dxa"/>
          </w:tcPr>
          <w:p w14:paraId="496E370C" w14:textId="5F76C12A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Mukai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[47]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2442AB2A" w14:textId="447782E1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25</w:t>
            </w:r>
          </w:p>
        </w:tc>
        <w:tc>
          <w:tcPr>
            <w:tcW w:w="990" w:type="dxa"/>
          </w:tcPr>
          <w:p w14:paraId="2CAD4200" w14:textId="211BA0E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3330" w:type="dxa"/>
          </w:tcPr>
          <w:p w14:paraId="0DC9C861" w14:textId="60445F4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Papillary lesions &gt; 3 mm, trend towards malignancy</w:t>
            </w:r>
          </w:p>
        </w:tc>
        <w:tc>
          <w:tcPr>
            <w:tcW w:w="3330" w:type="dxa"/>
          </w:tcPr>
          <w:p w14:paraId="1118E491" w14:textId="0CB2A161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IDUS (</w:t>
            </w:r>
            <w:r w:rsidR="0040387F" w:rsidRPr="00080B3D">
              <w:rPr>
                <w:rFonts w:ascii="Book Antiqua" w:hAnsi="Book Antiqua"/>
              </w:rPr>
              <w:t>&gt;</w:t>
            </w:r>
            <w:r w:rsidRPr="00080B3D">
              <w:rPr>
                <w:rFonts w:ascii="Book Antiqua" w:hAnsi="Book Antiqua"/>
              </w:rPr>
              <w:t xml:space="preserve"> sensitive than POP)</w:t>
            </w:r>
            <w:r w:rsidR="00571242" w:rsidRPr="00080B3D">
              <w:rPr>
                <w:rFonts w:ascii="Book Antiqua" w:hAnsi="Book Antiqua"/>
              </w:rPr>
              <w:t xml:space="preserve"> for </w:t>
            </w:r>
            <w:r w:rsidR="0040387F" w:rsidRPr="00080B3D">
              <w:rPr>
                <w:rFonts w:ascii="Book Antiqua" w:hAnsi="Book Antiqua"/>
              </w:rPr>
              <w:t>detecting protrusions &gt; 3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 xml:space="preserve"> </w:t>
            </w:r>
            <w:r w:rsidR="0040387F" w:rsidRPr="00080B3D">
              <w:rPr>
                <w:rFonts w:ascii="Book Antiqua" w:hAnsi="Book Antiqua"/>
              </w:rPr>
              <w:t>mm</w:t>
            </w:r>
          </w:p>
        </w:tc>
        <w:tc>
          <w:tcPr>
            <w:tcW w:w="900" w:type="dxa"/>
          </w:tcPr>
          <w:p w14:paraId="0305526A" w14:textId="37E4CD8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4</w:t>
            </w:r>
          </w:p>
        </w:tc>
        <w:tc>
          <w:tcPr>
            <w:tcW w:w="1350" w:type="dxa"/>
          </w:tcPr>
          <w:p w14:paraId="7E3767C6" w14:textId="44769E64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</w:tr>
      <w:tr w:rsidR="00E22698" w:rsidRPr="00080B3D" w14:paraId="05D4B33B" w14:textId="77777777" w:rsidTr="005B6B47">
        <w:tc>
          <w:tcPr>
            <w:tcW w:w="805" w:type="dxa"/>
          </w:tcPr>
          <w:p w14:paraId="72C07EED" w14:textId="4DBA8869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1998</w:t>
            </w:r>
          </w:p>
        </w:tc>
        <w:tc>
          <w:tcPr>
            <w:tcW w:w="1103" w:type="dxa"/>
          </w:tcPr>
          <w:p w14:paraId="5DD251F1" w14:textId="31E4E809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Tajiri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[54]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689E7087" w14:textId="04452D3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52</w:t>
            </w:r>
          </w:p>
        </w:tc>
        <w:tc>
          <w:tcPr>
            <w:tcW w:w="990" w:type="dxa"/>
          </w:tcPr>
          <w:p w14:paraId="214FCD0D" w14:textId="6CE32A4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</w:t>
            </w:r>
          </w:p>
        </w:tc>
        <w:tc>
          <w:tcPr>
            <w:tcW w:w="3330" w:type="dxa"/>
          </w:tcPr>
          <w:p w14:paraId="0D7A35AE" w14:textId="4E48F18B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Visual </w:t>
            </w:r>
            <w:r w:rsidR="001B697C" w:rsidRPr="00080B3D">
              <w:rPr>
                <w:rFonts w:ascii="Book Antiqua" w:hAnsi="Book Antiqua"/>
              </w:rPr>
              <w:t xml:space="preserve">intraductal findings </w:t>
            </w:r>
            <w:r w:rsidR="00371F88" w:rsidRPr="00080B3D">
              <w:rPr>
                <w:rFonts w:ascii="Book Antiqua" w:hAnsi="Book Antiqua"/>
              </w:rPr>
              <w:t>to differentiate</w:t>
            </w:r>
            <w:r w:rsidR="001B697C" w:rsidRPr="00080B3D">
              <w:rPr>
                <w:rFonts w:ascii="Book Antiqua" w:hAnsi="Book Antiqua"/>
              </w:rPr>
              <w:t xml:space="preserve"> </w:t>
            </w:r>
            <w:proofErr w:type="spellStart"/>
            <w:r w:rsidR="001B697C" w:rsidRPr="00080B3D">
              <w:rPr>
                <w:rFonts w:ascii="Book Antiqua" w:hAnsi="Book Antiqua"/>
              </w:rPr>
              <w:t>Chr</w:t>
            </w:r>
            <w:proofErr w:type="spellEnd"/>
            <w:r w:rsidR="001B697C" w:rsidRPr="00080B3D">
              <w:rPr>
                <w:rFonts w:ascii="Book Antiqua" w:hAnsi="Book Antiqua"/>
              </w:rPr>
              <w:t xml:space="preserve"> pancreatitis and </w:t>
            </w:r>
            <w:proofErr w:type="spellStart"/>
            <w:r w:rsidR="001B697C" w:rsidRPr="00080B3D">
              <w:rPr>
                <w:rFonts w:ascii="Book Antiqua" w:hAnsi="Book Antiqua"/>
              </w:rPr>
              <w:t>neoplaisa</w:t>
            </w:r>
            <w:proofErr w:type="spellEnd"/>
          </w:p>
        </w:tc>
        <w:tc>
          <w:tcPr>
            <w:tcW w:w="3330" w:type="dxa"/>
          </w:tcPr>
          <w:p w14:paraId="246A1267" w14:textId="793B57DD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81% success</w:t>
            </w:r>
          </w:p>
        </w:tc>
        <w:tc>
          <w:tcPr>
            <w:tcW w:w="900" w:type="dxa"/>
          </w:tcPr>
          <w:p w14:paraId="1450CA1E" w14:textId="61D9ED9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3.8</w:t>
            </w:r>
          </w:p>
        </w:tc>
        <w:tc>
          <w:tcPr>
            <w:tcW w:w="1350" w:type="dxa"/>
          </w:tcPr>
          <w:p w14:paraId="7A66AC6C" w14:textId="27E36236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</w:tr>
      <w:tr w:rsidR="00E22698" w:rsidRPr="00080B3D" w14:paraId="2978C106" w14:textId="77777777" w:rsidTr="005B6B47">
        <w:tc>
          <w:tcPr>
            <w:tcW w:w="805" w:type="dxa"/>
          </w:tcPr>
          <w:p w14:paraId="5768E8C7" w14:textId="59E7407E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2000</w:t>
            </w:r>
          </w:p>
        </w:tc>
        <w:tc>
          <w:tcPr>
            <w:tcW w:w="1103" w:type="dxa"/>
          </w:tcPr>
          <w:p w14:paraId="6EB6F421" w14:textId="0529012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Yamaguchi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[27]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7BC08E05" w14:textId="397F77BC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41</w:t>
            </w:r>
          </w:p>
        </w:tc>
        <w:tc>
          <w:tcPr>
            <w:tcW w:w="990" w:type="dxa"/>
          </w:tcPr>
          <w:p w14:paraId="251555B9" w14:textId="3AAD338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3330" w:type="dxa"/>
          </w:tcPr>
          <w:p w14:paraId="3E865015" w14:textId="0BCE89AC" w:rsidR="00E22698" w:rsidRPr="00080B3D" w:rsidRDefault="000C03B6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80B3D">
              <w:rPr>
                <w:rFonts w:ascii="Book Antiqua" w:hAnsi="Book Antiqua"/>
              </w:rPr>
              <w:t>V</w:t>
            </w:r>
            <w:r w:rsidR="00E22698" w:rsidRPr="00080B3D">
              <w:rPr>
                <w:rFonts w:ascii="Book Antiqua" w:hAnsi="Book Antiqua"/>
              </w:rPr>
              <w:t>illious</w:t>
            </w:r>
            <w:proofErr w:type="spellEnd"/>
            <w:r w:rsidR="00E22698" w:rsidRPr="00080B3D">
              <w:rPr>
                <w:rFonts w:ascii="Book Antiqua" w:hAnsi="Book Antiqua"/>
              </w:rPr>
              <w:t xml:space="preserve">/vegetative </w:t>
            </w:r>
            <w:r w:rsidR="007963B8" w:rsidRPr="00080B3D">
              <w:rPr>
                <w:rFonts w:ascii="Book Antiqua" w:hAnsi="Book Antiqua"/>
              </w:rPr>
              <w:t xml:space="preserve">lesions </w:t>
            </w:r>
            <w:r w:rsidR="00E22698" w:rsidRPr="00080B3D">
              <w:rPr>
                <w:rFonts w:ascii="Book Antiqua" w:hAnsi="Book Antiqua"/>
              </w:rPr>
              <w:t>with red marks correlate with atypical adenoma/</w:t>
            </w:r>
            <w:r w:rsidR="007963B8" w:rsidRPr="00080B3D">
              <w:rPr>
                <w:rFonts w:ascii="Book Antiqua" w:hAnsi="Book Antiqua"/>
              </w:rPr>
              <w:t>cancer</w:t>
            </w:r>
          </w:p>
        </w:tc>
        <w:tc>
          <w:tcPr>
            <w:tcW w:w="3330" w:type="dxa"/>
          </w:tcPr>
          <w:p w14:paraId="41BB001C" w14:textId="225F3622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73.2% success </w:t>
            </w:r>
          </w:p>
        </w:tc>
        <w:tc>
          <w:tcPr>
            <w:tcW w:w="900" w:type="dxa"/>
          </w:tcPr>
          <w:p w14:paraId="3DFFFAC7" w14:textId="70C367A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  <w:tc>
          <w:tcPr>
            <w:tcW w:w="1350" w:type="dxa"/>
          </w:tcPr>
          <w:p w14:paraId="20447E82" w14:textId="271FBF3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38.5 m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>o</w:t>
            </w:r>
          </w:p>
        </w:tc>
      </w:tr>
      <w:tr w:rsidR="00E22698" w:rsidRPr="00080B3D" w14:paraId="21C9DD8C" w14:textId="77777777" w:rsidTr="005B6B47">
        <w:tc>
          <w:tcPr>
            <w:tcW w:w="805" w:type="dxa"/>
          </w:tcPr>
          <w:p w14:paraId="4AAE6AA3" w14:textId="5844FF9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2002</w:t>
            </w:r>
          </w:p>
        </w:tc>
        <w:tc>
          <w:tcPr>
            <w:tcW w:w="1103" w:type="dxa"/>
          </w:tcPr>
          <w:p w14:paraId="203DBE31" w14:textId="11A9DF0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Kodam</w:t>
            </w:r>
            <w:r w:rsidRPr="00080B3D">
              <w:rPr>
                <w:rFonts w:ascii="Book Antiqua" w:hAnsi="Book Antiqua"/>
              </w:rPr>
              <w:lastRenderedPageBreak/>
              <w:t>a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hAnsi="Book Antiqua"/>
                <w:vertAlign w:val="superscript"/>
              </w:rPr>
              <w:t>3</w:t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7]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7BB62282" w14:textId="11141C1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lastRenderedPageBreak/>
              <w:t>42</w:t>
            </w:r>
          </w:p>
        </w:tc>
        <w:tc>
          <w:tcPr>
            <w:tcW w:w="990" w:type="dxa"/>
          </w:tcPr>
          <w:p w14:paraId="1556C4B9" w14:textId="4B855912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</w:t>
            </w:r>
          </w:p>
        </w:tc>
        <w:tc>
          <w:tcPr>
            <w:tcW w:w="3330" w:type="dxa"/>
          </w:tcPr>
          <w:p w14:paraId="3CC5AB79" w14:textId="78CD99DC" w:rsidR="00E22698" w:rsidRPr="00080B3D" w:rsidRDefault="00B351F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POP correctly identified all </w:t>
            </w:r>
            <w:r w:rsidRPr="00080B3D">
              <w:rPr>
                <w:rFonts w:ascii="Book Antiqua" w:hAnsi="Book Antiqua"/>
              </w:rPr>
              <w:lastRenderedPageBreak/>
              <w:t xml:space="preserve">stenosis due to </w:t>
            </w:r>
            <w:proofErr w:type="spellStart"/>
            <w:r w:rsidRPr="00080B3D">
              <w:rPr>
                <w:rFonts w:ascii="Book Antiqua" w:hAnsi="Book Antiqua"/>
              </w:rPr>
              <w:t>Chr</w:t>
            </w:r>
            <w:proofErr w:type="spellEnd"/>
            <w:r w:rsidRPr="00080B3D">
              <w:rPr>
                <w:rFonts w:ascii="Book Antiqua" w:hAnsi="Book Antiqua"/>
              </w:rPr>
              <w:t xml:space="preserve"> pancreatitis</w:t>
            </w:r>
          </w:p>
        </w:tc>
        <w:tc>
          <w:tcPr>
            <w:tcW w:w="3330" w:type="dxa"/>
          </w:tcPr>
          <w:p w14:paraId="065018A1" w14:textId="689A1B9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lastRenderedPageBreak/>
              <w:t>75% success</w:t>
            </w:r>
          </w:p>
        </w:tc>
        <w:tc>
          <w:tcPr>
            <w:tcW w:w="900" w:type="dxa"/>
          </w:tcPr>
          <w:p w14:paraId="49CD7988" w14:textId="6272C91C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1.8</w:t>
            </w:r>
          </w:p>
        </w:tc>
        <w:tc>
          <w:tcPr>
            <w:tcW w:w="1350" w:type="dxa"/>
          </w:tcPr>
          <w:p w14:paraId="6ABC3437" w14:textId="654D366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</w:tr>
      <w:tr w:rsidR="00E22698" w:rsidRPr="00080B3D" w14:paraId="3AA2FB44" w14:textId="77777777" w:rsidTr="005B6B47">
        <w:tc>
          <w:tcPr>
            <w:tcW w:w="805" w:type="dxa"/>
          </w:tcPr>
          <w:p w14:paraId="1891D36E" w14:textId="3A508245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2002</w:t>
            </w:r>
          </w:p>
        </w:tc>
        <w:tc>
          <w:tcPr>
            <w:tcW w:w="1103" w:type="dxa"/>
          </w:tcPr>
          <w:p w14:paraId="2D68EB0B" w14:textId="528E8A31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Hara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hAnsi="Book Antiqua"/>
                <w:vertAlign w:val="superscript"/>
              </w:rPr>
              <w:t>3</w:t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3]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2D0DD4CC" w14:textId="01B12C62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60</w:t>
            </w:r>
          </w:p>
        </w:tc>
        <w:tc>
          <w:tcPr>
            <w:tcW w:w="990" w:type="dxa"/>
          </w:tcPr>
          <w:p w14:paraId="06A95ABF" w14:textId="66C24F2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3330" w:type="dxa"/>
          </w:tcPr>
          <w:p w14:paraId="523733CB" w14:textId="21EBD33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POP</w:t>
            </w:r>
            <w:r w:rsidR="00A049E5" w:rsidRPr="00080B3D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080B3D">
              <w:rPr>
                <w:rFonts w:ascii="Book Antiqua" w:hAnsi="Book Antiqua"/>
              </w:rPr>
              <w:t>+</w:t>
            </w:r>
            <w:r w:rsidR="00A049E5" w:rsidRPr="00080B3D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080B3D">
              <w:rPr>
                <w:rFonts w:ascii="Book Antiqua" w:hAnsi="Book Antiqua"/>
              </w:rPr>
              <w:t xml:space="preserve">IDUS 88% accuracy </w:t>
            </w:r>
            <w:r w:rsidR="006E3AD4" w:rsidRPr="00080B3D">
              <w:rPr>
                <w:rFonts w:ascii="Book Antiqua" w:hAnsi="Book Antiqua"/>
              </w:rPr>
              <w:t xml:space="preserve">in differentiating </w:t>
            </w:r>
            <w:r w:rsidRPr="00080B3D">
              <w:rPr>
                <w:rFonts w:ascii="Book Antiqua" w:hAnsi="Book Antiqua"/>
              </w:rPr>
              <w:t xml:space="preserve">benign </w:t>
            </w:r>
            <w:r w:rsidRPr="00080B3D">
              <w:rPr>
                <w:rFonts w:ascii="Book Antiqua" w:hAnsi="Book Antiqua"/>
                <w:i/>
              </w:rPr>
              <w:t>vs</w:t>
            </w:r>
            <w:r w:rsidRPr="00080B3D">
              <w:rPr>
                <w:rFonts w:ascii="Book Antiqua" w:hAnsi="Book Antiqua"/>
              </w:rPr>
              <w:t xml:space="preserve"> malignant</w:t>
            </w:r>
          </w:p>
          <w:p w14:paraId="2A0B138D" w14:textId="4E56C27F" w:rsidR="00A86DD1" w:rsidRPr="00080B3D" w:rsidRDefault="00A86DD1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POP better for MD type, IDUS better for SB type</w:t>
            </w:r>
          </w:p>
        </w:tc>
        <w:tc>
          <w:tcPr>
            <w:tcW w:w="3330" w:type="dxa"/>
          </w:tcPr>
          <w:p w14:paraId="21C6B2FB" w14:textId="7720D281" w:rsidR="006E3AD4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IDUS in 40</w:t>
            </w:r>
            <w:r w:rsidR="006E3AD4" w:rsidRPr="00080B3D">
              <w:rPr>
                <w:rFonts w:ascii="Book Antiqua" w:hAnsi="Book Antiqua"/>
              </w:rPr>
              <w:t xml:space="preserve"> patients</w:t>
            </w:r>
          </w:p>
          <w:p w14:paraId="05F9CA9D" w14:textId="218D2E3C" w:rsidR="00E22698" w:rsidRPr="00080B3D" w:rsidRDefault="006E3AD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Cytology in </w:t>
            </w:r>
            <w:r w:rsidR="00E22698" w:rsidRPr="00080B3D">
              <w:rPr>
                <w:rFonts w:ascii="Book Antiqua" w:hAnsi="Book Antiqua"/>
              </w:rPr>
              <w:t>36</w:t>
            </w:r>
            <w:r w:rsidRPr="00080B3D">
              <w:rPr>
                <w:rFonts w:ascii="Book Antiqua" w:hAnsi="Book Antiqua"/>
              </w:rPr>
              <w:t xml:space="preserve"> patients </w:t>
            </w:r>
            <w:r w:rsidR="00A049E5" w:rsidRPr="00080B3D">
              <w:rPr>
                <w:rFonts w:ascii="Book Antiqua" w:eastAsia="SimSun" w:hAnsi="Book Antiqua"/>
                <w:lang w:eastAsia="zh-CN"/>
              </w:rPr>
              <w:t>-</w:t>
            </w:r>
            <w:r w:rsidRPr="00080B3D">
              <w:rPr>
                <w:rFonts w:ascii="Book Antiqua" w:hAnsi="Book Antiqua"/>
              </w:rPr>
              <w:t xml:space="preserve"> Low Sens 13%</w:t>
            </w:r>
          </w:p>
        </w:tc>
        <w:tc>
          <w:tcPr>
            <w:tcW w:w="900" w:type="dxa"/>
          </w:tcPr>
          <w:p w14:paraId="5ADE99F6" w14:textId="53783C6D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7</w:t>
            </w:r>
          </w:p>
        </w:tc>
        <w:tc>
          <w:tcPr>
            <w:tcW w:w="1350" w:type="dxa"/>
          </w:tcPr>
          <w:p w14:paraId="28C563A9" w14:textId="3D18717C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38.4 m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>o</w:t>
            </w:r>
          </w:p>
        </w:tc>
      </w:tr>
      <w:tr w:rsidR="00E22698" w:rsidRPr="00080B3D" w14:paraId="015CFAC4" w14:textId="77777777" w:rsidTr="005B6B47">
        <w:tc>
          <w:tcPr>
            <w:tcW w:w="805" w:type="dxa"/>
          </w:tcPr>
          <w:p w14:paraId="6E297DDA" w14:textId="742F3E92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2003</w:t>
            </w:r>
          </w:p>
        </w:tc>
        <w:tc>
          <w:tcPr>
            <w:tcW w:w="1103" w:type="dxa"/>
          </w:tcPr>
          <w:p w14:paraId="48CE06FC" w14:textId="7043236D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Yamao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[41]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22EED5E1" w14:textId="021603FF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115</w:t>
            </w:r>
          </w:p>
        </w:tc>
        <w:tc>
          <w:tcPr>
            <w:tcW w:w="990" w:type="dxa"/>
          </w:tcPr>
          <w:p w14:paraId="3F8FD488" w14:textId="21A41006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</w:t>
            </w:r>
          </w:p>
        </w:tc>
        <w:tc>
          <w:tcPr>
            <w:tcW w:w="3330" w:type="dxa"/>
          </w:tcPr>
          <w:p w14:paraId="0BD93D4D" w14:textId="72866DC0" w:rsidR="00E22698" w:rsidRPr="00080B3D" w:rsidRDefault="00B334AD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</w:t>
            </w:r>
            <w:r w:rsidR="00E22698" w:rsidRPr="00080B3D">
              <w:rPr>
                <w:rFonts w:ascii="Book Antiqua" w:hAnsi="Book Antiqua"/>
              </w:rPr>
              <w:t xml:space="preserve">rotrusion, friability </w:t>
            </w:r>
            <w:r w:rsidRPr="00080B3D">
              <w:rPr>
                <w:rFonts w:ascii="Book Antiqua" w:hAnsi="Book Antiqua"/>
              </w:rPr>
              <w:t xml:space="preserve">100% spec for </w:t>
            </w:r>
            <w:r w:rsidR="00E22698" w:rsidRPr="00080B3D">
              <w:rPr>
                <w:rFonts w:ascii="Book Antiqua" w:hAnsi="Book Antiqua"/>
              </w:rPr>
              <w:t>malignant stenosis</w:t>
            </w:r>
          </w:p>
        </w:tc>
        <w:tc>
          <w:tcPr>
            <w:tcW w:w="3330" w:type="dxa"/>
          </w:tcPr>
          <w:p w14:paraId="281168EC" w14:textId="403374E9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83% success (l</w:t>
            </w:r>
            <w:r w:rsidR="00BE3270" w:rsidRPr="00080B3D">
              <w:rPr>
                <w:rFonts w:ascii="Book Antiqua" w:hAnsi="Book Antiqua"/>
              </w:rPr>
              <w:t>ower</w:t>
            </w:r>
            <w:r w:rsidRPr="00080B3D">
              <w:rPr>
                <w:rFonts w:ascii="Book Antiqua" w:hAnsi="Book Antiqua"/>
              </w:rPr>
              <w:t xml:space="preserve"> for </w:t>
            </w:r>
            <w:r w:rsidR="00BE3270" w:rsidRPr="00080B3D">
              <w:rPr>
                <w:rFonts w:ascii="Book Antiqua" w:hAnsi="Book Antiqua"/>
              </w:rPr>
              <w:t xml:space="preserve">pancreatic </w:t>
            </w:r>
            <w:r w:rsidRPr="00080B3D">
              <w:rPr>
                <w:rFonts w:ascii="Book Antiqua" w:hAnsi="Book Antiqua"/>
              </w:rPr>
              <w:t>tumor &gt; 2</w:t>
            </w:r>
            <w:r w:rsidR="00A049E5" w:rsidRPr="00080B3D">
              <w:rPr>
                <w:rFonts w:ascii="Book Antiqua" w:eastAsia="SimSun" w:hAnsi="Book Antiqua"/>
                <w:lang w:eastAsia="zh-CN"/>
              </w:rPr>
              <w:t xml:space="preserve"> </w:t>
            </w:r>
            <w:r w:rsidRPr="00080B3D">
              <w:rPr>
                <w:rFonts w:ascii="Book Antiqua" w:hAnsi="Book Antiqua"/>
              </w:rPr>
              <w:t>cm)</w:t>
            </w:r>
          </w:p>
        </w:tc>
        <w:tc>
          <w:tcPr>
            <w:tcW w:w="900" w:type="dxa"/>
          </w:tcPr>
          <w:p w14:paraId="3EF2F72F" w14:textId="2E078D7A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12</w:t>
            </w:r>
          </w:p>
        </w:tc>
        <w:tc>
          <w:tcPr>
            <w:tcW w:w="1350" w:type="dxa"/>
          </w:tcPr>
          <w:p w14:paraId="0A018A90" w14:textId="3FEE371B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2 y</w:t>
            </w:r>
            <w:r w:rsidR="00146810" w:rsidRPr="00080B3D">
              <w:rPr>
                <w:rFonts w:ascii="Book Antiqua" w:hAnsi="Book Antiqua"/>
              </w:rPr>
              <w:t>r</w:t>
            </w:r>
          </w:p>
        </w:tc>
      </w:tr>
      <w:tr w:rsidR="00E22698" w:rsidRPr="00080B3D" w14:paraId="07266215" w14:textId="77777777" w:rsidTr="005B6B47">
        <w:tc>
          <w:tcPr>
            <w:tcW w:w="805" w:type="dxa"/>
          </w:tcPr>
          <w:p w14:paraId="198E301B" w14:textId="78B18139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2005</w:t>
            </w:r>
          </w:p>
        </w:tc>
        <w:tc>
          <w:tcPr>
            <w:tcW w:w="1103" w:type="dxa"/>
          </w:tcPr>
          <w:p w14:paraId="7ED82B76" w14:textId="27334C41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Yamaguchi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[43]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46083BC9" w14:textId="32ACEC4F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103</w:t>
            </w:r>
          </w:p>
        </w:tc>
        <w:tc>
          <w:tcPr>
            <w:tcW w:w="990" w:type="dxa"/>
          </w:tcPr>
          <w:p w14:paraId="44EA79D7" w14:textId="11415F5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3330" w:type="dxa"/>
          </w:tcPr>
          <w:p w14:paraId="7F62A3BC" w14:textId="6B8B316E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Cytology </w:t>
            </w:r>
            <w:r w:rsidR="00BA5158" w:rsidRPr="00080B3D">
              <w:rPr>
                <w:rFonts w:ascii="Book Antiqua" w:hAnsi="Book Antiqua"/>
              </w:rPr>
              <w:t xml:space="preserve">has better diagnostic value when collected by POP </w:t>
            </w:r>
            <w:r w:rsidR="00BA5158" w:rsidRPr="00080B3D">
              <w:rPr>
                <w:rFonts w:ascii="Book Antiqua" w:hAnsi="Book Antiqua"/>
                <w:i/>
              </w:rPr>
              <w:t>vs</w:t>
            </w:r>
            <w:r w:rsidR="00BA5158" w:rsidRPr="00080B3D">
              <w:rPr>
                <w:rFonts w:ascii="Book Antiqua" w:hAnsi="Book Antiqua"/>
              </w:rPr>
              <w:t xml:space="preserve"> catheter</w:t>
            </w:r>
          </w:p>
          <w:p w14:paraId="7251158E" w14:textId="7B13E8BD" w:rsidR="007C37A2" w:rsidRPr="00080B3D" w:rsidRDefault="00505BE2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Better for </w:t>
            </w:r>
            <w:r w:rsidR="001E3500" w:rsidRPr="00080B3D">
              <w:rPr>
                <w:rFonts w:ascii="Book Antiqua" w:hAnsi="Book Antiqua"/>
              </w:rPr>
              <w:t>MD</w:t>
            </w:r>
            <w:r w:rsidRPr="00080B3D">
              <w:rPr>
                <w:rFonts w:ascii="Book Antiqua" w:hAnsi="Book Antiqua"/>
              </w:rPr>
              <w:t xml:space="preserve"> type </w:t>
            </w:r>
            <w:r w:rsidR="001E3500" w:rsidRPr="00080B3D">
              <w:rPr>
                <w:rFonts w:ascii="Book Antiqua" w:hAnsi="Book Antiqua"/>
                <w:i/>
              </w:rPr>
              <w:t>vs</w:t>
            </w:r>
            <w:r w:rsidR="001E3500" w:rsidRPr="00080B3D">
              <w:rPr>
                <w:rFonts w:ascii="Book Antiqua" w:hAnsi="Book Antiqua"/>
              </w:rPr>
              <w:t xml:space="preserve"> SB type</w:t>
            </w:r>
          </w:p>
        </w:tc>
        <w:tc>
          <w:tcPr>
            <w:tcW w:w="3330" w:type="dxa"/>
          </w:tcPr>
          <w:p w14:paraId="2BB4CA5E" w14:textId="1AEBDC29" w:rsidR="00E22698" w:rsidRPr="00080B3D" w:rsidRDefault="0003312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Cytology in </w:t>
            </w:r>
            <w:r w:rsidR="00436222" w:rsidRPr="00080B3D">
              <w:rPr>
                <w:rFonts w:ascii="Book Antiqua" w:hAnsi="Book Antiqua"/>
              </w:rPr>
              <w:t xml:space="preserve">32 with </w:t>
            </w:r>
            <w:r w:rsidR="00E22698" w:rsidRPr="00080B3D">
              <w:rPr>
                <w:rFonts w:ascii="Book Antiqua" w:hAnsi="Book Antiqua"/>
              </w:rPr>
              <w:t>POP</w:t>
            </w:r>
            <w:r w:rsidRPr="00080B3D">
              <w:rPr>
                <w:rFonts w:ascii="Book Antiqua" w:hAnsi="Book Antiqua"/>
              </w:rPr>
              <w:t xml:space="preserve">, </w:t>
            </w:r>
            <w:r w:rsidR="00436222" w:rsidRPr="00080B3D">
              <w:rPr>
                <w:rFonts w:ascii="Book Antiqua" w:hAnsi="Book Antiqua"/>
              </w:rPr>
              <w:t xml:space="preserve">71 </w:t>
            </w:r>
            <w:r w:rsidR="00436222" w:rsidRPr="00080B3D">
              <w:rPr>
                <w:rFonts w:ascii="Book Antiqua" w:hAnsi="Book Antiqua"/>
                <w:i/>
              </w:rPr>
              <w:t>via</w:t>
            </w:r>
            <w:r w:rsidR="00436222" w:rsidRPr="00080B3D">
              <w:rPr>
                <w:rFonts w:ascii="Book Antiqua" w:hAnsi="Book Antiqua"/>
              </w:rPr>
              <w:t xml:space="preserve"> </w:t>
            </w:r>
            <w:r w:rsidR="00E22698" w:rsidRPr="00080B3D">
              <w:rPr>
                <w:rFonts w:ascii="Book Antiqua" w:hAnsi="Book Antiqua"/>
              </w:rPr>
              <w:t>catheter</w:t>
            </w:r>
          </w:p>
        </w:tc>
        <w:tc>
          <w:tcPr>
            <w:tcW w:w="900" w:type="dxa"/>
          </w:tcPr>
          <w:p w14:paraId="51C453A3" w14:textId="57EA2321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NR</w:t>
            </w:r>
          </w:p>
        </w:tc>
        <w:tc>
          <w:tcPr>
            <w:tcW w:w="1350" w:type="dxa"/>
          </w:tcPr>
          <w:p w14:paraId="73C965BC" w14:textId="0DBCBD0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18 m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>o</w:t>
            </w:r>
          </w:p>
        </w:tc>
      </w:tr>
      <w:tr w:rsidR="00E22698" w:rsidRPr="00080B3D" w14:paraId="3CC71B67" w14:textId="77777777" w:rsidTr="005B6B47">
        <w:tc>
          <w:tcPr>
            <w:tcW w:w="805" w:type="dxa"/>
          </w:tcPr>
          <w:p w14:paraId="3A61DCB7" w14:textId="06305B7C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2005</w:t>
            </w:r>
          </w:p>
        </w:tc>
        <w:tc>
          <w:tcPr>
            <w:tcW w:w="1103" w:type="dxa"/>
          </w:tcPr>
          <w:p w14:paraId="575D36E4" w14:textId="257D9B5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Yasuda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[36]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2E0F9D93" w14:textId="0336CC5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26</w:t>
            </w:r>
          </w:p>
        </w:tc>
        <w:tc>
          <w:tcPr>
            <w:tcW w:w="990" w:type="dxa"/>
          </w:tcPr>
          <w:p w14:paraId="281CD497" w14:textId="684930A4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</w:t>
            </w:r>
          </w:p>
        </w:tc>
        <w:tc>
          <w:tcPr>
            <w:tcW w:w="3330" w:type="dxa"/>
          </w:tcPr>
          <w:p w14:paraId="205B1AB9" w14:textId="45AA901B" w:rsidR="00E22698" w:rsidRPr="00080B3D" w:rsidRDefault="001517C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IDUS 100% Sens for lesions &gt; 3mm, POP Sens 67%</w:t>
            </w:r>
          </w:p>
          <w:p w14:paraId="76164789" w14:textId="7D0910D8" w:rsidR="001517C3" w:rsidRPr="00080B3D" w:rsidRDefault="001517C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No carcinoma in </w:t>
            </w:r>
            <w:r w:rsidR="00454567" w:rsidRPr="00080B3D">
              <w:rPr>
                <w:rFonts w:ascii="Book Antiqua" w:hAnsi="Book Antiqua"/>
              </w:rPr>
              <w:t xml:space="preserve">protrusions </w:t>
            </w:r>
            <w:r w:rsidRPr="00080B3D">
              <w:rPr>
                <w:rFonts w:ascii="Book Antiqua" w:hAnsi="Book Antiqua"/>
              </w:rPr>
              <w:t>&lt; 3 mm</w:t>
            </w:r>
          </w:p>
          <w:p w14:paraId="75146391" w14:textId="458BD3B3" w:rsidR="003F4994" w:rsidRPr="00080B3D" w:rsidRDefault="003F499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Biopsy Sens 50% for cancer</w:t>
            </w:r>
          </w:p>
        </w:tc>
        <w:tc>
          <w:tcPr>
            <w:tcW w:w="3330" w:type="dxa"/>
          </w:tcPr>
          <w:p w14:paraId="2A3CB327" w14:textId="053F07C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IDUS </w:t>
            </w:r>
          </w:p>
        </w:tc>
        <w:tc>
          <w:tcPr>
            <w:tcW w:w="900" w:type="dxa"/>
          </w:tcPr>
          <w:p w14:paraId="75B1B435" w14:textId="3AE60066" w:rsidR="00E22698" w:rsidRPr="00080B3D" w:rsidRDefault="00C8503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</w:tcPr>
          <w:p w14:paraId="3D5B5BAD" w14:textId="712B2B85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</w:t>
            </w:r>
          </w:p>
        </w:tc>
      </w:tr>
      <w:tr w:rsidR="00E22698" w:rsidRPr="00080B3D" w14:paraId="1A2FF5DA" w14:textId="77777777" w:rsidTr="005B6B47">
        <w:tc>
          <w:tcPr>
            <w:tcW w:w="805" w:type="dxa"/>
          </w:tcPr>
          <w:p w14:paraId="668D6B3C" w14:textId="060D4CC5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lastRenderedPageBreak/>
              <w:t>2010</w:t>
            </w:r>
          </w:p>
        </w:tc>
        <w:tc>
          <w:tcPr>
            <w:tcW w:w="1103" w:type="dxa"/>
          </w:tcPr>
          <w:p w14:paraId="5A57D20F" w14:textId="1014ED7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Miura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[48]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76226D8D" w14:textId="0CBA08D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21</w:t>
            </w:r>
          </w:p>
        </w:tc>
        <w:tc>
          <w:tcPr>
            <w:tcW w:w="990" w:type="dxa"/>
          </w:tcPr>
          <w:p w14:paraId="21D1ADD7" w14:textId="5D13633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3330" w:type="dxa"/>
          </w:tcPr>
          <w:p w14:paraId="0406CF13" w14:textId="4696B2E4" w:rsidR="00E22698" w:rsidRPr="00080B3D" w:rsidRDefault="0023173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Prot</w:t>
            </w:r>
            <w:r w:rsidR="008D3C56" w:rsidRPr="00080B3D">
              <w:rPr>
                <w:rFonts w:ascii="Book Antiqua" w:hAnsi="Book Antiqua"/>
              </w:rPr>
              <w:t>rusions and vascular patterns seen better with NBI as compared to white light</w:t>
            </w:r>
          </w:p>
        </w:tc>
        <w:tc>
          <w:tcPr>
            <w:tcW w:w="3330" w:type="dxa"/>
          </w:tcPr>
          <w:p w14:paraId="12C6EE4B" w14:textId="7777777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</w:t>
            </w:r>
            <w:r w:rsidR="002A701D" w:rsidRPr="00080B3D">
              <w:rPr>
                <w:rFonts w:ascii="Book Antiqua" w:hAnsi="Book Antiqua"/>
              </w:rPr>
              <w:t>arrow Band imaging (NBI)</w:t>
            </w:r>
          </w:p>
          <w:p w14:paraId="1442C7B3" w14:textId="711BACF7" w:rsidR="00231734" w:rsidRPr="00080B3D" w:rsidRDefault="008D3C56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Techni</w:t>
            </w:r>
            <w:r w:rsidR="00231734" w:rsidRPr="00080B3D">
              <w:rPr>
                <w:rFonts w:ascii="Book Antiqua" w:hAnsi="Book Antiqua"/>
              </w:rPr>
              <w:t>cal success 90%</w:t>
            </w:r>
          </w:p>
        </w:tc>
        <w:tc>
          <w:tcPr>
            <w:tcW w:w="900" w:type="dxa"/>
          </w:tcPr>
          <w:p w14:paraId="60F3CF8E" w14:textId="57F1CF3C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0</w:t>
            </w:r>
          </w:p>
        </w:tc>
        <w:tc>
          <w:tcPr>
            <w:tcW w:w="1350" w:type="dxa"/>
          </w:tcPr>
          <w:p w14:paraId="046E56E7" w14:textId="50FAC9FF" w:rsidR="00E22698" w:rsidRPr="00080B3D" w:rsidRDefault="00231734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2 y</w:t>
            </w:r>
            <w:r w:rsidR="00146810" w:rsidRPr="00080B3D">
              <w:rPr>
                <w:rFonts w:ascii="Book Antiqua" w:hAnsi="Book Antiqua"/>
              </w:rPr>
              <w:t>r</w:t>
            </w:r>
          </w:p>
        </w:tc>
      </w:tr>
      <w:tr w:rsidR="00E22698" w:rsidRPr="00080B3D" w14:paraId="5EC4E891" w14:textId="77777777" w:rsidTr="005B6B47">
        <w:tc>
          <w:tcPr>
            <w:tcW w:w="805" w:type="dxa"/>
          </w:tcPr>
          <w:p w14:paraId="4AC2A6AA" w14:textId="7777777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2014</w:t>
            </w:r>
          </w:p>
          <w:p w14:paraId="3CF7606C" w14:textId="0B1099CE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3" w:type="dxa"/>
          </w:tcPr>
          <w:p w14:paraId="793AD9DC" w14:textId="77A4B05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Arnelo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hAnsi="Book Antiqua"/>
                <w:vertAlign w:val="superscript"/>
              </w:rPr>
              <w:t>3</w:t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4]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61C4C9D3" w14:textId="4CCC5014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44</w:t>
            </w:r>
          </w:p>
        </w:tc>
        <w:tc>
          <w:tcPr>
            <w:tcW w:w="990" w:type="dxa"/>
          </w:tcPr>
          <w:p w14:paraId="557F9C10" w14:textId="5528EFFF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P/S</w:t>
            </w:r>
          </w:p>
        </w:tc>
        <w:tc>
          <w:tcPr>
            <w:tcW w:w="3330" w:type="dxa"/>
          </w:tcPr>
          <w:p w14:paraId="3532D0A0" w14:textId="22B3ECBE" w:rsidR="00E22698" w:rsidRPr="00080B3D" w:rsidRDefault="00EE6280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Spyglass Sens 84%, spec 75%</w:t>
            </w:r>
          </w:p>
          <w:p w14:paraId="715BAC40" w14:textId="6688FC50" w:rsidR="00E22698" w:rsidRPr="00080B3D" w:rsidRDefault="00301A2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80B3D">
              <w:rPr>
                <w:rFonts w:ascii="Book Antiqua" w:hAnsi="Book Antiqua"/>
              </w:rPr>
              <w:t>Acc</w:t>
            </w:r>
            <w:proofErr w:type="spellEnd"/>
            <w:r w:rsidR="00E22698" w:rsidRPr="00080B3D">
              <w:rPr>
                <w:rFonts w:ascii="Book Antiqua" w:hAnsi="Book Antiqua"/>
              </w:rPr>
              <w:t xml:space="preserve"> </w:t>
            </w:r>
            <w:r w:rsidRPr="00080B3D">
              <w:rPr>
                <w:rFonts w:ascii="Book Antiqua" w:hAnsi="Book Antiqua"/>
              </w:rPr>
              <w:t>for MD type 76%</w:t>
            </w:r>
          </w:p>
          <w:p w14:paraId="1B92E7AF" w14:textId="2EAE4056" w:rsidR="00E22698" w:rsidRPr="00080B3D" w:rsidRDefault="00301A2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80B3D">
              <w:rPr>
                <w:rFonts w:ascii="Book Antiqua" w:hAnsi="Book Antiqua"/>
              </w:rPr>
              <w:t>Acc</w:t>
            </w:r>
            <w:proofErr w:type="spellEnd"/>
            <w:r w:rsidRPr="00080B3D">
              <w:rPr>
                <w:rFonts w:ascii="Book Antiqua" w:hAnsi="Book Antiqua"/>
              </w:rPr>
              <w:t xml:space="preserve"> for BD type 78%</w:t>
            </w:r>
          </w:p>
        </w:tc>
        <w:tc>
          <w:tcPr>
            <w:tcW w:w="3330" w:type="dxa"/>
          </w:tcPr>
          <w:p w14:paraId="091E7FDE" w14:textId="02B898F1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Obtained </w:t>
            </w:r>
            <w:r w:rsidR="00A049E5" w:rsidRPr="00080B3D">
              <w:rPr>
                <w:rFonts w:ascii="Book Antiqua" w:eastAsia="SimSun" w:hAnsi="Book Antiqua"/>
                <w:lang w:eastAsia="zh-CN"/>
              </w:rPr>
              <w:t>-</w:t>
            </w:r>
            <w:r w:rsidRPr="00080B3D">
              <w:rPr>
                <w:rFonts w:ascii="Book Antiqua" w:hAnsi="Book Antiqua"/>
              </w:rPr>
              <w:t xml:space="preserve"> </w:t>
            </w:r>
          </w:p>
          <w:p w14:paraId="51CED580" w14:textId="6C615157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Brush</w:t>
            </w:r>
            <w:r w:rsidR="00902B2B" w:rsidRPr="00080B3D">
              <w:rPr>
                <w:rFonts w:ascii="Book Antiqua" w:hAnsi="Book Antiqua"/>
              </w:rPr>
              <w:t xml:space="preserve">ings in </w:t>
            </w:r>
            <w:r w:rsidRPr="00080B3D">
              <w:rPr>
                <w:rFonts w:ascii="Book Antiqua" w:hAnsi="Book Antiqua"/>
              </w:rPr>
              <w:t>88%</w:t>
            </w:r>
          </w:p>
          <w:p w14:paraId="6DCEDE31" w14:textId="6C7A77C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Biopsy </w:t>
            </w:r>
            <w:r w:rsidR="00902B2B" w:rsidRPr="00080B3D">
              <w:rPr>
                <w:rFonts w:ascii="Book Antiqua" w:hAnsi="Book Antiqua"/>
              </w:rPr>
              <w:t xml:space="preserve">in </w:t>
            </w:r>
            <w:r w:rsidRPr="00080B3D">
              <w:rPr>
                <w:rFonts w:ascii="Book Antiqua" w:hAnsi="Book Antiqua"/>
              </w:rPr>
              <w:t>41%</w:t>
            </w:r>
          </w:p>
        </w:tc>
        <w:tc>
          <w:tcPr>
            <w:tcW w:w="900" w:type="dxa"/>
          </w:tcPr>
          <w:p w14:paraId="342EF1CA" w14:textId="1E8BF696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17</w:t>
            </w:r>
          </w:p>
        </w:tc>
        <w:tc>
          <w:tcPr>
            <w:tcW w:w="1350" w:type="dxa"/>
          </w:tcPr>
          <w:p w14:paraId="07FEB31E" w14:textId="04554292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2.3 y</w:t>
            </w:r>
            <w:r w:rsidR="00146810" w:rsidRPr="00080B3D">
              <w:rPr>
                <w:rFonts w:ascii="Book Antiqua" w:hAnsi="Book Antiqua"/>
              </w:rPr>
              <w:t>r</w:t>
            </w:r>
          </w:p>
        </w:tc>
      </w:tr>
      <w:tr w:rsidR="00E22698" w:rsidRPr="00080B3D" w14:paraId="4D7A6D76" w14:textId="77777777" w:rsidTr="005B6B47">
        <w:tc>
          <w:tcPr>
            <w:tcW w:w="805" w:type="dxa"/>
          </w:tcPr>
          <w:p w14:paraId="431AF35E" w14:textId="64EBFF85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2014</w:t>
            </w:r>
          </w:p>
        </w:tc>
        <w:tc>
          <w:tcPr>
            <w:tcW w:w="1103" w:type="dxa"/>
          </w:tcPr>
          <w:p w14:paraId="7BF73E2D" w14:textId="31C1ECD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Nagayoshi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hAnsi="Book Antiqua"/>
                <w:vertAlign w:val="superscript"/>
              </w:rPr>
              <w:t>3</w:t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5]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57194D2A" w14:textId="1873A02D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17</w:t>
            </w:r>
          </w:p>
        </w:tc>
        <w:tc>
          <w:tcPr>
            <w:tcW w:w="990" w:type="dxa"/>
          </w:tcPr>
          <w:p w14:paraId="00B2382D" w14:textId="08D0CFC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3330" w:type="dxa"/>
          </w:tcPr>
          <w:p w14:paraId="483C8AD3" w14:textId="712EA037" w:rsidR="00E47939" w:rsidRPr="00080B3D" w:rsidRDefault="00E4793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Sens for detecting malignancy</w:t>
            </w:r>
          </w:p>
          <w:p w14:paraId="7097B4D7" w14:textId="56CDE8ED" w:rsidR="00E22698" w:rsidRPr="00080B3D" w:rsidRDefault="00E22698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Irrigation Cytology </w:t>
            </w:r>
            <w:r w:rsidR="00E47939" w:rsidRPr="00080B3D">
              <w:rPr>
                <w:rFonts w:ascii="Book Antiqua" w:hAnsi="Book Antiqua"/>
              </w:rPr>
              <w:t>Se</w:t>
            </w:r>
            <w:r w:rsidRPr="00080B3D">
              <w:rPr>
                <w:rFonts w:ascii="Book Antiqua" w:hAnsi="Book Antiqua"/>
              </w:rPr>
              <w:t>ns 100%</w:t>
            </w:r>
          </w:p>
          <w:p w14:paraId="5021C9BF" w14:textId="072481A9" w:rsidR="00E22698" w:rsidRPr="00080B3D" w:rsidRDefault="00E22698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Biopsy </w:t>
            </w:r>
            <w:r w:rsidR="00E47939" w:rsidRPr="00080B3D">
              <w:rPr>
                <w:rFonts w:ascii="Book Antiqua" w:hAnsi="Book Antiqua"/>
              </w:rPr>
              <w:t>S</w:t>
            </w:r>
            <w:r w:rsidRPr="00080B3D">
              <w:rPr>
                <w:rFonts w:ascii="Book Antiqua" w:hAnsi="Book Antiqua"/>
              </w:rPr>
              <w:t>ens 25%</w:t>
            </w:r>
          </w:p>
        </w:tc>
        <w:tc>
          <w:tcPr>
            <w:tcW w:w="3330" w:type="dxa"/>
          </w:tcPr>
          <w:p w14:paraId="3B459575" w14:textId="3E45D63D" w:rsidR="00E22698" w:rsidRPr="00080B3D" w:rsidRDefault="00E4793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C</w:t>
            </w:r>
            <w:r w:rsidR="00E22698" w:rsidRPr="00080B3D">
              <w:rPr>
                <w:rFonts w:ascii="Book Antiqua" w:hAnsi="Book Antiqua"/>
              </w:rPr>
              <w:t>ytology</w:t>
            </w:r>
            <w:bookmarkStart w:id="991" w:name="_GoBack"/>
            <w:bookmarkEnd w:id="991"/>
          </w:p>
        </w:tc>
        <w:tc>
          <w:tcPr>
            <w:tcW w:w="900" w:type="dxa"/>
          </w:tcPr>
          <w:p w14:paraId="77836C1D" w14:textId="4CCCF75A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35 - mild</w:t>
            </w:r>
          </w:p>
        </w:tc>
        <w:tc>
          <w:tcPr>
            <w:tcW w:w="1350" w:type="dxa"/>
          </w:tcPr>
          <w:p w14:paraId="07D780BC" w14:textId="2E5BFAC0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18.8 m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>o</w:t>
            </w:r>
          </w:p>
        </w:tc>
      </w:tr>
      <w:tr w:rsidR="00E22698" w:rsidRPr="00080B3D" w14:paraId="45BCF2B8" w14:textId="77777777" w:rsidTr="005B6B47">
        <w:tc>
          <w:tcPr>
            <w:tcW w:w="805" w:type="dxa"/>
          </w:tcPr>
          <w:p w14:paraId="6CC6254D" w14:textId="57BCDEC5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2017</w:t>
            </w:r>
          </w:p>
        </w:tc>
        <w:tc>
          <w:tcPr>
            <w:tcW w:w="1103" w:type="dxa"/>
          </w:tcPr>
          <w:p w14:paraId="0891E839" w14:textId="36F5285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Pa</w:t>
            </w:r>
            <w:r w:rsidR="007024D5" w:rsidRPr="00080B3D">
              <w:rPr>
                <w:rFonts w:ascii="Book Antiqua" w:hAnsi="Book Antiqua"/>
              </w:rPr>
              <w:t>r</w:t>
            </w:r>
            <w:r w:rsidRPr="00080B3D">
              <w:rPr>
                <w:rFonts w:ascii="Book Antiqua" w:hAnsi="Book Antiqua"/>
              </w:rPr>
              <w:t>bhu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[22]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60867FE3" w14:textId="583881CE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16</w:t>
            </w:r>
          </w:p>
        </w:tc>
        <w:tc>
          <w:tcPr>
            <w:tcW w:w="990" w:type="dxa"/>
          </w:tcPr>
          <w:p w14:paraId="22E5159D" w14:textId="0AD8916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R/M</w:t>
            </w:r>
          </w:p>
        </w:tc>
        <w:tc>
          <w:tcPr>
            <w:tcW w:w="3330" w:type="dxa"/>
          </w:tcPr>
          <w:p w14:paraId="2740E252" w14:textId="7F371D8E" w:rsidR="00EB0BFF" w:rsidRPr="00080B3D" w:rsidRDefault="00EB0BFF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Accuracy</w:t>
            </w:r>
          </w:p>
          <w:p w14:paraId="4376CB6D" w14:textId="4686CF85" w:rsidR="00E22698" w:rsidRPr="00080B3D" w:rsidRDefault="00E22698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Biopsy </w:t>
            </w:r>
            <w:r w:rsidR="00EB0BFF" w:rsidRPr="00080B3D">
              <w:rPr>
                <w:rFonts w:ascii="Book Antiqua" w:hAnsi="Book Antiqua"/>
              </w:rPr>
              <w:t>63.7%</w:t>
            </w:r>
          </w:p>
          <w:p w14:paraId="497ADBF6" w14:textId="0606460F" w:rsidR="00EC4CFB" w:rsidRPr="00080B3D" w:rsidRDefault="00EC4CFB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Biopsy </w:t>
            </w:r>
            <w:r w:rsidR="00EB0BFF" w:rsidRPr="00080B3D">
              <w:rPr>
                <w:rFonts w:ascii="Book Antiqua" w:hAnsi="Book Antiqua"/>
              </w:rPr>
              <w:t>+ Visual 100%</w:t>
            </w:r>
          </w:p>
        </w:tc>
        <w:tc>
          <w:tcPr>
            <w:tcW w:w="3330" w:type="dxa"/>
          </w:tcPr>
          <w:p w14:paraId="0955417D" w14:textId="1D5EFBBE" w:rsidR="00E22698" w:rsidRPr="00080B3D" w:rsidRDefault="00EC4CFB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Technical success for biopsy 100%</w:t>
            </w:r>
          </w:p>
        </w:tc>
        <w:tc>
          <w:tcPr>
            <w:tcW w:w="900" w:type="dxa"/>
          </w:tcPr>
          <w:p w14:paraId="26BE1913" w14:textId="47DE3663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7.3</w:t>
            </w:r>
          </w:p>
        </w:tc>
        <w:tc>
          <w:tcPr>
            <w:tcW w:w="1350" w:type="dxa"/>
          </w:tcPr>
          <w:p w14:paraId="65D4BE60" w14:textId="763332BD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080B3D">
              <w:rPr>
                <w:rFonts w:ascii="Book Antiqua" w:hAnsi="Book Antiqua"/>
              </w:rPr>
              <w:t>6 m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>o</w:t>
            </w:r>
          </w:p>
        </w:tc>
      </w:tr>
      <w:tr w:rsidR="00E22698" w:rsidRPr="00080B3D" w14:paraId="7F018DC9" w14:textId="77777777" w:rsidTr="005B6B47">
        <w:tc>
          <w:tcPr>
            <w:tcW w:w="805" w:type="dxa"/>
          </w:tcPr>
          <w:p w14:paraId="7CB868F6" w14:textId="276F5021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2017</w:t>
            </w:r>
          </w:p>
        </w:tc>
        <w:tc>
          <w:tcPr>
            <w:tcW w:w="1103" w:type="dxa"/>
          </w:tcPr>
          <w:p w14:paraId="499FA9B1" w14:textId="733BC5C7" w:rsidR="00E22698" w:rsidRPr="00080B3D" w:rsidRDefault="005B6B4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El Hajj</w:t>
            </w:r>
            <w:r w:rsidR="00E22698" w:rsidRPr="00080B3D">
              <w:rPr>
                <w:rFonts w:ascii="Book Antiqua" w:hAnsi="Book Antiqua"/>
              </w:rPr>
              <w:t xml:space="preserve"> </w:t>
            </w:r>
            <w:r w:rsidRPr="00080B3D">
              <w:rPr>
                <w:rFonts w:ascii="Book Antiqua" w:hAnsi="Book Antiqua"/>
                <w:i/>
              </w:rPr>
              <w:t>et al</w:t>
            </w:r>
            <w:r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Pr="00080B3D">
              <w:rPr>
                <w:rFonts w:ascii="Book Antiqua" w:hAnsi="Book Antiqua"/>
                <w:vertAlign w:val="superscript"/>
              </w:rPr>
              <w:t>3</w:t>
            </w: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8]</w:t>
            </w:r>
            <w:r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720" w:type="dxa"/>
          </w:tcPr>
          <w:p w14:paraId="0D3DBCC0" w14:textId="1FC33D09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79</w:t>
            </w:r>
          </w:p>
        </w:tc>
        <w:tc>
          <w:tcPr>
            <w:tcW w:w="990" w:type="dxa"/>
          </w:tcPr>
          <w:p w14:paraId="147ED63D" w14:textId="5008EAE4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R/S</w:t>
            </w:r>
          </w:p>
        </w:tc>
        <w:tc>
          <w:tcPr>
            <w:tcW w:w="3330" w:type="dxa"/>
          </w:tcPr>
          <w:p w14:paraId="4C150CE8" w14:textId="77777777" w:rsidR="008B5623" w:rsidRPr="00080B3D" w:rsidRDefault="008B562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Accuracy</w:t>
            </w:r>
          </w:p>
          <w:p w14:paraId="5E9D0548" w14:textId="7D11A0C8" w:rsidR="008B5623" w:rsidRPr="00080B3D" w:rsidRDefault="008B5623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Visual 87%</w:t>
            </w:r>
          </w:p>
          <w:p w14:paraId="60ED9662" w14:textId="556754E7" w:rsidR="00E22698" w:rsidRPr="00080B3D" w:rsidRDefault="008B5623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Visual + tissue </w:t>
            </w:r>
            <w:r w:rsidR="00AC5E53" w:rsidRPr="00080B3D">
              <w:rPr>
                <w:rFonts w:ascii="Book Antiqua" w:hAnsi="Book Antiqua"/>
              </w:rPr>
              <w:t xml:space="preserve">94% (combination) </w:t>
            </w:r>
          </w:p>
        </w:tc>
        <w:tc>
          <w:tcPr>
            <w:tcW w:w="3330" w:type="dxa"/>
          </w:tcPr>
          <w:p w14:paraId="18F5836C" w14:textId="5254C6EC" w:rsidR="00E22698" w:rsidRPr="00080B3D" w:rsidRDefault="00AC5E5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Techn</w:t>
            </w:r>
            <w:r w:rsidR="00FD7D95" w:rsidRPr="00080B3D">
              <w:rPr>
                <w:rFonts w:ascii="Book Antiqua" w:hAnsi="Book Antiqua"/>
              </w:rPr>
              <w:t>i</w:t>
            </w:r>
            <w:r w:rsidRPr="00080B3D">
              <w:rPr>
                <w:rFonts w:ascii="Book Antiqua" w:hAnsi="Book Antiqua"/>
              </w:rPr>
              <w:t>cal success</w:t>
            </w:r>
            <w:r w:rsidR="00FD7D95" w:rsidRPr="00080B3D">
              <w:rPr>
                <w:rFonts w:ascii="Book Antiqua" w:hAnsi="Book Antiqua"/>
              </w:rPr>
              <w:t xml:space="preserve"> 97%</w:t>
            </w:r>
          </w:p>
          <w:p w14:paraId="15AF1E99" w14:textId="4681F084" w:rsidR="00FD7D95" w:rsidRPr="00080B3D" w:rsidRDefault="00FD7D95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Tissue acquisition was combination of brushings, POP assisted and POP directed biopsy</w:t>
            </w:r>
          </w:p>
        </w:tc>
        <w:tc>
          <w:tcPr>
            <w:tcW w:w="900" w:type="dxa"/>
          </w:tcPr>
          <w:p w14:paraId="7A3583C2" w14:textId="65419378" w:rsidR="00E22698" w:rsidRPr="00080B3D" w:rsidRDefault="00E2269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12</w:t>
            </w:r>
          </w:p>
        </w:tc>
        <w:tc>
          <w:tcPr>
            <w:tcW w:w="1350" w:type="dxa"/>
          </w:tcPr>
          <w:p w14:paraId="720CA1CF" w14:textId="00C15B55" w:rsidR="00E22698" w:rsidRPr="00080B3D" w:rsidRDefault="00A861BA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12 m</w:t>
            </w:r>
            <w:r w:rsidR="00146810" w:rsidRPr="00080B3D">
              <w:rPr>
                <w:rFonts w:ascii="Book Antiqua" w:eastAsia="SimSun" w:hAnsi="Book Antiqua"/>
                <w:lang w:eastAsia="zh-CN"/>
              </w:rPr>
              <w:t>o</w:t>
            </w:r>
            <w:r w:rsidRPr="00080B3D">
              <w:rPr>
                <w:rFonts w:ascii="Book Antiqua" w:hAnsi="Book Antiqua"/>
              </w:rPr>
              <w:t xml:space="preserve"> (minimum)</w:t>
            </w:r>
          </w:p>
        </w:tc>
      </w:tr>
    </w:tbl>
    <w:p w14:paraId="43D64F74" w14:textId="48E095AA" w:rsidR="006048BA" w:rsidRPr="00080B3D" w:rsidRDefault="006048BA" w:rsidP="00080B3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1CE9D95" w14:textId="097264F1" w:rsidR="00B72576" w:rsidRPr="00080B3D" w:rsidRDefault="00146810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080B3D">
        <w:rPr>
          <w:rFonts w:ascii="Book Antiqua" w:eastAsia="SimSun" w:hAnsi="Book Antiqua"/>
          <w:lang w:eastAsia="zh-CN"/>
        </w:rPr>
        <w:lastRenderedPageBreak/>
        <w:t xml:space="preserve">POP: </w:t>
      </w:r>
      <w:r w:rsidRPr="00080B3D">
        <w:rPr>
          <w:rFonts w:ascii="Book Antiqua" w:hAnsi="Book Antiqua"/>
        </w:rPr>
        <w:t>Per oral pancreatoscopy</w:t>
      </w:r>
      <w:r w:rsidRPr="00080B3D">
        <w:rPr>
          <w:rFonts w:ascii="Book Antiqua" w:eastAsia="SimSun" w:hAnsi="Book Antiqua"/>
          <w:lang w:eastAsia="zh-CN"/>
        </w:rPr>
        <w:t>;</w:t>
      </w:r>
      <w:r w:rsidRPr="00080B3D">
        <w:rPr>
          <w:rFonts w:ascii="Book Antiqua" w:hAnsi="Book Antiqua"/>
        </w:rPr>
        <w:t xml:space="preserve"> </w:t>
      </w:r>
      <w:r w:rsidR="006048BA" w:rsidRPr="00080B3D">
        <w:rPr>
          <w:rFonts w:ascii="Book Antiqua" w:hAnsi="Book Antiqua"/>
        </w:rPr>
        <w:t>IDUS</w:t>
      </w:r>
      <w:r w:rsidRPr="00080B3D">
        <w:rPr>
          <w:rFonts w:ascii="Book Antiqua" w:eastAsia="SimSun" w:hAnsi="Book Antiqua"/>
          <w:lang w:eastAsia="zh-CN"/>
        </w:rPr>
        <w:t xml:space="preserve">: </w:t>
      </w:r>
      <w:r w:rsidR="006048BA" w:rsidRPr="00080B3D">
        <w:rPr>
          <w:rFonts w:ascii="Book Antiqua" w:hAnsi="Book Antiqua"/>
        </w:rPr>
        <w:t>Intra</w:t>
      </w:r>
      <w:del w:id="992" w:author="Author">
        <w:r w:rsidR="006048BA" w:rsidRPr="00080B3D" w:rsidDel="00621002">
          <w:rPr>
            <w:rFonts w:ascii="Book Antiqua" w:hAnsi="Book Antiqua"/>
          </w:rPr>
          <w:delText xml:space="preserve"> </w:delText>
        </w:r>
      </w:del>
      <w:r w:rsidR="006048BA" w:rsidRPr="00080B3D">
        <w:rPr>
          <w:rFonts w:ascii="Book Antiqua" w:hAnsi="Book Antiqua"/>
        </w:rPr>
        <w:t>ductal ultra</w:t>
      </w:r>
      <w:del w:id="993" w:author="Author">
        <w:r w:rsidR="006048BA" w:rsidRPr="00080B3D" w:rsidDel="00621002">
          <w:rPr>
            <w:rFonts w:ascii="Book Antiqua" w:hAnsi="Book Antiqua"/>
          </w:rPr>
          <w:delText xml:space="preserve"> </w:delText>
        </w:r>
      </w:del>
      <w:r w:rsidR="006048BA" w:rsidRPr="00080B3D">
        <w:rPr>
          <w:rFonts w:ascii="Book Antiqua" w:hAnsi="Book Antiqua"/>
        </w:rPr>
        <w:t>sound</w:t>
      </w:r>
      <w:r w:rsidRPr="00080B3D">
        <w:rPr>
          <w:rFonts w:ascii="Book Antiqua" w:eastAsia="SimSun" w:hAnsi="Book Antiqua"/>
          <w:lang w:eastAsia="zh-CN"/>
        </w:rPr>
        <w:t xml:space="preserve">; </w:t>
      </w:r>
      <w:r w:rsidR="00C52318" w:rsidRPr="00080B3D">
        <w:rPr>
          <w:rFonts w:ascii="Book Antiqua" w:hAnsi="Book Antiqua"/>
        </w:rPr>
        <w:t>P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C52318" w:rsidRPr="00080B3D">
        <w:rPr>
          <w:rFonts w:ascii="Book Antiqua" w:hAnsi="Book Antiqua"/>
        </w:rPr>
        <w:t xml:space="preserve"> </w:t>
      </w:r>
      <w:r w:rsidR="00A049E5" w:rsidRPr="00080B3D">
        <w:rPr>
          <w:rFonts w:ascii="Book Antiqua" w:hAnsi="Book Antiqua"/>
        </w:rPr>
        <w:t>Prospective</w:t>
      </w:r>
      <w:r w:rsidR="00A049E5" w:rsidRPr="00080B3D">
        <w:rPr>
          <w:rFonts w:ascii="Book Antiqua" w:eastAsia="SimSun" w:hAnsi="Book Antiqua"/>
          <w:lang w:eastAsia="zh-CN"/>
        </w:rPr>
        <w:t>;</w:t>
      </w:r>
      <w:r w:rsidR="00C52318" w:rsidRPr="00080B3D">
        <w:rPr>
          <w:rFonts w:ascii="Book Antiqua" w:hAnsi="Book Antiqua"/>
        </w:rPr>
        <w:t xml:space="preserve"> R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C52318" w:rsidRPr="00080B3D">
        <w:rPr>
          <w:rFonts w:ascii="Book Antiqua" w:hAnsi="Book Antiqua"/>
        </w:rPr>
        <w:t xml:space="preserve"> </w:t>
      </w:r>
      <w:r w:rsidR="00A049E5" w:rsidRPr="00080B3D">
        <w:rPr>
          <w:rFonts w:ascii="Book Antiqua" w:hAnsi="Book Antiqua"/>
        </w:rPr>
        <w:t>Retrospective</w:t>
      </w:r>
      <w:r w:rsidR="00A049E5" w:rsidRPr="00080B3D">
        <w:rPr>
          <w:rFonts w:ascii="Book Antiqua" w:eastAsia="SimSun" w:hAnsi="Book Antiqua"/>
          <w:lang w:eastAsia="zh-CN"/>
        </w:rPr>
        <w:t xml:space="preserve">; </w:t>
      </w:r>
      <w:r w:rsidR="00C52318" w:rsidRPr="00080B3D">
        <w:rPr>
          <w:rFonts w:ascii="Book Antiqua" w:hAnsi="Book Antiqua"/>
        </w:rPr>
        <w:t>S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C52318" w:rsidRPr="00080B3D">
        <w:rPr>
          <w:rFonts w:ascii="Book Antiqua" w:hAnsi="Book Antiqua"/>
        </w:rPr>
        <w:t xml:space="preserve"> </w:t>
      </w:r>
      <w:r w:rsidR="00A049E5" w:rsidRPr="00080B3D">
        <w:rPr>
          <w:rFonts w:ascii="Book Antiqua" w:hAnsi="Book Antiqua"/>
        </w:rPr>
        <w:t>Single</w:t>
      </w:r>
      <w:ins w:id="994" w:author="Author">
        <w:r w:rsidR="00621002" w:rsidRPr="00080B3D">
          <w:rPr>
            <w:rFonts w:ascii="Book Antiqua" w:hAnsi="Book Antiqua"/>
          </w:rPr>
          <w:t>-</w:t>
        </w:r>
      </w:ins>
      <w:del w:id="995" w:author="Author">
        <w:r w:rsidR="00A049E5" w:rsidRPr="00080B3D" w:rsidDel="00621002">
          <w:rPr>
            <w:rFonts w:ascii="Book Antiqua" w:hAnsi="Book Antiqua"/>
          </w:rPr>
          <w:delText xml:space="preserve"> </w:delText>
        </w:r>
      </w:del>
      <w:r w:rsidR="00C52318" w:rsidRPr="00080B3D">
        <w:rPr>
          <w:rFonts w:ascii="Book Antiqua" w:hAnsi="Book Antiqua"/>
        </w:rPr>
        <w:t>center</w:t>
      </w:r>
      <w:r w:rsidR="00A049E5" w:rsidRPr="00080B3D">
        <w:rPr>
          <w:rFonts w:ascii="Book Antiqua" w:eastAsia="SimSun" w:hAnsi="Book Antiqua"/>
          <w:lang w:eastAsia="zh-CN"/>
        </w:rPr>
        <w:t>;</w:t>
      </w:r>
      <w:r w:rsidR="00C52318" w:rsidRPr="00080B3D">
        <w:rPr>
          <w:rFonts w:ascii="Book Antiqua" w:hAnsi="Book Antiqua"/>
        </w:rPr>
        <w:t xml:space="preserve"> M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C52318" w:rsidRPr="00080B3D">
        <w:rPr>
          <w:rFonts w:ascii="Book Antiqua" w:hAnsi="Book Antiqua"/>
        </w:rPr>
        <w:t xml:space="preserve"> </w:t>
      </w:r>
      <w:r w:rsidR="00A049E5" w:rsidRPr="00080B3D">
        <w:rPr>
          <w:rFonts w:ascii="Book Antiqua" w:hAnsi="Book Antiqua"/>
        </w:rPr>
        <w:t>Multi</w:t>
      </w:r>
      <w:del w:id="996" w:author="Author">
        <w:r w:rsidR="00A049E5" w:rsidRPr="00080B3D" w:rsidDel="00621002">
          <w:rPr>
            <w:rFonts w:ascii="Book Antiqua" w:hAnsi="Book Antiqua"/>
          </w:rPr>
          <w:delText xml:space="preserve"> </w:delText>
        </w:r>
      </w:del>
      <w:r w:rsidR="00C52318" w:rsidRPr="00080B3D">
        <w:rPr>
          <w:rFonts w:ascii="Book Antiqua" w:hAnsi="Book Antiqua"/>
        </w:rPr>
        <w:t>center</w:t>
      </w:r>
      <w:r w:rsidR="00A049E5" w:rsidRPr="00080B3D">
        <w:rPr>
          <w:rFonts w:ascii="Book Antiqua" w:eastAsia="SimSun" w:hAnsi="Book Antiqua"/>
          <w:lang w:eastAsia="zh-CN"/>
        </w:rPr>
        <w:t xml:space="preserve">; </w:t>
      </w:r>
      <w:r w:rsidR="005917A0" w:rsidRPr="00080B3D">
        <w:rPr>
          <w:rFonts w:ascii="Book Antiqua" w:hAnsi="Book Antiqua"/>
        </w:rPr>
        <w:t>AE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5917A0" w:rsidRPr="00080B3D">
        <w:rPr>
          <w:rFonts w:ascii="Book Antiqua" w:hAnsi="Book Antiqua"/>
        </w:rPr>
        <w:t xml:space="preserve"> </w:t>
      </w:r>
      <w:r w:rsidR="00A049E5" w:rsidRPr="00080B3D">
        <w:rPr>
          <w:rFonts w:ascii="Book Antiqua" w:hAnsi="Book Antiqua"/>
        </w:rPr>
        <w:t xml:space="preserve">Adverse </w:t>
      </w:r>
      <w:r w:rsidR="005917A0" w:rsidRPr="00080B3D">
        <w:rPr>
          <w:rFonts w:ascii="Book Antiqua" w:hAnsi="Book Antiqua"/>
        </w:rPr>
        <w:t>events</w:t>
      </w:r>
      <w:r w:rsidR="00A049E5" w:rsidRPr="00080B3D">
        <w:rPr>
          <w:rFonts w:ascii="Book Antiqua" w:eastAsia="SimSun" w:hAnsi="Book Antiqua"/>
          <w:lang w:eastAsia="zh-CN"/>
        </w:rPr>
        <w:t xml:space="preserve">; </w:t>
      </w:r>
      <w:r w:rsidR="0078675B" w:rsidRPr="00080B3D">
        <w:rPr>
          <w:rFonts w:ascii="Book Antiqua" w:hAnsi="Book Antiqua"/>
        </w:rPr>
        <w:t>CIS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78675B" w:rsidRPr="00080B3D">
        <w:rPr>
          <w:rFonts w:ascii="Book Antiqua" w:hAnsi="Book Antiqua"/>
        </w:rPr>
        <w:t xml:space="preserve"> </w:t>
      </w:r>
      <w:r w:rsidR="00A049E5" w:rsidRPr="00080B3D">
        <w:rPr>
          <w:rFonts w:ascii="Book Antiqua" w:hAnsi="Book Antiqua"/>
        </w:rPr>
        <w:t xml:space="preserve">Carcinoma </w:t>
      </w:r>
      <w:r w:rsidR="0078675B" w:rsidRPr="00080B3D">
        <w:rPr>
          <w:rFonts w:ascii="Book Antiqua" w:hAnsi="Book Antiqua"/>
        </w:rPr>
        <w:t>in situ</w:t>
      </w:r>
      <w:r w:rsidR="00A049E5" w:rsidRPr="00080B3D">
        <w:rPr>
          <w:rFonts w:ascii="Book Antiqua" w:eastAsia="SimSun" w:hAnsi="Book Antiqua"/>
          <w:lang w:eastAsia="zh-CN"/>
        </w:rPr>
        <w:t xml:space="preserve">; </w:t>
      </w:r>
      <w:r w:rsidR="00A86DD1" w:rsidRPr="00080B3D">
        <w:rPr>
          <w:rFonts w:ascii="Book Antiqua" w:hAnsi="Book Antiqua"/>
        </w:rPr>
        <w:t>MD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A86DD1" w:rsidRPr="00080B3D">
        <w:rPr>
          <w:rFonts w:ascii="Book Antiqua" w:hAnsi="Book Antiqua"/>
        </w:rPr>
        <w:t xml:space="preserve"> Main duct</w:t>
      </w:r>
      <w:r w:rsidR="00A049E5" w:rsidRPr="00080B3D">
        <w:rPr>
          <w:rFonts w:ascii="Book Antiqua" w:eastAsia="SimSun" w:hAnsi="Book Antiqua"/>
          <w:lang w:eastAsia="zh-CN"/>
        </w:rPr>
        <w:t>;</w:t>
      </w:r>
      <w:r w:rsidR="00A86DD1" w:rsidRPr="00080B3D">
        <w:rPr>
          <w:rFonts w:ascii="Book Antiqua" w:hAnsi="Book Antiqua"/>
        </w:rPr>
        <w:t xml:space="preserve"> SB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A86DD1" w:rsidRPr="00080B3D">
        <w:rPr>
          <w:rFonts w:ascii="Book Antiqua" w:hAnsi="Book Antiqua"/>
        </w:rPr>
        <w:t xml:space="preserve"> Side branch</w:t>
      </w:r>
      <w:r w:rsidR="00A049E5" w:rsidRPr="00080B3D">
        <w:rPr>
          <w:rFonts w:ascii="Book Antiqua" w:eastAsia="SimSun" w:hAnsi="Book Antiqua"/>
          <w:lang w:eastAsia="zh-CN"/>
        </w:rPr>
        <w:t xml:space="preserve">; </w:t>
      </w:r>
      <w:r w:rsidR="001517C3" w:rsidRPr="00080B3D">
        <w:rPr>
          <w:rFonts w:ascii="Book Antiqua" w:hAnsi="Book Antiqua"/>
        </w:rPr>
        <w:t>Sens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1517C3" w:rsidRPr="00080B3D">
        <w:rPr>
          <w:rFonts w:ascii="Book Antiqua" w:hAnsi="Book Antiqua"/>
        </w:rPr>
        <w:t xml:space="preserve"> Sensitivity</w:t>
      </w:r>
      <w:r w:rsidR="00A049E5" w:rsidRPr="00080B3D">
        <w:rPr>
          <w:rFonts w:ascii="Book Antiqua" w:eastAsia="SimSun" w:hAnsi="Book Antiqua"/>
          <w:lang w:eastAsia="zh-CN"/>
        </w:rPr>
        <w:t>;</w:t>
      </w:r>
      <w:r w:rsidR="001517C3" w:rsidRPr="00080B3D">
        <w:rPr>
          <w:rFonts w:ascii="Book Antiqua" w:hAnsi="Book Antiqua"/>
        </w:rPr>
        <w:t xml:space="preserve"> Spec</w:t>
      </w:r>
      <w:r w:rsidR="00A049E5" w:rsidRPr="00080B3D">
        <w:rPr>
          <w:rFonts w:ascii="Book Antiqua" w:eastAsia="SimSun" w:hAnsi="Book Antiqua"/>
          <w:lang w:eastAsia="zh-CN"/>
        </w:rPr>
        <w:t>:</w:t>
      </w:r>
      <w:r w:rsidR="001517C3" w:rsidRPr="00080B3D">
        <w:rPr>
          <w:rFonts w:ascii="Book Antiqua" w:hAnsi="Book Antiqua"/>
        </w:rPr>
        <w:t xml:space="preserve"> Specificity</w:t>
      </w:r>
      <w:r w:rsidR="00A049E5" w:rsidRPr="00080B3D">
        <w:rPr>
          <w:rFonts w:ascii="Book Antiqua" w:eastAsia="SimSun" w:hAnsi="Book Antiqua"/>
          <w:lang w:eastAsia="zh-CN"/>
        </w:rPr>
        <w:t xml:space="preserve">; </w:t>
      </w:r>
      <w:proofErr w:type="spellStart"/>
      <w:r w:rsidR="009105DE" w:rsidRPr="00080B3D">
        <w:rPr>
          <w:rFonts w:ascii="Book Antiqua" w:hAnsi="Book Antiqua"/>
        </w:rPr>
        <w:t>Acc</w:t>
      </w:r>
      <w:proofErr w:type="spellEnd"/>
      <w:r w:rsidR="00A049E5" w:rsidRPr="00080B3D">
        <w:rPr>
          <w:rFonts w:ascii="Book Antiqua" w:eastAsia="SimSun" w:hAnsi="Book Antiqua"/>
          <w:lang w:eastAsia="zh-CN"/>
        </w:rPr>
        <w:t>:</w:t>
      </w:r>
      <w:r w:rsidR="009105DE" w:rsidRPr="00080B3D">
        <w:rPr>
          <w:rFonts w:ascii="Book Antiqua" w:hAnsi="Book Antiqua"/>
        </w:rPr>
        <w:t xml:space="preserve"> Accuracy</w:t>
      </w:r>
      <w:r w:rsidR="00A049E5" w:rsidRPr="00080B3D">
        <w:rPr>
          <w:rFonts w:ascii="Book Antiqua" w:eastAsia="SimSun" w:hAnsi="Book Antiqua"/>
          <w:lang w:eastAsia="zh-CN"/>
        </w:rPr>
        <w:t>.</w:t>
      </w:r>
    </w:p>
    <w:p w14:paraId="208BA919" w14:textId="77777777" w:rsidR="00A049E5" w:rsidRPr="00080B3D" w:rsidRDefault="00A049E5" w:rsidP="00080B3D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080B3D">
        <w:rPr>
          <w:rFonts w:ascii="Book Antiqua" w:hAnsi="Book Antiqua"/>
          <w:b/>
        </w:rPr>
        <w:br w:type="page"/>
      </w:r>
    </w:p>
    <w:p w14:paraId="42932A57" w14:textId="51D105FB" w:rsidR="000E60E9" w:rsidRPr="00080B3D" w:rsidRDefault="00A148F5" w:rsidP="00080B3D">
      <w:pPr>
        <w:snapToGrid w:val="0"/>
        <w:spacing w:line="360" w:lineRule="auto"/>
        <w:jc w:val="both"/>
        <w:outlineLvl w:val="0"/>
        <w:rPr>
          <w:rFonts w:ascii="Book Antiqua" w:eastAsia="SimSun" w:hAnsi="Book Antiqua"/>
          <w:b/>
          <w:lang w:eastAsia="zh-CN"/>
        </w:rPr>
      </w:pPr>
      <w:r w:rsidRPr="00080B3D">
        <w:rPr>
          <w:rFonts w:ascii="Book Antiqua" w:hAnsi="Book Antiqua"/>
          <w:b/>
        </w:rPr>
        <w:lastRenderedPageBreak/>
        <w:t xml:space="preserve">Table 3 </w:t>
      </w:r>
      <w:r w:rsidR="00A049E5" w:rsidRPr="00080B3D">
        <w:rPr>
          <w:rFonts w:ascii="Book Antiqua" w:hAnsi="Book Antiqua"/>
          <w:b/>
        </w:rPr>
        <w:t>Per oral pancreatoscopy</w:t>
      </w:r>
      <w:r w:rsidR="000E60E9" w:rsidRPr="00080B3D">
        <w:rPr>
          <w:rFonts w:ascii="Book Antiqua" w:hAnsi="Book Antiqua"/>
          <w:b/>
        </w:rPr>
        <w:t xml:space="preserve"> visual findings for </w:t>
      </w:r>
      <w:r w:rsidR="00670D0B" w:rsidRPr="00080B3D">
        <w:rPr>
          <w:rFonts w:ascii="Book Antiqua" w:hAnsi="Book Antiqua"/>
          <w:b/>
        </w:rPr>
        <w:t xml:space="preserve">pancreatic </w:t>
      </w:r>
      <w:r w:rsidR="003A3F03" w:rsidRPr="00080B3D">
        <w:rPr>
          <w:rFonts w:ascii="Book Antiqua" w:hAnsi="Book Antiqua"/>
          <w:b/>
        </w:rPr>
        <w:t>ductal abnormalities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E60E9" w:rsidRPr="00080B3D" w14:paraId="3432935B" w14:textId="77777777" w:rsidTr="005B6B47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6436361" w14:textId="77777777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2483895" w14:textId="486F272D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IPMN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07AF9CC0" w14:textId="61AD7BCA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Adenocarcinoma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71D2573" w14:textId="5772DD0E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80B3D">
              <w:rPr>
                <w:rFonts w:ascii="Book Antiqua" w:hAnsi="Book Antiqua"/>
                <w:b/>
              </w:rPr>
              <w:t>Chronic pancreatitis</w:t>
            </w:r>
          </w:p>
        </w:tc>
      </w:tr>
      <w:tr w:rsidR="000E60E9" w:rsidRPr="00080B3D" w14:paraId="02EBE2BF" w14:textId="77777777" w:rsidTr="005B6B47">
        <w:tc>
          <w:tcPr>
            <w:tcW w:w="3294" w:type="dxa"/>
            <w:tcBorders>
              <w:top w:val="single" w:sz="4" w:space="0" w:color="auto"/>
            </w:tcBorders>
          </w:tcPr>
          <w:p w14:paraId="134BD72A" w14:textId="41680980" w:rsidR="000E60E9" w:rsidRPr="00080B3D" w:rsidRDefault="00E4770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Uehara</w:t>
            </w:r>
            <w:r w:rsidR="005B6B47" w:rsidRPr="00080B3D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fldChar w:fldCharType="begin"/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instrText xml:space="preserve"> ADDIN EN.CITE &lt;EndNote&gt;&lt;Cite&gt;&lt;Author&gt;Uehara&lt;/Author&gt;&lt;Year&gt;1997&lt;/Year&gt;&lt;RecNum&gt;143&lt;/RecNum&gt;&lt;DisplayText&gt;(42)&lt;/DisplayText&gt;&lt;record&gt;&lt;rec-number&gt;143&lt;/rec-number&gt;&lt;foreign-keys&gt;&lt;key app="EN" db-id="9fr9arefqd9s2qea5p452dvptdp9epptsf2p" timestamp="1537118022"&gt;143&lt;/key&gt;&lt;/foreign-keys&gt;&lt;ref-type name="Journal Article"&gt;17&lt;/ref-type&gt;&lt;contributors&gt;&lt;authors&gt;&lt;author&gt;Uehara, H.&lt;/author&gt;&lt;author&gt;Nakaizumi, A.&lt;/author&gt;&lt;author&gt;Tatsuta, M.&lt;/author&gt;&lt;author&gt;Iishi, H.&lt;/author&gt;&lt;author&gt;Kitamura, T.&lt;/author&gt;&lt;author&gt;Ohigashi, H.&lt;/author&gt;&lt;author&gt;Ishikawa, O.&lt;/author&gt;&lt;author&gt;Takenaka, A.&lt;/author&gt;&lt;/authors&gt;&lt;/contributors&gt;&lt;auth-address&gt;Department of Gastrointestinal Oncology, Osaka Medical Center for Cancer and Cardiovascular Diseases, Japan.&lt;/auth-address&gt;&lt;titles&gt;&lt;title&gt;Diagnosis of carcinoma in situ of the pancreas by peroral pancreatoscopy and pancreatoscopic cytology&lt;/title&gt;&lt;secondary-title&gt;Cancer&lt;/secondary-title&gt;&lt;/titles&gt;&lt;periodical&gt;&lt;full-title&gt;Cancer&lt;/full-title&gt;&lt;abbr-1&gt;Cancer&lt;/abbr-1&gt;&lt;/periodical&gt;&lt;pages&gt;454-61&lt;/pages&gt;&lt;volume&gt;79&lt;/volume&gt;&lt;number&gt;3&lt;/number&gt;&lt;edition&gt;1997/02/01&lt;/edition&gt;&lt;keywords&gt;&lt;keyword&gt;Aged&lt;/keyword&gt;&lt;keyword&gt;Body Fluids/cytology&lt;/keyword&gt;&lt;keyword&gt;Carcinoma in Situ/*diagnosis/diagnostic imaging/pathology&lt;/keyword&gt;&lt;keyword&gt;*Cholangiopancreatography, Endoscopic Retrograde/instrumentation&lt;/keyword&gt;&lt;keyword&gt;Female&lt;/keyword&gt;&lt;keyword&gt;Humans&lt;/keyword&gt;&lt;keyword&gt;Male&lt;/keyword&gt;&lt;keyword&gt;Middle Aged&lt;/keyword&gt;&lt;keyword&gt;Pancreatic Neoplasms/*diagnosis/diagnostic imaging/pathology&lt;/keyword&gt;&lt;keyword&gt;Ultrasonography&lt;/keyword&gt;&lt;/keywords&gt;&lt;dates&gt;&lt;year&gt;1997&lt;/year&gt;&lt;pub-dates&gt;&lt;date&gt;Feb 1&lt;/date&gt;&lt;/pub-dates&gt;&lt;/dates&gt;&lt;isbn&gt;0008-543X (Print)&amp;#xD;0008-543X (Linking)&lt;/isbn&gt;&lt;accession-num&gt;9028354&lt;/accession-num&gt;&lt;urls&gt;&lt;related-urls&gt;&lt;url&gt;https://www.ncbi.nlm.nih.gov/pubmed/9028354&lt;/url&gt;&lt;/related-urls&gt;&lt;/urls&gt;&lt;/record&gt;&lt;/Cite&gt;&lt;/EndNote&gt;</w:instrText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 w:cs="Times New Roman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t>42</w:t>
            </w:r>
            <w:r w:rsidR="005B6B47" w:rsidRPr="00080B3D">
              <w:rPr>
                <w:rFonts w:ascii="Book Antiqua" w:eastAsia="SimSun" w:hAnsi="Book Antiqua" w:cs="Times New Roman"/>
                <w:vertAlign w:val="superscript"/>
                <w:lang w:eastAsia="zh-CN"/>
              </w:rPr>
              <w:t>]</w:t>
            </w:r>
            <w:r w:rsidR="005B6B47" w:rsidRPr="00080B3D">
              <w:rPr>
                <w:rFonts w:ascii="Book Antiqua" w:eastAsia="Times New Roman" w:hAnsi="Book Antiqua" w:cs="Times New Roman"/>
                <w:vertAlign w:val="superscript"/>
              </w:rPr>
              <w:fldChar w:fldCharType="end"/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5F8A1636" w14:textId="65A30110" w:rsidR="00E47703" w:rsidRPr="00080B3D" w:rsidRDefault="00E4770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Papillary projections, irregular/nodular mucosa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4F82F90C" w14:textId="77777777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6E991C9F" w14:textId="77777777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E60E9" w:rsidRPr="00080B3D" w14:paraId="0BFB36F8" w14:textId="77777777" w:rsidTr="005B6B47">
        <w:tc>
          <w:tcPr>
            <w:tcW w:w="3294" w:type="dxa"/>
          </w:tcPr>
          <w:p w14:paraId="2E666AEA" w14:textId="50BDA084" w:rsidR="000E60E9" w:rsidRPr="00080B3D" w:rsidRDefault="00EE79C2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Jung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hAnsi="Book Antiqua"/>
                <w:vertAlign w:val="superscript"/>
              </w:rPr>
              <w:t>39</w:t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294" w:type="dxa"/>
          </w:tcPr>
          <w:p w14:paraId="3883120C" w14:textId="3221D180" w:rsidR="000E60E9" w:rsidRPr="00080B3D" w:rsidRDefault="00CD7AE1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Papillary projections</w:t>
            </w:r>
          </w:p>
          <w:p w14:paraId="2A206F53" w14:textId="41E07BDC" w:rsidR="00CD7AE1" w:rsidRPr="00080B3D" w:rsidRDefault="00CD7AE1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Villous protrusions</w:t>
            </w:r>
          </w:p>
        </w:tc>
        <w:tc>
          <w:tcPr>
            <w:tcW w:w="3294" w:type="dxa"/>
          </w:tcPr>
          <w:p w14:paraId="3A8F196B" w14:textId="6ABC87F8" w:rsidR="000E60E9" w:rsidRPr="00080B3D" w:rsidRDefault="002D2ED5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Tumor vessels</w:t>
            </w:r>
          </w:p>
          <w:p w14:paraId="395B853D" w14:textId="366DA7AF" w:rsidR="002D2ED5" w:rsidRPr="00080B3D" w:rsidRDefault="002D2ED5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Erosions</w:t>
            </w:r>
          </w:p>
        </w:tc>
        <w:tc>
          <w:tcPr>
            <w:tcW w:w="3294" w:type="dxa"/>
          </w:tcPr>
          <w:p w14:paraId="3C112B2C" w14:textId="1D7943E0" w:rsidR="000E60E9" w:rsidRPr="00080B3D" w:rsidRDefault="007D528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Smooth narrowing</w:t>
            </w:r>
          </w:p>
          <w:p w14:paraId="0122F5CF" w14:textId="516B53A5" w:rsidR="007D5284" w:rsidRPr="00080B3D" w:rsidRDefault="007D528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White/gray mucosa</w:t>
            </w:r>
          </w:p>
          <w:p w14:paraId="071356F2" w14:textId="16D2B7D5" w:rsidR="007D5284" w:rsidRPr="00080B3D" w:rsidRDefault="007D528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Blurred blood vessels</w:t>
            </w:r>
          </w:p>
        </w:tc>
      </w:tr>
      <w:tr w:rsidR="000E60E9" w:rsidRPr="00080B3D" w14:paraId="0E7D4F9F" w14:textId="77777777" w:rsidTr="005B6B47">
        <w:tc>
          <w:tcPr>
            <w:tcW w:w="3294" w:type="dxa"/>
          </w:tcPr>
          <w:p w14:paraId="3F786C49" w14:textId="34BF7EEB" w:rsidR="000E60E9" w:rsidRPr="00080B3D" w:rsidRDefault="00F6300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Tajiri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[54]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294" w:type="dxa"/>
          </w:tcPr>
          <w:p w14:paraId="00CECE3B" w14:textId="23319F45" w:rsidR="000E60E9" w:rsidRPr="00080B3D" w:rsidRDefault="009F00C5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Papillary projections</w:t>
            </w:r>
          </w:p>
          <w:p w14:paraId="09DEFC19" w14:textId="50612CAC" w:rsidR="009F00C5" w:rsidRPr="00080B3D" w:rsidRDefault="009F00C5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Salmon eggs</w:t>
            </w:r>
          </w:p>
        </w:tc>
        <w:tc>
          <w:tcPr>
            <w:tcW w:w="3294" w:type="dxa"/>
          </w:tcPr>
          <w:p w14:paraId="2B24AB79" w14:textId="73928767" w:rsidR="000E60E9" w:rsidRPr="00080B3D" w:rsidRDefault="00F6300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Protrusions</w:t>
            </w:r>
          </w:p>
          <w:p w14:paraId="0AB49598" w14:textId="07C516AB" w:rsidR="00F63007" w:rsidRPr="00080B3D" w:rsidRDefault="00F6300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Tumor vessels</w:t>
            </w:r>
          </w:p>
          <w:p w14:paraId="4A79FAD0" w14:textId="0ABB8D6C" w:rsidR="00F63007" w:rsidRPr="00080B3D" w:rsidRDefault="00F6300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Friability, erosions</w:t>
            </w:r>
          </w:p>
        </w:tc>
        <w:tc>
          <w:tcPr>
            <w:tcW w:w="3294" w:type="dxa"/>
          </w:tcPr>
          <w:p w14:paraId="682821F0" w14:textId="6F427E63" w:rsidR="000E60E9" w:rsidRPr="00080B3D" w:rsidRDefault="000A4DB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Protein</w:t>
            </w:r>
            <w:r w:rsidR="000F757B" w:rsidRPr="00080B3D">
              <w:rPr>
                <w:rFonts w:ascii="Book Antiqua" w:hAnsi="Book Antiqua"/>
              </w:rPr>
              <w:t xml:space="preserve"> plugs/stones</w:t>
            </w:r>
          </w:p>
          <w:p w14:paraId="4497CC16" w14:textId="687A0A70" w:rsidR="000F757B" w:rsidRPr="00080B3D" w:rsidRDefault="000F757B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Edema, erythema, scar</w:t>
            </w:r>
          </w:p>
        </w:tc>
      </w:tr>
      <w:tr w:rsidR="000E60E9" w:rsidRPr="00080B3D" w14:paraId="0F36D3E0" w14:textId="77777777" w:rsidTr="005B6B47">
        <w:tc>
          <w:tcPr>
            <w:tcW w:w="3294" w:type="dxa"/>
          </w:tcPr>
          <w:p w14:paraId="78644240" w14:textId="2EA06D99" w:rsidR="000E60E9" w:rsidRPr="00080B3D" w:rsidRDefault="009B1AD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Yamaguchi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[27]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294" w:type="dxa"/>
          </w:tcPr>
          <w:p w14:paraId="78321419" w14:textId="1BB2D3DD" w:rsidR="000E60E9" w:rsidRPr="00080B3D" w:rsidRDefault="00B63434" w:rsidP="00080B3D">
            <w:pPr>
              <w:pStyle w:val="ListParagraph"/>
              <w:numPr>
                <w:ilvl w:val="0"/>
                <w:numId w:val="15"/>
              </w:numPr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Hyperplasia/Mild atypia</w:t>
            </w:r>
          </w:p>
          <w:p w14:paraId="3B7C8F99" w14:textId="12F2F898" w:rsidR="00B63434" w:rsidRPr="00080B3D" w:rsidRDefault="00AD5455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sessile or </w:t>
            </w:r>
            <w:r w:rsidR="00B63434" w:rsidRPr="00080B3D">
              <w:rPr>
                <w:rFonts w:ascii="Book Antiqua" w:hAnsi="Book Antiqua"/>
              </w:rPr>
              <w:t>semi pedunculated with white color markings</w:t>
            </w:r>
          </w:p>
          <w:p w14:paraId="42140D53" w14:textId="77777777" w:rsidR="006D17FA" w:rsidRPr="00080B3D" w:rsidRDefault="006D17FA" w:rsidP="00080B3D">
            <w:pPr>
              <w:pStyle w:val="ListParagraph"/>
              <w:numPr>
                <w:ilvl w:val="0"/>
                <w:numId w:val="15"/>
              </w:numPr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Severe</w:t>
            </w:r>
          </w:p>
          <w:p w14:paraId="10C985B9" w14:textId="16500578" w:rsidR="00B63434" w:rsidRPr="00080B3D" w:rsidRDefault="00B63434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atypia</w:t>
            </w:r>
            <w:r w:rsidR="00563D80" w:rsidRPr="00080B3D">
              <w:rPr>
                <w:rFonts w:ascii="Book Antiqua" w:hAnsi="Book Antiqua"/>
              </w:rPr>
              <w:t>/adenocarcinoma</w:t>
            </w:r>
          </w:p>
          <w:p w14:paraId="1A3ECB07" w14:textId="14441141" w:rsidR="00B63434" w:rsidRPr="00080B3D" w:rsidRDefault="00563D80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semi p</w:t>
            </w:r>
            <w:r w:rsidR="00AD5455" w:rsidRPr="00080B3D">
              <w:rPr>
                <w:rFonts w:ascii="Book Antiqua" w:hAnsi="Book Antiqua"/>
              </w:rPr>
              <w:t xml:space="preserve">edunculated or </w:t>
            </w:r>
            <w:r w:rsidR="00B63434" w:rsidRPr="00080B3D">
              <w:rPr>
                <w:rFonts w:ascii="Book Antiqua" w:hAnsi="Book Antiqua"/>
              </w:rPr>
              <w:t>villous</w:t>
            </w:r>
            <w:r w:rsidR="00AD5455" w:rsidRPr="00080B3D">
              <w:rPr>
                <w:rFonts w:ascii="Book Antiqua" w:hAnsi="Book Antiqua"/>
              </w:rPr>
              <w:t xml:space="preserve"> or </w:t>
            </w:r>
            <w:r w:rsidR="00B63434" w:rsidRPr="00080B3D">
              <w:rPr>
                <w:rFonts w:ascii="Book Antiqua" w:hAnsi="Book Antiqua"/>
              </w:rPr>
              <w:t>vegetative with red color markings</w:t>
            </w:r>
          </w:p>
          <w:p w14:paraId="394E99FF" w14:textId="3261C854" w:rsidR="00B63434" w:rsidRPr="00080B3D" w:rsidRDefault="00B63434" w:rsidP="00080B3D">
            <w:pPr>
              <w:snapToGrid w:val="0"/>
              <w:spacing w:line="360" w:lineRule="auto"/>
              <w:ind w:left="720"/>
              <w:jc w:val="both"/>
              <w:rPr>
                <w:rFonts w:ascii="Book Antiqua" w:hAnsi="Book Antiqua"/>
              </w:rPr>
            </w:pPr>
          </w:p>
        </w:tc>
        <w:tc>
          <w:tcPr>
            <w:tcW w:w="3294" w:type="dxa"/>
          </w:tcPr>
          <w:p w14:paraId="17769226" w14:textId="77777777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94" w:type="dxa"/>
          </w:tcPr>
          <w:p w14:paraId="3AD16C5C" w14:textId="77777777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E60E9" w:rsidRPr="00080B3D" w14:paraId="04F02042" w14:textId="77777777" w:rsidTr="005B6B47">
        <w:tc>
          <w:tcPr>
            <w:tcW w:w="3294" w:type="dxa"/>
          </w:tcPr>
          <w:p w14:paraId="456AF2AB" w14:textId="6D6C579B" w:rsidR="000E60E9" w:rsidRPr="00080B3D" w:rsidRDefault="00210318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Kodama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hAnsi="Book Antiqua"/>
                <w:vertAlign w:val="superscript"/>
              </w:rPr>
              <w:t>3</w:t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7]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294" w:type="dxa"/>
          </w:tcPr>
          <w:p w14:paraId="08F73F00" w14:textId="6A3FF787" w:rsidR="000E60E9" w:rsidRPr="00080B3D" w:rsidRDefault="00CD0DC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Papillary projections</w:t>
            </w:r>
          </w:p>
          <w:p w14:paraId="3890384C" w14:textId="39DC662B" w:rsidR="00CD0DC9" w:rsidRPr="00080B3D" w:rsidRDefault="00CD0DC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Nodular/villous</w:t>
            </w:r>
          </w:p>
          <w:p w14:paraId="32EC701A" w14:textId="05F8C59F" w:rsidR="00CD0DC9" w:rsidRPr="00080B3D" w:rsidRDefault="00CD0DC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White/spotty/red marks</w:t>
            </w:r>
          </w:p>
        </w:tc>
        <w:tc>
          <w:tcPr>
            <w:tcW w:w="3294" w:type="dxa"/>
          </w:tcPr>
          <w:p w14:paraId="267380BF" w14:textId="677ACF82" w:rsidR="000E60E9" w:rsidRPr="00080B3D" w:rsidRDefault="001835D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Duct cut off</w:t>
            </w:r>
          </w:p>
          <w:p w14:paraId="33955117" w14:textId="40AB87C2" w:rsidR="001835DC" w:rsidRPr="00080B3D" w:rsidRDefault="001835DC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Friability/erosions</w:t>
            </w:r>
          </w:p>
        </w:tc>
        <w:tc>
          <w:tcPr>
            <w:tcW w:w="3294" w:type="dxa"/>
          </w:tcPr>
          <w:p w14:paraId="48AEA125" w14:textId="1658437E" w:rsidR="000E60E9" w:rsidRPr="00080B3D" w:rsidRDefault="001F6E2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Stones, proteins </w:t>
            </w:r>
            <w:proofErr w:type="gramStart"/>
            <w:r w:rsidRPr="00080B3D">
              <w:rPr>
                <w:rFonts w:ascii="Book Antiqua" w:hAnsi="Book Antiqua"/>
              </w:rPr>
              <w:t>plugs</w:t>
            </w:r>
            <w:proofErr w:type="gramEnd"/>
          </w:p>
          <w:p w14:paraId="26991F6A" w14:textId="1907D220" w:rsidR="001F6E27" w:rsidRPr="00080B3D" w:rsidRDefault="001F6E2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Scar, erythema</w:t>
            </w:r>
          </w:p>
          <w:p w14:paraId="0254A950" w14:textId="7731F23D" w:rsidR="001F6E27" w:rsidRPr="00080B3D" w:rsidRDefault="001F6E2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Blurred vessels</w:t>
            </w:r>
          </w:p>
        </w:tc>
      </w:tr>
      <w:tr w:rsidR="000E60E9" w:rsidRPr="00080B3D" w14:paraId="02779D98" w14:textId="77777777" w:rsidTr="005B6B47">
        <w:tc>
          <w:tcPr>
            <w:tcW w:w="3294" w:type="dxa"/>
          </w:tcPr>
          <w:p w14:paraId="0B122E51" w14:textId="0F103882" w:rsidR="000E60E9" w:rsidRPr="00080B3D" w:rsidRDefault="003A3F0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Hara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="005B6B47" w:rsidRPr="00080B3D">
              <w:rPr>
                <w:rFonts w:ascii="Book Antiqua" w:hAnsi="Book Antiqua"/>
                <w:vertAlign w:val="superscript"/>
              </w:rPr>
              <w:t>3</w:t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3]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294" w:type="dxa"/>
          </w:tcPr>
          <w:p w14:paraId="4BC0A6E0" w14:textId="77777777" w:rsidR="000E60E9" w:rsidRPr="00080B3D" w:rsidRDefault="003D10F3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CIS/Invasive carcinoma</w:t>
            </w:r>
          </w:p>
          <w:p w14:paraId="6C038E68" w14:textId="3D3ED22F" w:rsidR="003D10F3" w:rsidRPr="00080B3D" w:rsidRDefault="003D10F3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salmon eggs with vascular pattern</w:t>
            </w:r>
          </w:p>
          <w:p w14:paraId="53879595" w14:textId="4E6B9DA8" w:rsidR="003D10F3" w:rsidRPr="00080B3D" w:rsidRDefault="003D10F3" w:rsidP="00080B3D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Villous/vegetative</w:t>
            </w:r>
            <w:r w:rsidR="00EF2665" w:rsidRPr="00080B3D">
              <w:rPr>
                <w:rFonts w:ascii="Book Antiqua" w:hAnsi="Book Antiqua"/>
              </w:rPr>
              <w:t xml:space="preserve"> protrusions</w:t>
            </w:r>
          </w:p>
        </w:tc>
        <w:tc>
          <w:tcPr>
            <w:tcW w:w="3294" w:type="dxa"/>
          </w:tcPr>
          <w:p w14:paraId="1382609B" w14:textId="77777777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94" w:type="dxa"/>
          </w:tcPr>
          <w:p w14:paraId="0BC0E757" w14:textId="77777777" w:rsidR="000E60E9" w:rsidRPr="00080B3D" w:rsidRDefault="000E60E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E60E9" w:rsidRPr="00080B3D" w14:paraId="3F5C61FA" w14:textId="77777777" w:rsidTr="005B6B47">
        <w:tc>
          <w:tcPr>
            <w:tcW w:w="3294" w:type="dxa"/>
          </w:tcPr>
          <w:p w14:paraId="41E59168" w14:textId="3778BF5D" w:rsidR="000E60E9" w:rsidRPr="00080B3D" w:rsidRDefault="00B0204D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Yamao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[41]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294" w:type="dxa"/>
          </w:tcPr>
          <w:p w14:paraId="1F081DAD" w14:textId="0D60763C" w:rsidR="000E60E9" w:rsidRPr="00080B3D" w:rsidRDefault="00892CF1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Coarse, granular papillary projections with mucus</w:t>
            </w:r>
          </w:p>
        </w:tc>
        <w:tc>
          <w:tcPr>
            <w:tcW w:w="3294" w:type="dxa"/>
          </w:tcPr>
          <w:p w14:paraId="663EAB8B" w14:textId="37045DDD" w:rsidR="000E60E9" w:rsidRPr="00080B3D" w:rsidRDefault="00B0204D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Papillary projection with tumor vessels</w:t>
            </w:r>
          </w:p>
          <w:p w14:paraId="156726A1" w14:textId="0BDDD607" w:rsidR="00B0204D" w:rsidRPr="00080B3D" w:rsidRDefault="00B0204D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Protrusion/friability</w:t>
            </w:r>
          </w:p>
        </w:tc>
        <w:tc>
          <w:tcPr>
            <w:tcW w:w="3294" w:type="dxa"/>
          </w:tcPr>
          <w:p w14:paraId="3141AB7B" w14:textId="2B6DE2DB" w:rsidR="000E60E9" w:rsidRPr="00080B3D" w:rsidRDefault="00AC75A4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Coarse erythema</w:t>
            </w:r>
          </w:p>
        </w:tc>
      </w:tr>
      <w:tr w:rsidR="0061394B" w:rsidRPr="00080B3D" w14:paraId="3DD1D4EC" w14:textId="77777777" w:rsidTr="005B6B47">
        <w:tc>
          <w:tcPr>
            <w:tcW w:w="3294" w:type="dxa"/>
          </w:tcPr>
          <w:p w14:paraId="0386B25C" w14:textId="1162F119" w:rsidR="0061394B" w:rsidRPr="00080B3D" w:rsidRDefault="00240649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Miura</w:t>
            </w:r>
            <w:r w:rsidR="005B6B47" w:rsidRPr="00080B3D">
              <w:rPr>
                <w:rFonts w:ascii="Book Antiqua" w:hAnsi="Book Antiqua"/>
                <w:i/>
              </w:rPr>
              <w:t xml:space="preserve"> et al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="005B6B47"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="005B6B47" w:rsidRPr="00080B3D">
              <w:rPr>
                <w:rFonts w:ascii="Book Antiqua" w:eastAsia="SimSun" w:hAnsi="Book Antiqua"/>
                <w:vertAlign w:val="superscript"/>
                <w:lang w:eastAsia="zh-CN"/>
              </w:rPr>
              <w:t>[48]</w:t>
            </w:r>
            <w:r w:rsidR="005B6B47"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294" w:type="dxa"/>
          </w:tcPr>
          <w:p w14:paraId="545BD16A" w14:textId="6C8A8808" w:rsidR="0061394B" w:rsidRPr="00080B3D" w:rsidRDefault="00447788" w:rsidP="00080B3D">
            <w:pPr>
              <w:pStyle w:val="ListParagraph"/>
              <w:numPr>
                <w:ilvl w:val="0"/>
                <w:numId w:val="21"/>
              </w:numPr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High risk</w:t>
            </w:r>
            <w:r w:rsidR="00240649" w:rsidRPr="00080B3D">
              <w:rPr>
                <w:rFonts w:ascii="Book Antiqua" w:hAnsi="Book Antiqua"/>
              </w:rPr>
              <w:t xml:space="preserve"> </w:t>
            </w:r>
            <w:r w:rsidR="0000040D" w:rsidRPr="00080B3D">
              <w:rPr>
                <w:rFonts w:ascii="Book Antiqua" w:eastAsia="SimSun" w:hAnsi="Book Antiqua"/>
                <w:lang w:eastAsia="zh-CN"/>
              </w:rPr>
              <w:t>-</w:t>
            </w:r>
            <w:r w:rsidR="00240649" w:rsidRPr="00080B3D">
              <w:rPr>
                <w:rFonts w:ascii="Book Antiqua" w:hAnsi="Book Antiqua"/>
              </w:rPr>
              <w:t xml:space="preserve"> villous/vegetative with tumor vessel</w:t>
            </w:r>
          </w:p>
          <w:p w14:paraId="61751896" w14:textId="6F5ADC98" w:rsidR="00240649" w:rsidRPr="00080B3D" w:rsidRDefault="00447788" w:rsidP="00080B3D">
            <w:pPr>
              <w:pStyle w:val="ListParagraph"/>
              <w:numPr>
                <w:ilvl w:val="0"/>
                <w:numId w:val="21"/>
              </w:numPr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Low risk</w:t>
            </w:r>
            <w:r w:rsidR="00240649" w:rsidRPr="00080B3D">
              <w:rPr>
                <w:rFonts w:ascii="Book Antiqua" w:hAnsi="Book Antiqua"/>
              </w:rPr>
              <w:t xml:space="preserve"> </w:t>
            </w:r>
            <w:r w:rsidR="006D17FA" w:rsidRPr="00080B3D">
              <w:rPr>
                <w:rFonts w:ascii="Book Antiqua" w:eastAsia="SimSun" w:hAnsi="Book Antiqua"/>
                <w:lang w:eastAsia="zh-CN"/>
              </w:rPr>
              <w:t>-</w:t>
            </w:r>
            <w:r w:rsidR="00240649" w:rsidRPr="00080B3D">
              <w:rPr>
                <w:rFonts w:ascii="Book Antiqua" w:hAnsi="Book Antiqua"/>
              </w:rPr>
              <w:t xml:space="preserve"> sessile / semi pedunculated</w:t>
            </w:r>
          </w:p>
        </w:tc>
        <w:tc>
          <w:tcPr>
            <w:tcW w:w="3294" w:type="dxa"/>
          </w:tcPr>
          <w:p w14:paraId="643D1B6C" w14:textId="77777777" w:rsidR="0061394B" w:rsidRPr="00080B3D" w:rsidRDefault="0061394B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94" w:type="dxa"/>
          </w:tcPr>
          <w:p w14:paraId="1751F287" w14:textId="77777777" w:rsidR="0061394B" w:rsidRPr="00080B3D" w:rsidRDefault="0061394B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1394B" w:rsidRPr="00080B3D" w14:paraId="0FDC88A1" w14:textId="77777777" w:rsidTr="005B6B47">
        <w:tc>
          <w:tcPr>
            <w:tcW w:w="3294" w:type="dxa"/>
          </w:tcPr>
          <w:p w14:paraId="35E23E32" w14:textId="1082FE2C" w:rsidR="0061394B" w:rsidRPr="00080B3D" w:rsidRDefault="005B6B47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El Hajj </w:t>
            </w:r>
            <w:r w:rsidRPr="00080B3D">
              <w:rPr>
                <w:rFonts w:ascii="Book Antiqua" w:hAnsi="Book Antiqua"/>
                <w:i/>
              </w:rPr>
              <w:t>et al</w:t>
            </w:r>
            <w:r w:rsidRPr="00080B3D">
              <w:rPr>
                <w:rFonts w:ascii="Book Antiqua" w:hAnsi="Book Antiqua"/>
                <w:vertAlign w:val="superscript"/>
              </w:rPr>
              <w:fldChar w:fldCharType="begin"/>
            </w:r>
            <w:r w:rsidRPr="00080B3D">
              <w:rPr>
                <w:rFonts w:ascii="Book Antiqua" w:hAnsi="Book Antiqua"/>
                <w:vertAlign w:val="superscript"/>
              </w:rPr>
              <w:instrText xml:space="preserve"> ADDIN EN.CITE &lt;EndNote&gt;&lt;Cite&gt;&lt;Author&gt;Jung&lt;/Author&gt;&lt;Year&gt;1998&lt;/Year&gt;&lt;RecNum&gt;148&lt;/RecNum&gt;&lt;DisplayText&gt;(39)&lt;/DisplayText&gt;&lt;record&gt;&lt;rec-number&gt;148&lt;/rec-number&gt;&lt;foreign-keys&gt;&lt;key app="EN" db-id="9fr9arefqd9s2qea5p452dvptdp9epptsf2p" timestamp="1537317422"&gt;148&lt;/key&gt;&lt;/foreign-keys&gt;&lt;ref-type name="Journal Article"&gt;17&lt;/ref-type&gt;&lt;contributors&gt;&lt;authors&gt;&lt;author&gt;Jung, M.&lt;/author&gt;&lt;author&gt;Zipf, A.&lt;/author&gt;&lt;author&gt;Schoonbroodt, D.&lt;/author&gt;&lt;author&gt;Herrmann, G.&lt;/author&gt;&lt;author&gt;Caspary, W. F.&lt;/author&gt;&lt;/authors&gt;&lt;/contributors&gt;&lt;auth-address&gt;Innere Abteilung, St. Hildegardis-Krankenhaus, Mainz, Germany.&lt;/auth-address&gt;&lt;titles&gt;&lt;title&gt;Is pancreatoscopy of any benefit in clarifying the diagnosis of pancreatic duct lesions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273-80&lt;/pages&gt;&lt;volume&gt;30&lt;/volume&gt;&lt;number&gt;3&lt;/number&gt;&lt;edition&gt;1998/06/06&lt;/edition&gt;&lt;keywords&gt;&lt;keyword&gt;Adenoma/*diagnosis/pathology&lt;/keyword&gt;&lt;keyword&gt;Adult&lt;/keyword&gt;&lt;keyword&gt;Aged&lt;/keyword&gt;&lt;keyword&gt;Aged, 80 and over&lt;/keyword&gt;&lt;keyword&gt;Biopsy/instrumentation&lt;/keyword&gt;&lt;keyword&gt;Chronic Disease&lt;/keyword&gt;&lt;keyword&gt;*Endoscopes, Gastrointestinal&lt;/keyword&gt;&lt;keyword&gt;Equipment Design&lt;/keyword&gt;&lt;keyword&gt;Female&lt;/keyword&gt;&lt;keyword&gt;Humans&lt;/keyword&gt;&lt;keyword&gt;Male&lt;/keyword&gt;&lt;keyword&gt;Middle Aged&lt;/keyword&gt;&lt;keyword&gt;*Pancreatic Ducts/pathology&lt;/keyword&gt;&lt;keyword&gt;Pancreatic Neoplasms/*diagnosis/pathology&lt;/keyword&gt;&lt;keyword&gt;Pancreatitis/*diagnosis/pathology&lt;/keyword&gt;&lt;keyword&gt;Papilloma, Intraductal/*diagnosis/pathology&lt;/keyword&gt;&lt;/keywords&gt;&lt;dates&gt;&lt;year&gt;1998&lt;/year&gt;&lt;pub-dates&gt;&lt;date&gt;Mar&lt;/date&gt;&lt;/pub-dates&gt;&lt;/dates&gt;&lt;isbn&gt;0013-726X (Print)&amp;#xD;0013-726x&lt;/isbn&gt;&lt;accession-num&gt;9615876&lt;/accession-num&gt;&lt;urls&gt;&lt;/urls&gt;&lt;electronic-resource-num&gt;10.1055/s-2007-1001254&lt;/electronic-resource-num&gt;&lt;remote-database-provider&gt;NLM&lt;/remote-database-provider&gt;&lt;language&gt;eng&lt;/language&gt;&lt;/record&gt;&lt;/Cite&gt;&lt;/EndNote&gt;</w:instrText>
            </w:r>
            <w:r w:rsidRPr="00080B3D">
              <w:rPr>
                <w:rFonts w:ascii="Book Antiqua" w:hAnsi="Book Antiqua"/>
                <w:vertAlign w:val="superscript"/>
              </w:rPr>
              <w:fldChar w:fldCharType="separate"/>
            </w: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[</w:t>
            </w:r>
            <w:r w:rsidRPr="00080B3D">
              <w:rPr>
                <w:rFonts w:ascii="Book Antiqua" w:hAnsi="Book Antiqua"/>
                <w:vertAlign w:val="superscript"/>
              </w:rPr>
              <w:t>3</w:t>
            </w:r>
            <w:r w:rsidRPr="00080B3D">
              <w:rPr>
                <w:rFonts w:ascii="Book Antiqua" w:eastAsia="SimSun" w:hAnsi="Book Antiqua"/>
                <w:vertAlign w:val="superscript"/>
                <w:lang w:eastAsia="zh-CN"/>
              </w:rPr>
              <w:t>8]</w:t>
            </w:r>
            <w:r w:rsidRPr="00080B3D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294" w:type="dxa"/>
          </w:tcPr>
          <w:p w14:paraId="45FCECBD" w14:textId="6C7792D8" w:rsidR="0061394B" w:rsidRPr="00080B3D" w:rsidRDefault="00686ED1" w:rsidP="00080B3D">
            <w:pPr>
              <w:pStyle w:val="ListParagraph"/>
              <w:numPr>
                <w:ilvl w:val="0"/>
                <w:numId w:val="23"/>
              </w:numPr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 xml:space="preserve">Invasive </w:t>
            </w:r>
            <w:r w:rsidR="006D17FA" w:rsidRPr="00080B3D">
              <w:rPr>
                <w:rFonts w:ascii="Book Antiqua" w:eastAsia="SimSun" w:hAnsi="Book Antiqua"/>
                <w:lang w:eastAsia="zh-CN"/>
              </w:rPr>
              <w:t>-</w:t>
            </w:r>
            <w:r w:rsidRPr="00080B3D">
              <w:rPr>
                <w:rFonts w:ascii="Book Antiqua" w:hAnsi="Book Antiqua"/>
              </w:rPr>
              <w:t xml:space="preserve"> villous/vegetative </w:t>
            </w:r>
            <w:r w:rsidRPr="00080B3D">
              <w:rPr>
                <w:rFonts w:ascii="Book Antiqua" w:hAnsi="Book Antiqua"/>
              </w:rPr>
              <w:lastRenderedPageBreak/>
              <w:t>papillary projections</w:t>
            </w:r>
          </w:p>
          <w:p w14:paraId="4378E38C" w14:textId="7EFAEA1C" w:rsidR="00686ED1" w:rsidRPr="00080B3D" w:rsidRDefault="00555499" w:rsidP="00080B3D">
            <w:pPr>
              <w:pStyle w:val="ListParagraph"/>
              <w:numPr>
                <w:ilvl w:val="0"/>
                <w:numId w:val="23"/>
              </w:numPr>
              <w:snapToGrid w:val="0"/>
              <w:spacing w:line="360" w:lineRule="auto"/>
              <w:contextualSpacing w:val="0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Noninvasive</w:t>
            </w:r>
            <w:r w:rsidR="00686ED1" w:rsidRPr="00080B3D">
              <w:rPr>
                <w:rFonts w:ascii="Book Antiqua" w:hAnsi="Book Antiqua"/>
              </w:rPr>
              <w:t xml:space="preserve"> </w:t>
            </w:r>
            <w:r w:rsidR="006D17FA" w:rsidRPr="00080B3D">
              <w:rPr>
                <w:rFonts w:ascii="Book Antiqua" w:eastAsia="SimSun" w:hAnsi="Book Antiqua"/>
                <w:lang w:eastAsia="zh-CN"/>
              </w:rPr>
              <w:t>-</w:t>
            </w:r>
            <w:r w:rsidR="00686ED1" w:rsidRPr="00080B3D">
              <w:rPr>
                <w:rFonts w:ascii="Book Antiqua" w:hAnsi="Book Antiqua"/>
              </w:rPr>
              <w:t xml:space="preserve"> granular projections with erythema</w:t>
            </w:r>
          </w:p>
        </w:tc>
        <w:tc>
          <w:tcPr>
            <w:tcW w:w="3294" w:type="dxa"/>
          </w:tcPr>
          <w:p w14:paraId="271CF2AD" w14:textId="155DC5E9" w:rsidR="0061394B" w:rsidRPr="00080B3D" w:rsidRDefault="00010895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lastRenderedPageBreak/>
              <w:t>Protrusion with tumor vessel</w:t>
            </w:r>
          </w:p>
          <w:p w14:paraId="0B7CE12A" w14:textId="16A408BB" w:rsidR="00010895" w:rsidRPr="00080B3D" w:rsidRDefault="00010895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lastRenderedPageBreak/>
              <w:t>Ulceration</w:t>
            </w:r>
          </w:p>
          <w:p w14:paraId="0FBE5478" w14:textId="047657C6" w:rsidR="00010895" w:rsidRPr="00080B3D" w:rsidRDefault="00010895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t>Infiltrative stricture</w:t>
            </w:r>
          </w:p>
        </w:tc>
        <w:tc>
          <w:tcPr>
            <w:tcW w:w="3294" w:type="dxa"/>
          </w:tcPr>
          <w:p w14:paraId="13BB3492" w14:textId="18005EC5" w:rsidR="0061394B" w:rsidRPr="00080B3D" w:rsidRDefault="00686ED1" w:rsidP="00080B3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80B3D">
              <w:rPr>
                <w:rFonts w:ascii="Book Antiqua" w:hAnsi="Book Antiqua"/>
              </w:rPr>
              <w:lastRenderedPageBreak/>
              <w:t xml:space="preserve">Coarse, blurred vessels, scarring, erythema and </w:t>
            </w:r>
            <w:r w:rsidRPr="00080B3D">
              <w:rPr>
                <w:rFonts w:ascii="Book Antiqua" w:hAnsi="Book Antiqua"/>
              </w:rPr>
              <w:lastRenderedPageBreak/>
              <w:t>edema</w:t>
            </w:r>
          </w:p>
        </w:tc>
      </w:tr>
    </w:tbl>
    <w:p w14:paraId="72558228" w14:textId="0942D4E1" w:rsidR="00640032" w:rsidRPr="00080B3D" w:rsidRDefault="00640032" w:rsidP="00080B3D">
      <w:pPr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</w:p>
    <w:sectPr w:rsidR="00640032" w:rsidRPr="00080B3D" w:rsidSect="00BF2A40">
      <w:pgSz w:w="15840" w:h="12240" w:orient="landscape"/>
      <w:pgMar w:top="1800" w:right="1440" w:bottom="1800" w:left="1440" w:header="720" w:footer="720" w:gutter="0"/>
      <w:cols w:space="720"/>
      <w:docGrid w:linePitch="360"/>
      <w:sectPrChange w:id="997" w:author="Author">
        <w:sectPr w:rsidR="00640032" w:rsidRPr="00080B3D" w:rsidSect="00BF2A40">
          <w:pgSz w:w="12240" w:h="15840" w:orient="portrait"/>
          <w:pgMar w:top="1440" w:right="180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97FE" w14:textId="77777777" w:rsidR="00782FD5" w:rsidRDefault="00782FD5" w:rsidP="008413EE">
      <w:r>
        <w:separator/>
      </w:r>
    </w:p>
  </w:endnote>
  <w:endnote w:type="continuationSeparator" w:id="0">
    <w:p w14:paraId="5F4803EE" w14:textId="77777777" w:rsidR="00782FD5" w:rsidRDefault="00782FD5" w:rsidP="008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F07F" w14:textId="77777777" w:rsidR="0072735D" w:rsidRDefault="0072735D" w:rsidP="006458F7">
    <w:pPr>
      <w:pStyle w:val="Footer"/>
      <w:framePr w:wrap="none" w:vAnchor="text" w:hAnchor="margin" w:xAlign="center" w:y="1"/>
      <w:rPr>
        <w:rStyle w:val="PageNumber"/>
      </w:rPr>
      <w:pPrChange w:id="980" w:author="Author">
        <w:pPr>
          <w:pStyle w:val="Footer"/>
          <w:framePr w:wrap="around" w:vAnchor="text" w:hAnchor="margin" w:xAlign="right" w:y="1"/>
        </w:pPr>
      </w:pPrChange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32C0F" w14:textId="77777777" w:rsidR="0072735D" w:rsidRDefault="0072735D" w:rsidP="00FD0F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A27E" w14:textId="77777777" w:rsidR="0072735D" w:rsidRPr="006458F7" w:rsidRDefault="0072735D" w:rsidP="006458F7">
    <w:pPr>
      <w:pStyle w:val="Footer"/>
      <w:framePr w:wrap="none" w:vAnchor="text" w:hAnchor="margin" w:xAlign="center" w:y="1"/>
      <w:rPr>
        <w:rStyle w:val="PageNumber"/>
        <w:rFonts w:ascii="Book Antiqua" w:hAnsi="Book Antiqua"/>
        <w:rPrChange w:id="981" w:author="Author">
          <w:rPr>
            <w:rStyle w:val="PageNumber"/>
          </w:rPr>
        </w:rPrChange>
      </w:rPr>
      <w:pPrChange w:id="982" w:author="Author">
        <w:pPr>
          <w:pStyle w:val="Footer"/>
          <w:framePr w:wrap="around" w:vAnchor="text" w:hAnchor="margin" w:xAlign="right" w:y="1"/>
        </w:pPr>
      </w:pPrChange>
    </w:pPr>
    <w:r w:rsidRPr="006458F7">
      <w:rPr>
        <w:rStyle w:val="PageNumber"/>
        <w:rFonts w:ascii="Book Antiqua" w:hAnsi="Book Antiqua"/>
        <w:rPrChange w:id="983" w:author="Author">
          <w:rPr>
            <w:rStyle w:val="PageNumber"/>
          </w:rPr>
        </w:rPrChange>
      </w:rPr>
      <w:fldChar w:fldCharType="begin"/>
    </w:r>
    <w:r w:rsidRPr="006458F7">
      <w:rPr>
        <w:rStyle w:val="PageNumber"/>
        <w:rFonts w:ascii="Book Antiqua" w:hAnsi="Book Antiqua"/>
        <w:rPrChange w:id="984" w:author="Author">
          <w:rPr>
            <w:rStyle w:val="PageNumber"/>
          </w:rPr>
        </w:rPrChange>
      </w:rPr>
      <w:instrText xml:space="preserve">PAGE  </w:instrText>
    </w:r>
    <w:r w:rsidRPr="006458F7">
      <w:rPr>
        <w:rStyle w:val="PageNumber"/>
        <w:rFonts w:ascii="Book Antiqua" w:hAnsi="Book Antiqua"/>
        <w:rPrChange w:id="985" w:author="Author">
          <w:rPr>
            <w:rStyle w:val="PageNumber"/>
          </w:rPr>
        </w:rPrChange>
      </w:rPr>
      <w:fldChar w:fldCharType="separate"/>
    </w:r>
    <w:r w:rsidR="00D87E56" w:rsidRPr="006458F7">
      <w:rPr>
        <w:rStyle w:val="PageNumber"/>
        <w:rFonts w:ascii="Book Antiqua" w:hAnsi="Book Antiqua"/>
        <w:noProof/>
        <w:rPrChange w:id="986" w:author="Author">
          <w:rPr>
            <w:rStyle w:val="PageNumber"/>
            <w:noProof/>
          </w:rPr>
        </w:rPrChange>
      </w:rPr>
      <w:t>18</w:t>
    </w:r>
    <w:r w:rsidRPr="006458F7">
      <w:rPr>
        <w:rStyle w:val="PageNumber"/>
        <w:rFonts w:ascii="Book Antiqua" w:hAnsi="Book Antiqua"/>
        <w:rPrChange w:id="987" w:author="Author">
          <w:rPr>
            <w:rStyle w:val="PageNumber"/>
          </w:rPr>
        </w:rPrChange>
      </w:rPr>
      <w:fldChar w:fldCharType="end"/>
    </w:r>
  </w:p>
  <w:p w14:paraId="4DB3CDA9" w14:textId="77777777" w:rsidR="0072735D" w:rsidRPr="006458F7" w:rsidRDefault="0072735D" w:rsidP="008413EE">
    <w:pPr>
      <w:pStyle w:val="Footer"/>
      <w:ind w:right="360"/>
      <w:rPr>
        <w:rFonts w:ascii="Book Antiqua" w:hAnsi="Book Antiqua"/>
        <w:rPrChange w:id="988" w:author="Author">
          <w:rPr/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3B10" w14:textId="77777777" w:rsidR="00782FD5" w:rsidRDefault="00782FD5" w:rsidP="008413EE">
      <w:r>
        <w:separator/>
      </w:r>
    </w:p>
  </w:footnote>
  <w:footnote w:type="continuationSeparator" w:id="0">
    <w:p w14:paraId="64501171" w14:textId="77777777" w:rsidR="00782FD5" w:rsidRDefault="00782FD5" w:rsidP="0084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9D"/>
    <w:multiLevelType w:val="hybridMultilevel"/>
    <w:tmpl w:val="34C01A14"/>
    <w:lvl w:ilvl="0" w:tplc="1AAEC92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25C52"/>
    <w:multiLevelType w:val="hybridMultilevel"/>
    <w:tmpl w:val="143A4B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C1205D"/>
    <w:multiLevelType w:val="hybridMultilevel"/>
    <w:tmpl w:val="BE4ACBD8"/>
    <w:lvl w:ilvl="0" w:tplc="CBA65BD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4295D"/>
    <w:multiLevelType w:val="hybridMultilevel"/>
    <w:tmpl w:val="6EC05764"/>
    <w:lvl w:ilvl="0" w:tplc="70F2821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54748"/>
    <w:multiLevelType w:val="hybridMultilevel"/>
    <w:tmpl w:val="BEB81DBC"/>
    <w:lvl w:ilvl="0" w:tplc="1D3CE4DE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24E60"/>
    <w:multiLevelType w:val="hybridMultilevel"/>
    <w:tmpl w:val="E1701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47B1"/>
    <w:multiLevelType w:val="hybridMultilevel"/>
    <w:tmpl w:val="00B6C708"/>
    <w:lvl w:ilvl="0" w:tplc="7E8ADB0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52076"/>
    <w:multiLevelType w:val="hybridMultilevel"/>
    <w:tmpl w:val="960A9292"/>
    <w:lvl w:ilvl="0" w:tplc="08AAC2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547AC"/>
    <w:multiLevelType w:val="hybridMultilevel"/>
    <w:tmpl w:val="1A9E981A"/>
    <w:lvl w:ilvl="0" w:tplc="BB64A1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04B06"/>
    <w:multiLevelType w:val="hybridMultilevel"/>
    <w:tmpl w:val="4AF87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C6BD5"/>
    <w:multiLevelType w:val="hybridMultilevel"/>
    <w:tmpl w:val="9148E8CC"/>
    <w:lvl w:ilvl="0" w:tplc="DCE254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155A3"/>
    <w:multiLevelType w:val="hybridMultilevel"/>
    <w:tmpl w:val="78E43BBA"/>
    <w:lvl w:ilvl="0" w:tplc="710A115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B70"/>
    <w:multiLevelType w:val="hybridMultilevel"/>
    <w:tmpl w:val="602CD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83383"/>
    <w:multiLevelType w:val="hybridMultilevel"/>
    <w:tmpl w:val="8D800FCA"/>
    <w:lvl w:ilvl="0" w:tplc="A2EA7FE8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02DE0"/>
    <w:multiLevelType w:val="hybridMultilevel"/>
    <w:tmpl w:val="639028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7427556"/>
    <w:multiLevelType w:val="hybridMultilevel"/>
    <w:tmpl w:val="F294C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A31A7B"/>
    <w:multiLevelType w:val="hybridMultilevel"/>
    <w:tmpl w:val="6DE09C06"/>
    <w:lvl w:ilvl="0" w:tplc="20687A2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B7E5F"/>
    <w:multiLevelType w:val="hybridMultilevel"/>
    <w:tmpl w:val="88E8AA6A"/>
    <w:lvl w:ilvl="0" w:tplc="420C5342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C63CB"/>
    <w:multiLevelType w:val="hybridMultilevel"/>
    <w:tmpl w:val="C08E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6DB6"/>
    <w:multiLevelType w:val="multilevel"/>
    <w:tmpl w:val="77A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83713"/>
    <w:multiLevelType w:val="hybridMultilevel"/>
    <w:tmpl w:val="4B80BA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ED3902"/>
    <w:multiLevelType w:val="hybridMultilevel"/>
    <w:tmpl w:val="5DE6D94A"/>
    <w:lvl w:ilvl="0" w:tplc="6DA0290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A0F74"/>
    <w:multiLevelType w:val="hybridMultilevel"/>
    <w:tmpl w:val="03B81ABE"/>
    <w:lvl w:ilvl="0" w:tplc="69FA3D16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308B4"/>
    <w:multiLevelType w:val="hybridMultilevel"/>
    <w:tmpl w:val="7C461604"/>
    <w:lvl w:ilvl="0" w:tplc="E0744FB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B2267"/>
    <w:multiLevelType w:val="hybridMultilevel"/>
    <w:tmpl w:val="23D2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"/>
  </w:num>
  <w:num w:numId="5">
    <w:abstractNumId w:val="12"/>
  </w:num>
  <w:num w:numId="6">
    <w:abstractNumId w:val="0"/>
  </w:num>
  <w:num w:numId="7">
    <w:abstractNumId w:val="21"/>
  </w:num>
  <w:num w:numId="8">
    <w:abstractNumId w:val="10"/>
  </w:num>
  <w:num w:numId="9">
    <w:abstractNumId w:val="23"/>
  </w:num>
  <w:num w:numId="10">
    <w:abstractNumId w:val="3"/>
  </w:num>
  <w:num w:numId="11">
    <w:abstractNumId w:val="16"/>
  </w:num>
  <w:num w:numId="12">
    <w:abstractNumId w:val="1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 w:numId="17">
    <w:abstractNumId w:val="13"/>
  </w:num>
  <w:num w:numId="18">
    <w:abstractNumId w:val="22"/>
  </w:num>
  <w:num w:numId="19">
    <w:abstractNumId w:val="17"/>
  </w:num>
  <w:num w:numId="20">
    <w:abstractNumId w:val="4"/>
  </w:num>
  <w:num w:numId="21">
    <w:abstractNumId w:val="8"/>
  </w:num>
  <w:num w:numId="22">
    <w:abstractNumId w:val="6"/>
  </w:num>
  <w:num w:numId="23">
    <w:abstractNumId w:val="9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JG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25594"/>
    <w:rsid w:val="0000040D"/>
    <w:rsid w:val="00000DD3"/>
    <w:rsid w:val="00003090"/>
    <w:rsid w:val="00003AEA"/>
    <w:rsid w:val="00005CF6"/>
    <w:rsid w:val="000065AA"/>
    <w:rsid w:val="00010895"/>
    <w:rsid w:val="000118F3"/>
    <w:rsid w:val="00014D6C"/>
    <w:rsid w:val="000154B5"/>
    <w:rsid w:val="00021820"/>
    <w:rsid w:val="00025169"/>
    <w:rsid w:val="00025594"/>
    <w:rsid w:val="00027E2D"/>
    <w:rsid w:val="00031816"/>
    <w:rsid w:val="00031B36"/>
    <w:rsid w:val="00033124"/>
    <w:rsid w:val="00035004"/>
    <w:rsid w:val="00035E8B"/>
    <w:rsid w:val="00036B63"/>
    <w:rsid w:val="00037DA7"/>
    <w:rsid w:val="000406A0"/>
    <w:rsid w:val="000415AE"/>
    <w:rsid w:val="00046C6F"/>
    <w:rsid w:val="00047E1B"/>
    <w:rsid w:val="00047F0A"/>
    <w:rsid w:val="00052E85"/>
    <w:rsid w:val="0005615A"/>
    <w:rsid w:val="000602BC"/>
    <w:rsid w:val="00060F0A"/>
    <w:rsid w:val="00061C03"/>
    <w:rsid w:val="00064570"/>
    <w:rsid w:val="0006497C"/>
    <w:rsid w:val="00065A57"/>
    <w:rsid w:val="000674BD"/>
    <w:rsid w:val="0007268E"/>
    <w:rsid w:val="000748DB"/>
    <w:rsid w:val="00076DA3"/>
    <w:rsid w:val="000800DA"/>
    <w:rsid w:val="00080AA4"/>
    <w:rsid w:val="00080B3D"/>
    <w:rsid w:val="00081185"/>
    <w:rsid w:val="00081B5C"/>
    <w:rsid w:val="0008396F"/>
    <w:rsid w:val="00085ED1"/>
    <w:rsid w:val="000930BF"/>
    <w:rsid w:val="0009337A"/>
    <w:rsid w:val="00093512"/>
    <w:rsid w:val="00093CA0"/>
    <w:rsid w:val="00095F30"/>
    <w:rsid w:val="000974D2"/>
    <w:rsid w:val="000A2EDE"/>
    <w:rsid w:val="000A4DB4"/>
    <w:rsid w:val="000A57CE"/>
    <w:rsid w:val="000B0AF5"/>
    <w:rsid w:val="000B2312"/>
    <w:rsid w:val="000B332E"/>
    <w:rsid w:val="000B6B34"/>
    <w:rsid w:val="000C03B6"/>
    <w:rsid w:val="000C0450"/>
    <w:rsid w:val="000C0FB0"/>
    <w:rsid w:val="000C311D"/>
    <w:rsid w:val="000C377D"/>
    <w:rsid w:val="000C38A8"/>
    <w:rsid w:val="000C7B95"/>
    <w:rsid w:val="000C7D48"/>
    <w:rsid w:val="000D077D"/>
    <w:rsid w:val="000D131E"/>
    <w:rsid w:val="000D2789"/>
    <w:rsid w:val="000D2E25"/>
    <w:rsid w:val="000D403E"/>
    <w:rsid w:val="000D42D4"/>
    <w:rsid w:val="000D492E"/>
    <w:rsid w:val="000D7046"/>
    <w:rsid w:val="000D7C75"/>
    <w:rsid w:val="000E0502"/>
    <w:rsid w:val="000E13C9"/>
    <w:rsid w:val="000E60E9"/>
    <w:rsid w:val="000F1699"/>
    <w:rsid w:val="000F368E"/>
    <w:rsid w:val="000F757B"/>
    <w:rsid w:val="000F7ED2"/>
    <w:rsid w:val="00101030"/>
    <w:rsid w:val="00103C50"/>
    <w:rsid w:val="00103EB6"/>
    <w:rsid w:val="0010603C"/>
    <w:rsid w:val="00107302"/>
    <w:rsid w:val="00107918"/>
    <w:rsid w:val="00107D46"/>
    <w:rsid w:val="00110319"/>
    <w:rsid w:val="00110385"/>
    <w:rsid w:val="00110734"/>
    <w:rsid w:val="00111466"/>
    <w:rsid w:val="00113033"/>
    <w:rsid w:val="00115270"/>
    <w:rsid w:val="0012157C"/>
    <w:rsid w:val="00122EA5"/>
    <w:rsid w:val="00127FAB"/>
    <w:rsid w:val="0013347C"/>
    <w:rsid w:val="00133A82"/>
    <w:rsid w:val="001348DB"/>
    <w:rsid w:val="001367DD"/>
    <w:rsid w:val="00137243"/>
    <w:rsid w:val="001374A0"/>
    <w:rsid w:val="00142B59"/>
    <w:rsid w:val="00142F99"/>
    <w:rsid w:val="00144531"/>
    <w:rsid w:val="00146810"/>
    <w:rsid w:val="001517C3"/>
    <w:rsid w:val="00153FA5"/>
    <w:rsid w:val="001627FC"/>
    <w:rsid w:val="0016407E"/>
    <w:rsid w:val="00167B3F"/>
    <w:rsid w:val="00170D82"/>
    <w:rsid w:val="00170E54"/>
    <w:rsid w:val="00174667"/>
    <w:rsid w:val="00174C1E"/>
    <w:rsid w:val="00175BAF"/>
    <w:rsid w:val="00176567"/>
    <w:rsid w:val="00183227"/>
    <w:rsid w:val="001835DC"/>
    <w:rsid w:val="00184EC0"/>
    <w:rsid w:val="001868AB"/>
    <w:rsid w:val="0019009F"/>
    <w:rsid w:val="00190614"/>
    <w:rsid w:val="00196C5C"/>
    <w:rsid w:val="00197312"/>
    <w:rsid w:val="001A1375"/>
    <w:rsid w:val="001A1A4A"/>
    <w:rsid w:val="001A1DF5"/>
    <w:rsid w:val="001A6A17"/>
    <w:rsid w:val="001B0B3F"/>
    <w:rsid w:val="001B1E42"/>
    <w:rsid w:val="001B3154"/>
    <w:rsid w:val="001B5694"/>
    <w:rsid w:val="001B697C"/>
    <w:rsid w:val="001B7C70"/>
    <w:rsid w:val="001C5D4D"/>
    <w:rsid w:val="001D30AF"/>
    <w:rsid w:val="001D39A2"/>
    <w:rsid w:val="001D3BD8"/>
    <w:rsid w:val="001D3BE9"/>
    <w:rsid w:val="001D61F0"/>
    <w:rsid w:val="001D6F53"/>
    <w:rsid w:val="001E261F"/>
    <w:rsid w:val="001E3500"/>
    <w:rsid w:val="001E6B6A"/>
    <w:rsid w:val="001F49E8"/>
    <w:rsid w:val="001F6D71"/>
    <w:rsid w:val="001F6E27"/>
    <w:rsid w:val="001F7152"/>
    <w:rsid w:val="001F7CCC"/>
    <w:rsid w:val="00200860"/>
    <w:rsid w:val="00200A8B"/>
    <w:rsid w:val="00200C7B"/>
    <w:rsid w:val="0020183F"/>
    <w:rsid w:val="00202F4F"/>
    <w:rsid w:val="00203048"/>
    <w:rsid w:val="00206997"/>
    <w:rsid w:val="00210318"/>
    <w:rsid w:val="00210675"/>
    <w:rsid w:val="00210F7F"/>
    <w:rsid w:val="00211F2E"/>
    <w:rsid w:val="0021277F"/>
    <w:rsid w:val="00213A20"/>
    <w:rsid w:val="0021445D"/>
    <w:rsid w:val="00214681"/>
    <w:rsid w:val="00216E20"/>
    <w:rsid w:val="0022017F"/>
    <w:rsid w:val="00222961"/>
    <w:rsid w:val="0022404F"/>
    <w:rsid w:val="00225E79"/>
    <w:rsid w:val="002273A6"/>
    <w:rsid w:val="002301DD"/>
    <w:rsid w:val="00231734"/>
    <w:rsid w:val="002356C5"/>
    <w:rsid w:val="00236B36"/>
    <w:rsid w:val="00240649"/>
    <w:rsid w:val="00241722"/>
    <w:rsid w:val="00241CF7"/>
    <w:rsid w:val="00241E04"/>
    <w:rsid w:val="0024254C"/>
    <w:rsid w:val="002446B8"/>
    <w:rsid w:val="00244F36"/>
    <w:rsid w:val="002471B6"/>
    <w:rsid w:val="00252B8E"/>
    <w:rsid w:val="002555C4"/>
    <w:rsid w:val="00261908"/>
    <w:rsid w:val="00262A03"/>
    <w:rsid w:val="00263A8F"/>
    <w:rsid w:val="00265885"/>
    <w:rsid w:val="00265956"/>
    <w:rsid w:val="00266943"/>
    <w:rsid w:val="0027015C"/>
    <w:rsid w:val="0027126B"/>
    <w:rsid w:val="00271C48"/>
    <w:rsid w:val="00272C24"/>
    <w:rsid w:val="00274AB0"/>
    <w:rsid w:val="00274E08"/>
    <w:rsid w:val="00275D1F"/>
    <w:rsid w:val="00276EF1"/>
    <w:rsid w:val="002777B2"/>
    <w:rsid w:val="00277F0A"/>
    <w:rsid w:val="00281467"/>
    <w:rsid w:val="00281958"/>
    <w:rsid w:val="0028666F"/>
    <w:rsid w:val="00290634"/>
    <w:rsid w:val="00290C13"/>
    <w:rsid w:val="0029444F"/>
    <w:rsid w:val="00295DFC"/>
    <w:rsid w:val="002A286A"/>
    <w:rsid w:val="002A42E6"/>
    <w:rsid w:val="002A6294"/>
    <w:rsid w:val="002A701D"/>
    <w:rsid w:val="002A77D0"/>
    <w:rsid w:val="002A77F9"/>
    <w:rsid w:val="002A7805"/>
    <w:rsid w:val="002B1D80"/>
    <w:rsid w:val="002B305B"/>
    <w:rsid w:val="002B39B2"/>
    <w:rsid w:val="002C0088"/>
    <w:rsid w:val="002C2868"/>
    <w:rsid w:val="002C2BCF"/>
    <w:rsid w:val="002C4D11"/>
    <w:rsid w:val="002C5CBC"/>
    <w:rsid w:val="002C65E6"/>
    <w:rsid w:val="002C7520"/>
    <w:rsid w:val="002C7785"/>
    <w:rsid w:val="002D033B"/>
    <w:rsid w:val="002D0E80"/>
    <w:rsid w:val="002D2017"/>
    <w:rsid w:val="002D2ED5"/>
    <w:rsid w:val="002E047D"/>
    <w:rsid w:val="002E1279"/>
    <w:rsid w:val="002E1AAC"/>
    <w:rsid w:val="002E2821"/>
    <w:rsid w:val="002E4238"/>
    <w:rsid w:val="002E4D1C"/>
    <w:rsid w:val="002E59F9"/>
    <w:rsid w:val="002E66B5"/>
    <w:rsid w:val="002E7476"/>
    <w:rsid w:val="002E7F31"/>
    <w:rsid w:val="002F0325"/>
    <w:rsid w:val="002F0E07"/>
    <w:rsid w:val="002F3963"/>
    <w:rsid w:val="002F50F6"/>
    <w:rsid w:val="002F6A53"/>
    <w:rsid w:val="00301A2C"/>
    <w:rsid w:val="0030441D"/>
    <w:rsid w:val="003059D6"/>
    <w:rsid w:val="00305AAA"/>
    <w:rsid w:val="0030651A"/>
    <w:rsid w:val="00310F85"/>
    <w:rsid w:val="00311954"/>
    <w:rsid w:val="0031280E"/>
    <w:rsid w:val="00313601"/>
    <w:rsid w:val="003138C2"/>
    <w:rsid w:val="00313CD2"/>
    <w:rsid w:val="00316EAC"/>
    <w:rsid w:val="003205F7"/>
    <w:rsid w:val="0032223E"/>
    <w:rsid w:val="00322A9F"/>
    <w:rsid w:val="00323F54"/>
    <w:rsid w:val="00324B20"/>
    <w:rsid w:val="00326060"/>
    <w:rsid w:val="00326E61"/>
    <w:rsid w:val="00330F5D"/>
    <w:rsid w:val="003318A8"/>
    <w:rsid w:val="003335C1"/>
    <w:rsid w:val="00340CD8"/>
    <w:rsid w:val="00340E45"/>
    <w:rsid w:val="0034287D"/>
    <w:rsid w:val="0034388E"/>
    <w:rsid w:val="00345820"/>
    <w:rsid w:val="00350A41"/>
    <w:rsid w:val="0035217C"/>
    <w:rsid w:val="0035451E"/>
    <w:rsid w:val="00354E6F"/>
    <w:rsid w:val="0035713F"/>
    <w:rsid w:val="00360EDD"/>
    <w:rsid w:val="00361955"/>
    <w:rsid w:val="00362262"/>
    <w:rsid w:val="003646CB"/>
    <w:rsid w:val="0036663C"/>
    <w:rsid w:val="003668F4"/>
    <w:rsid w:val="0037068E"/>
    <w:rsid w:val="003706ED"/>
    <w:rsid w:val="00370DE3"/>
    <w:rsid w:val="00371F88"/>
    <w:rsid w:val="00372C38"/>
    <w:rsid w:val="003732CD"/>
    <w:rsid w:val="00374000"/>
    <w:rsid w:val="003743B8"/>
    <w:rsid w:val="00375C41"/>
    <w:rsid w:val="00377424"/>
    <w:rsid w:val="00377431"/>
    <w:rsid w:val="00384296"/>
    <w:rsid w:val="0038567D"/>
    <w:rsid w:val="00385D66"/>
    <w:rsid w:val="00385F56"/>
    <w:rsid w:val="00390912"/>
    <w:rsid w:val="003914A6"/>
    <w:rsid w:val="00392B4A"/>
    <w:rsid w:val="00395945"/>
    <w:rsid w:val="003A1149"/>
    <w:rsid w:val="003A3F03"/>
    <w:rsid w:val="003B3556"/>
    <w:rsid w:val="003B4C9A"/>
    <w:rsid w:val="003B7B11"/>
    <w:rsid w:val="003C2FCE"/>
    <w:rsid w:val="003C74AA"/>
    <w:rsid w:val="003D0E25"/>
    <w:rsid w:val="003D10F3"/>
    <w:rsid w:val="003D2858"/>
    <w:rsid w:val="003D5263"/>
    <w:rsid w:val="003D52DD"/>
    <w:rsid w:val="003E2695"/>
    <w:rsid w:val="003E29FC"/>
    <w:rsid w:val="003E4F11"/>
    <w:rsid w:val="003E7407"/>
    <w:rsid w:val="003E79E3"/>
    <w:rsid w:val="003E7EB2"/>
    <w:rsid w:val="003F0F46"/>
    <w:rsid w:val="003F4994"/>
    <w:rsid w:val="003F4F66"/>
    <w:rsid w:val="00401C27"/>
    <w:rsid w:val="004024E8"/>
    <w:rsid w:val="0040387F"/>
    <w:rsid w:val="00405D6E"/>
    <w:rsid w:val="004064C8"/>
    <w:rsid w:val="0041246B"/>
    <w:rsid w:val="0041319A"/>
    <w:rsid w:val="00413C79"/>
    <w:rsid w:val="00414FD6"/>
    <w:rsid w:val="0041527D"/>
    <w:rsid w:val="00421901"/>
    <w:rsid w:val="0042283D"/>
    <w:rsid w:val="004231F7"/>
    <w:rsid w:val="004269AF"/>
    <w:rsid w:val="00427998"/>
    <w:rsid w:val="00430C40"/>
    <w:rsid w:val="004347E6"/>
    <w:rsid w:val="00435207"/>
    <w:rsid w:val="004355C0"/>
    <w:rsid w:val="00436222"/>
    <w:rsid w:val="004364B0"/>
    <w:rsid w:val="004402C5"/>
    <w:rsid w:val="0044035D"/>
    <w:rsid w:val="00440863"/>
    <w:rsid w:val="0044668E"/>
    <w:rsid w:val="00446A82"/>
    <w:rsid w:val="00447788"/>
    <w:rsid w:val="00451CD1"/>
    <w:rsid w:val="00454567"/>
    <w:rsid w:val="00455CB4"/>
    <w:rsid w:val="004560F5"/>
    <w:rsid w:val="00461446"/>
    <w:rsid w:val="00462AC1"/>
    <w:rsid w:val="00463EE8"/>
    <w:rsid w:val="00467F7E"/>
    <w:rsid w:val="00470ABE"/>
    <w:rsid w:val="004740CC"/>
    <w:rsid w:val="004740DE"/>
    <w:rsid w:val="0047445D"/>
    <w:rsid w:val="0048067D"/>
    <w:rsid w:val="00480FB2"/>
    <w:rsid w:val="00483335"/>
    <w:rsid w:val="00483470"/>
    <w:rsid w:val="00484207"/>
    <w:rsid w:val="00484A95"/>
    <w:rsid w:val="004858F9"/>
    <w:rsid w:val="0048609C"/>
    <w:rsid w:val="00486DCF"/>
    <w:rsid w:val="00487410"/>
    <w:rsid w:val="00491F30"/>
    <w:rsid w:val="004A7B47"/>
    <w:rsid w:val="004B1EE5"/>
    <w:rsid w:val="004B5CEC"/>
    <w:rsid w:val="004C009C"/>
    <w:rsid w:val="004C11DF"/>
    <w:rsid w:val="004C6F3B"/>
    <w:rsid w:val="004D0A7D"/>
    <w:rsid w:val="004D4329"/>
    <w:rsid w:val="004D7036"/>
    <w:rsid w:val="004E015E"/>
    <w:rsid w:val="004E0461"/>
    <w:rsid w:val="004E3350"/>
    <w:rsid w:val="004E46CC"/>
    <w:rsid w:val="004E70FE"/>
    <w:rsid w:val="004E7A2F"/>
    <w:rsid w:val="004F0C51"/>
    <w:rsid w:val="004F1AC7"/>
    <w:rsid w:val="004F1C52"/>
    <w:rsid w:val="004F21BE"/>
    <w:rsid w:val="004F4381"/>
    <w:rsid w:val="004F46CE"/>
    <w:rsid w:val="004F4DD2"/>
    <w:rsid w:val="004F5B4D"/>
    <w:rsid w:val="004F64F4"/>
    <w:rsid w:val="004F79CA"/>
    <w:rsid w:val="00500BEC"/>
    <w:rsid w:val="0050331F"/>
    <w:rsid w:val="005047CE"/>
    <w:rsid w:val="00504E70"/>
    <w:rsid w:val="00505765"/>
    <w:rsid w:val="00505BE2"/>
    <w:rsid w:val="00506A00"/>
    <w:rsid w:val="00506EF9"/>
    <w:rsid w:val="00507991"/>
    <w:rsid w:val="00507D3B"/>
    <w:rsid w:val="00510163"/>
    <w:rsid w:val="00511463"/>
    <w:rsid w:val="00512B10"/>
    <w:rsid w:val="0052015F"/>
    <w:rsid w:val="00520C2C"/>
    <w:rsid w:val="00521F88"/>
    <w:rsid w:val="00522B76"/>
    <w:rsid w:val="0052463E"/>
    <w:rsid w:val="0052591C"/>
    <w:rsid w:val="005262BE"/>
    <w:rsid w:val="00530058"/>
    <w:rsid w:val="00532F70"/>
    <w:rsid w:val="0053411D"/>
    <w:rsid w:val="00534A49"/>
    <w:rsid w:val="005426D1"/>
    <w:rsid w:val="00545C74"/>
    <w:rsid w:val="0055222A"/>
    <w:rsid w:val="00553526"/>
    <w:rsid w:val="00553AB9"/>
    <w:rsid w:val="00555499"/>
    <w:rsid w:val="00555C46"/>
    <w:rsid w:val="00556892"/>
    <w:rsid w:val="0055735E"/>
    <w:rsid w:val="0056138F"/>
    <w:rsid w:val="00563D80"/>
    <w:rsid w:val="0056438C"/>
    <w:rsid w:val="00566EAA"/>
    <w:rsid w:val="005679EA"/>
    <w:rsid w:val="00571242"/>
    <w:rsid w:val="00572010"/>
    <w:rsid w:val="00576405"/>
    <w:rsid w:val="00576992"/>
    <w:rsid w:val="00582909"/>
    <w:rsid w:val="00583AB7"/>
    <w:rsid w:val="00584632"/>
    <w:rsid w:val="005852BC"/>
    <w:rsid w:val="005902DE"/>
    <w:rsid w:val="00590953"/>
    <w:rsid w:val="005917A0"/>
    <w:rsid w:val="00591B43"/>
    <w:rsid w:val="00596102"/>
    <w:rsid w:val="0059740E"/>
    <w:rsid w:val="0059795B"/>
    <w:rsid w:val="005A13E7"/>
    <w:rsid w:val="005A33BF"/>
    <w:rsid w:val="005A5A28"/>
    <w:rsid w:val="005A5E19"/>
    <w:rsid w:val="005A5E39"/>
    <w:rsid w:val="005A5F74"/>
    <w:rsid w:val="005A673D"/>
    <w:rsid w:val="005A7B44"/>
    <w:rsid w:val="005B22EA"/>
    <w:rsid w:val="005B2A85"/>
    <w:rsid w:val="005B69FC"/>
    <w:rsid w:val="005B6B47"/>
    <w:rsid w:val="005B6F2A"/>
    <w:rsid w:val="005C2133"/>
    <w:rsid w:val="005C283F"/>
    <w:rsid w:val="005C3EF6"/>
    <w:rsid w:val="005C443D"/>
    <w:rsid w:val="005C5DCD"/>
    <w:rsid w:val="005C7B94"/>
    <w:rsid w:val="005C7EFF"/>
    <w:rsid w:val="005D2E7A"/>
    <w:rsid w:val="005D334F"/>
    <w:rsid w:val="005D6409"/>
    <w:rsid w:val="005D6D3A"/>
    <w:rsid w:val="005E04D9"/>
    <w:rsid w:val="005E32FB"/>
    <w:rsid w:val="005E3671"/>
    <w:rsid w:val="005E3D49"/>
    <w:rsid w:val="005E5348"/>
    <w:rsid w:val="005E53E8"/>
    <w:rsid w:val="005E7683"/>
    <w:rsid w:val="005F05DD"/>
    <w:rsid w:val="005F10A4"/>
    <w:rsid w:val="005F4968"/>
    <w:rsid w:val="005F79F6"/>
    <w:rsid w:val="005F7A91"/>
    <w:rsid w:val="00600EB6"/>
    <w:rsid w:val="00600F0D"/>
    <w:rsid w:val="0060282E"/>
    <w:rsid w:val="00602D84"/>
    <w:rsid w:val="006037BF"/>
    <w:rsid w:val="00603D59"/>
    <w:rsid w:val="006048BA"/>
    <w:rsid w:val="00604C18"/>
    <w:rsid w:val="006069FC"/>
    <w:rsid w:val="006071D3"/>
    <w:rsid w:val="00607FBC"/>
    <w:rsid w:val="006137AC"/>
    <w:rsid w:val="0061394B"/>
    <w:rsid w:val="00614073"/>
    <w:rsid w:val="006148ED"/>
    <w:rsid w:val="00621002"/>
    <w:rsid w:val="0062340A"/>
    <w:rsid w:val="00627259"/>
    <w:rsid w:val="00627580"/>
    <w:rsid w:val="006318E9"/>
    <w:rsid w:val="00632139"/>
    <w:rsid w:val="006329BC"/>
    <w:rsid w:val="00632EB6"/>
    <w:rsid w:val="00632F9D"/>
    <w:rsid w:val="00634D1C"/>
    <w:rsid w:val="006353BA"/>
    <w:rsid w:val="006373DA"/>
    <w:rsid w:val="006376D2"/>
    <w:rsid w:val="00640032"/>
    <w:rsid w:val="006458F7"/>
    <w:rsid w:val="006511A3"/>
    <w:rsid w:val="00651937"/>
    <w:rsid w:val="006536B3"/>
    <w:rsid w:val="00654BC1"/>
    <w:rsid w:val="006559C8"/>
    <w:rsid w:val="00656DCD"/>
    <w:rsid w:val="00661D30"/>
    <w:rsid w:val="006628F0"/>
    <w:rsid w:val="006631C4"/>
    <w:rsid w:val="00663D0E"/>
    <w:rsid w:val="006666DA"/>
    <w:rsid w:val="00666F87"/>
    <w:rsid w:val="00667C38"/>
    <w:rsid w:val="00667E64"/>
    <w:rsid w:val="0067003D"/>
    <w:rsid w:val="00670D0B"/>
    <w:rsid w:val="00677A46"/>
    <w:rsid w:val="00683AB2"/>
    <w:rsid w:val="0068430A"/>
    <w:rsid w:val="006854F8"/>
    <w:rsid w:val="00686ED1"/>
    <w:rsid w:val="0068719C"/>
    <w:rsid w:val="0069662B"/>
    <w:rsid w:val="00697BB9"/>
    <w:rsid w:val="006A2CCA"/>
    <w:rsid w:val="006A3ECF"/>
    <w:rsid w:val="006A4748"/>
    <w:rsid w:val="006B09A2"/>
    <w:rsid w:val="006B12A7"/>
    <w:rsid w:val="006B25C8"/>
    <w:rsid w:val="006B3CA0"/>
    <w:rsid w:val="006B457E"/>
    <w:rsid w:val="006B459B"/>
    <w:rsid w:val="006B631D"/>
    <w:rsid w:val="006B6C6E"/>
    <w:rsid w:val="006B7AA9"/>
    <w:rsid w:val="006B7F1D"/>
    <w:rsid w:val="006C1A14"/>
    <w:rsid w:val="006C356E"/>
    <w:rsid w:val="006C70AF"/>
    <w:rsid w:val="006D129A"/>
    <w:rsid w:val="006D1721"/>
    <w:rsid w:val="006D17FA"/>
    <w:rsid w:val="006D32D9"/>
    <w:rsid w:val="006D3C13"/>
    <w:rsid w:val="006D3FD7"/>
    <w:rsid w:val="006D48DD"/>
    <w:rsid w:val="006D503A"/>
    <w:rsid w:val="006E1FA7"/>
    <w:rsid w:val="006E319F"/>
    <w:rsid w:val="006E3AD4"/>
    <w:rsid w:val="006E3DD8"/>
    <w:rsid w:val="006E49E3"/>
    <w:rsid w:val="006E6B90"/>
    <w:rsid w:val="006E7D11"/>
    <w:rsid w:val="006F0448"/>
    <w:rsid w:val="006F32F0"/>
    <w:rsid w:val="006F4DD8"/>
    <w:rsid w:val="006F6CF6"/>
    <w:rsid w:val="007009FD"/>
    <w:rsid w:val="00700A06"/>
    <w:rsid w:val="007024D5"/>
    <w:rsid w:val="00703575"/>
    <w:rsid w:val="00705D40"/>
    <w:rsid w:val="007073F2"/>
    <w:rsid w:val="00712D96"/>
    <w:rsid w:val="007142A1"/>
    <w:rsid w:val="007175FF"/>
    <w:rsid w:val="00721584"/>
    <w:rsid w:val="007217AB"/>
    <w:rsid w:val="007223F7"/>
    <w:rsid w:val="00722C71"/>
    <w:rsid w:val="00723AE0"/>
    <w:rsid w:val="007248C9"/>
    <w:rsid w:val="00725878"/>
    <w:rsid w:val="00726845"/>
    <w:rsid w:val="00726E48"/>
    <w:rsid w:val="00726E80"/>
    <w:rsid w:val="00726F44"/>
    <w:rsid w:val="0072735D"/>
    <w:rsid w:val="00731308"/>
    <w:rsid w:val="00731B8B"/>
    <w:rsid w:val="00732ACB"/>
    <w:rsid w:val="00732C1C"/>
    <w:rsid w:val="0073331D"/>
    <w:rsid w:val="007347E6"/>
    <w:rsid w:val="00735304"/>
    <w:rsid w:val="00735552"/>
    <w:rsid w:val="007366DE"/>
    <w:rsid w:val="00737560"/>
    <w:rsid w:val="0074151E"/>
    <w:rsid w:val="007415ED"/>
    <w:rsid w:val="00745A97"/>
    <w:rsid w:val="00746701"/>
    <w:rsid w:val="00747C65"/>
    <w:rsid w:val="00747DD6"/>
    <w:rsid w:val="0075036B"/>
    <w:rsid w:val="00750454"/>
    <w:rsid w:val="007546A0"/>
    <w:rsid w:val="00756275"/>
    <w:rsid w:val="00756B42"/>
    <w:rsid w:val="00762A6C"/>
    <w:rsid w:val="00763576"/>
    <w:rsid w:val="007735D0"/>
    <w:rsid w:val="00776624"/>
    <w:rsid w:val="007773AF"/>
    <w:rsid w:val="007774E8"/>
    <w:rsid w:val="00780512"/>
    <w:rsid w:val="00781FA7"/>
    <w:rsid w:val="00782719"/>
    <w:rsid w:val="00782A92"/>
    <w:rsid w:val="00782FD5"/>
    <w:rsid w:val="007851D4"/>
    <w:rsid w:val="0078675B"/>
    <w:rsid w:val="00786B92"/>
    <w:rsid w:val="00790C77"/>
    <w:rsid w:val="00791A97"/>
    <w:rsid w:val="00793762"/>
    <w:rsid w:val="00794852"/>
    <w:rsid w:val="0079520B"/>
    <w:rsid w:val="00796046"/>
    <w:rsid w:val="007963B8"/>
    <w:rsid w:val="007A09D3"/>
    <w:rsid w:val="007A28DE"/>
    <w:rsid w:val="007A33E3"/>
    <w:rsid w:val="007A4EDC"/>
    <w:rsid w:val="007A5643"/>
    <w:rsid w:val="007A61BB"/>
    <w:rsid w:val="007A67DA"/>
    <w:rsid w:val="007A7689"/>
    <w:rsid w:val="007B1D8A"/>
    <w:rsid w:val="007B5F70"/>
    <w:rsid w:val="007C040C"/>
    <w:rsid w:val="007C1195"/>
    <w:rsid w:val="007C1718"/>
    <w:rsid w:val="007C3789"/>
    <w:rsid w:val="007C37A2"/>
    <w:rsid w:val="007C3B0F"/>
    <w:rsid w:val="007C3DE5"/>
    <w:rsid w:val="007C4361"/>
    <w:rsid w:val="007C45AD"/>
    <w:rsid w:val="007C4E24"/>
    <w:rsid w:val="007D1501"/>
    <w:rsid w:val="007D3001"/>
    <w:rsid w:val="007D3348"/>
    <w:rsid w:val="007D5284"/>
    <w:rsid w:val="007D6B9F"/>
    <w:rsid w:val="007D7677"/>
    <w:rsid w:val="007E61C1"/>
    <w:rsid w:val="007E7C94"/>
    <w:rsid w:val="007E7E61"/>
    <w:rsid w:val="007F3CE4"/>
    <w:rsid w:val="007F516A"/>
    <w:rsid w:val="007F5363"/>
    <w:rsid w:val="008007A6"/>
    <w:rsid w:val="008007AE"/>
    <w:rsid w:val="00801DB8"/>
    <w:rsid w:val="008037B0"/>
    <w:rsid w:val="00803B5A"/>
    <w:rsid w:val="008067C9"/>
    <w:rsid w:val="008071E5"/>
    <w:rsid w:val="00811854"/>
    <w:rsid w:val="0081270A"/>
    <w:rsid w:val="00812711"/>
    <w:rsid w:val="0081271F"/>
    <w:rsid w:val="00813D19"/>
    <w:rsid w:val="008148B9"/>
    <w:rsid w:val="00815AB9"/>
    <w:rsid w:val="00826356"/>
    <w:rsid w:val="0083090C"/>
    <w:rsid w:val="008362F5"/>
    <w:rsid w:val="00836A7E"/>
    <w:rsid w:val="0084073B"/>
    <w:rsid w:val="008413EE"/>
    <w:rsid w:val="00841A6E"/>
    <w:rsid w:val="00841C6E"/>
    <w:rsid w:val="0084500B"/>
    <w:rsid w:val="008455AC"/>
    <w:rsid w:val="008458B7"/>
    <w:rsid w:val="00845EE1"/>
    <w:rsid w:val="0085049F"/>
    <w:rsid w:val="008539FA"/>
    <w:rsid w:val="008552A2"/>
    <w:rsid w:val="008557F3"/>
    <w:rsid w:val="00855F56"/>
    <w:rsid w:val="00860CF9"/>
    <w:rsid w:val="00863588"/>
    <w:rsid w:val="00864225"/>
    <w:rsid w:val="008655E4"/>
    <w:rsid w:val="00865A76"/>
    <w:rsid w:val="00866C8F"/>
    <w:rsid w:val="00867DF0"/>
    <w:rsid w:val="0087044D"/>
    <w:rsid w:val="00873970"/>
    <w:rsid w:val="00874004"/>
    <w:rsid w:val="00874969"/>
    <w:rsid w:val="008750A6"/>
    <w:rsid w:val="008752A0"/>
    <w:rsid w:val="00875B30"/>
    <w:rsid w:val="00880638"/>
    <w:rsid w:val="008810E5"/>
    <w:rsid w:val="00892CF1"/>
    <w:rsid w:val="0089304F"/>
    <w:rsid w:val="00893C8A"/>
    <w:rsid w:val="00896CDF"/>
    <w:rsid w:val="00896DDD"/>
    <w:rsid w:val="008A1E6C"/>
    <w:rsid w:val="008A2989"/>
    <w:rsid w:val="008A3706"/>
    <w:rsid w:val="008A4A44"/>
    <w:rsid w:val="008A4D69"/>
    <w:rsid w:val="008A5307"/>
    <w:rsid w:val="008A6B32"/>
    <w:rsid w:val="008A783C"/>
    <w:rsid w:val="008B34AC"/>
    <w:rsid w:val="008B5623"/>
    <w:rsid w:val="008B5B1C"/>
    <w:rsid w:val="008B6B70"/>
    <w:rsid w:val="008B6D12"/>
    <w:rsid w:val="008B7050"/>
    <w:rsid w:val="008C10DA"/>
    <w:rsid w:val="008C11EB"/>
    <w:rsid w:val="008C3175"/>
    <w:rsid w:val="008C51C5"/>
    <w:rsid w:val="008C6E19"/>
    <w:rsid w:val="008C75AD"/>
    <w:rsid w:val="008D07AB"/>
    <w:rsid w:val="008D126D"/>
    <w:rsid w:val="008D3C56"/>
    <w:rsid w:val="008E0E2F"/>
    <w:rsid w:val="008E1277"/>
    <w:rsid w:val="008E1D86"/>
    <w:rsid w:val="008E1F4B"/>
    <w:rsid w:val="008E3910"/>
    <w:rsid w:val="008E48BC"/>
    <w:rsid w:val="008E51FD"/>
    <w:rsid w:val="008E6502"/>
    <w:rsid w:val="008E6C66"/>
    <w:rsid w:val="008E727B"/>
    <w:rsid w:val="008F1990"/>
    <w:rsid w:val="008F277D"/>
    <w:rsid w:val="008F5C68"/>
    <w:rsid w:val="00901065"/>
    <w:rsid w:val="0090209A"/>
    <w:rsid w:val="009026B4"/>
    <w:rsid w:val="00902B2B"/>
    <w:rsid w:val="00903246"/>
    <w:rsid w:val="00903A68"/>
    <w:rsid w:val="00903B36"/>
    <w:rsid w:val="00906001"/>
    <w:rsid w:val="00906CBD"/>
    <w:rsid w:val="00907B38"/>
    <w:rsid w:val="009105DE"/>
    <w:rsid w:val="009117DC"/>
    <w:rsid w:val="009144DB"/>
    <w:rsid w:val="00914681"/>
    <w:rsid w:val="00914684"/>
    <w:rsid w:val="009200D0"/>
    <w:rsid w:val="00920448"/>
    <w:rsid w:val="00921CE1"/>
    <w:rsid w:val="00922139"/>
    <w:rsid w:val="0092283C"/>
    <w:rsid w:val="00923051"/>
    <w:rsid w:val="00925077"/>
    <w:rsid w:val="009256A3"/>
    <w:rsid w:val="00925701"/>
    <w:rsid w:val="0092655B"/>
    <w:rsid w:val="009278E5"/>
    <w:rsid w:val="00927B08"/>
    <w:rsid w:val="00932577"/>
    <w:rsid w:val="00932697"/>
    <w:rsid w:val="00932EEC"/>
    <w:rsid w:val="00934346"/>
    <w:rsid w:val="00934536"/>
    <w:rsid w:val="00934640"/>
    <w:rsid w:val="00934A86"/>
    <w:rsid w:val="009363E9"/>
    <w:rsid w:val="00940A63"/>
    <w:rsid w:val="00941F64"/>
    <w:rsid w:val="0095094B"/>
    <w:rsid w:val="009509CA"/>
    <w:rsid w:val="00951FEB"/>
    <w:rsid w:val="00953ECE"/>
    <w:rsid w:val="009546F5"/>
    <w:rsid w:val="009558AD"/>
    <w:rsid w:val="009568EF"/>
    <w:rsid w:val="009575FD"/>
    <w:rsid w:val="0096069C"/>
    <w:rsid w:val="00962FCB"/>
    <w:rsid w:val="00964D14"/>
    <w:rsid w:val="0096576E"/>
    <w:rsid w:val="00966CF4"/>
    <w:rsid w:val="00967D64"/>
    <w:rsid w:val="009712A6"/>
    <w:rsid w:val="00973236"/>
    <w:rsid w:val="009748F8"/>
    <w:rsid w:val="0097669A"/>
    <w:rsid w:val="009808A4"/>
    <w:rsid w:val="009834FF"/>
    <w:rsid w:val="00984EA3"/>
    <w:rsid w:val="009870C0"/>
    <w:rsid w:val="00987E6E"/>
    <w:rsid w:val="00991935"/>
    <w:rsid w:val="009937A1"/>
    <w:rsid w:val="00996B4F"/>
    <w:rsid w:val="00997533"/>
    <w:rsid w:val="009A1467"/>
    <w:rsid w:val="009A1B66"/>
    <w:rsid w:val="009A2E79"/>
    <w:rsid w:val="009A3410"/>
    <w:rsid w:val="009A5242"/>
    <w:rsid w:val="009A5900"/>
    <w:rsid w:val="009B1624"/>
    <w:rsid w:val="009B1AD8"/>
    <w:rsid w:val="009B3CD1"/>
    <w:rsid w:val="009B4594"/>
    <w:rsid w:val="009B5C78"/>
    <w:rsid w:val="009B66D7"/>
    <w:rsid w:val="009B7796"/>
    <w:rsid w:val="009C0D9D"/>
    <w:rsid w:val="009C0FE8"/>
    <w:rsid w:val="009C2B8E"/>
    <w:rsid w:val="009C5BCD"/>
    <w:rsid w:val="009D0B10"/>
    <w:rsid w:val="009D0F6B"/>
    <w:rsid w:val="009D24A1"/>
    <w:rsid w:val="009D357B"/>
    <w:rsid w:val="009D5D1A"/>
    <w:rsid w:val="009D6DE4"/>
    <w:rsid w:val="009E0112"/>
    <w:rsid w:val="009E020B"/>
    <w:rsid w:val="009E0B38"/>
    <w:rsid w:val="009E1E5F"/>
    <w:rsid w:val="009E3A65"/>
    <w:rsid w:val="009E3FFC"/>
    <w:rsid w:val="009E4841"/>
    <w:rsid w:val="009E4D31"/>
    <w:rsid w:val="009E7CF1"/>
    <w:rsid w:val="009F00C5"/>
    <w:rsid w:val="009F1392"/>
    <w:rsid w:val="009F144F"/>
    <w:rsid w:val="009F2B9E"/>
    <w:rsid w:val="009F612A"/>
    <w:rsid w:val="009F746A"/>
    <w:rsid w:val="009F7F32"/>
    <w:rsid w:val="00A01650"/>
    <w:rsid w:val="00A041BC"/>
    <w:rsid w:val="00A049E5"/>
    <w:rsid w:val="00A05609"/>
    <w:rsid w:val="00A10326"/>
    <w:rsid w:val="00A11478"/>
    <w:rsid w:val="00A1241D"/>
    <w:rsid w:val="00A13C87"/>
    <w:rsid w:val="00A148F5"/>
    <w:rsid w:val="00A15E58"/>
    <w:rsid w:val="00A21918"/>
    <w:rsid w:val="00A229C9"/>
    <w:rsid w:val="00A22CC9"/>
    <w:rsid w:val="00A2325C"/>
    <w:rsid w:val="00A24BE9"/>
    <w:rsid w:val="00A30EEE"/>
    <w:rsid w:val="00A311CC"/>
    <w:rsid w:val="00A35694"/>
    <w:rsid w:val="00A37353"/>
    <w:rsid w:val="00A37B3C"/>
    <w:rsid w:val="00A40318"/>
    <w:rsid w:val="00A424E2"/>
    <w:rsid w:val="00A42FA9"/>
    <w:rsid w:val="00A44AA0"/>
    <w:rsid w:val="00A45ECA"/>
    <w:rsid w:val="00A463E8"/>
    <w:rsid w:val="00A46C97"/>
    <w:rsid w:val="00A50CEA"/>
    <w:rsid w:val="00A52BE4"/>
    <w:rsid w:val="00A55660"/>
    <w:rsid w:val="00A5762A"/>
    <w:rsid w:val="00A6008C"/>
    <w:rsid w:val="00A61666"/>
    <w:rsid w:val="00A63344"/>
    <w:rsid w:val="00A6602F"/>
    <w:rsid w:val="00A6639A"/>
    <w:rsid w:val="00A70D20"/>
    <w:rsid w:val="00A7177E"/>
    <w:rsid w:val="00A72013"/>
    <w:rsid w:val="00A727FD"/>
    <w:rsid w:val="00A7284B"/>
    <w:rsid w:val="00A73A92"/>
    <w:rsid w:val="00A73B1D"/>
    <w:rsid w:val="00A748F1"/>
    <w:rsid w:val="00A74D2E"/>
    <w:rsid w:val="00A75886"/>
    <w:rsid w:val="00A75B58"/>
    <w:rsid w:val="00A84257"/>
    <w:rsid w:val="00A852F7"/>
    <w:rsid w:val="00A861BA"/>
    <w:rsid w:val="00A86DD1"/>
    <w:rsid w:val="00A90B8B"/>
    <w:rsid w:val="00A93D9D"/>
    <w:rsid w:val="00A9502F"/>
    <w:rsid w:val="00A96A90"/>
    <w:rsid w:val="00A97034"/>
    <w:rsid w:val="00AA0DC9"/>
    <w:rsid w:val="00AA5A94"/>
    <w:rsid w:val="00AA6E29"/>
    <w:rsid w:val="00AB0E92"/>
    <w:rsid w:val="00AB5067"/>
    <w:rsid w:val="00AB66C0"/>
    <w:rsid w:val="00AB6ECF"/>
    <w:rsid w:val="00AC149E"/>
    <w:rsid w:val="00AC5E53"/>
    <w:rsid w:val="00AC7384"/>
    <w:rsid w:val="00AC75A4"/>
    <w:rsid w:val="00AD0AC6"/>
    <w:rsid w:val="00AD1A49"/>
    <w:rsid w:val="00AD3048"/>
    <w:rsid w:val="00AD50FC"/>
    <w:rsid w:val="00AD5455"/>
    <w:rsid w:val="00AD6303"/>
    <w:rsid w:val="00AD64F0"/>
    <w:rsid w:val="00AD7F14"/>
    <w:rsid w:val="00AE20F6"/>
    <w:rsid w:val="00AE3B8E"/>
    <w:rsid w:val="00AE40B5"/>
    <w:rsid w:val="00AE46CB"/>
    <w:rsid w:val="00AE4CBB"/>
    <w:rsid w:val="00AE5522"/>
    <w:rsid w:val="00AF1720"/>
    <w:rsid w:val="00AF201F"/>
    <w:rsid w:val="00B00133"/>
    <w:rsid w:val="00B00E96"/>
    <w:rsid w:val="00B0204D"/>
    <w:rsid w:val="00B02113"/>
    <w:rsid w:val="00B0282A"/>
    <w:rsid w:val="00B079AB"/>
    <w:rsid w:val="00B114AF"/>
    <w:rsid w:val="00B120B5"/>
    <w:rsid w:val="00B12732"/>
    <w:rsid w:val="00B21538"/>
    <w:rsid w:val="00B261A1"/>
    <w:rsid w:val="00B2675B"/>
    <w:rsid w:val="00B31380"/>
    <w:rsid w:val="00B31B60"/>
    <w:rsid w:val="00B334AD"/>
    <w:rsid w:val="00B33707"/>
    <w:rsid w:val="00B34FA3"/>
    <w:rsid w:val="00B351F9"/>
    <w:rsid w:val="00B35DA0"/>
    <w:rsid w:val="00B36280"/>
    <w:rsid w:val="00B36431"/>
    <w:rsid w:val="00B36D64"/>
    <w:rsid w:val="00B4147D"/>
    <w:rsid w:val="00B421FD"/>
    <w:rsid w:val="00B464D5"/>
    <w:rsid w:val="00B46C39"/>
    <w:rsid w:val="00B518A6"/>
    <w:rsid w:val="00B526AC"/>
    <w:rsid w:val="00B52EDF"/>
    <w:rsid w:val="00B52FE4"/>
    <w:rsid w:val="00B54F25"/>
    <w:rsid w:val="00B56B32"/>
    <w:rsid w:val="00B57A80"/>
    <w:rsid w:val="00B60596"/>
    <w:rsid w:val="00B62367"/>
    <w:rsid w:val="00B6262B"/>
    <w:rsid w:val="00B62E0B"/>
    <w:rsid w:val="00B63434"/>
    <w:rsid w:val="00B63958"/>
    <w:rsid w:val="00B652C7"/>
    <w:rsid w:val="00B65481"/>
    <w:rsid w:val="00B6595F"/>
    <w:rsid w:val="00B66388"/>
    <w:rsid w:val="00B67C53"/>
    <w:rsid w:val="00B72576"/>
    <w:rsid w:val="00B7286E"/>
    <w:rsid w:val="00B74DBE"/>
    <w:rsid w:val="00B75BA1"/>
    <w:rsid w:val="00B80CED"/>
    <w:rsid w:val="00B819FC"/>
    <w:rsid w:val="00B846A7"/>
    <w:rsid w:val="00B8583B"/>
    <w:rsid w:val="00B876F6"/>
    <w:rsid w:val="00B905DE"/>
    <w:rsid w:val="00B921BF"/>
    <w:rsid w:val="00B92315"/>
    <w:rsid w:val="00B92424"/>
    <w:rsid w:val="00B979F6"/>
    <w:rsid w:val="00BA13C8"/>
    <w:rsid w:val="00BA2BBC"/>
    <w:rsid w:val="00BA3E29"/>
    <w:rsid w:val="00BA5158"/>
    <w:rsid w:val="00BB0DAF"/>
    <w:rsid w:val="00BB2AFA"/>
    <w:rsid w:val="00BB5AD3"/>
    <w:rsid w:val="00BB7A49"/>
    <w:rsid w:val="00BB7E2C"/>
    <w:rsid w:val="00BC09DF"/>
    <w:rsid w:val="00BC27A6"/>
    <w:rsid w:val="00BC56F6"/>
    <w:rsid w:val="00BD0144"/>
    <w:rsid w:val="00BD494F"/>
    <w:rsid w:val="00BD4B1C"/>
    <w:rsid w:val="00BD5046"/>
    <w:rsid w:val="00BD620E"/>
    <w:rsid w:val="00BD6378"/>
    <w:rsid w:val="00BD7975"/>
    <w:rsid w:val="00BE027E"/>
    <w:rsid w:val="00BE0E06"/>
    <w:rsid w:val="00BE3270"/>
    <w:rsid w:val="00BE39E3"/>
    <w:rsid w:val="00BE5558"/>
    <w:rsid w:val="00BE62E7"/>
    <w:rsid w:val="00BE6609"/>
    <w:rsid w:val="00BE716C"/>
    <w:rsid w:val="00BF11E2"/>
    <w:rsid w:val="00BF182D"/>
    <w:rsid w:val="00BF240D"/>
    <w:rsid w:val="00BF2A40"/>
    <w:rsid w:val="00BF38AC"/>
    <w:rsid w:val="00BF3C54"/>
    <w:rsid w:val="00BF5BF2"/>
    <w:rsid w:val="00BF668F"/>
    <w:rsid w:val="00BF6A68"/>
    <w:rsid w:val="00BF744B"/>
    <w:rsid w:val="00C0157D"/>
    <w:rsid w:val="00C02ECF"/>
    <w:rsid w:val="00C04063"/>
    <w:rsid w:val="00C05DDF"/>
    <w:rsid w:val="00C119B1"/>
    <w:rsid w:val="00C13C4C"/>
    <w:rsid w:val="00C1431F"/>
    <w:rsid w:val="00C168C5"/>
    <w:rsid w:val="00C16E56"/>
    <w:rsid w:val="00C202B8"/>
    <w:rsid w:val="00C22F8D"/>
    <w:rsid w:val="00C241E4"/>
    <w:rsid w:val="00C24306"/>
    <w:rsid w:val="00C24490"/>
    <w:rsid w:val="00C245BC"/>
    <w:rsid w:val="00C248C9"/>
    <w:rsid w:val="00C301E1"/>
    <w:rsid w:val="00C3083C"/>
    <w:rsid w:val="00C30C08"/>
    <w:rsid w:val="00C30E94"/>
    <w:rsid w:val="00C31268"/>
    <w:rsid w:val="00C3245F"/>
    <w:rsid w:val="00C36F38"/>
    <w:rsid w:val="00C379A5"/>
    <w:rsid w:val="00C37F99"/>
    <w:rsid w:val="00C401B9"/>
    <w:rsid w:val="00C42758"/>
    <w:rsid w:val="00C4281A"/>
    <w:rsid w:val="00C473FD"/>
    <w:rsid w:val="00C50D6C"/>
    <w:rsid w:val="00C52318"/>
    <w:rsid w:val="00C53317"/>
    <w:rsid w:val="00C53757"/>
    <w:rsid w:val="00C5427D"/>
    <w:rsid w:val="00C624F2"/>
    <w:rsid w:val="00C67D53"/>
    <w:rsid w:val="00C738B7"/>
    <w:rsid w:val="00C743FD"/>
    <w:rsid w:val="00C80713"/>
    <w:rsid w:val="00C81098"/>
    <w:rsid w:val="00C8314D"/>
    <w:rsid w:val="00C85037"/>
    <w:rsid w:val="00C86191"/>
    <w:rsid w:val="00C86FCC"/>
    <w:rsid w:val="00C87952"/>
    <w:rsid w:val="00C91832"/>
    <w:rsid w:val="00C919EF"/>
    <w:rsid w:val="00C938B4"/>
    <w:rsid w:val="00C954D4"/>
    <w:rsid w:val="00CA113F"/>
    <w:rsid w:val="00CA1620"/>
    <w:rsid w:val="00CA18B7"/>
    <w:rsid w:val="00CA4C67"/>
    <w:rsid w:val="00CA7233"/>
    <w:rsid w:val="00CA7F93"/>
    <w:rsid w:val="00CB0E6A"/>
    <w:rsid w:val="00CB1FB0"/>
    <w:rsid w:val="00CB203F"/>
    <w:rsid w:val="00CB32CF"/>
    <w:rsid w:val="00CB4243"/>
    <w:rsid w:val="00CB4B3B"/>
    <w:rsid w:val="00CB6A23"/>
    <w:rsid w:val="00CB6BFE"/>
    <w:rsid w:val="00CC6137"/>
    <w:rsid w:val="00CD0DC9"/>
    <w:rsid w:val="00CD1188"/>
    <w:rsid w:val="00CD1E17"/>
    <w:rsid w:val="00CD7AE1"/>
    <w:rsid w:val="00CD7F6B"/>
    <w:rsid w:val="00CE6370"/>
    <w:rsid w:val="00CE7940"/>
    <w:rsid w:val="00CF0736"/>
    <w:rsid w:val="00CF1FEA"/>
    <w:rsid w:val="00CF2724"/>
    <w:rsid w:val="00CF38F1"/>
    <w:rsid w:val="00D013B7"/>
    <w:rsid w:val="00D0148C"/>
    <w:rsid w:val="00D03264"/>
    <w:rsid w:val="00D04379"/>
    <w:rsid w:val="00D05413"/>
    <w:rsid w:val="00D07F6B"/>
    <w:rsid w:val="00D1036C"/>
    <w:rsid w:val="00D14A6E"/>
    <w:rsid w:val="00D176DB"/>
    <w:rsid w:val="00D23401"/>
    <w:rsid w:val="00D35BC5"/>
    <w:rsid w:val="00D35DDF"/>
    <w:rsid w:val="00D36058"/>
    <w:rsid w:val="00D360FC"/>
    <w:rsid w:val="00D37A51"/>
    <w:rsid w:val="00D44D1B"/>
    <w:rsid w:val="00D45DE3"/>
    <w:rsid w:val="00D464BD"/>
    <w:rsid w:val="00D4657E"/>
    <w:rsid w:val="00D4695C"/>
    <w:rsid w:val="00D46AFF"/>
    <w:rsid w:val="00D47BAF"/>
    <w:rsid w:val="00D519F4"/>
    <w:rsid w:val="00D53EC2"/>
    <w:rsid w:val="00D55599"/>
    <w:rsid w:val="00D57B41"/>
    <w:rsid w:val="00D602C7"/>
    <w:rsid w:val="00D603F5"/>
    <w:rsid w:val="00D61992"/>
    <w:rsid w:val="00D643E8"/>
    <w:rsid w:val="00D65526"/>
    <w:rsid w:val="00D65BE1"/>
    <w:rsid w:val="00D66D03"/>
    <w:rsid w:val="00D735AD"/>
    <w:rsid w:val="00D743C6"/>
    <w:rsid w:val="00D75D6A"/>
    <w:rsid w:val="00D7700B"/>
    <w:rsid w:val="00D82707"/>
    <w:rsid w:val="00D85389"/>
    <w:rsid w:val="00D85BE6"/>
    <w:rsid w:val="00D8678C"/>
    <w:rsid w:val="00D87E56"/>
    <w:rsid w:val="00D920E2"/>
    <w:rsid w:val="00D93483"/>
    <w:rsid w:val="00D946E8"/>
    <w:rsid w:val="00D94A2F"/>
    <w:rsid w:val="00D95CFE"/>
    <w:rsid w:val="00DA0657"/>
    <w:rsid w:val="00DA2231"/>
    <w:rsid w:val="00DA2860"/>
    <w:rsid w:val="00DA5DBE"/>
    <w:rsid w:val="00DA5F3E"/>
    <w:rsid w:val="00DB159D"/>
    <w:rsid w:val="00DB2D9B"/>
    <w:rsid w:val="00DB37A5"/>
    <w:rsid w:val="00DB3B8A"/>
    <w:rsid w:val="00DB4D20"/>
    <w:rsid w:val="00DB520F"/>
    <w:rsid w:val="00DB606D"/>
    <w:rsid w:val="00DB617D"/>
    <w:rsid w:val="00DB6E96"/>
    <w:rsid w:val="00DB7532"/>
    <w:rsid w:val="00DC009E"/>
    <w:rsid w:val="00DC08A2"/>
    <w:rsid w:val="00DC1779"/>
    <w:rsid w:val="00DC1D24"/>
    <w:rsid w:val="00DC2453"/>
    <w:rsid w:val="00DC347A"/>
    <w:rsid w:val="00DC55B6"/>
    <w:rsid w:val="00DC57E7"/>
    <w:rsid w:val="00DC5918"/>
    <w:rsid w:val="00DC6B6D"/>
    <w:rsid w:val="00DC6CBF"/>
    <w:rsid w:val="00DD1332"/>
    <w:rsid w:val="00DD2CDA"/>
    <w:rsid w:val="00DD2CE3"/>
    <w:rsid w:val="00DD5A52"/>
    <w:rsid w:val="00DD68B4"/>
    <w:rsid w:val="00DD6C9D"/>
    <w:rsid w:val="00DE11B4"/>
    <w:rsid w:val="00DE73E9"/>
    <w:rsid w:val="00DF2E64"/>
    <w:rsid w:val="00DF7F11"/>
    <w:rsid w:val="00E00CD2"/>
    <w:rsid w:val="00E01C13"/>
    <w:rsid w:val="00E02FA3"/>
    <w:rsid w:val="00E05974"/>
    <w:rsid w:val="00E06589"/>
    <w:rsid w:val="00E1216F"/>
    <w:rsid w:val="00E15298"/>
    <w:rsid w:val="00E22698"/>
    <w:rsid w:val="00E2299F"/>
    <w:rsid w:val="00E24259"/>
    <w:rsid w:val="00E257CF"/>
    <w:rsid w:val="00E25C1E"/>
    <w:rsid w:val="00E263ED"/>
    <w:rsid w:val="00E270B7"/>
    <w:rsid w:val="00E30445"/>
    <w:rsid w:val="00E3125E"/>
    <w:rsid w:val="00E31E46"/>
    <w:rsid w:val="00E322D9"/>
    <w:rsid w:val="00E3266C"/>
    <w:rsid w:val="00E47703"/>
    <w:rsid w:val="00E47939"/>
    <w:rsid w:val="00E512DC"/>
    <w:rsid w:val="00E51A13"/>
    <w:rsid w:val="00E52C5E"/>
    <w:rsid w:val="00E54405"/>
    <w:rsid w:val="00E57724"/>
    <w:rsid w:val="00E57AF2"/>
    <w:rsid w:val="00E60885"/>
    <w:rsid w:val="00E6385A"/>
    <w:rsid w:val="00E662DF"/>
    <w:rsid w:val="00E662E9"/>
    <w:rsid w:val="00E70DC5"/>
    <w:rsid w:val="00E733E6"/>
    <w:rsid w:val="00E734AE"/>
    <w:rsid w:val="00E74D9D"/>
    <w:rsid w:val="00E77AC1"/>
    <w:rsid w:val="00E81F6D"/>
    <w:rsid w:val="00E83FAD"/>
    <w:rsid w:val="00E92507"/>
    <w:rsid w:val="00E95C9D"/>
    <w:rsid w:val="00EA0D71"/>
    <w:rsid w:val="00EA5DB9"/>
    <w:rsid w:val="00EB0BFF"/>
    <w:rsid w:val="00EB133A"/>
    <w:rsid w:val="00EB1427"/>
    <w:rsid w:val="00EB322F"/>
    <w:rsid w:val="00EB37FF"/>
    <w:rsid w:val="00EB55EB"/>
    <w:rsid w:val="00EB75D0"/>
    <w:rsid w:val="00EC35F8"/>
    <w:rsid w:val="00EC4B8C"/>
    <w:rsid w:val="00EC4CFB"/>
    <w:rsid w:val="00EC51AC"/>
    <w:rsid w:val="00EC51BB"/>
    <w:rsid w:val="00ED1A99"/>
    <w:rsid w:val="00ED3663"/>
    <w:rsid w:val="00ED792D"/>
    <w:rsid w:val="00EE3644"/>
    <w:rsid w:val="00EE3A73"/>
    <w:rsid w:val="00EE5093"/>
    <w:rsid w:val="00EE6280"/>
    <w:rsid w:val="00EE79C2"/>
    <w:rsid w:val="00EF0053"/>
    <w:rsid w:val="00EF0BF0"/>
    <w:rsid w:val="00EF2665"/>
    <w:rsid w:val="00EF339B"/>
    <w:rsid w:val="00EF348B"/>
    <w:rsid w:val="00EF5710"/>
    <w:rsid w:val="00EF69AE"/>
    <w:rsid w:val="00EF6D22"/>
    <w:rsid w:val="00F05AD0"/>
    <w:rsid w:val="00F102D0"/>
    <w:rsid w:val="00F10392"/>
    <w:rsid w:val="00F12C02"/>
    <w:rsid w:val="00F176EE"/>
    <w:rsid w:val="00F232CD"/>
    <w:rsid w:val="00F27A17"/>
    <w:rsid w:val="00F3204C"/>
    <w:rsid w:val="00F3405C"/>
    <w:rsid w:val="00F354A8"/>
    <w:rsid w:val="00F35E24"/>
    <w:rsid w:val="00F371E3"/>
    <w:rsid w:val="00F43218"/>
    <w:rsid w:val="00F47FE7"/>
    <w:rsid w:val="00F5339E"/>
    <w:rsid w:val="00F542B6"/>
    <w:rsid w:val="00F618F3"/>
    <w:rsid w:val="00F63007"/>
    <w:rsid w:val="00F717F5"/>
    <w:rsid w:val="00F71F27"/>
    <w:rsid w:val="00F7262B"/>
    <w:rsid w:val="00F739C5"/>
    <w:rsid w:val="00F7641C"/>
    <w:rsid w:val="00F774FF"/>
    <w:rsid w:val="00F77B99"/>
    <w:rsid w:val="00F8062D"/>
    <w:rsid w:val="00F849EE"/>
    <w:rsid w:val="00F93D0A"/>
    <w:rsid w:val="00F9415D"/>
    <w:rsid w:val="00F959B2"/>
    <w:rsid w:val="00F95AAA"/>
    <w:rsid w:val="00F96A7D"/>
    <w:rsid w:val="00FA1C4D"/>
    <w:rsid w:val="00FA5E01"/>
    <w:rsid w:val="00FA6759"/>
    <w:rsid w:val="00FA712B"/>
    <w:rsid w:val="00FA7CC3"/>
    <w:rsid w:val="00FB03FC"/>
    <w:rsid w:val="00FB0D32"/>
    <w:rsid w:val="00FB1BD3"/>
    <w:rsid w:val="00FB37DB"/>
    <w:rsid w:val="00FB38D2"/>
    <w:rsid w:val="00FB6DE4"/>
    <w:rsid w:val="00FC0218"/>
    <w:rsid w:val="00FC0D8D"/>
    <w:rsid w:val="00FC28F9"/>
    <w:rsid w:val="00FC2C95"/>
    <w:rsid w:val="00FC53BC"/>
    <w:rsid w:val="00FC661E"/>
    <w:rsid w:val="00FC75A9"/>
    <w:rsid w:val="00FD0C39"/>
    <w:rsid w:val="00FD0F88"/>
    <w:rsid w:val="00FD1114"/>
    <w:rsid w:val="00FD186E"/>
    <w:rsid w:val="00FD3CBC"/>
    <w:rsid w:val="00FD3DBD"/>
    <w:rsid w:val="00FD59F0"/>
    <w:rsid w:val="00FD7D95"/>
    <w:rsid w:val="00FE051F"/>
    <w:rsid w:val="00FE16C5"/>
    <w:rsid w:val="00FE3043"/>
    <w:rsid w:val="00FE7BF2"/>
    <w:rsid w:val="00FE7E59"/>
    <w:rsid w:val="00FF25FD"/>
    <w:rsid w:val="00FF2E13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3D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C241E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241E4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32C1C"/>
    <w:pPr>
      <w:ind w:left="720"/>
      <w:contextualSpacing/>
    </w:pPr>
  </w:style>
  <w:style w:type="character" w:customStyle="1" w:styleId="highlight">
    <w:name w:val="highlight"/>
    <w:basedOn w:val="DefaultParagraphFont"/>
    <w:rsid w:val="009200D0"/>
  </w:style>
  <w:style w:type="character" w:customStyle="1" w:styleId="apple-converted-space">
    <w:name w:val="apple-converted-space"/>
    <w:basedOn w:val="DefaultParagraphFont"/>
    <w:rsid w:val="00236B36"/>
  </w:style>
  <w:style w:type="character" w:styleId="CommentReference">
    <w:name w:val="annotation reference"/>
    <w:basedOn w:val="DefaultParagraphFont"/>
    <w:uiPriority w:val="99"/>
    <w:semiHidden/>
    <w:unhideWhenUsed/>
    <w:qFormat/>
    <w:rsid w:val="00BB5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B5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B5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29C9"/>
  </w:style>
  <w:style w:type="paragraph" w:styleId="DocumentMap">
    <w:name w:val="Document Map"/>
    <w:basedOn w:val="Normal"/>
    <w:link w:val="DocumentMapChar"/>
    <w:uiPriority w:val="99"/>
    <w:semiHidden/>
    <w:unhideWhenUsed/>
    <w:rsid w:val="00FD0C3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0C39"/>
    <w:rPr>
      <w:rFonts w:ascii="Times New Roman" w:hAnsi="Times New Roman" w:cs="Times New Roman"/>
    </w:rPr>
  </w:style>
  <w:style w:type="character" w:styleId="Hyperlink">
    <w:name w:val="Hyperlink"/>
    <w:uiPriority w:val="99"/>
    <w:rsid w:val="00C954D4"/>
    <w:rPr>
      <w:color w:val="0000FF"/>
      <w:u w:val="single"/>
    </w:rPr>
  </w:style>
  <w:style w:type="paragraph" w:customStyle="1" w:styleId="src">
    <w:name w:val="src"/>
    <w:basedOn w:val="Normal"/>
    <w:rsid w:val="00C954D4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C3EF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1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EE"/>
  </w:style>
  <w:style w:type="character" w:styleId="PageNumber">
    <w:name w:val="page number"/>
    <w:basedOn w:val="DefaultParagraphFont"/>
    <w:uiPriority w:val="99"/>
    <w:semiHidden/>
    <w:unhideWhenUsed/>
    <w:rsid w:val="008413EE"/>
  </w:style>
  <w:style w:type="character" w:styleId="Strong">
    <w:name w:val="Strong"/>
    <w:uiPriority w:val="22"/>
    <w:qFormat/>
    <w:rsid w:val="00FB0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5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31398;&#39062;\&#22788;&#29702;&#31295;&#20214;\&#32534;&#31295;\2019.1\43239\43239\saurabh.chawla@emo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52A84-51FC-D346-9621-4403BE9A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39</Pages>
  <Words>22485</Words>
  <Characters>128168</Characters>
  <Application>Microsoft Office Word</Application>
  <DocSecurity>0</DocSecurity>
  <Lines>1068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2019-01-23T22:52:00Z</dcterms:created>
  <dcterms:modified xsi:type="dcterms:W3CDTF">2019-02-02T19:52:00Z</dcterms:modified>
</cp:coreProperties>
</file>