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2447A" w14:textId="77777777" w:rsidR="00577E99" w:rsidRPr="00A960C6" w:rsidRDefault="00577E99" w:rsidP="00F50031">
      <w:pPr>
        <w:autoSpaceDE w:val="0"/>
        <w:autoSpaceDN w:val="0"/>
        <w:bidi w:val="0"/>
        <w:adjustRightInd w:val="0"/>
        <w:snapToGrid w:val="0"/>
        <w:spacing w:after="0" w:line="360" w:lineRule="auto"/>
        <w:jc w:val="both"/>
        <w:rPr>
          <w:rFonts w:ascii="Book Antiqua" w:eastAsia="SimSun" w:hAnsi="Book Antiqua"/>
          <w:b/>
          <w:bCs/>
          <w:color w:val="000000" w:themeColor="text1"/>
          <w:kern w:val="1"/>
          <w:sz w:val="24"/>
          <w:szCs w:val="24"/>
          <w:lang w:eastAsia="zh-CN"/>
        </w:rPr>
        <w:pPrChange w:id="0" w:author="Jennifer van Velkinburgh" w:date="2019-02-22T13:40:00Z">
          <w:pPr>
            <w:autoSpaceDE w:val="0"/>
            <w:autoSpaceDN w:val="0"/>
            <w:bidi w:val="0"/>
            <w:adjustRightInd w:val="0"/>
            <w:spacing w:after="0" w:line="360" w:lineRule="auto"/>
            <w:jc w:val="both"/>
          </w:pPr>
        </w:pPrChange>
      </w:pPr>
      <w:r w:rsidRPr="00A960C6">
        <w:rPr>
          <w:rFonts w:ascii="Book Antiqua" w:eastAsia="SimSun" w:hAnsi="Book Antiqua"/>
          <w:b/>
          <w:bCs/>
          <w:color w:val="000000" w:themeColor="text1"/>
          <w:kern w:val="1"/>
          <w:sz w:val="24"/>
          <w:szCs w:val="24"/>
          <w:lang w:eastAsia="zh-CN"/>
        </w:rPr>
        <w:t xml:space="preserve">Name of Journal: </w:t>
      </w:r>
      <w:r w:rsidRPr="00A960C6">
        <w:rPr>
          <w:rFonts w:ascii="Book Antiqua" w:eastAsia="SimSun" w:hAnsi="Book Antiqua"/>
          <w:b/>
          <w:bCs/>
          <w:i/>
          <w:color w:val="000000" w:themeColor="text1"/>
          <w:kern w:val="1"/>
          <w:sz w:val="24"/>
          <w:szCs w:val="24"/>
          <w:lang w:eastAsia="zh-CN"/>
        </w:rPr>
        <w:t>World Journal of Gastroenterology</w:t>
      </w:r>
    </w:p>
    <w:p w14:paraId="5D19CDEA" w14:textId="7D2EF4AC" w:rsidR="00577E99" w:rsidRPr="00A960C6" w:rsidRDefault="00577E99" w:rsidP="00F50031">
      <w:pPr>
        <w:autoSpaceDE w:val="0"/>
        <w:autoSpaceDN w:val="0"/>
        <w:bidi w:val="0"/>
        <w:adjustRightInd w:val="0"/>
        <w:snapToGrid w:val="0"/>
        <w:spacing w:after="0" w:line="360" w:lineRule="auto"/>
        <w:jc w:val="both"/>
        <w:rPr>
          <w:rFonts w:ascii="Book Antiqua" w:eastAsia="SimSun" w:hAnsi="Book Antiqua"/>
          <w:b/>
          <w:bCs/>
          <w:color w:val="000000" w:themeColor="text1"/>
          <w:kern w:val="1"/>
          <w:sz w:val="24"/>
          <w:szCs w:val="24"/>
          <w:lang w:eastAsia="zh-CN"/>
        </w:rPr>
        <w:pPrChange w:id="1" w:author="Jennifer van Velkinburgh" w:date="2019-02-22T13:40:00Z">
          <w:pPr>
            <w:autoSpaceDE w:val="0"/>
            <w:autoSpaceDN w:val="0"/>
            <w:bidi w:val="0"/>
            <w:adjustRightInd w:val="0"/>
            <w:spacing w:after="0" w:line="360" w:lineRule="auto"/>
            <w:jc w:val="both"/>
          </w:pPr>
        </w:pPrChange>
      </w:pPr>
      <w:r w:rsidRPr="00A960C6">
        <w:rPr>
          <w:rFonts w:ascii="Book Antiqua" w:eastAsia="SimSun" w:hAnsi="Book Antiqua"/>
          <w:b/>
          <w:bCs/>
          <w:color w:val="000000" w:themeColor="text1"/>
          <w:kern w:val="1"/>
          <w:sz w:val="24"/>
          <w:szCs w:val="24"/>
          <w:lang w:eastAsia="zh-CN"/>
        </w:rPr>
        <w:t xml:space="preserve">Manuscript NO: </w:t>
      </w:r>
      <w:r w:rsidR="003B18D5" w:rsidRPr="00A960C6">
        <w:rPr>
          <w:rFonts w:ascii="Book Antiqua" w:eastAsia="SimSun" w:hAnsi="Book Antiqua" w:hint="eastAsia"/>
          <w:b/>
          <w:bCs/>
          <w:color w:val="000000" w:themeColor="text1"/>
          <w:kern w:val="1"/>
          <w:sz w:val="24"/>
          <w:szCs w:val="24"/>
          <w:lang w:eastAsia="zh-CN"/>
        </w:rPr>
        <w:t>43491</w:t>
      </w:r>
    </w:p>
    <w:p w14:paraId="363437BF" w14:textId="31CCCDFB" w:rsidR="00577E99" w:rsidRPr="00A960C6" w:rsidRDefault="00577E99" w:rsidP="00F50031">
      <w:pPr>
        <w:autoSpaceDE w:val="0"/>
        <w:autoSpaceDN w:val="0"/>
        <w:bidi w:val="0"/>
        <w:adjustRightInd w:val="0"/>
        <w:snapToGrid w:val="0"/>
        <w:spacing w:after="0" w:line="360" w:lineRule="auto"/>
        <w:jc w:val="both"/>
        <w:rPr>
          <w:rFonts w:ascii="Book Antiqua" w:eastAsia="SimSun" w:hAnsi="Book Antiqua"/>
          <w:b/>
          <w:bCs/>
          <w:color w:val="000000" w:themeColor="text1"/>
          <w:kern w:val="1"/>
          <w:sz w:val="24"/>
          <w:szCs w:val="24"/>
          <w:lang w:eastAsia="zh-CN"/>
        </w:rPr>
        <w:pPrChange w:id="2" w:author="Jennifer van Velkinburgh" w:date="2019-02-22T13:40:00Z">
          <w:pPr>
            <w:autoSpaceDE w:val="0"/>
            <w:autoSpaceDN w:val="0"/>
            <w:bidi w:val="0"/>
            <w:adjustRightInd w:val="0"/>
            <w:spacing w:after="0" w:line="360" w:lineRule="auto"/>
            <w:jc w:val="both"/>
          </w:pPr>
        </w:pPrChange>
      </w:pPr>
      <w:r w:rsidRPr="00A960C6">
        <w:rPr>
          <w:rFonts w:ascii="Book Antiqua" w:eastAsia="SimSun" w:hAnsi="Book Antiqua"/>
          <w:b/>
          <w:bCs/>
          <w:color w:val="000000" w:themeColor="text1"/>
          <w:kern w:val="1"/>
          <w:sz w:val="24"/>
          <w:szCs w:val="24"/>
          <w:lang w:eastAsia="zh-CN"/>
        </w:rPr>
        <w:t>Manuscript Type: ORIGINAL ARTICLE</w:t>
      </w:r>
    </w:p>
    <w:p w14:paraId="0C4B641F" w14:textId="77777777" w:rsidR="00577E99" w:rsidRPr="0066220E" w:rsidRDefault="00577E99" w:rsidP="00F50031">
      <w:pPr>
        <w:autoSpaceDE w:val="0"/>
        <w:autoSpaceDN w:val="0"/>
        <w:bidi w:val="0"/>
        <w:adjustRightInd w:val="0"/>
        <w:snapToGrid w:val="0"/>
        <w:spacing w:after="0" w:line="360" w:lineRule="auto"/>
        <w:jc w:val="both"/>
        <w:rPr>
          <w:rFonts w:ascii="Book Antiqua" w:eastAsia="SimSun" w:hAnsi="Book Antiqua"/>
          <w:b/>
          <w:bCs/>
          <w:color w:val="000000" w:themeColor="text1"/>
          <w:kern w:val="1"/>
          <w:sz w:val="24"/>
          <w:szCs w:val="24"/>
          <w:lang w:val="en-GB" w:eastAsia="zh-CN"/>
        </w:rPr>
        <w:pPrChange w:id="3" w:author="Jennifer van Velkinburgh" w:date="2019-02-22T13:40:00Z">
          <w:pPr>
            <w:autoSpaceDE w:val="0"/>
            <w:autoSpaceDN w:val="0"/>
            <w:bidi w:val="0"/>
            <w:adjustRightInd w:val="0"/>
            <w:spacing w:after="0" w:line="360" w:lineRule="auto"/>
            <w:jc w:val="both"/>
          </w:pPr>
        </w:pPrChange>
      </w:pPr>
    </w:p>
    <w:p w14:paraId="601A1A94" w14:textId="1FBFADD4" w:rsidR="00577E99" w:rsidRPr="0066220E" w:rsidRDefault="00577E99" w:rsidP="00F50031">
      <w:pPr>
        <w:autoSpaceDE w:val="0"/>
        <w:autoSpaceDN w:val="0"/>
        <w:bidi w:val="0"/>
        <w:adjustRightInd w:val="0"/>
        <w:snapToGrid w:val="0"/>
        <w:spacing w:after="0" w:line="360" w:lineRule="auto"/>
        <w:jc w:val="both"/>
        <w:rPr>
          <w:rFonts w:ascii="Book Antiqua" w:eastAsia="SimSun" w:hAnsi="Book Antiqua"/>
          <w:b/>
          <w:bCs/>
          <w:i/>
          <w:color w:val="000000" w:themeColor="text1"/>
          <w:kern w:val="1"/>
          <w:sz w:val="24"/>
          <w:szCs w:val="24"/>
          <w:lang w:val="en-GB" w:eastAsia="zh-CN"/>
        </w:rPr>
        <w:pPrChange w:id="4" w:author="Jennifer van Velkinburgh" w:date="2019-02-22T13:40:00Z">
          <w:pPr>
            <w:autoSpaceDE w:val="0"/>
            <w:autoSpaceDN w:val="0"/>
            <w:bidi w:val="0"/>
            <w:adjustRightInd w:val="0"/>
            <w:spacing w:after="0" w:line="360" w:lineRule="auto"/>
            <w:jc w:val="both"/>
          </w:pPr>
        </w:pPrChange>
      </w:pPr>
      <w:r w:rsidRPr="0066220E">
        <w:rPr>
          <w:rFonts w:ascii="Book Antiqua" w:eastAsia="SimSun" w:hAnsi="Book Antiqua"/>
          <w:b/>
          <w:bCs/>
          <w:i/>
          <w:color w:val="000000" w:themeColor="text1"/>
          <w:kern w:val="1"/>
          <w:sz w:val="24"/>
          <w:szCs w:val="24"/>
          <w:lang w:eastAsia="zh-CN"/>
        </w:rPr>
        <w:t>Case Control Study</w:t>
      </w:r>
    </w:p>
    <w:p w14:paraId="177C59A9" w14:textId="5A368006" w:rsidR="00577E99" w:rsidRPr="0066220E" w:rsidRDefault="00906121" w:rsidP="00F50031">
      <w:pPr>
        <w:autoSpaceDE w:val="0"/>
        <w:autoSpaceDN w:val="0"/>
        <w:bidi w:val="0"/>
        <w:adjustRightInd w:val="0"/>
        <w:snapToGrid w:val="0"/>
        <w:spacing w:after="0" w:line="360" w:lineRule="auto"/>
        <w:jc w:val="both"/>
        <w:rPr>
          <w:rFonts w:ascii="Book Antiqua" w:eastAsia="Arial Unicode MS" w:hAnsi="Book Antiqua"/>
          <w:b/>
          <w:bCs/>
          <w:color w:val="000000" w:themeColor="text1"/>
          <w:kern w:val="1"/>
          <w:sz w:val="24"/>
          <w:szCs w:val="24"/>
          <w:lang w:val="en-GB" w:eastAsia="zh-CN"/>
        </w:rPr>
        <w:pPrChange w:id="5" w:author="Jennifer van Velkinburgh" w:date="2019-02-22T13:40:00Z">
          <w:pPr>
            <w:autoSpaceDE w:val="0"/>
            <w:autoSpaceDN w:val="0"/>
            <w:bidi w:val="0"/>
            <w:adjustRightInd w:val="0"/>
            <w:spacing w:after="0" w:line="360" w:lineRule="auto"/>
            <w:jc w:val="both"/>
          </w:pPr>
        </w:pPrChange>
      </w:pPr>
      <w:bookmarkStart w:id="6" w:name="OLE_LINK1"/>
      <w:bookmarkStart w:id="7" w:name="OLE_LINK2"/>
      <w:r w:rsidRPr="0066220E">
        <w:rPr>
          <w:rFonts w:ascii="Book Antiqua" w:hAnsi="Book Antiqua"/>
          <w:b/>
          <w:bCs/>
          <w:color w:val="000000" w:themeColor="text1"/>
          <w:kern w:val="1"/>
          <w:sz w:val="24"/>
          <w:szCs w:val="24"/>
          <w:lang w:val="en-GB"/>
        </w:rPr>
        <w:t xml:space="preserve">Diffusion-weighted </w:t>
      </w:r>
      <w:r w:rsidR="00A64A1D" w:rsidRPr="0066220E">
        <w:rPr>
          <w:rFonts w:ascii="Book Antiqua" w:hAnsi="Book Antiqua"/>
          <w:b/>
          <w:bCs/>
          <w:color w:val="000000" w:themeColor="text1"/>
          <w:kern w:val="1"/>
          <w:sz w:val="24"/>
          <w:szCs w:val="24"/>
          <w:lang w:val="en-GB"/>
        </w:rPr>
        <w:t>m</w:t>
      </w:r>
      <w:r w:rsidRPr="0066220E">
        <w:rPr>
          <w:rFonts w:ascii="Book Antiqua" w:hAnsi="Book Antiqua"/>
          <w:b/>
          <w:bCs/>
          <w:color w:val="000000" w:themeColor="text1"/>
          <w:kern w:val="1"/>
          <w:sz w:val="24"/>
          <w:szCs w:val="24"/>
          <w:lang w:val="en-GB"/>
        </w:rPr>
        <w:t xml:space="preserve">agnetic </w:t>
      </w:r>
      <w:r w:rsidR="00A64A1D" w:rsidRPr="0066220E">
        <w:rPr>
          <w:rFonts w:ascii="Book Antiqua" w:hAnsi="Book Antiqua"/>
          <w:b/>
          <w:bCs/>
          <w:color w:val="000000" w:themeColor="text1"/>
          <w:kern w:val="1"/>
          <w:sz w:val="24"/>
          <w:szCs w:val="24"/>
          <w:lang w:val="en-GB"/>
        </w:rPr>
        <w:t>r</w:t>
      </w:r>
      <w:r w:rsidRPr="0066220E">
        <w:rPr>
          <w:rFonts w:ascii="Book Antiqua" w:hAnsi="Book Antiqua"/>
          <w:b/>
          <w:bCs/>
          <w:color w:val="000000" w:themeColor="text1"/>
          <w:kern w:val="1"/>
          <w:sz w:val="24"/>
          <w:szCs w:val="24"/>
          <w:lang w:val="en-GB"/>
        </w:rPr>
        <w:t xml:space="preserve">esonance </w:t>
      </w:r>
      <w:r w:rsidR="00A64A1D" w:rsidRPr="0066220E">
        <w:rPr>
          <w:rFonts w:ascii="Book Antiqua" w:hAnsi="Book Antiqua"/>
          <w:b/>
          <w:bCs/>
          <w:color w:val="000000" w:themeColor="text1"/>
          <w:kern w:val="1"/>
          <w:sz w:val="24"/>
          <w:szCs w:val="24"/>
          <w:lang w:val="en-GB"/>
        </w:rPr>
        <w:t>i</w:t>
      </w:r>
      <w:r w:rsidRPr="0066220E">
        <w:rPr>
          <w:rFonts w:ascii="Book Antiqua" w:hAnsi="Book Antiqua"/>
          <w:b/>
          <w:bCs/>
          <w:color w:val="000000" w:themeColor="text1"/>
          <w:kern w:val="1"/>
          <w:sz w:val="24"/>
          <w:szCs w:val="24"/>
          <w:lang w:val="en-GB"/>
        </w:rPr>
        <w:t>maging</w:t>
      </w:r>
      <w:r w:rsidR="00A64A1D" w:rsidRPr="0066220E">
        <w:rPr>
          <w:rFonts w:ascii="Book Antiqua" w:hAnsi="Book Antiqua"/>
          <w:b/>
          <w:bCs/>
          <w:color w:val="000000" w:themeColor="text1"/>
          <w:kern w:val="1"/>
          <w:sz w:val="24"/>
          <w:szCs w:val="24"/>
          <w:lang w:val="en-GB"/>
        </w:rPr>
        <w:t xml:space="preserve"> </w:t>
      </w:r>
      <w:r w:rsidRPr="0066220E">
        <w:rPr>
          <w:rFonts w:ascii="Book Antiqua" w:hAnsi="Book Antiqua"/>
          <w:b/>
          <w:bCs/>
          <w:color w:val="000000" w:themeColor="text1"/>
          <w:kern w:val="1"/>
          <w:sz w:val="24"/>
          <w:szCs w:val="24"/>
          <w:lang w:val="en-GB"/>
        </w:rPr>
        <w:t>and micro-RNA in</w:t>
      </w:r>
      <w:r w:rsidR="00A64A1D" w:rsidRPr="0066220E">
        <w:rPr>
          <w:rFonts w:ascii="Book Antiqua" w:hAnsi="Book Antiqua"/>
          <w:b/>
          <w:bCs/>
          <w:color w:val="000000" w:themeColor="text1"/>
          <w:kern w:val="1"/>
          <w:sz w:val="24"/>
          <w:szCs w:val="24"/>
          <w:lang w:val="en-GB"/>
        </w:rPr>
        <w:t xml:space="preserve"> the</w:t>
      </w:r>
      <w:r w:rsidRPr="0066220E">
        <w:rPr>
          <w:rFonts w:ascii="Book Antiqua" w:hAnsi="Book Antiqua"/>
          <w:b/>
          <w:bCs/>
          <w:color w:val="000000" w:themeColor="text1"/>
          <w:kern w:val="1"/>
          <w:sz w:val="24"/>
          <w:szCs w:val="24"/>
          <w:lang w:val="en-GB"/>
        </w:rPr>
        <w:t xml:space="preserve"> diagnosis of hepatic </w:t>
      </w:r>
      <w:r w:rsidR="00A64A1D" w:rsidRPr="0066220E">
        <w:rPr>
          <w:rFonts w:ascii="Book Antiqua" w:hAnsi="Book Antiqua"/>
          <w:b/>
          <w:bCs/>
          <w:color w:val="000000" w:themeColor="text1"/>
          <w:kern w:val="1"/>
          <w:sz w:val="24"/>
          <w:szCs w:val="24"/>
          <w:lang w:val="en-GB"/>
        </w:rPr>
        <w:t>f</w:t>
      </w:r>
      <w:r w:rsidRPr="0066220E">
        <w:rPr>
          <w:rFonts w:ascii="Book Antiqua" w:hAnsi="Book Antiqua"/>
          <w:b/>
          <w:bCs/>
          <w:color w:val="000000" w:themeColor="text1"/>
          <w:kern w:val="1"/>
          <w:sz w:val="24"/>
          <w:szCs w:val="24"/>
          <w:lang w:val="en-GB"/>
        </w:rPr>
        <w:t xml:space="preserve">ibrosis in chronic </w:t>
      </w:r>
      <w:r w:rsidR="00A64A1D" w:rsidRPr="0066220E">
        <w:rPr>
          <w:rFonts w:ascii="Book Antiqua" w:hAnsi="Book Antiqua"/>
          <w:b/>
          <w:bCs/>
          <w:color w:val="000000" w:themeColor="text1"/>
          <w:kern w:val="1"/>
          <w:sz w:val="24"/>
          <w:szCs w:val="24"/>
          <w:lang w:val="en-GB"/>
        </w:rPr>
        <w:t>h</w:t>
      </w:r>
      <w:r w:rsidRPr="0066220E">
        <w:rPr>
          <w:rFonts w:ascii="Book Antiqua" w:hAnsi="Book Antiqua"/>
          <w:b/>
          <w:bCs/>
          <w:color w:val="000000" w:themeColor="text1"/>
          <w:kern w:val="1"/>
          <w:sz w:val="24"/>
          <w:szCs w:val="24"/>
          <w:lang w:val="en-GB"/>
        </w:rPr>
        <w:t>epatitis C</w:t>
      </w:r>
      <w:r w:rsidR="00F26C84" w:rsidRPr="0066220E">
        <w:rPr>
          <w:rFonts w:ascii="Book Antiqua" w:hAnsi="Book Antiqua"/>
          <w:b/>
          <w:bCs/>
          <w:color w:val="000000" w:themeColor="text1"/>
          <w:kern w:val="1"/>
          <w:sz w:val="24"/>
          <w:szCs w:val="24"/>
          <w:lang w:val="en-GB"/>
        </w:rPr>
        <w:t xml:space="preserve"> </w:t>
      </w:r>
      <w:r w:rsidR="00577E99" w:rsidRPr="0066220E">
        <w:rPr>
          <w:rFonts w:ascii="Book Antiqua" w:eastAsia="Arial Unicode MS" w:hAnsi="Book Antiqua"/>
          <w:b/>
          <w:bCs/>
          <w:color w:val="000000" w:themeColor="text1"/>
          <w:kern w:val="1"/>
          <w:sz w:val="24"/>
          <w:szCs w:val="24"/>
          <w:lang w:val="en-GB"/>
        </w:rPr>
        <w:t>virus</w:t>
      </w:r>
    </w:p>
    <w:bookmarkEnd w:id="6"/>
    <w:bookmarkEnd w:id="7"/>
    <w:p w14:paraId="7F15FF2C" w14:textId="6E53424B" w:rsidR="00906121" w:rsidRPr="0066220E" w:rsidRDefault="00906121" w:rsidP="00F50031">
      <w:pPr>
        <w:autoSpaceDE w:val="0"/>
        <w:autoSpaceDN w:val="0"/>
        <w:bidi w:val="0"/>
        <w:adjustRightInd w:val="0"/>
        <w:snapToGrid w:val="0"/>
        <w:spacing w:after="0" w:line="360" w:lineRule="auto"/>
        <w:jc w:val="both"/>
        <w:rPr>
          <w:rFonts w:ascii="Book Antiqua" w:eastAsia="SimSun" w:hAnsi="Book Antiqua"/>
          <w:b/>
          <w:bCs/>
          <w:color w:val="000000" w:themeColor="text1"/>
          <w:sz w:val="24"/>
          <w:szCs w:val="24"/>
          <w:lang w:val="en-GB" w:eastAsia="zh-CN"/>
        </w:rPr>
        <w:pPrChange w:id="8" w:author="Jennifer van Velkinburgh" w:date="2019-02-22T13:40:00Z">
          <w:pPr>
            <w:autoSpaceDE w:val="0"/>
            <w:autoSpaceDN w:val="0"/>
            <w:bidi w:val="0"/>
            <w:adjustRightInd w:val="0"/>
            <w:spacing w:after="0" w:line="360" w:lineRule="auto"/>
            <w:jc w:val="both"/>
          </w:pPr>
        </w:pPrChange>
      </w:pPr>
    </w:p>
    <w:p w14:paraId="09EB3CD7" w14:textId="4E2D9AB0" w:rsidR="00906121" w:rsidRPr="0066220E" w:rsidRDefault="00906121" w:rsidP="00F50031">
      <w:pPr>
        <w:bidi w:val="0"/>
        <w:snapToGrid w:val="0"/>
        <w:spacing w:after="0" w:line="360" w:lineRule="auto"/>
        <w:jc w:val="both"/>
        <w:rPr>
          <w:rFonts w:ascii="Book Antiqua" w:eastAsia="Calibri" w:hAnsi="Book Antiqua"/>
          <w:bCs/>
          <w:color w:val="000000" w:themeColor="text1"/>
          <w:sz w:val="24"/>
          <w:szCs w:val="24"/>
          <w:lang w:val="en-GB"/>
        </w:rPr>
        <w:pPrChange w:id="9" w:author="Jennifer van Velkinburgh" w:date="2019-02-22T13:40:00Z">
          <w:pPr>
            <w:bidi w:val="0"/>
            <w:spacing w:after="0" w:line="360" w:lineRule="auto"/>
            <w:jc w:val="both"/>
          </w:pPr>
        </w:pPrChange>
      </w:pPr>
      <w:r w:rsidRPr="0066220E">
        <w:rPr>
          <w:rFonts w:ascii="Book Antiqua" w:eastAsia="Calibri" w:hAnsi="Book Antiqua"/>
          <w:bCs/>
          <w:color w:val="000000" w:themeColor="text1"/>
          <w:sz w:val="24"/>
          <w:szCs w:val="24"/>
          <w:lang w:val="en-GB"/>
        </w:rPr>
        <w:t xml:space="preserve">Besheer </w:t>
      </w:r>
      <w:r w:rsidR="00F36C2E" w:rsidRPr="0066220E">
        <w:rPr>
          <w:rFonts w:ascii="Book Antiqua" w:eastAsia="SimSun" w:hAnsi="Book Antiqua" w:hint="eastAsia"/>
          <w:bCs/>
          <w:color w:val="000000" w:themeColor="text1"/>
          <w:sz w:val="24"/>
          <w:szCs w:val="24"/>
          <w:lang w:val="en-GB" w:eastAsia="zh-CN"/>
        </w:rPr>
        <w:t xml:space="preserve">T </w:t>
      </w:r>
      <w:r w:rsidRPr="0066220E">
        <w:rPr>
          <w:rFonts w:ascii="Book Antiqua" w:eastAsia="Calibri" w:hAnsi="Book Antiqua"/>
          <w:bCs/>
          <w:i/>
          <w:color w:val="000000" w:themeColor="text1"/>
          <w:sz w:val="24"/>
          <w:szCs w:val="24"/>
          <w:lang w:val="en-GB"/>
        </w:rPr>
        <w:t>et al</w:t>
      </w:r>
      <w:r w:rsidR="00F36C2E" w:rsidRPr="0066220E">
        <w:rPr>
          <w:rFonts w:ascii="Book Antiqua" w:eastAsia="SimSun" w:hAnsi="Book Antiqua" w:hint="eastAsia"/>
          <w:bCs/>
          <w:color w:val="000000" w:themeColor="text1"/>
          <w:sz w:val="24"/>
          <w:szCs w:val="24"/>
          <w:lang w:val="en-GB" w:eastAsia="zh-CN"/>
        </w:rPr>
        <w:t>.</w:t>
      </w:r>
      <w:r w:rsidRPr="0066220E">
        <w:rPr>
          <w:rFonts w:ascii="Book Antiqua" w:eastAsia="Calibri" w:hAnsi="Book Antiqua"/>
          <w:bCs/>
          <w:color w:val="000000" w:themeColor="text1"/>
          <w:sz w:val="24"/>
          <w:szCs w:val="24"/>
          <w:lang w:val="en-GB"/>
        </w:rPr>
        <w:t xml:space="preserve"> </w:t>
      </w:r>
      <w:bookmarkStart w:id="10" w:name="OLE_LINK3"/>
      <w:bookmarkStart w:id="11" w:name="OLE_LINK4"/>
      <w:r w:rsidRPr="0066220E">
        <w:rPr>
          <w:rFonts w:ascii="Book Antiqua" w:eastAsia="Calibri" w:hAnsi="Book Antiqua"/>
          <w:bCs/>
          <w:color w:val="000000" w:themeColor="text1"/>
          <w:sz w:val="24"/>
          <w:szCs w:val="24"/>
          <w:lang w:val="en-GB"/>
        </w:rPr>
        <w:t xml:space="preserve">Hepatic fibrosis diagnosis with micro-RNA and MRI </w:t>
      </w:r>
      <w:bookmarkEnd w:id="10"/>
      <w:bookmarkEnd w:id="11"/>
    </w:p>
    <w:p w14:paraId="2089AF57" w14:textId="77777777" w:rsidR="00906121" w:rsidRPr="0066220E" w:rsidRDefault="00906121" w:rsidP="00F50031">
      <w:pPr>
        <w:bidi w:val="0"/>
        <w:snapToGrid w:val="0"/>
        <w:spacing w:after="0" w:line="360" w:lineRule="auto"/>
        <w:jc w:val="both"/>
        <w:rPr>
          <w:rFonts w:ascii="Book Antiqua" w:hAnsi="Book Antiqua"/>
          <w:bCs/>
          <w:color w:val="000000" w:themeColor="text1"/>
          <w:sz w:val="24"/>
          <w:szCs w:val="24"/>
          <w:lang w:val="en-GB" w:eastAsia="zh-CN"/>
        </w:rPr>
        <w:pPrChange w:id="12" w:author="Jennifer van Velkinburgh" w:date="2019-02-22T13:40:00Z">
          <w:pPr>
            <w:bidi w:val="0"/>
            <w:spacing w:after="0" w:line="360" w:lineRule="auto"/>
            <w:jc w:val="both"/>
          </w:pPr>
        </w:pPrChange>
      </w:pPr>
    </w:p>
    <w:p w14:paraId="5D186F06" w14:textId="46943764" w:rsidR="00906121" w:rsidRPr="0066220E" w:rsidRDefault="00906121" w:rsidP="00F50031">
      <w:pPr>
        <w:bidi w:val="0"/>
        <w:snapToGrid w:val="0"/>
        <w:spacing w:after="0" w:line="360" w:lineRule="auto"/>
        <w:jc w:val="both"/>
        <w:rPr>
          <w:rFonts w:ascii="Book Antiqua" w:eastAsia="SimSun" w:hAnsi="Book Antiqua"/>
          <w:bCs/>
          <w:color w:val="000000" w:themeColor="text1"/>
          <w:sz w:val="24"/>
          <w:szCs w:val="24"/>
          <w:lang w:val="en-GB" w:eastAsia="zh-CN"/>
        </w:rPr>
        <w:pPrChange w:id="13" w:author="Jennifer van Velkinburgh" w:date="2019-02-22T13:40:00Z">
          <w:pPr>
            <w:bidi w:val="0"/>
            <w:spacing w:after="0" w:line="360" w:lineRule="auto"/>
            <w:jc w:val="both"/>
          </w:pPr>
        </w:pPrChange>
      </w:pPr>
      <w:r w:rsidRPr="0066220E">
        <w:rPr>
          <w:rFonts w:ascii="Book Antiqua" w:eastAsia="Times New Roman" w:hAnsi="Book Antiqua"/>
          <w:bCs/>
          <w:color w:val="000000" w:themeColor="text1"/>
          <w:sz w:val="24"/>
          <w:szCs w:val="24"/>
          <w:lang w:val="en-GB"/>
        </w:rPr>
        <w:t>Tarek Besheer, Hatem Elalfy, Mohamed Abd El-Maksoud, Ahmed Abd El-Razek, Saher</w:t>
      </w:r>
      <w:r w:rsidR="00EF70E8" w:rsidRPr="0066220E">
        <w:rPr>
          <w:rFonts w:ascii="Book Antiqua" w:eastAsia="Times New Roman" w:hAnsi="Book Antiqua"/>
          <w:bCs/>
          <w:color w:val="000000" w:themeColor="text1"/>
          <w:sz w:val="24"/>
          <w:szCs w:val="24"/>
          <w:lang w:val="en-GB"/>
        </w:rPr>
        <w:t xml:space="preserve"> </w:t>
      </w:r>
      <w:r w:rsidRPr="0066220E">
        <w:rPr>
          <w:rFonts w:ascii="Book Antiqua" w:eastAsia="Times New Roman" w:hAnsi="Book Antiqua"/>
          <w:bCs/>
          <w:color w:val="000000" w:themeColor="text1"/>
          <w:sz w:val="24"/>
          <w:szCs w:val="24"/>
          <w:lang w:val="en-GB"/>
        </w:rPr>
        <w:t>Taman, Khaled Zalata, Wagdy Elkashef, Hossam Zaghloul, Heba Elshahawy,</w:t>
      </w:r>
      <w:r w:rsidR="00EF70E8" w:rsidRPr="0066220E">
        <w:rPr>
          <w:rFonts w:ascii="Book Antiqua" w:eastAsia="Times New Roman" w:hAnsi="Book Antiqua"/>
          <w:bCs/>
          <w:color w:val="000000" w:themeColor="text1"/>
          <w:sz w:val="24"/>
          <w:szCs w:val="24"/>
          <w:lang w:val="en-GB"/>
        </w:rPr>
        <w:t xml:space="preserve"> </w:t>
      </w:r>
      <w:r w:rsidRPr="0066220E">
        <w:rPr>
          <w:rFonts w:ascii="Book Antiqua" w:eastAsia="Times New Roman" w:hAnsi="Book Antiqua"/>
          <w:bCs/>
          <w:color w:val="000000" w:themeColor="text1"/>
          <w:sz w:val="24"/>
          <w:szCs w:val="24"/>
          <w:lang w:val="en-GB"/>
        </w:rPr>
        <w:t>Doaa Raafat, Wafaa Elemshaty, Eman Elsayed, Abdel-Hady El-Gilany, Mahmoud El-Bendary</w:t>
      </w:r>
    </w:p>
    <w:p w14:paraId="714EC334" w14:textId="77777777" w:rsidR="00906121" w:rsidRPr="0066220E" w:rsidRDefault="00906121" w:rsidP="00F50031">
      <w:pPr>
        <w:widowControl w:val="0"/>
        <w:tabs>
          <w:tab w:val="left" w:pos="8647"/>
        </w:tabs>
        <w:autoSpaceDE w:val="0"/>
        <w:autoSpaceDN w:val="0"/>
        <w:bidi w:val="0"/>
        <w:adjustRightInd w:val="0"/>
        <w:snapToGrid w:val="0"/>
        <w:spacing w:after="0" w:line="360" w:lineRule="auto"/>
        <w:jc w:val="both"/>
        <w:rPr>
          <w:rFonts w:ascii="Book Antiqua" w:eastAsia="SimSun" w:hAnsi="Book Antiqua"/>
          <w:b/>
          <w:bCs/>
          <w:color w:val="000000" w:themeColor="text1"/>
          <w:sz w:val="24"/>
          <w:szCs w:val="24"/>
          <w:lang w:val="en-GB" w:eastAsia="zh-CN"/>
        </w:rPr>
        <w:pPrChange w:id="14" w:author="Jennifer van Velkinburgh" w:date="2019-02-22T13:40:00Z">
          <w:pPr>
            <w:widowControl w:val="0"/>
            <w:tabs>
              <w:tab w:val="left" w:pos="8647"/>
            </w:tabs>
            <w:autoSpaceDE w:val="0"/>
            <w:autoSpaceDN w:val="0"/>
            <w:bidi w:val="0"/>
            <w:adjustRightInd w:val="0"/>
            <w:spacing w:after="0" w:line="360" w:lineRule="auto"/>
            <w:jc w:val="both"/>
          </w:pPr>
        </w:pPrChange>
      </w:pPr>
    </w:p>
    <w:p w14:paraId="75A397C0" w14:textId="7960EC43" w:rsidR="00906121" w:rsidRPr="0066220E" w:rsidRDefault="00906121" w:rsidP="00F50031">
      <w:pPr>
        <w:widowControl w:val="0"/>
        <w:tabs>
          <w:tab w:val="left" w:pos="8647"/>
        </w:tabs>
        <w:autoSpaceDE w:val="0"/>
        <w:autoSpaceDN w:val="0"/>
        <w:bidi w:val="0"/>
        <w:adjustRightInd w:val="0"/>
        <w:snapToGrid w:val="0"/>
        <w:spacing w:after="0" w:line="360" w:lineRule="auto"/>
        <w:jc w:val="both"/>
        <w:rPr>
          <w:rFonts w:ascii="Book Antiqua" w:eastAsia="SimSun" w:hAnsi="Book Antiqua"/>
          <w:color w:val="000000" w:themeColor="text1"/>
          <w:sz w:val="24"/>
          <w:szCs w:val="24"/>
          <w:lang w:val="en-GB" w:eastAsia="zh-CN"/>
        </w:rPr>
        <w:pPrChange w:id="15" w:author="Jennifer van Velkinburgh" w:date="2019-02-22T13:40:00Z">
          <w:pPr>
            <w:widowControl w:val="0"/>
            <w:tabs>
              <w:tab w:val="left" w:pos="8647"/>
            </w:tabs>
            <w:autoSpaceDE w:val="0"/>
            <w:autoSpaceDN w:val="0"/>
            <w:bidi w:val="0"/>
            <w:adjustRightInd w:val="0"/>
            <w:spacing w:after="0" w:line="360" w:lineRule="auto"/>
            <w:jc w:val="both"/>
          </w:pPr>
        </w:pPrChange>
      </w:pPr>
      <w:r w:rsidRPr="0066220E">
        <w:rPr>
          <w:rFonts w:ascii="Book Antiqua" w:eastAsia="Times New Roman" w:hAnsi="Book Antiqua"/>
          <w:b/>
          <w:bCs/>
          <w:color w:val="000000" w:themeColor="text1"/>
          <w:sz w:val="24"/>
          <w:szCs w:val="24"/>
          <w:lang w:val="en-GB"/>
        </w:rPr>
        <w:t>Tarek Besheer, Hatem Elalfy, Mohamed Abd El-Maksoud</w:t>
      </w:r>
      <w:r w:rsidRPr="0066220E">
        <w:rPr>
          <w:rFonts w:ascii="Book Antiqua" w:eastAsia="Calibri" w:hAnsi="Book Antiqua"/>
          <w:b/>
          <w:bCs/>
          <w:color w:val="000000" w:themeColor="text1"/>
          <w:sz w:val="24"/>
          <w:szCs w:val="24"/>
          <w:lang w:val="en-GB"/>
        </w:rPr>
        <w:t>, Mahmoud El-Bendary</w:t>
      </w:r>
      <w:r w:rsidRPr="008D605A">
        <w:rPr>
          <w:rFonts w:ascii="Book Antiqua" w:eastAsia="Calibri" w:hAnsi="Book Antiqua"/>
          <w:b/>
          <w:color w:val="000000" w:themeColor="text1"/>
          <w:sz w:val="24"/>
          <w:szCs w:val="24"/>
          <w:lang w:val="en-GB"/>
          <w:rPrChange w:id="16" w:author="author" w:date="2019-02-19T10:23:00Z">
            <w:rPr>
              <w:rFonts w:ascii="Book Antiqua" w:eastAsia="Calibri" w:hAnsi="Book Antiqua"/>
              <w:color w:val="000000" w:themeColor="text1"/>
              <w:sz w:val="24"/>
              <w:szCs w:val="24"/>
              <w:lang w:val="en-GB"/>
            </w:rPr>
          </w:rPrChange>
        </w:rPr>
        <w:t>,</w:t>
      </w:r>
      <w:r w:rsidRPr="0066220E">
        <w:rPr>
          <w:rFonts w:ascii="Book Antiqua" w:eastAsia="Calibri" w:hAnsi="Book Antiqua"/>
          <w:color w:val="000000" w:themeColor="text1"/>
          <w:sz w:val="24"/>
          <w:szCs w:val="24"/>
          <w:lang w:val="en-GB"/>
        </w:rPr>
        <w:t xml:space="preserve"> </w:t>
      </w:r>
      <w:r w:rsidR="0066220E" w:rsidRPr="0066220E">
        <w:rPr>
          <w:rFonts w:ascii="Book Antiqua" w:eastAsia="Times New Roman" w:hAnsi="Book Antiqua"/>
          <w:color w:val="000000" w:themeColor="text1"/>
          <w:sz w:val="24"/>
          <w:szCs w:val="24"/>
          <w:lang w:val="en-GB"/>
        </w:rPr>
        <w:t xml:space="preserve">Department </w:t>
      </w:r>
      <w:r w:rsidR="0066220E" w:rsidRPr="0066220E">
        <w:rPr>
          <w:rFonts w:ascii="Book Antiqua" w:eastAsia="SimSun" w:hAnsi="Book Antiqua" w:hint="eastAsia"/>
          <w:color w:val="000000" w:themeColor="text1"/>
          <w:sz w:val="24"/>
          <w:szCs w:val="24"/>
          <w:lang w:val="en-GB" w:eastAsia="zh-CN"/>
        </w:rPr>
        <w:t xml:space="preserve">of </w:t>
      </w:r>
      <w:r w:rsidRPr="0066220E">
        <w:rPr>
          <w:rFonts w:ascii="Book Antiqua" w:eastAsia="Times New Roman" w:hAnsi="Book Antiqua"/>
          <w:color w:val="000000" w:themeColor="text1"/>
          <w:sz w:val="24"/>
          <w:szCs w:val="24"/>
          <w:lang w:val="en-GB"/>
        </w:rPr>
        <w:t>Tropical Medicin</w:t>
      </w:r>
      <w:r w:rsidR="00A64A1D" w:rsidRPr="0066220E">
        <w:rPr>
          <w:rFonts w:ascii="Book Antiqua" w:eastAsia="Times New Roman" w:hAnsi="Book Antiqua"/>
          <w:color w:val="000000" w:themeColor="text1"/>
          <w:sz w:val="24"/>
          <w:szCs w:val="24"/>
          <w:lang w:val="en-GB"/>
        </w:rPr>
        <w:t>e a</w:t>
      </w:r>
      <w:r w:rsidRPr="0066220E">
        <w:rPr>
          <w:rFonts w:ascii="Book Antiqua" w:eastAsia="Times New Roman" w:hAnsi="Book Antiqua"/>
          <w:color w:val="000000" w:themeColor="text1"/>
          <w:sz w:val="24"/>
          <w:szCs w:val="24"/>
          <w:lang w:val="en-GB"/>
        </w:rPr>
        <w:t>nd Hepatology,</w:t>
      </w:r>
      <w:r w:rsidR="0066220E" w:rsidRPr="0066220E">
        <w:rPr>
          <w:rFonts w:ascii="Book Antiqua" w:eastAsia="Times New Roman" w:hAnsi="Book Antiqua"/>
          <w:color w:val="000000" w:themeColor="text1"/>
          <w:sz w:val="24"/>
          <w:szCs w:val="24"/>
          <w:lang w:val="en-GB"/>
        </w:rPr>
        <w:t xml:space="preserve"> Mansoura Faculty of Medicine—</w:t>
      </w:r>
      <w:r w:rsidRPr="0066220E">
        <w:rPr>
          <w:rFonts w:ascii="Book Antiqua" w:eastAsia="Times New Roman" w:hAnsi="Book Antiqua"/>
          <w:color w:val="000000" w:themeColor="text1"/>
          <w:sz w:val="24"/>
          <w:szCs w:val="24"/>
          <w:lang w:val="en-GB"/>
        </w:rPr>
        <w:t>Mansoura University,</w:t>
      </w:r>
      <w:r w:rsidR="00EF70E8" w:rsidRPr="0066220E">
        <w:rPr>
          <w:rFonts w:ascii="Book Antiqua" w:eastAsia="Times New Roman" w:hAnsi="Book Antiqua"/>
          <w:color w:val="000000" w:themeColor="text1"/>
          <w:sz w:val="24"/>
          <w:szCs w:val="24"/>
          <w:lang w:val="en-GB"/>
        </w:rPr>
        <w:t xml:space="preserve"> </w:t>
      </w:r>
      <w:r w:rsidRPr="0066220E">
        <w:rPr>
          <w:rFonts w:ascii="Book Antiqua" w:eastAsia="Times New Roman" w:hAnsi="Book Antiqua"/>
          <w:color w:val="000000" w:themeColor="text1"/>
          <w:sz w:val="24"/>
          <w:szCs w:val="24"/>
          <w:lang w:val="en-GB"/>
        </w:rPr>
        <w:t>Mansoura</w:t>
      </w:r>
      <w:r w:rsidRPr="0066220E">
        <w:rPr>
          <w:rFonts w:ascii="Book Antiqua" w:hAnsi="Book Antiqua"/>
          <w:color w:val="000000" w:themeColor="text1"/>
          <w:sz w:val="24"/>
          <w:szCs w:val="24"/>
          <w:lang w:val="en-GB" w:eastAsia="zh-CN"/>
        </w:rPr>
        <w:t xml:space="preserve"> </w:t>
      </w:r>
      <w:r w:rsidR="00C67802" w:rsidRPr="0066220E">
        <w:rPr>
          <w:rFonts w:ascii="Book Antiqua" w:hAnsi="Book Antiqua"/>
          <w:color w:val="000000" w:themeColor="text1"/>
          <w:sz w:val="24"/>
          <w:szCs w:val="24"/>
          <w:lang w:val="en-GB" w:eastAsia="zh-CN"/>
        </w:rPr>
        <w:t>35111</w:t>
      </w:r>
      <w:r w:rsidRPr="0066220E">
        <w:rPr>
          <w:rFonts w:ascii="Book Antiqua" w:eastAsia="Times New Roman" w:hAnsi="Book Antiqua"/>
          <w:color w:val="000000" w:themeColor="text1"/>
          <w:sz w:val="24"/>
          <w:szCs w:val="24"/>
          <w:lang w:val="en-GB"/>
        </w:rPr>
        <w:t>, Egypt</w:t>
      </w:r>
    </w:p>
    <w:p w14:paraId="31EAB8EA" w14:textId="77777777" w:rsidR="0066220E" w:rsidRPr="0066220E" w:rsidRDefault="0066220E" w:rsidP="00F50031">
      <w:pPr>
        <w:widowControl w:val="0"/>
        <w:tabs>
          <w:tab w:val="left" w:pos="8647"/>
        </w:tabs>
        <w:autoSpaceDE w:val="0"/>
        <w:autoSpaceDN w:val="0"/>
        <w:bidi w:val="0"/>
        <w:adjustRightInd w:val="0"/>
        <w:snapToGrid w:val="0"/>
        <w:spacing w:after="0" w:line="360" w:lineRule="auto"/>
        <w:jc w:val="both"/>
        <w:rPr>
          <w:rFonts w:ascii="Book Antiqua" w:eastAsia="SimSun" w:hAnsi="Book Antiqua"/>
          <w:color w:val="000000" w:themeColor="text1"/>
          <w:sz w:val="24"/>
          <w:szCs w:val="24"/>
          <w:lang w:val="en-GB" w:eastAsia="zh-CN"/>
        </w:rPr>
        <w:pPrChange w:id="17" w:author="Jennifer van Velkinburgh" w:date="2019-02-22T13:40:00Z">
          <w:pPr>
            <w:widowControl w:val="0"/>
            <w:tabs>
              <w:tab w:val="left" w:pos="8647"/>
            </w:tabs>
            <w:autoSpaceDE w:val="0"/>
            <w:autoSpaceDN w:val="0"/>
            <w:bidi w:val="0"/>
            <w:adjustRightInd w:val="0"/>
            <w:spacing w:after="0" w:line="360" w:lineRule="auto"/>
            <w:jc w:val="both"/>
          </w:pPr>
        </w:pPrChange>
      </w:pPr>
    </w:p>
    <w:p w14:paraId="20019651" w14:textId="7A8AE0E7" w:rsidR="00906121" w:rsidRPr="0066220E" w:rsidRDefault="00906121" w:rsidP="00F50031">
      <w:pPr>
        <w:widowControl w:val="0"/>
        <w:tabs>
          <w:tab w:val="left" w:pos="8647"/>
        </w:tabs>
        <w:autoSpaceDE w:val="0"/>
        <w:autoSpaceDN w:val="0"/>
        <w:bidi w:val="0"/>
        <w:adjustRightInd w:val="0"/>
        <w:snapToGrid w:val="0"/>
        <w:spacing w:after="0" w:line="360" w:lineRule="auto"/>
        <w:jc w:val="both"/>
        <w:rPr>
          <w:rFonts w:ascii="Book Antiqua" w:eastAsia="SimSun" w:hAnsi="Book Antiqua"/>
          <w:color w:val="000000" w:themeColor="text1"/>
          <w:sz w:val="24"/>
          <w:szCs w:val="24"/>
          <w:lang w:val="en-GB" w:eastAsia="zh-CN"/>
        </w:rPr>
        <w:pPrChange w:id="18" w:author="Jennifer van Velkinburgh" w:date="2019-02-22T13:40:00Z">
          <w:pPr>
            <w:widowControl w:val="0"/>
            <w:tabs>
              <w:tab w:val="left" w:pos="8647"/>
            </w:tabs>
            <w:autoSpaceDE w:val="0"/>
            <w:autoSpaceDN w:val="0"/>
            <w:bidi w:val="0"/>
            <w:adjustRightInd w:val="0"/>
            <w:spacing w:after="0" w:line="360" w:lineRule="auto"/>
            <w:jc w:val="both"/>
          </w:pPr>
        </w:pPrChange>
      </w:pPr>
      <w:r w:rsidRPr="0066220E">
        <w:rPr>
          <w:rFonts w:ascii="Book Antiqua" w:eastAsia="Times New Roman" w:hAnsi="Book Antiqua"/>
          <w:b/>
          <w:bCs/>
          <w:color w:val="000000" w:themeColor="text1"/>
          <w:sz w:val="24"/>
          <w:szCs w:val="24"/>
          <w:lang w:val="en-GB"/>
        </w:rPr>
        <w:t>Ahmed Abd El-Razek, Saher Taman</w:t>
      </w:r>
      <w:r w:rsidRPr="008D605A">
        <w:rPr>
          <w:rFonts w:ascii="Book Antiqua" w:eastAsia="Times New Roman" w:hAnsi="Book Antiqua"/>
          <w:b/>
          <w:color w:val="000000" w:themeColor="text1"/>
          <w:sz w:val="24"/>
          <w:szCs w:val="24"/>
          <w:lang w:val="en-GB"/>
          <w:rPrChange w:id="19" w:author="author" w:date="2019-02-19T10:23:00Z">
            <w:rPr>
              <w:rFonts w:ascii="Book Antiqua" w:eastAsia="Times New Roman" w:hAnsi="Book Antiqua"/>
              <w:color w:val="000000" w:themeColor="text1"/>
              <w:sz w:val="24"/>
              <w:szCs w:val="24"/>
              <w:lang w:val="en-GB"/>
            </w:rPr>
          </w:rPrChange>
        </w:rPr>
        <w:t>,</w:t>
      </w:r>
      <w:r w:rsidRPr="0066220E">
        <w:rPr>
          <w:rFonts w:ascii="Book Antiqua" w:eastAsia="Times New Roman" w:hAnsi="Book Antiqua"/>
          <w:i/>
          <w:iCs/>
          <w:color w:val="000000" w:themeColor="text1"/>
          <w:sz w:val="24"/>
          <w:szCs w:val="24"/>
          <w:lang w:val="en-GB"/>
        </w:rPr>
        <w:t xml:space="preserve"> </w:t>
      </w:r>
      <w:r w:rsidR="0066220E" w:rsidRPr="0066220E">
        <w:rPr>
          <w:rFonts w:ascii="Book Antiqua" w:eastAsia="Times New Roman" w:hAnsi="Book Antiqua"/>
          <w:color w:val="000000" w:themeColor="text1"/>
          <w:sz w:val="24"/>
          <w:szCs w:val="24"/>
          <w:lang w:val="en-GB"/>
        </w:rPr>
        <w:t xml:space="preserve">Department </w:t>
      </w:r>
      <w:r w:rsidR="0066220E" w:rsidRPr="0066220E">
        <w:rPr>
          <w:rFonts w:ascii="Book Antiqua" w:eastAsia="SimSun" w:hAnsi="Book Antiqua" w:hint="eastAsia"/>
          <w:color w:val="000000" w:themeColor="text1"/>
          <w:sz w:val="24"/>
          <w:szCs w:val="24"/>
          <w:lang w:val="en-GB" w:eastAsia="zh-CN"/>
        </w:rPr>
        <w:t xml:space="preserve">of </w:t>
      </w:r>
      <w:r w:rsidRPr="0066220E">
        <w:rPr>
          <w:rFonts w:ascii="Book Antiqua" w:eastAsia="Times New Roman" w:hAnsi="Book Antiqua"/>
          <w:color w:val="000000" w:themeColor="text1"/>
          <w:sz w:val="24"/>
          <w:szCs w:val="24"/>
          <w:lang w:val="en-GB"/>
        </w:rPr>
        <w:t>Diagnostic Radiology, Mansoura Faculty of Medicine</w:t>
      </w:r>
      <w:r w:rsidR="0066220E" w:rsidRPr="0066220E">
        <w:rPr>
          <w:rFonts w:ascii="Book Antiqua" w:eastAsia="Times New Roman" w:hAnsi="Book Antiqua"/>
          <w:color w:val="000000" w:themeColor="text1"/>
          <w:sz w:val="24"/>
          <w:szCs w:val="24"/>
          <w:lang w:val="en-GB"/>
        </w:rPr>
        <w:t>—</w:t>
      </w:r>
      <w:r w:rsidRPr="0066220E">
        <w:rPr>
          <w:rFonts w:ascii="Book Antiqua" w:eastAsia="Times New Roman" w:hAnsi="Book Antiqua"/>
          <w:color w:val="000000" w:themeColor="text1"/>
          <w:sz w:val="24"/>
          <w:szCs w:val="24"/>
          <w:lang w:val="en-GB"/>
        </w:rPr>
        <w:t>Mansoura University, Mansoura</w:t>
      </w:r>
      <w:r w:rsidRPr="0066220E">
        <w:rPr>
          <w:rFonts w:ascii="Book Antiqua" w:hAnsi="Book Antiqua"/>
          <w:color w:val="000000" w:themeColor="text1"/>
          <w:sz w:val="24"/>
          <w:szCs w:val="24"/>
          <w:lang w:val="en-GB" w:eastAsia="zh-CN"/>
        </w:rPr>
        <w:t xml:space="preserve"> </w:t>
      </w:r>
      <w:r w:rsidR="00C67802" w:rsidRPr="0066220E">
        <w:rPr>
          <w:rFonts w:ascii="Book Antiqua" w:hAnsi="Book Antiqua"/>
          <w:color w:val="000000" w:themeColor="text1"/>
          <w:sz w:val="24"/>
          <w:szCs w:val="24"/>
          <w:lang w:val="en-GB" w:eastAsia="zh-CN"/>
        </w:rPr>
        <w:t>35111</w:t>
      </w:r>
      <w:r w:rsidRPr="0066220E">
        <w:rPr>
          <w:rFonts w:ascii="Book Antiqua" w:eastAsia="Times New Roman" w:hAnsi="Book Antiqua"/>
          <w:color w:val="000000" w:themeColor="text1"/>
          <w:sz w:val="24"/>
          <w:szCs w:val="24"/>
          <w:lang w:val="en-GB"/>
        </w:rPr>
        <w:t>, Egypt</w:t>
      </w:r>
    </w:p>
    <w:p w14:paraId="70CF32F9" w14:textId="77777777" w:rsidR="0066220E" w:rsidRPr="0066220E" w:rsidRDefault="0066220E" w:rsidP="00F50031">
      <w:pPr>
        <w:widowControl w:val="0"/>
        <w:tabs>
          <w:tab w:val="left" w:pos="8647"/>
        </w:tabs>
        <w:autoSpaceDE w:val="0"/>
        <w:autoSpaceDN w:val="0"/>
        <w:bidi w:val="0"/>
        <w:adjustRightInd w:val="0"/>
        <w:snapToGrid w:val="0"/>
        <w:spacing w:after="0" w:line="360" w:lineRule="auto"/>
        <w:jc w:val="both"/>
        <w:rPr>
          <w:rFonts w:ascii="Book Antiqua" w:eastAsia="SimSun" w:hAnsi="Book Antiqua"/>
          <w:color w:val="000000" w:themeColor="text1"/>
          <w:sz w:val="24"/>
          <w:szCs w:val="24"/>
          <w:lang w:val="en-GB" w:eastAsia="zh-CN"/>
        </w:rPr>
        <w:pPrChange w:id="20" w:author="Jennifer van Velkinburgh" w:date="2019-02-22T13:40:00Z">
          <w:pPr>
            <w:widowControl w:val="0"/>
            <w:tabs>
              <w:tab w:val="left" w:pos="8647"/>
            </w:tabs>
            <w:autoSpaceDE w:val="0"/>
            <w:autoSpaceDN w:val="0"/>
            <w:bidi w:val="0"/>
            <w:adjustRightInd w:val="0"/>
            <w:spacing w:after="0" w:line="360" w:lineRule="auto"/>
            <w:jc w:val="both"/>
          </w:pPr>
        </w:pPrChange>
      </w:pPr>
    </w:p>
    <w:p w14:paraId="77F054C0" w14:textId="1C4E1522" w:rsidR="00906121" w:rsidRPr="0066220E" w:rsidRDefault="00906121" w:rsidP="00F50031">
      <w:pPr>
        <w:widowControl w:val="0"/>
        <w:tabs>
          <w:tab w:val="left" w:pos="8647"/>
        </w:tabs>
        <w:autoSpaceDE w:val="0"/>
        <w:autoSpaceDN w:val="0"/>
        <w:bidi w:val="0"/>
        <w:adjustRightInd w:val="0"/>
        <w:snapToGrid w:val="0"/>
        <w:spacing w:after="0" w:line="360" w:lineRule="auto"/>
        <w:jc w:val="both"/>
        <w:rPr>
          <w:rFonts w:ascii="Book Antiqua" w:eastAsia="SimSun" w:hAnsi="Book Antiqua"/>
          <w:color w:val="000000" w:themeColor="text1"/>
          <w:sz w:val="24"/>
          <w:szCs w:val="24"/>
          <w:lang w:val="en-GB" w:eastAsia="zh-CN"/>
        </w:rPr>
        <w:pPrChange w:id="21" w:author="Jennifer van Velkinburgh" w:date="2019-02-22T13:40:00Z">
          <w:pPr>
            <w:widowControl w:val="0"/>
            <w:tabs>
              <w:tab w:val="left" w:pos="8647"/>
            </w:tabs>
            <w:autoSpaceDE w:val="0"/>
            <w:autoSpaceDN w:val="0"/>
            <w:bidi w:val="0"/>
            <w:adjustRightInd w:val="0"/>
            <w:spacing w:after="0" w:line="360" w:lineRule="auto"/>
            <w:jc w:val="both"/>
          </w:pPr>
        </w:pPrChange>
      </w:pPr>
      <w:r w:rsidRPr="0066220E">
        <w:rPr>
          <w:rFonts w:ascii="Book Antiqua" w:eastAsia="Times New Roman" w:hAnsi="Book Antiqua"/>
          <w:b/>
          <w:bCs/>
          <w:color w:val="000000" w:themeColor="text1"/>
          <w:sz w:val="24"/>
          <w:szCs w:val="24"/>
          <w:lang w:val="en-GB"/>
        </w:rPr>
        <w:t>Khaled Zalata, Wagdy Elkashef</w:t>
      </w:r>
      <w:r w:rsidRPr="008D605A">
        <w:rPr>
          <w:rFonts w:ascii="Book Antiqua" w:eastAsia="Times New Roman" w:hAnsi="Book Antiqua"/>
          <w:b/>
          <w:color w:val="000000" w:themeColor="text1"/>
          <w:sz w:val="24"/>
          <w:szCs w:val="24"/>
          <w:lang w:val="en-GB"/>
          <w:rPrChange w:id="22" w:author="author" w:date="2019-02-19T10:24:00Z">
            <w:rPr>
              <w:rFonts w:ascii="Book Antiqua" w:eastAsia="Times New Roman" w:hAnsi="Book Antiqua"/>
              <w:color w:val="000000" w:themeColor="text1"/>
              <w:sz w:val="24"/>
              <w:szCs w:val="24"/>
              <w:lang w:val="en-GB"/>
            </w:rPr>
          </w:rPrChange>
        </w:rPr>
        <w:t>,</w:t>
      </w:r>
      <w:r w:rsidRPr="0066220E">
        <w:rPr>
          <w:rFonts w:ascii="Book Antiqua" w:eastAsia="Times New Roman" w:hAnsi="Book Antiqua"/>
          <w:color w:val="000000" w:themeColor="text1"/>
          <w:sz w:val="24"/>
          <w:szCs w:val="24"/>
          <w:lang w:val="en-GB"/>
        </w:rPr>
        <w:t xml:space="preserve"> </w:t>
      </w:r>
      <w:r w:rsidR="0066220E" w:rsidRPr="0066220E">
        <w:rPr>
          <w:rFonts w:ascii="Book Antiqua" w:eastAsia="Times New Roman" w:hAnsi="Book Antiqua"/>
          <w:color w:val="000000" w:themeColor="text1"/>
          <w:sz w:val="24"/>
          <w:szCs w:val="24"/>
          <w:lang w:val="en-GB"/>
        </w:rPr>
        <w:t xml:space="preserve">Department </w:t>
      </w:r>
      <w:r w:rsidR="0066220E" w:rsidRPr="0066220E">
        <w:rPr>
          <w:rFonts w:ascii="Book Antiqua" w:eastAsia="SimSun" w:hAnsi="Book Antiqua" w:hint="eastAsia"/>
          <w:color w:val="000000" w:themeColor="text1"/>
          <w:sz w:val="24"/>
          <w:szCs w:val="24"/>
          <w:lang w:val="en-GB" w:eastAsia="zh-CN"/>
        </w:rPr>
        <w:t xml:space="preserve">of </w:t>
      </w:r>
      <w:r w:rsidRPr="0066220E">
        <w:rPr>
          <w:rFonts w:ascii="Book Antiqua" w:eastAsia="Times New Roman" w:hAnsi="Book Antiqua"/>
          <w:color w:val="000000" w:themeColor="text1"/>
          <w:sz w:val="24"/>
          <w:szCs w:val="24"/>
          <w:lang w:val="en-GB"/>
        </w:rPr>
        <w:t>Pathology,</w:t>
      </w:r>
      <w:r w:rsidR="00EF70E8" w:rsidRPr="0066220E">
        <w:rPr>
          <w:rFonts w:ascii="Book Antiqua" w:eastAsia="Times New Roman" w:hAnsi="Book Antiqua"/>
          <w:color w:val="000000" w:themeColor="text1"/>
          <w:sz w:val="24"/>
          <w:szCs w:val="24"/>
          <w:lang w:val="en-GB"/>
        </w:rPr>
        <w:t xml:space="preserve"> </w:t>
      </w:r>
      <w:r w:rsidRPr="0066220E">
        <w:rPr>
          <w:rFonts w:ascii="Book Antiqua" w:eastAsia="Times New Roman" w:hAnsi="Book Antiqua"/>
          <w:color w:val="000000" w:themeColor="text1"/>
          <w:sz w:val="24"/>
          <w:szCs w:val="24"/>
          <w:lang w:val="en-GB"/>
        </w:rPr>
        <w:t>Mansoura Faculty of Medicine</w:t>
      </w:r>
      <w:r w:rsidR="0066220E" w:rsidRPr="0066220E">
        <w:rPr>
          <w:rFonts w:ascii="Book Antiqua" w:eastAsia="Times New Roman" w:hAnsi="Book Antiqua"/>
          <w:color w:val="000000" w:themeColor="text1"/>
          <w:sz w:val="24"/>
          <w:szCs w:val="24"/>
          <w:lang w:val="en-GB"/>
        </w:rPr>
        <w:t>—</w:t>
      </w:r>
      <w:r w:rsidRPr="0066220E">
        <w:rPr>
          <w:rFonts w:ascii="Book Antiqua" w:eastAsia="Times New Roman" w:hAnsi="Book Antiqua"/>
          <w:color w:val="000000" w:themeColor="text1"/>
          <w:sz w:val="24"/>
          <w:szCs w:val="24"/>
          <w:lang w:val="en-GB"/>
        </w:rPr>
        <w:t>Mansoura University, Mansoura</w:t>
      </w:r>
      <w:r w:rsidRPr="0066220E">
        <w:rPr>
          <w:rFonts w:ascii="Book Antiqua" w:hAnsi="Book Antiqua"/>
          <w:color w:val="000000" w:themeColor="text1"/>
          <w:sz w:val="24"/>
          <w:szCs w:val="24"/>
          <w:lang w:val="en-GB" w:eastAsia="zh-CN"/>
        </w:rPr>
        <w:t xml:space="preserve"> </w:t>
      </w:r>
      <w:r w:rsidR="00C67802" w:rsidRPr="0066220E">
        <w:rPr>
          <w:rFonts w:ascii="Book Antiqua" w:hAnsi="Book Antiqua"/>
          <w:color w:val="000000" w:themeColor="text1"/>
          <w:sz w:val="24"/>
          <w:szCs w:val="24"/>
          <w:lang w:val="en-GB" w:eastAsia="zh-CN"/>
        </w:rPr>
        <w:t>35111</w:t>
      </w:r>
      <w:r w:rsidRPr="0066220E">
        <w:rPr>
          <w:rFonts w:ascii="Book Antiqua" w:eastAsia="Times New Roman" w:hAnsi="Book Antiqua"/>
          <w:color w:val="000000" w:themeColor="text1"/>
          <w:sz w:val="24"/>
          <w:szCs w:val="24"/>
          <w:lang w:val="en-GB"/>
        </w:rPr>
        <w:t>, Egypt</w:t>
      </w:r>
    </w:p>
    <w:p w14:paraId="0EB14D74" w14:textId="77777777" w:rsidR="0066220E" w:rsidRPr="0066220E" w:rsidRDefault="0066220E" w:rsidP="00F50031">
      <w:pPr>
        <w:widowControl w:val="0"/>
        <w:tabs>
          <w:tab w:val="left" w:pos="8647"/>
        </w:tabs>
        <w:autoSpaceDE w:val="0"/>
        <w:autoSpaceDN w:val="0"/>
        <w:bidi w:val="0"/>
        <w:adjustRightInd w:val="0"/>
        <w:snapToGrid w:val="0"/>
        <w:spacing w:after="0" w:line="360" w:lineRule="auto"/>
        <w:jc w:val="both"/>
        <w:rPr>
          <w:rFonts w:ascii="Book Antiqua" w:eastAsia="SimSun" w:hAnsi="Book Antiqua"/>
          <w:color w:val="000000" w:themeColor="text1"/>
          <w:sz w:val="24"/>
          <w:szCs w:val="24"/>
          <w:lang w:val="en-GB" w:eastAsia="zh-CN"/>
        </w:rPr>
        <w:pPrChange w:id="23" w:author="Jennifer van Velkinburgh" w:date="2019-02-22T13:40:00Z">
          <w:pPr>
            <w:widowControl w:val="0"/>
            <w:tabs>
              <w:tab w:val="left" w:pos="8647"/>
            </w:tabs>
            <w:autoSpaceDE w:val="0"/>
            <w:autoSpaceDN w:val="0"/>
            <w:bidi w:val="0"/>
            <w:adjustRightInd w:val="0"/>
            <w:spacing w:after="0" w:line="360" w:lineRule="auto"/>
            <w:jc w:val="both"/>
          </w:pPr>
        </w:pPrChange>
      </w:pPr>
    </w:p>
    <w:p w14:paraId="59F033D9" w14:textId="06B6AE73" w:rsidR="00906121" w:rsidRPr="0066220E" w:rsidRDefault="00906121" w:rsidP="00F50031">
      <w:pPr>
        <w:widowControl w:val="0"/>
        <w:tabs>
          <w:tab w:val="left" w:pos="8647"/>
        </w:tabs>
        <w:autoSpaceDE w:val="0"/>
        <w:autoSpaceDN w:val="0"/>
        <w:bidi w:val="0"/>
        <w:adjustRightInd w:val="0"/>
        <w:snapToGrid w:val="0"/>
        <w:spacing w:after="0" w:line="360" w:lineRule="auto"/>
        <w:jc w:val="both"/>
        <w:rPr>
          <w:rFonts w:ascii="Book Antiqua" w:eastAsia="SimSun" w:hAnsi="Book Antiqua"/>
          <w:color w:val="000000" w:themeColor="text1"/>
          <w:sz w:val="24"/>
          <w:szCs w:val="24"/>
          <w:lang w:val="en-GB" w:eastAsia="zh-CN"/>
        </w:rPr>
        <w:pPrChange w:id="24" w:author="Jennifer van Velkinburgh" w:date="2019-02-22T13:40:00Z">
          <w:pPr>
            <w:widowControl w:val="0"/>
            <w:tabs>
              <w:tab w:val="left" w:pos="8647"/>
            </w:tabs>
            <w:autoSpaceDE w:val="0"/>
            <w:autoSpaceDN w:val="0"/>
            <w:bidi w:val="0"/>
            <w:adjustRightInd w:val="0"/>
            <w:spacing w:after="0" w:line="360" w:lineRule="auto"/>
            <w:jc w:val="both"/>
          </w:pPr>
        </w:pPrChange>
      </w:pPr>
      <w:r w:rsidRPr="0066220E">
        <w:rPr>
          <w:rFonts w:ascii="Book Antiqua" w:eastAsia="Times New Roman" w:hAnsi="Book Antiqua"/>
          <w:b/>
          <w:bCs/>
          <w:color w:val="000000" w:themeColor="text1"/>
          <w:sz w:val="24"/>
          <w:szCs w:val="24"/>
          <w:lang w:val="en-GB"/>
        </w:rPr>
        <w:t>Hossam Zaghloul, Heba Elshahawy,</w:t>
      </w:r>
      <w:r w:rsidR="00EF70E8" w:rsidRPr="0066220E">
        <w:rPr>
          <w:rFonts w:ascii="Book Antiqua" w:eastAsia="Times New Roman" w:hAnsi="Book Antiqua"/>
          <w:b/>
          <w:bCs/>
          <w:color w:val="000000" w:themeColor="text1"/>
          <w:sz w:val="24"/>
          <w:szCs w:val="24"/>
          <w:lang w:val="en-GB"/>
        </w:rPr>
        <w:t xml:space="preserve"> </w:t>
      </w:r>
      <w:r w:rsidRPr="0066220E">
        <w:rPr>
          <w:rFonts w:ascii="Book Antiqua" w:eastAsia="Times New Roman" w:hAnsi="Book Antiqua"/>
          <w:b/>
          <w:bCs/>
          <w:color w:val="000000" w:themeColor="text1"/>
          <w:sz w:val="24"/>
          <w:szCs w:val="24"/>
          <w:lang w:val="en-GB"/>
        </w:rPr>
        <w:t>Doaa Raafat, Wafaa Elemshaty, Eman Elsayed</w:t>
      </w:r>
      <w:r w:rsidRPr="008D605A">
        <w:rPr>
          <w:rFonts w:ascii="Book Antiqua" w:eastAsia="Times New Roman" w:hAnsi="Book Antiqua"/>
          <w:b/>
          <w:color w:val="000000" w:themeColor="text1"/>
          <w:sz w:val="24"/>
          <w:szCs w:val="24"/>
          <w:lang w:val="en-GB"/>
          <w:rPrChange w:id="25" w:author="author" w:date="2019-02-19T10:24:00Z">
            <w:rPr>
              <w:rFonts w:ascii="Book Antiqua" w:eastAsia="Times New Roman" w:hAnsi="Book Antiqua"/>
              <w:color w:val="000000" w:themeColor="text1"/>
              <w:sz w:val="24"/>
              <w:szCs w:val="24"/>
              <w:lang w:val="en-GB"/>
            </w:rPr>
          </w:rPrChange>
        </w:rPr>
        <w:t>,</w:t>
      </w:r>
      <w:r w:rsidRPr="0066220E">
        <w:rPr>
          <w:rFonts w:ascii="Book Antiqua" w:eastAsia="Times New Roman" w:hAnsi="Book Antiqua"/>
          <w:color w:val="000000" w:themeColor="text1"/>
          <w:sz w:val="24"/>
          <w:szCs w:val="24"/>
          <w:lang w:val="en-GB"/>
        </w:rPr>
        <w:t xml:space="preserve"> </w:t>
      </w:r>
      <w:r w:rsidR="0066220E" w:rsidRPr="0066220E">
        <w:rPr>
          <w:rFonts w:ascii="Book Antiqua" w:eastAsia="Times New Roman" w:hAnsi="Book Antiqua"/>
          <w:color w:val="000000" w:themeColor="text1"/>
          <w:sz w:val="24"/>
          <w:szCs w:val="24"/>
          <w:lang w:val="en-GB"/>
        </w:rPr>
        <w:t xml:space="preserve">Department </w:t>
      </w:r>
      <w:r w:rsidR="0066220E" w:rsidRPr="0066220E">
        <w:rPr>
          <w:rFonts w:ascii="Book Antiqua" w:eastAsia="SimSun" w:hAnsi="Book Antiqua" w:hint="eastAsia"/>
          <w:color w:val="000000" w:themeColor="text1"/>
          <w:sz w:val="24"/>
          <w:szCs w:val="24"/>
          <w:lang w:val="en-GB" w:eastAsia="zh-CN"/>
        </w:rPr>
        <w:t>of</w:t>
      </w:r>
      <w:r w:rsidR="0066220E" w:rsidRPr="0066220E">
        <w:rPr>
          <w:rFonts w:ascii="Book Antiqua" w:eastAsia="Times New Roman" w:hAnsi="Book Antiqua"/>
          <w:color w:val="000000" w:themeColor="text1"/>
          <w:sz w:val="24"/>
          <w:szCs w:val="24"/>
          <w:lang w:val="en-GB"/>
        </w:rPr>
        <w:t xml:space="preserve"> </w:t>
      </w:r>
      <w:r w:rsidRPr="0066220E">
        <w:rPr>
          <w:rFonts w:ascii="Book Antiqua" w:eastAsia="Times New Roman" w:hAnsi="Book Antiqua"/>
          <w:color w:val="000000" w:themeColor="text1"/>
          <w:sz w:val="24"/>
          <w:szCs w:val="24"/>
          <w:lang w:val="en-GB"/>
        </w:rPr>
        <w:t>Clinical Pathology, Mansoura Faculty of Medicine</w:t>
      </w:r>
      <w:r w:rsidR="0066220E" w:rsidRPr="0066220E">
        <w:rPr>
          <w:rFonts w:ascii="Book Antiqua" w:eastAsia="Times New Roman" w:hAnsi="Book Antiqua"/>
          <w:color w:val="000000" w:themeColor="text1"/>
          <w:sz w:val="24"/>
          <w:szCs w:val="24"/>
          <w:lang w:val="en-GB"/>
        </w:rPr>
        <w:t>—</w:t>
      </w:r>
      <w:r w:rsidRPr="0066220E">
        <w:rPr>
          <w:rFonts w:ascii="Book Antiqua" w:eastAsia="Times New Roman" w:hAnsi="Book Antiqua"/>
          <w:color w:val="000000" w:themeColor="text1"/>
          <w:sz w:val="24"/>
          <w:szCs w:val="24"/>
          <w:lang w:val="en-GB"/>
        </w:rPr>
        <w:t>Mansoura University, Mansoura</w:t>
      </w:r>
      <w:r w:rsidR="0066220E" w:rsidRPr="0066220E">
        <w:rPr>
          <w:rFonts w:ascii="Book Antiqua" w:eastAsia="SimSun" w:hAnsi="Book Antiqua" w:hint="eastAsia"/>
          <w:color w:val="000000" w:themeColor="text1"/>
          <w:sz w:val="24"/>
          <w:szCs w:val="24"/>
          <w:lang w:val="en-GB" w:eastAsia="zh-CN"/>
        </w:rPr>
        <w:t xml:space="preserve"> 35111</w:t>
      </w:r>
      <w:r w:rsidRPr="0066220E">
        <w:rPr>
          <w:rFonts w:ascii="Book Antiqua" w:eastAsia="Times New Roman" w:hAnsi="Book Antiqua"/>
          <w:color w:val="000000" w:themeColor="text1"/>
          <w:sz w:val="24"/>
          <w:szCs w:val="24"/>
          <w:lang w:val="en-GB"/>
        </w:rPr>
        <w:t>, Egypt</w:t>
      </w:r>
    </w:p>
    <w:p w14:paraId="1E445650" w14:textId="77777777" w:rsidR="0066220E" w:rsidRPr="0066220E" w:rsidRDefault="0066220E" w:rsidP="00F50031">
      <w:pPr>
        <w:widowControl w:val="0"/>
        <w:tabs>
          <w:tab w:val="left" w:pos="8647"/>
        </w:tabs>
        <w:autoSpaceDE w:val="0"/>
        <w:autoSpaceDN w:val="0"/>
        <w:bidi w:val="0"/>
        <w:adjustRightInd w:val="0"/>
        <w:snapToGrid w:val="0"/>
        <w:spacing w:after="0" w:line="360" w:lineRule="auto"/>
        <w:jc w:val="both"/>
        <w:rPr>
          <w:rFonts w:ascii="Book Antiqua" w:eastAsia="SimSun" w:hAnsi="Book Antiqua"/>
          <w:color w:val="000000" w:themeColor="text1"/>
          <w:sz w:val="24"/>
          <w:szCs w:val="24"/>
          <w:lang w:val="en-GB" w:eastAsia="zh-CN"/>
        </w:rPr>
        <w:pPrChange w:id="26" w:author="Jennifer van Velkinburgh" w:date="2019-02-22T13:40:00Z">
          <w:pPr>
            <w:widowControl w:val="0"/>
            <w:tabs>
              <w:tab w:val="left" w:pos="8647"/>
            </w:tabs>
            <w:autoSpaceDE w:val="0"/>
            <w:autoSpaceDN w:val="0"/>
            <w:bidi w:val="0"/>
            <w:adjustRightInd w:val="0"/>
            <w:spacing w:after="0" w:line="360" w:lineRule="auto"/>
            <w:jc w:val="both"/>
          </w:pPr>
        </w:pPrChange>
      </w:pPr>
    </w:p>
    <w:p w14:paraId="6F01ED76" w14:textId="1F9CCCF6" w:rsidR="00906121" w:rsidRPr="0066220E" w:rsidRDefault="00906121" w:rsidP="00F50031">
      <w:pPr>
        <w:widowControl w:val="0"/>
        <w:tabs>
          <w:tab w:val="left" w:pos="8647"/>
        </w:tabs>
        <w:autoSpaceDE w:val="0"/>
        <w:autoSpaceDN w:val="0"/>
        <w:bidi w:val="0"/>
        <w:adjustRightInd w:val="0"/>
        <w:snapToGrid w:val="0"/>
        <w:spacing w:after="0" w:line="360" w:lineRule="auto"/>
        <w:jc w:val="both"/>
        <w:rPr>
          <w:rFonts w:ascii="Book Antiqua" w:eastAsia="SimSun" w:hAnsi="Book Antiqua"/>
          <w:i/>
          <w:iCs/>
          <w:color w:val="000000" w:themeColor="text1"/>
          <w:sz w:val="24"/>
          <w:szCs w:val="24"/>
          <w:lang w:val="en-GB" w:eastAsia="zh-CN"/>
        </w:rPr>
        <w:pPrChange w:id="27" w:author="Jennifer van Velkinburgh" w:date="2019-02-22T13:40:00Z">
          <w:pPr>
            <w:widowControl w:val="0"/>
            <w:tabs>
              <w:tab w:val="left" w:pos="8647"/>
            </w:tabs>
            <w:autoSpaceDE w:val="0"/>
            <w:autoSpaceDN w:val="0"/>
            <w:bidi w:val="0"/>
            <w:adjustRightInd w:val="0"/>
            <w:spacing w:after="0" w:line="360" w:lineRule="auto"/>
            <w:jc w:val="both"/>
          </w:pPr>
        </w:pPrChange>
      </w:pPr>
      <w:r w:rsidRPr="0066220E">
        <w:rPr>
          <w:rFonts w:ascii="Book Antiqua" w:eastAsia="Times New Roman" w:hAnsi="Book Antiqua"/>
          <w:b/>
          <w:bCs/>
          <w:color w:val="000000" w:themeColor="text1"/>
          <w:sz w:val="24"/>
          <w:szCs w:val="24"/>
          <w:lang w:val="en-GB"/>
        </w:rPr>
        <w:t>Abdel-Hady El-Gilany</w:t>
      </w:r>
      <w:r w:rsidRPr="008D605A">
        <w:rPr>
          <w:rFonts w:ascii="Book Antiqua" w:eastAsia="Times New Roman" w:hAnsi="Book Antiqua"/>
          <w:b/>
          <w:color w:val="000000" w:themeColor="text1"/>
          <w:sz w:val="24"/>
          <w:szCs w:val="24"/>
          <w:lang w:val="en-GB"/>
          <w:rPrChange w:id="28" w:author="author" w:date="2019-02-19T10:24:00Z">
            <w:rPr>
              <w:rFonts w:ascii="Book Antiqua" w:eastAsia="Times New Roman" w:hAnsi="Book Antiqua"/>
              <w:color w:val="000000" w:themeColor="text1"/>
              <w:sz w:val="24"/>
              <w:szCs w:val="24"/>
              <w:lang w:val="en-GB"/>
            </w:rPr>
          </w:rPrChange>
        </w:rPr>
        <w:t>,</w:t>
      </w:r>
      <w:r w:rsidRPr="0066220E">
        <w:rPr>
          <w:rFonts w:ascii="Book Antiqua" w:eastAsia="Times New Roman" w:hAnsi="Book Antiqua"/>
          <w:color w:val="000000" w:themeColor="text1"/>
          <w:sz w:val="24"/>
          <w:szCs w:val="24"/>
          <w:lang w:val="en-GB"/>
        </w:rPr>
        <w:t xml:space="preserve"> </w:t>
      </w:r>
      <w:r w:rsidR="0066220E" w:rsidRPr="0066220E">
        <w:rPr>
          <w:rFonts w:ascii="Book Antiqua" w:eastAsia="Times New Roman" w:hAnsi="Book Antiqua"/>
          <w:color w:val="000000" w:themeColor="text1"/>
          <w:sz w:val="24"/>
          <w:szCs w:val="24"/>
          <w:lang w:val="en-GB"/>
        </w:rPr>
        <w:t xml:space="preserve">Department </w:t>
      </w:r>
      <w:r w:rsidR="0066220E" w:rsidRPr="0066220E">
        <w:rPr>
          <w:rFonts w:ascii="Book Antiqua" w:eastAsia="SimSun" w:hAnsi="Book Antiqua" w:hint="eastAsia"/>
          <w:color w:val="000000" w:themeColor="text1"/>
          <w:sz w:val="24"/>
          <w:szCs w:val="24"/>
          <w:lang w:val="en-GB" w:eastAsia="zh-CN"/>
        </w:rPr>
        <w:t>of</w:t>
      </w:r>
      <w:r w:rsidR="0066220E" w:rsidRPr="0066220E">
        <w:rPr>
          <w:rFonts w:ascii="Book Antiqua" w:eastAsia="Times New Roman" w:hAnsi="Book Antiqua"/>
          <w:color w:val="000000" w:themeColor="text1"/>
          <w:sz w:val="24"/>
          <w:szCs w:val="24"/>
          <w:lang w:val="en-GB"/>
        </w:rPr>
        <w:t xml:space="preserve"> </w:t>
      </w:r>
      <w:r w:rsidRPr="0066220E">
        <w:rPr>
          <w:rFonts w:ascii="Book Antiqua" w:eastAsia="Times New Roman" w:hAnsi="Book Antiqua"/>
          <w:color w:val="000000" w:themeColor="text1"/>
          <w:sz w:val="24"/>
          <w:szCs w:val="24"/>
          <w:lang w:val="en-GB"/>
        </w:rPr>
        <w:t>Public Health and Preventive Medicine, Mansoura Faculty of Medicine</w:t>
      </w:r>
      <w:r w:rsidR="0066220E" w:rsidRPr="0066220E">
        <w:rPr>
          <w:rFonts w:ascii="Book Antiqua" w:eastAsia="Times New Roman" w:hAnsi="Book Antiqua"/>
          <w:color w:val="000000" w:themeColor="text1"/>
          <w:sz w:val="24"/>
          <w:szCs w:val="24"/>
          <w:lang w:val="en-GB"/>
        </w:rPr>
        <w:t>—</w:t>
      </w:r>
      <w:r w:rsidRPr="0066220E">
        <w:rPr>
          <w:rFonts w:ascii="Book Antiqua" w:eastAsia="Times New Roman" w:hAnsi="Book Antiqua"/>
          <w:color w:val="000000" w:themeColor="text1"/>
          <w:sz w:val="24"/>
          <w:szCs w:val="24"/>
          <w:lang w:val="en-GB"/>
        </w:rPr>
        <w:t>Mansoura University, Mansoura</w:t>
      </w:r>
      <w:r w:rsidRPr="0066220E">
        <w:rPr>
          <w:rFonts w:ascii="Book Antiqua" w:hAnsi="Book Antiqua"/>
          <w:color w:val="000000" w:themeColor="text1"/>
          <w:sz w:val="24"/>
          <w:szCs w:val="24"/>
          <w:lang w:val="en-GB" w:eastAsia="zh-CN"/>
        </w:rPr>
        <w:t xml:space="preserve"> </w:t>
      </w:r>
      <w:r w:rsidR="00C67802" w:rsidRPr="0066220E">
        <w:rPr>
          <w:rFonts w:ascii="Book Antiqua" w:hAnsi="Book Antiqua"/>
          <w:color w:val="000000" w:themeColor="text1"/>
          <w:sz w:val="24"/>
          <w:szCs w:val="24"/>
          <w:lang w:val="en-GB" w:eastAsia="zh-CN"/>
        </w:rPr>
        <w:lastRenderedPageBreak/>
        <w:t>35111</w:t>
      </w:r>
      <w:r w:rsidR="0066220E" w:rsidRPr="0066220E">
        <w:rPr>
          <w:rFonts w:ascii="Book Antiqua" w:eastAsia="Times New Roman" w:hAnsi="Book Antiqua"/>
          <w:color w:val="000000" w:themeColor="text1"/>
          <w:sz w:val="24"/>
          <w:szCs w:val="24"/>
          <w:lang w:val="en-GB"/>
        </w:rPr>
        <w:t>, Egypt</w:t>
      </w:r>
    </w:p>
    <w:p w14:paraId="2527BF12" w14:textId="77777777" w:rsidR="0066220E" w:rsidRPr="0066220E" w:rsidRDefault="0066220E" w:rsidP="00F50031">
      <w:pPr>
        <w:pStyle w:val="NormalWeb"/>
        <w:snapToGrid w:val="0"/>
        <w:spacing w:before="0" w:beforeAutospacing="0" w:after="0" w:afterAutospacing="0" w:line="360" w:lineRule="auto"/>
        <w:jc w:val="both"/>
        <w:rPr>
          <w:rFonts w:eastAsia="SimSun"/>
          <w:color w:val="000000" w:themeColor="text1"/>
          <w:lang w:eastAsia="zh-CN"/>
        </w:rPr>
        <w:pPrChange w:id="29" w:author="Jennifer van Velkinburgh" w:date="2019-02-22T13:40:00Z">
          <w:pPr>
            <w:pStyle w:val="NormalWeb"/>
            <w:spacing w:before="0" w:beforeAutospacing="0" w:after="0" w:afterAutospacing="0" w:line="360" w:lineRule="auto"/>
            <w:jc w:val="both"/>
          </w:pPr>
        </w:pPrChange>
      </w:pPr>
    </w:p>
    <w:p w14:paraId="3DD3B3EA" w14:textId="5426A69F" w:rsidR="00906121" w:rsidRPr="0066220E" w:rsidRDefault="0066220E" w:rsidP="00F50031">
      <w:pPr>
        <w:pStyle w:val="NormalWeb"/>
        <w:snapToGrid w:val="0"/>
        <w:spacing w:before="0" w:beforeAutospacing="0" w:after="0" w:afterAutospacing="0" w:line="360" w:lineRule="auto"/>
        <w:jc w:val="both"/>
        <w:rPr>
          <w:rFonts w:ascii="Book Antiqua" w:hAnsi="Book Antiqua" w:cstheme="minorBidi"/>
          <w:color w:val="000000" w:themeColor="text1"/>
          <w:lang w:val="en-GB"/>
        </w:rPr>
        <w:pPrChange w:id="30" w:author="Jennifer van Velkinburgh" w:date="2019-02-22T13:40:00Z">
          <w:pPr>
            <w:pStyle w:val="NormalWeb"/>
            <w:spacing w:before="0" w:beforeAutospacing="0" w:after="0" w:afterAutospacing="0" w:line="360" w:lineRule="auto"/>
            <w:jc w:val="both"/>
          </w:pPr>
        </w:pPrChange>
      </w:pPr>
      <w:r w:rsidRPr="0066220E">
        <w:rPr>
          <w:rFonts w:ascii="Book Antiqua" w:hAnsi="Book Antiqua"/>
          <w:b/>
          <w:bCs/>
          <w:color w:val="333333"/>
          <w:shd w:val="clear" w:color="auto" w:fill="FFFFFF"/>
        </w:rPr>
        <w:t>ORCID number</w:t>
      </w:r>
      <w:r w:rsidRPr="0066220E">
        <w:rPr>
          <w:rFonts w:ascii="Book Antiqua" w:hAnsi="Book Antiqua"/>
          <w:b/>
          <w:color w:val="000000"/>
          <w:lang w:val="en-GB"/>
        </w:rPr>
        <w:t>:</w:t>
      </w:r>
      <w:r w:rsidR="00906121" w:rsidRPr="0066220E">
        <w:rPr>
          <w:rFonts w:ascii="Book Antiqua" w:eastAsiaTheme="majorEastAsia" w:hAnsi="Book Antiqua" w:cstheme="minorBidi"/>
          <w:color w:val="000000" w:themeColor="text1"/>
          <w:lang w:val="en-GB"/>
        </w:rPr>
        <w:t xml:space="preserve"> Tarek Besheer </w:t>
      </w:r>
      <w:r w:rsidR="00A64A1D" w:rsidRPr="0066220E">
        <w:rPr>
          <w:rFonts w:ascii="Book Antiqua" w:eastAsiaTheme="majorEastAsia" w:hAnsi="Book Antiqua" w:cstheme="minorBidi"/>
          <w:color w:val="000000" w:themeColor="text1"/>
          <w:lang w:val="en-GB"/>
        </w:rPr>
        <w:t>(</w:t>
      </w:r>
      <w:r w:rsidRPr="0066220E">
        <w:rPr>
          <w:rFonts w:ascii="Book Antiqua" w:eastAsiaTheme="majorEastAsia" w:hAnsi="Book Antiqua" w:cstheme="minorBidi"/>
          <w:color w:val="000000" w:themeColor="text1"/>
          <w:lang w:val="en-GB"/>
        </w:rPr>
        <w:t>0000-0002-0583-8860)</w:t>
      </w:r>
      <w:r w:rsidRPr="0066220E">
        <w:rPr>
          <w:rFonts w:ascii="Book Antiqua" w:eastAsia="SimSun" w:hAnsi="Book Antiqua" w:cstheme="minorBidi" w:hint="eastAsia"/>
          <w:color w:val="000000" w:themeColor="text1"/>
          <w:lang w:val="en-GB" w:eastAsia="zh-CN"/>
        </w:rPr>
        <w:t>;</w:t>
      </w:r>
      <w:r w:rsidR="00906121" w:rsidRPr="0066220E">
        <w:rPr>
          <w:rFonts w:ascii="Book Antiqua" w:eastAsiaTheme="majorEastAsia" w:hAnsi="Book Antiqua" w:cstheme="minorBidi"/>
          <w:color w:val="000000" w:themeColor="text1"/>
          <w:lang w:val="en-GB"/>
        </w:rPr>
        <w:t xml:space="preserve"> Hat</w:t>
      </w:r>
      <w:r w:rsidRPr="0066220E">
        <w:rPr>
          <w:rFonts w:ascii="Book Antiqua" w:eastAsiaTheme="majorEastAsia" w:hAnsi="Book Antiqua" w:cstheme="minorBidi"/>
          <w:color w:val="000000" w:themeColor="text1"/>
          <w:lang w:val="en-GB"/>
        </w:rPr>
        <w:t>em Elalfy (0000-0002-5602-0989)</w:t>
      </w:r>
      <w:r w:rsidRPr="0066220E">
        <w:rPr>
          <w:rFonts w:ascii="Book Antiqua" w:eastAsia="SimSun" w:hAnsi="Book Antiqua" w:cstheme="minorBidi" w:hint="eastAsia"/>
          <w:color w:val="000000" w:themeColor="text1"/>
          <w:lang w:val="en-GB" w:eastAsia="zh-CN"/>
        </w:rPr>
        <w:t>;</w:t>
      </w:r>
      <w:r w:rsidR="00906121" w:rsidRPr="0066220E">
        <w:rPr>
          <w:rFonts w:ascii="Book Antiqua" w:eastAsiaTheme="majorEastAsia" w:hAnsi="Book Antiqua" w:cstheme="minorBidi"/>
          <w:color w:val="000000" w:themeColor="text1"/>
          <w:lang w:val="en-GB"/>
        </w:rPr>
        <w:t xml:space="preserve"> </w:t>
      </w:r>
      <w:r w:rsidR="00906121" w:rsidRPr="0066220E">
        <w:rPr>
          <w:rFonts w:ascii="Book Antiqua" w:hAnsi="Book Antiqua" w:cstheme="minorBidi"/>
          <w:color w:val="000000" w:themeColor="text1"/>
          <w:lang w:val="en-GB"/>
        </w:rPr>
        <w:t>Mohamed Abdel-Maksoud (</w:t>
      </w:r>
      <w:r w:rsidR="00906121" w:rsidRPr="0066220E">
        <w:rPr>
          <w:rFonts w:ascii="Book Antiqua" w:eastAsiaTheme="majorEastAsia" w:hAnsi="Book Antiqua" w:cstheme="minorBidi"/>
          <w:color w:val="000000" w:themeColor="text1"/>
          <w:shd w:val="clear" w:color="auto" w:fill="FFFFFF"/>
          <w:lang w:val="en-GB"/>
        </w:rPr>
        <w:t>0000-0002-7766-3684</w:t>
      </w:r>
      <w:r w:rsidRPr="0066220E">
        <w:rPr>
          <w:rFonts w:ascii="Book Antiqua" w:hAnsi="Book Antiqua" w:cstheme="minorBidi"/>
          <w:color w:val="000000" w:themeColor="text1"/>
          <w:shd w:val="clear" w:color="auto" w:fill="FFFFFF"/>
          <w:lang w:val="en-GB"/>
        </w:rPr>
        <w:t>)</w:t>
      </w:r>
      <w:r w:rsidRPr="0066220E">
        <w:rPr>
          <w:rFonts w:ascii="Book Antiqua" w:eastAsia="SimSun" w:hAnsi="Book Antiqua" w:cstheme="minorBidi" w:hint="eastAsia"/>
          <w:color w:val="000000" w:themeColor="text1"/>
          <w:shd w:val="clear" w:color="auto" w:fill="FFFFFF"/>
          <w:lang w:val="en-GB" w:eastAsia="zh-CN"/>
        </w:rPr>
        <w:t>;</w:t>
      </w:r>
      <w:r w:rsidR="00906121" w:rsidRPr="0066220E">
        <w:rPr>
          <w:rFonts w:ascii="Book Antiqua" w:hAnsi="Book Antiqua" w:cstheme="minorBidi"/>
          <w:bCs/>
          <w:color w:val="000000" w:themeColor="text1"/>
          <w:lang w:val="en-GB"/>
        </w:rPr>
        <w:t xml:space="preserve"> Ahmed Abd El-Razek</w:t>
      </w:r>
      <w:r w:rsidR="00906121" w:rsidRPr="0066220E">
        <w:rPr>
          <w:rFonts w:ascii="Book Antiqua" w:hAnsi="Book Antiqua" w:cstheme="minorBidi"/>
          <w:color w:val="000000" w:themeColor="text1"/>
          <w:lang w:val="en-GB"/>
        </w:rPr>
        <w:t xml:space="preserve"> (0000-0002-9613-5932</w:t>
      </w:r>
      <w:r w:rsidRPr="0066220E">
        <w:rPr>
          <w:rFonts w:ascii="Book Antiqua" w:hAnsi="Book Antiqua" w:cstheme="minorBidi"/>
          <w:color w:val="000000" w:themeColor="text1"/>
          <w:lang w:val="en-GB"/>
        </w:rPr>
        <w:t>)</w:t>
      </w:r>
      <w:r w:rsidRPr="0066220E">
        <w:rPr>
          <w:rFonts w:ascii="Book Antiqua" w:eastAsia="SimSun" w:hAnsi="Book Antiqua" w:cstheme="minorBidi" w:hint="eastAsia"/>
          <w:color w:val="000000" w:themeColor="text1"/>
          <w:lang w:val="en-GB" w:eastAsia="zh-CN"/>
        </w:rPr>
        <w:t>;</w:t>
      </w:r>
      <w:r w:rsidR="00906121" w:rsidRPr="0066220E">
        <w:rPr>
          <w:rFonts w:ascii="Book Antiqua" w:hAnsi="Book Antiqua" w:cstheme="minorBidi"/>
          <w:bCs/>
          <w:color w:val="000000" w:themeColor="text1"/>
          <w:lang w:val="en-GB"/>
        </w:rPr>
        <w:t xml:space="preserve"> Saher</w:t>
      </w:r>
      <w:r w:rsidR="005D160F" w:rsidRPr="0066220E">
        <w:rPr>
          <w:rFonts w:ascii="Book Antiqua" w:hAnsi="Book Antiqua" w:cstheme="minorBidi"/>
          <w:bCs/>
          <w:color w:val="000000" w:themeColor="text1"/>
          <w:lang w:val="en-GB"/>
        </w:rPr>
        <w:t xml:space="preserve"> </w:t>
      </w:r>
      <w:r w:rsidR="00906121" w:rsidRPr="0066220E">
        <w:rPr>
          <w:rFonts w:ascii="Book Antiqua" w:hAnsi="Book Antiqua" w:cstheme="minorBidi"/>
          <w:bCs/>
          <w:color w:val="000000" w:themeColor="text1"/>
          <w:lang w:val="en-GB"/>
        </w:rPr>
        <w:t>Taman</w:t>
      </w:r>
      <w:r w:rsidR="00EF70E8" w:rsidRPr="0066220E">
        <w:rPr>
          <w:rFonts w:ascii="Book Antiqua" w:hAnsi="Book Antiqua" w:cstheme="minorBidi"/>
          <w:bCs/>
          <w:color w:val="000000" w:themeColor="text1"/>
          <w:lang w:val="en-GB"/>
        </w:rPr>
        <w:t xml:space="preserve"> </w:t>
      </w:r>
      <w:r>
        <w:rPr>
          <w:rFonts w:ascii="Book Antiqua" w:hAnsi="Book Antiqua" w:cstheme="minorBidi"/>
          <w:bCs/>
          <w:color w:val="000000" w:themeColor="text1"/>
          <w:lang w:val="en-GB"/>
        </w:rPr>
        <w:t>(0002-5721-8508)</w:t>
      </w:r>
      <w:r>
        <w:rPr>
          <w:rFonts w:ascii="Book Antiqua" w:eastAsia="SimSun" w:hAnsi="Book Antiqua" w:cstheme="minorBidi" w:hint="eastAsia"/>
          <w:bCs/>
          <w:color w:val="000000" w:themeColor="text1"/>
          <w:lang w:val="en-GB" w:eastAsia="zh-CN"/>
        </w:rPr>
        <w:t>;</w:t>
      </w:r>
      <w:r w:rsidR="00C67802" w:rsidRPr="0066220E">
        <w:rPr>
          <w:rFonts w:ascii="Book Antiqua" w:hAnsi="Book Antiqua"/>
          <w:color w:val="000000" w:themeColor="text1"/>
        </w:rPr>
        <w:t xml:space="preserve"> </w:t>
      </w:r>
      <w:r w:rsidR="00C67802" w:rsidRPr="0066220E">
        <w:rPr>
          <w:rFonts w:ascii="Book Antiqua" w:hAnsi="Book Antiqua" w:cstheme="minorBidi"/>
          <w:bCs/>
          <w:color w:val="000000" w:themeColor="text1"/>
          <w:lang w:val="en-GB"/>
        </w:rPr>
        <w:t>Khaled Zalata</w:t>
      </w:r>
      <w:r w:rsidR="00C67802" w:rsidRPr="0066220E">
        <w:rPr>
          <w:rFonts w:ascii="Book Antiqua" w:eastAsiaTheme="majorEastAsia" w:hAnsi="Book Antiqua" w:cstheme="minorBidi"/>
          <w:bCs/>
          <w:color w:val="000000" w:themeColor="text1"/>
          <w:lang w:val="en-GB"/>
        </w:rPr>
        <w:t xml:space="preserve"> </w:t>
      </w:r>
      <w:r>
        <w:rPr>
          <w:rFonts w:ascii="Book Antiqua" w:hAnsi="Book Antiqua" w:cstheme="minorBidi"/>
          <w:bCs/>
          <w:color w:val="000000" w:themeColor="text1"/>
          <w:lang w:val="en-GB"/>
        </w:rPr>
        <w:t>(0000-0002-6678-7438)</w:t>
      </w:r>
      <w:r>
        <w:rPr>
          <w:rFonts w:ascii="Book Antiqua" w:eastAsia="SimSun" w:hAnsi="Book Antiqua" w:cstheme="minorBidi" w:hint="eastAsia"/>
          <w:bCs/>
          <w:color w:val="000000" w:themeColor="text1"/>
          <w:lang w:val="en-GB" w:eastAsia="zh-CN"/>
        </w:rPr>
        <w:t>;</w:t>
      </w:r>
      <w:r w:rsidR="00906121" w:rsidRPr="0066220E">
        <w:rPr>
          <w:rFonts w:ascii="Book Antiqua" w:hAnsi="Book Antiqua" w:cstheme="minorBidi"/>
          <w:bCs/>
          <w:color w:val="000000" w:themeColor="text1"/>
          <w:lang w:val="en-GB"/>
        </w:rPr>
        <w:t xml:space="preserve"> Wagdy Elkashef</w:t>
      </w:r>
      <w:r w:rsidR="00EF70E8" w:rsidRPr="0066220E">
        <w:rPr>
          <w:rFonts w:ascii="Book Antiqua" w:hAnsi="Book Antiqua" w:cstheme="minorBidi"/>
          <w:bCs/>
          <w:color w:val="000000" w:themeColor="text1"/>
          <w:lang w:val="en-GB"/>
        </w:rPr>
        <w:t xml:space="preserve"> </w:t>
      </w:r>
      <w:r>
        <w:rPr>
          <w:rFonts w:ascii="Book Antiqua" w:hAnsi="Book Antiqua" w:cstheme="minorBidi"/>
          <w:bCs/>
          <w:color w:val="000000" w:themeColor="text1"/>
          <w:lang w:val="en-GB"/>
        </w:rPr>
        <w:t>(0000-0003-2600-8003)</w:t>
      </w:r>
      <w:r>
        <w:rPr>
          <w:rFonts w:ascii="Book Antiqua" w:eastAsia="SimSun" w:hAnsi="Book Antiqua" w:cstheme="minorBidi" w:hint="eastAsia"/>
          <w:bCs/>
          <w:color w:val="000000" w:themeColor="text1"/>
          <w:lang w:val="en-GB" w:eastAsia="zh-CN"/>
        </w:rPr>
        <w:t>;</w:t>
      </w:r>
      <w:r w:rsidR="00906121" w:rsidRPr="0066220E">
        <w:rPr>
          <w:rFonts w:ascii="Book Antiqua" w:hAnsi="Book Antiqua" w:cstheme="minorBidi"/>
          <w:color w:val="000000" w:themeColor="text1"/>
          <w:lang w:val="en-GB"/>
        </w:rPr>
        <w:t xml:space="preserve"> </w:t>
      </w:r>
      <w:r w:rsidR="00906121" w:rsidRPr="0066220E">
        <w:rPr>
          <w:rFonts w:ascii="Book Antiqua" w:eastAsiaTheme="majorEastAsia" w:hAnsi="Book Antiqua" w:cstheme="minorBidi"/>
          <w:color w:val="000000" w:themeColor="text1"/>
          <w:lang w:val="en-GB"/>
        </w:rPr>
        <w:t xml:space="preserve">Hossam </w:t>
      </w:r>
      <w:r w:rsidR="00EF70E8" w:rsidRPr="0066220E">
        <w:rPr>
          <w:rFonts w:ascii="Book Antiqua" w:eastAsiaTheme="majorEastAsia" w:hAnsi="Book Antiqua" w:cstheme="minorBidi"/>
          <w:color w:val="000000" w:themeColor="text1"/>
          <w:lang w:val="en-GB"/>
        </w:rPr>
        <w:t>Z</w:t>
      </w:r>
      <w:r w:rsidR="00906121" w:rsidRPr="0066220E">
        <w:rPr>
          <w:rFonts w:ascii="Book Antiqua" w:eastAsiaTheme="majorEastAsia" w:hAnsi="Book Antiqua" w:cstheme="minorBidi"/>
          <w:color w:val="000000" w:themeColor="text1"/>
          <w:lang w:val="en-GB"/>
        </w:rPr>
        <w:t>aghloul (0000-0002-7201-</w:t>
      </w:r>
      <w:r>
        <w:rPr>
          <w:rFonts w:ascii="Book Antiqua" w:hAnsi="Book Antiqua" w:cstheme="minorBidi"/>
          <w:color w:val="000000" w:themeColor="text1"/>
          <w:lang w:val="en-GB"/>
        </w:rPr>
        <w:t>1812)</w:t>
      </w:r>
      <w:r>
        <w:rPr>
          <w:rFonts w:ascii="Book Antiqua" w:eastAsia="SimSun" w:hAnsi="Book Antiqua" w:cstheme="minorBidi" w:hint="eastAsia"/>
          <w:color w:val="000000" w:themeColor="text1"/>
          <w:lang w:val="en-GB" w:eastAsia="zh-CN"/>
        </w:rPr>
        <w:t>;</w:t>
      </w:r>
      <w:r w:rsidR="00906121" w:rsidRPr="0066220E">
        <w:rPr>
          <w:rFonts w:ascii="Book Antiqua" w:hAnsi="Book Antiqua" w:cstheme="minorBidi"/>
          <w:color w:val="000000" w:themeColor="text1"/>
          <w:lang w:val="en-GB"/>
        </w:rPr>
        <w:t xml:space="preserve"> </w:t>
      </w:r>
      <w:r w:rsidR="00906121" w:rsidRPr="0066220E">
        <w:rPr>
          <w:rFonts w:ascii="Book Antiqua" w:hAnsi="Book Antiqua" w:cstheme="minorBidi"/>
          <w:bCs/>
          <w:color w:val="000000" w:themeColor="text1"/>
          <w:lang w:val="en-GB"/>
        </w:rPr>
        <w:t>Heba Elshahawy</w:t>
      </w:r>
      <w:r w:rsidR="00906121" w:rsidRPr="0066220E">
        <w:rPr>
          <w:rFonts w:ascii="Book Antiqua" w:hAnsi="Book Antiqua" w:cstheme="minorBidi"/>
          <w:color w:val="000000" w:themeColor="text1"/>
          <w:lang w:val="en-GB"/>
        </w:rPr>
        <w:t xml:space="preserve"> (0000-0001-8521-876X</w:t>
      </w:r>
      <w:r w:rsidR="00A64A1D" w:rsidRPr="0066220E">
        <w:rPr>
          <w:rFonts w:ascii="Book Antiqua" w:hAnsi="Book Antiqua" w:cstheme="minorBidi"/>
          <w:color w:val="000000" w:themeColor="text1"/>
          <w:lang w:val="en-GB"/>
        </w:rPr>
        <w:t>)</w:t>
      </w:r>
      <w:r>
        <w:rPr>
          <w:rFonts w:ascii="Book Antiqua" w:eastAsia="SimSun" w:hAnsi="Book Antiqua" w:cstheme="minorBidi" w:hint="eastAsia"/>
          <w:color w:val="000000" w:themeColor="text1"/>
          <w:lang w:val="en-GB" w:eastAsia="zh-CN"/>
        </w:rPr>
        <w:t>;</w:t>
      </w:r>
      <w:r w:rsidR="00906121" w:rsidRPr="0066220E">
        <w:rPr>
          <w:rFonts w:ascii="Book Antiqua" w:hAnsi="Book Antiqua" w:cstheme="minorBidi"/>
          <w:bCs/>
          <w:color w:val="000000" w:themeColor="text1"/>
          <w:lang w:val="en-GB"/>
        </w:rPr>
        <w:t xml:space="preserve"> Doaa Raafat</w:t>
      </w:r>
      <w:r w:rsidR="00906121" w:rsidRPr="0066220E">
        <w:rPr>
          <w:rFonts w:ascii="Book Antiqua" w:hAnsi="Book Antiqua" w:cstheme="minorBidi"/>
          <w:color w:val="000000" w:themeColor="text1"/>
          <w:lang w:val="en-GB"/>
        </w:rPr>
        <w:t xml:space="preserve"> (</w:t>
      </w:r>
      <w:r>
        <w:rPr>
          <w:rFonts w:ascii="Book Antiqua" w:hAnsi="Book Antiqua" w:cstheme="minorBidi"/>
          <w:color w:val="000000" w:themeColor="text1"/>
          <w:lang w:val="en-GB"/>
        </w:rPr>
        <w:t>0000-0001-6761-9826)</w:t>
      </w:r>
      <w:r>
        <w:rPr>
          <w:rFonts w:ascii="Book Antiqua" w:eastAsia="SimSun" w:hAnsi="Book Antiqua" w:cstheme="minorBidi" w:hint="eastAsia"/>
          <w:color w:val="000000" w:themeColor="text1"/>
          <w:lang w:val="en-GB" w:eastAsia="zh-CN"/>
        </w:rPr>
        <w:t>;</w:t>
      </w:r>
      <w:r w:rsidR="00906121" w:rsidRPr="0066220E">
        <w:rPr>
          <w:rFonts w:ascii="Book Antiqua" w:hAnsi="Book Antiqua" w:cstheme="minorBidi"/>
          <w:bCs/>
          <w:color w:val="000000" w:themeColor="text1"/>
          <w:lang w:val="en-GB"/>
        </w:rPr>
        <w:t xml:space="preserve"> Wafaa Elemshaty</w:t>
      </w:r>
      <w:r w:rsidR="00906121" w:rsidRPr="0066220E">
        <w:rPr>
          <w:rFonts w:ascii="Book Antiqua" w:hAnsi="Book Antiqua" w:cstheme="minorBidi"/>
          <w:color w:val="000000" w:themeColor="text1"/>
          <w:lang w:val="en-GB"/>
        </w:rPr>
        <w:t xml:space="preserve"> (</w:t>
      </w:r>
      <w:r>
        <w:rPr>
          <w:rFonts w:ascii="Book Antiqua" w:hAnsi="Book Antiqua" w:cstheme="minorBidi"/>
          <w:color w:val="000000" w:themeColor="text1"/>
          <w:lang w:val="en-GB"/>
        </w:rPr>
        <w:t>0000-0002-2128-5901)</w:t>
      </w:r>
      <w:r>
        <w:rPr>
          <w:rFonts w:ascii="Book Antiqua" w:eastAsia="SimSun" w:hAnsi="Book Antiqua" w:cstheme="minorBidi" w:hint="eastAsia"/>
          <w:color w:val="000000" w:themeColor="text1"/>
          <w:lang w:val="en-GB" w:eastAsia="zh-CN"/>
        </w:rPr>
        <w:t>;</w:t>
      </w:r>
      <w:r w:rsidR="00906121" w:rsidRPr="0066220E">
        <w:rPr>
          <w:rFonts w:ascii="Book Antiqua" w:hAnsi="Book Antiqua" w:cstheme="minorBidi"/>
          <w:bCs/>
          <w:color w:val="000000" w:themeColor="text1"/>
          <w:lang w:val="en-GB"/>
        </w:rPr>
        <w:t xml:space="preserve"> Eman Elsayed</w:t>
      </w:r>
      <w:r w:rsidR="00906121" w:rsidRPr="0066220E">
        <w:rPr>
          <w:rFonts w:ascii="Book Antiqua" w:hAnsi="Book Antiqua" w:cstheme="minorBidi"/>
          <w:color w:val="000000" w:themeColor="text1"/>
          <w:lang w:val="en-GB"/>
        </w:rPr>
        <w:t xml:space="preserve"> (</w:t>
      </w:r>
      <w:r w:rsidR="00906121" w:rsidRPr="0066220E">
        <w:rPr>
          <w:rFonts w:ascii="Book Antiqua" w:eastAsiaTheme="majorEastAsia" w:hAnsi="Book Antiqua" w:cstheme="minorBidi"/>
          <w:color w:val="000000" w:themeColor="text1"/>
          <w:lang w:val="en-GB"/>
        </w:rPr>
        <w:t>0000-0001-8924-3217</w:t>
      </w:r>
      <w:r w:rsidR="00A64A1D" w:rsidRPr="0066220E">
        <w:rPr>
          <w:rFonts w:ascii="Book Antiqua" w:hAnsi="Book Antiqua" w:cstheme="minorBidi"/>
          <w:color w:val="000000" w:themeColor="text1"/>
          <w:lang w:val="en-GB"/>
        </w:rPr>
        <w:t>)</w:t>
      </w:r>
      <w:r>
        <w:rPr>
          <w:rFonts w:ascii="Book Antiqua" w:eastAsia="SimSun" w:hAnsi="Book Antiqua" w:cstheme="minorBidi" w:hint="eastAsia"/>
          <w:color w:val="000000" w:themeColor="text1"/>
          <w:lang w:val="en-GB" w:eastAsia="zh-CN"/>
        </w:rPr>
        <w:t>;</w:t>
      </w:r>
      <w:r w:rsidR="00906121" w:rsidRPr="0066220E">
        <w:rPr>
          <w:rFonts w:ascii="Book Antiqua" w:hAnsi="Book Antiqua" w:cstheme="minorBidi"/>
          <w:color w:val="000000" w:themeColor="text1"/>
          <w:lang w:val="en-GB"/>
        </w:rPr>
        <w:t xml:space="preserve"> </w:t>
      </w:r>
      <w:r w:rsidR="00906121" w:rsidRPr="0066220E">
        <w:rPr>
          <w:rFonts w:ascii="Book Antiqua" w:hAnsi="Book Antiqua" w:cstheme="minorBidi"/>
          <w:bCs/>
          <w:color w:val="000000" w:themeColor="text1"/>
          <w:lang w:val="en-GB"/>
        </w:rPr>
        <w:t>Abdel-Hady El-Gilany</w:t>
      </w:r>
      <w:r w:rsidR="00906121" w:rsidRPr="0066220E">
        <w:rPr>
          <w:rFonts w:ascii="Book Antiqua" w:hAnsi="Book Antiqua" w:cstheme="minorBidi"/>
          <w:color w:val="000000" w:themeColor="text1"/>
          <w:lang w:val="en-GB"/>
        </w:rPr>
        <w:t xml:space="preserve"> (</w:t>
      </w:r>
      <w:r w:rsidR="00906121" w:rsidRPr="0066220E">
        <w:rPr>
          <w:rFonts w:ascii="Book Antiqua" w:eastAsiaTheme="majorEastAsia" w:hAnsi="Book Antiqua" w:cstheme="minorBidi"/>
          <w:color w:val="000000" w:themeColor="text1"/>
          <w:lang w:val="en-GB"/>
        </w:rPr>
        <w:t>0000-0001-9376-6985</w:t>
      </w:r>
      <w:r w:rsidR="00906121" w:rsidRPr="0066220E">
        <w:rPr>
          <w:rFonts w:ascii="Book Antiqua" w:hAnsi="Book Antiqua" w:cstheme="minorBidi"/>
          <w:color w:val="000000" w:themeColor="text1"/>
          <w:lang w:val="en-GB"/>
        </w:rPr>
        <w:t>)</w:t>
      </w:r>
      <w:r>
        <w:rPr>
          <w:rFonts w:ascii="Book Antiqua" w:eastAsia="SimSun" w:hAnsi="Book Antiqua" w:cstheme="minorBidi" w:hint="eastAsia"/>
          <w:color w:val="000000" w:themeColor="text1"/>
          <w:lang w:val="en-GB" w:eastAsia="zh-CN"/>
        </w:rPr>
        <w:t>;</w:t>
      </w:r>
      <w:r w:rsidR="00906121" w:rsidRPr="0066220E">
        <w:rPr>
          <w:rFonts w:ascii="Book Antiqua" w:hAnsi="Book Antiqua" w:cstheme="minorBidi"/>
          <w:color w:val="000000" w:themeColor="text1"/>
          <w:lang w:val="en-GB"/>
        </w:rPr>
        <w:t xml:space="preserve"> Mahmoud El-Bendary (0000-0002-3751-5927).</w:t>
      </w:r>
    </w:p>
    <w:p w14:paraId="7DA9F4D7" w14:textId="77777777" w:rsidR="00906121" w:rsidRPr="0066220E" w:rsidRDefault="00906121" w:rsidP="00F50031">
      <w:pPr>
        <w:widowControl w:val="0"/>
        <w:tabs>
          <w:tab w:val="left" w:pos="8647"/>
        </w:tabs>
        <w:autoSpaceDE w:val="0"/>
        <w:autoSpaceDN w:val="0"/>
        <w:bidi w:val="0"/>
        <w:adjustRightInd w:val="0"/>
        <w:snapToGrid w:val="0"/>
        <w:spacing w:after="0" w:line="360" w:lineRule="auto"/>
        <w:jc w:val="both"/>
        <w:rPr>
          <w:rFonts w:ascii="Book Antiqua" w:eastAsia="Times New Roman" w:hAnsi="Book Antiqua"/>
          <w:i/>
          <w:iCs/>
          <w:color w:val="000000" w:themeColor="text1"/>
          <w:sz w:val="24"/>
          <w:szCs w:val="24"/>
          <w:lang w:val="en-GB"/>
        </w:rPr>
        <w:pPrChange w:id="31" w:author="Jennifer van Velkinburgh" w:date="2019-02-22T13:40:00Z">
          <w:pPr>
            <w:widowControl w:val="0"/>
            <w:tabs>
              <w:tab w:val="left" w:pos="8647"/>
            </w:tabs>
            <w:autoSpaceDE w:val="0"/>
            <w:autoSpaceDN w:val="0"/>
            <w:bidi w:val="0"/>
            <w:adjustRightInd w:val="0"/>
            <w:spacing w:after="0" w:line="360" w:lineRule="auto"/>
            <w:jc w:val="both"/>
          </w:pPr>
        </w:pPrChange>
      </w:pPr>
    </w:p>
    <w:p w14:paraId="60B83107" w14:textId="51A9FE28" w:rsidR="00906121" w:rsidRPr="0066220E" w:rsidRDefault="0066220E" w:rsidP="00F50031">
      <w:pPr>
        <w:widowControl w:val="0"/>
        <w:tabs>
          <w:tab w:val="left" w:pos="8647"/>
        </w:tabs>
        <w:autoSpaceDE w:val="0"/>
        <w:autoSpaceDN w:val="0"/>
        <w:bidi w:val="0"/>
        <w:adjustRightInd w:val="0"/>
        <w:snapToGrid w:val="0"/>
        <w:spacing w:after="0" w:line="360" w:lineRule="auto"/>
        <w:jc w:val="both"/>
        <w:rPr>
          <w:rFonts w:ascii="Book Antiqua" w:hAnsi="Book Antiqua"/>
          <w:color w:val="000000" w:themeColor="text1"/>
          <w:sz w:val="24"/>
          <w:szCs w:val="24"/>
          <w:lang w:val="en-GB"/>
        </w:rPr>
        <w:pPrChange w:id="32" w:author="Jennifer van Velkinburgh" w:date="2019-02-22T13:40:00Z">
          <w:pPr>
            <w:widowControl w:val="0"/>
            <w:tabs>
              <w:tab w:val="left" w:pos="8647"/>
            </w:tabs>
            <w:autoSpaceDE w:val="0"/>
            <w:autoSpaceDN w:val="0"/>
            <w:bidi w:val="0"/>
            <w:adjustRightInd w:val="0"/>
            <w:spacing w:after="0" w:line="360" w:lineRule="auto"/>
            <w:jc w:val="both"/>
          </w:pPr>
        </w:pPrChange>
      </w:pPr>
      <w:r w:rsidRPr="002378B0">
        <w:rPr>
          <w:rFonts w:ascii="Book Antiqua" w:eastAsia="MS Mincho" w:hAnsi="Book Antiqua"/>
          <w:b/>
          <w:sz w:val="24"/>
          <w:szCs w:val="24"/>
          <w:lang w:eastAsia="ja-JP"/>
        </w:rPr>
        <w:t>Author contributions:</w:t>
      </w:r>
      <w:r>
        <w:rPr>
          <w:rFonts w:ascii="Book Antiqua" w:eastAsia="SimSun" w:hAnsi="Book Antiqua" w:hint="eastAsia"/>
          <w:b/>
          <w:sz w:val="24"/>
          <w:szCs w:val="24"/>
          <w:lang w:eastAsia="zh-CN"/>
        </w:rPr>
        <w:t xml:space="preserve"> </w:t>
      </w:r>
      <w:r w:rsidR="00906121" w:rsidRPr="0066220E">
        <w:rPr>
          <w:rFonts w:ascii="Book Antiqua" w:eastAsia="Times New Roman" w:hAnsi="Book Antiqua"/>
          <w:bCs/>
          <w:color w:val="000000" w:themeColor="text1"/>
          <w:sz w:val="24"/>
          <w:szCs w:val="24"/>
          <w:lang w:val="en-GB"/>
        </w:rPr>
        <w:t>Besheer</w:t>
      </w:r>
      <w:r>
        <w:rPr>
          <w:rFonts w:ascii="Book Antiqua" w:eastAsia="SimSun" w:hAnsi="Book Antiqua" w:hint="eastAsia"/>
          <w:bCs/>
          <w:color w:val="000000" w:themeColor="text1"/>
          <w:sz w:val="24"/>
          <w:szCs w:val="24"/>
          <w:lang w:val="en-GB" w:eastAsia="zh-CN"/>
        </w:rPr>
        <w:t xml:space="preserve"> T</w:t>
      </w:r>
      <w:r w:rsidR="00906121" w:rsidRPr="0066220E">
        <w:rPr>
          <w:rFonts w:ascii="Book Antiqua" w:eastAsia="Times New Roman" w:hAnsi="Book Antiqua"/>
          <w:bCs/>
          <w:color w:val="000000" w:themeColor="text1"/>
          <w:sz w:val="24"/>
          <w:szCs w:val="24"/>
          <w:lang w:val="en-GB"/>
        </w:rPr>
        <w:t>, Elalfy</w:t>
      </w:r>
      <w:r>
        <w:rPr>
          <w:rFonts w:ascii="Book Antiqua" w:eastAsia="SimSun" w:hAnsi="Book Antiqua" w:hint="eastAsia"/>
          <w:bCs/>
          <w:color w:val="000000" w:themeColor="text1"/>
          <w:sz w:val="24"/>
          <w:szCs w:val="24"/>
          <w:lang w:val="en-GB" w:eastAsia="zh-CN"/>
        </w:rPr>
        <w:t xml:space="preserve"> H</w:t>
      </w:r>
      <w:r w:rsidR="00906121" w:rsidRPr="0066220E">
        <w:rPr>
          <w:rFonts w:ascii="Book Antiqua" w:eastAsia="Calibri" w:hAnsi="Book Antiqua"/>
          <w:bCs/>
          <w:color w:val="000000" w:themeColor="text1"/>
          <w:sz w:val="24"/>
          <w:szCs w:val="24"/>
          <w:lang w:val="en-GB"/>
        </w:rPr>
        <w:t>,</w:t>
      </w:r>
      <w:r w:rsidR="00EF70E8" w:rsidRPr="0066220E">
        <w:rPr>
          <w:rFonts w:ascii="Book Antiqua" w:eastAsia="Calibri" w:hAnsi="Book Antiqua"/>
          <w:bCs/>
          <w:color w:val="000000" w:themeColor="text1"/>
          <w:sz w:val="24"/>
          <w:szCs w:val="24"/>
          <w:lang w:val="en-GB"/>
        </w:rPr>
        <w:t xml:space="preserve"> and</w:t>
      </w:r>
      <w:r w:rsidR="00906121" w:rsidRPr="0066220E">
        <w:rPr>
          <w:rFonts w:ascii="Book Antiqua" w:eastAsia="Calibri" w:hAnsi="Book Antiqua"/>
          <w:bCs/>
          <w:color w:val="000000" w:themeColor="text1"/>
          <w:sz w:val="24"/>
          <w:szCs w:val="24"/>
          <w:lang w:val="en-GB"/>
        </w:rPr>
        <w:t xml:space="preserve"> El-Bendary</w:t>
      </w:r>
      <w:r w:rsidR="00906121" w:rsidRPr="0066220E">
        <w:rPr>
          <w:rFonts w:ascii="Book Antiqua" w:hAnsi="Book Antiqua"/>
          <w:color w:val="000000" w:themeColor="text1"/>
          <w:sz w:val="24"/>
          <w:szCs w:val="24"/>
          <w:lang w:val="en-GB"/>
        </w:rPr>
        <w:t xml:space="preserve"> </w:t>
      </w:r>
      <w:r>
        <w:rPr>
          <w:rFonts w:ascii="Book Antiqua" w:eastAsia="SimSun" w:hAnsi="Book Antiqua" w:hint="eastAsia"/>
          <w:color w:val="000000" w:themeColor="text1"/>
          <w:sz w:val="24"/>
          <w:szCs w:val="24"/>
          <w:lang w:val="en-GB" w:eastAsia="zh-CN"/>
        </w:rPr>
        <w:t xml:space="preserve">M </w:t>
      </w:r>
      <w:r w:rsidR="00906121" w:rsidRPr="0066220E">
        <w:rPr>
          <w:rFonts w:ascii="Book Antiqua" w:hAnsi="Book Antiqua"/>
          <w:color w:val="000000" w:themeColor="text1"/>
          <w:sz w:val="24"/>
          <w:szCs w:val="24"/>
          <w:lang w:val="en-GB"/>
        </w:rPr>
        <w:t>were involved</w:t>
      </w:r>
      <w:r>
        <w:rPr>
          <w:rFonts w:ascii="Book Antiqua" w:hAnsi="Book Antiqua"/>
          <w:color w:val="000000" w:themeColor="text1"/>
          <w:sz w:val="24"/>
          <w:szCs w:val="24"/>
          <w:lang w:val="en-GB"/>
        </w:rPr>
        <w:t xml:space="preserve"> in study conception and design</w:t>
      </w:r>
      <w:r>
        <w:rPr>
          <w:rFonts w:ascii="Book Antiqua" w:eastAsia="SimSun" w:hAnsi="Book Antiqua" w:hint="eastAsia"/>
          <w:color w:val="000000" w:themeColor="text1"/>
          <w:sz w:val="24"/>
          <w:szCs w:val="24"/>
          <w:lang w:val="en-GB" w:eastAsia="zh-CN"/>
        </w:rPr>
        <w:t>;</w:t>
      </w:r>
      <w:r w:rsidR="00906121" w:rsidRPr="0066220E">
        <w:rPr>
          <w:rFonts w:ascii="Book Antiqua" w:eastAsia="Times New Roman" w:hAnsi="Book Antiqua"/>
          <w:bCs/>
          <w:color w:val="000000" w:themeColor="text1"/>
          <w:sz w:val="24"/>
          <w:szCs w:val="24"/>
          <w:lang w:val="en-GB"/>
        </w:rPr>
        <w:t xml:space="preserve"> Abd El-Razek</w:t>
      </w:r>
      <w:r w:rsidR="00EF70E8" w:rsidRPr="0066220E">
        <w:rPr>
          <w:rFonts w:ascii="Book Antiqua" w:eastAsia="Times New Roman" w:hAnsi="Book Antiqua"/>
          <w:bCs/>
          <w:color w:val="000000" w:themeColor="text1"/>
          <w:sz w:val="24"/>
          <w:szCs w:val="24"/>
          <w:lang w:val="en-GB"/>
        </w:rPr>
        <w:t xml:space="preserve"> </w:t>
      </w:r>
      <w:r>
        <w:rPr>
          <w:rFonts w:ascii="Book Antiqua" w:eastAsia="SimSun" w:hAnsi="Book Antiqua" w:hint="eastAsia"/>
          <w:bCs/>
          <w:color w:val="000000" w:themeColor="text1"/>
          <w:sz w:val="24"/>
          <w:szCs w:val="24"/>
          <w:lang w:val="en-GB" w:eastAsia="zh-CN"/>
        </w:rPr>
        <w:t xml:space="preserve">A </w:t>
      </w:r>
      <w:r w:rsidR="00EF70E8" w:rsidRPr="0066220E">
        <w:rPr>
          <w:rFonts w:ascii="Book Antiqua" w:eastAsia="Times New Roman" w:hAnsi="Book Antiqua"/>
          <w:bCs/>
          <w:color w:val="000000" w:themeColor="text1"/>
          <w:sz w:val="24"/>
          <w:szCs w:val="24"/>
          <w:lang w:val="en-GB"/>
        </w:rPr>
        <w:t>and</w:t>
      </w:r>
      <w:r w:rsidR="00906121" w:rsidRPr="0066220E">
        <w:rPr>
          <w:rFonts w:ascii="Book Antiqua" w:eastAsia="Times New Roman" w:hAnsi="Book Antiqua"/>
          <w:bCs/>
          <w:color w:val="000000" w:themeColor="text1"/>
          <w:sz w:val="24"/>
          <w:szCs w:val="24"/>
          <w:lang w:val="en-GB"/>
        </w:rPr>
        <w:t xml:space="preserve"> Taman</w:t>
      </w:r>
      <w:r w:rsidR="00906121" w:rsidRPr="0066220E">
        <w:rPr>
          <w:rFonts w:ascii="Book Antiqua" w:hAnsi="Book Antiqua"/>
          <w:color w:val="000000" w:themeColor="text1"/>
          <w:sz w:val="24"/>
          <w:szCs w:val="24"/>
          <w:lang w:val="en-GB"/>
        </w:rPr>
        <w:t xml:space="preserve"> </w:t>
      </w:r>
      <w:r>
        <w:rPr>
          <w:rFonts w:ascii="Book Antiqua" w:eastAsia="SimSun" w:hAnsi="Book Antiqua" w:hint="eastAsia"/>
          <w:color w:val="000000" w:themeColor="text1"/>
          <w:sz w:val="24"/>
          <w:szCs w:val="24"/>
          <w:lang w:val="en-GB" w:eastAsia="zh-CN"/>
        </w:rPr>
        <w:t xml:space="preserve">S </w:t>
      </w:r>
      <w:r>
        <w:rPr>
          <w:rFonts w:ascii="Book Antiqua" w:hAnsi="Book Antiqua"/>
          <w:color w:val="000000" w:themeColor="text1"/>
          <w:sz w:val="24"/>
          <w:szCs w:val="24"/>
          <w:lang w:val="en-GB"/>
        </w:rPr>
        <w:t>performed radiological imaging</w:t>
      </w:r>
      <w:r>
        <w:rPr>
          <w:rFonts w:ascii="Book Antiqua" w:eastAsia="SimSun" w:hAnsi="Book Antiqua" w:hint="eastAsia"/>
          <w:color w:val="000000" w:themeColor="text1"/>
          <w:sz w:val="24"/>
          <w:szCs w:val="24"/>
          <w:lang w:val="en-GB" w:eastAsia="zh-CN"/>
        </w:rPr>
        <w:t>;</w:t>
      </w:r>
      <w:r w:rsidR="00906121" w:rsidRPr="0066220E">
        <w:rPr>
          <w:rFonts w:ascii="Book Antiqua" w:eastAsia="Times New Roman" w:hAnsi="Book Antiqua"/>
          <w:bCs/>
          <w:color w:val="000000" w:themeColor="text1"/>
          <w:sz w:val="24"/>
          <w:szCs w:val="24"/>
          <w:lang w:val="en-GB"/>
        </w:rPr>
        <w:t xml:space="preserve"> Zaghloul</w:t>
      </w:r>
      <w:r>
        <w:rPr>
          <w:rFonts w:ascii="Book Antiqua" w:eastAsia="SimSun" w:hAnsi="Book Antiqua" w:hint="eastAsia"/>
          <w:bCs/>
          <w:color w:val="000000" w:themeColor="text1"/>
          <w:sz w:val="24"/>
          <w:szCs w:val="24"/>
          <w:lang w:val="en-GB" w:eastAsia="zh-CN"/>
        </w:rPr>
        <w:t xml:space="preserve"> H</w:t>
      </w:r>
      <w:r w:rsidR="00906121" w:rsidRPr="0066220E">
        <w:rPr>
          <w:rFonts w:ascii="Book Antiqua" w:eastAsia="Times New Roman" w:hAnsi="Book Antiqua"/>
          <w:bCs/>
          <w:color w:val="000000" w:themeColor="text1"/>
          <w:sz w:val="24"/>
          <w:szCs w:val="24"/>
          <w:lang w:val="en-GB"/>
        </w:rPr>
        <w:t>, Elshahawy</w:t>
      </w:r>
      <w:r>
        <w:rPr>
          <w:rFonts w:ascii="Book Antiqua" w:eastAsia="SimSun" w:hAnsi="Book Antiqua" w:hint="eastAsia"/>
          <w:bCs/>
          <w:color w:val="000000" w:themeColor="text1"/>
          <w:sz w:val="24"/>
          <w:szCs w:val="24"/>
          <w:lang w:val="en-GB" w:eastAsia="zh-CN"/>
        </w:rPr>
        <w:t xml:space="preserve"> H</w:t>
      </w:r>
      <w:r w:rsidR="00906121" w:rsidRPr="0066220E">
        <w:rPr>
          <w:rFonts w:ascii="Book Antiqua" w:eastAsia="Times New Roman" w:hAnsi="Book Antiqua"/>
          <w:bCs/>
          <w:color w:val="000000" w:themeColor="text1"/>
          <w:sz w:val="24"/>
          <w:szCs w:val="24"/>
          <w:lang w:val="en-GB"/>
        </w:rPr>
        <w:t>,</w:t>
      </w:r>
      <w:r w:rsidR="00EF70E8" w:rsidRPr="0066220E">
        <w:rPr>
          <w:rFonts w:ascii="Book Antiqua" w:eastAsia="Times New Roman" w:hAnsi="Book Antiqua"/>
          <w:bCs/>
          <w:color w:val="000000" w:themeColor="text1"/>
          <w:sz w:val="24"/>
          <w:szCs w:val="24"/>
          <w:lang w:val="en-GB"/>
        </w:rPr>
        <w:t xml:space="preserve"> </w:t>
      </w:r>
      <w:r w:rsidR="00906121" w:rsidRPr="0066220E">
        <w:rPr>
          <w:rFonts w:ascii="Book Antiqua" w:eastAsia="Times New Roman" w:hAnsi="Book Antiqua"/>
          <w:bCs/>
          <w:color w:val="000000" w:themeColor="text1"/>
          <w:sz w:val="24"/>
          <w:szCs w:val="24"/>
          <w:lang w:val="en-GB"/>
        </w:rPr>
        <w:t>Raafat</w:t>
      </w:r>
      <w:r>
        <w:rPr>
          <w:rFonts w:ascii="Book Antiqua" w:eastAsia="SimSun" w:hAnsi="Book Antiqua" w:hint="eastAsia"/>
          <w:bCs/>
          <w:color w:val="000000" w:themeColor="text1"/>
          <w:sz w:val="24"/>
          <w:szCs w:val="24"/>
          <w:lang w:val="en-GB" w:eastAsia="zh-CN"/>
        </w:rPr>
        <w:t xml:space="preserve"> D</w:t>
      </w:r>
      <w:r w:rsidR="00906121" w:rsidRPr="0066220E">
        <w:rPr>
          <w:rFonts w:ascii="Book Antiqua" w:eastAsia="Times New Roman" w:hAnsi="Book Antiqua"/>
          <w:bCs/>
          <w:color w:val="000000" w:themeColor="text1"/>
          <w:sz w:val="24"/>
          <w:szCs w:val="24"/>
          <w:lang w:val="en-GB"/>
        </w:rPr>
        <w:t>, Elemshaty</w:t>
      </w:r>
      <w:r>
        <w:rPr>
          <w:rFonts w:ascii="Book Antiqua" w:eastAsia="SimSun" w:hAnsi="Book Antiqua" w:hint="eastAsia"/>
          <w:bCs/>
          <w:color w:val="000000" w:themeColor="text1"/>
          <w:sz w:val="24"/>
          <w:szCs w:val="24"/>
          <w:lang w:val="en-GB" w:eastAsia="zh-CN"/>
        </w:rPr>
        <w:t xml:space="preserve"> W</w:t>
      </w:r>
      <w:r w:rsidR="00906121" w:rsidRPr="0066220E">
        <w:rPr>
          <w:rFonts w:ascii="Book Antiqua" w:eastAsia="Times New Roman" w:hAnsi="Book Antiqua"/>
          <w:bCs/>
          <w:color w:val="000000" w:themeColor="text1"/>
          <w:sz w:val="24"/>
          <w:szCs w:val="24"/>
          <w:lang w:val="en-GB"/>
        </w:rPr>
        <w:t xml:space="preserve">, </w:t>
      </w:r>
      <w:r w:rsidR="00EF70E8" w:rsidRPr="0066220E">
        <w:rPr>
          <w:rFonts w:ascii="Book Antiqua" w:eastAsia="Times New Roman" w:hAnsi="Book Antiqua"/>
          <w:bCs/>
          <w:color w:val="000000" w:themeColor="text1"/>
          <w:sz w:val="24"/>
          <w:szCs w:val="24"/>
          <w:lang w:val="en-GB"/>
        </w:rPr>
        <w:t xml:space="preserve">and </w:t>
      </w:r>
      <w:r w:rsidR="00906121" w:rsidRPr="0066220E">
        <w:rPr>
          <w:rFonts w:ascii="Book Antiqua" w:eastAsia="Times New Roman" w:hAnsi="Book Antiqua"/>
          <w:bCs/>
          <w:color w:val="000000" w:themeColor="text1"/>
          <w:sz w:val="24"/>
          <w:szCs w:val="24"/>
          <w:lang w:val="en-GB"/>
        </w:rPr>
        <w:t>Elsayed</w:t>
      </w:r>
      <w:r w:rsidR="00906121" w:rsidRPr="0066220E">
        <w:rPr>
          <w:rFonts w:ascii="Book Antiqua" w:eastAsia="Times New Roman" w:hAnsi="Book Antiqua"/>
          <w:color w:val="000000" w:themeColor="text1"/>
          <w:sz w:val="24"/>
          <w:szCs w:val="24"/>
          <w:lang w:val="en-GB"/>
        </w:rPr>
        <w:t xml:space="preserve"> </w:t>
      </w:r>
      <w:r>
        <w:rPr>
          <w:rFonts w:ascii="Book Antiqua" w:eastAsia="SimSun" w:hAnsi="Book Antiqua" w:hint="eastAsia"/>
          <w:color w:val="000000" w:themeColor="text1"/>
          <w:sz w:val="24"/>
          <w:szCs w:val="24"/>
          <w:lang w:val="en-GB" w:eastAsia="zh-CN"/>
        </w:rPr>
        <w:t xml:space="preserve">E </w:t>
      </w:r>
      <w:r>
        <w:rPr>
          <w:rFonts w:ascii="Book Antiqua" w:eastAsia="Times New Roman" w:hAnsi="Book Antiqua"/>
          <w:color w:val="000000" w:themeColor="text1"/>
          <w:sz w:val="24"/>
          <w:szCs w:val="24"/>
          <w:lang w:val="en-GB"/>
        </w:rPr>
        <w:t>performed laboratory techniques</w:t>
      </w:r>
      <w:r>
        <w:rPr>
          <w:rFonts w:ascii="Book Antiqua" w:eastAsia="SimSun" w:hAnsi="Book Antiqua" w:hint="eastAsia"/>
          <w:color w:val="000000" w:themeColor="text1"/>
          <w:sz w:val="24"/>
          <w:szCs w:val="24"/>
          <w:lang w:val="en-GB" w:eastAsia="zh-CN"/>
        </w:rPr>
        <w:t>;</w:t>
      </w:r>
      <w:r w:rsidR="00906121" w:rsidRPr="0066220E">
        <w:rPr>
          <w:rFonts w:ascii="Book Antiqua" w:eastAsia="Times New Roman" w:hAnsi="Book Antiqua"/>
          <w:bCs/>
          <w:color w:val="000000" w:themeColor="text1"/>
          <w:sz w:val="24"/>
          <w:szCs w:val="24"/>
          <w:lang w:val="en-GB"/>
        </w:rPr>
        <w:t xml:space="preserve"> Zalata </w:t>
      </w:r>
      <w:r>
        <w:rPr>
          <w:rFonts w:ascii="Book Antiqua" w:eastAsia="SimSun" w:hAnsi="Book Antiqua" w:hint="eastAsia"/>
          <w:bCs/>
          <w:color w:val="000000" w:themeColor="text1"/>
          <w:sz w:val="24"/>
          <w:szCs w:val="24"/>
          <w:lang w:val="en-GB" w:eastAsia="zh-CN"/>
        </w:rPr>
        <w:t xml:space="preserve">K </w:t>
      </w:r>
      <w:r w:rsidR="00EF70E8" w:rsidRPr="0066220E">
        <w:rPr>
          <w:rFonts w:ascii="Book Antiqua" w:eastAsia="Times New Roman" w:hAnsi="Book Antiqua"/>
          <w:bCs/>
          <w:color w:val="000000" w:themeColor="text1"/>
          <w:sz w:val="24"/>
          <w:szCs w:val="24"/>
          <w:lang w:val="en-GB"/>
        </w:rPr>
        <w:t>and</w:t>
      </w:r>
      <w:r w:rsidR="00906121" w:rsidRPr="0066220E">
        <w:rPr>
          <w:rFonts w:ascii="Book Antiqua" w:eastAsia="Times New Roman" w:hAnsi="Book Antiqua"/>
          <w:bCs/>
          <w:color w:val="000000" w:themeColor="text1"/>
          <w:sz w:val="24"/>
          <w:szCs w:val="24"/>
          <w:lang w:val="en-GB"/>
        </w:rPr>
        <w:t xml:space="preserve"> Elkashef </w:t>
      </w:r>
      <w:r>
        <w:rPr>
          <w:rFonts w:ascii="Book Antiqua" w:eastAsia="SimSun" w:hAnsi="Book Antiqua" w:hint="eastAsia"/>
          <w:bCs/>
          <w:color w:val="000000" w:themeColor="text1"/>
          <w:sz w:val="24"/>
          <w:szCs w:val="24"/>
          <w:lang w:val="en-GB" w:eastAsia="zh-CN"/>
        </w:rPr>
        <w:t xml:space="preserve">W </w:t>
      </w:r>
      <w:r w:rsidR="00906121" w:rsidRPr="0066220E">
        <w:rPr>
          <w:rFonts w:ascii="Book Antiqua" w:eastAsia="Times New Roman" w:hAnsi="Book Antiqua"/>
          <w:bCs/>
          <w:color w:val="000000" w:themeColor="text1"/>
          <w:sz w:val="24"/>
          <w:szCs w:val="24"/>
          <w:lang w:val="en-GB"/>
        </w:rPr>
        <w:t xml:space="preserve">performed pathological </w:t>
      </w:r>
      <w:r>
        <w:rPr>
          <w:rFonts w:ascii="Book Antiqua" w:eastAsia="Times New Roman" w:hAnsi="Book Antiqua"/>
          <w:bCs/>
          <w:color w:val="000000" w:themeColor="text1"/>
          <w:sz w:val="24"/>
          <w:szCs w:val="24"/>
          <w:lang w:val="en-GB"/>
        </w:rPr>
        <w:t>diagnosis of the liver biopsies</w:t>
      </w:r>
      <w:r>
        <w:rPr>
          <w:rFonts w:ascii="Book Antiqua" w:eastAsia="SimSun" w:hAnsi="Book Antiqua" w:hint="eastAsia"/>
          <w:bCs/>
          <w:color w:val="000000" w:themeColor="text1"/>
          <w:sz w:val="24"/>
          <w:szCs w:val="24"/>
          <w:lang w:val="en-GB" w:eastAsia="zh-CN"/>
        </w:rPr>
        <w:t>;</w:t>
      </w:r>
      <w:r w:rsidR="00906121" w:rsidRPr="0066220E">
        <w:rPr>
          <w:rFonts w:ascii="Book Antiqua" w:eastAsia="Times New Roman" w:hAnsi="Book Antiqua"/>
          <w:bCs/>
          <w:color w:val="000000" w:themeColor="text1"/>
          <w:sz w:val="24"/>
          <w:szCs w:val="24"/>
          <w:lang w:val="en-GB"/>
        </w:rPr>
        <w:t xml:space="preserve"> El-Gilany </w:t>
      </w:r>
      <w:r>
        <w:rPr>
          <w:rFonts w:ascii="Book Antiqua" w:eastAsia="SimSun" w:hAnsi="Book Antiqua" w:hint="eastAsia"/>
          <w:bCs/>
          <w:color w:val="000000" w:themeColor="text1"/>
          <w:sz w:val="24"/>
          <w:szCs w:val="24"/>
          <w:lang w:val="en-GB" w:eastAsia="zh-CN"/>
        </w:rPr>
        <w:t xml:space="preserve">AH </w:t>
      </w:r>
      <w:r w:rsidR="00906121" w:rsidRPr="0066220E">
        <w:rPr>
          <w:rFonts w:ascii="Book Antiqua" w:eastAsia="Times New Roman" w:hAnsi="Book Antiqua"/>
          <w:bCs/>
          <w:color w:val="000000" w:themeColor="text1"/>
          <w:sz w:val="24"/>
          <w:szCs w:val="24"/>
          <w:lang w:val="en-GB"/>
        </w:rPr>
        <w:t xml:space="preserve">and Abd El-Maksoud </w:t>
      </w:r>
      <w:r>
        <w:rPr>
          <w:rFonts w:ascii="Book Antiqua" w:eastAsia="SimSun" w:hAnsi="Book Antiqua" w:hint="eastAsia"/>
          <w:bCs/>
          <w:color w:val="000000" w:themeColor="text1"/>
          <w:sz w:val="24"/>
          <w:szCs w:val="24"/>
          <w:lang w:val="en-GB" w:eastAsia="zh-CN"/>
        </w:rPr>
        <w:t xml:space="preserve">M </w:t>
      </w:r>
      <w:r w:rsidR="00906121" w:rsidRPr="0066220E">
        <w:rPr>
          <w:rFonts w:ascii="Book Antiqua" w:hAnsi="Book Antiqua"/>
          <w:color w:val="000000" w:themeColor="text1"/>
          <w:sz w:val="24"/>
          <w:szCs w:val="24"/>
          <w:lang w:val="en-GB"/>
        </w:rPr>
        <w:t>acquired the data</w:t>
      </w:r>
      <w:r w:rsidR="00EF70E8" w:rsidRPr="0066220E">
        <w:rPr>
          <w:rFonts w:ascii="Book Antiqua" w:hAnsi="Book Antiqua"/>
          <w:color w:val="000000" w:themeColor="text1"/>
          <w:sz w:val="24"/>
          <w:szCs w:val="24"/>
          <w:lang w:val="en-GB"/>
        </w:rPr>
        <w:t xml:space="preserve"> and performed</w:t>
      </w:r>
      <w:r w:rsidR="00906121" w:rsidRPr="0066220E">
        <w:rPr>
          <w:rFonts w:ascii="Book Antiqua" w:hAnsi="Book Antiqua"/>
          <w:color w:val="000000" w:themeColor="text1"/>
          <w:sz w:val="24"/>
          <w:szCs w:val="24"/>
          <w:lang w:val="en-GB"/>
        </w:rPr>
        <w:t xml:space="preserve"> anal</w:t>
      </w:r>
      <w:r>
        <w:rPr>
          <w:rFonts w:ascii="Book Antiqua" w:hAnsi="Book Antiqua"/>
          <w:color w:val="000000" w:themeColor="text1"/>
          <w:sz w:val="24"/>
          <w:szCs w:val="24"/>
          <w:lang w:val="en-GB"/>
        </w:rPr>
        <w:t>ysis and interpretation of data</w:t>
      </w:r>
      <w:r>
        <w:rPr>
          <w:rFonts w:ascii="Book Antiqua" w:eastAsia="SimSun" w:hAnsi="Book Antiqua" w:hint="eastAsia"/>
          <w:color w:val="000000" w:themeColor="text1"/>
          <w:sz w:val="24"/>
          <w:szCs w:val="24"/>
          <w:lang w:val="en-GB" w:eastAsia="zh-CN"/>
        </w:rPr>
        <w:t>;</w:t>
      </w:r>
      <w:r w:rsidR="00906121" w:rsidRPr="0066220E">
        <w:rPr>
          <w:rFonts w:ascii="Book Antiqua" w:hAnsi="Book Antiqua"/>
          <w:color w:val="000000" w:themeColor="text1"/>
          <w:sz w:val="24"/>
          <w:szCs w:val="24"/>
          <w:lang w:val="en-GB"/>
        </w:rPr>
        <w:t xml:space="preserve"> </w:t>
      </w:r>
      <w:r w:rsidRPr="0066220E">
        <w:rPr>
          <w:rFonts w:ascii="Book Antiqua" w:hAnsi="Book Antiqua"/>
          <w:color w:val="000000" w:themeColor="text1"/>
          <w:sz w:val="24"/>
          <w:szCs w:val="24"/>
          <w:lang w:val="en-GB"/>
        </w:rPr>
        <w:t>a</w:t>
      </w:r>
      <w:r w:rsidR="00906121" w:rsidRPr="0066220E">
        <w:rPr>
          <w:rFonts w:ascii="Book Antiqua" w:hAnsi="Book Antiqua"/>
          <w:color w:val="000000" w:themeColor="text1"/>
          <w:sz w:val="24"/>
          <w:szCs w:val="24"/>
          <w:lang w:val="en-GB"/>
        </w:rPr>
        <w:t>ll authors were involved in the drafting and crit</w:t>
      </w:r>
      <w:r>
        <w:rPr>
          <w:rFonts w:ascii="Book Antiqua" w:hAnsi="Book Antiqua"/>
          <w:color w:val="000000" w:themeColor="text1"/>
          <w:sz w:val="24"/>
          <w:szCs w:val="24"/>
          <w:lang w:val="en-GB"/>
        </w:rPr>
        <w:t>ical revision of the manuscript</w:t>
      </w:r>
      <w:r>
        <w:rPr>
          <w:rFonts w:ascii="Book Antiqua" w:eastAsia="SimSun" w:hAnsi="Book Antiqua" w:hint="eastAsia"/>
          <w:color w:val="000000" w:themeColor="text1"/>
          <w:sz w:val="24"/>
          <w:szCs w:val="24"/>
          <w:lang w:val="en-GB" w:eastAsia="zh-CN"/>
        </w:rPr>
        <w:t>;</w:t>
      </w:r>
      <w:r w:rsidR="00906121" w:rsidRPr="0066220E">
        <w:rPr>
          <w:rFonts w:ascii="Book Antiqua" w:hAnsi="Book Antiqua"/>
          <w:color w:val="000000" w:themeColor="text1"/>
          <w:sz w:val="24"/>
          <w:szCs w:val="24"/>
          <w:lang w:val="en-GB"/>
        </w:rPr>
        <w:t xml:space="preserve"> </w:t>
      </w:r>
      <w:r w:rsidRPr="0066220E">
        <w:rPr>
          <w:rFonts w:ascii="Book Antiqua" w:hAnsi="Book Antiqua"/>
          <w:color w:val="000000" w:themeColor="text1"/>
          <w:sz w:val="24"/>
          <w:szCs w:val="24"/>
          <w:lang w:val="en-GB"/>
        </w:rPr>
        <w:t>a</w:t>
      </w:r>
      <w:r w:rsidR="00906121" w:rsidRPr="0066220E">
        <w:rPr>
          <w:rFonts w:ascii="Book Antiqua" w:hAnsi="Book Antiqua"/>
          <w:color w:val="000000" w:themeColor="text1"/>
          <w:sz w:val="24"/>
          <w:szCs w:val="24"/>
          <w:lang w:val="en-GB"/>
        </w:rPr>
        <w:t>ll authors approved the final version of the manuscript.</w:t>
      </w:r>
    </w:p>
    <w:p w14:paraId="153DC4C5" w14:textId="77777777" w:rsidR="00906121" w:rsidRDefault="00906121" w:rsidP="00F50031">
      <w:pPr>
        <w:bidi w:val="0"/>
        <w:snapToGrid w:val="0"/>
        <w:spacing w:after="0" w:line="360" w:lineRule="auto"/>
        <w:jc w:val="both"/>
        <w:rPr>
          <w:rFonts w:ascii="Book Antiqua" w:eastAsia="SimSun" w:hAnsi="Book Antiqua"/>
          <w:b/>
          <w:color w:val="000000" w:themeColor="text1"/>
          <w:sz w:val="24"/>
          <w:szCs w:val="24"/>
          <w:lang w:val="en-GB" w:eastAsia="zh-CN"/>
        </w:rPr>
        <w:pPrChange w:id="33" w:author="Jennifer van Velkinburgh" w:date="2019-02-22T13:40:00Z">
          <w:pPr>
            <w:bidi w:val="0"/>
            <w:spacing w:after="0" w:line="360" w:lineRule="auto"/>
            <w:jc w:val="both"/>
          </w:pPr>
        </w:pPrChange>
      </w:pPr>
    </w:p>
    <w:p w14:paraId="4DD53FB5" w14:textId="5CC56F8D" w:rsidR="00A568B2" w:rsidRPr="00A568B2" w:rsidRDefault="00A568B2" w:rsidP="00F50031">
      <w:pPr>
        <w:bidi w:val="0"/>
        <w:snapToGrid w:val="0"/>
        <w:spacing w:after="0" w:line="360" w:lineRule="auto"/>
        <w:jc w:val="both"/>
        <w:rPr>
          <w:rFonts w:ascii="Book Antiqua" w:eastAsia="SimSun" w:hAnsi="Book Antiqua"/>
          <w:b/>
          <w:sz w:val="24"/>
          <w:szCs w:val="24"/>
          <w:lang w:eastAsia="zh-CN"/>
        </w:rPr>
        <w:pPrChange w:id="34" w:author="Jennifer van Velkinburgh" w:date="2019-02-22T13:40:00Z">
          <w:pPr>
            <w:bidi w:val="0"/>
            <w:spacing w:after="0" w:line="360" w:lineRule="auto"/>
            <w:jc w:val="both"/>
          </w:pPr>
        </w:pPrChange>
      </w:pPr>
      <w:r w:rsidRPr="002378B0">
        <w:rPr>
          <w:rFonts w:ascii="Book Antiqua" w:hAnsi="Book Antiqua"/>
          <w:b/>
          <w:sz w:val="24"/>
          <w:szCs w:val="24"/>
          <w:lang w:eastAsia="fr-FR"/>
        </w:rPr>
        <w:t>Supported by</w:t>
      </w:r>
      <w:r>
        <w:rPr>
          <w:rFonts w:ascii="Book Antiqua" w:eastAsia="SimSun" w:hAnsi="Book Antiqua" w:hint="eastAsia"/>
          <w:b/>
          <w:sz w:val="24"/>
          <w:szCs w:val="24"/>
          <w:lang w:eastAsia="zh-CN"/>
        </w:rPr>
        <w:t xml:space="preserve"> </w:t>
      </w:r>
      <w:r>
        <w:rPr>
          <w:rFonts w:ascii="Book Antiqua" w:eastAsia="Arial Unicode MS" w:hAnsi="Book Antiqua"/>
          <w:color w:val="000000" w:themeColor="text1"/>
          <w:sz w:val="24"/>
          <w:szCs w:val="24"/>
          <w:lang w:val="en-GB"/>
        </w:rPr>
        <w:t xml:space="preserve">Science </w:t>
      </w:r>
      <w:r>
        <w:rPr>
          <w:rFonts w:ascii="Book Antiqua" w:eastAsia="Arial Unicode MS" w:hAnsi="Book Antiqua" w:hint="eastAsia"/>
          <w:color w:val="000000" w:themeColor="text1"/>
          <w:sz w:val="24"/>
          <w:szCs w:val="24"/>
          <w:lang w:val="en-GB" w:eastAsia="zh-CN"/>
        </w:rPr>
        <w:t>and</w:t>
      </w:r>
      <w:r w:rsidRPr="0066220E">
        <w:rPr>
          <w:rFonts w:ascii="Book Antiqua" w:eastAsia="Arial Unicode MS" w:hAnsi="Book Antiqua"/>
          <w:color w:val="000000" w:themeColor="text1"/>
          <w:sz w:val="24"/>
          <w:szCs w:val="24"/>
          <w:lang w:val="en-GB"/>
        </w:rPr>
        <w:t xml:space="preserve"> Technology Development Foundation (STDF), Project NO.</w:t>
      </w:r>
      <w:bookmarkStart w:id="35" w:name="OLE_LINK5"/>
      <w:bookmarkStart w:id="36" w:name="OLE_LINK6"/>
      <w:r w:rsidRPr="0066220E">
        <w:rPr>
          <w:rFonts w:ascii="Book Antiqua" w:eastAsia="Arial Unicode MS" w:hAnsi="Book Antiqua"/>
          <w:color w:val="000000" w:themeColor="text1"/>
          <w:sz w:val="24"/>
          <w:szCs w:val="24"/>
          <w:lang w:val="en-GB"/>
        </w:rPr>
        <w:t xml:space="preserve"> 3457</w:t>
      </w:r>
      <w:bookmarkEnd w:id="35"/>
      <w:bookmarkEnd w:id="36"/>
      <w:r w:rsidRPr="0066220E">
        <w:rPr>
          <w:rFonts w:ascii="Book Antiqua" w:eastAsia="Arial Unicode MS" w:hAnsi="Book Antiqua"/>
          <w:color w:val="000000" w:themeColor="text1"/>
          <w:sz w:val="24"/>
          <w:szCs w:val="24"/>
          <w:lang w:val="en-GB"/>
        </w:rPr>
        <w:t xml:space="preserve"> (TC/4/Health/2010/hep-1.6).</w:t>
      </w:r>
    </w:p>
    <w:p w14:paraId="738DD087" w14:textId="77777777" w:rsidR="00A568B2" w:rsidRPr="00A568B2" w:rsidRDefault="00A568B2" w:rsidP="00F50031">
      <w:pPr>
        <w:bidi w:val="0"/>
        <w:snapToGrid w:val="0"/>
        <w:spacing w:after="0" w:line="360" w:lineRule="auto"/>
        <w:jc w:val="both"/>
        <w:rPr>
          <w:rFonts w:ascii="Book Antiqua" w:eastAsia="SimSun" w:hAnsi="Book Antiqua"/>
          <w:b/>
          <w:color w:val="000000" w:themeColor="text1"/>
          <w:sz w:val="24"/>
          <w:szCs w:val="24"/>
          <w:lang w:eastAsia="zh-CN"/>
        </w:rPr>
        <w:pPrChange w:id="37" w:author="Jennifer van Velkinburgh" w:date="2019-02-22T13:40:00Z">
          <w:pPr>
            <w:bidi w:val="0"/>
            <w:spacing w:after="0" w:line="360" w:lineRule="auto"/>
            <w:jc w:val="both"/>
          </w:pPr>
        </w:pPrChange>
      </w:pPr>
    </w:p>
    <w:p w14:paraId="7DB26A44" w14:textId="630DFDEE" w:rsidR="00906121" w:rsidRPr="0066220E" w:rsidRDefault="00A568B2" w:rsidP="00F50031">
      <w:pPr>
        <w:bidi w:val="0"/>
        <w:snapToGrid w:val="0"/>
        <w:spacing w:after="0" w:line="360" w:lineRule="auto"/>
        <w:jc w:val="both"/>
        <w:rPr>
          <w:rFonts w:ascii="Book Antiqua" w:hAnsi="Book Antiqua"/>
          <w:color w:val="000000" w:themeColor="text1"/>
          <w:sz w:val="24"/>
          <w:szCs w:val="24"/>
          <w:lang w:val="en-GB" w:eastAsia="zh-CN"/>
        </w:rPr>
        <w:pPrChange w:id="38" w:author="Jennifer van Velkinburgh" w:date="2019-02-22T13:40:00Z">
          <w:pPr>
            <w:bidi w:val="0"/>
            <w:spacing w:after="0" w:line="360" w:lineRule="auto"/>
            <w:jc w:val="both"/>
          </w:pPr>
        </w:pPrChange>
      </w:pPr>
      <w:r w:rsidRPr="00287DBD">
        <w:rPr>
          <w:rFonts w:ascii="Book Antiqua" w:hAnsi="Book Antiqua"/>
          <w:b/>
          <w:color w:val="000000"/>
          <w:sz w:val="24"/>
          <w:szCs w:val="24"/>
        </w:rPr>
        <w:t>Insti</w:t>
      </w:r>
      <w:r>
        <w:rPr>
          <w:rFonts w:ascii="Book Antiqua" w:hAnsi="Book Antiqua"/>
          <w:b/>
          <w:color w:val="000000"/>
          <w:sz w:val="24"/>
          <w:szCs w:val="24"/>
        </w:rPr>
        <w:t>tutional review board statement</w:t>
      </w:r>
      <w:r w:rsidRPr="002378B0">
        <w:rPr>
          <w:rFonts w:ascii="Book Antiqua" w:hAnsi="Book Antiqua"/>
          <w:b/>
          <w:bCs/>
          <w:iCs/>
          <w:sz w:val="24"/>
          <w:szCs w:val="24"/>
        </w:rPr>
        <w:t>:</w:t>
      </w:r>
      <w:r w:rsidR="00906121" w:rsidRPr="0066220E">
        <w:rPr>
          <w:rFonts w:ascii="Book Antiqua" w:hAnsi="Book Antiqua"/>
          <w:color w:val="000000" w:themeColor="text1"/>
          <w:sz w:val="24"/>
          <w:szCs w:val="24"/>
          <w:lang w:val="en-GB"/>
        </w:rPr>
        <w:t xml:space="preserve"> The study protocol was reviewed and approved by the institutional ethics committee of th</w:t>
      </w:r>
      <w:r w:rsidR="00A64A1D" w:rsidRPr="0066220E">
        <w:rPr>
          <w:rFonts w:ascii="Book Antiqua" w:hAnsi="Book Antiqua"/>
          <w:color w:val="000000" w:themeColor="text1"/>
          <w:sz w:val="24"/>
          <w:szCs w:val="24"/>
          <w:lang w:val="en-GB"/>
        </w:rPr>
        <w:t>e M</w:t>
      </w:r>
      <w:r w:rsidR="00906121" w:rsidRPr="0066220E">
        <w:rPr>
          <w:rFonts w:ascii="Book Antiqua" w:hAnsi="Book Antiqua"/>
          <w:color w:val="000000" w:themeColor="text1"/>
          <w:sz w:val="24"/>
          <w:szCs w:val="24"/>
          <w:lang w:val="en-GB"/>
        </w:rPr>
        <w:t>ansoura Faculty of Medicine.</w:t>
      </w:r>
      <w:r w:rsidR="00EF70E8" w:rsidRPr="0066220E">
        <w:rPr>
          <w:rFonts w:ascii="Book Antiqua" w:hAnsi="Book Antiqua"/>
          <w:color w:val="000000" w:themeColor="text1"/>
          <w:sz w:val="24"/>
          <w:szCs w:val="24"/>
          <w:lang w:val="en-GB"/>
        </w:rPr>
        <w:t xml:space="preserve"> </w:t>
      </w:r>
      <w:r w:rsidR="00906121" w:rsidRPr="0066220E">
        <w:rPr>
          <w:rFonts w:ascii="Book Antiqua" w:hAnsi="Book Antiqua"/>
          <w:color w:val="000000" w:themeColor="text1"/>
          <w:sz w:val="24"/>
          <w:szCs w:val="24"/>
          <w:lang w:val="en-GB"/>
        </w:rPr>
        <w:t>(R.18.04.139.R1-2018/04/17).</w:t>
      </w:r>
    </w:p>
    <w:p w14:paraId="40A3B574" w14:textId="77777777" w:rsidR="00906121" w:rsidRPr="0066220E" w:rsidRDefault="00906121" w:rsidP="00F50031">
      <w:pPr>
        <w:bidi w:val="0"/>
        <w:snapToGrid w:val="0"/>
        <w:spacing w:after="0" w:line="360" w:lineRule="auto"/>
        <w:jc w:val="both"/>
        <w:rPr>
          <w:rFonts w:ascii="Book Antiqua" w:hAnsi="Book Antiqua"/>
          <w:color w:val="000000" w:themeColor="text1"/>
          <w:sz w:val="24"/>
          <w:szCs w:val="24"/>
          <w:lang w:val="en-GB" w:eastAsia="zh-CN"/>
        </w:rPr>
        <w:pPrChange w:id="39" w:author="Jennifer van Velkinburgh" w:date="2019-02-22T13:40:00Z">
          <w:pPr>
            <w:bidi w:val="0"/>
            <w:spacing w:after="0" w:line="360" w:lineRule="auto"/>
            <w:jc w:val="both"/>
          </w:pPr>
        </w:pPrChange>
      </w:pPr>
    </w:p>
    <w:p w14:paraId="6374FBA1" w14:textId="4F42AB70" w:rsidR="00906121" w:rsidRPr="0066220E" w:rsidRDefault="00A568B2" w:rsidP="00F50031">
      <w:pPr>
        <w:bidi w:val="0"/>
        <w:snapToGrid w:val="0"/>
        <w:spacing w:after="0" w:line="360" w:lineRule="auto"/>
        <w:jc w:val="both"/>
        <w:rPr>
          <w:rFonts w:ascii="Book Antiqua" w:hAnsi="Book Antiqua"/>
          <w:b/>
          <w:color w:val="000000" w:themeColor="text1"/>
          <w:sz w:val="24"/>
          <w:szCs w:val="24"/>
          <w:lang w:val="en-GB"/>
        </w:rPr>
        <w:pPrChange w:id="40" w:author="Jennifer van Velkinburgh" w:date="2019-02-22T13:40:00Z">
          <w:pPr>
            <w:bidi w:val="0"/>
            <w:spacing w:after="0" w:line="360" w:lineRule="auto"/>
            <w:jc w:val="both"/>
          </w:pPr>
        </w:pPrChange>
      </w:pPr>
      <w:r>
        <w:rPr>
          <w:rFonts w:ascii="Book Antiqua" w:hAnsi="Book Antiqua"/>
          <w:b/>
          <w:color w:val="000000"/>
          <w:sz w:val="24"/>
          <w:szCs w:val="24"/>
        </w:rPr>
        <w:t>Informed consent statement</w:t>
      </w:r>
      <w:r w:rsidRPr="002378B0">
        <w:rPr>
          <w:rFonts w:ascii="Book Antiqua" w:hAnsi="Book Antiqua"/>
          <w:b/>
          <w:bCs/>
          <w:iCs/>
          <w:sz w:val="24"/>
          <w:szCs w:val="24"/>
        </w:rPr>
        <w:t>:</w:t>
      </w:r>
      <w:r w:rsidR="00906121" w:rsidRPr="0066220E">
        <w:rPr>
          <w:rFonts w:ascii="Book Antiqua" w:hAnsi="Book Antiqua"/>
          <w:b/>
          <w:color w:val="000000" w:themeColor="text1"/>
          <w:sz w:val="24"/>
          <w:szCs w:val="24"/>
          <w:lang w:val="en-GB"/>
        </w:rPr>
        <w:t xml:space="preserve"> </w:t>
      </w:r>
      <w:r w:rsidR="00906121" w:rsidRPr="0066220E">
        <w:rPr>
          <w:rFonts w:ascii="Book Antiqua" w:hAnsi="Book Antiqua"/>
          <w:color w:val="000000" w:themeColor="text1"/>
          <w:sz w:val="24"/>
          <w:szCs w:val="24"/>
          <w:lang w:val="en-GB"/>
        </w:rPr>
        <w:t>Written informed consent was obtained from all eligible patients who were included in the study</w:t>
      </w:r>
      <w:r w:rsidR="00EF70E8" w:rsidRPr="0066220E">
        <w:rPr>
          <w:rFonts w:ascii="Book Antiqua" w:hAnsi="Book Antiqua"/>
          <w:color w:val="000000" w:themeColor="text1"/>
          <w:sz w:val="24"/>
          <w:szCs w:val="24"/>
          <w:lang w:val="en-GB"/>
        </w:rPr>
        <w:t>.</w:t>
      </w:r>
    </w:p>
    <w:p w14:paraId="4BB7B922" w14:textId="77777777" w:rsidR="00A568B2" w:rsidRDefault="00A568B2" w:rsidP="00F50031">
      <w:pPr>
        <w:widowControl w:val="0"/>
        <w:tabs>
          <w:tab w:val="left" w:pos="8647"/>
        </w:tabs>
        <w:autoSpaceDE w:val="0"/>
        <w:autoSpaceDN w:val="0"/>
        <w:bidi w:val="0"/>
        <w:adjustRightInd w:val="0"/>
        <w:snapToGrid w:val="0"/>
        <w:spacing w:after="0" w:line="360" w:lineRule="auto"/>
        <w:jc w:val="both"/>
        <w:rPr>
          <w:rFonts w:ascii="Book Antiqua" w:eastAsia="SimSun" w:hAnsi="Book Antiqua"/>
          <w:b/>
          <w:color w:val="000000" w:themeColor="text1"/>
          <w:sz w:val="24"/>
          <w:szCs w:val="24"/>
          <w:lang w:val="en-GB" w:eastAsia="zh-CN"/>
        </w:rPr>
        <w:pPrChange w:id="41" w:author="Jennifer van Velkinburgh" w:date="2019-02-22T13:40:00Z">
          <w:pPr>
            <w:widowControl w:val="0"/>
            <w:tabs>
              <w:tab w:val="left" w:pos="8647"/>
            </w:tabs>
            <w:autoSpaceDE w:val="0"/>
            <w:autoSpaceDN w:val="0"/>
            <w:bidi w:val="0"/>
            <w:adjustRightInd w:val="0"/>
            <w:spacing w:after="0" w:line="360" w:lineRule="auto"/>
            <w:jc w:val="both"/>
          </w:pPr>
        </w:pPrChange>
      </w:pPr>
    </w:p>
    <w:p w14:paraId="19E63D30" w14:textId="16386597" w:rsidR="00906121" w:rsidRDefault="00A568B2" w:rsidP="00F50031">
      <w:pPr>
        <w:widowControl w:val="0"/>
        <w:tabs>
          <w:tab w:val="left" w:pos="8647"/>
        </w:tabs>
        <w:autoSpaceDE w:val="0"/>
        <w:autoSpaceDN w:val="0"/>
        <w:bidi w:val="0"/>
        <w:adjustRightInd w:val="0"/>
        <w:snapToGrid w:val="0"/>
        <w:spacing w:after="0" w:line="360" w:lineRule="auto"/>
        <w:jc w:val="both"/>
        <w:rPr>
          <w:rFonts w:ascii="Book Antiqua" w:eastAsia="SimSun" w:hAnsi="Book Antiqua"/>
          <w:color w:val="000000" w:themeColor="text1"/>
          <w:sz w:val="24"/>
          <w:szCs w:val="24"/>
          <w:lang w:val="en-GB" w:eastAsia="zh-CN"/>
        </w:rPr>
        <w:pPrChange w:id="42" w:author="Jennifer van Velkinburgh" w:date="2019-02-22T13:40:00Z">
          <w:pPr>
            <w:widowControl w:val="0"/>
            <w:tabs>
              <w:tab w:val="left" w:pos="8647"/>
            </w:tabs>
            <w:autoSpaceDE w:val="0"/>
            <w:autoSpaceDN w:val="0"/>
            <w:bidi w:val="0"/>
            <w:adjustRightInd w:val="0"/>
            <w:spacing w:after="0" w:line="360" w:lineRule="auto"/>
            <w:jc w:val="both"/>
          </w:pPr>
        </w:pPrChange>
      </w:pPr>
      <w:r w:rsidRPr="00287DBD">
        <w:rPr>
          <w:rFonts w:ascii="Book Antiqua" w:hAnsi="Book Antiqua"/>
          <w:b/>
          <w:color w:val="000000"/>
          <w:sz w:val="24"/>
          <w:szCs w:val="24"/>
        </w:rPr>
        <w:t>Conflict-of-interest statement</w:t>
      </w:r>
      <w:r w:rsidRPr="002378B0">
        <w:rPr>
          <w:rFonts w:ascii="Book Antiqua" w:hAnsi="Book Antiqua" w:cs="TimesNewRomanPS-BoldItalicMT"/>
          <w:b/>
          <w:bCs/>
          <w:iCs/>
          <w:sz w:val="24"/>
          <w:szCs w:val="24"/>
        </w:rPr>
        <w:t>:</w:t>
      </w:r>
      <w:r w:rsidR="00906121" w:rsidRPr="0066220E">
        <w:rPr>
          <w:rFonts w:ascii="Book Antiqua" w:hAnsi="Book Antiqua"/>
          <w:b/>
          <w:color w:val="000000" w:themeColor="text1"/>
          <w:sz w:val="24"/>
          <w:szCs w:val="24"/>
          <w:lang w:val="en-GB"/>
        </w:rPr>
        <w:t xml:space="preserve"> </w:t>
      </w:r>
      <w:r w:rsidR="00906121" w:rsidRPr="00A568B2">
        <w:rPr>
          <w:rFonts w:ascii="Book Antiqua" w:hAnsi="Book Antiqua"/>
          <w:color w:val="000000" w:themeColor="text1"/>
          <w:sz w:val="24"/>
          <w:szCs w:val="24"/>
          <w:lang w:val="en-GB"/>
        </w:rPr>
        <w:t>No conflict of interest.</w:t>
      </w:r>
    </w:p>
    <w:p w14:paraId="0C9DFD78" w14:textId="77777777" w:rsidR="00A568B2" w:rsidRPr="00A568B2" w:rsidRDefault="00A568B2" w:rsidP="00F50031">
      <w:pPr>
        <w:widowControl w:val="0"/>
        <w:tabs>
          <w:tab w:val="left" w:pos="8647"/>
        </w:tabs>
        <w:autoSpaceDE w:val="0"/>
        <w:autoSpaceDN w:val="0"/>
        <w:bidi w:val="0"/>
        <w:adjustRightInd w:val="0"/>
        <w:snapToGrid w:val="0"/>
        <w:spacing w:after="0" w:line="360" w:lineRule="auto"/>
        <w:jc w:val="both"/>
        <w:rPr>
          <w:rFonts w:ascii="Book Antiqua" w:eastAsia="SimSun" w:hAnsi="Book Antiqua"/>
          <w:b/>
          <w:color w:val="000000" w:themeColor="text1"/>
          <w:sz w:val="24"/>
          <w:szCs w:val="24"/>
          <w:lang w:val="en-GB" w:eastAsia="zh-CN"/>
        </w:rPr>
        <w:pPrChange w:id="43" w:author="Jennifer van Velkinburgh" w:date="2019-02-22T13:40:00Z">
          <w:pPr>
            <w:widowControl w:val="0"/>
            <w:tabs>
              <w:tab w:val="left" w:pos="8647"/>
            </w:tabs>
            <w:autoSpaceDE w:val="0"/>
            <w:autoSpaceDN w:val="0"/>
            <w:bidi w:val="0"/>
            <w:adjustRightInd w:val="0"/>
            <w:spacing w:after="0" w:line="360" w:lineRule="auto"/>
            <w:jc w:val="both"/>
          </w:pPr>
        </w:pPrChange>
      </w:pPr>
    </w:p>
    <w:p w14:paraId="06003A75" w14:textId="2A8F1E56" w:rsidR="00906121" w:rsidRDefault="00A568B2" w:rsidP="00F50031">
      <w:pPr>
        <w:bidi w:val="0"/>
        <w:snapToGrid w:val="0"/>
        <w:spacing w:after="0" w:line="360" w:lineRule="auto"/>
        <w:jc w:val="both"/>
        <w:rPr>
          <w:rFonts w:ascii="Book Antiqua" w:eastAsia="SimSun" w:hAnsi="Book Antiqua"/>
          <w:color w:val="000000" w:themeColor="text1"/>
          <w:sz w:val="24"/>
          <w:szCs w:val="24"/>
          <w:lang w:val="en-GB" w:eastAsia="zh-CN"/>
        </w:rPr>
        <w:pPrChange w:id="44" w:author="Jennifer van Velkinburgh" w:date="2019-02-22T13:40:00Z">
          <w:pPr>
            <w:bidi w:val="0"/>
            <w:spacing w:after="0" w:line="360" w:lineRule="auto"/>
            <w:jc w:val="both"/>
          </w:pPr>
        </w:pPrChange>
      </w:pPr>
      <w:r w:rsidRPr="00A568B2">
        <w:rPr>
          <w:rFonts w:ascii="Book Antiqua" w:hAnsi="Book Antiqua"/>
          <w:b/>
          <w:bCs/>
          <w:iCs/>
          <w:color w:val="000000" w:themeColor="text1"/>
          <w:sz w:val="24"/>
          <w:szCs w:val="24"/>
          <w:lang w:val="en-GB" w:bidi="ar-EG"/>
        </w:rPr>
        <w:lastRenderedPageBreak/>
        <w:t>STROBE Statement</w:t>
      </w:r>
      <w:r w:rsidR="00F44364">
        <w:rPr>
          <w:rFonts w:ascii="Book Antiqua" w:hAnsi="Book Antiqua" w:hint="eastAsia"/>
          <w:b/>
          <w:bCs/>
          <w:iCs/>
          <w:color w:val="000000" w:themeColor="text1"/>
          <w:sz w:val="24"/>
          <w:szCs w:val="24"/>
          <w:lang w:val="en-GB" w:bidi="ar-EG"/>
        </w:rPr>
        <w:t>:</w:t>
      </w:r>
      <w:r w:rsidR="00F44364">
        <w:rPr>
          <w:rFonts w:ascii="Book Antiqua" w:eastAsia="SimSun" w:hAnsi="Book Antiqua" w:hint="eastAsia"/>
          <w:b/>
          <w:bCs/>
          <w:iCs/>
          <w:color w:val="000000" w:themeColor="text1"/>
          <w:sz w:val="24"/>
          <w:szCs w:val="24"/>
          <w:lang w:val="en-GB" w:eastAsia="zh-CN" w:bidi="ar-EG"/>
        </w:rPr>
        <w:t xml:space="preserve"> </w:t>
      </w:r>
      <w:r w:rsidR="00906121" w:rsidRPr="0066220E">
        <w:rPr>
          <w:rFonts w:ascii="Book Antiqua" w:eastAsia="Times New Roman" w:hAnsi="Book Antiqua"/>
          <w:color w:val="000000" w:themeColor="text1"/>
          <w:sz w:val="24"/>
          <w:szCs w:val="24"/>
          <w:lang w:val="en-GB"/>
        </w:rPr>
        <w:t xml:space="preserve">The guidelines of the STROBE statement </w:t>
      </w:r>
      <w:r w:rsidR="00EF70E8" w:rsidRPr="0066220E">
        <w:rPr>
          <w:rFonts w:ascii="Book Antiqua" w:eastAsia="Times New Roman" w:hAnsi="Book Antiqua"/>
          <w:color w:val="000000" w:themeColor="text1"/>
          <w:sz w:val="24"/>
          <w:szCs w:val="24"/>
          <w:lang w:val="en-GB"/>
        </w:rPr>
        <w:t xml:space="preserve">have </w:t>
      </w:r>
      <w:r w:rsidR="00906121" w:rsidRPr="0066220E">
        <w:rPr>
          <w:rFonts w:ascii="Book Antiqua" w:eastAsia="Times New Roman" w:hAnsi="Book Antiqua"/>
          <w:color w:val="000000" w:themeColor="text1"/>
          <w:sz w:val="24"/>
          <w:szCs w:val="24"/>
          <w:lang w:val="en-GB"/>
        </w:rPr>
        <w:t xml:space="preserve">been adopted. </w:t>
      </w:r>
    </w:p>
    <w:p w14:paraId="4F8B9A61" w14:textId="77777777" w:rsidR="00F44364" w:rsidRDefault="00F44364" w:rsidP="00F50031">
      <w:pPr>
        <w:bidi w:val="0"/>
        <w:snapToGrid w:val="0"/>
        <w:spacing w:after="0" w:line="360" w:lineRule="auto"/>
        <w:jc w:val="both"/>
        <w:rPr>
          <w:rFonts w:ascii="Book Antiqua" w:eastAsia="SimSun" w:hAnsi="Book Antiqua"/>
          <w:color w:val="000000" w:themeColor="text1"/>
          <w:sz w:val="24"/>
          <w:szCs w:val="24"/>
          <w:lang w:val="en-GB" w:eastAsia="zh-CN"/>
        </w:rPr>
        <w:pPrChange w:id="45" w:author="Jennifer van Velkinburgh" w:date="2019-02-22T13:40:00Z">
          <w:pPr>
            <w:bidi w:val="0"/>
            <w:spacing w:after="0" w:line="360" w:lineRule="auto"/>
            <w:jc w:val="both"/>
          </w:pPr>
        </w:pPrChange>
      </w:pPr>
    </w:p>
    <w:p w14:paraId="73C20A39" w14:textId="213DE682" w:rsidR="00F44364" w:rsidRDefault="00F44364" w:rsidP="00F50031">
      <w:pPr>
        <w:bidi w:val="0"/>
        <w:snapToGrid w:val="0"/>
        <w:spacing w:after="0" w:line="360" w:lineRule="auto"/>
        <w:jc w:val="both"/>
        <w:rPr>
          <w:rFonts w:ascii="Book Antiqua" w:eastAsia="SimSun" w:hAnsi="Book Antiqua"/>
          <w:b/>
          <w:bCs/>
          <w:iCs/>
          <w:color w:val="000000" w:themeColor="text1"/>
          <w:sz w:val="24"/>
          <w:szCs w:val="24"/>
          <w:lang w:val="en-GB" w:eastAsia="zh-CN" w:bidi="ar-EG"/>
        </w:rPr>
        <w:pPrChange w:id="46" w:author="Jennifer van Velkinburgh" w:date="2019-02-22T13:40:00Z">
          <w:pPr>
            <w:bidi w:val="0"/>
            <w:spacing w:after="0" w:line="360" w:lineRule="auto"/>
            <w:jc w:val="both"/>
          </w:pPr>
        </w:pPrChange>
      </w:pPr>
      <w:r w:rsidRPr="00F44364">
        <w:rPr>
          <w:rFonts w:ascii="Book Antiqua" w:eastAsia="SimSun" w:hAnsi="Book Antiqua"/>
          <w:b/>
          <w:bCs/>
          <w:iCs/>
          <w:color w:val="000000" w:themeColor="text1"/>
          <w:sz w:val="24"/>
          <w:szCs w:val="24"/>
          <w:lang w:eastAsia="zh-CN" w:bidi="ar-EG"/>
        </w:rPr>
        <w:t xml:space="preserve">Open-Access: </w:t>
      </w:r>
      <w:r w:rsidRPr="00F44364">
        <w:rPr>
          <w:rFonts w:ascii="Book Antiqua" w:eastAsia="SimSun" w:hAnsi="Book Antiqua"/>
          <w:bCs/>
          <w:iCs/>
          <w:color w:val="000000" w:themeColor="text1"/>
          <w:sz w:val="24"/>
          <w:szCs w:val="24"/>
          <w:lang w:eastAsia="zh-CN" w:bidi="ar-EG"/>
        </w:rPr>
        <w:t xml:space="preserve">This article is an open-access article </w:t>
      </w:r>
      <w:del w:id="47" w:author="author" w:date="2019-02-19T10:25:00Z">
        <w:r w:rsidRPr="00F44364" w:rsidDel="008D605A">
          <w:rPr>
            <w:rFonts w:ascii="Book Antiqua" w:eastAsia="SimSun" w:hAnsi="Book Antiqua"/>
            <w:bCs/>
            <w:iCs/>
            <w:color w:val="000000" w:themeColor="text1"/>
            <w:sz w:val="24"/>
            <w:szCs w:val="24"/>
            <w:lang w:eastAsia="zh-CN" w:bidi="ar-EG"/>
          </w:rPr>
          <w:delText xml:space="preserve">which </w:delText>
        </w:r>
      </w:del>
      <w:ins w:id="48" w:author="author" w:date="2019-02-19T10:25:00Z">
        <w:r w:rsidR="008D605A">
          <w:rPr>
            <w:rFonts w:ascii="Book Antiqua" w:eastAsia="SimSun" w:hAnsi="Book Antiqua"/>
            <w:bCs/>
            <w:iCs/>
            <w:color w:val="000000" w:themeColor="text1"/>
            <w:sz w:val="24"/>
            <w:szCs w:val="24"/>
            <w:lang w:eastAsia="zh-CN" w:bidi="ar-EG"/>
          </w:rPr>
          <w:t>that</w:t>
        </w:r>
        <w:r w:rsidR="008D605A" w:rsidRPr="00F44364">
          <w:rPr>
            <w:rFonts w:ascii="Book Antiqua" w:eastAsia="SimSun" w:hAnsi="Book Antiqua"/>
            <w:bCs/>
            <w:iCs/>
            <w:color w:val="000000" w:themeColor="text1"/>
            <w:sz w:val="24"/>
            <w:szCs w:val="24"/>
            <w:lang w:eastAsia="zh-CN" w:bidi="ar-EG"/>
          </w:rPr>
          <w:t xml:space="preserve"> </w:t>
        </w:r>
      </w:ins>
      <w:r w:rsidRPr="00F44364">
        <w:rPr>
          <w:rFonts w:ascii="Book Antiqua" w:eastAsia="SimSun" w:hAnsi="Book Antiqua"/>
          <w:bCs/>
          <w:iCs/>
          <w:color w:val="000000" w:themeColor="text1"/>
          <w:sz w:val="24"/>
          <w:szCs w:val="24"/>
          <w:lang w:eastAsia="zh-CN" w:bidi="ar-EG"/>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A8230C">
        <w:fldChar w:fldCharType="begin"/>
      </w:r>
      <w:r w:rsidR="00A8230C">
        <w:instrText xml:space="preserve"> HYPERLINK "http://creativecommons.org/licenses/by-nc/4.0/" </w:instrText>
      </w:r>
      <w:r w:rsidR="00A8230C">
        <w:fldChar w:fldCharType="separate"/>
      </w:r>
      <w:r w:rsidRPr="00F44364">
        <w:rPr>
          <w:rStyle w:val="Hyperlink"/>
          <w:rFonts w:ascii="Book Antiqua" w:eastAsia="SimSun" w:hAnsi="Book Antiqua"/>
          <w:bCs/>
          <w:iCs/>
          <w:sz w:val="24"/>
          <w:szCs w:val="24"/>
          <w:lang w:eastAsia="zh-CN" w:bidi="ar-EG"/>
        </w:rPr>
        <w:t>http://creativecommons.org/licenses/by-nc/4.0/</w:t>
      </w:r>
      <w:r w:rsidR="00A8230C">
        <w:rPr>
          <w:rStyle w:val="Hyperlink"/>
          <w:rFonts w:ascii="Book Antiqua" w:eastAsia="SimSun" w:hAnsi="Book Antiqua"/>
          <w:bCs/>
          <w:iCs/>
          <w:sz w:val="24"/>
          <w:szCs w:val="24"/>
          <w:lang w:eastAsia="zh-CN" w:bidi="ar-EG"/>
        </w:rPr>
        <w:fldChar w:fldCharType="end"/>
      </w:r>
    </w:p>
    <w:p w14:paraId="3C0D3CEB" w14:textId="77777777" w:rsidR="00F44364" w:rsidRDefault="00F44364" w:rsidP="00F50031">
      <w:pPr>
        <w:bidi w:val="0"/>
        <w:snapToGrid w:val="0"/>
        <w:spacing w:after="0" w:line="360" w:lineRule="auto"/>
        <w:jc w:val="both"/>
        <w:rPr>
          <w:rFonts w:ascii="Book Antiqua" w:eastAsia="SimSun" w:hAnsi="Book Antiqua"/>
          <w:b/>
          <w:bCs/>
          <w:iCs/>
          <w:color w:val="000000" w:themeColor="text1"/>
          <w:sz w:val="24"/>
          <w:szCs w:val="24"/>
          <w:lang w:val="en-GB" w:eastAsia="zh-CN" w:bidi="ar-EG"/>
        </w:rPr>
        <w:pPrChange w:id="49" w:author="Jennifer van Velkinburgh" w:date="2019-02-22T13:40:00Z">
          <w:pPr>
            <w:bidi w:val="0"/>
            <w:spacing w:after="0" w:line="360" w:lineRule="auto"/>
            <w:jc w:val="both"/>
          </w:pPr>
        </w:pPrChange>
      </w:pPr>
    </w:p>
    <w:p w14:paraId="62E6C5D5" w14:textId="448EB160" w:rsidR="00F44364" w:rsidRPr="00F44364" w:rsidRDefault="00F44364" w:rsidP="00F50031">
      <w:pPr>
        <w:bidi w:val="0"/>
        <w:snapToGrid w:val="0"/>
        <w:spacing w:after="0" w:line="360" w:lineRule="auto"/>
        <w:jc w:val="both"/>
        <w:rPr>
          <w:rFonts w:ascii="Book Antiqua" w:eastAsia="SimSun" w:hAnsi="Book Antiqua"/>
          <w:b/>
          <w:bCs/>
          <w:iCs/>
          <w:color w:val="000000" w:themeColor="text1"/>
          <w:sz w:val="24"/>
          <w:szCs w:val="24"/>
          <w:lang w:eastAsia="zh-CN" w:bidi="ar-EG"/>
        </w:rPr>
        <w:pPrChange w:id="50" w:author="Jennifer van Velkinburgh" w:date="2019-02-22T13:40:00Z">
          <w:pPr>
            <w:bidi w:val="0"/>
            <w:spacing w:after="0" w:line="360" w:lineRule="auto"/>
            <w:jc w:val="both"/>
          </w:pPr>
        </w:pPrChange>
      </w:pPr>
      <w:r>
        <w:rPr>
          <w:rFonts w:ascii="Book Antiqua" w:eastAsia="SimSun" w:hAnsi="Book Antiqua"/>
          <w:b/>
          <w:bCs/>
          <w:iCs/>
          <w:color w:val="000000" w:themeColor="text1"/>
          <w:sz w:val="24"/>
          <w:szCs w:val="24"/>
          <w:lang w:eastAsia="zh-CN" w:bidi="ar-EG"/>
        </w:rPr>
        <w:t>M</w:t>
      </w:r>
      <w:r>
        <w:rPr>
          <w:rFonts w:ascii="Book Antiqua" w:eastAsia="SimSun" w:hAnsi="Book Antiqua" w:hint="eastAsia"/>
          <w:b/>
          <w:bCs/>
          <w:iCs/>
          <w:color w:val="000000" w:themeColor="text1"/>
          <w:sz w:val="24"/>
          <w:szCs w:val="24"/>
          <w:lang w:eastAsia="zh-CN" w:bidi="ar-EG"/>
        </w:rPr>
        <w:t xml:space="preserve">anuscript source: </w:t>
      </w:r>
      <w:r w:rsidR="00547AB5" w:rsidRPr="009951B5">
        <w:rPr>
          <w:rFonts w:ascii="Book Antiqua" w:hAnsi="Book Antiqua" w:cs="Times New Roman"/>
          <w:bCs/>
          <w:sz w:val="24"/>
          <w:szCs w:val="24"/>
          <w:highlight w:val="white"/>
        </w:rPr>
        <w:t>Invited manuscript</w:t>
      </w:r>
    </w:p>
    <w:p w14:paraId="39AE6154" w14:textId="77777777" w:rsidR="00F44364" w:rsidRPr="00F44364" w:rsidRDefault="00F44364" w:rsidP="00F50031">
      <w:pPr>
        <w:bidi w:val="0"/>
        <w:snapToGrid w:val="0"/>
        <w:spacing w:after="0" w:line="360" w:lineRule="auto"/>
        <w:jc w:val="both"/>
        <w:rPr>
          <w:rFonts w:ascii="Book Antiqua" w:eastAsia="SimSun" w:hAnsi="Book Antiqua"/>
          <w:b/>
          <w:bCs/>
          <w:iCs/>
          <w:color w:val="000000" w:themeColor="text1"/>
          <w:sz w:val="24"/>
          <w:szCs w:val="24"/>
          <w:lang w:val="en-GB" w:eastAsia="zh-CN" w:bidi="ar-EG"/>
        </w:rPr>
        <w:pPrChange w:id="51" w:author="Jennifer van Velkinburgh" w:date="2019-02-22T13:40:00Z">
          <w:pPr>
            <w:bidi w:val="0"/>
            <w:spacing w:after="0" w:line="360" w:lineRule="auto"/>
            <w:jc w:val="both"/>
          </w:pPr>
        </w:pPrChange>
      </w:pPr>
    </w:p>
    <w:p w14:paraId="3F6E9FA3" w14:textId="503174D6" w:rsidR="00906121" w:rsidRDefault="00F44364" w:rsidP="00F50031">
      <w:pPr>
        <w:bidi w:val="0"/>
        <w:snapToGrid w:val="0"/>
        <w:spacing w:after="0" w:line="360" w:lineRule="auto"/>
        <w:jc w:val="both"/>
        <w:rPr>
          <w:rStyle w:val="Hyperlink"/>
          <w:rFonts w:ascii="Book Antiqua" w:eastAsia="SimSun" w:hAnsi="Book Antiqua"/>
          <w:color w:val="000000" w:themeColor="text1"/>
          <w:sz w:val="24"/>
          <w:szCs w:val="24"/>
          <w:u w:val="none"/>
          <w:lang w:val="en-GB" w:eastAsia="zh-CN" w:bidi="ar-EG"/>
        </w:rPr>
        <w:pPrChange w:id="52" w:author="Jennifer van Velkinburgh" w:date="2019-02-22T13:40:00Z">
          <w:pPr>
            <w:bidi w:val="0"/>
            <w:spacing w:after="0" w:line="360" w:lineRule="auto"/>
            <w:jc w:val="both"/>
          </w:pPr>
        </w:pPrChange>
      </w:pPr>
      <w:r>
        <w:rPr>
          <w:rFonts w:ascii="Book Antiqua" w:hAnsi="Book Antiqua"/>
          <w:b/>
          <w:color w:val="000000" w:themeColor="text1"/>
          <w:sz w:val="24"/>
          <w:szCs w:val="24"/>
          <w:lang w:val="en-GB"/>
        </w:rPr>
        <w:t>Correspond</w:t>
      </w:r>
      <w:r>
        <w:rPr>
          <w:rFonts w:ascii="Book Antiqua" w:eastAsia="SimSun" w:hAnsi="Book Antiqua" w:hint="eastAsia"/>
          <w:b/>
          <w:color w:val="000000" w:themeColor="text1"/>
          <w:sz w:val="24"/>
          <w:szCs w:val="24"/>
          <w:lang w:val="en-GB" w:eastAsia="zh-CN"/>
        </w:rPr>
        <w:t>ing author</w:t>
      </w:r>
      <w:r>
        <w:rPr>
          <w:rFonts w:ascii="Book Antiqua" w:hAnsi="Book Antiqua"/>
          <w:b/>
          <w:color w:val="000000" w:themeColor="text1"/>
          <w:sz w:val="24"/>
          <w:szCs w:val="24"/>
          <w:lang w:val="en-GB"/>
        </w:rPr>
        <w:t xml:space="preserve">: </w:t>
      </w:r>
      <w:r w:rsidR="00906121" w:rsidRPr="0066220E">
        <w:rPr>
          <w:rFonts w:ascii="Book Antiqua" w:hAnsi="Book Antiqua"/>
          <w:b/>
          <w:bCs/>
          <w:color w:val="000000" w:themeColor="text1"/>
          <w:sz w:val="24"/>
          <w:szCs w:val="24"/>
          <w:lang w:val="en-GB"/>
        </w:rPr>
        <w:t>Mahmoud El-Bendary</w:t>
      </w:r>
      <w:r w:rsidR="004E65F3" w:rsidRPr="008D605A">
        <w:rPr>
          <w:rFonts w:ascii="Book Antiqua" w:hAnsi="Book Antiqua"/>
          <w:b/>
          <w:color w:val="000000" w:themeColor="text1"/>
          <w:sz w:val="24"/>
          <w:szCs w:val="24"/>
          <w:lang w:val="en-GB"/>
          <w:rPrChange w:id="53" w:author="author" w:date="2019-02-19T10:25:00Z">
            <w:rPr>
              <w:rFonts w:ascii="Book Antiqua" w:hAnsi="Book Antiqua"/>
              <w:color w:val="000000" w:themeColor="text1"/>
              <w:sz w:val="24"/>
              <w:szCs w:val="24"/>
              <w:lang w:val="en-GB"/>
            </w:rPr>
          </w:rPrChange>
        </w:rPr>
        <w:t>,</w:t>
      </w:r>
      <w:r w:rsidR="004E65F3" w:rsidRPr="0066220E">
        <w:rPr>
          <w:rFonts w:ascii="Book Antiqua" w:hAnsi="Book Antiqua"/>
          <w:color w:val="000000" w:themeColor="text1"/>
          <w:sz w:val="24"/>
          <w:szCs w:val="24"/>
          <w:lang w:val="en-GB"/>
        </w:rPr>
        <w:t xml:space="preserve"> </w:t>
      </w:r>
      <w:r w:rsidR="004E65F3" w:rsidRPr="0066220E">
        <w:rPr>
          <w:rFonts w:ascii="Book Antiqua" w:hAnsi="Book Antiqua"/>
          <w:b/>
          <w:bCs/>
          <w:color w:val="000000" w:themeColor="text1"/>
          <w:sz w:val="24"/>
          <w:szCs w:val="24"/>
          <w:lang w:val="en-GB"/>
        </w:rPr>
        <w:t>MD,</w:t>
      </w:r>
      <w:r>
        <w:rPr>
          <w:rFonts w:ascii="Book Antiqua" w:eastAsia="SimSun" w:hAnsi="Book Antiqua" w:hint="eastAsia"/>
          <w:b/>
          <w:bCs/>
          <w:color w:val="000000" w:themeColor="text1"/>
          <w:sz w:val="24"/>
          <w:szCs w:val="24"/>
          <w:lang w:val="en-GB" w:eastAsia="zh-CN"/>
        </w:rPr>
        <w:t xml:space="preserve"> </w:t>
      </w:r>
      <w:r w:rsidR="00906121" w:rsidRPr="0066220E">
        <w:rPr>
          <w:rFonts w:ascii="Book Antiqua" w:hAnsi="Book Antiqua"/>
          <w:b/>
          <w:bCs/>
          <w:color w:val="000000" w:themeColor="text1"/>
          <w:sz w:val="24"/>
          <w:szCs w:val="24"/>
          <w:lang w:val="en-GB"/>
        </w:rPr>
        <w:t>Professor</w:t>
      </w:r>
      <w:r>
        <w:rPr>
          <w:rFonts w:ascii="Book Antiqua" w:eastAsia="SimSun" w:hAnsi="Book Antiqua" w:hint="eastAsia"/>
          <w:b/>
          <w:bCs/>
          <w:color w:val="000000" w:themeColor="text1"/>
          <w:sz w:val="24"/>
          <w:szCs w:val="24"/>
          <w:lang w:val="en-GB" w:eastAsia="zh-CN"/>
        </w:rPr>
        <w:t xml:space="preserve">, </w:t>
      </w:r>
      <w:r w:rsidRPr="0066220E">
        <w:rPr>
          <w:rFonts w:ascii="Book Antiqua" w:eastAsia="Times New Roman" w:hAnsi="Book Antiqua"/>
          <w:color w:val="000000" w:themeColor="text1"/>
          <w:sz w:val="24"/>
          <w:szCs w:val="24"/>
          <w:lang w:val="en-GB"/>
        </w:rPr>
        <w:t xml:space="preserve">Department </w:t>
      </w:r>
      <w:r w:rsidRPr="0066220E">
        <w:rPr>
          <w:rFonts w:ascii="Book Antiqua" w:eastAsia="SimSun" w:hAnsi="Book Antiqua" w:hint="eastAsia"/>
          <w:color w:val="000000" w:themeColor="text1"/>
          <w:sz w:val="24"/>
          <w:szCs w:val="24"/>
          <w:lang w:val="en-GB" w:eastAsia="zh-CN"/>
        </w:rPr>
        <w:t xml:space="preserve">of </w:t>
      </w:r>
      <w:r w:rsidRPr="0066220E">
        <w:rPr>
          <w:rFonts w:ascii="Book Antiqua" w:eastAsia="Times New Roman" w:hAnsi="Book Antiqua"/>
          <w:color w:val="000000" w:themeColor="text1"/>
          <w:sz w:val="24"/>
          <w:szCs w:val="24"/>
          <w:lang w:val="en-GB"/>
        </w:rPr>
        <w:t xml:space="preserve">Tropical Medicine and Hepatology, </w:t>
      </w:r>
      <w:bookmarkStart w:id="54" w:name="OLE_LINK12"/>
      <w:bookmarkStart w:id="55" w:name="OLE_LINK13"/>
      <w:r w:rsidRPr="0066220E">
        <w:rPr>
          <w:rFonts w:ascii="Book Antiqua" w:eastAsia="Times New Roman" w:hAnsi="Book Antiqua"/>
          <w:color w:val="000000" w:themeColor="text1"/>
          <w:sz w:val="24"/>
          <w:szCs w:val="24"/>
          <w:lang w:val="en-GB"/>
        </w:rPr>
        <w:t>Mansoura Faculty of Medicine—Mansoura University</w:t>
      </w:r>
      <w:bookmarkEnd w:id="54"/>
      <w:bookmarkEnd w:id="55"/>
      <w:r w:rsidRPr="0066220E">
        <w:rPr>
          <w:rFonts w:ascii="Book Antiqua" w:eastAsia="Times New Roman" w:hAnsi="Book Antiqua"/>
          <w:color w:val="000000" w:themeColor="text1"/>
          <w:sz w:val="24"/>
          <w:szCs w:val="24"/>
          <w:lang w:val="en-GB"/>
        </w:rPr>
        <w:t>,</w:t>
      </w:r>
      <w:r>
        <w:rPr>
          <w:rFonts w:ascii="Book Antiqua" w:eastAsia="SimSun" w:hAnsi="Book Antiqua" w:hint="eastAsia"/>
          <w:color w:val="000000" w:themeColor="text1"/>
          <w:sz w:val="24"/>
          <w:szCs w:val="24"/>
          <w:lang w:val="en-GB" w:eastAsia="zh-CN" w:bidi="ar-EG"/>
        </w:rPr>
        <w:t xml:space="preserve"> </w:t>
      </w:r>
      <w:bookmarkStart w:id="56" w:name="OLE_LINK14"/>
      <w:bookmarkStart w:id="57" w:name="OLE_LINK15"/>
      <w:r w:rsidR="004E65F3" w:rsidRPr="0066220E">
        <w:rPr>
          <w:rFonts w:ascii="Book Antiqua" w:hAnsi="Book Antiqua"/>
          <w:color w:val="000000" w:themeColor="text1"/>
          <w:sz w:val="24"/>
          <w:szCs w:val="24"/>
          <w:lang w:val="en-GB" w:bidi="ar-EG"/>
        </w:rPr>
        <w:t>Elgomhoria Street, Mansoura</w:t>
      </w:r>
      <w:r>
        <w:rPr>
          <w:rFonts w:ascii="Book Antiqua" w:eastAsia="SimSun" w:hAnsi="Book Antiqua" w:hint="eastAsia"/>
          <w:color w:val="000000" w:themeColor="text1"/>
          <w:sz w:val="24"/>
          <w:szCs w:val="24"/>
          <w:lang w:val="en-GB" w:eastAsia="zh-CN" w:bidi="ar-EG"/>
        </w:rPr>
        <w:t xml:space="preserve"> 35111</w:t>
      </w:r>
      <w:r w:rsidR="004E65F3" w:rsidRPr="0066220E">
        <w:rPr>
          <w:rFonts w:ascii="Book Antiqua" w:hAnsi="Book Antiqua"/>
          <w:color w:val="000000" w:themeColor="text1"/>
          <w:sz w:val="24"/>
          <w:szCs w:val="24"/>
          <w:lang w:val="en-GB" w:bidi="ar-EG"/>
        </w:rPr>
        <w:t>, Dakahlia, Egypt.</w:t>
      </w:r>
      <w:r w:rsidR="00906121" w:rsidRPr="0066220E">
        <w:rPr>
          <w:rFonts w:ascii="Book Antiqua" w:hAnsi="Book Antiqua"/>
          <w:color w:val="000000" w:themeColor="text1"/>
          <w:sz w:val="24"/>
          <w:szCs w:val="24"/>
          <w:lang w:val="en-GB"/>
        </w:rPr>
        <w:t xml:space="preserve"> </w:t>
      </w:r>
      <w:bookmarkStart w:id="58" w:name="OLE_LINK10"/>
      <w:bookmarkStart w:id="59" w:name="OLE_LINK11"/>
      <w:bookmarkEnd w:id="56"/>
      <w:bookmarkEnd w:id="57"/>
      <w:r w:rsidR="00D263E6">
        <w:fldChar w:fldCharType="begin"/>
      </w:r>
      <w:r w:rsidR="00D263E6">
        <w:instrText xml:space="preserve"> HYPERLINK "mailto:mm_elbendary@mans.edu.eg" </w:instrText>
      </w:r>
      <w:r w:rsidR="00D263E6">
        <w:fldChar w:fldCharType="separate"/>
      </w:r>
      <w:r w:rsidR="00906121" w:rsidRPr="0066220E">
        <w:rPr>
          <w:rStyle w:val="Hyperlink"/>
          <w:rFonts w:ascii="Book Antiqua" w:hAnsi="Book Antiqua"/>
          <w:color w:val="000000" w:themeColor="text1"/>
          <w:sz w:val="24"/>
          <w:szCs w:val="24"/>
          <w:u w:val="none"/>
          <w:lang w:val="en-GB" w:bidi="ar-EG"/>
        </w:rPr>
        <w:t>mm_elbendary@mans.edu.eg</w:t>
      </w:r>
      <w:r w:rsidR="00D263E6">
        <w:rPr>
          <w:rStyle w:val="Hyperlink"/>
          <w:rFonts w:ascii="Book Antiqua" w:hAnsi="Book Antiqua"/>
          <w:color w:val="000000" w:themeColor="text1"/>
          <w:sz w:val="24"/>
          <w:szCs w:val="24"/>
          <w:u w:val="none"/>
          <w:lang w:val="en-GB" w:bidi="ar-EG"/>
        </w:rPr>
        <w:fldChar w:fldCharType="end"/>
      </w:r>
      <w:bookmarkEnd w:id="58"/>
      <w:bookmarkEnd w:id="59"/>
    </w:p>
    <w:p w14:paraId="64A6D324" w14:textId="2CB3D8E0" w:rsidR="00F44364" w:rsidRPr="00F44364" w:rsidRDefault="00F44364" w:rsidP="00F50031">
      <w:pPr>
        <w:bidi w:val="0"/>
        <w:snapToGrid w:val="0"/>
        <w:spacing w:after="0" w:line="360" w:lineRule="auto"/>
        <w:jc w:val="both"/>
        <w:rPr>
          <w:rFonts w:ascii="Book Antiqua" w:eastAsia="SimSun" w:hAnsi="Book Antiqua"/>
          <w:sz w:val="24"/>
          <w:szCs w:val="24"/>
          <w:lang w:eastAsia="zh-CN"/>
        </w:rPr>
        <w:pPrChange w:id="60" w:author="Jennifer van Velkinburgh" w:date="2019-02-22T13:40:00Z">
          <w:pPr>
            <w:bidi w:val="0"/>
            <w:spacing w:after="0" w:line="360" w:lineRule="auto"/>
            <w:jc w:val="both"/>
          </w:pPr>
        </w:pPrChange>
      </w:pPr>
      <w:r w:rsidRPr="002378B0">
        <w:rPr>
          <w:rFonts w:ascii="Book Antiqua" w:hAnsi="Book Antiqua"/>
          <w:b/>
          <w:sz w:val="24"/>
          <w:szCs w:val="24"/>
          <w:lang w:eastAsia="fr-FR"/>
        </w:rPr>
        <w:t>Tel</w:t>
      </w:r>
      <w:r w:rsidRPr="002378B0">
        <w:rPr>
          <w:rFonts w:ascii="Book Antiqua" w:hAnsi="Book Antiqua"/>
          <w:b/>
          <w:sz w:val="24"/>
          <w:szCs w:val="24"/>
          <w:lang w:eastAsia="zh-CN"/>
        </w:rPr>
        <w:t>ephone</w:t>
      </w:r>
      <w:r w:rsidRPr="002378B0">
        <w:rPr>
          <w:rFonts w:ascii="Book Antiqua" w:hAnsi="Book Antiqua"/>
          <w:b/>
          <w:sz w:val="24"/>
          <w:szCs w:val="24"/>
          <w:lang w:eastAsia="fr-FR"/>
        </w:rPr>
        <w:t>:</w:t>
      </w:r>
      <w:r>
        <w:rPr>
          <w:rFonts w:ascii="Book Antiqua" w:eastAsia="SimSun" w:hAnsi="Book Antiqua" w:hint="eastAsia"/>
          <w:b/>
          <w:sz w:val="24"/>
          <w:szCs w:val="24"/>
          <w:lang w:eastAsia="zh-CN"/>
        </w:rPr>
        <w:t xml:space="preserve"> </w:t>
      </w:r>
      <w:bookmarkStart w:id="61" w:name="OLE_LINK16"/>
      <w:bookmarkStart w:id="62" w:name="OLE_LINK17"/>
      <w:r w:rsidR="00A826DD">
        <w:rPr>
          <w:rFonts w:ascii="Book Antiqua" w:eastAsia="SimSun" w:hAnsi="Book Antiqua" w:hint="eastAsia"/>
          <w:sz w:val="24"/>
          <w:szCs w:val="24"/>
          <w:lang w:eastAsia="zh-CN"/>
        </w:rPr>
        <w:t>+</w:t>
      </w:r>
      <w:r w:rsidRPr="00F44364">
        <w:rPr>
          <w:rFonts w:ascii="Book Antiqua" w:eastAsia="SimSun" w:hAnsi="Book Antiqua"/>
          <w:sz w:val="24"/>
          <w:szCs w:val="24"/>
          <w:lang w:eastAsia="zh-CN"/>
        </w:rPr>
        <w:t>20</w:t>
      </w:r>
      <w:r w:rsidR="00CE58CC">
        <w:rPr>
          <w:rFonts w:ascii="Book Antiqua" w:eastAsia="SimSun" w:hAnsi="Book Antiqua" w:hint="eastAsia"/>
          <w:sz w:val="24"/>
          <w:szCs w:val="24"/>
          <w:lang w:eastAsia="zh-CN"/>
        </w:rPr>
        <w:t>-</w:t>
      </w:r>
      <w:r w:rsidRPr="00F44364">
        <w:rPr>
          <w:rFonts w:ascii="Book Antiqua" w:eastAsia="SimSun" w:hAnsi="Book Antiqua"/>
          <w:sz w:val="24"/>
          <w:szCs w:val="24"/>
          <w:lang w:eastAsia="zh-CN"/>
        </w:rPr>
        <w:t>1002592205</w:t>
      </w:r>
      <w:bookmarkEnd w:id="61"/>
      <w:bookmarkEnd w:id="62"/>
    </w:p>
    <w:p w14:paraId="014B0CD3" w14:textId="66822218" w:rsidR="00F44364" w:rsidRPr="00F44364" w:rsidRDefault="00A826DD" w:rsidP="00F50031">
      <w:pPr>
        <w:bidi w:val="0"/>
        <w:snapToGrid w:val="0"/>
        <w:spacing w:after="0" w:line="360" w:lineRule="auto"/>
        <w:jc w:val="both"/>
        <w:rPr>
          <w:rStyle w:val="Hyperlink"/>
          <w:rFonts w:ascii="Book Antiqua" w:eastAsia="SimSun" w:hAnsi="Book Antiqua"/>
          <w:color w:val="000000" w:themeColor="text1"/>
          <w:sz w:val="24"/>
          <w:szCs w:val="24"/>
          <w:u w:val="none"/>
          <w:lang w:val="en-GB" w:eastAsia="zh-CN" w:bidi="ar-EG"/>
        </w:rPr>
        <w:pPrChange w:id="63" w:author="Jennifer van Velkinburgh" w:date="2019-02-22T13:40:00Z">
          <w:pPr>
            <w:bidi w:val="0"/>
            <w:spacing w:after="0" w:line="360" w:lineRule="auto"/>
            <w:jc w:val="both"/>
          </w:pPr>
        </w:pPrChange>
      </w:pPr>
      <w:r w:rsidRPr="00A826DD">
        <w:rPr>
          <w:rStyle w:val="Hyperlink"/>
          <w:rFonts w:ascii="Book Antiqua" w:eastAsia="SimSun" w:hAnsi="Book Antiqua" w:hint="eastAsia"/>
          <w:b/>
          <w:color w:val="000000" w:themeColor="text1"/>
          <w:sz w:val="24"/>
          <w:szCs w:val="24"/>
          <w:u w:val="none"/>
          <w:lang w:val="en-GB" w:eastAsia="zh-CN" w:bidi="ar-EG"/>
        </w:rPr>
        <w:t>Fax:</w:t>
      </w:r>
      <w:r>
        <w:rPr>
          <w:rStyle w:val="Hyperlink"/>
          <w:rFonts w:ascii="Book Antiqua" w:eastAsia="SimSun" w:hAnsi="Book Antiqua" w:hint="eastAsia"/>
          <w:color w:val="000000" w:themeColor="text1"/>
          <w:sz w:val="24"/>
          <w:szCs w:val="24"/>
          <w:u w:val="none"/>
          <w:lang w:val="en-GB" w:eastAsia="zh-CN" w:bidi="ar-EG"/>
        </w:rPr>
        <w:t xml:space="preserve"> +20-</w:t>
      </w:r>
      <w:r w:rsidRPr="00A826DD">
        <w:rPr>
          <w:rFonts w:ascii="Book Antiqua" w:eastAsia="SimSun" w:hAnsi="Book Antiqua"/>
          <w:color w:val="000000" w:themeColor="text1"/>
          <w:sz w:val="24"/>
          <w:szCs w:val="24"/>
          <w:lang w:eastAsia="zh-CN" w:bidi="ar-EG"/>
        </w:rPr>
        <w:t>502267016</w:t>
      </w:r>
    </w:p>
    <w:p w14:paraId="6EFEF01B" w14:textId="77777777" w:rsidR="00F44364" w:rsidRDefault="00F44364" w:rsidP="00F50031">
      <w:pPr>
        <w:bidi w:val="0"/>
        <w:snapToGrid w:val="0"/>
        <w:spacing w:after="0" w:line="360" w:lineRule="auto"/>
        <w:jc w:val="both"/>
        <w:rPr>
          <w:rFonts w:ascii="Book Antiqua" w:eastAsia="SimSun" w:hAnsi="Book Antiqua"/>
          <w:b/>
          <w:color w:val="000000" w:themeColor="text1"/>
          <w:sz w:val="24"/>
          <w:szCs w:val="24"/>
          <w:lang w:val="en-GB" w:eastAsia="zh-CN"/>
        </w:rPr>
        <w:pPrChange w:id="64" w:author="Jennifer van Velkinburgh" w:date="2019-02-22T13:40:00Z">
          <w:pPr>
            <w:bidi w:val="0"/>
            <w:spacing w:after="0" w:line="360" w:lineRule="auto"/>
            <w:jc w:val="both"/>
          </w:pPr>
        </w:pPrChange>
      </w:pPr>
    </w:p>
    <w:p w14:paraId="12CFFA78" w14:textId="632312AB" w:rsidR="008338E7" w:rsidRPr="008338E7" w:rsidRDefault="008338E7" w:rsidP="00F50031">
      <w:pPr>
        <w:bidi w:val="0"/>
        <w:snapToGrid w:val="0"/>
        <w:spacing w:after="0" w:line="360" w:lineRule="auto"/>
        <w:jc w:val="both"/>
        <w:rPr>
          <w:rFonts w:ascii="Book Antiqua" w:eastAsia="SimSun" w:hAnsi="Book Antiqua"/>
          <w:b/>
          <w:color w:val="000000" w:themeColor="text1"/>
          <w:sz w:val="24"/>
          <w:szCs w:val="24"/>
          <w:lang w:eastAsia="zh-CN"/>
        </w:rPr>
        <w:pPrChange w:id="65" w:author="Jennifer van Velkinburgh" w:date="2019-02-22T13:40:00Z">
          <w:pPr>
            <w:bidi w:val="0"/>
            <w:spacing w:after="0" w:line="360" w:lineRule="auto"/>
            <w:jc w:val="both"/>
          </w:pPr>
        </w:pPrChange>
      </w:pPr>
      <w:bookmarkStart w:id="66" w:name="OLE_LINK75"/>
      <w:bookmarkStart w:id="67" w:name="OLE_LINK76"/>
      <w:bookmarkStart w:id="68" w:name="OLE_LINK269"/>
      <w:bookmarkStart w:id="69" w:name="OLE_LINK239"/>
      <w:r w:rsidRPr="008338E7">
        <w:rPr>
          <w:rFonts w:ascii="Book Antiqua" w:eastAsia="SimSun" w:hAnsi="Book Antiqua"/>
          <w:b/>
          <w:color w:val="000000" w:themeColor="text1"/>
          <w:sz w:val="24"/>
          <w:szCs w:val="24"/>
          <w:lang w:eastAsia="zh-CN"/>
        </w:rPr>
        <w:t xml:space="preserve">Received: </w:t>
      </w:r>
      <w:r>
        <w:rPr>
          <w:rFonts w:ascii="Book Antiqua" w:eastAsia="SimSun" w:hAnsi="Book Antiqua" w:hint="eastAsia"/>
          <w:color w:val="000000" w:themeColor="text1"/>
          <w:sz w:val="24"/>
          <w:szCs w:val="24"/>
          <w:lang w:eastAsia="zh-CN"/>
        </w:rPr>
        <w:t>November</w:t>
      </w:r>
      <w:r>
        <w:rPr>
          <w:rFonts w:ascii="Book Antiqua" w:eastAsia="SimSun" w:hAnsi="Book Antiqua"/>
          <w:color w:val="000000" w:themeColor="text1"/>
          <w:sz w:val="24"/>
          <w:szCs w:val="24"/>
          <w:lang w:eastAsia="zh-CN"/>
        </w:rPr>
        <w:t xml:space="preserve"> </w:t>
      </w:r>
      <w:r>
        <w:rPr>
          <w:rFonts w:ascii="Book Antiqua" w:eastAsia="SimSun" w:hAnsi="Book Antiqua" w:hint="eastAsia"/>
          <w:color w:val="000000" w:themeColor="text1"/>
          <w:sz w:val="24"/>
          <w:szCs w:val="24"/>
          <w:lang w:eastAsia="zh-CN"/>
        </w:rPr>
        <w:t>12</w:t>
      </w:r>
      <w:r>
        <w:rPr>
          <w:rFonts w:ascii="Book Antiqua" w:eastAsia="SimSun" w:hAnsi="Book Antiqua"/>
          <w:color w:val="000000" w:themeColor="text1"/>
          <w:sz w:val="24"/>
          <w:szCs w:val="24"/>
          <w:lang w:eastAsia="zh-CN"/>
        </w:rPr>
        <w:t>, 201</w:t>
      </w:r>
      <w:r>
        <w:rPr>
          <w:rFonts w:ascii="Book Antiqua" w:eastAsia="SimSun" w:hAnsi="Book Antiqua" w:hint="eastAsia"/>
          <w:color w:val="000000" w:themeColor="text1"/>
          <w:sz w:val="24"/>
          <w:szCs w:val="24"/>
          <w:lang w:eastAsia="zh-CN"/>
        </w:rPr>
        <w:t>8</w:t>
      </w:r>
    </w:p>
    <w:p w14:paraId="4FC87B86" w14:textId="5769BC75" w:rsidR="008338E7" w:rsidRPr="008338E7" w:rsidRDefault="008338E7" w:rsidP="00F50031">
      <w:pPr>
        <w:bidi w:val="0"/>
        <w:snapToGrid w:val="0"/>
        <w:spacing w:after="0" w:line="360" w:lineRule="auto"/>
        <w:jc w:val="both"/>
        <w:rPr>
          <w:rFonts w:ascii="Book Antiqua" w:eastAsia="SimSun" w:hAnsi="Book Antiqua"/>
          <w:b/>
          <w:color w:val="000000" w:themeColor="text1"/>
          <w:sz w:val="24"/>
          <w:szCs w:val="24"/>
          <w:lang w:eastAsia="zh-CN"/>
        </w:rPr>
        <w:pPrChange w:id="70" w:author="Jennifer van Velkinburgh" w:date="2019-02-22T13:40:00Z">
          <w:pPr>
            <w:bidi w:val="0"/>
            <w:spacing w:after="0" w:line="360" w:lineRule="auto"/>
            <w:jc w:val="both"/>
          </w:pPr>
        </w:pPrChange>
      </w:pPr>
      <w:r w:rsidRPr="008338E7">
        <w:rPr>
          <w:rFonts w:ascii="Book Antiqua" w:eastAsia="SimSun" w:hAnsi="Book Antiqua"/>
          <w:b/>
          <w:color w:val="000000" w:themeColor="text1"/>
          <w:sz w:val="24"/>
          <w:szCs w:val="24"/>
          <w:lang w:eastAsia="zh-CN"/>
        </w:rPr>
        <w:t xml:space="preserve">Peer-review started: </w:t>
      </w:r>
      <w:r>
        <w:rPr>
          <w:rFonts w:ascii="Book Antiqua" w:eastAsia="SimSun" w:hAnsi="Book Antiqua" w:hint="eastAsia"/>
          <w:color w:val="000000" w:themeColor="text1"/>
          <w:sz w:val="24"/>
          <w:szCs w:val="24"/>
          <w:lang w:eastAsia="zh-CN"/>
        </w:rPr>
        <w:t>November</w:t>
      </w:r>
      <w:r>
        <w:rPr>
          <w:rFonts w:ascii="Book Antiqua" w:eastAsia="SimSun" w:hAnsi="Book Antiqua"/>
          <w:color w:val="000000" w:themeColor="text1"/>
          <w:sz w:val="24"/>
          <w:szCs w:val="24"/>
          <w:lang w:eastAsia="zh-CN"/>
        </w:rPr>
        <w:t xml:space="preserve"> </w:t>
      </w:r>
      <w:r>
        <w:rPr>
          <w:rFonts w:ascii="Book Antiqua" w:eastAsia="SimSun" w:hAnsi="Book Antiqua" w:hint="eastAsia"/>
          <w:color w:val="000000" w:themeColor="text1"/>
          <w:sz w:val="24"/>
          <w:szCs w:val="24"/>
          <w:lang w:eastAsia="zh-CN"/>
        </w:rPr>
        <w:t>12</w:t>
      </w:r>
      <w:r>
        <w:rPr>
          <w:rFonts w:ascii="Book Antiqua" w:eastAsia="SimSun" w:hAnsi="Book Antiqua"/>
          <w:color w:val="000000" w:themeColor="text1"/>
          <w:sz w:val="24"/>
          <w:szCs w:val="24"/>
          <w:lang w:eastAsia="zh-CN"/>
        </w:rPr>
        <w:t>, 201</w:t>
      </w:r>
      <w:r>
        <w:rPr>
          <w:rFonts w:ascii="Book Antiqua" w:eastAsia="SimSun" w:hAnsi="Book Antiqua" w:hint="eastAsia"/>
          <w:color w:val="000000" w:themeColor="text1"/>
          <w:sz w:val="24"/>
          <w:szCs w:val="24"/>
          <w:lang w:eastAsia="zh-CN"/>
        </w:rPr>
        <w:t>8</w:t>
      </w:r>
    </w:p>
    <w:p w14:paraId="5937AAC8" w14:textId="284188AF" w:rsidR="008338E7" w:rsidRPr="008338E7" w:rsidRDefault="008338E7" w:rsidP="00F50031">
      <w:pPr>
        <w:bidi w:val="0"/>
        <w:snapToGrid w:val="0"/>
        <w:spacing w:after="0" w:line="360" w:lineRule="auto"/>
        <w:jc w:val="both"/>
        <w:rPr>
          <w:rFonts w:ascii="Book Antiqua" w:eastAsia="SimSun" w:hAnsi="Book Antiqua"/>
          <w:b/>
          <w:color w:val="000000" w:themeColor="text1"/>
          <w:sz w:val="24"/>
          <w:szCs w:val="24"/>
          <w:lang w:eastAsia="zh-CN"/>
        </w:rPr>
        <w:pPrChange w:id="71" w:author="Jennifer van Velkinburgh" w:date="2019-02-22T13:40:00Z">
          <w:pPr>
            <w:bidi w:val="0"/>
            <w:spacing w:after="0" w:line="360" w:lineRule="auto"/>
            <w:jc w:val="both"/>
          </w:pPr>
        </w:pPrChange>
      </w:pPr>
      <w:r w:rsidRPr="008338E7">
        <w:rPr>
          <w:rFonts w:ascii="Book Antiqua" w:eastAsia="SimSun" w:hAnsi="Book Antiqua"/>
          <w:b/>
          <w:color w:val="000000" w:themeColor="text1"/>
          <w:sz w:val="24"/>
          <w:szCs w:val="24"/>
          <w:lang w:eastAsia="zh-CN"/>
        </w:rPr>
        <w:t>First decision:</w:t>
      </w:r>
      <w:r w:rsidR="00000501">
        <w:rPr>
          <w:rFonts w:ascii="Book Antiqua" w:eastAsia="SimSun" w:hAnsi="Book Antiqua" w:hint="eastAsia"/>
          <w:b/>
          <w:color w:val="000000" w:themeColor="text1"/>
          <w:sz w:val="24"/>
          <w:szCs w:val="24"/>
          <w:lang w:eastAsia="zh-CN"/>
        </w:rPr>
        <w:t xml:space="preserve"> </w:t>
      </w:r>
      <w:r>
        <w:rPr>
          <w:rFonts w:ascii="Book Antiqua" w:eastAsia="SimSun" w:hAnsi="Book Antiqua" w:hint="eastAsia"/>
          <w:color w:val="000000" w:themeColor="text1"/>
          <w:sz w:val="24"/>
          <w:szCs w:val="24"/>
          <w:lang w:eastAsia="zh-CN"/>
        </w:rPr>
        <w:t>December</w:t>
      </w:r>
      <w:r>
        <w:rPr>
          <w:rFonts w:ascii="Book Antiqua" w:eastAsia="SimSun" w:hAnsi="Book Antiqua"/>
          <w:color w:val="000000" w:themeColor="text1"/>
          <w:sz w:val="24"/>
          <w:szCs w:val="24"/>
          <w:lang w:eastAsia="zh-CN"/>
        </w:rPr>
        <w:t xml:space="preserve"> </w:t>
      </w:r>
      <w:r>
        <w:rPr>
          <w:rFonts w:ascii="Book Antiqua" w:eastAsia="SimSun" w:hAnsi="Book Antiqua" w:hint="eastAsia"/>
          <w:color w:val="000000" w:themeColor="text1"/>
          <w:sz w:val="24"/>
          <w:szCs w:val="24"/>
          <w:lang w:eastAsia="zh-CN"/>
        </w:rPr>
        <w:t>28</w:t>
      </w:r>
      <w:r>
        <w:rPr>
          <w:rFonts w:ascii="Book Antiqua" w:eastAsia="SimSun" w:hAnsi="Book Antiqua"/>
          <w:color w:val="000000" w:themeColor="text1"/>
          <w:sz w:val="24"/>
          <w:szCs w:val="24"/>
          <w:lang w:eastAsia="zh-CN"/>
        </w:rPr>
        <w:t>, 201</w:t>
      </w:r>
      <w:r>
        <w:rPr>
          <w:rFonts w:ascii="Book Antiqua" w:eastAsia="SimSun" w:hAnsi="Book Antiqua" w:hint="eastAsia"/>
          <w:color w:val="000000" w:themeColor="text1"/>
          <w:sz w:val="24"/>
          <w:szCs w:val="24"/>
          <w:lang w:eastAsia="zh-CN"/>
        </w:rPr>
        <w:t>8</w:t>
      </w:r>
    </w:p>
    <w:p w14:paraId="479F9219" w14:textId="00774774" w:rsidR="008338E7" w:rsidRPr="008338E7" w:rsidRDefault="008338E7" w:rsidP="00F50031">
      <w:pPr>
        <w:bidi w:val="0"/>
        <w:snapToGrid w:val="0"/>
        <w:spacing w:after="0" w:line="360" w:lineRule="auto"/>
        <w:jc w:val="both"/>
        <w:rPr>
          <w:rFonts w:ascii="Book Antiqua" w:eastAsia="SimSun" w:hAnsi="Book Antiqua"/>
          <w:b/>
          <w:color w:val="000000" w:themeColor="text1"/>
          <w:sz w:val="24"/>
          <w:szCs w:val="24"/>
          <w:lang w:eastAsia="zh-CN"/>
        </w:rPr>
        <w:pPrChange w:id="72" w:author="Jennifer van Velkinburgh" w:date="2019-02-22T13:40:00Z">
          <w:pPr>
            <w:bidi w:val="0"/>
            <w:spacing w:after="0" w:line="360" w:lineRule="auto"/>
            <w:jc w:val="both"/>
          </w:pPr>
        </w:pPrChange>
      </w:pPr>
      <w:r w:rsidRPr="008338E7">
        <w:rPr>
          <w:rFonts w:ascii="Book Antiqua" w:eastAsia="SimSun" w:hAnsi="Book Antiqua"/>
          <w:b/>
          <w:color w:val="000000" w:themeColor="text1"/>
          <w:sz w:val="24"/>
          <w:szCs w:val="24"/>
          <w:lang w:eastAsia="zh-CN"/>
        </w:rPr>
        <w:t xml:space="preserve">Revised: </w:t>
      </w:r>
      <w:r>
        <w:rPr>
          <w:rFonts w:ascii="Book Antiqua" w:eastAsia="SimSun" w:hAnsi="Book Antiqua" w:hint="eastAsia"/>
          <w:color w:val="000000" w:themeColor="text1"/>
          <w:sz w:val="24"/>
          <w:szCs w:val="24"/>
          <w:lang w:eastAsia="zh-CN"/>
        </w:rPr>
        <w:t>January</w:t>
      </w:r>
      <w:r>
        <w:rPr>
          <w:rFonts w:ascii="Book Antiqua" w:eastAsia="SimSun" w:hAnsi="Book Antiqua"/>
          <w:color w:val="000000" w:themeColor="text1"/>
          <w:sz w:val="24"/>
          <w:szCs w:val="24"/>
          <w:lang w:eastAsia="zh-CN"/>
        </w:rPr>
        <w:t xml:space="preserve"> </w:t>
      </w:r>
      <w:r>
        <w:rPr>
          <w:rFonts w:ascii="Book Antiqua" w:eastAsia="SimSun" w:hAnsi="Book Antiqua" w:hint="eastAsia"/>
          <w:color w:val="000000" w:themeColor="text1"/>
          <w:sz w:val="24"/>
          <w:szCs w:val="24"/>
          <w:lang w:eastAsia="zh-CN"/>
        </w:rPr>
        <w:t>30</w:t>
      </w:r>
      <w:r w:rsidRPr="008338E7">
        <w:rPr>
          <w:rFonts w:ascii="Book Antiqua" w:eastAsia="SimSun" w:hAnsi="Book Antiqua"/>
          <w:color w:val="000000" w:themeColor="text1"/>
          <w:sz w:val="24"/>
          <w:szCs w:val="24"/>
          <w:lang w:eastAsia="zh-CN"/>
        </w:rPr>
        <w:t>, 2019</w:t>
      </w:r>
    </w:p>
    <w:p w14:paraId="4FB4A1F2" w14:textId="3CC79DF9" w:rsidR="008338E7" w:rsidRPr="008338E7" w:rsidRDefault="008338E7" w:rsidP="00F50031">
      <w:pPr>
        <w:bidi w:val="0"/>
        <w:snapToGrid w:val="0"/>
        <w:spacing w:after="0" w:line="360" w:lineRule="auto"/>
        <w:jc w:val="both"/>
        <w:rPr>
          <w:rFonts w:ascii="Book Antiqua" w:eastAsia="SimSun" w:hAnsi="Book Antiqua"/>
          <w:b/>
          <w:color w:val="000000" w:themeColor="text1"/>
          <w:sz w:val="24"/>
          <w:szCs w:val="24"/>
          <w:lang w:eastAsia="zh-CN"/>
        </w:rPr>
        <w:pPrChange w:id="73" w:author="Jennifer van Velkinburgh" w:date="2019-02-22T13:40:00Z">
          <w:pPr>
            <w:bidi w:val="0"/>
            <w:spacing w:after="0" w:line="360" w:lineRule="auto"/>
            <w:jc w:val="both"/>
          </w:pPr>
        </w:pPrChange>
      </w:pPr>
      <w:r w:rsidRPr="008338E7">
        <w:rPr>
          <w:rFonts w:ascii="Book Antiqua" w:eastAsia="SimSun" w:hAnsi="Book Antiqua"/>
          <w:b/>
          <w:color w:val="000000" w:themeColor="text1"/>
          <w:sz w:val="24"/>
          <w:szCs w:val="24"/>
          <w:lang w:eastAsia="zh-CN"/>
        </w:rPr>
        <w:t>Accepted:</w:t>
      </w:r>
      <w:r w:rsidR="00C00D66" w:rsidRPr="00C00D66">
        <w:t xml:space="preserve"> </w:t>
      </w:r>
      <w:r w:rsidR="00C00D66" w:rsidRPr="00C00D66">
        <w:rPr>
          <w:rFonts w:ascii="Book Antiqua" w:eastAsia="SimSun" w:hAnsi="Book Antiqua"/>
          <w:color w:val="000000" w:themeColor="text1"/>
          <w:sz w:val="24"/>
          <w:szCs w:val="24"/>
          <w:lang w:eastAsia="zh-CN"/>
        </w:rPr>
        <w:t>February 15, 2019</w:t>
      </w:r>
      <w:r w:rsidRPr="008338E7">
        <w:rPr>
          <w:rFonts w:ascii="Book Antiqua" w:eastAsia="SimSun" w:hAnsi="Book Antiqua"/>
          <w:b/>
          <w:color w:val="000000" w:themeColor="text1"/>
          <w:sz w:val="24"/>
          <w:szCs w:val="24"/>
          <w:lang w:eastAsia="zh-CN"/>
        </w:rPr>
        <w:t xml:space="preserve"> </w:t>
      </w:r>
    </w:p>
    <w:p w14:paraId="5FB5AB16" w14:textId="77777777" w:rsidR="008338E7" w:rsidRPr="008338E7" w:rsidRDefault="008338E7" w:rsidP="00F50031">
      <w:pPr>
        <w:bidi w:val="0"/>
        <w:snapToGrid w:val="0"/>
        <w:spacing w:after="0" w:line="360" w:lineRule="auto"/>
        <w:jc w:val="both"/>
        <w:rPr>
          <w:rFonts w:ascii="Book Antiqua" w:eastAsia="SimSun" w:hAnsi="Book Antiqua"/>
          <w:b/>
          <w:color w:val="000000" w:themeColor="text1"/>
          <w:sz w:val="24"/>
          <w:szCs w:val="24"/>
          <w:lang w:eastAsia="zh-CN"/>
        </w:rPr>
        <w:pPrChange w:id="74" w:author="Jennifer van Velkinburgh" w:date="2019-02-22T13:40:00Z">
          <w:pPr>
            <w:bidi w:val="0"/>
            <w:spacing w:after="0" w:line="360" w:lineRule="auto"/>
            <w:jc w:val="both"/>
          </w:pPr>
        </w:pPrChange>
      </w:pPr>
      <w:r w:rsidRPr="008338E7">
        <w:rPr>
          <w:rFonts w:ascii="Book Antiqua" w:eastAsia="SimSun" w:hAnsi="Book Antiqua"/>
          <w:b/>
          <w:color w:val="000000" w:themeColor="text1"/>
          <w:sz w:val="24"/>
          <w:szCs w:val="24"/>
          <w:lang w:eastAsia="zh-CN"/>
        </w:rPr>
        <w:t>Article in press:</w:t>
      </w:r>
    </w:p>
    <w:p w14:paraId="450933FA" w14:textId="7D8573EB" w:rsidR="008338E7" w:rsidRPr="008338E7" w:rsidRDefault="008338E7" w:rsidP="00F50031">
      <w:pPr>
        <w:bidi w:val="0"/>
        <w:snapToGrid w:val="0"/>
        <w:spacing w:after="0" w:line="360" w:lineRule="auto"/>
        <w:jc w:val="both"/>
        <w:rPr>
          <w:rFonts w:ascii="Book Antiqua" w:eastAsia="SimSun" w:hAnsi="Book Antiqua"/>
          <w:b/>
          <w:color w:val="000000" w:themeColor="text1"/>
          <w:sz w:val="24"/>
          <w:szCs w:val="24"/>
          <w:lang w:eastAsia="zh-CN"/>
        </w:rPr>
        <w:pPrChange w:id="75" w:author="Jennifer van Velkinburgh" w:date="2019-02-22T13:40:00Z">
          <w:pPr>
            <w:bidi w:val="0"/>
            <w:spacing w:after="0" w:line="360" w:lineRule="auto"/>
            <w:jc w:val="both"/>
          </w:pPr>
        </w:pPrChange>
      </w:pPr>
      <w:r w:rsidRPr="008338E7">
        <w:rPr>
          <w:rFonts w:ascii="Book Antiqua" w:eastAsia="SimSun" w:hAnsi="Book Antiqua"/>
          <w:b/>
          <w:color w:val="000000" w:themeColor="text1"/>
          <w:sz w:val="24"/>
          <w:szCs w:val="24"/>
          <w:lang w:eastAsia="zh-CN"/>
        </w:rPr>
        <w:t>Published online:</w:t>
      </w:r>
      <w:bookmarkEnd w:id="66"/>
      <w:bookmarkEnd w:id="67"/>
      <w:bookmarkEnd w:id="68"/>
      <w:bookmarkEnd w:id="69"/>
    </w:p>
    <w:p w14:paraId="3B09E415" w14:textId="4006B2A2" w:rsidR="00D215E9" w:rsidRPr="0066220E" w:rsidRDefault="00D215E9" w:rsidP="00F50031">
      <w:pPr>
        <w:bidi w:val="0"/>
        <w:snapToGrid w:val="0"/>
        <w:spacing w:after="0" w:line="360" w:lineRule="auto"/>
        <w:jc w:val="both"/>
        <w:rPr>
          <w:rFonts w:ascii="Book Antiqua" w:hAnsi="Book Antiqua"/>
          <w:color w:val="000000" w:themeColor="text1"/>
          <w:sz w:val="24"/>
          <w:szCs w:val="24"/>
          <w:lang w:val="en-GB" w:bidi="ar-EG"/>
        </w:rPr>
        <w:pPrChange w:id="76" w:author="Jennifer van Velkinburgh" w:date="2019-02-22T13:40:00Z">
          <w:pPr>
            <w:bidi w:val="0"/>
            <w:spacing w:after="0" w:line="360" w:lineRule="auto"/>
            <w:jc w:val="both"/>
          </w:pPr>
        </w:pPrChange>
      </w:pPr>
      <w:r w:rsidRPr="0066220E">
        <w:rPr>
          <w:rFonts w:ascii="Book Antiqua" w:hAnsi="Book Antiqua"/>
          <w:color w:val="000000" w:themeColor="text1"/>
          <w:sz w:val="24"/>
          <w:szCs w:val="24"/>
          <w:lang w:val="en-GB" w:bidi="ar-EG"/>
        </w:rPr>
        <w:br w:type="page"/>
      </w:r>
    </w:p>
    <w:p w14:paraId="1E197C7B" w14:textId="64AB836E" w:rsidR="00906121" w:rsidRPr="0066220E" w:rsidRDefault="00F36C2E" w:rsidP="00F50031">
      <w:pPr>
        <w:bidi w:val="0"/>
        <w:snapToGrid w:val="0"/>
        <w:spacing w:after="0" w:line="360" w:lineRule="auto"/>
        <w:jc w:val="both"/>
        <w:rPr>
          <w:rFonts w:ascii="Book Antiqua" w:eastAsia="SimSun" w:hAnsi="Book Antiqua"/>
          <w:color w:val="000000" w:themeColor="text1"/>
          <w:kern w:val="2"/>
          <w:sz w:val="24"/>
          <w:szCs w:val="24"/>
          <w:lang w:val="en-GB" w:eastAsia="zh-CN"/>
        </w:rPr>
        <w:pPrChange w:id="77" w:author="Jennifer van Velkinburgh" w:date="2019-02-22T13:40:00Z">
          <w:pPr>
            <w:bidi w:val="0"/>
            <w:spacing w:after="0" w:line="360" w:lineRule="auto"/>
            <w:jc w:val="both"/>
          </w:pPr>
        </w:pPrChange>
      </w:pPr>
      <w:r w:rsidRPr="0066220E">
        <w:rPr>
          <w:rFonts w:ascii="Book Antiqua" w:eastAsia="Times New Roman" w:hAnsi="Book Antiqua"/>
          <w:b/>
          <w:bCs/>
          <w:color w:val="000000" w:themeColor="text1"/>
          <w:sz w:val="24"/>
          <w:szCs w:val="24"/>
          <w:lang w:val="en-GB"/>
        </w:rPr>
        <w:lastRenderedPageBreak/>
        <w:t>Abstract</w:t>
      </w:r>
    </w:p>
    <w:p w14:paraId="22DE029B" w14:textId="22BDED71" w:rsidR="00F36C2E" w:rsidRPr="0066220E" w:rsidRDefault="00F36C2E" w:rsidP="00F50031">
      <w:pPr>
        <w:widowControl w:val="0"/>
        <w:bidi w:val="0"/>
        <w:snapToGrid w:val="0"/>
        <w:spacing w:after="0" w:line="360" w:lineRule="auto"/>
        <w:jc w:val="both"/>
        <w:rPr>
          <w:rFonts w:ascii="Book Antiqua" w:eastAsia="SimSun" w:hAnsi="Book Antiqua" w:cs="Times New Roman"/>
          <w:i/>
          <w:color w:val="000000" w:themeColor="text1"/>
          <w:kern w:val="2"/>
          <w:sz w:val="24"/>
          <w:szCs w:val="24"/>
          <w:lang w:eastAsia="zh-CN"/>
        </w:rPr>
        <w:pPrChange w:id="78" w:author="Jennifer van Velkinburgh" w:date="2019-02-22T13:40:00Z">
          <w:pPr>
            <w:widowControl w:val="0"/>
            <w:bidi w:val="0"/>
            <w:spacing w:after="0" w:line="360" w:lineRule="auto"/>
            <w:jc w:val="both"/>
          </w:pPr>
        </w:pPrChange>
      </w:pPr>
      <w:r w:rsidRPr="0066220E">
        <w:rPr>
          <w:rFonts w:ascii="Book Antiqua" w:eastAsia="Times New Roman" w:hAnsi="Book Antiqua"/>
          <w:b/>
          <w:bCs/>
          <w:i/>
          <w:color w:val="000000" w:themeColor="text1"/>
          <w:sz w:val="24"/>
          <w:szCs w:val="24"/>
          <w:lang w:val="en-GB"/>
        </w:rPr>
        <w:t>BACKGROUND</w:t>
      </w:r>
    </w:p>
    <w:p w14:paraId="07BD832E" w14:textId="41BF3BB9" w:rsidR="00F36C2E" w:rsidRPr="0066220E" w:rsidRDefault="00677B7B" w:rsidP="00F50031">
      <w:pPr>
        <w:widowControl w:val="0"/>
        <w:bidi w:val="0"/>
        <w:snapToGrid w:val="0"/>
        <w:spacing w:after="0" w:line="360" w:lineRule="auto"/>
        <w:jc w:val="both"/>
        <w:rPr>
          <w:rFonts w:ascii="Book Antiqua" w:eastAsia="SimSun" w:hAnsi="Book Antiqua"/>
          <w:color w:val="000000" w:themeColor="text1"/>
          <w:sz w:val="24"/>
          <w:szCs w:val="24"/>
          <w:lang w:val="en-GB" w:eastAsia="zh-CN"/>
        </w:rPr>
        <w:pPrChange w:id="79" w:author="Jennifer van Velkinburgh" w:date="2019-02-22T13:40:00Z">
          <w:pPr>
            <w:widowControl w:val="0"/>
            <w:bidi w:val="0"/>
            <w:spacing w:after="0" w:line="360" w:lineRule="auto"/>
            <w:jc w:val="both"/>
          </w:pPr>
        </w:pPrChange>
      </w:pPr>
      <w:r w:rsidRPr="0066220E">
        <w:rPr>
          <w:rFonts w:ascii="Book Antiqua" w:hAnsi="Book Antiqua"/>
          <w:color w:val="000000" w:themeColor="text1"/>
          <w:sz w:val="24"/>
          <w:szCs w:val="24"/>
          <w:lang w:val="en-GB"/>
        </w:rPr>
        <w:t xml:space="preserve">Diffusion-weighted </w:t>
      </w:r>
      <w:r w:rsidR="00F36C2E" w:rsidRPr="0066220E">
        <w:rPr>
          <w:rFonts w:ascii="Book Antiqua" w:hAnsi="Book Antiqua"/>
          <w:bCs/>
          <w:color w:val="000000" w:themeColor="text1"/>
          <w:kern w:val="1"/>
          <w:sz w:val="24"/>
          <w:szCs w:val="24"/>
          <w:lang w:val="en-GB"/>
        </w:rPr>
        <w:t>magnetic resonance</w:t>
      </w:r>
      <w:r w:rsidR="00F36C2E" w:rsidRPr="0066220E">
        <w:rPr>
          <w:rFonts w:ascii="Book Antiqua" w:hAnsi="Book Antiqua"/>
          <w:color w:val="000000" w:themeColor="text1"/>
          <w:sz w:val="24"/>
          <w:szCs w:val="24"/>
          <w:lang w:val="en-GB"/>
        </w:rPr>
        <w:t xml:space="preserve"> </w:t>
      </w:r>
      <w:del w:id="80" w:author="Jennifer van Velkinburgh" w:date="2019-02-22T13:42:00Z">
        <w:r w:rsidR="00F36C2E" w:rsidRPr="0066220E" w:rsidDel="00F50031">
          <w:rPr>
            <w:rFonts w:ascii="Book Antiqua" w:eastAsia="SimSun" w:hAnsi="Book Antiqua" w:hint="eastAsia"/>
            <w:color w:val="000000" w:themeColor="text1"/>
            <w:sz w:val="24"/>
            <w:szCs w:val="24"/>
            <w:lang w:val="en-GB" w:eastAsia="zh-CN"/>
          </w:rPr>
          <w:delText>(</w:delText>
        </w:r>
        <w:r w:rsidRPr="0066220E" w:rsidDel="00F50031">
          <w:rPr>
            <w:rFonts w:ascii="Book Antiqua" w:hAnsi="Book Antiqua"/>
            <w:color w:val="000000" w:themeColor="text1"/>
            <w:sz w:val="24"/>
            <w:szCs w:val="24"/>
            <w:lang w:val="en-GB"/>
          </w:rPr>
          <w:delText>MR</w:delText>
        </w:r>
        <w:r w:rsidR="00F36C2E" w:rsidRPr="0066220E" w:rsidDel="00F50031">
          <w:rPr>
            <w:rFonts w:ascii="Book Antiqua" w:eastAsia="SimSun" w:hAnsi="Book Antiqua" w:hint="eastAsia"/>
            <w:color w:val="000000" w:themeColor="text1"/>
            <w:sz w:val="24"/>
            <w:szCs w:val="24"/>
            <w:lang w:val="en-GB" w:eastAsia="zh-CN"/>
          </w:rPr>
          <w:delText>)</w:delText>
        </w:r>
        <w:r w:rsidRPr="0066220E" w:rsidDel="00F50031">
          <w:rPr>
            <w:rFonts w:ascii="Book Antiqua" w:hAnsi="Book Antiqua"/>
            <w:color w:val="000000" w:themeColor="text1"/>
            <w:sz w:val="24"/>
            <w:szCs w:val="24"/>
            <w:lang w:val="en-GB"/>
          </w:rPr>
          <w:delText xml:space="preserve"> </w:delText>
        </w:r>
      </w:del>
      <w:r w:rsidRPr="0066220E">
        <w:rPr>
          <w:rFonts w:ascii="Book Antiqua" w:hAnsi="Book Antiqua"/>
          <w:color w:val="000000" w:themeColor="text1"/>
          <w:sz w:val="24"/>
          <w:szCs w:val="24"/>
          <w:lang w:val="en-GB"/>
        </w:rPr>
        <w:t>imaging has shown promise in the detection and quantiﬁcation of hepatic ﬁbrosis. In addition, the liver has numerous endogenous micro-RNAs (miR</w:t>
      </w:r>
      <w:r w:rsidR="00A539BF" w:rsidRPr="0066220E">
        <w:rPr>
          <w:rFonts w:ascii="Book Antiqua" w:hAnsi="Book Antiqua"/>
          <w:color w:val="000000" w:themeColor="text1"/>
          <w:sz w:val="24"/>
          <w:szCs w:val="24"/>
          <w:lang w:val="en-GB"/>
        </w:rPr>
        <w:t>s</w:t>
      </w:r>
      <w:r w:rsidRPr="0066220E">
        <w:rPr>
          <w:rFonts w:ascii="Book Antiqua" w:hAnsi="Book Antiqua"/>
          <w:color w:val="000000" w:themeColor="text1"/>
          <w:sz w:val="24"/>
          <w:szCs w:val="24"/>
          <w:lang w:val="en-GB"/>
        </w:rPr>
        <w:t>) that play important roles in the regulation of biological processes such as cell proliferation and hepatic fibrosis.</w:t>
      </w:r>
    </w:p>
    <w:p w14:paraId="13A41D5B" w14:textId="77777777" w:rsidR="00F36C2E" w:rsidRPr="0066220E" w:rsidRDefault="00F36C2E" w:rsidP="00F50031">
      <w:pPr>
        <w:widowControl w:val="0"/>
        <w:bidi w:val="0"/>
        <w:snapToGrid w:val="0"/>
        <w:spacing w:after="0" w:line="360" w:lineRule="auto"/>
        <w:jc w:val="both"/>
        <w:rPr>
          <w:rFonts w:ascii="Book Antiqua" w:eastAsia="SimSun" w:hAnsi="Book Antiqua"/>
          <w:color w:val="000000" w:themeColor="text1"/>
          <w:sz w:val="24"/>
          <w:szCs w:val="24"/>
          <w:lang w:val="en-GB" w:eastAsia="zh-CN"/>
        </w:rPr>
        <w:pPrChange w:id="81" w:author="Jennifer van Velkinburgh" w:date="2019-02-22T13:40:00Z">
          <w:pPr>
            <w:widowControl w:val="0"/>
            <w:bidi w:val="0"/>
            <w:spacing w:after="0" w:line="360" w:lineRule="auto"/>
            <w:jc w:val="both"/>
          </w:pPr>
        </w:pPrChange>
      </w:pPr>
    </w:p>
    <w:p w14:paraId="1A06DFB0" w14:textId="4ACC08A6" w:rsidR="00F36C2E" w:rsidRPr="0066220E" w:rsidRDefault="00F36C2E" w:rsidP="00F50031">
      <w:pPr>
        <w:widowControl w:val="0"/>
        <w:bidi w:val="0"/>
        <w:snapToGrid w:val="0"/>
        <w:spacing w:after="0" w:line="360" w:lineRule="auto"/>
        <w:jc w:val="both"/>
        <w:rPr>
          <w:rFonts w:ascii="Book Antiqua" w:eastAsia="SimSun" w:hAnsi="Book Antiqua"/>
          <w:b/>
          <w:bCs/>
          <w:i/>
          <w:color w:val="000000" w:themeColor="text1"/>
          <w:sz w:val="24"/>
          <w:szCs w:val="24"/>
          <w:lang w:val="en-GB" w:eastAsia="zh-CN"/>
        </w:rPr>
        <w:pPrChange w:id="82" w:author="Jennifer van Velkinburgh" w:date="2019-02-22T13:40:00Z">
          <w:pPr>
            <w:widowControl w:val="0"/>
            <w:bidi w:val="0"/>
            <w:spacing w:after="0" w:line="360" w:lineRule="auto"/>
            <w:jc w:val="both"/>
          </w:pPr>
        </w:pPrChange>
      </w:pPr>
      <w:r w:rsidRPr="0066220E">
        <w:rPr>
          <w:rFonts w:ascii="Book Antiqua" w:eastAsia="Times New Roman" w:hAnsi="Book Antiqua"/>
          <w:b/>
          <w:bCs/>
          <w:i/>
          <w:color w:val="000000" w:themeColor="text1"/>
          <w:sz w:val="24"/>
          <w:szCs w:val="24"/>
          <w:lang w:val="en-GB"/>
        </w:rPr>
        <w:t>AIM</w:t>
      </w:r>
    </w:p>
    <w:p w14:paraId="747F6E3F" w14:textId="0A2FD54E" w:rsidR="00906121" w:rsidRPr="0066220E" w:rsidRDefault="00906121" w:rsidP="00F50031">
      <w:pPr>
        <w:widowControl w:val="0"/>
        <w:bidi w:val="0"/>
        <w:snapToGrid w:val="0"/>
        <w:spacing w:after="0" w:line="360" w:lineRule="auto"/>
        <w:jc w:val="both"/>
        <w:rPr>
          <w:rFonts w:ascii="Book Antiqua" w:eastAsia="SimSun" w:hAnsi="Book Antiqua"/>
          <w:color w:val="000000" w:themeColor="text1"/>
          <w:sz w:val="24"/>
          <w:szCs w:val="24"/>
          <w:lang w:val="en-GB" w:eastAsia="zh-CN"/>
        </w:rPr>
        <w:pPrChange w:id="83" w:author="Jennifer van Velkinburgh" w:date="2019-02-22T13:40:00Z">
          <w:pPr>
            <w:widowControl w:val="0"/>
            <w:bidi w:val="0"/>
            <w:spacing w:after="0" w:line="360" w:lineRule="auto"/>
            <w:jc w:val="both"/>
          </w:pPr>
        </w:pPrChange>
      </w:pPr>
      <w:r w:rsidRPr="0066220E">
        <w:rPr>
          <w:rFonts w:ascii="Book Antiqua" w:hAnsi="Book Antiqua"/>
          <w:color w:val="000000" w:themeColor="text1"/>
          <w:sz w:val="24"/>
          <w:szCs w:val="24"/>
          <w:lang w:val="en-GB"/>
        </w:rPr>
        <w:t xml:space="preserve">To assess diffusion-weighted </w:t>
      </w:r>
      <w:ins w:id="84" w:author="Jennifer van Velkinburgh" w:date="2019-02-22T13:42:00Z">
        <w:r w:rsidR="00F50031" w:rsidRPr="0066220E">
          <w:rPr>
            <w:rFonts w:ascii="Book Antiqua" w:hAnsi="Book Antiqua"/>
            <w:bCs/>
            <w:color w:val="000000" w:themeColor="text1"/>
            <w:kern w:val="1"/>
            <w:sz w:val="24"/>
            <w:szCs w:val="24"/>
            <w:lang w:val="en-GB"/>
          </w:rPr>
          <w:t>magnetic resonance</w:t>
        </w:r>
      </w:ins>
      <w:del w:id="85" w:author="Jennifer van Velkinburgh" w:date="2019-02-22T13:42:00Z">
        <w:r w:rsidRPr="0066220E" w:rsidDel="00F50031">
          <w:rPr>
            <w:rFonts w:ascii="Book Antiqua" w:hAnsi="Book Antiqua"/>
            <w:color w:val="000000" w:themeColor="text1"/>
            <w:sz w:val="24"/>
            <w:szCs w:val="24"/>
            <w:lang w:val="en-GB"/>
          </w:rPr>
          <w:delText>MR</w:delText>
        </w:r>
      </w:del>
      <w:r w:rsidRPr="0066220E">
        <w:rPr>
          <w:rFonts w:ascii="Book Antiqua" w:hAnsi="Book Antiqua"/>
          <w:color w:val="000000" w:themeColor="text1"/>
          <w:sz w:val="24"/>
          <w:szCs w:val="24"/>
          <w:lang w:val="en-GB"/>
        </w:rPr>
        <w:t xml:space="preserve"> imaging </w:t>
      </w:r>
      <w:del w:id="86" w:author="Jennifer van Velkinburgh" w:date="2019-02-22T13:42:00Z">
        <w:r w:rsidRPr="0066220E" w:rsidDel="00F50031">
          <w:rPr>
            <w:rFonts w:ascii="Book Antiqua" w:hAnsi="Book Antiqua"/>
            <w:color w:val="000000" w:themeColor="text1"/>
            <w:sz w:val="24"/>
            <w:szCs w:val="24"/>
            <w:lang w:val="en-GB"/>
          </w:rPr>
          <w:delText xml:space="preserve">(DWI) </w:delText>
        </w:r>
      </w:del>
      <w:r w:rsidRPr="0066220E">
        <w:rPr>
          <w:rFonts w:ascii="Book Antiqua" w:hAnsi="Book Antiqua"/>
          <w:color w:val="000000" w:themeColor="text1"/>
          <w:sz w:val="24"/>
          <w:szCs w:val="24"/>
          <w:lang w:val="en-GB"/>
        </w:rPr>
        <w:t xml:space="preserve">and </w:t>
      </w:r>
      <w:proofErr w:type="spellStart"/>
      <w:r w:rsidRPr="0066220E">
        <w:rPr>
          <w:rFonts w:ascii="Book Antiqua" w:hAnsi="Book Antiqua"/>
          <w:color w:val="000000" w:themeColor="text1"/>
          <w:sz w:val="24"/>
          <w:szCs w:val="24"/>
          <w:lang w:val="en-GB"/>
        </w:rPr>
        <w:t>miR</w:t>
      </w:r>
      <w:r w:rsidR="00A539BF" w:rsidRPr="0066220E">
        <w:rPr>
          <w:rFonts w:ascii="Book Antiqua" w:hAnsi="Book Antiqua"/>
          <w:color w:val="000000" w:themeColor="text1"/>
          <w:sz w:val="24"/>
          <w:szCs w:val="24"/>
          <w:lang w:val="en-GB"/>
        </w:rPr>
        <w:t>s</w:t>
      </w:r>
      <w:proofErr w:type="spellEnd"/>
      <w:r w:rsidRPr="0066220E">
        <w:rPr>
          <w:rFonts w:ascii="Book Antiqua" w:hAnsi="Book Antiqua"/>
          <w:color w:val="000000" w:themeColor="text1"/>
          <w:sz w:val="24"/>
          <w:szCs w:val="24"/>
          <w:lang w:val="en-GB"/>
        </w:rPr>
        <w:t xml:space="preserve"> in diagnosi</w:t>
      </w:r>
      <w:r w:rsidR="00F26C84" w:rsidRPr="0066220E">
        <w:rPr>
          <w:rFonts w:ascii="Book Antiqua" w:hAnsi="Book Antiqua"/>
          <w:color w:val="000000" w:themeColor="text1"/>
          <w:sz w:val="24"/>
          <w:szCs w:val="24"/>
          <w:lang w:val="en-GB"/>
        </w:rPr>
        <w:t>ng</w:t>
      </w:r>
      <w:r w:rsidRPr="0066220E">
        <w:rPr>
          <w:rFonts w:ascii="Book Antiqua" w:hAnsi="Book Antiqua"/>
          <w:color w:val="000000" w:themeColor="text1"/>
          <w:sz w:val="24"/>
          <w:szCs w:val="24"/>
          <w:lang w:val="en-GB"/>
        </w:rPr>
        <w:t xml:space="preserve"> and staging hepatic </w:t>
      </w:r>
      <w:r w:rsidRPr="0066220E">
        <w:rPr>
          <w:rFonts w:ascii="Book Antiqua" w:eastAsia="Times New Roman" w:hAnsi="Book Antiqua"/>
          <w:color w:val="000000" w:themeColor="text1"/>
          <w:sz w:val="24"/>
          <w:szCs w:val="24"/>
          <w:lang w:val="en-GB"/>
        </w:rPr>
        <w:t>fibrosis in patients with chronic hepatitis C.</w:t>
      </w:r>
    </w:p>
    <w:p w14:paraId="1074ACF0" w14:textId="77777777" w:rsidR="00F36C2E" w:rsidRPr="0066220E" w:rsidRDefault="00F36C2E" w:rsidP="00F50031">
      <w:pPr>
        <w:widowControl w:val="0"/>
        <w:bidi w:val="0"/>
        <w:snapToGrid w:val="0"/>
        <w:spacing w:after="0" w:line="360" w:lineRule="auto"/>
        <w:jc w:val="both"/>
        <w:rPr>
          <w:rFonts w:ascii="Book Antiqua" w:eastAsia="SimSun" w:hAnsi="Book Antiqua"/>
          <w:color w:val="000000" w:themeColor="text1"/>
          <w:sz w:val="24"/>
          <w:szCs w:val="24"/>
          <w:lang w:val="en-GB" w:eastAsia="zh-CN"/>
        </w:rPr>
        <w:pPrChange w:id="87" w:author="Jennifer van Velkinburgh" w:date="2019-02-22T13:40:00Z">
          <w:pPr>
            <w:widowControl w:val="0"/>
            <w:bidi w:val="0"/>
            <w:spacing w:after="0" w:line="360" w:lineRule="auto"/>
            <w:jc w:val="both"/>
          </w:pPr>
        </w:pPrChange>
      </w:pPr>
    </w:p>
    <w:p w14:paraId="671B247D" w14:textId="2BFF6F5A" w:rsidR="00F36C2E" w:rsidRPr="00E202EB" w:rsidRDefault="00F36C2E" w:rsidP="00F50031">
      <w:pPr>
        <w:suppressAutoHyphens/>
        <w:autoSpaceDE w:val="0"/>
        <w:autoSpaceDN w:val="0"/>
        <w:bidi w:val="0"/>
        <w:adjustRightInd w:val="0"/>
        <w:snapToGrid w:val="0"/>
        <w:spacing w:after="0" w:line="360" w:lineRule="auto"/>
        <w:jc w:val="both"/>
        <w:rPr>
          <w:rFonts w:ascii="Book Antiqua" w:eastAsia="SimSun" w:hAnsi="Book Antiqua"/>
          <w:b/>
          <w:bCs/>
          <w:i/>
          <w:color w:val="000000" w:themeColor="text1"/>
          <w:sz w:val="24"/>
          <w:szCs w:val="24"/>
          <w:lang w:val="en-GB" w:eastAsia="zh-CN"/>
        </w:rPr>
        <w:pPrChange w:id="88" w:author="Jennifer van Velkinburgh" w:date="2019-02-22T13:40:00Z">
          <w:pPr>
            <w:suppressAutoHyphens/>
            <w:autoSpaceDE w:val="0"/>
            <w:autoSpaceDN w:val="0"/>
            <w:bidi w:val="0"/>
            <w:adjustRightInd w:val="0"/>
            <w:spacing w:after="0" w:line="360" w:lineRule="auto"/>
            <w:jc w:val="both"/>
          </w:pPr>
        </w:pPrChange>
      </w:pPr>
      <w:r w:rsidRPr="0066220E">
        <w:rPr>
          <w:rFonts w:ascii="Book Antiqua" w:eastAsia="Times New Roman" w:hAnsi="Book Antiqua"/>
          <w:b/>
          <w:bCs/>
          <w:i/>
          <w:color w:val="000000" w:themeColor="text1"/>
          <w:sz w:val="24"/>
          <w:szCs w:val="24"/>
          <w:lang w:val="en-GB"/>
        </w:rPr>
        <w:t>METHOD</w:t>
      </w:r>
      <w:r w:rsidR="00E202EB" w:rsidRPr="00E202EB">
        <w:rPr>
          <w:rFonts w:ascii="Book Antiqua" w:eastAsia="SimSun" w:hAnsi="Book Antiqua" w:hint="eastAsia"/>
          <w:b/>
          <w:bCs/>
          <w:i/>
          <w:caps/>
          <w:color w:val="000000" w:themeColor="text1"/>
          <w:sz w:val="24"/>
          <w:szCs w:val="24"/>
          <w:lang w:val="en-GB" w:eastAsia="zh-CN"/>
        </w:rPr>
        <w:t>s</w:t>
      </w:r>
    </w:p>
    <w:p w14:paraId="57B55568" w14:textId="6EA9FBDA" w:rsidR="00906121" w:rsidRPr="0066220E" w:rsidRDefault="00030C33" w:rsidP="00F50031">
      <w:pPr>
        <w:suppressAutoHyphens/>
        <w:autoSpaceDE w:val="0"/>
        <w:autoSpaceDN w:val="0"/>
        <w:bidi w:val="0"/>
        <w:adjustRightInd w:val="0"/>
        <w:snapToGrid w:val="0"/>
        <w:spacing w:after="0" w:line="360" w:lineRule="auto"/>
        <w:jc w:val="both"/>
        <w:rPr>
          <w:rFonts w:ascii="Book Antiqua" w:eastAsia="Times New Roman" w:hAnsi="Book Antiqua"/>
          <w:b/>
          <w:bCs/>
          <w:color w:val="000000" w:themeColor="text1"/>
          <w:sz w:val="24"/>
          <w:szCs w:val="24"/>
          <w:lang w:val="en-GB"/>
        </w:rPr>
        <w:pPrChange w:id="89" w:author="Jennifer van Velkinburgh" w:date="2019-02-22T13:40:00Z">
          <w:pPr>
            <w:suppressAutoHyphens/>
            <w:autoSpaceDE w:val="0"/>
            <w:autoSpaceDN w:val="0"/>
            <w:bidi w:val="0"/>
            <w:adjustRightInd w:val="0"/>
            <w:spacing w:after="0" w:line="360" w:lineRule="auto"/>
            <w:jc w:val="both"/>
          </w:pPr>
        </w:pPrChange>
      </w:pPr>
      <w:r w:rsidRPr="0066220E">
        <w:rPr>
          <w:rFonts w:ascii="Book Antiqua" w:eastAsia="Times New Roman" w:hAnsi="Book Antiqua"/>
          <w:bCs/>
          <w:color w:val="000000" w:themeColor="text1"/>
          <w:sz w:val="24"/>
          <w:szCs w:val="24"/>
          <w:lang w:val="en-GB"/>
        </w:rPr>
        <w:t xml:space="preserve">This </w:t>
      </w:r>
      <w:r w:rsidRPr="0066220E">
        <w:rPr>
          <w:rFonts w:ascii="Book Antiqua" w:eastAsia="Times New Roman" w:hAnsi="Book Antiqua"/>
          <w:color w:val="000000" w:themeColor="text1"/>
          <w:sz w:val="24"/>
          <w:szCs w:val="24"/>
          <w:lang w:val="en-GB"/>
        </w:rPr>
        <w:t>p</w:t>
      </w:r>
      <w:r w:rsidR="00906121" w:rsidRPr="0066220E">
        <w:rPr>
          <w:rFonts w:ascii="Book Antiqua" w:eastAsia="Times New Roman" w:hAnsi="Book Antiqua"/>
          <w:color w:val="000000" w:themeColor="text1"/>
          <w:sz w:val="24"/>
          <w:szCs w:val="24"/>
          <w:lang w:val="en-GB"/>
        </w:rPr>
        <w:t xml:space="preserve">rospective study </w:t>
      </w:r>
      <w:r w:rsidRPr="0066220E">
        <w:rPr>
          <w:rFonts w:ascii="Book Antiqua" w:eastAsia="Times New Roman" w:hAnsi="Book Antiqua"/>
          <w:color w:val="000000" w:themeColor="text1"/>
          <w:sz w:val="24"/>
          <w:szCs w:val="24"/>
          <w:lang w:val="en-GB"/>
        </w:rPr>
        <w:t>included</w:t>
      </w:r>
      <w:r w:rsidR="00906121" w:rsidRPr="0066220E">
        <w:rPr>
          <w:rFonts w:ascii="Book Antiqua" w:eastAsia="Times New Roman" w:hAnsi="Book Antiqua"/>
          <w:color w:val="000000" w:themeColor="text1"/>
          <w:sz w:val="24"/>
          <w:szCs w:val="24"/>
          <w:lang w:val="en-GB"/>
        </w:rPr>
        <w:t xml:space="preserve"> 208 patients and 82 age</w:t>
      </w:r>
      <w:r w:rsidRPr="0066220E">
        <w:rPr>
          <w:rFonts w:ascii="Book Antiqua" w:eastAsia="Times New Roman" w:hAnsi="Book Antiqua"/>
          <w:color w:val="000000" w:themeColor="text1"/>
          <w:sz w:val="24"/>
          <w:szCs w:val="24"/>
          <w:lang w:val="en-GB"/>
        </w:rPr>
        <w:t>-</w:t>
      </w:r>
      <w:r w:rsidR="00906121" w:rsidRPr="0066220E">
        <w:rPr>
          <w:rFonts w:ascii="Book Antiqua" w:eastAsia="Times New Roman" w:hAnsi="Book Antiqua"/>
          <w:color w:val="000000" w:themeColor="text1"/>
          <w:sz w:val="24"/>
          <w:szCs w:val="24"/>
          <w:lang w:val="en-GB"/>
        </w:rPr>
        <w:t xml:space="preserve"> and sex</w:t>
      </w:r>
      <w:r w:rsidRPr="0066220E">
        <w:rPr>
          <w:rFonts w:ascii="Book Antiqua" w:eastAsia="Times New Roman" w:hAnsi="Book Antiqua"/>
          <w:color w:val="000000" w:themeColor="text1"/>
          <w:sz w:val="24"/>
          <w:szCs w:val="24"/>
          <w:lang w:val="en-GB"/>
        </w:rPr>
        <w:t>-</w:t>
      </w:r>
      <w:r w:rsidR="00906121" w:rsidRPr="0066220E">
        <w:rPr>
          <w:rFonts w:ascii="Book Antiqua" w:eastAsia="Times New Roman" w:hAnsi="Book Antiqua"/>
          <w:color w:val="000000" w:themeColor="text1"/>
          <w:sz w:val="24"/>
          <w:szCs w:val="24"/>
          <w:lang w:val="en-GB"/>
        </w:rPr>
        <w:t>matched controls</w:t>
      </w:r>
      <w:r w:rsidRPr="0066220E">
        <w:rPr>
          <w:rFonts w:ascii="Book Antiqua" w:eastAsia="Times New Roman" w:hAnsi="Book Antiqua"/>
          <w:color w:val="000000" w:themeColor="text1"/>
          <w:sz w:val="24"/>
          <w:szCs w:val="24"/>
          <w:lang w:val="en-GB"/>
        </w:rPr>
        <w:t xml:space="preserve"> who</w:t>
      </w:r>
      <w:r w:rsidR="00906121" w:rsidRPr="0066220E">
        <w:rPr>
          <w:rFonts w:ascii="Book Antiqua" w:eastAsia="Times New Roman" w:hAnsi="Book Antiqua"/>
          <w:color w:val="000000" w:themeColor="text1"/>
          <w:sz w:val="24"/>
          <w:szCs w:val="24"/>
          <w:lang w:val="en-GB"/>
        </w:rPr>
        <w:t xml:space="preserve"> underwent </w:t>
      </w:r>
      <w:ins w:id="90" w:author="Jennifer van Velkinburgh" w:date="2019-02-22T13:42:00Z">
        <w:r w:rsidR="00F50031" w:rsidRPr="0066220E">
          <w:rPr>
            <w:rFonts w:ascii="Book Antiqua" w:hAnsi="Book Antiqua"/>
            <w:color w:val="000000" w:themeColor="text1"/>
            <w:sz w:val="24"/>
            <w:szCs w:val="24"/>
            <w:lang w:val="en-GB"/>
          </w:rPr>
          <w:t xml:space="preserve">diffusion-weighted </w:t>
        </w:r>
        <w:r w:rsidR="00F50031" w:rsidRPr="0066220E">
          <w:rPr>
            <w:rFonts w:ascii="Book Antiqua" w:hAnsi="Book Antiqua"/>
            <w:bCs/>
            <w:color w:val="000000" w:themeColor="text1"/>
            <w:kern w:val="1"/>
            <w:sz w:val="24"/>
            <w:szCs w:val="24"/>
            <w:lang w:val="en-GB"/>
          </w:rPr>
          <w:t>magnetic resonance</w:t>
        </w:r>
        <w:r w:rsidR="00F50031" w:rsidRPr="0066220E">
          <w:rPr>
            <w:rFonts w:ascii="Book Antiqua" w:hAnsi="Book Antiqua"/>
            <w:color w:val="000000" w:themeColor="text1"/>
            <w:sz w:val="24"/>
            <w:szCs w:val="24"/>
            <w:lang w:val="en-GB"/>
          </w:rPr>
          <w:t xml:space="preserve"> imaging</w:t>
        </w:r>
      </w:ins>
      <w:del w:id="91" w:author="Jennifer van Velkinburgh" w:date="2019-02-22T13:42:00Z">
        <w:r w:rsidR="00906121" w:rsidRPr="0066220E" w:rsidDel="00F50031">
          <w:rPr>
            <w:rFonts w:ascii="Book Antiqua" w:eastAsia="Times New Roman" w:hAnsi="Book Antiqua"/>
            <w:color w:val="000000" w:themeColor="text1"/>
            <w:sz w:val="24"/>
            <w:szCs w:val="24"/>
            <w:lang w:val="en-GB"/>
          </w:rPr>
          <w:delText>DWI</w:delText>
        </w:r>
      </w:del>
      <w:r w:rsidR="00906121" w:rsidRPr="0066220E">
        <w:rPr>
          <w:rFonts w:ascii="Book Antiqua" w:eastAsia="Times New Roman" w:hAnsi="Book Antiqua"/>
          <w:color w:val="000000" w:themeColor="text1"/>
          <w:sz w:val="24"/>
          <w:szCs w:val="24"/>
          <w:lang w:val="en-GB"/>
        </w:rPr>
        <w:t xml:space="preserve"> of the abdomen, miR</w:t>
      </w:r>
      <w:r w:rsidRPr="0066220E">
        <w:rPr>
          <w:rFonts w:ascii="Book Antiqua" w:eastAsia="Times New Roman" w:hAnsi="Book Antiqua"/>
          <w:color w:val="000000" w:themeColor="text1"/>
          <w:sz w:val="24"/>
          <w:szCs w:val="24"/>
          <w:lang w:val="en-GB"/>
        </w:rPr>
        <w:t xml:space="preserve"> profiling</w:t>
      </w:r>
      <w:ins w:id="92" w:author="author" w:date="2019-02-19T10:26:00Z">
        <w:r w:rsidR="008D605A">
          <w:rPr>
            <w:rFonts w:ascii="Book Antiqua" w:eastAsia="Times New Roman" w:hAnsi="Book Antiqua"/>
            <w:color w:val="000000" w:themeColor="text1"/>
            <w:sz w:val="24"/>
            <w:szCs w:val="24"/>
            <w:lang w:val="en-GB"/>
          </w:rPr>
          <w:t>,</w:t>
        </w:r>
      </w:ins>
      <w:r w:rsidR="00906121" w:rsidRPr="0066220E">
        <w:rPr>
          <w:rFonts w:ascii="Book Antiqua" w:eastAsia="Times New Roman" w:hAnsi="Book Antiqua"/>
          <w:color w:val="000000" w:themeColor="text1"/>
          <w:sz w:val="24"/>
          <w:szCs w:val="24"/>
          <w:lang w:val="en-GB"/>
        </w:rPr>
        <w:t xml:space="preserve"> and liver biopsy. </w:t>
      </w:r>
      <w:r w:rsidR="00F26C84" w:rsidRPr="0066220E">
        <w:rPr>
          <w:rFonts w:ascii="Book Antiqua" w:eastAsia="Times New Roman" w:hAnsi="Book Antiqua"/>
          <w:color w:val="000000" w:themeColor="text1"/>
          <w:sz w:val="24"/>
          <w:szCs w:val="24"/>
          <w:lang w:val="en-GB"/>
        </w:rPr>
        <w:t>P</w:t>
      </w:r>
      <w:r w:rsidR="00906121" w:rsidRPr="0066220E">
        <w:rPr>
          <w:rFonts w:ascii="Book Antiqua" w:eastAsia="Times New Roman" w:hAnsi="Book Antiqua"/>
          <w:color w:val="000000" w:themeColor="text1"/>
          <w:sz w:val="24"/>
          <w:szCs w:val="24"/>
          <w:lang w:val="en-GB"/>
        </w:rPr>
        <w:t>athological scor</w:t>
      </w:r>
      <w:r w:rsidR="00F26C84" w:rsidRPr="0066220E">
        <w:rPr>
          <w:rFonts w:ascii="Book Antiqua" w:eastAsia="Times New Roman" w:hAnsi="Book Antiqua"/>
          <w:color w:val="000000" w:themeColor="text1"/>
          <w:sz w:val="24"/>
          <w:szCs w:val="24"/>
          <w:lang w:val="en-GB"/>
        </w:rPr>
        <w:t>ing</w:t>
      </w:r>
      <w:r w:rsidR="00906121" w:rsidRPr="0066220E">
        <w:rPr>
          <w:rFonts w:ascii="Book Antiqua" w:eastAsia="Times New Roman" w:hAnsi="Book Antiqua"/>
          <w:color w:val="000000" w:themeColor="text1"/>
          <w:sz w:val="24"/>
          <w:szCs w:val="24"/>
          <w:lang w:val="en-GB"/>
        </w:rPr>
        <w:t xml:space="preserve"> was classified according to</w:t>
      </w:r>
      <w:r w:rsidRPr="0066220E">
        <w:rPr>
          <w:rFonts w:ascii="Book Antiqua" w:eastAsia="Times New Roman" w:hAnsi="Book Antiqua"/>
          <w:color w:val="000000" w:themeColor="text1"/>
          <w:sz w:val="24"/>
          <w:szCs w:val="24"/>
          <w:lang w:val="en-GB"/>
        </w:rPr>
        <w:t xml:space="preserve"> the</w:t>
      </w:r>
      <w:r w:rsidR="00906121" w:rsidRPr="0066220E">
        <w:rPr>
          <w:rFonts w:ascii="Book Antiqua" w:eastAsia="Times New Roman" w:hAnsi="Book Antiqua"/>
          <w:color w:val="000000" w:themeColor="text1"/>
          <w:sz w:val="24"/>
          <w:szCs w:val="24"/>
          <w:lang w:val="en-GB"/>
        </w:rPr>
        <w:t xml:space="preserve"> METAVIR scoring system. The </w:t>
      </w:r>
      <w:r w:rsidRPr="0066220E">
        <w:rPr>
          <w:rFonts w:ascii="Book Antiqua" w:eastAsia="Times New Roman" w:hAnsi="Book Antiqua"/>
          <w:color w:val="000000" w:themeColor="text1"/>
          <w:kern w:val="1"/>
          <w:sz w:val="24"/>
          <w:szCs w:val="24"/>
          <w:lang w:val="en-GB" w:eastAsia="hi-IN" w:bidi="hi-IN"/>
        </w:rPr>
        <w:t>apparent diffusion coefficient</w:t>
      </w:r>
      <w:r w:rsidRPr="0066220E">
        <w:rPr>
          <w:rFonts w:ascii="Book Antiqua" w:eastAsia="Times New Roman" w:hAnsi="Book Antiqua"/>
          <w:color w:val="000000" w:themeColor="text1"/>
          <w:sz w:val="24"/>
          <w:szCs w:val="24"/>
          <w:lang w:val="en-GB"/>
        </w:rPr>
        <w:t xml:space="preserve"> (</w:t>
      </w:r>
      <w:r w:rsidR="00906121" w:rsidRPr="0066220E">
        <w:rPr>
          <w:rFonts w:ascii="Book Antiqua" w:eastAsia="Times New Roman" w:hAnsi="Book Antiqua"/>
          <w:color w:val="000000" w:themeColor="text1"/>
          <w:sz w:val="24"/>
          <w:szCs w:val="24"/>
          <w:lang w:val="en-GB"/>
        </w:rPr>
        <w:t>ADC</w:t>
      </w:r>
      <w:r w:rsidRPr="0066220E">
        <w:rPr>
          <w:rFonts w:ascii="Book Antiqua" w:eastAsia="Times New Roman" w:hAnsi="Book Antiqua"/>
          <w:color w:val="000000" w:themeColor="text1"/>
          <w:sz w:val="24"/>
          <w:szCs w:val="24"/>
          <w:lang w:val="en-GB"/>
        </w:rPr>
        <w:t>)</w:t>
      </w:r>
      <w:r w:rsidR="00906121" w:rsidRPr="0066220E">
        <w:rPr>
          <w:rFonts w:ascii="Book Antiqua" w:eastAsia="Times New Roman" w:hAnsi="Book Antiqua"/>
          <w:color w:val="000000" w:themeColor="text1"/>
          <w:sz w:val="24"/>
          <w:szCs w:val="24"/>
          <w:lang w:val="en-GB"/>
        </w:rPr>
        <w:t xml:space="preserve"> and miR were calculated and correlated with pathological scoring.</w:t>
      </w:r>
    </w:p>
    <w:p w14:paraId="72948AA6" w14:textId="77777777" w:rsidR="00F36C2E" w:rsidRPr="0066220E" w:rsidRDefault="00F36C2E" w:rsidP="00F50031">
      <w:pPr>
        <w:suppressAutoHyphens/>
        <w:autoSpaceDE w:val="0"/>
        <w:autoSpaceDN w:val="0"/>
        <w:bidi w:val="0"/>
        <w:adjustRightInd w:val="0"/>
        <w:snapToGrid w:val="0"/>
        <w:spacing w:after="0" w:line="360" w:lineRule="auto"/>
        <w:jc w:val="both"/>
        <w:rPr>
          <w:rFonts w:ascii="Book Antiqua" w:eastAsia="SimSun" w:hAnsi="Book Antiqua"/>
          <w:b/>
          <w:bCs/>
          <w:color w:val="000000" w:themeColor="text1"/>
          <w:sz w:val="24"/>
          <w:szCs w:val="24"/>
          <w:lang w:val="en-GB" w:eastAsia="zh-CN"/>
        </w:rPr>
        <w:pPrChange w:id="93" w:author="Jennifer van Velkinburgh" w:date="2019-02-22T13:40:00Z">
          <w:pPr>
            <w:suppressAutoHyphens/>
            <w:autoSpaceDE w:val="0"/>
            <w:autoSpaceDN w:val="0"/>
            <w:bidi w:val="0"/>
            <w:adjustRightInd w:val="0"/>
            <w:spacing w:after="0" w:line="360" w:lineRule="auto"/>
            <w:jc w:val="both"/>
          </w:pPr>
        </w:pPrChange>
      </w:pPr>
    </w:p>
    <w:p w14:paraId="4797FD90" w14:textId="5638AB4C" w:rsidR="00F36C2E" w:rsidRPr="0066220E" w:rsidRDefault="00F36C2E" w:rsidP="00F50031">
      <w:pPr>
        <w:suppressAutoHyphens/>
        <w:autoSpaceDE w:val="0"/>
        <w:autoSpaceDN w:val="0"/>
        <w:bidi w:val="0"/>
        <w:adjustRightInd w:val="0"/>
        <w:snapToGrid w:val="0"/>
        <w:spacing w:after="0" w:line="360" w:lineRule="auto"/>
        <w:jc w:val="both"/>
        <w:rPr>
          <w:rFonts w:ascii="Book Antiqua" w:eastAsia="SimSun" w:hAnsi="Book Antiqua"/>
          <w:b/>
          <w:bCs/>
          <w:i/>
          <w:color w:val="000000" w:themeColor="text1"/>
          <w:sz w:val="24"/>
          <w:szCs w:val="24"/>
          <w:lang w:val="en-GB" w:eastAsia="zh-CN"/>
        </w:rPr>
        <w:pPrChange w:id="94" w:author="Jennifer van Velkinburgh" w:date="2019-02-22T13:40:00Z">
          <w:pPr>
            <w:suppressAutoHyphens/>
            <w:autoSpaceDE w:val="0"/>
            <w:autoSpaceDN w:val="0"/>
            <w:bidi w:val="0"/>
            <w:adjustRightInd w:val="0"/>
            <w:spacing w:after="0" w:line="360" w:lineRule="auto"/>
            <w:jc w:val="both"/>
          </w:pPr>
        </w:pPrChange>
      </w:pPr>
      <w:r w:rsidRPr="0066220E">
        <w:rPr>
          <w:rFonts w:ascii="Book Antiqua" w:eastAsia="Times New Roman" w:hAnsi="Book Antiqua"/>
          <w:b/>
          <w:bCs/>
          <w:i/>
          <w:color w:val="000000" w:themeColor="text1"/>
          <w:sz w:val="24"/>
          <w:szCs w:val="24"/>
          <w:lang w:val="en-GB"/>
        </w:rPr>
        <w:t>RESULTS</w:t>
      </w:r>
    </w:p>
    <w:p w14:paraId="629A4D9F" w14:textId="7D51E113" w:rsidR="00906121" w:rsidRPr="0066220E" w:rsidRDefault="00906121" w:rsidP="00F50031">
      <w:pPr>
        <w:suppressAutoHyphens/>
        <w:autoSpaceDE w:val="0"/>
        <w:autoSpaceDN w:val="0"/>
        <w:bidi w:val="0"/>
        <w:adjustRightInd w:val="0"/>
        <w:snapToGrid w:val="0"/>
        <w:spacing w:after="0" w:line="360" w:lineRule="auto"/>
        <w:jc w:val="both"/>
        <w:rPr>
          <w:rFonts w:ascii="Book Antiqua" w:eastAsia="Times New Roman" w:hAnsi="Book Antiqua"/>
          <w:b/>
          <w:bCs/>
          <w:color w:val="000000" w:themeColor="text1"/>
          <w:sz w:val="24"/>
          <w:szCs w:val="24"/>
          <w:lang w:val="en-GB"/>
        </w:rPr>
        <w:pPrChange w:id="95" w:author="Jennifer van Velkinburgh" w:date="2019-02-22T13:40:00Z">
          <w:pPr>
            <w:suppressAutoHyphens/>
            <w:autoSpaceDE w:val="0"/>
            <w:autoSpaceDN w:val="0"/>
            <w:bidi w:val="0"/>
            <w:adjustRightInd w:val="0"/>
            <w:spacing w:after="0" w:line="360" w:lineRule="auto"/>
            <w:jc w:val="both"/>
          </w:pPr>
        </w:pPrChange>
      </w:pPr>
      <w:r w:rsidRPr="0066220E">
        <w:rPr>
          <w:rFonts w:ascii="Book Antiqua" w:eastAsia="Times New Roman" w:hAnsi="Book Antiqua"/>
          <w:color w:val="000000" w:themeColor="text1"/>
          <w:sz w:val="24"/>
          <w:szCs w:val="24"/>
          <w:lang w:val="en-GB"/>
        </w:rPr>
        <w:t>The ADC value decreased significantly</w:t>
      </w:r>
      <w:r w:rsidR="00030C33" w:rsidRPr="0066220E">
        <w:rPr>
          <w:rFonts w:ascii="Book Antiqua" w:eastAsia="Times New Roman" w:hAnsi="Book Antiqua"/>
          <w:color w:val="000000" w:themeColor="text1"/>
          <w:sz w:val="24"/>
          <w:szCs w:val="24"/>
          <w:lang w:val="en-GB"/>
        </w:rPr>
        <w:t xml:space="preserve"> with the progression of fibrosis,</w:t>
      </w:r>
      <w:r w:rsidRPr="0066220E">
        <w:rPr>
          <w:rFonts w:ascii="Book Antiqua" w:eastAsia="Times New Roman" w:hAnsi="Book Antiqua"/>
          <w:color w:val="000000" w:themeColor="text1"/>
          <w:sz w:val="24"/>
          <w:szCs w:val="24"/>
          <w:lang w:val="en-GB"/>
        </w:rPr>
        <w:t xml:space="preserve"> from controls (F0)</w:t>
      </w:r>
      <w:r w:rsidR="00030C33" w:rsidRPr="0066220E">
        <w:rPr>
          <w:rFonts w:ascii="Book Antiqua" w:eastAsia="Times New Roman" w:hAnsi="Book Antiqua"/>
          <w:color w:val="000000" w:themeColor="text1"/>
          <w:sz w:val="24"/>
          <w:szCs w:val="24"/>
          <w:lang w:val="en-GB"/>
        </w:rPr>
        <w:t xml:space="preserve"> to</w:t>
      </w:r>
      <w:r w:rsidRPr="0066220E">
        <w:rPr>
          <w:rFonts w:ascii="Book Antiqua" w:eastAsia="Times New Roman" w:hAnsi="Book Antiqua"/>
          <w:color w:val="000000" w:themeColor="text1"/>
          <w:sz w:val="24"/>
          <w:szCs w:val="24"/>
          <w:lang w:val="en-GB"/>
        </w:rPr>
        <w:t xml:space="preserve"> patients with early fibrosis (F1 and F2) </w:t>
      </w:r>
      <w:r w:rsidR="00030C33" w:rsidRPr="0066220E">
        <w:rPr>
          <w:rFonts w:ascii="Book Antiqua" w:eastAsia="Times New Roman" w:hAnsi="Book Antiqua"/>
          <w:color w:val="000000" w:themeColor="text1"/>
          <w:sz w:val="24"/>
          <w:szCs w:val="24"/>
          <w:lang w:val="en-GB"/>
        </w:rPr>
        <w:t xml:space="preserve">to </w:t>
      </w:r>
      <w:r w:rsidRPr="0066220E">
        <w:rPr>
          <w:rFonts w:ascii="Book Antiqua" w:eastAsia="Times New Roman" w:hAnsi="Book Antiqua"/>
          <w:color w:val="000000" w:themeColor="text1"/>
          <w:sz w:val="24"/>
          <w:szCs w:val="24"/>
          <w:lang w:val="en-GB"/>
        </w:rPr>
        <w:t>those with late fibrosis (F3 and F4) (median 1.92, 1.53</w:t>
      </w:r>
      <w:ins w:id="96" w:author="author" w:date="2019-02-19T10:26:00Z">
        <w:r w:rsidR="008D605A">
          <w:rPr>
            <w:rFonts w:ascii="Book Antiqua" w:eastAsia="Times New Roman" w:hAnsi="Book Antiqua"/>
            <w:color w:val="000000" w:themeColor="text1"/>
            <w:sz w:val="24"/>
            <w:szCs w:val="24"/>
            <w:lang w:val="en-GB"/>
          </w:rPr>
          <w:t>,</w:t>
        </w:r>
      </w:ins>
      <w:r w:rsidRPr="0066220E">
        <w:rPr>
          <w:rFonts w:ascii="Book Antiqua" w:eastAsia="Times New Roman" w:hAnsi="Book Antiqua"/>
          <w:color w:val="000000" w:themeColor="text1"/>
          <w:sz w:val="24"/>
          <w:szCs w:val="24"/>
          <w:lang w:val="en-GB"/>
        </w:rPr>
        <w:t xml:space="preserve"> and 1.25 </w:t>
      </w:r>
      <w:r w:rsidR="00F36C2E" w:rsidRPr="0066220E">
        <w:rPr>
          <w:rFonts w:ascii="Book Antiqua" w:eastAsia="Times New Roman" w:hAnsi="Book Antiqua"/>
          <w:color w:val="000000" w:themeColor="text1"/>
          <w:sz w:val="24"/>
          <w:szCs w:val="24"/>
          <w:lang w:val="en-GB"/>
        </w:rPr>
        <w:t>×</w:t>
      </w:r>
      <w:r w:rsidRPr="0066220E">
        <w:rPr>
          <w:rFonts w:ascii="Book Antiqua" w:eastAsia="Times New Roman" w:hAnsi="Book Antiqua"/>
          <w:color w:val="000000" w:themeColor="text1"/>
          <w:sz w:val="24"/>
          <w:szCs w:val="24"/>
          <w:lang w:val="en-GB"/>
        </w:rPr>
        <w:t xml:space="preserve"> 10</w:t>
      </w:r>
      <w:r w:rsidRPr="0066220E">
        <w:rPr>
          <w:rFonts w:ascii="Book Antiqua" w:eastAsia="Times New Roman" w:hAnsi="Book Antiqua"/>
          <w:color w:val="000000" w:themeColor="text1"/>
          <w:sz w:val="24"/>
          <w:szCs w:val="24"/>
          <w:vertAlign w:val="superscript"/>
          <w:lang w:val="en-GB"/>
        </w:rPr>
        <w:t>-3</w:t>
      </w:r>
      <w:r w:rsidR="00030C33" w:rsidRPr="0066220E">
        <w:rPr>
          <w:rFonts w:ascii="Book Antiqua" w:eastAsia="Times New Roman" w:hAnsi="Book Antiqua"/>
          <w:color w:val="000000" w:themeColor="text1"/>
          <w:sz w:val="24"/>
          <w:szCs w:val="24"/>
          <w:vertAlign w:val="superscript"/>
          <w:lang w:val="en-GB"/>
        </w:rPr>
        <w:t xml:space="preserve"> </w:t>
      </w:r>
      <w:r w:rsidRPr="0066220E">
        <w:rPr>
          <w:rFonts w:ascii="Book Antiqua" w:eastAsia="Times New Roman" w:hAnsi="Book Antiqua"/>
          <w:color w:val="000000" w:themeColor="text1"/>
          <w:sz w:val="24"/>
          <w:szCs w:val="24"/>
          <w:lang w:val="en-GB"/>
        </w:rPr>
        <w:t>mm</w:t>
      </w:r>
      <w:r w:rsidRPr="0066220E">
        <w:rPr>
          <w:rFonts w:ascii="Book Antiqua" w:eastAsia="Times New Roman" w:hAnsi="Book Antiqua"/>
          <w:color w:val="000000" w:themeColor="text1"/>
          <w:sz w:val="24"/>
          <w:szCs w:val="24"/>
          <w:vertAlign w:val="superscript"/>
          <w:lang w:val="en-GB"/>
        </w:rPr>
        <w:t>2</w:t>
      </w:r>
      <w:r w:rsidRPr="0066220E">
        <w:rPr>
          <w:rFonts w:ascii="Book Antiqua" w:eastAsia="Times New Roman" w:hAnsi="Book Antiqua"/>
          <w:color w:val="000000" w:themeColor="text1"/>
          <w:sz w:val="24"/>
          <w:szCs w:val="24"/>
          <w:lang w:val="en-GB"/>
        </w:rPr>
        <w:t>/s</w:t>
      </w:r>
      <w:r w:rsidR="00F26C84" w:rsidRPr="0066220E">
        <w:rPr>
          <w:rFonts w:ascii="Book Antiqua" w:eastAsia="Times New Roman" w:hAnsi="Book Antiqua"/>
          <w:color w:val="000000" w:themeColor="text1"/>
          <w:sz w:val="24"/>
          <w:szCs w:val="24"/>
          <w:lang w:val="en-GB"/>
        </w:rPr>
        <w:t>, respectively</w:t>
      </w:r>
      <w:r w:rsidRPr="0066220E">
        <w:rPr>
          <w:rFonts w:ascii="Book Antiqua" w:eastAsia="Times New Roman" w:hAnsi="Book Antiqua"/>
          <w:color w:val="000000" w:themeColor="text1"/>
          <w:sz w:val="24"/>
          <w:szCs w:val="24"/>
          <w:lang w:val="en-GB"/>
        </w:rPr>
        <w:t>) (</w:t>
      </w:r>
      <w:r w:rsidRPr="0066220E">
        <w:rPr>
          <w:rFonts w:ascii="Book Antiqua" w:eastAsia="Times New Roman" w:hAnsi="Book Antiqua"/>
          <w:i/>
          <w:iCs/>
          <w:color w:val="000000" w:themeColor="text1"/>
          <w:sz w:val="24"/>
          <w:szCs w:val="24"/>
          <w:lang w:val="en-GB"/>
        </w:rPr>
        <w:t>P</w:t>
      </w:r>
      <w:r w:rsidRPr="0066220E">
        <w:rPr>
          <w:rFonts w:ascii="Book Antiqua" w:eastAsia="Times New Roman" w:hAnsi="Book Antiqua"/>
          <w:color w:val="000000" w:themeColor="text1"/>
          <w:sz w:val="24"/>
          <w:szCs w:val="24"/>
          <w:lang w:val="en-GB"/>
        </w:rPr>
        <w:t xml:space="preserve"> = 0.001). The cut</w:t>
      </w:r>
      <w:r w:rsidR="00030C33" w:rsidRPr="0066220E">
        <w:rPr>
          <w:rFonts w:ascii="Book Antiqua" w:eastAsia="Times New Roman" w:hAnsi="Book Antiqua"/>
          <w:color w:val="000000" w:themeColor="text1"/>
          <w:sz w:val="24"/>
          <w:szCs w:val="24"/>
          <w:lang w:val="en-GB"/>
        </w:rPr>
        <w:t>-</w:t>
      </w:r>
      <w:r w:rsidRPr="0066220E">
        <w:rPr>
          <w:rFonts w:ascii="Book Antiqua" w:eastAsia="Times New Roman" w:hAnsi="Book Antiqua"/>
          <w:color w:val="000000" w:themeColor="text1"/>
          <w:sz w:val="24"/>
          <w:szCs w:val="24"/>
          <w:lang w:val="en-GB"/>
        </w:rPr>
        <w:t xml:space="preserve">off ADC value used to differentiate patients from controls was </w:t>
      </w:r>
      <w:del w:id="97" w:author="author" w:date="2019-02-19T10:26:00Z">
        <w:r w:rsidRPr="0066220E" w:rsidDel="008D605A">
          <w:rPr>
            <w:rFonts w:ascii="Book Antiqua" w:eastAsia="Times New Roman" w:hAnsi="Book Antiqua"/>
            <w:color w:val="000000" w:themeColor="text1"/>
            <w:sz w:val="24"/>
            <w:szCs w:val="24"/>
            <w:lang w:val="en-GB"/>
          </w:rPr>
          <w:delText>(</w:delText>
        </w:r>
      </w:del>
      <w:r w:rsidRPr="0066220E">
        <w:rPr>
          <w:rFonts w:ascii="Book Antiqua" w:eastAsia="Times New Roman" w:hAnsi="Book Antiqua"/>
          <w:color w:val="000000" w:themeColor="text1"/>
          <w:sz w:val="24"/>
          <w:szCs w:val="24"/>
          <w:lang w:val="en-GB"/>
        </w:rPr>
        <w:t xml:space="preserve">1.83 </w:t>
      </w:r>
      <w:r w:rsidR="00F36C2E" w:rsidRPr="0066220E">
        <w:rPr>
          <w:rFonts w:ascii="Book Antiqua" w:eastAsia="Times New Roman" w:hAnsi="Book Antiqua"/>
          <w:color w:val="000000" w:themeColor="text1"/>
          <w:sz w:val="24"/>
          <w:szCs w:val="24"/>
          <w:lang w:val="en-GB"/>
        </w:rPr>
        <w:t>×</w:t>
      </w:r>
      <w:r w:rsidRPr="0066220E">
        <w:rPr>
          <w:rFonts w:ascii="Book Antiqua" w:eastAsia="Times New Roman" w:hAnsi="Book Antiqua"/>
          <w:color w:val="000000" w:themeColor="text1"/>
          <w:sz w:val="24"/>
          <w:szCs w:val="24"/>
          <w:lang w:val="en-GB"/>
        </w:rPr>
        <w:t xml:space="preserve"> 10</w:t>
      </w:r>
      <w:r w:rsidRPr="0066220E">
        <w:rPr>
          <w:rFonts w:ascii="Book Antiqua" w:eastAsia="Times New Roman" w:hAnsi="Book Antiqua"/>
          <w:color w:val="000000" w:themeColor="text1"/>
          <w:sz w:val="24"/>
          <w:szCs w:val="24"/>
          <w:vertAlign w:val="superscript"/>
          <w:lang w:val="en-GB"/>
        </w:rPr>
        <w:t>-3</w:t>
      </w:r>
      <w:r w:rsidRPr="0066220E">
        <w:rPr>
          <w:rFonts w:ascii="Book Antiqua" w:eastAsia="Times New Roman" w:hAnsi="Book Antiqua"/>
          <w:color w:val="000000" w:themeColor="text1"/>
          <w:sz w:val="24"/>
          <w:szCs w:val="24"/>
          <w:lang w:val="en-GB"/>
        </w:rPr>
        <w:t xml:space="preserve"> mm</w:t>
      </w:r>
      <w:r w:rsidRPr="0066220E">
        <w:rPr>
          <w:rFonts w:ascii="Book Antiqua" w:eastAsia="Times New Roman" w:hAnsi="Book Antiqua"/>
          <w:color w:val="000000" w:themeColor="text1"/>
          <w:sz w:val="24"/>
          <w:szCs w:val="24"/>
          <w:vertAlign w:val="superscript"/>
          <w:lang w:val="en-GB"/>
        </w:rPr>
        <w:t>2</w:t>
      </w:r>
      <w:r w:rsidRPr="0066220E">
        <w:rPr>
          <w:rFonts w:ascii="Book Antiqua" w:eastAsia="Times New Roman" w:hAnsi="Book Antiqua"/>
          <w:color w:val="000000" w:themeColor="text1"/>
          <w:sz w:val="24"/>
          <w:szCs w:val="24"/>
          <w:lang w:val="en-GB"/>
        </w:rPr>
        <w:t>/s</w:t>
      </w:r>
      <w:del w:id="98" w:author="author" w:date="2019-02-19T10:27:00Z">
        <w:r w:rsidRPr="0066220E" w:rsidDel="008D605A">
          <w:rPr>
            <w:rFonts w:ascii="Book Antiqua" w:eastAsia="Times New Roman" w:hAnsi="Book Antiqua"/>
            <w:color w:val="000000" w:themeColor="text1"/>
            <w:sz w:val="24"/>
            <w:szCs w:val="24"/>
            <w:lang w:val="en-GB"/>
          </w:rPr>
          <w:delText>)</w:delText>
        </w:r>
      </w:del>
      <w:r w:rsidRPr="0066220E">
        <w:rPr>
          <w:rFonts w:ascii="Book Antiqua" w:eastAsia="Times New Roman" w:hAnsi="Book Antiqua"/>
          <w:color w:val="000000" w:themeColor="text1"/>
          <w:sz w:val="24"/>
          <w:szCs w:val="24"/>
          <w:lang w:val="en-GB"/>
        </w:rPr>
        <w:t xml:space="preserve"> with </w:t>
      </w:r>
      <w:r w:rsidR="00030C33" w:rsidRPr="0066220E">
        <w:rPr>
          <w:rFonts w:ascii="Book Antiqua" w:eastAsia="Times New Roman" w:hAnsi="Book Antiqua"/>
          <w:color w:val="000000" w:themeColor="text1"/>
          <w:sz w:val="24"/>
          <w:szCs w:val="24"/>
          <w:lang w:val="en-GB"/>
        </w:rPr>
        <w:t xml:space="preserve">an </w:t>
      </w:r>
      <w:r w:rsidRPr="0066220E">
        <w:rPr>
          <w:rFonts w:ascii="Book Antiqua" w:eastAsia="Times New Roman" w:hAnsi="Book Antiqua"/>
          <w:color w:val="000000" w:themeColor="text1"/>
          <w:sz w:val="24"/>
          <w:szCs w:val="24"/>
          <w:lang w:val="en-GB"/>
        </w:rPr>
        <w:t>area under</w:t>
      </w:r>
      <w:r w:rsidR="00A45D2B" w:rsidRPr="0066220E">
        <w:rPr>
          <w:rFonts w:ascii="Book Antiqua" w:eastAsia="Times New Roman" w:hAnsi="Book Antiqua"/>
          <w:color w:val="000000" w:themeColor="text1"/>
          <w:sz w:val="24"/>
          <w:szCs w:val="24"/>
          <w:lang w:val="en-GB"/>
        </w:rPr>
        <w:t xml:space="preserve"> the</w:t>
      </w:r>
      <w:r w:rsidRPr="0066220E">
        <w:rPr>
          <w:rFonts w:ascii="Book Antiqua" w:eastAsia="Times New Roman" w:hAnsi="Book Antiqua"/>
          <w:color w:val="000000" w:themeColor="text1"/>
          <w:sz w:val="24"/>
          <w:szCs w:val="24"/>
          <w:lang w:val="en-GB"/>
        </w:rPr>
        <w:t xml:space="preserve"> curve (AUC) of 0.992. Combin</w:t>
      </w:r>
      <w:r w:rsidR="00F26C84" w:rsidRPr="0066220E">
        <w:rPr>
          <w:rFonts w:ascii="Book Antiqua" w:eastAsia="Times New Roman" w:hAnsi="Book Antiqua"/>
          <w:color w:val="000000" w:themeColor="text1"/>
          <w:sz w:val="24"/>
          <w:szCs w:val="24"/>
          <w:lang w:val="en-GB"/>
        </w:rPr>
        <w:t>ing</w:t>
      </w:r>
      <w:r w:rsidRPr="0066220E">
        <w:rPr>
          <w:rFonts w:ascii="Book Antiqua" w:eastAsia="Times New Roman" w:hAnsi="Book Antiqua"/>
          <w:color w:val="000000" w:themeColor="text1"/>
          <w:sz w:val="24"/>
          <w:szCs w:val="24"/>
          <w:lang w:val="en-GB"/>
        </w:rPr>
        <w:t xml:space="preserve"> ADC and miR-200</w:t>
      </w:r>
      <w:r w:rsidR="00B17B40" w:rsidRPr="0066220E">
        <w:rPr>
          <w:rFonts w:ascii="Book Antiqua" w:eastAsia="Times New Roman" w:hAnsi="Book Antiqua"/>
          <w:color w:val="000000" w:themeColor="text1"/>
          <w:sz w:val="24"/>
          <w:szCs w:val="24"/>
          <w:lang w:val="en-GB"/>
        </w:rPr>
        <w:t>b</w:t>
      </w:r>
      <w:r w:rsidRPr="0066220E">
        <w:rPr>
          <w:rFonts w:ascii="Book Antiqua" w:eastAsia="Times New Roman" w:hAnsi="Book Antiqua"/>
          <w:color w:val="000000" w:themeColor="text1"/>
          <w:sz w:val="24"/>
          <w:szCs w:val="24"/>
          <w:lang w:val="en-GB"/>
        </w:rPr>
        <w:t xml:space="preserve"> revealed</w:t>
      </w:r>
      <w:r w:rsidR="00030C33" w:rsidRPr="0066220E">
        <w:rPr>
          <w:rFonts w:ascii="Book Antiqua" w:eastAsia="Times New Roman" w:hAnsi="Book Antiqua"/>
          <w:color w:val="000000" w:themeColor="text1"/>
          <w:sz w:val="24"/>
          <w:szCs w:val="24"/>
          <w:lang w:val="en-GB"/>
        </w:rPr>
        <w:t xml:space="preserve"> the</w:t>
      </w:r>
      <w:r w:rsidRPr="0066220E">
        <w:rPr>
          <w:rFonts w:ascii="Book Antiqua" w:eastAsia="Times New Roman" w:hAnsi="Book Antiqua"/>
          <w:color w:val="000000" w:themeColor="text1"/>
          <w:sz w:val="24"/>
          <w:szCs w:val="24"/>
          <w:lang w:val="en-GB"/>
        </w:rPr>
        <w:t xml:space="preserve"> highest AUC (0.995) for differentiating patients from controls with</w:t>
      </w:r>
      <w:r w:rsidR="00A45D2B" w:rsidRPr="0066220E">
        <w:rPr>
          <w:rFonts w:ascii="Book Antiqua" w:eastAsia="Times New Roman" w:hAnsi="Book Antiqua"/>
          <w:color w:val="000000" w:themeColor="text1"/>
          <w:sz w:val="24"/>
          <w:szCs w:val="24"/>
          <w:lang w:val="en-GB"/>
        </w:rPr>
        <w:t xml:space="preserve"> an</w:t>
      </w:r>
      <w:r w:rsidRPr="0066220E">
        <w:rPr>
          <w:rFonts w:ascii="Book Antiqua" w:eastAsia="Times New Roman" w:hAnsi="Book Antiqua"/>
          <w:color w:val="000000" w:themeColor="text1"/>
          <w:sz w:val="24"/>
          <w:szCs w:val="24"/>
          <w:lang w:val="en-GB"/>
        </w:rPr>
        <w:t xml:space="preserve"> accuracy </w:t>
      </w:r>
      <w:r w:rsidR="00A45D2B" w:rsidRPr="0066220E">
        <w:rPr>
          <w:rFonts w:ascii="Book Antiqua" w:eastAsia="Times New Roman" w:hAnsi="Book Antiqua"/>
          <w:color w:val="000000" w:themeColor="text1"/>
          <w:sz w:val="24"/>
          <w:szCs w:val="24"/>
          <w:lang w:val="en-GB"/>
        </w:rPr>
        <w:t xml:space="preserve">of </w:t>
      </w:r>
      <w:r w:rsidRPr="0066220E">
        <w:rPr>
          <w:rFonts w:ascii="Book Antiqua" w:eastAsia="Times New Roman" w:hAnsi="Book Antiqua"/>
          <w:color w:val="000000" w:themeColor="text1"/>
          <w:sz w:val="24"/>
          <w:szCs w:val="24"/>
          <w:lang w:val="en-GB"/>
        </w:rPr>
        <w:t>96.9%. The cut</w:t>
      </w:r>
      <w:r w:rsidR="00030C33" w:rsidRPr="0066220E">
        <w:rPr>
          <w:rFonts w:ascii="Book Antiqua" w:eastAsia="Times New Roman" w:hAnsi="Book Antiqua"/>
          <w:color w:val="000000" w:themeColor="text1"/>
          <w:sz w:val="24"/>
          <w:szCs w:val="24"/>
          <w:lang w:val="en-GB"/>
        </w:rPr>
        <w:t>-</w:t>
      </w:r>
      <w:r w:rsidRPr="0066220E">
        <w:rPr>
          <w:rFonts w:ascii="Book Antiqua" w:eastAsia="Times New Roman" w:hAnsi="Book Antiqua"/>
          <w:color w:val="000000" w:themeColor="text1"/>
          <w:sz w:val="24"/>
          <w:szCs w:val="24"/>
          <w:lang w:val="en-GB"/>
        </w:rPr>
        <w:t xml:space="preserve">off ADC used to differentiate early fibrosis from late fibrosis was 1.54 </w:t>
      </w:r>
      <w:r w:rsidR="00F36C2E" w:rsidRPr="0066220E">
        <w:rPr>
          <w:rFonts w:ascii="Book Antiqua" w:eastAsia="Times New Roman" w:hAnsi="Book Antiqua"/>
          <w:color w:val="000000" w:themeColor="text1"/>
          <w:sz w:val="24"/>
          <w:szCs w:val="24"/>
          <w:lang w:val="en-GB"/>
        </w:rPr>
        <w:t>×</w:t>
      </w:r>
      <w:r w:rsidRPr="0066220E">
        <w:rPr>
          <w:rFonts w:ascii="Book Antiqua" w:eastAsia="Times New Roman" w:hAnsi="Book Antiqua"/>
          <w:color w:val="000000" w:themeColor="text1"/>
          <w:sz w:val="24"/>
          <w:szCs w:val="24"/>
          <w:lang w:val="en-GB"/>
        </w:rPr>
        <w:t xml:space="preserve"> 10</w:t>
      </w:r>
      <w:r w:rsidRPr="0066220E">
        <w:rPr>
          <w:rFonts w:ascii="Book Antiqua" w:eastAsia="Times New Roman" w:hAnsi="Book Antiqua"/>
          <w:color w:val="000000" w:themeColor="text1"/>
          <w:sz w:val="24"/>
          <w:szCs w:val="24"/>
          <w:vertAlign w:val="superscript"/>
          <w:lang w:val="en-GB"/>
        </w:rPr>
        <w:t>-3</w:t>
      </w:r>
      <w:r w:rsidRPr="0066220E">
        <w:rPr>
          <w:rFonts w:ascii="Book Antiqua" w:eastAsia="Times New Roman" w:hAnsi="Book Antiqua"/>
          <w:color w:val="000000" w:themeColor="text1"/>
          <w:sz w:val="24"/>
          <w:szCs w:val="24"/>
          <w:lang w:val="en-GB"/>
        </w:rPr>
        <w:t xml:space="preserve"> mm</w:t>
      </w:r>
      <w:r w:rsidRPr="0066220E">
        <w:rPr>
          <w:rFonts w:ascii="Book Antiqua" w:eastAsia="Times New Roman" w:hAnsi="Book Antiqua"/>
          <w:color w:val="000000" w:themeColor="text1"/>
          <w:sz w:val="24"/>
          <w:szCs w:val="24"/>
          <w:vertAlign w:val="superscript"/>
          <w:lang w:val="en-GB"/>
        </w:rPr>
        <w:t>2</w:t>
      </w:r>
      <w:r w:rsidRPr="0066220E">
        <w:rPr>
          <w:rFonts w:ascii="Book Antiqua" w:eastAsia="Times New Roman" w:hAnsi="Book Antiqua"/>
          <w:color w:val="000000" w:themeColor="text1"/>
          <w:sz w:val="24"/>
          <w:szCs w:val="24"/>
          <w:lang w:val="en-GB"/>
        </w:rPr>
        <w:t>/s with</w:t>
      </w:r>
      <w:r w:rsidR="00A45D2B" w:rsidRPr="0066220E">
        <w:rPr>
          <w:rFonts w:ascii="Book Antiqua" w:eastAsia="Times New Roman" w:hAnsi="Book Antiqua"/>
          <w:color w:val="000000" w:themeColor="text1"/>
          <w:sz w:val="24"/>
          <w:szCs w:val="24"/>
          <w:lang w:val="en-GB"/>
        </w:rPr>
        <w:t xml:space="preserve"> an</w:t>
      </w:r>
      <w:r w:rsidRPr="0066220E">
        <w:rPr>
          <w:rFonts w:ascii="Book Antiqua" w:eastAsia="Times New Roman" w:hAnsi="Book Antiqua"/>
          <w:color w:val="000000" w:themeColor="text1"/>
          <w:sz w:val="24"/>
          <w:szCs w:val="24"/>
          <w:lang w:val="en-GB"/>
        </w:rPr>
        <w:t xml:space="preserve"> AUC of 0.866. </w:t>
      </w:r>
      <w:r w:rsidR="00F26C84" w:rsidRPr="0066220E">
        <w:rPr>
          <w:rFonts w:ascii="Book Antiqua" w:eastAsia="Times New Roman" w:hAnsi="Book Antiqua"/>
          <w:color w:val="000000" w:themeColor="text1"/>
          <w:sz w:val="24"/>
          <w:szCs w:val="24"/>
          <w:lang w:val="en-GB"/>
        </w:rPr>
        <w:t>The c</w:t>
      </w:r>
      <w:r w:rsidRPr="0066220E">
        <w:rPr>
          <w:rFonts w:ascii="Book Antiqua" w:eastAsia="Times New Roman" w:hAnsi="Book Antiqua"/>
          <w:color w:val="000000" w:themeColor="text1"/>
          <w:sz w:val="24"/>
          <w:szCs w:val="24"/>
          <w:lang w:val="en-GB"/>
        </w:rPr>
        <w:t>ombin</w:t>
      </w:r>
      <w:r w:rsidR="00F26C84" w:rsidRPr="0066220E">
        <w:rPr>
          <w:rFonts w:ascii="Book Antiqua" w:eastAsia="Times New Roman" w:hAnsi="Book Antiqua"/>
          <w:color w:val="000000" w:themeColor="text1"/>
          <w:sz w:val="24"/>
          <w:szCs w:val="24"/>
          <w:lang w:val="en-GB"/>
        </w:rPr>
        <w:t>ation of</w:t>
      </w:r>
      <w:r w:rsidRPr="0066220E">
        <w:rPr>
          <w:rFonts w:ascii="Book Antiqua" w:eastAsia="Times New Roman" w:hAnsi="Book Antiqua"/>
          <w:color w:val="000000" w:themeColor="text1"/>
          <w:sz w:val="24"/>
          <w:szCs w:val="24"/>
          <w:lang w:val="en-GB"/>
        </w:rPr>
        <w:t xml:space="preserve"> ADC and miR-200</w:t>
      </w:r>
      <w:r w:rsidR="00B17B40" w:rsidRPr="0066220E">
        <w:rPr>
          <w:rFonts w:ascii="Book Antiqua" w:eastAsia="Times New Roman" w:hAnsi="Book Antiqua"/>
          <w:color w:val="000000" w:themeColor="text1"/>
          <w:sz w:val="24"/>
          <w:szCs w:val="24"/>
          <w:lang w:val="en-GB"/>
        </w:rPr>
        <w:t>b</w:t>
      </w:r>
      <w:r w:rsidRPr="0066220E">
        <w:rPr>
          <w:rFonts w:ascii="Book Antiqua" w:eastAsia="Times New Roman" w:hAnsi="Book Antiqua"/>
          <w:color w:val="000000" w:themeColor="text1"/>
          <w:sz w:val="24"/>
          <w:szCs w:val="24"/>
          <w:lang w:val="en-GB"/>
        </w:rPr>
        <w:t xml:space="preserve"> revealed</w:t>
      </w:r>
      <w:r w:rsidR="00A45D2B" w:rsidRPr="0066220E">
        <w:rPr>
          <w:rFonts w:ascii="Book Antiqua" w:eastAsia="Times New Roman" w:hAnsi="Book Antiqua"/>
          <w:color w:val="000000" w:themeColor="text1"/>
          <w:sz w:val="24"/>
          <w:szCs w:val="24"/>
          <w:lang w:val="en-GB"/>
        </w:rPr>
        <w:t xml:space="preserve"> the</w:t>
      </w:r>
      <w:r w:rsidRPr="0066220E">
        <w:rPr>
          <w:rFonts w:ascii="Book Antiqua" w:eastAsia="Times New Roman" w:hAnsi="Book Antiqua"/>
          <w:color w:val="000000" w:themeColor="text1"/>
          <w:sz w:val="24"/>
          <w:szCs w:val="24"/>
          <w:lang w:val="en-GB"/>
        </w:rPr>
        <w:t xml:space="preserve"> best AUC (0.925) for differentiating early fibrosis from late </w:t>
      </w:r>
      <w:r w:rsidRPr="0066220E">
        <w:rPr>
          <w:rFonts w:ascii="Book Antiqua" w:eastAsia="Times New Roman" w:hAnsi="Book Antiqua"/>
          <w:color w:val="000000" w:themeColor="text1"/>
          <w:sz w:val="24"/>
          <w:szCs w:val="24"/>
          <w:lang w:val="en-GB"/>
        </w:rPr>
        <w:lastRenderedPageBreak/>
        <w:t>fibrosis with</w:t>
      </w:r>
      <w:r w:rsidR="00A45D2B" w:rsidRPr="0066220E">
        <w:rPr>
          <w:rFonts w:ascii="Book Antiqua" w:eastAsia="Times New Roman" w:hAnsi="Book Antiqua"/>
          <w:color w:val="000000" w:themeColor="text1"/>
          <w:sz w:val="24"/>
          <w:szCs w:val="24"/>
          <w:lang w:val="en-GB"/>
        </w:rPr>
        <w:t xml:space="preserve"> an</w:t>
      </w:r>
      <w:r w:rsidRPr="0066220E">
        <w:rPr>
          <w:rFonts w:ascii="Book Antiqua" w:eastAsia="Times New Roman" w:hAnsi="Book Antiqua"/>
          <w:color w:val="000000" w:themeColor="text1"/>
          <w:sz w:val="24"/>
          <w:szCs w:val="24"/>
          <w:lang w:val="en-GB"/>
        </w:rPr>
        <w:t xml:space="preserve"> accuracy</w:t>
      </w:r>
      <w:r w:rsidR="00A45D2B" w:rsidRPr="0066220E">
        <w:rPr>
          <w:rFonts w:ascii="Book Antiqua" w:eastAsia="Times New Roman" w:hAnsi="Book Antiqua"/>
          <w:color w:val="000000" w:themeColor="text1"/>
          <w:sz w:val="24"/>
          <w:szCs w:val="24"/>
          <w:lang w:val="en-GB"/>
        </w:rPr>
        <w:t xml:space="preserve"> of </w:t>
      </w:r>
      <w:r w:rsidRPr="0066220E">
        <w:rPr>
          <w:rFonts w:ascii="Book Antiqua" w:eastAsia="Times New Roman" w:hAnsi="Book Antiqua"/>
          <w:color w:val="000000" w:themeColor="text1"/>
          <w:sz w:val="24"/>
          <w:szCs w:val="24"/>
          <w:lang w:val="en-GB"/>
        </w:rPr>
        <w:t xml:space="preserve">80.2%. </w:t>
      </w:r>
      <w:r w:rsidRPr="0066220E">
        <w:rPr>
          <w:rFonts w:ascii="Book Antiqua" w:hAnsi="Book Antiqua"/>
          <w:color w:val="000000" w:themeColor="text1"/>
          <w:sz w:val="24"/>
          <w:szCs w:val="24"/>
          <w:lang w:val="en-GB"/>
        </w:rPr>
        <w:t>The ADC correlated with</w:t>
      </w:r>
      <w:r w:rsidRPr="0066220E">
        <w:rPr>
          <w:rFonts w:ascii="Book Antiqua" w:hAnsi="Book Antiqua"/>
          <w:b/>
          <w:bCs/>
          <w:color w:val="000000" w:themeColor="text1"/>
          <w:sz w:val="24"/>
          <w:szCs w:val="24"/>
          <w:lang w:val="en-GB"/>
        </w:rPr>
        <w:t xml:space="preserve"> </w:t>
      </w:r>
      <w:r w:rsidRPr="0066220E">
        <w:rPr>
          <w:rFonts w:ascii="Book Antiqua" w:hAnsi="Book Antiqua"/>
          <w:color w:val="000000" w:themeColor="text1"/>
          <w:sz w:val="24"/>
          <w:szCs w:val="24"/>
          <w:lang w:val="en-GB"/>
        </w:rPr>
        <w:t>miR-200</w:t>
      </w:r>
      <w:r w:rsidR="00B17B40" w:rsidRPr="0066220E">
        <w:rPr>
          <w:rFonts w:ascii="Book Antiqua" w:hAnsi="Book Antiqua"/>
          <w:color w:val="000000" w:themeColor="text1"/>
          <w:sz w:val="24"/>
          <w:szCs w:val="24"/>
          <w:lang w:val="en-GB"/>
        </w:rPr>
        <w:t>b</w:t>
      </w:r>
      <w:r w:rsidRPr="0066220E">
        <w:rPr>
          <w:rFonts w:ascii="Book Antiqua" w:hAnsi="Book Antiqua"/>
          <w:color w:val="000000" w:themeColor="text1"/>
          <w:sz w:val="24"/>
          <w:szCs w:val="24"/>
          <w:lang w:val="en-GB"/>
        </w:rPr>
        <w:t xml:space="preserve"> (</w:t>
      </w:r>
      <w:r w:rsidRPr="0066220E">
        <w:rPr>
          <w:rFonts w:ascii="Book Antiqua" w:hAnsi="Book Antiqua"/>
          <w:i/>
          <w:iCs/>
          <w:color w:val="000000" w:themeColor="text1"/>
          <w:sz w:val="24"/>
          <w:szCs w:val="24"/>
          <w:lang w:val="en-GB"/>
        </w:rPr>
        <w:t>r</w:t>
      </w:r>
      <w:r w:rsidRPr="0066220E">
        <w:rPr>
          <w:rFonts w:ascii="Book Antiqua" w:hAnsi="Book Antiqua"/>
          <w:color w:val="000000" w:themeColor="text1"/>
          <w:sz w:val="24"/>
          <w:szCs w:val="24"/>
          <w:lang w:val="en-GB"/>
        </w:rPr>
        <w:t xml:space="preserve"> = -</w:t>
      </w:r>
      <w:r w:rsidR="00F36C2E" w:rsidRPr="0066220E">
        <w:rPr>
          <w:rFonts w:ascii="Book Antiqua" w:eastAsia="SimSun" w:hAnsi="Book Antiqua" w:hint="eastAsia"/>
          <w:color w:val="000000" w:themeColor="text1"/>
          <w:sz w:val="24"/>
          <w:szCs w:val="24"/>
          <w:lang w:val="en-GB" w:eastAsia="zh-CN"/>
        </w:rPr>
        <w:t xml:space="preserve"> </w:t>
      </w:r>
      <w:r w:rsidRPr="0066220E">
        <w:rPr>
          <w:rFonts w:ascii="Book Antiqua" w:hAnsi="Book Antiqua"/>
          <w:color w:val="000000" w:themeColor="text1"/>
          <w:sz w:val="24"/>
          <w:szCs w:val="24"/>
          <w:lang w:val="en-GB"/>
        </w:rPr>
        <w:t xml:space="preserve">0.61, </w:t>
      </w:r>
      <w:r w:rsidRPr="0066220E">
        <w:rPr>
          <w:rFonts w:ascii="Book Antiqua" w:hAnsi="Book Antiqua"/>
          <w:i/>
          <w:iCs/>
          <w:color w:val="000000" w:themeColor="text1"/>
          <w:sz w:val="24"/>
          <w:szCs w:val="24"/>
          <w:lang w:val="en-GB"/>
        </w:rPr>
        <w:t>P</w:t>
      </w:r>
      <w:r w:rsidRPr="0066220E">
        <w:rPr>
          <w:rFonts w:ascii="Book Antiqua" w:hAnsi="Book Antiqua"/>
          <w:color w:val="000000" w:themeColor="text1"/>
          <w:sz w:val="24"/>
          <w:szCs w:val="24"/>
          <w:lang w:val="en-GB"/>
        </w:rPr>
        <w:t xml:space="preserve"> = 0.001), miR-21 (</w:t>
      </w:r>
      <w:r w:rsidRPr="0066220E">
        <w:rPr>
          <w:rFonts w:ascii="Book Antiqua" w:hAnsi="Book Antiqua"/>
          <w:i/>
          <w:iCs/>
          <w:color w:val="000000" w:themeColor="text1"/>
          <w:sz w:val="24"/>
          <w:szCs w:val="24"/>
          <w:lang w:val="en-GB"/>
        </w:rPr>
        <w:t>r</w:t>
      </w:r>
      <w:r w:rsidRPr="0066220E">
        <w:rPr>
          <w:rFonts w:ascii="Book Antiqua" w:hAnsi="Book Antiqua"/>
          <w:color w:val="000000" w:themeColor="text1"/>
          <w:sz w:val="24"/>
          <w:szCs w:val="24"/>
          <w:lang w:val="en-GB"/>
        </w:rPr>
        <w:t xml:space="preserve"> = -</w:t>
      </w:r>
      <w:r w:rsidR="00F36C2E" w:rsidRPr="0066220E">
        <w:rPr>
          <w:rFonts w:ascii="Book Antiqua" w:eastAsia="SimSun" w:hAnsi="Book Antiqua" w:hint="eastAsia"/>
          <w:color w:val="000000" w:themeColor="text1"/>
          <w:sz w:val="24"/>
          <w:szCs w:val="24"/>
          <w:lang w:val="en-GB" w:eastAsia="zh-CN"/>
        </w:rPr>
        <w:t xml:space="preserve"> </w:t>
      </w:r>
      <w:r w:rsidRPr="0066220E">
        <w:rPr>
          <w:rFonts w:ascii="Book Antiqua" w:hAnsi="Book Antiqua"/>
          <w:color w:val="000000" w:themeColor="text1"/>
          <w:sz w:val="24"/>
          <w:szCs w:val="24"/>
          <w:lang w:val="en-GB"/>
        </w:rPr>
        <w:t xml:space="preserve">0.62, </w:t>
      </w:r>
      <w:r w:rsidRPr="0066220E">
        <w:rPr>
          <w:rFonts w:ascii="Book Antiqua" w:hAnsi="Book Antiqua"/>
          <w:i/>
          <w:iCs/>
          <w:color w:val="000000" w:themeColor="text1"/>
          <w:sz w:val="24"/>
          <w:szCs w:val="24"/>
          <w:lang w:val="en-GB"/>
        </w:rPr>
        <w:t>P</w:t>
      </w:r>
      <w:r w:rsidRPr="0066220E">
        <w:rPr>
          <w:rFonts w:ascii="Book Antiqua" w:hAnsi="Book Antiqua"/>
          <w:color w:val="000000" w:themeColor="text1"/>
          <w:sz w:val="24"/>
          <w:szCs w:val="24"/>
          <w:lang w:val="en-GB"/>
        </w:rPr>
        <w:t xml:space="preserve"> = 0.001)</w:t>
      </w:r>
      <w:ins w:id="99" w:author="author" w:date="2019-02-19T10:27:00Z">
        <w:r w:rsidR="008D605A">
          <w:rPr>
            <w:rFonts w:ascii="Book Antiqua" w:hAnsi="Book Antiqua"/>
            <w:color w:val="000000" w:themeColor="text1"/>
            <w:sz w:val="24"/>
            <w:szCs w:val="24"/>
            <w:lang w:val="en-GB"/>
          </w:rPr>
          <w:t>,</w:t>
        </w:r>
      </w:ins>
      <w:r w:rsidRPr="0066220E">
        <w:rPr>
          <w:rFonts w:ascii="Book Antiqua" w:hAnsi="Book Antiqua"/>
          <w:color w:val="000000" w:themeColor="text1"/>
          <w:sz w:val="24"/>
          <w:szCs w:val="24"/>
          <w:lang w:val="en-GB"/>
        </w:rPr>
        <w:t xml:space="preserve"> and miR-29 (</w:t>
      </w:r>
      <w:r w:rsidRPr="0066220E">
        <w:rPr>
          <w:rFonts w:ascii="Book Antiqua" w:hAnsi="Book Antiqua"/>
          <w:i/>
          <w:iCs/>
          <w:color w:val="000000" w:themeColor="text1"/>
          <w:sz w:val="24"/>
          <w:szCs w:val="24"/>
          <w:lang w:val="en-GB"/>
        </w:rPr>
        <w:t>r</w:t>
      </w:r>
      <w:r w:rsidRPr="0066220E">
        <w:rPr>
          <w:rFonts w:ascii="Book Antiqua" w:hAnsi="Book Antiqua"/>
          <w:color w:val="000000" w:themeColor="text1"/>
          <w:sz w:val="24"/>
          <w:szCs w:val="24"/>
          <w:lang w:val="en-GB"/>
        </w:rPr>
        <w:t xml:space="preserve"> = 0.52, </w:t>
      </w:r>
      <w:r w:rsidRPr="0066220E">
        <w:rPr>
          <w:rFonts w:ascii="Book Antiqua" w:hAnsi="Book Antiqua"/>
          <w:i/>
          <w:iCs/>
          <w:color w:val="000000" w:themeColor="text1"/>
          <w:sz w:val="24"/>
          <w:szCs w:val="24"/>
          <w:lang w:val="en-GB"/>
        </w:rPr>
        <w:t>P</w:t>
      </w:r>
      <w:r w:rsidRPr="0066220E">
        <w:rPr>
          <w:rFonts w:ascii="Book Antiqua" w:hAnsi="Book Antiqua"/>
          <w:color w:val="000000" w:themeColor="text1"/>
          <w:sz w:val="24"/>
          <w:szCs w:val="24"/>
          <w:lang w:val="en-GB"/>
        </w:rPr>
        <w:t xml:space="preserve"> = 0.001)</w:t>
      </w:r>
      <w:r w:rsidR="00536179" w:rsidRPr="0066220E">
        <w:rPr>
          <w:rFonts w:ascii="Book Antiqua" w:hAnsi="Book Antiqua"/>
          <w:color w:val="000000" w:themeColor="text1"/>
          <w:sz w:val="24"/>
          <w:szCs w:val="24"/>
          <w:lang w:val="en-GB"/>
        </w:rPr>
        <w:t xml:space="preserve">. </w:t>
      </w:r>
    </w:p>
    <w:p w14:paraId="5113A429" w14:textId="77777777" w:rsidR="00F36C2E" w:rsidRPr="0066220E" w:rsidRDefault="00F36C2E" w:rsidP="00F50031">
      <w:pPr>
        <w:suppressAutoHyphens/>
        <w:autoSpaceDE w:val="0"/>
        <w:autoSpaceDN w:val="0"/>
        <w:bidi w:val="0"/>
        <w:adjustRightInd w:val="0"/>
        <w:snapToGrid w:val="0"/>
        <w:spacing w:after="0" w:line="360" w:lineRule="auto"/>
        <w:jc w:val="both"/>
        <w:rPr>
          <w:rFonts w:ascii="Book Antiqua" w:eastAsia="SimSun" w:hAnsi="Book Antiqua"/>
          <w:b/>
          <w:bCs/>
          <w:color w:val="000000" w:themeColor="text1"/>
          <w:sz w:val="24"/>
          <w:szCs w:val="24"/>
          <w:lang w:val="en-GB" w:eastAsia="zh-CN"/>
        </w:rPr>
        <w:pPrChange w:id="100" w:author="Jennifer van Velkinburgh" w:date="2019-02-22T13:40:00Z">
          <w:pPr>
            <w:suppressAutoHyphens/>
            <w:autoSpaceDE w:val="0"/>
            <w:autoSpaceDN w:val="0"/>
            <w:bidi w:val="0"/>
            <w:adjustRightInd w:val="0"/>
            <w:spacing w:after="0" w:line="360" w:lineRule="auto"/>
            <w:jc w:val="both"/>
          </w:pPr>
        </w:pPrChange>
      </w:pPr>
    </w:p>
    <w:p w14:paraId="482EBD5D" w14:textId="05B84B62" w:rsidR="00F36C2E" w:rsidRPr="0066220E" w:rsidRDefault="00F36C2E" w:rsidP="00F50031">
      <w:pPr>
        <w:suppressAutoHyphens/>
        <w:autoSpaceDE w:val="0"/>
        <w:autoSpaceDN w:val="0"/>
        <w:bidi w:val="0"/>
        <w:adjustRightInd w:val="0"/>
        <w:snapToGrid w:val="0"/>
        <w:spacing w:after="0" w:line="360" w:lineRule="auto"/>
        <w:jc w:val="both"/>
        <w:rPr>
          <w:rFonts w:ascii="Book Antiqua" w:eastAsia="SimSun" w:hAnsi="Book Antiqua"/>
          <w:b/>
          <w:bCs/>
          <w:i/>
          <w:color w:val="000000" w:themeColor="text1"/>
          <w:sz w:val="24"/>
          <w:szCs w:val="24"/>
          <w:lang w:val="en-GB" w:eastAsia="zh-CN"/>
        </w:rPr>
        <w:pPrChange w:id="101" w:author="Jennifer van Velkinburgh" w:date="2019-02-22T13:40:00Z">
          <w:pPr>
            <w:suppressAutoHyphens/>
            <w:autoSpaceDE w:val="0"/>
            <w:autoSpaceDN w:val="0"/>
            <w:bidi w:val="0"/>
            <w:adjustRightInd w:val="0"/>
            <w:spacing w:after="0" w:line="360" w:lineRule="auto"/>
            <w:jc w:val="both"/>
          </w:pPr>
        </w:pPrChange>
      </w:pPr>
      <w:r w:rsidRPr="0066220E">
        <w:rPr>
          <w:rFonts w:ascii="Book Antiqua" w:eastAsia="Times New Roman" w:hAnsi="Book Antiqua"/>
          <w:b/>
          <w:bCs/>
          <w:i/>
          <w:color w:val="000000" w:themeColor="text1"/>
          <w:sz w:val="24"/>
          <w:szCs w:val="24"/>
          <w:lang w:val="en-GB"/>
        </w:rPr>
        <w:t>CONCLUSION</w:t>
      </w:r>
    </w:p>
    <w:p w14:paraId="54A0BA9B" w14:textId="44237985" w:rsidR="00906121" w:rsidRPr="0066220E" w:rsidRDefault="00906121" w:rsidP="00F50031">
      <w:pPr>
        <w:suppressAutoHyphens/>
        <w:autoSpaceDE w:val="0"/>
        <w:autoSpaceDN w:val="0"/>
        <w:bidi w:val="0"/>
        <w:adjustRightInd w:val="0"/>
        <w:snapToGrid w:val="0"/>
        <w:spacing w:after="0" w:line="360" w:lineRule="auto"/>
        <w:jc w:val="both"/>
        <w:rPr>
          <w:rFonts w:ascii="Book Antiqua" w:eastAsia="SimSun" w:hAnsi="Book Antiqua"/>
          <w:color w:val="000000" w:themeColor="text1"/>
          <w:sz w:val="24"/>
          <w:szCs w:val="24"/>
          <w:lang w:val="en-GB" w:eastAsia="zh-CN"/>
        </w:rPr>
        <w:pPrChange w:id="102" w:author="Jennifer van Velkinburgh" w:date="2019-02-22T13:40:00Z">
          <w:pPr>
            <w:suppressAutoHyphens/>
            <w:autoSpaceDE w:val="0"/>
            <w:autoSpaceDN w:val="0"/>
            <w:bidi w:val="0"/>
            <w:adjustRightInd w:val="0"/>
            <w:spacing w:after="0" w:line="360" w:lineRule="auto"/>
            <w:jc w:val="both"/>
          </w:pPr>
        </w:pPrChange>
      </w:pPr>
      <w:r w:rsidRPr="0066220E">
        <w:rPr>
          <w:rFonts w:ascii="Book Antiqua" w:eastAsia="Times New Roman" w:hAnsi="Book Antiqua"/>
          <w:color w:val="000000" w:themeColor="text1"/>
          <w:sz w:val="24"/>
          <w:szCs w:val="24"/>
          <w:lang w:val="en-GB"/>
        </w:rPr>
        <w:t>Combin</w:t>
      </w:r>
      <w:r w:rsidR="00F26C84" w:rsidRPr="0066220E">
        <w:rPr>
          <w:rFonts w:ascii="Book Antiqua" w:eastAsia="Times New Roman" w:hAnsi="Book Antiqua"/>
          <w:color w:val="000000" w:themeColor="text1"/>
          <w:sz w:val="24"/>
          <w:szCs w:val="24"/>
          <w:lang w:val="en-GB"/>
        </w:rPr>
        <w:t>ing</w:t>
      </w:r>
      <w:r w:rsidRPr="0066220E">
        <w:rPr>
          <w:rFonts w:ascii="Book Antiqua" w:eastAsia="Times New Roman" w:hAnsi="Book Antiqua"/>
          <w:color w:val="000000" w:themeColor="text1"/>
          <w:sz w:val="24"/>
          <w:szCs w:val="24"/>
          <w:lang w:val="en-GB"/>
        </w:rPr>
        <w:t xml:space="preserve"> ADC and miR</w:t>
      </w:r>
      <w:r w:rsidR="00B17B40" w:rsidRPr="0066220E">
        <w:rPr>
          <w:rFonts w:ascii="Book Antiqua" w:eastAsia="Times New Roman" w:hAnsi="Book Antiqua"/>
          <w:color w:val="000000" w:themeColor="text1"/>
          <w:sz w:val="24"/>
          <w:szCs w:val="24"/>
          <w:lang w:val="en-GB"/>
        </w:rPr>
        <w:t>s</w:t>
      </w:r>
      <w:r w:rsidRPr="0066220E">
        <w:rPr>
          <w:rFonts w:ascii="Book Antiqua" w:eastAsia="Times New Roman" w:hAnsi="Book Antiqua"/>
          <w:color w:val="000000" w:themeColor="text1"/>
          <w:sz w:val="24"/>
          <w:szCs w:val="24"/>
          <w:lang w:val="en-GB"/>
        </w:rPr>
        <w:t xml:space="preserve"> offer</w:t>
      </w:r>
      <w:r w:rsidR="00F26C84" w:rsidRPr="0066220E">
        <w:rPr>
          <w:rFonts w:ascii="Book Antiqua" w:eastAsia="Times New Roman" w:hAnsi="Book Antiqua"/>
          <w:color w:val="000000" w:themeColor="text1"/>
          <w:sz w:val="24"/>
          <w:szCs w:val="24"/>
          <w:lang w:val="en-GB"/>
        </w:rPr>
        <w:t>s</w:t>
      </w:r>
      <w:r w:rsidRPr="0066220E">
        <w:rPr>
          <w:rFonts w:ascii="Book Antiqua" w:eastAsia="Times New Roman" w:hAnsi="Book Antiqua"/>
          <w:color w:val="000000" w:themeColor="text1"/>
          <w:sz w:val="24"/>
          <w:szCs w:val="24"/>
          <w:lang w:val="en-GB"/>
        </w:rPr>
        <w:t xml:space="preserve"> an alternative surrogate </w:t>
      </w:r>
      <w:r w:rsidR="00A45D2B" w:rsidRPr="0066220E">
        <w:rPr>
          <w:rFonts w:ascii="Book Antiqua" w:eastAsia="Times New Roman" w:hAnsi="Book Antiqua"/>
          <w:color w:val="000000" w:themeColor="text1"/>
          <w:sz w:val="24"/>
          <w:szCs w:val="24"/>
          <w:lang w:val="en-GB"/>
        </w:rPr>
        <w:t>non-invasive</w:t>
      </w:r>
      <w:r w:rsidRPr="0066220E">
        <w:rPr>
          <w:rFonts w:ascii="Book Antiqua" w:eastAsia="Times New Roman" w:hAnsi="Book Antiqua"/>
          <w:color w:val="000000" w:themeColor="text1"/>
          <w:sz w:val="24"/>
          <w:szCs w:val="24"/>
          <w:lang w:val="en-GB"/>
        </w:rPr>
        <w:t xml:space="preserve"> diagnostic tool for</w:t>
      </w:r>
      <w:r w:rsidR="00A45D2B" w:rsidRPr="0066220E">
        <w:rPr>
          <w:rFonts w:ascii="Book Antiqua" w:eastAsia="Times New Roman" w:hAnsi="Book Antiqua"/>
          <w:color w:val="000000" w:themeColor="text1"/>
          <w:sz w:val="24"/>
          <w:szCs w:val="24"/>
          <w:lang w:val="en-GB"/>
        </w:rPr>
        <w:t xml:space="preserve"> </w:t>
      </w:r>
      <w:r w:rsidRPr="0066220E">
        <w:rPr>
          <w:rFonts w:ascii="Book Antiqua" w:eastAsia="Times New Roman" w:hAnsi="Book Antiqua"/>
          <w:color w:val="000000" w:themeColor="text1"/>
          <w:sz w:val="24"/>
          <w:szCs w:val="24"/>
          <w:lang w:val="en-GB"/>
        </w:rPr>
        <w:t>diagnosi</w:t>
      </w:r>
      <w:r w:rsidR="00F26C84" w:rsidRPr="0066220E">
        <w:rPr>
          <w:rFonts w:ascii="Book Antiqua" w:eastAsia="Times New Roman" w:hAnsi="Book Antiqua"/>
          <w:color w:val="000000" w:themeColor="text1"/>
          <w:sz w:val="24"/>
          <w:szCs w:val="24"/>
          <w:lang w:val="en-GB"/>
        </w:rPr>
        <w:t>ng</w:t>
      </w:r>
      <w:r w:rsidRPr="0066220E">
        <w:rPr>
          <w:rFonts w:ascii="Book Antiqua" w:eastAsia="Times New Roman" w:hAnsi="Book Antiqua"/>
          <w:color w:val="000000" w:themeColor="text1"/>
          <w:sz w:val="24"/>
          <w:szCs w:val="24"/>
          <w:lang w:val="en-GB"/>
        </w:rPr>
        <w:t xml:space="preserve"> and staging hepatic fibrosis in patients with chronic hepatitis C.</w:t>
      </w:r>
    </w:p>
    <w:p w14:paraId="0A30A946" w14:textId="77777777" w:rsidR="00F36C2E" w:rsidRPr="0066220E" w:rsidRDefault="00F36C2E" w:rsidP="00F50031">
      <w:pPr>
        <w:suppressAutoHyphens/>
        <w:autoSpaceDE w:val="0"/>
        <w:autoSpaceDN w:val="0"/>
        <w:bidi w:val="0"/>
        <w:adjustRightInd w:val="0"/>
        <w:snapToGrid w:val="0"/>
        <w:spacing w:after="0" w:line="360" w:lineRule="auto"/>
        <w:jc w:val="both"/>
        <w:rPr>
          <w:rFonts w:ascii="Book Antiqua" w:eastAsia="SimSun" w:hAnsi="Book Antiqua"/>
          <w:color w:val="000000" w:themeColor="text1"/>
          <w:sz w:val="24"/>
          <w:szCs w:val="24"/>
          <w:lang w:val="en-GB" w:eastAsia="zh-CN"/>
        </w:rPr>
        <w:pPrChange w:id="103" w:author="Jennifer van Velkinburgh" w:date="2019-02-22T13:40:00Z">
          <w:pPr>
            <w:suppressAutoHyphens/>
            <w:autoSpaceDE w:val="0"/>
            <w:autoSpaceDN w:val="0"/>
            <w:bidi w:val="0"/>
            <w:adjustRightInd w:val="0"/>
            <w:spacing w:after="0" w:line="360" w:lineRule="auto"/>
            <w:jc w:val="both"/>
          </w:pPr>
        </w:pPrChange>
      </w:pPr>
    </w:p>
    <w:p w14:paraId="3523B117" w14:textId="2D989B58" w:rsidR="00906121" w:rsidRPr="0066220E" w:rsidRDefault="00F36C2E" w:rsidP="00F50031">
      <w:pPr>
        <w:suppressAutoHyphens/>
        <w:autoSpaceDE w:val="0"/>
        <w:autoSpaceDN w:val="0"/>
        <w:bidi w:val="0"/>
        <w:adjustRightInd w:val="0"/>
        <w:snapToGrid w:val="0"/>
        <w:spacing w:after="0" w:line="360" w:lineRule="auto"/>
        <w:jc w:val="both"/>
        <w:rPr>
          <w:rFonts w:ascii="Book Antiqua" w:eastAsia="SimSun" w:hAnsi="Book Antiqua"/>
          <w:color w:val="000000" w:themeColor="text1"/>
          <w:sz w:val="24"/>
          <w:szCs w:val="24"/>
          <w:lang w:val="en-GB" w:eastAsia="zh-CN"/>
        </w:rPr>
        <w:pPrChange w:id="104" w:author="Jennifer van Velkinburgh" w:date="2019-02-22T13:40:00Z">
          <w:pPr>
            <w:suppressAutoHyphens/>
            <w:autoSpaceDE w:val="0"/>
            <w:autoSpaceDN w:val="0"/>
            <w:bidi w:val="0"/>
            <w:adjustRightInd w:val="0"/>
            <w:spacing w:after="0" w:line="360" w:lineRule="auto"/>
            <w:jc w:val="both"/>
          </w:pPr>
        </w:pPrChange>
      </w:pPr>
      <w:r w:rsidRPr="0066220E">
        <w:rPr>
          <w:rFonts w:ascii="Book Antiqua" w:hAnsi="Book Antiqua"/>
          <w:b/>
          <w:color w:val="000000" w:themeColor="text1"/>
          <w:sz w:val="24"/>
          <w:szCs w:val="24"/>
        </w:rPr>
        <w:t>Key</w:t>
      </w:r>
      <w:r w:rsidRPr="0066220E">
        <w:rPr>
          <w:rFonts w:ascii="Book Antiqua" w:hAnsi="Book Antiqua"/>
          <w:b/>
          <w:color w:val="000000" w:themeColor="text1"/>
          <w:sz w:val="24"/>
          <w:szCs w:val="24"/>
          <w:lang w:eastAsia="zh-CN"/>
        </w:rPr>
        <w:t xml:space="preserve"> </w:t>
      </w:r>
      <w:r w:rsidRPr="0066220E">
        <w:rPr>
          <w:rFonts w:ascii="Book Antiqua" w:hAnsi="Book Antiqua"/>
          <w:b/>
          <w:color w:val="000000" w:themeColor="text1"/>
          <w:sz w:val="24"/>
          <w:szCs w:val="24"/>
        </w:rPr>
        <w:t>words:</w:t>
      </w:r>
      <w:r w:rsidRPr="0066220E">
        <w:rPr>
          <w:rFonts w:ascii="Book Antiqua" w:eastAsia="SimSun" w:hAnsi="Book Antiqua" w:hint="eastAsia"/>
          <w:b/>
          <w:color w:val="000000" w:themeColor="text1"/>
          <w:sz w:val="24"/>
          <w:szCs w:val="24"/>
          <w:lang w:eastAsia="zh-CN"/>
        </w:rPr>
        <w:t xml:space="preserve"> </w:t>
      </w:r>
      <w:bookmarkStart w:id="105" w:name="OLE_LINK7"/>
      <w:r w:rsidRPr="0066220E">
        <w:rPr>
          <w:rFonts w:ascii="Book Antiqua" w:eastAsia="Times New Roman" w:hAnsi="Book Antiqua"/>
          <w:color w:val="000000" w:themeColor="text1"/>
          <w:sz w:val="24"/>
          <w:szCs w:val="24"/>
          <w:lang w:val="en-GB"/>
        </w:rPr>
        <w:t>Diffusion</w:t>
      </w:r>
      <w:r w:rsidRPr="0066220E">
        <w:rPr>
          <w:rFonts w:ascii="Book Antiqua" w:eastAsia="SimSun" w:hAnsi="Book Antiqua" w:hint="eastAsia"/>
          <w:color w:val="000000" w:themeColor="text1"/>
          <w:sz w:val="24"/>
          <w:szCs w:val="24"/>
          <w:lang w:val="en-GB" w:eastAsia="zh-CN"/>
        </w:rPr>
        <w:t>;</w:t>
      </w:r>
      <w:r w:rsidR="00906121" w:rsidRPr="0066220E">
        <w:rPr>
          <w:rFonts w:ascii="Book Antiqua" w:eastAsia="Times New Roman" w:hAnsi="Book Antiqua"/>
          <w:color w:val="000000" w:themeColor="text1"/>
          <w:sz w:val="24"/>
          <w:szCs w:val="24"/>
          <w:lang w:val="en-GB"/>
        </w:rPr>
        <w:t xml:space="preserve"> </w:t>
      </w:r>
      <w:r w:rsidRPr="0066220E">
        <w:rPr>
          <w:rFonts w:ascii="Book Antiqua" w:hAnsi="Book Antiqua"/>
          <w:bCs/>
          <w:color w:val="000000" w:themeColor="text1"/>
          <w:kern w:val="1"/>
          <w:sz w:val="24"/>
          <w:szCs w:val="24"/>
          <w:lang w:val="en-GB"/>
        </w:rPr>
        <w:t>Magnetic resonance</w:t>
      </w:r>
      <w:r w:rsidRPr="0066220E">
        <w:rPr>
          <w:rFonts w:ascii="Book Antiqua" w:hAnsi="Book Antiqua"/>
          <w:color w:val="000000" w:themeColor="text1"/>
          <w:sz w:val="24"/>
          <w:szCs w:val="24"/>
          <w:lang w:val="en-GB"/>
        </w:rPr>
        <w:t xml:space="preserve"> imaging</w:t>
      </w:r>
      <w:r w:rsidRPr="0066220E">
        <w:rPr>
          <w:rFonts w:ascii="Book Antiqua" w:eastAsia="SimSun" w:hAnsi="Book Antiqua" w:hint="eastAsia"/>
          <w:color w:val="000000" w:themeColor="text1"/>
          <w:sz w:val="24"/>
          <w:szCs w:val="24"/>
          <w:lang w:val="en-GB" w:eastAsia="zh-CN"/>
        </w:rPr>
        <w:t>;</w:t>
      </w:r>
      <w:r w:rsidR="00906121" w:rsidRPr="0066220E">
        <w:rPr>
          <w:rFonts w:ascii="Book Antiqua" w:eastAsia="Times New Roman" w:hAnsi="Book Antiqua"/>
          <w:color w:val="000000" w:themeColor="text1"/>
          <w:sz w:val="24"/>
          <w:szCs w:val="24"/>
          <w:lang w:val="en-GB"/>
        </w:rPr>
        <w:t xml:space="preserve"> </w:t>
      </w:r>
      <w:r w:rsidRPr="0066220E">
        <w:rPr>
          <w:rFonts w:ascii="Book Antiqua" w:eastAsia="Times New Roman" w:hAnsi="Book Antiqua"/>
          <w:color w:val="000000" w:themeColor="text1"/>
          <w:sz w:val="24"/>
          <w:szCs w:val="24"/>
          <w:lang w:val="en-GB"/>
        </w:rPr>
        <w:t>Fibrosis</w:t>
      </w:r>
      <w:r w:rsidRPr="0066220E">
        <w:rPr>
          <w:rFonts w:ascii="Book Antiqua" w:eastAsia="SimSun" w:hAnsi="Book Antiqua" w:hint="eastAsia"/>
          <w:color w:val="000000" w:themeColor="text1"/>
          <w:sz w:val="24"/>
          <w:szCs w:val="24"/>
          <w:lang w:val="en-GB" w:eastAsia="zh-CN"/>
        </w:rPr>
        <w:t>;</w:t>
      </w:r>
      <w:r w:rsidR="00906121" w:rsidRPr="0066220E">
        <w:rPr>
          <w:rFonts w:ascii="Book Antiqua" w:eastAsia="Times New Roman" w:hAnsi="Book Antiqua"/>
          <w:color w:val="000000" w:themeColor="text1"/>
          <w:sz w:val="24"/>
          <w:szCs w:val="24"/>
          <w:lang w:val="en-GB"/>
        </w:rPr>
        <w:t xml:space="preserve"> </w:t>
      </w:r>
      <w:r w:rsidRPr="0066220E">
        <w:rPr>
          <w:rFonts w:ascii="Book Antiqua" w:eastAsia="Times New Roman" w:hAnsi="Book Antiqua"/>
          <w:color w:val="000000" w:themeColor="text1"/>
          <w:sz w:val="24"/>
          <w:szCs w:val="24"/>
          <w:lang w:val="en-GB"/>
        </w:rPr>
        <w:t>Liver</w:t>
      </w:r>
      <w:r w:rsidRPr="0066220E">
        <w:rPr>
          <w:rFonts w:ascii="Book Antiqua" w:eastAsia="SimSun" w:hAnsi="Book Antiqua" w:hint="eastAsia"/>
          <w:color w:val="000000" w:themeColor="text1"/>
          <w:sz w:val="24"/>
          <w:szCs w:val="24"/>
          <w:lang w:val="en-GB" w:eastAsia="zh-CN"/>
        </w:rPr>
        <w:t>;</w:t>
      </w:r>
      <w:r w:rsidR="00906121" w:rsidRPr="0066220E">
        <w:rPr>
          <w:rFonts w:ascii="Book Antiqua" w:eastAsia="Times New Roman" w:hAnsi="Book Antiqua"/>
          <w:color w:val="000000" w:themeColor="text1"/>
          <w:sz w:val="24"/>
          <w:szCs w:val="24"/>
          <w:lang w:val="en-GB"/>
        </w:rPr>
        <w:t xml:space="preserve"> </w:t>
      </w:r>
      <w:r w:rsidRPr="0066220E">
        <w:rPr>
          <w:rFonts w:ascii="Book Antiqua" w:hAnsi="Book Antiqua"/>
          <w:bCs/>
          <w:color w:val="000000" w:themeColor="text1"/>
          <w:kern w:val="1"/>
          <w:sz w:val="24"/>
          <w:szCs w:val="24"/>
          <w:lang w:val="en-GB"/>
        </w:rPr>
        <w:t xml:space="preserve">Hepatitis C </w:t>
      </w:r>
      <w:r w:rsidRPr="0066220E">
        <w:rPr>
          <w:rFonts w:ascii="Book Antiqua" w:eastAsia="Arial Unicode MS" w:hAnsi="Book Antiqua"/>
          <w:bCs/>
          <w:color w:val="000000" w:themeColor="text1"/>
          <w:kern w:val="1"/>
          <w:sz w:val="24"/>
          <w:szCs w:val="24"/>
          <w:lang w:val="en-GB"/>
        </w:rPr>
        <w:t>virus</w:t>
      </w:r>
      <w:r w:rsidRPr="0066220E">
        <w:rPr>
          <w:rFonts w:ascii="Book Antiqua" w:eastAsia="SimSun" w:hAnsi="Book Antiqua" w:hint="eastAsia"/>
          <w:color w:val="000000" w:themeColor="text1"/>
          <w:sz w:val="24"/>
          <w:szCs w:val="24"/>
          <w:lang w:val="en-GB" w:eastAsia="zh-CN"/>
        </w:rPr>
        <w:t>;</w:t>
      </w:r>
      <w:r w:rsidR="00A45D2B" w:rsidRPr="0066220E">
        <w:rPr>
          <w:rFonts w:ascii="Book Antiqua" w:eastAsia="Times New Roman" w:hAnsi="Book Antiqua"/>
          <w:color w:val="000000" w:themeColor="text1"/>
          <w:sz w:val="24"/>
          <w:szCs w:val="24"/>
          <w:lang w:val="en-GB"/>
        </w:rPr>
        <w:t xml:space="preserve"> </w:t>
      </w:r>
      <w:r w:rsidRPr="0066220E">
        <w:rPr>
          <w:rFonts w:ascii="Book Antiqua" w:eastAsia="Times New Roman" w:hAnsi="Book Antiqua"/>
          <w:color w:val="000000" w:themeColor="text1"/>
          <w:sz w:val="24"/>
          <w:szCs w:val="24"/>
          <w:lang w:val="en-GB"/>
        </w:rPr>
        <w:t>M</w:t>
      </w:r>
      <w:r w:rsidR="00906121" w:rsidRPr="0066220E">
        <w:rPr>
          <w:rFonts w:ascii="Book Antiqua" w:eastAsia="Times New Roman" w:hAnsi="Book Antiqua"/>
          <w:color w:val="000000" w:themeColor="text1"/>
          <w:sz w:val="24"/>
          <w:szCs w:val="24"/>
          <w:lang w:val="en-GB"/>
        </w:rPr>
        <w:t>icro-RNA</w:t>
      </w:r>
      <w:bookmarkEnd w:id="105"/>
    </w:p>
    <w:p w14:paraId="528C3BCF" w14:textId="77777777" w:rsidR="00F36C2E" w:rsidRPr="0066220E" w:rsidRDefault="00F36C2E" w:rsidP="00F50031">
      <w:pPr>
        <w:suppressAutoHyphens/>
        <w:autoSpaceDE w:val="0"/>
        <w:autoSpaceDN w:val="0"/>
        <w:bidi w:val="0"/>
        <w:adjustRightInd w:val="0"/>
        <w:snapToGrid w:val="0"/>
        <w:spacing w:after="0" w:line="360" w:lineRule="auto"/>
        <w:jc w:val="both"/>
        <w:rPr>
          <w:rFonts w:ascii="Book Antiqua" w:eastAsia="SimSun" w:hAnsi="Book Antiqua"/>
          <w:color w:val="000000" w:themeColor="text1"/>
          <w:sz w:val="24"/>
          <w:szCs w:val="24"/>
          <w:lang w:val="en-GB" w:eastAsia="zh-CN"/>
        </w:rPr>
        <w:pPrChange w:id="106" w:author="Jennifer van Velkinburgh" w:date="2019-02-22T13:40:00Z">
          <w:pPr>
            <w:suppressAutoHyphens/>
            <w:autoSpaceDE w:val="0"/>
            <w:autoSpaceDN w:val="0"/>
            <w:bidi w:val="0"/>
            <w:adjustRightInd w:val="0"/>
            <w:spacing w:after="0" w:line="360" w:lineRule="auto"/>
            <w:jc w:val="both"/>
          </w:pPr>
        </w:pPrChange>
      </w:pPr>
    </w:p>
    <w:p w14:paraId="00DFECFB" w14:textId="01632110" w:rsidR="008338E7" w:rsidRPr="008338E7" w:rsidRDefault="008338E7" w:rsidP="00F50031">
      <w:pPr>
        <w:suppressAutoHyphens/>
        <w:autoSpaceDE w:val="0"/>
        <w:autoSpaceDN w:val="0"/>
        <w:bidi w:val="0"/>
        <w:adjustRightInd w:val="0"/>
        <w:snapToGrid w:val="0"/>
        <w:spacing w:after="0" w:line="360" w:lineRule="auto"/>
        <w:jc w:val="both"/>
        <w:rPr>
          <w:rFonts w:ascii="Book Antiqua" w:eastAsia="SimSun" w:hAnsi="Book Antiqua"/>
          <w:bCs/>
          <w:color w:val="000000" w:themeColor="text1"/>
          <w:kern w:val="1"/>
          <w:sz w:val="24"/>
          <w:szCs w:val="24"/>
          <w:lang w:eastAsia="zh-CN" w:bidi="hi-IN"/>
        </w:rPr>
        <w:pPrChange w:id="107" w:author="Jennifer van Velkinburgh" w:date="2019-02-22T13:40:00Z">
          <w:pPr>
            <w:suppressAutoHyphens/>
            <w:autoSpaceDE w:val="0"/>
            <w:autoSpaceDN w:val="0"/>
            <w:bidi w:val="0"/>
            <w:adjustRightInd w:val="0"/>
            <w:spacing w:after="0" w:line="360" w:lineRule="auto"/>
            <w:jc w:val="both"/>
          </w:pPr>
        </w:pPrChange>
      </w:pPr>
      <w:bookmarkStart w:id="108" w:name="OLE_LINK8"/>
      <w:bookmarkStart w:id="109" w:name="OLE_LINK9"/>
      <w:r w:rsidRPr="008338E7">
        <w:rPr>
          <w:rFonts w:ascii="Book Antiqua" w:eastAsia="SimSun" w:hAnsi="Book Antiqua"/>
          <w:b/>
          <w:bCs/>
          <w:color w:val="000000" w:themeColor="text1"/>
          <w:kern w:val="1"/>
          <w:sz w:val="24"/>
          <w:szCs w:val="24"/>
          <w:lang w:eastAsia="zh-CN" w:bidi="hi-IN"/>
        </w:rPr>
        <w:t xml:space="preserve">© </w:t>
      </w:r>
      <w:r>
        <w:rPr>
          <w:rFonts w:ascii="Book Antiqua" w:eastAsia="SimSun" w:hAnsi="Book Antiqua"/>
          <w:b/>
          <w:bCs/>
          <w:color w:val="000000" w:themeColor="text1"/>
          <w:kern w:val="1"/>
          <w:sz w:val="24"/>
          <w:szCs w:val="24"/>
          <w:lang w:eastAsia="zh-CN" w:bidi="hi-IN"/>
        </w:rPr>
        <w:t>The Author(s) 201</w:t>
      </w:r>
      <w:r>
        <w:rPr>
          <w:rFonts w:ascii="Book Antiqua" w:eastAsia="SimSun" w:hAnsi="Book Antiqua" w:hint="eastAsia"/>
          <w:b/>
          <w:bCs/>
          <w:color w:val="000000" w:themeColor="text1"/>
          <w:kern w:val="1"/>
          <w:sz w:val="24"/>
          <w:szCs w:val="24"/>
          <w:lang w:eastAsia="zh-CN" w:bidi="hi-IN"/>
        </w:rPr>
        <w:t>9</w:t>
      </w:r>
      <w:r w:rsidRPr="008338E7">
        <w:rPr>
          <w:rFonts w:ascii="Book Antiqua" w:eastAsia="SimSun" w:hAnsi="Book Antiqua"/>
          <w:b/>
          <w:bCs/>
          <w:color w:val="000000" w:themeColor="text1"/>
          <w:kern w:val="1"/>
          <w:sz w:val="24"/>
          <w:szCs w:val="24"/>
          <w:lang w:eastAsia="zh-CN" w:bidi="hi-IN"/>
        </w:rPr>
        <w:t xml:space="preserve">. </w:t>
      </w:r>
      <w:r w:rsidRPr="008338E7">
        <w:rPr>
          <w:rFonts w:ascii="Book Antiqua" w:eastAsia="SimSun" w:hAnsi="Book Antiqua"/>
          <w:bCs/>
          <w:color w:val="000000" w:themeColor="text1"/>
          <w:kern w:val="1"/>
          <w:sz w:val="24"/>
          <w:szCs w:val="24"/>
          <w:lang w:eastAsia="zh-CN" w:bidi="hi-IN"/>
        </w:rPr>
        <w:t>Published by Baishideng Publishing Group Inc. All rights reserved.</w:t>
      </w:r>
    </w:p>
    <w:bookmarkEnd w:id="108"/>
    <w:bookmarkEnd w:id="109"/>
    <w:p w14:paraId="68DF60EB" w14:textId="77777777" w:rsidR="00F36C2E" w:rsidRPr="008338E7" w:rsidRDefault="00F36C2E" w:rsidP="00F50031">
      <w:pPr>
        <w:suppressAutoHyphens/>
        <w:autoSpaceDE w:val="0"/>
        <w:autoSpaceDN w:val="0"/>
        <w:bidi w:val="0"/>
        <w:adjustRightInd w:val="0"/>
        <w:snapToGrid w:val="0"/>
        <w:spacing w:after="0" w:line="360" w:lineRule="auto"/>
        <w:jc w:val="both"/>
        <w:rPr>
          <w:rFonts w:ascii="Book Antiqua" w:eastAsia="SimSun" w:hAnsi="Book Antiqua"/>
          <w:b/>
          <w:bCs/>
          <w:color w:val="000000" w:themeColor="text1"/>
          <w:kern w:val="1"/>
          <w:sz w:val="24"/>
          <w:szCs w:val="24"/>
          <w:lang w:eastAsia="zh-CN" w:bidi="hi-IN"/>
        </w:rPr>
        <w:pPrChange w:id="110" w:author="Jennifer van Velkinburgh" w:date="2019-02-22T13:40:00Z">
          <w:pPr>
            <w:suppressAutoHyphens/>
            <w:autoSpaceDE w:val="0"/>
            <w:autoSpaceDN w:val="0"/>
            <w:bidi w:val="0"/>
            <w:adjustRightInd w:val="0"/>
            <w:spacing w:after="0" w:line="360" w:lineRule="auto"/>
            <w:jc w:val="both"/>
          </w:pPr>
        </w:pPrChange>
      </w:pPr>
    </w:p>
    <w:p w14:paraId="5484E7F2" w14:textId="5822D7FB" w:rsidR="00906121" w:rsidRPr="0066220E" w:rsidRDefault="00906121" w:rsidP="00F50031">
      <w:pPr>
        <w:suppressAutoHyphens/>
        <w:autoSpaceDE w:val="0"/>
        <w:autoSpaceDN w:val="0"/>
        <w:bidi w:val="0"/>
        <w:adjustRightInd w:val="0"/>
        <w:snapToGrid w:val="0"/>
        <w:spacing w:after="0" w:line="360" w:lineRule="auto"/>
        <w:jc w:val="both"/>
        <w:rPr>
          <w:rFonts w:ascii="Book Antiqua" w:hAnsi="Book Antiqua"/>
          <w:b/>
          <w:bCs/>
          <w:color w:val="000000" w:themeColor="text1"/>
          <w:kern w:val="1"/>
          <w:sz w:val="24"/>
          <w:szCs w:val="24"/>
          <w:lang w:val="en-GB" w:eastAsia="zh-CN" w:bidi="hi-IN"/>
        </w:rPr>
        <w:pPrChange w:id="111" w:author="Jennifer van Velkinburgh" w:date="2019-02-22T13:40:00Z">
          <w:pPr>
            <w:suppressAutoHyphens/>
            <w:autoSpaceDE w:val="0"/>
            <w:autoSpaceDN w:val="0"/>
            <w:bidi w:val="0"/>
            <w:adjustRightInd w:val="0"/>
            <w:spacing w:after="0" w:line="360" w:lineRule="auto"/>
            <w:jc w:val="both"/>
          </w:pPr>
        </w:pPrChange>
      </w:pPr>
      <w:r w:rsidRPr="0066220E">
        <w:rPr>
          <w:rFonts w:ascii="Book Antiqua" w:eastAsia="Times New Roman" w:hAnsi="Book Antiqua"/>
          <w:b/>
          <w:bCs/>
          <w:color w:val="000000" w:themeColor="text1"/>
          <w:kern w:val="1"/>
          <w:sz w:val="24"/>
          <w:szCs w:val="24"/>
          <w:lang w:val="en-GB" w:eastAsia="hi-IN" w:bidi="hi-IN"/>
        </w:rPr>
        <w:t xml:space="preserve">Core tip: </w:t>
      </w:r>
      <w:r w:rsidR="003E66D8" w:rsidRPr="0066220E">
        <w:rPr>
          <w:rFonts w:ascii="Book Antiqua" w:hAnsi="Book Antiqua"/>
          <w:color w:val="000000" w:themeColor="text1"/>
          <w:sz w:val="24"/>
          <w:szCs w:val="24"/>
          <w:lang w:val="en-GB"/>
        </w:rPr>
        <w:t xml:space="preserve">We aimed to assess diffusion-weighted </w:t>
      </w:r>
      <w:r w:rsidR="003B18D5" w:rsidRPr="0066220E">
        <w:rPr>
          <w:rFonts w:ascii="Book Antiqua" w:hAnsi="Book Antiqua"/>
          <w:bCs/>
          <w:color w:val="000000" w:themeColor="text1"/>
          <w:kern w:val="1"/>
          <w:sz w:val="24"/>
          <w:szCs w:val="24"/>
          <w:lang w:val="en-GB"/>
        </w:rPr>
        <w:t>magnetic resonance</w:t>
      </w:r>
      <w:r w:rsidR="003E66D8" w:rsidRPr="0066220E">
        <w:rPr>
          <w:rFonts w:ascii="Book Antiqua" w:hAnsi="Book Antiqua"/>
          <w:color w:val="000000" w:themeColor="text1"/>
          <w:sz w:val="24"/>
          <w:szCs w:val="24"/>
          <w:lang w:val="en-GB"/>
        </w:rPr>
        <w:t xml:space="preserve"> imaging </w:t>
      </w:r>
      <w:del w:id="112" w:author="Jennifer van Velkinburgh" w:date="2019-02-22T13:43:00Z">
        <w:r w:rsidR="003E66D8" w:rsidRPr="0066220E" w:rsidDel="00ED1F0A">
          <w:rPr>
            <w:rFonts w:ascii="Book Antiqua" w:hAnsi="Book Antiqua"/>
            <w:color w:val="000000" w:themeColor="text1"/>
            <w:sz w:val="24"/>
            <w:szCs w:val="24"/>
            <w:lang w:val="en-GB"/>
          </w:rPr>
          <w:delText xml:space="preserve">(DWI) </w:delText>
        </w:r>
      </w:del>
      <w:r w:rsidR="003E66D8" w:rsidRPr="0066220E">
        <w:rPr>
          <w:rFonts w:ascii="Book Antiqua" w:hAnsi="Book Antiqua"/>
          <w:color w:val="000000" w:themeColor="text1"/>
          <w:sz w:val="24"/>
          <w:szCs w:val="24"/>
          <w:lang w:val="en-GB"/>
        </w:rPr>
        <w:t xml:space="preserve">and micro-RNAs </w:t>
      </w:r>
      <w:del w:id="113" w:author="Jennifer van Velkinburgh" w:date="2019-02-22T13:43:00Z">
        <w:r w:rsidR="003E66D8" w:rsidRPr="0066220E" w:rsidDel="00ED1F0A">
          <w:rPr>
            <w:rFonts w:ascii="Book Antiqua" w:hAnsi="Book Antiqua"/>
            <w:color w:val="000000" w:themeColor="text1"/>
            <w:sz w:val="24"/>
            <w:szCs w:val="24"/>
            <w:lang w:val="en-GB"/>
          </w:rPr>
          <w:delText>(miR</w:delText>
        </w:r>
        <w:r w:rsidR="006C5E42" w:rsidRPr="0066220E" w:rsidDel="00ED1F0A">
          <w:rPr>
            <w:rFonts w:ascii="Book Antiqua" w:hAnsi="Book Antiqua"/>
            <w:color w:val="000000" w:themeColor="text1"/>
            <w:sz w:val="24"/>
            <w:szCs w:val="24"/>
            <w:lang w:val="en-GB"/>
          </w:rPr>
          <w:delText>s</w:delText>
        </w:r>
        <w:r w:rsidR="003E66D8" w:rsidRPr="0066220E" w:rsidDel="00ED1F0A">
          <w:rPr>
            <w:rFonts w:ascii="Book Antiqua" w:hAnsi="Book Antiqua"/>
            <w:color w:val="000000" w:themeColor="text1"/>
            <w:sz w:val="24"/>
            <w:szCs w:val="24"/>
            <w:lang w:val="en-GB"/>
          </w:rPr>
          <w:delText xml:space="preserve">) </w:delText>
        </w:r>
      </w:del>
      <w:r w:rsidR="003E66D8" w:rsidRPr="0066220E">
        <w:rPr>
          <w:rFonts w:ascii="Book Antiqua" w:hAnsi="Book Antiqua"/>
          <w:color w:val="000000" w:themeColor="text1"/>
          <w:sz w:val="24"/>
          <w:szCs w:val="24"/>
          <w:lang w:val="en-GB"/>
        </w:rPr>
        <w:t xml:space="preserve">in diagnosis and staging of hepatic fibrosis. Patients underwent DWI of the abdomen, </w:t>
      </w:r>
      <w:ins w:id="114" w:author="Jennifer van Velkinburgh" w:date="2019-02-22T13:43:00Z">
        <w:r w:rsidR="00ED1F0A" w:rsidRPr="0066220E">
          <w:rPr>
            <w:rFonts w:ascii="Book Antiqua" w:hAnsi="Book Antiqua"/>
            <w:color w:val="000000" w:themeColor="text1"/>
            <w:sz w:val="24"/>
            <w:szCs w:val="24"/>
            <w:lang w:val="en-GB"/>
          </w:rPr>
          <w:t>micro-RNA</w:t>
        </w:r>
      </w:ins>
      <w:del w:id="115" w:author="Jennifer van Velkinburgh" w:date="2019-02-22T13:43:00Z">
        <w:r w:rsidR="003E66D8" w:rsidRPr="0066220E" w:rsidDel="00ED1F0A">
          <w:rPr>
            <w:rFonts w:ascii="Book Antiqua" w:hAnsi="Book Antiqua"/>
            <w:color w:val="000000" w:themeColor="text1"/>
            <w:sz w:val="24"/>
            <w:szCs w:val="24"/>
            <w:lang w:val="en-GB"/>
          </w:rPr>
          <w:delText>miR</w:delText>
        </w:r>
      </w:del>
      <w:ins w:id="116" w:author="author" w:date="2019-02-19T10:28:00Z">
        <w:r w:rsidR="008D605A">
          <w:rPr>
            <w:rFonts w:ascii="Book Antiqua" w:hAnsi="Book Antiqua"/>
            <w:color w:val="000000" w:themeColor="text1"/>
            <w:sz w:val="24"/>
            <w:szCs w:val="24"/>
            <w:lang w:val="en-GB"/>
          </w:rPr>
          <w:t xml:space="preserve"> profiling,</w:t>
        </w:r>
      </w:ins>
      <w:r w:rsidR="003E66D8" w:rsidRPr="0066220E">
        <w:rPr>
          <w:rFonts w:ascii="Book Antiqua" w:hAnsi="Book Antiqua"/>
          <w:color w:val="000000" w:themeColor="text1"/>
          <w:sz w:val="24"/>
          <w:szCs w:val="24"/>
          <w:lang w:val="en-GB"/>
        </w:rPr>
        <w:t xml:space="preserve"> and liver biopsy. The apparent diffusion coefficient (ADC) and miR were calculated and correlated with METAVIR score. We found that ADC value was decreased from controls (F0) to patients with early fibrosis and those with late fibrosis. Combined ADC and miR-200b revealed the best result for differentiating early from late fibrosis and offer an alternative surrogate non</w:t>
      </w:r>
      <w:ins w:id="117" w:author="author" w:date="2019-02-19T10:29:00Z">
        <w:r w:rsidR="008D605A">
          <w:rPr>
            <w:rFonts w:ascii="Book Antiqua" w:hAnsi="Book Antiqua"/>
            <w:color w:val="000000" w:themeColor="text1"/>
            <w:sz w:val="24"/>
            <w:szCs w:val="24"/>
            <w:lang w:val="en-GB"/>
          </w:rPr>
          <w:t>-</w:t>
        </w:r>
      </w:ins>
      <w:r w:rsidR="003E66D8" w:rsidRPr="0066220E">
        <w:rPr>
          <w:rFonts w:ascii="Book Antiqua" w:hAnsi="Book Antiqua"/>
          <w:color w:val="000000" w:themeColor="text1"/>
          <w:sz w:val="24"/>
          <w:szCs w:val="24"/>
          <w:lang w:val="en-GB"/>
        </w:rPr>
        <w:t>invasive diagnostic tool for diagnosis and staging of hepatic fibrosis in patients with chronic hepatitis C.</w:t>
      </w:r>
    </w:p>
    <w:p w14:paraId="09C311C0" w14:textId="77777777" w:rsidR="00906121" w:rsidRPr="0066220E" w:rsidRDefault="00906121" w:rsidP="00F50031">
      <w:pPr>
        <w:autoSpaceDE w:val="0"/>
        <w:autoSpaceDN w:val="0"/>
        <w:bidi w:val="0"/>
        <w:adjustRightInd w:val="0"/>
        <w:snapToGrid w:val="0"/>
        <w:spacing w:after="0" w:line="360" w:lineRule="auto"/>
        <w:jc w:val="both"/>
        <w:rPr>
          <w:rFonts w:ascii="Book Antiqua" w:hAnsi="Book Antiqua"/>
          <w:b/>
          <w:bCs/>
          <w:color w:val="000000" w:themeColor="text1"/>
          <w:kern w:val="1"/>
          <w:sz w:val="24"/>
          <w:szCs w:val="24"/>
          <w:lang w:val="en-GB" w:eastAsia="zh-CN" w:bidi="hi-IN"/>
        </w:rPr>
        <w:pPrChange w:id="118" w:author="Jennifer van Velkinburgh" w:date="2019-02-22T13:40:00Z">
          <w:pPr>
            <w:autoSpaceDE w:val="0"/>
            <w:autoSpaceDN w:val="0"/>
            <w:bidi w:val="0"/>
            <w:adjustRightInd w:val="0"/>
            <w:spacing w:after="0" w:line="360" w:lineRule="auto"/>
            <w:jc w:val="both"/>
          </w:pPr>
        </w:pPrChange>
      </w:pPr>
    </w:p>
    <w:p w14:paraId="142B5853" w14:textId="415D6B88" w:rsidR="003B18D5" w:rsidRPr="0066220E" w:rsidRDefault="003B18D5" w:rsidP="00F50031">
      <w:pPr>
        <w:autoSpaceDE w:val="0"/>
        <w:autoSpaceDN w:val="0"/>
        <w:bidi w:val="0"/>
        <w:adjustRightInd w:val="0"/>
        <w:snapToGrid w:val="0"/>
        <w:spacing w:after="0" w:line="360" w:lineRule="auto"/>
        <w:jc w:val="both"/>
        <w:rPr>
          <w:rFonts w:ascii="Book Antiqua" w:eastAsia="Arial Unicode MS" w:hAnsi="Book Antiqua"/>
          <w:bCs/>
          <w:color w:val="000000" w:themeColor="text1"/>
          <w:kern w:val="1"/>
          <w:sz w:val="24"/>
          <w:szCs w:val="24"/>
          <w:lang w:val="en-GB" w:eastAsia="zh-CN"/>
        </w:rPr>
        <w:pPrChange w:id="119" w:author="Jennifer van Velkinburgh" w:date="2019-02-22T13:40:00Z">
          <w:pPr>
            <w:autoSpaceDE w:val="0"/>
            <w:autoSpaceDN w:val="0"/>
            <w:bidi w:val="0"/>
            <w:adjustRightInd w:val="0"/>
            <w:spacing w:after="0" w:line="360" w:lineRule="auto"/>
            <w:jc w:val="both"/>
          </w:pPr>
        </w:pPrChange>
      </w:pPr>
      <w:r w:rsidRPr="0066220E">
        <w:rPr>
          <w:rFonts w:ascii="Book Antiqua" w:eastAsia="Times New Roman" w:hAnsi="Book Antiqua"/>
          <w:bCs/>
          <w:color w:val="000000" w:themeColor="text1"/>
          <w:sz w:val="24"/>
          <w:szCs w:val="24"/>
          <w:lang w:val="en-GB"/>
        </w:rPr>
        <w:t>Besheer</w:t>
      </w:r>
      <w:r w:rsidRPr="0066220E">
        <w:rPr>
          <w:rFonts w:ascii="Book Antiqua" w:hAnsi="Book Antiqua"/>
          <w:bCs/>
          <w:color w:val="000000" w:themeColor="text1"/>
          <w:kern w:val="1"/>
          <w:sz w:val="24"/>
          <w:szCs w:val="24"/>
          <w:lang w:val="en-GB"/>
        </w:rPr>
        <w:t xml:space="preserve"> </w:t>
      </w:r>
      <w:r w:rsidRPr="0066220E">
        <w:rPr>
          <w:rFonts w:ascii="Book Antiqua" w:eastAsia="SimSun" w:hAnsi="Book Antiqua" w:hint="eastAsia"/>
          <w:bCs/>
          <w:color w:val="000000" w:themeColor="text1"/>
          <w:kern w:val="1"/>
          <w:sz w:val="24"/>
          <w:szCs w:val="24"/>
          <w:lang w:val="en-GB" w:eastAsia="zh-CN"/>
        </w:rPr>
        <w:t xml:space="preserve">T, </w:t>
      </w:r>
      <w:r w:rsidRPr="0066220E">
        <w:rPr>
          <w:rFonts w:ascii="Book Antiqua" w:eastAsia="Times New Roman" w:hAnsi="Book Antiqua"/>
          <w:bCs/>
          <w:color w:val="000000" w:themeColor="text1"/>
          <w:sz w:val="24"/>
          <w:szCs w:val="24"/>
          <w:lang w:val="en-GB"/>
        </w:rPr>
        <w:t>Elalfy</w:t>
      </w:r>
      <w:r w:rsidRPr="0066220E">
        <w:rPr>
          <w:rFonts w:ascii="Book Antiqua" w:hAnsi="Book Antiqua"/>
          <w:bCs/>
          <w:color w:val="000000" w:themeColor="text1"/>
          <w:kern w:val="1"/>
          <w:sz w:val="24"/>
          <w:szCs w:val="24"/>
          <w:lang w:val="en-GB"/>
        </w:rPr>
        <w:t xml:space="preserve"> </w:t>
      </w:r>
      <w:r w:rsidRPr="0066220E">
        <w:rPr>
          <w:rFonts w:ascii="Book Antiqua" w:eastAsia="SimSun" w:hAnsi="Book Antiqua" w:hint="eastAsia"/>
          <w:bCs/>
          <w:color w:val="000000" w:themeColor="text1"/>
          <w:kern w:val="1"/>
          <w:sz w:val="24"/>
          <w:szCs w:val="24"/>
          <w:lang w:val="en-GB" w:eastAsia="zh-CN"/>
        </w:rPr>
        <w:t xml:space="preserve">H, </w:t>
      </w:r>
      <w:r w:rsidRPr="0066220E">
        <w:rPr>
          <w:rFonts w:ascii="Book Antiqua" w:eastAsia="Times New Roman" w:hAnsi="Book Antiqua"/>
          <w:bCs/>
          <w:color w:val="000000" w:themeColor="text1"/>
          <w:sz w:val="24"/>
          <w:szCs w:val="24"/>
          <w:lang w:val="en-GB"/>
        </w:rPr>
        <w:t>Abd El-Maksoud</w:t>
      </w:r>
      <w:r w:rsidRPr="0066220E">
        <w:rPr>
          <w:rFonts w:ascii="Book Antiqua" w:hAnsi="Book Antiqua"/>
          <w:bCs/>
          <w:color w:val="000000" w:themeColor="text1"/>
          <w:kern w:val="1"/>
          <w:sz w:val="24"/>
          <w:szCs w:val="24"/>
          <w:lang w:val="en-GB"/>
        </w:rPr>
        <w:t xml:space="preserve"> </w:t>
      </w:r>
      <w:r w:rsidRPr="0066220E">
        <w:rPr>
          <w:rFonts w:ascii="Book Antiqua" w:eastAsia="SimSun" w:hAnsi="Book Antiqua" w:hint="eastAsia"/>
          <w:bCs/>
          <w:color w:val="000000" w:themeColor="text1"/>
          <w:kern w:val="1"/>
          <w:sz w:val="24"/>
          <w:szCs w:val="24"/>
          <w:lang w:val="en-GB" w:eastAsia="zh-CN"/>
        </w:rPr>
        <w:t xml:space="preserve">M, </w:t>
      </w:r>
      <w:r w:rsidRPr="0066220E">
        <w:rPr>
          <w:rFonts w:ascii="Book Antiqua" w:eastAsia="Times New Roman" w:hAnsi="Book Antiqua"/>
          <w:bCs/>
          <w:color w:val="000000" w:themeColor="text1"/>
          <w:sz w:val="24"/>
          <w:szCs w:val="24"/>
          <w:lang w:val="en-GB"/>
        </w:rPr>
        <w:t>Abd El-Razek</w:t>
      </w:r>
      <w:r w:rsidRPr="0066220E">
        <w:rPr>
          <w:rFonts w:ascii="Book Antiqua" w:hAnsi="Book Antiqua"/>
          <w:bCs/>
          <w:color w:val="000000" w:themeColor="text1"/>
          <w:kern w:val="1"/>
          <w:sz w:val="24"/>
          <w:szCs w:val="24"/>
          <w:lang w:val="en-GB"/>
        </w:rPr>
        <w:t xml:space="preserve"> </w:t>
      </w:r>
      <w:r w:rsidRPr="0066220E">
        <w:rPr>
          <w:rFonts w:ascii="Book Antiqua" w:eastAsia="SimSun" w:hAnsi="Book Antiqua" w:hint="eastAsia"/>
          <w:bCs/>
          <w:color w:val="000000" w:themeColor="text1"/>
          <w:kern w:val="1"/>
          <w:sz w:val="24"/>
          <w:szCs w:val="24"/>
          <w:lang w:val="en-GB" w:eastAsia="zh-CN"/>
        </w:rPr>
        <w:t xml:space="preserve">A, </w:t>
      </w:r>
      <w:r w:rsidRPr="0066220E">
        <w:rPr>
          <w:rFonts w:ascii="Book Antiqua" w:eastAsia="Times New Roman" w:hAnsi="Book Antiqua"/>
          <w:bCs/>
          <w:color w:val="000000" w:themeColor="text1"/>
          <w:sz w:val="24"/>
          <w:szCs w:val="24"/>
          <w:lang w:val="en-GB"/>
        </w:rPr>
        <w:t>Taman</w:t>
      </w:r>
      <w:r w:rsidRPr="0066220E">
        <w:rPr>
          <w:rFonts w:ascii="Book Antiqua" w:hAnsi="Book Antiqua"/>
          <w:bCs/>
          <w:color w:val="000000" w:themeColor="text1"/>
          <w:kern w:val="1"/>
          <w:sz w:val="24"/>
          <w:szCs w:val="24"/>
          <w:lang w:val="en-GB"/>
        </w:rPr>
        <w:t xml:space="preserve"> </w:t>
      </w:r>
      <w:r w:rsidRPr="0066220E">
        <w:rPr>
          <w:rFonts w:ascii="Book Antiqua" w:eastAsia="SimSun" w:hAnsi="Book Antiqua" w:hint="eastAsia"/>
          <w:bCs/>
          <w:color w:val="000000" w:themeColor="text1"/>
          <w:kern w:val="1"/>
          <w:sz w:val="24"/>
          <w:szCs w:val="24"/>
          <w:lang w:val="en-GB" w:eastAsia="zh-CN"/>
        </w:rPr>
        <w:t xml:space="preserve">S, </w:t>
      </w:r>
      <w:r w:rsidRPr="0066220E">
        <w:rPr>
          <w:rFonts w:ascii="Book Antiqua" w:eastAsia="Times New Roman" w:hAnsi="Book Antiqua"/>
          <w:bCs/>
          <w:color w:val="000000" w:themeColor="text1"/>
          <w:sz w:val="24"/>
          <w:szCs w:val="24"/>
          <w:lang w:val="en-GB"/>
        </w:rPr>
        <w:t>Zalata</w:t>
      </w:r>
      <w:r w:rsidRPr="0066220E">
        <w:rPr>
          <w:rFonts w:ascii="Book Antiqua" w:hAnsi="Book Antiqua"/>
          <w:bCs/>
          <w:color w:val="000000" w:themeColor="text1"/>
          <w:kern w:val="1"/>
          <w:sz w:val="24"/>
          <w:szCs w:val="24"/>
          <w:lang w:val="en-GB"/>
        </w:rPr>
        <w:t xml:space="preserve"> </w:t>
      </w:r>
      <w:r w:rsidRPr="0066220E">
        <w:rPr>
          <w:rFonts w:ascii="Book Antiqua" w:eastAsia="SimSun" w:hAnsi="Book Antiqua" w:hint="eastAsia"/>
          <w:bCs/>
          <w:color w:val="000000" w:themeColor="text1"/>
          <w:kern w:val="1"/>
          <w:sz w:val="24"/>
          <w:szCs w:val="24"/>
          <w:lang w:val="en-GB" w:eastAsia="zh-CN"/>
        </w:rPr>
        <w:t xml:space="preserve">K, </w:t>
      </w:r>
      <w:r w:rsidRPr="0066220E">
        <w:rPr>
          <w:rFonts w:ascii="Book Antiqua" w:eastAsia="Times New Roman" w:hAnsi="Book Antiqua"/>
          <w:bCs/>
          <w:color w:val="000000" w:themeColor="text1"/>
          <w:sz w:val="24"/>
          <w:szCs w:val="24"/>
          <w:lang w:val="en-GB"/>
        </w:rPr>
        <w:t>Elkashef</w:t>
      </w:r>
      <w:r w:rsidRPr="0066220E">
        <w:rPr>
          <w:rFonts w:ascii="Book Antiqua" w:hAnsi="Book Antiqua"/>
          <w:bCs/>
          <w:color w:val="000000" w:themeColor="text1"/>
          <w:kern w:val="1"/>
          <w:sz w:val="24"/>
          <w:szCs w:val="24"/>
          <w:lang w:val="en-GB"/>
        </w:rPr>
        <w:t xml:space="preserve"> </w:t>
      </w:r>
      <w:r w:rsidRPr="0066220E">
        <w:rPr>
          <w:rFonts w:ascii="Book Antiqua" w:eastAsia="SimSun" w:hAnsi="Book Antiqua" w:hint="eastAsia"/>
          <w:bCs/>
          <w:color w:val="000000" w:themeColor="text1"/>
          <w:kern w:val="1"/>
          <w:sz w:val="24"/>
          <w:szCs w:val="24"/>
          <w:lang w:val="en-GB" w:eastAsia="zh-CN"/>
        </w:rPr>
        <w:t xml:space="preserve">W, </w:t>
      </w:r>
      <w:r w:rsidRPr="0066220E">
        <w:rPr>
          <w:rFonts w:ascii="Book Antiqua" w:eastAsia="Times New Roman" w:hAnsi="Book Antiqua"/>
          <w:bCs/>
          <w:color w:val="000000" w:themeColor="text1"/>
          <w:sz w:val="24"/>
          <w:szCs w:val="24"/>
          <w:lang w:val="en-GB"/>
        </w:rPr>
        <w:t>Zaghloul</w:t>
      </w:r>
      <w:r w:rsidRPr="0066220E">
        <w:rPr>
          <w:rFonts w:ascii="Book Antiqua" w:hAnsi="Book Antiqua"/>
          <w:bCs/>
          <w:color w:val="000000" w:themeColor="text1"/>
          <w:kern w:val="1"/>
          <w:sz w:val="24"/>
          <w:szCs w:val="24"/>
          <w:lang w:val="en-GB"/>
        </w:rPr>
        <w:t xml:space="preserve"> </w:t>
      </w:r>
      <w:r w:rsidRPr="0066220E">
        <w:rPr>
          <w:rFonts w:ascii="Book Antiqua" w:eastAsia="SimSun" w:hAnsi="Book Antiqua" w:hint="eastAsia"/>
          <w:bCs/>
          <w:color w:val="000000" w:themeColor="text1"/>
          <w:kern w:val="1"/>
          <w:sz w:val="24"/>
          <w:szCs w:val="24"/>
          <w:lang w:val="en-GB" w:eastAsia="zh-CN"/>
        </w:rPr>
        <w:t xml:space="preserve">H, </w:t>
      </w:r>
      <w:r w:rsidRPr="0066220E">
        <w:rPr>
          <w:rFonts w:ascii="Book Antiqua" w:eastAsia="Times New Roman" w:hAnsi="Book Antiqua"/>
          <w:bCs/>
          <w:color w:val="000000" w:themeColor="text1"/>
          <w:sz w:val="24"/>
          <w:szCs w:val="24"/>
          <w:lang w:val="en-GB"/>
        </w:rPr>
        <w:t>Elshahawy</w:t>
      </w:r>
      <w:r w:rsidRPr="0066220E">
        <w:rPr>
          <w:rFonts w:ascii="Book Antiqua" w:hAnsi="Book Antiqua"/>
          <w:bCs/>
          <w:color w:val="000000" w:themeColor="text1"/>
          <w:kern w:val="1"/>
          <w:sz w:val="24"/>
          <w:szCs w:val="24"/>
          <w:lang w:val="en-GB"/>
        </w:rPr>
        <w:t xml:space="preserve"> </w:t>
      </w:r>
      <w:r w:rsidRPr="0066220E">
        <w:rPr>
          <w:rFonts w:ascii="Book Antiqua" w:eastAsia="SimSun" w:hAnsi="Book Antiqua" w:hint="eastAsia"/>
          <w:bCs/>
          <w:color w:val="000000" w:themeColor="text1"/>
          <w:kern w:val="1"/>
          <w:sz w:val="24"/>
          <w:szCs w:val="24"/>
          <w:lang w:val="en-GB" w:eastAsia="zh-CN"/>
        </w:rPr>
        <w:t xml:space="preserve">H, </w:t>
      </w:r>
      <w:r w:rsidRPr="0066220E">
        <w:rPr>
          <w:rFonts w:ascii="Book Antiqua" w:eastAsia="Times New Roman" w:hAnsi="Book Antiqua"/>
          <w:bCs/>
          <w:color w:val="000000" w:themeColor="text1"/>
          <w:sz w:val="24"/>
          <w:szCs w:val="24"/>
          <w:lang w:val="en-GB"/>
        </w:rPr>
        <w:t>Raafat</w:t>
      </w:r>
      <w:r w:rsidRPr="0066220E">
        <w:rPr>
          <w:rFonts w:ascii="Book Antiqua" w:hAnsi="Book Antiqua"/>
          <w:bCs/>
          <w:color w:val="000000" w:themeColor="text1"/>
          <w:kern w:val="1"/>
          <w:sz w:val="24"/>
          <w:szCs w:val="24"/>
          <w:lang w:val="en-GB"/>
        </w:rPr>
        <w:t xml:space="preserve"> </w:t>
      </w:r>
      <w:r w:rsidRPr="0066220E">
        <w:rPr>
          <w:rFonts w:ascii="Book Antiqua" w:eastAsia="SimSun" w:hAnsi="Book Antiqua" w:hint="eastAsia"/>
          <w:bCs/>
          <w:color w:val="000000" w:themeColor="text1"/>
          <w:kern w:val="1"/>
          <w:sz w:val="24"/>
          <w:szCs w:val="24"/>
          <w:lang w:val="en-GB" w:eastAsia="zh-CN"/>
        </w:rPr>
        <w:t xml:space="preserve">D, </w:t>
      </w:r>
      <w:r w:rsidRPr="0066220E">
        <w:rPr>
          <w:rFonts w:ascii="Book Antiqua" w:eastAsia="Times New Roman" w:hAnsi="Book Antiqua"/>
          <w:bCs/>
          <w:color w:val="000000" w:themeColor="text1"/>
          <w:sz w:val="24"/>
          <w:szCs w:val="24"/>
          <w:lang w:val="en-GB"/>
        </w:rPr>
        <w:t>Elemshaty</w:t>
      </w:r>
      <w:r w:rsidRPr="0066220E">
        <w:rPr>
          <w:rFonts w:ascii="Book Antiqua" w:hAnsi="Book Antiqua"/>
          <w:bCs/>
          <w:color w:val="000000" w:themeColor="text1"/>
          <w:kern w:val="1"/>
          <w:sz w:val="24"/>
          <w:szCs w:val="24"/>
          <w:lang w:val="en-GB"/>
        </w:rPr>
        <w:t xml:space="preserve"> </w:t>
      </w:r>
      <w:r w:rsidRPr="0066220E">
        <w:rPr>
          <w:rFonts w:ascii="Book Antiqua" w:eastAsia="SimSun" w:hAnsi="Book Antiqua" w:hint="eastAsia"/>
          <w:bCs/>
          <w:color w:val="000000" w:themeColor="text1"/>
          <w:kern w:val="1"/>
          <w:sz w:val="24"/>
          <w:szCs w:val="24"/>
          <w:lang w:val="en-GB" w:eastAsia="zh-CN"/>
        </w:rPr>
        <w:t xml:space="preserve">W, </w:t>
      </w:r>
      <w:r w:rsidRPr="0066220E">
        <w:rPr>
          <w:rFonts w:ascii="Book Antiqua" w:eastAsia="Times New Roman" w:hAnsi="Book Antiqua"/>
          <w:bCs/>
          <w:color w:val="000000" w:themeColor="text1"/>
          <w:sz w:val="24"/>
          <w:szCs w:val="24"/>
          <w:lang w:val="en-GB"/>
        </w:rPr>
        <w:t>Elsayed</w:t>
      </w:r>
      <w:r w:rsidRPr="0066220E">
        <w:rPr>
          <w:rFonts w:ascii="Book Antiqua" w:hAnsi="Book Antiqua"/>
          <w:bCs/>
          <w:color w:val="000000" w:themeColor="text1"/>
          <w:kern w:val="1"/>
          <w:sz w:val="24"/>
          <w:szCs w:val="24"/>
          <w:lang w:val="en-GB"/>
        </w:rPr>
        <w:t xml:space="preserve"> </w:t>
      </w:r>
      <w:r w:rsidRPr="0066220E">
        <w:rPr>
          <w:rFonts w:ascii="Book Antiqua" w:eastAsia="SimSun" w:hAnsi="Book Antiqua" w:hint="eastAsia"/>
          <w:bCs/>
          <w:color w:val="000000" w:themeColor="text1"/>
          <w:kern w:val="1"/>
          <w:sz w:val="24"/>
          <w:szCs w:val="24"/>
          <w:lang w:val="en-GB" w:eastAsia="zh-CN"/>
        </w:rPr>
        <w:t xml:space="preserve">E, </w:t>
      </w:r>
      <w:r w:rsidRPr="0066220E">
        <w:rPr>
          <w:rFonts w:ascii="Book Antiqua" w:eastAsia="Times New Roman" w:hAnsi="Book Antiqua"/>
          <w:bCs/>
          <w:color w:val="000000" w:themeColor="text1"/>
          <w:sz w:val="24"/>
          <w:szCs w:val="24"/>
          <w:lang w:val="en-GB"/>
        </w:rPr>
        <w:t>El-Gilany</w:t>
      </w:r>
      <w:r w:rsidRPr="0066220E">
        <w:rPr>
          <w:rFonts w:ascii="Book Antiqua" w:hAnsi="Book Antiqua"/>
          <w:bCs/>
          <w:color w:val="000000" w:themeColor="text1"/>
          <w:kern w:val="1"/>
          <w:sz w:val="24"/>
          <w:szCs w:val="24"/>
          <w:lang w:val="en-GB"/>
        </w:rPr>
        <w:t xml:space="preserve"> </w:t>
      </w:r>
      <w:r w:rsidRPr="0066220E">
        <w:rPr>
          <w:rFonts w:ascii="Book Antiqua" w:eastAsia="SimSun" w:hAnsi="Book Antiqua" w:hint="eastAsia"/>
          <w:bCs/>
          <w:color w:val="000000" w:themeColor="text1"/>
          <w:kern w:val="1"/>
          <w:sz w:val="24"/>
          <w:szCs w:val="24"/>
          <w:lang w:val="en-GB" w:eastAsia="zh-CN"/>
        </w:rPr>
        <w:t xml:space="preserve">AH, </w:t>
      </w:r>
      <w:r w:rsidRPr="0066220E">
        <w:rPr>
          <w:rFonts w:ascii="Book Antiqua" w:eastAsia="Times New Roman" w:hAnsi="Book Antiqua"/>
          <w:bCs/>
          <w:color w:val="000000" w:themeColor="text1"/>
          <w:sz w:val="24"/>
          <w:szCs w:val="24"/>
          <w:lang w:val="en-GB"/>
        </w:rPr>
        <w:t>El-Bendary</w:t>
      </w:r>
      <w:r w:rsidRPr="0066220E">
        <w:rPr>
          <w:rFonts w:ascii="Book Antiqua" w:hAnsi="Book Antiqua"/>
          <w:bCs/>
          <w:color w:val="000000" w:themeColor="text1"/>
          <w:kern w:val="1"/>
          <w:sz w:val="24"/>
          <w:szCs w:val="24"/>
          <w:lang w:val="en-GB"/>
        </w:rPr>
        <w:t xml:space="preserve"> </w:t>
      </w:r>
      <w:r w:rsidRPr="0066220E">
        <w:rPr>
          <w:rFonts w:ascii="Book Antiqua" w:eastAsia="SimSun" w:hAnsi="Book Antiqua" w:hint="eastAsia"/>
          <w:bCs/>
          <w:color w:val="000000" w:themeColor="text1"/>
          <w:kern w:val="1"/>
          <w:sz w:val="24"/>
          <w:szCs w:val="24"/>
          <w:lang w:val="en-GB" w:eastAsia="zh-CN"/>
        </w:rPr>
        <w:t xml:space="preserve">M. </w:t>
      </w:r>
      <w:r w:rsidRPr="0066220E">
        <w:rPr>
          <w:rFonts w:ascii="Book Antiqua" w:hAnsi="Book Antiqua"/>
          <w:bCs/>
          <w:color w:val="000000" w:themeColor="text1"/>
          <w:kern w:val="1"/>
          <w:sz w:val="24"/>
          <w:szCs w:val="24"/>
          <w:lang w:val="en-GB"/>
        </w:rPr>
        <w:t xml:space="preserve">Diffusion-weighted magnetic resonance imaging and micro-RNA in the diagnosis of hepatic fibrosis in chronic hepatitis C </w:t>
      </w:r>
      <w:r w:rsidRPr="0066220E">
        <w:rPr>
          <w:rFonts w:ascii="Book Antiqua" w:eastAsia="Arial Unicode MS" w:hAnsi="Book Antiqua"/>
          <w:bCs/>
          <w:color w:val="000000" w:themeColor="text1"/>
          <w:kern w:val="1"/>
          <w:sz w:val="24"/>
          <w:szCs w:val="24"/>
          <w:lang w:val="en-GB"/>
        </w:rPr>
        <w:t>virus</w:t>
      </w:r>
      <w:r w:rsidRPr="0066220E">
        <w:rPr>
          <w:rFonts w:ascii="Book Antiqua" w:eastAsia="Arial Unicode MS" w:hAnsi="Book Antiqua" w:hint="eastAsia"/>
          <w:bCs/>
          <w:color w:val="000000" w:themeColor="text1"/>
          <w:kern w:val="1"/>
          <w:sz w:val="24"/>
          <w:szCs w:val="24"/>
          <w:lang w:val="en-GB" w:eastAsia="zh-CN"/>
        </w:rPr>
        <w:t xml:space="preserve">. </w:t>
      </w:r>
      <w:r w:rsidRPr="0066220E">
        <w:rPr>
          <w:rFonts w:ascii="Book Antiqua" w:eastAsia="SimSun" w:hAnsi="Book Antiqua"/>
          <w:bCs/>
          <w:i/>
          <w:color w:val="000000" w:themeColor="text1"/>
          <w:kern w:val="1"/>
          <w:sz w:val="24"/>
          <w:szCs w:val="24"/>
          <w:lang w:eastAsia="zh-CN"/>
        </w:rPr>
        <w:t>World J Gastroenterol</w:t>
      </w:r>
      <w:r w:rsidRPr="0066220E">
        <w:rPr>
          <w:rFonts w:ascii="Book Antiqua" w:eastAsia="SimSun" w:hAnsi="Book Antiqua" w:hint="eastAsia"/>
          <w:bCs/>
          <w:i/>
          <w:color w:val="000000" w:themeColor="text1"/>
          <w:kern w:val="1"/>
          <w:sz w:val="24"/>
          <w:szCs w:val="24"/>
          <w:lang w:eastAsia="zh-CN"/>
        </w:rPr>
        <w:t xml:space="preserve"> </w:t>
      </w:r>
      <w:r w:rsidRPr="0066220E">
        <w:rPr>
          <w:rFonts w:ascii="Book Antiqua" w:eastAsia="SimSun" w:hAnsi="Book Antiqua" w:hint="eastAsia"/>
          <w:bCs/>
          <w:color w:val="000000" w:themeColor="text1"/>
          <w:kern w:val="1"/>
          <w:sz w:val="24"/>
          <w:szCs w:val="24"/>
          <w:lang w:eastAsia="zh-CN"/>
        </w:rPr>
        <w:t>2019; In press</w:t>
      </w:r>
    </w:p>
    <w:p w14:paraId="7B6D8C49" w14:textId="77777777" w:rsidR="00906121" w:rsidRPr="0066220E" w:rsidRDefault="00906121" w:rsidP="00F50031">
      <w:pPr>
        <w:autoSpaceDE w:val="0"/>
        <w:autoSpaceDN w:val="0"/>
        <w:bidi w:val="0"/>
        <w:adjustRightInd w:val="0"/>
        <w:snapToGrid w:val="0"/>
        <w:spacing w:after="0" w:line="360" w:lineRule="auto"/>
        <w:jc w:val="both"/>
        <w:rPr>
          <w:rFonts w:ascii="Book Antiqua" w:eastAsia="SimSun" w:hAnsi="Book Antiqua"/>
          <w:b/>
          <w:bCs/>
          <w:color w:val="000000" w:themeColor="text1"/>
          <w:kern w:val="1"/>
          <w:sz w:val="24"/>
          <w:szCs w:val="24"/>
          <w:lang w:val="en-GB" w:eastAsia="zh-CN" w:bidi="hi-IN"/>
        </w:rPr>
        <w:pPrChange w:id="120" w:author="Jennifer van Velkinburgh" w:date="2019-02-22T13:40:00Z">
          <w:pPr>
            <w:autoSpaceDE w:val="0"/>
            <w:autoSpaceDN w:val="0"/>
            <w:bidi w:val="0"/>
            <w:adjustRightInd w:val="0"/>
            <w:spacing w:after="0" w:line="360" w:lineRule="auto"/>
            <w:jc w:val="both"/>
          </w:pPr>
        </w:pPrChange>
      </w:pPr>
    </w:p>
    <w:p w14:paraId="3D190F8B" w14:textId="57C8A07A" w:rsidR="00906121" w:rsidRPr="009D3183" w:rsidRDefault="00906121" w:rsidP="00F50031">
      <w:pPr>
        <w:autoSpaceDE w:val="0"/>
        <w:autoSpaceDN w:val="0"/>
        <w:bidi w:val="0"/>
        <w:adjustRightInd w:val="0"/>
        <w:snapToGrid w:val="0"/>
        <w:spacing w:after="0" w:line="360" w:lineRule="auto"/>
        <w:jc w:val="both"/>
        <w:rPr>
          <w:rFonts w:ascii="Book Antiqua" w:eastAsia="SimSun" w:hAnsi="Book Antiqua"/>
          <w:b/>
          <w:bCs/>
          <w:color w:val="000000" w:themeColor="text1"/>
          <w:kern w:val="1"/>
          <w:sz w:val="24"/>
          <w:szCs w:val="24"/>
          <w:lang w:val="en-GB" w:eastAsia="zh-CN" w:bidi="hi-IN"/>
        </w:rPr>
        <w:pPrChange w:id="121" w:author="Jennifer van Velkinburgh" w:date="2019-02-22T13:40:00Z">
          <w:pPr>
            <w:autoSpaceDE w:val="0"/>
            <w:autoSpaceDN w:val="0"/>
            <w:bidi w:val="0"/>
            <w:adjustRightInd w:val="0"/>
            <w:spacing w:after="0" w:line="360" w:lineRule="auto"/>
            <w:jc w:val="both"/>
          </w:pPr>
        </w:pPrChange>
      </w:pPr>
      <w:r w:rsidRPr="0066220E">
        <w:rPr>
          <w:rFonts w:ascii="Book Antiqua" w:eastAsia="Times New Roman" w:hAnsi="Book Antiqua"/>
          <w:b/>
          <w:bCs/>
          <w:color w:val="000000" w:themeColor="text1"/>
          <w:kern w:val="1"/>
          <w:sz w:val="24"/>
          <w:szCs w:val="24"/>
          <w:lang w:val="en-GB" w:eastAsia="hi-IN" w:bidi="hi-IN"/>
        </w:rPr>
        <w:br w:type="page"/>
      </w:r>
      <w:r w:rsidR="009D3183">
        <w:rPr>
          <w:rFonts w:ascii="Book Antiqua" w:eastAsia="Times New Roman" w:hAnsi="Book Antiqua"/>
          <w:b/>
          <w:bCs/>
          <w:color w:val="000000" w:themeColor="text1"/>
          <w:kern w:val="1"/>
          <w:sz w:val="24"/>
          <w:szCs w:val="24"/>
          <w:lang w:val="en-GB" w:eastAsia="hi-IN" w:bidi="hi-IN"/>
        </w:rPr>
        <w:lastRenderedPageBreak/>
        <w:t>INTRODUCTION</w:t>
      </w:r>
    </w:p>
    <w:p w14:paraId="20FAC5A1" w14:textId="34C7B4C1" w:rsidR="00906121" w:rsidRPr="009D3183" w:rsidRDefault="00906121" w:rsidP="00F50031">
      <w:pPr>
        <w:suppressAutoHyphens/>
        <w:autoSpaceDE w:val="0"/>
        <w:autoSpaceDN w:val="0"/>
        <w:bidi w:val="0"/>
        <w:adjustRightInd w:val="0"/>
        <w:snapToGrid w:val="0"/>
        <w:spacing w:after="0" w:line="360" w:lineRule="auto"/>
        <w:jc w:val="both"/>
        <w:rPr>
          <w:rFonts w:ascii="Book Antiqua" w:eastAsia="SimSun" w:hAnsi="Book Antiqua"/>
          <w:color w:val="000000" w:themeColor="text1"/>
          <w:kern w:val="1"/>
          <w:sz w:val="24"/>
          <w:szCs w:val="24"/>
          <w:lang w:val="en-GB" w:eastAsia="zh-CN" w:bidi="hi-IN"/>
        </w:rPr>
        <w:pPrChange w:id="122" w:author="Jennifer van Velkinburgh" w:date="2019-02-22T13:40:00Z">
          <w:pPr>
            <w:suppressAutoHyphens/>
            <w:autoSpaceDE w:val="0"/>
            <w:autoSpaceDN w:val="0"/>
            <w:bidi w:val="0"/>
            <w:adjustRightInd w:val="0"/>
            <w:spacing w:after="0" w:line="360" w:lineRule="auto"/>
            <w:jc w:val="both"/>
          </w:pPr>
        </w:pPrChange>
      </w:pPr>
      <w:r w:rsidRPr="0066220E">
        <w:rPr>
          <w:rFonts w:ascii="Book Antiqua" w:eastAsia="Liberation Sans" w:hAnsi="Book Antiqua"/>
          <w:color w:val="000000" w:themeColor="text1"/>
          <w:kern w:val="1"/>
          <w:sz w:val="24"/>
          <w:szCs w:val="24"/>
          <w:lang w:val="en-GB" w:eastAsia="hi-IN" w:bidi="hi-IN"/>
        </w:rPr>
        <w:t xml:space="preserve">Hepatitis C virus (HCV) is responsible for chronic hepatic infection in </w:t>
      </w:r>
      <w:r w:rsidRPr="0066220E">
        <w:rPr>
          <w:rFonts w:ascii="Book Antiqua" w:eastAsia="Batang" w:hAnsi="Book Antiqua"/>
          <w:color w:val="000000" w:themeColor="text1"/>
          <w:kern w:val="1"/>
          <w:sz w:val="24"/>
          <w:szCs w:val="24"/>
          <w:lang w:val="en-GB" w:eastAsia="ar-EG" w:bidi="ar-EG"/>
        </w:rPr>
        <w:t>150</w:t>
      </w:r>
      <w:r w:rsidR="009D3183">
        <w:rPr>
          <w:rFonts w:ascii="Book Antiqua" w:eastAsia="SimSun" w:hAnsi="Book Antiqua" w:hint="eastAsia"/>
          <w:color w:val="000000" w:themeColor="text1"/>
          <w:kern w:val="1"/>
          <w:sz w:val="24"/>
          <w:szCs w:val="24"/>
          <w:lang w:val="en-GB" w:eastAsia="zh-CN" w:bidi="ar-EG"/>
        </w:rPr>
        <w:t>-</w:t>
      </w:r>
      <w:r w:rsidRPr="0066220E">
        <w:rPr>
          <w:rFonts w:ascii="Book Antiqua" w:eastAsia="Batang" w:hAnsi="Book Antiqua"/>
          <w:color w:val="000000" w:themeColor="text1"/>
          <w:kern w:val="1"/>
          <w:sz w:val="24"/>
          <w:szCs w:val="24"/>
          <w:lang w:val="en-GB" w:eastAsia="ar-EG" w:bidi="ar-EG"/>
        </w:rPr>
        <w:t xml:space="preserve">200 million people. </w:t>
      </w:r>
      <w:r w:rsidRPr="0066220E">
        <w:rPr>
          <w:rFonts w:ascii="Book Antiqua" w:eastAsia="Liberation Sans" w:hAnsi="Book Antiqua"/>
          <w:color w:val="000000" w:themeColor="text1"/>
          <w:kern w:val="1"/>
          <w:sz w:val="24"/>
          <w:szCs w:val="24"/>
          <w:lang w:val="en-GB" w:eastAsia="hi-IN" w:bidi="hi-IN"/>
        </w:rPr>
        <w:t>Chronic liver disease results in</w:t>
      </w:r>
      <w:r w:rsidR="00A45D2B" w:rsidRPr="0066220E">
        <w:rPr>
          <w:rFonts w:ascii="Book Antiqua" w:eastAsia="Liberation Sans" w:hAnsi="Book Antiqua"/>
          <w:color w:val="000000" w:themeColor="text1"/>
          <w:kern w:val="1"/>
          <w:sz w:val="24"/>
          <w:szCs w:val="24"/>
          <w:lang w:val="en-GB" w:eastAsia="hi-IN" w:bidi="hi-IN"/>
        </w:rPr>
        <w:t xml:space="preserve"> the</w:t>
      </w:r>
      <w:r w:rsidRPr="0066220E">
        <w:rPr>
          <w:rFonts w:ascii="Book Antiqua" w:eastAsia="Liberation Sans" w:hAnsi="Book Antiqua"/>
          <w:color w:val="000000" w:themeColor="text1"/>
          <w:kern w:val="1"/>
          <w:sz w:val="24"/>
          <w:szCs w:val="24"/>
          <w:lang w:val="en-GB" w:eastAsia="hi-IN" w:bidi="hi-IN"/>
        </w:rPr>
        <w:t xml:space="preserve"> formation of fibrous tissue that impairs normal liver function, resulting in hepatic fibrosis, cirrhosis, portal hypertension</w:t>
      </w:r>
      <w:ins w:id="123" w:author="author" w:date="2019-02-19T10:30:00Z">
        <w:r w:rsidR="008D605A">
          <w:rPr>
            <w:rFonts w:ascii="Book Antiqua" w:eastAsia="Liberation Sans" w:hAnsi="Book Antiqua"/>
            <w:color w:val="000000" w:themeColor="text1"/>
            <w:kern w:val="1"/>
            <w:sz w:val="24"/>
            <w:szCs w:val="24"/>
            <w:lang w:val="en-GB" w:eastAsia="hi-IN" w:bidi="hi-IN"/>
          </w:rPr>
          <w:t>,</w:t>
        </w:r>
      </w:ins>
      <w:r w:rsidRPr="0066220E">
        <w:rPr>
          <w:rFonts w:ascii="Book Antiqua" w:eastAsia="Liberation Sans" w:hAnsi="Book Antiqua"/>
          <w:color w:val="000000" w:themeColor="text1"/>
          <w:kern w:val="1"/>
          <w:sz w:val="24"/>
          <w:szCs w:val="24"/>
          <w:lang w:val="en-GB" w:eastAsia="hi-IN" w:bidi="hi-IN"/>
        </w:rPr>
        <w:t xml:space="preserve"> and hepatocellular carcinoma</w:t>
      </w:r>
      <w:r w:rsidRPr="0066220E">
        <w:rPr>
          <w:rFonts w:ascii="Book Antiqua" w:eastAsia="Times New Roman" w:hAnsi="Book Antiqua"/>
          <w:b/>
          <w:bCs/>
          <w:color w:val="000000" w:themeColor="text1"/>
          <w:kern w:val="1"/>
          <w:sz w:val="24"/>
          <w:szCs w:val="24"/>
          <w:cs/>
          <w:lang w:val="en-GB" w:eastAsia="hi-IN" w:bidi="hi-IN"/>
        </w:rPr>
        <w:t>.</w:t>
      </w:r>
      <w:r w:rsidRPr="0066220E">
        <w:rPr>
          <w:rFonts w:ascii="Book Antiqua" w:eastAsia="Liberation Sans" w:hAnsi="Book Antiqua"/>
          <w:color w:val="000000" w:themeColor="text1"/>
          <w:kern w:val="1"/>
          <w:sz w:val="24"/>
          <w:szCs w:val="24"/>
          <w:lang w:val="en-GB" w:eastAsia="hi-IN" w:bidi="hi-IN"/>
        </w:rPr>
        <w:t xml:space="preserve"> Early detection of hepatic fibrosis has important therapeutic and prognostic implications for HCV-infected patients, since antiviral treatment can reduce hepatic decompensatio</w:t>
      </w:r>
      <w:r w:rsidR="009D3183">
        <w:rPr>
          <w:rFonts w:ascii="Book Antiqua" w:eastAsia="Liberation Sans" w:hAnsi="Book Antiqua"/>
          <w:color w:val="000000" w:themeColor="text1"/>
          <w:kern w:val="1"/>
          <w:sz w:val="24"/>
          <w:szCs w:val="24"/>
          <w:lang w:val="en-GB" w:eastAsia="hi-IN" w:bidi="hi-IN"/>
        </w:rPr>
        <w:t>n and increase patient survival</w:t>
      </w:r>
      <w:r w:rsidRPr="0066220E">
        <w:rPr>
          <w:rFonts w:ascii="Book Antiqua" w:eastAsia="Liberation Sans" w:hAnsi="Book Antiqua"/>
          <w:color w:val="000000" w:themeColor="text1"/>
          <w:kern w:val="1"/>
          <w:sz w:val="24"/>
          <w:szCs w:val="24"/>
          <w:lang w:val="en-GB" w:eastAsia="hi-IN" w:bidi="hi-IN"/>
        </w:rPr>
        <w:fldChar w:fldCharType="begin">
          <w:fldData xml:space="preserve">PEVuZE5vdGU+PENpdGU+PEF1dGhvcj5Ba8OnYWzEsTwvQXV0aG9yPjxZZWFyPjIwMTg8L1llYXI+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</w:fldData>
        </w:fldChar>
      </w:r>
      <w:r w:rsidRPr="0066220E">
        <w:rPr>
          <w:rFonts w:ascii="Book Antiqua" w:eastAsia="Liberation Sans" w:hAnsi="Book Antiqua"/>
          <w:color w:val="000000" w:themeColor="text1"/>
          <w:kern w:val="1"/>
          <w:sz w:val="24"/>
          <w:szCs w:val="24"/>
          <w:lang w:val="en-GB" w:eastAsia="hi-IN" w:bidi="hi-IN"/>
        </w:rPr>
        <w:instrText xml:space="preserve"> ADDIN EN.CITE </w:instrText>
      </w:r>
      <w:r w:rsidRPr="0066220E">
        <w:rPr>
          <w:rFonts w:ascii="Book Antiqua" w:eastAsia="Liberation Sans" w:hAnsi="Book Antiqua"/>
          <w:color w:val="000000" w:themeColor="text1"/>
          <w:kern w:val="1"/>
          <w:sz w:val="24"/>
          <w:szCs w:val="24"/>
          <w:lang w:val="en-GB" w:eastAsia="hi-IN" w:bidi="hi-IN"/>
        </w:rPr>
        <w:fldChar w:fldCharType="begin">
          <w:fldData xml:space="preserve">PEVuZE5vdGU+PENpdGU+PEF1dGhvcj5Ba8OnYWzEsTwvQXV0aG9yPjxZZWFyPjIwMTg8L1llYXI+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</w:fldData>
        </w:fldChar>
      </w:r>
      <w:r w:rsidRPr="0066220E">
        <w:rPr>
          <w:rFonts w:ascii="Book Antiqua" w:eastAsia="Liberation Sans" w:hAnsi="Book Antiqua"/>
          <w:color w:val="000000" w:themeColor="text1"/>
          <w:kern w:val="1"/>
          <w:sz w:val="24"/>
          <w:szCs w:val="24"/>
          <w:lang w:val="en-GB" w:eastAsia="hi-IN" w:bidi="hi-IN"/>
        </w:rPr>
        <w:instrText xml:space="preserve"> ADDIN EN.CITE.DATA </w:instrText>
      </w:r>
      <w:r w:rsidRPr="0066220E">
        <w:rPr>
          <w:rFonts w:ascii="Book Antiqua" w:eastAsia="Liberation Sans" w:hAnsi="Book Antiqua"/>
          <w:color w:val="000000" w:themeColor="text1"/>
          <w:kern w:val="1"/>
          <w:sz w:val="24"/>
          <w:szCs w:val="24"/>
          <w:lang w:val="en-GB" w:eastAsia="hi-IN" w:bidi="hi-IN"/>
        </w:rPr>
      </w:r>
      <w:r w:rsidRPr="0066220E">
        <w:rPr>
          <w:rFonts w:ascii="Book Antiqua" w:eastAsia="Liberation Sans" w:hAnsi="Book Antiqua"/>
          <w:color w:val="000000" w:themeColor="text1"/>
          <w:kern w:val="1"/>
          <w:sz w:val="24"/>
          <w:szCs w:val="24"/>
          <w:lang w:val="en-GB" w:eastAsia="hi-IN" w:bidi="hi-IN"/>
        </w:rPr>
        <w:fldChar w:fldCharType="end"/>
      </w:r>
      <w:r w:rsidRPr="0066220E">
        <w:rPr>
          <w:rFonts w:ascii="Book Antiqua" w:eastAsia="Liberation Sans" w:hAnsi="Book Antiqua"/>
          <w:color w:val="000000" w:themeColor="text1"/>
          <w:kern w:val="1"/>
          <w:sz w:val="24"/>
          <w:szCs w:val="24"/>
          <w:lang w:val="en-GB" w:eastAsia="hi-IN" w:bidi="hi-IN"/>
        </w:rPr>
      </w:r>
      <w:r w:rsidRPr="0066220E">
        <w:rPr>
          <w:rFonts w:ascii="Book Antiqua" w:eastAsia="Liberation Sans" w:hAnsi="Book Antiqua"/>
          <w:color w:val="000000" w:themeColor="text1"/>
          <w:kern w:val="1"/>
          <w:sz w:val="24"/>
          <w:szCs w:val="24"/>
          <w:lang w:val="en-GB" w:eastAsia="hi-IN" w:bidi="hi-IN"/>
        </w:rPr>
        <w:fldChar w:fldCharType="separate"/>
      </w:r>
      <w:r w:rsidRPr="0066220E">
        <w:rPr>
          <w:rFonts w:ascii="Book Antiqua" w:eastAsia="Liberation Sans" w:hAnsi="Book Antiqua"/>
          <w:color w:val="000000" w:themeColor="text1"/>
          <w:kern w:val="1"/>
          <w:sz w:val="24"/>
          <w:szCs w:val="24"/>
          <w:vertAlign w:val="superscript"/>
          <w:lang w:val="en-GB" w:eastAsia="hi-IN" w:bidi="hi-IN"/>
        </w:rPr>
        <w:t>[1-5]</w:t>
      </w:r>
      <w:r w:rsidRPr="0066220E">
        <w:rPr>
          <w:rFonts w:ascii="Book Antiqua" w:eastAsia="Liberation Sans" w:hAnsi="Book Antiqua"/>
          <w:color w:val="000000" w:themeColor="text1"/>
          <w:kern w:val="1"/>
          <w:sz w:val="24"/>
          <w:szCs w:val="24"/>
          <w:lang w:val="en-GB" w:eastAsia="hi-IN" w:bidi="hi-IN"/>
        </w:rPr>
        <w:fldChar w:fldCharType="end"/>
      </w:r>
      <w:r w:rsidRPr="0066220E">
        <w:rPr>
          <w:rFonts w:ascii="Book Antiqua" w:eastAsia="Liberation Sans" w:hAnsi="Book Antiqua"/>
          <w:color w:val="000000" w:themeColor="text1"/>
          <w:kern w:val="1"/>
          <w:sz w:val="24"/>
          <w:szCs w:val="24"/>
          <w:lang w:val="en-GB" w:eastAsia="hi-IN" w:bidi="hi-IN"/>
        </w:rPr>
        <w:t xml:space="preserve">. Liver biopsy is currently the gold standard for pathological assessment of hepatic fibrosis. However, it is an invasive </w:t>
      </w:r>
      <w:ins w:id="124" w:author="author" w:date="2019-02-19T10:30:00Z">
        <w:r w:rsidR="008D605A">
          <w:rPr>
            <w:rFonts w:ascii="Book Antiqua" w:eastAsia="Liberation Sans" w:hAnsi="Book Antiqua"/>
            <w:color w:val="000000" w:themeColor="text1"/>
            <w:kern w:val="1"/>
            <w:sz w:val="24"/>
            <w:szCs w:val="24"/>
            <w:lang w:val="en-GB" w:eastAsia="hi-IN" w:bidi="hi-IN"/>
          </w:rPr>
          <w:t>maneuver</w:t>
        </w:r>
      </w:ins>
      <w:del w:id="125" w:author="author" w:date="2019-02-19T10:30:00Z">
        <w:r w:rsidR="00A45D2B" w:rsidRPr="0066220E" w:rsidDel="008D605A">
          <w:rPr>
            <w:rFonts w:ascii="Book Antiqua" w:eastAsia="Liberation Sans" w:hAnsi="Book Antiqua"/>
            <w:color w:val="000000" w:themeColor="text1"/>
            <w:kern w:val="1"/>
            <w:sz w:val="24"/>
            <w:szCs w:val="24"/>
            <w:lang w:val="en-GB" w:eastAsia="hi-IN" w:bidi="hi-IN"/>
          </w:rPr>
          <w:delText>manoeuvre</w:delText>
        </w:r>
      </w:del>
      <w:r w:rsidRPr="0066220E">
        <w:rPr>
          <w:rFonts w:ascii="Book Antiqua" w:eastAsia="Liberation Sans" w:hAnsi="Book Antiqua"/>
          <w:color w:val="000000" w:themeColor="text1"/>
          <w:kern w:val="1"/>
          <w:sz w:val="24"/>
          <w:szCs w:val="24"/>
          <w:lang w:val="en-GB" w:eastAsia="hi-IN" w:bidi="hi-IN"/>
        </w:rPr>
        <w:t xml:space="preserve"> with risks of complications such as</w:t>
      </w:r>
      <w:r w:rsidR="00A64A1D" w:rsidRPr="0066220E">
        <w:rPr>
          <w:rFonts w:ascii="Book Antiqua" w:eastAsia="Liberation Sans" w:hAnsi="Book Antiqua"/>
          <w:color w:val="000000" w:themeColor="text1"/>
          <w:kern w:val="1"/>
          <w:sz w:val="24"/>
          <w:szCs w:val="24"/>
          <w:lang w:val="en-GB" w:eastAsia="hi-IN" w:bidi="hi-IN"/>
        </w:rPr>
        <w:t xml:space="preserve"> h</w:t>
      </w:r>
      <w:del w:id="126" w:author="author" w:date="2019-02-19T10:31:00Z">
        <w:r w:rsidR="00A64A1D" w:rsidRPr="0066220E" w:rsidDel="008D605A">
          <w:rPr>
            <w:rFonts w:ascii="Book Antiqua" w:eastAsia="Liberation Sans" w:hAnsi="Book Antiqua"/>
            <w:color w:val="000000" w:themeColor="text1"/>
            <w:kern w:val="1"/>
            <w:sz w:val="24"/>
            <w:szCs w:val="24"/>
            <w:lang w:val="en-GB" w:eastAsia="hi-IN" w:bidi="hi-IN"/>
          </w:rPr>
          <w:delText>a</w:delText>
        </w:r>
      </w:del>
      <w:r w:rsidR="00A64A1D" w:rsidRPr="0066220E">
        <w:rPr>
          <w:rFonts w:ascii="Book Antiqua" w:eastAsia="Liberation Sans" w:hAnsi="Book Antiqua"/>
          <w:color w:val="000000" w:themeColor="text1"/>
          <w:kern w:val="1"/>
          <w:sz w:val="24"/>
          <w:szCs w:val="24"/>
          <w:lang w:val="en-GB" w:eastAsia="hi-IN" w:bidi="hi-IN"/>
        </w:rPr>
        <w:t>emo</w:t>
      </w:r>
      <w:r w:rsidRPr="0066220E">
        <w:rPr>
          <w:rFonts w:ascii="Book Antiqua" w:eastAsia="Liberation Sans" w:hAnsi="Book Antiqua"/>
          <w:color w:val="000000" w:themeColor="text1"/>
          <w:kern w:val="1"/>
          <w:sz w:val="24"/>
          <w:szCs w:val="24"/>
          <w:lang w:val="en-GB" w:eastAsia="hi-IN" w:bidi="hi-IN"/>
        </w:rPr>
        <w:t>rrhage, penetration to abdominal viscera,</w:t>
      </w:r>
      <w:r w:rsidR="00A45D2B" w:rsidRPr="0066220E">
        <w:rPr>
          <w:rFonts w:ascii="Book Antiqua" w:eastAsia="Liberation Sans" w:hAnsi="Book Antiqua"/>
          <w:color w:val="000000" w:themeColor="text1"/>
          <w:kern w:val="1"/>
          <w:sz w:val="24"/>
          <w:szCs w:val="24"/>
          <w:lang w:val="en-GB" w:eastAsia="hi-IN" w:bidi="hi-IN"/>
        </w:rPr>
        <w:t xml:space="preserve"> and</w:t>
      </w:r>
      <w:r w:rsidRPr="0066220E">
        <w:rPr>
          <w:rFonts w:ascii="Book Antiqua" w:eastAsia="Liberation Sans" w:hAnsi="Book Antiqua"/>
          <w:color w:val="000000" w:themeColor="text1"/>
          <w:kern w:val="1"/>
          <w:sz w:val="24"/>
          <w:szCs w:val="24"/>
          <w:lang w:val="en-GB" w:eastAsia="hi-IN" w:bidi="hi-IN"/>
        </w:rPr>
        <w:t xml:space="preserve"> pneumothorax and may result in death in 0.018% of patients</w:t>
      </w:r>
      <w:r w:rsidR="00A45D2B" w:rsidRPr="0066220E">
        <w:rPr>
          <w:rFonts w:ascii="Book Antiqua" w:eastAsia="Liberation Sans" w:hAnsi="Book Antiqua"/>
          <w:color w:val="000000" w:themeColor="text1"/>
          <w:kern w:val="1"/>
          <w:sz w:val="24"/>
          <w:szCs w:val="24"/>
          <w:lang w:val="en-GB" w:eastAsia="hi-IN" w:bidi="hi-IN"/>
        </w:rPr>
        <w:t>;</w:t>
      </w:r>
      <w:r w:rsidRPr="0066220E">
        <w:rPr>
          <w:rFonts w:ascii="Book Antiqua" w:eastAsia="Liberation Sans" w:hAnsi="Book Antiqua"/>
          <w:color w:val="000000" w:themeColor="text1"/>
          <w:kern w:val="1"/>
          <w:sz w:val="24"/>
          <w:szCs w:val="24"/>
          <w:lang w:val="en-GB" w:eastAsia="hi-IN" w:bidi="hi-IN"/>
        </w:rPr>
        <w:t xml:space="preserve"> </w:t>
      </w:r>
      <w:r w:rsidR="00A45D2B" w:rsidRPr="0066220E">
        <w:rPr>
          <w:rFonts w:ascii="Book Antiqua" w:eastAsia="Liberation Sans" w:hAnsi="Book Antiqua"/>
          <w:color w:val="000000" w:themeColor="text1"/>
          <w:kern w:val="1"/>
          <w:sz w:val="24"/>
          <w:szCs w:val="24"/>
          <w:lang w:val="en-GB" w:eastAsia="hi-IN" w:bidi="hi-IN"/>
        </w:rPr>
        <w:t>furthermore,</w:t>
      </w:r>
      <w:r w:rsidRPr="0066220E">
        <w:rPr>
          <w:rFonts w:ascii="Book Antiqua" w:eastAsia="Liberation Sans" w:hAnsi="Book Antiqua"/>
          <w:color w:val="000000" w:themeColor="text1"/>
          <w:kern w:val="1"/>
          <w:sz w:val="24"/>
          <w:szCs w:val="24"/>
          <w:lang w:val="en-GB" w:eastAsia="hi-IN" w:bidi="hi-IN"/>
        </w:rPr>
        <w:t xml:space="preserve"> the procedure is also prone to sampling</w:t>
      </w:r>
      <w:r w:rsidR="009D3183">
        <w:rPr>
          <w:rFonts w:ascii="Book Antiqua" w:eastAsia="Liberation Sans" w:hAnsi="Book Antiqua"/>
          <w:color w:val="000000" w:themeColor="text1"/>
          <w:kern w:val="1"/>
          <w:sz w:val="24"/>
          <w:szCs w:val="24"/>
          <w:lang w:val="en-GB" w:eastAsia="hi-IN" w:bidi="hi-IN"/>
        </w:rPr>
        <w:t xml:space="preserve"> error and observer variability</w:t>
      </w:r>
      <w:r w:rsidRPr="0066220E">
        <w:rPr>
          <w:rFonts w:ascii="Book Antiqua" w:eastAsia="Liberation Sans" w:hAnsi="Book Antiqua"/>
          <w:color w:val="000000" w:themeColor="text1"/>
          <w:kern w:val="1"/>
          <w:sz w:val="24"/>
          <w:szCs w:val="24"/>
          <w:lang w:val="en-GB" w:eastAsia="hi-IN" w:bidi="hi-IN"/>
        </w:rPr>
        <w:fldChar w:fldCharType="begin">
          <w:fldData xml:space="preserve">PEVuZE5vdGU+PENpdGU+PEF1dGhvcj5UYXBwZXI8L0F1dGhvcj48WWVhcj4yMDE3PC9ZZWFyPjxS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</w:fldData>
        </w:fldChar>
      </w:r>
      <w:r w:rsidRPr="0066220E">
        <w:rPr>
          <w:rFonts w:ascii="Book Antiqua" w:eastAsia="Liberation Sans" w:hAnsi="Book Antiqua"/>
          <w:color w:val="000000" w:themeColor="text1"/>
          <w:kern w:val="1"/>
          <w:sz w:val="24"/>
          <w:szCs w:val="24"/>
          <w:lang w:val="en-GB" w:eastAsia="hi-IN" w:bidi="hi-IN"/>
        </w:rPr>
        <w:instrText xml:space="preserve"> ADDIN EN.CITE </w:instrText>
      </w:r>
      <w:r w:rsidRPr="0066220E">
        <w:rPr>
          <w:rFonts w:ascii="Book Antiqua" w:eastAsia="Liberation Sans" w:hAnsi="Book Antiqua"/>
          <w:color w:val="000000" w:themeColor="text1"/>
          <w:kern w:val="1"/>
          <w:sz w:val="24"/>
          <w:szCs w:val="24"/>
          <w:lang w:val="en-GB" w:eastAsia="hi-IN" w:bidi="hi-IN"/>
        </w:rPr>
        <w:fldChar w:fldCharType="begin">
          <w:fldData xml:space="preserve">PEVuZE5vdGU+PENpdGU+PEF1dGhvcj5UYXBwZXI8L0F1dGhvcj48WWVhcj4yMDE3PC9ZZWFyPjxS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</w:fldData>
        </w:fldChar>
      </w:r>
      <w:r w:rsidRPr="0066220E">
        <w:rPr>
          <w:rFonts w:ascii="Book Antiqua" w:eastAsia="Liberation Sans" w:hAnsi="Book Antiqua"/>
          <w:color w:val="000000" w:themeColor="text1"/>
          <w:kern w:val="1"/>
          <w:sz w:val="24"/>
          <w:szCs w:val="24"/>
          <w:lang w:val="en-GB" w:eastAsia="hi-IN" w:bidi="hi-IN"/>
        </w:rPr>
        <w:instrText xml:space="preserve"> ADDIN EN.CITE.DATA </w:instrText>
      </w:r>
      <w:r w:rsidRPr="0066220E">
        <w:rPr>
          <w:rFonts w:ascii="Book Antiqua" w:eastAsia="Liberation Sans" w:hAnsi="Book Antiqua"/>
          <w:color w:val="000000" w:themeColor="text1"/>
          <w:kern w:val="1"/>
          <w:sz w:val="24"/>
          <w:szCs w:val="24"/>
          <w:lang w:val="en-GB" w:eastAsia="hi-IN" w:bidi="hi-IN"/>
        </w:rPr>
      </w:r>
      <w:r w:rsidRPr="0066220E">
        <w:rPr>
          <w:rFonts w:ascii="Book Antiqua" w:eastAsia="Liberation Sans" w:hAnsi="Book Antiqua"/>
          <w:color w:val="000000" w:themeColor="text1"/>
          <w:kern w:val="1"/>
          <w:sz w:val="24"/>
          <w:szCs w:val="24"/>
          <w:lang w:val="en-GB" w:eastAsia="hi-IN" w:bidi="hi-IN"/>
        </w:rPr>
        <w:fldChar w:fldCharType="end"/>
      </w:r>
      <w:r w:rsidRPr="0066220E">
        <w:rPr>
          <w:rFonts w:ascii="Book Antiqua" w:eastAsia="Liberation Sans" w:hAnsi="Book Antiqua"/>
          <w:color w:val="000000" w:themeColor="text1"/>
          <w:kern w:val="1"/>
          <w:sz w:val="24"/>
          <w:szCs w:val="24"/>
          <w:lang w:val="en-GB" w:eastAsia="hi-IN" w:bidi="hi-IN"/>
        </w:rPr>
      </w:r>
      <w:r w:rsidRPr="0066220E">
        <w:rPr>
          <w:rFonts w:ascii="Book Antiqua" w:eastAsia="Liberation Sans" w:hAnsi="Book Antiqua"/>
          <w:color w:val="000000" w:themeColor="text1"/>
          <w:kern w:val="1"/>
          <w:sz w:val="24"/>
          <w:szCs w:val="24"/>
          <w:lang w:val="en-GB" w:eastAsia="hi-IN" w:bidi="hi-IN"/>
        </w:rPr>
        <w:fldChar w:fldCharType="separate"/>
      </w:r>
      <w:r w:rsidRPr="0066220E">
        <w:rPr>
          <w:rFonts w:ascii="Book Antiqua" w:eastAsia="Liberation Sans" w:hAnsi="Book Antiqua"/>
          <w:color w:val="000000" w:themeColor="text1"/>
          <w:kern w:val="1"/>
          <w:sz w:val="24"/>
          <w:szCs w:val="24"/>
          <w:vertAlign w:val="superscript"/>
          <w:lang w:val="en-GB" w:eastAsia="hi-IN" w:bidi="hi-IN"/>
        </w:rPr>
        <w:t>[4-6]</w:t>
      </w:r>
      <w:r w:rsidRPr="0066220E">
        <w:rPr>
          <w:rFonts w:ascii="Book Antiqua" w:eastAsia="Liberation Sans" w:hAnsi="Book Antiqua"/>
          <w:color w:val="000000" w:themeColor="text1"/>
          <w:kern w:val="1"/>
          <w:sz w:val="24"/>
          <w:szCs w:val="24"/>
          <w:lang w:val="en-GB" w:eastAsia="hi-IN" w:bidi="hi-IN"/>
        </w:rPr>
        <w:fldChar w:fldCharType="end"/>
      </w:r>
      <w:r w:rsidR="00A64A1D" w:rsidRPr="00ED1F0A">
        <w:rPr>
          <w:rFonts w:ascii="Book Antiqua" w:eastAsia="Times New Roman" w:hAnsi="Book Antiqua"/>
          <w:bCs/>
          <w:color w:val="000000" w:themeColor="text1"/>
          <w:kern w:val="1"/>
          <w:sz w:val="24"/>
          <w:szCs w:val="24"/>
          <w:lang w:val="en-GB" w:eastAsia="hi-IN" w:bidi="hi-IN"/>
          <w:rPrChange w:id="127" w:author="Jennifer van Velkinburgh" w:date="2019-02-22T13:44:00Z">
            <w:rPr>
              <w:rFonts w:ascii="Book Antiqua" w:eastAsia="Times New Roman" w:hAnsi="Book Antiqua"/>
              <w:b/>
              <w:bCs/>
              <w:color w:val="000000" w:themeColor="text1"/>
              <w:kern w:val="1"/>
              <w:sz w:val="24"/>
              <w:szCs w:val="24"/>
              <w:lang w:val="en-GB" w:eastAsia="hi-IN" w:bidi="hi-IN"/>
            </w:rPr>
          </w:rPrChange>
        </w:rPr>
        <w:t>.</w:t>
      </w:r>
      <w:r w:rsidR="00A64A1D" w:rsidRPr="0066220E">
        <w:rPr>
          <w:rFonts w:ascii="Book Antiqua" w:eastAsia="Times New Roman" w:hAnsi="Book Antiqua"/>
          <w:b/>
          <w:bCs/>
          <w:color w:val="000000" w:themeColor="text1"/>
          <w:kern w:val="1"/>
          <w:sz w:val="24"/>
          <w:szCs w:val="24"/>
          <w:lang w:val="en-GB" w:eastAsia="hi-IN" w:bidi="hi-IN"/>
        </w:rPr>
        <w:t xml:space="preserve"> </w:t>
      </w:r>
      <w:r w:rsidRPr="0066220E">
        <w:rPr>
          <w:rFonts w:ascii="Book Antiqua" w:eastAsia="Liberation Sans" w:hAnsi="Book Antiqua"/>
          <w:color w:val="000000" w:themeColor="text1"/>
          <w:kern w:val="1"/>
          <w:sz w:val="24"/>
          <w:szCs w:val="24"/>
          <w:lang w:val="en-GB" w:eastAsia="hi-IN" w:bidi="hi-IN"/>
        </w:rPr>
        <w:t xml:space="preserve">Non-invasive diagnosis and staging of hepatic fibrosis is important </w:t>
      </w:r>
      <w:r w:rsidR="00A45D2B" w:rsidRPr="0066220E">
        <w:rPr>
          <w:rFonts w:ascii="Book Antiqua" w:eastAsia="Liberation Sans" w:hAnsi="Book Antiqua"/>
          <w:color w:val="000000" w:themeColor="text1"/>
          <w:kern w:val="1"/>
          <w:sz w:val="24"/>
          <w:szCs w:val="24"/>
          <w:lang w:val="en-GB" w:eastAsia="hi-IN" w:bidi="hi-IN"/>
        </w:rPr>
        <w:t xml:space="preserve">for </w:t>
      </w:r>
      <w:r w:rsidRPr="0066220E">
        <w:rPr>
          <w:rFonts w:ascii="Book Antiqua" w:eastAsia="Liberation Sans" w:hAnsi="Book Antiqua"/>
          <w:color w:val="000000" w:themeColor="text1"/>
          <w:kern w:val="1"/>
          <w:sz w:val="24"/>
          <w:szCs w:val="24"/>
          <w:lang w:val="en-GB" w:eastAsia="hi-IN" w:bidi="hi-IN"/>
        </w:rPr>
        <w:t>evaluat</w:t>
      </w:r>
      <w:r w:rsidR="00A45D2B" w:rsidRPr="0066220E">
        <w:rPr>
          <w:rFonts w:ascii="Book Antiqua" w:eastAsia="Liberation Sans" w:hAnsi="Book Antiqua"/>
          <w:color w:val="000000" w:themeColor="text1"/>
          <w:kern w:val="1"/>
          <w:sz w:val="24"/>
          <w:szCs w:val="24"/>
          <w:lang w:val="en-GB" w:eastAsia="hi-IN" w:bidi="hi-IN"/>
        </w:rPr>
        <w:t>ing</w:t>
      </w:r>
      <w:r w:rsidRPr="0066220E">
        <w:rPr>
          <w:rFonts w:ascii="Book Antiqua" w:eastAsia="Liberation Sans" w:hAnsi="Book Antiqua"/>
          <w:color w:val="000000" w:themeColor="text1"/>
          <w:kern w:val="1"/>
          <w:sz w:val="24"/>
          <w:szCs w:val="24"/>
          <w:lang w:val="en-GB" w:eastAsia="hi-IN" w:bidi="hi-IN"/>
        </w:rPr>
        <w:t xml:space="preserve"> disease progression in patients with chronic liver diseases</w:t>
      </w:r>
      <w:r w:rsidRPr="0066220E">
        <w:rPr>
          <w:rFonts w:ascii="Book Antiqua" w:hAnsi="Book Antiqua"/>
          <w:color w:val="000000" w:themeColor="text1"/>
          <w:sz w:val="24"/>
          <w:szCs w:val="24"/>
          <w:lang w:val="en-GB"/>
        </w:rPr>
        <w:t xml:space="preserve">. </w:t>
      </w:r>
      <w:r w:rsidRPr="0066220E">
        <w:rPr>
          <w:rFonts w:ascii="Book Antiqua" w:eastAsia="AdvTimes" w:hAnsi="Book Antiqua"/>
          <w:color w:val="000000" w:themeColor="text1"/>
          <w:sz w:val="24"/>
          <w:szCs w:val="24"/>
          <w:lang w:val="en-GB"/>
        </w:rPr>
        <w:t>Serum markers of liver fibrosis are widely available,</w:t>
      </w:r>
      <w:r w:rsidR="009D3183">
        <w:rPr>
          <w:rFonts w:ascii="Book Antiqua" w:eastAsia="AdvTimes" w:hAnsi="Book Antiqua"/>
          <w:color w:val="000000" w:themeColor="text1"/>
          <w:sz w:val="24"/>
          <w:szCs w:val="24"/>
          <w:lang w:val="en-GB"/>
        </w:rPr>
        <w:t xml:space="preserve"> but their results are variable</w:t>
      </w:r>
      <w:r w:rsidRPr="0066220E">
        <w:rPr>
          <w:rFonts w:ascii="Book Antiqua" w:eastAsia="AdvTimes" w:hAnsi="Book Antiqua"/>
          <w:color w:val="000000" w:themeColor="text1"/>
          <w:sz w:val="24"/>
          <w:szCs w:val="24"/>
          <w:lang w:val="en-GB"/>
        </w:rPr>
        <w:fldChar w:fldCharType="begin">
          <w:fldData xml:space="preserve">PEVuZE5vdGU+PENpdGU+PEF1dGhvcj5ZYW5nPC9BdXRob3I+PFllYXI+MjAxODwvWWVhcj48UmVj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==
</w:fldData>
        </w:fldChar>
      </w:r>
      <w:r w:rsidRPr="0066220E">
        <w:rPr>
          <w:rFonts w:ascii="Book Antiqua" w:eastAsia="AdvTimes" w:hAnsi="Book Antiqua"/>
          <w:color w:val="000000" w:themeColor="text1"/>
          <w:sz w:val="24"/>
          <w:szCs w:val="24"/>
          <w:lang w:val="en-GB"/>
        </w:rPr>
        <w:instrText xml:space="preserve"> ADDIN EN.CITE </w:instrText>
      </w:r>
      <w:r w:rsidRPr="0066220E">
        <w:rPr>
          <w:rFonts w:ascii="Book Antiqua" w:eastAsia="AdvTimes" w:hAnsi="Book Antiqua"/>
          <w:color w:val="000000" w:themeColor="text1"/>
          <w:sz w:val="24"/>
          <w:szCs w:val="24"/>
          <w:lang w:val="en-GB"/>
        </w:rPr>
        <w:fldChar w:fldCharType="begin">
          <w:fldData xml:space="preserve">PEVuZE5vdGU+PENpdGU+PEF1dGhvcj5ZYW5nPC9BdXRob3I+PFllYXI+MjAxODwvWWVhcj48UmVj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==
</w:fldData>
        </w:fldChar>
      </w:r>
      <w:r w:rsidRPr="0066220E">
        <w:rPr>
          <w:rFonts w:ascii="Book Antiqua" w:eastAsia="AdvTimes" w:hAnsi="Book Antiqua"/>
          <w:color w:val="000000" w:themeColor="text1"/>
          <w:sz w:val="24"/>
          <w:szCs w:val="24"/>
          <w:lang w:val="en-GB"/>
        </w:rPr>
        <w:instrText xml:space="preserve"> ADDIN EN.CITE.DATA </w:instrText>
      </w:r>
      <w:r w:rsidRPr="0066220E">
        <w:rPr>
          <w:rFonts w:ascii="Book Antiqua" w:eastAsia="AdvTimes" w:hAnsi="Book Antiqua"/>
          <w:color w:val="000000" w:themeColor="text1"/>
          <w:sz w:val="24"/>
          <w:szCs w:val="24"/>
          <w:lang w:val="en-GB"/>
        </w:rPr>
      </w:r>
      <w:r w:rsidRPr="0066220E">
        <w:rPr>
          <w:rFonts w:ascii="Book Antiqua" w:eastAsia="AdvTimes" w:hAnsi="Book Antiqua"/>
          <w:color w:val="000000" w:themeColor="text1"/>
          <w:sz w:val="24"/>
          <w:szCs w:val="24"/>
          <w:lang w:val="en-GB"/>
        </w:rPr>
        <w:fldChar w:fldCharType="end"/>
      </w:r>
      <w:r w:rsidRPr="0066220E">
        <w:rPr>
          <w:rFonts w:ascii="Book Antiqua" w:eastAsia="AdvTimes" w:hAnsi="Book Antiqua"/>
          <w:color w:val="000000" w:themeColor="text1"/>
          <w:sz w:val="24"/>
          <w:szCs w:val="24"/>
          <w:lang w:val="en-GB"/>
        </w:rPr>
      </w:r>
      <w:r w:rsidRPr="0066220E">
        <w:rPr>
          <w:rFonts w:ascii="Book Antiqua" w:eastAsia="AdvTimes" w:hAnsi="Book Antiqua"/>
          <w:color w:val="000000" w:themeColor="text1"/>
          <w:sz w:val="24"/>
          <w:szCs w:val="24"/>
          <w:lang w:val="en-GB"/>
        </w:rPr>
        <w:fldChar w:fldCharType="separate"/>
      </w:r>
      <w:r w:rsidRPr="0066220E">
        <w:rPr>
          <w:rFonts w:ascii="Book Antiqua" w:eastAsia="AdvTimes" w:hAnsi="Book Antiqua"/>
          <w:color w:val="000000" w:themeColor="text1"/>
          <w:sz w:val="24"/>
          <w:szCs w:val="24"/>
          <w:vertAlign w:val="superscript"/>
          <w:lang w:val="en-GB"/>
        </w:rPr>
        <w:t>[7-10]</w:t>
      </w:r>
      <w:r w:rsidRPr="0066220E">
        <w:rPr>
          <w:rFonts w:ascii="Book Antiqua" w:eastAsia="AdvTimes" w:hAnsi="Book Antiqua"/>
          <w:color w:val="000000" w:themeColor="text1"/>
          <w:sz w:val="24"/>
          <w:szCs w:val="24"/>
          <w:lang w:val="en-GB"/>
        </w:rPr>
        <w:fldChar w:fldCharType="end"/>
      </w:r>
      <w:r w:rsidRPr="0066220E">
        <w:rPr>
          <w:rFonts w:ascii="Book Antiqua" w:hAnsi="Book Antiqua"/>
          <w:color w:val="000000" w:themeColor="text1"/>
          <w:sz w:val="24"/>
          <w:szCs w:val="24"/>
          <w:lang w:val="en-GB"/>
        </w:rPr>
        <w:t>. Ultrasound elastography</w:t>
      </w:r>
      <w:r w:rsidR="00A45D2B" w:rsidRPr="0066220E">
        <w:rPr>
          <w:rFonts w:ascii="Book Antiqua" w:hAnsi="Book Antiqua"/>
          <w:color w:val="000000" w:themeColor="text1"/>
          <w:sz w:val="24"/>
          <w:szCs w:val="24"/>
          <w:lang w:val="en-GB"/>
        </w:rPr>
        <w:t xml:space="preserve"> is</w:t>
      </w:r>
      <w:r w:rsidRPr="0066220E">
        <w:rPr>
          <w:rFonts w:ascii="Book Antiqua" w:hAnsi="Book Antiqua"/>
          <w:color w:val="000000" w:themeColor="text1"/>
          <w:sz w:val="24"/>
          <w:szCs w:val="24"/>
          <w:lang w:val="en-GB"/>
        </w:rPr>
        <w:t xml:space="preserve"> used for grading hepatic fibros</w:t>
      </w:r>
      <w:r w:rsidR="009D3183">
        <w:rPr>
          <w:rFonts w:ascii="Book Antiqua" w:hAnsi="Book Antiqua"/>
          <w:color w:val="000000" w:themeColor="text1"/>
          <w:sz w:val="24"/>
          <w:szCs w:val="24"/>
          <w:lang w:val="en-GB"/>
        </w:rPr>
        <w:t>is</w:t>
      </w:r>
      <w:ins w:id="128" w:author="author" w:date="2019-02-19T10:32:00Z">
        <w:r w:rsidR="008D605A">
          <w:rPr>
            <w:rFonts w:ascii="Book Antiqua" w:hAnsi="Book Antiqua"/>
            <w:color w:val="000000" w:themeColor="text1"/>
            <w:sz w:val="24"/>
            <w:szCs w:val="24"/>
            <w:lang w:val="en-GB"/>
          </w:rPr>
          <w:t>,</w:t>
        </w:r>
      </w:ins>
      <w:r w:rsidR="009D3183">
        <w:rPr>
          <w:rFonts w:ascii="Book Antiqua" w:hAnsi="Book Antiqua"/>
          <w:color w:val="000000" w:themeColor="text1"/>
          <w:sz w:val="24"/>
          <w:szCs w:val="24"/>
          <w:lang w:val="en-GB"/>
        </w:rPr>
        <w:t xml:space="preserve"> but it is operator dependent</w:t>
      </w:r>
      <w:r w:rsidRPr="0066220E">
        <w:rPr>
          <w:rFonts w:ascii="Book Antiqua" w:hAnsi="Book Antiqua"/>
          <w:color w:val="000000" w:themeColor="text1"/>
          <w:sz w:val="24"/>
          <w:szCs w:val="24"/>
          <w:lang w:val="en-GB"/>
        </w:rPr>
        <w:fldChar w:fldCharType="begin">
          <w:fldData xml:space="preserve">PEVuZE5vdGU+PENpdGU+PEF1dGhvcj5Ib3Jvd2l0ejwvQXV0aG9yPjxZZWFyPjIwMTc8L1llYXI+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</w:fldData>
        </w:fldChar>
      </w:r>
      <w:r w:rsidRPr="0066220E">
        <w:rPr>
          <w:rFonts w:ascii="Book Antiqua" w:hAnsi="Book Antiqua"/>
          <w:color w:val="000000" w:themeColor="text1"/>
          <w:sz w:val="24"/>
          <w:szCs w:val="24"/>
          <w:lang w:val="en-GB"/>
        </w:rPr>
        <w:instrText xml:space="preserve"> ADDIN EN.CITE </w:instrText>
      </w:r>
      <w:r w:rsidRPr="0066220E">
        <w:rPr>
          <w:rFonts w:ascii="Book Antiqua" w:hAnsi="Book Antiqua"/>
          <w:color w:val="000000" w:themeColor="text1"/>
          <w:sz w:val="24"/>
          <w:szCs w:val="24"/>
          <w:lang w:val="en-GB"/>
        </w:rPr>
        <w:fldChar w:fldCharType="begin">
          <w:fldData xml:space="preserve">PEVuZE5vdGU+PENpdGU+PEF1dGhvcj5Ib3Jvd2l0ejwvQXV0aG9yPjxZZWFyPjIwMTc8L1llYXI+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</w:fldData>
        </w:fldChar>
      </w:r>
      <w:r w:rsidRPr="0066220E">
        <w:rPr>
          <w:rFonts w:ascii="Book Antiqua" w:hAnsi="Book Antiqua"/>
          <w:color w:val="000000" w:themeColor="text1"/>
          <w:sz w:val="24"/>
          <w:szCs w:val="24"/>
          <w:lang w:val="en-GB"/>
        </w:rPr>
        <w:instrText xml:space="preserve"> ADDIN EN.CITE.DATA </w:instrText>
      </w:r>
      <w:r w:rsidRPr="0066220E">
        <w:rPr>
          <w:rFonts w:ascii="Book Antiqua" w:hAnsi="Book Antiqua"/>
          <w:color w:val="000000" w:themeColor="text1"/>
          <w:sz w:val="24"/>
          <w:szCs w:val="24"/>
          <w:lang w:val="en-GB"/>
        </w:rPr>
      </w:r>
      <w:r w:rsidRPr="0066220E">
        <w:rPr>
          <w:rFonts w:ascii="Book Antiqua" w:hAnsi="Book Antiqua"/>
          <w:color w:val="000000" w:themeColor="text1"/>
          <w:sz w:val="24"/>
          <w:szCs w:val="24"/>
          <w:lang w:val="en-GB"/>
        </w:rPr>
        <w:fldChar w:fldCharType="end"/>
      </w:r>
      <w:r w:rsidRPr="0066220E">
        <w:rPr>
          <w:rFonts w:ascii="Book Antiqua" w:hAnsi="Book Antiqua"/>
          <w:color w:val="000000" w:themeColor="text1"/>
          <w:sz w:val="24"/>
          <w:szCs w:val="24"/>
          <w:lang w:val="en-GB"/>
        </w:rPr>
      </w:r>
      <w:r w:rsidRPr="0066220E">
        <w:rPr>
          <w:rFonts w:ascii="Book Antiqua" w:hAnsi="Book Antiqua"/>
          <w:color w:val="000000" w:themeColor="text1"/>
          <w:sz w:val="24"/>
          <w:szCs w:val="24"/>
          <w:lang w:val="en-GB"/>
        </w:rPr>
        <w:fldChar w:fldCharType="separate"/>
      </w:r>
      <w:r w:rsidRPr="0066220E">
        <w:rPr>
          <w:rFonts w:ascii="Book Antiqua" w:hAnsi="Book Antiqua"/>
          <w:color w:val="000000" w:themeColor="text1"/>
          <w:sz w:val="24"/>
          <w:szCs w:val="24"/>
          <w:vertAlign w:val="superscript"/>
          <w:lang w:val="en-GB"/>
        </w:rPr>
        <w:t>[11-13]</w:t>
      </w:r>
      <w:r w:rsidRPr="0066220E">
        <w:rPr>
          <w:rFonts w:ascii="Book Antiqua" w:hAnsi="Book Antiqua"/>
          <w:color w:val="000000" w:themeColor="text1"/>
          <w:sz w:val="24"/>
          <w:szCs w:val="24"/>
          <w:lang w:val="en-GB"/>
        </w:rPr>
        <w:fldChar w:fldCharType="end"/>
      </w:r>
      <w:r w:rsidR="00A64A1D" w:rsidRPr="0066220E">
        <w:rPr>
          <w:rFonts w:ascii="Book Antiqua" w:eastAsia="Liberation Sans" w:hAnsi="Book Antiqua"/>
          <w:color w:val="000000" w:themeColor="text1"/>
          <w:kern w:val="1"/>
          <w:sz w:val="24"/>
          <w:szCs w:val="24"/>
          <w:lang w:val="en-GB" w:eastAsia="hi-IN" w:bidi="hi-IN"/>
        </w:rPr>
        <w:t xml:space="preserve">. </w:t>
      </w:r>
      <w:r w:rsidRPr="0066220E">
        <w:rPr>
          <w:rFonts w:ascii="Book Antiqua" w:hAnsi="Book Antiqua"/>
          <w:color w:val="000000" w:themeColor="text1"/>
          <w:sz w:val="24"/>
          <w:szCs w:val="24"/>
          <w:lang w:val="en-GB"/>
        </w:rPr>
        <w:t xml:space="preserve">Several </w:t>
      </w:r>
      <w:r w:rsidR="009D3183" w:rsidRPr="0066220E">
        <w:rPr>
          <w:rFonts w:ascii="Book Antiqua" w:hAnsi="Book Antiqua"/>
          <w:bCs/>
          <w:color w:val="000000" w:themeColor="text1"/>
          <w:kern w:val="1"/>
          <w:sz w:val="24"/>
          <w:szCs w:val="24"/>
          <w:lang w:val="en-GB"/>
        </w:rPr>
        <w:t>magnetic resonance</w:t>
      </w:r>
      <w:r w:rsidR="009D3183" w:rsidRPr="0066220E">
        <w:rPr>
          <w:rFonts w:ascii="Book Antiqua" w:hAnsi="Book Antiqua"/>
          <w:color w:val="000000" w:themeColor="text1"/>
          <w:sz w:val="24"/>
          <w:szCs w:val="24"/>
          <w:lang w:val="en-GB"/>
        </w:rPr>
        <w:t xml:space="preserve"> </w:t>
      </w:r>
      <w:r w:rsidR="009D3183">
        <w:rPr>
          <w:rFonts w:ascii="Book Antiqua" w:eastAsia="SimSun" w:hAnsi="Book Antiqua" w:hint="eastAsia"/>
          <w:color w:val="000000" w:themeColor="text1"/>
          <w:sz w:val="24"/>
          <w:szCs w:val="24"/>
          <w:lang w:val="en-GB" w:eastAsia="zh-CN"/>
        </w:rPr>
        <w:t>(</w:t>
      </w:r>
      <w:r w:rsidRPr="0066220E">
        <w:rPr>
          <w:rFonts w:ascii="Book Antiqua" w:hAnsi="Book Antiqua"/>
          <w:color w:val="000000" w:themeColor="text1"/>
          <w:sz w:val="24"/>
          <w:szCs w:val="24"/>
          <w:lang w:val="en-GB"/>
        </w:rPr>
        <w:t>MR</w:t>
      </w:r>
      <w:r w:rsidR="009D3183">
        <w:rPr>
          <w:rFonts w:ascii="Book Antiqua" w:eastAsia="SimSun" w:hAnsi="Book Antiqua" w:hint="eastAsia"/>
          <w:color w:val="000000" w:themeColor="text1"/>
          <w:sz w:val="24"/>
          <w:szCs w:val="24"/>
          <w:lang w:val="en-GB" w:eastAsia="zh-CN"/>
        </w:rPr>
        <w:t>)</w:t>
      </w:r>
      <w:r w:rsidRPr="0066220E">
        <w:rPr>
          <w:rFonts w:ascii="Book Antiqua" w:hAnsi="Book Antiqua"/>
          <w:color w:val="000000" w:themeColor="text1"/>
          <w:sz w:val="24"/>
          <w:szCs w:val="24"/>
          <w:lang w:val="en-GB"/>
        </w:rPr>
        <w:t xml:space="preserve"> imaging sequences, such as perfusion-weighted MR imaging, MR spectroscopy, MR elastography</w:t>
      </w:r>
      <w:ins w:id="129" w:author="author" w:date="2019-02-19T10:32:00Z">
        <w:r w:rsidR="008D605A">
          <w:rPr>
            <w:rFonts w:ascii="Book Antiqua" w:hAnsi="Book Antiqua"/>
            <w:color w:val="000000" w:themeColor="text1"/>
            <w:sz w:val="24"/>
            <w:szCs w:val="24"/>
            <w:lang w:val="en-GB"/>
          </w:rPr>
          <w:t>,</w:t>
        </w:r>
      </w:ins>
      <w:r w:rsidRPr="0066220E">
        <w:rPr>
          <w:rFonts w:ascii="Book Antiqua" w:hAnsi="Book Antiqua"/>
          <w:color w:val="000000" w:themeColor="text1"/>
          <w:sz w:val="24"/>
          <w:szCs w:val="24"/>
          <w:lang w:val="en-GB"/>
        </w:rPr>
        <w:t xml:space="preserve"> and dynamic contrast-enhanced MR have the potential to provide quantitative information with variable diagnostic accuracy in</w:t>
      </w:r>
      <w:r w:rsidR="00A45D2B" w:rsidRPr="0066220E">
        <w:rPr>
          <w:rFonts w:ascii="Book Antiqua" w:hAnsi="Book Antiqua"/>
          <w:color w:val="000000" w:themeColor="text1"/>
          <w:sz w:val="24"/>
          <w:szCs w:val="24"/>
          <w:lang w:val="en-GB"/>
        </w:rPr>
        <w:t xml:space="preserve"> the</w:t>
      </w:r>
      <w:r w:rsidRPr="0066220E">
        <w:rPr>
          <w:rFonts w:ascii="Book Antiqua" w:hAnsi="Book Antiqua"/>
          <w:color w:val="000000" w:themeColor="text1"/>
          <w:sz w:val="24"/>
          <w:szCs w:val="24"/>
          <w:lang w:val="en-GB"/>
        </w:rPr>
        <w:t xml:space="preserve"> stag</w:t>
      </w:r>
      <w:r w:rsidR="009D3183">
        <w:rPr>
          <w:rFonts w:ascii="Book Antiqua" w:hAnsi="Book Antiqua"/>
          <w:color w:val="000000" w:themeColor="text1"/>
          <w:sz w:val="24"/>
          <w:szCs w:val="24"/>
          <w:lang w:val="en-GB"/>
        </w:rPr>
        <w:t>ing of liver fibrosis</w:t>
      </w:r>
      <w:r w:rsidRPr="0066220E">
        <w:rPr>
          <w:rFonts w:ascii="Book Antiqua" w:hAnsi="Book Antiqua"/>
          <w:color w:val="000000" w:themeColor="text1"/>
          <w:sz w:val="24"/>
          <w:szCs w:val="24"/>
          <w:lang w:val="en-GB"/>
        </w:rPr>
        <w:fldChar w:fldCharType="begin">
          <w:fldData xml:space="preserve">PEVuZE5vdGU+PENpdGU+PEF1dGhvcj5LZW5uZWR5PC9BdXRob3I+PFllYXI+MjAxODwvWWVhcj48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</w:fldData>
        </w:fldChar>
      </w:r>
      <w:r w:rsidRPr="0066220E">
        <w:rPr>
          <w:rFonts w:ascii="Book Antiqua" w:hAnsi="Book Antiqua"/>
          <w:color w:val="000000" w:themeColor="text1"/>
          <w:sz w:val="24"/>
          <w:szCs w:val="24"/>
          <w:lang w:val="en-GB"/>
        </w:rPr>
        <w:instrText xml:space="preserve"> ADDIN EN.CITE </w:instrText>
      </w:r>
      <w:r w:rsidRPr="0066220E">
        <w:rPr>
          <w:rFonts w:ascii="Book Antiqua" w:hAnsi="Book Antiqua"/>
          <w:color w:val="000000" w:themeColor="text1"/>
          <w:sz w:val="24"/>
          <w:szCs w:val="24"/>
          <w:lang w:val="en-GB"/>
        </w:rPr>
        <w:fldChar w:fldCharType="begin">
          <w:fldData xml:space="preserve">PEVuZE5vdGU+PENpdGU+PEF1dGhvcj5LZW5uZWR5PC9BdXRob3I+PFllYXI+MjAxODwvWWVhcj48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</w:fldData>
        </w:fldChar>
      </w:r>
      <w:r w:rsidRPr="0066220E">
        <w:rPr>
          <w:rFonts w:ascii="Book Antiqua" w:hAnsi="Book Antiqua"/>
          <w:color w:val="000000" w:themeColor="text1"/>
          <w:sz w:val="24"/>
          <w:szCs w:val="24"/>
          <w:lang w:val="en-GB"/>
        </w:rPr>
        <w:instrText xml:space="preserve"> ADDIN EN.CITE.DATA </w:instrText>
      </w:r>
      <w:r w:rsidRPr="0066220E">
        <w:rPr>
          <w:rFonts w:ascii="Book Antiqua" w:hAnsi="Book Antiqua"/>
          <w:color w:val="000000" w:themeColor="text1"/>
          <w:sz w:val="24"/>
          <w:szCs w:val="24"/>
          <w:lang w:val="en-GB"/>
        </w:rPr>
      </w:r>
      <w:r w:rsidRPr="0066220E">
        <w:rPr>
          <w:rFonts w:ascii="Book Antiqua" w:hAnsi="Book Antiqua"/>
          <w:color w:val="000000" w:themeColor="text1"/>
          <w:sz w:val="24"/>
          <w:szCs w:val="24"/>
          <w:lang w:val="en-GB"/>
        </w:rPr>
        <w:fldChar w:fldCharType="end"/>
      </w:r>
      <w:r w:rsidRPr="0066220E">
        <w:rPr>
          <w:rFonts w:ascii="Book Antiqua" w:hAnsi="Book Antiqua"/>
          <w:color w:val="000000" w:themeColor="text1"/>
          <w:sz w:val="24"/>
          <w:szCs w:val="24"/>
          <w:lang w:val="en-GB"/>
        </w:rPr>
      </w:r>
      <w:r w:rsidRPr="0066220E">
        <w:rPr>
          <w:rFonts w:ascii="Book Antiqua" w:hAnsi="Book Antiqua"/>
          <w:color w:val="000000" w:themeColor="text1"/>
          <w:sz w:val="24"/>
          <w:szCs w:val="24"/>
          <w:lang w:val="en-GB"/>
        </w:rPr>
        <w:fldChar w:fldCharType="separate"/>
      </w:r>
      <w:r w:rsidRPr="0066220E">
        <w:rPr>
          <w:rFonts w:ascii="Book Antiqua" w:hAnsi="Book Antiqua"/>
          <w:color w:val="000000" w:themeColor="text1"/>
          <w:sz w:val="24"/>
          <w:szCs w:val="24"/>
          <w:vertAlign w:val="superscript"/>
          <w:lang w:val="en-GB"/>
        </w:rPr>
        <w:t>[13-15]</w:t>
      </w:r>
      <w:r w:rsidRPr="0066220E">
        <w:rPr>
          <w:rFonts w:ascii="Book Antiqua" w:hAnsi="Book Antiqua"/>
          <w:color w:val="000000" w:themeColor="text1"/>
          <w:sz w:val="24"/>
          <w:szCs w:val="24"/>
          <w:lang w:val="en-GB"/>
        </w:rPr>
        <w:fldChar w:fldCharType="end"/>
      </w:r>
      <w:r w:rsidRPr="0066220E">
        <w:rPr>
          <w:rFonts w:ascii="Book Antiqua" w:hAnsi="Book Antiqua"/>
          <w:color w:val="000000" w:themeColor="text1"/>
          <w:sz w:val="24"/>
          <w:szCs w:val="24"/>
          <w:lang w:val="en-GB"/>
        </w:rPr>
        <w:t>.</w:t>
      </w:r>
    </w:p>
    <w:p w14:paraId="76BAD58A" w14:textId="355EDF82" w:rsidR="00906121" w:rsidRPr="009D3183" w:rsidRDefault="008B51F3" w:rsidP="00F50031">
      <w:pPr>
        <w:suppressAutoHyphens/>
        <w:autoSpaceDE w:val="0"/>
        <w:autoSpaceDN w:val="0"/>
        <w:bidi w:val="0"/>
        <w:adjustRightInd w:val="0"/>
        <w:snapToGrid w:val="0"/>
        <w:spacing w:after="0" w:line="360" w:lineRule="auto"/>
        <w:ind w:firstLineChars="100" w:firstLine="240"/>
        <w:jc w:val="both"/>
        <w:rPr>
          <w:rFonts w:ascii="Book Antiqua" w:eastAsia="SimSun" w:hAnsi="Book Antiqua"/>
          <w:color w:val="000000" w:themeColor="text1"/>
          <w:sz w:val="24"/>
          <w:szCs w:val="24"/>
          <w:lang w:val="en-GB" w:eastAsia="zh-CN"/>
        </w:rPr>
        <w:pPrChange w:id="130" w:author="Jennifer van Velkinburgh" w:date="2019-02-22T13:40:00Z">
          <w:pPr>
            <w:suppressAutoHyphens/>
            <w:autoSpaceDE w:val="0"/>
            <w:autoSpaceDN w:val="0"/>
            <w:bidi w:val="0"/>
            <w:adjustRightInd w:val="0"/>
            <w:spacing w:after="0" w:line="360" w:lineRule="auto"/>
            <w:ind w:firstLineChars="100" w:firstLine="240"/>
            <w:jc w:val="both"/>
          </w:pPr>
        </w:pPrChange>
      </w:pPr>
      <w:bookmarkStart w:id="131" w:name="_Hlk504757204"/>
      <w:r w:rsidRPr="0066220E">
        <w:rPr>
          <w:rFonts w:ascii="Book Antiqua" w:hAnsi="Book Antiqua"/>
          <w:color w:val="000000" w:themeColor="text1"/>
          <w:sz w:val="24"/>
          <w:szCs w:val="24"/>
          <w:lang w:val="en-GB"/>
        </w:rPr>
        <w:t>M</w:t>
      </w:r>
      <w:r w:rsidR="00906121" w:rsidRPr="0066220E">
        <w:rPr>
          <w:rFonts w:ascii="Book Antiqua" w:hAnsi="Book Antiqua"/>
          <w:color w:val="000000" w:themeColor="text1"/>
          <w:sz w:val="24"/>
          <w:szCs w:val="24"/>
          <w:lang w:val="en-GB"/>
        </w:rPr>
        <w:t>icro-RNAs (miR</w:t>
      </w:r>
      <w:r w:rsidR="0008327B" w:rsidRPr="0066220E">
        <w:rPr>
          <w:rFonts w:ascii="Book Antiqua" w:hAnsi="Book Antiqua"/>
          <w:color w:val="000000" w:themeColor="text1"/>
          <w:sz w:val="24"/>
          <w:szCs w:val="24"/>
          <w:lang w:val="en-GB"/>
        </w:rPr>
        <w:t>s</w:t>
      </w:r>
      <w:r w:rsidR="00906121" w:rsidRPr="0066220E">
        <w:rPr>
          <w:rFonts w:ascii="Book Antiqua" w:hAnsi="Book Antiqua"/>
          <w:color w:val="000000" w:themeColor="text1"/>
          <w:sz w:val="24"/>
          <w:szCs w:val="24"/>
          <w:lang w:val="en-GB"/>
        </w:rPr>
        <w:t xml:space="preserve">) </w:t>
      </w:r>
      <w:bookmarkEnd w:id="131"/>
      <w:r w:rsidR="00906121" w:rsidRPr="0066220E">
        <w:rPr>
          <w:rFonts w:ascii="Book Antiqua" w:hAnsi="Book Antiqua"/>
          <w:color w:val="000000" w:themeColor="text1"/>
          <w:sz w:val="24"/>
          <w:szCs w:val="24"/>
          <w:lang w:val="en-GB"/>
        </w:rPr>
        <w:t>are small noncoding RNA molecules that regulate gene expression at post</w:t>
      </w:r>
      <w:r w:rsidRPr="0066220E">
        <w:rPr>
          <w:rFonts w:ascii="Book Antiqua" w:hAnsi="Book Antiqua"/>
          <w:color w:val="000000" w:themeColor="text1"/>
          <w:sz w:val="24"/>
          <w:szCs w:val="24"/>
          <w:lang w:val="en-GB"/>
        </w:rPr>
        <w:t>-</w:t>
      </w:r>
      <w:r w:rsidR="00906121" w:rsidRPr="0066220E">
        <w:rPr>
          <w:rFonts w:ascii="Book Antiqua" w:hAnsi="Book Antiqua"/>
          <w:color w:val="000000" w:themeColor="text1"/>
          <w:sz w:val="24"/>
          <w:szCs w:val="24"/>
          <w:lang w:val="en-GB"/>
        </w:rPr>
        <w:t>translational steps. The liver has numerous endogenous miR</w:t>
      </w:r>
      <w:r w:rsidRPr="0066220E">
        <w:rPr>
          <w:rFonts w:ascii="Book Antiqua" w:hAnsi="Book Antiqua"/>
          <w:color w:val="000000" w:themeColor="text1"/>
          <w:sz w:val="24"/>
          <w:szCs w:val="24"/>
          <w:lang w:val="en-GB"/>
        </w:rPr>
        <w:t>s</w:t>
      </w:r>
      <w:r w:rsidR="00906121" w:rsidRPr="0066220E">
        <w:rPr>
          <w:rFonts w:ascii="Book Antiqua" w:hAnsi="Book Antiqua"/>
          <w:color w:val="000000" w:themeColor="text1"/>
          <w:sz w:val="24"/>
          <w:szCs w:val="24"/>
          <w:lang w:val="en-GB"/>
        </w:rPr>
        <w:t xml:space="preserve"> that play important roles in the regulation of biological processes</w:t>
      </w:r>
      <w:r w:rsidRPr="0066220E">
        <w:rPr>
          <w:rFonts w:ascii="Book Antiqua" w:hAnsi="Book Antiqua"/>
          <w:color w:val="000000" w:themeColor="text1"/>
          <w:sz w:val="24"/>
          <w:szCs w:val="24"/>
          <w:lang w:val="en-GB"/>
        </w:rPr>
        <w:t>,</w:t>
      </w:r>
      <w:r w:rsidR="00906121" w:rsidRPr="0066220E">
        <w:rPr>
          <w:rFonts w:ascii="Book Antiqua" w:hAnsi="Book Antiqua"/>
          <w:color w:val="000000" w:themeColor="text1"/>
          <w:sz w:val="24"/>
          <w:szCs w:val="24"/>
          <w:lang w:val="en-GB"/>
        </w:rPr>
        <w:t xml:space="preserve"> such as cell proliferation and liver fibrosis. </w:t>
      </w:r>
      <w:r w:rsidR="009D3183" w:rsidRPr="0066220E">
        <w:rPr>
          <w:rFonts w:ascii="Book Antiqua" w:hAnsi="Book Antiqua"/>
          <w:color w:val="000000" w:themeColor="text1"/>
          <w:sz w:val="24"/>
          <w:szCs w:val="24"/>
          <w:lang w:val="en-GB"/>
        </w:rPr>
        <w:t>M</w:t>
      </w:r>
      <w:r w:rsidR="00906121" w:rsidRPr="0066220E">
        <w:rPr>
          <w:rFonts w:ascii="Book Antiqua" w:hAnsi="Book Antiqua"/>
          <w:color w:val="000000" w:themeColor="text1"/>
          <w:sz w:val="24"/>
          <w:szCs w:val="24"/>
          <w:lang w:val="en-GB"/>
        </w:rPr>
        <w:t>iR</w:t>
      </w:r>
      <w:r w:rsidRPr="0066220E">
        <w:rPr>
          <w:rFonts w:ascii="Book Antiqua" w:hAnsi="Book Antiqua"/>
          <w:color w:val="000000" w:themeColor="text1"/>
          <w:sz w:val="24"/>
          <w:szCs w:val="24"/>
          <w:lang w:val="en-GB"/>
        </w:rPr>
        <w:t>s</w:t>
      </w:r>
      <w:r w:rsidR="00906121" w:rsidRPr="0066220E">
        <w:rPr>
          <w:rFonts w:ascii="Book Antiqua" w:hAnsi="Book Antiqua"/>
          <w:color w:val="000000" w:themeColor="text1"/>
          <w:sz w:val="24"/>
          <w:szCs w:val="24"/>
          <w:lang w:val="en-GB"/>
        </w:rPr>
        <w:t xml:space="preserve"> circulate in a cell-free form in body fluids including serum</w:t>
      </w:r>
      <w:r w:rsidRPr="0066220E">
        <w:rPr>
          <w:rFonts w:ascii="Book Antiqua" w:hAnsi="Book Antiqua"/>
          <w:color w:val="000000" w:themeColor="text1"/>
          <w:sz w:val="24"/>
          <w:szCs w:val="24"/>
          <w:lang w:val="en-GB"/>
        </w:rPr>
        <w:t xml:space="preserve"> and are found</w:t>
      </w:r>
      <w:r w:rsidR="00906121" w:rsidRPr="0066220E">
        <w:rPr>
          <w:rFonts w:ascii="Book Antiqua" w:hAnsi="Book Antiqua"/>
          <w:color w:val="000000" w:themeColor="text1"/>
          <w:sz w:val="24"/>
          <w:szCs w:val="24"/>
          <w:lang w:val="en-GB"/>
        </w:rPr>
        <w:t xml:space="preserve"> mostly in exosomes and protein-RNA complexes. </w:t>
      </w:r>
      <w:r w:rsidRPr="0066220E">
        <w:rPr>
          <w:rFonts w:ascii="Book Antiqua" w:hAnsi="Book Antiqua"/>
          <w:color w:val="000000" w:themeColor="text1"/>
          <w:sz w:val="24"/>
          <w:szCs w:val="24"/>
          <w:lang w:val="en-GB"/>
        </w:rPr>
        <w:t>S</w:t>
      </w:r>
      <w:r w:rsidR="00906121" w:rsidRPr="0066220E">
        <w:rPr>
          <w:rFonts w:ascii="Book Antiqua" w:hAnsi="Book Antiqua"/>
          <w:color w:val="000000" w:themeColor="text1"/>
          <w:sz w:val="24"/>
          <w:szCs w:val="24"/>
          <w:lang w:val="en-GB"/>
        </w:rPr>
        <w:t>everal miRs were identified to be upregulated in serum</w:t>
      </w:r>
      <w:r w:rsidRPr="0066220E">
        <w:rPr>
          <w:rFonts w:ascii="Book Antiqua" w:hAnsi="Book Antiqua"/>
          <w:color w:val="000000" w:themeColor="text1"/>
          <w:sz w:val="24"/>
          <w:szCs w:val="24"/>
          <w:lang w:val="en-GB"/>
        </w:rPr>
        <w:t xml:space="preserve"> in patients with chronic liver disease and liver fibrosis</w:t>
      </w:r>
      <w:r w:rsidR="00906121" w:rsidRPr="0066220E">
        <w:rPr>
          <w:rFonts w:ascii="Book Antiqua" w:hAnsi="Book Antiqua"/>
          <w:color w:val="000000" w:themeColor="text1"/>
          <w:sz w:val="24"/>
          <w:szCs w:val="24"/>
          <w:lang w:val="en-GB"/>
        </w:rPr>
        <w:t xml:space="preserve"> compared to</w:t>
      </w:r>
      <w:r w:rsidRPr="0066220E">
        <w:rPr>
          <w:rFonts w:ascii="Book Antiqua" w:hAnsi="Book Antiqua"/>
          <w:color w:val="000000" w:themeColor="text1"/>
          <w:sz w:val="24"/>
          <w:szCs w:val="24"/>
          <w:lang w:val="en-GB"/>
        </w:rPr>
        <w:t xml:space="preserve"> those in</w:t>
      </w:r>
      <w:r w:rsidR="00906121" w:rsidRPr="0066220E">
        <w:rPr>
          <w:rFonts w:ascii="Book Antiqua" w:hAnsi="Book Antiqua"/>
          <w:color w:val="000000" w:themeColor="text1"/>
          <w:sz w:val="24"/>
          <w:szCs w:val="24"/>
          <w:lang w:val="en-GB"/>
        </w:rPr>
        <w:t xml:space="preserve"> healthy controls,</w:t>
      </w:r>
      <w:r w:rsidRPr="0066220E">
        <w:rPr>
          <w:rFonts w:ascii="Book Antiqua" w:hAnsi="Book Antiqua"/>
          <w:color w:val="000000" w:themeColor="text1"/>
          <w:sz w:val="24"/>
          <w:szCs w:val="24"/>
          <w:lang w:val="en-GB"/>
        </w:rPr>
        <w:t xml:space="preserve"> and</w:t>
      </w:r>
      <w:r w:rsidR="00906121" w:rsidRPr="0066220E">
        <w:rPr>
          <w:rFonts w:ascii="Book Antiqua" w:hAnsi="Book Antiqua"/>
          <w:color w:val="000000" w:themeColor="text1"/>
          <w:sz w:val="24"/>
          <w:szCs w:val="24"/>
          <w:lang w:val="en-GB"/>
        </w:rPr>
        <w:t xml:space="preserve"> many of </w:t>
      </w:r>
      <w:r w:rsidRPr="0066220E">
        <w:rPr>
          <w:rFonts w:ascii="Book Antiqua" w:hAnsi="Book Antiqua"/>
          <w:color w:val="000000" w:themeColor="text1"/>
          <w:sz w:val="24"/>
          <w:szCs w:val="24"/>
          <w:lang w:val="en-GB"/>
        </w:rPr>
        <w:t xml:space="preserve">these were </w:t>
      </w:r>
      <w:r w:rsidR="00906121" w:rsidRPr="0066220E">
        <w:rPr>
          <w:rFonts w:ascii="Book Antiqua" w:hAnsi="Book Antiqua"/>
          <w:color w:val="000000" w:themeColor="text1"/>
          <w:sz w:val="24"/>
          <w:szCs w:val="24"/>
          <w:lang w:val="en-GB"/>
        </w:rPr>
        <w:t>also correlated with the degree of liver fibrosis</w:t>
      </w:r>
      <w:r w:rsidR="00906121" w:rsidRPr="0066220E">
        <w:rPr>
          <w:rFonts w:ascii="Book Antiqua" w:hAnsi="Book Antiqua"/>
          <w:color w:val="000000" w:themeColor="text1"/>
          <w:sz w:val="24"/>
          <w:szCs w:val="24"/>
          <w:lang w:val="en-GB"/>
        </w:rPr>
        <w:fldChar w:fldCharType="begin">
          <w:fldData xml:space="preserve">PEVuZE5vdGU+PENpdGU+PEF1dGhvcj5BbG1hczwvQXV0aG9yPjxZZWFyPjIwMTc8L1llYXI+PFJl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</w:fldData>
        </w:fldChar>
      </w:r>
      <w:r w:rsidR="00906121" w:rsidRPr="0066220E">
        <w:rPr>
          <w:rFonts w:ascii="Book Antiqua" w:hAnsi="Book Antiqua"/>
          <w:color w:val="000000" w:themeColor="text1"/>
          <w:sz w:val="24"/>
          <w:szCs w:val="24"/>
          <w:lang w:val="en-GB"/>
        </w:rPr>
        <w:instrText xml:space="preserve"> ADDIN EN.CITE </w:instrText>
      </w:r>
      <w:r w:rsidR="00906121" w:rsidRPr="0066220E">
        <w:rPr>
          <w:rFonts w:ascii="Book Antiqua" w:hAnsi="Book Antiqua"/>
          <w:color w:val="000000" w:themeColor="text1"/>
          <w:sz w:val="24"/>
          <w:szCs w:val="24"/>
          <w:lang w:val="en-GB"/>
        </w:rPr>
        <w:fldChar w:fldCharType="begin">
          <w:fldData xml:space="preserve">PEVuZE5vdGU+PENpdGU+PEF1dGhvcj5BbG1hczwvQXV0aG9yPjxZZWFyPjIwMTc8L1llYXI+PFJl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</w:fldData>
        </w:fldChar>
      </w:r>
      <w:r w:rsidR="00906121" w:rsidRPr="0066220E">
        <w:rPr>
          <w:rFonts w:ascii="Book Antiqua" w:hAnsi="Book Antiqua"/>
          <w:color w:val="000000" w:themeColor="text1"/>
          <w:sz w:val="24"/>
          <w:szCs w:val="24"/>
          <w:lang w:val="en-GB"/>
        </w:rPr>
        <w:instrText xml:space="preserve"> ADDIN EN.CITE.DATA </w:instrText>
      </w:r>
      <w:r w:rsidR="00906121" w:rsidRPr="0066220E">
        <w:rPr>
          <w:rFonts w:ascii="Book Antiqua" w:hAnsi="Book Antiqua"/>
          <w:color w:val="000000" w:themeColor="text1"/>
          <w:sz w:val="24"/>
          <w:szCs w:val="24"/>
          <w:lang w:val="en-GB"/>
        </w:rPr>
      </w:r>
      <w:r w:rsidR="00906121" w:rsidRPr="0066220E">
        <w:rPr>
          <w:rFonts w:ascii="Book Antiqua" w:hAnsi="Book Antiqua"/>
          <w:color w:val="000000" w:themeColor="text1"/>
          <w:sz w:val="24"/>
          <w:szCs w:val="24"/>
          <w:lang w:val="en-GB"/>
        </w:rPr>
        <w:fldChar w:fldCharType="end"/>
      </w:r>
      <w:r w:rsidR="00906121" w:rsidRPr="0066220E">
        <w:rPr>
          <w:rFonts w:ascii="Book Antiqua" w:hAnsi="Book Antiqua"/>
          <w:color w:val="000000" w:themeColor="text1"/>
          <w:sz w:val="24"/>
          <w:szCs w:val="24"/>
          <w:lang w:val="en-GB"/>
        </w:rPr>
      </w:r>
      <w:r w:rsidR="00906121" w:rsidRPr="0066220E">
        <w:rPr>
          <w:rFonts w:ascii="Book Antiqua" w:hAnsi="Book Antiqua"/>
          <w:color w:val="000000" w:themeColor="text1"/>
          <w:sz w:val="24"/>
          <w:szCs w:val="24"/>
          <w:lang w:val="en-GB"/>
        </w:rPr>
        <w:fldChar w:fldCharType="separate"/>
      </w:r>
      <w:r w:rsidR="00906121" w:rsidRPr="0066220E">
        <w:rPr>
          <w:rFonts w:ascii="Book Antiqua" w:hAnsi="Book Antiqua"/>
          <w:color w:val="000000" w:themeColor="text1"/>
          <w:sz w:val="24"/>
          <w:szCs w:val="24"/>
          <w:vertAlign w:val="superscript"/>
          <w:lang w:val="en-GB"/>
        </w:rPr>
        <w:t>[16-19]</w:t>
      </w:r>
      <w:r w:rsidR="00906121" w:rsidRPr="0066220E">
        <w:rPr>
          <w:rFonts w:ascii="Book Antiqua" w:hAnsi="Book Antiqua"/>
          <w:color w:val="000000" w:themeColor="text1"/>
          <w:sz w:val="24"/>
          <w:szCs w:val="24"/>
          <w:lang w:val="en-GB"/>
        </w:rPr>
        <w:fldChar w:fldCharType="end"/>
      </w:r>
      <w:r w:rsidR="00A64A1D" w:rsidRPr="0066220E">
        <w:rPr>
          <w:rFonts w:ascii="Book Antiqua" w:hAnsi="Book Antiqua"/>
          <w:color w:val="000000" w:themeColor="text1"/>
          <w:sz w:val="24"/>
          <w:szCs w:val="24"/>
          <w:lang w:val="en-GB"/>
        </w:rPr>
        <w:t xml:space="preserve">. </w:t>
      </w:r>
      <w:r w:rsidR="009D3183" w:rsidRPr="0066220E">
        <w:rPr>
          <w:rFonts w:ascii="Book Antiqua" w:hAnsi="Book Antiqua"/>
          <w:color w:val="000000" w:themeColor="text1"/>
          <w:sz w:val="24"/>
          <w:szCs w:val="24"/>
          <w:lang w:val="en-GB"/>
        </w:rPr>
        <w:t>M</w:t>
      </w:r>
      <w:r w:rsidR="00906121" w:rsidRPr="0066220E">
        <w:rPr>
          <w:rFonts w:ascii="Book Antiqua" w:hAnsi="Book Antiqua"/>
          <w:color w:val="000000" w:themeColor="text1"/>
          <w:sz w:val="24"/>
          <w:szCs w:val="24"/>
          <w:lang w:val="en-GB"/>
        </w:rPr>
        <w:t xml:space="preserve">iRNA-21 </w:t>
      </w:r>
      <w:r w:rsidRPr="0066220E">
        <w:rPr>
          <w:rFonts w:ascii="Book Antiqua" w:hAnsi="Book Antiqua"/>
          <w:color w:val="000000" w:themeColor="text1"/>
          <w:sz w:val="24"/>
          <w:szCs w:val="24"/>
          <w:lang w:val="en-GB"/>
        </w:rPr>
        <w:t xml:space="preserve">is </w:t>
      </w:r>
      <w:r w:rsidR="00906121" w:rsidRPr="0066220E">
        <w:rPr>
          <w:rFonts w:ascii="Book Antiqua" w:hAnsi="Book Antiqua"/>
          <w:color w:val="000000" w:themeColor="text1"/>
          <w:sz w:val="24"/>
          <w:szCs w:val="24"/>
          <w:lang w:val="en-GB"/>
        </w:rPr>
        <w:t>upregulated at the onset of fibrosis in the human liver</w:t>
      </w:r>
      <w:r w:rsidR="00A64A1D" w:rsidRPr="0066220E">
        <w:rPr>
          <w:rFonts w:ascii="Book Antiqua" w:hAnsi="Book Antiqua"/>
          <w:color w:val="000000" w:themeColor="text1"/>
          <w:sz w:val="24"/>
          <w:szCs w:val="24"/>
          <w:lang w:val="en-GB"/>
        </w:rPr>
        <w:t xml:space="preserve"> and </w:t>
      </w:r>
      <w:r w:rsidR="00906121" w:rsidRPr="0066220E">
        <w:rPr>
          <w:rFonts w:ascii="Book Antiqua" w:hAnsi="Book Antiqua"/>
          <w:color w:val="000000" w:themeColor="text1"/>
          <w:sz w:val="24"/>
          <w:szCs w:val="24"/>
          <w:lang w:val="en-GB"/>
        </w:rPr>
        <w:t xml:space="preserve">may promote fibrogenic activation of fibroblasts. </w:t>
      </w:r>
      <w:r w:rsidRPr="0066220E">
        <w:rPr>
          <w:rFonts w:ascii="Book Antiqua" w:hAnsi="Book Antiqua"/>
          <w:color w:val="000000" w:themeColor="text1"/>
          <w:sz w:val="24"/>
          <w:szCs w:val="24"/>
          <w:lang w:val="en-GB"/>
        </w:rPr>
        <w:t>A considerable amount</w:t>
      </w:r>
      <w:r w:rsidR="00906121" w:rsidRPr="0066220E">
        <w:rPr>
          <w:rFonts w:ascii="Book Antiqua" w:hAnsi="Book Antiqua"/>
          <w:color w:val="000000" w:themeColor="text1"/>
          <w:sz w:val="24"/>
          <w:szCs w:val="24"/>
          <w:lang w:val="en-GB"/>
        </w:rPr>
        <w:t xml:space="preserve"> of </w:t>
      </w:r>
      <w:r w:rsidR="00A64A1D" w:rsidRPr="0066220E">
        <w:rPr>
          <w:rFonts w:ascii="Book Antiqua" w:hAnsi="Book Antiqua"/>
          <w:color w:val="000000" w:themeColor="text1"/>
          <w:sz w:val="24"/>
          <w:szCs w:val="24"/>
          <w:lang w:val="en-GB"/>
        </w:rPr>
        <w:t>evidence</w:t>
      </w:r>
      <w:r w:rsidR="00906121" w:rsidRPr="0066220E">
        <w:rPr>
          <w:rFonts w:ascii="Book Antiqua" w:hAnsi="Book Antiqua"/>
          <w:color w:val="000000" w:themeColor="text1"/>
          <w:sz w:val="24"/>
          <w:szCs w:val="24"/>
          <w:lang w:val="en-GB"/>
        </w:rPr>
        <w:t xml:space="preserve"> ha</w:t>
      </w:r>
      <w:r w:rsidRPr="0066220E">
        <w:rPr>
          <w:rFonts w:ascii="Book Antiqua" w:hAnsi="Book Antiqua"/>
          <w:color w:val="000000" w:themeColor="text1"/>
          <w:sz w:val="24"/>
          <w:szCs w:val="24"/>
          <w:lang w:val="en-GB"/>
        </w:rPr>
        <w:t>s</w:t>
      </w:r>
      <w:r w:rsidR="00906121" w:rsidRPr="0066220E">
        <w:rPr>
          <w:rFonts w:ascii="Book Antiqua" w:hAnsi="Book Antiqua"/>
          <w:color w:val="000000" w:themeColor="text1"/>
          <w:sz w:val="24"/>
          <w:szCs w:val="24"/>
          <w:lang w:val="en-GB"/>
        </w:rPr>
        <w:t xml:space="preserve"> </w:t>
      </w:r>
      <w:del w:id="132" w:author="author" w:date="2019-02-19T10:34:00Z">
        <w:r w:rsidR="00906121" w:rsidRPr="0066220E" w:rsidDel="00613E81">
          <w:rPr>
            <w:rFonts w:ascii="Book Antiqua" w:hAnsi="Book Antiqua"/>
            <w:color w:val="000000" w:themeColor="text1"/>
            <w:sz w:val="24"/>
            <w:szCs w:val="24"/>
            <w:lang w:val="en-GB"/>
          </w:rPr>
          <w:delText xml:space="preserve">proved </w:delText>
        </w:r>
      </w:del>
      <w:ins w:id="133" w:author="author" w:date="2019-02-19T10:34:00Z">
        <w:r w:rsidR="00613E81">
          <w:rPr>
            <w:rFonts w:ascii="Book Antiqua" w:hAnsi="Book Antiqua"/>
            <w:color w:val="000000" w:themeColor="text1"/>
            <w:sz w:val="24"/>
            <w:szCs w:val="24"/>
            <w:lang w:val="en-GB"/>
          </w:rPr>
          <w:t>shown</w:t>
        </w:r>
        <w:r w:rsidR="00613E81" w:rsidRPr="0066220E">
          <w:rPr>
            <w:rFonts w:ascii="Book Antiqua" w:hAnsi="Book Antiqua"/>
            <w:color w:val="000000" w:themeColor="text1"/>
            <w:sz w:val="24"/>
            <w:szCs w:val="24"/>
            <w:lang w:val="en-GB"/>
          </w:rPr>
          <w:t xml:space="preserve"> </w:t>
        </w:r>
      </w:ins>
      <w:r w:rsidR="00906121" w:rsidRPr="0066220E">
        <w:rPr>
          <w:rFonts w:ascii="Book Antiqua" w:hAnsi="Book Antiqua"/>
          <w:color w:val="000000" w:themeColor="text1"/>
          <w:sz w:val="24"/>
          <w:szCs w:val="24"/>
          <w:lang w:val="en-GB"/>
        </w:rPr>
        <w:t xml:space="preserve">that </w:t>
      </w:r>
      <w:r w:rsidRPr="0066220E">
        <w:rPr>
          <w:rFonts w:ascii="Book Antiqua" w:hAnsi="Book Antiqua"/>
          <w:color w:val="000000" w:themeColor="text1"/>
          <w:sz w:val="24"/>
          <w:szCs w:val="24"/>
          <w:lang w:val="en-GB"/>
        </w:rPr>
        <w:t xml:space="preserve">the </w:t>
      </w:r>
      <w:r w:rsidR="00906121" w:rsidRPr="0066220E">
        <w:rPr>
          <w:rFonts w:ascii="Book Antiqua" w:hAnsi="Book Antiqua"/>
          <w:color w:val="000000" w:themeColor="text1"/>
          <w:sz w:val="24"/>
          <w:szCs w:val="24"/>
          <w:lang w:val="en-GB"/>
        </w:rPr>
        <w:t xml:space="preserve">miR-200 family </w:t>
      </w:r>
      <w:r w:rsidR="00906121" w:rsidRPr="0066220E">
        <w:rPr>
          <w:rFonts w:ascii="Book Antiqua" w:hAnsi="Book Antiqua"/>
          <w:color w:val="000000" w:themeColor="text1"/>
          <w:sz w:val="24"/>
          <w:szCs w:val="24"/>
          <w:lang w:val="en-GB"/>
        </w:rPr>
        <w:lastRenderedPageBreak/>
        <w:t xml:space="preserve">participates in fibrosis. </w:t>
      </w:r>
      <w:r w:rsidRPr="0066220E">
        <w:rPr>
          <w:rFonts w:ascii="Book Antiqua" w:hAnsi="Book Antiqua"/>
          <w:color w:val="000000" w:themeColor="text1"/>
          <w:sz w:val="24"/>
          <w:szCs w:val="24"/>
          <w:lang w:val="en-GB"/>
        </w:rPr>
        <w:t>Moreover, a</w:t>
      </w:r>
      <w:r w:rsidR="00906121" w:rsidRPr="0066220E">
        <w:rPr>
          <w:rFonts w:ascii="Book Antiqua" w:hAnsi="Book Antiqua"/>
          <w:color w:val="000000" w:themeColor="text1"/>
          <w:sz w:val="24"/>
          <w:szCs w:val="24"/>
          <w:lang w:val="en-GB"/>
        </w:rPr>
        <w:t xml:space="preserve"> </w:t>
      </w:r>
      <w:r w:rsidR="00A64A1D" w:rsidRPr="0066220E">
        <w:rPr>
          <w:rFonts w:ascii="Book Antiqua" w:hAnsi="Book Antiqua"/>
          <w:color w:val="000000" w:themeColor="text1"/>
          <w:sz w:val="24"/>
          <w:szCs w:val="24"/>
          <w:lang w:val="en-GB"/>
        </w:rPr>
        <w:t>downreg</w:t>
      </w:r>
      <w:r w:rsidR="00906121" w:rsidRPr="0066220E">
        <w:rPr>
          <w:rFonts w:ascii="Book Antiqua" w:hAnsi="Book Antiqua"/>
          <w:color w:val="000000" w:themeColor="text1"/>
          <w:sz w:val="24"/>
          <w:szCs w:val="24"/>
          <w:lang w:val="en-GB"/>
        </w:rPr>
        <w:t>ulation of circulating miR-29 is seen in patients with chronic liver injury and liver fibrosis. The level of miR-29 is correlated w</w:t>
      </w:r>
      <w:r w:rsidR="009D3183">
        <w:rPr>
          <w:rFonts w:ascii="Book Antiqua" w:hAnsi="Book Antiqua"/>
          <w:color w:val="000000" w:themeColor="text1"/>
          <w:sz w:val="24"/>
          <w:szCs w:val="24"/>
          <w:lang w:val="en-GB"/>
        </w:rPr>
        <w:t>ith the stage of liver fibrosis</w:t>
      </w:r>
      <w:r w:rsidR="00906121" w:rsidRPr="0066220E">
        <w:rPr>
          <w:rFonts w:ascii="Book Antiqua" w:hAnsi="Book Antiqua"/>
          <w:color w:val="000000" w:themeColor="text1"/>
          <w:sz w:val="24"/>
          <w:szCs w:val="24"/>
          <w:lang w:val="en-GB"/>
        </w:rPr>
        <w:fldChar w:fldCharType="begin">
          <w:fldData xml:space="preserve">PEVuZE5vdGU+PENpdGU+PEF1dGhvcj5QaWVkYWRlPC9BdXRob3I+PFllYXI+MjAxNjwvWWVhcj48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</w:fldData>
        </w:fldChar>
      </w:r>
      <w:r w:rsidR="00906121" w:rsidRPr="0066220E">
        <w:rPr>
          <w:rFonts w:ascii="Book Antiqua" w:hAnsi="Book Antiqua"/>
          <w:color w:val="000000" w:themeColor="text1"/>
          <w:sz w:val="24"/>
          <w:szCs w:val="24"/>
          <w:lang w:val="en-GB"/>
        </w:rPr>
        <w:instrText xml:space="preserve"> ADDIN EN.CITE </w:instrText>
      </w:r>
      <w:r w:rsidR="00906121" w:rsidRPr="0066220E">
        <w:rPr>
          <w:rFonts w:ascii="Book Antiqua" w:hAnsi="Book Antiqua"/>
          <w:color w:val="000000" w:themeColor="text1"/>
          <w:sz w:val="24"/>
          <w:szCs w:val="24"/>
          <w:lang w:val="en-GB"/>
        </w:rPr>
        <w:fldChar w:fldCharType="begin">
          <w:fldData xml:space="preserve">PEVuZE5vdGU+PENpdGU+PEF1dGhvcj5QaWVkYWRlPC9BdXRob3I+PFllYXI+MjAxNjwvWWVhcj48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</w:fldData>
        </w:fldChar>
      </w:r>
      <w:r w:rsidR="00906121" w:rsidRPr="0066220E">
        <w:rPr>
          <w:rFonts w:ascii="Book Antiqua" w:hAnsi="Book Antiqua"/>
          <w:color w:val="000000" w:themeColor="text1"/>
          <w:sz w:val="24"/>
          <w:szCs w:val="24"/>
          <w:lang w:val="en-GB"/>
        </w:rPr>
        <w:instrText xml:space="preserve"> ADDIN EN.CITE.DATA </w:instrText>
      </w:r>
      <w:r w:rsidR="00906121" w:rsidRPr="0066220E">
        <w:rPr>
          <w:rFonts w:ascii="Book Antiqua" w:hAnsi="Book Antiqua"/>
          <w:color w:val="000000" w:themeColor="text1"/>
          <w:sz w:val="24"/>
          <w:szCs w:val="24"/>
          <w:lang w:val="en-GB"/>
        </w:rPr>
      </w:r>
      <w:r w:rsidR="00906121" w:rsidRPr="0066220E">
        <w:rPr>
          <w:rFonts w:ascii="Book Antiqua" w:hAnsi="Book Antiqua"/>
          <w:color w:val="000000" w:themeColor="text1"/>
          <w:sz w:val="24"/>
          <w:szCs w:val="24"/>
          <w:lang w:val="en-GB"/>
        </w:rPr>
        <w:fldChar w:fldCharType="end"/>
      </w:r>
      <w:r w:rsidR="00906121" w:rsidRPr="0066220E">
        <w:rPr>
          <w:rFonts w:ascii="Book Antiqua" w:hAnsi="Book Antiqua"/>
          <w:color w:val="000000" w:themeColor="text1"/>
          <w:sz w:val="24"/>
          <w:szCs w:val="24"/>
          <w:lang w:val="en-GB"/>
        </w:rPr>
      </w:r>
      <w:r w:rsidR="00906121" w:rsidRPr="0066220E">
        <w:rPr>
          <w:rFonts w:ascii="Book Antiqua" w:hAnsi="Book Antiqua"/>
          <w:color w:val="000000" w:themeColor="text1"/>
          <w:sz w:val="24"/>
          <w:szCs w:val="24"/>
          <w:lang w:val="en-GB"/>
        </w:rPr>
        <w:fldChar w:fldCharType="separate"/>
      </w:r>
      <w:r w:rsidR="00906121" w:rsidRPr="0066220E">
        <w:rPr>
          <w:rFonts w:ascii="Book Antiqua" w:hAnsi="Book Antiqua"/>
          <w:color w:val="000000" w:themeColor="text1"/>
          <w:sz w:val="24"/>
          <w:szCs w:val="24"/>
          <w:vertAlign w:val="superscript"/>
          <w:lang w:val="en-GB"/>
        </w:rPr>
        <w:t>[18-21]</w:t>
      </w:r>
      <w:r w:rsidR="00906121" w:rsidRPr="0066220E">
        <w:rPr>
          <w:rFonts w:ascii="Book Antiqua" w:hAnsi="Book Antiqua"/>
          <w:color w:val="000000" w:themeColor="text1"/>
          <w:sz w:val="24"/>
          <w:szCs w:val="24"/>
          <w:lang w:val="en-GB"/>
        </w:rPr>
        <w:fldChar w:fldCharType="end"/>
      </w:r>
      <w:r w:rsidR="00906121" w:rsidRPr="0066220E">
        <w:rPr>
          <w:rFonts w:ascii="Book Antiqua" w:hAnsi="Book Antiqua"/>
          <w:color w:val="000000" w:themeColor="text1"/>
          <w:sz w:val="24"/>
          <w:szCs w:val="24"/>
          <w:lang w:val="en-GB"/>
        </w:rPr>
        <w:t xml:space="preserve">. </w:t>
      </w:r>
    </w:p>
    <w:p w14:paraId="35D93822" w14:textId="620A0DC6" w:rsidR="00906121" w:rsidRPr="009D3183" w:rsidRDefault="00906121" w:rsidP="00F50031">
      <w:pPr>
        <w:tabs>
          <w:tab w:val="left" w:pos="2115"/>
        </w:tabs>
        <w:suppressAutoHyphens/>
        <w:bidi w:val="0"/>
        <w:snapToGrid w:val="0"/>
        <w:spacing w:after="0" w:line="360" w:lineRule="auto"/>
        <w:ind w:firstLineChars="100" w:firstLine="240"/>
        <w:jc w:val="both"/>
        <w:rPr>
          <w:rFonts w:ascii="Book Antiqua" w:eastAsia="SimSun" w:hAnsi="Book Antiqua"/>
          <w:color w:val="000000" w:themeColor="text1"/>
          <w:kern w:val="1"/>
          <w:sz w:val="24"/>
          <w:szCs w:val="24"/>
          <w:lang w:val="en-GB" w:eastAsia="zh-CN" w:bidi="hi-IN"/>
        </w:rPr>
        <w:pPrChange w:id="134" w:author="Jennifer van Velkinburgh" w:date="2019-02-22T13:40:00Z">
          <w:pPr>
            <w:tabs>
              <w:tab w:val="left" w:pos="2115"/>
            </w:tabs>
            <w:suppressAutoHyphens/>
            <w:bidi w:val="0"/>
            <w:spacing w:after="0" w:line="360" w:lineRule="auto"/>
            <w:ind w:firstLineChars="100" w:firstLine="240"/>
            <w:jc w:val="both"/>
          </w:pPr>
        </w:pPrChange>
      </w:pPr>
      <w:r w:rsidRPr="0066220E">
        <w:rPr>
          <w:rFonts w:ascii="Book Antiqua" w:eastAsia="Liberation Sans" w:hAnsi="Book Antiqua"/>
          <w:color w:val="000000" w:themeColor="text1"/>
          <w:kern w:val="1"/>
          <w:sz w:val="24"/>
          <w:szCs w:val="24"/>
          <w:lang w:val="en-GB" w:eastAsia="hi-IN" w:bidi="hi-IN"/>
        </w:rPr>
        <w:t>Diffusion represent</w:t>
      </w:r>
      <w:r w:rsidR="008B51F3" w:rsidRPr="0066220E">
        <w:rPr>
          <w:rFonts w:ascii="Book Antiqua" w:eastAsia="Liberation Sans" w:hAnsi="Book Antiqua"/>
          <w:color w:val="000000" w:themeColor="text1"/>
          <w:kern w:val="1"/>
          <w:sz w:val="24"/>
          <w:szCs w:val="24"/>
          <w:lang w:val="en-GB" w:eastAsia="hi-IN" w:bidi="hi-IN"/>
        </w:rPr>
        <w:t>s</w:t>
      </w:r>
      <w:r w:rsidRPr="0066220E">
        <w:rPr>
          <w:rFonts w:ascii="Book Antiqua" w:eastAsia="Liberation Sans" w:hAnsi="Book Antiqua"/>
          <w:color w:val="000000" w:themeColor="text1"/>
          <w:kern w:val="1"/>
          <w:sz w:val="24"/>
          <w:szCs w:val="24"/>
          <w:lang w:val="en-GB" w:eastAsia="hi-IN" w:bidi="hi-IN"/>
        </w:rPr>
        <w:t xml:space="preserve"> the random Brownian motion of molecules, and MR imaging can detect signal changes caused by positional changes </w:t>
      </w:r>
      <w:r w:rsidR="008B51F3" w:rsidRPr="0066220E">
        <w:rPr>
          <w:rFonts w:ascii="Book Antiqua" w:eastAsia="Liberation Sans" w:hAnsi="Book Antiqua"/>
          <w:color w:val="000000" w:themeColor="text1"/>
          <w:kern w:val="1"/>
          <w:sz w:val="24"/>
          <w:szCs w:val="24"/>
          <w:lang w:val="en-GB" w:eastAsia="hi-IN" w:bidi="hi-IN"/>
        </w:rPr>
        <w:t xml:space="preserve">in </w:t>
      </w:r>
      <w:r w:rsidRPr="0066220E">
        <w:rPr>
          <w:rFonts w:ascii="Book Antiqua" w:eastAsia="Liberation Sans" w:hAnsi="Book Antiqua"/>
          <w:color w:val="000000" w:themeColor="text1"/>
          <w:kern w:val="1"/>
          <w:sz w:val="24"/>
          <w:szCs w:val="24"/>
          <w:lang w:val="en-GB" w:eastAsia="hi-IN" w:bidi="hi-IN"/>
        </w:rPr>
        <w:t>molecules at this microscopic scale.</w:t>
      </w:r>
      <w:r w:rsidRPr="0066220E">
        <w:rPr>
          <w:rFonts w:ascii="Book Antiqua" w:eastAsia="Liberation Sans" w:hAnsi="Book Antiqua"/>
          <w:b/>
          <w:bCs/>
          <w:color w:val="000000" w:themeColor="text1"/>
          <w:kern w:val="1"/>
          <w:sz w:val="24"/>
          <w:szCs w:val="24"/>
          <w:lang w:val="en-GB" w:eastAsia="hi-IN" w:bidi="hi-IN"/>
        </w:rPr>
        <w:t xml:space="preserve"> </w:t>
      </w:r>
      <w:r w:rsidRPr="0066220E">
        <w:rPr>
          <w:rFonts w:ascii="Book Antiqua" w:eastAsia="Times New Roman" w:hAnsi="Book Antiqua"/>
          <w:color w:val="000000" w:themeColor="text1"/>
          <w:kern w:val="1"/>
          <w:sz w:val="24"/>
          <w:szCs w:val="24"/>
          <w:lang w:val="en-GB" w:eastAsia="hi-IN" w:bidi="hi-IN"/>
        </w:rPr>
        <w:t xml:space="preserve">The apparent diffusion coefficient (ADC) of the molecules </w:t>
      </w:r>
      <w:r w:rsidRPr="0066220E">
        <w:rPr>
          <w:rFonts w:ascii="Book Antiqua" w:eastAsia="Liberation Sans" w:hAnsi="Book Antiqua"/>
          <w:color w:val="000000" w:themeColor="text1"/>
          <w:kern w:val="1"/>
          <w:sz w:val="24"/>
          <w:szCs w:val="24"/>
          <w:lang w:val="en-GB" w:eastAsia="hi-IN" w:bidi="hi-IN"/>
        </w:rPr>
        <w:t xml:space="preserve">measures the freedom of water proton diffusion in tissues and </w:t>
      </w:r>
      <w:r w:rsidRPr="0066220E">
        <w:rPr>
          <w:rFonts w:ascii="Book Antiqua" w:eastAsia="Times New Roman" w:hAnsi="Book Antiqua"/>
          <w:color w:val="000000" w:themeColor="text1"/>
          <w:kern w:val="1"/>
          <w:sz w:val="24"/>
          <w:szCs w:val="24"/>
          <w:lang w:val="en-GB" w:eastAsia="hi-IN" w:bidi="hi-IN"/>
        </w:rPr>
        <w:t>change according</w:t>
      </w:r>
      <w:r w:rsidR="008B51F3" w:rsidRPr="0066220E">
        <w:rPr>
          <w:rFonts w:ascii="Book Antiqua" w:eastAsia="Times New Roman" w:hAnsi="Book Antiqua"/>
          <w:color w:val="000000" w:themeColor="text1"/>
          <w:kern w:val="1"/>
          <w:sz w:val="24"/>
          <w:szCs w:val="24"/>
          <w:lang w:val="en-GB" w:eastAsia="hi-IN" w:bidi="hi-IN"/>
        </w:rPr>
        <w:t xml:space="preserve"> to the</w:t>
      </w:r>
      <w:r w:rsidRPr="0066220E">
        <w:rPr>
          <w:rFonts w:ascii="Book Antiqua" w:eastAsia="Times New Roman" w:hAnsi="Book Antiqua"/>
          <w:color w:val="000000" w:themeColor="text1"/>
          <w:kern w:val="1"/>
          <w:sz w:val="24"/>
          <w:szCs w:val="24"/>
          <w:lang w:val="en-GB" w:eastAsia="hi-IN" w:bidi="hi-IN"/>
        </w:rPr>
        <w:t xml:space="preserve"> degree of cellularity of </w:t>
      </w:r>
      <w:r w:rsidR="009D3183">
        <w:rPr>
          <w:rFonts w:ascii="Book Antiqua" w:eastAsia="Times New Roman" w:hAnsi="Book Antiqua"/>
          <w:color w:val="000000" w:themeColor="text1"/>
          <w:kern w:val="1"/>
          <w:sz w:val="24"/>
          <w:szCs w:val="24"/>
          <w:lang w:val="en-GB" w:eastAsia="hi-IN" w:bidi="hi-IN"/>
        </w:rPr>
        <w:t>the lesion</w:t>
      </w:r>
      <w:r w:rsidRPr="0066220E">
        <w:rPr>
          <w:rFonts w:ascii="Book Antiqua" w:eastAsia="Times New Roman" w:hAnsi="Book Antiqua"/>
          <w:color w:val="000000" w:themeColor="text1"/>
          <w:kern w:val="1"/>
          <w:sz w:val="24"/>
          <w:szCs w:val="24"/>
          <w:lang w:val="en-GB" w:eastAsia="hi-IN" w:bidi="hi-IN"/>
        </w:rPr>
        <w:fldChar w:fldCharType="begin">
          <w:fldData xml:space="preserve">PEVuZE5vdGU+PENpdGU+PEF1dGhvcj5TaGVub3ktQmhhbmdsZTwvQXV0aG9yPjxZZWFyPjIwMTc8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</w:fldData>
        </w:fldChar>
      </w:r>
      <w:r w:rsidRPr="0066220E">
        <w:rPr>
          <w:rFonts w:ascii="Book Antiqua" w:eastAsia="Times New Roman" w:hAnsi="Book Antiqua"/>
          <w:color w:val="000000" w:themeColor="text1"/>
          <w:kern w:val="1"/>
          <w:sz w:val="24"/>
          <w:szCs w:val="24"/>
          <w:lang w:val="en-GB" w:eastAsia="hi-IN" w:bidi="hi-IN"/>
        </w:rPr>
        <w:instrText xml:space="preserve"> ADDIN EN.CITE </w:instrText>
      </w:r>
      <w:r w:rsidRPr="0066220E">
        <w:rPr>
          <w:rFonts w:ascii="Book Antiqua" w:eastAsia="Times New Roman" w:hAnsi="Book Antiqua"/>
          <w:color w:val="000000" w:themeColor="text1"/>
          <w:kern w:val="1"/>
          <w:sz w:val="24"/>
          <w:szCs w:val="24"/>
          <w:lang w:val="en-GB" w:eastAsia="hi-IN" w:bidi="hi-IN"/>
        </w:rPr>
        <w:fldChar w:fldCharType="begin">
          <w:fldData xml:space="preserve">PEVuZE5vdGU+PENpdGU+PEF1dGhvcj5TaGVub3ktQmhhbmdsZTwvQXV0aG9yPjxZZWFyPjIwMTc8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</w:fldData>
        </w:fldChar>
      </w:r>
      <w:r w:rsidRPr="0066220E">
        <w:rPr>
          <w:rFonts w:ascii="Book Antiqua" w:eastAsia="Times New Roman" w:hAnsi="Book Antiqua"/>
          <w:color w:val="000000" w:themeColor="text1"/>
          <w:kern w:val="1"/>
          <w:sz w:val="24"/>
          <w:szCs w:val="24"/>
          <w:lang w:val="en-GB" w:eastAsia="hi-IN" w:bidi="hi-IN"/>
        </w:rPr>
        <w:instrText xml:space="preserve"> ADDIN EN.CITE.DATA </w:instrText>
      </w:r>
      <w:r w:rsidRPr="0066220E">
        <w:rPr>
          <w:rFonts w:ascii="Book Antiqua" w:eastAsia="Times New Roman" w:hAnsi="Book Antiqua"/>
          <w:color w:val="000000" w:themeColor="text1"/>
          <w:kern w:val="1"/>
          <w:sz w:val="24"/>
          <w:szCs w:val="24"/>
          <w:lang w:val="en-GB" w:eastAsia="hi-IN" w:bidi="hi-IN"/>
        </w:rPr>
      </w:r>
      <w:r w:rsidRPr="0066220E">
        <w:rPr>
          <w:rFonts w:ascii="Book Antiqua" w:eastAsia="Times New Roman" w:hAnsi="Book Antiqua"/>
          <w:color w:val="000000" w:themeColor="text1"/>
          <w:kern w:val="1"/>
          <w:sz w:val="24"/>
          <w:szCs w:val="24"/>
          <w:lang w:val="en-GB" w:eastAsia="hi-IN" w:bidi="hi-IN"/>
        </w:rPr>
        <w:fldChar w:fldCharType="end"/>
      </w:r>
      <w:r w:rsidRPr="0066220E">
        <w:rPr>
          <w:rFonts w:ascii="Book Antiqua" w:eastAsia="Times New Roman" w:hAnsi="Book Antiqua"/>
          <w:color w:val="000000" w:themeColor="text1"/>
          <w:kern w:val="1"/>
          <w:sz w:val="24"/>
          <w:szCs w:val="24"/>
          <w:lang w:val="en-GB" w:eastAsia="hi-IN" w:bidi="hi-IN"/>
        </w:rPr>
      </w:r>
      <w:r w:rsidRPr="0066220E">
        <w:rPr>
          <w:rFonts w:ascii="Book Antiqua" w:eastAsia="Times New Roman" w:hAnsi="Book Antiqua"/>
          <w:color w:val="000000" w:themeColor="text1"/>
          <w:kern w:val="1"/>
          <w:sz w:val="24"/>
          <w:szCs w:val="24"/>
          <w:lang w:val="en-GB" w:eastAsia="hi-IN" w:bidi="hi-IN"/>
        </w:rPr>
        <w:fldChar w:fldCharType="separate"/>
      </w:r>
      <w:r w:rsidRPr="0066220E">
        <w:rPr>
          <w:rFonts w:ascii="Book Antiqua" w:eastAsia="Times New Roman" w:hAnsi="Book Antiqua"/>
          <w:color w:val="000000" w:themeColor="text1"/>
          <w:kern w:val="1"/>
          <w:sz w:val="24"/>
          <w:szCs w:val="24"/>
          <w:vertAlign w:val="superscript"/>
          <w:lang w:val="en-GB" w:eastAsia="hi-IN" w:bidi="hi-IN"/>
        </w:rPr>
        <w:t>[22-26]</w:t>
      </w:r>
      <w:r w:rsidRPr="0066220E">
        <w:rPr>
          <w:rFonts w:ascii="Book Antiqua" w:eastAsia="Times New Roman" w:hAnsi="Book Antiqua"/>
          <w:color w:val="000000" w:themeColor="text1"/>
          <w:kern w:val="1"/>
          <w:sz w:val="24"/>
          <w:szCs w:val="24"/>
          <w:lang w:val="en-GB" w:eastAsia="hi-IN" w:bidi="hi-IN"/>
        </w:rPr>
        <w:fldChar w:fldCharType="end"/>
      </w:r>
      <w:r w:rsidRPr="0066220E">
        <w:rPr>
          <w:rFonts w:ascii="Book Antiqua" w:eastAsia="Liberation Sans" w:hAnsi="Book Antiqua"/>
          <w:color w:val="000000" w:themeColor="text1"/>
          <w:kern w:val="1"/>
          <w:sz w:val="24"/>
          <w:szCs w:val="24"/>
          <w:lang w:val="en-GB" w:eastAsia="hi-IN" w:bidi="hi-IN"/>
        </w:rPr>
        <w:t>.</w:t>
      </w:r>
      <w:r w:rsidRPr="0066220E">
        <w:rPr>
          <w:rFonts w:ascii="Book Antiqua" w:eastAsia="Times New Roman" w:hAnsi="Book Antiqua"/>
          <w:color w:val="000000" w:themeColor="text1"/>
          <w:kern w:val="1"/>
          <w:sz w:val="24"/>
          <w:szCs w:val="24"/>
          <w:lang w:val="en-GB" w:eastAsia="hi-IN" w:bidi="hi-IN"/>
        </w:rPr>
        <w:t xml:space="preserve"> Diffusion-weighted MR imaging </w:t>
      </w:r>
      <w:r w:rsidR="00F62E1C">
        <w:rPr>
          <w:rFonts w:ascii="Book Antiqua" w:eastAsia="SimSun" w:hAnsi="Book Antiqua" w:hint="eastAsia"/>
          <w:color w:val="000000" w:themeColor="text1"/>
          <w:kern w:val="1"/>
          <w:sz w:val="24"/>
          <w:szCs w:val="24"/>
          <w:lang w:val="en-GB" w:eastAsia="zh-CN" w:bidi="hi-IN"/>
        </w:rPr>
        <w:t xml:space="preserve">(DWI) </w:t>
      </w:r>
      <w:r w:rsidRPr="0066220E">
        <w:rPr>
          <w:rFonts w:ascii="Book Antiqua" w:eastAsia="Times New Roman" w:hAnsi="Book Antiqua"/>
          <w:color w:val="000000" w:themeColor="text1"/>
          <w:kern w:val="1"/>
          <w:sz w:val="24"/>
          <w:szCs w:val="24"/>
          <w:lang w:val="en-GB" w:eastAsia="hi-IN" w:bidi="hi-IN"/>
        </w:rPr>
        <w:t>is used for</w:t>
      </w:r>
      <w:r w:rsidR="008B51F3" w:rsidRPr="0066220E">
        <w:rPr>
          <w:rFonts w:ascii="Book Antiqua" w:eastAsia="Times New Roman" w:hAnsi="Book Antiqua"/>
          <w:color w:val="000000" w:themeColor="text1"/>
          <w:kern w:val="1"/>
          <w:sz w:val="24"/>
          <w:szCs w:val="24"/>
          <w:lang w:val="en-GB" w:eastAsia="hi-IN" w:bidi="hi-IN"/>
        </w:rPr>
        <w:t xml:space="preserve"> the</w:t>
      </w:r>
      <w:r w:rsidRPr="0066220E">
        <w:rPr>
          <w:rFonts w:ascii="Book Antiqua" w:eastAsia="Times New Roman" w:hAnsi="Book Antiqua"/>
          <w:color w:val="000000" w:themeColor="text1"/>
          <w:kern w:val="1"/>
          <w:sz w:val="24"/>
          <w:szCs w:val="24"/>
          <w:lang w:val="en-GB" w:eastAsia="hi-IN" w:bidi="hi-IN"/>
        </w:rPr>
        <w:t xml:space="preserve"> assessment of liver </w:t>
      </w:r>
      <w:r w:rsidR="009D3183">
        <w:rPr>
          <w:rFonts w:ascii="Book Antiqua" w:eastAsia="Times New Roman" w:hAnsi="Book Antiqua"/>
          <w:color w:val="000000" w:themeColor="text1"/>
          <w:kern w:val="1"/>
          <w:sz w:val="24"/>
          <w:szCs w:val="24"/>
          <w:lang w:val="en-GB" w:eastAsia="hi-IN" w:bidi="hi-IN"/>
        </w:rPr>
        <w:t>fibrosis in adults and children</w:t>
      </w:r>
      <w:r w:rsidRPr="0066220E">
        <w:rPr>
          <w:rFonts w:ascii="Book Antiqua" w:eastAsia="Times New Roman" w:hAnsi="Book Antiqua"/>
          <w:color w:val="000000" w:themeColor="text1"/>
          <w:kern w:val="1"/>
          <w:sz w:val="24"/>
          <w:szCs w:val="24"/>
          <w:lang w:val="en-GB" w:eastAsia="hi-IN" w:bidi="hi-IN"/>
        </w:rPr>
        <w:fldChar w:fldCharType="begin">
          <w:fldData xml:space="preserve">PEVuZE5vdGU+PENpdGU+PEF1dGhvcj5SYXplazwvQXV0aG9yPjxZZWFyPjIwMTE8L1llYXI+PFJl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</w:fldData>
        </w:fldChar>
      </w:r>
      <w:r w:rsidRPr="0066220E">
        <w:rPr>
          <w:rFonts w:ascii="Book Antiqua" w:eastAsia="Times New Roman" w:hAnsi="Book Antiqua"/>
          <w:color w:val="000000" w:themeColor="text1"/>
          <w:kern w:val="1"/>
          <w:sz w:val="24"/>
          <w:szCs w:val="24"/>
          <w:lang w:val="en-GB" w:eastAsia="hi-IN" w:bidi="hi-IN"/>
        </w:rPr>
        <w:instrText xml:space="preserve"> ADDIN EN.CITE </w:instrText>
      </w:r>
      <w:r w:rsidRPr="0066220E">
        <w:rPr>
          <w:rFonts w:ascii="Book Antiqua" w:eastAsia="Times New Roman" w:hAnsi="Book Antiqua"/>
          <w:color w:val="000000" w:themeColor="text1"/>
          <w:kern w:val="1"/>
          <w:sz w:val="24"/>
          <w:szCs w:val="24"/>
          <w:lang w:val="en-GB" w:eastAsia="hi-IN" w:bidi="hi-IN"/>
        </w:rPr>
        <w:fldChar w:fldCharType="begin">
          <w:fldData xml:space="preserve">PEVuZE5vdGU+PENpdGU+PEF1dGhvcj5SYXplazwvQXV0aG9yPjxZZWFyPjIwMTE8L1llYXI+PFJl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</w:fldData>
        </w:fldChar>
      </w:r>
      <w:r w:rsidRPr="0066220E">
        <w:rPr>
          <w:rFonts w:ascii="Book Antiqua" w:eastAsia="Times New Roman" w:hAnsi="Book Antiqua"/>
          <w:color w:val="000000" w:themeColor="text1"/>
          <w:kern w:val="1"/>
          <w:sz w:val="24"/>
          <w:szCs w:val="24"/>
          <w:lang w:val="en-GB" w:eastAsia="hi-IN" w:bidi="hi-IN"/>
        </w:rPr>
        <w:instrText xml:space="preserve"> ADDIN EN.CITE.DATA </w:instrText>
      </w:r>
      <w:r w:rsidRPr="0066220E">
        <w:rPr>
          <w:rFonts w:ascii="Book Antiqua" w:eastAsia="Times New Roman" w:hAnsi="Book Antiqua"/>
          <w:color w:val="000000" w:themeColor="text1"/>
          <w:kern w:val="1"/>
          <w:sz w:val="24"/>
          <w:szCs w:val="24"/>
          <w:lang w:val="en-GB" w:eastAsia="hi-IN" w:bidi="hi-IN"/>
        </w:rPr>
      </w:r>
      <w:r w:rsidRPr="0066220E">
        <w:rPr>
          <w:rFonts w:ascii="Book Antiqua" w:eastAsia="Times New Roman" w:hAnsi="Book Antiqua"/>
          <w:color w:val="000000" w:themeColor="text1"/>
          <w:kern w:val="1"/>
          <w:sz w:val="24"/>
          <w:szCs w:val="24"/>
          <w:lang w:val="en-GB" w:eastAsia="hi-IN" w:bidi="hi-IN"/>
        </w:rPr>
        <w:fldChar w:fldCharType="end"/>
      </w:r>
      <w:r w:rsidRPr="0066220E">
        <w:rPr>
          <w:rFonts w:ascii="Book Antiqua" w:eastAsia="Times New Roman" w:hAnsi="Book Antiqua"/>
          <w:color w:val="000000" w:themeColor="text1"/>
          <w:kern w:val="1"/>
          <w:sz w:val="24"/>
          <w:szCs w:val="24"/>
          <w:lang w:val="en-GB" w:eastAsia="hi-IN" w:bidi="hi-IN"/>
        </w:rPr>
      </w:r>
      <w:r w:rsidRPr="0066220E">
        <w:rPr>
          <w:rFonts w:ascii="Book Antiqua" w:eastAsia="Times New Roman" w:hAnsi="Book Antiqua"/>
          <w:color w:val="000000" w:themeColor="text1"/>
          <w:kern w:val="1"/>
          <w:sz w:val="24"/>
          <w:szCs w:val="24"/>
          <w:lang w:val="en-GB" w:eastAsia="hi-IN" w:bidi="hi-IN"/>
        </w:rPr>
        <w:fldChar w:fldCharType="separate"/>
      </w:r>
      <w:r w:rsidRPr="0066220E">
        <w:rPr>
          <w:rFonts w:ascii="Book Antiqua" w:eastAsia="Times New Roman" w:hAnsi="Book Antiqua"/>
          <w:color w:val="000000" w:themeColor="text1"/>
          <w:kern w:val="1"/>
          <w:sz w:val="24"/>
          <w:szCs w:val="24"/>
          <w:vertAlign w:val="superscript"/>
          <w:lang w:val="en-GB" w:eastAsia="hi-IN" w:bidi="hi-IN"/>
        </w:rPr>
        <w:t>[27-31]</w:t>
      </w:r>
      <w:r w:rsidRPr="0066220E">
        <w:rPr>
          <w:rFonts w:ascii="Book Antiqua" w:eastAsia="Times New Roman" w:hAnsi="Book Antiqua"/>
          <w:color w:val="000000" w:themeColor="text1"/>
          <w:kern w:val="1"/>
          <w:sz w:val="24"/>
          <w:szCs w:val="24"/>
          <w:lang w:val="en-GB" w:eastAsia="hi-IN" w:bidi="hi-IN"/>
        </w:rPr>
        <w:fldChar w:fldCharType="end"/>
      </w:r>
      <w:r w:rsidRPr="0066220E">
        <w:rPr>
          <w:rFonts w:ascii="Book Antiqua" w:eastAsia="Liberation Sans" w:hAnsi="Book Antiqua"/>
          <w:color w:val="000000" w:themeColor="text1"/>
          <w:kern w:val="1"/>
          <w:sz w:val="24"/>
          <w:szCs w:val="24"/>
          <w:lang w:val="en-GB" w:eastAsia="hi-IN" w:bidi="hi-IN"/>
        </w:rPr>
        <w:t>.</w:t>
      </w:r>
      <w:r w:rsidR="009D3183">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 xml:space="preserve">The aim of the current study was to </w:t>
      </w:r>
      <w:r w:rsidRPr="0066220E">
        <w:rPr>
          <w:rFonts w:ascii="Book Antiqua" w:hAnsi="Book Antiqua"/>
          <w:color w:val="000000" w:themeColor="text1"/>
          <w:sz w:val="24"/>
          <w:szCs w:val="24"/>
          <w:lang w:val="en-GB"/>
        </w:rPr>
        <w:t>assess DWI and miRs in</w:t>
      </w:r>
      <w:r w:rsidR="008B51F3" w:rsidRPr="0066220E">
        <w:rPr>
          <w:rFonts w:ascii="Book Antiqua" w:hAnsi="Book Antiqua"/>
          <w:color w:val="000000" w:themeColor="text1"/>
          <w:sz w:val="24"/>
          <w:szCs w:val="24"/>
          <w:lang w:val="en-GB"/>
        </w:rPr>
        <w:t xml:space="preserve"> the</w:t>
      </w:r>
      <w:r w:rsidRPr="0066220E">
        <w:rPr>
          <w:rFonts w:ascii="Book Antiqua" w:hAnsi="Book Antiqua"/>
          <w:color w:val="000000" w:themeColor="text1"/>
          <w:sz w:val="24"/>
          <w:szCs w:val="24"/>
          <w:lang w:val="en-GB"/>
        </w:rPr>
        <w:t xml:space="preserve"> diagnosis and staging of </w:t>
      </w:r>
      <w:r w:rsidRPr="0066220E">
        <w:rPr>
          <w:rFonts w:ascii="Book Antiqua" w:eastAsia="Times New Roman" w:hAnsi="Book Antiqua"/>
          <w:color w:val="000000" w:themeColor="text1"/>
          <w:sz w:val="24"/>
          <w:szCs w:val="24"/>
          <w:lang w:val="en-GB"/>
        </w:rPr>
        <w:t>hepatic fibrosis in patients with chronic hepatitis virus C (CHC).</w:t>
      </w:r>
    </w:p>
    <w:p w14:paraId="694B52CE" w14:textId="77777777" w:rsidR="00906121" w:rsidRPr="0066220E" w:rsidRDefault="00906121" w:rsidP="00F50031">
      <w:pPr>
        <w:tabs>
          <w:tab w:val="left" w:pos="2115"/>
        </w:tabs>
        <w:suppressAutoHyphens/>
        <w:bidi w:val="0"/>
        <w:snapToGrid w:val="0"/>
        <w:spacing w:after="0" w:line="360" w:lineRule="auto"/>
        <w:jc w:val="both"/>
        <w:rPr>
          <w:rFonts w:ascii="Book Antiqua" w:eastAsia="Liberation Sans" w:hAnsi="Book Antiqua"/>
          <w:color w:val="000000" w:themeColor="text1"/>
          <w:kern w:val="1"/>
          <w:sz w:val="24"/>
          <w:szCs w:val="24"/>
          <w:lang w:val="en-GB" w:eastAsia="hi-IN" w:bidi="hi-IN"/>
        </w:rPr>
        <w:pPrChange w:id="135" w:author="Jennifer van Velkinburgh" w:date="2019-02-22T13:40:00Z">
          <w:pPr>
            <w:tabs>
              <w:tab w:val="left" w:pos="2115"/>
            </w:tabs>
            <w:suppressAutoHyphens/>
            <w:bidi w:val="0"/>
            <w:spacing w:after="0" w:line="360" w:lineRule="auto"/>
            <w:jc w:val="both"/>
          </w:pPr>
        </w:pPrChange>
      </w:pPr>
    </w:p>
    <w:p w14:paraId="70E88BC5" w14:textId="6D143A9A" w:rsidR="00906121" w:rsidRPr="0066220E" w:rsidRDefault="00906121" w:rsidP="00F50031">
      <w:pPr>
        <w:bidi w:val="0"/>
        <w:snapToGrid w:val="0"/>
        <w:spacing w:after="0" w:line="360" w:lineRule="auto"/>
        <w:jc w:val="both"/>
        <w:rPr>
          <w:rFonts w:ascii="Book Antiqua" w:eastAsia="Liberation Sans" w:hAnsi="Book Antiqua"/>
          <w:b/>
          <w:bCs/>
          <w:color w:val="000000" w:themeColor="text1"/>
          <w:kern w:val="1"/>
          <w:sz w:val="24"/>
          <w:szCs w:val="24"/>
          <w:lang w:val="en-GB" w:eastAsia="hi-IN" w:bidi="hi-IN"/>
        </w:rPr>
        <w:pPrChange w:id="136" w:author="Jennifer van Velkinburgh" w:date="2019-02-22T13:40:00Z">
          <w:pPr>
            <w:bidi w:val="0"/>
            <w:spacing w:after="0" w:line="360" w:lineRule="auto"/>
            <w:jc w:val="both"/>
          </w:pPr>
        </w:pPrChange>
      </w:pPr>
      <w:r w:rsidRPr="0066220E">
        <w:rPr>
          <w:rFonts w:ascii="Book Antiqua" w:eastAsia="Liberation Sans" w:hAnsi="Book Antiqua"/>
          <w:b/>
          <w:bCs/>
          <w:color w:val="000000" w:themeColor="text1"/>
          <w:kern w:val="1"/>
          <w:sz w:val="24"/>
          <w:szCs w:val="24"/>
          <w:lang w:val="en-GB" w:eastAsia="hi-IN" w:bidi="hi-IN"/>
        </w:rPr>
        <w:t>MATERIAL AND METHODS</w:t>
      </w:r>
    </w:p>
    <w:p w14:paraId="2446FDE1" w14:textId="77777777" w:rsidR="00906121" w:rsidRPr="00F62E1C" w:rsidRDefault="00906121" w:rsidP="00F50031">
      <w:pPr>
        <w:tabs>
          <w:tab w:val="left" w:pos="2115"/>
        </w:tabs>
        <w:suppressAutoHyphens/>
        <w:bidi w:val="0"/>
        <w:snapToGrid w:val="0"/>
        <w:spacing w:after="0" w:line="360" w:lineRule="auto"/>
        <w:jc w:val="both"/>
        <w:rPr>
          <w:rFonts w:ascii="Book Antiqua" w:eastAsia="Liberation Sans" w:hAnsi="Book Antiqua"/>
          <w:b/>
          <w:bCs/>
          <w:i/>
          <w:color w:val="000000" w:themeColor="text1"/>
          <w:kern w:val="1"/>
          <w:sz w:val="24"/>
          <w:szCs w:val="24"/>
          <w:rtl/>
          <w:cs/>
          <w:lang w:val="en-GB" w:eastAsia="hi-IN" w:bidi="hi-IN"/>
        </w:rPr>
        <w:pPrChange w:id="137" w:author="Jennifer van Velkinburgh" w:date="2019-02-22T13:40:00Z">
          <w:pPr>
            <w:tabs>
              <w:tab w:val="left" w:pos="2115"/>
            </w:tabs>
            <w:suppressAutoHyphens/>
            <w:bidi w:val="0"/>
            <w:spacing w:after="0" w:line="360" w:lineRule="auto"/>
            <w:jc w:val="both"/>
          </w:pPr>
        </w:pPrChange>
      </w:pPr>
      <w:r w:rsidRPr="00F62E1C">
        <w:rPr>
          <w:rFonts w:ascii="Book Antiqua" w:eastAsia="Liberation Sans" w:hAnsi="Book Antiqua"/>
          <w:b/>
          <w:bCs/>
          <w:i/>
          <w:color w:val="000000" w:themeColor="text1"/>
          <w:kern w:val="1"/>
          <w:sz w:val="24"/>
          <w:szCs w:val="24"/>
          <w:lang w:val="en-GB" w:eastAsia="hi-IN" w:bidi="ar-EG"/>
        </w:rPr>
        <w:t>Patients</w:t>
      </w:r>
    </w:p>
    <w:p w14:paraId="52865736" w14:textId="508426A2" w:rsidR="00906121" w:rsidRPr="0066220E" w:rsidRDefault="00906121" w:rsidP="00F50031">
      <w:pPr>
        <w:tabs>
          <w:tab w:val="left" w:pos="2115"/>
        </w:tabs>
        <w:suppressAutoHyphens/>
        <w:bidi w:val="0"/>
        <w:snapToGrid w:val="0"/>
        <w:spacing w:after="0" w:line="360" w:lineRule="auto"/>
        <w:jc w:val="both"/>
        <w:rPr>
          <w:rFonts w:ascii="Book Antiqua" w:eastAsia="Liberation Sans" w:hAnsi="Book Antiqua"/>
          <w:color w:val="000000" w:themeColor="text1"/>
          <w:kern w:val="1"/>
          <w:sz w:val="24"/>
          <w:szCs w:val="24"/>
          <w:lang w:val="en-GB" w:eastAsia="hi-IN" w:bidi="hi-IN"/>
        </w:rPr>
        <w:pPrChange w:id="138" w:author="Jennifer van Velkinburgh" w:date="2019-02-22T13:40:00Z">
          <w:pPr>
            <w:tabs>
              <w:tab w:val="left" w:pos="2115"/>
            </w:tabs>
            <w:suppressAutoHyphens/>
            <w:bidi w:val="0"/>
            <w:spacing w:after="0" w:line="360" w:lineRule="auto"/>
            <w:jc w:val="both"/>
          </w:pPr>
        </w:pPrChange>
      </w:pPr>
      <w:r w:rsidRPr="0066220E">
        <w:rPr>
          <w:rFonts w:ascii="Book Antiqua" w:eastAsia="Liberation Sans" w:hAnsi="Book Antiqua"/>
          <w:color w:val="000000" w:themeColor="text1"/>
          <w:kern w:val="1"/>
          <w:sz w:val="24"/>
          <w:szCs w:val="24"/>
          <w:lang w:val="en-GB" w:eastAsia="hi-IN" w:bidi="hi-IN"/>
        </w:rPr>
        <w:t>The institutional review board approved this intervention</w:t>
      </w:r>
      <w:r w:rsidR="008B51F3" w:rsidRPr="0066220E">
        <w:rPr>
          <w:rFonts w:ascii="Book Antiqua" w:eastAsia="Liberation Sans" w:hAnsi="Book Antiqua"/>
          <w:color w:val="000000" w:themeColor="text1"/>
          <w:kern w:val="1"/>
          <w:sz w:val="24"/>
          <w:szCs w:val="24"/>
          <w:lang w:val="en-GB" w:eastAsia="hi-IN" w:bidi="hi-IN"/>
        </w:rPr>
        <w:t>al</w:t>
      </w:r>
      <w:r w:rsidRPr="0066220E">
        <w:rPr>
          <w:rFonts w:ascii="Book Antiqua" w:eastAsia="Liberation Sans" w:hAnsi="Book Antiqua"/>
          <w:color w:val="000000" w:themeColor="text1"/>
          <w:kern w:val="1"/>
          <w:sz w:val="24"/>
          <w:szCs w:val="24"/>
          <w:lang w:val="en-GB" w:eastAsia="hi-IN" w:bidi="hi-IN"/>
        </w:rPr>
        <w:t xml:space="preserve"> study</w:t>
      </w:r>
      <w:r w:rsidR="008B51F3" w:rsidRPr="0066220E">
        <w:rPr>
          <w:rFonts w:ascii="Book Antiqua" w:eastAsia="Liberation Sans" w:hAnsi="Book Antiqua"/>
          <w:color w:val="000000" w:themeColor="text1"/>
          <w:kern w:val="1"/>
          <w:sz w:val="24"/>
          <w:szCs w:val="24"/>
          <w:lang w:val="en-GB" w:eastAsia="hi-IN" w:bidi="hi-IN"/>
        </w:rPr>
        <w:t>,</w:t>
      </w:r>
      <w:r w:rsidRPr="0066220E">
        <w:rPr>
          <w:rFonts w:ascii="Book Antiqua" w:eastAsia="Liberation Sans" w:hAnsi="Book Antiqua"/>
          <w:color w:val="000000" w:themeColor="text1"/>
          <w:kern w:val="1"/>
          <w:sz w:val="24"/>
          <w:szCs w:val="24"/>
          <w:lang w:val="en-GB" w:eastAsia="hi-IN" w:bidi="hi-IN"/>
        </w:rPr>
        <w:t xml:space="preserve"> and patients and controls provided written informed consent. The study assessed 215 consecutive patients with biopsy-proven CHC</w:t>
      </w:r>
      <w:r w:rsidR="004A361C" w:rsidRPr="0066220E">
        <w:rPr>
          <w:rFonts w:ascii="Book Antiqua" w:eastAsia="Liberation Sans" w:hAnsi="Book Antiqua"/>
          <w:color w:val="000000" w:themeColor="text1"/>
          <w:kern w:val="1"/>
          <w:sz w:val="24"/>
          <w:szCs w:val="24"/>
          <w:lang w:val="en-GB" w:eastAsia="hi-IN" w:bidi="hi-IN"/>
        </w:rPr>
        <w:t>;</w:t>
      </w:r>
      <w:r w:rsidRPr="0066220E">
        <w:rPr>
          <w:rFonts w:ascii="Book Antiqua" w:eastAsia="Liberation Sans" w:hAnsi="Book Antiqua"/>
          <w:color w:val="000000" w:themeColor="text1"/>
          <w:kern w:val="1"/>
          <w:sz w:val="24"/>
          <w:szCs w:val="24"/>
          <w:lang w:val="en-GB" w:eastAsia="hi-IN" w:bidi="hi-IN"/>
        </w:rPr>
        <w:t xml:space="preserve"> </w:t>
      </w:r>
      <w:r w:rsidR="004A361C" w:rsidRPr="0066220E">
        <w:rPr>
          <w:rFonts w:ascii="Book Antiqua" w:eastAsia="Liberation Sans" w:hAnsi="Book Antiqua"/>
          <w:color w:val="000000" w:themeColor="text1"/>
          <w:kern w:val="1"/>
          <w:sz w:val="24"/>
          <w:szCs w:val="24"/>
          <w:lang w:val="en-GB" w:eastAsia="hi-IN" w:bidi="hi-IN"/>
        </w:rPr>
        <w:t>p</w:t>
      </w:r>
      <w:r w:rsidRPr="0066220E">
        <w:rPr>
          <w:rFonts w:ascii="Book Antiqua" w:eastAsia="Liberation Sans" w:hAnsi="Book Antiqua"/>
          <w:color w:val="000000" w:themeColor="text1"/>
          <w:kern w:val="1"/>
          <w:sz w:val="24"/>
          <w:szCs w:val="24"/>
          <w:lang w:val="en-GB" w:eastAsia="hi-IN" w:bidi="hi-IN"/>
        </w:rPr>
        <w:t xml:space="preserve">atients were included if they had a histological diagnosis of CHC on a liver biopsy. </w:t>
      </w:r>
      <w:r w:rsidR="004A361C" w:rsidRPr="0066220E">
        <w:rPr>
          <w:rFonts w:ascii="Book Antiqua" w:eastAsia="Liberation Sans" w:hAnsi="Book Antiqua"/>
          <w:color w:val="000000" w:themeColor="text1"/>
          <w:kern w:val="1"/>
          <w:sz w:val="24"/>
          <w:szCs w:val="24"/>
          <w:lang w:val="en-GB" w:eastAsia="hi-IN" w:bidi="hi-IN"/>
        </w:rPr>
        <w:t>HCV was</w:t>
      </w:r>
      <w:r w:rsidRPr="0066220E">
        <w:rPr>
          <w:rFonts w:ascii="Book Antiqua" w:eastAsia="Liberation Sans" w:hAnsi="Book Antiqua"/>
          <w:color w:val="000000" w:themeColor="text1"/>
          <w:kern w:val="1"/>
          <w:sz w:val="24"/>
          <w:szCs w:val="24"/>
          <w:lang w:val="en-GB" w:eastAsia="hi-IN" w:bidi="hi-IN"/>
        </w:rPr>
        <w:t xml:space="preserve"> defined by the presence of serum anti-HCV and HCV-RNA. Seven patients were excluded from our study due to</w:t>
      </w:r>
      <w:r w:rsidR="004A361C" w:rsidRPr="0066220E">
        <w:rPr>
          <w:rFonts w:ascii="Book Antiqua" w:eastAsia="Liberation Sans" w:hAnsi="Book Antiqua"/>
          <w:color w:val="000000" w:themeColor="text1"/>
          <w:kern w:val="1"/>
          <w:sz w:val="24"/>
          <w:szCs w:val="24"/>
          <w:lang w:val="en-GB" w:eastAsia="hi-IN" w:bidi="hi-IN"/>
        </w:rPr>
        <w:t xml:space="preserve"> the</w:t>
      </w:r>
      <w:r w:rsidRPr="0066220E">
        <w:rPr>
          <w:rFonts w:ascii="Book Antiqua" w:eastAsia="Liberation Sans" w:hAnsi="Book Antiqua"/>
          <w:color w:val="000000" w:themeColor="text1"/>
          <w:kern w:val="1"/>
          <w:sz w:val="24"/>
          <w:szCs w:val="24"/>
          <w:lang w:val="en-GB" w:eastAsia="hi-IN" w:bidi="hi-IN"/>
        </w:rPr>
        <w:t xml:space="preserve"> presence of hepatocellular carcinoma (</w:t>
      </w:r>
      <w:r w:rsidRPr="0066220E">
        <w:rPr>
          <w:rFonts w:ascii="Book Antiqua" w:eastAsia="Liberation Sans" w:hAnsi="Book Antiqua"/>
          <w:i/>
          <w:iCs/>
          <w:color w:val="000000" w:themeColor="text1"/>
          <w:kern w:val="1"/>
          <w:sz w:val="24"/>
          <w:szCs w:val="24"/>
          <w:lang w:val="en-GB" w:eastAsia="hi-IN" w:bidi="hi-IN"/>
        </w:rPr>
        <w:t>n</w:t>
      </w:r>
      <w:r w:rsidRPr="0066220E">
        <w:rPr>
          <w:rFonts w:ascii="Book Antiqua" w:eastAsia="Liberation Sans" w:hAnsi="Book Antiqua"/>
          <w:color w:val="000000" w:themeColor="text1"/>
          <w:kern w:val="1"/>
          <w:sz w:val="24"/>
          <w:szCs w:val="24"/>
          <w:lang w:val="en-GB" w:eastAsia="hi-IN" w:bidi="hi-IN"/>
        </w:rPr>
        <w:t xml:space="preserve"> = 3), cardiac cirrhosis (</w:t>
      </w:r>
      <w:r w:rsidRPr="0066220E">
        <w:rPr>
          <w:rFonts w:ascii="Book Antiqua" w:eastAsia="Liberation Sans" w:hAnsi="Book Antiqua"/>
          <w:i/>
          <w:iCs/>
          <w:color w:val="000000" w:themeColor="text1"/>
          <w:kern w:val="1"/>
          <w:sz w:val="24"/>
          <w:szCs w:val="24"/>
          <w:lang w:val="en-GB" w:eastAsia="hi-IN" w:bidi="hi-IN"/>
        </w:rPr>
        <w:t xml:space="preserve">n </w:t>
      </w:r>
      <w:r w:rsidRPr="0066220E">
        <w:rPr>
          <w:rFonts w:ascii="Book Antiqua" w:eastAsia="Liberation Sans" w:hAnsi="Book Antiqua"/>
          <w:color w:val="000000" w:themeColor="text1"/>
          <w:kern w:val="1"/>
          <w:sz w:val="24"/>
          <w:szCs w:val="24"/>
          <w:lang w:val="en-GB" w:eastAsia="hi-IN" w:bidi="hi-IN"/>
        </w:rPr>
        <w:t>= 2)</w:t>
      </w:r>
      <w:ins w:id="139" w:author="author" w:date="2019-02-19T10:36:00Z">
        <w:r w:rsidR="00613E81">
          <w:rPr>
            <w:rFonts w:ascii="Book Antiqua" w:eastAsia="Liberation Sans" w:hAnsi="Book Antiqua"/>
            <w:color w:val="000000" w:themeColor="text1"/>
            <w:kern w:val="1"/>
            <w:sz w:val="24"/>
            <w:szCs w:val="24"/>
            <w:lang w:val="en-GB" w:eastAsia="hi-IN" w:bidi="hi-IN"/>
          </w:rPr>
          <w:t>,</w:t>
        </w:r>
      </w:ins>
      <w:r w:rsidRPr="0066220E">
        <w:rPr>
          <w:rFonts w:ascii="Book Antiqua" w:eastAsia="Liberation Sans" w:hAnsi="Book Antiqua"/>
          <w:color w:val="000000" w:themeColor="text1"/>
          <w:kern w:val="1"/>
          <w:sz w:val="24"/>
          <w:szCs w:val="24"/>
          <w:lang w:val="en-GB" w:eastAsia="hi-IN" w:bidi="hi-IN"/>
        </w:rPr>
        <w:t xml:space="preserve"> and hepatic metastasis (</w:t>
      </w:r>
      <w:r w:rsidRPr="0066220E">
        <w:rPr>
          <w:rFonts w:ascii="Book Antiqua" w:eastAsia="Liberation Sans" w:hAnsi="Book Antiqua"/>
          <w:i/>
          <w:iCs/>
          <w:color w:val="000000" w:themeColor="text1"/>
          <w:kern w:val="1"/>
          <w:sz w:val="24"/>
          <w:szCs w:val="24"/>
          <w:lang w:val="en-GB" w:eastAsia="hi-IN" w:bidi="hi-IN"/>
        </w:rPr>
        <w:t>n</w:t>
      </w:r>
      <w:r w:rsidRPr="0066220E">
        <w:rPr>
          <w:rFonts w:ascii="Book Antiqua" w:eastAsia="Liberation Sans" w:hAnsi="Book Antiqua"/>
          <w:color w:val="000000" w:themeColor="text1"/>
          <w:kern w:val="1"/>
          <w:sz w:val="24"/>
          <w:szCs w:val="24"/>
          <w:lang w:val="en-GB" w:eastAsia="hi-IN" w:bidi="hi-IN"/>
        </w:rPr>
        <w:t xml:space="preserve"> = 2). The final number of patients was 208</w:t>
      </w:r>
      <w:r w:rsidR="004A361C" w:rsidRPr="0066220E">
        <w:rPr>
          <w:rFonts w:ascii="Book Antiqua" w:eastAsia="Liberation Sans" w:hAnsi="Book Antiqua"/>
          <w:color w:val="000000" w:themeColor="text1"/>
          <w:kern w:val="1"/>
          <w:sz w:val="24"/>
          <w:szCs w:val="24"/>
          <w:lang w:val="en-GB" w:eastAsia="hi-IN" w:bidi="hi-IN"/>
        </w:rPr>
        <w:t xml:space="preserve"> (129 male and 79 female)</w:t>
      </w:r>
      <w:r w:rsidRPr="0066220E">
        <w:rPr>
          <w:rFonts w:ascii="Book Antiqua" w:eastAsia="Liberation Sans" w:hAnsi="Book Antiqua"/>
          <w:color w:val="000000" w:themeColor="text1"/>
          <w:kern w:val="1"/>
          <w:sz w:val="24"/>
          <w:szCs w:val="24"/>
          <w:lang w:val="en-GB" w:eastAsia="hi-IN" w:bidi="hi-IN"/>
        </w:rPr>
        <w:t>,</w:t>
      </w:r>
      <w:r w:rsidR="004A361C" w:rsidRPr="0066220E">
        <w:rPr>
          <w:rFonts w:ascii="Book Antiqua" w:eastAsia="Liberation Sans" w:hAnsi="Book Antiqua"/>
          <w:color w:val="000000" w:themeColor="text1"/>
          <w:kern w:val="1"/>
          <w:sz w:val="24"/>
          <w:szCs w:val="24"/>
          <w:lang w:val="en-GB" w:eastAsia="hi-IN" w:bidi="hi-IN"/>
        </w:rPr>
        <w:t xml:space="preserve"> and the</w:t>
      </w:r>
      <w:r w:rsidRPr="0066220E">
        <w:rPr>
          <w:rFonts w:ascii="Book Antiqua" w:eastAsia="Liberation Sans" w:hAnsi="Book Antiqua"/>
          <w:color w:val="000000" w:themeColor="text1"/>
          <w:kern w:val="1"/>
          <w:sz w:val="24"/>
          <w:szCs w:val="24"/>
          <w:lang w:val="en-GB" w:eastAsia="hi-IN" w:bidi="hi-IN"/>
        </w:rPr>
        <w:t xml:space="preserve"> median age was 36.3</w:t>
      </w:r>
      <w:r w:rsidR="00F62E1C">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w:t>
      </w:r>
      <w:r w:rsidR="00F62E1C">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9.3</w:t>
      </w:r>
      <w:r w:rsidR="004A361C" w:rsidRPr="0066220E">
        <w:rPr>
          <w:rFonts w:ascii="Book Antiqua" w:eastAsia="Liberation Sans" w:hAnsi="Book Antiqua"/>
          <w:color w:val="000000" w:themeColor="text1"/>
          <w:kern w:val="1"/>
          <w:sz w:val="24"/>
          <w:szCs w:val="24"/>
          <w:lang w:val="en-GB" w:eastAsia="hi-IN" w:bidi="hi-IN"/>
        </w:rPr>
        <w:t xml:space="preserve"> years</w:t>
      </w:r>
      <w:r w:rsidRPr="0066220E">
        <w:rPr>
          <w:rFonts w:ascii="Book Antiqua" w:eastAsia="Liberation Sans" w:hAnsi="Book Antiqua"/>
          <w:color w:val="000000" w:themeColor="text1"/>
          <w:kern w:val="1"/>
          <w:sz w:val="24"/>
          <w:szCs w:val="24"/>
          <w:lang w:val="en-GB" w:eastAsia="hi-IN" w:bidi="hi-IN"/>
        </w:rPr>
        <w:t xml:space="preserve">. </w:t>
      </w:r>
      <w:r w:rsidR="004A361C" w:rsidRPr="0066220E">
        <w:rPr>
          <w:rFonts w:ascii="Book Antiqua" w:eastAsia="Liberation Sans" w:hAnsi="Book Antiqua"/>
          <w:color w:val="000000" w:themeColor="text1"/>
          <w:kern w:val="1"/>
          <w:sz w:val="24"/>
          <w:szCs w:val="24"/>
          <w:lang w:val="en-GB" w:eastAsia="hi-IN" w:bidi="hi-IN"/>
        </w:rPr>
        <w:t>Eighty-two a</w:t>
      </w:r>
      <w:r w:rsidRPr="0066220E">
        <w:rPr>
          <w:rFonts w:ascii="Book Antiqua" w:eastAsia="Liberation Sans" w:hAnsi="Book Antiqua"/>
          <w:color w:val="000000" w:themeColor="text1"/>
          <w:kern w:val="1"/>
          <w:sz w:val="24"/>
          <w:szCs w:val="24"/>
          <w:lang w:val="en-GB" w:eastAsia="hi-IN" w:bidi="hi-IN"/>
        </w:rPr>
        <w:t>ge</w:t>
      </w:r>
      <w:r w:rsidR="004A361C" w:rsidRPr="0066220E">
        <w:rPr>
          <w:rFonts w:ascii="Book Antiqua" w:eastAsia="Liberation Sans" w:hAnsi="Book Antiqua"/>
          <w:color w:val="000000" w:themeColor="text1"/>
          <w:kern w:val="1"/>
          <w:sz w:val="24"/>
          <w:szCs w:val="24"/>
          <w:lang w:val="en-GB" w:eastAsia="hi-IN" w:bidi="hi-IN"/>
        </w:rPr>
        <w:t>-</w:t>
      </w:r>
      <w:r w:rsidRPr="0066220E">
        <w:rPr>
          <w:rFonts w:ascii="Book Antiqua" w:eastAsia="Liberation Sans" w:hAnsi="Book Antiqua"/>
          <w:color w:val="000000" w:themeColor="text1"/>
          <w:kern w:val="1"/>
          <w:sz w:val="24"/>
          <w:szCs w:val="24"/>
          <w:lang w:val="en-GB" w:eastAsia="hi-IN" w:bidi="hi-IN"/>
        </w:rPr>
        <w:t xml:space="preserve"> and sex</w:t>
      </w:r>
      <w:r w:rsidR="004A361C" w:rsidRPr="0066220E">
        <w:rPr>
          <w:rFonts w:ascii="Book Antiqua" w:eastAsia="Liberation Sans" w:hAnsi="Book Antiqua"/>
          <w:color w:val="000000" w:themeColor="text1"/>
          <w:kern w:val="1"/>
          <w:sz w:val="24"/>
          <w:szCs w:val="24"/>
          <w:lang w:val="en-GB" w:eastAsia="hi-IN" w:bidi="hi-IN"/>
        </w:rPr>
        <w:t>-</w:t>
      </w:r>
      <w:r w:rsidRPr="0066220E">
        <w:rPr>
          <w:rFonts w:ascii="Book Antiqua" w:eastAsia="Liberation Sans" w:hAnsi="Book Antiqua"/>
          <w:color w:val="000000" w:themeColor="text1"/>
          <w:kern w:val="1"/>
          <w:sz w:val="24"/>
          <w:szCs w:val="24"/>
          <w:lang w:val="en-GB" w:eastAsia="hi-IN" w:bidi="hi-IN"/>
        </w:rPr>
        <w:t>matched volunteers</w:t>
      </w:r>
      <w:r w:rsidR="004A361C" w:rsidRPr="0066220E">
        <w:rPr>
          <w:rFonts w:ascii="Book Antiqua" w:eastAsia="Liberation Sans" w:hAnsi="Book Antiqua"/>
          <w:color w:val="000000" w:themeColor="text1"/>
          <w:kern w:val="1"/>
          <w:sz w:val="24"/>
          <w:szCs w:val="24"/>
          <w:lang w:val="en-GB" w:eastAsia="hi-IN" w:bidi="hi-IN"/>
        </w:rPr>
        <w:t xml:space="preserve"> (47 male and 35 female)</w:t>
      </w:r>
      <w:r w:rsidRPr="0066220E">
        <w:rPr>
          <w:rFonts w:ascii="Book Antiqua" w:eastAsia="Liberation Sans" w:hAnsi="Book Antiqua"/>
          <w:color w:val="000000" w:themeColor="text1"/>
          <w:kern w:val="1"/>
          <w:sz w:val="24"/>
          <w:szCs w:val="24"/>
          <w:lang w:val="en-GB" w:eastAsia="hi-IN" w:bidi="hi-IN"/>
        </w:rPr>
        <w:t xml:space="preserve"> underwent MR imaging for reasons other than abdominal abnormalities; the median age was 38.3</w:t>
      </w:r>
      <w:r w:rsidR="00F62E1C">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w:t>
      </w:r>
      <w:r w:rsidR="00F62E1C">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 xml:space="preserve">10.2 years. </w:t>
      </w:r>
      <w:r w:rsidRPr="0066220E">
        <w:rPr>
          <w:rFonts w:ascii="Book Antiqua" w:hAnsi="Book Antiqua"/>
          <w:color w:val="000000" w:themeColor="text1"/>
          <w:sz w:val="24"/>
          <w:szCs w:val="24"/>
          <w:lang w:val="en-GB"/>
        </w:rPr>
        <w:t xml:space="preserve">The patients and controls included in the study underwent DWI </w:t>
      </w:r>
      <w:r w:rsidR="004A361C" w:rsidRPr="0066220E">
        <w:rPr>
          <w:rFonts w:ascii="Book Antiqua" w:hAnsi="Book Antiqua"/>
          <w:color w:val="000000" w:themeColor="text1"/>
          <w:sz w:val="24"/>
          <w:szCs w:val="24"/>
          <w:lang w:val="en-GB"/>
        </w:rPr>
        <w:t xml:space="preserve">of </w:t>
      </w:r>
      <w:r w:rsidRPr="0066220E">
        <w:rPr>
          <w:rFonts w:ascii="Book Antiqua" w:hAnsi="Book Antiqua"/>
          <w:color w:val="000000" w:themeColor="text1"/>
          <w:sz w:val="24"/>
          <w:szCs w:val="24"/>
          <w:lang w:val="en-GB"/>
        </w:rPr>
        <w:t>the abdomen, miR tests</w:t>
      </w:r>
      <w:ins w:id="140" w:author="author" w:date="2019-02-19T15:08:00Z">
        <w:r w:rsidR="002A386C">
          <w:rPr>
            <w:rFonts w:ascii="Book Antiqua" w:hAnsi="Book Antiqua"/>
            <w:color w:val="000000" w:themeColor="text1"/>
            <w:sz w:val="24"/>
            <w:szCs w:val="24"/>
            <w:lang w:val="en-GB"/>
          </w:rPr>
          <w:t>,</w:t>
        </w:r>
      </w:ins>
      <w:r w:rsidRPr="0066220E">
        <w:rPr>
          <w:rFonts w:ascii="Book Antiqua" w:hAnsi="Book Antiqua"/>
          <w:color w:val="000000" w:themeColor="text1"/>
          <w:sz w:val="24"/>
          <w:szCs w:val="24"/>
          <w:lang w:val="en-GB"/>
        </w:rPr>
        <w:t xml:space="preserve"> and liver biopsy</w:t>
      </w:r>
      <w:r w:rsidR="004A361C" w:rsidRPr="0066220E">
        <w:rPr>
          <w:rFonts w:ascii="Book Antiqua" w:hAnsi="Book Antiqua"/>
          <w:color w:val="000000" w:themeColor="text1"/>
          <w:sz w:val="24"/>
          <w:szCs w:val="24"/>
          <w:lang w:val="en-GB"/>
        </w:rPr>
        <w:t xml:space="preserve"> from October 2012 to December 2015</w:t>
      </w:r>
      <w:r w:rsidRPr="0066220E">
        <w:rPr>
          <w:rFonts w:ascii="Book Antiqua" w:hAnsi="Book Antiqua"/>
          <w:color w:val="000000" w:themeColor="text1"/>
          <w:sz w:val="24"/>
          <w:szCs w:val="24"/>
          <w:lang w:val="en-GB"/>
        </w:rPr>
        <w:t>.</w:t>
      </w:r>
    </w:p>
    <w:p w14:paraId="06CC8E7C" w14:textId="77777777" w:rsidR="00906121" w:rsidRPr="0066220E" w:rsidRDefault="00906121" w:rsidP="00F50031">
      <w:pPr>
        <w:suppressAutoHyphens/>
        <w:bidi w:val="0"/>
        <w:snapToGrid w:val="0"/>
        <w:spacing w:after="0" w:line="360" w:lineRule="auto"/>
        <w:jc w:val="both"/>
        <w:rPr>
          <w:rFonts w:ascii="Book Antiqua" w:eastAsia="Times New Roman" w:hAnsi="Book Antiqua"/>
          <w:b/>
          <w:bCs/>
          <w:color w:val="000000" w:themeColor="text1"/>
          <w:sz w:val="24"/>
          <w:szCs w:val="24"/>
          <w:lang w:val="en-GB"/>
        </w:rPr>
        <w:pPrChange w:id="141" w:author="Jennifer van Velkinburgh" w:date="2019-02-22T13:40:00Z">
          <w:pPr>
            <w:suppressAutoHyphens/>
            <w:bidi w:val="0"/>
            <w:spacing w:after="0" w:line="360" w:lineRule="auto"/>
            <w:jc w:val="both"/>
          </w:pPr>
        </w:pPrChange>
      </w:pPr>
    </w:p>
    <w:p w14:paraId="7082D2AE" w14:textId="70996069" w:rsidR="00906121" w:rsidRPr="00F62E1C" w:rsidRDefault="00906121" w:rsidP="00F50031">
      <w:pPr>
        <w:suppressAutoHyphens/>
        <w:bidi w:val="0"/>
        <w:snapToGrid w:val="0"/>
        <w:spacing w:after="0" w:line="360" w:lineRule="auto"/>
        <w:jc w:val="both"/>
        <w:rPr>
          <w:rFonts w:ascii="Book Antiqua" w:eastAsia="Liberation Sans" w:hAnsi="Book Antiqua"/>
          <w:b/>
          <w:i/>
          <w:color w:val="000000" w:themeColor="text1"/>
          <w:kern w:val="1"/>
          <w:sz w:val="24"/>
          <w:szCs w:val="24"/>
          <w:lang w:val="en-GB" w:eastAsia="hi-IN" w:bidi="hi-IN"/>
        </w:rPr>
        <w:pPrChange w:id="142" w:author="Jennifer van Velkinburgh" w:date="2019-02-22T13:40:00Z">
          <w:pPr>
            <w:suppressAutoHyphens/>
            <w:bidi w:val="0"/>
            <w:spacing w:after="0" w:line="360" w:lineRule="auto"/>
            <w:jc w:val="both"/>
          </w:pPr>
        </w:pPrChange>
      </w:pPr>
      <w:r w:rsidRPr="00F62E1C">
        <w:rPr>
          <w:rFonts w:ascii="Book Antiqua" w:eastAsia="Times New Roman" w:hAnsi="Book Antiqua"/>
          <w:b/>
          <w:bCs/>
          <w:i/>
          <w:color w:val="000000" w:themeColor="text1"/>
          <w:sz w:val="24"/>
          <w:szCs w:val="24"/>
          <w:lang w:val="en-GB"/>
        </w:rPr>
        <w:t xml:space="preserve">Routine </w:t>
      </w:r>
      <w:r w:rsidR="00F62E1C" w:rsidRPr="00F62E1C">
        <w:rPr>
          <w:rFonts w:ascii="Book Antiqua" w:hAnsi="Book Antiqua"/>
          <w:b/>
          <w:bCs/>
          <w:i/>
          <w:color w:val="000000" w:themeColor="text1"/>
          <w:kern w:val="1"/>
          <w:sz w:val="24"/>
          <w:szCs w:val="24"/>
          <w:lang w:val="en-GB"/>
        </w:rPr>
        <w:t>magnetic resonance</w:t>
      </w:r>
      <w:r w:rsidRPr="00F62E1C">
        <w:rPr>
          <w:rFonts w:ascii="Book Antiqua" w:eastAsia="Times New Roman" w:hAnsi="Book Antiqua"/>
          <w:b/>
          <w:bCs/>
          <w:i/>
          <w:color w:val="000000" w:themeColor="text1"/>
          <w:sz w:val="24"/>
          <w:szCs w:val="24"/>
          <w:lang w:val="en-GB"/>
        </w:rPr>
        <w:t xml:space="preserve"> </w:t>
      </w:r>
      <w:r w:rsidR="00536179" w:rsidRPr="00F62E1C">
        <w:rPr>
          <w:rFonts w:ascii="Book Antiqua" w:eastAsia="Times New Roman" w:hAnsi="Book Antiqua"/>
          <w:b/>
          <w:bCs/>
          <w:i/>
          <w:color w:val="000000" w:themeColor="text1"/>
          <w:sz w:val="24"/>
          <w:szCs w:val="24"/>
          <w:lang w:val="en-GB"/>
        </w:rPr>
        <w:t>imaging</w:t>
      </w:r>
      <w:r w:rsidRPr="00F62E1C">
        <w:rPr>
          <w:rFonts w:ascii="Book Antiqua" w:eastAsia="Times New Roman" w:hAnsi="Book Antiqua"/>
          <w:b/>
          <w:bCs/>
          <w:i/>
          <w:color w:val="000000" w:themeColor="text1"/>
          <w:sz w:val="24"/>
          <w:szCs w:val="24"/>
          <w:lang w:val="en-GB"/>
        </w:rPr>
        <w:t xml:space="preserve"> </w:t>
      </w:r>
    </w:p>
    <w:p w14:paraId="65D960C8" w14:textId="7C1667A6" w:rsidR="00906121" w:rsidRPr="0066220E" w:rsidRDefault="00906121" w:rsidP="00F50031">
      <w:pPr>
        <w:suppressAutoHyphens/>
        <w:bidi w:val="0"/>
        <w:snapToGrid w:val="0"/>
        <w:spacing w:after="0" w:line="360" w:lineRule="auto"/>
        <w:jc w:val="both"/>
        <w:rPr>
          <w:rFonts w:ascii="Book Antiqua" w:eastAsia="Liberation Sans" w:hAnsi="Book Antiqua"/>
          <w:color w:val="000000" w:themeColor="text1"/>
          <w:kern w:val="1"/>
          <w:sz w:val="24"/>
          <w:szCs w:val="24"/>
          <w:lang w:val="en-GB" w:eastAsia="hi-IN" w:bidi="hi-IN"/>
        </w:rPr>
        <w:pPrChange w:id="143" w:author="Jennifer van Velkinburgh" w:date="2019-02-22T13:40:00Z">
          <w:pPr>
            <w:suppressAutoHyphens/>
            <w:bidi w:val="0"/>
            <w:spacing w:after="0" w:line="360" w:lineRule="auto"/>
            <w:jc w:val="both"/>
          </w:pPr>
        </w:pPrChange>
      </w:pPr>
      <w:r w:rsidRPr="0066220E">
        <w:rPr>
          <w:rFonts w:ascii="Book Antiqua" w:eastAsia="Liberation Sans" w:hAnsi="Book Antiqua"/>
          <w:color w:val="000000" w:themeColor="text1"/>
          <w:kern w:val="1"/>
          <w:sz w:val="24"/>
          <w:szCs w:val="24"/>
          <w:lang w:val="en-GB" w:eastAsia="hi-IN" w:bidi="hi-IN"/>
        </w:rPr>
        <w:t xml:space="preserve">MR examinations were performed for all patients and controls using </w:t>
      </w:r>
      <w:r w:rsidR="004A361C" w:rsidRPr="0066220E">
        <w:rPr>
          <w:rFonts w:ascii="Book Antiqua" w:eastAsia="Liberation Sans" w:hAnsi="Book Antiqua"/>
          <w:color w:val="000000" w:themeColor="text1"/>
          <w:kern w:val="1"/>
          <w:sz w:val="24"/>
          <w:szCs w:val="24"/>
          <w:lang w:val="en-GB" w:eastAsia="hi-IN" w:bidi="hi-IN"/>
        </w:rPr>
        <w:t xml:space="preserve">a </w:t>
      </w:r>
      <w:r w:rsidRPr="0066220E">
        <w:rPr>
          <w:rFonts w:ascii="Book Antiqua" w:eastAsia="Liberation Sans" w:hAnsi="Book Antiqua"/>
          <w:color w:val="000000" w:themeColor="text1"/>
          <w:kern w:val="1"/>
          <w:sz w:val="24"/>
          <w:szCs w:val="24"/>
          <w:lang w:val="en-GB" w:eastAsia="hi-IN" w:bidi="hi-IN"/>
        </w:rPr>
        <w:t xml:space="preserve">T1.5 Tesla MR unit (Ingenia, Philips Best, Netherlands) using </w:t>
      </w:r>
      <w:r w:rsidR="004A361C" w:rsidRPr="0066220E">
        <w:rPr>
          <w:rFonts w:ascii="Book Antiqua" w:eastAsia="Liberation Sans" w:hAnsi="Book Antiqua"/>
          <w:color w:val="000000" w:themeColor="text1"/>
          <w:kern w:val="1"/>
          <w:sz w:val="24"/>
          <w:szCs w:val="24"/>
          <w:lang w:val="en-GB" w:eastAsia="hi-IN" w:bidi="hi-IN"/>
        </w:rPr>
        <w:t xml:space="preserve">a </w:t>
      </w:r>
      <w:r w:rsidRPr="0066220E">
        <w:rPr>
          <w:rFonts w:ascii="Book Antiqua" w:eastAsia="Liberation Sans" w:hAnsi="Book Antiqua"/>
          <w:color w:val="000000" w:themeColor="text1"/>
          <w:kern w:val="1"/>
          <w:sz w:val="24"/>
          <w:szCs w:val="24"/>
          <w:lang w:val="en-GB" w:eastAsia="hi-IN" w:bidi="hi-IN"/>
        </w:rPr>
        <w:t xml:space="preserve">bipolar diffusion </w:t>
      </w:r>
      <w:r w:rsidRPr="0066220E">
        <w:rPr>
          <w:rFonts w:ascii="Book Antiqua" w:eastAsia="Liberation Sans" w:hAnsi="Book Antiqua"/>
          <w:color w:val="000000" w:themeColor="text1"/>
          <w:kern w:val="1"/>
          <w:sz w:val="24"/>
          <w:szCs w:val="24"/>
          <w:lang w:val="en-GB" w:eastAsia="hi-IN" w:bidi="hi-IN"/>
        </w:rPr>
        <w:lastRenderedPageBreak/>
        <w:t xml:space="preserve">encoding gradient. </w:t>
      </w:r>
      <w:r w:rsidR="004A361C" w:rsidRPr="0066220E">
        <w:rPr>
          <w:rFonts w:ascii="Book Antiqua" w:eastAsia="Liberation Sans" w:hAnsi="Book Antiqua"/>
          <w:color w:val="000000" w:themeColor="text1"/>
          <w:kern w:val="1"/>
          <w:sz w:val="24"/>
          <w:szCs w:val="24"/>
          <w:lang w:val="en-GB" w:eastAsia="hi-IN" w:bidi="hi-IN"/>
        </w:rPr>
        <w:t xml:space="preserve">A </w:t>
      </w:r>
      <w:r w:rsidRPr="0066220E">
        <w:rPr>
          <w:rFonts w:ascii="Book Antiqua" w:eastAsia="Liberation Sans" w:hAnsi="Book Antiqua"/>
          <w:color w:val="000000" w:themeColor="text1"/>
          <w:kern w:val="1"/>
          <w:sz w:val="24"/>
          <w:szCs w:val="24"/>
          <w:lang w:val="en-GB" w:eastAsia="hi-IN" w:bidi="hi-IN"/>
        </w:rPr>
        <w:t>16-channel anterior phased array torso surface coil (dStream Torso coil) with</w:t>
      </w:r>
      <w:r w:rsidR="004A361C" w:rsidRPr="0066220E">
        <w:rPr>
          <w:rFonts w:ascii="Book Antiqua" w:eastAsia="Liberation Sans" w:hAnsi="Book Antiqua"/>
          <w:color w:val="000000" w:themeColor="text1"/>
          <w:kern w:val="1"/>
          <w:sz w:val="24"/>
          <w:szCs w:val="24"/>
          <w:lang w:val="en-GB" w:eastAsia="hi-IN" w:bidi="hi-IN"/>
        </w:rPr>
        <w:t xml:space="preserve"> a</w:t>
      </w:r>
      <w:r w:rsidRPr="0066220E">
        <w:rPr>
          <w:rFonts w:ascii="Book Antiqua" w:eastAsia="Liberation Sans" w:hAnsi="Book Antiqua"/>
          <w:color w:val="000000" w:themeColor="text1"/>
          <w:kern w:val="1"/>
          <w:sz w:val="24"/>
          <w:szCs w:val="24"/>
          <w:lang w:val="en-GB" w:eastAsia="hi-IN" w:bidi="hi-IN"/>
        </w:rPr>
        <w:t xml:space="preserve"> posterior body coil embedded in the table (dStream Total Spine coil) was applied. Routine axial T1-weighted images (TR/TE = 500/20 ms) and T2-weighted images (TR/TE = 6000/80 ms) were obtained. </w:t>
      </w:r>
    </w:p>
    <w:p w14:paraId="5F62D75C" w14:textId="77777777" w:rsidR="00906121" w:rsidRPr="0066220E" w:rsidRDefault="00906121" w:rsidP="00F50031">
      <w:pPr>
        <w:suppressAutoHyphens/>
        <w:bidi w:val="0"/>
        <w:snapToGrid w:val="0"/>
        <w:spacing w:after="0" w:line="360" w:lineRule="auto"/>
        <w:jc w:val="both"/>
        <w:rPr>
          <w:rFonts w:ascii="Book Antiqua" w:eastAsia="Times New Roman" w:hAnsi="Book Antiqua"/>
          <w:b/>
          <w:bCs/>
          <w:color w:val="000000" w:themeColor="text1"/>
          <w:sz w:val="24"/>
          <w:szCs w:val="24"/>
          <w:lang w:val="en-GB"/>
        </w:rPr>
        <w:pPrChange w:id="144" w:author="Jennifer van Velkinburgh" w:date="2019-02-22T13:40:00Z">
          <w:pPr>
            <w:suppressAutoHyphens/>
            <w:bidi w:val="0"/>
            <w:spacing w:after="0" w:line="360" w:lineRule="auto"/>
            <w:jc w:val="both"/>
          </w:pPr>
        </w:pPrChange>
      </w:pPr>
    </w:p>
    <w:p w14:paraId="6DECC42E" w14:textId="7C8276B7" w:rsidR="00906121" w:rsidRPr="00F62E1C" w:rsidRDefault="00906121" w:rsidP="00F50031">
      <w:pPr>
        <w:suppressAutoHyphens/>
        <w:bidi w:val="0"/>
        <w:snapToGrid w:val="0"/>
        <w:spacing w:after="0" w:line="360" w:lineRule="auto"/>
        <w:jc w:val="both"/>
        <w:rPr>
          <w:rFonts w:ascii="Book Antiqua" w:eastAsia="Liberation Sans" w:hAnsi="Book Antiqua"/>
          <w:b/>
          <w:i/>
          <w:color w:val="000000" w:themeColor="text1"/>
          <w:kern w:val="1"/>
          <w:sz w:val="24"/>
          <w:szCs w:val="24"/>
          <w:lang w:val="en-GB" w:eastAsia="hi-IN" w:bidi="hi-IN"/>
        </w:rPr>
        <w:pPrChange w:id="145" w:author="Jennifer van Velkinburgh" w:date="2019-02-22T13:40:00Z">
          <w:pPr>
            <w:suppressAutoHyphens/>
            <w:bidi w:val="0"/>
            <w:spacing w:after="0" w:line="360" w:lineRule="auto"/>
            <w:jc w:val="both"/>
          </w:pPr>
        </w:pPrChange>
      </w:pPr>
      <w:r w:rsidRPr="00F62E1C">
        <w:rPr>
          <w:rFonts w:ascii="Book Antiqua" w:eastAsia="Times New Roman" w:hAnsi="Book Antiqua"/>
          <w:b/>
          <w:bCs/>
          <w:i/>
          <w:color w:val="000000" w:themeColor="text1"/>
          <w:sz w:val="24"/>
          <w:szCs w:val="24"/>
          <w:lang w:val="en-GB"/>
        </w:rPr>
        <w:t xml:space="preserve">Diffusion-weighted </w:t>
      </w:r>
      <w:r w:rsidR="00F62E1C" w:rsidRPr="00F62E1C">
        <w:rPr>
          <w:rFonts w:ascii="Book Antiqua" w:hAnsi="Book Antiqua"/>
          <w:b/>
          <w:bCs/>
          <w:i/>
          <w:color w:val="000000" w:themeColor="text1"/>
          <w:kern w:val="1"/>
          <w:sz w:val="24"/>
          <w:szCs w:val="24"/>
          <w:lang w:val="en-GB"/>
        </w:rPr>
        <w:t>magnetic resonance</w:t>
      </w:r>
      <w:r w:rsidRPr="00F62E1C">
        <w:rPr>
          <w:rFonts w:ascii="Book Antiqua" w:eastAsia="Times New Roman" w:hAnsi="Book Antiqua"/>
          <w:b/>
          <w:bCs/>
          <w:i/>
          <w:color w:val="000000" w:themeColor="text1"/>
          <w:sz w:val="24"/>
          <w:szCs w:val="24"/>
          <w:lang w:val="en-GB"/>
        </w:rPr>
        <w:t xml:space="preserve"> imaging</w:t>
      </w:r>
    </w:p>
    <w:p w14:paraId="2F2EF7CC" w14:textId="5C8B9E4E" w:rsidR="00906121" w:rsidRPr="0066220E" w:rsidRDefault="00906121" w:rsidP="00F50031">
      <w:pPr>
        <w:suppressAutoHyphens/>
        <w:bidi w:val="0"/>
        <w:snapToGrid w:val="0"/>
        <w:spacing w:after="0" w:line="360" w:lineRule="auto"/>
        <w:jc w:val="both"/>
        <w:rPr>
          <w:rFonts w:ascii="Book Antiqua" w:eastAsia="Liberation Sans" w:hAnsi="Book Antiqua"/>
          <w:color w:val="000000" w:themeColor="text1"/>
          <w:kern w:val="1"/>
          <w:sz w:val="24"/>
          <w:szCs w:val="24"/>
          <w:lang w:val="en-GB" w:eastAsia="hi-IN" w:bidi="hi-IN"/>
        </w:rPr>
        <w:pPrChange w:id="146" w:author="Jennifer van Velkinburgh" w:date="2019-02-22T13:40:00Z">
          <w:pPr>
            <w:suppressAutoHyphens/>
            <w:bidi w:val="0"/>
            <w:spacing w:after="0" w:line="360" w:lineRule="auto"/>
            <w:jc w:val="both"/>
          </w:pPr>
        </w:pPrChange>
      </w:pPr>
      <w:r w:rsidRPr="0066220E">
        <w:rPr>
          <w:rFonts w:ascii="Book Antiqua" w:eastAsia="Liberation Sans" w:hAnsi="Book Antiqua"/>
          <w:color w:val="000000" w:themeColor="text1"/>
          <w:kern w:val="1"/>
          <w:sz w:val="24"/>
          <w:szCs w:val="24"/>
          <w:lang w:val="en-GB" w:eastAsia="hi-IN" w:bidi="hi-IN"/>
        </w:rPr>
        <w:t>Axial diffusion</w:t>
      </w:r>
      <w:r w:rsidR="004A361C" w:rsidRPr="0066220E">
        <w:rPr>
          <w:rFonts w:ascii="Book Antiqua" w:eastAsia="Liberation Sans" w:hAnsi="Book Antiqua"/>
          <w:color w:val="000000" w:themeColor="text1"/>
          <w:kern w:val="1"/>
          <w:sz w:val="24"/>
          <w:szCs w:val="24"/>
          <w:lang w:val="en-GB" w:eastAsia="hi-IN" w:bidi="hi-IN"/>
        </w:rPr>
        <w:t>-</w:t>
      </w:r>
      <w:r w:rsidRPr="0066220E">
        <w:rPr>
          <w:rFonts w:ascii="Book Antiqua" w:eastAsia="Liberation Sans" w:hAnsi="Book Antiqua"/>
          <w:color w:val="000000" w:themeColor="text1"/>
          <w:kern w:val="1"/>
          <w:sz w:val="24"/>
          <w:szCs w:val="24"/>
          <w:lang w:val="en-GB" w:eastAsia="hi-IN" w:bidi="hi-IN"/>
        </w:rPr>
        <w:t>weighted MR imaging of the liver was performed using free breathing spin echo</w:t>
      </w:r>
      <w:r w:rsidR="00536179" w:rsidRPr="0066220E">
        <w:rPr>
          <w:rFonts w:ascii="Book Antiqua" w:eastAsia="Liberation Sans" w:hAnsi="Book Antiqua"/>
          <w:color w:val="000000" w:themeColor="text1"/>
          <w:kern w:val="1"/>
          <w:sz w:val="24"/>
          <w:szCs w:val="24"/>
          <w:lang w:val="en-GB" w:eastAsia="hi-IN" w:bidi="hi-IN"/>
        </w:rPr>
        <w:t xml:space="preserve"> planar</w:t>
      </w:r>
      <w:r w:rsidRPr="0066220E">
        <w:rPr>
          <w:rFonts w:ascii="Book Antiqua" w:eastAsia="Liberation Sans" w:hAnsi="Book Antiqua"/>
          <w:color w:val="000000" w:themeColor="text1"/>
          <w:kern w:val="1"/>
          <w:sz w:val="24"/>
          <w:szCs w:val="24"/>
          <w:lang w:val="en-GB" w:eastAsia="hi-IN" w:bidi="hi-IN"/>
        </w:rPr>
        <w:t xml:space="preserve"> sequence of echo planar </w:t>
      </w:r>
      <w:r w:rsidR="00F62E1C">
        <w:rPr>
          <w:rFonts w:ascii="Book Antiqua" w:eastAsia="SimSun" w:hAnsi="Book Antiqua" w:hint="eastAsia"/>
          <w:color w:val="000000" w:themeColor="text1"/>
          <w:kern w:val="1"/>
          <w:sz w:val="24"/>
          <w:szCs w:val="24"/>
          <w:lang w:val="en-GB" w:eastAsia="zh-CN" w:bidi="hi-IN"/>
        </w:rPr>
        <w:t xml:space="preserve">imaging </w:t>
      </w:r>
      <w:r w:rsidRPr="0066220E">
        <w:rPr>
          <w:rFonts w:ascii="Book Antiqua" w:eastAsia="Liberation Sans" w:hAnsi="Book Antiqua"/>
          <w:color w:val="000000" w:themeColor="text1"/>
          <w:kern w:val="1"/>
          <w:sz w:val="24"/>
          <w:szCs w:val="24"/>
          <w:lang w:val="en-GB" w:eastAsia="hi-IN" w:bidi="hi-IN"/>
        </w:rPr>
        <w:t>(EPI) readout. Automatic multi</w:t>
      </w:r>
      <w:r w:rsidR="004A361C" w:rsidRPr="0066220E">
        <w:rPr>
          <w:rFonts w:ascii="Book Antiqua" w:eastAsia="Liberation Sans" w:hAnsi="Book Antiqua"/>
          <w:color w:val="000000" w:themeColor="text1"/>
          <w:kern w:val="1"/>
          <w:sz w:val="24"/>
          <w:szCs w:val="24"/>
          <w:lang w:val="en-GB" w:eastAsia="hi-IN" w:bidi="hi-IN"/>
        </w:rPr>
        <w:t>-</w:t>
      </w:r>
      <w:r w:rsidRPr="0066220E">
        <w:rPr>
          <w:rFonts w:ascii="Book Antiqua" w:eastAsia="Liberation Sans" w:hAnsi="Book Antiqua"/>
          <w:color w:val="000000" w:themeColor="text1"/>
          <w:kern w:val="1"/>
          <w:sz w:val="24"/>
          <w:szCs w:val="24"/>
          <w:lang w:val="en-GB" w:eastAsia="hi-IN" w:bidi="hi-IN"/>
        </w:rPr>
        <w:t>angle</w:t>
      </w:r>
      <w:r w:rsidR="004A361C" w:rsidRPr="0066220E">
        <w:rPr>
          <w:rFonts w:ascii="Book Antiqua" w:eastAsia="Liberation Sans" w:hAnsi="Book Antiqua"/>
          <w:color w:val="000000" w:themeColor="text1"/>
          <w:kern w:val="1"/>
          <w:sz w:val="24"/>
          <w:szCs w:val="24"/>
          <w:lang w:val="en-GB" w:eastAsia="hi-IN" w:bidi="hi-IN"/>
        </w:rPr>
        <w:t xml:space="preserve"> </w:t>
      </w:r>
      <w:r w:rsidRPr="0066220E">
        <w:rPr>
          <w:rFonts w:ascii="Book Antiqua" w:eastAsia="Liberation Sans" w:hAnsi="Book Antiqua"/>
          <w:color w:val="000000" w:themeColor="text1"/>
          <w:kern w:val="1"/>
          <w:sz w:val="24"/>
          <w:szCs w:val="24"/>
          <w:lang w:val="en-GB" w:eastAsia="hi-IN" w:bidi="hi-IN"/>
        </w:rPr>
        <w:t xml:space="preserve">projection shim and </w:t>
      </w:r>
      <w:r w:rsidR="004A361C" w:rsidRPr="0066220E">
        <w:rPr>
          <w:rFonts w:ascii="Book Antiqua" w:eastAsia="Liberation Sans" w:hAnsi="Book Antiqua"/>
          <w:color w:val="000000" w:themeColor="text1"/>
          <w:kern w:val="1"/>
          <w:sz w:val="24"/>
          <w:szCs w:val="24"/>
          <w:lang w:val="en-GB" w:eastAsia="hi-IN" w:bidi="hi-IN"/>
        </w:rPr>
        <w:t xml:space="preserve">the </w:t>
      </w:r>
      <w:r w:rsidRPr="00CE1B6F">
        <w:rPr>
          <w:rFonts w:ascii="Book Antiqua" w:eastAsia="Liberation Sans" w:hAnsi="Book Antiqua"/>
          <w:color w:val="000000" w:themeColor="text1"/>
          <w:kern w:val="1"/>
          <w:sz w:val="24"/>
          <w:szCs w:val="24"/>
          <w:lang w:val="en-GB" w:eastAsia="hi-IN" w:bidi="hi-IN"/>
        </w:rPr>
        <w:t xml:space="preserve">chemical </w:t>
      </w:r>
      <w:r w:rsidR="00F62E1C" w:rsidRPr="00CE1B6F">
        <w:rPr>
          <w:rFonts w:ascii="Book Antiqua" w:eastAsia="Liberation Sans" w:hAnsi="Book Antiqua"/>
          <w:color w:val="000000" w:themeColor="text1"/>
          <w:kern w:val="1"/>
          <w:sz w:val="24"/>
          <w:szCs w:val="24"/>
          <w:lang w:val="en-GB" w:eastAsia="hi-IN" w:bidi="hi-IN"/>
        </w:rPr>
        <w:t>shift selective</w:t>
      </w:r>
      <w:r w:rsidR="00F62E1C">
        <w:rPr>
          <w:rFonts w:ascii="Book Antiqua" w:eastAsia="Liberation Sans" w:hAnsi="Book Antiqua"/>
          <w:color w:val="000000" w:themeColor="text1"/>
          <w:kern w:val="1"/>
          <w:sz w:val="24"/>
          <w:szCs w:val="24"/>
          <w:lang w:val="en-GB" w:eastAsia="hi-IN" w:bidi="hi-IN"/>
        </w:rPr>
        <w:t xml:space="preserve"> fat-suppression technique were applied.</w:t>
      </w:r>
      <w:r w:rsidR="00F62E1C">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 xml:space="preserve">The motion probing gradient was applied before and after </w:t>
      </w:r>
      <w:r w:rsidR="00F62E1C">
        <w:rPr>
          <w:rFonts w:ascii="Book Antiqua" w:eastAsia="Liberation Sans" w:hAnsi="Book Antiqua"/>
          <w:color w:val="000000" w:themeColor="text1"/>
          <w:kern w:val="1"/>
          <w:sz w:val="24"/>
          <w:szCs w:val="24"/>
          <w:lang w:val="en-GB" w:eastAsia="hi-IN" w:bidi="hi-IN"/>
        </w:rPr>
        <w:t>the 180 pulse with EPI readout.</w:t>
      </w:r>
      <w:r w:rsidR="00F62E1C">
        <w:rPr>
          <w:rFonts w:ascii="Book Antiqua" w:eastAsia="SimSun" w:hAnsi="Book Antiqua" w:hint="eastAsia"/>
          <w:color w:val="000000" w:themeColor="text1"/>
          <w:kern w:val="1"/>
          <w:sz w:val="24"/>
          <w:szCs w:val="24"/>
          <w:lang w:val="en-GB" w:eastAsia="zh-CN" w:bidi="hi-IN"/>
        </w:rPr>
        <w:t xml:space="preserve"> </w:t>
      </w:r>
      <w:r w:rsidR="00F62E1C">
        <w:rPr>
          <w:rFonts w:ascii="Book Antiqua" w:eastAsia="Liberation Sans" w:hAnsi="Book Antiqua"/>
          <w:color w:val="000000" w:themeColor="text1"/>
          <w:kern w:val="1"/>
          <w:sz w:val="24"/>
          <w:szCs w:val="24"/>
          <w:lang w:val="en-GB" w:eastAsia="hi-IN" w:bidi="hi-IN"/>
        </w:rPr>
        <w:t>The</w:t>
      </w:r>
      <w:r w:rsidR="00F62E1C">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i/>
          <w:iCs/>
          <w:color w:val="000000" w:themeColor="text1"/>
          <w:kern w:val="1"/>
          <w:sz w:val="24"/>
          <w:szCs w:val="24"/>
          <w:lang w:val="en-GB" w:eastAsia="hi-IN" w:bidi="hi-IN"/>
        </w:rPr>
        <w:t>b</w:t>
      </w:r>
      <w:r w:rsidR="00F62E1C">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values applied were 0, 400</w:t>
      </w:r>
      <w:ins w:id="147" w:author="author" w:date="2019-02-19T15:09:00Z">
        <w:r w:rsidR="002A386C">
          <w:rPr>
            <w:rFonts w:ascii="Book Antiqua" w:eastAsia="Liberation Sans" w:hAnsi="Book Antiqua"/>
            <w:color w:val="000000" w:themeColor="text1"/>
            <w:kern w:val="1"/>
            <w:sz w:val="24"/>
            <w:szCs w:val="24"/>
            <w:lang w:val="en-GB" w:eastAsia="hi-IN" w:bidi="hi-IN"/>
          </w:rPr>
          <w:t>,</w:t>
        </w:r>
      </w:ins>
      <w:r w:rsidRPr="0066220E">
        <w:rPr>
          <w:rFonts w:ascii="Book Antiqua" w:eastAsia="Liberation Sans" w:hAnsi="Book Antiqua"/>
          <w:color w:val="000000" w:themeColor="text1"/>
          <w:kern w:val="1"/>
          <w:sz w:val="24"/>
          <w:szCs w:val="24"/>
          <w:lang w:val="en-GB" w:eastAsia="hi-IN" w:bidi="hi-IN"/>
        </w:rPr>
        <w:t xml:space="preserve"> and 800 s/mm</w:t>
      </w:r>
      <w:r w:rsidRPr="0066220E">
        <w:rPr>
          <w:rFonts w:ascii="Book Antiqua" w:eastAsia="Liberation Sans" w:hAnsi="Book Antiqua"/>
          <w:color w:val="000000" w:themeColor="text1"/>
          <w:kern w:val="1"/>
          <w:sz w:val="24"/>
          <w:szCs w:val="24"/>
          <w:vertAlign w:val="superscript"/>
          <w:lang w:val="en-GB" w:eastAsia="hi-IN" w:bidi="hi-IN"/>
        </w:rPr>
        <w:t>2</w:t>
      </w:r>
      <w:r w:rsidRPr="0066220E">
        <w:rPr>
          <w:rFonts w:ascii="Book Antiqua" w:eastAsia="Liberation Sans" w:hAnsi="Book Antiqua"/>
          <w:color w:val="000000" w:themeColor="text1"/>
          <w:kern w:val="1"/>
          <w:sz w:val="24"/>
          <w:szCs w:val="24"/>
          <w:lang w:val="en-GB" w:eastAsia="hi-IN" w:bidi="hi-IN"/>
        </w:rPr>
        <w:t>. The applied parameters were TR of 2800 ms, TE of 74 ms, EPI factor of 102, FOV of 25</w:t>
      </w:r>
      <w:r w:rsidR="00F62E1C">
        <w:rPr>
          <w:rFonts w:ascii="Book Antiqua" w:eastAsia="SimSun" w:hAnsi="Book Antiqua" w:hint="eastAsia"/>
          <w:color w:val="000000" w:themeColor="text1"/>
          <w:kern w:val="1"/>
          <w:sz w:val="24"/>
          <w:szCs w:val="24"/>
          <w:lang w:val="en-GB" w:eastAsia="zh-CN" w:bidi="hi-IN"/>
        </w:rPr>
        <w:t xml:space="preserve"> </w:t>
      </w:r>
      <w:r w:rsidR="00E202EB" w:rsidRPr="0066220E">
        <w:rPr>
          <w:rFonts w:ascii="Book Antiqua" w:eastAsia="Liberation Sans" w:hAnsi="Book Antiqua"/>
          <w:color w:val="000000" w:themeColor="text1"/>
          <w:kern w:val="1"/>
          <w:sz w:val="24"/>
          <w:szCs w:val="24"/>
          <w:lang w:val="en-GB" w:eastAsia="hi-IN" w:bidi="hi-IN"/>
        </w:rPr>
        <w:t>cm</w:t>
      </w:r>
      <w:r w:rsidR="00E202EB">
        <w:rPr>
          <w:rFonts w:ascii="Book Antiqua" w:eastAsia="SimSun" w:hAnsi="Book Antiqua" w:hint="eastAsia"/>
          <w:color w:val="000000" w:themeColor="text1"/>
          <w:kern w:val="1"/>
          <w:sz w:val="24"/>
          <w:szCs w:val="24"/>
          <w:lang w:val="en-GB" w:eastAsia="zh-CN" w:bidi="hi-IN"/>
        </w:rPr>
        <w:t xml:space="preserve"> </w:t>
      </w:r>
      <w:r w:rsidR="00F62E1C">
        <w:rPr>
          <w:rFonts w:ascii="Book Antiqua" w:eastAsia="Liberation Sans" w:hAnsi="Book Antiqua"/>
          <w:color w:val="000000" w:themeColor="text1"/>
          <w:kern w:val="1"/>
          <w:sz w:val="24"/>
          <w:szCs w:val="24"/>
          <w:lang w:val="en-GB" w:eastAsia="hi-IN" w:bidi="hi-IN"/>
        </w:rPr>
        <w:t>×</w:t>
      </w:r>
      <w:r w:rsidR="00F62E1C">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25 cm, section thickness of 7 mm, interslice gap of 20%, acquisition matrix of 192</w:t>
      </w:r>
      <w:r w:rsidR="00F62E1C">
        <w:rPr>
          <w:rFonts w:ascii="Book Antiqua" w:eastAsia="SimSun" w:hAnsi="Book Antiqua" w:hint="eastAsia"/>
          <w:color w:val="000000" w:themeColor="text1"/>
          <w:kern w:val="1"/>
          <w:sz w:val="24"/>
          <w:szCs w:val="24"/>
          <w:lang w:val="en-GB" w:eastAsia="zh-CN" w:bidi="hi-IN"/>
        </w:rPr>
        <w:t xml:space="preserve"> </w:t>
      </w:r>
      <w:r w:rsidR="00F62E1C">
        <w:rPr>
          <w:rFonts w:ascii="Book Antiqua" w:eastAsia="Liberation Sans" w:hAnsi="Book Antiqua"/>
          <w:color w:val="000000" w:themeColor="text1"/>
          <w:kern w:val="1"/>
          <w:sz w:val="24"/>
          <w:szCs w:val="24"/>
          <w:lang w:val="en-GB" w:eastAsia="hi-IN" w:bidi="hi-IN"/>
        </w:rPr>
        <w:t>×</w:t>
      </w:r>
      <w:r w:rsidR="00F62E1C">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154, and number of excitation</w:t>
      </w:r>
      <w:r w:rsidR="004A361C" w:rsidRPr="0066220E">
        <w:rPr>
          <w:rFonts w:ascii="Book Antiqua" w:eastAsia="Liberation Sans" w:hAnsi="Book Antiqua"/>
          <w:color w:val="000000" w:themeColor="text1"/>
          <w:kern w:val="1"/>
          <w:sz w:val="24"/>
          <w:szCs w:val="24"/>
          <w:lang w:val="en-GB" w:eastAsia="hi-IN" w:bidi="hi-IN"/>
        </w:rPr>
        <w:t>s</w:t>
      </w:r>
      <w:r w:rsidRPr="0066220E">
        <w:rPr>
          <w:rFonts w:ascii="Book Antiqua" w:eastAsia="Liberation Sans" w:hAnsi="Book Antiqua"/>
          <w:color w:val="000000" w:themeColor="text1"/>
          <w:kern w:val="1"/>
          <w:sz w:val="24"/>
          <w:szCs w:val="24"/>
          <w:lang w:val="en-GB" w:eastAsia="hi-IN" w:bidi="hi-IN"/>
        </w:rPr>
        <w:t xml:space="preserve"> of </w:t>
      </w:r>
      <w:del w:id="148" w:author="author" w:date="2019-02-19T15:09:00Z">
        <w:r w:rsidRPr="0066220E" w:rsidDel="002A386C">
          <w:rPr>
            <w:rFonts w:ascii="Book Antiqua" w:eastAsia="Liberation Sans" w:hAnsi="Book Antiqua"/>
            <w:color w:val="000000" w:themeColor="text1"/>
            <w:kern w:val="1"/>
            <w:sz w:val="24"/>
            <w:szCs w:val="24"/>
            <w:lang w:val="en-GB" w:eastAsia="hi-IN" w:bidi="hi-IN"/>
          </w:rPr>
          <w:delText>6</w:delText>
        </w:r>
      </w:del>
      <w:ins w:id="149" w:author="author" w:date="2019-02-19T15:09:00Z">
        <w:r w:rsidR="002A386C">
          <w:rPr>
            <w:rFonts w:ascii="Book Antiqua" w:eastAsia="Liberation Sans" w:hAnsi="Book Antiqua"/>
            <w:color w:val="000000" w:themeColor="text1"/>
            <w:kern w:val="1"/>
            <w:sz w:val="24"/>
            <w:szCs w:val="24"/>
            <w:lang w:val="en-GB" w:eastAsia="hi-IN" w:bidi="hi-IN"/>
          </w:rPr>
          <w:t>six</w:t>
        </w:r>
      </w:ins>
      <w:r w:rsidRPr="0066220E">
        <w:rPr>
          <w:rFonts w:ascii="Book Antiqua" w:eastAsia="Liberation Sans" w:hAnsi="Book Antiqua"/>
          <w:color w:val="000000" w:themeColor="text1"/>
          <w:kern w:val="1"/>
          <w:sz w:val="24"/>
          <w:szCs w:val="24"/>
          <w:lang w:val="en-GB" w:eastAsia="hi-IN" w:bidi="hi-IN"/>
        </w:rPr>
        <w:t xml:space="preserve">. After </w:t>
      </w:r>
      <w:r w:rsidR="004A361C" w:rsidRPr="0066220E">
        <w:rPr>
          <w:rFonts w:ascii="Book Antiqua" w:eastAsia="Liberation Sans" w:hAnsi="Book Antiqua"/>
          <w:color w:val="000000" w:themeColor="text1"/>
          <w:kern w:val="1"/>
          <w:sz w:val="24"/>
          <w:szCs w:val="24"/>
          <w:lang w:val="en-GB" w:eastAsia="hi-IN" w:bidi="hi-IN"/>
        </w:rPr>
        <w:t xml:space="preserve">acquisition </w:t>
      </w:r>
      <w:r w:rsidRPr="0066220E">
        <w:rPr>
          <w:rFonts w:ascii="Book Antiqua" w:eastAsia="Liberation Sans" w:hAnsi="Book Antiqua"/>
          <w:color w:val="000000" w:themeColor="text1"/>
          <w:kern w:val="1"/>
          <w:sz w:val="24"/>
          <w:szCs w:val="24"/>
          <w:lang w:val="en-GB" w:eastAsia="hi-IN" w:bidi="hi-IN"/>
        </w:rPr>
        <w:t>of the diffusion</w:t>
      </w:r>
      <w:r w:rsidR="004A361C" w:rsidRPr="0066220E">
        <w:rPr>
          <w:rFonts w:ascii="Book Antiqua" w:eastAsia="Liberation Sans" w:hAnsi="Book Antiqua"/>
          <w:color w:val="000000" w:themeColor="text1"/>
          <w:kern w:val="1"/>
          <w:sz w:val="24"/>
          <w:szCs w:val="24"/>
          <w:lang w:val="en-GB" w:eastAsia="hi-IN" w:bidi="hi-IN"/>
        </w:rPr>
        <w:t>-</w:t>
      </w:r>
      <w:r w:rsidRPr="0066220E">
        <w:rPr>
          <w:rFonts w:ascii="Book Antiqua" w:eastAsia="Liberation Sans" w:hAnsi="Book Antiqua"/>
          <w:color w:val="000000" w:themeColor="text1"/>
          <w:kern w:val="1"/>
          <w:sz w:val="24"/>
          <w:szCs w:val="24"/>
          <w:lang w:val="en-GB" w:eastAsia="hi-IN" w:bidi="hi-IN"/>
        </w:rPr>
        <w:t xml:space="preserve">weighted sequence, we obtained a set </w:t>
      </w:r>
      <w:r w:rsidR="00F62E1C">
        <w:rPr>
          <w:rFonts w:ascii="Book Antiqua" w:eastAsia="Liberation Sans" w:hAnsi="Book Antiqua"/>
          <w:color w:val="000000" w:themeColor="text1"/>
          <w:kern w:val="1"/>
          <w:sz w:val="24"/>
          <w:szCs w:val="24"/>
          <w:lang w:val="en-GB" w:eastAsia="hi-IN" w:bidi="hi-IN"/>
        </w:rPr>
        <w:t>of images corresponding to each</w:t>
      </w:r>
      <w:r w:rsidR="00F62E1C">
        <w:rPr>
          <w:rFonts w:ascii="Book Antiqua" w:eastAsia="SimSun" w:hAnsi="Book Antiqua" w:hint="eastAsia"/>
          <w:color w:val="000000" w:themeColor="text1"/>
          <w:kern w:val="1"/>
          <w:sz w:val="24"/>
          <w:szCs w:val="24"/>
          <w:lang w:val="en-GB" w:eastAsia="zh-CN" w:bidi="hi-IN"/>
        </w:rPr>
        <w:t xml:space="preserve"> </w:t>
      </w:r>
      <w:r w:rsidRPr="00F62E1C">
        <w:rPr>
          <w:rFonts w:ascii="Book Antiqua" w:eastAsia="Liberation Sans" w:hAnsi="Book Antiqua"/>
          <w:i/>
          <w:color w:val="000000" w:themeColor="text1"/>
          <w:kern w:val="1"/>
          <w:sz w:val="24"/>
          <w:szCs w:val="24"/>
          <w:lang w:val="en-GB" w:eastAsia="hi-IN" w:bidi="hi-IN"/>
        </w:rPr>
        <w:t>b</w:t>
      </w:r>
      <w:r w:rsidRPr="0066220E">
        <w:rPr>
          <w:rFonts w:ascii="Book Antiqua" w:eastAsia="Liberation Sans" w:hAnsi="Book Antiqua"/>
          <w:color w:val="000000" w:themeColor="text1"/>
          <w:kern w:val="1"/>
          <w:sz w:val="24"/>
          <w:szCs w:val="24"/>
          <w:lang w:val="en-GB" w:eastAsia="hi-IN" w:bidi="hi-IN"/>
        </w:rPr>
        <w:t xml:space="preserve">-value applied. The ADC map was automatically calculated </w:t>
      </w:r>
      <w:r w:rsidR="00F62E1C">
        <w:rPr>
          <w:rFonts w:ascii="Book Antiqua" w:eastAsia="Liberation Sans" w:hAnsi="Book Antiqua"/>
          <w:color w:val="000000" w:themeColor="text1"/>
          <w:kern w:val="1"/>
          <w:sz w:val="24"/>
          <w:szCs w:val="24"/>
          <w:lang w:val="en-GB" w:eastAsia="hi-IN" w:bidi="hi-IN"/>
        </w:rPr>
        <w:t xml:space="preserve">from the data set obtained at </w:t>
      </w:r>
      <w:del w:id="150" w:author="author" w:date="2019-02-19T15:10:00Z">
        <w:r w:rsidR="00F62E1C" w:rsidDel="002A386C">
          <w:rPr>
            <w:rFonts w:ascii="Book Antiqua" w:eastAsia="Liberation Sans" w:hAnsi="Book Antiqua"/>
            <w:color w:val="000000" w:themeColor="text1"/>
            <w:kern w:val="1"/>
            <w:sz w:val="24"/>
            <w:szCs w:val="24"/>
            <w:lang w:val="en-GB" w:eastAsia="hi-IN" w:bidi="hi-IN"/>
          </w:rPr>
          <w:delText>3</w:delText>
        </w:r>
        <w:r w:rsidR="00F62E1C" w:rsidDel="002A386C">
          <w:rPr>
            <w:rFonts w:ascii="Book Antiqua" w:eastAsia="SimSun" w:hAnsi="Book Antiqua" w:hint="eastAsia"/>
            <w:color w:val="000000" w:themeColor="text1"/>
            <w:kern w:val="1"/>
            <w:sz w:val="24"/>
            <w:szCs w:val="24"/>
            <w:lang w:val="en-GB" w:eastAsia="zh-CN" w:bidi="hi-IN"/>
          </w:rPr>
          <w:delText xml:space="preserve"> </w:delText>
        </w:r>
      </w:del>
      <w:ins w:id="151" w:author="author" w:date="2019-02-19T15:10:00Z">
        <w:r w:rsidR="002A386C">
          <w:rPr>
            <w:rFonts w:ascii="Book Antiqua" w:eastAsia="Liberation Sans" w:hAnsi="Book Antiqua"/>
            <w:color w:val="000000" w:themeColor="text1"/>
            <w:kern w:val="1"/>
            <w:sz w:val="24"/>
            <w:szCs w:val="24"/>
            <w:lang w:val="en-GB" w:eastAsia="hi-IN" w:bidi="hi-IN"/>
          </w:rPr>
          <w:t>three</w:t>
        </w:r>
        <w:r w:rsidR="002A386C">
          <w:rPr>
            <w:rFonts w:ascii="Book Antiqua" w:eastAsia="SimSun" w:hAnsi="Book Antiqua" w:hint="eastAsia"/>
            <w:color w:val="000000" w:themeColor="text1"/>
            <w:kern w:val="1"/>
            <w:sz w:val="24"/>
            <w:szCs w:val="24"/>
            <w:lang w:val="en-GB" w:eastAsia="zh-CN" w:bidi="hi-IN"/>
          </w:rPr>
          <w:t xml:space="preserve"> </w:t>
        </w:r>
      </w:ins>
      <w:r w:rsidRPr="00F62E1C">
        <w:rPr>
          <w:rFonts w:ascii="Book Antiqua" w:eastAsia="Liberation Sans" w:hAnsi="Book Antiqua"/>
          <w:i/>
          <w:color w:val="000000" w:themeColor="text1"/>
          <w:kern w:val="1"/>
          <w:sz w:val="24"/>
          <w:szCs w:val="24"/>
          <w:lang w:val="en-GB" w:eastAsia="hi-IN" w:bidi="hi-IN"/>
        </w:rPr>
        <w:t>b</w:t>
      </w:r>
      <w:r w:rsidRPr="0066220E">
        <w:rPr>
          <w:rFonts w:ascii="Book Antiqua" w:eastAsia="Liberation Sans" w:hAnsi="Book Antiqua"/>
          <w:color w:val="000000" w:themeColor="text1"/>
          <w:kern w:val="1"/>
          <w:sz w:val="24"/>
          <w:szCs w:val="24"/>
          <w:lang w:val="en-GB" w:eastAsia="hi-IN" w:bidi="hi-IN"/>
        </w:rPr>
        <w:t>-values by commercially available software.</w:t>
      </w:r>
      <w:r w:rsidR="004A361C" w:rsidRPr="0066220E">
        <w:rPr>
          <w:rFonts w:ascii="Book Antiqua" w:eastAsia="Liberation Sans" w:hAnsi="Book Antiqua"/>
          <w:color w:val="000000" w:themeColor="text1"/>
          <w:kern w:val="1"/>
          <w:sz w:val="24"/>
          <w:szCs w:val="24"/>
          <w:lang w:val="en-GB" w:eastAsia="hi-IN" w:bidi="hi-IN"/>
        </w:rPr>
        <w:t xml:space="preserve"> </w:t>
      </w:r>
      <w:r w:rsidRPr="0066220E">
        <w:rPr>
          <w:rFonts w:ascii="Book Antiqua" w:eastAsia="Liberation Sans" w:hAnsi="Book Antiqua"/>
          <w:color w:val="000000" w:themeColor="text1"/>
          <w:kern w:val="1"/>
          <w:sz w:val="24"/>
          <w:szCs w:val="24"/>
          <w:lang w:val="en-GB" w:eastAsia="hi-IN" w:bidi="hi-IN"/>
        </w:rPr>
        <w:t>The data acquisition time for the diffusion</w:t>
      </w:r>
      <w:r w:rsidR="004A361C" w:rsidRPr="0066220E">
        <w:rPr>
          <w:rFonts w:ascii="Book Antiqua" w:eastAsia="Liberation Sans" w:hAnsi="Book Antiqua"/>
          <w:color w:val="000000" w:themeColor="text1"/>
          <w:kern w:val="1"/>
          <w:sz w:val="24"/>
          <w:szCs w:val="24"/>
          <w:lang w:val="en-GB" w:eastAsia="hi-IN" w:bidi="hi-IN"/>
        </w:rPr>
        <w:t>-</w:t>
      </w:r>
      <w:r w:rsidRPr="0066220E">
        <w:rPr>
          <w:rFonts w:ascii="Book Antiqua" w:eastAsia="Liberation Sans" w:hAnsi="Book Antiqua"/>
          <w:color w:val="000000" w:themeColor="text1"/>
          <w:kern w:val="1"/>
          <w:sz w:val="24"/>
          <w:szCs w:val="24"/>
          <w:lang w:val="en-GB" w:eastAsia="hi-IN" w:bidi="hi-IN"/>
        </w:rPr>
        <w:t>weighted MR images was 1 min.</w:t>
      </w:r>
    </w:p>
    <w:p w14:paraId="37E513EB" w14:textId="77777777" w:rsidR="00906121" w:rsidRPr="0066220E" w:rsidRDefault="00906121" w:rsidP="00F50031">
      <w:pPr>
        <w:suppressAutoHyphens/>
        <w:bidi w:val="0"/>
        <w:snapToGrid w:val="0"/>
        <w:spacing w:after="0" w:line="360" w:lineRule="auto"/>
        <w:jc w:val="both"/>
        <w:rPr>
          <w:rFonts w:ascii="Book Antiqua" w:eastAsia="Times New Roman" w:hAnsi="Book Antiqua"/>
          <w:b/>
          <w:bCs/>
          <w:color w:val="000000" w:themeColor="text1"/>
          <w:sz w:val="24"/>
          <w:szCs w:val="24"/>
          <w:lang w:val="en-GB"/>
        </w:rPr>
        <w:pPrChange w:id="152" w:author="Jennifer van Velkinburgh" w:date="2019-02-22T13:40:00Z">
          <w:pPr>
            <w:suppressAutoHyphens/>
            <w:bidi w:val="0"/>
            <w:spacing w:after="0" w:line="360" w:lineRule="auto"/>
            <w:jc w:val="both"/>
          </w:pPr>
        </w:pPrChange>
      </w:pPr>
    </w:p>
    <w:p w14:paraId="6A39EACC" w14:textId="77777777" w:rsidR="00906121" w:rsidRPr="00F62E1C" w:rsidRDefault="00906121" w:rsidP="00F50031">
      <w:pPr>
        <w:suppressAutoHyphens/>
        <w:bidi w:val="0"/>
        <w:snapToGrid w:val="0"/>
        <w:spacing w:after="0" w:line="360" w:lineRule="auto"/>
        <w:jc w:val="both"/>
        <w:rPr>
          <w:rFonts w:ascii="Book Antiqua" w:eastAsia="Times New Roman" w:hAnsi="Book Antiqua"/>
          <w:i/>
          <w:color w:val="000000" w:themeColor="text1"/>
          <w:sz w:val="24"/>
          <w:szCs w:val="24"/>
          <w:lang w:val="en-GB"/>
        </w:rPr>
        <w:pPrChange w:id="153" w:author="Jennifer van Velkinburgh" w:date="2019-02-22T13:40:00Z">
          <w:pPr>
            <w:suppressAutoHyphens/>
            <w:bidi w:val="0"/>
            <w:spacing w:after="0" w:line="360" w:lineRule="auto"/>
            <w:jc w:val="both"/>
          </w:pPr>
        </w:pPrChange>
      </w:pPr>
      <w:r w:rsidRPr="00F62E1C">
        <w:rPr>
          <w:rFonts w:ascii="Book Antiqua" w:eastAsia="Times New Roman" w:hAnsi="Book Antiqua"/>
          <w:b/>
          <w:bCs/>
          <w:i/>
          <w:color w:val="000000" w:themeColor="text1"/>
          <w:sz w:val="24"/>
          <w:szCs w:val="24"/>
          <w:lang w:val="en-GB"/>
        </w:rPr>
        <w:t>Image analysis</w:t>
      </w:r>
    </w:p>
    <w:p w14:paraId="4AF17870" w14:textId="32D6DE1A" w:rsidR="00906121" w:rsidRPr="0066220E" w:rsidRDefault="00906121" w:rsidP="00F50031">
      <w:pPr>
        <w:tabs>
          <w:tab w:val="left" w:pos="2115"/>
        </w:tabs>
        <w:suppressAutoHyphens/>
        <w:bidi w:val="0"/>
        <w:snapToGrid w:val="0"/>
        <w:spacing w:after="0" w:line="360" w:lineRule="auto"/>
        <w:jc w:val="both"/>
        <w:rPr>
          <w:rFonts w:ascii="Book Antiqua" w:eastAsia="Times New Roman" w:hAnsi="Book Antiqua"/>
          <w:color w:val="000000" w:themeColor="text1"/>
          <w:sz w:val="24"/>
          <w:szCs w:val="24"/>
          <w:lang w:val="en-GB"/>
        </w:rPr>
        <w:pPrChange w:id="154" w:author="Jennifer van Velkinburgh" w:date="2019-02-22T13:40:00Z">
          <w:pPr>
            <w:tabs>
              <w:tab w:val="left" w:pos="2115"/>
            </w:tabs>
            <w:suppressAutoHyphens/>
            <w:bidi w:val="0"/>
            <w:spacing w:after="0" w:line="360" w:lineRule="auto"/>
            <w:jc w:val="both"/>
          </w:pPr>
        </w:pPrChange>
      </w:pPr>
      <w:r w:rsidRPr="0066220E">
        <w:rPr>
          <w:rFonts w:ascii="Book Antiqua" w:eastAsia="Liberation Sans" w:hAnsi="Book Antiqua"/>
          <w:color w:val="000000" w:themeColor="text1"/>
          <w:kern w:val="1"/>
          <w:sz w:val="24"/>
          <w:szCs w:val="24"/>
          <w:lang w:val="en-GB" w:eastAsia="hi-IN" w:bidi="hi-IN"/>
        </w:rPr>
        <w:t xml:space="preserve">Image analysis was performed by </w:t>
      </w:r>
      <w:r w:rsidR="004A361C" w:rsidRPr="0066220E">
        <w:rPr>
          <w:rFonts w:ascii="Book Antiqua" w:eastAsia="Liberation Sans" w:hAnsi="Book Antiqua"/>
          <w:color w:val="000000" w:themeColor="text1"/>
          <w:kern w:val="1"/>
          <w:sz w:val="24"/>
          <w:szCs w:val="24"/>
          <w:lang w:val="en-GB" w:eastAsia="hi-IN" w:bidi="hi-IN"/>
        </w:rPr>
        <w:t xml:space="preserve">a </w:t>
      </w:r>
      <w:r w:rsidRPr="0066220E">
        <w:rPr>
          <w:rFonts w:ascii="Book Antiqua" w:eastAsia="Liberation Sans" w:hAnsi="Book Antiqua"/>
          <w:color w:val="000000" w:themeColor="text1"/>
          <w:kern w:val="1"/>
          <w:sz w:val="24"/>
          <w:szCs w:val="24"/>
          <w:lang w:val="en-GB" w:eastAsia="hi-IN" w:bidi="hi-IN"/>
        </w:rPr>
        <w:t>radiolog</w:t>
      </w:r>
      <w:r w:rsidR="004A361C" w:rsidRPr="0066220E">
        <w:rPr>
          <w:rFonts w:ascii="Book Antiqua" w:eastAsia="Liberation Sans" w:hAnsi="Book Antiqua"/>
          <w:color w:val="000000" w:themeColor="text1"/>
          <w:kern w:val="1"/>
          <w:sz w:val="24"/>
          <w:szCs w:val="24"/>
          <w:lang w:val="en-GB" w:eastAsia="hi-IN" w:bidi="hi-IN"/>
        </w:rPr>
        <w:t>y</w:t>
      </w:r>
      <w:r w:rsidRPr="0066220E">
        <w:rPr>
          <w:rFonts w:ascii="Book Antiqua" w:eastAsia="Liberation Sans" w:hAnsi="Book Antiqua"/>
          <w:color w:val="000000" w:themeColor="text1"/>
          <w:kern w:val="1"/>
          <w:sz w:val="24"/>
          <w:szCs w:val="24"/>
          <w:lang w:val="en-GB" w:eastAsia="hi-IN" w:bidi="hi-IN"/>
        </w:rPr>
        <w:t xml:space="preserve"> expert in MR imaging </w:t>
      </w:r>
      <w:r w:rsidR="004A361C" w:rsidRPr="0066220E">
        <w:rPr>
          <w:rFonts w:ascii="Book Antiqua" w:eastAsia="Liberation Sans" w:hAnsi="Book Antiqua"/>
          <w:color w:val="000000" w:themeColor="text1"/>
          <w:kern w:val="1"/>
          <w:sz w:val="24"/>
          <w:szCs w:val="24"/>
          <w:lang w:val="en-GB" w:eastAsia="hi-IN" w:bidi="hi-IN"/>
        </w:rPr>
        <w:t xml:space="preserve">with </w:t>
      </w:r>
      <w:r w:rsidRPr="0066220E">
        <w:rPr>
          <w:rFonts w:ascii="Book Antiqua" w:eastAsia="Liberation Sans" w:hAnsi="Book Antiqua"/>
          <w:color w:val="000000" w:themeColor="text1"/>
          <w:kern w:val="1"/>
          <w:sz w:val="24"/>
          <w:szCs w:val="24"/>
          <w:lang w:val="en-GB" w:eastAsia="hi-IN" w:bidi="hi-IN"/>
        </w:rPr>
        <w:t>25 years</w:t>
      </w:r>
      <w:r w:rsidR="004A361C" w:rsidRPr="0066220E">
        <w:rPr>
          <w:rFonts w:ascii="Book Antiqua" w:eastAsia="Liberation Sans" w:hAnsi="Book Antiqua"/>
          <w:color w:val="000000" w:themeColor="text1"/>
          <w:kern w:val="1"/>
          <w:sz w:val="24"/>
          <w:szCs w:val="24"/>
          <w:lang w:val="en-GB" w:eastAsia="hi-IN" w:bidi="hi-IN"/>
        </w:rPr>
        <w:t xml:space="preserve"> of experience</w:t>
      </w:r>
      <w:r w:rsidRPr="0066220E">
        <w:rPr>
          <w:rFonts w:ascii="Book Antiqua" w:eastAsia="Liberation Sans" w:hAnsi="Book Antiqua"/>
          <w:color w:val="000000" w:themeColor="text1"/>
          <w:kern w:val="1"/>
          <w:sz w:val="24"/>
          <w:szCs w:val="24"/>
          <w:lang w:val="en-GB" w:eastAsia="hi-IN" w:bidi="hi-IN"/>
        </w:rPr>
        <w:t xml:space="preserve"> (AA). Quantitative analysis of the ADCs of hepatic parenchyma was performed. A circular region of interest </w:t>
      </w:r>
      <w:del w:id="155" w:author="author" w:date="2019-02-19T15:10:00Z">
        <w:r w:rsidRPr="0066220E" w:rsidDel="002A386C">
          <w:rPr>
            <w:rFonts w:ascii="Book Antiqua" w:eastAsia="Liberation Sans" w:hAnsi="Book Antiqua"/>
            <w:color w:val="000000" w:themeColor="text1"/>
            <w:kern w:val="1"/>
            <w:sz w:val="24"/>
            <w:szCs w:val="24"/>
            <w:lang w:val="en-GB" w:eastAsia="hi-IN" w:bidi="hi-IN"/>
          </w:rPr>
          <w:delText xml:space="preserve">(ROI) </w:delText>
        </w:r>
      </w:del>
      <w:r w:rsidRPr="0066220E">
        <w:rPr>
          <w:rFonts w:ascii="Book Antiqua" w:eastAsia="Liberation Sans" w:hAnsi="Book Antiqua"/>
          <w:color w:val="000000" w:themeColor="text1"/>
          <w:kern w:val="1"/>
          <w:sz w:val="24"/>
          <w:szCs w:val="24"/>
          <w:lang w:val="en-GB" w:eastAsia="hi-IN" w:bidi="hi-IN"/>
        </w:rPr>
        <w:t>measur</w:t>
      </w:r>
      <w:r w:rsidR="004A361C" w:rsidRPr="0066220E">
        <w:rPr>
          <w:rFonts w:ascii="Book Antiqua" w:eastAsia="Liberation Sans" w:hAnsi="Book Antiqua"/>
          <w:color w:val="000000" w:themeColor="text1"/>
          <w:kern w:val="1"/>
          <w:sz w:val="24"/>
          <w:szCs w:val="24"/>
          <w:lang w:val="en-GB" w:eastAsia="hi-IN" w:bidi="hi-IN"/>
        </w:rPr>
        <w:t>ing</w:t>
      </w:r>
      <w:r w:rsidRPr="0066220E">
        <w:rPr>
          <w:rFonts w:ascii="Book Antiqua" w:eastAsia="Liberation Sans" w:hAnsi="Book Antiqua"/>
          <w:color w:val="000000" w:themeColor="text1"/>
          <w:kern w:val="1"/>
          <w:sz w:val="24"/>
          <w:szCs w:val="24"/>
          <w:lang w:val="en-GB" w:eastAsia="hi-IN" w:bidi="hi-IN"/>
        </w:rPr>
        <w:t xml:space="preserve"> 3-4 cm</w:t>
      </w:r>
      <w:r w:rsidRPr="0066220E">
        <w:rPr>
          <w:rFonts w:ascii="Book Antiqua" w:eastAsia="Liberation Sans" w:hAnsi="Book Antiqua"/>
          <w:color w:val="000000" w:themeColor="text1"/>
          <w:kern w:val="1"/>
          <w:sz w:val="24"/>
          <w:szCs w:val="24"/>
          <w:vertAlign w:val="superscript"/>
          <w:lang w:val="en-GB" w:eastAsia="hi-IN" w:bidi="hi-IN"/>
        </w:rPr>
        <w:t>2</w:t>
      </w:r>
      <w:r w:rsidR="00F62E1C">
        <w:rPr>
          <w:rFonts w:ascii="Book Antiqua" w:eastAsia="SimSun" w:hAnsi="Book Antiqua" w:hint="eastAsia"/>
          <w:color w:val="000000" w:themeColor="text1"/>
          <w:kern w:val="1"/>
          <w:sz w:val="24"/>
          <w:szCs w:val="24"/>
          <w:lang w:val="en-GB" w:eastAsia="zh-CN" w:bidi="hi-IN"/>
        </w:rPr>
        <w:t xml:space="preserve"> </w:t>
      </w:r>
      <w:r w:rsidR="00F62E1C">
        <w:rPr>
          <w:rFonts w:ascii="Book Antiqua" w:eastAsia="Liberation Sans" w:hAnsi="Book Antiqua"/>
          <w:color w:val="000000" w:themeColor="text1"/>
          <w:kern w:val="1"/>
          <w:sz w:val="24"/>
          <w:szCs w:val="24"/>
          <w:lang w:val="en-GB" w:eastAsia="hi-IN" w:bidi="hi-IN"/>
        </w:rPr>
        <w:t>was placed on the ADC map at</w:t>
      </w:r>
      <w:r w:rsidR="00F62E1C">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three different regions of hepatic parenchyma, on three consecutive slices away from the biliary and vascular structures</w:t>
      </w:r>
      <w:ins w:id="156" w:author="author" w:date="2019-02-19T15:11:00Z">
        <w:r w:rsidR="002A386C">
          <w:rPr>
            <w:rFonts w:ascii="Book Antiqua" w:eastAsia="Liberation Sans" w:hAnsi="Book Antiqua"/>
            <w:color w:val="000000" w:themeColor="text1"/>
            <w:kern w:val="1"/>
            <w:sz w:val="24"/>
            <w:szCs w:val="24"/>
            <w:lang w:val="en-GB" w:eastAsia="hi-IN" w:bidi="hi-IN"/>
          </w:rPr>
          <w:t>,</w:t>
        </w:r>
      </w:ins>
      <w:r w:rsidRPr="0066220E">
        <w:rPr>
          <w:rFonts w:ascii="Book Antiqua" w:eastAsia="Liberation Sans" w:hAnsi="Book Antiqua"/>
          <w:color w:val="000000" w:themeColor="text1"/>
          <w:kern w:val="1"/>
          <w:sz w:val="24"/>
          <w:szCs w:val="24"/>
          <w:lang w:val="en-GB" w:eastAsia="hi-IN" w:bidi="hi-IN"/>
        </w:rPr>
        <w:t xml:space="preserve"> and more than 2 c</w:t>
      </w:r>
      <w:r w:rsidR="00F62E1C">
        <w:rPr>
          <w:rFonts w:ascii="Book Antiqua" w:eastAsia="Liberation Sans" w:hAnsi="Book Antiqua"/>
          <w:color w:val="000000" w:themeColor="text1"/>
          <w:kern w:val="1"/>
          <w:sz w:val="24"/>
          <w:szCs w:val="24"/>
          <w:lang w:val="en-GB" w:eastAsia="hi-IN" w:bidi="hi-IN"/>
        </w:rPr>
        <w:t>m from the surface of the liver</w:t>
      </w:r>
      <w:r w:rsidR="00F62E1C" w:rsidRPr="00F62E1C">
        <w:rPr>
          <w:rFonts w:ascii="Book Antiqua" w:eastAsia="SimSun" w:hAnsi="Book Antiqua" w:hint="eastAsia"/>
          <w:color w:val="000000" w:themeColor="text1"/>
          <w:kern w:val="1"/>
          <w:sz w:val="24"/>
          <w:szCs w:val="24"/>
          <w:lang w:val="en-GB" w:eastAsia="zh-CN" w:bidi="hi-IN"/>
        </w:rPr>
        <w:t xml:space="preserve"> </w:t>
      </w:r>
      <w:r w:rsidRPr="00F62E1C">
        <w:rPr>
          <w:rFonts w:ascii="Book Antiqua" w:eastAsia="Liberation Sans" w:hAnsi="Book Antiqua"/>
          <w:bCs/>
          <w:color w:val="000000" w:themeColor="text1"/>
          <w:kern w:val="1"/>
          <w:sz w:val="24"/>
          <w:szCs w:val="24"/>
          <w:lang w:val="en-GB" w:eastAsia="hi-IN" w:bidi="hi-IN"/>
        </w:rPr>
        <w:t>(</w:t>
      </w:r>
      <w:r w:rsidR="00CE1B6F" w:rsidRPr="00F62E1C">
        <w:rPr>
          <w:rFonts w:ascii="Book Antiqua" w:eastAsia="Liberation Sans" w:hAnsi="Book Antiqua"/>
          <w:bCs/>
          <w:color w:val="000000" w:themeColor="text1"/>
          <w:kern w:val="1"/>
          <w:sz w:val="24"/>
          <w:szCs w:val="24"/>
          <w:lang w:val="en-GB" w:eastAsia="hi-IN" w:bidi="hi-IN"/>
        </w:rPr>
        <w:t>F</w:t>
      </w:r>
      <w:r w:rsidR="00A64A1D" w:rsidRPr="00F62E1C">
        <w:rPr>
          <w:rFonts w:ascii="Book Antiqua" w:eastAsia="Liberation Sans" w:hAnsi="Book Antiqua"/>
          <w:bCs/>
          <w:color w:val="000000" w:themeColor="text1"/>
          <w:kern w:val="1"/>
          <w:sz w:val="24"/>
          <w:szCs w:val="24"/>
          <w:lang w:val="en-GB" w:eastAsia="hi-IN" w:bidi="hi-IN"/>
        </w:rPr>
        <w:t>igure 1</w:t>
      </w:r>
      <w:r w:rsidRPr="00F62E1C">
        <w:rPr>
          <w:rFonts w:ascii="Book Antiqua" w:eastAsia="Liberation Sans" w:hAnsi="Book Antiqua"/>
          <w:bCs/>
          <w:color w:val="000000" w:themeColor="text1"/>
          <w:kern w:val="1"/>
          <w:sz w:val="24"/>
          <w:szCs w:val="24"/>
          <w:lang w:val="en-GB" w:eastAsia="hi-IN" w:bidi="hi-IN"/>
        </w:rPr>
        <w:t>).</w:t>
      </w:r>
      <w:r w:rsidR="00F62E1C">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The ADC value was calculated according to the following formula: ADC</w:t>
      </w:r>
      <w:r w:rsidR="00F62E1C">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w:t>
      </w:r>
      <w:r w:rsidR="00F62E1C">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w:t>
      </w:r>
      <w:r w:rsidR="00F62E1C">
        <w:rPr>
          <w:rFonts w:ascii="Book Antiqua" w:eastAsia="Liberation Sans" w:hAnsi="Book Antiqua"/>
          <w:color w:val="000000" w:themeColor="text1"/>
          <w:kern w:val="1"/>
          <w:sz w:val="24"/>
          <w:szCs w:val="24"/>
          <w:lang w:val="en-GB" w:eastAsia="hi-IN" w:bidi="hi-IN"/>
        </w:rPr>
        <w:t>(lnSb2</w:t>
      </w:r>
      <w:ins w:id="157" w:author="author" w:date="2019-02-19T15:11:00Z">
        <w:r w:rsidR="002A386C">
          <w:rPr>
            <w:rFonts w:ascii="Book Antiqua" w:eastAsia="Liberation Sans" w:hAnsi="Book Antiqua"/>
            <w:color w:val="000000" w:themeColor="text1"/>
            <w:kern w:val="1"/>
            <w:sz w:val="24"/>
            <w:szCs w:val="24"/>
            <w:lang w:val="en-GB" w:eastAsia="hi-IN" w:bidi="hi-IN"/>
          </w:rPr>
          <w:t xml:space="preserve"> </w:t>
        </w:r>
      </w:ins>
      <w:r w:rsidR="00F62E1C">
        <w:rPr>
          <w:rFonts w:ascii="Book Antiqua" w:eastAsia="Liberation Sans" w:hAnsi="Book Antiqua"/>
          <w:color w:val="000000" w:themeColor="text1"/>
          <w:kern w:val="1"/>
          <w:sz w:val="24"/>
          <w:szCs w:val="24"/>
          <w:lang w:val="en-GB" w:eastAsia="hi-IN" w:bidi="hi-IN"/>
        </w:rPr>
        <w:t>–</w:t>
      </w:r>
      <w:ins w:id="158" w:author="author" w:date="2019-02-19T15:11:00Z">
        <w:r w:rsidR="002A386C">
          <w:rPr>
            <w:rFonts w:ascii="Book Antiqua" w:eastAsia="Liberation Sans" w:hAnsi="Book Antiqua"/>
            <w:color w:val="000000" w:themeColor="text1"/>
            <w:kern w:val="1"/>
            <w:sz w:val="24"/>
            <w:szCs w:val="24"/>
            <w:lang w:val="en-GB" w:eastAsia="hi-IN" w:bidi="hi-IN"/>
          </w:rPr>
          <w:t xml:space="preserve"> </w:t>
        </w:r>
      </w:ins>
      <w:r w:rsidR="00F62E1C">
        <w:rPr>
          <w:rFonts w:ascii="Book Antiqua" w:eastAsia="Liberation Sans" w:hAnsi="Book Antiqua"/>
          <w:color w:val="000000" w:themeColor="text1"/>
          <w:kern w:val="1"/>
          <w:sz w:val="24"/>
          <w:szCs w:val="24"/>
          <w:lang w:val="en-GB" w:eastAsia="hi-IN" w:bidi="hi-IN"/>
        </w:rPr>
        <w:t>lnSb1)/(b2</w:t>
      </w:r>
      <w:ins w:id="159" w:author="author" w:date="2019-02-19T15:11:00Z">
        <w:r w:rsidR="002A386C">
          <w:rPr>
            <w:rFonts w:ascii="Book Antiqua" w:eastAsia="Liberation Sans" w:hAnsi="Book Antiqua"/>
            <w:color w:val="000000" w:themeColor="text1"/>
            <w:kern w:val="1"/>
            <w:sz w:val="24"/>
            <w:szCs w:val="24"/>
            <w:lang w:val="en-GB" w:eastAsia="hi-IN" w:bidi="hi-IN"/>
          </w:rPr>
          <w:t xml:space="preserve"> </w:t>
        </w:r>
      </w:ins>
      <w:r w:rsidRPr="0066220E">
        <w:rPr>
          <w:rFonts w:ascii="Book Antiqua" w:eastAsia="Liberation Sans" w:hAnsi="Book Antiqua"/>
          <w:color w:val="000000" w:themeColor="text1"/>
          <w:kern w:val="1"/>
          <w:sz w:val="24"/>
          <w:szCs w:val="24"/>
          <w:lang w:val="en-GB" w:eastAsia="hi-IN" w:bidi="hi-IN"/>
        </w:rPr>
        <w:t>–b1), where</w:t>
      </w:r>
      <w:r w:rsidR="00F62E1C">
        <w:rPr>
          <w:rFonts w:ascii="Book Antiqua" w:eastAsia="Liberation Sans" w:hAnsi="Book Antiqua"/>
          <w:color w:val="000000" w:themeColor="text1"/>
          <w:kern w:val="1"/>
          <w:sz w:val="24"/>
          <w:szCs w:val="24"/>
          <w:lang w:val="en-GB" w:eastAsia="hi-IN" w:bidi="hi-IN"/>
        </w:rPr>
        <w:t xml:space="preserve"> ln is the natural log, and Sb1</w:t>
      </w:r>
      <w:r w:rsidR="00F62E1C">
        <w:rPr>
          <w:rFonts w:ascii="Book Antiqua" w:eastAsia="SimSun" w:hAnsi="Book Antiqua" w:hint="eastAsia"/>
          <w:color w:val="000000" w:themeColor="text1"/>
          <w:kern w:val="1"/>
          <w:sz w:val="24"/>
          <w:szCs w:val="24"/>
          <w:lang w:val="en-GB" w:eastAsia="zh-CN" w:bidi="hi-IN"/>
        </w:rPr>
        <w:t xml:space="preserve"> </w:t>
      </w:r>
      <w:r w:rsidR="00F62E1C">
        <w:rPr>
          <w:rFonts w:ascii="Book Antiqua" w:eastAsia="Liberation Sans" w:hAnsi="Book Antiqua"/>
          <w:color w:val="000000" w:themeColor="text1"/>
          <w:kern w:val="1"/>
          <w:sz w:val="24"/>
          <w:szCs w:val="24"/>
          <w:lang w:val="en-GB" w:eastAsia="hi-IN" w:bidi="hi-IN"/>
        </w:rPr>
        <w:t>and Sb2</w:t>
      </w:r>
      <w:r w:rsidR="00F62E1C">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 xml:space="preserve">are the signal intensities in the </w:t>
      </w:r>
      <w:del w:id="160" w:author="author" w:date="2019-02-19T15:10:00Z">
        <w:r w:rsidRPr="0066220E" w:rsidDel="002A386C">
          <w:rPr>
            <w:rFonts w:ascii="Book Antiqua" w:eastAsia="Liberation Sans" w:hAnsi="Book Antiqua"/>
            <w:color w:val="000000" w:themeColor="text1"/>
            <w:kern w:val="1"/>
            <w:sz w:val="24"/>
            <w:szCs w:val="24"/>
            <w:lang w:val="en-GB" w:eastAsia="hi-IN" w:bidi="hi-IN"/>
          </w:rPr>
          <w:delText xml:space="preserve">ROI </w:delText>
        </w:r>
      </w:del>
      <w:ins w:id="161" w:author="author" w:date="2019-02-19T15:10:00Z">
        <w:r w:rsidR="002A386C">
          <w:rPr>
            <w:rFonts w:ascii="Book Antiqua" w:eastAsia="Liberation Sans" w:hAnsi="Book Antiqua"/>
            <w:color w:val="000000" w:themeColor="text1"/>
            <w:kern w:val="1"/>
            <w:sz w:val="24"/>
            <w:szCs w:val="24"/>
            <w:lang w:val="en-GB" w:eastAsia="hi-IN" w:bidi="hi-IN"/>
          </w:rPr>
          <w:t>region of interest</w:t>
        </w:r>
        <w:r w:rsidR="002A386C" w:rsidRPr="0066220E">
          <w:rPr>
            <w:rFonts w:ascii="Book Antiqua" w:eastAsia="Liberation Sans" w:hAnsi="Book Antiqua"/>
            <w:color w:val="000000" w:themeColor="text1"/>
            <w:kern w:val="1"/>
            <w:sz w:val="24"/>
            <w:szCs w:val="24"/>
            <w:lang w:val="en-GB" w:eastAsia="hi-IN" w:bidi="hi-IN"/>
          </w:rPr>
          <w:t xml:space="preserve"> </w:t>
        </w:r>
      </w:ins>
      <w:r w:rsidRPr="0066220E">
        <w:rPr>
          <w:rFonts w:ascii="Book Antiqua" w:eastAsia="Liberation Sans" w:hAnsi="Book Antiqua"/>
          <w:color w:val="000000" w:themeColor="text1"/>
          <w:kern w:val="1"/>
          <w:sz w:val="24"/>
          <w:szCs w:val="24"/>
          <w:lang w:val="en-GB" w:eastAsia="hi-IN" w:bidi="hi-IN"/>
        </w:rPr>
        <w:t>placed on sections corresponding to the two different</w:t>
      </w:r>
      <w:r w:rsidR="004A361C" w:rsidRPr="0066220E">
        <w:rPr>
          <w:rFonts w:ascii="Book Antiqua" w:eastAsia="Liberation Sans" w:hAnsi="Book Antiqua"/>
          <w:color w:val="000000" w:themeColor="text1"/>
          <w:kern w:val="1"/>
          <w:sz w:val="24"/>
          <w:szCs w:val="24"/>
          <w:lang w:val="en-GB" w:eastAsia="hi-IN" w:bidi="hi-IN"/>
        </w:rPr>
        <w:t xml:space="preserve"> </w:t>
      </w:r>
      <w:r w:rsidRPr="00F62E1C">
        <w:rPr>
          <w:rFonts w:ascii="Book Antiqua" w:eastAsia="Liberation Sans" w:hAnsi="Book Antiqua"/>
          <w:i/>
          <w:color w:val="000000" w:themeColor="text1"/>
          <w:kern w:val="1"/>
          <w:sz w:val="24"/>
          <w:szCs w:val="24"/>
          <w:lang w:val="en-GB" w:eastAsia="hi-IN" w:bidi="hi-IN"/>
        </w:rPr>
        <w:t>b</w:t>
      </w:r>
      <w:r w:rsidR="00536179" w:rsidRPr="0066220E">
        <w:rPr>
          <w:rFonts w:ascii="Book Antiqua" w:eastAsia="Liberation Sans" w:hAnsi="Book Antiqua"/>
          <w:color w:val="000000" w:themeColor="text1"/>
          <w:kern w:val="1"/>
          <w:sz w:val="24"/>
          <w:szCs w:val="24"/>
          <w:lang w:val="en-GB" w:eastAsia="hi-IN" w:bidi="hi-IN"/>
        </w:rPr>
        <w:t>-values</w:t>
      </w:r>
      <w:r w:rsidR="00F62E1C">
        <w:rPr>
          <w:rFonts w:ascii="Book Antiqua" w:eastAsia="Liberation Sans" w:hAnsi="Book Antiqua"/>
          <w:color w:val="000000" w:themeColor="text1"/>
          <w:kern w:val="1"/>
          <w:sz w:val="24"/>
          <w:szCs w:val="24"/>
          <w:lang w:val="en-GB" w:eastAsia="hi-IN" w:bidi="hi-IN"/>
        </w:rPr>
        <w:t xml:space="preserve"> (b1</w:t>
      </w:r>
      <w:r w:rsidR="00F62E1C">
        <w:rPr>
          <w:rFonts w:ascii="Book Antiqua" w:eastAsia="SimSun" w:hAnsi="Book Antiqua" w:hint="eastAsia"/>
          <w:color w:val="000000" w:themeColor="text1"/>
          <w:kern w:val="1"/>
          <w:sz w:val="24"/>
          <w:szCs w:val="24"/>
          <w:lang w:val="en-GB" w:eastAsia="zh-CN" w:bidi="hi-IN"/>
        </w:rPr>
        <w:t xml:space="preserve"> </w:t>
      </w:r>
      <w:r w:rsidR="00F62E1C">
        <w:rPr>
          <w:rFonts w:ascii="Book Antiqua" w:eastAsia="Liberation Sans" w:hAnsi="Book Antiqua"/>
          <w:color w:val="000000" w:themeColor="text1"/>
          <w:kern w:val="1"/>
          <w:sz w:val="24"/>
          <w:szCs w:val="24"/>
          <w:lang w:val="en-GB" w:eastAsia="hi-IN" w:bidi="hi-IN"/>
        </w:rPr>
        <w:t>and</w:t>
      </w:r>
      <w:r w:rsidR="00F62E1C">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b2)</w:t>
      </w:r>
      <w:r w:rsidRPr="0066220E">
        <w:rPr>
          <w:rFonts w:ascii="Book Antiqua" w:eastAsia="Liberation Sans" w:hAnsi="Book Antiqua"/>
          <w:color w:val="000000" w:themeColor="text1"/>
          <w:kern w:val="1"/>
          <w:sz w:val="24"/>
          <w:szCs w:val="24"/>
          <w:lang w:val="en-GB" w:eastAsia="hi-IN" w:bidi="hi-IN"/>
        </w:rPr>
        <w:fldChar w:fldCharType="begin"/>
      </w:r>
      <w:r w:rsidRPr="0066220E">
        <w:rPr>
          <w:rFonts w:ascii="Book Antiqua" w:eastAsia="Liberation Sans" w:hAnsi="Book Antiqua"/>
          <w:color w:val="000000" w:themeColor="text1"/>
          <w:kern w:val="1"/>
          <w:sz w:val="24"/>
          <w:szCs w:val="24"/>
          <w:lang w:val="en-GB" w:eastAsia="hi-IN" w:bidi="hi-IN"/>
        </w:rPr>
        <w:instrText xml:space="preserve"> ADDIN EN.CITE &lt;EndNote&gt;&lt;Cite&gt;&lt;Author&gt;Chandarana&lt;/Author&gt;&lt;Year&gt;2010&lt;/Year&gt;&lt;RecNum&gt;109&lt;/RecNum&gt;&lt;DisplayText&gt;&lt;style face="superscript"&gt;[26]&lt;/style&gt;&lt;/DisplayText&gt;&lt;record&gt;&lt;rec-number&gt;109&lt;/rec-number&gt;&lt;foreign-keys&gt;&lt;key app="EN" db-id="5ddfed9t5pvfvjet9d5px5pj5z5axv5vwtxr" timestamp="1541633092"&gt;109&lt;/key&gt;&lt;/foreign-keys&gt;&lt;ref-type name="Journal Article"&gt;17&lt;/ref-type&gt;&lt;contributors&gt;&lt;authors&gt;&lt;author&gt;Chandarana, Hersh&lt;/author&gt;&lt;author&gt;Taouli, Bachir&lt;/author&gt;&lt;/authors&gt;&lt;/contributors&gt;&lt;titles&gt;&lt;title&gt;Diffusion-Weighted MRI and Liver Metastases&lt;/title&gt;&lt;secondary-title&gt;Magnetic Resonance Imaging Clinics&lt;/secondary-title&gt;&lt;/titles&gt;&lt;periodical&gt;&lt;full-title&gt;Magnetic Resonance Imaging Clinics&lt;/full-title&gt;&lt;/periodical&gt;&lt;pages&gt;451-464&lt;/pages&gt;&lt;volume&gt;18&lt;/volume&gt;&lt;number&gt;3&lt;/number&gt;&lt;dates&gt;&lt;year&gt;2010&lt;/year&gt;&lt;/dates&gt;&lt;publisher&gt;Elsevier&lt;/publisher&gt;&lt;isbn&gt;1064-9689&lt;/isbn&gt;&lt;urls&gt;&lt;related-urls&gt;&lt;url&gt;https://doi.org/10.1016/j.mric.2010.07.001&lt;/url&gt;&lt;/related-urls&gt;&lt;/urls&gt;&lt;electronic-resource-num&gt;10.1016/j.mric.2010.07.001&lt;/electronic-resource-num&gt;&lt;access-date&gt;2018/11/07&lt;/access-date&gt;&lt;/record&gt;&lt;/Cite&gt;&lt;/EndNote&gt;</w:instrText>
      </w:r>
      <w:r w:rsidRPr="0066220E">
        <w:rPr>
          <w:rFonts w:ascii="Book Antiqua" w:eastAsia="Liberation Sans" w:hAnsi="Book Antiqua"/>
          <w:color w:val="000000" w:themeColor="text1"/>
          <w:kern w:val="1"/>
          <w:sz w:val="24"/>
          <w:szCs w:val="24"/>
          <w:lang w:val="en-GB" w:eastAsia="hi-IN" w:bidi="hi-IN"/>
        </w:rPr>
        <w:fldChar w:fldCharType="separate"/>
      </w:r>
      <w:r w:rsidRPr="0066220E">
        <w:rPr>
          <w:rFonts w:ascii="Book Antiqua" w:eastAsia="Liberation Sans" w:hAnsi="Book Antiqua"/>
          <w:color w:val="000000" w:themeColor="text1"/>
          <w:kern w:val="1"/>
          <w:sz w:val="24"/>
          <w:szCs w:val="24"/>
          <w:vertAlign w:val="superscript"/>
          <w:lang w:val="en-GB" w:eastAsia="hi-IN" w:bidi="hi-IN"/>
        </w:rPr>
        <w:t>[26]</w:t>
      </w:r>
      <w:r w:rsidRPr="0066220E">
        <w:rPr>
          <w:rFonts w:ascii="Book Antiqua" w:eastAsia="Liberation Sans" w:hAnsi="Book Antiqua"/>
          <w:color w:val="000000" w:themeColor="text1"/>
          <w:kern w:val="1"/>
          <w:sz w:val="24"/>
          <w:szCs w:val="24"/>
          <w:lang w:val="en-GB" w:eastAsia="hi-IN" w:bidi="hi-IN"/>
        </w:rPr>
        <w:fldChar w:fldCharType="end"/>
      </w:r>
      <w:r w:rsidR="00A64A1D" w:rsidRPr="0066220E">
        <w:rPr>
          <w:rFonts w:ascii="Book Antiqua" w:eastAsia="Liberation Sans" w:hAnsi="Book Antiqua"/>
          <w:color w:val="000000" w:themeColor="text1"/>
          <w:kern w:val="1"/>
          <w:sz w:val="24"/>
          <w:szCs w:val="24"/>
          <w:lang w:val="en-GB" w:eastAsia="hi-IN" w:bidi="hi-IN"/>
        </w:rPr>
        <w:t xml:space="preserve">. </w:t>
      </w:r>
      <w:r w:rsidRPr="0066220E">
        <w:rPr>
          <w:rFonts w:ascii="Book Antiqua" w:eastAsia="Liberation Sans" w:hAnsi="Book Antiqua"/>
          <w:color w:val="000000" w:themeColor="text1"/>
          <w:kern w:val="1"/>
          <w:sz w:val="24"/>
          <w:szCs w:val="24"/>
          <w:lang w:val="en-GB" w:eastAsia="hi-IN" w:bidi="hi-IN"/>
        </w:rPr>
        <w:t>The ADC value was automatically calculated</w:t>
      </w:r>
      <w:r w:rsidR="004A361C" w:rsidRPr="0066220E">
        <w:rPr>
          <w:rFonts w:ascii="Book Antiqua" w:eastAsia="Liberation Sans" w:hAnsi="Book Antiqua"/>
          <w:color w:val="000000" w:themeColor="text1"/>
          <w:kern w:val="1"/>
          <w:sz w:val="24"/>
          <w:szCs w:val="24"/>
          <w:lang w:val="en-GB" w:eastAsia="hi-IN" w:bidi="hi-IN"/>
        </w:rPr>
        <w:t xml:space="preserve"> </w:t>
      </w:r>
      <w:r w:rsidRPr="0066220E">
        <w:rPr>
          <w:rFonts w:ascii="Book Antiqua" w:eastAsia="Liberation Sans" w:hAnsi="Book Antiqua"/>
          <w:color w:val="000000" w:themeColor="text1"/>
          <w:kern w:val="1"/>
          <w:sz w:val="24"/>
          <w:szCs w:val="24"/>
          <w:lang w:val="en-GB" w:eastAsia="hi-IN" w:bidi="hi-IN"/>
        </w:rPr>
        <w:t xml:space="preserve">in </w:t>
      </w:r>
      <w:r w:rsidR="00F62E1C">
        <w:rPr>
          <w:rFonts w:ascii="Book Antiqua" w:eastAsia="Liberation Sans" w:hAnsi="Book Antiqua"/>
          <w:color w:val="000000" w:themeColor="text1"/>
          <w:kern w:val="1"/>
          <w:sz w:val="24"/>
          <w:szCs w:val="24"/>
          <w:lang w:val="en-GB" w:eastAsia="hi-IN" w:bidi="hi-IN"/>
        </w:rPr>
        <w:t>×</w:t>
      </w:r>
      <w:r w:rsidR="005D160F" w:rsidRPr="0066220E">
        <w:rPr>
          <w:rFonts w:ascii="Book Antiqua" w:eastAsia="Liberation Sans" w:hAnsi="Book Antiqua"/>
          <w:color w:val="000000" w:themeColor="text1"/>
          <w:kern w:val="1"/>
          <w:sz w:val="24"/>
          <w:szCs w:val="24"/>
          <w:lang w:val="en-GB" w:eastAsia="hi-IN" w:bidi="hi-IN"/>
        </w:rPr>
        <w:t xml:space="preserve"> </w:t>
      </w:r>
      <w:r w:rsidRPr="0066220E">
        <w:rPr>
          <w:rFonts w:ascii="Book Antiqua" w:eastAsia="Liberation Sans" w:hAnsi="Book Antiqua"/>
          <w:color w:val="000000" w:themeColor="text1"/>
          <w:kern w:val="1"/>
          <w:sz w:val="24"/>
          <w:szCs w:val="24"/>
          <w:lang w:val="en-GB" w:eastAsia="hi-IN" w:bidi="hi-IN"/>
        </w:rPr>
        <w:t>10</w:t>
      </w:r>
      <w:r w:rsidRPr="0066220E">
        <w:rPr>
          <w:rFonts w:ascii="Book Antiqua" w:eastAsia="Liberation Sans" w:hAnsi="Book Antiqua"/>
          <w:color w:val="000000" w:themeColor="text1"/>
          <w:kern w:val="1"/>
          <w:sz w:val="24"/>
          <w:szCs w:val="24"/>
          <w:vertAlign w:val="superscript"/>
          <w:lang w:val="en-GB" w:eastAsia="hi-IN" w:bidi="hi-IN"/>
        </w:rPr>
        <w:t xml:space="preserve">-3 </w:t>
      </w:r>
      <w:r w:rsidRPr="0066220E">
        <w:rPr>
          <w:rFonts w:ascii="Book Antiqua" w:eastAsia="Liberation Sans" w:hAnsi="Book Antiqua"/>
          <w:color w:val="000000" w:themeColor="text1"/>
          <w:kern w:val="1"/>
          <w:sz w:val="24"/>
          <w:szCs w:val="24"/>
          <w:lang w:val="en-GB" w:eastAsia="hi-IN" w:bidi="hi-IN"/>
        </w:rPr>
        <w:lastRenderedPageBreak/>
        <w:t>mm</w:t>
      </w:r>
      <w:r w:rsidRPr="0066220E">
        <w:rPr>
          <w:rFonts w:ascii="Book Antiqua" w:eastAsia="Liberation Sans" w:hAnsi="Book Antiqua"/>
          <w:color w:val="000000" w:themeColor="text1"/>
          <w:kern w:val="1"/>
          <w:sz w:val="24"/>
          <w:szCs w:val="24"/>
          <w:vertAlign w:val="superscript"/>
          <w:lang w:val="en-GB" w:eastAsia="hi-IN" w:bidi="hi-IN"/>
        </w:rPr>
        <w:t>2</w:t>
      </w:r>
      <w:r w:rsidRPr="0066220E">
        <w:rPr>
          <w:rFonts w:ascii="Book Antiqua" w:eastAsia="Liberation Sans" w:hAnsi="Book Antiqua"/>
          <w:color w:val="000000" w:themeColor="text1"/>
          <w:kern w:val="1"/>
          <w:sz w:val="24"/>
          <w:szCs w:val="24"/>
          <w:lang w:val="en-GB" w:eastAsia="hi-IN" w:bidi="hi-IN"/>
        </w:rPr>
        <w:t xml:space="preserve">/s. The mean of these </w:t>
      </w:r>
      <w:del w:id="162" w:author="author" w:date="2019-02-19T15:11:00Z">
        <w:r w:rsidRPr="0066220E" w:rsidDel="002A386C">
          <w:rPr>
            <w:rFonts w:ascii="Book Antiqua" w:eastAsia="Liberation Sans" w:hAnsi="Book Antiqua"/>
            <w:color w:val="000000" w:themeColor="text1"/>
            <w:kern w:val="1"/>
            <w:sz w:val="24"/>
            <w:szCs w:val="24"/>
            <w:lang w:val="en-GB" w:eastAsia="hi-IN" w:bidi="hi-IN"/>
          </w:rPr>
          <w:delText xml:space="preserve">9 </w:delText>
        </w:r>
      </w:del>
      <w:ins w:id="163" w:author="author" w:date="2019-02-19T15:11:00Z">
        <w:r w:rsidR="002A386C">
          <w:rPr>
            <w:rFonts w:ascii="Book Antiqua" w:eastAsia="Liberation Sans" w:hAnsi="Book Antiqua"/>
            <w:color w:val="000000" w:themeColor="text1"/>
            <w:kern w:val="1"/>
            <w:sz w:val="24"/>
            <w:szCs w:val="24"/>
            <w:lang w:val="en-GB" w:eastAsia="hi-IN" w:bidi="hi-IN"/>
          </w:rPr>
          <w:t>nine</w:t>
        </w:r>
        <w:r w:rsidR="002A386C" w:rsidRPr="0066220E">
          <w:rPr>
            <w:rFonts w:ascii="Book Antiqua" w:eastAsia="Liberation Sans" w:hAnsi="Book Antiqua"/>
            <w:color w:val="000000" w:themeColor="text1"/>
            <w:kern w:val="1"/>
            <w:sz w:val="24"/>
            <w:szCs w:val="24"/>
            <w:lang w:val="en-GB" w:eastAsia="hi-IN" w:bidi="hi-IN"/>
          </w:rPr>
          <w:t xml:space="preserve"> </w:t>
        </w:r>
      </w:ins>
      <w:r w:rsidRPr="0066220E">
        <w:rPr>
          <w:rFonts w:ascii="Book Antiqua" w:eastAsia="Liberation Sans" w:hAnsi="Book Antiqua"/>
          <w:color w:val="000000" w:themeColor="text1"/>
          <w:kern w:val="1"/>
          <w:sz w:val="24"/>
          <w:szCs w:val="24"/>
          <w:lang w:val="en-GB" w:eastAsia="hi-IN" w:bidi="hi-IN"/>
        </w:rPr>
        <w:t>values was calculated and represent</w:t>
      </w:r>
      <w:r w:rsidR="00FB3CF2" w:rsidRPr="0066220E">
        <w:rPr>
          <w:rFonts w:ascii="Book Antiqua" w:eastAsia="Liberation Sans" w:hAnsi="Book Antiqua"/>
          <w:color w:val="000000" w:themeColor="text1"/>
          <w:kern w:val="1"/>
          <w:sz w:val="24"/>
          <w:szCs w:val="24"/>
          <w:lang w:val="en-GB" w:eastAsia="hi-IN" w:bidi="hi-IN"/>
        </w:rPr>
        <w:t>s</w:t>
      </w:r>
      <w:r w:rsidRPr="0066220E">
        <w:rPr>
          <w:rFonts w:ascii="Book Antiqua" w:eastAsia="Liberation Sans" w:hAnsi="Book Antiqua"/>
          <w:color w:val="000000" w:themeColor="text1"/>
          <w:kern w:val="1"/>
          <w:sz w:val="24"/>
          <w:szCs w:val="24"/>
          <w:lang w:val="en-GB" w:eastAsia="hi-IN" w:bidi="hi-IN"/>
        </w:rPr>
        <w:t xml:space="preserve"> the final ADC value per subject used for statistical analysis.</w:t>
      </w:r>
    </w:p>
    <w:p w14:paraId="2CA642D8" w14:textId="77777777" w:rsidR="00906121" w:rsidRPr="0066220E" w:rsidRDefault="00906121" w:rsidP="00F50031">
      <w:pPr>
        <w:tabs>
          <w:tab w:val="left" w:pos="2115"/>
        </w:tabs>
        <w:suppressAutoHyphens/>
        <w:bidi w:val="0"/>
        <w:snapToGrid w:val="0"/>
        <w:spacing w:after="0" w:line="360" w:lineRule="auto"/>
        <w:jc w:val="both"/>
        <w:rPr>
          <w:rFonts w:ascii="Book Antiqua" w:eastAsia="Liberation Sans" w:hAnsi="Book Antiqua"/>
          <w:b/>
          <w:bCs/>
          <w:color w:val="000000" w:themeColor="text1"/>
          <w:kern w:val="1"/>
          <w:sz w:val="24"/>
          <w:szCs w:val="24"/>
          <w:lang w:val="en-GB" w:eastAsia="hi-IN" w:bidi="hi-IN"/>
        </w:rPr>
        <w:pPrChange w:id="164" w:author="Jennifer van Velkinburgh" w:date="2019-02-22T13:40:00Z">
          <w:pPr>
            <w:tabs>
              <w:tab w:val="left" w:pos="2115"/>
            </w:tabs>
            <w:suppressAutoHyphens/>
            <w:bidi w:val="0"/>
            <w:spacing w:after="0" w:line="360" w:lineRule="auto"/>
            <w:jc w:val="both"/>
          </w:pPr>
        </w:pPrChange>
      </w:pPr>
    </w:p>
    <w:p w14:paraId="015F305D" w14:textId="0C1FB273" w:rsidR="00906121" w:rsidRPr="00F62E1C" w:rsidRDefault="00906121" w:rsidP="00F50031">
      <w:pPr>
        <w:tabs>
          <w:tab w:val="left" w:pos="2115"/>
        </w:tabs>
        <w:suppressAutoHyphens/>
        <w:bidi w:val="0"/>
        <w:snapToGrid w:val="0"/>
        <w:spacing w:after="0" w:line="360" w:lineRule="auto"/>
        <w:jc w:val="both"/>
        <w:rPr>
          <w:rFonts w:ascii="Book Antiqua" w:eastAsia="Liberation Sans" w:hAnsi="Book Antiqua"/>
          <w:b/>
          <w:bCs/>
          <w:i/>
          <w:color w:val="000000" w:themeColor="text1"/>
          <w:kern w:val="1"/>
          <w:sz w:val="24"/>
          <w:szCs w:val="24"/>
          <w:lang w:val="en-GB" w:eastAsia="hi-IN" w:bidi="hi-IN"/>
        </w:rPr>
        <w:pPrChange w:id="165" w:author="Jennifer van Velkinburgh" w:date="2019-02-22T13:40:00Z">
          <w:pPr>
            <w:tabs>
              <w:tab w:val="left" w:pos="2115"/>
            </w:tabs>
            <w:suppressAutoHyphens/>
            <w:bidi w:val="0"/>
            <w:spacing w:after="0" w:line="360" w:lineRule="auto"/>
            <w:jc w:val="both"/>
          </w:pPr>
        </w:pPrChange>
      </w:pPr>
      <w:r w:rsidRPr="00F62E1C">
        <w:rPr>
          <w:rFonts w:ascii="Book Antiqua" w:eastAsia="Liberation Sans" w:hAnsi="Book Antiqua"/>
          <w:b/>
          <w:bCs/>
          <w:i/>
          <w:color w:val="000000" w:themeColor="text1"/>
          <w:kern w:val="1"/>
          <w:sz w:val="24"/>
          <w:szCs w:val="24"/>
          <w:lang w:val="en-GB" w:eastAsia="hi-IN" w:bidi="hi-IN"/>
        </w:rPr>
        <w:t xml:space="preserve">Serum </w:t>
      </w:r>
      <w:r w:rsidR="00F62E1C" w:rsidRPr="00F62E1C">
        <w:rPr>
          <w:rFonts w:ascii="Book Antiqua" w:hAnsi="Book Antiqua"/>
          <w:b/>
          <w:i/>
          <w:color w:val="000000" w:themeColor="text1"/>
          <w:sz w:val="24"/>
          <w:szCs w:val="24"/>
          <w:lang w:val="en-GB"/>
        </w:rPr>
        <w:t>micro-RNAs</w:t>
      </w:r>
      <w:r w:rsidRPr="00F62E1C">
        <w:rPr>
          <w:rFonts w:ascii="Book Antiqua" w:eastAsia="Liberation Sans" w:hAnsi="Book Antiqua"/>
          <w:b/>
          <w:bCs/>
          <w:i/>
          <w:color w:val="000000" w:themeColor="text1"/>
          <w:kern w:val="1"/>
          <w:sz w:val="24"/>
          <w:szCs w:val="24"/>
          <w:lang w:val="en-GB" w:eastAsia="hi-IN" w:bidi="hi-IN"/>
        </w:rPr>
        <w:t xml:space="preserve"> assay</w:t>
      </w:r>
    </w:p>
    <w:p w14:paraId="3BCF15BC" w14:textId="7FB0B9CF" w:rsidR="00906121" w:rsidRPr="0066220E" w:rsidRDefault="00576674" w:rsidP="00F50031">
      <w:pPr>
        <w:tabs>
          <w:tab w:val="left" w:pos="2115"/>
        </w:tabs>
        <w:suppressAutoHyphens/>
        <w:bidi w:val="0"/>
        <w:snapToGrid w:val="0"/>
        <w:spacing w:after="0" w:line="360" w:lineRule="auto"/>
        <w:jc w:val="both"/>
        <w:rPr>
          <w:rFonts w:ascii="Book Antiqua" w:eastAsia="Liberation Sans" w:hAnsi="Book Antiqua"/>
          <w:color w:val="000000" w:themeColor="text1"/>
          <w:kern w:val="1"/>
          <w:sz w:val="24"/>
          <w:szCs w:val="24"/>
          <w:lang w:val="en-GB" w:eastAsia="hi-IN" w:bidi="hi-IN"/>
        </w:rPr>
        <w:pPrChange w:id="166" w:author="Jennifer van Velkinburgh" w:date="2019-02-22T13:40:00Z">
          <w:pPr>
            <w:tabs>
              <w:tab w:val="left" w:pos="2115"/>
            </w:tabs>
            <w:suppressAutoHyphens/>
            <w:bidi w:val="0"/>
            <w:spacing w:after="0" w:line="360" w:lineRule="auto"/>
            <w:jc w:val="both"/>
          </w:pPr>
        </w:pPrChange>
      </w:pPr>
      <w:r w:rsidRPr="0066220E">
        <w:rPr>
          <w:rFonts w:ascii="Book Antiqua" w:eastAsia="Liberation Sans" w:hAnsi="Book Antiqua"/>
          <w:color w:val="000000" w:themeColor="text1"/>
          <w:kern w:val="1"/>
          <w:sz w:val="24"/>
          <w:szCs w:val="24"/>
          <w:lang w:eastAsia="hi-IN" w:bidi="hi-IN"/>
        </w:rPr>
        <w:t xml:space="preserve">Blood </w:t>
      </w:r>
      <w:r w:rsidR="004F1A6B" w:rsidRPr="0066220E">
        <w:rPr>
          <w:rFonts w:ascii="Book Antiqua" w:eastAsia="Liberation Sans" w:hAnsi="Book Antiqua"/>
          <w:color w:val="000000" w:themeColor="text1"/>
          <w:kern w:val="1"/>
          <w:sz w:val="24"/>
          <w:szCs w:val="24"/>
          <w:lang w:eastAsia="hi-IN" w:bidi="hi-IN"/>
        </w:rPr>
        <w:t xml:space="preserve">samples </w:t>
      </w:r>
      <w:r w:rsidR="00320A47" w:rsidRPr="0066220E">
        <w:rPr>
          <w:rFonts w:ascii="Book Antiqua" w:eastAsia="Liberation Sans" w:hAnsi="Book Antiqua"/>
          <w:color w:val="000000" w:themeColor="text1"/>
          <w:kern w:val="1"/>
          <w:sz w:val="24"/>
          <w:szCs w:val="24"/>
          <w:lang w:eastAsia="hi-IN" w:bidi="hi-IN"/>
        </w:rPr>
        <w:t xml:space="preserve">were </w:t>
      </w:r>
      <w:r w:rsidRPr="0066220E">
        <w:rPr>
          <w:rFonts w:ascii="Book Antiqua" w:eastAsia="Liberation Sans" w:hAnsi="Book Antiqua"/>
          <w:color w:val="000000" w:themeColor="text1"/>
          <w:kern w:val="1"/>
          <w:sz w:val="24"/>
          <w:szCs w:val="24"/>
          <w:lang w:eastAsia="hi-IN" w:bidi="hi-IN"/>
        </w:rPr>
        <w:t>collected for the serum miR</w:t>
      </w:r>
      <w:r w:rsidR="00C46834" w:rsidRPr="0066220E">
        <w:rPr>
          <w:rFonts w:ascii="Book Antiqua" w:eastAsia="Liberation Sans" w:hAnsi="Book Antiqua"/>
          <w:color w:val="000000" w:themeColor="text1"/>
          <w:kern w:val="1"/>
          <w:sz w:val="24"/>
          <w:szCs w:val="24"/>
          <w:lang w:eastAsia="hi-IN" w:bidi="hi-IN"/>
        </w:rPr>
        <w:t>s</w:t>
      </w:r>
      <w:r w:rsidRPr="0066220E">
        <w:rPr>
          <w:rFonts w:ascii="Book Antiqua" w:eastAsia="Liberation Sans" w:hAnsi="Book Antiqua"/>
          <w:color w:val="000000" w:themeColor="text1"/>
          <w:kern w:val="1"/>
          <w:sz w:val="24"/>
          <w:szCs w:val="24"/>
          <w:lang w:eastAsia="hi-IN" w:bidi="hi-IN"/>
        </w:rPr>
        <w:t xml:space="preserve"> assay just prior biopsy</w:t>
      </w:r>
      <w:ins w:id="167" w:author="author" w:date="2019-02-19T15:11:00Z">
        <w:r w:rsidR="002A386C">
          <w:rPr>
            <w:rFonts w:ascii="Book Antiqua" w:eastAsia="Liberation Sans" w:hAnsi="Book Antiqua"/>
            <w:color w:val="000000" w:themeColor="text1"/>
            <w:kern w:val="1"/>
            <w:sz w:val="24"/>
            <w:szCs w:val="24"/>
            <w:lang w:eastAsia="hi-IN" w:bidi="hi-IN"/>
          </w:rPr>
          <w:t>,</w:t>
        </w:r>
      </w:ins>
      <w:r w:rsidRPr="0066220E">
        <w:rPr>
          <w:rFonts w:ascii="Book Antiqua" w:eastAsia="Liberation Sans" w:hAnsi="Book Antiqua"/>
          <w:color w:val="000000" w:themeColor="text1"/>
          <w:kern w:val="1"/>
          <w:sz w:val="24"/>
          <w:szCs w:val="24"/>
          <w:lang w:eastAsia="hi-IN" w:bidi="hi-IN"/>
        </w:rPr>
        <w:t xml:space="preserve"> and </w:t>
      </w:r>
      <w:r w:rsidR="00906121" w:rsidRPr="0066220E">
        <w:rPr>
          <w:rFonts w:ascii="Book Antiqua" w:eastAsia="Liberation Sans" w:hAnsi="Book Antiqua"/>
          <w:color w:val="000000" w:themeColor="text1"/>
          <w:kern w:val="1"/>
          <w:sz w:val="24"/>
          <w:szCs w:val="24"/>
          <w:lang w:val="en-GB" w:eastAsia="hi-IN" w:bidi="hi-IN"/>
        </w:rPr>
        <w:t>miR</w:t>
      </w:r>
      <w:r w:rsidR="00FB3CF2" w:rsidRPr="0066220E">
        <w:rPr>
          <w:rFonts w:ascii="Book Antiqua" w:eastAsia="Liberation Sans" w:hAnsi="Book Antiqua"/>
          <w:color w:val="000000" w:themeColor="text1"/>
          <w:kern w:val="1"/>
          <w:sz w:val="24"/>
          <w:szCs w:val="24"/>
          <w:lang w:val="en-GB" w:eastAsia="hi-IN" w:bidi="hi-IN"/>
        </w:rPr>
        <w:t>-</w:t>
      </w:r>
      <w:r w:rsidR="00906121" w:rsidRPr="0066220E">
        <w:rPr>
          <w:rFonts w:ascii="Book Antiqua" w:eastAsia="Liberation Sans" w:hAnsi="Book Antiqua"/>
          <w:color w:val="000000" w:themeColor="text1"/>
          <w:kern w:val="1"/>
          <w:sz w:val="24"/>
          <w:szCs w:val="24"/>
          <w:lang w:val="en-GB" w:eastAsia="hi-IN" w:bidi="hi-IN"/>
        </w:rPr>
        <w:t>200</w:t>
      </w:r>
      <w:r w:rsidR="00C46834" w:rsidRPr="0066220E">
        <w:rPr>
          <w:rFonts w:ascii="Book Antiqua" w:eastAsia="Liberation Sans" w:hAnsi="Book Antiqua"/>
          <w:color w:val="000000" w:themeColor="text1"/>
          <w:kern w:val="1"/>
          <w:sz w:val="24"/>
          <w:szCs w:val="24"/>
          <w:lang w:val="en-GB" w:eastAsia="hi-IN" w:bidi="hi-IN"/>
        </w:rPr>
        <w:t>b</w:t>
      </w:r>
      <w:r w:rsidR="00906121" w:rsidRPr="0066220E">
        <w:rPr>
          <w:rFonts w:ascii="Book Antiqua" w:eastAsia="Liberation Sans" w:hAnsi="Book Antiqua"/>
          <w:color w:val="000000" w:themeColor="text1"/>
          <w:kern w:val="1"/>
          <w:sz w:val="24"/>
          <w:szCs w:val="24"/>
          <w:lang w:val="en-GB" w:eastAsia="hi-IN" w:bidi="hi-IN"/>
        </w:rPr>
        <w:t xml:space="preserve">, </w:t>
      </w:r>
      <w:r w:rsidR="005D160F" w:rsidRPr="0066220E">
        <w:rPr>
          <w:rFonts w:ascii="Book Antiqua" w:eastAsia="Liberation Sans" w:hAnsi="Book Antiqua"/>
          <w:color w:val="000000" w:themeColor="text1"/>
          <w:kern w:val="1"/>
          <w:sz w:val="24"/>
          <w:szCs w:val="24"/>
          <w:lang w:val="en-GB" w:eastAsia="hi-IN" w:bidi="hi-IN"/>
        </w:rPr>
        <w:t>miR</w:t>
      </w:r>
      <w:r w:rsidR="00FB3CF2" w:rsidRPr="0066220E">
        <w:rPr>
          <w:rFonts w:ascii="Book Antiqua" w:eastAsia="Liberation Sans" w:hAnsi="Book Antiqua"/>
          <w:color w:val="000000" w:themeColor="text1"/>
          <w:kern w:val="1"/>
          <w:sz w:val="24"/>
          <w:szCs w:val="24"/>
          <w:lang w:val="en-GB" w:eastAsia="hi-IN" w:bidi="hi-IN"/>
        </w:rPr>
        <w:t>-</w:t>
      </w:r>
      <w:r w:rsidR="00906121" w:rsidRPr="0066220E">
        <w:rPr>
          <w:rFonts w:ascii="Book Antiqua" w:eastAsia="Liberation Sans" w:hAnsi="Book Antiqua"/>
          <w:color w:val="000000" w:themeColor="text1"/>
          <w:kern w:val="1"/>
          <w:sz w:val="24"/>
          <w:szCs w:val="24"/>
          <w:lang w:val="en-GB" w:eastAsia="hi-IN" w:bidi="hi-IN"/>
        </w:rPr>
        <w:t>21</w:t>
      </w:r>
      <w:ins w:id="168" w:author="author" w:date="2019-02-19T15:11:00Z">
        <w:r w:rsidR="002A386C">
          <w:rPr>
            <w:rFonts w:ascii="Book Antiqua" w:eastAsia="Liberation Sans" w:hAnsi="Book Antiqua"/>
            <w:color w:val="000000" w:themeColor="text1"/>
            <w:kern w:val="1"/>
            <w:sz w:val="24"/>
            <w:szCs w:val="24"/>
            <w:lang w:val="en-GB" w:eastAsia="hi-IN" w:bidi="hi-IN"/>
          </w:rPr>
          <w:t>,</w:t>
        </w:r>
      </w:ins>
      <w:r w:rsidR="00906121" w:rsidRPr="0066220E">
        <w:rPr>
          <w:rFonts w:ascii="Book Antiqua" w:eastAsia="Liberation Sans" w:hAnsi="Book Antiqua"/>
          <w:color w:val="000000" w:themeColor="text1"/>
          <w:kern w:val="1"/>
          <w:sz w:val="24"/>
          <w:szCs w:val="24"/>
          <w:lang w:val="en-GB" w:eastAsia="hi-IN" w:bidi="hi-IN"/>
        </w:rPr>
        <w:t xml:space="preserve"> and </w:t>
      </w:r>
      <w:r w:rsidR="005D160F" w:rsidRPr="0066220E">
        <w:rPr>
          <w:rFonts w:ascii="Book Antiqua" w:eastAsia="Liberation Sans" w:hAnsi="Book Antiqua"/>
          <w:color w:val="000000" w:themeColor="text1"/>
          <w:kern w:val="1"/>
          <w:sz w:val="24"/>
          <w:szCs w:val="24"/>
          <w:lang w:val="en-GB" w:eastAsia="hi-IN" w:bidi="hi-IN"/>
        </w:rPr>
        <w:t>miR</w:t>
      </w:r>
      <w:r w:rsidR="00FB3CF2" w:rsidRPr="0066220E">
        <w:rPr>
          <w:rFonts w:ascii="Book Antiqua" w:eastAsia="Liberation Sans" w:hAnsi="Book Antiqua"/>
          <w:color w:val="000000" w:themeColor="text1"/>
          <w:kern w:val="1"/>
          <w:sz w:val="24"/>
          <w:szCs w:val="24"/>
          <w:lang w:val="en-GB" w:eastAsia="hi-IN" w:bidi="hi-IN"/>
        </w:rPr>
        <w:t>-</w:t>
      </w:r>
      <w:r w:rsidR="00906121" w:rsidRPr="0066220E">
        <w:rPr>
          <w:rFonts w:ascii="Book Antiqua" w:eastAsia="Liberation Sans" w:hAnsi="Book Antiqua"/>
          <w:color w:val="000000" w:themeColor="text1"/>
          <w:kern w:val="1"/>
          <w:sz w:val="24"/>
          <w:szCs w:val="24"/>
          <w:lang w:val="en-GB" w:eastAsia="hi-IN" w:bidi="hi-IN"/>
        </w:rPr>
        <w:t>29</w:t>
      </w:r>
      <w:r w:rsidR="00C46834" w:rsidRPr="0066220E">
        <w:rPr>
          <w:rFonts w:ascii="Book Antiqua" w:eastAsia="Liberation Sans" w:hAnsi="Book Antiqua"/>
          <w:color w:val="000000" w:themeColor="text1"/>
          <w:kern w:val="1"/>
          <w:sz w:val="24"/>
          <w:szCs w:val="24"/>
          <w:lang w:val="en-GB" w:eastAsia="hi-IN" w:bidi="hi-IN"/>
        </w:rPr>
        <w:t>b</w:t>
      </w:r>
      <w:r w:rsidR="00906121" w:rsidRPr="0066220E">
        <w:rPr>
          <w:rFonts w:ascii="Book Antiqua" w:eastAsia="Liberation Sans" w:hAnsi="Book Antiqua"/>
          <w:color w:val="000000" w:themeColor="text1"/>
          <w:kern w:val="1"/>
          <w:sz w:val="24"/>
          <w:szCs w:val="24"/>
          <w:lang w:val="en-GB" w:eastAsia="hi-IN" w:bidi="hi-IN"/>
        </w:rPr>
        <w:t xml:space="preserve"> were </w:t>
      </w:r>
      <w:r w:rsidR="00FB3CF2" w:rsidRPr="0066220E">
        <w:rPr>
          <w:rFonts w:ascii="Book Antiqua" w:eastAsia="Liberation Sans" w:hAnsi="Book Antiqua"/>
          <w:color w:val="000000" w:themeColor="text1"/>
          <w:kern w:val="1"/>
          <w:sz w:val="24"/>
          <w:szCs w:val="24"/>
          <w:lang w:val="en-GB" w:eastAsia="hi-IN" w:bidi="hi-IN"/>
        </w:rPr>
        <w:t xml:space="preserve">measured </w:t>
      </w:r>
      <w:r w:rsidR="00906121" w:rsidRPr="0066220E">
        <w:rPr>
          <w:rFonts w:ascii="Book Antiqua" w:eastAsia="Liberation Sans" w:hAnsi="Book Antiqua"/>
          <w:color w:val="000000" w:themeColor="text1"/>
          <w:kern w:val="1"/>
          <w:sz w:val="24"/>
          <w:szCs w:val="24"/>
          <w:lang w:val="en-GB" w:eastAsia="hi-IN" w:bidi="hi-IN"/>
        </w:rPr>
        <w:t>for all patients and control groups. Total RNA was extracted using</w:t>
      </w:r>
      <w:r w:rsidR="00FB3CF2" w:rsidRPr="0066220E">
        <w:rPr>
          <w:rFonts w:ascii="Book Antiqua" w:eastAsia="Liberation Sans" w:hAnsi="Book Antiqua"/>
          <w:color w:val="000000" w:themeColor="text1"/>
          <w:kern w:val="1"/>
          <w:sz w:val="24"/>
          <w:szCs w:val="24"/>
          <w:lang w:val="en-GB" w:eastAsia="hi-IN" w:bidi="hi-IN"/>
        </w:rPr>
        <w:t xml:space="preserve"> a</w:t>
      </w:r>
      <w:r w:rsidR="00906121" w:rsidRPr="0066220E">
        <w:rPr>
          <w:rFonts w:ascii="Book Antiqua" w:eastAsia="Liberation Sans" w:hAnsi="Book Antiqua"/>
          <w:color w:val="000000" w:themeColor="text1"/>
          <w:kern w:val="1"/>
          <w:sz w:val="24"/>
          <w:szCs w:val="24"/>
          <w:lang w:val="en-GB" w:eastAsia="hi-IN" w:bidi="hi-IN"/>
        </w:rPr>
        <w:t xml:space="preserve"> miRNeasy serum/plasma extraction kit (Qiagen, </w:t>
      </w:r>
      <w:r w:rsidR="00FB3CF2" w:rsidRPr="0066220E">
        <w:rPr>
          <w:rFonts w:ascii="Book Antiqua" w:eastAsia="Liberation Sans" w:hAnsi="Book Antiqua"/>
          <w:color w:val="000000" w:themeColor="text1"/>
          <w:kern w:val="1"/>
          <w:sz w:val="24"/>
          <w:szCs w:val="24"/>
          <w:lang w:val="en-GB" w:eastAsia="hi-IN" w:bidi="hi-IN"/>
        </w:rPr>
        <w:t>Valencia</w:t>
      </w:r>
      <w:r w:rsidR="00906121" w:rsidRPr="0066220E">
        <w:rPr>
          <w:rFonts w:ascii="Book Antiqua" w:eastAsia="Liberation Sans" w:hAnsi="Book Antiqua"/>
          <w:color w:val="000000" w:themeColor="text1"/>
          <w:kern w:val="1"/>
          <w:sz w:val="24"/>
          <w:szCs w:val="24"/>
          <w:lang w:val="en-GB" w:eastAsia="hi-IN" w:bidi="hi-IN"/>
        </w:rPr>
        <w:t>, CA, U</w:t>
      </w:r>
      <w:r w:rsidR="00FD5236">
        <w:rPr>
          <w:rFonts w:ascii="Book Antiqua" w:eastAsia="SimSun" w:hAnsi="Book Antiqua" w:hint="eastAsia"/>
          <w:color w:val="000000" w:themeColor="text1"/>
          <w:kern w:val="1"/>
          <w:sz w:val="24"/>
          <w:szCs w:val="24"/>
          <w:lang w:val="en-GB" w:eastAsia="zh-CN" w:bidi="hi-IN"/>
        </w:rPr>
        <w:t>nited States</w:t>
      </w:r>
      <w:r w:rsidR="00906121" w:rsidRPr="0066220E">
        <w:rPr>
          <w:rFonts w:ascii="Book Antiqua" w:eastAsia="Liberation Sans" w:hAnsi="Book Antiqua"/>
          <w:color w:val="000000" w:themeColor="text1"/>
          <w:kern w:val="1"/>
          <w:sz w:val="24"/>
          <w:szCs w:val="24"/>
          <w:lang w:val="en-GB" w:eastAsia="hi-IN" w:bidi="hi-IN"/>
        </w:rPr>
        <w:t>) using QIAzol lysis reagent according to the manufacturer</w:t>
      </w:r>
      <w:r w:rsidR="00FD5236">
        <w:rPr>
          <w:rFonts w:ascii="Book Antiqua" w:eastAsia="SimSun" w:hAnsi="Book Antiqua"/>
          <w:color w:val="000000" w:themeColor="text1"/>
          <w:kern w:val="1"/>
          <w:sz w:val="24"/>
          <w:szCs w:val="24"/>
          <w:lang w:val="en-GB" w:eastAsia="zh-CN" w:bidi="hi-IN"/>
        </w:rPr>
        <w:t>’</w:t>
      </w:r>
      <w:r w:rsidR="00906121" w:rsidRPr="0066220E">
        <w:rPr>
          <w:rFonts w:ascii="Book Antiqua" w:eastAsia="Liberation Sans" w:hAnsi="Book Antiqua"/>
          <w:color w:val="000000" w:themeColor="text1"/>
          <w:kern w:val="1"/>
          <w:sz w:val="24"/>
          <w:szCs w:val="24"/>
          <w:lang w:val="en-GB" w:eastAsia="hi-IN" w:bidi="hi-IN"/>
        </w:rPr>
        <w:t>s instructions. RNA quality was determined using</w:t>
      </w:r>
      <w:r w:rsidR="00FB3CF2" w:rsidRPr="0066220E">
        <w:rPr>
          <w:rFonts w:ascii="Book Antiqua" w:eastAsia="Liberation Sans" w:hAnsi="Book Antiqua"/>
          <w:color w:val="000000" w:themeColor="text1"/>
          <w:kern w:val="1"/>
          <w:sz w:val="24"/>
          <w:szCs w:val="24"/>
          <w:lang w:val="en-GB" w:eastAsia="hi-IN" w:bidi="hi-IN"/>
        </w:rPr>
        <w:t xml:space="preserve"> a</w:t>
      </w:r>
      <w:r w:rsidR="00906121" w:rsidRPr="0066220E">
        <w:rPr>
          <w:rFonts w:ascii="Book Antiqua" w:eastAsia="Liberation Sans" w:hAnsi="Book Antiqua"/>
          <w:color w:val="000000" w:themeColor="text1"/>
          <w:kern w:val="1"/>
          <w:sz w:val="24"/>
          <w:szCs w:val="24"/>
          <w:lang w:val="en-GB" w:eastAsia="hi-IN" w:bidi="hi-IN"/>
        </w:rPr>
        <w:t xml:space="preserve"> NanoDrop</w:t>
      </w:r>
      <w:r w:rsidR="00FB3CF2" w:rsidRPr="0066220E">
        <w:rPr>
          <w:rFonts w:ascii="Book Antiqua" w:eastAsia="Liberation Sans" w:hAnsi="Book Antiqua"/>
          <w:color w:val="000000" w:themeColor="text1"/>
          <w:kern w:val="1"/>
          <w:sz w:val="24"/>
          <w:szCs w:val="24"/>
          <w:lang w:val="en-GB" w:eastAsia="hi-IN" w:bidi="hi-IN"/>
        </w:rPr>
        <w:t xml:space="preserve"> </w:t>
      </w:r>
      <w:r w:rsidR="00906121" w:rsidRPr="0066220E">
        <w:rPr>
          <w:rFonts w:ascii="Book Antiqua" w:eastAsia="Liberation Sans" w:hAnsi="Book Antiqua"/>
          <w:color w:val="000000" w:themeColor="text1"/>
          <w:kern w:val="1"/>
          <w:sz w:val="24"/>
          <w:szCs w:val="24"/>
          <w:lang w:val="en-GB" w:eastAsia="hi-IN" w:bidi="hi-IN"/>
        </w:rPr>
        <w:t xml:space="preserve">2000 (Thermo </w:t>
      </w:r>
      <w:r w:rsidR="00FB3CF2" w:rsidRPr="0066220E">
        <w:rPr>
          <w:rFonts w:ascii="Book Antiqua" w:eastAsia="Liberation Sans" w:hAnsi="Book Antiqua"/>
          <w:color w:val="000000" w:themeColor="text1"/>
          <w:kern w:val="1"/>
          <w:sz w:val="24"/>
          <w:szCs w:val="24"/>
          <w:lang w:val="en-GB" w:eastAsia="hi-IN" w:bidi="hi-IN"/>
        </w:rPr>
        <w:t>S</w:t>
      </w:r>
      <w:r w:rsidR="00906121" w:rsidRPr="0066220E">
        <w:rPr>
          <w:rFonts w:ascii="Book Antiqua" w:eastAsia="Liberation Sans" w:hAnsi="Book Antiqua"/>
          <w:color w:val="000000" w:themeColor="text1"/>
          <w:kern w:val="1"/>
          <w:sz w:val="24"/>
          <w:szCs w:val="24"/>
          <w:lang w:val="en-GB" w:eastAsia="hi-IN" w:bidi="hi-IN"/>
        </w:rPr>
        <w:t xml:space="preserve">cientific, </w:t>
      </w:r>
      <w:ins w:id="169" w:author="author" w:date="2019-02-19T15:12:00Z">
        <w:r w:rsidR="002A386C">
          <w:rPr>
            <w:rFonts w:ascii="Book Antiqua" w:eastAsia="Liberation Sans" w:hAnsi="Book Antiqua"/>
            <w:color w:val="000000" w:themeColor="text1"/>
            <w:kern w:val="1"/>
            <w:sz w:val="24"/>
            <w:szCs w:val="24"/>
            <w:lang w:val="en-GB" w:eastAsia="hi-IN" w:bidi="hi-IN"/>
          </w:rPr>
          <w:t xml:space="preserve">Waltham, MA, </w:t>
        </w:r>
      </w:ins>
      <w:r w:rsidR="00FD5236" w:rsidRPr="0066220E">
        <w:rPr>
          <w:rFonts w:ascii="Book Antiqua" w:eastAsia="Liberation Sans" w:hAnsi="Book Antiqua"/>
          <w:color w:val="000000" w:themeColor="text1"/>
          <w:kern w:val="1"/>
          <w:sz w:val="24"/>
          <w:szCs w:val="24"/>
          <w:lang w:val="en-GB" w:eastAsia="hi-IN" w:bidi="hi-IN"/>
        </w:rPr>
        <w:t>U</w:t>
      </w:r>
      <w:r w:rsidR="00FD5236">
        <w:rPr>
          <w:rFonts w:ascii="Book Antiqua" w:eastAsia="SimSun" w:hAnsi="Book Antiqua" w:hint="eastAsia"/>
          <w:color w:val="000000" w:themeColor="text1"/>
          <w:kern w:val="1"/>
          <w:sz w:val="24"/>
          <w:szCs w:val="24"/>
          <w:lang w:val="en-GB" w:eastAsia="zh-CN" w:bidi="hi-IN"/>
        </w:rPr>
        <w:t>nited States</w:t>
      </w:r>
      <w:r w:rsidR="00906121" w:rsidRPr="0066220E">
        <w:rPr>
          <w:rFonts w:ascii="Book Antiqua" w:eastAsia="Liberation Sans" w:hAnsi="Book Antiqua"/>
          <w:color w:val="000000" w:themeColor="text1"/>
          <w:kern w:val="1"/>
          <w:sz w:val="24"/>
          <w:szCs w:val="24"/>
          <w:lang w:val="en-GB" w:eastAsia="hi-IN" w:bidi="hi-IN"/>
        </w:rPr>
        <w:t>). Reverse transcription (RT) was carried out on 100 ng of total RNA in RT reactions</w:t>
      </w:r>
      <w:r w:rsidR="00FB3CF2" w:rsidRPr="0066220E">
        <w:rPr>
          <w:rFonts w:ascii="Book Antiqua" w:eastAsia="Liberation Sans" w:hAnsi="Book Antiqua"/>
          <w:color w:val="000000" w:themeColor="text1"/>
          <w:kern w:val="1"/>
          <w:sz w:val="24"/>
          <w:szCs w:val="24"/>
          <w:lang w:val="en-GB" w:eastAsia="hi-IN" w:bidi="hi-IN"/>
        </w:rPr>
        <w:t xml:space="preserve"> in a final volume of 20 μL</w:t>
      </w:r>
      <w:r w:rsidR="00906121" w:rsidRPr="0066220E">
        <w:rPr>
          <w:rFonts w:ascii="Book Antiqua" w:eastAsia="Liberation Sans" w:hAnsi="Book Antiqua"/>
          <w:color w:val="000000" w:themeColor="text1"/>
          <w:kern w:val="1"/>
          <w:sz w:val="24"/>
          <w:szCs w:val="24"/>
          <w:lang w:val="en-GB" w:eastAsia="hi-IN" w:bidi="hi-IN"/>
        </w:rPr>
        <w:t xml:space="preserve"> (incubated for 60 min</w:t>
      </w:r>
      <w:del w:id="170" w:author="author" w:date="2019-02-19T15:12:00Z">
        <w:r w:rsidR="00906121" w:rsidRPr="0066220E" w:rsidDel="002A386C">
          <w:rPr>
            <w:rFonts w:ascii="Book Antiqua" w:eastAsia="Liberation Sans" w:hAnsi="Book Antiqua"/>
            <w:color w:val="000000" w:themeColor="text1"/>
            <w:kern w:val="1"/>
            <w:sz w:val="24"/>
            <w:szCs w:val="24"/>
            <w:lang w:val="en-GB" w:eastAsia="hi-IN" w:bidi="hi-IN"/>
          </w:rPr>
          <w:delText>utes</w:delText>
        </w:r>
      </w:del>
      <w:r w:rsidR="00906121" w:rsidRPr="0066220E">
        <w:rPr>
          <w:rFonts w:ascii="Book Antiqua" w:eastAsia="Liberation Sans" w:hAnsi="Book Antiqua"/>
          <w:color w:val="000000" w:themeColor="text1"/>
          <w:kern w:val="1"/>
          <w:sz w:val="24"/>
          <w:szCs w:val="24"/>
          <w:lang w:val="en-GB" w:eastAsia="hi-IN" w:bidi="hi-IN"/>
        </w:rPr>
        <w:t xml:space="preserve"> at 37</w:t>
      </w:r>
      <w:r w:rsidR="00FD5236">
        <w:rPr>
          <w:rFonts w:ascii="Book Antiqua" w:eastAsia="SimSun" w:hAnsi="Book Antiqua" w:hint="eastAsia"/>
          <w:color w:val="000000" w:themeColor="text1"/>
          <w:kern w:val="1"/>
          <w:sz w:val="24"/>
          <w:szCs w:val="24"/>
          <w:lang w:val="en-GB" w:eastAsia="zh-CN" w:bidi="hi-IN"/>
        </w:rPr>
        <w:t xml:space="preserve"> </w:t>
      </w:r>
      <w:r w:rsidR="00906121" w:rsidRPr="0066220E">
        <w:rPr>
          <w:rFonts w:ascii="Book Antiqua" w:eastAsia="Liberation Sans" w:hAnsi="Book Antiqua"/>
          <w:color w:val="000000" w:themeColor="text1"/>
          <w:kern w:val="1"/>
          <w:sz w:val="24"/>
          <w:szCs w:val="24"/>
          <w:lang w:val="en-GB" w:eastAsia="hi-IN" w:bidi="hi-IN"/>
        </w:rPr>
        <w:t>°C and 5 min at 95</w:t>
      </w:r>
      <w:r w:rsidR="00FD5236">
        <w:rPr>
          <w:rFonts w:ascii="Book Antiqua" w:eastAsia="SimSun" w:hAnsi="Book Antiqua" w:hint="eastAsia"/>
          <w:color w:val="000000" w:themeColor="text1"/>
          <w:kern w:val="1"/>
          <w:sz w:val="24"/>
          <w:szCs w:val="24"/>
          <w:lang w:val="en-GB" w:eastAsia="zh-CN" w:bidi="hi-IN"/>
        </w:rPr>
        <w:t xml:space="preserve"> </w:t>
      </w:r>
      <w:r w:rsidR="00906121" w:rsidRPr="0066220E">
        <w:rPr>
          <w:rFonts w:ascii="Book Antiqua" w:eastAsia="Liberation Sans" w:hAnsi="Book Antiqua"/>
          <w:color w:val="000000" w:themeColor="text1"/>
          <w:kern w:val="1"/>
          <w:sz w:val="24"/>
          <w:szCs w:val="24"/>
          <w:lang w:val="en-GB" w:eastAsia="hi-IN" w:bidi="hi-IN"/>
        </w:rPr>
        <w:t>°C) using</w:t>
      </w:r>
      <w:r w:rsidR="00FB3CF2" w:rsidRPr="0066220E">
        <w:rPr>
          <w:rFonts w:ascii="Book Antiqua" w:eastAsia="Liberation Sans" w:hAnsi="Book Antiqua"/>
          <w:color w:val="000000" w:themeColor="text1"/>
          <w:kern w:val="1"/>
          <w:sz w:val="24"/>
          <w:szCs w:val="24"/>
          <w:lang w:val="en-GB" w:eastAsia="hi-IN" w:bidi="hi-IN"/>
        </w:rPr>
        <w:t xml:space="preserve"> a</w:t>
      </w:r>
      <w:r w:rsidR="00906121" w:rsidRPr="0066220E">
        <w:rPr>
          <w:rFonts w:ascii="Book Antiqua" w:eastAsia="Liberation Sans" w:hAnsi="Book Antiqua"/>
          <w:color w:val="000000" w:themeColor="text1"/>
          <w:kern w:val="1"/>
          <w:sz w:val="24"/>
          <w:szCs w:val="24"/>
          <w:lang w:val="en-GB" w:eastAsia="hi-IN" w:bidi="hi-IN"/>
        </w:rPr>
        <w:t xml:space="preserve"> miScript II RT Kit (Qiagen</w:t>
      </w:r>
      <w:del w:id="171" w:author="author" w:date="2019-02-19T15:12:00Z">
        <w:r w:rsidR="00906121" w:rsidRPr="0066220E" w:rsidDel="002A386C">
          <w:rPr>
            <w:rFonts w:ascii="Book Antiqua" w:eastAsia="Liberation Sans" w:hAnsi="Book Antiqua"/>
            <w:color w:val="000000" w:themeColor="text1"/>
            <w:kern w:val="1"/>
            <w:sz w:val="24"/>
            <w:szCs w:val="24"/>
            <w:lang w:val="en-GB" w:eastAsia="hi-IN" w:bidi="hi-IN"/>
          </w:rPr>
          <w:delText xml:space="preserve">, </w:delText>
        </w:r>
        <w:r w:rsidR="005D160F" w:rsidRPr="0066220E" w:rsidDel="002A386C">
          <w:rPr>
            <w:rFonts w:ascii="Book Antiqua" w:eastAsia="Liberation Sans" w:hAnsi="Book Antiqua"/>
            <w:color w:val="000000" w:themeColor="text1"/>
            <w:kern w:val="1"/>
            <w:sz w:val="24"/>
            <w:szCs w:val="24"/>
            <w:lang w:val="en-GB" w:eastAsia="hi-IN" w:bidi="hi-IN"/>
          </w:rPr>
          <w:delText>Valencia</w:delText>
        </w:r>
        <w:r w:rsidR="00906121" w:rsidRPr="0066220E" w:rsidDel="002A386C">
          <w:rPr>
            <w:rFonts w:ascii="Book Antiqua" w:eastAsia="Liberation Sans" w:hAnsi="Book Antiqua"/>
            <w:color w:val="000000" w:themeColor="text1"/>
            <w:kern w:val="1"/>
            <w:sz w:val="24"/>
            <w:szCs w:val="24"/>
            <w:lang w:val="en-GB" w:eastAsia="hi-IN" w:bidi="hi-IN"/>
          </w:rPr>
          <w:delText xml:space="preserve">, CA, </w:delText>
        </w:r>
        <w:r w:rsidR="00FD5236" w:rsidRPr="0066220E" w:rsidDel="002A386C">
          <w:rPr>
            <w:rFonts w:ascii="Book Antiqua" w:eastAsia="Liberation Sans" w:hAnsi="Book Antiqua"/>
            <w:color w:val="000000" w:themeColor="text1"/>
            <w:kern w:val="1"/>
            <w:sz w:val="24"/>
            <w:szCs w:val="24"/>
            <w:lang w:val="en-GB" w:eastAsia="hi-IN" w:bidi="hi-IN"/>
          </w:rPr>
          <w:delText>U</w:delText>
        </w:r>
        <w:r w:rsidR="00FD5236" w:rsidDel="002A386C">
          <w:rPr>
            <w:rFonts w:ascii="Book Antiqua" w:eastAsia="SimSun" w:hAnsi="Book Antiqua" w:hint="eastAsia"/>
            <w:color w:val="000000" w:themeColor="text1"/>
            <w:kern w:val="1"/>
            <w:sz w:val="24"/>
            <w:szCs w:val="24"/>
            <w:lang w:val="en-GB" w:eastAsia="zh-CN" w:bidi="hi-IN"/>
          </w:rPr>
          <w:delText>nited States</w:delText>
        </w:r>
      </w:del>
      <w:r w:rsidR="00906121" w:rsidRPr="0066220E">
        <w:rPr>
          <w:rFonts w:ascii="Book Antiqua" w:eastAsia="Liberation Sans" w:hAnsi="Book Antiqua"/>
          <w:color w:val="000000" w:themeColor="text1"/>
          <w:kern w:val="1"/>
          <w:sz w:val="24"/>
          <w:szCs w:val="24"/>
          <w:lang w:val="en-GB" w:eastAsia="hi-IN" w:bidi="hi-IN"/>
        </w:rPr>
        <w:t>) according to the manufacturer</w:t>
      </w:r>
      <w:r w:rsidR="00FD5236">
        <w:rPr>
          <w:rFonts w:ascii="Book Antiqua" w:eastAsia="SimSun" w:hAnsi="Book Antiqua"/>
          <w:color w:val="000000" w:themeColor="text1"/>
          <w:kern w:val="1"/>
          <w:sz w:val="24"/>
          <w:szCs w:val="24"/>
          <w:lang w:val="en-GB" w:eastAsia="zh-CN" w:bidi="hi-IN"/>
        </w:rPr>
        <w:t>’</w:t>
      </w:r>
      <w:r w:rsidR="00906121" w:rsidRPr="0066220E">
        <w:rPr>
          <w:rFonts w:ascii="Book Antiqua" w:eastAsia="Liberation Sans" w:hAnsi="Book Antiqua"/>
          <w:color w:val="000000" w:themeColor="text1"/>
          <w:kern w:val="1"/>
          <w:sz w:val="24"/>
          <w:szCs w:val="24"/>
          <w:lang w:val="en-GB" w:eastAsia="hi-IN" w:bidi="hi-IN"/>
        </w:rPr>
        <w:t>s instructions</w:t>
      </w:r>
      <w:r w:rsidR="00A64A1D" w:rsidRPr="0066220E">
        <w:rPr>
          <w:rFonts w:ascii="Book Antiqua" w:eastAsia="Liberation Sans" w:hAnsi="Book Antiqua"/>
          <w:color w:val="000000" w:themeColor="text1"/>
          <w:kern w:val="1"/>
          <w:sz w:val="24"/>
          <w:szCs w:val="24"/>
          <w:lang w:val="en-GB" w:eastAsia="hi-IN" w:bidi="hi-IN"/>
        </w:rPr>
        <w:t>. S</w:t>
      </w:r>
      <w:r w:rsidR="00906121" w:rsidRPr="0066220E">
        <w:rPr>
          <w:rFonts w:ascii="Book Antiqua" w:eastAsia="Liberation Sans" w:hAnsi="Book Antiqua"/>
          <w:color w:val="000000" w:themeColor="text1"/>
          <w:kern w:val="1"/>
          <w:sz w:val="24"/>
          <w:szCs w:val="24"/>
          <w:lang w:val="en-GB" w:eastAsia="hi-IN" w:bidi="hi-IN"/>
        </w:rPr>
        <w:t xml:space="preserve">erum expression levels of mature miRNAs, </w:t>
      </w:r>
      <w:r w:rsidR="00FB3CF2" w:rsidRPr="0066220E">
        <w:rPr>
          <w:rFonts w:ascii="Book Antiqua" w:eastAsia="Liberation Sans" w:hAnsi="Book Antiqua"/>
          <w:color w:val="000000" w:themeColor="text1"/>
          <w:kern w:val="1"/>
          <w:sz w:val="24"/>
          <w:szCs w:val="24"/>
          <w:lang w:val="en-GB" w:eastAsia="hi-IN" w:bidi="hi-IN"/>
        </w:rPr>
        <w:t>mi</w:t>
      </w:r>
      <w:r w:rsidR="005D160F" w:rsidRPr="0066220E">
        <w:rPr>
          <w:rFonts w:ascii="Book Antiqua" w:eastAsia="Liberation Sans" w:hAnsi="Book Antiqua"/>
          <w:color w:val="000000" w:themeColor="text1"/>
          <w:kern w:val="1"/>
          <w:sz w:val="24"/>
          <w:szCs w:val="24"/>
          <w:lang w:val="en-GB" w:eastAsia="hi-IN" w:bidi="hi-IN"/>
        </w:rPr>
        <w:t>R</w:t>
      </w:r>
      <w:r w:rsidR="00FB3CF2" w:rsidRPr="0066220E">
        <w:rPr>
          <w:rFonts w:ascii="Book Antiqua" w:eastAsia="Liberation Sans" w:hAnsi="Book Antiqua"/>
          <w:color w:val="000000" w:themeColor="text1"/>
          <w:kern w:val="1"/>
          <w:sz w:val="24"/>
          <w:szCs w:val="24"/>
          <w:lang w:val="en-GB" w:eastAsia="hi-IN" w:bidi="hi-IN"/>
        </w:rPr>
        <w:t>-</w:t>
      </w:r>
      <w:r w:rsidR="00906121" w:rsidRPr="0066220E">
        <w:rPr>
          <w:rFonts w:ascii="Book Antiqua" w:eastAsia="Liberation Sans" w:hAnsi="Book Antiqua"/>
          <w:color w:val="000000" w:themeColor="text1"/>
          <w:kern w:val="1"/>
          <w:sz w:val="24"/>
          <w:szCs w:val="24"/>
          <w:lang w:val="en-GB" w:eastAsia="hi-IN" w:bidi="hi-IN"/>
        </w:rPr>
        <w:t>200</w:t>
      </w:r>
      <w:r w:rsidR="00802524" w:rsidRPr="0066220E">
        <w:rPr>
          <w:rFonts w:ascii="Book Antiqua" w:eastAsia="Liberation Sans" w:hAnsi="Book Antiqua"/>
          <w:color w:val="000000" w:themeColor="text1"/>
          <w:kern w:val="1"/>
          <w:sz w:val="24"/>
          <w:szCs w:val="24"/>
          <w:lang w:val="en-GB" w:eastAsia="hi-IN" w:bidi="hi-IN"/>
        </w:rPr>
        <w:t>b</w:t>
      </w:r>
      <w:r w:rsidR="00906121" w:rsidRPr="0066220E">
        <w:rPr>
          <w:rFonts w:ascii="Book Antiqua" w:eastAsia="Liberation Sans" w:hAnsi="Book Antiqua"/>
          <w:color w:val="000000" w:themeColor="text1"/>
          <w:kern w:val="1"/>
          <w:sz w:val="24"/>
          <w:szCs w:val="24"/>
          <w:lang w:val="en-GB" w:eastAsia="hi-IN" w:bidi="hi-IN"/>
        </w:rPr>
        <w:t xml:space="preserve">, </w:t>
      </w:r>
      <w:r w:rsidR="00FB3CF2" w:rsidRPr="0066220E">
        <w:rPr>
          <w:rFonts w:ascii="Book Antiqua" w:eastAsia="Liberation Sans" w:hAnsi="Book Antiqua"/>
          <w:color w:val="000000" w:themeColor="text1"/>
          <w:kern w:val="1"/>
          <w:sz w:val="24"/>
          <w:szCs w:val="24"/>
          <w:lang w:val="en-GB" w:eastAsia="hi-IN" w:bidi="hi-IN"/>
        </w:rPr>
        <w:t>mi</w:t>
      </w:r>
      <w:r w:rsidR="005D160F" w:rsidRPr="0066220E">
        <w:rPr>
          <w:rFonts w:ascii="Book Antiqua" w:eastAsia="Liberation Sans" w:hAnsi="Book Antiqua"/>
          <w:color w:val="000000" w:themeColor="text1"/>
          <w:kern w:val="1"/>
          <w:sz w:val="24"/>
          <w:szCs w:val="24"/>
          <w:lang w:val="en-GB" w:eastAsia="hi-IN" w:bidi="hi-IN"/>
        </w:rPr>
        <w:t>R</w:t>
      </w:r>
      <w:r w:rsidR="00FB3CF2" w:rsidRPr="0066220E">
        <w:rPr>
          <w:rFonts w:ascii="Book Antiqua" w:eastAsia="Liberation Sans" w:hAnsi="Book Antiqua"/>
          <w:color w:val="000000" w:themeColor="text1"/>
          <w:kern w:val="1"/>
          <w:sz w:val="24"/>
          <w:szCs w:val="24"/>
          <w:lang w:val="en-GB" w:eastAsia="hi-IN" w:bidi="hi-IN"/>
        </w:rPr>
        <w:t>-</w:t>
      </w:r>
      <w:r w:rsidR="00906121" w:rsidRPr="0066220E">
        <w:rPr>
          <w:rFonts w:ascii="Book Antiqua" w:eastAsia="Liberation Sans" w:hAnsi="Book Antiqua"/>
          <w:color w:val="000000" w:themeColor="text1"/>
          <w:kern w:val="1"/>
          <w:sz w:val="24"/>
          <w:szCs w:val="24"/>
          <w:lang w:val="en-GB" w:eastAsia="hi-IN" w:bidi="hi-IN"/>
        </w:rPr>
        <w:t>29</w:t>
      </w:r>
      <w:r w:rsidR="00802524" w:rsidRPr="0066220E">
        <w:rPr>
          <w:rFonts w:ascii="Book Antiqua" w:eastAsia="Liberation Sans" w:hAnsi="Book Antiqua"/>
          <w:color w:val="000000" w:themeColor="text1"/>
          <w:kern w:val="1"/>
          <w:sz w:val="24"/>
          <w:szCs w:val="24"/>
          <w:lang w:val="en-GB" w:eastAsia="hi-IN" w:bidi="hi-IN"/>
        </w:rPr>
        <w:t>b</w:t>
      </w:r>
      <w:ins w:id="172" w:author="author" w:date="2019-02-19T15:12:00Z">
        <w:r w:rsidR="002A386C">
          <w:rPr>
            <w:rFonts w:ascii="Book Antiqua" w:eastAsia="Liberation Sans" w:hAnsi="Book Antiqua"/>
            <w:color w:val="000000" w:themeColor="text1"/>
            <w:kern w:val="1"/>
            <w:sz w:val="24"/>
            <w:szCs w:val="24"/>
            <w:lang w:val="en-GB" w:eastAsia="hi-IN" w:bidi="hi-IN"/>
          </w:rPr>
          <w:t>,</w:t>
        </w:r>
      </w:ins>
      <w:r w:rsidR="00FD5236">
        <w:rPr>
          <w:rFonts w:ascii="Book Antiqua" w:eastAsia="Liberation Sans" w:hAnsi="Book Antiqua"/>
          <w:color w:val="000000" w:themeColor="text1"/>
          <w:kern w:val="1"/>
          <w:sz w:val="24"/>
          <w:szCs w:val="24"/>
          <w:lang w:val="en-GB" w:eastAsia="hi-IN" w:bidi="hi-IN"/>
        </w:rPr>
        <w:t xml:space="preserve"> </w:t>
      </w:r>
      <w:r w:rsidR="00FD5236">
        <w:rPr>
          <w:rFonts w:ascii="Book Antiqua" w:eastAsia="SimSun" w:hAnsi="Book Antiqua" w:hint="eastAsia"/>
          <w:color w:val="000000" w:themeColor="text1"/>
          <w:kern w:val="1"/>
          <w:sz w:val="24"/>
          <w:szCs w:val="24"/>
          <w:lang w:val="en-GB" w:eastAsia="zh-CN" w:bidi="hi-IN"/>
        </w:rPr>
        <w:t>and</w:t>
      </w:r>
      <w:r w:rsidR="00906121" w:rsidRPr="0066220E">
        <w:rPr>
          <w:rFonts w:ascii="Book Antiqua" w:eastAsia="Liberation Sans" w:hAnsi="Book Antiqua"/>
          <w:color w:val="000000" w:themeColor="text1"/>
          <w:kern w:val="1"/>
          <w:sz w:val="24"/>
          <w:szCs w:val="24"/>
          <w:lang w:val="en-GB" w:eastAsia="hi-IN" w:bidi="hi-IN"/>
        </w:rPr>
        <w:t xml:space="preserve"> </w:t>
      </w:r>
      <w:r w:rsidR="00FB3CF2" w:rsidRPr="0066220E">
        <w:rPr>
          <w:rFonts w:ascii="Book Antiqua" w:eastAsia="Liberation Sans" w:hAnsi="Book Antiqua"/>
          <w:color w:val="000000" w:themeColor="text1"/>
          <w:kern w:val="1"/>
          <w:sz w:val="24"/>
          <w:szCs w:val="24"/>
          <w:lang w:val="en-GB" w:eastAsia="hi-IN" w:bidi="hi-IN"/>
        </w:rPr>
        <w:t>mi</w:t>
      </w:r>
      <w:r w:rsidR="005D160F" w:rsidRPr="0066220E">
        <w:rPr>
          <w:rFonts w:ascii="Book Antiqua" w:eastAsia="Liberation Sans" w:hAnsi="Book Antiqua"/>
          <w:color w:val="000000" w:themeColor="text1"/>
          <w:kern w:val="1"/>
          <w:sz w:val="24"/>
          <w:szCs w:val="24"/>
          <w:lang w:val="en-GB" w:eastAsia="hi-IN" w:bidi="hi-IN"/>
        </w:rPr>
        <w:t>R</w:t>
      </w:r>
      <w:r w:rsidR="00FB3CF2" w:rsidRPr="0066220E">
        <w:rPr>
          <w:rFonts w:ascii="Book Antiqua" w:eastAsia="Liberation Sans" w:hAnsi="Book Antiqua"/>
          <w:color w:val="000000" w:themeColor="text1"/>
          <w:kern w:val="1"/>
          <w:sz w:val="24"/>
          <w:szCs w:val="24"/>
          <w:lang w:val="en-GB" w:eastAsia="hi-IN" w:bidi="hi-IN"/>
        </w:rPr>
        <w:t>-</w:t>
      </w:r>
      <w:r w:rsidR="00906121" w:rsidRPr="0066220E">
        <w:rPr>
          <w:rFonts w:ascii="Book Antiqua" w:eastAsia="Liberation Sans" w:hAnsi="Book Antiqua"/>
          <w:color w:val="000000" w:themeColor="text1"/>
          <w:kern w:val="1"/>
          <w:sz w:val="24"/>
          <w:szCs w:val="24"/>
          <w:lang w:val="en-GB" w:eastAsia="hi-IN" w:bidi="hi-IN"/>
        </w:rPr>
        <w:t>21</w:t>
      </w:r>
      <w:r w:rsidR="00FB3CF2" w:rsidRPr="0066220E">
        <w:rPr>
          <w:rFonts w:ascii="Book Antiqua" w:eastAsia="Liberation Sans" w:hAnsi="Book Antiqua"/>
          <w:color w:val="000000" w:themeColor="text1"/>
          <w:kern w:val="1"/>
          <w:sz w:val="24"/>
          <w:szCs w:val="24"/>
          <w:lang w:val="en-GB" w:eastAsia="hi-IN" w:bidi="hi-IN"/>
        </w:rPr>
        <w:t>,</w:t>
      </w:r>
      <w:r w:rsidR="00906121" w:rsidRPr="0066220E">
        <w:rPr>
          <w:rFonts w:ascii="Book Antiqua" w:eastAsia="Liberation Sans" w:hAnsi="Book Antiqua"/>
          <w:color w:val="000000" w:themeColor="text1"/>
          <w:kern w:val="1"/>
          <w:sz w:val="24"/>
          <w:szCs w:val="24"/>
          <w:lang w:val="en-GB" w:eastAsia="hi-IN" w:bidi="hi-IN"/>
        </w:rPr>
        <w:t xml:space="preserve"> were evaluated using miScript miRNA PCR primer assays and </w:t>
      </w:r>
      <w:r w:rsidR="00FB3CF2" w:rsidRPr="0066220E">
        <w:rPr>
          <w:rFonts w:ascii="Book Antiqua" w:eastAsia="Liberation Sans" w:hAnsi="Book Antiqua"/>
          <w:color w:val="000000" w:themeColor="text1"/>
          <w:kern w:val="1"/>
          <w:sz w:val="24"/>
          <w:szCs w:val="24"/>
          <w:lang w:val="en-GB" w:eastAsia="hi-IN" w:bidi="hi-IN"/>
        </w:rPr>
        <w:t xml:space="preserve">a </w:t>
      </w:r>
      <w:r w:rsidR="00906121" w:rsidRPr="0066220E">
        <w:rPr>
          <w:rFonts w:ascii="Book Antiqua" w:eastAsia="Liberation Sans" w:hAnsi="Book Antiqua"/>
          <w:color w:val="000000" w:themeColor="text1"/>
          <w:kern w:val="1"/>
          <w:sz w:val="24"/>
          <w:szCs w:val="24"/>
          <w:lang w:val="en-GB" w:eastAsia="hi-IN" w:bidi="hi-IN"/>
        </w:rPr>
        <w:t>miScript SYBER green PCR kit (Qiagen</w:t>
      </w:r>
      <w:del w:id="173" w:author="author" w:date="2019-02-19T15:12:00Z">
        <w:r w:rsidR="00906121" w:rsidRPr="0066220E" w:rsidDel="002A386C">
          <w:rPr>
            <w:rFonts w:ascii="Book Antiqua" w:eastAsia="Liberation Sans" w:hAnsi="Book Antiqua"/>
            <w:color w:val="000000" w:themeColor="text1"/>
            <w:kern w:val="1"/>
            <w:sz w:val="24"/>
            <w:szCs w:val="24"/>
            <w:lang w:val="en-GB" w:eastAsia="hi-IN" w:bidi="hi-IN"/>
          </w:rPr>
          <w:delText>,</w:delText>
        </w:r>
      </w:del>
      <w:del w:id="174" w:author="author" w:date="2019-02-19T15:13:00Z">
        <w:r w:rsidR="00906121" w:rsidRPr="0066220E" w:rsidDel="002A386C">
          <w:rPr>
            <w:rFonts w:ascii="Book Antiqua" w:eastAsia="Liberation Sans" w:hAnsi="Book Antiqua"/>
            <w:color w:val="000000" w:themeColor="text1"/>
            <w:kern w:val="1"/>
            <w:sz w:val="24"/>
            <w:szCs w:val="24"/>
            <w:lang w:val="en-GB" w:eastAsia="hi-IN" w:bidi="hi-IN"/>
          </w:rPr>
          <w:delText xml:space="preserve"> </w:delText>
        </w:r>
        <w:r w:rsidR="00FB3CF2" w:rsidRPr="0066220E" w:rsidDel="002A386C">
          <w:rPr>
            <w:rFonts w:ascii="Book Antiqua" w:eastAsia="Liberation Sans" w:hAnsi="Book Antiqua"/>
            <w:color w:val="000000" w:themeColor="text1"/>
            <w:kern w:val="1"/>
            <w:sz w:val="24"/>
            <w:szCs w:val="24"/>
            <w:lang w:val="en-GB" w:eastAsia="hi-IN" w:bidi="hi-IN"/>
          </w:rPr>
          <w:delText>Valencia</w:delText>
        </w:r>
        <w:r w:rsidR="00906121" w:rsidRPr="0066220E" w:rsidDel="002A386C">
          <w:rPr>
            <w:rFonts w:ascii="Book Antiqua" w:eastAsia="Liberation Sans" w:hAnsi="Book Antiqua"/>
            <w:color w:val="000000" w:themeColor="text1"/>
            <w:kern w:val="1"/>
            <w:sz w:val="24"/>
            <w:szCs w:val="24"/>
            <w:lang w:val="en-GB" w:eastAsia="hi-IN" w:bidi="hi-IN"/>
          </w:rPr>
          <w:delText xml:space="preserve">, CA, </w:delText>
        </w:r>
        <w:r w:rsidR="00FD5236" w:rsidRPr="0066220E" w:rsidDel="002A386C">
          <w:rPr>
            <w:rFonts w:ascii="Book Antiqua" w:eastAsia="Liberation Sans" w:hAnsi="Book Antiqua"/>
            <w:color w:val="000000" w:themeColor="text1"/>
            <w:kern w:val="1"/>
            <w:sz w:val="24"/>
            <w:szCs w:val="24"/>
            <w:lang w:val="en-GB" w:eastAsia="hi-IN" w:bidi="hi-IN"/>
          </w:rPr>
          <w:delText>U</w:delText>
        </w:r>
        <w:r w:rsidR="00FD5236" w:rsidDel="002A386C">
          <w:rPr>
            <w:rFonts w:ascii="Book Antiqua" w:eastAsia="SimSun" w:hAnsi="Book Antiqua" w:hint="eastAsia"/>
            <w:color w:val="000000" w:themeColor="text1"/>
            <w:kern w:val="1"/>
            <w:sz w:val="24"/>
            <w:szCs w:val="24"/>
            <w:lang w:val="en-GB" w:eastAsia="zh-CN" w:bidi="hi-IN"/>
          </w:rPr>
          <w:delText>nited States</w:delText>
        </w:r>
      </w:del>
      <w:r w:rsidR="00906121" w:rsidRPr="0066220E">
        <w:rPr>
          <w:rFonts w:ascii="Book Antiqua" w:eastAsia="Liberation Sans" w:hAnsi="Book Antiqua"/>
          <w:color w:val="000000" w:themeColor="text1"/>
          <w:kern w:val="1"/>
          <w:sz w:val="24"/>
          <w:szCs w:val="24"/>
          <w:lang w:val="en-GB" w:eastAsia="hi-IN" w:bidi="hi-IN"/>
        </w:rPr>
        <w:t>) according to the manufacturer</w:t>
      </w:r>
      <w:r w:rsidR="00FD5236">
        <w:rPr>
          <w:rFonts w:ascii="Book Antiqua" w:eastAsia="SimSun" w:hAnsi="Book Antiqua"/>
          <w:color w:val="000000" w:themeColor="text1"/>
          <w:kern w:val="1"/>
          <w:sz w:val="24"/>
          <w:szCs w:val="24"/>
          <w:lang w:val="en-GB" w:eastAsia="zh-CN" w:bidi="hi-IN"/>
        </w:rPr>
        <w:t>’</w:t>
      </w:r>
      <w:r w:rsidR="00906121" w:rsidRPr="0066220E">
        <w:rPr>
          <w:rFonts w:ascii="Book Antiqua" w:eastAsia="Liberation Sans" w:hAnsi="Book Antiqua"/>
          <w:color w:val="000000" w:themeColor="text1"/>
          <w:kern w:val="1"/>
          <w:sz w:val="24"/>
          <w:szCs w:val="24"/>
          <w:lang w:val="en-GB" w:eastAsia="hi-IN" w:bidi="hi-IN"/>
        </w:rPr>
        <w:t xml:space="preserve">s protocol. The housekeeping miRNA SNORD68 was used as the internal control. </w:t>
      </w:r>
    </w:p>
    <w:p w14:paraId="12819EC0" w14:textId="77777777" w:rsidR="00906121" w:rsidRPr="0066220E" w:rsidRDefault="00906121" w:rsidP="00F50031">
      <w:pPr>
        <w:tabs>
          <w:tab w:val="left" w:pos="2115"/>
        </w:tabs>
        <w:suppressAutoHyphens/>
        <w:bidi w:val="0"/>
        <w:snapToGrid w:val="0"/>
        <w:spacing w:after="0" w:line="360" w:lineRule="auto"/>
        <w:jc w:val="both"/>
        <w:rPr>
          <w:rFonts w:ascii="Book Antiqua" w:eastAsia="Times New Roman" w:hAnsi="Book Antiqua"/>
          <w:b/>
          <w:bCs/>
          <w:color w:val="000000" w:themeColor="text1"/>
          <w:sz w:val="24"/>
          <w:szCs w:val="24"/>
          <w:lang w:val="en-GB"/>
        </w:rPr>
        <w:pPrChange w:id="175" w:author="Jennifer van Velkinburgh" w:date="2019-02-22T13:40:00Z">
          <w:pPr>
            <w:tabs>
              <w:tab w:val="left" w:pos="2115"/>
            </w:tabs>
            <w:suppressAutoHyphens/>
            <w:bidi w:val="0"/>
            <w:spacing w:after="0" w:line="360" w:lineRule="auto"/>
            <w:jc w:val="both"/>
          </w:pPr>
        </w:pPrChange>
      </w:pPr>
    </w:p>
    <w:p w14:paraId="11B3D557" w14:textId="77777777" w:rsidR="00906121" w:rsidRPr="00FD5236" w:rsidRDefault="00906121" w:rsidP="00F50031">
      <w:pPr>
        <w:tabs>
          <w:tab w:val="left" w:pos="2115"/>
        </w:tabs>
        <w:suppressAutoHyphens/>
        <w:bidi w:val="0"/>
        <w:snapToGrid w:val="0"/>
        <w:spacing w:after="0" w:line="360" w:lineRule="auto"/>
        <w:jc w:val="both"/>
        <w:rPr>
          <w:rFonts w:ascii="Book Antiqua" w:eastAsia="Times New Roman" w:hAnsi="Book Antiqua"/>
          <w:i/>
          <w:color w:val="000000" w:themeColor="text1"/>
          <w:sz w:val="24"/>
          <w:szCs w:val="24"/>
          <w:lang w:val="en-GB"/>
        </w:rPr>
        <w:pPrChange w:id="176" w:author="Jennifer van Velkinburgh" w:date="2019-02-22T13:40:00Z">
          <w:pPr>
            <w:tabs>
              <w:tab w:val="left" w:pos="2115"/>
            </w:tabs>
            <w:suppressAutoHyphens/>
            <w:bidi w:val="0"/>
            <w:spacing w:after="0" w:line="360" w:lineRule="auto"/>
            <w:jc w:val="both"/>
          </w:pPr>
        </w:pPrChange>
      </w:pPr>
      <w:r w:rsidRPr="00FD5236">
        <w:rPr>
          <w:rFonts w:ascii="Book Antiqua" w:eastAsia="Times New Roman" w:hAnsi="Book Antiqua"/>
          <w:b/>
          <w:bCs/>
          <w:i/>
          <w:color w:val="000000" w:themeColor="text1"/>
          <w:sz w:val="24"/>
          <w:szCs w:val="24"/>
          <w:lang w:val="en-GB"/>
        </w:rPr>
        <w:t>Liver biopsy</w:t>
      </w:r>
    </w:p>
    <w:p w14:paraId="3B0C16D0" w14:textId="766844A9" w:rsidR="00906121" w:rsidRPr="0066220E" w:rsidRDefault="00906121" w:rsidP="00F50031">
      <w:pPr>
        <w:tabs>
          <w:tab w:val="left" w:pos="2115"/>
        </w:tabs>
        <w:suppressAutoHyphens/>
        <w:bidi w:val="0"/>
        <w:snapToGrid w:val="0"/>
        <w:spacing w:after="0" w:line="360" w:lineRule="auto"/>
        <w:jc w:val="both"/>
        <w:rPr>
          <w:rFonts w:ascii="Book Antiqua" w:eastAsia="Times New Roman" w:hAnsi="Book Antiqua"/>
          <w:color w:val="000000" w:themeColor="text1"/>
          <w:sz w:val="24"/>
          <w:szCs w:val="24"/>
          <w:lang w:val="en-GB"/>
        </w:rPr>
        <w:pPrChange w:id="177" w:author="Jennifer van Velkinburgh" w:date="2019-02-22T13:40:00Z">
          <w:pPr>
            <w:tabs>
              <w:tab w:val="left" w:pos="2115"/>
            </w:tabs>
            <w:suppressAutoHyphens/>
            <w:bidi w:val="0"/>
            <w:spacing w:after="0" w:line="360" w:lineRule="auto"/>
            <w:jc w:val="both"/>
          </w:pPr>
        </w:pPrChange>
      </w:pPr>
      <w:r w:rsidRPr="0066220E">
        <w:rPr>
          <w:rFonts w:ascii="Book Antiqua" w:eastAsia="Times New Roman" w:hAnsi="Book Antiqua"/>
          <w:color w:val="000000" w:themeColor="text1"/>
          <w:sz w:val="24"/>
          <w:szCs w:val="24"/>
          <w:lang w:val="en-GB"/>
        </w:rPr>
        <w:t>Percutaneous liver biopsy was performed by</w:t>
      </w:r>
      <w:r w:rsidR="00FB3CF2" w:rsidRPr="0066220E">
        <w:rPr>
          <w:rFonts w:ascii="Book Antiqua" w:eastAsia="Times New Roman" w:hAnsi="Book Antiqua"/>
          <w:color w:val="000000" w:themeColor="text1"/>
          <w:sz w:val="24"/>
          <w:szCs w:val="24"/>
          <w:lang w:val="en-GB"/>
        </w:rPr>
        <w:t xml:space="preserve"> a</w:t>
      </w:r>
      <w:r w:rsidRPr="0066220E">
        <w:rPr>
          <w:rFonts w:ascii="Book Antiqua" w:eastAsia="Times New Roman" w:hAnsi="Book Antiqua"/>
          <w:color w:val="000000" w:themeColor="text1"/>
          <w:sz w:val="24"/>
          <w:szCs w:val="24"/>
          <w:lang w:val="en-GB"/>
        </w:rPr>
        <w:t xml:space="preserve"> hepatolog</w:t>
      </w:r>
      <w:r w:rsidR="00FB3CF2" w:rsidRPr="0066220E">
        <w:rPr>
          <w:rFonts w:ascii="Book Antiqua" w:eastAsia="Times New Roman" w:hAnsi="Book Antiqua"/>
          <w:color w:val="000000" w:themeColor="text1"/>
          <w:sz w:val="24"/>
          <w:szCs w:val="24"/>
          <w:lang w:val="en-GB"/>
        </w:rPr>
        <w:t>y</w:t>
      </w:r>
      <w:r w:rsidRPr="0066220E">
        <w:rPr>
          <w:rFonts w:ascii="Book Antiqua" w:eastAsia="Times New Roman" w:hAnsi="Book Antiqua"/>
          <w:color w:val="000000" w:themeColor="text1"/>
          <w:sz w:val="24"/>
          <w:szCs w:val="24"/>
          <w:lang w:val="en-GB"/>
        </w:rPr>
        <w:t xml:space="preserve"> expert in liver biopsy </w:t>
      </w:r>
      <w:r w:rsidR="00FB3CF2" w:rsidRPr="0066220E">
        <w:rPr>
          <w:rFonts w:ascii="Book Antiqua" w:eastAsia="Times New Roman" w:hAnsi="Book Antiqua"/>
          <w:color w:val="000000" w:themeColor="text1"/>
          <w:sz w:val="24"/>
          <w:szCs w:val="24"/>
          <w:lang w:val="en-GB"/>
        </w:rPr>
        <w:t xml:space="preserve">with </w:t>
      </w:r>
      <w:r w:rsidRPr="0066220E">
        <w:rPr>
          <w:rFonts w:ascii="Book Antiqua" w:eastAsia="Times New Roman" w:hAnsi="Book Antiqua"/>
          <w:color w:val="000000" w:themeColor="text1"/>
          <w:sz w:val="24"/>
          <w:szCs w:val="24"/>
          <w:lang w:val="en-GB"/>
        </w:rPr>
        <w:t>20 years</w:t>
      </w:r>
      <w:r w:rsidR="00FB3CF2" w:rsidRPr="0066220E">
        <w:rPr>
          <w:rFonts w:ascii="Book Antiqua" w:eastAsia="Times New Roman" w:hAnsi="Book Antiqua"/>
          <w:color w:val="000000" w:themeColor="text1"/>
          <w:sz w:val="24"/>
          <w:szCs w:val="24"/>
          <w:lang w:val="en-GB"/>
        </w:rPr>
        <w:t xml:space="preserve"> of experience (BT)</w:t>
      </w:r>
      <w:r w:rsidRPr="0066220E">
        <w:rPr>
          <w:rFonts w:ascii="Book Antiqua" w:eastAsia="Times New Roman" w:hAnsi="Book Antiqua"/>
          <w:color w:val="000000" w:themeColor="text1"/>
          <w:sz w:val="24"/>
          <w:szCs w:val="24"/>
          <w:lang w:val="en-GB"/>
        </w:rPr>
        <w:t xml:space="preserve">. </w:t>
      </w:r>
      <w:r w:rsidR="00BF2C02" w:rsidRPr="0066220E">
        <w:rPr>
          <w:rFonts w:ascii="Book Antiqua" w:eastAsia="Times New Roman" w:hAnsi="Book Antiqua"/>
          <w:color w:val="000000" w:themeColor="text1"/>
          <w:sz w:val="24"/>
          <w:szCs w:val="24"/>
          <w:lang w:val="en-GB"/>
        </w:rPr>
        <w:t>The biopsy was conducted at least 60 d before imaging t</w:t>
      </w:r>
      <w:r w:rsidR="004A1546" w:rsidRPr="0066220E">
        <w:rPr>
          <w:rFonts w:ascii="Book Antiqua" w:eastAsia="Times New Roman" w:hAnsi="Book Antiqua"/>
          <w:color w:val="000000" w:themeColor="text1"/>
          <w:sz w:val="24"/>
          <w:szCs w:val="24"/>
          <w:lang w:val="en-GB"/>
        </w:rPr>
        <w:t xml:space="preserve">o avoid </w:t>
      </w:r>
      <w:r w:rsidR="00223276" w:rsidRPr="0066220E">
        <w:rPr>
          <w:rFonts w:ascii="Book Antiqua" w:eastAsia="Times New Roman" w:hAnsi="Book Antiqua"/>
          <w:color w:val="000000" w:themeColor="text1"/>
          <w:sz w:val="24"/>
          <w:szCs w:val="24"/>
          <w:lang w:val="en-GB"/>
        </w:rPr>
        <w:t xml:space="preserve">misinterpretation attributed to </w:t>
      </w:r>
      <w:r w:rsidR="004A1546" w:rsidRPr="0066220E">
        <w:rPr>
          <w:rFonts w:ascii="Book Antiqua" w:eastAsia="Times New Roman" w:hAnsi="Book Antiqua"/>
          <w:color w:val="000000" w:themeColor="text1"/>
          <w:sz w:val="24"/>
          <w:szCs w:val="24"/>
          <w:lang w:val="en-GB"/>
        </w:rPr>
        <w:t>early post-biopsy changes</w:t>
      </w:r>
      <w:r w:rsidR="00223276" w:rsidRPr="0066220E">
        <w:rPr>
          <w:rFonts w:ascii="Book Antiqua" w:eastAsia="Times New Roman" w:hAnsi="Book Antiqua"/>
          <w:color w:val="000000" w:themeColor="text1"/>
          <w:sz w:val="24"/>
          <w:szCs w:val="24"/>
          <w:lang w:val="en-GB"/>
        </w:rPr>
        <w:t>. The length of the s</w:t>
      </w:r>
      <w:r w:rsidRPr="0066220E">
        <w:rPr>
          <w:rFonts w:ascii="Book Antiqua" w:eastAsia="Times New Roman" w:hAnsi="Book Antiqua"/>
          <w:color w:val="000000" w:themeColor="text1"/>
          <w:sz w:val="24"/>
          <w:szCs w:val="24"/>
          <w:lang w:val="en-GB"/>
        </w:rPr>
        <w:t xml:space="preserve">pecimen </w:t>
      </w:r>
      <w:r w:rsidR="00223276" w:rsidRPr="0066220E">
        <w:rPr>
          <w:rFonts w:ascii="Book Antiqua" w:eastAsia="Times New Roman" w:hAnsi="Book Antiqua"/>
          <w:color w:val="000000" w:themeColor="text1"/>
          <w:sz w:val="24"/>
          <w:szCs w:val="24"/>
          <w:lang w:val="en-GB"/>
        </w:rPr>
        <w:t>was not less than</w:t>
      </w:r>
      <w:r w:rsidRPr="0066220E">
        <w:rPr>
          <w:rFonts w:ascii="Book Antiqua" w:eastAsia="Times New Roman" w:hAnsi="Book Antiqua"/>
          <w:color w:val="000000" w:themeColor="text1"/>
          <w:sz w:val="24"/>
          <w:szCs w:val="24"/>
          <w:lang w:val="en-GB"/>
        </w:rPr>
        <w:t xml:space="preserve"> 1.2 cm</w:t>
      </w:r>
      <w:r w:rsidR="00410C10" w:rsidRPr="0066220E">
        <w:rPr>
          <w:rFonts w:ascii="Book Antiqua" w:eastAsia="Times New Roman" w:hAnsi="Book Antiqua"/>
          <w:color w:val="000000" w:themeColor="text1"/>
          <w:sz w:val="24"/>
          <w:szCs w:val="24"/>
          <w:lang w:val="en-GB"/>
        </w:rPr>
        <w:t xml:space="preserve"> (</w:t>
      </w:r>
      <w:r w:rsidR="00410C10" w:rsidRPr="0066220E">
        <w:rPr>
          <w:rFonts w:ascii="Book Antiqua" w:eastAsia="Liberation Sans" w:hAnsi="Book Antiqua"/>
          <w:color w:val="000000" w:themeColor="text1"/>
          <w:kern w:val="1"/>
          <w:sz w:val="24"/>
          <w:szCs w:val="24"/>
          <w:lang w:val="en-GB" w:eastAsia="hi-IN" w:bidi="hi-IN"/>
        </w:rPr>
        <w:t>contain</w:t>
      </w:r>
      <w:ins w:id="178" w:author="author" w:date="2019-02-19T15:13:00Z">
        <w:r w:rsidR="002A386C">
          <w:rPr>
            <w:rFonts w:ascii="Book Antiqua" w:eastAsia="Liberation Sans" w:hAnsi="Book Antiqua"/>
            <w:color w:val="000000" w:themeColor="text1"/>
            <w:kern w:val="1"/>
            <w:sz w:val="24"/>
            <w:szCs w:val="24"/>
            <w:lang w:val="en-GB" w:eastAsia="hi-IN" w:bidi="hi-IN"/>
          </w:rPr>
          <w:t>ed</w:t>
        </w:r>
      </w:ins>
      <w:r w:rsidR="00410C10" w:rsidRPr="0066220E">
        <w:rPr>
          <w:rFonts w:ascii="Book Antiqua" w:eastAsia="Liberation Sans" w:hAnsi="Book Antiqua"/>
          <w:color w:val="000000" w:themeColor="text1"/>
          <w:kern w:val="1"/>
          <w:sz w:val="24"/>
          <w:szCs w:val="24"/>
          <w:lang w:val="en-GB" w:eastAsia="hi-IN" w:bidi="hi-IN"/>
        </w:rPr>
        <w:t xml:space="preserve"> at least </w:t>
      </w:r>
      <w:ins w:id="179" w:author="author" w:date="2019-02-19T15:13:00Z">
        <w:r w:rsidR="002A386C">
          <w:rPr>
            <w:rFonts w:ascii="Book Antiqua" w:eastAsia="Liberation Sans" w:hAnsi="Book Antiqua"/>
            <w:color w:val="000000" w:themeColor="text1"/>
            <w:kern w:val="1"/>
            <w:sz w:val="24"/>
            <w:szCs w:val="24"/>
            <w:lang w:val="en-GB" w:eastAsia="hi-IN" w:bidi="hi-IN"/>
          </w:rPr>
          <w:t>10</w:t>
        </w:r>
      </w:ins>
      <w:del w:id="180" w:author="author" w:date="2019-02-19T15:13:00Z">
        <w:r w:rsidR="00410C10" w:rsidRPr="0066220E" w:rsidDel="002A386C">
          <w:rPr>
            <w:rFonts w:ascii="Book Antiqua" w:eastAsia="Liberation Sans" w:hAnsi="Book Antiqua"/>
            <w:color w:val="000000" w:themeColor="text1"/>
            <w:kern w:val="1"/>
            <w:sz w:val="24"/>
            <w:szCs w:val="24"/>
            <w:lang w:val="en-GB" w:eastAsia="hi-IN" w:bidi="hi-IN"/>
          </w:rPr>
          <w:delText>ten</w:delText>
        </w:r>
      </w:del>
      <w:r w:rsidR="00410C10" w:rsidRPr="0066220E">
        <w:rPr>
          <w:rFonts w:ascii="Book Antiqua" w:eastAsia="Liberation Sans" w:hAnsi="Book Antiqua"/>
          <w:color w:val="000000" w:themeColor="text1"/>
          <w:kern w:val="1"/>
          <w:sz w:val="24"/>
          <w:szCs w:val="24"/>
          <w:lang w:val="en-GB" w:eastAsia="hi-IN" w:bidi="hi-IN"/>
        </w:rPr>
        <w:t xml:space="preserve"> portal tracts)</w:t>
      </w:r>
      <w:r w:rsidRPr="0066220E">
        <w:rPr>
          <w:rFonts w:ascii="Book Antiqua" w:eastAsia="Times New Roman" w:hAnsi="Book Antiqua"/>
          <w:color w:val="000000" w:themeColor="text1"/>
          <w:sz w:val="24"/>
          <w:szCs w:val="24"/>
          <w:lang w:val="en-GB"/>
        </w:rPr>
        <w:t xml:space="preserve"> </w:t>
      </w:r>
      <w:del w:id="181" w:author="author" w:date="2019-02-19T15:13:00Z">
        <w:r w:rsidR="00223276" w:rsidRPr="0066220E" w:rsidDel="002A386C">
          <w:rPr>
            <w:rFonts w:ascii="Book Antiqua" w:eastAsia="Times New Roman" w:hAnsi="Book Antiqua"/>
            <w:color w:val="000000" w:themeColor="text1"/>
            <w:sz w:val="24"/>
            <w:szCs w:val="24"/>
            <w:lang w:val="en-GB"/>
          </w:rPr>
          <w:delText xml:space="preserve">which </w:delText>
        </w:r>
      </w:del>
      <w:ins w:id="182" w:author="author" w:date="2019-02-19T15:13:00Z">
        <w:r w:rsidR="002A386C">
          <w:rPr>
            <w:rFonts w:ascii="Book Antiqua" w:eastAsia="Times New Roman" w:hAnsi="Book Antiqua"/>
            <w:color w:val="000000" w:themeColor="text1"/>
            <w:sz w:val="24"/>
            <w:szCs w:val="24"/>
            <w:lang w:val="en-GB"/>
          </w:rPr>
          <w:t>that</w:t>
        </w:r>
        <w:r w:rsidR="002A386C" w:rsidRPr="0066220E">
          <w:rPr>
            <w:rFonts w:ascii="Book Antiqua" w:eastAsia="Times New Roman" w:hAnsi="Book Antiqua"/>
            <w:color w:val="000000" w:themeColor="text1"/>
            <w:sz w:val="24"/>
            <w:szCs w:val="24"/>
            <w:lang w:val="en-GB"/>
          </w:rPr>
          <w:t xml:space="preserve"> </w:t>
        </w:r>
      </w:ins>
      <w:r w:rsidR="00223276" w:rsidRPr="0066220E">
        <w:rPr>
          <w:rFonts w:ascii="Book Antiqua" w:eastAsia="Times New Roman" w:hAnsi="Book Antiqua"/>
          <w:color w:val="000000" w:themeColor="text1"/>
          <w:sz w:val="24"/>
          <w:szCs w:val="24"/>
          <w:lang w:val="en-GB"/>
        </w:rPr>
        <w:t xml:space="preserve">was fixed in </w:t>
      </w:r>
      <w:r w:rsidRPr="0066220E">
        <w:rPr>
          <w:rFonts w:ascii="Book Antiqua" w:eastAsia="Times New Roman" w:hAnsi="Book Antiqua"/>
          <w:color w:val="000000" w:themeColor="text1"/>
          <w:sz w:val="24"/>
          <w:szCs w:val="24"/>
          <w:lang w:val="en-GB"/>
        </w:rPr>
        <w:t xml:space="preserve">formalin, </w:t>
      </w:r>
      <w:r w:rsidR="00223276" w:rsidRPr="0066220E">
        <w:rPr>
          <w:rFonts w:ascii="Book Antiqua" w:eastAsia="Times New Roman" w:hAnsi="Book Antiqua"/>
          <w:color w:val="000000" w:themeColor="text1"/>
          <w:sz w:val="24"/>
          <w:szCs w:val="24"/>
          <w:lang w:val="en-GB"/>
        </w:rPr>
        <w:t>put</w:t>
      </w:r>
      <w:r w:rsidR="00FB3CF2" w:rsidRPr="0066220E">
        <w:rPr>
          <w:rFonts w:ascii="Book Antiqua" w:eastAsia="Times New Roman" w:hAnsi="Book Antiqua"/>
          <w:color w:val="000000" w:themeColor="text1"/>
          <w:sz w:val="24"/>
          <w:szCs w:val="24"/>
          <w:lang w:val="en-GB"/>
        </w:rPr>
        <w:t xml:space="preserve"> in paraffin</w:t>
      </w:r>
      <w:ins w:id="183" w:author="author" w:date="2019-02-19T15:13:00Z">
        <w:r w:rsidR="002A386C">
          <w:rPr>
            <w:rFonts w:ascii="Book Antiqua" w:eastAsia="Times New Roman" w:hAnsi="Book Antiqua"/>
            <w:color w:val="000000" w:themeColor="text1"/>
            <w:sz w:val="24"/>
            <w:szCs w:val="24"/>
            <w:lang w:val="en-GB"/>
          </w:rPr>
          <w:t>,</w:t>
        </w:r>
      </w:ins>
      <w:r w:rsidRPr="0066220E">
        <w:rPr>
          <w:rFonts w:ascii="Book Antiqua" w:eastAsia="Times New Roman" w:hAnsi="Book Antiqua"/>
          <w:color w:val="000000" w:themeColor="text1"/>
          <w:sz w:val="24"/>
          <w:szCs w:val="24"/>
          <w:lang w:val="en-GB"/>
        </w:rPr>
        <w:t xml:space="preserve"> and stained with </w:t>
      </w:r>
      <w:r w:rsidR="00223276" w:rsidRPr="0066220E">
        <w:rPr>
          <w:rFonts w:ascii="Book Antiqua" w:eastAsia="Times New Roman" w:hAnsi="Book Antiqua"/>
          <w:color w:val="000000" w:themeColor="text1"/>
          <w:sz w:val="24"/>
          <w:szCs w:val="24"/>
          <w:lang w:val="en-GB"/>
        </w:rPr>
        <w:t>special stain according to the international criteria</w:t>
      </w:r>
      <w:r w:rsidR="00327F96" w:rsidRPr="0066220E">
        <w:rPr>
          <w:rFonts w:ascii="Book Antiqua" w:eastAsia="Times New Roman" w:hAnsi="Book Antiqua"/>
          <w:color w:val="000000" w:themeColor="text1"/>
          <w:sz w:val="24"/>
          <w:szCs w:val="24"/>
          <w:lang w:val="en-GB"/>
        </w:rPr>
        <w:t xml:space="preserve"> for</w:t>
      </w:r>
      <w:r w:rsidRPr="0066220E">
        <w:rPr>
          <w:rFonts w:ascii="Book Antiqua" w:eastAsia="Times New Roman" w:hAnsi="Book Antiqua"/>
          <w:color w:val="000000" w:themeColor="text1"/>
          <w:sz w:val="24"/>
          <w:szCs w:val="24"/>
          <w:lang w:val="en-GB"/>
        </w:rPr>
        <w:t xml:space="preserve"> </w:t>
      </w:r>
      <w:r w:rsidR="00327F96" w:rsidRPr="0066220E">
        <w:rPr>
          <w:rFonts w:ascii="Book Antiqua" w:eastAsia="Liberation Sans" w:hAnsi="Book Antiqua"/>
          <w:color w:val="000000" w:themeColor="text1"/>
          <w:kern w:val="1"/>
          <w:sz w:val="24"/>
          <w:szCs w:val="24"/>
          <w:lang w:val="en-GB" w:eastAsia="hi-IN" w:bidi="hi-IN"/>
        </w:rPr>
        <w:t>p</w:t>
      </w:r>
      <w:r w:rsidRPr="0066220E">
        <w:rPr>
          <w:rFonts w:ascii="Book Antiqua" w:eastAsia="Liberation Sans" w:hAnsi="Book Antiqua"/>
          <w:color w:val="000000" w:themeColor="text1"/>
          <w:kern w:val="1"/>
          <w:sz w:val="24"/>
          <w:szCs w:val="24"/>
          <w:lang w:val="en-GB" w:eastAsia="hi-IN" w:bidi="hi-IN"/>
        </w:rPr>
        <w:t xml:space="preserve">athological analysis. </w:t>
      </w:r>
      <w:r w:rsidR="00410C10" w:rsidRPr="0066220E">
        <w:rPr>
          <w:rFonts w:ascii="Book Antiqua" w:eastAsia="Liberation Sans" w:hAnsi="Book Antiqua"/>
          <w:color w:val="000000" w:themeColor="text1"/>
          <w:kern w:val="1"/>
          <w:sz w:val="24"/>
          <w:szCs w:val="24"/>
          <w:lang w:val="en-GB" w:eastAsia="hi-IN" w:bidi="hi-IN"/>
        </w:rPr>
        <w:t>According to METAVIR score, h</w:t>
      </w:r>
      <w:r w:rsidRPr="0066220E">
        <w:rPr>
          <w:rFonts w:ascii="Book Antiqua" w:eastAsia="Liberation Sans" w:hAnsi="Book Antiqua"/>
          <w:color w:val="000000" w:themeColor="text1"/>
          <w:kern w:val="1"/>
          <w:sz w:val="24"/>
          <w:szCs w:val="24"/>
          <w:lang w:val="en-GB" w:eastAsia="hi-IN" w:bidi="hi-IN"/>
        </w:rPr>
        <w:t xml:space="preserve">epatic fibrosis </w:t>
      </w:r>
      <w:r w:rsidR="00AC54E3" w:rsidRPr="0066220E">
        <w:rPr>
          <w:rFonts w:ascii="Book Antiqua" w:eastAsia="Liberation Sans" w:hAnsi="Book Antiqua"/>
          <w:color w:val="000000" w:themeColor="text1"/>
          <w:kern w:val="1"/>
          <w:sz w:val="24"/>
          <w:szCs w:val="24"/>
          <w:lang w:val="en-GB" w:eastAsia="hi-IN" w:bidi="hi-IN"/>
        </w:rPr>
        <w:t xml:space="preserve">staging </w:t>
      </w:r>
      <w:r w:rsidRPr="0066220E">
        <w:rPr>
          <w:rFonts w:ascii="Book Antiqua" w:eastAsia="Liberation Sans" w:hAnsi="Book Antiqua"/>
          <w:color w:val="000000" w:themeColor="text1"/>
          <w:kern w:val="1"/>
          <w:sz w:val="24"/>
          <w:szCs w:val="24"/>
          <w:lang w:val="en-GB" w:eastAsia="hi-IN" w:bidi="hi-IN"/>
        </w:rPr>
        <w:t xml:space="preserve">were classified </w:t>
      </w:r>
      <w:r w:rsidR="00FB3CF2" w:rsidRPr="0066220E">
        <w:rPr>
          <w:rFonts w:ascii="Book Antiqua" w:eastAsia="Liberation Sans" w:hAnsi="Book Antiqua"/>
          <w:color w:val="000000" w:themeColor="text1"/>
          <w:kern w:val="1"/>
          <w:sz w:val="24"/>
          <w:szCs w:val="24"/>
          <w:lang w:val="en-GB" w:eastAsia="hi-IN" w:bidi="hi-IN"/>
        </w:rPr>
        <w:t>as</w:t>
      </w:r>
      <w:r w:rsidR="00FB3CF2" w:rsidRPr="0066220E">
        <w:rPr>
          <w:rFonts w:ascii="Book Antiqua" w:hAnsi="Book Antiqua"/>
          <w:color w:val="000000" w:themeColor="text1"/>
          <w:sz w:val="24"/>
          <w:szCs w:val="24"/>
          <w:lang w:val="en-GB"/>
        </w:rPr>
        <w:t xml:space="preserve"> </w:t>
      </w:r>
      <w:r w:rsidRPr="0066220E">
        <w:rPr>
          <w:rFonts w:ascii="Book Antiqua" w:hAnsi="Book Antiqua"/>
          <w:color w:val="000000" w:themeColor="text1"/>
          <w:sz w:val="24"/>
          <w:szCs w:val="24"/>
          <w:lang w:val="en-GB"/>
        </w:rPr>
        <w:t>F0, no fibrosis; F1, portal fibrosis without septa; F2, portal fibrosis with few septa; F3, numerous septa without cirrhosis; and F4, cirrhosis</w:t>
      </w:r>
      <w:r w:rsidRPr="0066220E">
        <w:rPr>
          <w:rFonts w:ascii="Book Antiqua" w:hAnsi="Book Antiqua"/>
          <w:color w:val="000000" w:themeColor="text1"/>
          <w:sz w:val="24"/>
          <w:szCs w:val="24"/>
          <w:lang w:val="en-GB"/>
        </w:rPr>
        <w:fldChar w:fldCharType="begin"/>
      </w:r>
      <w:r w:rsidRPr="0066220E">
        <w:rPr>
          <w:rFonts w:ascii="Book Antiqua" w:hAnsi="Book Antiqua"/>
          <w:color w:val="000000" w:themeColor="text1"/>
          <w:sz w:val="24"/>
          <w:szCs w:val="24"/>
          <w:lang w:val="en-GB"/>
        </w:rPr>
        <w:instrText xml:space="preserve"> ADDIN EN.CITE &lt;EndNote&gt;&lt;Cite&gt;&lt;Author&gt;Bedossa&lt;/Author&gt;&lt;Year&gt;1996&lt;/Year&gt;&lt;RecNum&gt;155&lt;/RecNum&gt;&lt;DisplayText&gt;&lt;style face="superscript"&gt;[32]&lt;/style&gt;&lt;/DisplayText&gt;&lt;record&gt;&lt;rec-number&gt;155&lt;/rec-number&gt;&lt;foreign-keys&gt;&lt;key app="EN" db-id="5ddfed9t5pvfvjet9d5px5pj5z5axv5vwtxr" timestamp="1541635794"&gt;155&lt;/key&gt;&lt;/foreign-keys&gt;&lt;ref-type name="Journal Article"&gt;17&lt;/ref-type&gt;&lt;contributors&gt;&lt;authors&gt;&lt;author&gt;Bedossa, P&lt;/author&gt;&lt;author&gt;Poynard, T&lt;/author&gt;&lt;/authors&gt;&lt;/contributors&gt;&lt;titles&gt;&lt;title&gt;An algorithm for the grading of activity in chronic hepatitis C&lt;/title&gt;&lt;secondary-title&gt;Hepatology&lt;/secondary-title&gt;&lt;/titles&gt;&lt;periodical&gt;&lt;full-title&gt;Hepatology&lt;/full-title&gt;&lt;/periodical&gt;&lt;pages&gt;289-293&lt;/pages&gt;&lt;volume&gt;24&lt;/volume&gt;&lt;number&gt;2&lt;/number&gt;&lt;dates&gt;&lt;year&gt;1996&lt;/year&gt;&lt;/dates&gt;&lt;urls&gt;&lt;related-urls&gt;&lt;url&gt;https://aasldpubs.onlinelibrary.wiley.com/doi/abs/10.1002/hep.510240201&lt;/url&gt;&lt;/related-urls&gt;&lt;/urls&gt;&lt;electronic-resource-num&gt;doi:10.1002/hep.510240201&lt;/electronic-resource-num&gt;&lt;/record&gt;&lt;/Cite&gt;&lt;/EndNote&gt;</w:instrText>
      </w:r>
      <w:r w:rsidRPr="0066220E">
        <w:rPr>
          <w:rFonts w:ascii="Book Antiqua" w:hAnsi="Book Antiqua"/>
          <w:color w:val="000000" w:themeColor="text1"/>
          <w:sz w:val="24"/>
          <w:szCs w:val="24"/>
          <w:lang w:val="en-GB"/>
        </w:rPr>
        <w:fldChar w:fldCharType="separate"/>
      </w:r>
      <w:r w:rsidRPr="0066220E">
        <w:rPr>
          <w:rFonts w:ascii="Book Antiqua" w:hAnsi="Book Antiqua"/>
          <w:color w:val="000000" w:themeColor="text1"/>
          <w:sz w:val="24"/>
          <w:szCs w:val="24"/>
          <w:vertAlign w:val="superscript"/>
          <w:lang w:val="en-GB"/>
        </w:rPr>
        <w:t>[32]</w:t>
      </w:r>
      <w:r w:rsidRPr="0066220E">
        <w:rPr>
          <w:rFonts w:ascii="Book Antiqua" w:hAnsi="Book Antiqua"/>
          <w:color w:val="000000" w:themeColor="text1"/>
          <w:sz w:val="24"/>
          <w:szCs w:val="24"/>
          <w:lang w:val="en-GB"/>
        </w:rPr>
        <w:fldChar w:fldCharType="end"/>
      </w:r>
      <w:r w:rsidRPr="0066220E">
        <w:rPr>
          <w:rFonts w:ascii="Book Antiqua" w:eastAsia="Liberation Sans" w:hAnsi="Book Antiqua"/>
          <w:color w:val="000000" w:themeColor="text1"/>
          <w:kern w:val="1"/>
          <w:sz w:val="24"/>
          <w:szCs w:val="24"/>
          <w:lang w:val="en-GB" w:eastAsia="hi-IN" w:bidi="hi-IN"/>
        </w:rPr>
        <w:t>.</w:t>
      </w:r>
    </w:p>
    <w:p w14:paraId="59D409D8" w14:textId="77777777" w:rsidR="00906121" w:rsidRPr="0066220E" w:rsidRDefault="00906121" w:rsidP="00F50031">
      <w:pPr>
        <w:autoSpaceDE w:val="0"/>
        <w:autoSpaceDN w:val="0"/>
        <w:bidi w:val="0"/>
        <w:adjustRightInd w:val="0"/>
        <w:snapToGrid w:val="0"/>
        <w:spacing w:after="0" w:line="360" w:lineRule="auto"/>
        <w:jc w:val="both"/>
        <w:rPr>
          <w:rFonts w:ascii="Book Antiqua" w:eastAsia="Times New Roman" w:hAnsi="Book Antiqua"/>
          <w:b/>
          <w:bCs/>
          <w:color w:val="000000" w:themeColor="text1"/>
          <w:sz w:val="24"/>
          <w:szCs w:val="24"/>
          <w:lang w:val="en-GB"/>
        </w:rPr>
        <w:pPrChange w:id="184" w:author="Jennifer van Velkinburgh" w:date="2019-02-22T13:40:00Z">
          <w:pPr>
            <w:autoSpaceDE w:val="0"/>
            <w:autoSpaceDN w:val="0"/>
            <w:bidi w:val="0"/>
            <w:adjustRightInd w:val="0"/>
            <w:spacing w:after="0" w:line="360" w:lineRule="auto"/>
            <w:jc w:val="both"/>
          </w:pPr>
        </w:pPrChange>
      </w:pPr>
    </w:p>
    <w:p w14:paraId="368A8CF8" w14:textId="77777777" w:rsidR="00906121" w:rsidRPr="00FD5236" w:rsidRDefault="00906121" w:rsidP="00F50031">
      <w:pPr>
        <w:autoSpaceDE w:val="0"/>
        <w:autoSpaceDN w:val="0"/>
        <w:bidi w:val="0"/>
        <w:adjustRightInd w:val="0"/>
        <w:snapToGrid w:val="0"/>
        <w:spacing w:after="0" w:line="360" w:lineRule="auto"/>
        <w:jc w:val="both"/>
        <w:rPr>
          <w:rFonts w:ascii="Book Antiqua" w:eastAsia="Times New Roman" w:hAnsi="Book Antiqua"/>
          <w:i/>
          <w:color w:val="000000" w:themeColor="text1"/>
          <w:sz w:val="24"/>
          <w:szCs w:val="24"/>
          <w:lang w:val="en-GB"/>
        </w:rPr>
        <w:pPrChange w:id="185" w:author="Jennifer van Velkinburgh" w:date="2019-02-22T13:40:00Z">
          <w:pPr>
            <w:autoSpaceDE w:val="0"/>
            <w:autoSpaceDN w:val="0"/>
            <w:bidi w:val="0"/>
            <w:adjustRightInd w:val="0"/>
            <w:spacing w:after="0" w:line="360" w:lineRule="auto"/>
            <w:jc w:val="both"/>
          </w:pPr>
        </w:pPrChange>
      </w:pPr>
      <w:r w:rsidRPr="00FD5236">
        <w:rPr>
          <w:rFonts w:ascii="Book Antiqua" w:eastAsia="Times New Roman" w:hAnsi="Book Antiqua"/>
          <w:b/>
          <w:bCs/>
          <w:i/>
          <w:color w:val="000000" w:themeColor="text1"/>
          <w:sz w:val="24"/>
          <w:szCs w:val="24"/>
          <w:lang w:val="en-GB"/>
        </w:rPr>
        <w:t>Statistical analysis</w:t>
      </w:r>
    </w:p>
    <w:p w14:paraId="7C4ED657" w14:textId="05D8C801" w:rsidR="00906121" w:rsidRPr="0066220E" w:rsidRDefault="00FB3CF2" w:rsidP="00F50031">
      <w:pPr>
        <w:autoSpaceDE w:val="0"/>
        <w:autoSpaceDN w:val="0"/>
        <w:bidi w:val="0"/>
        <w:adjustRightInd w:val="0"/>
        <w:snapToGrid w:val="0"/>
        <w:spacing w:after="0" w:line="360" w:lineRule="auto"/>
        <w:jc w:val="both"/>
        <w:rPr>
          <w:rFonts w:ascii="Book Antiqua" w:eastAsia="Times New Roman" w:hAnsi="Book Antiqua"/>
          <w:color w:val="000000" w:themeColor="text1"/>
          <w:sz w:val="24"/>
          <w:szCs w:val="24"/>
          <w:lang w:val="en-GB"/>
        </w:rPr>
        <w:pPrChange w:id="186" w:author="Jennifer van Velkinburgh" w:date="2019-02-22T13:40:00Z">
          <w:pPr>
            <w:autoSpaceDE w:val="0"/>
            <w:autoSpaceDN w:val="0"/>
            <w:bidi w:val="0"/>
            <w:adjustRightInd w:val="0"/>
            <w:spacing w:after="0" w:line="360" w:lineRule="auto"/>
            <w:jc w:val="both"/>
          </w:pPr>
        </w:pPrChange>
      </w:pPr>
      <w:r w:rsidRPr="0066220E">
        <w:rPr>
          <w:rFonts w:ascii="Book Antiqua" w:eastAsia="Times New Roman" w:hAnsi="Book Antiqua"/>
          <w:color w:val="000000" w:themeColor="text1"/>
          <w:sz w:val="24"/>
          <w:szCs w:val="24"/>
          <w:lang w:val="en-GB"/>
        </w:rPr>
        <w:t>S</w:t>
      </w:r>
      <w:r w:rsidR="00906121" w:rsidRPr="0066220E">
        <w:rPr>
          <w:rFonts w:ascii="Book Antiqua" w:eastAsia="Times New Roman" w:hAnsi="Book Antiqua"/>
          <w:color w:val="000000" w:themeColor="text1"/>
          <w:sz w:val="24"/>
          <w:szCs w:val="24"/>
          <w:lang w:val="en-GB"/>
        </w:rPr>
        <w:t>tatistical analysis of</w:t>
      </w:r>
      <w:r w:rsidRPr="0066220E">
        <w:rPr>
          <w:rFonts w:ascii="Book Antiqua" w:eastAsia="Times New Roman" w:hAnsi="Book Antiqua"/>
          <w:color w:val="000000" w:themeColor="text1"/>
          <w:sz w:val="24"/>
          <w:szCs w:val="24"/>
          <w:lang w:val="en-GB"/>
        </w:rPr>
        <w:t xml:space="preserve"> the</w:t>
      </w:r>
      <w:r w:rsidR="00906121" w:rsidRPr="0066220E">
        <w:rPr>
          <w:rFonts w:ascii="Book Antiqua" w:eastAsia="Times New Roman" w:hAnsi="Book Antiqua"/>
          <w:color w:val="000000" w:themeColor="text1"/>
          <w:sz w:val="24"/>
          <w:szCs w:val="24"/>
          <w:lang w:val="en-GB"/>
        </w:rPr>
        <w:t xml:space="preserve"> data was </w:t>
      </w:r>
      <w:r w:rsidRPr="0066220E">
        <w:rPr>
          <w:rFonts w:ascii="Book Antiqua" w:eastAsia="Times New Roman" w:hAnsi="Book Antiqua"/>
          <w:color w:val="000000" w:themeColor="text1"/>
          <w:sz w:val="24"/>
          <w:szCs w:val="24"/>
          <w:lang w:val="en-GB"/>
        </w:rPr>
        <w:t xml:space="preserve">performed </w:t>
      </w:r>
      <w:r w:rsidR="00906121" w:rsidRPr="0066220E">
        <w:rPr>
          <w:rFonts w:ascii="Book Antiqua" w:eastAsia="Times New Roman" w:hAnsi="Book Antiqua"/>
          <w:color w:val="000000" w:themeColor="text1"/>
          <w:sz w:val="24"/>
          <w:szCs w:val="24"/>
          <w:lang w:val="en-GB"/>
        </w:rPr>
        <w:t xml:space="preserve">by Statistical Package for Social Science version 20 (SPSS Inc., </w:t>
      </w:r>
      <w:ins w:id="187" w:author="author" w:date="2019-02-19T15:14:00Z">
        <w:r w:rsidR="002A386C">
          <w:rPr>
            <w:rFonts w:ascii="Book Antiqua" w:eastAsia="Times New Roman" w:hAnsi="Book Antiqua"/>
            <w:color w:val="000000" w:themeColor="text1"/>
            <w:sz w:val="24"/>
            <w:szCs w:val="24"/>
            <w:lang w:val="en-GB"/>
          </w:rPr>
          <w:t>Armonk, NY</w:t>
        </w:r>
      </w:ins>
      <w:del w:id="188" w:author="author" w:date="2019-02-19T15:14:00Z">
        <w:r w:rsidR="00906121" w:rsidRPr="0066220E" w:rsidDel="002A386C">
          <w:rPr>
            <w:rFonts w:ascii="Book Antiqua" w:eastAsia="Times New Roman" w:hAnsi="Book Antiqua"/>
            <w:color w:val="000000" w:themeColor="text1"/>
            <w:sz w:val="24"/>
            <w:szCs w:val="24"/>
            <w:lang w:val="en-GB"/>
          </w:rPr>
          <w:delText>Chicago, Ill</w:delText>
        </w:r>
      </w:del>
      <w:r w:rsidR="00906121" w:rsidRPr="0066220E">
        <w:rPr>
          <w:rFonts w:ascii="Book Antiqua" w:eastAsia="Times New Roman" w:hAnsi="Book Antiqua"/>
          <w:color w:val="000000" w:themeColor="text1"/>
          <w:sz w:val="24"/>
          <w:szCs w:val="24"/>
          <w:lang w:val="en-GB"/>
        </w:rPr>
        <w:t xml:space="preserve">, </w:t>
      </w:r>
      <w:r w:rsidR="00FD5236" w:rsidRPr="0066220E">
        <w:rPr>
          <w:rFonts w:ascii="Book Antiqua" w:eastAsia="Liberation Sans" w:hAnsi="Book Antiqua"/>
          <w:color w:val="000000" w:themeColor="text1"/>
          <w:kern w:val="1"/>
          <w:sz w:val="24"/>
          <w:szCs w:val="24"/>
          <w:lang w:val="en-GB" w:eastAsia="hi-IN" w:bidi="hi-IN"/>
        </w:rPr>
        <w:t>U</w:t>
      </w:r>
      <w:r w:rsidR="00FD5236">
        <w:rPr>
          <w:rFonts w:ascii="Book Antiqua" w:eastAsia="SimSun" w:hAnsi="Book Antiqua" w:hint="eastAsia"/>
          <w:color w:val="000000" w:themeColor="text1"/>
          <w:kern w:val="1"/>
          <w:sz w:val="24"/>
          <w:szCs w:val="24"/>
          <w:lang w:val="en-GB" w:eastAsia="zh-CN" w:bidi="hi-IN"/>
        </w:rPr>
        <w:t>nited States</w:t>
      </w:r>
      <w:r w:rsidR="00906121" w:rsidRPr="0066220E">
        <w:rPr>
          <w:rFonts w:ascii="Book Antiqua" w:eastAsia="Times New Roman" w:hAnsi="Book Antiqua"/>
          <w:color w:val="000000" w:themeColor="text1"/>
          <w:sz w:val="24"/>
          <w:szCs w:val="24"/>
          <w:lang w:val="en-GB"/>
        </w:rPr>
        <w:t>).</w:t>
      </w:r>
      <w:r w:rsidR="00536179" w:rsidRPr="0066220E">
        <w:rPr>
          <w:rFonts w:ascii="Book Antiqua" w:eastAsia="Times New Roman" w:hAnsi="Book Antiqua"/>
          <w:color w:val="000000" w:themeColor="text1"/>
          <w:sz w:val="24"/>
          <w:szCs w:val="24"/>
          <w:lang w:val="en-GB"/>
        </w:rPr>
        <w:t xml:space="preserve"> </w:t>
      </w:r>
      <w:r w:rsidR="00906121" w:rsidRPr="0066220E">
        <w:rPr>
          <w:rFonts w:ascii="Book Antiqua" w:eastAsia="Times New Roman" w:hAnsi="Book Antiqua"/>
          <w:color w:val="000000" w:themeColor="text1"/>
          <w:sz w:val="24"/>
          <w:szCs w:val="24"/>
          <w:lang w:val="en-GB" w:bidi="ar-EG"/>
        </w:rPr>
        <w:t xml:space="preserve">The data </w:t>
      </w:r>
      <w:r w:rsidRPr="0066220E">
        <w:rPr>
          <w:rFonts w:ascii="Book Antiqua" w:eastAsia="Times New Roman" w:hAnsi="Book Antiqua"/>
          <w:color w:val="000000" w:themeColor="text1"/>
          <w:sz w:val="24"/>
          <w:szCs w:val="24"/>
          <w:lang w:val="en-GB" w:bidi="ar-EG"/>
        </w:rPr>
        <w:t xml:space="preserve">were </w:t>
      </w:r>
      <w:r w:rsidRPr="0066220E">
        <w:rPr>
          <w:rFonts w:ascii="Book Antiqua" w:eastAsia="Times New Roman" w:hAnsi="Book Antiqua"/>
          <w:color w:val="000000" w:themeColor="text1"/>
          <w:sz w:val="24"/>
          <w:szCs w:val="24"/>
          <w:lang w:val="en-GB" w:bidi="ar-EG"/>
        </w:rPr>
        <w:lastRenderedPageBreak/>
        <w:t>presented as</w:t>
      </w:r>
      <w:r w:rsidR="00906121" w:rsidRPr="0066220E">
        <w:rPr>
          <w:rFonts w:ascii="Book Antiqua" w:eastAsia="Times New Roman" w:hAnsi="Book Antiqua"/>
          <w:color w:val="000000" w:themeColor="text1"/>
          <w:sz w:val="24"/>
          <w:szCs w:val="24"/>
          <w:lang w:val="en-GB" w:bidi="ar-EG"/>
        </w:rPr>
        <w:t xml:space="preserve"> the mean and standard deviation (SD). The </w:t>
      </w:r>
      <w:r w:rsidRPr="0066220E">
        <w:rPr>
          <w:rFonts w:ascii="Book Antiqua" w:eastAsia="Times New Roman" w:hAnsi="Book Antiqua"/>
          <w:color w:val="000000" w:themeColor="text1"/>
          <w:sz w:val="24"/>
          <w:szCs w:val="24"/>
          <w:lang w:val="en-GB" w:bidi="ar-EG"/>
        </w:rPr>
        <w:t>Kolmogorov-</w:t>
      </w:r>
      <w:r w:rsidR="00906121" w:rsidRPr="0066220E">
        <w:rPr>
          <w:rFonts w:ascii="Book Antiqua" w:eastAsia="Times New Roman" w:hAnsi="Book Antiqua"/>
          <w:color w:val="000000" w:themeColor="text1"/>
          <w:sz w:val="24"/>
          <w:szCs w:val="24"/>
          <w:lang w:val="en-GB" w:bidi="ar-EG"/>
        </w:rPr>
        <w:t xml:space="preserve">Smirnov </w:t>
      </w:r>
      <w:del w:id="189" w:author="author" w:date="2019-02-19T15:14:00Z">
        <w:r w:rsidR="00906121" w:rsidRPr="0066220E" w:rsidDel="002A386C">
          <w:rPr>
            <w:rFonts w:ascii="Book Antiqua" w:eastAsia="Times New Roman" w:hAnsi="Book Antiqua"/>
            <w:color w:val="000000" w:themeColor="text1"/>
            <w:sz w:val="24"/>
            <w:szCs w:val="24"/>
            <w:lang w:val="en-GB" w:bidi="ar-EG"/>
          </w:rPr>
          <w:delText xml:space="preserve">(K-S) </w:delText>
        </w:r>
      </w:del>
      <w:r w:rsidRPr="0066220E">
        <w:rPr>
          <w:rFonts w:ascii="Book Antiqua" w:eastAsia="Times New Roman" w:hAnsi="Book Antiqua"/>
          <w:color w:val="000000" w:themeColor="text1"/>
          <w:sz w:val="24"/>
          <w:szCs w:val="24"/>
          <w:lang w:val="en-GB" w:bidi="ar-EG"/>
        </w:rPr>
        <w:t>t</w:t>
      </w:r>
      <w:r w:rsidR="00906121" w:rsidRPr="0066220E">
        <w:rPr>
          <w:rFonts w:ascii="Book Antiqua" w:eastAsia="Times New Roman" w:hAnsi="Book Antiqua"/>
          <w:color w:val="000000" w:themeColor="text1"/>
          <w:sz w:val="24"/>
          <w:szCs w:val="24"/>
          <w:lang w:val="en-GB" w:bidi="ar-EG"/>
        </w:rPr>
        <w:t xml:space="preserve">est was </w:t>
      </w:r>
      <w:r w:rsidRPr="0066220E">
        <w:rPr>
          <w:rFonts w:ascii="Book Antiqua" w:eastAsia="Times New Roman" w:hAnsi="Book Antiqua"/>
          <w:color w:val="000000" w:themeColor="text1"/>
          <w:sz w:val="24"/>
          <w:szCs w:val="24"/>
          <w:lang w:val="en-GB" w:bidi="ar-EG"/>
        </w:rPr>
        <w:t>performed to assess the</w:t>
      </w:r>
      <w:r w:rsidR="00906121" w:rsidRPr="0066220E">
        <w:rPr>
          <w:rFonts w:ascii="Book Antiqua" w:eastAsia="Times New Roman" w:hAnsi="Book Antiqua"/>
          <w:color w:val="000000" w:themeColor="text1"/>
          <w:sz w:val="24"/>
          <w:szCs w:val="24"/>
          <w:lang w:val="en-GB" w:bidi="ar-EG"/>
        </w:rPr>
        <w:t xml:space="preserve"> normality of</w:t>
      </w:r>
      <w:r w:rsidRPr="0066220E">
        <w:rPr>
          <w:rFonts w:ascii="Book Antiqua" w:eastAsia="Times New Roman" w:hAnsi="Book Antiqua"/>
          <w:color w:val="000000" w:themeColor="text1"/>
          <w:sz w:val="24"/>
          <w:szCs w:val="24"/>
          <w:lang w:val="en-GB" w:bidi="ar-EG"/>
        </w:rPr>
        <w:t xml:space="preserve"> the</w:t>
      </w:r>
      <w:r w:rsidR="00906121" w:rsidRPr="0066220E">
        <w:rPr>
          <w:rFonts w:ascii="Book Antiqua" w:eastAsia="Times New Roman" w:hAnsi="Book Antiqua"/>
          <w:color w:val="000000" w:themeColor="text1"/>
          <w:sz w:val="24"/>
          <w:szCs w:val="24"/>
          <w:lang w:val="en-GB" w:bidi="ar-EG"/>
        </w:rPr>
        <w:t xml:space="preserve"> data distribution. All data were revealed to be non-parametric. To compare </w:t>
      </w:r>
      <w:del w:id="190" w:author="author" w:date="2019-02-19T15:14:00Z">
        <w:r w:rsidR="00906121" w:rsidRPr="0066220E" w:rsidDel="002A386C">
          <w:rPr>
            <w:rFonts w:ascii="Book Antiqua" w:eastAsia="Times New Roman" w:hAnsi="Book Antiqua"/>
            <w:color w:val="000000" w:themeColor="text1"/>
            <w:sz w:val="24"/>
            <w:szCs w:val="24"/>
            <w:lang w:val="en-GB" w:bidi="ar-EG"/>
          </w:rPr>
          <w:delText xml:space="preserve">between </w:delText>
        </w:r>
      </w:del>
      <w:r w:rsidR="00906121" w:rsidRPr="0066220E">
        <w:rPr>
          <w:rFonts w:ascii="Book Antiqua" w:eastAsia="Times New Roman" w:hAnsi="Book Antiqua"/>
          <w:color w:val="000000" w:themeColor="text1"/>
          <w:sz w:val="24"/>
          <w:szCs w:val="24"/>
          <w:lang w:val="en-GB" w:bidi="ar-EG"/>
        </w:rPr>
        <w:t>two groups,</w:t>
      </w:r>
      <w:r w:rsidR="00A64A1D" w:rsidRPr="0066220E">
        <w:rPr>
          <w:rFonts w:ascii="Book Antiqua" w:eastAsia="Times New Roman" w:hAnsi="Book Antiqua"/>
          <w:color w:val="000000" w:themeColor="text1"/>
          <w:sz w:val="24"/>
          <w:szCs w:val="24"/>
          <w:lang w:val="en-GB" w:bidi="ar-EG"/>
        </w:rPr>
        <w:t xml:space="preserve"> Student’s </w:t>
      </w:r>
      <w:r w:rsidR="00A64A1D" w:rsidRPr="00F947AC">
        <w:rPr>
          <w:rFonts w:ascii="Book Antiqua" w:eastAsia="Times New Roman" w:hAnsi="Book Antiqua"/>
          <w:i/>
          <w:color w:val="000000" w:themeColor="text1"/>
          <w:sz w:val="24"/>
          <w:szCs w:val="24"/>
          <w:lang w:val="en-GB" w:bidi="ar-EG"/>
          <w:rPrChange w:id="191" w:author="Jennifer van Velkinburgh" w:date="2019-02-22T13:49:00Z">
            <w:rPr>
              <w:rFonts w:ascii="Book Antiqua" w:eastAsia="Times New Roman" w:hAnsi="Book Antiqua"/>
              <w:color w:val="000000" w:themeColor="text1"/>
              <w:sz w:val="24"/>
              <w:szCs w:val="24"/>
              <w:lang w:val="en-GB" w:bidi="ar-EG"/>
            </w:rPr>
          </w:rPrChange>
        </w:rPr>
        <w:t>t</w:t>
      </w:r>
      <w:r w:rsidR="00A64A1D" w:rsidRPr="0066220E">
        <w:rPr>
          <w:rFonts w:ascii="Book Antiqua" w:eastAsia="Times New Roman" w:hAnsi="Book Antiqua"/>
          <w:color w:val="000000" w:themeColor="text1"/>
          <w:sz w:val="24"/>
          <w:szCs w:val="24"/>
          <w:lang w:val="en-GB" w:bidi="ar-EG"/>
        </w:rPr>
        <w:t>-test</w:t>
      </w:r>
      <w:r w:rsidR="00906121" w:rsidRPr="0066220E">
        <w:rPr>
          <w:rFonts w:ascii="Book Antiqua" w:eastAsia="Times New Roman" w:hAnsi="Book Antiqua"/>
          <w:color w:val="000000" w:themeColor="text1"/>
          <w:sz w:val="24"/>
          <w:szCs w:val="24"/>
          <w:lang w:val="en-GB" w:bidi="ar-EG"/>
        </w:rPr>
        <w:t xml:space="preserve"> was used. To compare </w:t>
      </w:r>
      <w:del w:id="192" w:author="author" w:date="2019-02-19T15:14:00Z">
        <w:r w:rsidR="00906121" w:rsidRPr="0066220E" w:rsidDel="002A386C">
          <w:rPr>
            <w:rFonts w:ascii="Book Antiqua" w:eastAsia="Times New Roman" w:hAnsi="Book Antiqua"/>
            <w:color w:val="000000" w:themeColor="text1"/>
            <w:sz w:val="24"/>
            <w:szCs w:val="24"/>
            <w:lang w:val="en-GB" w:bidi="ar-EG"/>
          </w:rPr>
          <w:delText xml:space="preserve">between </w:delText>
        </w:r>
      </w:del>
      <w:r w:rsidR="00906121" w:rsidRPr="0066220E">
        <w:rPr>
          <w:rFonts w:ascii="Book Antiqua" w:eastAsia="Times New Roman" w:hAnsi="Book Antiqua"/>
          <w:color w:val="000000" w:themeColor="text1"/>
          <w:sz w:val="24"/>
          <w:szCs w:val="24"/>
          <w:lang w:val="en-GB" w:bidi="ar-EG"/>
        </w:rPr>
        <w:t xml:space="preserve">more than two groups, </w:t>
      </w:r>
      <w:r w:rsidRPr="0066220E">
        <w:rPr>
          <w:rFonts w:ascii="Book Antiqua" w:eastAsia="Times New Roman" w:hAnsi="Book Antiqua"/>
          <w:color w:val="000000" w:themeColor="text1"/>
          <w:sz w:val="24"/>
          <w:szCs w:val="24"/>
          <w:lang w:val="en-GB" w:bidi="ar-EG"/>
        </w:rPr>
        <w:t>o</w:t>
      </w:r>
      <w:r w:rsidR="00906121" w:rsidRPr="0066220E">
        <w:rPr>
          <w:rFonts w:ascii="Book Antiqua" w:eastAsia="Times New Roman" w:hAnsi="Book Antiqua"/>
          <w:color w:val="000000" w:themeColor="text1"/>
          <w:sz w:val="24"/>
          <w:szCs w:val="24"/>
          <w:lang w:val="en-GB" w:bidi="ar-EG"/>
        </w:rPr>
        <w:t>ne</w:t>
      </w:r>
      <w:r w:rsidRPr="0066220E">
        <w:rPr>
          <w:rFonts w:ascii="Book Antiqua" w:eastAsia="Times New Roman" w:hAnsi="Book Antiqua"/>
          <w:color w:val="000000" w:themeColor="text1"/>
          <w:sz w:val="24"/>
          <w:szCs w:val="24"/>
          <w:lang w:val="en-GB" w:bidi="ar-EG"/>
        </w:rPr>
        <w:t>-w</w:t>
      </w:r>
      <w:r w:rsidR="00906121" w:rsidRPr="0066220E">
        <w:rPr>
          <w:rFonts w:ascii="Book Antiqua" w:eastAsia="Times New Roman" w:hAnsi="Book Antiqua"/>
          <w:color w:val="000000" w:themeColor="text1"/>
          <w:sz w:val="24"/>
          <w:szCs w:val="24"/>
          <w:lang w:val="en-GB" w:bidi="ar-EG"/>
        </w:rPr>
        <w:t xml:space="preserve">ay </w:t>
      </w:r>
      <w:ins w:id="193" w:author="author" w:date="2019-02-19T15:14:00Z">
        <w:r w:rsidR="002A386C">
          <w:rPr>
            <w:rFonts w:ascii="Book Antiqua" w:eastAsia="Times New Roman" w:hAnsi="Book Antiqua"/>
            <w:color w:val="000000" w:themeColor="text1"/>
            <w:sz w:val="24"/>
            <w:szCs w:val="24"/>
            <w:lang w:val="en-GB" w:bidi="ar-EG"/>
          </w:rPr>
          <w:t xml:space="preserve">analysis of variance </w:t>
        </w:r>
      </w:ins>
      <w:del w:id="194" w:author="author" w:date="2019-02-19T15:15:00Z">
        <w:r w:rsidR="00906121" w:rsidRPr="0066220E" w:rsidDel="002A386C">
          <w:rPr>
            <w:rFonts w:ascii="Book Antiqua" w:eastAsia="Times New Roman" w:hAnsi="Book Antiqua"/>
            <w:color w:val="000000" w:themeColor="text1"/>
            <w:sz w:val="24"/>
            <w:szCs w:val="24"/>
            <w:lang w:val="en-GB" w:bidi="ar-EG"/>
          </w:rPr>
          <w:delText xml:space="preserve">ANOVA </w:delText>
        </w:r>
      </w:del>
      <w:r w:rsidR="00906121" w:rsidRPr="0066220E">
        <w:rPr>
          <w:rFonts w:ascii="Book Antiqua" w:eastAsia="Times New Roman" w:hAnsi="Book Antiqua"/>
          <w:color w:val="000000" w:themeColor="text1"/>
          <w:sz w:val="24"/>
          <w:szCs w:val="24"/>
          <w:lang w:val="en-GB" w:bidi="ar-EG"/>
        </w:rPr>
        <w:t>was used. Receiver operating characteristic (ROC) curve</w:t>
      </w:r>
      <w:r w:rsidRPr="0066220E">
        <w:rPr>
          <w:rFonts w:ascii="Book Antiqua" w:eastAsia="Times New Roman" w:hAnsi="Book Antiqua"/>
          <w:color w:val="000000" w:themeColor="text1"/>
          <w:sz w:val="24"/>
          <w:szCs w:val="24"/>
          <w:lang w:val="en-GB" w:bidi="ar-EG"/>
        </w:rPr>
        <w:t>s</w:t>
      </w:r>
      <w:r w:rsidR="00906121" w:rsidRPr="0066220E">
        <w:rPr>
          <w:rFonts w:ascii="Book Antiqua" w:eastAsia="Times New Roman" w:hAnsi="Book Antiqua"/>
          <w:color w:val="000000" w:themeColor="text1"/>
          <w:sz w:val="24"/>
          <w:szCs w:val="24"/>
          <w:lang w:val="en-GB" w:bidi="ar-EG"/>
        </w:rPr>
        <w:t xml:space="preserve"> </w:t>
      </w:r>
      <w:r w:rsidRPr="0066220E">
        <w:rPr>
          <w:rFonts w:ascii="Book Antiqua" w:eastAsia="Times New Roman" w:hAnsi="Book Antiqua"/>
          <w:color w:val="000000" w:themeColor="text1"/>
          <w:sz w:val="24"/>
          <w:szCs w:val="24"/>
          <w:lang w:val="en-GB" w:bidi="ar-EG"/>
        </w:rPr>
        <w:t xml:space="preserve">were used </w:t>
      </w:r>
      <w:r w:rsidR="00906121" w:rsidRPr="0066220E">
        <w:rPr>
          <w:rFonts w:ascii="Book Antiqua" w:eastAsia="Times New Roman" w:hAnsi="Book Antiqua"/>
          <w:color w:val="000000" w:themeColor="text1"/>
          <w:sz w:val="24"/>
          <w:szCs w:val="24"/>
          <w:lang w:val="en-GB" w:bidi="ar-EG"/>
        </w:rPr>
        <w:t>to determine the cut</w:t>
      </w:r>
      <w:r w:rsidRPr="0066220E">
        <w:rPr>
          <w:rFonts w:ascii="Book Antiqua" w:eastAsia="Times New Roman" w:hAnsi="Book Antiqua"/>
          <w:color w:val="000000" w:themeColor="text1"/>
          <w:sz w:val="24"/>
          <w:szCs w:val="24"/>
          <w:lang w:val="en-GB" w:bidi="ar-EG"/>
        </w:rPr>
        <w:t>-</w:t>
      </w:r>
      <w:r w:rsidR="00906121" w:rsidRPr="0066220E">
        <w:rPr>
          <w:rFonts w:ascii="Book Antiqua" w:eastAsia="Times New Roman" w:hAnsi="Book Antiqua"/>
          <w:color w:val="000000" w:themeColor="text1"/>
          <w:sz w:val="24"/>
          <w:szCs w:val="24"/>
          <w:lang w:val="en-GB" w:bidi="ar-EG"/>
        </w:rPr>
        <w:t>off point</w:t>
      </w:r>
      <w:r w:rsidRPr="0066220E">
        <w:rPr>
          <w:rFonts w:ascii="Book Antiqua" w:eastAsia="Times New Roman" w:hAnsi="Book Antiqua"/>
          <w:color w:val="000000" w:themeColor="text1"/>
          <w:sz w:val="24"/>
          <w:szCs w:val="24"/>
          <w:lang w:val="en-GB" w:bidi="ar-EG"/>
        </w:rPr>
        <w:t>s</w:t>
      </w:r>
      <w:r w:rsidR="00906121" w:rsidRPr="0066220E">
        <w:rPr>
          <w:rFonts w:ascii="Book Antiqua" w:eastAsia="Times New Roman" w:hAnsi="Book Antiqua"/>
          <w:color w:val="000000" w:themeColor="text1"/>
          <w:sz w:val="24"/>
          <w:szCs w:val="24"/>
          <w:lang w:val="en-GB" w:bidi="ar-EG"/>
        </w:rPr>
        <w:t xml:space="preserve"> of ADC, </w:t>
      </w:r>
      <w:r w:rsidR="008608BA" w:rsidRPr="0066220E">
        <w:rPr>
          <w:rFonts w:ascii="Book Antiqua" w:eastAsia="Liberation Sans" w:hAnsi="Book Antiqua"/>
          <w:color w:val="000000" w:themeColor="text1"/>
          <w:kern w:val="1"/>
          <w:sz w:val="24"/>
          <w:szCs w:val="24"/>
          <w:lang w:val="en-GB" w:eastAsia="hi-IN" w:bidi="hi-IN"/>
        </w:rPr>
        <w:t>miR</w:t>
      </w:r>
      <w:r w:rsidR="008608BA" w:rsidRPr="0066220E" w:rsidDel="008608BA">
        <w:rPr>
          <w:rFonts w:ascii="Book Antiqua" w:eastAsia="Times New Roman" w:hAnsi="Book Antiqua"/>
          <w:color w:val="000000" w:themeColor="text1"/>
          <w:sz w:val="24"/>
          <w:szCs w:val="24"/>
          <w:lang w:val="en-GB" w:bidi="ar-EG"/>
        </w:rPr>
        <w:t xml:space="preserve"> </w:t>
      </w:r>
      <w:r w:rsidR="00906121" w:rsidRPr="0066220E">
        <w:rPr>
          <w:rFonts w:ascii="Book Antiqua" w:eastAsia="Times New Roman" w:hAnsi="Book Antiqua"/>
          <w:color w:val="000000" w:themeColor="text1"/>
          <w:sz w:val="24"/>
          <w:szCs w:val="24"/>
          <w:lang w:val="en-GB" w:bidi="ar-EG"/>
        </w:rPr>
        <w:t xml:space="preserve">that </w:t>
      </w:r>
      <w:r w:rsidRPr="0066220E">
        <w:rPr>
          <w:rFonts w:ascii="Book Antiqua" w:eastAsia="Times New Roman" w:hAnsi="Book Antiqua"/>
          <w:color w:val="000000" w:themeColor="text1"/>
          <w:sz w:val="24"/>
          <w:szCs w:val="24"/>
          <w:lang w:val="en-GB" w:bidi="ar-EG"/>
        </w:rPr>
        <w:t xml:space="preserve">were </w:t>
      </w:r>
      <w:r w:rsidR="00906121" w:rsidRPr="0066220E">
        <w:rPr>
          <w:rFonts w:ascii="Book Antiqua" w:eastAsia="Times New Roman" w:hAnsi="Book Antiqua"/>
          <w:color w:val="000000" w:themeColor="text1"/>
          <w:sz w:val="24"/>
          <w:szCs w:val="24"/>
          <w:lang w:val="en-GB" w:bidi="ar-EG"/>
        </w:rPr>
        <w:t>used to differentiate patients from controls</w:t>
      </w:r>
      <w:r w:rsidRPr="0066220E">
        <w:rPr>
          <w:rFonts w:ascii="Book Antiqua" w:eastAsia="Times New Roman" w:hAnsi="Book Antiqua"/>
          <w:color w:val="000000" w:themeColor="text1"/>
          <w:sz w:val="24"/>
          <w:szCs w:val="24"/>
          <w:lang w:val="en-GB" w:bidi="ar-EG"/>
        </w:rPr>
        <w:t>,</w:t>
      </w:r>
      <w:r w:rsidR="00906121" w:rsidRPr="0066220E">
        <w:rPr>
          <w:rFonts w:ascii="Book Antiqua" w:eastAsia="Times New Roman" w:hAnsi="Book Antiqua"/>
          <w:color w:val="000000" w:themeColor="text1"/>
          <w:sz w:val="24"/>
          <w:szCs w:val="24"/>
          <w:lang w:val="en-GB" w:bidi="ar-EG"/>
        </w:rPr>
        <w:t xml:space="preserve"> and </w:t>
      </w:r>
      <w:r w:rsidRPr="0066220E">
        <w:rPr>
          <w:rFonts w:ascii="Book Antiqua" w:eastAsia="Times New Roman" w:hAnsi="Book Antiqua"/>
          <w:color w:val="000000" w:themeColor="text1"/>
          <w:sz w:val="24"/>
          <w:szCs w:val="24"/>
          <w:lang w:val="en-GB" w:bidi="ar-EG"/>
        </w:rPr>
        <w:t xml:space="preserve">early </w:t>
      </w:r>
      <w:r w:rsidR="00906121" w:rsidRPr="0066220E">
        <w:rPr>
          <w:rFonts w:ascii="Book Antiqua" w:eastAsia="Times New Roman" w:hAnsi="Book Antiqua"/>
          <w:color w:val="000000" w:themeColor="text1"/>
          <w:sz w:val="24"/>
          <w:szCs w:val="24"/>
          <w:lang w:val="en-GB" w:bidi="ar-EG"/>
        </w:rPr>
        <w:t>from late fibrosis with calculation of</w:t>
      </w:r>
      <w:r w:rsidRPr="0066220E">
        <w:rPr>
          <w:rFonts w:ascii="Book Antiqua" w:eastAsia="Times New Roman" w:hAnsi="Book Antiqua"/>
          <w:color w:val="000000" w:themeColor="text1"/>
          <w:sz w:val="24"/>
          <w:szCs w:val="24"/>
          <w:lang w:val="en-GB" w:bidi="ar-EG"/>
        </w:rPr>
        <w:t xml:space="preserve"> the</w:t>
      </w:r>
      <w:r w:rsidR="00906121" w:rsidRPr="0066220E">
        <w:rPr>
          <w:rFonts w:ascii="Book Antiqua" w:eastAsia="Times New Roman" w:hAnsi="Book Antiqua"/>
          <w:color w:val="000000" w:themeColor="text1"/>
          <w:sz w:val="24"/>
          <w:szCs w:val="24"/>
          <w:lang w:val="en-GB" w:bidi="ar-EG"/>
        </w:rPr>
        <w:t xml:space="preserve"> area under the curve (AUC), accuracy, sensitivity, and specificity. The </w:t>
      </w:r>
      <w:r w:rsidR="00906121" w:rsidRPr="0066220E">
        <w:rPr>
          <w:rFonts w:ascii="Book Antiqua" w:eastAsia="Times New Roman" w:hAnsi="Book Antiqua"/>
          <w:i/>
          <w:iCs/>
          <w:color w:val="000000" w:themeColor="text1"/>
          <w:sz w:val="24"/>
          <w:szCs w:val="24"/>
          <w:lang w:val="en-GB" w:bidi="ar-EG"/>
        </w:rPr>
        <w:t>P</w:t>
      </w:r>
      <w:r w:rsidR="00906121" w:rsidRPr="0066220E">
        <w:rPr>
          <w:rFonts w:ascii="Book Antiqua" w:eastAsia="Times New Roman" w:hAnsi="Book Antiqua"/>
          <w:color w:val="000000" w:themeColor="text1"/>
          <w:sz w:val="24"/>
          <w:szCs w:val="24"/>
          <w:lang w:val="en-GB" w:bidi="ar-EG"/>
        </w:rPr>
        <w:t xml:space="preserve"> value was considered significant if ≤</w:t>
      </w:r>
      <w:r w:rsidR="00FD5236">
        <w:rPr>
          <w:rFonts w:ascii="Book Antiqua" w:eastAsia="SimSun" w:hAnsi="Book Antiqua" w:hint="eastAsia"/>
          <w:color w:val="000000" w:themeColor="text1"/>
          <w:sz w:val="24"/>
          <w:szCs w:val="24"/>
          <w:lang w:val="en-GB" w:eastAsia="zh-CN" w:bidi="ar-EG"/>
        </w:rPr>
        <w:t xml:space="preserve"> </w:t>
      </w:r>
      <w:r w:rsidR="00906121" w:rsidRPr="0066220E">
        <w:rPr>
          <w:rFonts w:ascii="Book Antiqua" w:eastAsia="Times New Roman" w:hAnsi="Book Antiqua"/>
          <w:color w:val="000000" w:themeColor="text1"/>
          <w:sz w:val="24"/>
          <w:szCs w:val="24"/>
          <w:lang w:val="en-GB" w:bidi="ar-EG"/>
        </w:rPr>
        <w:t>0.05 at</w:t>
      </w:r>
      <w:r w:rsidRPr="0066220E">
        <w:rPr>
          <w:rFonts w:ascii="Book Antiqua" w:eastAsia="Times New Roman" w:hAnsi="Book Antiqua"/>
          <w:color w:val="000000" w:themeColor="text1"/>
          <w:sz w:val="24"/>
          <w:szCs w:val="24"/>
          <w:lang w:val="en-GB" w:bidi="ar-EG"/>
        </w:rPr>
        <w:t xml:space="preserve"> the 95%</w:t>
      </w:r>
      <w:r w:rsidR="00906121" w:rsidRPr="0066220E">
        <w:rPr>
          <w:rFonts w:ascii="Book Antiqua" w:eastAsia="Times New Roman" w:hAnsi="Book Antiqua"/>
          <w:color w:val="000000" w:themeColor="text1"/>
          <w:sz w:val="24"/>
          <w:szCs w:val="24"/>
          <w:lang w:val="en-GB" w:bidi="ar-EG"/>
        </w:rPr>
        <w:t xml:space="preserve"> confidence interval. </w:t>
      </w:r>
      <w:r w:rsidRPr="0066220E">
        <w:rPr>
          <w:rFonts w:ascii="Book Antiqua" w:eastAsia="Times New Roman" w:hAnsi="Book Antiqua"/>
          <w:color w:val="000000" w:themeColor="text1"/>
          <w:sz w:val="24"/>
          <w:szCs w:val="24"/>
          <w:lang w:val="en-GB" w:bidi="ar-EG"/>
        </w:rPr>
        <w:t xml:space="preserve">A </w:t>
      </w:r>
      <w:r w:rsidRPr="0066220E">
        <w:rPr>
          <w:rFonts w:ascii="Book Antiqua" w:eastAsia="Times New Roman" w:hAnsi="Book Antiqua"/>
          <w:color w:val="000000" w:themeColor="text1"/>
          <w:sz w:val="24"/>
          <w:szCs w:val="24"/>
          <w:lang w:val="en-GB"/>
        </w:rPr>
        <w:t>m</w:t>
      </w:r>
      <w:r w:rsidR="00906121" w:rsidRPr="0066220E">
        <w:rPr>
          <w:rFonts w:ascii="Book Antiqua" w:eastAsia="TimesNewRoman" w:hAnsi="Book Antiqua"/>
          <w:color w:val="000000" w:themeColor="text1"/>
          <w:sz w:val="24"/>
          <w:szCs w:val="24"/>
          <w:lang w:val="en-GB"/>
        </w:rPr>
        <w:t xml:space="preserve">ultivariate logistic regression model was </w:t>
      </w:r>
      <w:r w:rsidRPr="0066220E">
        <w:rPr>
          <w:rFonts w:ascii="Book Antiqua" w:eastAsia="TimesNewRoman" w:hAnsi="Book Antiqua"/>
          <w:color w:val="000000" w:themeColor="text1"/>
          <w:sz w:val="24"/>
          <w:szCs w:val="24"/>
          <w:lang w:val="en-GB"/>
        </w:rPr>
        <w:t xml:space="preserve">performed </w:t>
      </w:r>
      <w:r w:rsidR="00906121" w:rsidRPr="0066220E">
        <w:rPr>
          <w:rFonts w:ascii="Book Antiqua" w:eastAsia="TimesNewRoman" w:hAnsi="Book Antiqua"/>
          <w:color w:val="000000" w:themeColor="text1"/>
          <w:sz w:val="24"/>
          <w:szCs w:val="24"/>
          <w:lang w:val="en-GB"/>
        </w:rPr>
        <w:t>to determine the combin</w:t>
      </w:r>
      <w:r w:rsidRPr="0066220E">
        <w:rPr>
          <w:rFonts w:ascii="Book Antiqua" w:eastAsia="TimesNewRoman" w:hAnsi="Book Antiqua"/>
          <w:color w:val="000000" w:themeColor="text1"/>
          <w:sz w:val="24"/>
          <w:szCs w:val="24"/>
          <w:lang w:val="en-GB"/>
        </w:rPr>
        <w:t>ation of</w:t>
      </w:r>
      <w:r w:rsidR="00906121" w:rsidRPr="0066220E">
        <w:rPr>
          <w:rFonts w:ascii="Book Antiqua" w:eastAsia="TimesNewRoman" w:hAnsi="Book Antiqua"/>
          <w:color w:val="000000" w:themeColor="text1"/>
          <w:sz w:val="24"/>
          <w:szCs w:val="24"/>
          <w:lang w:val="en-GB"/>
        </w:rPr>
        <w:t xml:space="preserve"> parameters with</w:t>
      </w:r>
      <w:r w:rsidR="005479CA" w:rsidRPr="0066220E">
        <w:rPr>
          <w:rFonts w:ascii="Book Antiqua" w:eastAsia="TimesNewRoman" w:hAnsi="Book Antiqua"/>
          <w:color w:val="000000" w:themeColor="text1"/>
          <w:sz w:val="24"/>
          <w:szCs w:val="24"/>
          <w:lang w:val="en-GB"/>
        </w:rPr>
        <w:t xml:space="preserve"> the</w:t>
      </w:r>
      <w:r w:rsidR="00906121" w:rsidRPr="0066220E">
        <w:rPr>
          <w:rFonts w:ascii="Book Antiqua" w:eastAsia="TimesNewRoman" w:hAnsi="Book Antiqua"/>
          <w:color w:val="000000" w:themeColor="text1"/>
          <w:sz w:val="24"/>
          <w:szCs w:val="24"/>
          <w:lang w:val="en-GB"/>
        </w:rPr>
        <w:t xml:space="preserve"> high</w:t>
      </w:r>
      <w:r w:rsidR="005479CA" w:rsidRPr="0066220E">
        <w:rPr>
          <w:rFonts w:ascii="Book Antiqua" w:eastAsia="TimesNewRoman" w:hAnsi="Book Antiqua"/>
          <w:color w:val="000000" w:themeColor="text1"/>
          <w:sz w:val="24"/>
          <w:szCs w:val="24"/>
          <w:lang w:val="en-GB"/>
        </w:rPr>
        <w:t>est</w:t>
      </w:r>
      <w:r w:rsidR="00906121" w:rsidRPr="0066220E">
        <w:rPr>
          <w:rFonts w:ascii="Book Antiqua" w:eastAsia="TimesNewRoman" w:hAnsi="Book Antiqua"/>
          <w:color w:val="000000" w:themeColor="text1"/>
          <w:sz w:val="24"/>
          <w:szCs w:val="24"/>
          <w:lang w:val="en-GB"/>
        </w:rPr>
        <w:t xml:space="preserve"> accuracy for differentiating controls from patients and </w:t>
      </w:r>
      <w:r w:rsidR="005479CA" w:rsidRPr="0066220E">
        <w:rPr>
          <w:rFonts w:ascii="Book Antiqua" w:eastAsia="TimesNewRoman" w:hAnsi="Book Antiqua"/>
          <w:color w:val="000000" w:themeColor="text1"/>
          <w:sz w:val="24"/>
          <w:szCs w:val="24"/>
          <w:lang w:val="en-GB"/>
        </w:rPr>
        <w:t xml:space="preserve">early </w:t>
      </w:r>
      <w:r w:rsidR="00906121" w:rsidRPr="0066220E">
        <w:rPr>
          <w:rFonts w:ascii="Book Antiqua" w:eastAsia="TimesNewRoman" w:hAnsi="Book Antiqua"/>
          <w:color w:val="000000" w:themeColor="text1"/>
          <w:sz w:val="24"/>
          <w:szCs w:val="24"/>
          <w:lang w:val="en-GB"/>
        </w:rPr>
        <w:t xml:space="preserve">from late fibrosis. The </w:t>
      </w:r>
      <w:r w:rsidR="00906121" w:rsidRPr="0066220E">
        <w:rPr>
          <w:rFonts w:ascii="Book Antiqua" w:eastAsia="Liberation Sans" w:hAnsi="Book Antiqua"/>
          <w:color w:val="000000" w:themeColor="text1"/>
          <w:kern w:val="1"/>
          <w:sz w:val="24"/>
          <w:szCs w:val="24"/>
          <w:lang w:val="en-GB" w:eastAsia="hi-IN" w:bidi="hi-IN"/>
        </w:rPr>
        <w:t>Spearman correlation test was used to correlate the ADC with miRs.</w:t>
      </w:r>
    </w:p>
    <w:p w14:paraId="7781B60C" w14:textId="77777777" w:rsidR="00906121" w:rsidRPr="0066220E" w:rsidRDefault="00906121" w:rsidP="00F50031">
      <w:pPr>
        <w:tabs>
          <w:tab w:val="left" w:pos="2115"/>
        </w:tabs>
        <w:suppressAutoHyphens/>
        <w:bidi w:val="0"/>
        <w:snapToGrid w:val="0"/>
        <w:spacing w:after="0" w:line="360" w:lineRule="auto"/>
        <w:jc w:val="both"/>
        <w:rPr>
          <w:rFonts w:ascii="Book Antiqua" w:eastAsia="Times New Roman" w:hAnsi="Book Antiqua"/>
          <w:b/>
          <w:bCs/>
          <w:color w:val="000000" w:themeColor="text1"/>
          <w:sz w:val="24"/>
          <w:szCs w:val="24"/>
          <w:lang w:val="en-GB"/>
        </w:rPr>
        <w:pPrChange w:id="195" w:author="Jennifer van Velkinburgh" w:date="2019-02-22T13:40:00Z">
          <w:pPr>
            <w:tabs>
              <w:tab w:val="left" w:pos="2115"/>
            </w:tabs>
            <w:suppressAutoHyphens/>
            <w:bidi w:val="0"/>
            <w:spacing w:after="0" w:line="360" w:lineRule="auto"/>
            <w:jc w:val="both"/>
          </w:pPr>
        </w:pPrChange>
      </w:pPr>
    </w:p>
    <w:p w14:paraId="4631E0AC" w14:textId="77777777" w:rsidR="00906121" w:rsidRPr="0066220E" w:rsidRDefault="00906121" w:rsidP="00F50031">
      <w:pPr>
        <w:tabs>
          <w:tab w:val="left" w:pos="2115"/>
        </w:tabs>
        <w:suppressAutoHyphens/>
        <w:bidi w:val="0"/>
        <w:snapToGrid w:val="0"/>
        <w:spacing w:after="0" w:line="360" w:lineRule="auto"/>
        <w:jc w:val="both"/>
        <w:rPr>
          <w:rFonts w:ascii="Book Antiqua" w:eastAsia="Times New Roman" w:hAnsi="Book Antiqua"/>
          <w:b/>
          <w:bCs/>
          <w:color w:val="000000" w:themeColor="text1"/>
          <w:sz w:val="24"/>
          <w:szCs w:val="24"/>
          <w:lang w:val="en-GB"/>
        </w:rPr>
        <w:pPrChange w:id="196" w:author="Jennifer van Velkinburgh" w:date="2019-02-22T13:40:00Z">
          <w:pPr>
            <w:tabs>
              <w:tab w:val="left" w:pos="2115"/>
            </w:tabs>
            <w:suppressAutoHyphens/>
            <w:bidi w:val="0"/>
            <w:spacing w:after="0" w:line="360" w:lineRule="auto"/>
            <w:jc w:val="both"/>
          </w:pPr>
        </w:pPrChange>
      </w:pPr>
      <w:r w:rsidRPr="0066220E">
        <w:rPr>
          <w:rFonts w:ascii="Book Antiqua" w:eastAsia="Times New Roman" w:hAnsi="Book Antiqua"/>
          <w:b/>
          <w:bCs/>
          <w:color w:val="000000" w:themeColor="text1"/>
          <w:sz w:val="24"/>
          <w:szCs w:val="24"/>
          <w:lang w:val="en-GB"/>
        </w:rPr>
        <w:t>RESULTS</w:t>
      </w:r>
    </w:p>
    <w:p w14:paraId="0284F922" w14:textId="2E03A059" w:rsidR="00906121" w:rsidRPr="0066220E" w:rsidRDefault="00CE1B6F" w:rsidP="00F50031">
      <w:pPr>
        <w:tabs>
          <w:tab w:val="left" w:pos="2115"/>
        </w:tabs>
        <w:suppressAutoHyphens/>
        <w:bidi w:val="0"/>
        <w:snapToGrid w:val="0"/>
        <w:spacing w:after="0" w:line="360" w:lineRule="auto"/>
        <w:jc w:val="both"/>
        <w:rPr>
          <w:rFonts w:ascii="Book Antiqua" w:hAnsi="Book Antiqua"/>
          <w:b/>
          <w:bCs/>
          <w:color w:val="000000" w:themeColor="text1"/>
          <w:sz w:val="24"/>
          <w:szCs w:val="24"/>
          <w:lang w:val="en-GB"/>
        </w:rPr>
        <w:pPrChange w:id="197" w:author="Jennifer van Velkinburgh" w:date="2019-02-22T13:40:00Z">
          <w:pPr>
            <w:tabs>
              <w:tab w:val="left" w:pos="2115"/>
            </w:tabs>
            <w:suppressAutoHyphens/>
            <w:bidi w:val="0"/>
            <w:spacing w:after="0" w:line="360" w:lineRule="auto"/>
            <w:jc w:val="both"/>
          </w:pPr>
        </w:pPrChange>
      </w:pPr>
      <w:r>
        <w:rPr>
          <w:rFonts w:ascii="Book Antiqua" w:hAnsi="Book Antiqua"/>
          <w:bCs/>
          <w:color w:val="000000" w:themeColor="text1"/>
          <w:sz w:val="24"/>
          <w:szCs w:val="24"/>
          <w:lang w:val="en-GB"/>
        </w:rPr>
        <w:t>Table 1</w:t>
      </w:r>
      <w:r w:rsidR="00906121" w:rsidRPr="0066220E">
        <w:rPr>
          <w:rFonts w:ascii="Book Antiqua" w:hAnsi="Book Antiqua"/>
          <w:color w:val="000000" w:themeColor="text1"/>
          <w:sz w:val="24"/>
          <w:szCs w:val="24"/>
          <w:lang w:val="en-GB"/>
        </w:rPr>
        <w:t xml:space="preserve"> </w:t>
      </w:r>
      <w:r w:rsidR="007701D1" w:rsidRPr="0066220E">
        <w:rPr>
          <w:rFonts w:ascii="Book Antiqua" w:hAnsi="Book Antiqua"/>
          <w:color w:val="000000" w:themeColor="text1"/>
          <w:sz w:val="24"/>
          <w:szCs w:val="24"/>
          <w:lang w:val="en-GB"/>
        </w:rPr>
        <w:t>reveals</w:t>
      </w:r>
      <w:r w:rsidR="00906121" w:rsidRPr="0066220E">
        <w:rPr>
          <w:rFonts w:ascii="Book Antiqua" w:hAnsi="Book Antiqua"/>
          <w:color w:val="000000" w:themeColor="text1"/>
          <w:sz w:val="24"/>
          <w:szCs w:val="24"/>
          <w:lang w:val="en-GB"/>
        </w:rPr>
        <w:t xml:space="preserve"> the </w:t>
      </w:r>
      <w:r w:rsidR="00995E5E" w:rsidRPr="0066220E">
        <w:rPr>
          <w:rFonts w:ascii="Book Antiqua" w:hAnsi="Book Antiqua"/>
          <w:color w:val="000000" w:themeColor="text1"/>
          <w:sz w:val="24"/>
          <w:szCs w:val="24"/>
          <w:lang w:val="en-GB"/>
        </w:rPr>
        <w:t>characteristics</w:t>
      </w:r>
      <w:r w:rsidR="00906121" w:rsidRPr="0066220E">
        <w:rPr>
          <w:rFonts w:ascii="Book Antiqua" w:hAnsi="Book Antiqua"/>
          <w:color w:val="000000" w:themeColor="text1"/>
          <w:sz w:val="24"/>
          <w:szCs w:val="24"/>
          <w:lang w:val="en-GB"/>
        </w:rPr>
        <w:t xml:space="preserve"> of patients and controls. The patients were divided into</w:t>
      </w:r>
      <w:r w:rsidR="00155703" w:rsidRPr="0066220E">
        <w:rPr>
          <w:rFonts w:ascii="Book Antiqua" w:hAnsi="Book Antiqua"/>
          <w:color w:val="000000" w:themeColor="text1"/>
          <w:sz w:val="24"/>
          <w:szCs w:val="24"/>
          <w:lang w:val="en-GB"/>
        </w:rPr>
        <w:t xml:space="preserve"> an</w:t>
      </w:r>
      <w:r w:rsidR="00906121" w:rsidRPr="0066220E">
        <w:rPr>
          <w:rFonts w:ascii="Book Antiqua" w:hAnsi="Book Antiqua"/>
          <w:color w:val="000000" w:themeColor="text1"/>
          <w:sz w:val="24"/>
          <w:szCs w:val="24"/>
          <w:lang w:val="en-GB"/>
        </w:rPr>
        <w:t xml:space="preserve"> ea</w:t>
      </w:r>
      <w:r w:rsidR="00FD5236">
        <w:rPr>
          <w:rFonts w:ascii="Book Antiqua" w:hAnsi="Book Antiqua"/>
          <w:color w:val="000000" w:themeColor="text1"/>
          <w:sz w:val="24"/>
          <w:szCs w:val="24"/>
          <w:lang w:val="en-GB"/>
        </w:rPr>
        <w:t xml:space="preserve">rly fibrosis group (F1 and F2) </w:t>
      </w:r>
      <w:r w:rsidR="00FD5236">
        <w:rPr>
          <w:rFonts w:ascii="Book Antiqua" w:eastAsia="SimSun" w:hAnsi="Book Antiqua" w:hint="eastAsia"/>
          <w:color w:val="000000" w:themeColor="text1"/>
          <w:sz w:val="24"/>
          <w:szCs w:val="24"/>
          <w:lang w:val="en-GB" w:eastAsia="zh-CN"/>
        </w:rPr>
        <w:t>(</w:t>
      </w:r>
      <w:r w:rsidR="00906121" w:rsidRPr="00FD5236">
        <w:rPr>
          <w:rFonts w:ascii="Book Antiqua" w:hAnsi="Book Antiqua"/>
          <w:i/>
          <w:color w:val="000000" w:themeColor="text1"/>
          <w:sz w:val="24"/>
          <w:szCs w:val="24"/>
          <w:lang w:val="en-GB"/>
        </w:rPr>
        <w:t>n</w:t>
      </w:r>
      <w:r w:rsidR="00906121" w:rsidRPr="0066220E">
        <w:rPr>
          <w:rFonts w:ascii="Book Antiqua" w:hAnsi="Book Antiqua"/>
          <w:color w:val="000000" w:themeColor="text1"/>
          <w:sz w:val="24"/>
          <w:szCs w:val="24"/>
          <w:lang w:val="en-GB"/>
        </w:rPr>
        <w:t xml:space="preserve"> = 112</w:t>
      </w:r>
      <w:r w:rsidR="00FD5236">
        <w:rPr>
          <w:rFonts w:ascii="Book Antiqua" w:eastAsia="SimSun" w:hAnsi="Book Antiqua" w:hint="eastAsia"/>
          <w:color w:val="000000" w:themeColor="text1"/>
          <w:kern w:val="1"/>
          <w:sz w:val="24"/>
          <w:szCs w:val="24"/>
          <w:lang w:val="en-GB" w:eastAsia="zh-CN" w:bidi="hi-IN"/>
        </w:rPr>
        <w:t xml:space="preserve">, </w:t>
      </w:r>
      <w:r w:rsidR="00906121" w:rsidRPr="0066220E">
        <w:rPr>
          <w:rFonts w:ascii="Book Antiqua" w:eastAsia="Liberation Sans" w:hAnsi="Book Antiqua"/>
          <w:color w:val="000000" w:themeColor="text1"/>
          <w:kern w:val="1"/>
          <w:sz w:val="24"/>
          <w:szCs w:val="24"/>
          <w:lang w:val="en-GB" w:eastAsia="hi-IN" w:bidi="hi-IN"/>
        </w:rPr>
        <w:t>38.6%) and</w:t>
      </w:r>
      <w:r w:rsidR="00155703" w:rsidRPr="0066220E">
        <w:rPr>
          <w:rFonts w:ascii="Book Antiqua" w:eastAsia="Liberation Sans" w:hAnsi="Book Antiqua"/>
          <w:color w:val="000000" w:themeColor="text1"/>
          <w:kern w:val="1"/>
          <w:sz w:val="24"/>
          <w:szCs w:val="24"/>
          <w:lang w:val="en-GB" w:eastAsia="hi-IN" w:bidi="hi-IN"/>
        </w:rPr>
        <w:t xml:space="preserve"> a</w:t>
      </w:r>
      <w:r w:rsidR="00906121" w:rsidRPr="0066220E">
        <w:rPr>
          <w:rFonts w:ascii="Book Antiqua" w:eastAsia="Liberation Sans" w:hAnsi="Book Antiqua"/>
          <w:color w:val="000000" w:themeColor="text1"/>
          <w:kern w:val="1"/>
          <w:sz w:val="24"/>
          <w:szCs w:val="24"/>
          <w:lang w:val="en-GB" w:eastAsia="hi-IN" w:bidi="hi-IN"/>
        </w:rPr>
        <w:t xml:space="preserve"> late fibrosis group (F3 and F4) </w:t>
      </w:r>
      <w:r w:rsidR="00FD5236">
        <w:rPr>
          <w:rFonts w:ascii="Book Antiqua" w:eastAsia="SimSun" w:hAnsi="Book Antiqua" w:hint="eastAsia"/>
          <w:color w:val="000000" w:themeColor="text1"/>
          <w:kern w:val="1"/>
          <w:sz w:val="24"/>
          <w:szCs w:val="24"/>
          <w:lang w:val="en-GB" w:eastAsia="zh-CN" w:bidi="hi-IN"/>
        </w:rPr>
        <w:t>(</w:t>
      </w:r>
      <w:r w:rsidR="00906121" w:rsidRPr="00FD5236">
        <w:rPr>
          <w:rFonts w:ascii="Book Antiqua" w:eastAsia="Liberation Sans" w:hAnsi="Book Antiqua"/>
          <w:i/>
          <w:color w:val="000000" w:themeColor="text1"/>
          <w:kern w:val="1"/>
          <w:sz w:val="24"/>
          <w:szCs w:val="24"/>
          <w:lang w:val="en-GB" w:eastAsia="hi-IN" w:bidi="hi-IN"/>
        </w:rPr>
        <w:t>n</w:t>
      </w:r>
      <w:r w:rsidR="00906121" w:rsidRPr="0066220E">
        <w:rPr>
          <w:rFonts w:ascii="Book Antiqua" w:eastAsia="Liberation Sans" w:hAnsi="Book Antiqua"/>
          <w:color w:val="000000" w:themeColor="text1"/>
          <w:kern w:val="1"/>
          <w:sz w:val="24"/>
          <w:szCs w:val="24"/>
          <w:lang w:val="en-GB" w:eastAsia="hi-IN" w:bidi="hi-IN"/>
        </w:rPr>
        <w:t xml:space="preserve"> = 96</w:t>
      </w:r>
      <w:r w:rsidR="00FD5236">
        <w:rPr>
          <w:rFonts w:ascii="Book Antiqua" w:eastAsia="SimSun" w:hAnsi="Book Antiqua" w:hint="eastAsia"/>
          <w:color w:val="000000" w:themeColor="text1"/>
          <w:kern w:val="1"/>
          <w:sz w:val="24"/>
          <w:szCs w:val="24"/>
          <w:lang w:val="en-GB" w:eastAsia="zh-CN" w:bidi="hi-IN"/>
        </w:rPr>
        <w:t xml:space="preserve">, </w:t>
      </w:r>
      <w:r w:rsidR="00906121" w:rsidRPr="0066220E">
        <w:rPr>
          <w:rFonts w:ascii="Book Antiqua" w:eastAsia="Liberation Sans" w:hAnsi="Book Antiqua"/>
          <w:color w:val="000000" w:themeColor="text1"/>
          <w:kern w:val="1"/>
          <w:sz w:val="24"/>
          <w:szCs w:val="24"/>
          <w:lang w:val="en-GB" w:eastAsia="hi-IN" w:bidi="hi-IN"/>
        </w:rPr>
        <w:t>33.1%)</w:t>
      </w:r>
      <w:r w:rsidR="00CE22CC" w:rsidRPr="0066220E">
        <w:rPr>
          <w:rFonts w:ascii="Book Antiqua" w:eastAsia="Liberation Sans" w:hAnsi="Book Antiqua"/>
          <w:color w:val="000000" w:themeColor="text1"/>
          <w:kern w:val="1"/>
          <w:sz w:val="24"/>
          <w:szCs w:val="24"/>
          <w:lang w:val="en-GB" w:eastAsia="hi-IN" w:bidi="hi-IN"/>
        </w:rPr>
        <w:t xml:space="preserve"> along with</w:t>
      </w:r>
      <w:r w:rsidR="00906121" w:rsidRPr="0066220E">
        <w:rPr>
          <w:rFonts w:ascii="Book Antiqua" w:eastAsia="Liberation Sans" w:hAnsi="Book Antiqua"/>
          <w:color w:val="000000" w:themeColor="text1"/>
          <w:kern w:val="1"/>
          <w:sz w:val="24"/>
          <w:szCs w:val="24"/>
          <w:lang w:val="en-GB" w:eastAsia="hi-IN" w:bidi="hi-IN"/>
        </w:rPr>
        <w:t xml:space="preserve"> </w:t>
      </w:r>
      <w:r w:rsidR="00CE22CC" w:rsidRPr="0066220E">
        <w:rPr>
          <w:rFonts w:ascii="Book Antiqua" w:eastAsia="Liberation Sans" w:hAnsi="Book Antiqua"/>
          <w:color w:val="000000" w:themeColor="text1"/>
          <w:kern w:val="1"/>
          <w:sz w:val="24"/>
          <w:szCs w:val="24"/>
          <w:lang w:val="en-GB" w:eastAsia="hi-IN" w:bidi="hi-IN"/>
        </w:rPr>
        <w:t>a</w:t>
      </w:r>
      <w:r w:rsidR="00906121" w:rsidRPr="0066220E">
        <w:rPr>
          <w:rFonts w:ascii="Book Antiqua" w:eastAsia="Liberation Sans" w:hAnsi="Book Antiqua"/>
          <w:color w:val="000000" w:themeColor="text1"/>
          <w:kern w:val="1"/>
          <w:sz w:val="24"/>
          <w:szCs w:val="24"/>
          <w:lang w:val="en-GB" w:eastAsia="hi-IN" w:bidi="hi-IN"/>
        </w:rPr>
        <w:t xml:space="preserve"> control group (F0) </w:t>
      </w:r>
      <w:r w:rsidR="00FD5236">
        <w:rPr>
          <w:rFonts w:ascii="Book Antiqua" w:eastAsia="SimSun" w:hAnsi="Book Antiqua" w:hint="eastAsia"/>
          <w:color w:val="000000" w:themeColor="text1"/>
          <w:kern w:val="1"/>
          <w:sz w:val="24"/>
          <w:szCs w:val="24"/>
          <w:lang w:val="en-GB" w:eastAsia="zh-CN" w:bidi="hi-IN"/>
        </w:rPr>
        <w:t>(</w:t>
      </w:r>
      <w:r w:rsidR="00906121" w:rsidRPr="00FD5236">
        <w:rPr>
          <w:rFonts w:ascii="Book Antiqua" w:eastAsia="Liberation Sans" w:hAnsi="Book Antiqua"/>
          <w:i/>
          <w:color w:val="000000" w:themeColor="text1"/>
          <w:kern w:val="1"/>
          <w:sz w:val="24"/>
          <w:szCs w:val="24"/>
          <w:lang w:val="en-GB" w:eastAsia="hi-IN" w:bidi="hi-IN"/>
        </w:rPr>
        <w:t>n</w:t>
      </w:r>
      <w:r w:rsidR="00906121" w:rsidRPr="0066220E">
        <w:rPr>
          <w:rFonts w:ascii="Book Antiqua" w:eastAsia="Liberation Sans" w:hAnsi="Book Antiqua"/>
          <w:color w:val="000000" w:themeColor="text1"/>
          <w:kern w:val="1"/>
          <w:sz w:val="24"/>
          <w:szCs w:val="24"/>
          <w:lang w:val="en-GB" w:eastAsia="hi-IN" w:bidi="hi-IN"/>
        </w:rPr>
        <w:t xml:space="preserve"> = 82</w:t>
      </w:r>
      <w:r w:rsidR="00FD5236">
        <w:rPr>
          <w:rFonts w:ascii="Book Antiqua" w:eastAsia="SimSun" w:hAnsi="Book Antiqua" w:hint="eastAsia"/>
          <w:color w:val="000000" w:themeColor="text1"/>
          <w:kern w:val="1"/>
          <w:sz w:val="24"/>
          <w:szCs w:val="24"/>
          <w:lang w:val="en-GB" w:eastAsia="zh-CN" w:bidi="hi-IN"/>
        </w:rPr>
        <w:t xml:space="preserve">, </w:t>
      </w:r>
      <w:r w:rsidR="00906121" w:rsidRPr="0066220E">
        <w:rPr>
          <w:rFonts w:ascii="Book Antiqua" w:eastAsia="Liberation Sans" w:hAnsi="Book Antiqua"/>
          <w:color w:val="000000" w:themeColor="text1"/>
          <w:kern w:val="1"/>
          <w:sz w:val="24"/>
          <w:szCs w:val="24"/>
          <w:lang w:val="en-GB" w:eastAsia="hi-IN" w:bidi="hi-IN"/>
        </w:rPr>
        <w:t>28.3%).</w:t>
      </w:r>
      <w:r w:rsidR="00906121" w:rsidRPr="0066220E">
        <w:rPr>
          <w:rFonts w:ascii="Book Antiqua" w:hAnsi="Book Antiqua"/>
          <w:color w:val="000000" w:themeColor="text1"/>
          <w:sz w:val="24"/>
          <w:szCs w:val="24"/>
          <w:lang w:val="en-GB"/>
        </w:rPr>
        <w:t xml:space="preserve"> </w:t>
      </w:r>
      <w:r w:rsidR="00CE22CC" w:rsidRPr="0066220E">
        <w:rPr>
          <w:rFonts w:ascii="Book Antiqua" w:hAnsi="Book Antiqua"/>
          <w:color w:val="000000" w:themeColor="text1"/>
          <w:sz w:val="24"/>
          <w:szCs w:val="24"/>
          <w:lang w:val="en-GB"/>
        </w:rPr>
        <w:t xml:space="preserve">No </w:t>
      </w:r>
      <w:r w:rsidR="00906121" w:rsidRPr="0066220E">
        <w:rPr>
          <w:rFonts w:ascii="Book Antiqua" w:hAnsi="Book Antiqua"/>
          <w:color w:val="000000" w:themeColor="text1"/>
          <w:sz w:val="24"/>
          <w:szCs w:val="24"/>
          <w:lang w:val="en-GB"/>
        </w:rPr>
        <w:t>significant difference</w:t>
      </w:r>
      <w:r w:rsidR="00CE22CC" w:rsidRPr="0066220E">
        <w:rPr>
          <w:rFonts w:ascii="Book Antiqua" w:hAnsi="Book Antiqua"/>
          <w:color w:val="000000" w:themeColor="text1"/>
          <w:sz w:val="24"/>
          <w:szCs w:val="24"/>
          <w:lang w:val="en-GB"/>
        </w:rPr>
        <w:t>s</w:t>
      </w:r>
      <w:r w:rsidR="00906121" w:rsidRPr="0066220E">
        <w:rPr>
          <w:rFonts w:ascii="Book Antiqua" w:hAnsi="Book Antiqua"/>
          <w:color w:val="000000" w:themeColor="text1"/>
          <w:sz w:val="24"/>
          <w:szCs w:val="24"/>
          <w:lang w:val="en-GB"/>
        </w:rPr>
        <w:t xml:space="preserve"> in</w:t>
      </w:r>
      <w:r w:rsidR="00906121" w:rsidRPr="0066220E">
        <w:rPr>
          <w:rFonts w:ascii="Book Antiqua" w:hAnsi="Book Antiqua"/>
          <w:b/>
          <w:bCs/>
          <w:color w:val="000000" w:themeColor="text1"/>
          <w:sz w:val="24"/>
          <w:szCs w:val="24"/>
          <w:lang w:val="en-GB"/>
        </w:rPr>
        <w:t xml:space="preserve"> </w:t>
      </w:r>
      <w:r w:rsidR="00906121" w:rsidRPr="0066220E">
        <w:rPr>
          <w:rFonts w:ascii="Book Antiqua" w:hAnsi="Book Antiqua"/>
          <w:color w:val="000000" w:themeColor="text1"/>
          <w:sz w:val="24"/>
          <w:szCs w:val="24"/>
          <w:lang w:val="en-GB"/>
        </w:rPr>
        <w:t>age and sex</w:t>
      </w:r>
      <w:r w:rsidR="00CE22CC" w:rsidRPr="0066220E">
        <w:rPr>
          <w:rFonts w:ascii="Book Antiqua" w:hAnsi="Book Antiqua"/>
          <w:color w:val="000000" w:themeColor="text1"/>
          <w:sz w:val="24"/>
          <w:szCs w:val="24"/>
          <w:lang w:val="en-GB"/>
        </w:rPr>
        <w:t xml:space="preserve"> were found between </w:t>
      </w:r>
      <w:r w:rsidR="00906121" w:rsidRPr="0066220E">
        <w:rPr>
          <w:rFonts w:ascii="Book Antiqua" w:hAnsi="Book Antiqua"/>
          <w:color w:val="000000" w:themeColor="text1"/>
          <w:sz w:val="24"/>
          <w:szCs w:val="24"/>
          <w:lang w:val="en-GB"/>
        </w:rPr>
        <w:t xml:space="preserve">patients and controls </w:t>
      </w:r>
      <w:r w:rsidR="00CE22CC" w:rsidRPr="0066220E">
        <w:rPr>
          <w:rFonts w:ascii="Book Antiqua" w:hAnsi="Book Antiqua"/>
          <w:color w:val="000000" w:themeColor="text1"/>
          <w:sz w:val="24"/>
          <w:szCs w:val="24"/>
          <w:lang w:val="en-GB"/>
        </w:rPr>
        <w:t>or between</w:t>
      </w:r>
      <w:r w:rsidR="00906121" w:rsidRPr="0066220E">
        <w:rPr>
          <w:rFonts w:ascii="Book Antiqua" w:hAnsi="Book Antiqua"/>
          <w:color w:val="000000" w:themeColor="text1"/>
          <w:sz w:val="24"/>
          <w:szCs w:val="24"/>
          <w:lang w:val="en-GB"/>
        </w:rPr>
        <w:t xml:space="preserve"> patients with early versus late fibrosis.</w:t>
      </w:r>
    </w:p>
    <w:p w14:paraId="42564E3D" w14:textId="7477C24D" w:rsidR="00906121" w:rsidRPr="0066220E" w:rsidRDefault="00CE1B6F" w:rsidP="00F50031">
      <w:pPr>
        <w:tabs>
          <w:tab w:val="left" w:pos="2115"/>
        </w:tabs>
        <w:suppressAutoHyphens/>
        <w:bidi w:val="0"/>
        <w:snapToGrid w:val="0"/>
        <w:spacing w:after="0" w:line="360" w:lineRule="auto"/>
        <w:ind w:firstLineChars="100" w:firstLine="240"/>
        <w:jc w:val="both"/>
        <w:rPr>
          <w:rFonts w:ascii="Book Antiqua" w:eastAsia="Liberation Sans" w:hAnsi="Book Antiqua"/>
          <w:color w:val="000000" w:themeColor="text1"/>
          <w:kern w:val="1"/>
          <w:sz w:val="24"/>
          <w:szCs w:val="24"/>
          <w:lang w:val="en-GB" w:eastAsia="hi-IN" w:bidi="hi-IN"/>
        </w:rPr>
        <w:pPrChange w:id="198" w:author="Jennifer van Velkinburgh" w:date="2019-02-22T13:40:00Z">
          <w:pPr>
            <w:tabs>
              <w:tab w:val="left" w:pos="2115"/>
            </w:tabs>
            <w:suppressAutoHyphens/>
            <w:bidi w:val="0"/>
            <w:spacing w:after="0" w:line="360" w:lineRule="auto"/>
            <w:ind w:firstLineChars="100" w:firstLine="240"/>
            <w:jc w:val="both"/>
          </w:pPr>
        </w:pPrChange>
      </w:pPr>
      <w:r>
        <w:rPr>
          <w:rFonts w:ascii="Book Antiqua" w:eastAsia="Liberation Sans" w:hAnsi="Book Antiqua"/>
          <w:bCs/>
          <w:color w:val="000000" w:themeColor="text1"/>
          <w:kern w:val="1"/>
          <w:sz w:val="24"/>
          <w:szCs w:val="24"/>
          <w:lang w:val="en-GB" w:eastAsia="hi-IN" w:bidi="hi-IN"/>
        </w:rPr>
        <w:t>Table 2</w:t>
      </w:r>
      <w:r w:rsidR="00906121" w:rsidRPr="0066220E">
        <w:rPr>
          <w:rFonts w:ascii="Book Antiqua" w:eastAsia="Liberation Sans" w:hAnsi="Book Antiqua"/>
          <w:b/>
          <w:bCs/>
          <w:color w:val="000000" w:themeColor="text1"/>
          <w:kern w:val="1"/>
          <w:sz w:val="24"/>
          <w:szCs w:val="24"/>
          <w:lang w:val="en-GB" w:eastAsia="hi-IN" w:bidi="hi-IN"/>
        </w:rPr>
        <w:t xml:space="preserve"> </w:t>
      </w:r>
      <w:r w:rsidR="00906121" w:rsidRPr="0066220E">
        <w:rPr>
          <w:rFonts w:ascii="Book Antiqua" w:eastAsia="Liberation Sans" w:hAnsi="Book Antiqua"/>
          <w:color w:val="000000" w:themeColor="text1"/>
          <w:kern w:val="1"/>
          <w:sz w:val="24"/>
          <w:szCs w:val="24"/>
          <w:lang w:val="en-GB" w:eastAsia="hi-IN" w:bidi="hi-IN"/>
        </w:rPr>
        <w:t xml:space="preserve">shows the median ADC and </w:t>
      </w:r>
      <w:r w:rsidR="008608BA" w:rsidRPr="0066220E">
        <w:rPr>
          <w:rFonts w:ascii="Book Antiqua" w:eastAsia="Liberation Sans" w:hAnsi="Book Antiqua"/>
          <w:color w:val="000000" w:themeColor="text1"/>
          <w:kern w:val="1"/>
          <w:sz w:val="24"/>
          <w:szCs w:val="24"/>
          <w:lang w:val="en-GB" w:eastAsia="hi-IN" w:bidi="hi-IN"/>
        </w:rPr>
        <w:t>miR</w:t>
      </w:r>
      <w:r w:rsidR="008608BA" w:rsidRPr="0066220E" w:rsidDel="008608BA">
        <w:rPr>
          <w:rFonts w:ascii="Book Antiqua" w:eastAsia="Liberation Sans" w:hAnsi="Book Antiqua"/>
          <w:color w:val="000000" w:themeColor="text1"/>
          <w:kern w:val="1"/>
          <w:sz w:val="24"/>
          <w:szCs w:val="24"/>
          <w:lang w:val="en-GB" w:eastAsia="hi-IN" w:bidi="hi-IN"/>
        </w:rPr>
        <w:t xml:space="preserve"> </w:t>
      </w:r>
      <w:r w:rsidR="00CE22CC" w:rsidRPr="0066220E">
        <w:rPr>
          <w:rFonts w:ascii="Book Antiqua" w:eastAsia="Liberation Sans" w:hAnsi="Book Antiqua"/>
          <w:color w:val="000000" w:themeColor="text1"/>
          <w:kern w:val="1"/>
          <w:sz w:val="24"/>
          <w:szCs w:val="24"/>
          <w:lang w:val="en-GB" w:eastAsia="hi-IN" w:bidi="hi-IN"/>
        </w:rPr>
        <w:t>values</w:t>
      </w:r>
      <w:r w:rsidR="00906121" w:rsidRPr="0066220E">
        <w:rPr>
          <w:rFonts w:ascii="Book Antiqua" w:eastAsia="Liberation Sans" w:hAnsi="Book Antiqua"/>
          <w:color w:val="000000" w:themeColor="text1"/>
          <w:kern w:val="1"/>
          <w:sz w:val="24"/>
          <w:szCs w:val="24"/>
          <w:lang w:val="en-GB" w:eastAsia="hi-IN" w:bidi="hi-IN"/>
        </w:rPr>
        <w:t xml:space="preserve"> of patients versus controls.</w:t>
      </w:r>
      <w:r w:rsidR="00906121" w:rsidRPr="0066220E">
        <w:rPr>
          <w:rFonts w:ascii="Book Antiqua" w:eastAsia="Liberation Sans" w:hAnsi="Book Antiqua"/>
          <w:b/>
          <w:bCs/>
          <w:color w:val="000000" w:themeColor="text1"/>
          <w:kern w:val="1"/>
          <w:sz w:val="24"/>
          <w:szCs w:val="24"/>
          <w:lang w:val="en-GB" w:eastAsia="hi-IN" w:bidi="hi-IN"/>
        </w:rPr>
        <w:t xml:space="preserve"> </w:t>
      </w:r>
      <w:r w:rsidR="00906121" w:rsidRPr="0066220E">
        <w:rPr>
          <w:rFonts w:ascii="Book Antiqua" w:hAnsi="Book Antiqua"/>
          <w:color w:val="000000" w:themeColor="text1"/>
          <w:sz w:val="24"/>
          <w:szCs w:val="24"/>
          <w:lang w:val="en-GB"/>
        </w:rPr>
        <w:t>The median ADC value</w:t>
      </w:r>
      <w:r w:rsidR="00CE22CC" w:rsidRPr="0066220E">
        <w:rPr>
          <w:rFonts w:ascii="Book Antiqua" w:hAnsi="Book Antiqua"/>
          <w:color w:val="000000" w:themeColor="text1"/>
          <w:sz w:val="24"/>
          <w:szCs w:val="24"/>
          <w:lang w:val="en-GB"/>
        </w:rPr>
        <w:t>s</w:t>
      </w:r>
      <w:r w:rsidR="00906121" w:rsidRPr="0066220E">
        <w:rPr>
          <w:rFonts w:ascii="Book Antiqua" w:hAnsi="Book Antiqua"/>
          <w:color w:val="000000" w:themeColor="text1"/>
          <w:sz w:val="24"/>
          <w:szCs w:val="24"/>
          <w:lang w:val="en-GB"/>
        </w:rPr>
        <w:t xml:space="preserve"> of patients (1.43</w:t>
      </w:r>
      <w:r w:rsidR="00FD5236">
        <w:rPr>
          <w:rFonts w:ascii="Book Antiqua" w:eastAsia="SimSun" w:hAnsi="Book Antiqua" w:hint="eastAsia"/>
          <w:color w:val="000000" w:themeColor="text1"/>
          <w:sz w:val="24"/>
          <w:szCs w:val="24"/>
          <w:lang w:val="en-GB" w:eastAsia="zh-CN"/>
        </w:rPr>
        <w:t xml:space="preserve"> </w:t>
      </w:r>
      <w:r w:rsidR="00906121" w:rsidRPr="0066220E">
        <w:rPr>
          <w:rFonts w:ascii="Book Antiqua" w:eastAsia="Liberation Sans" w:hAnsi="Book Antiqua"/>
          <w:color w:val="000000" w:themeColor="text1"/>
          <w:kern w:val="1"/>
          <w:sz w:val="24"/>
          <w:szCs w:val="24"/>
          <w:lang w:val="en-GB" w:eastAsia="hi-IN" w:bidi="hi-IN"/>
        </w:rPr>
        <w:t>±</w:t>
      </w:r>
      <w:r w:rsidR="00FD5236">
        <w:rPr>
          <w:rFonts w:ascii="Book Antiqua" w:eastAsia="SimSun" w:hAnsi="Book Antiqua" w:hint="eastAsia"/>
          <w:color w:val="000000" w:themeColor="text1"/>
          <w:kern w:val="1"/>
          <w:sz w:val="24"/>
          <w:szCs w:val="24"/>
          <w:lang w:val="en-GB" w:eastAsia="zh-CN" w:bidi="hi-IN"/>
        </w:rPr>
        <w:t xml:space="preserve"> </w:t>
      </w:r>
      <w:r w:rsidR="00906121" w:rsidRPr="0066220E">
        <w:rPr>
          <w:rFonts w:ascii="Book Antiqua" w:eastAsia="Liberation Sans" w:hAnsi="Book Antiqua"/>
          <w:color w:val="000000" w:themeColor="text1"/>
          <w:kern w:val="1"/>
          <w:sz w:val="24"/>
          <w:szCs w:val="24"/>
          <w:lang w:val="en-GB" w:eastAsia="hi-IN" w:bidi="hi-IN"/>
        </w:rPr>
        <w:t>0.22</w:t>
      </w:r>
      <w:r w:rsidR="00906121" w:rsidRPr="0066220E">
        <w:rPr>
          <w:rFonts w:ascii="Book Antiqua" w:hAnsi="Book Antiqua"/>
          <w:color w:val="000000" w:themeColor="text1"/>
          <w:sz w:val="24"/>
          <w:szCs w:val="24"/>
          <w:lang w:val="en-GB"/>
        </w:rPr>
        <w:t xml:space="preserve"> </w:t>
      </w:r>
      <w:r w:rsidR="00FD5236">
        <w:rPr>
          <w:rFonts w:ascii="Book Antiqua" w:hAnsi="Book Antiqua"/>
          <w:color w:val="000000" w:themeColor="text1"/>
          <w:sz w:val="24"/>
          <w:szCs w:val="24"/>
          <w:lang w:val="en-GB"/>
        </w:rPr>
        <w:t>×</w:t>
      </w:r>
      <w:r w:rsidR="00906121" w:rsidRPr="0066220E">
        <w:rPr>
          <w:rFonts w:ascii="Book Antiqua" w:hAnsi="Book Antiqua"/>
          <w:color w:val="000000" w:themeColor="text1"/>
          <w:sz w:val="24"/>
          <w:szCs w:val="24"/>
          <w:lang w:val="en-GB"/>
        </w:rPr>
        <w:t xml:space="preserve"> 10</w:t>
      </w:r>
      <w:r w:rsidR="00906121" w:rsidRPr="0066220E">
        <w:rPr>
          <w:rFonts w:ascii="Book Antiqua" w:hAnsi="Book Antiqua"/>
          <w:color w:val="000000" w:themeColor="text1"/>
          <w:sz w:val="24"/>
          <w:szCs w:val="24"/>
          <w:vertAlign w:val="superscript"/>
          <w:lang w:val="en-GB"/>
        </w:rPr>
        <w:t>-3</w:t>
      </w:r>
      <w:r w:rsidR="00906121" w:rsidRPr="0066220E">
        <w:rPr>
          <w:rFonts w:ascii="Book Antiqua" w:eastAsia="Liberation Sans" w:hAnsi="Book Antiqua"/>
          <w:color w:val="000000" w:themeColor="text1"/>
          <w:kern w:val="1"/>
          <w:sz w:val="24"/>
          <w:szCs w:val="24"/>
          <w:lang w:val="en-GB" w:eastAsia="hi-IN" w:bidi="hi-IN"/>
        </w:rPr>
        <w:t xml:space="preserve"> mm</w:t>
      </w:r>
      <w:r w:rsidR="00906121" w:rsidRPr="0066220E">
        <w:rPr>
          <w:rFonts w:ascii="Book Antiqua" w:eastAsia="Liberation Sans" w:hAnsi="Book Antiqua"/>
          <w:color w:val="000000" w:themeColor="text1"/>
          <w:kern w:val="1"/>
          <w:sz w:val="24"/>
          <w:szCs w:val="24"/>
          <w:vertAlign w:val="superscript"/>
          <w:lang w:val="en-GB" w:eastAsia="hi-IN" w:bidi="hi-IN"/>
        </w:rPr>
        <w:t>2</w:t>
      </w:r>
      <w:r w:rsidR="00906121" w:rsidRPr="0066220E">
        <w:rPr>
          <w:rFonts w:ascii="Book Antiqua" w:eastAsia="Liberation Sans" w:hAnsi="Book Antiqua"/>
          <w:color w:val="000000" w:themeColor="text1"/>
          <w:kern w:val="1"/>
          <w:sz w:val="24"/>
          <w:szCs w:val="24"/>
          <w:lang w:val="en-GB" w:eastAsia="hi-IN" w:bidi="hi-IN"/>
        </w:rPr>
        <w:t xml:space="preserve">/s) </w:t>
      </w:r>
      <w:r w:rsidR="00CE22CC" w:rsidRPr="0066220E">
        <w:rPr>
          <w:rFonts w:ascii="Book Antiqua" w:eastAsia="Liberation Sans" w:hAnsi="Book Antiqua"/>
          <w:color w:val="000000" w:themeColor="text1"/>
          <w:kern w:val="1"/>
          <w:sz w:val="24"/>
          <w:szCs w:val="24"/>
          <w:lang w:val="en-GB" w:eastAsia="hi-IN" w:bidi="hi-IN"/>
        </w:rPr>
        <w:t xml:space="preserve">were </w:t>
      </w:r>
      <w:r w:rsidR="00906121" w:rsidRPr="0066220E">
        <w:rPr>
          <w:rFonts w:ascii="Book Antiqua" w:eastAsia="Liberation Sans" w:hAnsi="Book Antiqua"/>
          <w:color w:val="000000" w:themeColor="text1"/>
          <w:kern w:val="1"/>
          <w:sz w:val="24"/>
          <w:szCs w:val="24"/>
          <w:lang w:val="en-GB" w:eastAsia="hi-IN" w:bidi="hi-IN"/>
        </w:rPr>
        <w:t>significantly different (</w:t>
      </w:r>
      <w:r w:rsidR="00906121" w:rsidRPr="00FD5236">
        <w:rPr>
          <w:rFonts w:ascii="Book Antiqua" w:eastAsia="Liberation Sans" w:hAnsi="Book Antiqua"/>
          <w:i/>
          <w:color w:val="000000" w:themeColor="text1"/>
          <w:kern w:val="1"/>
          <w:sz w:val="24"/>
          <w:szCs w:val="24"/>
          <w:lang w:val="en-GB" w:eastAsia="hi-IN" w:bidi="hi-IN"/>
        </w:rPr>
        <w:t>P</w:t>
      </w:r>
      <w:r w:rsidR="00906121" w:rsidRPr="0066220E">
        <w:rPr>
          <w:rFonts w:ascii="Book Antiqua" w:eastAsia="Liberation Sans" w:hAnsi="Book Antiqua"/>
          <w:color w:val="000000" w:themeColor="text1"/>
          <w:kern w:val="1"/>
          <w:sz w:val="24"/>
          <w:szCs w:val="24"/>
          <w:lang w:val="en-GB" w:eastAsia="hi-IN" w:bidi="hi-IN"/>
        </w:rPr>
        <w:t xml:space="preserve"> = 0.001) </w:t>
      </w:r>
      <w:r w:rsidR="00CE22CC" w:rsidRPr="0066220E">
        <w:rPr>
          <w:rFonts w:ascii="Book Antiqua" w:eastAsia="Liberation Sans" w:hAnsi="Book Antiqua"/>
          <w:color w:val="000000" w:themeColor="text1"/>
          <w:kern w:val="1"/>
          <w:sz w:val="24"/>
          <w:szCs w:val="24"/>
          <w:lang w:val="en-GB" w:eastAsia="hi-IN" w:bidi="hi-IN"/>
        </w:rPr>
        <w:t>compared with those of</w:t>
      </w:r>
      <w:r w:rsidR="00906121" w:rsidRPr="0066220E">
        <w:rPr>
          <w:rFonts w:ascii="Book Antiqua" w:eastAsia="Liberation Sans" w:hAnsi="Book Antiqua"/>
          <w:color w:val="000000" w:themeColor="text1"/>
          <w:kern w:val="1"/>
          <w:sz w:val="24"/>
          <w:szCs w:val="24"/>
          <w:lang w:val="en-GB" w:eastAsia="hi-IN" w:bidi="hi-IN"/>
        </w:rPr>
        <w:t xml:space="preserve"> controls</w:t>
      </w:r>
      <w:r w:rsidR="00906121" w:rsidRPr="0066220E">
        <w:rPr>
          <w:rFonts w:ascii="Book Antiqua" w:hAnsi="Book Antiqua"/>
          <w:color w:val="000000" w:themeColor="text1"/>
          <w:sz w:val="24"/>
          <w:szCs w:val="24"/>
          <w:lang w:val="en-GB"/>
        </w:rPr>
        <w:t xml:space="preserve"> (1.92</w:t>
      </w:r>
      <w:r w:rsidR="00FD5236">
        <w:rPr>
          <w:rFonts w:ascii="Book Antiqua" w:eastAsia="SimSun" w:hAnsi="Book Antiqua" w:hint="eastAsia"/>
          <w:color w:val="000000" w:themeColor="text1"/>
          <w:sz w:val="24"/>
          <w:szCs w:val="24"/>
          <w:lang w:val="en-GB" w:eastAsia="zh-CN"/>
        </w:rPr>
        <w:t xml:space="preserve"> </w:t>
      </w:r>
      <w:r w:rsidR="00906121" w:rsidRPr="0066220E">
        <w:rPr>
          <w:rFonts w:ascii="Book Antiqua" w:eastAsia="Liberation Sans" w:hAnsi="Book Antiqua"/>
          <w:color w:val="000000" w:themeColor="text1"/>
          <w:kern w:val="1"/>
          <w:sz w:val="24"/>
          <w:szCs w:val="24"/>
          <w:lang w:val="en-GB" w:eastAsia="hi-IN" w:bidi="hi-IN"/>
        </w:rPr>
        <w:t>±</w:t>
      </w:r>
      <w:r w:rsidR="00FD5236">
        <w:rPr>
          <w:rFonts w:ascii="Book Antiqua" w:eastAsia="SimSun" w:hAnsi="Book Antiqua" w:hint="eastAsia"/>
          <w:color w:val="000000" w:themeColor="text1"/>
          <w:kern w:val="1"/>
          <w:sz w:val="24"/>
          <w:szCs w:val="24"/>
          <w:lang w:val="en-GB" w:eastAsia="zh-CN" w:bidi="hi-IN"/>
        </w:rPr>
        <w:t xml:space="preserve"> </w:t>
      </w:r>
      <w:r w:rsidR="00906121" w:rsidRPr="0066220E">
        <w:rPr>
          <w:rFonts w:ascii="Book Antiqua" w:eastAsia="Liberation Sans" w:hAnsi="Book Antiqua"/>
          <w:color w:val="000000" w:themeColor="text1"/>
          <w:kern w:val="1"/>
          <w:sz w:val="24"/>
          <w:szCs w:val="24"/>
          <w:lang w:val="en-GB" w:eastAsia="hi-IN" w:bidi="hi-IN"/>
        </w:rPr>
        <w:t>0.08</w:t>
      </w:r>
      <w:r w:rsidR="00906121" w:rsidRPr="0066220E">
        <w:rPr>
          <w:rFonts w:ascii="Book Antiqua" w:hAnsi="Book Antiqua"/>
          <w:color w:val="000000" w:themeColor="text1"/>
          <w:sz w:val="24"/>
          <w:szCs w:val="24"/>
          <w:lang w:val="en-GB"/>
        </w:rPr>
        <w:t xml:space="preserve"> </w:t>
      </w:r>
      <w:r w:rsidR="00FD5236">
        <w:rPr>
          <w:rFonts w:ascii="Book Antiqua" w:hAnsi="Book Antiqua"/>
          <w:color w:val="000000" w:themeColor="text1"/>
          <w:sz w:val="24"/>
          <w:szCs w:val="24"/>
          <w:lang w:val="en-GB"/>
        </w:rPr>
        <w:t>×</w:t>
      </w:r>
      <w:r w:rsidR="00906121" w:rsidRPr="0066220E">
        <w:rPr>
          <w:rFonts w:ascii="Book Antiqua" w:hAnsi="Book Antiqua"/>
          <w:color w:val="000000" w:themeColor="text1"/>
          <w:sz w:val="24"/>
          <w:szCs w:val="24"/>
          <w:lang w:val="en-GB"/>
        </w:rPr>
        <w:t xml:space="preserve"> 10</w:t>
      </w:r>
      <w:r w:rsidR="00906121" w:rsidRPr="0066220E">
        <w:rPr>
          <w:rFonts w:ascii="Book Antiqua" w:hAnsi="Book Antiqua"/>
          <w:color w:val="000000" w:themeColor="text1"/>
          <w:sz w:val="24"/>
          <w:szCs w:val="24"/>
          <w:vertAlign w:val="superscript"/>
          <w:lang w:val="en-GB"/>
        </w:rPr>
        <w:t>-3</w:t>
      </w:r>
      <w:r w:rsidR="00CE22CC" w:rsidRPr="0066220E">
        <w:rPr>
          <w:rFonts w:ascii="Book Antiqua" w:hAnsi="Book Antiqua"/>
          <w:color w:val="000000" w:themeColor="text1"/>
          <w:sz w:val="24"/>
          <w:szCs w:val="24"/>
          <w:vertAlign w:val="superscript"/>
          <w:lang w:val="en-GB"/>
        </w:rPr>
        <w:t xml:space="preserve"> </w:t>
      </w:r>
      <w:r w:rsidR="00906121" w:rsidRPr="0066220E">
        <w:rPr>
          <w:rFonts w:ascii="Book Antiqua" w:eastAsia="Liberation Sans" w:hAnsi="Book Antiqua"/>
          <w:color w:val="000000" w:themeColor="text1"/>
          <w:kern w:val="1"/>
          <w:sz w:val="24"/>
          <w:szCs w:val="24"/>
          <w:lang w:val="en-GB" w:eastAsia="hi-IN" w:bidi="hi-IN"/>
        </w:rPr>
        <w:t>mm</w:t>
      </w:r>
      <w:r w:rsidR="00906121" w:rsidRPr="0066220E">
        <w:rPr>
          <w:rFonts w:ascii="Book Antiqua" w:eastAsia="Liberation Sans" w:hAnsi="Book Antiqua"/>
          <w:color w:val="000000" w:themeColor="text1"/>
          <w:kern w:val="1"/>
          <w:sz w:val="24"/>
          <w:szCs w:val="24"/>
          <w:vertAlign w:val="superscript"/>
          <w:lang w:val="en-GB" w:eastAsia="hi-IN" w:bidi="hi-IN"/>
        </w:rPr>
        <w:t>2</w:t>
      </w:r>
      <w:r w:rsidR="00906121" w:rsidRPr="0066220E">
        <w:rPr>
          <w:rFonts w:ascii="Book Antiqua" w:eastAsia="Liberation Sans" w:hAnsi="Book Antiqua"/>
          <w:color w:val="000000" w:themeColor="text1"/>
          <w:kern w:val="1"/>
          <w:sz w:val="24"/>
          <w:szCs w:val="24"/>
          <w:lang w:val="en-GB" w:eastAsia="hi-IN" w:bidi="hi-IN"/>
        </w:rPr>
        <w:t xml:space="preserve">/s). </w:t>
      </w:r>
      <w:r w:rsidR="00906121" w:rsidRPr="0066220E">
        <w:rPr>
          <w:rFonts w:ascii="Book Antiqua" w:hAnsi="Book Antiqua"/>
          <w:color w:val="000000" w:themeColor="text1"/>
          <w:sz w:val="24"/>
          <w:szCs w:val="24"/>
          <w:lang w:val="en-GB"/>
        </w:rPr>
        <w:t xml:space="preserve">The median miRNA values of patients </w:t>
      </w:r>
      <w:r w:rsidR="00CE22CC" w:rsidRPr="0066220E">
        <w:rPr>
          <w:rFonts w:ascii="Book Antiqua" w:hAnsi="Book Antiqua"/>
          <w:color w:val="000000" w:themeColor="text1"/>
          <w:sz w:val="24"/>
          <w:szCs w:val="24"/>
          <w:lang w:val="en-GB"/>
        </w:rPr>
        <w:t xml:space="preserve">were </w:t>
      </w:r>
      <w:r w:rsidR="00906121" w:rsidRPr="0066220E">
        <w:rPr>
          <w:rFonts w:ascii="Book Antiqua" w:hAnsi="Book Antiqua"/>
          <w:color w:val="000000" w:themeColor="text1"/>
          <w:sz w:val="24"/>
          <w:szCs w:val="24"/>
          <w:lang w:val="en-GB"/>
        </w:rPr>
        <w:t>significantly different (</w:t>
      </w:r>
      <w:r w:rsidR="00FD5236" w:rsidRPr="00FD5236">
        <w:rPr>
          <w:rFonts w:ascii="Book Antiqua" w:eastAsia="Liberation Sans" w:hAnsi="Book Antiqua"/>
          <w:i/>
          <w:color w:val="000000" w:themeColor="text1"/>
          <w:kern w:val="1"/>
          <w:sz w:val="24"/>
          <w:szCs w:val="24"/>
          <w:lang w:val="en-GB" w:eastAsia="hi-IN" w:bidi="hi-IN"/>
        </w:rPr>
        <w:t>P</w:t>
      </w:r>
      <w:r w:rsidR="00906121" w:rsidRPr="0066220E">
        <w:rPr>
          <w:rFonts w:ascii="Book Antiqua" w:hAnsi="Book Antiqua"/>
          <w:color w:val="000000" w:themeColor="text1"/>
          <w:sz w:val="24"/>
          <w:szCs w:val="24"/>
          <w:lang w:val="en-GB"/>
        </w:rPr>
        <w:t xml:space="preserve"> = 0.001) </w:t>
      </w:r>
      <w:r w:rsidR="00CE22CC" w:rsidRPr="0066220E">
        <w:rPr>
          <w:rFonts w:ascii="Book Antiqua" w:hAnsi="Book Antiqua"/>
          <w:color w:val="000000" w:themeColor="text1"/>
          <w:sz w:val="24"/>
          <w:szCs w:val="24"/>
          <w:lang w:val="en-GB"/>
        </w:rPr>
        <w:t xml:space="preserve">compared with those of </w:t>
      </w:r>
      <w:r w:rsidR="00906121" w:rsidRPr="0066220E">
        <w:rPr>
          <w:rFonts w:ascii="Book Antiqua" w:hAnsi="Book Antiqua"/>
          <w:color w:val="000000" w:themeColor="text1"/>
          <w:sz w:val="24"/>
          <w:szCs w:val="24"/>
          <w:lang w:val="en-GB"/>
        </w:rPr>
        <w:t>controls</w:t>
      </w:r>
      <w:r w:rsidR="00906121" w:rsidRPr="0066220E">
        <w:rPr>
          <w:rFonts w:ascii="Book Antiqua" w:eastAsia="Times New Roman" w:hAnsi="Book Antiqua"/>
          <w:color w:val="000000" w:themeColor="text1"/>
          <w:sz w:val="24"/>
          <w:szCs w:val="24"/>
          <w:lang w:val="en-GB"/>
        </w:rPr>
        <w:t>.</w:t>
      </w:r>
      <w:r w:rsidR="00906121" w:rsidRPr="0066220E">
        <w:rPr>
          <w:rFonts w:ascii="Book Antiqua" w:eastAsia="Liberation Sans" w:hAnsi="Book Antiqua"/>
          <w:color w:val="000000" w:themeColor="text1"/>
          <w:kern w:val="1"/>
          <w:sz w:val="24"/>
          <w:szCs w:val="24"/>
          <w:lang w:val="en-GB" w:eastAsia="hi-IN" w:bidi="hi-IN"/>
        </w:rPr>
        <w:t xml:space="preserve"> </w:t>
      </w:r>
    </w:p>
    <w:p w14:paraId="04045F8B" w14:textId="7D411ABE" w:rsidR="00906121" w:rsidRPr="0066220E" w:rsidRDefault="00CE1B6F" w:rsidP="00F50031">
      <w:pPr>
        <w:tabs>
          <w:tab w:val="left" w:pos="2115"/>
        </w:tabs>
        <w:suppressAutoHyphens/>
        <w:bidi w:val="0"/>
        <w:snapToGrid w:val="0"/>
        <w:spacing w:after="0" w:line="360" w:lineRule="auto"/>
        <w:ind w:firstLineChars="100" w:firstLine="240"/>
        <w:jc w:val="both"/>
        <w:rPr>
          <w:rFonts w:ascii="Book Antiqua" w:eastAsia="Times New Roman" w:hAnsi="Book Antiqua"/>
          <w:color w:val="000000" w:themeColor="text1"/>
          <w:sz w:val="24"/>
          <w:szCs w:val="24"/>
          <w:lang w:val="en-GB"/>
        </w:rPr>
        <w:pPrChange w:id="199" w:author="Jennifer van Velkinburgh" w:date="2019-02-22T13:40:00Z">
          <w:pPr>
            <w:tabs>
              <w:tab w:val="left" w:pos="2115"/>
            </w:tabs>
            <w:suppressAutoHyphens/>
            <w:bidi w:val="0"/>
            <w:spacing w:after="0" w:line="360" w:lineRule="auto"/>
            <w:ind w:firstLineChars="100" w:firstLine="240"/>
            <w:jc w:val="both"/>
          </w:pPr>
        </w:pPrChange>
      </w:pPr>
      <w:r>
        <w:rPr>
          <w:rFonts w:ascii="Book Antiqua" w:eastAsia="Times New Roman" w:hAnsi="Book Antiqua"/>
          <w:bCs/>
          <w:color w:val="000000" w:themeColor="text1"/>
          <w:kern w:val="1"/>
          <w:sz w:val="24"/>
          <w:szCs w:val="24"/>
          <w:lang w:val="en-GB" w:eastAsia="hi-IN" w:bidi="hi-IN"/>
        </w:rPr>
        <w:t>Table 3</w:t>
      </w:r>
      <w:r w:rsidR="00906121" w:rsidRPr="0066220E">
        <w:rPr>
          <w:rFonts w:ascii="Book Antiqua" w:eastAsia="Times New Roman" w:hAnsi="Book Antiqua"/>
          <w:b/>
          <w:bCs/>
          <w:color w:val="000000" w:themeColor="text1"/>
          <w:kern w:val="1"/>
          <w:sz w:val="24"/>
          <w:szCs w:val="24"/>
          <w:lang w:val="en-GB" w:eastAsia="hi-IN" w:bidi="hi-IN"/>
        </w:rPr>
        <w:t xml:space="preserve"> </w:t>
      </w:r>
      <w:r w:rsidR="00906121" w:rsidRPr="0066220E">
        <w:rPr>
          <w:rFonts w:ascii="Book Antiqua" w:eastAsia="Times New Roman" w:hAnsi="Book Antiqua"/>
          <w:color w:val="000000" w:themeColor="text1"/>
          <w:kern w:val="1"/>
          <w:sz w:val="24"/>
          <w:szCs w:val="24"/>
          <w:lang w:val="en-GB" w:eastAsia="hi-IN" w:bidi="hi-IN"/>
        </w:rPr>
        <w:t xml:space="preserve">shows the ROC curve results with cut-off values of ADC and serum markers of patients and controls. </w:t>
      </w:r>
      <w:r w:rsidR="00906121" w:rsidRPr="0066220E">
        <w:rPr>
          <w:rFonts w:ascii="Book Antiqua" w:eastAsia="Liberation Sans" w:hAnsi="Book Antiqua"/>
          <w:color w:val="000000" w:themeColor="text1"/>
          <w:kern w:val="1"/>
          <w:sz w:val="24"/>
          <w:szCs w:val="24"/>
          <w:lang w:val="en-GB" w:eastAsia="hi-IN" w:bidi="hi-IN"/>
        </w:rPr>
        <w:t>The cut</w:t>
      </w:r>
      <w:r w:rsidR="00CE22CC" w:rsidRPr="0066220E">
        <w:rPr>
          <w:rFonts w:ascii="Book Antiqua" w:eastAsia="Liberation Sans" w:hAnsi="Book Antiqua"/>
          <w:color w:val="000000" w:themeColor="text1"/>
          <w:kern w:val="1"/>
          <w:sz w:val="24"/>
          <w:szCs w:val="24"/>
          <w:lang w:val="en-GB" w:eastAsia="hi-IN" w:bidi="hi-IN"/>
        </w:rPr>
        <w:t>-</w:t>
      </w:r>
      <w:r w:rsidR="00906121" w:rsidRPr="0066220E">
        <w:rPr>
          <w:rFonts w:ascii="Book Antiqua" w:eastAsia="Liberation Sans" w:hAnsi="Book Antiqua"/>
          <w:color w:val="000000" w:themeColor="text1"/>
          <w:kern w:val="1"/>
          <w:sz w:val="24"/>
          <w:szCs w:val="24"/>
          <w:lang w:val="en-GB" w:eastAsia="hi-IN" w:bidi="hi-IN"/>
        </w:rPr>
        <w:t>off point of ADC</w:t>
      </w:r>
      <w:r w:rsidR="00CE22CC" w:rsidRPr="0066220E">
        <w:rPr>
          <w:rFonts w:ascii="Book Antiqua" w:eastAsia="Liberation Sans" w:hAnsi="Book Antiqua"/>
          <w:color w:val="000000" w:themeColor="text1"/>
          <w:kern w:val="1"/>
          <w:sz w:val="24"/>
          <w:szCs w:val="24"/>
          <w:lang w:val="en-GB" w:eastAsia="hi-IN" w:bidi="hi-IN"/>
        </w:rPr>
        <w:t xml:space="preserve"> values</w:t>
      </w:r>
      <w:r w:rsidR="00906121" w:rsidRPr="0066220E">
        <w:rPr>
          <w:rFonts w:ascii="Book Antiqua" w:eastAsia="Liberation Sans" w:hAnsi="Book Antiqua"/>
          <w:color w:val="000000" w:themeColor="text1"/>
          <w:kern w:val="1"/>
          <w:sz w:val="24"/>
          <w:szCs w:val="24"/>
          <w:lang w:val="en-GB" w:eastAsia="hi-IN" w:bidi="hi-IN"/>
        </w:rPr>
        <w:t xml:space="preserve"> </w:t>
      </w:r>
      <w:r w:rsidR="00CE22CC" w:rsidRPr="0066220E">
        <w:rPr>
          <w:rFonts w:ascii="Book Antiqua" w:eastAsia="Liberation Sans" w:hAnsi="Book Antiqua"/>
          <w:color w:val="000000" w:themeColor="text1"/>
          <w:kern w:val="1"/>
          <w:sz w:val="24"/>
          <w:szCs w:val="24"/>
          <w:lang w:val="en-GB" w:eastAsia="hi-IN" w:bidi="hi-IN"/>
        </w:rPr>
        <w:t xml:space="preserve">for </w:t>
      </w:r>
      <w:r w:rsidR="00906121" w:rsidRPr="0066220E">
        <w:rPr>
          <w:rFonts w:ascii="Book Antiqua" w:eastAsia="Liberation Sans" w:hAnsi="Book Antiqua"/>
          <w:color w:val="000000" w:themeColor="text1"/>
          <w:kern w:val="1"/>
          <w:sz w:val="24"/>
          <w:szCs w:val="24"/>
          <w:lang w:val="en-GB" w:eastAsia="hi-IN" w:bidi="hi-IN"/>
        </w:rPr>
        <w:t>differentiat</w:t>
      </w:r>
      <w:r w:rsidR="00CE22CC" w:rsidRPr="0066220E">
        <w:rPr>
          <w:rFonts w:ascii="Book Antiqua" w:eastAsia="Liberation Sans" w:hAnsi="Book Antiqua"/>
          <w:color w:val="000000" w:themeColor="text1"/>
          <w:kern w:val="1"/>
          <w:sz w:val="24"/>
          <w:szCs w:val="24"/>
          <w:lang w:val="en-GB" w:eastAsia="hi-IN" w:bidi="hi-IN"/>
        </w:rPr>
        <w:t>ing</w:t>
      </w:r>
      <w:r w:rsidR="00906121" w:rsidRPr="0066220E">
        <w:rPr>
          <w:rFonts w:ascii="Book Antiqua" w:eastAsia="Liberation Sans" w:hAnsi="Book Antiqua"/>
          <w:color w:val="000000" w:themeColor="text1"/>
          <w:kern w:val="1"/>
          <w:sz w:val="24"/>
          <w:szCs w:val="24"/>
          <w:lang w:val="en-GB" w:eastAsia="hi-IN" w:bidi="hi-IN"/>
        </w:rPr>
        <w:t xml:space="preserve"> patients from controls (</w:t>
      </w:r>
      <w:r w:rsidR="00FD5236" w:rsidRPr="0066220E">
        <w:rPr>
          <w:rFonts w:ascii="Book Antiqua" w:eastAsia="Liberation Sans" w:hAnsi="Book Antiqua"/>
          <w:color w:val="000000" w:themeColor="text1"/>
          <w:kern w:val="1"/>
          <w:sz w:val="24"/>
          <w:szCs w:val="24"/>
          <w:lang w:val="en-GB" w:eastAsia="hi-IN" w:bidi="hi-IN"/>
        </w:rPr>
        <w:t>F</w:t>
      </w:r>
      <w:r w:rsidR="00906121" w:rsidRPr="0066220E">
        <w:rPr>
          <w:rFonts w:ascii="Book Antiqua" w:eastAsia="Liberation Sans" w:hAnsi="Book Antiqua"/>
          <w:color w:val="000000" w:themeColor="text1"/>
          <w:kern w:val="1"/>
          <w:sz w:val="24"/>
          <w:szCs w:val="24"/>
          <w:lang w:val="en-GB" w:eastAsia="hi-IN" w:bidi="hi-IN"/>
        </w:rPr>
        <w:t>igure 2</w:t>
      </w:r>
      <w:r>
        <w:rPr>
          <w:rFonts w:ascii="Book Antiqua" w:eastAsia="SimSun" w:hAnsi="Book Antiqua" w:hint="eastAsia"/>
          <w:color w:val="000000" w:themeColor="text1"/>
          <w:kern w:val="1"/>
          <w:sz w:val="24"/>
          <w:szCs w:val="24"/>
          <w:lang w:val="en-GB" w:eastAsia="zh-CN" w:bidi="hi-IN"/>
        </w:rPr>
        <w:t>A</w:t>
      </w:r>
      <w:r w:rsidR="00906121" w:rsidRPr="0066220E">
        <w:rPr>
          <w:rFonts w:ascii="Book Antiqua" w:eastAsia="Liberation Sans" w:hAnsi="Book Antiqua"/>
          <w:color w:val="000000" w:themeColor="text1"/>
          <w:kern w:val="1"/>
          <w:sz w:val="24"/>
          <w:szCs w:val="24"/>
          <w:lang w:val="en-GB" w:eastAsia="hi-IN" w:bidi="hi-IN"/>
        </w:rPr>
        <w:t xml:space="preserve">) was 1.83 </w:t>
      </w:r>
      <w:r w:rsidR="00FD5236">
        <w:rPr>
          <w:rFonts w:ascii="Book Antiqua" w:hAnsi="Book Antiqua"/>
          <w:color w:val="000000" w:themeColor="text1"/>
          <w:sz w:val="24"/>
          <w:szCs w:val="24"/>
          <w:lang w:val="en-GB"/>
        </w:rPr>
        <w:t>×</w:t>
      </w:r>
      <w:r w:rsidR="00906121" w:rsidRPr="0066220E">
        <w:rPr>
          <w:rFonts w:ascii="Book Antiqua" w:hAnsi="Book Antiqua"/>
          <w:color w:val="000000" w:themeColor="text1"/>
          <w:sz w:val="24"/>
          <w:szCs w:val="24"/>
          <w:lang w:val="en-GB"/>
        </w:rPr>
        <w:t xml:space="preserve"> 10</w:t>
      </w:r>
      <w:r w:rsidR="00906121" w:rsidRPr="0066220E">
        <w:rPr>
          <w:rFonts w:ascii="Book Antiqua" w:hAnsi="Book Antiqua"/>
          <w:color w:val="000000" w:themeColor="text1"/>
          <w:sz w:val="24"/>
          <w:szCs w:val="24"/>
          <w:vertAlign w:val="superscript"/>
          <w:lang w:val="en-GB"/>
        </w:rPr>
        <w:t>-3</w:t>
      </w:r>
      <w:r w:rsidR="00906121" w:rsidRPr="0066220E">
        <w:rPr>
          <w:rFonts w:ascii="Book Antiqua" w:eastAsia="Liberation Sans" w:hAnsi="Book Antiqua"/>
          <w:color w:val="000000" w:themeColor="text1"/>
          <w:kern w:val="1"/>
          <w:sz w:val="24"/>
          <w:szCs w:val="24"/>
          <w:lang w:val="en-GB" w:eastAsia="hi-IN" w:bidi="hi-IN"/>
        </w:rPr>
        <w:t xml:space="preserve"> mm</w:t>
      </w:r>
      <w:r w:rsidR="00906121" w:rsidRPr="0066220E">
        <w:rPr>
          <w:rFonts w:ascii="Book Antiqua" w:eastAsia="Liberation Sans" w:hAnsi="Book Antiqua"/>
          <w:color w:val="000000" w:themeColor="text1"/>
          <w:kern w:val="1"/>
          <w:sz w:val="24"/>
          <w:szCs w:val="24"/>
          <w:vertAlign w:val="superscript"/>
          <w:lang w:val="en-GB" w:eastAsia="hi-IN" w:bidi="hi-IN"/>
        </w:rPr>
        <w:t>2</w:t>
      </w:r>
      <w:r w:rsidR="00906121" w:rsidRPr="0066220E">
        <w:rPr>
          <w:rFonts w:ascii="Book Antiqua" w:eastAsia="Liberation Sans" w:hAnsi="Book Antiqua"/>
          <w:color w:val="000000" w:themeColor="text1"/>
          <w:kern w:val="1"/>
          <w:sz w:val="24"/>
          <w:szCs w:val="24"/>
          <w:lang w:val="en-GB" w:eastAsia="hi-IN" w:bidi="hi-IN"/>
        </w:rPr>
        <w:t>/s with</w:t>
      </w:r>
      <w:r w:rsidR="00CE22CC" w:rsidRPr="0066220E">
        <w:rPr>
          <w:rFonts w:ascii="Book Antiqua" w:eastAsia="Liberation Sans" w:hAnsi="Book Antiqua"/>
          <w:color w:val="000000" w:themeColor="text1"/>
          <w:kern w:val="1"/>
          <w:sz w:val="24"/>
          <w:szCs w:val="24"/>
          <w:lang w:val="en-GB" w:eastAsia="hi-IN" w:bidi="hi-IN"/>
        </w:rPr>
        <w:t xml:space="preserve"> an</w:t>
      </w:r>
      <w:r w:rsidR="00906121" w:rsidRPr="0066220E">
        <w:rPr>
          <w:rFonts w:ascii="Book Antiqua" w:eastAsia="Liberation Sans" w:hAnsi="Book Antiqua"/>
          <w:color w:val="000000" w:themeColor="text1"/>
          <w:kern w:val="1"/>
          <w:sz w:val="24"/>
          <w:szCs w:val="24"/>
          <w:lang w:val="en-GB" w:eastAsia="hi-IN" w:bidi="hi-IN"/>
        </w:rPr>
        <w:t xml:space="preserve"> AUC of 0.992, accuracy of 97.1%, sensitivity of 98.6%</w:t>
      </w:r>
      <w:ins w:id="200" w:author="author" w:date="2019-02-19T15:16:00Z">
        <w:r w:rsidR="002A386C">
          <w:rPr>
            <w:rFonts w:ascii="Book Antiqua" w:eastAsia="Liberation Sans" w:hAnsi="Book Antiqua"/>
            <w:color w:val="000000" w:themeColor="text1"/>
            <w:kern w:val="1"/>
            <w:sz w:val="24"/>
            <w:szCs w:val="24"/>
            <w:lang w:val="en-GB" w:eastAsia="hi-IN" w:bidi="hi-IN"/>
          </w:rPr>
          <w:t>,</w:t>
        </w:r>
      </w:ins>
      <w:r w:rsidR="00906121" w:rsidRPr="0066220E">
        <w:rPr>
          <w:rFonts w:ascii="Book Antiqua" w:eastAsia="Liberation Sans" w:hAnsi="Book Antiqua"/>
          <w:color w:val="000000" w:themeColor="text1"/>
          <w:kern w:val="1"/>
          <w:sz w:val="24"/>
          <w:szCs w:val="24"/>
          <w:lang w:val="en-GB" w:eastAsia="hi-IN" w:bidi="hi-IN"/>
        </w:rPr>
        <w:t xml:space="preserve"> and specificity of 97%. The cut</w:t>
      </w:r>
      <w:r w:rsidR="00CE22CC" w:rsidRPr="0066220E">
        <w:rPr>
          <w:rFonts w:ascii="Book Antiqua" w:eastAsia="Liberation Sans" w:hAnsi="Book Antiqua"/>
          <w:color w:val="000000" w:themeColor="text1"/>
          <w:kern w:val="1"/>
          <w:sz w:val="24"/>
          <w:szCs w:val="24"/>
          <w:lang w:val="en-GB" w:eastAsia="hi-IN" w:bidi="hi-IN"/>
        </w:rPr>
        <w:t>-</w:t>
      </w:r>
      <w:r w:rsidR="00906121" w:rsidRPr="0066220E">
        <w:rPr>
          <w:rFonts w:ascii="Book Antiqua" w:eastAsia="Liberation Sans" w:hAnsi="Book Antiqua"/>
          <w:color w:val="000000" w:themeColor="text1"/>
          <w:kern w:val="1"/>
          <w:sz w:val="24"/>
          <w:szCs w:val="24"/>
          <w:lang w:val="en-GB" w:eastAsia="hi-IN" w:bidi="hi-IN"/>
        </w:rPr>
        <w:t>off points of miR-200</w:t>
      </w:r>
      <w:r w:rsidR="005A4F61" w:rsidRPr="0066220E">
        <w:rPr>
          <w:rFonts w:ascii="Book Antiqua" w:eastAsia="Liberation Sans" w:hAnsi="Book Antiqua"/>
          <w:color w:val="000000" w:themeColor="text1"/>
          <w:kern w:val="1"/>
          <w:sz w:val="24"/>
          <w:szCs w:val="24"/>
          <w:lang w:val="en-GB" w:eastAsia="hi-IN" w:bidi="hi-IN"/>
        </w:rPr>
        <w:t>b</w:t>
      </w:r>
      <w:r w:rsidR="00906121" w:rsidRPr="0066220E">
        <w:rPr>
          <w:rFonts w:ascii="Book Antiqua" w:eastAsia="Liberation Sans" w:hAnsi="Book Antiqua"/>
          <w:color w:val="000000" w:themeColor="text1"/>
          <w:kern w:val="1"/>
          <w:sz w:val="24"/>
          <w:szCs w:val="24"/>
          <w:lang w:val="en-GB" w:eastAsia="hi-IN" w:bidi="hi-IN"/>
        </w:rPr>
        <w:t xml:space="preserve">, </w:t>
      </w:r>
      <w:r w:rsidR="005D160F" w:rsidRPr="0066220E">
        <w:rPr>
          <w:rFonts w:ascii="Book Antiqua" w:eastAsia="Liberation Sans" w:hAnsi="Book Antiqua"/>
          <w:color w:val="000000" w:themeColor="text1"/>
          <w:kern w:val="1"/>
          <w:sz w:val="24"/>
          <w:szCs w:val="24"/>
          <w:lang w:val="en-GB" w:eastAsia="hi-IN" w:bidi="hi-IN"/>
        </w:rPr>
        <w:t>miR</w:t>
      </w:r>
      <w:r w:rsidR="00CE22CC" w:rsidRPr="0066220E">
        <w:rPr>
          <w:rFonts w:ascii="Book Antiqua" w:eastAsia="Liberation Sans" w:hAnsi="Book Antiqua"/>
          <w:color w:val="000000" w:themeColor="text1"/>
          <w:kern w:val="1"/>
          <w:sz w:val="24"/>
          <w:szCs w:val="24"/>
          <w:lang w:val="en-GB" w:eastAsia="hi-IN" w:bidi="hi-IN"/>
        </w:rPr>
        <w:t>-</w:t>
      </w:r>
      <w:r w:rsidR="00906121" w:rsidRPr="0066220E">
        <w:rPr>
          <w:rFonts w:ascii="Book Antiqua" w:eastAsia="Liberation Sans" w:hAnsi="Book Antiqua"/>
          <w:color w:val="000000" w:themeColor="text1"/>
          <w:kern w:val="1"/>
          <w:sz w:val="24"/>
          <w:szCs w:val="24"/>
          <w:lang w:val="en-GB" w:eastAsia="hi-IN" w:bidi="hi-IN"/>
        </w:rPr>
        <w:t>21</w:t>
      </w:r>
      <w:ins w:id="201" w:author="author" w:date="2019-02-19T15:16:00Z">
        <w:r w:rsidR="002A386C">
          <w:rPr>
            <w:rFonts w:ascii="Book Antiqua" w:eastAsia="Liberation Sans" w:hAnsi="Book Antiqua"/>
            <w:color w:val="000000" w:themeColor="text1"/>
            <w:kern w:val="1"/>
            <w:sz w:val="24"/>
            <w:szCs w:val="24"/>
            <w:lang w:val="en-GB" w:eastAsia="hi-IN" w:bidi="hi-IN"/>
          </w:rPr>
          <w:t>,</w:t>
        </w:r>
      </w:ins>
      <w:r w:rsidR="00906121" w:rsidRPr="0066220E">
        <w:rPr>
          <w:rFonts w:ascii="Book Antiqua" w:eastAsia="Liberation Sans" w:hAnsi="Book Antiqua"/>
          <w:color w:val="000000" w:themeColor="text1"/>
          <w:kern w:val="1"/>
          <w:sz w:val="24"/>
          <w:szCs w:val="24"/>
          <w:lang w:val="en-GB" w:eastAsia="hi-IN" w:bidi="hi-IN"/>
        </w:rPr>
        <w:t xml:space="preserve"> and </w:t>
      </w:r>
      <w:r w:rsidR="00CE22CC" w:rsidRPr="0066220E">
        <w:rPr>
          <w:rFonts w:ascii="Book Antiqua" w:eastAsia="Liberation Sans" w:hAnsi="Book Antiqua"/>
          <w:color w:val="000000" w:themeColor="text1"/>
          <w:kern w:val="1"/>
          <w:sz w:val="24"/>
          <w:szCs w:val="24"/>
          <w:lang w:val="en-GB" w:eastAsia="hi-IN" w:bidi="hi-IN"/>
        </w:rPr>
        <w:t>mi</w:t>
      </w:r>
      <w:r w:rsidR="005D160F" w:rsidRPr="0066220E">
        <w:rPr>
          <w:rFonts w:ascii="Book Antiqua" w:eastAsia="Liberation Sans" w:hAnsi="Book Antiqua"/>
          <w:color w:val="000000" w:themeColor="text1"/>
          <w:kern w:val="1"/>
          <w:sz w:val="24"/>
          <w:szCs w:val="24"/>
          <w:lang w:val="en-GB" w:eastAsia="hi-IN" w:bidi="hi-IN"/>
        </w:rPr>
        <w:t>R</w:t>
      </w:r>
      <w:r w:rsidR="00CE22CC" w:rsidRPr="0066220E">
        <w:rPr>
          <w:rFonts w:ascii="Book Antiqua" w:eastAsia="Liberation Sans" w:hAnsi="Book Antiqua"/>
          <w:color w:val="000000" w:themeColor="text1"/>
          <w:kern w:val="1"/>
          <w:sz w:val="24"/>
          <w:szCs w:val="24"/>
          <w:lang w:val="en-GB" w:eastAsia="hi-IN" w:bidi="hi-IN"/>
        </w:rPr>
        <w:t>-</w:t>
      </w:r>
      <w:r w:rsidR="00906121" w:rsidRPr="0066220E">
        <w:rPr>
          <w:rFonts w:ascii="Book Antiqua" w:eastAsia="Liberation Sans" w:hAnsi="Book Antiqua"/>
          <w:color w:val="000000" w:themeColor="text1"/>
          <w:kern w:val="1"/>
          <w:sz w:val="24"/>
          <w:szCs w:val="24"/>
          <w:lang w:val="en-GB" w:eastAsia="hi-IN" w:bidi="hi-IN"/>
        </w:rPr>
        <w:t>29</w:t>
      </w:r>
      <w:r w:rsidR="005A4F61" w:rsidRPr="0066220E">
        <w:rPr>
          <w:rFonts w:ascii="Book Antiqua" w:eastAsia="Liberation Sans" w:hAnsi="Book Antiqua"/>
          <w:color w:val="000000" w:themeColor="text1"/>
          <w:kern w:val="1"/>
          <w:sz w:val="24"/>
          <w:szCs w:val="24"/>
          <w:lang w:val="en-GB" w:eastAsia="hi-IN" w:bidi="hi-IN"/>
        </w:rPr>
        <w:t>b</w:t>
      </w:r>
      <w:r w:rsidR="00906121" w:rsidRPr="0066220E">
        <w:rPr>
          <w:rFonts w:ascii="Book Antiqua" w:eastAsia="Liberation Sans" w:hAnsi="Book Antiqua"/>
          <w:color w:val="000000" w:themeColor="text1"/>
          <w:kern w:val="1"/>
          <w:sz w:val="24"/>
          <w:szCs w:val="24"/>
          <w:lang w:val="en-GB" w:eastAsia="hi-IN" w:bidi="hi-IN"/>
        </w:rPr>
        <w:t xml:space="preserve"> used to differentiate patients from controls were 1.65, 1.35</w:t>
      </w:r>
      <w:ins w:id="202" w:author="author" w:date="2019-02-19T15:16:00Z">
        <w:r w:rsidR="002A386C">
          <w:rPr>
            <w:rFonts w:ascii="Book Antiqua" w:eastAsia="Liberation Sans" w:hAnsi="Book Antiqua"/>
            <w:color w:val="000000" w:themeColor="text1"/>
            <w:kern w:val="1"/>
            <w:sz w:val="24"/>
            <w:szCs w:val="24"/>
            <w:lang w:val="en-GB" w:eastAsia="hi-IN" w:bidi="hi-IN"/>
          </w:rPr>
          <w:t>,</w:t>
        </w:r>
      </w:ins>
      <w:r w:rsidR="00906121" w:rsidRPr="0066220E">
        <w:rPr>
          <w:rFonts w:ascii="Book Antiqua" w:eastAsia="Liberation Sans" w:hAnsi="Book Antiqua"/>
          <w:color w:val="000000" w:themeColor="text1"/>
          <w:kern w:val="1"/>
          <w:sz w:val="24"/>
          <w:szCs w:val="24"/>
          <w:lang w:val="en-GB" w:eastAsia="hi-IN" w:bidi="hi-IN"/>
        </w:rPr>
        <w:t xml:space="preserve"> and 0.91 with AUC</w:t>
      </w:r>
      <w:r w:rsidR="00CE22CC" w:rsidRPr="0066220E">
        <w:rPr>
          <w:rFonts w:ascii="Book Antiqua" w:eastAsia="Liberation Sans" w:hAnsi="Book Antiqua"/>
          <w:color w:val="000000" w:themeColor="text1"/>
          <w:kern w:val="1"/>
          <w:sz w:val="24"/>
          <w:szCs w:val="24"/>
          <w:lang w:val="en-GB" w:eastAsia="hi-IN" w:bidi="hi-IN"/>
        </w:rPr>
        <w:t>s</w:t>
      </w:r>
      <w:r w:rsidR="00906121" w:rsidRPr="0066220E">
        <w:rPr>
          <w:rFonts w:ascii="Book Antiqua" w:eastAsia="Liberation Sans" w:hAnsi="Book Antiqua"/>
          <w:color w:val="000000" w:themeColor="text1"/>
          <w:kern w:val="1"/>
          <w:sz w:val="24"/>
          <w:szCs w:val="24"/>
          <w:lang w:val="en-GB" w:eastAsia="hi-IN" w:bidi="hi-IN"/>
        </w:rPr>
        <w:t xml:space="preserve"> of 0.925, 0.865</w:t>
      </w:r>
      <w:ins w:id="203" w:author="author" w:date="2019-02-19T15:16:00Z">
        <w:r w:rsidR="002A386C">
          <w:rPr>
            <w:rFonts w:ascii="Book Antiqua" w:eastAsia="Liberation Sans" w:hAnsi="Book Antiqua"/>
            <w:color w:val="000000" w:themeColor="text1"/>
            <w:kern w:val="1"/>
            <w:sz w:val="24"/>
            <w:szCs w:val="24"/>
            <w:lang w:val="en-GB" w:eastAsia="hi-IN" w:bidi="hi-IN"/>
          </w:rPr>
          <w:t>,</w:t>
        </w:r>
      </w:ins>
      <w:r w:rsidR="00906121" w:rsidRPr="0066220E">
        <w:rPr>
          <w:rFonts w:ascii="Book Antiqua" w:eastAsia="Liberation Sans" w:hAnsi="Book Antiqua"/>
          <w:color w:val="000000" w:themeColor="text1"/>
          <w:kern w:val="1"/>
          <w:sz w:val="24"/>
          <w:szCs w:val="24"/>
          <w:lang w:val="en-GB" w:eastAsia="hi-IN" w:bidi="hi-IN"/>
        </w:rPr>
        <w:t xml:space="preserve"> and 0.937</w:t>
      </w:r>
      <w:ins w:id="204" w:author="author" w:date="2019-02-19T15:16:00Z">
        <w:r w:rsidR="002A386C">
          <w:rPr>
            <w:rFonts w:ascii="Book Antiqua" w:eastAsia="Liberation Sans" w:hAnsi="Book Antiqua"/>
            <w:color w:val="000000" w:themeColor="text1"/>
            <w:kern w:val="1"/>
            <w:sz w:val="24"/>
            <w:szCs w:val="24"/>
            <w:lang w:val="en-GB" w:eastAsia="hi-IN" w:bidi="hi-IN"/>
          </w:rPr>
          <w:t>,</w:t>
        </w:r>
      </w:ins>
      <w:r w:rsidR="00906121" w:rsidRPr="0066220E">
        <w:rPr>
          <w:rFonts w:ascii="Book Antiqua" w:eastAsia="Liberation Sans" w:hAnsi="Book Antiqua"/>
          <w:color w:val="000000" w:themeColor="text1"/>
          <w:kern w:val="1"/>
          <w:sz w:val="24"/>
          <w:szCs w:val="24"/>
          <w:lang w:val="en-GB" w:eastAsia="hi-IN" w:bidi="hi-IN"/>
        </w:rPr>
        <w:t xml:space="preserve"> respectively</w:t>
      </w:r>
      <w:r w:rsidR="00A64A1D" w:rsidRPr="0066220E">
        <w:rPr>
          <w:rFonts w:ascii="Book Antiqua" w:eastAsia="Liberation Sans" w:hAnsi="Book Antiqua"/>
          <w:color w:val="000000" w:themeColor="text1"/>
          <w:kern w:val="1"/>
          <w:sz w:val="24"/>
          <w:szCs w:val="24"/>
          <w:lang w:val="en-GB" w:eastAsia="hi-IN" w:bidi="hi-IN"/>
        </w:rPr>
        <w:t xml:space="preserve">. </w:t>
      </w:r>
      <w:r w:rsidR="00CE22CC" w:rsidRPr="0066220E">
        <w:rPr>
          <w:rFonts w:ascii="Book Antiqua" w:eastAsia="Liberation Sans" w:hAnsi="Book Antiqua"/>
          <w:color w:val="000000" w:themeColor="text1"/>
          <w:kern w:val="1"/>
          <w:sz w:val="24"/>
          <w:szCs w:val="24"/>
          <w:lang w:val="en-GB" w:eastAsia="hi-IN" w:bidi="hi-IN"/>
        </w:rPr>
        <w:t>The c</w:t>
      </w:r>
      <w:r w:rsidR="00906121" w:rsidRPr="0066220E">
        <w:rPr>
          <w:rFonts w:ascii="Book Antiqua" w:eastAsia="Times New Roman" w:hAnsi="Book Antiqua"/>
          <w:color w:val="000000" w:themeColor="text1"/>
          <w:sz w:val="24"/>
          <w:szCs w:val="24"/>
          <w:lang w:val="en-GB"/>
        </w:rPr>
        <w:t>ombin</w:t>
      </w:r>
      <w:r w:rsidR="00CE22CC" w:rsidRPr="0066220E">
        <w:rPr>
          <w:rFonts w:ascii="Book Antiqua" w:eastAsia="Times New Roman" w:hAnsi="Book Antiqua"/>
          <w:color w:val="000000" w:themeColor="text1"/>
          <w:sz w:val="24"/>
          <w:szCs w:val="24"/>
          <w:lang w:val="en-GB"/>
        </w:rPr>
        <w:t>ation of</w:t>
      </w:r>
      <w:r w:rsidR="00906121" w:rsidRPr="0066220E">
        <w:rPr>
          <w:rFonts w:ascii="Book Antiqua" w:eastAsia="Times New Roman" w:hAnsi="Book Antiqua"/>
          <w:color w:val="000000" w:themeColor="text1"/>
          <w:sz w:val="24"/>
          <w:szCs w:val="24"/>
          <w:lang w:val="en-GB"/>
        </w:rPr>
        <w:t xml:space="preserve"> ADC and miR-200 </w:t>
      </w:r>
      <w:r w:rsidR="00906121" w:rsidRPr="0066220E">
        <w:rPr>
          <w:rFonts w:ascii="Book Antiqua" w:eastAsia="Liberation Sans" w:hAnsi="Book Antiqua"/>
          <w:color w:val="000000" w:themeColor="text1"/>
          <w:kern w:val="1"/>
          <w:sz w:val="24"/>
          <w:szCs w:val="24"/>
          <w:lang w:val="en-GB" w:eastAsia="hi-IN" w:bidi="hi-IN"/>
        </w:rPr>
        <w:lastRenderedPageBreak/>
        <w:t>(</w:t>
      </w:r>
      <w:r w:rsidR="00763A2B" w:rsidRPr="0066220E">
        <w:rPr>
          <w:rFonts w:ascii="Book Antiqua" w:eastAsia="Liberation Sans" w:hAnsi="Book Antiqua"/>
          <w:color w:val="000000" w:themeColor="text1"/>
          <w:kern w:val="1"/>
          <w:sz w:val="24"/>
          <w:szCs w:val="24"/>
          <w:lang w:val="en-GB" w:eastAsia="hi-IN" w:bidi="hi-IN"/>
        </w:rPr>
        <w:t>F</w:t>
      </w:r>
      <w:r w:rsidR="00906121" w:rsidRPr="0066220E">
        <w:rPr>
          <w:rFonts w:ascii="Book Antiqua" w:eastAsia="Liberation Sans" w:hAnsi="Book Antiqua"/>
          <w:color w:val="000000" w:themeColor="text1"/>
          <w:kern w:val="1"/>
          <w:sz w:val="24"/>
          <w:szCs w:val="24"/>
          <w:lang w:val="en-GB" w:eastAsia="hi-IN" w:bidi="hi-IN"/>
        </w:rPr>
        <w:t>igure 2</w:t>
      </w:r>
      <w:r>
        <w:rPr>
          <w:rFonts w:ascii="Book Antiqua" w:eastAsia="SimSun" w:hAnsi="Book Antiqua" w:hint="eastAsia"/>
          <w:color w:val="000000" w:themeColor="text1"/>
          <w:kern w:val="1"/>
          <w:sz w:val="24"/>
          <w:szCs w:val="24"/>
          <w:lang w:val="en-GB" w:eastAsia="zh-CN" w:bidi="hi-IN"/>
        </w:rPr>
        <w:t>B</w:t>
      </w:r>
      <w:r w:rsidR="00906121" w:rsidRPr="0066220E">
        <w:rPr>
          <w:rFonts w:ascii="Book Antiqua" w:eastAsia="Liberation Sans" w:hAnsi="Book Antiqua"/>
          <w:color w:val="000000" w:themeColor="text1"/>
          <w:kern w:val="1"/>
          <w:sz w:val="24"/>
          <w:szCs w:val="24"/>
          <w:lang w:val="en-GB" w:eastAsia="hi-IN" w:bidi="hi-IN"/>
        </w:rPr>
        <w:t xml:space="preserve">) </w:t>
      </w:r>
      <w:r w:rsidR="00906121" w:rsidRPr="0066220E">
        <w:rPr>
          <w:rFonts w:ascii="Book Antiqua" w:eastAsia="Times New Roman" w:hAnsi="Book Antiqua"/>
          <w:color w:val="000000" w:themeColor="text1"/>
          <w:sz w:val="24"/>
          <w:szCs w:val="24"/>
          <w:lang w:val="en-GB"/>
        </w:rPr>
        <w:t>revealed</w:t>
      </w:r>
      <w:r w:rsidR="00CE22CC" w:rsidRPr="0066220E">
        <w:rPr>
          <w:rFonts w:ascii="Book Antiqua" w:eastAsia="Times New Roman" w:hAnsi="Book Antiqua"/>
          <w:color w:val="000000" w:themeColor="text1"/>
          <w:sz w:val="24"/>
          <w:szCs w:val="24"/>
          <w:lang w:val="en-GB"/>
        </w:rPr>
        <w:t xml:space="preserve"> an</w:t>
      </w:r>
      <w:r w:rsidR="00906121" w:rsidRPr="0066220E">
        <w:rPr>
          <w:rFonts w:ascii="Book Antiqua" w:eastAsia="Times New Roman" w:hAnsi="Book Antiqua"/>
          <w:color w:val="000000" w:themeColor="text1"/>
          <w:sz w:val="24"/>
          <w:szCs w:val="24"/>
          <w:lang w:val="en-GB"/>
        </w:rPr>
        <w:t xml:space="preserve"> AUC of 0.995, accuracy of 96.9%, sensitivity of 100%, and specificity of 96%. ADC and miR-21</w:t>
      </w:r>
      <w:r w:rsidR="00CE22CC" w:rsidRPr="0066220E">
        <w:rPr>
          <w:rFonts w:ascii="Book Antiqua" w:eastAsia="Times New Roman" w:hAnsi="Book Antiqua"/>
          <w:color w:val="000000" w:themeColor="text1"/>
          <w:sz w:val="24"/>
          <w:szCs w:val="24"/>
          <w:lang w:val="en-GB"/>
        </w:rPr>
        <w:t xml:space="preserve"> combined</w:t>
      </w:r>
      <w:r w:rsidR="00906121" w:rsidRPr="0066220E">
        <w:rPr>
          <w:rFonts w:ascii="Book Antiqua" w:eastAsia="Times New Roman" w:hAnsi="Book Antiqua"/>
          <w:color w:val="000000" w:themeColor="text1"/>
          <w:sz w:val="24"/>
          <w:szCs w:val="24"/>
          <w:lang w:val="en-GB"/>
        </w:rPr>
        <w:t xml:space="preserve"> revealed </w:t>
      </w:r>
      <w:r w:rsidR="00CE22CC" w:rsidRPr="0066220E">
        <w:rPr>
          <w:rFonts w:ascii="Book Antiqua" w:eastAsia="Times New Roman" w:hAnsi="Book Antiqua"/>
          <w:color w:val="000000" w:themeColor="text1"/>
          <w:sz w:val="24"/>
          <w:szCs w:val="24"/>
          <w:lang w:val="en-GB"/>
        </w:rPr>
        <w:t xml:space="preserve">an </w:t>
      </w:r>
      <w:r w:rsidR="00906121" w:rsidRPr="0066220E">
        <w:rPr>
          <w:rFonts w:ascii="Book Antiqua" w:eastAsia="Times New Roman" w:hAnsi="Book Antiqua"/>
          <w:color w:val="000000" w:themeColor="text1"/>
          <w:sz w:val="24"/>
          <w:szCs w:val="24"/>
          <w:lang w:val="en-GB"/>
        </w:rPr>
        <w:t xml:space="preserve">AUC of 0.992, accuracy of 96.2%, sensitivity of 100%, and specificity of 95%. </w:t>
      </w:r>
      <w:r w:rsidR="00CE22CC" w:rsidRPr="0066220E">
        <w:rPr>
          <w:rFonts w:ascii="Book Antiqua" w:eastAsia="Times New Roman" w:hAnsi="Book Antiqua"/>
          <w:color w:val="000000" w:themeColor="text1"/>
          <w:sz w:val="24"/>
          <w:szCs w:val="24"/>
          <w:lang w:val="en-GB"/>
        </w:rPr>
        <w:t>The combination of</w:t>
      </w:r>
      <w:r w:rsidR="00906121" w:rsidRPr="0066220E">
        <w:rPr>
          <w:rFonts w:ascii="Book Antiqua" w:eastAsia="Times New Roman" w:hAnsi="Book Antiqua"/>
          <w:color w:val="000000" w:themeColor="text1"/>
          <w:sz w:val="24"/>
          <w:szCs w:val="24"/>
          <w:lang w:val="en-GB"/>
        </w:rPr>
        <w:t xml:space="preserve"> ADC and miR-29</w:t>
      </w:r>
      <w:r w:rsidR="005A4F61" w:rsidRPr="0066220E">
        <w:rPr>
          <w:rFonts w:ascii="Book Antiqua" w:eastAsia="Times New Roman" w:hAnsi="Book Antiqua"/>
          <w:color w:val="000000" w:themeColor="text1"/>
          <w:sz w:val="24"/>
          <w:szCs w:val="24"/>
          <w:lang w:val="en-GB"/>
        </w:rPr>
        <w:t>b</w:t>
      </w:r>
      <w:r w:rsidR="00906121" w:rsidRPr="0066220E">
        <w:rPr>
          <w:rFonts w:ascii="Book Antiqua" w:eastAsia="Times New Roman" w:hAnsi="Book Antiqua"/>
          <w:color w:val="000000" w:themeColor="text1"/>
          <w:sz w:val="24"/>
          <w:szCs w:val="24"/>
          <w:lang w:val="en-GB"/>
        </w:rPr>
        <w:t xml:space="preserve"> revealed </w:t>
      </w:r>
      <w:r w:rsidR="00CE22CC" w:rsidRPr="0066220E">
        <w:rPr>
          <w:rFonts w:ascii="Book Antiqua" w:eastAsia="Times New Roman" w:hAnsi="Book Antiqua"/>
          <w:color w:val="000000" w:themeColor="text1"/>
          <w:sz w:val="24"/>
          <w:szCs w:val="24"/>
          <w:lang w:val="en-GB"/>
        </w:rPr>
        <w:t xml:space="preserve">an </w:t>
      </w:r>
      <w:r w:rsidR="00906121" w:rsidRPr="0066220E">
        <w:rPr>
          <w:rFonts w:ascii="Book Antiqua" w:eastAsia="Times New Roman" w:hAnsi="Book Antiqua"/>
          <w:color w:val="000000" w:themeColor="text1"/>
          <w:sz w:val="24"/>
          <w:szCs w:val="24"/>
          <w:lang w:val="en-GB"/>
        </w:rPr>
        <w:t>AUC of 0.992, accuracy of 95.9%, sensitivity of 100%, and specificity of 9</w:t>
      </w:r>
      <w:ins w:id="205" w:author="author" w:date="2019-02-19T15:18:00Z">
        <w:r w:rsidR="002A386C">
          <w:rPr>
            <w:rFonts w:ascii="Book Antiqua" w:eastAsia="Times New Roman" w:hAnsi="Book Antiqua"/>
            <w:color w:val="000000" w:themeColor="text1"/>
            <w:sz w:val="24"/>
            <w:szCs w:val="24"/>
            <w:lang w:val="en-GB"/>
          </w:rPr>
          <w:t>6</w:t>
        </w:r>
      </w:ins>
      <w:del w:id="206" w:author="author" w:date="2019-02-19T15:18:00Z">
        <w:r w:rsidR="00906121" w:rsidRPr="0066220E" w:rsidDel="002A386C">
          <w:rPr>
            <w:rFonts w:ascii="Book Antiqua" w:eastAsia="Times New Roman" w:hAnsi="Book Antiqua"/>
            <w:color w:val="000000" w:themeColor="text1"/>
            <w:sz w:val="24"/>
            <w:szCs w:val="24"/>
            <w:lang w:val="en-GB"/>
          </w:rPr>
          <w:delText>5.9</w:delText>
        </w:r>
      </w:del>
      <w:r w:rsidR="00906121" w:rsidRPr="0066220E">
        <w:rPr>
          <w:rFonts w:ascii="Book Antiqua" w:eastAsia="Times New Roman" w:hAnsi="Book Antiqua"/>
          <w:color w:val="000000" w:themeColor="text1"/>
          <w:sz w:val="24"/>
          <w:szCs w:val="24"/>
          <w:lang w:val="en-GB"/>
        </w:rPr>
        <w:t>%</w:t>
      </w:r>
      <w:r w:rsidR="00536179" w:rsidRPr="0066220E">
        <w:rPr>
          <w:rFonts w:ascii="Book Antiqua" w:eastAsia="Times New Roman" w:hAnsi="Book Antiqua"/>
          <w:color w:val="000000" w:themeColor="text1"/>
          <w:sz w:val="24"/>
          <w:szCs w:val="24"/>
          <w:lang w:val="en-GB"/>
        </w:rPr>
        <w:t xml:space="preserve">. </w:t>
      </w:r>
    </w:p>
    <w:p w14:paraId="350CAC55" w14:textId="40965ED6" w:rsidR="00906121" w:rsidRPr="00CB605E" w:rsidRDefault="00CE1B6F" w:rsidP="00F50031">
      <w:pPr>
        <w:suppressAutoHyphens/>
        <w:bidi w:val="0"/>
        <w:snapToGrid w:val="0"/>
        <w:spacing w:after="0" w:line="360" w:lineRule="auto"/>
        <w:ind w:firstLineChars="100" w:firstLine="240"/>
        <w:jc w:val="both"/>
        <w:rPr>
          <w:rFonts w:ascii="Book Antiqua" w:eastAsia="SimSun" w:hAnsi="Book Antiqua"/>
          <w:color w:val="000000" w:themeColor="text1"/>
          <w:kern w:val="1"/>
          <w:sz w:val="24"/>
          <w:szCs w:val="24"/>
          <w:lang w:val="en-GB" w:eastAsia="zh-CN" w:bidi="hi-IN"/>
        </w:rPr>
        <w:pPrChange w:id="207" w:author="Jennifer van Velkinburgh" w:date="2019-02-22T13:40:00Z">
          <w:pPr>
            <w:suppressAutoHyphens/>
            <w:bidi w:val="0"/>
            <w:spacing w:after="0" w:line="360" w:lineRule="auto"/>
            <w:ind w:firstLineChars="100" w:firstLine="240"/>
            <w:jc w:val="both"/>
          </w:pPr>
        </w:pPrChange>
      </w:pPr>
      <w:r>
        <w:rPr>
          <w:rFonts w:ascii="Book Antiqua" w:eastAsia="Liberation Sans" w:hAnsi="Book Antiqua"/>
          <w:bCs/>
          <w:color w:val="000000" w:themeColor="text1"/>
          <w:kern w:val="1"/>
          <w:sz w:val="24"/>
          <w:szCs w:val="24"/>
          <w:lang w:val="en-GB"/>
        </w:rPr>
        <w:t>Table 4</w:t>
      </w:r>
      <w:r w:rsidR="00906121" w:rsidRPr="00763A2B">
        <w:rPr>
          <w:rFonts w:ascii="Book Antiqua" w:eastAsia="Liberation Sans" w:hAnsi="Book Antiqua"/>
          <w:bCs/>
          <w:color w:val="000000" w:themeColor="text1"/>
          <w:kern w:val="1"/>
          <w:sz w:val="24"/>
          <w:szCs w:val="24"/>
          <w:lang w:val="en-GB"/>
        </w:rPr>
        <w:t xml:space="preserve"> </w:t>
      </w:r>
      <w:r w:rsidR="00906121" w:rsidRPr="0066220E">
        <w:rPr>
          <w:rFonts w:ascii="Book Antiqua" w:eastAsia="Liberation Sans" w:hAnsi="Book Antiqua"/>
          <w:color w:val="000000" w:themeColor="text1"/>
          <w:kern w:val="1"/>
          <w:sz w:val="24"/>
          <w:szCs w:val="24"/>
          <w:lang w:val="en-GB"/>
        </w:rPr>
        <w:t>shows the median, minimum</w:t>
      </w:r>
      <w:ins w:id="208" w:author="author" w:date="2019-02-19T15:18:00Z">
        <w:r w:rsidR="00AB6DC4">
          <w:rPr>
            <w:rFonts w:ascii="Book Antiqua" w:eastAsia="Liberation Sans" w:hAnsi="Book Antiqua"/>
            <w:color w:val="000000" w:themeColor="text1"/>
            <w:kern w:val="1"/>
            <w:sz w:val="24"/>
            <w:szCs w:val="24"/>
            <w:lang w:val="en-GB"/>
          </w:rPr>
          <w:t>,</w:t>
        </w:r>
      </w:ins>
      <w:r w:rsidR="00906121" w:rsidRPr="0066220E">
        <w:rPr>
          <w:rFonts w:ascii="Book Antiqua" w:eastAsia="Liberation Sans" w:hAnsi="Book Antiqua"/>
          <w:color w:val="000000" w:themeColor="text1"/>
          <w:kern w:val="1"/>
          <w:sz w:val="24"/>
          <w:szCs w:val="24"/>
          <w:lang w:val="en-GB"/>
        </w:rPr>
        <w:t xml:space="preserve"> and maximum of ADC and serum markers of patients with early and late fibrosis.</w:t>
      </w:r>
      <w:r w:rsidR="00906121" w:rsidRPr="0066220E">
        <w:rPr>
          <w:rFonts w:ascii="Book Antiqua" w:eastAsia="Liberation Sans" w:hAnsi="Book Antiqua"/>
          <w:b/>
          <w:bCs/>
          <w:color w:val="000000" w:themeColor="text1"/>
          <w:kern w:val="1"/>
          <w:sz w:val="24"/>
          <w:szCs w:val="24"/>
          <w:lang w:val="en-GB"/>
        </w:rPr>
        <w:t xml:space="preserve"> </w:t>
      </w:r>
      <w:r w:rsidR="00906121" w:rsidRPr="0066220E">
        <w:rPr>
          <w:rFonts w:ascii="Book Antiqua" w:hAnsi="Book Antiqua"/>
          <w:color w:val="000000" w:themeColor="text1"/>
          <w:sz w:val="24"/>
          <w:szCs w:val="24"/>
          <w:lang w:val="en-GB"/>
        </w:rPr>
        <w:t xml:space="preserve">In differentiating </w:t>
      </w:r>
      <w:r w:rsidR="00CE22CC" w:rsidRPr="0066220E">
        <w:rPr>
          <w:rFonts w:ascii="Book Antiqua" w:hAnsi="Book Antiqua"/>
          <w:color w:val="000000" w:themeColor="text1"/>
          <w:sz w:val="24"/>
          <w:szCs w:val="24"/>
          <w:lang w:val="en-GB"/>
        </w:rPr>
        <w:t xml:space="preserve">the </w:t>
      </w:r>
      <w:r w:rsidR="00906121" w:rsidRPr="0066220E">
        <w:rPr>
          <w:rFonts w:ascii="Book Antiqua" w:hAnsi="Book Antiqua"/>
          <w:color w:val="000000" w:themeColor="text1"/>
          <w:sz w:val="24"/>
          <w:szCs w:val="24"/>
          <w:lang w:val="en-GB"/>
        </w:rPr>
        <w:t>early fibrosis group from the late fibrosis, the median ADC</w:t>
      </w:r>
      <w:r w:rsidR="00CE22CC" w:rsidRPr="0066220E">
        <w:rPr>
          <w:rFonts w:ascii="Book Antiqua" w:hAnsi="Book Antiqua"/>
          <w:color w:val="000000" w:themeColor="text1"/>
          <w:sz w:val="24"/>
          <w:szCs w:val="24"/>
          <w:lang w:val="en-GB"/>
        </w:rPr>
        <w:t xml:space="preserve"> value</w:t>
      </w:r>
      <w:r w:rsidR="00906121" w:rsidRPr="0066220E">
        <w:rPr>
          <w:rFonts w:ascii="Book Antiqua" w:hAnsi="Book Antiqua"/>
          <w:color w:val="000000" w:themeColor="text1"/>
          <w:sz w:val="24"/>
          <w:szCs w:val="24"/>
          <w:lang w:val="en-GB"/>
        </w:rPr>
        <w:t xml:space="preserve"> of early fibrosis (1.5</w:t>
      </w:r>
      <w:ins w:id="209" w:author="author" w:date="2019-02-19T15:18:00Z">
        <w:r w:rsidR="00AB6DC4">
          <w:rPr>
            <w:rFonts w:ascii="Book Antiqua" w:hAnsi="Book Antiqua"/>
            <w:color w:val="000000" w:themeColor="text1"/>
            <w:sz w:val="24"/>
            <w:szCs w:val="24"/>
            <w:lang w:val="en-GB"/>
          </w:rPr>
          <w:t xml:space="preserve"> </w:t>
        </w:r>
      </w:ins>
      <w:r w:rsidR="00906121" w:rsidRPr="0066220E">
        <w:rPr>
          <w:rFonts w:ascii="Book Antiqua" w:eastAsia="Liberation Sans" w:hAnsi="Book Antiqua"/>
          <w:color w:val="000000" w:themeColor="text1"/>
          <w:kern w:val="1"/>
          <w:sz w:val="24"/>
          <w:szCs w:val="24"/>
          <w:lang w:val="en-GB" w:eastAsia="hi-IN" w:bidi="hi-IN"/>
        </w:rPr>
        <w:t>±</w:t>
      </w:r>
      <w:ins w:id="210" w:author="author" w:date="2019-02-19T15:18:00Z">
        <w:r w:rsidR="00AB6DC4">
          <w:rPr>
            <w:rFonts w:ascii="Book Antiqua" w:eastAsia="Liberation Sans" w:hAnsi="Book Antiqua"/>
            <w:color w:val="000000" w:themeColor="text1"/>
            <w:kern w:val="1"/>
            <w:sz w:val="24"/>
            <w:szCs w:val="24"/>
            <w:lang w:val="en-GB" w:eastAsia="hi-IN" w:bidi="hi-IN"/>
          </w:rPr>
          <w:t xml:space="preserve"> </w:t>
        </w:r>
      </w:ins>
      <w:r w:rsidR="00906121" w:rsidRPr="0066220E">
        <w:rPr>
          <w:rFonts w:ascii="Book Antiqua" w:eastAsia="Liberation Sans" w:hAnsi="Book Antiqua"/>
          <w:color w:val="000000" w:themeColor="text1"/>
          <w:kern w:val="1"/>
          <w:sz w:val="24"/>
          <w:szCs w:val="24"/>
          <w:lang w:val="en-GB" w:eastAsia="hi-IN" w:bidi="hi-IN"/>
        </w:rPr>
        <w:t>0.2</w:t>
      </w:r>
      <w:r w:rsidR="00906121" w:rsidRPr="0066220E">
        <w:rPr>
          <w:rFonts w:ascii="Book Antiqua" w:hAnsi="Book Antiqua"/>
          <w:color w:val="000000" w:themeColor="text1"/>
          <w:sz w:val="24"/>
          <w:szCs w:val="24"/>
          <w:lang w:val="en-GB"/>
        </w:rPr>
        <w:t xml:space="preserve"> </w:t>
      </w:r>
      <w:r w:rsidR="00763A2B">
        <w:rPr>
          <w:rFonts w:ascii="Book Antiqua" w:hAnsi="Book Antiqua"/>
          <w:color w:val="000000" w:themeColor="text1"/>
          <w:sz w:val="24"/>
          <w:szCs w:val="24"/>
          <w:lang w:val="en-GB"/>
        </w:rPr>
        <w:t>×</w:t>
      </w:r>
      <w:r w:rsidR="00906121" w:rsidRPr="0066220E">
        <w:rPr>
          <w:rFonts w:ascii="Book Antiqua" w:hAnsi="Book Antiqua"/>
          <w:color w:val="000000" w:themeColor="text1"/>
          <w:sz w:val="24"/>
          <w:szCs w:val="24"/>
          <w:lang w:val="en-GB"/>
        </w:rPr>
        <w:t xml:space="preserve"> 10</w:t>
      </w:r>
      <w:r w:rsidR="00906121" w:rsidRPr="0066220E">
        <w:rPr>
          <w:rFonts w:ascii="Book Antiqua" w:hAnsi="Book Antiqua"/>
          <w:color w:val="000000" w:themeColor="text1"/>
          <w:sz w:val="24"/>
          <w:szCs w:val="24"/>
          <w:vertAlign w:val="superscript"/>
          <w:lang w:val="en-GB"/>
        </w:rPr>
        <w:t>-3</w:t>
      </w:r>
      <w:r w:rsidR="00906121" w:rsidRPr="0066220E">
        <w:rPr>
          <w:rFonts w:ascii="Book Antiqua" w:eastAsia="Liberation Sans" w:hAnsi="Book Antiqua"/>
          <w:color w:val="000000" w:themeColor="text1"/>
          <w:kern w:val="1"/>
          <w:sz w:val="24"/>
          <w:szCs w:val="24"/>
          <w:lang w:val="en-GB" w:eastAsia="hi-IN" w:bidi="hi-IN"/>
        </w:rPr>
        <w:t xml:space="preserve"> mm</w:t>
      </w:r>
      <w:r w:rsidR="00906121" w:rsidRPr="0066220E">
        <w:rPr>
          <w:rFonts w:ascii="Book Antiqua" w:eastAsia="Liberation Sans" w:hAnsi="Book Antiqua"/>
          <w:color w:val="000000" w:themeColor="text1"/>
          <w:kern w:val="1"/>
          <w:sz w:val="24"/>
          <w:szCs w:val="24"/>
          <w:vertAlign w:val="superscript"/>
          <w:lang w:val="en-GB" w:eastAsia="hi-IN" w:bidi="hi-IN"/>
        </w:rPr>
        <w:t>2</w:t>
      </w:r>
      <w:r w:rsidR="00906121" w:rsidRPr="0066220E">
        <w:rPr>
          <w:rFonts w:ascii="Book Antiqua" w:eastAsia="Liberation Sans" w:hAnsi="Book Antiqua"/>
          <w:color w:val="000000" w:themeColor="text1"/>
          <w:kern w:val="1"/>
          <w:sz w:val="24"/>
          <w:szCs w:val="24"/>
          <w:lang w:val="en-GB" w:eastAsia="hi-IN" w:bidi="hi-IN"/>
        </w:rPr>
        <w:t>/s)</w:t>
      </w:r>
      <w:r w:rsidR="00906121" w:rsidRPr="0066220E">
        <w:rPr>
          <w:rFonts w:ascii="Book Antiqua" w:hAnsi="Book Antiqua"/>
          <w:color w:val="000000" w:themeColor="text1"/>
          <w:sz w:val="24"/>
          <w:szCs w:val="24"/>
          <w:lang w:val="en-GB"/>
        </w:rPr>
        <w:t xml:space="preserve"> was significantly (</w:t>
      </w:r>
      <w:r w:rsidR="00906121" w:rsidRPr="00CB605E">
        <w:rPr>
          <w:rFonts w:ascii="Book Antiqua" w:hAnsi="Book Antiqua"/>
          <w:i/>
          <w:color w:val="000000" w:themeColor="text1"/>
          <w:sz w:val="24"/>
          <w:szCs w:val="24"/>
          <w:lang w:val="en-GB"/>
        </w:rPr>
        <w:t>P</w:t>
      </w:r>
      <w:r w:rsidR="00763A2B">
        <w:rPr>
          <w:rFonts w:ascii="Book Antiqua" w:eastAsia="SimSun" w:hAnsi="Book Antiqua" w:hint="eastAsia"/>
          <w:color w:val="000000" w:themeColor="text1"/>
          <w:sz w:val="24"/>
          <w:szCs w:val="24"/>
          <w:lang w:val="en-GB" w:eastAsia="zh-CN"/>
        </w:rPr>
        <w:t xml:space="preserve"> </w:t>
      </w:r>
      <w:r w:rsidR="00906121" w:rsidRPr="0066220E">
        <w:rPr>
          <w:rFonts w:ascii="Book Antiqua" w:hAnsi="Book Antiqua"/>
          <w:color w:val="000000" w:themeColor="text1"/>
          <w:sz w:val="24"/>
          <w:szCs w:val="24"/>
          <w:lang w:val="en-GB"/>
        </w:rPr>
        <w:t>=</w:t>
      </w:r>
      <w:r w:rsidR="00CB605E">
        <w:rPr>
          <w:rFonts w:ascii="Book Antiqua" w:eastAsia="SimSun" w:hAnsi="Book Antiqua" w:hint="eastAsia"/>
          <w:color w:val="000000" w:themeColor="text1"/>
          <w:sz w:val="24"/>
          <w:szCs w:val="24"/>
          <w:lang w:val="en-GB" w:eastAsia="zh-CN"/>
        </w:rPr>
        <w:t xml:space="preserve"> </w:t>
      </w:r>
      <w:r w:rsidR="00906121" w:rsidRPr="0066220E">
        <w:rPr>
          <w:rFonts w:ascii="Book Antiqua" w:hAnsi="Book Antiqua"/>
          <w:color w:val="000000" w:themeColor="text1"/>
          <w:sz w:val="24"/>
          <w:szCs w:val="24"/>
          <w:lang w:val="en-GB"/>
        </w:rPr>
        <w:t>0.001) different than</w:t>
      </w:r>
      <w:r w:rsidR="00CE22CC" w:rsidRPr="0066220E">
        <w:rPr>
          <w:rFonts w:ascii="Book Antiqua" w:hAnsi="Book Antiqua"/>
          <w:color w:val="000000" w:themeColor="text1"/>
          <w:sz w:val="24"/>
          <w:szCs w:val="24"/>
          <w:lang w:val="en-GB"/>
        </w:rPr>
        <w:t xml:space="preserve"> that of</w:t>
      </w:r>
      <w:r w:rsidR="00906121" w:rsidRPr="0066220E">
        <w:rPr>
          <w:rFonts w:ascii="Book Antiqua" w:hAnsi="Book Antiqua"/>
          <w:color w:val="000000" w:themeColor="text1"/>
          <w:sz w:val="24"/>
          <w:szCs w:val="24"/>
          <w:lang w:val="en-GB"/>
        </w:rPr>
        <w:t xml:space="preserve"> late fibrosis (1.25</w:t>
      </w:r>
      <w:r w:rsidR="00CB605E">
        <w:rPr>
          <w:rFonts w:ascii="Book Antiqua" w:eastAsia="SimSun" w:hAnsi="Book Antiqua" w:hint="eastAsia"/>
          <w:color w:val="000000" w:themeColor="text1"/>
          <w:sz w:val="24"/>
          <w:szCs w:val="24"/>
          <w:lang w:val="en-GB" w:eastAsia="zh-CN"/>
        </w:rPr>
        <w:t xml:space="preserve"> </w:t>
      </w:r>
      <w:r w:rsidR="00906121" w:rsidRPr="0066220E">
        <w:rPr>
          <w:rFonts w:ascii="Book Antiqua" w:eastAsia="Liberation Sans" w:hAnsi="Book Antiqua"/>
          <w:color w:val="000000" w:themeColor="text1"/>
          <w:kern w:val="1"/>
          <w:sz w:val="24"/>
          <w:szCs w:val="24"/>
          <w:lang w:val="en-GB" w:eastAsia="hi-IN" w:bidi="hi-IN"/>
        </w:rPr>
        <w:t>±</w:t>
      </w:r>
      <w:r w:rsidR="00CB605E">
        <w:rPr>
          <w:rFonts w:ascii="Book Antiqua" w:eastAsia="SimSun" w:hAnsi="Book Antiqua" w:hint="eastAsia"/>
          <w:color w:val="000000" w:themeColor="text1"/>
          <w:kern w:val="1"/>
          <w:sz w:val="24"/>
          <w:szCs w:val="24"/>
          <w:lang w:val="en-GB" w:eastAsia="zh-CN" w:bidi="hi-IN"/>
        </w:rPr>
        <w:t xml:space="preserve"> </w:t>
      </w:r>
      <w:r w:rsidR="00906121" w:rsidRPr="0066220E">
        <w:rPr>
          <w:rFonts w:ascii="Book Antiqua" w:eastAsia="Liberation Sans" w:hAnsi="Book Antiqua"/>
          <w:color w:val="000000" w:themeColor="text1"/>
          <w:kern w:val="1"/>
          <w:sz w:val="24"/>
          <w:szCs w:val="24"/>
          <w:lang w:val="en-GB" w:eastAsia="hi-IN" w:bidi="hi-IN"/>
        </w:rPr>
        <w:t>0.17</w:t>
      </w:r>
      <w:r w:rsidR="00906121" w:rsidRPr="0066220E">
        <w:rPr>
          <w:rFonts w:ascii="Book Antiqua" w:hAnsi="Book Antiqua"/>
          <w:color w:val="000000" w:themeColor="text1"/>
          <w:sz w:val="24"/>
          <w:szCs w:val="24"/>
          <w:lang w:val="en-GB"/>
        </w:rPr>
        <w:t xml:space="preserve"> </w:t>
      </w:r>
      <w:r w:rsidR="00763A2B">
        <w:rPr>
          <w:rFonts w:ascii="Book Antiqua" w:hAnsi="Book Antiqua"/>
          <w:color w:val="000000" w:themeColor="text1"/>
          <w:sz w:val="24"/>
          <w:szCs w:val="24"/>
          <w:lang w:val="en-GB"/>
        </w:rPr>
        <w:t>×</w:t>
      </w:r>
      <w:r w:rsidR="00CE22CC" w:rsidRPr="0066220E">
        <w:rPr>
          <w:rFonts w:ascii="Book Antiqua" w:hAnsi="Book Antiqua"/>
          <w:color w:val="000000" w:themeColor="text1"/>
          <w:sz w:val="24"/>
          <w:szCs w:val="24"/>
          <w:lang w:val="en-GB"/>
        </w:rPr>
        <w:t xml:space="preserve"> </w:t>
      </w:r>
      <w:r w:rsidR="00906121" w:rsidRPr="0066220E">
        <w:rPr>
          <w:rFonts w:ascii="Book Antiqua" w:hAnsi="Book Antiqua"/>
          <w:color w:val="000000" w:themeColor="text1"/>
          <w:sz w:val="24"/>
          <w:szCs w:val="24"/>
          <w:lang w:val="en-GB"/>
        </w:rPr>
        <w:t>10</w:t>
      </w:r>
      <w:r w:rsidR="00906121" w:rsidRPr="0066220E">
        <w:rPr>
          <w:rFonts w:ascii="Book Antiqua" w:hAnsi="Book Antiqua"/>
          <w:color w:val="000000" w:themeColor="text1"/>
          <w:sz w:val="24"/>
          <w:szCs w:val="24"/>
          <w:vertAlign w:val="superscript"/>
          <w:lang w:val="en-GB"/>
        </w:rPr>
        <w:t>-3</w:t>
      </w:r>
      <w:r w:rsidR="00CE22CC" w:rsidRPr="0066220E">
        <w:rPr>
          <w:rFonts w:ascii="Book Antiqua" w:hAnsi="Book Antiqua"/>
          <w:color w:val="000000" w:themeColor="text1"/>
          <w:sz w:val="24"/>
          <w:szCs w:val="24"/>
          <w:vertAlign w:val="superscript"/>
          <w:lang w:val="en-GB"/>
        </w:rPr>
        <w:t xml:space="preserve"> </w:t>
      </w:r>
      <w:r w:rsidR="00906121" w:rsidRPr="0066220E">
        <w:rPr>
          <w:rFonts w:ascii="Book Antiqua" w:eastAsia="Liberation Sans" w:hAnsi="Book Antiqua"/>
          <w:color w:val="000000" w:themeColor="text1"/>
          <w:kern w:val="1"/>
          <w:sz w:val="24"/>
          <w:szCs w:val="24"/>
          <w:lang w:val="en-GB" w:eastAsia="hi-IN" w:bidi="hi-IN"/>
        </w:rPr>
        <w:t>mm</w:t>
      </w:r>
      <w:r w:rsidR="00906121" w:rsidRPr="0066220E">
        <w:rPr>
          <w:rFonts w:ascii="Book Antiqua" w:eastAsia="Liberation Sans" w:hAnsi="Book Antiqua"/>
          <w:color w:val="000000" w:themeColor="text1"/>
          <w:kern w:val="1"/>
          <w:sz w:val="24"/>
          <w:szCs w:val="24"/>
          <w:vertAlign w:val="superscript"/>
          <w:lang w:val="en-GB" w:eastAsia="hi-IN" w:bidi="hi-IN"/>
        </w:rPr>
        <w:t>2</w:t>
      </w:r>
      <w:r w:rsidR="00906121" w:rsidRPr="0066220E">
        <w:rPr>
          <w:rFonts w:ascii="Book Antiqua" w:eastAsia="Liberation Sans" w:hAnsi="Book Antiqua"/>
          <w:color w:val="000000" w:themeColor="text1"/>
          <w:kern w:val="1"/>
          <w:sz w:val="24"/>
          <w:szCs w:val="24"/>
          <w:lang w:val="en-GB" w:eastAsia="hi-IN" w:bidi="hi-IN"/>
        </w:rPr>
        <w:t xml:space="preserve">/s). </w:t>
      </w:r>
      <w:r w:rsidR="00906121" w:rsidRPr="0066220E">
        <w:rPr>
          <w:rFonts w:ascii="Book Antiqua" w:hAnsi="Book Antiqua"/>
          <w:color w:val="000000" w:themeColor="text1"/>
          <w:sz w:val="24"/>
          <w:szCs w:val="24"/>
          <w:lang w:val="en-GB"/>
        </w:rPr>
        <w:t>The median values of miRNA-200</w:t>
      </w:r>
      <w:r w:rsidR="005A4F61" w:rsidRPr="0066220E">
        <w:rPr>
          <w:rFonts w:ascii="Book Antiqua" w:hAnsi="Book Antiqua"/>
          <w:color w:val="000000" w:themeColor="text1"/>
          <w:sz w:val="24"/>
          <w:szCs w:val="24"/>
          <w:lang w:val="en-GB"/>
        </w:rPr>
        <w:t>b</w:t>
      </w:r>
      <w:r w:rsidR="00906121" w:rsidRPr="0066220E">
        <w:rPr>
          <w:rFonts w:ascii="Book Antiqua" w:hAnsi="Book Antiqua"/>
          <w:color w:val="000000" w:themeColor="text1"/>
          <w:sz w:val="24"/>
          <w:szCs w:val="24"/>
          <w:lang w:val="en-GB"/>
        </w:rPr>
        <w:t xml:space="preserve">, </w:t>
      </w:r>
      <w:r w:rsidR="00CE22CC" w:rsidRPr="0066220E">
        <w:rPr>
          <w:rFonts w:ascii="Book Antiqua" w:hAnsi="Book Antiqua"/>
          <w:color w:val="000000" w:themeColor="text1"/>
          <w:sz w:val="24"/>
          <w:szCs w:val="24"/>
          <w:lang w:val="en-GB"/>
        </w:rPr>
        <w:t>miRNA-</w:t>
      </w:r>
      <w:r w:rsidR="00906121" w:rsidRPr="0066220E">
        <w:rPr>
          <w:rFonts w:ascii="Book Antiqua" w:hAnsi="Book Antiqua"/>
          <w:color w:val="000000" w:themeColor="text1"/>
          <w:sz w:val="24"/>
          <w:szCs w:val="24"/>
          <w:lang w:val="en-GB"/>
        </w:rPr>
        <w:t>21</w:t>
      </w:r>
      <w:ins w:id="211" w:author="author" w:date="2019-02-19T15:18:00Z">
        <w:r w:rsidR="00AB6DC4">
          <w:rPr>
            <w:rFonts w:ascii="Book Antiqua" w:hAnsi="Book Antiqua"/>
            <w:color w:val="000000" w:themeColor="text1"/>
            <w:sz w:val="24"/>
            <w:szCs w:val="24"/>
            <w:lang w:val="en-GB"/>
          </w:rPr>
          <w:t>,</w:t>
        </w:r>
      </w:ins>
      <w:r w:rsidR="00906121" w:rsidRPr="0066220E">
        <w:rPr>
          <w:rFonts w:ascii="Book Antiqua" w:hAnsi="Book Antiqua"/>
          <w:color w:val="000000" w:themeColor="text1"/>
          <w:sz w:val="24"/>
          <w:szCs w:val="24"/>
          <w:lang w:val="en-GB"/>
        </w:rPr>
        <w:t xml:space="preserve"> and </w:t>
      </w:r>
      <w:r w:rsidR="00CE22CC" w:rsidRPr="0066220E">
        <w:rPr>
          <w:rFonts w:ascii="Book Antiqua" w:hAnsi="Book Antiqua"/>
          <w:color w:val="000000" w:themeColor="text1"/>
          <w:sz w:val="24"/>
          <w:szCs w:val="24"/>
          <w:lang w:val="en-GB"/>
        </w:rPr>
        <w:t>miRNA-</w:t>
      </w:r>
      <w:r w:rsidR="00906121" w:rsidRPr="0066220E">
        <w:rPr>
          <w:rFonts w:ascii="Book Antiqua" w:hAnsi="Book Antiqua"/>
          <w:color w:val="000000" w:themeColor="text1"/>
          <w:sz w:val="24"/>
          <w:szCs w:val="24"/>
          <w:lang w:val="en-GB"/>
        </w:rPr>
        <w:t>29</w:t>
      </w:r>
      <w:r w:rsidR="005A4F61" w:rsidRPr="0066220E">
        <w:rPr>
          <w:rFonts w:ascii="Book Antiqua" w:hAnsi="Book Antiqua"/>
          <w:color w:val="000000" w:themeColor="text1"/>
          <w:sz w:val="24"/>
          <w:szCs w:val="24"/>
          <w:lang w:val="en-GB"/>
        </w:rPr>
        <w:t>b</w:t>
      </w:r>
      <w:r w:rsidR="00906121" w:rsidRPr="0066220E">
        <w:rPr>
          <w:rFonts w:ascii="Book Antiqua" w:hAnsi="Book Antiqua"/>
          <w:color w:val="000000" w:themeColor="text1"/>
          <w:sz w:val="24"/>
          <w:szCs w:val="24"/>
          <w:lang w:val="en-GB"/>
        </w:rPr>
        <w:t xml:space="preserve"> of early fibrosis </w:t>
      </w:r>
      <w:r w:rsidR="00CE22CC" w:rsidRPr="0066220E">
        <w:rPr>
          <w:rFonts w:ascii="Book Antiqua" w:hAnsi="Book Antiqua"/>
          <w:color w:val="000000" w:themeColor="text1"/>
          <w:sz w:val="24"/>
          <w:szCs w:val="24"/>
          <w:lang w:val="en-GB"/>
        </w:rPr>
        <w:t xml:space="preserve">were </w:t>
      </w:r>
      <w:r w:rsidR="00906121" w:rsidRPr="0066220E">
        <w:rPr>
          <w:rFonts w:ascii="Book Antiqua" w:hAnsi="Book Antiqua"/>
          <w:color w:val="000000" w:themeColor="text1"/>
          <w:sz w:val="24"/>
          <w:szCs w:val="24"/>
          <w:lang w:val="en-GB"/>
        </w:rPr>
        <w:t>3.4</w:t>
      </w:r>
      <w:del w:id="212" w:author="author" w:date="2019-02-19T15:19:00Z">
        <w:r w:rsidR="00906121" w:rsidRPr="0066220E" w:rsidDel="00AB6DC4">
          <w:rPr>
            <w:rFonts w:ascii="Book Antiqua" w:hAnsi="Book Antiqua"/>
            <w:color w:val="000000" w:themeColor="text1"/>
            <w:sz w:val="24"/>
            <w:szCs w:val="24"/>
            <w:lang w:val="en-GB"/>
          </w:rPr>
          <w:delText>3</w:delText>
        </w:r>
      </w:del>
      <w:r w:rsidR="00906121" w:rsidRPr="0066220E">
        <w:rPr>
          <w:rFonts w:ascii="Book Antiqua" w:hAnsi="Book Antiqua"/>
          <w:color w:val="000000" w:themeColor="text1"/>
          <w:sz w:val="24"/>
          <w:szCs w:val="24"/>
          <w:lang w:val="en-GB"/>
        </w:rPr>
        <w:t xml:space="preserve"> </w:t>
      </w:r>
      <w:r w:rsidR="00906121" w:rsidRPr="0066220E">
        <w:rPr>
          <w:rFonts w:ascii="Book Antiqua" w:eastAsia="Liberation Sans" w:hAnsi="Book Antiqua"/>
          <w:color w:val="000000" w:themeColor="text1"/>
          <w:kern w:val="1"/>
          <w:sz w:val="24"/>
          <w:szCs w:val="24"/>
          <w:lang w:val="en-GB" w:eastAsia="hi-IN" w:bidi="hi-IN"/>
        </w:rPr>
        <w:t>±</w:t>
      </w:r>
      <w:r w:rsidR="00CB605E">
        <w:rPr>
          <w:rFonts w:ascii="Book Antiqua" w:eastAsia="SimSun" w:hAnsi="Book Antiqua" w:hint="eastAsia"/>
          <w:color w:val="000000" w:themeColor="text1"/>
          <w:kern w:val="1"/>
          <w:sz w:val="24"/>
          <w:szCs w:val="24"/>
          <w:lang w:val="en-GB" w:eastAsia="zh-CN" w:bidi="hi-IN"/>
        </w:rPr>
        <w:t xml:space="preserve"> </w:t>
      </w:r>
      <w:r w:rsidR="00906121" w:rsidRPr="0066220E">
        <w:rPr>
          <w:rFonts w:ascii="Book Antiqua" w:eastAsia="Liberation Sans" w:hAnsi="Book Antiqua"/>
          <w:color w:val="000000" w:themeColor="text1"/>
          <w:kern w:val="1"/>
          <w:sz w:val="24"/>
          <w:szCs w:val="24"/>
          <w:lang w:val="en-GB" w:eastAsia="hi-IN" w:bidi="hi-IN"/>
        </w:rPr>
        <w:t>1.7</w:t>
      </w:r>
      <w:del w:id="213" w:author="author" w:date="2019-02-19T15:19:00Z">
        <w:r w:rsidR="00906121" w:rsidRPr="0066220E" w:rsidDel="00AB6DC4">
          <w:rPr>
            <w:rFonts w:ascii="Book Antiqua" w:eastAsia="Liberation Sans" w:hAnsi="Book Antiqua"/>
            <w:color w:val="000000" w:themeColor="text1"/>
            <w:kern w:val="1"/>
            <w:sz w:val="24"/>
            <w:szCs w:val="24"/>
            <w:lang w:val="en-GB" w:eastAsia="hi-IN" w:bidi="hi-IN"/>
          </w:rPr>
          <w:delText>1</w:delText>
        </w:r>
      </w:del>
      <w:r w:rsidR="00906121" w:rsidRPr="0066220E">
        <w:rPr>
          <w:rFonts w:ascii="Book Antiqua" w:eastAsia="Liberation Sans" w:hAnsi="Book Antiqua"/>
          <w:color w:val="000000" w:themeColor="text1"/>
          <w:kern w:val="1"/>
          <w:sz w:val="24"/>
          <w:szCs w:val="24"/>
          <w:lang w:val="en-GB" w:eastAsia="hi-IN" w:bidi="hi-IN"/>
        </w:rPr>
        <w:t>, 1.9 ±</w:t>
      </w:r>
      <w:r w:rsidR="00CB605E">
        <w:rPr>
          <w:rFonts w:ascii="Book Antiqua" w:eastAsia="SimSun" w:hAnsi="Book Antiqua" w:hint="eastAsia"/>
          <w:color w:val="000000" w:themeColor="text1"/>
          <w:kern w:val="1"/>
          <w:sz w:val="24"/>
          <w:szCs w:val="24"/>
          <w:lang w:val="en-GB" w:eastAsia="zh-CN" w:bidi="hi-IN"/>
        </w:rPr>
        <w:t xml:space="preserve"> </w:t>
      </w:r>
      <w:r w:rsidR="00906121" w:rsidRPr="0066220E">
        <w:rPr>
          <w:rFonts w:ascii="Book Antiqua" w:eastAsia="Liberation Sans" w:hAnsi="Book Antiqua"/>
          <w:color w:val="000000" w:themeColor="text1"/>
          <w:kern w:val="1"/>
          <w:sz w:val="24"/>
          <w:szCs w:val="24"/>
          <w:lang w:val="en-GB" w:eastAsia="hi-IN" w:bidi="hi-IN"/>
        </w:rPr>
        <w:t>0.7</w:t>
      </w:r>
      <w:ins w:id="214" w:author="author" w:date="2019-02-19T15:19:00Z">
        <w:r w:rsidR="00AB6DC4">
          <w:rPr>
            <w:rFonts w:ascii="Book Antiqua" w:eastAsia="Liberation Sans" w:hAnsi="Book Antiqua"/>
            <w:color w:val="000000" w:themeColor="text1"/>
            <w:kern w:val="1"/>
            <w:sz w:val="24"/>
            <w:szCs w:val="24"/>
            <w:lang w:val="en-GB" w:eastAsia="hi-IN" w:bidi="hi-IN"/>
          </w:rPr>
          <w:t>,</w:t>
        </w:r>
      </w:ins>
      <w:r w:rsidR="00906121" w:rsidRPr="0066220E">
        <w:rPr>
          <w:rFonts w:ascii="Book Antiqua" w:eastAsia="Liberation Sans" w:hAnsi="Book Antiqua"/>
          <w:color w:val="000000" w:themeColor="text1"/>
          <w:kern w:val="1"/>
          <w:sz w:val="24"/>
          <w:szCs w:val="24"/>
          <w:lang w:val="en-GB" w:eastAsia="hi-IN" w:bidi="hi-IN"/>
        </w:rPr>
        <w:t xml:space="preserve"> and 0.7 ±</w:t>
      </w:r>
      <w:r w:rsidR="00CB605E">
        <w:rPr>
          <w:rFonts w:ascii="Book Antiqua" w:eastAsia="SimSun" w:hAnsi="Book Antiqua" w:hint="eastAsia"/>
          <w:color w:val="000000" w:themeColor="text1"/>
          <w:kern w:val="1"/>
          <w:sz w:val="24"/>
          <w:szCs w:val="24"/>
          <w:lang w:val="en-GB" w:eastAsia="zh-CN" w:bidi="hi-IN"/>
        </w:rPr>
        <w:t xml:space="preserve"> </w:t>
      </w:r>
      <w:r w:rsidR="00906121" w:rsidRPr="0066220E">
        <w:rPr>
          <w:rFonts w:ascii="Book Antiqua" w:eastAsia="Liberation Sans" w:hAnsi="Book Antiqua"/>
          <w:color w:val="000000" w:themeColor="text1"/>
          <w:kern w:val="1"/>
          <w:sz w:val="24"/>
          <w:szCs w:val="24"/>
          <w:lang w:val="en-GB" w:eastAsia="hi-IN" w:bidi="hi-IN"/>
        </w:rPr>
        <w:t>0.</w:t>
      </w:r>
      <w:ins w:id="215" w:author="author" w:date="2019-02-19T15:19:00Z">
        <w:r w:rsidR="00AB6DC4">
          <w:rPr>
            <w:rFonts w:ascii="Book Antiqua" w:eastAsia="Liberation Sans" w:hAnsi="Book Antiqua"/>
            <w:color w:val="000000" w:themeColor="text1"/>
            <w:kern w:val="1"/>
            <w:sz w:val="24"/>
            <w:szCs w:val="24"/>
            <w:lang w:val="en-GB" w:eastAsia="hi-IN" w:bidi="hi-IN"/>
          </w:rPr>
          <w:t>2</w:t>
        </w:r>
      </w:ins>
      <w:del w:id="216" w:author="author" w:date="2019-02-19T15:19:00Z">
        <w:r w:rsidR="00906121" w:rsidRPr="0066220E" w:rsidDel="00AB6DC4">
          <w:rPr>
            <w:rFonts w:ascii="Book Antiqua" w:eastAsia="Liberation Sans" w:hAnsi="Book Antiqua"/>
            <w:color w:val="000000" w:themeColor="text1"/>
            <w:kern w:val="1"/>
            <w:sz w:val="24"/>
            <w:szCs w:val="24"/>
            <w:lang w:val="en-GB" w:eastAsia="hi-IN" w:bidi="hi-IN"/>
          </w:rPr>
          <w:delText>18</w:delText>
        </w:r>
      </w:del>
      <w:r w:rsidR="00CE22CC" w:rsidRPr="0066220E">
        <w:rPr>
          <w:rFonts w:ascii="Book Antiqua" w:eastAsia="Liberation Sans" w:hAnsi="Book Antiqua"/>
          <w:color w:val="000000" w:themeColor="text1"/>
          <w:kern w:val="1"/>
          <w:sz w:val="24"/>
          <w:szCs w:val="24"/>
          <w:lang w:val="en-GB" w:eastAsia="hi-IN" w:bidi="hi-IN"/>
        </w:rPr>
        <w:t>, respectively,</w:t>
      </w:r>
      <w:r w:rsidR="00906121" w:rsidRPr="0066220E">
        <w:rPr>
          <w:rFonts w:ascii="Book Antiqua" w:eastAsia="Liberation Sans" w:hAnsi="Book Antiqua"/>
          <w:color w:val="000000" w:themeColor="text1"/>
          <w:kern w:val="1"/>
          <w:sz w:val="24"/>
          <w:szCs w:val="24"/>
          <w:lang w:val="en-GB" w:eastAsia="hi-IN" w:bidi="hi-IN"/>
        </w:rPr>
        <w:t xml:space="preserve"> and</w:t>
      </w:r>
      <w:r w:rsidR="00CE22CC" w:rsidRPr="0066220E">
        <w:rPr>
          <w:rFonts w:ascii="Book Antiqua" w:eastAsia="Liberation Sans" w:hAnsi="Book Antiqua"/>
          <w:color w:val="000000" w:themeColor="text1"/>
          <w:kern w:val="1"/>
          <w:sz w:val="24"/>
          <w:szCs w:val="24"/>
          <w:lang w:val="en-GB" w:eastAsia="hi-IN" w:bidi="hi-IN"/>
        </w:rPr>
        <w:t xml:space="preserve"> those</w:t>
      </w:r>
      <w:r w:rsidR="00906121" w:rsidRPr="0066220E">
        <w:rPr>
          <w:rFonts w:ascii="Book Antiqua" w:eastAsia="Liberation Sans" w:hAnsi="Book Antiqua"/>
          <w:color w:val="000000" w:themeColor="text1"/>
          <w:kern w:val="1"/>
          <w:sz w:val="24"/>
          <w:szCs w:val="24"/>
          <w:lang w:val="en-GB" w:eastAsia="hi-IN" w:bidi="hi-IN"/>
        </w:rPr>
        <w:t xml:space="preserve"> of late fibrosis </w:t>
      </w:r>
      <w:r w:rsidR="00CE22CC" w:rsidRPr="0066220E">
        <w:rPr>
          <w:rFonts w:ascii="Book Antiqua" w:eastAsia="Liberation Sans" w:hAnsi="Book Antiqua"/>
          <w:color w:val="000000" w:themeColor="text1"/>
          <w:kern w:val="1"/>
          <w:sz w:val="24"/>
          <w:szCs w:val="24"/>
          <w:lang w:val="en-GB" w:eastAsia="hi-IN" w:bidi="hi-IN"/>
        </w:rPr>
        <w:t xml:space="preserve">were </w:t>
      </w:r>
      <w:r w:rsidR="00906121" w:rsidRPr="0066220E">
        <w:rPr>
          <w:rFonts w:ascii="Book Antiqua" w:hAnsi="Book Antiqua"/>
          <w:color w:val="000000" w:themeColor="text1"/>
          <w:sz w:val="24"/>
          <w:szCs w:val="24"/>
          <w:lang w:val="en-GB"/>
        </w:rPr>
        <w:t>10.</w:t>
      </w:r>
      <w:ins w:id="217" w:author="author" w:date="2019-02-19T15:19:00Z">
        <w:r w:rsidR="00AB6DC4">
          <w:rPr>
            <w:rFonts w:ascii="Book Antiqua" w:hAnsi="Book Antiqua"/>
            <w:color w:val="000000" w:themeColor="text1"/>
            <w:sz w:val="24"/>
            <w:szCs w:val="24"/>
            <w:lang w:val="en-GB"/>
          </w:rPr>
          <w:t>2</w:t>
        </w:r>
      </w:ins>
      <w:del w:id="218" w:author="author" w:date="2019-02-19T15:19:00Z">
        <w:r w:rsidR="00906121" w:rsidRPr="0066220E" w:rsidDel="00AB6DC4">
          <w:rPr>
            <w:rFonts w:ascii="Book Antiqua" w:hAnsi="Book Antiqua"/>
            <w:color w:val="000000" w:themeColor="text1"/>
            <w:sz w:val="24"/>
            <w:szCs w:val="24"/>
            <w:lang w:val="en-GB"/>
          </w:rPr>
          <w:delText>17</w:delText>
        </w:r>
      </w:del>
      <w:r w:rsidR="00906121" w:rsidRPr="0066220E">
        <w:rPr>
          <w:rFonts w:ascii="Book Antiqua" w:hAnsi="Book Antiqua"/>
          <w:color w:val="000000" w:themeColor="text1"/>
          <w:sz w:val="24"/>
          <w:szCs w:val="24"/>
          <w:lang w:val="en-GB"/>
        </w:rPr>
        <w:t xml:space="preserve"> </w:t>
      </w:r>
      <w:r w:rsidR="00906121" w:rsidRPr="0066220E">
        <w:rPr>
          <w:rFonts w:ascii="Book Antiqua" w:eastAsia="Liberation Sans" w:hAnsi="Book Antiqua"/>
          <w:color w:val="000000" w:themeColor="text1"/>
          <w:kern w:val="1"/>
          <w:sz w:val="24"/>
          <w:szCs w:val="24"/>
          <w:lang w:val="en-GB" w:eastAsia="hi-IN" w:bidi="hi-IN"/>
        </w:rPr>
        <w:t>±</w:t>
      </w:r>
      <w:r w:rsidR="00CB605E">
        <w:rPr>
          <w:rFonts w:ascii="Book Antiqua" w:eastAsia="SimSun" w:hAnsi="Book Antiqua" w:hint="eastAsia"/>
          <w:color w:val="000000" w:themeColor="text1"/>
          <w:kern w:val="1"/>
          <w:sz w:val="24"/>
          <w:szCs w:val="24"/>
          <w:lang w:val="en-GB" w:eastAsia="zh-CN" w:bidi="hi-IN"/>
        </w:rPr>
        <w:t xml:space="preserve"> </w:t>
      </w:r>
      <w:r w:rsidR="00906121" w:rsidRPr="0066220E">
        <w:rPr>
          <w:rFonts w:ascii="Book Antiqua" w:eastAsia="Liberation Sans" w:hAnsi="Book Antiqua"/>
          <w:color w:val="000000" w:themeColor="text1"/>
          <w:kern w:val="1"/>
          <w:sz w:val="24"/>
          <w:szCs w:val="24"/>
          <w:lang w:val="en-GB" w:eastAsia="hi-IN" w:bidi="hi-IN"/>
        </w:rPr>
        <w:t>4.8</w:t>
      </w:r>
      <w:del w:id="219" w:author="author" w:date="2019-02-19T15:19:00Z">
        <w:r w:rsidR="00906121" w:rsidRPr="0066220E" w:rsidDel="00AB6DC4">
          <w:rPr>
            <w:rFonts w:ascii="Book Antiqua" w:eastAsia="Liberation Sans" w:hAnsi="Book Antiqua"/>
            <w:color w:val="000000" w:themeColor="text1"/>
            <w:kern w:val="1"/>
            <w:sz w:val="24"/>
            <w:szCs w:val="24"/>
            <w:lang w:val="en-GB" w:eastAsia="hi-IN" w:bidi="hi-IN"/>
          </w:rPr>
          <w:delText>1</w:delText>
        </w:r>
      </w:del>
      <w:r w:rsidR="00906121" w:rsidRPr="0066220E">
        <w:rPr>
          <w:rFonts w:ascii="Book Antiqua" w:eastAsia="Liberation Sans" w:hAnsi="Book Antiqua"/>
          <w:color w:val="000000" w:themeColor="text1"/>
          <w:kern w:val="1"/>
          <w:sz w:val="24"/>
          <w:szCs w:val="24"/>
          <w:lang w:val="en-GB" w:eastAsia="hi-IN" w:bidi="hi-IN"/>
        </w:rPr>
        <w:t>, 3.6 ±</w:t>
      </w:r>
      <w:r w:rsidR="00CB605E">
        <w:rPr>
          <w:rFonts w:ascii="Book Antiqua" w:eastAsia="SimSun" w:hAnsi="Book Antiqua" w:hint="eastAsia"/>
          <w:color w:val="000000" w:themeColor="text1"/>
          <w:kern w:val="1"/>
          <w:sz w:val="24"/>
          <w:szCs w:val="24"/>
          <w:lang w:val="en-GB" w:eastAsia="zh-CN" w:bidi="hi-IN"/>
        </w:rPr>
        <w:t xml:space="preserve"> </w:t>
      </w:r>
      <w:r w:rsidR="00906121" w:rsidRPr="0066220E">
        <w:rPr>
          <w:rFonts w:ascii="Book Antiqua" w:eastAsia="Liberation Sans" w:hAnsi="Book Antiqua"/>
          <w:color w:val="000000" w:themeColor="text1"/>
          <w:kern w:val="1"/>
          <w:sz w:val="24"/>
          <w:szCs w:val="24"/>
          <w:lang w:val="en-GB" w:eastAsia="hi-IN" w:bidi="hi-IN"/>
        </w:rPr>
        <w:t>1.</w:t>
      </w:r>
      <w:ins w:id="220" w:author="author" w:date="2019-02-19T15:19:00Z">
        <w:r w:rsidR="00AB6DC4">
          <w:rPr>
            <w:rFonts w:ascii="Book Antiqua" w:eastAsia="Liberation Sans" w:hAnsi="Book Antiqua"/>
            <w:color w:val="000000" w:themeColor="text1"/>
            <w:kern w:val="1"/>
            <w:sz w:val="24"/>
            <w:szCs w:val="24"/>
            <w:lang w:val="en-GB" w:eastAsia="hi-IN" w:bidi="hi-IN"/>
          </w:rPr>
          <w:t>2</w:t>
        </w:r>
      </w:ins>
      <w:del w:id="221" w:author="author" w:date="2019-02-19T15:19:00Z">
        <w:r w:rsidR="00906121" w:rsidRPr="0066220E" w:rsidDel="00AB6DC4">
          <w:rPr>
            <w:rFonts w:ascii="Book Antiqua" w:eastAsia="Liberation Sans" w:hAnsi="Book Antiqua"/>
            <w:color w:val="000000" w:themeColor="text1"/>
            <w:kern w:val="1"/>
            <w:sz w:val="24"/>
            <w:szCs w:val="24"/>
            <w:lang w:val="en-GB" w:eastAsia="hi-IN" w:bidi="hi-IN"/>
          </w:rPr>
          <w:delText>17</w:delText>
        </w:r>
      </w:del>
      <w:ins w:id="222" w:author="author" w:date="2019-02-19T15:19:00Z">
        <w:r w:rsidR="00AB6DC4">
          <w:rPr>
            <w:rFonts w:ascii="Book Antiqua" w:eastAsia="Liberation Sans" w:hAnsi="Book Antiqua"/>
            <w:color w:val="000000" w:themeColor="text1"/>
            <w:kern w:val="1"/>
            <w:sz w:val="24"/>
            <w:szCs w:val="24"/>
            <w:lang w:val="en-GB" w:eastAsia="hi-IN" w:bidi="hi-IN"/>
          </w:rPr>
          <w:t>,</w:t>
        </w:r>
      </w:ins>
      <w:r w:rsidR="00906121" w:rsidRPr="0066220E">
        <w:rPr>
          <w:rFonts w:ascii="Book Antiqua" w:eastAsia="Liberation Sans" w:hAnsi="Book Antiqua"/>
          <w:color w:val="000000" w:themeColor="text1"/>
          <w:kern w:val="1"/>
          <w:sz w:val="24"/>
          <w:szCs w:val="24"/>
          <w:lang w:val="en-GB" w:eastAsia="hi-IN" w:bidi="hi-IN"/>
        </w:rPr>
        <w:t xml:space="preserve"> and 0.4 ±</w:t>
      </w:r>
      <w:r w:rsidR="00CB605E">
        <w:rPr>
          <w:rFonts w:ascii="Book Antiqua" w:eastAsia="SimSun" w:hAnsi="Book Antiqua" w:hint="eastAsia"/>
          <w:color w:val="000000" w:themeColor="text1"/>
          <w:kern w:val="1"/>
          <w:sz w:val="24"/>
          <w:szCs w:val="24"/>
          <w:lang w:val="en-GB" w:eastAsia="zh-CN" w:bidi="hi-IN"/>
        </w:rPr>
        <w:t xml:space="preserve"> </w:t>
      </w:r>
      <w:r w:rsidR="00906121" w:rsidRPr="0066220E">
        <w:rPr>
          <w:rFonts w:ascii="Book Antiqua" w:eastAsia="Liberation Sans" w:hAnsi="Book Antiqua"/>
          <w:color w:val="000000" w:themeColor="text1"/>
          <w:kern w:val="1"/>
          <w:sz w:val="24"/>
          <w:szCs w:val="24"/>
          <w:lang w:val="en-GB" w:eastAsia="hi-IN" w:bidi="hi-IN"/>
        </w:rPr>
        <w:t>0.2</w:t>
      </w:r>
      <w:r w:rsidR="00CE22CC" w:rsidRPr="0066220E">
        <w:rPr>
          <w:rFonts w:ascii="Book Antiqua" w:eastAsia="Liberation Sans" w:hAnsi="Book Antiqua"/>
          <w:color w:val="000000" w:themeColor="text1"/>
          <w:kern w:val="1"/>
          <w:sz w:val="24"/>
          <w:szCs w:val="24"/>
          <w:lang w:val="en-GB" w:eastAsia="hi-IN" w:bidi="hi-IN"/>
        </w:rPr>
        <w:t>, respectively; these values were</w:t>
      </w:r>
      <w:r w:rsidR="00906121" w:rsidRPr="0066220E">
        <w:rPr>
          <w:rFonts w:ascii="Book Antiqua" w:eastAsia="Liberation Sans" w:hAnsi="Book Antiqua"/>
          <w:color w:val="000000" w:themeColor="text1"/>
          <w:kern w:val="1"/>
          <w:sz w:val="24"/>
          <w:szCs w:val="24"/>
          <w:lang w:val="en-GB" w:eastAsia="hi-IN" w:bidi="hi-IN"/>
        </w:rPr>
        <w:t xml:space="preserve"> significantly differen</w:t>
      </w:r>
      <w:r w:rsidR="00CE22CC" w:rsidRPr="0066220E">
        <w:rPr>
          <w:rFonts w:ascii="Book Antiqua" w:eastAsia="Liberation Sans" w:hAnsi="Book Antiqua"/>
          <w:color w:val="000000" w:themeColor="text1"/>
          <w:kern w:val="1"/>
          <w:sz w:val="24"/>
          <w:szCs w:val="24"/>
          <w:lang w:val="en-GB" w:eastAsia="hi-IN" w:bidi="hi-IN"/>
        </w:rPr>
        <w:t>t</w:t>
      </w:r>
      <w:r w:rsidR="00906121" w:rsidRPr="0066220E">
        <w:rPr>
          <w:rFonts w:ascii="Book Antiqua" w:eastAsia="Liberation Sans" w:hAnsi="Book Antiqua"/>
          <w:color w:val="000000" w:themeColor="text1"/>
          <w:kern w:val="1"/>
          <w:sz w:val="24"/>
          <w:szCs w:val="24"/>
          <w:lang w:val="en-GB" w:eastAsia="hi-IN" w:bidi="hi-IN"/>
        </w:rPr>
        <w:t xml:space="preserve"> (</w:t>
      </w:r>
      <w:r w:rsidR="00906121" w:rsidRPr="00CB605E">
        <w:rPr>
          <w:rFonts w:ascii="Book Antiqua" w:eastAsia="Liberation Sans" w:hAnsi="Book Antiqua"/>
          <w:i/>
          <w:color w:val="000000" w:themeColor="text1"/>
          <w:kern w:val="1"/>
          <w:sz w:val="24"/>
          <w:szCs w:val="24"/>
          <w:lang w:val="en-GB" w:eastAsia="hi-IN" w:bidi="hi-IN"/>
        </w:rPr>
        <w:t>P</w:t>
      </w:r>
      <w:r w:rsidR="00906121" w:rsidRPr="0066220E">
        <w:rPr>
          <w:rFonts w:ascii="Book Antiqua" w:eastAsia="Liberation Sans" w:hAnsi="Book Antiqua"/>
          <w:color w:val="000000" w:themeColor="text1"/>
          <w:kern w:val="1"/>
          <w:sz w:val="24"/>
          <w:szCs w:val="24"/>
          <w:lang w:val="en-GB" w:eastAsia="hi-IN" w:bidi="hi-IN"/>
        </w:rPr>
        <w:t xml:space="preserve"> = 0.001)</w:t>
      </w:r>
      <w:r w:rsidR="00CE22CC" w:rsidRPr="0066220E">
        <w:rPr>
          <w:rFonts w:ascii="Book Antiqua" w:eastAsia="Liberation Sans" w:hAnsi="Book Antiqua"/>
          <w:color w:val="000000" w:themeColor="text1"/>
          <w:kern w:val="1"/>
          <w:sz w:val="24"/>
          <w:szCs w:val="24"/>
          <w:lang w:val="en-GB" w:eastAsia="hi-IN" w:bidi="hi-IN"/>
        </w:rPr>
        <w:t xml:space="preserve"> between the groups</w:t>
      </w:r>
      <w:r w:rsidR="00906121" w:rsidRPr="0066220E">
        <w:rPr>
          <w:rFonts w:ascii="Book Antiqua" w:eastAsia="Liberation Sans" w:hAnsi="Book Antiqua"/>
          <w:color w:val="000000" w:themeColor="text1"/>
          <w:kern w:val="1"/>
          <w:sz w:val="24"/>
          <w:szCs w:val="24"/>
          <w:lang w:val="en-GB" w:eastAsia="hi-IN" w:bidi="hi-IN"/>
        </w:rPr>
        <w:t xml:space="preserve">. </w:t>
      </w:r>
    </w:p>
    <w:p w14:paraId="16EE9FC6" w14:textId="5987DE4B" w:rsidR="00906121" w:rsidRPr="00CB605E" w:rsidRDefault="00CE1B6F" w:rsidP="00F50031">
      <w:pPr>
        <w:suppressAutoHyphens/>
        <w:bidi w:val="0"/>
        <w:snapToGrid w:val="0"/>
        <w:spacing w:after="0" w:line="360" w:lineRule="auto"/>
        <w:ind w:firstLineChars="100" w:firstLine="240"/>
        <w:jc w:val="both"/>
        <w:rPr>
          <w:rFonts w:ascii="Book Antiqua" w:eastAsia="SimSun" w:hAnsi="Book Antiqua"/>
          <w:color w:val="000000" w:themeColor="text1"/>
          <w:sz w:val="24"/>
          <w:szCs w:val="24"/>
          <w:lang w:val="en-GB" w:eastAsia="zh-CN"/>
        </w:rPr>
        <w:pPrChange w:id="223" w:author="Jennifer van Velkinburgh" w:date="2019-02-22T13:40:00Z">
          <w:pPr>
            <w:suppressAutoHyphens/>
            <w:bidi w:val="0"/>
            <w:spacing w:after="0" w:line="360" w:lineRule="auto"/>
            <w:ind w:firstLineChars="100" w:firstLine="240"/>
            <w:jc w:val="both"/>
          </w:pPr>
        </w:pPrChange>
      </w:pPr>
      <w:r>
        <w:rPr>
          <w:rFonts w:ascii="Book Antiqua" w:eastAsia="Times New Roman" w:hAnsi="Book Antiqua"/>
          <w:bCs/>
          <w:color w:val="000000" w:themeColor="text1"/>
          <w:kern w:val="1"/>
          <w:sz w:val="24"/>
          <w:szCs w:val="24"/>
          <w:lang w:val="en-GB" w:eastAsia="hi-IN" w:bidi="hi-IN"/>
        </w:rPr>
        <w:t>Table 5</w:t>
      </w:r>
      <w:r w:rsidR="00906121" w:rsidRPr="0066220E">
        <w:rPr>
          <w:rFonts w:ascii="Book Antiqua" w:eastAsia="Times New Roman" w:hAnsi="Book Antiqua"/>
          <w:b/>
          <w:bCs/>
          <w:color w:val="000000" w:themeColor="text1"/>
          <w:kern w:val="1"/>
          <w:sz w:val="24"/>
          <w:szCs w:val="24"/>
          <w:lang w:val="en-GB" w:eastAsia="hi-IN" w:bidi="hi-IN"/>
        </w:rPr>
        <w:t xml:space="preserve"> </w:t>
      </w:r>
      <w:r w:rsidR="00906121" w:rsidRPr="0066220E">
        <w:rPr>
          <w:rFonts w:ascii="Book Antiqua" w:eastAsia="Times New Roman" w:hAnsi="Book Antiqua"/>
          <w:color w:val="000000" w:themeColor="text1"/>
          <w:kern w:val="1"/>
          <w:sz w:val="24"/>
          <w:szCs w:val="24"/>
          <w:lang w:val="en-GB" w:eastAsia="hi-IN" w:bidi="hi-IN"/>
        </w:rPr>
        <w:t>shows the cut-off values of ADC and miR</w:t>
      </w:r>
      <w:r w:rsidR="00CE22CC" w:rsidRPr="0066220E">
        <w:rPr>
          <w:rFonts w:ascii="Book Antiqua" w:eastAsia="Times New Roman" w:hAnsi="Book Antiqua"/>
          <w:color w:val="000000" w:themeColor="text1"/>
          <w:kern w:val="1"/>
          <w:sz w:val="24"/>
          <w:szCs w:val="24"/>
          <w:lang w:val="en-GB" w:eastAsia="hi-IN" w:bidi="hi-IN"/>
        </w:rPr>
        <w:t>s</w:t>
      </w:r>
      <w:r w:rsidR="00906121" w:rsidRPr="0066220E">
        <w:rPr>
          <w:rFonts w:ascii="Book Antiqua" w:eastAsia="Times New Roman" w:hAnsi="Book Antiqua"/>
          <w:color w:val="000000" w:themeColor="text1"/>
          <w:kern w:val="1"/>
          <w:sz w:val="24"/>
          <w:szCs w:val="24"/>
          <w:lang w:val="en-GB" w:eastAsia="hi-IN" w:bidi="hi-IN"/>
        </w:rPr>
        <w:t xml:space="preserve"> used to differentiate early from late fibrosis with </w:t>
      </w:r>
      <w:r w:rsidR="00C36930" w:rsidRPr="0066220E">
        <w:rPr>
          <w:rFonts w:ascii="Book Antiqua" w:eastAsia="Times New Roman" w:hAnsi="Book Antiqua"/>
          <w:color w:val="000000" w:themeColor="text1"/>
          <w:kern w:val="1"/>
          <w:sz w:val="24"/>
          <w:szCs w:val="24"/>
          <w:lang w:val="en-GB" w:eastAsia="hi-IN" w:bidi="hi-IN"/>
        </w:rPr>
        <w:t xml:space="preserve">the </w:t>
      </w:r>
      <w:r w:rsidR="00C36930" w:rsidRPr="0066220E">
        <w:rPr>
          <w:rFonts w:ascii="Book Antiqua" w:hAnsi="Book Antiqua"/>
          <w:color w:val="000000" w:themeColor="text1"/>
          <w:sz w:val="24"/>
          <w:szCs w:val="24"/>
          <w:shd w:val="clear" w:color="auto" w:fill="FFFFFF"/>
          <w:lang w:val="en-GB"/>
        </w:rPr>
        <w:t>a</w:t>
      </w:r>
      <w:r w:rsidR="00906121" w:rsidRPr="0066220E">
        <w:rPr>
          <w:rFonts w:ascii="Book Antiqua" w:hAnsi="Book Antiqua"/>
          <w:color w:val="000000" w:themeColor="text1"/>
          <w:sz w:val="24"/>
          <w:szCs w:val="24"/>
          <w:shd w:val="clear" w:color="auto" w:fill="FFFFFF"/>
          <w:lang w:val="en-GB"/>
        </w:rPr>
        <w:t xml:space="preserve">reas under the ROC </w:t>
      </w:r>
      <w:r w:rsidR="00C36930" w:rsidRPr="0066220E">
        <w:rPr>
          <w:rFonts w:ascii="Book Antiqua" w:hAnsi="Book Antiqua"/>
          <w:color w:val="000000" w:themeColor="text1"/>
          <w:sz w:val="24"/>
          <w:szCs w:val="24"/>
          <w:shd w:val="clear" w:color="auto" w:fill="FFFFFF"/>
          <w:lang w:val="en-GB"/>
        </w:rPr>
        <w:t>c</w:t>
      </w:r>
      <w:r w:rsidR="00906121" w:rsidRPr="0066220E">
        <w:rPr>
          <w:rFonts w:ascii="Book Antiqua" w:hAnsi="Book Antiqua"/>
          <w:color w:val="000000" w:themeColor="text1"/>
          <w:sz w:val="24"/>
          <w:szCs w:val="24"/>
          <w:shd w:val="clear" w:color="auto" w:fill="FFFFFF"/>
          <w:lang w:val="en-GB"/>
        </w:rPr>
        <w:t>urves</w:t>
      </w:r>
      <w:r w:rsidR="00906121" w:rsidRPr="0066220E">
        <w:rPr>
          <w:rFonts w:ascii="Book Antiqua" w:hAnsi="Book Antiqua"/>
          <w:color w:val="000000" w:themeColor="text1"/>
          <w:kern w:val="1"/>
          <w:sz w:val="24"/>
          <w:szCs w:val="24"/>
          <w:lang w:val="en-GB" w:eastAsia="hi-IN" w:bidi="hi-IN"/>
        </w:rPr>
        <w:t xml:space="preserve">, </w:t>
      </w:r>
      <w:r w:rsidR="00906121" w:rsidRPr="0066220E">
        <w:rPr>
          <w:rFonts w:ascii="Book Antiqua" w:eastAsia="Times New Roman" w:hAnsi="Book Antiqua"/>
          <w:color w:val="000000" w:themeColor="text1"/>
          <w:kern w:val="1"/>
          <w:sz w:val="24"/>
          <w:szCs w:val="24"/>
          <w:lang w:val="en-GB" w:eastAsia="hi-IN" w:bidi="hi-IN"/>
        </w:rPr>
        <w:t>specificity, sensitivity</w:t>
      </w:r>
      <w:ins w:id="224" w:author="author" w:date="2019-02-19T15:19:00Z">
        <w:r w:rsidR="00AB6DC4">
          <w:rPr>
            <w:rFonts w:ascii="Book Antiqua" w:eastAsia="Times New Roman" w:hAnsi="Book Antiqua"/>
            <w:color w:val="000000" w:themeColor="text1"/>
            <w:kern w:val="1"/>
            <w:sz w:val="24"/>
            <w:szCs w:val="24"/>
            <w:lang w:val="en-GB" w:eastAsia="hi-IN" w:bidi="hi-IN"/>
          </w:rPr>
          <w:t>,</w:t>
        </w:r>
      </w:ins>
      <w:r w:rsidR="00906121" w:rsidRPr="0066220E">
        <w:rPr>
          <w:rFonts w:ascii="Book Antiqua" w:eastAsia="Times New Roman" w:hAnsi="Book Antiqua"/>
          <w:color w:val="000000" w:themeColor="text1"/>
          <w:kern w:val="1"/>
          <w:sz w:val="24"/>
          <w:szCs w:val="24"/>
          <w:lang w:val="en-GB" w:eastAsia="hi-IN" w:bidi="hi-IN"/>
        </w:rPr>
        <w:t xml:space="preserve"> and accuracy. </w:t>
      </w:r>
      <w:r w:rsidR="00906121" w:rsidRPr="0066220E">
        <w:rPr>
          <w:rFonts w:ascii="Book Antiqua" w:eastAsia="Liberation Sans" w:hAnsi="Book Antiqua"/>
          <w:color w:val="000000" w:themeColor="text1"/>
          <w:kern w:val="1"/>
          <w:sz w:val="24"/>
          <w:szCs w:val="24"/>
          <w:lang w:val="en-GB" w:eastAsia="hi-IN" w:bidi="hi-IN"/>
        </w:rPr>
        <w:t xml:space="preserve">The </w:t>
      </w:r>
      <w:r w:rsidR="00C36930" w:rsidRPr="0066220E">
        <w:rPr>
          <w:rFonts w:ascii="Book Antiqua" w:eastAsia="Liberation Sans" w:hAnsi="Book Antiqua"/>
          <w:color w:val="000000" w:themeColor="text1"/>
          <w:kern w:val="1"/>
          <w:sz w:val="24"/>
          <w:szCs w:val="24"/>
          <w:lang w:val="en-GB" w:eastAsia="hi-IN" w:bidi="hi-IN"/>
        </w:rPr>
        <w:t xml:space="preserve">ADC </w:t>
      </w:r>
      <w:r w:rsidR="00906121" w:rsidRPr="0066220E">
        <w:rPr>
          <w:rFonts w:ascii="Book Antiqua" w:eastAsia="Liberation Sans" w:hAnsi="Book Antiqua"/>
          <w:color w:val="000000" w:themeColor="text1"/>
          <w:kern w:val="1"/>
          <w:sz w:val="24"/>
          <w:szCs w:val="24"/>
          <w:lang w:val="en-GB" w:eastAsia="hi-IN" w:bidi="hi-IN"/>
        </w:rPr>
        <w:t>cut</w:t>
      </w:r>
      <w:r w:rsidR="00C36930" w:rsidRPr="0066220E">
        <w:rPr>
          <w:rFonts w:ascii="Book Antiqua" w:eastAsia="Liberation Sans" w:hAnsi="Book Antiqua"/>
          <w:color w:val="000000" w:themeColor="text1"/>
          <w:kern w:val="1"/>
          <w:sz w:val="24"/>
          <w:szCs w:val="24"/>
          <w:lang w:val="en-GB" w:eastAsia="hi-IN" w:bidi="hi-IN"/>
        </w:rPr>
        <w:t>-</w:t>
      </w:r>
      <w:r w:rsidR="00906121" w:rsidRPr="0066220E">
        <w:rPr>
          <w:rFonts w:ascii="Book Antiqua" w:eastAsia="Liberation Sans" w:hAnsi="Book Antiqua"/>
          <w:color w:val="000000" w:themeColor="text1"/>
          <w:kern w:val="1"/>
          <w:sz w:val="24"/>
          <w:szCs w:val="24"/>
          <w:lang w:val="en-GB" w:eastAsia="hi-IN" w:bidi="hi-IN"/>
        </w:rPr>
        <w:t xml:space="preserve">off point used to differentiate early from late fibrosis was 1.54 </w:t>
      </w:r>
      <w:r w:rsidR="00CB605E">
        <w:rPr>
          <w:rFonts w:ascii="Book Antiqua" w:hAnsi="Book Antiqua"/>
          <w:color w:val="000000" w:themeColor="text1"/>
          <w:sz w:val="24"/>
          <w:szCs w:val="24"/>
          <w:lang w:val="en-GB"/>
        </w:rPr>
        <w:t>×</w:t>
      </w:r>
      <w:r w:rsidR="00906121" w:rsidRPr="0066220E">
        <w:rPr>
          <w:rFonts w:ascii="Book Antiqua" w:hAnsi="Book Antiqua"/>
          <w:color w:val="000000" w:themeColor="text1"/>
          <w:sz w:val="24"/>
          <w:szCs w:val="24"/>
          <w:lang w:val="en-GB"/>
        </w:rPr>
        <w:t xml:space="preserve"> 10</w:t>
      </w:r>
      <w:r w:rsidR="00906121" w:rsidRPr="0066220E">
        <w:rPr>
          <w:rFonts w:ascii="Book Antiqua" w:hAnsi="Book Antiqua"/>
          <w:color w:val="000000" w:themeColor="text1"/>
          <w:sz w:val="24"/>
          <w:szCs w:val="24"/>
          <w:vertAlign w:val="superscript"/>
          <w:lang w:val="en-GB"/>
        </w:rPr>
        <w:t xml:space="preserve">-3 </w:t>
      </w:r>
      <w:r w:rsidR="00906121" w:rsidRPr="0066220E">
        <w:rPr>
          <w:rFonts w:ascii="Book Antiqua" w:eastAsia="Liberation Sans" w:hAnsi="Book Antiqua"/>
          <w:color w:val="000000" w:themeColor="text1"/>
          <w:kern w:val="1"/>
          <w:sz w:val="24"/>
          <w:szCs w:val="24"/>
          <w:lang w:val="en-GB" w:eastAsia="hi-IN" w:bidi="hi-IN"/>
        </w:rPr>
        <w:t>mm</w:t>
      </w:r>
      <w:r w:rsidR="00906121" w:rsidRPr="0066220E">
        <w:rPr>
          <w:rFonts w:ascii="Book Antiqua" w:eastAsia="Liberation Sans" w:hAnsi="Book Antiqua"/>
          <w:color w:val="000000" w:themeColor="text1"/>
          <w:kern w:val="1"/>
          <w:sz w:val="24"/>
          <w:szCs w:val="24"/>
          <w:vertAlign w:val="superscript"/>
          <w:lang w:val="en-GB" w:eastAsia="hi-IN" w:bidi="hi-IN"/>
        </w:rPr>
        <w:t>2</w:t>
      </w:r>
      <w:r w:rsidR="00906121" w:rsidRPr="0066220E">
        <w:rPr>
          <w:rFonts w:ascii="Book Antiqua" w:eastAsia="Liberation Sans" w:hAnsi="Book Antiqua"/>
          <w:color w:val="000000" w:themeColor="text1"/>
          <w:kern w:val="1"/>
          <w:sz w:val="24"/>
          <w:szCs w:val="24"/>
          <w:lang w:val="en-GB" w:eastAsia="hi-IN" w:bidi="hi-IN"/>
        </w:rPr>
        <w:t>/sec (</w:t>
      </w:r>
      <w:r w:rsidR="00CB605E" w:rsidRPr="0066220E">
        <w:rPr>
          <w:rFonts w:ascii="Book Antiqua" w:eastAsia="Liberation Sans" w:hAnsi="Book Antiqua"/>
          <w:color w:val="000000" w:themeColor="text1"/>
          <w:kern w:val="1"/>
          <w:sz w:val="24"/>
          <w:szCs w:val="24"/>
          <w:lang w:val="en-GB" w:eastAsia="hi-IN" w:bidi="hi-IN"/>
        </w:rPr>
        <w:t>F</w:t>
      </w:r>
      <w:r w:rsidR="00906121" w:rsidRPr="0066220E">
        <w:rPr>
          <w:rFonts w:ascii="Book Antiqua" w:eastAsia="Liberation Sans" w:hAnsi="Book Antiqua"/>
          <w:color w:val="000000" w:themeColor="text1"/>
          <w:kern w:val="1"/>
          <w:sz w:val="24"/>
          <w:szCs w:val="24"/>
          <w:lang w:val="en-GB" w:eastAsia="hi-IN" w:bidi="hi-IN"/>
        </w:rPr>
        <w:t>igure 3</w:t>
      </w:r>
      <w:r>
        <w:rPr>
          <w:rFonts w:ascii="Book Antiqua" w:eastAsia="SimSun" w:hAnsi="Book Antiqua" w:hint="eastAsia"/>
          <w:color w:val="000000" w:themeColor="text1"/>
          <w:kern w:val="1"/>
          <w:sz w:val="24"/>
          <w:szCs w:val="24"/>
          <w:lang w:val="en-GB" w:eastAsia="zh-CN" w:bidi="hi-IN"/>
        </w:rPr>
        <w:t>A</w:t>
      </w:r>
      <w:r w:rsidR="00A64A1D" w:rsidRPr="0066220E">
        <w:rPr>
          <w:rFonts w:ascii="Book Antiqua" w:eastAsia="Liberation Sans" w:hAnsi="Book Antiqua"/>
          <w:color w:val="000000" w:themeColor="text1"/>
          <w:kern w:val="1"/>
          <w:sz w:val="24"/>
          <w:szCs w:val="24"/>
          <w:lang w:val="en-GB" w:eastAsia="hi-IN" w:bidi="hi-IN"/>
        </w:rPr>
        <w:t>) w</w:t>
      </w:r>
      <w:r w:rsidR="00906121" w:rsidRPr="0066220E">
        <w:rPr>
          <w:rFonts w:ascii="Book Antiqua" w:eastAsia="Liberation Sans" w:hAnsi="Book Antiqua"/>
          <w:color w:val="000000" w:themeColor="text1"/>
          <w:kern w:val="1"/>
          <w:sz w:val="24"/>
          <w:szCs w:val="24"/>
          <w:lang w:val="en-GB" w:eastAsia="hi-IN" w:bidi="hi-IN"/>
        </w:rPr>
        <w:t>ith</w:t>
      </w:r>
      <w:r w:rsidR="00C36930" w:rsidRPr="0066220E">
        <w:rPr>
          <w:rFonts w:ascii="Book Antiqua" w:eastAsia="Liberation Sans" w:hAnsi="Book Antiqua"/>
          <w:color w:val="000000" w:themeColor="text1"/>
          <w:kern w:val="1"/>
          <w:sz w:val="24"/>
          <w:szCs w:val="24"/>
          <w:lang w:val="en-GB" w:eastAsia="hi-IN" w:bidi="hi-IN"/>
        </w:rPr>
        <w:t xml:space="preserve"> an</w:t>
      </w:r>
      <w:r w:rsidR="00906121" w:rsidRPr="0066220E">
        <w:rPr>
          <w:rFonts w:ascii="Book Antiqua" w:eastAsia="Liberation Sans" w:hAnsi="Book Antiqua"/>
          <w:color w:val="000000" w:themeColor="text1"/>
          <w:kern w:val="1"/>
          <w:sz w:val="24"/>
          <w:szCs w:val="24"/>
          <w:lang w:val="en-GB" w:eastAsia="hi-IN" w:bidi="hi-IN"/>
        </w:rPr>
        <w:t xml:space="preserve"> AUC of 0.866, accuracy of 81.7%, sensitivity of 99%</w:t>
      </w:r>
      <w:ins w:id="225" w:author="author" w:date="2019-02-19T15:19:00Z">
        <w:r w:rsidR="00AB6DC4">
          <w:rPr>
            <w:rFonts w:ascii="Book Antiqua" w:eastAsia="Liberation Sans" w:hAnsi="Book Antiqua"/>
            <w:color w:val="000000" w:themeColor="text1"/>
            <w:kern w:val="1"/>
            <w:sz w:val="24"/>
            <w:szCs w:val="24"/>
            <w:lang w:val="en-GB" w:eastAsia="hi-IN" w:bidi="hi-IN"/>
          </w:rPr>
          <w:t>,</w:t>
        </w:r>
      </w:ins>
      <w:r w:rsidR="00906121" w:rsidRPr="0066220E">
        <w:rPr>
          <w:rFonts w:ascii="Book Antiqua" w:eastAsia="Liberation Sans" w:hAnsi="Book Antiqua"/>
          <w:color w:val="000000" w:themeColor="text1"/>
          <w:kern w:val="1"/>
          <w:sz w:val="24"/>
          <w:szCs w:val="24"/>
          <w:lang w:val="en-GB" w:eastAsia="hi-IN" w:bidi="hi-IN"/>
        </w:rPr>
        <w:t xml:space="preserve"> and specificity of 67%. The cut</w:t>
      </w:r>
      <w:r w:rsidR="00C36930" w:rsidRPr="0066220E">
        <w:rPr>
          <w:rFonts w:ascii="Book Antiqua" w:eastAsia="Liberation Sans" w:hAnsi="Book Antiqua"/>
          <w:color w:val="000000" w:themeColor="text1"/>
          <w:kern w:val="1"/>
          <w:sz w:val="24"/>
          <w:szCs w:val="24"/>
          <w:lang w:val="en-GB" w:eastAsia="hi-IN" w:bidi="hi-IN"/>
        </w:rPr>
        <w:t>-</w:t>
      </w:r>
      <w:r w:rsidR="00906121" w:rsidRPr="0066220E">
        <w:rPr>
          <w:rFonts w:ascii="Book Antiqua" w:eastAsia="Liberation Sans" w:hAnsi="Book Antiqua"/>
          <w:color w:val="000000" w:themeColor="text1"/>
          <w:kern w:val="1"/>
          <w:sz w:val="24"/>
          <w:szCs w:val="24"/>
          <w:lang w:val="en-GB" w:eastAsia="hi-IN" w:bidi="hi-IN"/>
        </w:rPr>
        <w:t>off points of miRNA-200</w:t>
      </w:r>
      <w:r w:rsidR="005A4F61" w:rsidRPr="0066220E">
        <w:rPr>
          <w:rFonts w:ascii="Book Antiqua" w:eastAsia="Liberation Sans" w:hAnsi="Book Antiqua"/>
          <w:color w:val="000000" w:themeColor="text1"/>
          <w:kern w:val="1"/>
          <w:sz w:val="24"/>
          <w:szCs w:val="24"/>
          <w:lang w:val="en-GB" w:eastAsia="hi-IN" w:bidi="hi-IN"/>
        </w:rPr>
        <w:t>b</w:t>
      </w:r>
      <w:r w:rsidR="00906121" w:rsidRPr="0066220E">
        <w:rPr>
          <w:rFonts w:ascii="Book Antiqua" w:eastAsia="Liberation Sans" w:hAnsi="Book Antiqua"/>
          <w:color w:val="000000" w:themeColor="text1"/>
          <w:kern w:val="1"/>
          <w:sz w:val="24"/>
          <w:szCs w:val="24"/>
          <w:lang w:val="en-GB" w:eastAsia="hi-IN" w:bidi="hi-IN"/>
        </w:rPr>
        <w:t xml:space="preserve">, </w:t>
      </w:r>
      <w:r w:rsidR="00C36930" w:rsidRPr="0066220E">
        <w:rPr>
          <w:rFonts w:ascii="Book Antiqua" w:eastAsia="Liberation Sans" w:hAnsi="Book Antiqua"/>
          <w:color w:val="000000" w:themeColor="text1"/>
          <w:kern w:val="1"/>
          <w:sz w:val="24"/>
          <w:szCs w:val="24"/>
          <w:lang w:val="en-GB" w:eastAsia="hi-IN" w:bidi="hi-IN"/>
        </w:rPr>
        <w:t>miRNA-</w:t>
      </w:r>
      <w:r w:rsidR="00906121" w:rsidRPr="0066220E">
        <w:rPr>
          <w:rFonts w:ascii="Book Antiqua" w:eastAsia="Liberation Sans" w:hAnsi="Book Antiqua"/>
          <w:color w:val="000000" w:themeColor="text1"/>
          <w:kern w:val="1"/>
          <w:sz w:val="24"/>
          <w:szCs w:val="24"/>
          <w:lang w:val="en-GB" w:eastAsia="hi-IN" w:bidi="hi-IN"/>
        </w:rPr>
        <w:t>21</w:t>
      </w:r>
      <w:ins w:id="226" w:author="author" w:date="2019-02-19T15:19:00Z">
        <w:r w:rsidR="00AB6DC4">
          <w:rPr>
            <w:rFonts w:ascii="Book Antiqua" w:eastAsia="Liberation Sans" w:hAnsi="Book Antiqua"/>
            <w:color w:val="000000" w:themeColor="text1"/>
            <w:kern w:val="1"/>
            <w:sz w:val="24"/>
            <w:szCs w:val="24"/>
            <w:lang w:val="en-GB" w:eastAsia="hi-IN" w:bidi="hi-IN"/>
          </w:rPr>
          <w:t>,</w:t>
        </w:r>
      </w:ins>
      <w:r w:rsidR="00906121" w:rsidRPr="0066220E">
        <w:rPr>
          <w:rFonts w:ascii="Book Antiqua" w:eastAsia="Liberation Sans" w:hAnsi="Book Antiqua"/>
          <w:color w:val="000000" w:themeColor="text1"/>
          <w:kern w:val="1"/>
          <w:sz w:val="24"/>
          <w:szCs w:val="24"/>
          <w:lang w:val="en-GB" w:eastAsia="hi-IN" w:bidi="hi-IN"/>
        </w:rPr>
        <w:t xml:space="preserve"> and </w:t>
      </w:r>
      <w:r w:rsidR="00C36930" w:rsidRPr="0066220E">
        <w:rPr>
          <w:rFonts w:ascii="Book Antiqua" w:eastAsia="Liberation Sans" w:hAnsi="Book Antiqua"/>
          <w:color w:val="000000" w:themeColor="text1"/>
          <w:kern w:val="1"/>
          <w:sz w:val="24"/>
          <w:szCs w:val="24"/>
          <w:lang w:val="en-GB" w:eastAsia="hi-IN" w:bidi="hi-IN"/>
        </w:rPr>
        <w:t>miRNA-</w:t>
      </w:r>
      <w:r w:rsidR="00906121" w:rsidRPr="0066220E">
        <w:rPr>
          <w:rFonts w:ascii="Book Antiqua" w:eastAsia="Liberation Sans" w:hAnsi="Book Antiqua"/>
          <w:color w:val="000000" w:themeColor="text1"/>
          <w:kern w:val="1"/>
          <w:sz w:val="24"/>
          <w:szCs w:val="24"/>
          <w:lang w:val="en-GB" w:eastAsia="hi-IN" w:bidi="hi-IN"/>
        </w:rPr>
        <w:t>29</w:t>
      </w:r>
      <w:r w:rsidR="005A4F61" w:rsidRPr="0066220E">
        <w:rPr>
          <w:rFonts w:ascii="Book Antiqua" w:eastAsia="Liberation Sans" w:hAnsi="Book Antiqua"/>
          <w:color w:val="000000" w:themeColor="text1"/>
          <w:kern w:val="1"/>
          <w:sz w:val="24"/>
          <w:szCs w:val="24"/>
          <w:lang w:val="en-GB" w:eastAsia="hi-IN" w:bidi="hi-IN"/>
        </w:rPr>
        <w:t>b</w:t>
      </w:r>
      <w:r w:rsidR="00906121" w:rsidRPr="0066220E">
        <w:rPr>
          <w:rFonts w:ascii="Book Antiqua" w:eastAsia="Liberation Sans" w:hAnsi="Book Antiqua"/>
          <w:color w:val="000000" w:themeColor="text1"/>
          <w:kern w:val="1"/>
          <w:sz w:val="24"/>
          <w:szCs w:val="24"/>
          <w:lang w:val="en-GB" w:eastAsia="hi-IN" w:bidi="hi-IN"/>
        </w:rPr>
        <w:t xml:space="preserve"> used to differentiate early from late fibrosis were 3.55, 2.39</w:t>
      </w:r>
      <w:ins w:id="227" w:author="author" w:date="2019-02-19T15:20:00Z">
        <w:r w:rsidR="00AB6DC4">
          <w:rPr>
            <w:rFonts w:ascii="Book Antiqua" w:eastAsia="Liberation Sans" w:hAnsi="Book Antiqua"/>
            <w:color w:val="000000" w:themeColor="text1"/>
            <w:kern w:val="1"/>
            <w:sz w:val="24"/>
            <w:szCs w:val="24"/>
            <w:lang w:val="en-GB" w:eastAsia="hi-IN" w:bidi="hi-IN"/>
          </w:rPr>
          <w:t>,</w:t>
        </w:r>
      </w:ins>
      <w:r w:rsidR="00906121" w:rsidRPr="0066220E">
        <w:rPr>
          <w:rFonts w:ascii="Book Antiqua" w:eastAsia="Liberation Sans" w:hAnsi="Book Antiqua"/>
          <w:color w:val="000000" w:themeColor="text1"/>
          <w:kern w:val="1"/>
          <w:sz w:val="24"/>
          <w:szCs w:val="24"/>
          <w:lang w:val="en-GB" w:eastAsia="hi-IN" w:bidi="hi-IN"/>
        </w:rPr>
        <w:t xml:space="preserve"> and 0.71 with AUC</w:t>
      </w:r>
      <w:r w:rsidR="00C36930" w:rsidRPr="0066220E">
        <w:rPr>
          <w:rFonts w:ascii="Book Antiqua" w:eastAsia="Liberation Sans" w:hAnsi="Book Antiqua"/>
          <w:color w:val="000000" w:themeColor="text1"/>
          <w:kern w:val="1"/>
          <w:sz w:val="24"/>
          <w:szCs w:val="24"/>
          <w:lang w:val="en-GB" w:eastAsia="hi-IN" w:bidi="hi-IN"/>
        </w:rPr>
        <w:t>s</w:t>
      </w:r>
      <w:r w:rsidR="00906121" w:rsidRPr="0066220E">
        <w:rPr>
          <w:rFonts w:ascii="Book Antiqua" w:eastAsia="Liberation Sans" w:hAnsi="Book Antiqua"/>
          <w:color w:val="000000" w:themeColor="text1"/>
          <w:kern w:val="1"/>
          <w:sz w:val="24"/>
          <w:szCs w:val="24"/>
          <w:lang w:val="en-GB" w:eastAsia="hi-IN" w:bidi="hi-IN"/>
        </w:rPr>
        <w:t xml:space="preserve"> </w:t>
      </w:r>
      <w:r w:rsidR="00C36930" w:rsidRPr="0066220E">
        <w:rPr>
          <w:rFonts w:ascii="Book Antiqua" w:eastAsia="Liberation Sans" w:hAnsi="Book Antiqua"/>
          <w:color w:val="000000" w:themeColor="text1"/>
          <w:kern w:val="1"/>
          <w:sz w:val="24"/>
          <w:szCs w:val="24"/>
          <w:lang w:val="en-GB" w:eastAsia="hi-IN" w:bidi="hi-IN"/>
        </w:rPr>
        <w:t xml:space="preserve">of </w:t>
      </w:r>
      <w:r w:rsidR="00906121" w:rsidRPr="0066220E">
        <w:rPr>
          <w:rFonts w:ascii="Book Antiqua" w:eastAsia="Liberation Sans" w:hAnsi="Book Antiqua"/>
          <w:color w:val="000000" w:themeColor="text1"/>
          <w:kern w:val="1"/>
          <w:sz w:val="24"/>
          <w:szCs w:val="24"/>
          <w:lang w:val="en-GB" w:eastAsia="hi-IN" w:bidi="hi-IN"/>
        </w:rPr>
        <w:t>0.888, 0.877</w:t>
      </w:r>
      <w:ins w:id="228" w:author="author" w:date="2019-02-19T15:20:00Z">
        <w:r w:rsidR="00AB6DC4">
          <w:rPr>
            <w:rFonts w:ascii="Book Antiqua" w:eastAsia="Liberation Sans" w:hAnsi="Book Antiqua"/>
            <w:color w:val="000000" w:themeColor="text1"/>
            <w:kern w:val="1"/>
            <w:sz w:val="24"/>
            <w:szCs w:val="24"/>
            <w:lang w:val="en-GB" w:eastAsia="hi-IN" w:bidi="hi-IN"/>
          </w:rPr>
          <w:t>,</w:t>
        </w:r>
      </w:ins>
      <w:r w:rsidR="00906121" w:rsidRPr="0066220E">
        <w:rPr>
          <w:rFonts w:ascii="Book Antiqua" w:eastAsia="Liberation Sans" w:hAnsi="Book Antiqua"/>
          <w:color w:val="000000" w:themeColor="text1"/>
          <w:kern w:val="1"/>
          <w:sz w:val="24"/>
          <w:szCs w:val="24"/>
          <w:lang w:val="en-GB" w:eastAsia="hi-IN" w:bidi="hi-IN"/>
        </w:rPr>
        <w:t xml:space="preserve"> and 0.832 and accuracy</w:t>
      </w:r>
      <w:r w:rsidR="00C36930" w:rsidRPr="0066220E">
        <w:rPr>
          <w:rFonts w:ascii="Book Antiqua" w:eastAsia="Liberation Sans" w:hAnsi="Book Antiqua"/>
          <w:color w:val="000000" w:themeColor="text1"/>
          <w:kern w:val="1"/>
          <w:sz w:val="24"/>
          <w:szCs w:val="24"/>
          <w:lang w:val="en-GB" w:eastAsia="hi-IN" w:bidi="hi-IN"/>
        </w:rPr>
        <w:t xml:space="preserve"> of</w:t>
      </w:r>
      <w:r w:rsidR="00906121" w:rsidRPr="0066220E">
        <w:rPr>
          <w:rFonts w:ascii="Book Antiqua" w:eastAsia="Liberation Sans" w:hAnsi="Book Antiqua"/>
          <w:color w:val="000000" w:themeColor="text1"/>
          <w:kern w:val="1"/>
          <w:sz w:val="24"/>
          <w:szCs w:val="24"/>
          <w:lang w:val="en-GB" w:eastAsia="hi-IN" w:bidi="hi-IN"/>
        </w:rPr>
        <w:t xml:space="preserve"> 73.5%, 80.2%</w:t>
      </w:r>
      <w:ins w:id="229" w:author="author" w:date="2019-02-19T15:20:00Z">
        <w:r w:rsidR="00AB6DC4">
          <w:rPr>
            <w:rFonts w:ascii="Book Antiqua" w:eastAsia="Liberation Sans" w:hAnsi="Book Antiqua"/>
            <w:color w:val="000000" w:themeColor="text1"/>
            <w:kern w:val="1"/>
            <w:sz w:val="24"/>
            <w:szCs w:val="24"/>
            <w:lang w:val="en-GB" w:eastAsia="hi-IN" w:bidi="hi-IN"/>
          </w:rPr>
          <w:t>,</w:t>
        </w:r>
      </w:ins>
      <w:r w:rsidR="00906121" w:rsidRPr="0066220E">
        <w:rPr>
          <w:rFonts w:ascii="Book Antiqua" w:eastAsia="Liberation Sans" w:hAnsi="Book Antiqua"/>
          <w:color w:val="000000" w:themeColor="text1"/>
          <w:kern w:val="1"/>
          <w:sz w:val="24"/>
          <w:szCs w:val="24"/>
          <w:lang w:val="en-GB" w:eastAsia="hi-IN" w:bidi="hi-IN"/>
        </w:rPr>
        <w:t xml:space="preserve"> and 73</w:t>
      </w:r>
      <w:ins w:id="230" w:author="author" w:date="2019-02-19T15:20:00Z">
        <w:r w:rsidR="00AB6DC4">
          <w:rPr>
            <w:rFonts w:ascii="Book Antiqua" w:eastAsia="Liberation Sans" w:hAnsi="Book Antiqua"/>
            <w:color w:val="000000" w:themeColor="text1"/>
            <w:kern w:val="1"/>
            <w:sz w:val="24"/>
            <w:szCs w:val="24"/>
            <w:lang w:val="en-GB" w:eastAsia="hi-IN" w:bidi="hi-IN"/>
          </w:rPr>
          <w:t>.0</w:t>
        </w:r>
      </w:ins>
      <w:r w:rsidR="00906121" w:rsidRPr="0066220E">
        <w:rPr>
          <w:rFonts w:ascii="Book Antiqua" w:eastAsia="Liberation Sans" w:hAnsi="Book Antiqua"/>
          <w:color w:val="000000" w:themeColor="text1"/>
          <w:kern w:val="1"/>
          <w:sz w:val="24"/>
          <w:szCs w:val="24"/>
          <w:lang w:val="en-GB" w:eastAsia="hi-IN" w:bidi="hi-IN"/>
        </w:rPr>
        <w:t>%, respectively.</w:t>
      </w:r>
      <w:r w:rsidR="00906121" w:rsidRPr="0066220E">
        <w:rPr>
          <w:rFonts w:ascii="Book Antiqua" w:hAnsi="Book Antiqua"/>
          <w:color w:val="000000" w:themeColor="text1"/>
          <w:sz w:val="24"/>
          <w:szCs w:val="24"/>
          <w:lang w:val="en-GB"/>
        </w:rPr>
        <w:t xml:space="preserve"> </w:t>
      </w:r>
      <w:r w:rsidR="00C36930" w:rsidRPr="0066220E">
        <w:rPr>
          <w:rFonts w:ascii="Book Antiqua" w:hAnsi="Book Antiqua"/>
          <w:color w:val="000000" w:themeColor="text1"/>
          <w:sz w:val="24"/>
          <w:szCs w:val="24"/>
          <w:lang w:val="en-GB"/>
        </w:rPr>
        <w:t xml:space="preserve">The </w:t>
      </w:r>
      <w:r w:rsidR="00C36930" w:rsidRPr="0066220E">
        <w:rPr>
          <w:rFonts w:ascii="Book Antiqua" w:eastAsia="Times New Roman" w:hAnsi="Book Antiqua"/>
          <w:color w:val="000000" w:themeColor="text1"/>
          <w:sz w:val="24"/>
          <w:szCs w:val="24"/>
          <w:lang w:val="en-GB"/>
        </w:rPr>
        <w:t>c</w:t>
      </w:r>
      <w:r w:rsidR="00906121" w:rsidRPr="0066220E">
        <w:rPr>
          <w:rFonts w:ascii="Book Antiqua" w:eastAsia="Times New Roman" w:hAnsi="Book Antiqua"/>
          <w:color w:val="000000" w:themeColor="text1"/>
          <w:sz w:val="24"/>
          <w:szCs w:val="24"/>
          <w:lang w:val="en-GB"/>
        </w:rPr>
        <w:t xml:space="preserve">ombined ADC and miR values used </w:t>
      </w:r>
      <w:r w:rsidR="00C36930" w:rsidRPr="0066220E">
        <w:rPr>
          <w:rFonts w:ascii="Book Antiqua" w:eastAsia="Times New Roman" w:hAnsi="Book Antiqua"/>
          <w:color w:val="000000" w:themeColor="text1"/>
          <w:sz w:val="24"/>
          <w:szCs w:val="24"/>
          <w:lang w:val="en-GB"/>
        </w:rPr>
        <w:t xml:space="preserve">for </w:t>
      </w:r>
      <w:r w:rsidR="00906121" w:rsidRPr="0066220E">
        <w:rPr>
          <w:rFonts w:ascii="Book Antiqua" w:eastAsia="Times New Roman" w:hAnsi="Book Antiqua"/>
          <w:color w:val="000000" w:themeColor="text1"/>
          <w:sz w:val="24"/>
          <w:szCs w:val="24"/>
          <w:lang w:val="en-GB"/>
        </w:rPr>
        <w:t xml:space="preserve">differentiating early from late fibrosis </w:t>
      </w:r>
      <w:r w:rsidR="00C36930" w:rsidRPr="0066220E">
        <w:rPr>
          <w:rFonts w:ascii="Book Antiqua" w:eastAsia="Times New Roman" w:hAnsi="Book Antiqua"/>
          <w:color w:val="000000" w:themeColor="text1"/>
          <w:sz w:val="24"/>
          <w:szCs w:val="24"/>
          <w:lang w:val="en-GB"/>
        </w:rPr>
        <w:t>were as follows</w:t>
      </w:r>
      <w:r w:rsidR="00906121" w:rsidRPr="0066220E">
        <w:rPr>
          <w:rFonts w:ascii="Book Antiqua" w:eastAsia="Times New Roman" w:hAnsi="Book Antiqua"/>
          <w:color w:val="000000" w:themeColor="text1"/>
          <w:sz w:val="24"/>
          <w:szCs w:val="24"/>
          <w:lang w:val="en-GB"/>
        </w:rPr>
        <w:t>: First, ADC and miR-200</w:t>
      </w:r>
      <w:r w:rsidR="00081277" w:rsidRPr="0066220E">
        <w:rPr>
          <w:rFonts w:ascii="Book Antiqua" w:eastAsia="Times New Roman" w:hAnsi="Book Antiqua"/>
          <w:color w:val="000000" w:themeColor="text1"/>
          <w:sz w:val="24"/>
          <w:szCs w:val="24"/>
          <w:lang w:val="en-GB"/>
        </w:rPr>
        <w:t>b</w:t>
      </w:r>
      <w:r w:rsidR="00906121" w:rsidRPr="0066220E">
        <w:rPr>
          <w:rFonts w:ascii="Book Antiqua" w:eastAsia="Times New Roman" w:hAnsi="Book Antiqua"/>
          <w:color w:val="000000" w:themeColor="text1"/>
          <w:sz w:val="24"/>
          <w:szCs w:val="24"/>
          <w:lang w:val="en-GB"/>
        </w:rPr>
        <w:t xml:space="preserve"> </w:t>
      </w:r>
      <w:r w:rsidR="00906121" w:rsidRPr="0066220E">
        <w:rPr>
          <w:rFonts w:ascii="Book Antiqua" w:eastAsia="Liberation Sans" w:hAnsi="Book Antiqua"/>
          <w:color w:val="000000" w:themeColor="text1"/>
          <w:kern w:val="1"/>
          <w:sz w:val="24"/>
          <w:szCs w:val="24"/>
          <w:lang w:val="en-GB" w:eastAsia="hi-IN" w:bidi="hi-IN"/>
        </w:rPr>
        <w:t>(</w:t>
      </w:r>
      <w:r w:rsidR="00CB605E" w:rsidRPr="0066220E">
        <w:rPr>
          <w:rFonts w:ascii="Book Antiqua" w:eastAsia="Liberation Sans" w:hAnsi="Book Antiqua"/>
          <w:color w:val="000000" w:themeColor="text1"/>
          <w:kern w:val="1"/>
          <w:sz w:val="24"/>
          <w:szCs w:val="24"/>
          <w:lang w:val="en-GB" w:eastAsia="hi-IN" w:bidi="hi-IN"/>
        </w:rPr>
        <w:t>F</w:t>
      </w:r>
      <w:r w:rsidR="00906121" w:rsidRPr="0066220E">
        <w:rPr>
          <w:rFonts w:ascii="Book Antiqua" w:eastAsia="Liberation Sans" w:hAnsi="Book Antiqua"/>
          <w:color w:val="000000" w:themeColor="text1"/>
          <w:kern w:val="1"/>
          <w:sz w:val="24"/>
          <w:szCs w:val="24"/>
          <w:lang w:val="en-GB" w:eastAsia="hi-IN" w:bidi="hi-IN"/>
        </w:rPr>
        <w:t>igure 3</w:t>
      </w:r>
      <w:r>
        <w:rPr>
          <w:rFonts w:ascii="Book Antiqua" w:eastAsia="SimSun" w:hAnsi="Book Antiqua" w:hint="eastAsia"/>
          <w:color w:val="000000" w:themeColor="text1"/>
          <w:kern w:val="1"/>
          <w:sz w:val="24"/>
          <w:szCs w:val="24"/>
          <w:lang w:val="en-GB" w:eastAsia="zh-CN" w:bidi="hi-IN"/>
        </w:rPr>
        <w:t>B</w:t>
      </w:r>
      <w:r w:rsidR="00A64A1D" w:rsidRPr="0066220E">
        <w:rPr>
          <w:rFonts w:ascii="Book Antiqua" w:eastAsia="Liberation Sans" w:hAnsi="Book Antiqua"/>
          <w:color w:val="000000" w:themeColor="text1"/>
          <w:kern w:val="1"/>
          <w:sz w:val="24"/>
          <w:szCs w:val="24"/>
          <w:lang w:val="en-GB" w:eastAsia="hi-IN" w:bidi="hi-IN"/>
        </w:rPr>
        <w:t xml:space="preserve">) </w:t>
      </w:r>
      <w:r w:rsidR="00C36930" w:rsidRPr="0066220E">
        <w:rPr>
          <w:rFonts w:ascii="Book Antiqua" w:eastAsia="Liberation Sans" w:hAnsi="Book Antiqua"/>
          <w:color w:val="000000" w:themeColor="text1"/>
          <w:kern w:val="1"/>
          <w:sz w:val="24"/>
          <w:szCs w:val="24"/>
          <w:lang w:val="en-GB" w:eastAsia="hi-IN" w:bidi="hi-IN"/>
        </w:rPr>
        <w:t xml:space="preserve">showed an </w:t>
      </w:r>
      <w:r w:rsidR="00A64A1D" w:rsidRPr="0066220E">
        <w:rPr>
          <w:rFonts w:ascii="Book Antiqua" w:eastAsia="Liberation Sans" w:hAnsi="Book Antiqua"/>
          <w:color w:val="000000" w:themeColor="text1"/>
          <w:kern w:val="1"/>
          <w:sz w:val="24"/>
          <w:szCs w:val="24"/>
          <w:lang w:val="en-GB" w:eastAsia="hi-IN" w:bidi="hi-IN"/>
        </w:rPr>
        <w:t>A</w:t>
      </w:r>
      <w:r w:rsidR="00906121" w:rsidRPr="0066220E">
        <w:rPr>
          <w:rFonts w:ascii="Book Antiqua" w:eastAsia="Times New Roman" w:hAnsi="Book Antiqua"/>
          <w:color w:val="000000" w:themeColor="text1"/>
          <w:sz w:val="24"/>
          <w:szCs w:val="24"/>
          <w:lang w:val="en-GB"/>
        </w:rPr>
        <w:t>UC of 0.925, accuracy of 80.2%, sensitivity of 71.7%</w:t>
      </w:r>
      <w:ins w:id="231" w:author="author" w:date="2019-02-19T15:20:00Z">
        <w:r w:rsidR="00AB6DC4">
          <w:rPr>
            <w:rFonts w:ascii="Book Antiqua" w:eastAsia="Times New Roman" w:hAnsi="Book Antiqua"/>
            <w:color w:val="000000" w:themeColor="text1"/>
            <w:sz w:val="24"/>
            <w:szCs w:val="24"/>
            <w:lang w:val="en-GB"/>
          </w:rPr>
          <w:t>,</w:t>
        </w:r>
      </w:ins>
      <w:r w:rsidR="00906121" w:rsidRPr="0066220E">
        <w:rPr>
          <w:rFonts w:ascii="Book Antiqua" w:eastAsia="Times New Roman" w:hAnsi="Book Antiqua"/>
          <w:color w:val="000000" w:themeColor="text1"/>
          <w:sz w:val="24"/>
          <w:szCs w:val="24"/>
          <w:lang w:val="en-GB"/>
        </w:rPr>
        <w:t xml:space="preserve"> and specificity of 97.2%. Combin</w:t>
      </w:r>
      <w:r w:rsidR="00C36930" w:rsidRPr="0066220E">
        <w:rPr>
          <w:rFonts w:ascii="Book Antiqua" w:eastAsia="Times New Roman" w:hAnsi="Book Antiqua"/>
          <w:color w:val="000000" w:themeColor="text1"/>
          <w:sz w:val="24"/>
          <w:szCs w:val="24"/>
          <w:lang w:val="en-GB"/>
        </w:rPr>
        <w:t>ing</w:t>
      </w:r>
      <w:r w:rsidR="00906121" w:rsidRPr="0066220E">
        <w:rPr>
          <w:rFonts w:ascii="Book Antiqua" w:eastAsia="Times New Roman" w:hAnsi="Book Antiqua"/>
          <w:color w:val="000000" w:themeColor="text1"/>
          <w:sz w:val="24"/>
          <w:szCs w:val="24"/>
          <w:lang w:val="en-GB"/>
        </w:rPr>
        <w:t xml:space="preserve"> ADC and miR-21 revealed </w:t>
      </w:r>
      <w:r w:rsidR="00C36930" w:rsidRPr="0066220E">
        <w:rPr>
          <w:rFonts w:ascii="Book Antiqua" w:eastAsia="Times New Roman" w:hAnsi="Book Antiqua"/>
          <w:color w:val="000000" w:themeColor="text1"/>
          <w:sz w:val="24"/>
          <w:szCs w:val="24"/>
          <w:lang w:val="en-GB"/>
        </w:rPr>
        <w:t xml:space="preserve">an </w:t>
      </w:r>
      <w:r w:rsidR="00906121" w:rsidRPr="0066220E">
        <w:rPr>
          <w:rFonts w:ascii="Book Antiqua" w:eastAsia="Times New Roman" w:hAnsi="Book Antiqua"/>
          <w:color w:val="000000" w:themeColor="text1"/>
          <w:sz w:val="24"/>
          <w:szCs w:val="24"/>
          <w:lang w:val="en-GB"/>
        </w:rPr>
        <w:t>AUC of 0.88, accuracy of 83.2%, sensitivity of 72.3%</w:t>
      </w:r>
      <w:ins w:id="232" w:author="author" w:date="2019-02-19T15:20:00Z">
        <w:r w:rsidR="00AB6DC4">
          <w:rPr>
            <w:rFonts w:ascii="Book Antiqua" w:eastAsia="Times New Roman" w:hAnsi="Book Antiqua"/>
            <w:color w:val="000000" w:themeColor="text1"/>
            <w:sz w:val="24"/>
            <w:szCs w:val="24"/>
            <w:lang w:val="en-GB"/>
          </w:rPr>
          <w:t>,</w:t>
        </w:r>
      </w:ins>
      <w:r w:rsidR="00906121" w:rsidRPr="0066220E">
        <w:rPr>
          <w:rFonts w:ascii="Book Antiqua" w:eastAsia="Times New Roman" w:hAnsi="Book Antiqua"/>
          <w:color w:val="000000" w:themeColor="text1"/>
          <w:sz w:val="24"/>
          <w:szCs w:val="24"/>
          <w:lang w:val="en-GB"/>
        </w:rPr>
        <w:t xml:space="preserve"> and specificity of 97.5%. </w:t>
      </w:r>
      <w:r w:rsidR="00C36930" w:rsidRPr="0066220E">
        <w:rPr>
          <w:rFonts w:ascii="Book Antiqua" w:eastAsia="Times New Roman" w:hAnsi="Book Antiqua"/>
          <w:color w:val="000000" w:themeColor="text1"/>
          <w:sz w:val="24"/>
          <w:szCs w:val="24"/>
          <w:lang w:val="en-GB"/>
        </w:rPr>
        <w:t>The c</w:t>
      </w:r>
      <w:r w:rsidR="00906121" w:rsidRPr="0066220E">
        <w:rPr>
          <w:rFonts w:ascii="Book Antiqua" w:eastAsia="Times New Roman" w:hAnsi="Book Antiqua"/>
          <w:color w:val="000000" w:themeColor="text1"/>
          <w:sz w:val="24"/>
          <w:szCs w:val="24"/>
          <w:lang w:val="en-GB"/>
        </w:rPr>
        <w:t>ombin</w:t>
      </w:r>
      <w:r w:rsidR="00C36930" w:rsidRPr="0066220E">
        <w:rPr>
          <w:rFonts w:ascii="Book Antiqua" w:eastAsia="Times New Roman" w:hAnsi="Book Antiqua"/>
          <w:color w:val="000000" w:themeColor="text1"/>
          <w:sz w:val="24"/>
          <w:szCs w:val="24"/>
          <w:lang w:val="en-GB"/>
        </w:rPr>
        <w:t>ation of</w:t>
      </w:r>
      <w:r w:rsidR="00906121" w:rsidRPr="0066220E">
        <w:rPr>
          <w:rFonts w:ascii="Book Antiqua" w:eastAsia="Times New Roman" w:hAnsi="Book Antiqua"/>
          <w:color w:val="000000" w:themeColor="text1"/>
          <w:sz w:val="24"/>
          <w:szCs w:val="24"/>
          <w:lang w:val="en-GB"/>
        </w:rPr>
        <w:t xml:space="preserve"> ADC and miRNA-29</w:t>
      </w:r>
      <w:r w:rsidR="00081277" w:rsidRPr="0066220E">
        <w:rPr>
          <w:rFonts w:ascii="Book Antiqua" w:eastAsia="Times New Roman" w:hAnsi="Book Antiqua"/>
          <w:color w:val="000000" w:themeColor="text1"/>
          <w:sz w:val="24"/>
          <w:szCs w:val="24"/>
          <w:lang w:val="en-GB"/>
        </w:rPr>
        <w:t>b</w:t>
      </w:r>
      <w:r w:rsidR="00906121" w:rsidRPr="0066220E">
        <w:rPr>
          <w:rFonts w:ascii="Book Antiqua" w:eastAsia="Times New Roman" w:hAnsi="Book Antiqua"/>
          <w:color w:val="000000" w:themeColor="text1"/>
          <w:sz w:val="24"/>
          <w:szCs w:val="24"/>
          <w:lang w:val="en-GB"/>
        </w:rPr>
        <w:t xml:space="preserve"> revealed</w:t>
      </w:r>
      <w:r w:rsidR="00C36930" w:rsidRPr="0066220E">
        <w:rPr>
          <w:rFonts w:ascii="Book Antiqua" w:eastAsia="Times New Roman" w:hAnsi="Book Antiqua"/>
          <w:color w:val="000000" w:themeColor="text1"/>
          <w:sz w:val="24"/>
          <w:szCs w:val="24"/>
          <w:lang w:val="en-GB"/>
        </w:rPr>
        <w:t xml:space="preserve"> an</w:t>
      </w:r>
      <w:r w:rsidR="00906121" w:rsidRPr="0066220E">
        <w:rPr>
          <w:rFonts w:ascii="Book Antiqua" w:eastAsia="Times New Roman" w:hAnsi="Book Antiqua"/>
          <w:color w:val="000000" w:themeColor="text1"/>
          <w:sz w:val="24"/>
          <w:szCs w:val="24"/>
          <w:lang w:val="en-GB"/>
        </w:rPr>
        <w:t xml:space="preserve"> AUC of 0.879, accuracy of 85.1%, sensitivity of 74</w:t>
      </w:r>
      <w:ins w:id="233" w:author="author" w:date="2019-02-19T15:20:00Z">
        <w:r w:rsidR="00AB6DC4">
          <w:rPr>
            <w:rFonts w:ascii="Book Antiqua" w:eastAsia="Times New Roman" w:hAnsi="Book Antiqua"/>
            <w:color w:val="000000" w:themeColor="text1"/>
            <w:sz w:val="24"/>
            <w:szCs w:val="24"/>
            <w:lang w:val="en-GB"/>
          </w:rPr>
          <w:t>.0</w:t>
        </w:r>
      </w:ins>
      <w:r w:rsidR="00906121" w:rsidRPr="0066220E">
        <w:rPr>
          <w:rFonts w:ascii="Book Antiqua" w:eastAsia="Times New Roman" w:hAnsi="Book Antiqua"/>
          <w:color w:val="000000" w:themeColor="text1"/>
          <w:sz w:val="24"/>
          <w:szCs w:val="24"/>
          <w:lang w:val="en-GB"/>
        </w:rPr>
        <w:t xml:space="preserve">%, and specificity of 96.5% </w:t>
      </w:r>
      <w:r w:rsidR="00906121" w:rsidRPr="00CB605E">
        <w:rPr>
          <w:rFonts w:ascii="Book Antiqua" w:eastAsia="Liberation Sans" w:hAnsi="Book Antiqua"/>
          <w:bCs/>
          <w:color w:val="000000" w:themeColor="text1"/>
          <w:kern w:val="1"/>
          <w:sz w:val="24"/>
          <w:szCs w:val="24"/>
          <w:lang w:val="en-GB" w:eastAsia="hi-IN" w:bidi="hi-IN"/>
        </w:rPr>
        <w:t>(Table 5</w:t>
      </w:r>
      <w:r w:rsidR="00906121" w:rsidRPr="00CB605E">
        <w:rPr>
          <w:rFonts w:ascii="Book Antiqua" w:eastAsia="Liberation Sans" w:hAnsi="Book Antiqua"/>
          <w:color w:val="000000" w:themeColor="text1"/>
          <w:kern w:val="1"/>
          <w:sz w:val="24"/>
          <w:szCs w:val="24"/>
          <w:lang w:val="en-GB" w:eastAsia="hi-IN" w:bidi="hi-IN"/>
        </w:rPr>
        <w:t>).</w:t>
      </w:r>
    </w:p>
    <w:p w14:paraId="5B743EE0" w14:textId="4C67DC41" w:rsidR="00906121" w:rsidRPr="0066220E" w:rsidRDefault="00906121" w:rsidP="00F50031">
      <w:pPr>
        <w:suppressAutoHyphens/>
        <w:autoSpaceDE w:val="0"/>
        <w:autoSpaceDN w:val="0"/>
        <w:bidi w:val="0"/>
        <w:adjustRightInd w:val="0"/>
        <w:snapToGrid w:val="0"/>
        <w:spacing w:after="0" w:line="360" w:lineRule="auto"/>
        <w:ind w:firstLineChars="100" w:firstLine="240"/>
        <w:jc w:val="both"/>
        <w:rPr>
          <w:rFonts w:ascii="Book Antiqua" w:eastAsia="Liberation Sans" w:hAnsi="Book Antiqua"/>
          <w:b/>
          <w:bCs/>
          <w:color w:val="000000" w:themeColor="text1"/>
          <w:kern w:val="1"/>
          <w:sz w:val="24"/>
          <w:szCs w:val="24"/>
          <w:lang w:val="en-GB" w:eastAsia="hi-IN" w:bidi="hi-IN"/>
        </w:rPr>
        <w:pPrChange w:id="234" w:author="Jennifer van Velkinburgh" w:date="2019-02-22T13:40:00Z">
          <w:pPr>
            <w:suppressAutoHyphens/>
            <w:autoSpaceDE w:val="0"/>
            <w:autoSpaceDN w:val="0"/>
            <w:bidi w:val="0"/>
            <w:adjustRightInd w:val="0"/>
            <w:spacing w:after="0" w:line="360" w:lineRule="auto"/>
            <w:ind w:firstLineChars="100" w:firstLine="240"/>
            <w:jc w:val="both"/>
          </w:pPr>
        </w:pPrChange>
      </w:pPr>
      <w:r w:rsidRPr="0066220E">
        <w:rPr>
          <w:rFonts w:ascii="Book Antiqua" w:eastAsia="Times New Roman" w:hAnsi="Book Antiqua"/>
          <w:color w:val="000000" w:themeColor="text1"/>
          <w:sz w:val="24"/>
          <w:szCs w:val="24"/>
          <w:lang w:val="en-GB"/>
        </w:rPr>
        <w:t>The values for miR-200</w:t>
      </w:r>
      <w:r w:rsidR="00081277" w:rsidRPr="0066220E">
        <w:rPr>
          <w:rFonts w:ascii="Book Antiqua" w:eastAsia="Times New Roman" w:hAnsi="Book Antiqua"/>
          <w:color w:val="000000" w:themeColor="text1"/>
          <w:sz w:val="24"/>
          <w:szCs w:val="24"/>
          <w:lang w:val="en-GB"/>
        </w:rPr>
        <w:t>b</w:t>
      </w:r>
      <w:r w:rsidRPr="0066220E">
        <w:rPr>
          <w:rFonts w:ascii="Book Antiqua" w:eastAsia="Times New Roman" w:hAnsi="Book Antiqua"/>
          <w:color w:val="000000" w:themeColor="text1"/>
          <w:sz w:val="24"/>
          <w:szCs w:val="24"/>
          <w:lang w:val="en-GB"/>
        </w:rPr>
        <w:t xml:space="preserve"> and </w:t>
      </w:r>
      <w:r w:rsidR="00C36930" w:rsidRPr="0066220E">
        <w:rPr>
          <w:rFonts w:ascii="Book Antiqua" w:eastAsia="Times New Roman" w:hAnsi="Book Antiqua"/>
          <w:color w:val="000000" w:themeColor="text1"/>
          <w:sz w:val="24"/>
          <w:szCs w:val="24"/>
          <w:lang w:val="en-GB"/>
        </w:rPr>
        <w:t>miR-</w:t>
      </w:r>
      <w:r w:rsidRPr="0066220E">
        <w:rPr>
          <w:rFonts w:ascii="Book Antiqua" w:eastAsia="Times New Roman" w:hAnsi="Book Antiqua"/>
          <w:color w:val="000000" w:themeColor="text1"/>
          <w:sz w:val="24"/>
          <w:szCs w:val="24"/>
          <w:lang w:val="en-GB"/>
        </w:rPr>
        <w:t xml:space="preserve">21 </w:t>
      </w:r>
      <w:r w:rsidR="00C36930" w:rsidRPr="0066220E">
        <w:rPr>
          <w:rFonts w:ascii="Book Antiqua" w:eastAsia="Times New Roman" w:hAnsi="Book Antiqua"/>
          <w:color w:val="000000" w:themeColor="text1"/>
          <w:sz w:val="24"/>
          <w:szCs w:val="24"/>
          <w:lang w:val="en-GB"/>
        </w:rPr>
        <w:t xml:space="preserve">in </w:t>
      </w:r>
      <w:r w:rsidRPr="0066220E">
        <w:rPr>
          <w:rFonts w:ascii="Book Antiqua" w:eastAsia="Times New Roman" w:hAnsi="Book Antiqua"/>
          <w:color w:val="000000" w:themeColor="text1"/>
          <w:sz w:val="24"/>
          <w:szCs w:val="24"/>
          <w:lang w:val="en-GB"/>
        </w:rPr>
        <w:t>controls were</w:t>
      </w:r>
      <w:r w:rsidR="00C36930" w:rsidRPr="0066220E">
        <w:rPr>
          <w:rFonts w:ascii="Book Antiqua" w:eastAsia="Times New Roman" w:hAnsi="Book Antiqua"/>
          <w:color w:val="000000" w:themeColor="text1"/>
          <w:sz w:val="24"/>
          <w:szCs w:val="24"/>
          <w:lang w:val="en-GB"/>
        </w:rPr>
        <w:t xml:space="preserve"> significantly</w:t>
      </w:r>
      <w:r w:rsidRPr="0066220E">
        <w:rPr>
          <w:rFonts w:ascii="Book Antiqua" w:eastAsia="Times New Roman" w:hAnsi="Book Antiqua"/>
          <w:color w:val="000000" w:themeColor="text1"/>
          <w:sz w:val="24"/>
          <w:szCs w:val="24"/>
          <w:lang w:val="en-GB"/>
        </w:rPr>
        <w:t xml:space="preserve"> increased (</w:t>
      </w:r>
      <w:r w:rsidRPr="00CB605E">
        <w:rPr>
          <w:rFonts w:ascii="Book Antiqua" w:eastAsia="Times New Roman" w:hAnsi="Book Antiqua"/>
          <w:i/>
          <w:color w:val="000000" w:themeColor="text1"/>
          <w:sz w:val="24"/>
          <w:szCs w:val="24"/>
          <w:lang w:val="en-GB"/>
        </w:rPr>
        <w:t>P</w:t>
      </w:r>
      <w:r w:rsidR="00CB605E">
        <w:rPr>
          <w:rFonts w:ascii="Book Antiqua" w:eastAsia="SimSun" w:hAnsi="Book Antiqua" w:hint="eastAsia"/>
          <w:color w:val="000000" w:themeColor="text1"/>
          <w:sz w:val="24"/>
          <w:szCs w:val="24"/>
          <w:lang w:val="en-GB" w:eastAsia="zh-CN"/>
        </w:rPr>
        <w:t xml:space="preserve"> </w:t>
      </w:r>
      <w:r w:rsidRPr="0066220E">
        <w:rPr>
          <w:rFonts w:ascii="Book Antiqua" w:eastAsia="Times New Roman" w:hAnsi="Book Antiqua"/>
          <w:color w:val="000000" w:themeColor="text1"/>
          <w:sz w:val="24"/>
          <w:szCs w:val="24"/>
          <w:lang w:val="en-GB"/>
        </w:rPr>
        <w:t>=</w:t>
      </w:r>
      <w:r w:rsidR="00CB605E">
        <w:rPr>
          <w:rFonts w:ascii="Book Antiqua" w:eastAsia="SimSun" w:hAnsi="Book Antiqua" w:hint="eastAsia"/>
          <w:color w:val="000000" w:themeColor="text1"/>
          <w:sz w:val="24"/>
          <w:szCs w:val="24"/>
          <w:lang w:val="en-GB" w:eastAsia="zh-CN"/>
        </w:rPr>
        <w:t xml:space="preserve"> </w:t>
      </w:r>
      <w:r w:rsidRPr="0066220E">
        <w:rPr>
          <w:rFonts w:ascii="Book Antiqua" w:eastAsia="Times New Roman" w:hAnsi="Book Antiqua"/>
          <w:color w:val="000000" w:themeColor="text1"/>
          <w:sz w:val="24"/>
          <w:szCs w:val="24"/>
          <w:lang w:val="en-GB"/>
        </w:rPr>
        <w:t xml:space="preserve">0.001) </w:t>
      </w:r>
      <w:r w:rsidR="00C36930" w:rsidRPr="0066220E">
        <w:rPr>
          <w:rFonts w:ascii="Book Antiqua" w:eastAsia="Times New Roman" w:hAnsi="Book Antiqua"/>
          <w:color w:val="000000" w:themeColor="text1"/>
          <w:sz w:val="24"/>
          <w:szCs w:val="24"/>
          <w:lang w:val="en-GB"/>
        </w:rPr>
        <w:t>compared with those in</w:t>
      </w:r>
      <w:r w:rsidRPr="0066220E">
        <w:rPr>
          <w:rFonts w:ascii="Book Antiqua" w:eastAsia="Times New Roman" w:hAnsi="Book Antiqua"/>
          <w:color w:val="000000" w:themeColor="text1"/>
          <w:sz w:val="24"/>
          <w:szCs w:val="24"/>
          <w:lang w:val="en-GB"/>
        </w:rPr>
        <w:t xml:space="preserve"> patients with early fibrosis and </w:t>
      </w:r>
      <w:r w:rsidR="00C36930" w:rsidRPr="0066220E">
        <w:rPr>
          <w:rFonts w:ascii="Book Antiqua" w:eastAsia="Times New Roman" w:hAnsi="Book Antiqua"/>
          <w:color w:val="000000" w:themeColor="text1"/>
          <w:sz w:val="24"/>
          <w:szCs w:val="24"/>
          <w:lang w:val="en-GB"/>
        </w:rPr>
        <w:t xml:space="preserve">patients </w:t>
      </w:r>
      <w:r w:rsidRPr="0066220E">
        <w:rPr>
          <w:rFonts w:ascii="Book Antiqua" w:eastAsia="Times New Roman" w:hAnsi="Book Antiqua"/>
          <w:color w:val="000000" w:themeColor="text1"/>
          <w:sz w:val="24"/>
          <w:szCs w:val="24"/>
          <w:lang w:val="en-GB"/>
        </w:rPr>
        <w:t xml:space="preserve">with late fibrosis. The median values of </w:t>
      </w:r>
      <w:r w:rsidR="005D160F" w:rsidRPr="0066220E">
        <w:rPr>
          <w:rFonts w:ascii="Book Antiqua" w:eastAsia="Times New Roman" w:hAnsi="Book Antiqua"/>
          <w:color w:val="000000" w:themeColor="text1"/>
          <w:sz w:val="24"/>
          <w:szCs w:val="24"/>
          <w:lang w:val="en-GB"/>
        </w:rPr>
        <w:t>miR</w:t>
      </w:r>
      <w:r w:rsidRPr="0066220E">
        <w:rPr>
          <w:rFonts w:ascii="Book Antiqua" w:eastAsia="Times New Roman" w:hAnsi="Book Antiqua"/>
          <w:color w:val="000000" w:themeColor="text1"/>
          <w:sz w:val="24"/>
          <w:szCs w:val="24"/>
          <w:lang w:val="en-GB"/>
        </w:rPr>
        <w:t>-200</w:t>
      </w:r>
      <w:r w:rsidR="00081277" w:rsidRPr="0066220E">
        <w:rPr>
          <w:rFonts w:ascii="Book Antiqua" w:eastAsia="Times New Roman" w:hAnsi="Book Antiqua"/>
          <w:color w:val="000000" w:themeColor="text1"/>
          <w:sz w:val="24"/>
          <w:szCs w:val="24"/>
          <w:lang w:val="en-GB"/>
        </w:rPr>
        <w:t>b</w:t>
      </w:r>
      <w:r w:rsidRPr="0066220E">
        <w:rPr>
          <w:rFonts w:ascii="Book Antiqua" w:eastAsia="Times New Roman" w:hAnsi="Book Antiqua"/>
          <w:color w:val="000000" w:themeColor="text1"/>
          <w:sz w:val="24"/>
          <w:szCs w:val="24"/>
          <w:lang w:val="en-GB"/>
        </w:rPr>
        <w:t xml:space="preserve"> and </w:t>
      </w:r>
      <w:r w:rsidR="00C36930" w:rsidRPr="0066220E">
        <w:rPr>
          <w:rFonts w:ascii="Book Antiqua" w:eastAsia="Times New Roman" w:hAnsi="Book Antiqua"/>
          <w:color w:val="000000" w:themeColor="text1"/>
          <w:sz w:val="24"/>
          <w:szCs w:val="24"/>
          <w:lang w:val="en-GB"/>
        </w:rPr>
        <w:t>miR-</w:t>
      </w:r>
      <w:r w:rsidRPr="0066220E">
        <w:rPr>
          <w:rFonts w:ascii="Book Antiqua" w:eastAsia="Times New Roman" w:hAnsi="Book Antiqua"/>
          <w:color w:val="000000" w:themeColor="text1"/>
          <w:sz w:val="24"/>
          <w:szCs w:val="24"/>
          <w:lang w:val="en-GB"/>
        </w:rPr>
        <w:t xml:space="preserve">21 </w:t>
      </w:r>
      <w:r w:rsidRPr="0066220E">
        <w:rPr>
          <w:rFonts w:ascii="Book Antiqua" w:eastAsia="Times New Roman" w:hAnsi="Book Antiqua"/>
          <w:color w:val="000000" w:themeColor="text1"/>
          <w:sz w:val="24"/>
          <w:szCs w:val="24"/>
          <w:lang w:val="en-GB"/>
        </w:rPr>
        <w:lastRenderedPageBreak/>
        <w:t xml:space="preserve">increased </w:t>
      </w:r>
      <w:r w:rsidR="00C36930" w:rsidRPr="0066220E">
        <w:rPr>
          <w:rFonts w:ascii="Book Antiqua" w:eastAsia="Times New Roman" w:hAnsi="Book Antiqua"/>
          <w:color w:val="000000" w:themeColor="text1"/>
          <w:sz w:val="24"/>
          <w:szCs w:val="24"/>
          <w:lang w:val="en-GB"/>
        </w:rPr>
        <w:t xml:space="preserve">as fibrosis </w:t>
      </w:r>
      <w:r w:rsidRPr="0066220E">
        <w:rPr>
          <w:rFonts w:ascii="Book Antiqua" w:eastAsia="Times New Roman" w:hAnsi="Book Antiqua"/>
          <w:color w:val="000000" w:themeColor="text1"/>
          <w:sz w:val="24"/>
          <w:szCs w:val="24"/>
          <w:lang w:val="en-GB"/>
        </w:rPr>
        <w:t>decrease</w:t>
      </w:r>
      <w:r w:rsidR="00C36930" w:rsidRPr="0066220E">
        <w:rPr>
          <w:rFonts w:ascii="Book Antiqua" w:eastAsia="Times New Roman" w:hAnsi="Book Antiqua"/>
          <w:color w:val="000000" w:themeColor="text1"/>
          <w:sz w:val="24"/>
          <w:szCs w:val="24"/>
          <w:lang w:val="en-GB"/>
        </w:rPr>
        <w:t>d,</w:t>
      </w:r>
      <w:r w:rsidRPr="0066220E">
        <w:rPr>
          <w:rFonts w:ascii="Book Antiqua" w:eastAsia="Times New Roman" w:hAnsi="Book Antiqua"/>
          <w:color w:val="000000" w:themeColor="text1"/>
          <w:sz w:val="24"/>
          <w:szCs w:val="24"/>
          <w:lang w:val="en-GB"/>
        </w:rPr>
        <w:t xml:space="preserve"> and the median values of miRNA-29</w:t>
      </w:r>
      <w:r w:rsidR="00081277" w:rsidRPr="0066220E">
        <w:rPr>
          <w:rFonts w:ascii="Book Antiqua" w:eastAsia="Times New Roman" w:hAnsi="Book Antiqua"/>
          <w:color w:val="000000" w:themeColor="text1"/>
          <w:sz w:val="24"/>
          <w:szCs w:val="24"/>
          <w:lang w:val="en-GB"/>
        </w:rPr>
        <w:t>b</w:t>
      </w:r>
      <w:r w:rsidRPr="0066220E">
        <w:rPr>
          <w:rFonts w:ascii="Book Antiqua" w:eastAsia="Times New Roman" w:hAnsi="Book Antiqua"/>
          <w:color w:val="000000" w:themeColor="text1"/>
          <w:sz w:val="24"/>
          <w:szCs w:val="24"/>
          <w:lang w:val="en-GB"/>
        </w:rPr>
        <w:t xml:space="preserve"> decrease</w:t>
      </w:r>
      <w:r w:rsidR="00C36930" w:rsidRPr="0066220E">
        <w:rPr>
          <w:rFonts w:ascii="Book Antiqua" w:eastAsia="Times New Roman" w:hAnsi="Book Antiqua"/>
          <w:color w:val="000000" w:themeColor="text1"/>
          <w:sz w:val="24"/>
          <w:szCs w:val="24"/>
          <w:lang w:val="en-GB"/>
        </w:rPr>
        <w:t>d</w:t>
      </w:r>
      <w:r w:rsidRPr="0066220E">
        <w:rPr>
          <w:rFonts w:ascii="Book Antiqua" w:eastAsia="Times New Roman" w:hAnsi="Book Antiqua"/>
          <w:color w:val="000000" w:themeColor="text1"/>
          <w:sz w:val="24"/>
          <w:szCs w:val="24"/>
          <w:lang w:val="en-GB"/>
        </w:rPr>
        <w:t xml:space="preserve"> significantly with increased fibrosis</w:t>
      </w:r>
      <w:r w:rsidRPr="0066220E">
        <w:rPr>
          <w:rFonts w:ascii="Book Antiqua" w:hAnsi="Book Antiqua"/>
          <w:color w:val="000000" w:themeColor="text1"/>
          <w:sz w:val="24"/>
          <w:szCs w:val="24"/>
          <w:lang w:val="en-GB"/>
        </w:rPr>
        <w:t>.</w:t>
      </w:r>
      <w:r w:rsidRPr="0066220E">
        <w:rPr>
          <w:rFonts w:ascii="Book Antiqua" w:hAnsi="Book Antiqua"/>
          <w:b/>
          <w:bCs/>
          <w:color w:val="000000" w:themeColor="text1"/>
          <w:sz w:val="24"/>
          <w:szCs w:val="24"/>
          <w:lang w:val="en-GB"/>
        </w:rPr>
        <w:t xml:space="preserve"> </w:t>
      </w:r>
      <w:r w:rsidRPr="0066220E">
        <w:rPr>
          <w:rFonts w:ascii="Book Antiqua" w:hAnsi="Book Antiqua"/>
          <w:color w:val="000000" w:themeColor="text1"/>
          <w:sz w:val="24"/>
          <w:szCs w:val="24"/>
          <w:lang w:val="en-GB"/>
        </w:rPr>
        <w:t>The ADC</w:t>
      </w:r>
      <w:r w:rsidR="00C36930" w:rsidRPr="0066220E">
        <w:rPr>
          <w:rFonts w:ascii="Book Antiqua" w:hAnsi="Book Antiqua"/>
          <w:color w:val="000000" w:themeColor="text1"/>
          <w:sz w:val="24"/>
          <w:szCs w:val="24"/>
          <w:lang w:val="en-GB"/>
        </w:rPr>
        <w:t xml:space="preserve"> values were</w:t>
      </w:r>
      <w:r w:rsidRPr="0066220E">
        <w:rPr>
          <w:rFonts w:ascii="Book Antiqua" w:hAnsi="Book Antiqua"/>
          <w:color w:val="000000" w:themeColor="text1"/>
          <w:sz w:val="24"/>
          <w:szCs w:val="24"/>
          <w:lang w:val="en-GB"/>
        </w:rPr>
        <w:t xml:space="preserve"> </w:t>
      </w:r>
      <w:r w:rsidR="00C36930" w:rsidRPr="0066220E">
        <w:rPr>
          <w:rFonts w:ascii="Book Antiqua" w:hAnsi="Book Antiqua"/>
          <w:color w:val="000000" w:themeColor="text1"/>
          <w:sz w:val="24"/>
          <w:szCs w:val="24"/>
          <w:lang w:val="en-GB"/>
        </w:rPr>
        <w:t xml:space="preserve">highly </w:t>
      </w:r>
      <w:r w:rsidRPr="0066220E">
        <w:rPr>
          <w:rFonts w:ascii="Book Antiqua" w:hAnsi="Book Antiqua"/>
          <w:color w:val="000000" w:themeColor="text1"/>
          <w:sz w:val="24"/>
          <w:szCs w:val="24"/>
          <w:lang w:val="en-GB"/>
        </w:rPr>
        <w:t>correlated with</w:t>
      </w:r>
      <w:r w:rsidRPr="0066220E">
        <w:rPr>
          <w:rFonts w:ascii="Book Antiqua" w:hAnsi="Book Antiqua"/>
          <w:b/>
          <w:bCs/>
          <w:color w:val="000000" w:themeColor="text1"/>
          <w:sz w:val="24"/>
          <w:szCs w:val="24"/>
          <w:lang w:val="en-GB"/>
        </w:rPr>
        <w:t xml:space="preserve"> </w:t>
      </w:r>
      <w:r w:rsidRPr="0066220E">
        <w:rPr>
          <w:rFonts w:ascii="Book Antiqua" w:hAnsi="Book Antiqua"/>
          <w:color w:val="000000" w:themeColor="text1"/>
          <w:sz w:val="24"/>
          <w:szCs w:val="24"/>
          <w:lang w:val="en-GB"/>
        </w:rPr>
        <w:t>serum expression of</w:t>
      </w:r>
      <w:r w:rsidRPr="0066220E">
        <w:rPr>
          <w:rFonts w:ascii="Book Antiqua" w:hAnsi="Book Antiqua"/>
          <w:b/>
          <w:bCs/>
          <w:color w:val="000000" w:themeColor="text1"/>
          <w:sz w:val="24"/>
          <w:szCs w:val="24"/>
          <w:lang w:val="en-GB"/>
        </w:rPr>
        <w:t xml:space="preserve"> </w:t>
      </w:r>
      <w:r w:rsidRPr="0066220E">
        <w:rPr>
          <w:rFonts w:ascii="Book Antiqua" w:hAnsi="Book Antiqua"/>
          <w:color w:val="000000" w:themeColor="text1"/>
          <w:sz w:val="24"/>
          <w:szCs w:val="24"/>
          <w:lang w:val="en-GB"/>
        </w:rPr>
        <w:t>miR-200</w:t>
      </w:r>
      <w:r w:rsidR="00081277" w:rsidRPr="0066220E">
        <w:rPr>
          <w:rFonts w:ascii="Book Antiqua" w:hAnsi="Book Antiqua"/>
          <w:color w:val="000000" w:themeColor="text1"/>
          <w:sz w:val="24"/>
          <w:szCs w:val="24"/>
          <w:lang w:val="en-GB"/>
        </w:rPr>
        <w:t>b</w:t>
      </w:r>
      <w:r w:rsidRPr="0066220E">
        <w:rPr>
          <w:rFonts w:ascii="Book Antiqua" w:hAnsi="Book Antiqua"/>
          <w:color w:val="000000" w:themeColor="text1"/>
          <w:sz w:val="24"/>
          <w:szCs w:val="24"/>
          <w:lang w:val="en-GB"/>
        </w:rPr>
        <w:t xml:space="preserve"> (</w:t>
      </w:r>
      <w:r w:rsidRPr="0066220E">
        <w:rPr>
          <w:rFonts w:ascii="Book Antiqua" w:hAnsi="Book Antiqua"/>
          <w:i/>
          <w:iCs/>
          <w:color w:val="000000" w:themeColor="text1"/>
          <w:sz w:val="24"/>
          <w:szCs w:val="24"/>
          <w:lang w:val="en-GB"/>
        </w:rPr>
        <w:t>r</w:t>
      </w:r>
      <w:r w:rsidRPr="0066220E">
        <w:rPr>
          <w:rFonts w:ascii="Book Antiqua" w:hAnsi="Book Antiqua"/>
          <w:color w:val="000000" w:themeColor="text1"/>
          <w:sz w:val="24"/>
          <w:szCs w:val="24"/>
          <w:lang w:val="en-GB"/>
        </w:rPr>
        <w:t xml:space="preserve"> = -</w:t>
      </w:r>
      <w:r w:rsidR="00CB605E">
        <w:rPr>
          <w:rFonts w:ascii="Book Antiqua" w:eastAsia="SimSun" w:hAnsi="Book Antiqua" w:hint="eastAsia"/>
          <w:color w:val="000000" w:themeColor="text1"/>
          <w:sz w:val="24"/>
          <w:szCs w:val="24"/>
          <w:lang w:val="en-GB" w:eastAsia="zh-CN"/>
        </w:rPr>
        <w:t xml:space="preserve"> </w:t>
      </w:r>
      <w:r w:rsidRPr="0066220E">
        <w:rPr>
          <w:rFonts w:ascii="Book Antiqua" w:hAnsi="Book Antiqua"/>
          <w:color w:val="000000" w:themeColor="text1"/>
          <w:sz w:val="24"/>
          <w:szCs w:val="24"/>
          <w:lang w:val="en-GB"/>
        </w:rPr>
        <w:t xml:space="preserve">0.61, </w:t>
      </w:r>
      <w:r w:rsidRPr="0066220E">
        <w:rPr>
          <w:rFonts w:ascii="Book Antiqua" w:hAnsi="Book Antiqua"/>
          <w:i/>
          <w:iCs/>
          <w:color w:val="000000" w:themeColor="text1"/>
          <w:sz w:val="24"/>
          <w:szCs w:val="24"/>
          <w:lang w:val="en-GB"/>
        </w:rPr>
        <w:t>P</w:t>
      </w:r>
      <w:r w:rsidRPr="0066220E">
        <w:rPr>
          <w:rFonts w:ascii="Book Antiqua" w:hAnsi="Book Antiqua"/>
          <w:color w:val="000000" w:themeColor="text1"/>
          <w:sz w:val="24"/>
          <w:szCs w:val="24"/>
          <w:lang w:val="en-GB"/>
        </w:rPr>
        <w:t xml:space="preserve"> = 0.001), miR-21 (</w:t>
      </w:r>
      <w:r w:rsidRPr="0066220E">
        <w:rPr>
          <w:rFonts w:ascii="Book Antiqua" w:hAnsi="Book Antiqua"/>
          <w:i/>
          <w:iCs/>
          <w:color w:val="000000" w:themeColor="text1"/>
          <w:sz w:val="24"/>
          <w:szCs w:val="24"/>
          <w:lang w:val="en-GB"/>
        </w:rPr>
        <w:t>r</w:t>
      </w:r>
      <w:r w:rsidRPr="0066220E">
        <w:rPr>
          <w:rFonts w:ascii="Book Antiqua" w:hAnsi="Book Antiqua"/>
          <w:color w:val="000000" w:themeColor="text1"/>
          <w:sz w:val="24"/>
          <w:szCs w:val="24"/>
          <w:lang w:val="en-GB"/>
        </w:rPr>
        <w:t xml:space="preserve"> = -</w:t>
      </w:r>
      <w:r w:rsidR="00CB605E">
        <w:rPr>
          <w:rFonts w:ascii="Book Antiqua" w:eastAsia="SimSun" w:hAnsi="Book Antiqua" w:hint="eastAsia"/>
          <w:color w:val="000000" w:themeColor="text1"/>
          <w:sz w:val="24"/>
          <w:szCs w:val="24"/>
          <w:lang w:val="en-GB" w:eastAsia="zh-CN"/>
        </w:rPr>
        <w:t xml:space="preserve"> </w:t>
      </w:r>
      <w:r w:rsidRPr="0066220E">
        <w:rPr>
          <w:rFonts w:ascii="Book Antiqua" w:hAnsi="Book Antiqua"/>
          <w:color w:val="000000" w:themeColor="text1"/>
          <w:sz w:val="24"/>
          <w:szCs w:val="24"/>
          <w:lang w:val="en-GB"/>
        </w:rPr>
        <w:t xml:space="preserve">0.62, </w:t>
      </w:r>
      <w:r w:rsidRPr="0066220E">
        <w:rPr>
          <w:rFonts w:ascii="Book Antiqua" w:hAnsi="Book Antiqua"/>
          <w:i/>
          <w:iCs/>
          <w:color w:val="000000" w:themeColor="text1"/>
          <w:sz w:val="24"/>
          <w:szCs w:val="24"/>
          <w:lang w:val="en-GB"/>
        </w:rPr>
        <w:t>P</w:t>
      </w:r>
      <w:r w:rsidRPr="0066220E">
        <w:rPr>
          <w:rFonts w:ascii="Book Antiqua" w:hAnsi="Book Antiqua"/>
          <w:color w:val="000000" w:themeColor="text1"/>
          <w:sz w:val="24"/>
          <w:szCs w:val="24"/>
          <w:lang w:val="en-GB"/>
        </w:rPr>
        <w:t xml:space="preserve"> = 0.001)</w:t>
      </w:r>
      <w:ins w:id="235" w:author="author" w:date="2019-02-19T15:21:00Z">
        <w:r w:rsidR="00AB6DC4">
          <w:rPr>
            <w:rFonts w:ascii="Book Antiqua" w:hAnsi="Book Antiqua"/>
            <w:color w:val="000000" w:themeColor="text1"/>
            <w:sz w:val="24"/>
            <w:szCs w:val="24"/>
            <w:lang w:val="en-GB"/>
          </w:rPr>
          <w:t>,</w:t>
        </w:r>
      </w:ins>
      <w:r w:rsidRPr="0066220E">
        <w:rPr>
          <w:rFonts w:ascii="Book Antiqua" w:hAnsi="Book Antiqua"/>
          <w:color w:val="000000" w:themeColor="text1"/>
          <w:sz w:val="24"/>
          <w:szCs w:val="24"/>
          <w:lang w:val="en-GB"/>
        </w:rPr>
        <w:t xml:space="preserve"> and miR-29</w:t>
      </w:r>
      <w:r w:rsidR="00081277" w:rsidRPr="0066220E">
        <w:rPr>
          <w:rFonts w:ascii="Book Antiqua" w:hAnsi="Book Antiqua"/>
          <w:color w:val="000000" w:themeColor="text1"/>
          <w:sz w:val="24"/>
          <w:szCs w:val="24"/>
          <w:lang w:val="en-GB"/>
        </w:rPr>
        <w:t>b</w:t>
      </w:r>
      <w:r w:rsidRPr="0066220E">
        <w:rPr>
          <w:rFonts w:ascii="Book Antiqua" w:hAnsi="Book Antiqua"/>
          <w:color w:val="000000" w:themeColor="text1"/>
          <w:sz w:val="24"/>
          <w:szCs w:val="24"/>
          <w:lang w:val="en-GB"/>
        </w:rPr>
        <w:t xml:space="preserve"> (</w:t>
      </w:r>
      <w:r w:rsidRPr="0066220E">
        <w:rPr>
          <w:rFonts w:ascii="Book Antiqua" w:hAnsi="Book Antiqua"/>
          <w:i/>
          <w:iCs/>
          <w:color w:val="000000" w:themeColor="text1"/>
          <w:sz w:val="24"/>
          <w:szCs w:val="24"/>
          <w:lang w:val="en-GB"/>
        </w:rPr>
        <w:t>r</w:t>
      </w:r>
      <w:r w:rsidRPr="0066220E">
        <w:rPr>
          <w:rFonts w:ascii="Book Antiqua" w:hAnsi="Book Antiqua"/>
          <w:color w:val="000000" w:themeColor="text1"/>
          <w:sz w:val="24"/>
          <w:szCs w:val="24"/>
          <w:lang w:val="en-GB"/>
        </w:rPr>
        <w:t xml:space="preserve"> = 0.52, </w:t>
      </w:r>
      <w:r w:rsidRPr="0066220E">
        <w:rPr>
          <w:rFonts w:ascii="Book Antiqua" w:hAnsi="Book Antiqua"/>
          <w:i/>
          <w:iCs/>
          <w:color w:val="000000" w:themeColor="text1"/>
          <w:sz w:val="24"/>
          <w:szCs w:val="24"/>
          <w:lang w:val="en-GB"/>
        </w:rPr>
        <w:t>P</w:t>
      </w:r>
      <w:r w:rsidRPr="0066220E">
        <w:rPr>
          <w:rFonts w:ascii="Book Antiqua" w:hAnsi="Book Antiqua"/>
          <w:color w:val="000000" w:themeColor="text1"/>
          <w:sz w:val="24"/>
          <w:szCs w:val="24"/>
          <w:lang w:val="en-GB"/>
        </w:rPr>
        <w:t xml:space="preserve"> = 0.001).</w:t>
      </w:r>
    </w:p>
    <w:p w14:paraId="458786FB" w14:textId="7BEBAF70" w:rsidR="00906121" w:rsidRPr="00CB605E" w:rsidRDefault="00906121" w:rsidP="00F50031">
      <w:pPr>
        <w:bidi w:val="0"/>
        <w:snapToGrid w:val="0"/>
        <w:spacing w:after="0" w:line="360" w:lineRule="auto"/>
        <w:jc w:val="both"/>
        <w:rPr>
          <w:rFonts w:ascii="Book Antiqua" w:eastAsia="SimSun" w:hAnsi="Book Antiqua"/>
          <w:b/>
          <w:bCs/>
          <w:color w:val="000000" w:themeColor="text1"/>
          <w:kern w:val="1"/>
          <w:sz w:val="24"/>
          <w:szCs w:val="24"/>
          <w:lang w:val="en-GB" w:eastAsia="zh-CN" w:bidi="hi-IN"/>
        </w:rPr>
        <w:pPrChange w:id="236" w:author="Jennifer van Velkinburgh" w:date="2019-02-22T13:40:00Z">
          <w:pPr>
            <w:bidi w:val="0"/>
            <w:spacing w:after="0" w:line="360" w:lineRule="auto"/>
            <w:jc w:val="both"/>
          </w:pPr>
        </w:pPrChange>
      </w:pPr>
    </w:p>
    <w:p w14:paraId="1BBBEDD3" w14:textId="1BB64F28" w:rsidR="00906121" w:rsidRPr="00CB605E" w:rsidRDefault="00CB605E" w:rsidP="00F50031">
      <w:pPr>
        <w:suppressAutoHyphens/>
        <w:autoSpaceDE w:val="0"/>
        <w:autoSpaceDN w:val="0"/>
        <w:bidi w:val="0"/>
        <w:adjustRightInd w:val="0"/>
        <w:snapToGrid w:val="0"/>
        <w:spacing w:after="0" w:line="360" w:lineRule="auto"/>
        <w:jc w:val="both"/>
        <w:rPr>
          <w:rFonts w:ascii="Book Antiqua" w:eastAsia="SimSun" w:hAnsi="Book Antiqua"/>
          <w:b/>
          <w:bCs/>
          <w:color w:val="000000" w:themeColor="text1"/>
          <w:kern w:val="1"/>
          <w:sz w:val="24"/>
          <w:szCs w:val="24"/>
          <w:lang w:val="en-GB" w:eastAsia="zh-CN" w:bidi="hi-IN"/>
        </w:rPr>
        <w:pPrChange w:id="237" w:author="Jennifer van Velkinburgh" w:date="2019-02-22T13:40:00Z">
          <w:pPr>
            <w:suppressAutoHyphens/>
            <w:autoSpaceDE w:val="0"/>
            <w:autoSpaceDN w:val="0"/>
            <w:bidi w:val="0"/>
            <w:adjustRightInd w:val="0"/>
            <w:spacing w:after="0" w:line="360" w:lineRule="auto"/>
            <w:jc w:val="both"/>
          </w:pPr>
        </w:pPrChange>
      </w:pPr>
      <w:r>
        <w:rPr>
          <w:rFonts w:ascii="Book Antiqua" w:eastAsia="Liberation Sans" w:hAnsi="Book Antiqua"/>
          <w:b/>
          <w:bCs/>
          <w:color w:val="000000" w:themeColor="text1"/>
          <w:kern w:val="1"/>
          <w:sz w:val="24"/>
          <w:szCs w:val="24"/>
          <w:lang w:val="en-GB" w:eastAsia="hi-IN" w:bidi="hi-IN"/>
        </w:rPr>
        <w:t>DISCUSSION</w:t>
      </w:r>
    </w:p>
    <w:p w14:paraId="2A759336" w14:textId="781919FE" w:rsidR="00906121" w:rsidRPr="00CB605E" w:rsidRDefault="00906121" w:rsidP="00F50031">
      <w:pPr>
        <w:pStyle w:val="p"/>
        <w:shd w:val="clear" w:color="auto" w:fill="FFFFFF"/>
        <w:snapToGrid w:val="0"/>
        <w:spacing w:before="0" w:beforeAutospacing="0" w:after="0" w:afterAutospacing="0" w:line="360" w:lineRule="auto"/>
        <w:jc w:val="both"/>
        <w:rPr>
          <w:rFonts w:ascii="Book Antiqua" w:eastAsia="SimSun" w:hAnsi="Book Antiqua" w:cstheme="minorBidi"/>
          <w:color w:val="000000" w:themeColor="text1"/>
          <w:lang w:val="en-GB" w:eastAsia="zh-CN"/>
        </w:rPr>
        <w:pPrChange w:id="238" w:author="Jennifer van Velkinburgh" w:date="2019-02-22T13:40:00Z">
          <w:pPr>
            <w:pStyle w:val="p"/>
            <w:shd w:val="clear" w:color="auto" w:fill="FFFFFF"/>
            <w:spacing w:before="0" w:beforeAutospacing="0" w:after="0" w:afterAutospacing="0" w:line="360" w:lineRule="auto"/>
            <w:jc w:val="both"/>
          </w:pPr>
        </w:pPrChange>
      </w:pPr>
      <w:r w:rsidRPr="0066220E">
        <w:rPr>
          <w:rFonts w:ascii="Book Antiqua" w:hAnsi="Book Antiqua" w:cstheme="minorBidi"/>
          <w:color w:val="000000" w:themeColor="text1"/>
          <w:lang w:val="en-GB"/>
        </w:rPr>
        <w:t>In this study, the ADC value</w:t>
      </w:r>
      <w:r w:rsidR="00C36930" w:rsidRPr="0066220E">
        <w:rPr>
          <w:rFonts w:ascii="Book Antiqua" w:hAnsi="Book Antiqua" w:cstheme="minorBidi"/>
          <w:color w:val="000000" w:themeColor="text1"/>
          <w:lang w:val="en-GB"/>
        </w:rPr>
        <w:t>s</w:t>
      </w:r>
      <w:r w:rsidRPr="0066220E">
        <w:rPr>
          <w:rFonts w:ascii="Book Antiqua" w:hAnsi="Book Antiqua" w:cstheme="minorBidi"/>
          <w:color w:val="000000" w:themeColor="text1"/>
          <w:lang w:val="en-GB"/>
        </w:rPr>
        <w:t xml:space="preserve"> of patients </w:t>
      </w:r>
      <w:r w:rsidR="00C36930" w:rsidRPr="0066220E">
        <w:rPr>
          <w:rFonts w:ascii="Book Antiqua" w:hAnsi="Book Antiqua" w:cstheme="minorBidi"/>
          <w:color w:val="000000" w:themeColor="text1"/>
          <w:lang w:val="en-GB"/>
        </w:rPr>
        <w:t xml:space="preserve">were </w:t>
      </w:r>
      <w:r w:rsidRPr="0066220E">
        <w:rPr>
          <w:rFonts w:ascii="Book Antiqua" w:hAnsi="Book Antiqua" w:cstheme="minorBidi"/>
          <w:color w:val="000000" w:themeColor="text1"/>
          <w:lang w:val="en-GB"/>
        </w:rPr>
        <w:t xml:space="preserve">significantly lower than </w:t>
      </w:r>
      <w:r w:rsidR="00C36930" w:rsidRPr="0066220E">
        <w:rPr>
          <w:rFonts w:ascii="Book Antiqua" w:hAnsi="Book Antiqua" w:cstheme="minorBidi"/>
          <w:color w:val="000000" w:themeColor="text1"/>
          <w:lang w:val="en-GB"/>
        </w:rPr>
        <w:t xml:space="preserve">those </w:t>
      </w:r>
      <w:r w:rsidRPr="0066220E">
        <w:rPr>
          <w:rFonts w:ascii="Book Antiqua" w:hAnsi="Book Antiqua" w:cstheme="minorBidi"/>
          <w:color w:val="000000" w:themeColor="text1"/>
          <w:lang w:val="en-GB"/>
        </w:rPr>
        <w:t>of controls. This</w:t>
      </w:r>
      <w:r w:rsidR="00C36930" w:rsidRPr="0066220E">
        <w:rPr>
          <w:rFonts w:ascii="Book Antiqua" w:hAnsi="Book Antiqua" w:cstheme="minorBidi"/>
          <w:color w:val="000000" w:themeColor="text1"/>
          <w:lang w:val="en-GB"/>
        </w:rPr>
        <w:t xml:space="preserve"> observation</w:t>
      </w:r>
      <w:r w:rsidRPr="0066220E">
        <w:rPr>
          <w:rFonts w:ascii="Book Antiqua" w:hAnsi="Book Antiqua" w:cstheme="minorBidi"/>
          <w:color w:val="000000" w:themeColor="text1"/>
          <w:lang w:val="en-GB"/>
        </w:rPr>
        <w:t xml:space="preserve"> may be attributed to fibrogenesis engag</w:t>
      </w:r>
      <w:r w:rsidR="00C36930" w:rsidRPr="0066220E">
        <w:rPr>
          <w:rFonts w:ascii="Book Antiqua" w:hAnsi="Book Antiqua" w:cstheme="minorBidi"/>
          <w:color w:val="000000" w:themeColor="text1"/>
          <w:lang w:val="en-GB"/>
        </w:rPr>
        <w:t>ing</w:t>
      </w:r>
      <w:r w:rsidRPr="0066220E">
        <w:rPr>
          <w:rFonts w:ascii="Book Antiqua" w:hAnsi="Book Antiqua" w:cstheme="minorBidi"/>
          <w:color w:val="000000" w:themeColor="text1"/>
          <w:lang w:val="en-GB"/>
        </w:rPr>
        <w:t xml:space="preserve"> a range of cell types and mediators with progressive deposition of extracellular matrix proteins</w:t>
      </w:r>
      <w:r w:rsidR="00C36930" w:rsidRPr="0066220E">
        <w:rPr>
          <w:rFonts w:ascii="Book Antiqua" w:hAnsi="Book Antiqua" w:cstheme="minorBidi"/>
          <w:color w:val="000000" w:themeColor="text1"/>
          <w:lang w:val="en-GB"/>
        </w:rPr>
        <w:t>,</w:t>
      </w:r>
      <w:r w:rsidRPr="0066220E">
        <w:rPr>
          <w:rFonts w:ascii="Book Antiqua" w:hAnsi="Book Antiqua" w:cstheme="minorBidi"/>
          <w:color w:val="000000" w:themeColor="text1"/>
          <w:lang w:val="en-GB"/>
        </w:rPr>
        <w:t xml:space="preserve"> reduc</w:t>
      </w:r>
      <w:r w:rsidR="00C36930" w:rsidRPr="0066220E">
        <w:rPr>
          <w:rFonts w:ascii="Book Antiqua" w:hAnsi="Book Antiqua" w:cstheme="minorBidi"/>
          <w:color w:val="000000" w:themeColor="text1"/>
          <w:lang w:val="en-GB"/>
        </w:rPr>
        <w:t>ing</w:t>
      </w:r>
      <w:r w:rsidRPr="0066220E">
        <w:rPr>
          <w:rFonts w:ascii="Book Antiqua" w:hAnsi="Book Antiqua" w:cstheme="minorBidi"/>
          <w:color w:val="000000" w:themeColor="text1"/>
          <w:lang w:val="en-GB"/>
        </w:rPr>
        <w:t xml:space="preserve"> the interstitial spaces and distorti</w:t>
      </w:r>
      <w:r w:rsidR="00C36930" w:rsidRPr="0066220E">
        <w:rPr>
          <w:rFonts w:ascii="Book Antiqua" w:hAnsi="Book Antiqua" w:cstheme="minorBidi"/>
          <w:color w:val="000000" w:themeColor="text1"/>
          <w:lang w:val="en-GB"/>
        </w:rPr>
        <w:t>ng</w:t>
      </w:r>
      <w:r w:rsidRPr="0066220E">
        <w:rPr>
          <w:rFonts w:ascii="Book Antiqua" w:hAnsi="Book Antiqua" w:cstheme="minorBidi"/>
          <w:color w:val="000000" w:themeColor="text1"/>
          <w:lang w:val="en-GB"/>
        </w:rPr>
        <w:t xml:space="preserve"> normal hepatic architecture</w:t>
      </w:r>
      <w:r w:rsidRPr="00CB605E">
        <w:rPr>
          <w:rFonts w:ascii="Book Antiqua" w:hAnsi="Book Antiqua" w:cstheme="minorBidi"/>
          <w:bCs/>
          <w:color w:val="000000" w:themeColor="text1"/>
          <w:lang w:val="en-GB"/>
        </w:rPr>
        <w:fldChar w:fldCharType="begin">
          <w:fldData xml:space="preserve">PEVuZE5vdGU+PENpdGU+PEF1dGhvcj5Iw6l6b2RlPC9BdXRob3I+PFllYXI+MjAxODwvWWVhcj48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</w:fldData>
        </w:fldChar>
      </w:r>
      <w:r w:rsidRPr="00CB605E">
        <w:rPr>
          <w:rFonts w:ascii="Book Antiqua" w:hAnsi="Book Antiqua" w:cstheme="minorBidi"/>
          <w:bCs/>
          <w:color w:val="000000" w:themeColor="text1"/>
          <w:lang w:val="en-GB"/>
        </w:rPr>
        <w:instrText xml:space="preserve"> ADDIN EN.CITE </w:instrText>
      </w:r>
      <w:r w:rsidRPr="00CB605E">
        <w:rPr>
          <w:rFonts w:ascii="Book Antiqua" w:hAnsi="Book Antiqua" w:cstheme="minorBidi"/>
          <w:bCs/>
          <w:color w:val="000000" w:themeColor="text1"/>
          <w:lang w:val="en-GB"/>
        </w:rPr>
        <w:fldChar w:fldCharType="begin">
          <w:fldData xml:space="preserve">PEVuZE5vdGU+PENpdGU+PEF1dGhvcj5Iw6l6b2RlPC9BdXRob3I+PFllYXI+MjAxODwvWWVhcj48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</w:fldData>
        </w:fldChar>
      </w:r>
      <w:r w:rsidRPr="00CB605E">
        <w:rPr>
          <w:rFonts w:ascii="Book Antiqua" w:hAnsi="Book Antiqua" w:cstheme="minorBidi"/>
          <w:bCs/>
          <w:color w:val="000000" w:themeColor="text1"/>
          <w:lang w:val="en-GB"/>
        </w:rPr>
        <w:instrText xml:space="preserve"> ADDIN EN.CITE.DATA </w:instrText>
      </w:r>
      <w:r w:rsidRPr="00CB605E">
        <w:rPr>
          <w:rFonts w:ascii="Book Antiqua" w:hAnsi="Book Antiqua" w:cstheme="minorBidi"/>
          <w:bCs/>
          <w:color w:val="000000" w:themeColor="text1"/>
          <w:lang w:val="en-GB"/>
        </w:rPr>
      </w:r>
      <w:r w:rsidRPr="00CB605E">
        <w:rPr>
          <w:rFonts w:ascii="Book Antiqua" w:hAnsi="Book Antiqua" w:cstheme="minorBidi"/>
          <w:bCs/>
          <w:color w:val="000000" w:themeColor="text1"/>
          <w:lang w:val="en-GB"/>
        </w:rPr>
        <w:fldChar w:fldCharType="end"/>
      </w:r>
      <w:r w:rsidRPr="00CB605E">
        <w:rPr>
          <w:rFonts w:ascii="Book Antiqua" w:hAnsi="Book Antiqua" w:cstheme="minorBidi"/>
          <w:bCs/>
          <w:color w:val="000000" w:themeColor="text1"/>
          <w:lang w:val="en-GB"/>
        </w:rPr>
      </w:r>
      <w:r w:rsidRPr="00CB605E">
        <w:rPr>
          <w:rFonts w:ascii="Book Antiqua" w:hAnsi="Book Antiqua" w:cstheme="minorBidi"/>
          <w:bCs/>
          <w:color w:val="000000" w:themeColor="text1"/>
          <w:lang w:val="en-GB"/>
        </w:rPr>
        <w:fldChar w:fldCharType="separate"/>
      </w:r>
      <w:r w:rsidR="00CB605E" w:rsidRPr="00CB605E">
        <w:rPr>
          <w:rFonts w:ascii="Book Antiqua" w:hAnsi="Book Antiqua" w:cstheme="minorBidi"/>
          <w:bCs/>
          <w:color w:val="000000" w:themeColor="text1"/>
          <w:vertAlign w:val="superscript"/>
          <w:lang w:val="en-GB"/>
        </w:rPr>
        <w:t>[2,3,</w:t>
      </w:r>
      <w:r w:rsidRPr="00CB605E">
        <w:rPr>
          <w:rFonts w:ascii="Book Antiqua" w:hAnsi="Book Antiqua" w:cstheme="minorBidi"/>
          <w:bCs/>
          <w:color w:val="000000" w:themeColor="text1"/>
          <w:vertAlign w:val="superscript"/>
          <w:lang w:val="en-GB"/>
        </w:rPr>
        <w:t>5]</w:t>
      </w:r>
      <w:r w:rsidRPr="00CB605E">
        <w:rPr>
          <w:rFonts w:ascii="Book Antiqua" w:hAnsi="Book Antiqua" w:cstheme="minorBidi"/>
          <w:bCs/>
          <w:color w:val="000000" w:themeColor="text1"/>
          <w:lang w:val="en-GB"/>
        </w:rPr>
        <w:fldChar w:fldCharType="end"/>
      </w:r>
      <w:r w:rsidRPr="0066220E">
        <w:rPr>
          <w:rFonts w:ascii="Book Antiqua" w:hAnsi="Book Antiqua" w:cstheme="minorBidi"/>
          <w:color w:val="000000" w:themeColor="text1"/>
          <w:lang w:val="en-GB"/>
        </w:rPr>
        <w:t xml:space="preserve">. </w:t>
      </w:r>
      <w:r w:rsidRPr="0066220E">
        <w:rPr>
          <w:rFonts w:ascii="Book Antiqua" w:hAnsi="Book Antiqua" w:cstheme="minorBidi"/>
          <w:color w:val="000000" w:themeColor="text1"/>
          <w:bdr w:val="none" w:sz="0" w:space="0" w:color="auto" w:frame="1"/>
          <w:lang w:val="en-GB"/>
        </w:rPr>
        <w:t xml:space="preserve">These changes </w:t>
      </w:r>
      <w:r w:rsidRPr="0066220E">
        <w:rPr>
          <w:rStyle w:val="apple-style-span"/>
          <w:rFonts w:ascii="Book Antiqua" w:eastAsia="Liberation Sans" w:hAnsi="Book Antiqua" w:cstheme="minorBidi"/>
          <w:color w:val="000000" w:themeColor="text1"/>
          <w:lang w:val="en-GB"/>
        </w:rPr>
        <w:t xml:space="preserve">are responsible for restricted diffusion with </w:t>
      </w:r>
      <w:r w:rsidR="003C3943" w:rsidRPr="0066220E">
        <w:rPr>
          <w:rStyle w:val="apple-style-span"/>
          <w:rFonts w:ascii="Book Antiqua" w:eastAsia="Liberation Sans" w:hAnsi="Book Antiqua" w:cstheme="minorBidi"/>
          <w:color w:val="000000" w:themeColor="text1"/>
          <w:lang w:val="en-GB"/>
        </w:rPr>
        <w:t xml:space="preserve">reduction </w:t>
      </w:r>
      <w:r w:rsidR="00B96F1F" w:rsidRPr="0066220E">
        <w:rPr>
          <w:rStyle w:val="apple-style-span"/>
          <w:rFonts w:ascii="Book Antiqua" w:eastAsia="Liberation Sans" w:hAnsi="Book Antiqua" w:cstheme="minorBidi"/>
          <w:color w:val="000000" w:themeColor="text1"/>
          <w:lang w:val="en-GB"/>
        </w:rPr>
        <w:t>in</w:t>
      </w:r>
      <w:r w:rsidRPr="0066220E">
        <w:rPr>
          <w:rStyle w:val="apple-style-span"/>
          <w:rFonts w:ascii="Book Antiqua" w:eastAsia="Liberation Sans" w:hAnsi="Book Antiqua" w:cstheme="minorBidi"/>
          <w:color w:val="000000" w:themeColor="text1"/>
          <w:lang w:val="en-GB"/>
        </w:rPr>
        <w:t xml:space="preserve"> </w:t>
      </w:r>
      <w:r w:rsidR="003C3943" w:rsidRPr="0066220E">
        <w:rPr>
          <w:rStyle w:val="apple-style-span"/>
          <w:rFonts w:ascii="Book Antiqua" w:eastAsia="Liberation Sans" w:hAnsi="Book Antiqua" w:cstheme="minorBidi"/>
          <w:color w:val="000000" w:themeColor="text1"/>
          <w:lang w:val="en-GB"/>
        </w:rPr>
        <w:t xml:space="preserve">the </w:t>
      </w:r>
      <w:r w:rsidRPr="0066220E">
        <w:rPr>
          <w:rStyle w:val="apple-style-span"/>
          <w:rFonts w:ascii="Book Antiqua" w:eastAsia="Liberation Sans" w:hAnsi="Book Antiqua" w:cstheme="minorBidi"/>
          <w:color w:val="000000" w:themeColor="text1"/>
          <w:lang w:val="en-GB"/>
        </w:rPr>
        <w:t>ADC value</w:t>
      </w:r>
      <w:r w:rsidR="00C36930" w:rsidRPr="0066220E">
        <w:rPr>
          <w:rStyle w:val="apple-style-span"/>
          <w:rFonts w:ascii="Book Antiqua" w:eastAsia="Liberation Sans" w:hAnsi="Book Antiqua" w:cstheme="minorBidi"/>
          <w:color w:val="000000" w:themeColor="text1"/>
          <w:lang w:val="en-GB"/>
        </w:rPr>
        <w:t>s</w:t>
      </w:r>
      <w:r w:rsidRPr="0066220E">
        <w:rPr>
          <w:rStyle w:val="apple-style-span"/>
          <w:rFonts w:ascii="Book Antiqua" w:eastAsia="Liberation Sans" w:hAnsi="Book Antiqua" w:cstheme="minorBidi"/>
          <w:color w:val="000000" w:themeColor="text1"/>
          <w:lang w:val="en-GB"/>
        </w:rPr>
        <w:t xml:space="preserve"> in patients with hepatic ﬁbrosis.</w:t>
      </w:r>
      <w:r w:rsidRPr="0066220E">
        <w:rPr>
          <w:rFonts w:ascii="Book Antiqua" w:hAnsi="Book Antiqua" w:cstheme="minorBidi"/>
          <w:color w:val="000000" w:themeColor="text1"/>
          <w:lang w:val="en-GB"/>
        </w:rPr>
        <w:t xml:space="preserve"> </w:t>
      </w:r>
      <w:r w:rsidRPr="0066220E">
        <w:rPr>
          <w:rFonts w:ascii="Book Antiqua" w:hAnsi="Book Antiqua" w:cstheme="minorBidi"/>
          <w:color w:val="000000" w:themeColor="text1"/>
          <w:shd w:val="clear" w:color="auto" w:fill="FFFFFF"/>
          <w:lang w:val="en-GB" w:bidi="ar-EG"/>
        </w:rPr>
        <w:t>However, the staging of liver fibrosis with diffusion</w:t>
      </w:r>
      <w:r w:rsidR="00C36930" w:rsidRPr="0066220E">
        <w:rPr>
          <w:rFonts w:ascii="Book Antiqua" w:hAnsi="Book Antiqua" w:cstheme="minorBidi"/>
          <w:color w:val="000000" w:themeColor="text1"/>
          <w:shd w:val="clear" w:color="auto" w:fill="FFFFFF"/>
          <w:lang w:val="en-GB" w:bidi="ar-EG"/>
        </w:rPr>
        <w:t>-</w:t>
      </w:r>
      <w:r w:rsidRPr="0066220E">
        <w:rPr>
          <w:rFonts w:ascii="Book Antiqua" w:hAnsi="Book Antiqua" w:cstheme="minorBidi"/>
          <w:color w:val="000000" w:themeColor="text1"/>
          <w:shd w:val="clear" w:color="auto" w:fill="FFFFFF"/>
          <w:lang w:val="en-GB" w:bidi="ar-EG"/>
        </w:rPr>
        <w:t>weighted MR</w:t>
      </w:r>
      <w:r w:rsidR="00CB605E">
        <w:rPr>
          <w:rFonts w:ascii="Book Antiqua" w:hAnsi="Book Antiqua" w:cstheme="minorBidi"/>
          <w:color w:val="000000" w:themeColor="text1"/>
          <w:shd w:val="clear" w:color="auto" w:fill="FFFFFF"/>
          <w:lang w:val="en-GB" w:bidi="ar-EG"/>
        </w:rPr>
        <w:t xml:space="preserve"> imaging is still controversial</w:t>
      </w:r>
      <w:r w:rsidRPr="0066220E">
        <w:rPr>
          <w:rFonts w:ascii="Book Antiqua" w:hAnsi="Book Antiqua" w:cstheme="minorBidi"/>
          <w:color w:val="000000" w:themeColor="text1"/>
          <w:shd w:val="clear" w:color="auto" w:fill="FFFFFF"/>
          <w:lang w:val="en-GB" w:bidi="ar-EG"/>
        </w:rPr>
        <w:fldChar w:fldCharType="begin">
          <w:fldData xml:space="preserve">PEVuZE5vdGU+PENpdGU+PEF1dGhvcj5CYWthbjwvQXV0aG9yPjxZZWFyPjIwMTI8L1llYXI+PFJl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</w:fldData>
        </w:fldChar>
      </w:r>
      <w:r w:rsidRPr="0066220E">
        <w:rPr>
          <w:rFonts w:ascii="Book Antiqua" w:hAnsi="Book Antiqua" w:cstheme="minorBidi"/>
          <w:color w:val="000000" w:themeColor="text1"/>
          <w:shd w:val="clear" w:color="auto" w:fill="FFFFFF"/>
          <w:lang w:val="en-GB" w:bidi="ar-EG"/>
        </w:rPr>
        <w:instrText xml:space="preserve"> ADDIN EN.CITE </w:instrText>
      </w:r>
      <w:r w:rsidRPr="0066220E">
        <w:rPr>
          <w:rFonts w:ascii="Book Antiqua" w:hAnsi="Book Antiqua" w:cstheme="minorBidi"/>
          <w:color w:val="000000" w:themeColor="text1"/>
          <w:shd w:val="clear" w:color="auto" w:fill="FFFFFF"/>
          <w:lang w:val="en-GB" w:bidi="ar-EG"/>
        </w:rPr>
        <w:fldChar w:fldCharType="begin">
          <w:fldData xml:space="preserve">PEVuZE5vdGU+PENpdGU+PEF1dGhvcj5CYWthbjwvQXV0aG9yPjxZZWFyPjIwMTI8L1llYXI+PFJl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</w:fldData>
        </w:fldChar>
      </w:r>
      <w:r w:rsidRPr="0066220E">
        <w:rPr>
          <w:rFonts w:ascii="Book Antiqua" w:hAnsi="Book Antiqua" w:cstheme="minorBidi"/>
          <w:color w:val="000000" w:themeColor="text1"/>
          <w:shd w:val="clear" w:color="auto" w:fill="FFFFFF"/>
          <w:lang w:val="en-GB" w:bidi="ar-EG"/>
        </w:rPr>
        <w:instrText xml:space="preserve"> ADDIN EN.CITE.DATA </w:instrText>
      </w:r>
      <w:r w:rsidRPr="0066220E">
        <w:rPr>
          <w:rFonts w:ascii="Book Antiqua" w:hAnsi="Book Antiqua" w:cstheme="minorBidi"/>
          <w:color w:val="000000" w:themeColor="text1"/>
          <w:shd w:val="clear" w:color="auto" w:fill="FFFFFF"/>
          <w:lang w:val="en-GB" w:bidi="ar-EG"/>
        </w:rPr>
      </w:r>
      <w:r w:rsidRPr="0066220E">
        <w:rPr>
          <w:rFonts w:ascii="Book Antiqua" w:hAnsi="Book Antiqua" w:cstheme="minorBidi"/>
          <w:color w:val="000000" w:themeColor="text1"/>
          <w:shd w:val="clear" w:color="auto" w:fill="FFFFFF"/>
          <w:lang w:val="en-GB" w:bidi="ar-EG"/>
        </w:rPr>
        <w:fldChar w:fldCharType="end"/>
      </w:r>
      <w:r w:rsidRPr="0066220E">
        <w:rPr>
          <w:rFonts w:ascii="Book Antiqua" w:hAnsi="Book Antiqua" w:cstheme="minorBidi"/>
          <w:color w:val="000000" w:themeColor="text1"/>
          <w:shd w:val="clear" w:color="auto" w:fill="FFFFFF"/>
          <w:lang w:val="en-GB" w:bidi="ar-EG"/>
        </w:rPr>
      </w:r>
      <w:r w:rsidRPr="0066220E">
        <w:rPr>
          <w:rFonts w:ascii="Book Antiqua" w:hAnsi="Book Antiqua" w:cstheme="minorBidi"/>
          <w:color w:val="000000" w:themeColor="text1"/>
          <w:shd w:val="clear" w:color="auto" w:fill="FFFFFF"/>
          <w:lang w:val="en-GB" w:bidi="ar-EG"/>
        </w:rPr>
        <w:fldChar w:fldCharType="separate"/>
      </w:r>
      <w:r w:rsidRPr="0066220E">
        <w:rPr>
          <w:rFonts w:ascii="Book Antiqua" w:hAnsi="Book Antiqua" w:cstheme="minorBidi"/>
          <w:color w:val="000000" w:themeColor="text1"/>
          <w:shd w:val="clear" w:color="auto" w:fill="FFFFFF"/>
          <w:vertAlign w:val="superscript"/>
          <w:lang w:val="en-GB" w:bidi="ar-EG"/>
        </w:rPr>
        <w:t>[33-35]</w:t>
      </w:r>
      <w:r w:rsidRPr="0066220E">
        <w:rPr>
          <w:rFonts w:ascii="Book Antiqua" w:hAnsi="Book Antiqua" w:cstheme="minorBidi"/>
          <w:color w:val="000000" w:themeColor="text1"/>
          <w:shd w:val="clear" w:color="auto" w:fill="FFFFFF"/>
          <w:lang w:val="en-GB" w:bidi="ar-EG"/>
        </w:rPr>
        <w:fldChar w:fldCharType="end"/>
      </w:r>
      <w:r w:rsidRPr="0066220E">
        <w:rPr>
          <w:rFonts w:ascii="Book Antiqua" w:hAnsi="Book Antiqua" w:cstheme="minorBidi"/>
          <w:color w:val="000000" w:themeColor="text1"/>
          <w:shd w:val="clear" w:color="auto" w:fill="FFFFFF"/>
          <w:lang w:val="en-GB" w:bidi="ar-EG"/>
        </w:rPr>
        <w:t>.</w:t>
      </w:r>
    </w:p>
    <w:p w14:paraId="7B9D3D7B" w14:textId="477990DD" w:rsidR="00906121" w:rsidRPr="0066220E" w:rsidRDefault="00906121" w:rsidP="00F50031">
      <w:pPr>
        <w:suppressAutoHyphens/>
        <w:autoSpaceDE w:val="0"/>
        <w:autoSpaceDN w:val="0"/>
        <w:bidi w:val="0"/>
        <w:adjustRightInd w:val="0"/>
        <w:snapToGrid w:val="0"/>
        <w:spacing w:after="0" w:line="360" w:lineRule="auto"/>
        <w:ind w:firstLineChars="100" w:firstLine="240"/>
        <w:jc w:val="both"/>
        <w:rPr>
          <w:rFonts w:ascii="Book Antiqua" w:eastAsia="Times New Roman" w:hAnsi="Book Antiqua"/>
          <w:color w:val="000000" w:themeColor="text1"/>
          <w:sz w:val="24"/>
          <w:szCs w:val="24"/>
          <w:lang w:val="en-GB"/>
        </w:rPr>
        <w:pPrChange w:id="239" w:author="Jennifer van Velkinburgh" w:date="2019-02-22T13:40:00Z">
          <w:pPr>
            <w:suppressAutoHyphens/>
            <w:autoSpaceDE w:val="0"/>
            <w:autoSpaceDN w:val="0"/>
            <w:bidi w:val="0"/>
            <w:adjustRightInd w:val="0"/>
            <w:spacing w:after="0" w:line="360" w:lineRule="auto"/>
            <w:ind w:firstLineChars="100" w:firstLine="240"/>
            <w:jc w:val="both"/>
          </w:pPr>
        </w:pPrChange>
      </w:pPr>
      <w:r w:rsidRPr="0066220E">
        <w:rPr>
          <w:rFonts w:ascii="Book Antiqua" w:eastAsia="Times New Roman" w:hAnsi="Book Antiqua"/>
          <w:color w:val="000000" w:themeColor="text1"/>
          <w:sz w:val="24"/>
          <w:szCs w:val="24"/>
          <w:lang w:val="en-GB"/>
        </w:rPr>
        <w:t>In this work, the ADC</w:t>
      </w:r>
      <w:r w:rsidR="00672323" w:rsidRPr="0066220E">
        <w:rPr>
          <w:rFonts w:ascii="Book Antiqua" w:eastAsia="Times New Roman" w:hAnsi="Book Antiqua"/>
          <w:color w:val="000000" w:themeColor="text1"/>
          <w:sz w:val="24"/>
          <w:szCs w:val="24"/>
          <w:lang w:val="en-GB"/>
        </w:rPr>
        <w:t xml:space="preserve"> values</w:t>
      </w:r>
      <w:r w:rsidRPr="0066220E">
        <w:rPr>
          <w:rFonts w:ascii="Book Antiqua" w:eastAsia="Times New Roman" w:hAnsi="Book Antiqua"/>
          <w:color w:val="000000" w:themeColor="text1"/>
          <w:sz w:val="24"/>
          <w:szCs w:val="24"/>
          <w:lang w:val="en-GB"/>
        </w:rPr>
        <w:t xml:space="preserve"> of </w:t>
      </w:r>
      <w:r w:rsidR="00672323" w:rsidRPr="0066220E">
        <w:rPr>
          <w:rFonts w:ascii="Book Antiqua" w:eastAsia="Times New Roman" w:hAnsi="Book Antiqua"/>
          <w:color w:val="000000" w:themeColor="text1"/>
          <w:sz w:val="24"/>
          <w:szCs w:val="24"/>
          <w:lang w:val="en-GB"/>
        </w:rPr>
        <w:t xml:space="preserve">patients with </w:t>
      </w:r>
      <w:r w:rsidRPr="0066220E">
        <w:rPr>
          <w:rFonts w:ascii="Book Antiqua" w:eastAsia="Times New Roman" w:hAnsi="Book Antiqua"/>
          <w:color w:val="000000" w:themeColor="text1"/>
          <w:sz w:val="24"/>
          <w:szCs w:val="24"/>
          <w:lang w:val="en-GB"/>
        </w:rPr>
        <w:t xml:space="preserve">late fibrosis </w:t>
      </w:r>
      <w:r w:rsidR="00672323" w:rsidRPr="0066220E">
        <w:rPr>
          <w:rFonts w:ascii="Book Antiqua" w:eastAsia="Times New Roman" w:hAnsi="Book Antiqua"/>
          <w:color w:val="000000" w:themeColor="text1"/>
          <w:sz w:val="24"/>
          <w:szCs w:val="24"/>
          <w:lang w:val="en-GB"/>
        </w:rPr>
        <w:t xml:space="preserve">are </w:t>
      </w:r>
      <w:r w:rsidRPr="0066220E">
        <w:rPr>
          <w:rFonts w:ascii="Book Antiqua" w:eastAsia="Times New Roman" w:hAnsi="Book Antiqua"/>
          <w:color w:val="000000" w:themeColor="text1"/>
          <w:sz w:val="24"/>
          <w:szCs w:val="24"/>
          <w:lang w:val="en-GB"/>
        </w:rPr>
        <w:t xml:space="preserve">lower than </w:t>
      </w:r>
      <w:r w:rsidR="00672323" w:rsidRPr="0066220E">
        <w:rPr>
          <w:rFonts w:ascii="Book Antiqua" w:eastAsia="Times New Roman" w:hAnsi="Book Antiqua"/>
          <w:color w:val="000000" w:themeColor="text1"/>
          <w:sz w:val="24"/>
          <w:szCs w:val="24"/>
          <w:lang w:val="en-GB"/>
        </w:rPr>
        <w:t xml:space="preserve">those </w:t>
      </w:r>
      <w:r w:rsidRPr="0066220E">
        <w:rPr>
          <w:rFonts w:ascii="Book Antiqua" w:eastAsia="Times New Roman" w:hAnsi="Book Antiqua"/>
          <w:color w:val="000000" w:themeColor="text1"/>
          <w:sz w:val="24"/>
          <w:szCs w:val="24"/>
          <w:lang w:val="en-GB"/>
        </w:rPr>
        <w:t xml:space="preserve">with early fibrosis. Previous studies </w:t>
      </w:r>
      <w:r w:rsidRPr="0066220E">
        <w:rPr>
          <w:rFonts w:ascii="Book Antiqua" w:eastAsia="Times New Roman" w:hAnsi="Book Antiqua"/>
          <w:color w:val="000000" w:themeColor="text1"/>
          <w:sz w:val="24"/>
          <w:szCs w:val="24"/>
          <w:shd w:val="clear" w:color="auto" w:fill="FFFFFF"/>
          <w:lang w:val="en-GB" w:bidi="ar-EG"/>
        </w:rPr>
        <w:t>reported that the values of the ADC</w:t>
      </w:r>
      <w:r w:rsidR="00672323" w:rsidRPr="0066220E">
        <w:rPr>
          <w:rFonts w:ascii="Book Antiqua" w:eastAsia="Times New Roman" w:hAnsi="Book Antiqua"/>
          <w:color w:val="000000" w:themeColor="text1"/>
          <w:sz w:val="24"/>
          <w:szCs w:val="24"/>
          <w:shd w:val="clear" w:color="auto" w:fill="FFFFFF"/>
          <w:lang w:val="en-GB" w:bidi="ar-EG"/>
        </w:rPr>
        <w:t xml:space="preserve"> are significantly different</w:t>
      </w:r>
      <w:r w:rsidRPr="0066220E">
        <w:rPr>
          <w:rFonts w:ascii="Book Antiqua" w:eastAsia="Times New Roman" w:hAnsi="Book Antiqua"/>
          <w:color w:val="000000" w:themeColor="text1"/>
          <w:sz w:val="24"/>
          <w:szCs w:val="24"/>
          <w:shd w:val="clear" w:color="auto" w:fill="FFFFFF"/>
          <w:lang w:val="en-GB" w:bidi="ar-EG"/>
        </w:rPr>
        <w:t xml:space="preserve"> </w:t>
      </w:r>
      <w:r w:rsidR="00672323" w:rsidRPr="0066220E">
        <w:rPr>
          <w:rFonts w:ascii="Book Antiqua" w:eastAsia="Times New Roman" w:hAnsi="Book Antiqua"/>
          <w:color w:val="000000" w:themeColor="text1"/>
          <w:sz w:val="24"/>
          <w:szCs w:val="24"/>
          <w:shd w:val="clear" w:color="auto" w:fill="FFFFFF"/>
          <w:lang w:val="en-GB" w:bidi="ar-EG"/>
        </w:rPr>
        <w:t>at</w:t>
      </w:r>
      <w:r w:rsidRPr="0066220E">
        <w:rPr>
          <w:rFonts w:ascii="Book Antiqua" w:eastAsia="Times New Roman" w:hAnsi="Book Antiqua"/>
          <w:color w:val="000000" w:themeColor="text1"/>
          <w:sz w:val="24"/>
          <w:szCs w:val="24"/>
          <w:shd w:val="clear" w:color="auto" w:fill="FFFFFF"/>
          <w:lang w:val="en-GB" w:bidi="ar-EG"/>
        </w:rPr>
        <w:t xml:space="preserve"> the different sta</w:t>
      </w:r>
      <w:r w:rsidR="00CB605E">
        <w:rPr>
          <w:rFonts w:ascii="Book Antiqua" w:eastAsia="Times New Roman" w:hAnsi="Book Antiqua"/>
          <w:color w:val="000000" w:themeColor="text1"/>
          <w:sz w:val="24"/>
          <w:szCs w:val="24"/>
          <w:shd w:val="clear" w:color="auto" w:fill="FFFFFF"/>
          <w:lang w:val="en-GB" w:bidi="ar-EG"/>
        </w:rPr>
        <w:t>ges of liver fibrosis/cirrhosis</w:t>
      </w:r>
      <w:r w:rsidRPr="0066220E">
        <w:rPr>
          <w:rFonts w:ascii="Book Antiqua" w:eastAsia="Times New Roman" w:hAnsi="Book Antiqua"/>
          <w:color w:val="000000" w:themeColor="text1"/>
          <w:sz w:val="24"/>
          <w:szCs w:val="24"/>
          <w:shd w:val="clear" w:color="auto" w:fill="FFFFFF"/>
          <w:lang w:val="en-GB" w:bidi="ar-EG"/>
        </w:rPr>
        <w:fldChar w:fldCharType="begin">
          <w:fldData xml:space="preserve">PEVuZE5vdGU+PENpdGU+PEF1dGhvcj5TYW5kcmFzZWdhcmFuPC9BdXRob3I+PFllYXI+MjAwOTwv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</w:fldData>
        </w:fldChar>
      </w:r>
      <w:r w:rsidRPr="0066220E">
        <w:rPr>
          <w:rFonts w:ascii="Book Antiqua" w:eastAsia="Times New Roman" w:hAnsi="Book Antiqua"/>
          <w:color w:val="000000" w:themeColor="text1"/>
          <w:sz w:val="24"/>
          <w:szCs w:val="24"/>
          <w:shd w:val="clear" w:color="auto" w:fill="FFFFFF"/>
          <w:lang w:val="en-GB" w:bidi="ar-EG"/>
        </w:rPr>
        <w:instrText xml:space="preserve"> ADDIN EN.CITE </w:instrText>
      </w:r>
      <w:r w:rsidRPr="0066220E">
        <w:rPr>
          <w:rFonts w:ascii="Book Antiqua" w:eastAsia="Times New Roman" w:hAnsi="Book Antiqua"/>
          <w:color w:val="000000" w:themeColor="text1"/>
          <w:sz w:val="24"/>
          <w:szCs w:val="24"/>
          <w:shd w:val="clear" w:color="auto" w:fill="FFFFFF"/>
          <w:lang w:val="en-GB" w:bidi="ar-EG"/>
        </w:rPr>
        <w:fldChar w:fldCharType="begin">
          <w:fldData xml:space="preserve">PEVuZE5vdGU+PENpdGU+PEF1dGhvcj5TYW5kcmFzZWdhcmFuPC9BdXRob3I+PFllYXI+MjAwOTwv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</w:fldData>
        </w:fldChar>
      </w:r>
      <w:r w:rsidRPr="0066220E">
        <w:rPr>
          <w:rFonts w:ascii="Book Antiqua" w:eastAsia="Times New Roman" w:hAnsi="Book Antiqua"/>
          <w:color w:val="000000" w:themeColor="text1"/>
          <w:sz w:val="24"/>
          <w:szCs w:val="24"/>
          <w:shd w:val="clear" w:color="auto" w:fill="FFFFFF"/>
          <w:lang w:val="en-GB" w:bidi="ar-EG"/>
        </w:rPr>
        <w:instrText xml:space="preserve"> ADDIN EN.CITE.DATA </w:instrText>
      </w:r>
      <w:r w:rsidRPr="0066220E">
        <w:rPr>
          <w:rFonts w:ascii="Book Antiqua" w:eastAsia="Times New Roman" w:hAnsi="Book Antiqua"/>
          <w:color w:val="000000" w:themeColor="text1"/>
          <w:sz w:val="24"/>
          <w:szCs w:val="24"/>
          <w:shd w:val="clear" w:color="auto" w:fill="FFFFFF"/>
          <w:lang w:val="en-GB" w:bidi="ar-EG"/>
        </w:rPr>
      </w:r>
      <w:r w:rsidRPr="0066220E">
        <w:rPr>
          <w:rFonts w:ascii="Book Antiqua" w:eastAsia="Times New Roman" w:hAnsi="Book Antiqua"/>
          <w:color w:val="000000" w:themeColor="text1"/>
          <w:sz w:val="24"/>
          <w:szCs w:val="24"/>
          <w:shd w:val="clear" w:color="auto" w:fill="FFFFFF"/>
          <w:lang w:val="en-GB" w:bidi="ar-EG"/>
        </w:rPr>
        <w:fldChar w:fldCharType="end"/>
      </w:r>
      <w:r w:rsidRPr="0066220E">
        <w:rPr>
          <w:rFonts w:ascii="Book Antiqua" w:eastAsia="Times New Roman" w:hAnsi="Book Antiqua"/>
          <w:color w:val="000000" w:themeColor="text1"/>
          <w:sz w:val="24"/>
          <w:szCs w:val="24"/>
          <w:shd w:val="clear" w:color="auto" w:fill="FFFFFF"/>
          <w:lang w:val="en-GB" w:bidi="ar-EG"/>
        </w:rPr>
      </w:r>
      <w:r w:rsidRPr="0066220E">
        <w:rPr>
          <w:rFonts w:ascii="Book Antiqua" w:eastAsia="Times New Roman" w:hAnsi="Book Antiqua"/>
          <w:color w:val="000000" w:themeColor="text1"/>
          <w:sz w:val="24"/>
          <w:szCs w:val="24"/>
          <w:shd w:val="clear" w:color="auto" w:fill="FFFFFF"/>
          <w:lang w:val="en-GB" w:bidi="ar-EG"/>
        </w:rPr>
        <w:fldChar w:fldCharType="separate"/>
      </w:r>
      <w:r w:rsidR="00CB605E">
        <w:rPr>
          <w:rFonts w:ascii="Book Antiqua" w:eastAsia="Times New Roman" w:hAnsi="Book Antiqua"/>
          <w:color w:val="000000" w:themeColor="text1"/>
          <w:sz w:val="24"/>
          <w:szCs w:val="24"/>
          <w:shd w:val="clear" w:color="auto" w:fill="FFFFFF"/>
          <w:vertAlign w:val="superscript"/>
          <w:lang w:val="en-GB" w:bidi="ar-EG"/>
        </w:rPr>
        <w:t>[33,</w:t>
      </w:r>
      <w:r w:rsidRPr="0066220E">
        <w:rPr>
          <w:rFonts w:ascii="Book Antiqua" w:eastAsia="Times New Roman" w:hAnsi="Book Antiqua"/>
          <w:color w:val="000000" w:themeColor="text1"/>
          <w:sz w:val="24"/>
          <w:szCs w:val="24"/>
          <w:shd w:val="clear" w:color="auto" w:fill="FFFFFF"/>
          <w:vertAlign w:val="superscript"/>
          <w:lang w:val="en-GB" w:bidi="ar-EG"/>
        </w:rPr>
        <w:t>34]</w:t>
      </w:r>
      <w:r w:rsidRPr="0066220E">
        <w:rPr>
          <w:rFonts w:ascii="Book Antiqua" w:eastAsia="Times New Roman" w:hAnsi="Book Antiqua"/>
          <w:color w:val="000000" w:themeColor="text1"/>
          <w:sz w:val="24"/>
          <w:szCs w:val="24"/>
          <w:shd w:val="clear" w:color="auto" w:fill="FFFFFF"/>
          <w:lang w:val="en-GB" w:bidi="ar-EG"/>
        </w:rPr>
        <w:fldChar w:fldCharType="end"/>
      </w:r>
      <w:r w:rsidRPr="0066220E">
        <w:rPr>
          <w:rFonts w:ascii="Book Antiqua" w:eastAsia="Times New Roman" w:hAnsi="Book Antiqua"/>
          <w:b/>
          <w:bCs/>
          <w:color w:val="000000" w:themeColor="text1"/>
          <w:sz w:val="24"/>
          <w:szCs w:val="24"/>
          <w:lang w:val="en-GB"/>
        </w:rPr>
        <w:t>.</w:t>
      </w:r>
      <w:r w:rsidRPr="0066220E">
        <w:rPr>
          <w:rFonts w:ascii="Book Antiqua" w:eastAsia="Times New Roman" w:hAnsi="Book Antiqua"/>
          <w:color w:val="000000" w:themeColor="text1"/>
          <w:sz w:val="24"/>
          <w:szCs w:val="24"/>
          <w:shd w:val="clear" w:color="auto" w:fill="FFFFFF"/>
          <w:lang w:val="en-GB" w:bidi="ar-EG"/>
        </w:rPr>
        <w:t xml:space="preserve"> On the other hand, </w:t>
      </w:r>
      <w:r w:rsidR="00E31A5D" w:rsidRPr="0066220E">
        <w:rPr>
          <w:rFonts w:ascii="Book Antiqua" w:eastAsia="Times New Roman" w:hAnsi="Book Antiqua"/>
          <w:color w:val="000000" w:themeColor="text1"/>
          <w:sz w:val="24"/>
          <w:szCs w:val="24"/>
          <w:shd w:val="clear" w:color="auto" w:fill="FFFFFF"/>
          <w:lang w:val="en-GB" w:bidi="ar-EG"/>
        </w:rPr>
        <w:t>other studies</w:t>
      </w:r>
      <w:r w:rsidRPr="0066220E">
        <w:rPr>
          <w:rFonts w:ascii="Book Antiqua" w:eastAsia="Times New Roman" w:hAnsi="Book Antiqua"/>
          <w:color w:val="000000" w:themeColor="text1"/>
          <w:sz w:val="24"/>
          <w:szCs w:val="24"/>
          <w:shd w:val="clear" w:color="auto" w:fill="FFFFFF"/>
          <w:lang w:val="en-GB" w:bidi="ar-EG"/>
        </w:rPr>
        <w:t xml:space="preserve"> </w:t>
      </w:r>
      <w:r w:rsidR="00A005A7" w:rsidRPr="0066220E">
        <w:rPr>
          <w:rFonts w:ascii="Book Antiqua" w:eastAsia="Times New Roman" w:hAnsi="Book Antiqua"/>
          <w:color w:val="000000" w:themeColor="text1"/>
          <w:sz w:val="24"/>
          <w:szCs w:val="24"/>
          <w:shd w:val="clear" w:color="auto" w:fill="FFFFFF"/>
          <w:lang w:val="en-GB" w:bidi="ar-EG"/>
        </w:rPr>
        <w:t>did not find</w:t>
      </w:r>
      <w:r w:rsidRPr="0066220E">
        <w:rPr>
          <w:rFonts w:ascii="Book Antiqua" w:eastAsia="Times New Roman" w:hAnsi="Book Antiqua"/>
          <w:color w:val="000000" w:themeColor="text1"/>
          <w:sz w:val="24"/>
          <w:szCs w:val="24"/>
          <w:shd w:val="clear" w:color="auto" w:fill="FFFFFF"/>
          <w:lang w:val="en-GB" w:bidi="ar-EG"/>
        </w:rPr>
        <w:t xml:space="preserve"> a</w:t>
      </w:r>
      <w:r w:rsidR="00E31A5D" w:rsidRPr="0066220E">
        <w:rPr>
          <w:rFonts w:ascii="Book Antiqua" w:eastAsia="Times New Roman" w:hAnsi="Book Antiqua"/>
          <w:color w:val="000000" w:themeColor="text1"/>
          <w:sz w:val="24"/>
          <w:szCs w:val="24"/>
          <w:shd w:val="clear" w:color="auto" w:fill="FFFFFF"/>
          <w:lang w:val="en-GB" w:bidi="ar-EG"/>
        </w:rPr>
        <w:t>n</w:t>
      </w:r>
      <w:r w:rsidRPr="0066220E">
        <w:rPr>
          <w:rFonts w:ascii="Book Antiqua" w:eastAsia="Times New Roman" w:hAnsi="Book Antiqua"/>
          <w:color w:val="000000" w:themeColor="text1"/>
          <w:sz w:val="24"/>
          <w:szCs w:val="24"/>
          <w:shd w:val="clear" w:color="auto" w:fill="FFFFFF"/>
          <w:lang w:val="en-GB" w:bidi="ar-EG"/>
        </w:rPr>
        <w:t xml:space="preserve"> </w:t>
      </w:r>
      <w:r w:rsidR="00E31A5D" w:rsidRPr="0066220E">
        <w:rPr>
          <w:rFonts w:ascii="Book Antiqua" w:eastAsia="Times New Roman" w:hAnsi="Book Antiqua"/>
          <w:color w:val="000000" w:themeColor="text1"/>
          <w:sz w:val="24"/>
          <w:szCs w:val="24"/>
          <w:shd w:val="clear" w:color="auto" w:fill="FFFFFF"/>
          <w:lang w:val="en-GB" w:bidi="ar-EG"/>
        </w:rPr>
        <w:t>association</w:t>
      </w:r>
      <w:r w:rsidRPr="0066220E">
        <w:rPr>
          <w:rFonts w:ascii="Book Antiqua" w:eastAsia="Times New Roman" w:hAnsi="Book Antiqua"/>
          <w:color w:val="000000" w:themeColor="text1"/>
          <w:sz w:val="24"/>
          <w:szCs w:val="24"/>
          <w:shd w:val="clear" w:color="auto" w:fill="FFFFFF"/>
          <w:lang w:val="en-GB" w:bidi="ar-EG"/>
        </w:rPr>
        <w:t xml:space="preserve"> between </w:t>
      </w:r>
      <w:r w:rsidR="00687F23" w:rsidRPr="0066220E">
        <w:rPr>
          <w:rFonts w:ascii="Book Antiqua" w:eastAsia="Times New Roman" w:hAnsi="Book Antiqua"/>
          <w:color w:val="000000" w:themeColor="text1"/>
          <w:sz w:val="24"/>
          <w:szCs w:val="24"/>
          <w:shd w:val="clear" w:color="auto" w:fill="FFFFFF"/>
          <w:lang w:val="en-GB" w:bidi="ar-EG"/>
        </w:rPr>
        <w:t>grading</w:t>
      </w:r>
      <w:r w:rsidRPr="0066220E">
        <w:rPr>
          <w:rFonts w:ascii="Book Antiqua" w:eastAsia="Times New Roman" w:hAnsi="Book Antiqua"/>
          <w:color w:val="000000" w:themeColor="text1"/>
          <w:sz w:val="24"/>
          <w:szCs w:val="24"/>
          <w:shd w:val="clear" w:color="auto" w:fill="FFFFFF"/>
          <w:lang w:val="en-GB" w:bidi="ar-EG"/>
        </w:rPr>
        <w:t xml:space="preserve"> of fibrosis and the </w:t>
      </w:r>
      <w:r w:rsidR="00A13D9B" w:rsidRPr="0066220E">
        <w:rPr>
          <w:rFonts w:ascii="Book Antiqua" w:eastAsia="Times New Roman" w:hAnsi="Book Antiqua"/>
          <w:color w:val="000000" w:themeColor="text1"/>
          <w:sz w:val="24"/>
          <w:szCs w:val="24"/>
          <w:shd w:val="clear" w:color="auto" w:fill="FFFFFF"/>
          <w:lang w:val="en-GB" w:bidi="ar-EG"/>
        </w:rPr>
        <w:t xml:space="preserve">ADC </w:t>
      </w:r>
      <w:r w:rsidR="00CB605E">
        <w:rPr>
          <w:rFonts w:ascii="Book Antiqua" w:eastAsia="Times New Roman" w:hAnsi="Book Antiqua"/>
          <w:color w:val="000000" w:themeColor="text1"/>
          <w:sz w:val="24"/>
          <w:szCs w:val="24"/>
          <w:shd w:val="clear" w:color="auto" w:fill="FFFFFF"/>
          <w:lang w:val="en-GB" w:bidi="ar-EG"/>
        </w:rPr>
        <w:t>values</w:t>
      </w:r>
      <w:r w:rsidRPr="0066220E">
        <w:rPr>
          <w:rFonts w:ascii="Book Antiqua" w:eastAsia="Times New Roman" w:hAnsi="Book Antiqua"/>
          <w:color w:val="000000" w:themeColor="text1"/>
          <w:sz w:val="24"/>
          <w:szCs w:val="24"/>
          <w:shd w:val="clear" w:color="auto" w:fill="FFFFFF"/>
          <w:lang w:val="en-GB" w:bidi="ar-EG"/>
        </w:rPr>
        <w:fldChar w:fldCharType="begin">
          <w:fldData xml:space="preserve">PEVuZE5vdGU+PENpdGU+PEF1dGhvcj5Tb3lsdTwvQXV0aG9yPjxZZWFyPjIwMTA8L1llYXI+PFJl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</w:fldData>
        </w:fldChar>
      </w:r>
      <w:r w:rsidRPr="0066220E">
        <w:rPr>
          <w:rFonts w:ascii="Book Antiqua" w:eastAsia="Times New Roman" w:hAnsi="Book Antiqua"/>
          <w:color w:val="000000" w:themeColor="text1"/>
          <w:sz w:val="24"/>
          <w:szCs w:val="24"/>
          <w:shd w:val="clear" w:color="auto" w:fill="FFFFFF"/>
          <w:lang w:val="en-GB" w:bidi="ar-EG"/>
        </w:rPr>
        <w:instrText xml:space="preserve"> ADDIN EN.CITE </w:instrText>
      </w:r>
      <w:r w:rsidRPr="0066220E">
        <w:rPr>
          <w:rFonts w:ascii="Book Antiqua" w:eastAsia="Times New Roman" w:hAnsi="Book Antiqua"/>
          <w:color w:val="000000" w:themeColor="text1"/>
          <w:sz w:val="24"/>
          <w:szCs w:val="24"/>
          <w:shd w:val="clear" w:color="auto" w:fill="FFFFFF"/>
          <w:lang w:val="en-GB" w:bidi="ar-EG"/>
        </w:rPr>
        <w:fldChar w:fldCharType="begin">
          <w:fldData xml:space="preserve">PEVuZE5vdGU+PENpdGU+PEF1dGhvcj5Tb3lsdTwvQXV0aG9yPjxZZWFyPjIwMTA8L1llYXI+PFJl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</w:fldData>
        </w:fldChar>
      </w:r>
      <w:r w:rsidRPr="0066220E">
        <w:rPr>
          <w:rFonts w:ascii="Book Antiqua" w:eastAsia="Times New Roman" w:hAnsi="Book Antiqua"/>
          <w:color w:val="000000" w:themeColor="text1"/>
          <w:sz w:val="24"/>
          <w:szCs w:val="24"/>
          <w:shd w:val="clear" w:color="auto" w:fill="FFFFFF"/>
          <w:lang w:val="en-GB" w:bidi="ar-EG"/>
        </w:rPr>
        <w:instrText xml:space="preserve"> ADDIN EN.CITE.DATA </w:instrText>
      </w:r>
      <w:r w:rsidRPr="0066220E">
        <w:rPr>
          <w:rFonts w:ascii="Book Antiqua" w:eastAsia="Times New Roman" w:hAnsi="Book Antiqua"/>
          <w:color w:val="000000" w:themeColor="text1"/>
          <w:sz w:val="24"/>
          <w:szCs w:val="24"/>
          <w:shd w:val="clear" w:color="auto" w:fill="FFFFFF"/>
          <w:lang w:val="en-GB" w:bidi="ar-EG"/>
        </w:rPr>
      </w:r>
      <w:r w:rsidRPr="0066220E">
        <w:rPr>
          <w:rFonts w:ascii="Book Antiqua" w:eastAsia="Times New Roman" w:hAnsi="Book Antiqua"/>
          <w:color w:val="000000" w:themeColor="text1"/>
          <w:sz w:val="24"/>
          <w:szCs w:val="24"/>
          <w:shd w:val="clear" w:color="auto" w:fill="FFFFFF"/>
          <w:lang w:val="en-GB" w:bidi="ar-EG"/>
        </w:rPr>
        <w:fldChar w:fldCharType="end"/>
      </w:r>
      <w:r w:rsidRPr="0066220E">
        <w:rPr>
          <w:rFonts w:ascii="Book Antiqua" w:eastAsia="Times New Roman" w:hAnsi="Book Antiqua"/>
          <w:color w:val="000000" w:themeColor="text1"/>
          <w:sz w:val="24"/>
          <w:szCs w:val="24"/>
          <w:shd w:val="clear" w:color="auto" w:fill="FFFFFF"/>
          <w:lang w:val="en-GB" w:bidi="ar-EG"/>
        </w:rPr>
      </w:r>
      <w:r w:rsidRPr="0066220E">
        <w:rPr>
          <w:rFonts w:ascii="Book Antiqua" w:eastAsia="Times New Roman" w:hAnsi="Book Antiqua"/>
          <w:color w:val="000000" w:themeColor="text1"/>
          <w:sz w:val="24"/>
          <w:szCs w:val="24"/>
          <w:shd w:val="clear" w:color="auto" w:fill="FFFFFF"/>
          <w:lang w:val="en-GB" w:bidi="ar-EG"/>
        </w:rPr>
        <w:fldChar w:fldCharType="separate"/>
      </w:r>
      <w:r w:rsidR="00CB605E">
        <w:rPr>
          <w:rFonts w:ascii="Book Antiqua" w:eastAsia="Times New Roman" w:hAnsi="Book Antiqua"/>
          <w:color w:val="000000" w:themeColor="text1"/>
          <w:sz w:val="24"/>
          <w:szCs w:val="24"/>
          <w:shd w:val="clear" w:color="auto" w:fill="FFFFFF"/>
          <w:vertAlign w:val="superscript"/>
          <w:lang w:val="en-GB" w:bidi="ar-EG"/>
        </w:rPr>
        <w:t>[35,</w:t>
      </w:r>
      <w:r w:rsidRPr="0066220E">
        <w:rPr>
          <w:rFonts w:ascii="Book Antiqua" w:eastAsia="Times New Roman" w:hAnsi="Book Antiqua"/>
          <w:color w:val="000000" w:themeColor="text1"/>
          <w:sz w:val="24"/>
          <w:szCs w:val="24"/>
          <w:shd w:val="clear" w:color="auto" w:fill="FFFFFF"/>
          <w:vertAlign w:val="superscript"/>
          <w:lang w:val="en-GB" w:bidi="ar-EG"/>
        </w:rPr>
        <w:t>36]</w:t>
      </w:r>
      <w:r w:rsidRPr="0066220E">
        <w:rPr>
          <w:rFonts w:ascii="Book Antiqua" w:eastAsia="Times New Roman" w:hAnsi="Book Antiqua"/>
          <w:color w:val="000000" w:themeColor="text1"/>
          <w:sz w:val="24"/>
          <w:szCs w:val="24"/>
          <w:shd w:val="clear" w:color="auto" w:fill="FFFFFF"/>
          <w:lang w:val="en-GB" w:bidi="ar-EG"/>
        </w:rPr>
        <w:fldChar w:fldCharType="end"/>
      </w:r>
      <w:r w:rsidR="00672323" w:rsidRPr="0066220E">
        <w:rPr>
          <w:rFonts w:ascii="Book Antiqua" w:eastAsia="Times New Roman" w:hAnsi="Book Antiqua"/>
          <w:color w:val="000000" w:themeColor="text1"/>
          <w:sz w:val="24"/>
          <w:szCs w:val="24"/>
          <w:shd w:val="clear" w:color="auto" w:fill="FFFFFF"/>
          <w:lang w:val="en-GB" w:bidi="ar-EG"/>
        </w:rPr>
        <w:t>.</w:t>
      </w:r>
      <w:r w:rsidRPr="0066220E">
        <w:rPr>
          <w:rFonts w:ascii="Book Antiqua" w:eastAsia="Times New Roman" w:hAnsi="Book Antiqua"/>
          <w:color w:val="000000" w:themeColor="text1"/>
          <w:sz w:val="24"/>
          <w:szCs w:val="24"/>
          <w:lang w:val="en-GB"/>
        </w:rPr>
        <w:t xml:space="preserve"> The results in our study may be explained by</w:t>
      </w:r>
      <w:r w:rsidRPr="0066220E">
        <w:rPr>
          <w:rFonts w:ascii="Book Antiqua" w:eastAsia="Liberation Sans" w:hAnsi="Book Antiqua"/>
          <w:color w:val="000000" w:themeColor="text1"/>
          <w:kern w:val="1"/>
          <w:sz w:val="24"/>
          <w:szCs w:val="24"/>
          <w:lang w:val="en-GB" w:eastAsia="hi-IN" w:bidi="hi-IN"/>
        </w:rPr>
        <w:t xml:space="preserve"> the increase</w:t>
      </w:r>
      <w:r w:rsidR="001E39E3" w:rsidRPr="0066220E">
        <w:rPr>
          <w:rFonts w:ascii="Book Antiqua" w:eastAsia="Liberation Sans" w:hAnsi="Book Antiqua"/>
          <w:color w:val="000000" w:themeColor="text1"/>
          <w:kern w:val="1"/>
          <w:sz w:val="24"/>
          <w:szCs w:val="24"/>
          <w:lang w:val="en-GB" w:eastAsia="hi-IN" w:bidi="hi-IN"/>
        </w:rPr>
        <w:t xml:space="preserve"> of</w:t>
      </w:r>
      <w:r w:rsidRPr="0066220E">
        <w:rPr>
          <w:rFonts w:ascii="Book Antiqua" w:eastAsia="Liberation Sans" w:hAnsi="Book Antiqua"/>
          <w:color w:val="000000" w:themeColor="text1"/>
          <w:kern w:val="1"/>
          <w:sz w:val="24"/>
          <w:szCs w:val="24"/>
          <w:lang w:val="en-GB" w:eastAsia="hi-IN" w:bidi="hi-IN"/>
        </w:rPr>
        <w:t xml:space="preserve"> </w:t>
      </w:r>
      <w:r w:rsidR="004F715E" w:rsidRPr="0066220E">
        <w:rPr>
          <w:rFonts w:ascii="Book Antiqua" w:eastAsia="Liberation Sans" w:hAnsi="Book Antiqua"/>
          <w:color w:val="000000" w:themeColor="text1"/>
          <w:kern w:val="1"/>
          <w:sz w:val="24"/>
          <w:szCs w:val="24"/>
          <w:lang w:val="en-GB" w:eastAsia="hi-IN" w:bidi="hi-IN"/>
        </w:rPr>
        <w:t xml:space="preserve">hepatic </w:t>
      </w:r>
      <w:r w:rsidRPr="0066220E">
        <w:rPr>
          <w:rFonts w:ascii="Book Antiqua" w:eastAsia="Liberation Sans" w:hAnsi="Book Antiqua"/>
          <w:color w:val="000000" w:themeColor="text1"/>
          <w:kern w:val="1"/>
          <w:sz w:val="24"/>
          <w:szCs w:val="24"/>
          <w:lang w:val="en-GB" w:eastAsia="hi-IN" w:bidi="hi-IN"/>
        </w:rPr>
        <w:t xml:space="preserve">connective tissue </w:t>
      </w:r>
      <w:r w:rsidR="004F715E" w:rsidRPr="0066220E">
        <w:rPr>
          <w:rFonts w:ascii="Book Antiqua" w:eastAsia="Liberation Sans" w:hAnsi="Book Antiqua"/>
          <w:color w:val="000000" w:themeColor="text1"/>
          <w:kern w:val="1"/>
          <w:sz w:val="24"/>
          <w:szCs w:val="24"/>
          <w:lang w:val="en-GB" w:eastAsia="hi-IN" w:bidi="hi-IN"/>
        </w:rPr>
        <w:t>with</w:t>
      </w:r>
      <w:r w:rsidRPr="0066220E">
        <w:rPr>
          <w:rFonts w:ascii="Book Antiqua" w:eastAsia="Liberation Sans" w:hAnsi="Book Antiqua"/>
          <w:b/>
          <w:color w:val="000000" w:themeColor="text1"/>
          <w:kern w:val="1"/>
          <w:sz w:val="24"/>
          <w:szCs w:val="24"/>
          <w:lang w:val="en-GB" w:eastAsia="hi-IN" w:bidi="hi-IN"/>
        </w:rPr>
        <w:t xml:space="preserve"> </w:t>
      </w:r>
      <w:r w:rsidR="004F715E" w:rsidRPr="0066220E">
        <w:rPr>
          <w:rFonts w:ascii="Book Antiqua" w:eastAsia="Liberation Sans" w:hAnsi="Book Antiqua"/>
          <w:bCs/>
          <w:color w:val="000000" w:themeColor="text1"/>
          <w:kern w:val="1"/>
          <w:sz w:val="24"/>
          <w:szCs w:val="24"/>
          <w:lang w:val="en-GB" w:eastAsia="hi-IN" w:bidi="hi-IN"/>
        </w:rPr>
        <w:t>accumulation</w:t>
      </w:r>
      <w:r w:rsidRPr="0066220E">
        <w:rPr>
          <w:rFonts w:ascii="Book Antiqua" w:eastAsia="Liberation Sans" w:hAnsi="Book Antiqua"/>
          <w:bCs/>
          <w:color w:val="000000" w:themeColor="text1"/>
          <w:kern w:val="1"/>
          <w:sz w:val="24"/>
          <w:szCs w:val="24"/>
          <w:lang w:val="en-GB" w:eastAsia="hi-IN" w:bidi="hi-IN"/>
        </w:rPr>
        <w:t xml:space="preserve"> of collagen, fatty </w:t>
      </w:r>
      <w:r w:rsidR="004F715E" w:rsidRPr="0066220E">
        <w:rPr>
          <w:rFonts w:ascii="Book Antiqua" w:eastAsia="Liberation Sans" w:hAnsi="Book Antiqua"/>
          <w:bCs/>
          <w:color w:val="000000" w:themeColor="text1"/>
          <w:kern w:val="1"/>
          <w:sz w:val="24"/>
          <w:szCs w:val="24"/>
          <w:lang w:val="en-GB" w:eastAsia="hi-IN" w:bidi="hi-IN"/>
        </w:rPr>
        <w:t>tissue</w:t>
      </w:r>
      <w:r w:rsidRPr="0066220E">
        <w:rPr>
          <w:rFonts w:ascii="Book Antiqua" w:eastAsia="Liberation Sans" w:hAnsi="Book Antiqua"/>
          <w:bCs/>
          <w:color w:val="000000" w:themeColor="text1"/>
          <w:kern w:val="1"/>
          <w:sz w:val="24"/>
          <w:szCs w:val="24"/>
          <w:lang w:val="en-GB" w:eastAsia="hi-IN" w:bidi="hi-IN"/>
        </w:rPr>
        <w:t xml:space="preserve">, </w:t>
      </w:r>
      <w:r w:rsidR="004F715E" w:rsidRPr="0066220E">
        <w:rPr>
          <w:rFonts w:ascii="Book Antiqua" w:eastAsia="Liberation Sans" w:hAnsi="Book Antiqua"/>
          <w:bCs/>
          <w:color w:val="000000" w:themeColor="text1"/>
          <w:kern w:val="1"/>
          <w:sz w:val="24"/>
          <w:szCs w:val="24"/>
          <w:lang w:val="en-GB" w:eastAsia="hi-IN" w:bidi="hi-IN"/>
        </w:rPr>
        <w:t>and</w:t>
      </w:r>
      <w:r w:rsidRPr="0066220E">
        <w:rPr>
          <w:rFonts w:ascii="Book Antiqua" w:eastAsia="Liberation Sans" w:hAnsi="Book Antiqua"/>
          <w:bCs/>
          <w:color w:val="000000" w:themeColor="text1"/>
          <w:kern w:val="1"/>
          <w:sz w:val="24"/>
          <w:szCs w:val="24"/>
          <w:lang w:val="en-GB" w:eastAsia="hi-IN" w:bidi="hi-IN"/>
        </w:rPr>
        <w:t xml:space="preserve"> inflammatory cell</w:t>
      </w:r>
      <w:r w:rsidR="004F715E" w:rsidRPr="0066220E">
        <w:rPr>
          <w:rFonts w:ascii="Book Antiqua" w:eastAsia="Liberation Sans" w:hAnsi="Book Antiqua"/>
          <w:bCs/>
          <w:color w:val="000000" w:themeColor="text1"/>
          <w:kern w:val="1"/>
          <w:sz w:val="24"/>
          <w:szCs w:val="24"/>
          <w:lang w:val="en-GB" w:eastAsia="hi-IN" w:bidi="hi-IN"/>
        </w:rPr>
        <w:t>s</w:t>
      </w:r>
      <w:ins w:id="240" w:author="author" w:date="2019-02-19T15:21:00Z">
        <w:r w:rsidR="00AB6DC4">
          <w:rPr>
            <w:rFonts w:ascii="Book Antiqua" w:eastAsia="Liberation Sans" w:hAnsi="Book Antiqua"/>
            <w:bCs/>
            <w:color w:val="000000" w:themeColor="text1"/>
            <w:kern w:val="1"/>
            <w:sz w:val="24"/>
            <w:szCs w:val="24"/>
            <w:lang w:val="en-GB" w:eastAsia="hi-IN" w:bidi="hi-IN"/>
          </w:rPr>
          <w:t>,</w:t>
        </w:r>
      </w:ins>
      <w:r w:rsidRPr="0066220E">
        <w:rPr>
          <w:rFonts w:ascii="Book Antiqua" w:eastAsia="Liberation Sans" w:hAnsi="Book Antiqua"/>
          <w:bCs/>
          <w:color w:val="000000" w:themeColor="text1"/>
          <w:kern w:val="1"/>
          <w:sz w:val="24"/>
          <w:szCs w:val="24"/>
          <w:lang w:val="en-GB" w:eastAsia="hi-IN" w:bidi="hi-IN"/>
        </w:rPr>
        <w:t xml:space="preserve"> </w:t>
      </w:r>
      <w:r w:rsidR="00672323" w:rsidRPr="0066220E">
        <w:rPr>
          <w:rFonts w:ascii="Book Antiqua" w:eastAsia="Liberation Sans" w:hAnsi="Book Antiqua"/>
          <w:bCs/>
          <w:color w:val="000000" w:themeColor="text1"/>
          <w:kern w:val="1"/>
          <w:sz w:val="24"/>
          <w:szCs w:val="24"/>
          <w:lang w:val="en-GB" w:eastAsia="hi-IN" w:bidi="hi-IN"/>
        </w:rPr>
        <w:t>which</w:t>
      </w:r>
      <w:r w:rsidRPr="0066220E">
        <w:rPr>
          <w:rFonts w:ascii="Book Antiqua" w:eastAsia="Liberation Sans" w:hAnsi="Book Antiqua"/>
          <w:bCs/>
          <w:color w:val="000000" w:themeColor="text1"/>
          <w:kern w:val="1"/>
          <w:sz w:val="24"/>
          <w:szCs w:val="24"/>
          <w:lang w:val="en-GB" w:eastAsia="hi-IN" w:bidi="hi-IN"/>
        </w:rPr>
        <w:t xml:space="preserve"> </w:t>
      </w:r>
      <w:r w:rsidR="001E39E3" w:rsidRPr="0066220E">
        <w:rPr>
          <w:rFonts w:ascii="Book Antiqua" w:eastAsia="Liberation Sans" w:hAnsi="Book Antiqua"/>
          <w:bCs/>
          <w:color w:val="000000" w:themeColor="text1"/>
          <w:kern w:val="1"/>
          <w:sz w:val="24"/>
          <w:szCs w:val="24"/>
          <w:lang w:val="en-GB" w:eastAsia="hi-IN" w:bidi="hi-IN"/>
        </w:rPr>
        <w:t>may lead to</w:t>
      </w:r>
      <w:r w:rsidRPr="0066220E">
        <w:rPr>
          <w:rFonts w:ascii="Book Antiqua" w:eastAsia="Liberation Sans" w:hAnsi="Book Antiqua"/>
          <w:bCs/>
          <w:color w:val="000000" w:themeColor="text1"/>
          <w:kern w:val="1"/>
          <w:sz w:val="24"/>
          <w:szCs w:val="24"/>
          <w:lang w:val="en-GB" w:eastAsia="hi-IN" w:bidi="hi-IN"/>
        </w:rPr>
        <w:t xml:space="preserve"> restricted diffusion with low ADC value</w:t>
      </w:r>
      <w:r w:rsidR="00672323" w:rsidRPr="0066220E">
        <w:rPr>
          <w:rFonts w:ascii="Book Antiqua" w:eastAsia="Liberation Sans" w:hAnsi="Book Antiqua"/>
          <w:bCs/>
          <w:color w:val="000000" w:themeColor="text1"/>
          <w:kern w:val="1"/>
          <w:sz w:val="24"/>
          <w:szCs w:val="24"/>
          <w:lang w:val="en-GB" w:eastAsia="hi-IN" w:bidi="hi-IN"/>
        </w:rPr>
        <w:t>s</w:t>
      </w:r>
      <w:r w:rsidRPr="0066220E">
        <w:rPr>
          <w:rFonts w:ascii="Book Antiqua" w:eastAsia="Liberation Sans" w:hAnsi="Book Antiqua"/>
          <w:bCs/>
          <w:color w:val="000000" w:themeColor="text1"/>
          <w:kern w:val="1"/>
          <w:sz w:val="24"/>
          <w:szCs w:val="24"/>
          <w:lang w:val="en-GB" w:eastAsia="hi-IN" w:bidi="hi-IN"/>
        </w:rPr>
        <w:t xml:space="preserve"> in patients with late fibrosis</w:t>
      </w:r>
      <w:r w:rsidRPr="00CB605E">
        <w:rPr>
          <w:rFonts w:ascii="Book Antiqua" w:eastAsia="Times New Roman" w:hAnsi="Book Antiqua"/>
          <w:bCs/>
          <w:color w:val="000000" w:themeColor="text1"/>
          <w:sz w:val="24"/>
          <w:szCs w:val="24"/>
          <w:lang w:val="en-GB"/>
        </w:rPr>
        <w:fldChar w:fldCharType="begin">
          <w:fldData xml:space="preserve">PEVuZE5vdGU+PENpdGU+PEF1dGhvcj5EbzwvQXV0aG9yPjxZZWFyPjIwMTA8L1llYXI+PFJlY051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</w:fldData>
        </w:fldChar>
      </w:r>
      <w:r w:rsidRPr="00CB605E">
        <w:rPr>
          <w:rFonts w:ascii="Book Antiqua" w:eastAsia="Times New Roman" w:hAnsi="Book Antiqua"/>
          <w:bCs/>
          <w:color w:val="000000" w:themeColor="text1"/>
          <w:sz w:val="24"/>
          <w:szCs w:val="24"/>
          <w:lang w:val="en-GB"/>
        </w:rPr>
        <w:instrText xml:space="preserve"> ADDIN EN.CITE </w:instrText>
      </w:r>
      <w:r w:rsidRPr="00CB605E">
        <w:rPr>
          <w:rFonts w:ascii="Book Antiqua" w:eastAsia="Times New Roman" w:hAnsi="Book Antiqua"/>
          <w:bCs/>
          <w:color w:val="000000" w:themeColor="text1"/>
          <w:sz w:val="24"/>
          <w:szCs w:val="24"/>
          <w:lang w:val="en-GB"/>
        </w:rPr>
        <w:fldChar w:fldCharType="begin">
          <w:fldData xml:space="preserve">PEVuZE5vdGU+PENpdGU+PEF1dGhvcj5EbzwvQXV0aG9yPjxZZWFyPjIwMTA8L1llYXI+PFJlY051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</w:fldData>
        </w:fldChar>
      </w:r>
      <w:r w:rsidRPr="00CB605E">
        <w:rPr>
          <w:rFonts w:ascii="Book Antiqua" w:eastAsia="Times New Roman" w:hAnsi="Book Antiqua"/>
          <w:bCs/>
          <w:color w:val="000000" w:themeColor="text1"/>
          <w:sz w:val="24"/>
          <w:szCs w:val="24"/>
          <w:lang w:val="en-GB"/>
        </w:rPr>
        <w:instrText xml:space="preserve"> ADDIN EN.CITE.DATA </w:instrText>
      </w:r>
      <w:r w:rsidRPr="00CB605E">
        <w:rPr>
          <w:rFonts w:ascii="Book Antiqua" w:eastAsia="Times New Roman" w:hAnsi="Book Antiqua"/>
          <w:bCs/>
          <w:color w:val="000000" w:themeColor="text1"/>
          <w:sz w:val="24"/>
          <w:szCs w:val="24"/>
          <w:lang w:val="en-GB"/>
        </w:rPr>
      </w:r>
      <w:r w:rsidRPr="00CB605E">
        <w:rPr>
          <w:rFonts w:ascii="Book Antiqua" w:eastAsia="Times New Roman" w:hAnsi="Book Antiqua"/>
          <w:bCs/>
          <w:color w:val="000000" w:themeColor="text1"/>
          <w:sz w:val="24"/>
          <w:szCs w:val="24"/>
          <w:lang w:val="en-GB"/>
        </w:rPr>
        <w:fldChar w:fldCharType="end"/>
      </w:r>
      <w:r w:rsidRPr="00CB605E">
        <w:rPr>
          <w:rFonts w:ascii="Book Antiqua" w:eastAsia="Times New Roman" w:hAnsi="Book Antiqua"/>
          <w:bCs/>
          <w:color w:val="000000" w:themeColor="text1"/>
          <w:sz w:val="24"/>
          <w:szCs w:val="24"/>
          <w:lang w:val="en-GB"/>
        </w:rPr>
      </w:r>
      <w:r w:rsidRPr="00CB605E">
        <w:rPr>
          <w:rFonts w:ascii="Book Antiqua" w:eastAsia="Times New Roman" w:hAnsi="Book Antiqua"/>
          <w:bCs/>
          <w:color w:val="000000" w:themeColor="text1"/>
          <w:sz w:val="24"/>
          <w:szCs w:val="24"/>
          <w:lang w:val="en-GB"/>
        </w:rPr>
        <w:fldChar w:fldCharType="separate"/>
      </w:r>
      <w:r w:rsidR="00CB605E">
        <w:rPr>
          <w:rFonts w:ascii="Book Antiqua" w:eastAsia="Times New Roman" w:hAnsi="Book Antiqua"/>
          <w:bCs/>
          <w:color w:val="000000" w:themeColor="text1"/>
          <w:sz w:val="24"/>
          <w:szCs w:val="24"/>
          <w:vertAlign w:val="superscript"/>
          <w:lang w:val="en-GB"/>
        </w:rPr>
        <w:t>[4,5,</w:t>
      </w:r>
      <w:r w:rsidRPr="00CB605E">
        <w:rPr>
          <w:rFonts w:ascii="Book Antiqua" w:eastAsia="Times New Roman" w:hAnsi="Book Antiqua"/>
          <w:bCs/>
          <w:color w:val="000000" w:themeColor="text1"/>
          <w:sz w:val="24"/>
          <w:szCs w:val="24"/>
          <w:vertAlign w:val="superscript"/>
          <w:lang w:val="en-GB"/>
        </w:rPr>
        <w:t>37]</w:t>
      </w:r>
      <w:r w:rsidRPr="00CB605E">
        <w:rPr>
          <w:rFonts w:ascii="Book Antiqua" w:eastAsia="Times New Roman" w:hAnsi="Book Antiqua"/>
          <w:bCs/>
          <w:color w:val="000000" w:themeColor="text1"/>
          <w:sz w:val="24"/>
          <w:szCs w:val="24"/>
          <w:lang w:val="en-GB"/>
        </w:rPr>
        <w:fldChar w:fldCharType="end"/>
      </w:r>
      <w:r w:rsidRPr="00CB605E">
        <w:rPr>
          <w:rFonts w:ascii="Book Antiqua" w:eastAsia="Times New Roman" w:hAnsi="Book Antiqua"/>
          <w:color w:val="000000" w:themeColor="text1"/>
          <w:sz w:val="24"/>
          <w:szCs w:val="24"/>
          <w:lang w:val="en-GB"/>
        </w:rPr>
        <w:t>.</w:t>
      </w:r>
    </w:p>
    <w:p w14:paraId="6E7F54A1" w14:textId="0193A995" w:rsidR="00906121" w:rsidRPr="00CB605E" w:rsidRDefault="00672323" w:rsidP="00F50031">
      <w:pPr>
        <w:suppressAutoHyphens/>
        <w:autoSpaceDE w:val="0"/>
        <w:autoSpaceDN w:val="0"/>
        <w:bidi w:val="0"/>
        <w:adjustRightInd w:val="0"/>
        <w:snapToGrid w:val="0"/>
        <w:spacing w:after="0" w:line="360" w:lineRule="auto"/>
        <w:ind w:firstLineChars="100" w:firstLine="240"/>
        <w:jc w:val="both"/>
        <w:rPr>
          <w:rFonts w:ascii="Book Antiqua" w:eastAsia="Times New Roman" w:hAnsi="Book Antiqua"/>
          <w:b/>
          <w:bCs/>
          <w:color w:val="000000" w:themeColor="text1"/>
          <w:sz w:val="24"/>
          <w:szCs w:val="24"/>
          <w:shd w:val="clear" w:color="auto" w:fill="FFFFFF"/>
          <w:lang w:val="en-GB" w:bidi="ar-EG"/>
        </w:rPr>
        <w:pPrChange w:id="241" w:author="Jennifer van Velkinburgh" w:date="2019-02-22T13:40:00Z">
          <w:pPr>
            <w:suppressAutoHyphens/>
            <w:autoSpaceDE w:val="0"/>
            <w:autoSpaceDN w:val="0"/>
            <w:bidi w:val="0"/>
            <w:adjustRightInd w:val="0"/>
            <w:spacing w:after="0" w:line="360" w:lineRule="auto"/>
            <w:ind w:firstLineChars="100" w:firstLine="240"/>
            <w:jc w:val="both"/>
          </w:pPr>
        </w:pPrChange>
      </w:pPr>
      <w:r w:rsidRPr="0066220E">
        <w:rPr>
          <w:rFonts w:ascii="Book Antiqua" w:eastAsia="Times New Roman" w:hAnsi="Book Antiqua"/>
          <w:color w:val="000000" w:themeColor="text1"/>
          <w:sz w:val="24"/>
          <w:szCs w:val="24"/>
          <w:shd w:val="clear" w:color="auto" w:fill="FFFFFF"/>
          <w:lang w:val="en-GB" w:bidi="ar-EG"/>
        </w:rPr>
        <w:t>In</w:t>
      </w:r>
      <w:r w:rsidR="00906121" w:rsidRPr="0066220E">
        <w:rPr>
          <w:rFonts w:ascii="Book Antiqua" w:eastAsia="Times New Roman" w:hAnsi="Book Antiqua"/>
          <w:color w:val="000000" w:themeColor="text1"/>
          <w:sz w:val="24"/>
          <w:szCs w:val="24"/>
          <w:shd w:val="clear" w:color="auto" w:fill="FFFFFF"/>
          <w:lang w:val="en-GB" w:bidi="ar-EG"/>
        </w:rPr>
        <w:t xml:space="preserve"> recent decade</w:t>
      </w:r>
      <w:r w:rsidRPr="0066220E">
        <w:rPr>
          <w:rFonts w:ascii="Book Antiqua" w:eastAsia="Times New Roman" w:hAnsi="Book Antiqua"/>
          <w:color w:val="000000" w:themeColor="text1"/>
          <w:sz w:val="24"/>
          <w:szCs w:val="24"/>
          <w:shd w:val="clear" w:color="auto" w:fill="FFFFFF"/>
          <w:lang w:val="en-GB" w:bidi="ar-EG"/>
        </w:rPr>
        <w:t>s</w:t>
      </w:r>
      <w:r w:rsidR="00906121" w:rsidRPr="0066220E">
        <w:rPr>
          <w:rFonts w:ascii="Book Antiqua" w:eastAsia="Times New Roman" w:hAnsi="Book Antiqua"/>
          <w:color w:val="000000" w:themeColor="text1"/>
          <w:sz w:val="24"/>
          <w:szCs w:val="24"/>
          <w:shd w:val="clear" w:color="auto" w:fill="FFFFFF"/>
          <w:lang w:val="en-GB" w:bidi="ar-EG"/>
        </w:rPr>
        <w:t>, miR</w:t>
      </w:r>
      <w:r w:rsidRPr="0066220E">
        <w:rPr>
          <w:rFonts w:ascii="Book Antiqua" w:eastAsia="Times New Roman" w:hAnsi="Book Antiqua"/>
          <w:color w:val="000000" w:themeColor="text1"/>
          <w:sz w:val="24"/>
          <w:szCs w:val="24"/>
          <w:shd w:val="clear" w:color="auto" w:fill="FFFFFF"/>
          <w:lang w:val="en-GB" w:bidi="ar-EG"/>
        </w:rPr>
        <w:t>s</w:t>
      </w:r>
      <w:r w:rsidR="00906121" w:rsidRPr="0066220E">
        <w:rPr>
          <w:rFonts w:ascii="Book Antiqua" w:eastAsia="Times New Roman" w:hAnsi="Book Antiqua"/>
          <w:color w:val="000000" w:themeColor="text1"/>
          <w:sz w:val="24"/>
          <w:szCs w:val="24"/>
          <w:shd w:val="clear" w:color="auto" w:fill="FFFFFF"/>
          <w:lang w:val="en-GB" w:bidi="ar-EG"/>
        </w:rPr>
        <w:t xml:space="preserve"> </w:t>
      </w:r>
      <w:r w:rsidRPr="0066220E">
        <w:rPr>
          <w:rFonts w:ascii="Book Antiqua" w:eastAsia="Times New Roman" w:hAnsi="Book Antiqua"/>
          <w:color w:val="000000" w:themeColor="text1"/>
          <w:sz w:val="24"/>
          <w:szCs w:val="24"/>
          <w:shd w:val="clear" w:color="auto" w:fill="FFFFFF"/>
          <w:lang w:val="en-GB" w:bidi="ar-EG"/>
        </w:rPr>
        <w:t xml:space="preserve">have </w:t>
      </w:r>
      <w:r w:rsidR="00906121" w:rsidRPr="0066220E">
        <w:rPr>
          <w:rFonts w:ascii="Book Antiqua" w:eastAsia="Times New Roman" w:hAnsi="Book Antiqua"/>
          <w:color w:val="000000" w:themeColor="text1"/>
          <w:sz w:val="24"/>
          <w:szCs w:val="24"/>
          <w:shd w:val="clear" w:color="auto" w:fill="FFFFFF"/>
          <w:lang w:val="en-GB" w:bidi="ar-EG"/>
        </w:rPr>
        <w:t xml:space="preserve">emerged </w:t>
      </w:r>
      <w:r w:rsidR="00906121" w:rsidRPr="0066220E">
        <w:rPr>
          <w:rFonts w:ascii="Book Antiqua" w:eastAsia="Times New Roman" w:hAnsi="Book Antiqua"/>
          <w:color w:val="000000" w:themeColor="text1"/>
          <w:sz w:val="24"/>
          <w:szCs w:val="24"/>
          <w:lang w:val="en-GB"/>
        </w:rPr>
        <w:t>as key regulators of gene expression</w:t>
      </w:r>
      <w:r w:rsidR="00906121" w:rsidRPr="0066220E">
        <w:rPr>
          <w:rFonts w:ascii="Book Antiqua" w:eastAsia="Times New Roman" w:hAnsi="Book Antiqua"/>
          <w:color w:val="000000" w:themeColor="text1"/>
          <w:sz w:val="24"/>
          <w:szCs w:val="24"/>
          <w:lang w:val="en-GB"/>
        </w:rPr>
        <w:fldChar w:fldCharType="begin"/>
      </w:r>
      <w:r w:rsidR="00906121" w:rsidRPr="0066220E">
        <w:rPr>
          <w:rFonts w:ascii="Book Antiqua" w:eastAsia="Times New Roman" w:hAnsi="Book Antiqua"/>
          <w:color w:val="000000" w:themeColor="text1"/>
          <w:sz w:val="24"/>
          <w:szCs w:val="24"/>
          <w:lang w:val="en-GB"/>
        </w:rPr>
        <w:instrText xml:space="preserve"> ADDIN EN.CITE &lt;EndNote&gt;&lt;Cite&gt;&lt;Author&gt;Lambrecht&lt;/Author&gt;&lt;Year&gt;2015&lt;/Year&gt;&lt;RecNum&gt;179&lt;/RecNum&gt;&lt;DisplayText&gt;&lt;style face="superscript"&gt;[38]&lt;/style&gt;&lt;/DisplayText&gt;&lt;record&gt;&lt;rec-number&gt;179&lt;/rec-number&gt;&lt;foreign-keys&gt;&lt;key app="EN" db-id="5ddfed9t5pvfvjet9d5px5pj5z5axv5vwtxr" timestamp="1541731830"&gt;179&lt;/key&gt;&lt;/foreign-keys&gt;&lt;ref-type name="Journal Article"&gt;17&lt;/ref-type&gt;&lt;contributors&gt;&lt;authors&gt;&lt;author&gt;Lambrecht,Joeri&lt;/author&gt;&lt;author&gt;Mannaerts,Inge&lt;/author&gt;&lt;author&gt;van Grunsven,Leo&lt;/author&gt;&lt;/authors&gt;&lt;/contributors&gt;&lt;auth-address&gt;Prof Leo van Grunsven,Vrije Universiteit Brussel,Biomedical Sciences,Laarbeeklaan 103,Fac. G&amp;amp;F,Brussel,1090,Belgium,Leo.van.Grunsven@vub.ac.be&lt;/auth-address&gt;&lt;titles&gt;&lt;title&gt;The role of miRNAs in stress-responsive hepatic stellate cells during liver fibrosis&lt;/title&gt;&lt;secondary-title&gt;Frontiers in Physiology&lt;/secondary-title&gt;&lt;short-title&gt;stress related miRNAs in hepatic stellate cells&lt;/short-title&gt;&lt;/titles&gt;&lt;periodical&gt;&lt;full-title&gt;Frontiers in Physiology&lt;/full-title&gt;&lt;/periodical&gt;&lt;volume&gt;6&lt;/volume&gt;&lt;number&gt;209&lt;/number&gt;&lt;keywords&gt;&lt;keyword&gt;miRNAs,Hepatic Stellate Cells,Fibrosis,er stress,hypoxia,Oxidative Stress&lt;/keyword&gt;&lt;/keywords&gt;&lt;dates&gt;&lt;year&gt;2015&lt;/year&gt;&lt;pub-dates&gt;&lt;date&gt;2015-July-28&lt;/date&gt;&lt;/pub-dates&gt;&lt;/dates&gt;&lt;isbn&gt;1664-042X&lt;/isbn&gt;&lt;work-type&gt;Review&lt;/work-type&gt;&lt;urls&gt;&lt;related-urls&gt;&lt;url&gt;https://www.frontiersin.org/article/10.3389/fphys.2015.00209&lt;/url&gt;&lt;/related-urls&gt;&lt;/urls&gt;&lt;electronic-resource-num&gt;10.3389/fphys.2015.00209&lt;/electronic-resource-num&gt;&lt;language&gt;English&lt;/language&gt;&lt;/record&gt;&lt;/Cite&gt;&lt;/EndNote&gt;</w:instrText>
      </w:r>
      <w:r w:rsidR="00906121" w:rsidRPr="0066220E">
        <w:rPr>
          <w:rFonts w:ascii="Book Antiqua" w:eastAsia="Times New Roman" w:hAnsi="Book Antiqua"/>
          <w:color w:val="000000" w:themeColor="text1"/>
          <w:sz w:val="24"/>
          <w:szCs w:val="24"/>
          <w:lang w:val="en-GB"/>
        </w:rPr>
        <w:fldChar w:fldCharType="separate"/>
      </w:r>
      <w:r w:rsidR="00906121" w:rsidRPr="0066220E">
        <w:rPr>
          <w:rFonts w:ascii="Book Antiqua" w:eastAsia="Times New Roman" w:hAnsi="Book Antiqua"/>
          <w:color w:val="000000" w:themeColor="text1"/>
          <w:sz w:val="24"/>
          <w:szCs w:val="24"/>
          <w:vertAlign w:val="superscript"/>
          <w:lang w:val="en-GB"/>
        </w:rPr>
        <w:t>[38]</w:t>
      </w:r>
      <w:r w:rsidR="00906121" w:rsidRPr="0066220E">
        <w:rPr>
          <w:rFonts w:ascii="Book Antiqua" w:eastAsia="Times New Roman" w:hAnsi="Book Antiqua"/>
          <w:color w:val="000000" w:themeColor="text1"/>
          <w:sz w:val="24"/>
          <w:szCs w:val="24"/>
          <w:lang w:val="en-GB"/>
        </w:rPr>
        <w:fldChar w:fldCharType="end"/>
      </w:r>
      <w:r w:rsidR="00A64A1D" w:rsidRPr="0066220E">
        <w:rPr>
          <w:rFonts w:ascii="Book Antiqua" w:eastAsia="Times New Roman" w:hAnsi="Book Antiqua"/>
          <w:color w:val="000000" w:themeColor="text1"/>
          <w:sz w:val="24"/>
          <w:szCs w:val="24"/>
          <w:lang w:val="en-GB"/>
        </w:rPr>
        <w:t xml:space="preserve">. </w:t>
      </w:r>
      <w:r w:rsidR="00906121" w:rsidRPr="0066220E">
        <w:rPr>
          <w:rFonts w:ascii="Book Antiqua" w:eastAsia="Times New Roman" w:hAnsi="Book Antiqua"/>
          <w:color w:val="000000" w:themeColor="text1"/>
          <w:sz w:val="24"/>
          <w:szCs w:val="24"/>
          <w:shd w:val="clear" w:color="auto" w:fill="FFFFFF"/>
          <w:lang w:val="en-GB" w:bidi="ar-EG"/>
        </w:rPr>
        <w:t>Evidence is accumulating that miR</w:t>
      </w:r>
      <w:r w:rsidRPr="0066220E">
        <w:rPr>
          <w:rFonts w:ascii="Book Antiqua" w:eastAsia="Times New Roman" w:hAnsi="Book Antiqua"/>
          <w:color w:val="000000" w:themeColor="text1"/>
          <w:sz w:val="24"/>
          <w:szCs w:val="24"/>
          <w:shd w:val="clear" w:color="auto" w:fill="FFFFFF"/>
          <w:lang w:val="en-GB" w:bidi="ar-EG"/>
        </w:rPr>
        <w:t>s</w:t>
      </w:r>
      <w:r w:rsidR="00906121" w:rsidRPr="0066220E">
        <w:rPr>
          <w:rFonts w:ascii="Book Antiqua" w:eastAsia="Times New Roman" w:hAnsi="Book Antiqua"/>
          <w:color w:val="000000" w:themeColor="text1"/>
          <w:sz w:val="24"/>
          <w:szCs w:val="24"/>
          <w:shd w:val="clear" w:color="auto" w:fill="FFFFFF"/>
          <w:lang w:val="en-GB" w:bidi="ar-EG"/>
        </w:rPr>
        <w:t xml:space="preserve"> participate in the progression of liver fibrosis and regulation of </w:t>
      </w:r>
      <w:r w:rsidR="00536179" w:rsidRPr="0066220E">
        <w:rPr>
          <w:rFonts w:ascii="Book Antiqua" w:eastAsia="Times New Roman" w:hAnsi="Book Antiqua"/>
          <w:color w:val="000000" w:themeColor="text1"/>
          <w:sz w:val="24"/>
          <w:szCs w:val="24"/>
          <w:shd w:val="clear" w:color="auto" w:fill="FFFFFF"/>
          <w:lang w:val="en-GB" w:bidi="ar-EG"/>
        </w:rPr>
        <w:t>hepatic stellate cell (</w:t>
      </w:r>
      <w:r w:rsidR="00906121" w:rsidRPr="0066220E">
        <w:rPr>
          <w:rFonts w:ascii="Book Antiqua" w:eastAsia="Times New Roman" w:hAnsi="Book Antiqua"/>
          <w:color w:val="000000" w:themeColor="text1"/>
          <w:sz w:val="24"/>
          <w:szCs w:val="24"/>
          <w:shd w:val="clear" w:color="auto" w:fill="FFFFFF"/>
          <w:lang w:val="en-GB" w:bidi="ar-EG"/>
        </w:rPr>
        <w:t>HSC</w:t>
      </w:r>
      <w:r w:rsidR="00536179" w:rsidRPr="0066220E">
        <w:rPr>
          <w:rFonts w:ascii="Book Antiqua" w:eastAsia="Times New Roman" w:hAnsi="Book Antiqua"/>
          <w:color w:val="000000" w:themeColor="text1"/>
          <w:sz w:val="24"/>
          <w:szCs w:val="24"/>
          <w:shd w:val="clear" w:color="auto" w:fill="FFFFFF"/>
          <w:lang w:val="en-GB" w:bidi="ar-EG"/>
        </w:rPr>
        <w:t>)</w:t>
      </w:r>
      <w:r w:rsidR="00906121" w:rsidRPr="0066220E">
        <w:rPr>
          <w:rFonts w:ascii="Book Antiqua" w:eastAsia="Times New Roman" w:hAnsi="Book Antiqua"/>
          <w:color w:val="000000" w:themeColor="text1"/>
          <w:sz w:val="24"/>
          <w:szCs w:val="24"/>
          <w:shd w:val="clear" w:color="auto" w:fill="FFFFFF"/>
          <w:lang w:val="en-GB" w:bidi="ar-EG"/>
        </w:rPr>
        <w:t xml:space="preserve"> proliferation/apoptosis</w:t>
      </w:r>
      <w:r w:rsidR="00906121" w:rsidRPr="0066220E">
        <w:rPr>
          <w:rFonts w:ascii="Book Antiqua" w:eastAsia="Times New Roman" w:hAnsi="Book Antiqua"/>
          <w:color w:val="000000" w:themeColor="text1"/>
          <w:sz w:val="24"/>
          <w:szCs w:val="24"/>
          <w:shd w:val="clear" w:color="auto" w:fill="FFFFFF"/>
          <w:lang w:val="en-GB" w:bidi="ar-EG"/>
        </w:rPr>
        <w:fldChar w:fldCharType="begin"/>
      </w:r>
      <w:r w:rsidR="00906121" w:rsidRPr="0066220E">
        <w:rPr>
          <w:rFonts w:ascii="Book Antiqua" w:eastAsia="Times New Roman" w:hAnsi="Book Antiqua"/>
          <w:color w:val="000000" w:themeColor="text1"/>
          <w:sz w:val="24"/>
          <w:szCs w:val="24"/>
          <w:shd w:val="clear" w:color="auto" w:fill="FFFFFF"/>
          <w:lang w:val="en-GB" w:bidi="ar-EG"/>
        </w:rPr>
        <w:instrText xml:space="preserve"> ADDIN EN.CITE &lt;EndNote&gt;&lt;Cite&gt;&lt;Author&gt;Coll&lt;/Author&gt;&lt;Year&gt;2015&lt;/Year&gt;&lt;RecNum&gt;180&lt;/RecNum&gt;&lt;DisplayText&gt;&lt;style face="superscript"&gt;[39]&lt;/style&gt;&lt;/DisplayText&gt;&lt;record&gt;&lt;rec-number&gt;180&lt;/rec-number&gt;&lt;foreign-keys&gt;&lt;key app="EN" db-id="5ddfed9t5pvfvjet9d5px5pj5z5axv5vwtxr" timestamp="1541731896"&gt;180&lt;/key&gt;&lt;/foreign-keys&gt;&lt;ref-type name="Journal Article"&gt;17&lt;/ref-type&gt;&lt;contributors&gt;&lt;authors&gt;&lt;author&gt;Coll, Mar&lt;/author&gt;&lt;author&gt;Taghdouini, Adil El&lt;/author&gt;&lt;author&gt;Perea, Luis&lt;/author&gt;&lt;author&gt;Mannaerts, Inge&lt;/author&gt;&lt;author&gt;Vila-Casadesús, Maria&lt;/author&gt;&lt;author&gt;Blaya, Delia&lt;/author&gt;&lt;author&gt;Rodrigo-Torres, Daniel&lt;/author&gt;&lt;author&gt;Affò, Silvia&lt;/author&gt;&lt;author&gt;Morales-Ibanez, Oriol&lt;/author&gt;&lt;author&gt;Graupera, Isabel&lt;/author&gt;&lt;author&gt;Lozano, Juan José&lt;/author&gt;&lt;author&gt;Najimi, Mustapha&lt;/author&gt;&lt;author&gt;Sokal, Etienne&lt;/author&gt;&lt;author&gt;Lambrecht, Joeri&lt;/author&gt;&lt;author&gt;Ginès, Pere&lt;/author&gt;&lt;author&gt;van Grunsven, Leo A.&lt;/author&gt;&lt;author&gt;Sancho-Bru, Pau&lt;/author&gt;&lt;/authors&gt;&lt;/contributors&gt;&lt;titles&gt;&lt;title&gt;Integrative miRNA and Gene Expression Profiling Analysis of Human Quiescent Hepatic Stellate Cells&lt;/title&gt;&lt;secondary-title&gt;Scientific Reports&lt;/secondary-title&gt;&lt;/titles&gt;&lt;periodical&gt;&lt;full-title&gt;Scientific Reports&lt;/full-title&gt;&lt;/periodical&gt;&lt;pages&gt;11549&lt;/pages&gt;&lt;volume&gt;5&lt;/volume&gt;&lt;dates&gt;&lt;year&gt;2015&lt;/year&gt;&lt;pub-dates&gt;&lt;date&gt;06/22/online&lt;/date&gt;&lt;/pub-dates&gt;&lt;/dates&gt;&lt;publisher&gt;The Author(s)&lt;/publisher&gt;&lt;work-type&gt;Article&lt;/work-type&gt;&lt;urls&gt;&lt;related-urls&gt;&lt;url&gt;https://doi.org/10.1038/srep11549&lt;/url&gt;&lt;/related-urls&gt;&lt;/urls&gt;&lt;electronic-resource-num&gt;10.1038/srep11549&amp;#xD;https://www.nature.com/articles/srep11549#supplementary-information&lt;/electronic-resource-num&gt;&lt;/record&gt;&lt;/Cite&gt;&lt;/EndNote&gt;</w:instrText>
      </w:r>
      <w:r w:rsidR="00906121" w:rsidRPr="0066220E">
        <w:rPr>
          <w:rFonts w:ascii="Book Antiqua" w:eastAsia="Times New Roman" w:hAnsi="Book Antiqua"/>
          <w:color w:val="000000" w:themeColor="text1"/>
          <w:sz w:val="24"/>
          <w:szCs w:val="24"/>
          <w:shd w:val="clear" w:color="auto" w:fill="FFFFFF"/>
          <w:lang w:val="en-GB" w:bidi="ar-EG"/>
        </w:rPr>
        <w:fldChar w:fldCharType="separate"/>
      </w:r>
      <w:r w:rsidR="00906121" w:rsidRPr="0066220E">
        <w:rPr>
          <w:rFonts w:ascii="Book Antiqua" w:eastAsia="Times New Roman" w:hAnsi="Book Antiqua"/>
          <w:color w:val="000000" w:themeColor="text1"/>
          <w:sz w:val="24"/>
          <w:szCs w:val="24"/>
          <w:shd w:val="clear" w:color="auto" w:fill="FFFFFF"/>
          <w:vertAlign w:val="superscript"/>
          <w:lang w:val="en-GB" w:bidi="ar-EG"/>
        </w:rPr>
        <w:t>[39]</w:t>
      </w:r>
      <w:r w:rsidR="00906121" w:rsidRPr="0066220E">
        <w:rPr>
          <w:rFonts w:ascii="Book Antiqua" w:eastAsia="Times New Roman" w:hAnsi="Book Antiqua"/>
          <w:color w:val="000000" w:themeColor="text1"/>
          <w:sz w:val="24"/>
          <w:szCs w:val="24"/>
          <w:shd w:val="clear" w:color="auto" w:fill="FFFFFF"/>
          <w:lang w:val="en-GB" w:bidi="ar-EG"/>
        </w:rPr>
        <w:fldChar w:fldCharType="end"/>
      </w:r>
      <w:r w:rsidRPr="0066220E">
        <w:rPr>
          <w:rFonts w:ascii="Book Antiqua" w:eastAsia="Times New Roman" w:hAnsi="Book Antiqua"/>
          <w:color w:val="000000" w:themeColor="text1"/>
          <w:sz w:val="24"/>
          <w:szCs w:val="24"/>
          <w:shd w:val="clear" w:color="auto" w:fill="FFFFFF"/>
          <w:lang w:val="en-GB" w:bidi="ar-EG"/>
        </w:rPr>
        <w:t>;</w:t>
      </w:r>
      <w:r w:rsidR="00906121" w:rsidRPr="0066220E">
        <w:rPr>
          <w:rFonts w:ascii="Book Antiqua" w:eastAsia="Times New Roman" w:hAnsi="Book Antiqua"/>
          <w:color w:val="000000" w:themeColor="text1"/>
          <w:sz w:val="24"/>
          <w:szCs w:val="24"/>
          <w:shd w:val="clear" w:color="auto" w:fill="FFFFFF"/>
          <w:lang w:val="en-GB" w:bidi="ar-EG"/>
        </w:rPr>
        <w:t xml:space="preserve"> </w:t>
      </w:r>
      <w:r w:rsidRPr="0066220E">
        <w:rPr>
          <w:rFonts w:ascii="Book Antiqua" w:eastAsia="Times New Roman" w:hAnsi="Book Antiqua"/>
          <w:color w:val="000000" w:themeColor="text1"/>
          <w:sz w:val="24"/>
          <w:szCs w:val="24"/>
          <w:lang w:val="en-GB"/>
        </w:rPr>
        <w:t>in addition, they</w:t>
      </w:r>
      <w:r w:rsidR="00906121" w:rsidRPr="0066220E">
        <w:rPr>
          <w:rFonts w:ascii="Book Antiqua" w:eastAsia="Times New Roman" w:hAnsi="Book Antiqua"/>
          <w:color w:val="000000" w:themeColor="text1"/>
          <w:sz w:val="24"/>
          <w:szCs w:val="24"/>
          <w:shd w:val="clear" w:color="auto" w:fill="FFFFFF"/>
          <w:lang w:val="en-GB" w:bidi="ar-EG"/>
        </w:rPr>
        <w:t xml:space="preserve"> have been reported as biomarkers of liver cirrhosis by some previous studies</w:t>
      </w:r>
      <w:r w:rsidR="00906121" w:rsidRPr="0066220E">
        <w:rPr>
          <w:rFonts w:ascii="Book Antiqua" w:eastAsia="Times New Roman" w:hAnsi="Book Antiqua"/>
          <w:color w:val="000000" w:themeColor="text1"/>
          <w:sz w:val="24"/>
          <w:szCs w:val="24"/>
          <w:shd w:val="clear" w:color="auto" w:fill="FFFFFF"/>
          <w:lang w:val="en-GB" w:bidi="ar-EG"/>
        </w:rPr>
        <w:fldChar w:fldCharType="begin"/>
      </w:r>
      <w:r w:rsidR="00906121" w:rsidRPr="0066220E">
        <w:rPr>
          <w:rFonts w:ascii="Book Antiqua" w:eastAsia="Times New Roman" w:hAnsi="Book Antiqua"/>
          <w:color w:val="000000" w:themeColor="text1"/>
          <w:sz w:val="24"/>
          <w:szCs w:val="24"/>
          <w:shd w:val="clear" w:color="auto" w:fill="FFFFFF"/>
          <w:lang w:val="en-GB" w:bidi="ar-EG"/>
        </w:rPr>
        <w:instrText xml:space="preserve"> ADDIN EN.CITE &lt;EndNote&gt;&lt;Cite&gt;&lt;Author&gt;Krauskopf&lt;/Author&gt;&lt;Year&gt;2017&lt;/Year&gt;&lt;RecNum&gt;181&lt;/RecNum&gt;&lt;DisplayText&gt;&lt;style face="superscript"&gt;[40]&lt;/style&gt;&lt;/DisplayText&gt;&lt;record&gt;&lt;rec-number&gt;181&lt;/rec-number&gt;&lt;foreign-keys&gt;&lt;key app="EN" db-id="5ddfed9t5pvfvjet9d5px5pj5z5axv5vwtxr" timestamp="1541733969"&gt;181&lt;/key&gt;&lt;/foreign-keys&gt;&lt;ref-type name="Journal Article"&gt;17&lt;/ref-type&gt;&lt;contributors&gt;&lt;authors&gt;&lt;author&gt;Krauskopf, Julian&lt;/author&gt;&lt;author&gt;de Kok, Theo M.&lt;/author&gt;&lt;author&gt;Schomaker, Shelli J.&lt;/author&gt;&lt;author&gt;Gosink, Mark&lt;/author&gt;&lt;author&gt;Burt, Deborah A.&lt;/author&gt;&lt;author&gt;Chandler, Patricia&lt;/author&gt;&lt;author&gt;Warner, Roscoe L.&lt;/author&gt;&lt;author&gt;Johnson, Kent J.&lt;/author&gt;&lt;author&gt;Caiment, Florian&lt;/author&gt;&lt;author&gt;Kleinjans, Jos C.&lt;/author&gt;&lt;author&gt;Aubrecht, Jiri&lt;/author&gt;&lt;/authors&gt;&lt;/contributors&gt;&lt;titles&gt;&lt;title&gt;Serum microRNA signatures as &amp;quot;liquid biopsies&amp;quot; for interrogating hepatotoxic mechanisms and liver pathogenesis in human&lt;/title&gt;&lt;secondary-title&gt;PLOS ONE&lt;/secondary-title&gt;&lt;/titles&gt;&lt;periodical&gt;&lt;full-title&gt;PloS one&lt;/full-title&gt;&lt;/periodical&gt;&lt;pages&gt;e0177928&lt;/pages&gt;&lt;volume&gt;12&lt;/volume&gt;&lt;number&gt;5&lt;/number&gt;&lt;dates&gt;&lt;year&gt;2017&lt;/year&gt;&lt;/dates&gt;&lt;publisher&gt;Public Library of Science&lt;/publisher&gt;&lt;urls&gt;&lt;related-urls&gt;&lt;url&gt;https://doi.org/10.1371/journal.pone.0177928&lt;/url&gt;&lt;/related-urls&gt;&lt;/urls&gt;&lt;electronic-resource-num&gt;10.1371/journal.pone.0177928&lt;/electronic-resource-num&gt;&lt;/record&gt;&lt;/Cite&gt;&lt;/EndNote&gt;</w:instrText>
      </w:r>
      <w:r w:rsidR="00906121" w:rsidRPr="0066220E">
        <w:rPr>
          <w:rFonts w:ascii="Book Antiqua" w:eastAsia="Times New Roman" w:hAnsi="Book Antiqua"/>
          <w:color w:val="000000" w:themeColor="text1"/>
          <w:sz w:val="24"/>
          <w:szCs w:val="24"/>
          <w:shd w:val="clear" w:color="auto" w:fill="FFFFFF"/>
          <w:lang w:val="en-GB" w:bidi="ar-EG"/>
        </w:rPr>
        <w:fldChar w:fldCharType="separate"/>
      </w:r>
      <w:r w:rsidR="00906121" w:rsidRPr="0066220E">
        <w:rPr>
          <w:rFonts w:ascii="Book Antiqua" w:eastAsia="Times New Roman" w:hAnsi="Book Antiqua"/>
          <w:color w:val="000000" w:themeColor="text1"/>
          <w:sz w:val="24"/>
          <w:szCs w:val="24"/>
          <w:shd w:val="clear" w:color="auto" w:fill="FFFFFF"/>
          <w:vertAlign w:val="superscript"/>
          <w:lang w:val="en-GB" w:bidi="ar-EG"/>
        </w:rPr>
        <w:t>[40]</w:t>
      </w:r>
      <w:r w:rsidR="00906121" w:rsidRPr="0066220E">
        <w:rPr>
          <w:rFonts w:ascii="Book Antiqua" w:eastAsia="Times New Roman" w:hAnsi="Book Antiqua"/>
          <w:color w:val="000000" w:themeColor="text1"/>
          <w:sz w:val="24"/>
          <w:szCs w:val="24"/>
          <w:shd w:val="clear" w:color="auto" w:fill="FFFFFF"/>
          <w:lang w:val="en-GB" w:bidi="ar-EG"/>
        </w:rPr>
        <w:fldChar w:fldCharType="end"/>
      </w:r>
      <w:r w:rsidR="00CB605E">
        <w:rPr>
          <w:rFonts w:ascii="Book Antiqua" w:eastAsia="Times New Roman" w:hAnsi="Book Antiqua"/>
          <w:b/>
          <w:bCs/>
          <w:color w:val="000000" w:themeColor="text1"/>
          <w:sz w:val="24"/>
          <w:szCs w:val="24"/>
          <w:shd w:val="clear" w:color="auto" w:fill="FFFFFF"/>
          <w:lang w:val="en-GB" w:bidi="ar-EG"/>
        </w:rPr>
        <w:t>.</w:t>
      </w:r>
      <w:r w:rsidR="00CB605E">
        <w:rPr>
          <w:rFonts w:ascii="Book Antiqua" w:eastAsia="SimSun" w:hAnsi="Book Antiqua" w:hint="eastAsia"/>
          <w:b/>
          <w:bCs/>
          <w:color w:val="000000" w:themeColor="text1"/>
          <w:sz w:val="24"/>
          <w:szCs w:val="24"/>
          <w:shd w:val="clear" w:color="auto" w:fill="FFFFFF"/>
          <w:lang w:val="en-GB" w:eastAsia="zh-CN" w:bidi="ar-EG"/>
        </w:rPr>
        <w:t xml:space="preserve"> </w:t>
      </w:r>
      <w:r w:rsidR="00906121" w:rsidRPr="0066220E">
        <w:rPr>
          <w:rFonts w:ascii="Book Antiqua" w:eastAsia="Times New Roman" w:hAnsi="Book Antiqua"/>
          <w:color w:val="000000" w:themeColor="text1"/>
          <w:sz w:val="24"/>
          <w:szCs w:val="24"/>
          <w:lang w:val="en-GB"/>
        </w:rPr>
        <w:t xml:space="preserve">In this study, the levels of the miRs (miR-200b, miR-21, miR-29b) </w:t>
      </w:r>
      <w:r w:rsidRPr="0066220E">
        <w:rPr>
          <w:rFonts w:ascii="Book Antiqua" w:eastAsia="Times New Roman" w:hAnsi="Book Antiqua"/>
          <w:color w:val="000000" w:themeColor="text1"/>
          <w:sz w:val="24"/>
          <w:szCs w:val="24"/>
          <w:lang w:val="en-GB"/>
        </w:rPr>
        <w:t xml:space="preserve">used to </w:t>
      </w:r>
      <w:r w:rsidR="00906121" w:rsidRPr="0066220E">
        <w:rPr>
          <w:rFonts w:ascii="Book Antiqua" w:eastAsia="Times New Roman" w:hAnsi="Book Antiqua"/>
          <w:color w:val="000000" w:themeColor="text1"/>
          <w:sz w:val="24"/>
          <w:szCs w:val="24"/>
          <w:lang w:val="en-GB"/>
        </w:rPr>
        <w:t>differentiat</w:t>
      </w:r>
      <w:r w:rsidRPr="0066220E">
        <w:rPr>
          <w:rFonts w:ascii="Book Antiqua" w:eastAsia="Times New Roman" w:hAnsi="Book Antiqua"/>
          <w:color w:val="000000" w:themeColor="text1"/>
          <w:sz w:val="24"/>
          <w:szCs w:val="24"/>
          <w:lang w:val="en-GB"/>
        </w:rPr>
        <w:t>e between</w:t>
      </w:r>
      <w:r w:rsidR="00906121" w:rsidRPr="0066220E">
        <w:rPr>
          <w:rFonts w:ascii="Book Antiqua" w:eastAsia="Times New Roman" w:hAnsi="Book Antiqua"/>
          <w:color w:val="000000" w:themeColor="text1"/>
          <w:sz w:val="24"/>
          <w:szCs w:val="24"/>
          <w:lang w:val="en-GB"/>
        </w:rPr>
        <w:t xml:space="preserve"> controls </w:t>
      </w:r>
      <w:r w:rsidRPr="0066220E">
        <w:rPr>
          <w:rFonts w:ascii="Book Antiqua" w:eastAsia="Times New Roman" w:hAnsi="Book Antiqua"/>
          <w:color w:val="000000" w:themeColor="text1"/>
          <w:sz w:val="24"/>
          <w:szCs w:val="24"/>
          <w:lang w:val="en-GB"/>
        </w:rPr>
        <w:t xml:space="preserve">and </w:t>
      </w:r>
      <w:r w:rsidR="00906121" w:rsidRPr="0066220E">
        <w:rPr>
          <w:rFonts w:ascii="Book Antiqua" w:eastAsia="Times New Roman" w:hAnsi="Book Antiqua"/>
          <w:color w:val="000000" w:themeColor="text1"/>
          <w:sz w:val="24"/>
          <w:szCs w:val="24"/>
          <w:lang w:val="en-GB"/>
        </w:rPr>
        <w:t>patients and</w:t>
      </w:r>
      <w:r w:rsidRPr="0066220E">
        <w:rPr>
          <w:rFonts w:ascii="Book Antiqua" w:eastAsia="Times New Roman" w:hAnsi="Book Antiqua"/>
          <w:color w:val="000000" w:themeColor="text1"/>
          <w:sz w:val="24"/>
          <w:szCs w:val="24"/>
          <w:lang w:val="en-GB"/>
        </w:rPr>
        <w:t xml:space="preserve"> between</w:t>
      </w:r>
      <w:r w:rsidR="00906121" w:rsidRPr="0066220E">
        <w:rPr>
          <w:rFonts w:ascii="Book Antiqua" w:eastAsia="Times New Roman" w:hAnsi="Book Antiqua"/>
          <w:color w:val="000000" w:themeColor="text1"/>
          <w:sz w:val="24"/>
          <w:szCs w:val="24"/>
          <w:lang w:val="en-GB"/>
        </w:rPr>
        <w:t xml:space="preserve"> patients with early fibrosis </w:t>
      </w:r>
      <w:r w:rsidRPr="0066220E">
        <w:rPr>
          <w:rFonts w:ascii="Book Antiqua" w:eastAsia="Times New Roman" w:hAnsi="Book Antiqua"/>
          <w:color w:val="000000" w:themeColor="text1"/>
          <w:sz w:val="24"/>
          <w:szCs w:val="24"/>
          <w:lang w:val="en-GB"/>
        </w:rPr>
        <w:t xml:space="preserve">and </w:t>
      </w:r>
      <w:r w:rsidR="00906121" w:rsidRPr="0066220E">
        <w:rPr>
          <w:rFonts w:ascii="Book Antiqua" w:eastAsia="Times New Roman" w:hAnsi="Book Antiqua"/>
          <w:color w:val="000000" w:themeColor="text1"/>
          <w:sz w:val="24"/>
          <w:szCs w:val="24"/>
          <w:lang w:val="en-GB"/>
        </w:rPr>
        <w:t>those with late fibrosis (</w:t>
      </w:r>
      <w:r w:rsidR="00A64A1D" w:rsidRPr="0066220E">
        <w:rPr>
          <w:rFonts w:ascii="Book Antiqua" w:eastAsia="Times New Roman" w:hAnsi="Book Antiqua"/>
          <w:color w:val="000000" w:themeColor="text1"/>
          <w:sz w:val="24"/>
          <w:szCs w:val="24"/>
          <w:lang w:val="en-GB"/>
        </w:rPr>
        <w:t>T</w:t>
      </w:r>
      <w:r w:rsidR="00906121" w:rsidRPr="0066220E">
        <w:rPr>
          <w:rFonts w:ascii="Book Antiqua" w:eastAsia="Times New Roman" w:hAnsi="Book Antiqua"/>
          <w:color w:val="000000" w:themeColor="text1"/>
          <w:sz w:val="24"/>
          <w:szCs w:val="24"/>
          <w:lang w:val="en-GB"/>
        </w:rPr>
        <w:t>able</w:t>
      </w:r>
      <w:r w:rsidR="00A64A1D" w:rsidRPr="0066220E">
        <w:rPr>
          <w:rFonts w:ascii="Book Antiqua" w:eastAsia="Times New Roman" w:hAnsi="Book Antiqua"/>
          <w:color w:val="000000" w:themeColor="text1"/>
          <w:sz w:val="24"/>
          <w:szCs w:val="24"/>
          <w:lang w:val="en-GB"/>
        </w:rPr>
        <w:t>s</w:t>
      </w:r>
      <w:r w:rsidR="00906121" w:rsidRPr="0066220E">
        <w:rPr>
          <w:rFonts w:ascii="Book Antiqua" w:eastAsia="Times New Roman" w:hAnsi="Book Antiqua"/>
          <w:color w:val="000000" w:themeColor="text1"/>
          <w:sz w:val="24"/>
          <w:szCs w:val="24"/>
          <w:lang w:val="en-GB"/>
        </w:rPr>
        <w:t xml:space="preserve"> 2</w:t>
      </w:r>
      <w:r w:rsidR="00A64A1D" w:rsidRPr="0066220E">
        <w:rPr>
          <w:rFonts w:ascii="Book Antiqua" w:eastAsia="Times New Roman" w:hAnsi="Book Antiqua"/>
          <w:color w:val="000000" w:themeColor="text1"/>
          <w:sz w:val="24"/>
          <w:szCs w:val="24"/>
          <w:lang w:val="en-GB"/>
        </w:rPr>
        <w:t xml:space="preserve"> and </w:t>
      </w:r>
      <w:r w:rsidR="00906121" w:rsidRPr="0066220E">
        <w:rPr>
          <w:rFonts w:ascii="Book Antiqua" w:eastAsia="Times New Roman" w:hAnsi="Book Antiqua"/>
          <w:color w:val="000000" w:themeColor="text1"/>
          <w:sz w:val="24"/>
          <w:szCs w:val="24"/>
          <w:lang w:val="en-GB"/>
        </w:rPr>
        <w:t>4)</w:t>
      </w:r>
      <w:r w:rsidRPr="0066220E">
        <w:rPr>
          <w:rFonts w:ascii="Book Antiqua" w:eastAsia="Times New Roman" w:hAnsi="Book Antiqua"/>
          <w:color w:val="000000" w:themeColor="text1"/>
          <w:sz w:val="24"/>
          <w:szCs w:val="24"/>
          <w:lang w:val="en-GB"/>
        </w:rPr>
        <w:t xml:space="preserve"> were significantly different</w:t>
      </w:r>
      <w:r w:rsidR="00906121" w:rsidRPr="0066220E">
        <w:rPr>
          <w:rFonts w:ascii="Book Antiqua" w:eastAsia="Times New Roman" w:hAnsi="Book Antiqua"/>
          <w:color w:val="000000" w:themeColor="text1"/>
          <w:sz w:val="24"/>
          <w:szCs w:val="24"/>
          <w:lang w:val="en-GB"/>
        </w:rPr>
        <w:t>, and strong positive correlation</w:t>
      </w:r>
      <w:r w:rsidR="00F746B7" w:rsidRPr="0066220E">
        <w:rPr>
          <w:rFonts w:ascii="Book Antiqua" w:eastAsia="Times New Roman" w:hAnsi="Book Antiqua"/>
          <w:color w:val="000000" w:themeColor="text1"/>
          <w:sz w:val="24"/>
          <w:szCs w:val="24"/>
          <w:lang w:val="en-GB"/>
        </w:rPr>
        <w:t>s</w:t>
      </w:r>
      <w:r w:rsidR="00906121" w:rsidRPr="0066220E">
        <w:rPr>
          <w:rFonts w:ascii="Book Antiqua" w:eastAsia="Times New Roman" w:hAnsi="Book Antiqua"/>
          <w:color w:val="000000" w:themeColor="text1"/>
          <w:sz w:val="24"/>
          <w:szCs w:val="24"/>
          <w:lang w:val="en-GB"/>
        </w:rPr>
        <w:t xml:space="preserve"> </w:t>
      </w:r>
      <w:r w:rsidR="00F746B7" w:rsidRPr="0066220E">
        <w:rPr>
          <w:rFonts w:ascii="Book Antiqua" w:eastAsia="Times New Roman" w:hAnsi="Book Antiqua"/>
          <w:color w:val="000000" w:themeColor="text1"/>
          <w:sz w:val="24"/>
          <w:szCs w:val="24"/>
          <w:lang w:val="en-GB"/>
        </w:rPr>
        <w:t xml:space="preserve">were found </w:t>
      </w:r>
      <w:r w:rsidR="00906121" w:rsidRPr="0066220E">
        <w:rPr>
          <w:rFonts w:ascii="Book Antiqua" w:eastAsia="Times New Roman" w:hAnsi="Book Antiqua"/>
          <w:color w:val="000000" w:themeColor="text1"/>
          <w:sz w:val="24"/>
          <w:szCs w:val="24"/>
          <w:lang w:val="en-GB"/>
        </w:rPr>
        <w:t>between ADC and</w:t>
      </w:r>
      <w:r w:rsidR="00F746B7" w:rsidRPr="0066220E">
        <w:rPr>
          <w:rFonts w:ascii="Book Antiqua" w:eastAsia="Times New Roman" w:hAnsi="Book Antiqua"/>
          <w:color w:val="000000" w:themeColor="text1"/>
          <w:sz w:val="24"/>
          <w:szCs w:val="24"/>
          <w:lang w:val="en-GB"/>
        </w:rPr>
        <w:t xml:space="preserve"> levels of</w:t>
      </w:r>
      <w:r w:rsidR="00906121" w:rsidRPr="0066220E">
        <w:rPr>
          <w:rFonts w:ascii="Book Antiqua" w:eastAsia="Times New Roman" w:hAnsi="Book Antiqua"/>
          <w:color w:val="000000" w:themeColor="text1"/>
          <w:sz w:val="24"/>
          <w:szCs w:val="24"/>
          <w:lang w:val="en-GB"/>
        </w:rPr>
        <w:t xml:space="preserve"> miR-200b</w:t>
      </w:r>
      <w:r w:rsidR="00F746B7" w:rsidRPr="0066220E">
        <w:rPr>
          <w:rFonts w:ascii="Book Antiqua" w:eastAsia="Times New Roman" w:hAnsi="Book Antiqua"/>
          <w:color w:val="000000" w:themeColor="text1"/>
          <w:sz w:val="24"/>
          <w:szCs w:val="24"/>
          <w:lang w:val="en-GB"/>
        </w:rPr>
        <w:t xml:space="preserve"> and</w:t>
      </w:r>
      <w:r w:rsidR="00906121" w:rsidRPr="0066220E">
        <w:rPr>
          <w:rFonts w:ascii="Book Antiqua" w:eastAsia="Times New Roman" w:hAnsi="Book Antiqua"/>
          <w:color w:val="000000" w:themeColor="text1"/>
          <w:sz w:val="24"/>
          <w:szCs w:val="24"/>
          <w:lang w:val="en-GB"/>
        </w:rPr>
        <w:t xml:space="preserve"> miR-21. In patients with hepatic fibrosis, several miR</w:t>
      </w:r>
      <w:r w:rsidR="00F746B7" w:rsidRPr="0066220E">
        <w:rPr>
          <w:rFonts w:ascii="Book Antiqua" w:eastAsia="Times New Roman" w:hAnsi="Book Antiqua"/>
          <w:color w:val="000000" w:themeColor="text1"/>
          <w:sz w:val="24"/>
          <w:szCs w:val="24"/>
          <w:lang w:val="en-GB"/>
        </w:rPr>
        <w:t>s</w:t>
      </w:r>
      <w:r w:rsidR="00906121" w:rsidRPr="0066220E">
        <w:rPr>
          <w:rFonts w:ascii="Book Antiqua" w:eastAsia="Times New Roman" w:hAnsi="Book Antiqua"/>
          <w:color w:val="000000" w:themeColor="text1"/>
          <w:sz w:val="24"/>
          <w:szCs w:val="24"/>
          <w:lang w:val="en-GB"/>
        </w:rPr>
        <w:t xml:space="preserve"> were identified to be upregulated </w:t>
      </w:r>
      <w:r w:rsidR="00906121" w:rsidRPr="0066220E">
        <w:rPr>
          <w:rFonts w:ascii="Book Antiqua" w:eastAsia="Times New Roman" w:hAnsi="Book Antiqua"/>
          <w:color w:val="000000" w:themeColor="text1"/>
          <w:sz w:val="24"/>
          <w:szCs w:val="24"/>
          <w:lang w:val="en-GB"/>
        </w:rPr>
        <w:lastRenderedPageBreak/>
        <w:t>in serum when compared to</w:t>
      </w:r>
      <w:r w:rsidR="00F746B7" w:rsidRPr="0066220E">
        <w:rPr>
          <w:rFonts w:ascii="Book Antiqua" w:eastAsia="Times New Roman" w:hAnsi="Book Antiqua"/>
          <w:color w:val="000000" w:themeColor="text1"/>
          <w:sz w:val="24"/>
          <w:szCs w:val="24"/>
          <w:lang w:val="en-GB"/>
        </w:rPr>
        <w:t xml:space="preserve"> those in</w:t>
      </w:r>
      <w:r w:rsidR="00906121" w:rsidRPr="0066220E">
        <w:rPr>
          <w:rFonts w:ascii="Book Antiqua" w:eastAsia="Times New Roman" w:hAnsi="Book Antiqua"/>
          <w:color w:val="000000" w:themeColor="text1"/>
          <w:sz w:val="24"/>
          <w:szCs w:val="24"/>
          <w:lang w:val="en-GB"/>
        </w:rPr>
        <w:t xml:space="preserve"> controls,</w:t>
      </w:r>
      <w:r w:rsidR="00F746B7" w:rsidRPr="0066220E">
        <w:rPr>
          <w:rFonts w:ascii="Book Antiqua" w:eastAsia="Times New Roman" w:hAnsi="Book Antiqua"/>
          <w:color w:val="000000" w:themeColor="text1"/>
          <w:sz w:val="24"/>
          <w:szCs w:val="24"/>
          <w:lang w:val="en-GB"/>
        </w:rPr>
        <w:t xml:space="preserve"> and</w:t>
      </w:r>
      <w:r w:rsidR="00906121" w:rsidRPr="0066220E">
        <w:rPr>
          <w:rFonts w:ascii="Book Antiqua" w:eastAsia="Times New Roman" w:hAnsi="Book Antiqua"/>
          <w:color w:val="000000" w:themeColor="text1"/>
          <w:sz w:val="24"/>
          <w:szCs w:val="24"/>
          <w:lang w:val="en-GB"/>
        </w:rPr>
        <w:t xml:space="preserve"> many of </w:t>
      </w:r>
      <w:r w:rsidR="00F746B7" w:rsidRPr="0066220E">
        <w:rPr>
          <w:rFonts w:ascii="Book Antiqua" w:eastAsia="Times New Roman" w:hAnsi="Book Antiqua"/>
          <w:color w:val="000000" w:themeColor="text1"/>
          <w:sz w:val="24"/>
          <w:szCs w:val="24"/>
          <w:lang w:val="en-GB"/>
        </w:rPr>
        <w:t xml:space="preserve">these miRs were </w:t>
      </w:r>
      <w:r w:rsidR="00906121" w:rsidRPr="0066220E">
        <w:rPr>
          <w:rFonts w:ascii="Book Antiqua" w:eastAsia="Times New Roman" w:hAnsi="Book Antiqua"/>
          <w:color w:val="000000" w:themeColor="text1"/>
          <w:sz w:val="24"/>
          <w:szCs w:val="24"/>
          <w:lang w:val="en-GB"/>
        </w:rPr>
        <w:t>also correlated with the degree of liver fibrosis. Several studies</w:t>
      </w:r>
      <w:r w:rsidR="00F746B7" w:rsidRPr="0066220E">
        <w:rPr>
          <w:rFonts w:ascii="Book Antiqua" w:eastAsia="Times New Roman" w:hAnsi="Book Antiqua"/>
          <w:color w:val="000000" w:themeColor="text1"/>
          <w:sz w:val="24"/>
          <w:szCs w:val="24"/>
          <w:lang w:val="en-GB"/>
        </w:rPr>
        <w:t xml:space="preserve"> have</w:t>
      </w:r>
      <w:r w:rsidR="00906121" w:rsidRPr="0066220E">
        <w:rPr>
          <w:rFonts w:ascii="Book Antiqua" w:eastAsia="Times New Roman" w:hAnsi="Book Antiqua"/>
          <w:color w:val="000000" w:themeColor="text1"/>
          <w:sz w:val="24"/>
          <w:szCs w:val="24"/>
          <w:lang w:val="en-GB"/>
        </w:rPr>
        <w:t xml:space="preserve"> discuss</w:t>
      </w:r>
      <w:r w:rsidR="00F746B7" w:rsidRPr="0066220E">
        <w:rPr>
          <w:rFonts w:ascii="Book Antiqua" w:eastAsia="Times New Roman" w:hAnsi="Book Antiqua"/>
          <w:color w:val="000000" w:themeColor="text1"/>
          <w:sz w:val="24"/>
          <w:szCs w:val="24"/>
          <w:lang w:val="en-GB"/>
        </w:rPr>
        <w:t>ed</w:t>
      </w:r>
      <w:r w:rsidR="00906121" w:rsidRPr="0066220E">
        <w:rPr>
          <w:rFonts w:ascii="Book Antiqua" w:eastAsia="Times New Roman" w:hAnsi="Book Antiqua"/>
          <w:color w:val="000000" w:themeColor="text1"/>
          <w:sz w:val="24"/>
          <w:szCs w:val="24"/>
          <w:lang w:val="en-GB"/>
        </w:rPr>
        <w:t xml:space="preserve"> the role of miR</w:t>
      </w:r>
      <w:r w:rsidR="00F746B7" w:rsidRPr="0066220E">
        <w:rPr>
          <w:rFonts w:ascii="Book Antiqua" w:eastAsia="Times New Roman" w:hAnsi="Book Antiqua"/>
          <w:color w:val="000000" w:themeColor="text1"/>
          <w:sz w:val="24"/>
          <w:szCs w:val="24"/>
          <w:lang w:val="en-GB"/>
        </w:rPr>
        <w:t>s</w:t>
      </w:r>
      <w:r w:rsidR="00906121" w:rsidRPr="0066220E">
        <w:rPr>
          <w:rFonts w:ascii="Book Antiqua" w:eastAsia="Times New Roman" w:hAnsi="Book Antiqua"/>
          <w:color w:val="000000" w:themeColor="text1"/>
          <w:sz w:val="24"/>
          <w:szCs w:val="24"/>
          <w:lang w:val="en-GB"/>
        </w:rPr>
        <w:t xml:space="preserve"> in ﬁbrogenesis, but i</w:t>
      </w:r>
      <w:r w:rsidR="00CB605E">
        <w:rPr>
          <w:rFonts w:ascii="Book Antiqua" w:eastAsia="Times New Roman" w:hAnsi="Book Antiqua"/>
          <w:color w:val="000000" w:themeColor="text1"/>
          <w:sz w:val="24"/>
          <w:szCs w:val="24"/>
          <w:lang w:val="en-GB"/>
        </w:rPr>
        <w:t>ts value is still controversial</w:t>
      </w:r>
      <w:r w:rsidR="00906121" w:rsidRPr="0066220E">
        <w:rPr>
          <w:rFonts w:ascii="Book Antiqua" w:eastAsia="Times New Roman" w:hAnsi="Book Antiqua"/>
          <w:color w:val="000000" w:themeColor="text1"/>
          <w:sz w:val="24"/>
          <w:szCs w:val="24"/>
          <w:lang w:val="en-GB"/>
        </w:rPr>
        <w:fldChar w:fldCharType="begin">
          <w:fldData xml:space="preserve">PEVuZE5vdGU+PENpdGU+PEF1dGhvcj5HYWJyaWVseTwvQXV0aG9yPjxZZWFyPjIwMDg8L1llYXI+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</w:fldData>
        </w:fldChar>
      </w:r>
      <w:r w:rsidR="00906121" w:rsidRPr="0066220E">
        <w:rPr>
          <w:rFonts w:ascii="Book Antiqua" w:eastAsia="Times New Roman" w:hAnsi="Book Antiqua"/>
          <w:color w:val="000000" w:themeColor="text1"/>
          <w:sz w:val="24"/>
          <w:szCs w:val="24"/>
          <w:lang w:val="en-GB"/>
        </w:rPr>
        <w:instrText xml:space="preserve"> ADDIN EN.CITE </w:instrText>
      </w:r>
      <w:r w:rsidR="00906121" w:rsidRPr="0066220E">
        <w:rPr>
          <w:rFonts w:ascii="Book Antiqua" w:eastAsia="Times New Roman" w:hAnsi="Book Antiqua"/>
          <w:color w:val="000000" w:themeColor="text1"/>
          <w:sz w:val="24"/>
          <w:szCs w:val="24"/>
          <w:lang w:val="en-GB"/>
        </w:rPr>
        <w:fldChar w:fldCharType="begin">
          <w:fldData xml:space="preserve">PEVuZE5vdGU+PENpdGU+PEF1dGhvcj5HYWJyaWVseTwvQXV0aG9yPjxZZWFyPjIwMDg8L1llYXI+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</w:fldData>
        </w:fldChar>
      </w:r>
      <w:r w:rsidR="00906121" w:rsidRPr="0066220E">
        <w:rPr>
          <w:rFonts w:ascii="Book Antiqua" w:eastAsia="Times New Roman" w:hAnsi="Book Antiqua"/>
          <w:color w:val="000000" w:themeColor="text1"/>
          <w:sz w:val="24"/>
          <w:szCs w:val="24"/>
          <w:lang w:val="en-GB"/>
        </w:rPr>
        <w:instrText xml:space="preserve"> ADDIN EN.CITE.DATA </w:instrText>
      </w:r>
      <w:r w:rsidR="00906121" w:rsidRPr="0066220E">
        <w:rPr>
          <w:rFonts w:ascii="Book Antiqua" w:eastAsia="Times New Roman" w:hAnsi="Book Antiqua"/>
          <w:color w:val="000000" w:themeColor="text1"/>
          <w:sz w:val="24"/>
          <w:szCs w:val="24"/>
          <w:lang w:val="en-GB"/>
        </w:rPr>
      </w:r>
      <w:r w:rsidR="00906121" w:rsidRPr="0066220E">
        <w:rPr>
          <w:rFonts w:ascii="Book Antiqua" w:eastAsia="Times New Roman" w:hAnsi="Book Antiqua"/>
          <w:color w:val="000000" w:themeColor="text1"/>
          <w:sz w:val="24"/>
          <w:szCs w:val="24"/>
          <w:lang w:val="en-GB"/>
        </w:rPr>
        <w:fldChar w:fldCharType="end"/>
      </w:r>
      <w:r w:rsidR="00906121" w:rsidRPr="0066220E">
        <w:rPr>
          <w:rFonts w:ascii="Book Antiqua" w:eastAsia="Times New Roman" w:hAnsi="Book Antiqua"/>
          <w:color w:val="000000" w:themeColor="text1"/>
          <w:sz w:val="24"/>
          <w:szCs w:val="24"/>
          <w:lang w:val="en-GB"/>
        </w:rPr>
      </w:r>
      <w:r w:rsidR="00906121" w:rsidRPr="0066220E">
        <w:rPr>
          <w:rFonts w:ascii="Book Antiqua" w:eastAsia="Times New Roman" w:hAnsi="Book Antiqua"/>
          <w:color w:val="000000" w:themeColor="text1"/>
          <w:sz w:val="24"/>
          <w:szCs w:val="24"/>
          <w:lang w:val="en-GB"/>
        </w:rPr>
        <w:fldChar w:fldCharType="separate"/>
      </w:r>
      <w:r w:rsidR="00CB605E">
        <w:rPr>
          <w:rFonts w:ascii="Book Antiqua" w:eastAsia="Times New Roman" w:hAnsi="Book Antiqua"/>
          <w:color w:val="000000" w:themeColor="text1"/>
          <w:sz w:val="24"/>
          <w:szCs w:val="24"/>
          <w:vertAlign w:val="superscript"/>
          <w:lang w:val="en-GB"/>
        </w:rPr>
        <w:t>[41,</w:t>
      </w:r>
      <w:r w:rsidR="00906121" w:rsidRPr="0066220E">
        <w:rPr>
          <w:rFonts w:ascii="Book Antiqua" w:eastAsia="Times New Roman" w:hAnsi="Book Antiqua"/>
          <w:color w:val="000000" w:themeColor="text1"/>
          <w:sz w:val="24"/>
          <w:szCs w:val="24"/>
          <w:vertAlign w:val="superscript"/>
          <w:lang w:val="en-GB"/>
        </w:rPr>
        <w:t>42]</w:t>
      </w:r>
      <w:r w:rsidR="00906121" w:rsidRPr="0066220E">
        <w:rPr>
          <w:rFonts w:ascii="Book Antiqua" w:eastAsia="Times New Roman" w:hAnsi="Book Antiqua"/>
          <w:color w:val="000000" w:themeColor="text1"/>
          <w:sz w:val="24"/>
          <w:szCs w:val="24"/>
          <w:lang w:val="en-GB"/>
        </w:rPr>
        <w:fldChar w:fldCharType="end"/>
      </w:r>
      <w:r w:rsidR="00CB605E">
        <w:rPr>
          <w:rFonts w:ascii="Book Antiqua" w:eastAsia="SimSun" w:hAnsi="Book Antiqua" w:hint="eastAsia"/>
          <w:color w:val="000000" w:themeColor="text1"/>
          <w:sz w:val="24"/>
          <w:szCs w:val="24"/>
          <w:lang w:val="en-GB" w:eastAsia="zh-CN"/>
        </w:rPr>
        <w:t xml:space="preserve">. </w:t>
      </w:r>
      <w:r w:rsidR="00F746B7" w:rsidRPr="0066220E">
        <w:rPr>
          <w:rFonts w:ascii="Book Antiqua" w:eastAsia="Times New Roman" w:hAnsi="Book Antiqua"/>
          <w:color w:val="000000" w:themeColor="text1"/>
          <w:sz w:val="24"/>
          <w:szCs w:val="24"/>
          <w:lang w:val="en-GB"/>
        </w:rPr>
        <w:t>P</w:t>
      </w:r>
      <w:r w:rsidR="00906121" w:rsidRPr="0066220E">
        <w:rPr>
          <w:rFonts w:ascii="Book Antiqua" w:eastAsia="Times New Roman" w:hAnsi="Book Antiqua"/>
          <w:color w:val="000000" w:themeColor="text1"/>
          <w:sz w:val="24"/>
          <w:szCs w:val="24"/>
          <w:lang w:val="en-GB"/>
        </w:rPr>
        <w:t>reviously</w:t>
      </w:r>
      <w:r w:rsidR="00F746B7" w:rsidRPr="0066220E">
        <w:rPr>
          <w:rFonts w:ascii="Book Antiqua" w:eastAsia="Times New Roman" w:hAnsi="Book Antiqua"/>
          <w:color w:val="000000" w:themeColor="text1"/>
          <w:sz w:val="24"/>
          <w:szCs w:val="24"/>
          <w:lang w:val="en-GB"/>
        </w:rPr>
        <w:t>,</w:t>
      </w:r>
      <w:r w:rsidR="00906121" w:rsidRPr="0066220E">
        <w:rPr>
          <w:rFonts w:ascii="Book Antiqua" w:eastAsia="Times New Roman" w:hAnsi="Book Antiqua"/>
          <w:color w:val="000000" w:themeColor="text1"/>
          <w:sz w:val="24"/>
          <w:szCs w:val="24"/>
          <w:lang w:val="en-GB"/>
        </w:rPr>
        <w:t xml:space="preserve"> miR-21 </w:t>
      </w:r>
      <w:r w:rsidR="00F746B7" w:rsidRPr="0066220E">
        <w:rPr>
          <w:rFonts w:ascii="Book Antiqua" w:eastAsia="Times New Roman" w:hAnsi="Book Antiqua"/>
          <w:color w:val="000000" w:themeColor="text1"/>
          <w:sz w:val="24"/>
          <w:szCs w:val="24"/>
          <w:lang w:val="en-GB"/>
        </w:rPr>
        <w:t xml:space="preserve">has been suggested to be </w:t>
      </w:r>
      <w:r w:rsidR="00906121" w:rsidRPr="0066220E">
        <w:rPr>
          <w:rFonts w:ascii="Book Antiqua" w:eastAsia="Times New Roman" w:hAnsi="Book Antiqua"/>
          <w:color w:val="000000" w:themeColor="text1"/>
          <w:sz w:val="24"/>
          <w:szCs w:val="24"/>
          <w:lang w:val="en-GB"/>
        </w:rPr>
        <w:t>upregulated at the onset of fibrosis in the human liver</w:t>
      </w:r>
      <w:r w:rsidR="00F746B7" w:rsidRPr="0066220E">
        <w:rPr>
          <w:rFonts w:ascii="Book Antiqua" w:eastAsia="Times New Roman" w:hAnsi="Book Antiqua"/>
          <w:color w:val="000000" w:themeColor="text1"/>
          <w:sz w:val="24"/>
          <w:szCs w:val="24"/>
          <w:lang w:val="en-GB"/>
        </w:rPr>
        <w:t>,</w:t>
      </w:r>
      <w:r w:rsidR="00A64A1D" w:rsidRPr="0066220E">
        <w:rPr>
          <w:rFonts w:ascii="Book Antiqua" w:eastAsia="Times New Roman" w:hAnsi="Book Antiqua"/>
          <w:color w:val="000000" w:themeColor="text1"/>
          <w:sz w:val="24"/>
          <w:szCs w:val="24"/>
          <w:lang w:val="en-GB"/>
        </w:rPr>
        <w:t xml:space="preserve"> and </w:t>
      </w:r>
      <w:r w:rsidR="00906121" w:rsidRPr="0066220E">
        <w:rPr>
          <w:rFonts w:ascii="Book Antiqua" w:eastAsia="Times New Roman" w:hAnsi="Book Antiqua"/>
          <w:color w:val="000000" w:themeColor="text1"/>
          <w:sz w:val="24"/>
          <w:szCs w:val="24"/>
          <w:lang w:val="en-GB"/>
        </w:rPr>
        <w:t xml:space="preserve">it may promote fibrogenic activation of fibroblasts. </w:t>
      </w:r>
    </w:p>
    <w:p w14:paraId="664D4F7B" w14:textId="16C008C2" w:rsidR="00906121" w:rsidRPr="00CB605E" w:rsidRDefault="00906121" w:rsidP="00F50031">
      <w:pPr>
        <w:shd w:val="clear" w:color="auto" w:fill="FFFFFF"/>
        <w:bidi w:val="0"/>
        <w:snapToGrid w:val="0"/>
        <w:spacing w:after="0" w:line="360" w:lineRule="auto"/>
        <w:ind w:firstLineChars="100" w:firstLine="240"/>
        <w:jc w:val="both"/>
        <w:rPr>
          <w:rFonts w:ascii="Book Antiqua" w:eastAsia="SimSun" w:hAnsi="Book Antiqua"/>
          <w:color w:val="000000" w:themeColor="text1"/>
          <w:sz w:val="24"/>
          <w:szCs w:val="24"/>
          <w:lang w:val="en-GB" w:eastAsia="zh-CN"/>
        </w:rPr>
        <w:pPrChange w:id="242" w:author="Jennifer van Velkinburgh" w:date="2019-02-22T13:40:00Z">
          <w:pPr>
            <w:shd w:val="clear" w:color="auto" w:fill="FFFFFF"/>
            <w:bidi w:val="0"/>
            <w:spacing w:after="0" w:line="360" w:lineRule="auto"/>
            <w:ind w:firstLineChars="100" w:firstLine="240"/>
            <w:jc w:val="both"/>
          </w:pPr>
        </w:pPrChange>
      </w:pPr>
      <w:r w:rsidRPr="0066220E">
        <w:rPr>
          <w:rFonts w:ascii="Book Antiqua" w:eastAsia="Times New Roman" w:hAnsi="Book Antiqua"/>
          <w:color w:val="000000" w:themeColor="text1"/>
          <w:sz w:val="24"/>
          <w:szCs w:val="24"/>
          <w:lang w:val="en-GB"/>
        </w:rPr>
        <w:t>A possible explanation for elevated miR-21</w:t>
      </w:r>
      <w:r w:rsidR="00F746B7" w:rsidRPr="0066220E">
        <w:rPr>
          <w:rFonts w:ascii="Book Antiqua" w:eastAsia="Times New Roman" w:hAnsi="Book Antiqua"/>
          <w:color w:val="000000" w:themeColor="text1"/>
          <w:sz w:val="24"/>
          <w:szCs w:val="24"/>
          <w:lang w:val="en-GB"/>
        </w:rPr>
        <w:t xml:space="preserve"> levels</w:t>
      </w:r>
      <w:r w:rsidRPr="0066220E">
        <w:rPr>
          <w:rFonts w:ascii="Book Antiqua" w:eastAsia="Times New Roman" w:hAnsi="Book Antiqua"/>
          <w:color w:val="000000" w:themeColor="text1"/>
          <w:sz w:val="24"/>
          <w:szCs w:val="24"/>
          <w:lang w:val="en-GB"/>
        </w:rPr>
        <w:t xml:space="preserve"> in advanced fibrosis is that </w:t>
      </w:r>
      <w:r w:rsidRPr="0066220E">
        <w:rPr>
          <w:rFonts w:ascii="Book Antiqua" w:eastAsia="Times New Roman" w:hAnsi="Book Antiqua"/>
          <w:color w:val="000000" w:themeColor="text1"/>
          <w:sz w:val="24"/>
          <w:szCs w:val="24"/>
          <w:shd w:val="clear" w:color="auto" w:fill="FFFFFF"/>
          <w:lang w:val="en-GB" w:bidi="ar-EG"/>
        </w:rPr>
        <w:t xml:space="preserve">miR-21 may regulate </w:t>
      </w:r>
      <w:r w:rsidR="00CB605E" w:rsidRPr="0066220E">
        <w:rPr>
          <w:rFonts w:ascii="Book Antiqua" w:eastAsia="Times New Roman" w:hAnsi="Book Antiqua"/>
          <w:color w:val="000000" w:themeColor="text1"/>
          <w:sz w:val="24"/>
          <w:szCs w:val="24"/>
          <w:shd w:val="clear" w:color="auto" w:fill="FFFFFF"/>
          <w:lang w:val="en-GB" w:bidi="ar-EG"/>
        </w:rPr>
        <w:t xml:space="preserve">transforming growth factor </w:t>
      </w:r>
      <w:r w:rsidR="00CB605E">
        <w:rPr>
          <w:rFonts w:ascii="Book Antiqua" w:eastAsia="SimSun" w:hAnsi="Book Antiqua" w:hint="eastAsia"/>
          <w:color w:val="000000" w:themeColor="text1"/>
          <w:sz w:val="24"/>
          <w:szCs w:val="24"/>
          <w:shd w:val="clear" w:color="auto" w:fill="FFFFFF"/>
          <w:lang w:val="en-GB" w:eastAsia="zh-CN" w:bidi="ar-EG"/>
        </w:rPr>
        <w:t>(</w:t>
      </w:r>
      <w:r w:rsidRPr="0066220E">
        <w:rPr>
          <w:rFonts w:ascii="Book Antiqua" w:eastAsia="Times New Roman" w:hAnsi="Book Antiqua"/>
          <w:color w:val="000000" w:themeColor="text1"/>
          <w:sz w:val="24"/>
          <w:szCs w:val="24"/>
          <w:shd w:val="clear" w:color="auto" w:fill="FFFFFF"/>
          <w:lang w:val="en-GB" w:bidi="ar-EG"/>
        </w:rPr>
        <w:t>TGF</w:t>
      </w:r>
      <w:r w:rsidR="00CB605E">
        <w:rPr>
          <w:rFonts w:ascii="Book Antiqua" w:eastAsia="SimSun" w:hAnsi="Book Antiqua" w:hint="eastAsia"/>
          <w:color w:val="000000" w:themeColor="text1"/>
          <w:sz w:val="24"/>
          <w:szCs w:val="24"/>
          <w:shd w:val="clear" w:color="auto" w:fill="FFFFFF"/>
          <w:lang w:val="en-GB" w:eastAsia="zh-CN" w:bidi="ar-EG"/>
        </w:rPr>
        <w:t xml:space="preserve">) </w:t>
      </w:r>
      <w:r w:rsidRPr="0066220E">
        <w:rPr>
          <w:rFonts w:ascii="Book Antiqua" w:eastAsia="Times New Roman" w:hAnsi="Book Antiqua"/>
          <w:color w:val="000000" w:themeColor="text1"/>
          <w:sz w:val="24"/>
          <w:szCs w:val="24"/>
          <w:shd w:val="clear" w:color="auto" w:fill="FFFFFF"/>
          <w:lang w:val="en-GB" w:bidi="ar-EG"/>
        </w:rPr>
        <w:t>β2</w:t>
      </w:r>
      <w:r w:rsidRPr="0066220E">
        <w:rPr>
          <w:rFonts w:ascii="Book Antiqua" w:eastAsia="Times New Roman" w:hAnsi="Book Antiqua"/>
          <w:color w:val="000000" w:themeColor="text1"/>
          <w:sz w:val="24"/>
          <w:szCs w:val="24"/>
          <w:lang w:val="en-GB" w:bidi="ar-EG"/>
        </w:rPr>
        <w:fldChar w:fldCharType="begin"/>
      </w:r>
      <w:r w:rsidRPr="0066220E">
        <w:rPr>
          <w:rFonts w:ascii="Book Antiqua" w:eastAsia="Times New Roman" w:hAnsi="Book Antiqua"/>
          <w:color w:val="000000" w:themeColor="text1"/>
          <w:sz w:val="24"/>
          <w:szCs w:val="24"/>
          <w:lang w:val="en-GB" w:bidi="ar-EG"/>
        </w:rPr>
        <w:instrText xml:space="preserve"> ADDIN EN.CITE &lt;EndNote&gt;&lt;Cite&gt;&lt;Author&gt;Gabriely&lt;/Author&gt;&lt;Year&gt;2008&lt;/Year&gt;&lt;RecNum&gt;182&lt;/RecNum&gt;&lt;DisplayText&gt;&lt;style face="superscript"&gt;[41]&lt;/style&gt;&lt;/DisplayText&gt;&lt;record&gt;&lt;rec-number&gt;182&lt;/rec-number&gt;&lt;foreign-keys&gt;&lt;key app="EN" db-id="5ddfed9t5pvfvjet9d5px5pj5z5axv5vwtxr" timestamp="1541734088"&gt;182&lt;/key&gt;&lt;/foreign-keys&gt;&lt;ref-type name="Journal Article"&gt;17&lt;/ref-type&gt;&lt;contributors&gt;&lt;authors&gt;&lt;author&gt;Gabriely, Galina&lt;/author&gt;&lt;author&gt;Wurdinger, Thomas&lt;/author&gt;&lt;author&gt;Kesari, Santosh&lt;/author&gt;&lt;author&gt;Esau, Christine C.&lt;/author&gt;&lt;author&gt;Burchard, Julja&lt;/author&gt;&lt;author&gt;Linsley, Peter S.&lt;/author&gt;&lt;author&gt;Krichevsky, Anna M.&lt;/author&gt;&lt;/authors&gt;&lt;/contributors&gt;&lt;titles&gt;&lt;title&gt;MicroRNA 21 Promotes Glioma Invasion by Targeting Matrix Metalloproteinase Regulators&lt;/title&gt;&lt;secondary-title&gt;Molecular and Cellular Biology&lt;/secondary-title&gt;&lt;/titles&gt;&lt;periodical&gt;&lt;full-title&gt;Molecular and Cellular Biology&lt;/full-title&gt;&lt;/periodical&gt;&lt;pages&gt;5369-5380&lt;/pages&gt;&lt;volume&gt;28&lt;/volume&gt;&lt;number&gt;17&lt;/number&gt;&lt;dates&gt;&lt;year&gt;2008&lt;/year&gt;&lt;/dates&gt;&lt;urls&gt;&lt;related-urls&gt;&lt;url&gt;https://mcb.asm.org/content/mcb/28/17/5369.full.pdf&lt;/url&gt;&lt;/related-urls&gt;&lt;/urls&gt;&lt;electronic-resource-num&gt;10.1128/mcb.00479-08&lt;/electronic-resource-num&gt;&lt;/record&gt;&lt;/Cite&gt;&lt;/EndNote&gt;</w:instrText>
      </w:r>
      <w:r w:rsidRPr="0066220E">
        <w:rPr>
          <w:rFonts w:ascii="Book Antiqua" w:eastAsia="Times New Roman" w:hAnsi="Book Antiqua"/>
          <w:color w:val="000000" w:themeColor="text1"/>
          <w:sz w:val="24"/>
          <w:szCs w:val="24"/>
          <w:lang w:val="en-GB" w:bidi="ar-EG"/>
        </w:rPr>
        <w:fldChar w:fldCharType="separate"/>
      </w:r>
      <w:r w:rsidRPr="0066220E">
        <w:rPr>
          <w:rFonts w:ascii="Book Antiqua" w:eastAsia="Times New Roman" w:hAnsi="Book Antiqua"/>
          <w:color w:val="000000" w:themeColor="text1"/>
          <w:sz w:val="24"/>
          <w:szCs w:val="24"/>
          <w:vertAlign w:val="superscript"/>
          <w:lang w:val="en-GB" w:bidi="ar-EG"/>
        </w:rPr>
        <w:t>[41]</w:t>
      </w:r>
      <w:r w:rsidRPr="0066220E">
        <w:rPr>
          <w:rFonts w:ascii="Book Antiqua" w:eastAsia="Times New Roman" w:hAnsi="Book Antiqua"/>
          <w:color w:val="000000" w:themeColor="text1"/>
          <w:sz w:val="24"/>
          <w:szCs w:val="24"/>
          <w:lang w:val="en-GB" w:bidi="ar-EG"/>
        </w:rPr>
        <w:fldChar w:fldCharType="end"/>
      </w:r>
      <w:r w:rsidRPr="0066220E">
        <w:rPr>
          <w:rFonts w:ascii="Book Antiqua" w:eastAsia="Times New Roman" w:hAnsi="Book Antiqua"/>
          <w:b/>
          <w:bCs/>
          <w:color w:val="000000" w:themeColor="text1"/>
          <w:sz w:val="24"/>
          <w:szCs w:val="24"/>
          <w:lang w:val="en-GB" w:bidi="ar-EG"/>
        </w:rPr>
        <w:t xml:space="preserve"> </w:t>
      </w:r>
      <w:r w:rsidRPr="0066220E">
        <w:rPr>
          <w:rFonts w:ascii="Book Antiqua" w:eastAsia="Times New Roman" w:hAnsi="Book Antiqua"/>
          <w:color w:val="000000" w:themeColor="text1"/>
          <w:sz w:val="24"/>
          <w:szCs w:val="24"/>
          <w:lang w:val="en-GB" w:bidi="ar-EG"/>
        </w:rPr>
        <w:t>and</w:t>
      </w:r>
      <w:r w:rsidRPr="0066220E">
        <w:rPr>
          <w:rFonts w:ascii="Book Antiqua" w:eastAsia="Times New Roman" w:hAnsi="Book Antiqua"/>
          <w:color w:val="000000" w:themeColor="text1"/>
          <w:sz w:val="24"/>
          <w:szCs w:val="24"/>
          <w:shd w:val="clear" w:color="auto" w:fill="FFFFFF"/>
          <w:lang w:val="en-GB" w:bidi="ar-EG"/>
        </w:rPr>
        <w:t xml:space="preserve"> has been shown to activate HSCs through PTEN/AKT or ERK1 </w:t>
      </w:r>
      <w:r w:rsidR="00A64A1D" w:rsidRPr="0066220E">
        <w:rPr>
          <w:rFonts w:ascii="Book Antiqua" w:eastAsia="Times New Roman" w:hAnsi="Book Antiqua"/>
          <w:color w:val="000000" w:themeColor="text1"/>
          <w:sz w:val="24"/>
          <w:szCs w:val="24"/>
          <w:shd w:val="clear" w:color="auto" w:fill="FFFFFF"/>
          <w:lang w:val="en-GB" w:bidi="ar-EG"/>
        </w:rPr>
        <w:t>signal</w:t>
      </w:r>
      <w:del w:id="243" w:author="author" w:date="2019-02-19T15:47:00Z">
        <w:r w:rsidR="00A64A1D" w:rsidRPr="0066220E" w:rsidDel="005D360A">
          <w:rPr>
            <w:rFonts w:ascii="Book Antiqua" w:eastAsia="Times New Roman" w:hAnsi="Book Antiqua"/>
            <w:color w:val="000000" w:themeColor="text1"/>
            <w:sz w:val="24"/>
            <w:szCs w:val="24"/>
            <w:shd w:val="clear" w:color="auto" w:fill="FFFFFF"/>
            <w:lang w:val="en-GB" w:bidi="ar-EG"/>
          </w:rPr>
          <w:delText>l</w:delText>
        </w:r>
      </w:del>
      <w:r w:rsidR="00A64A1D" w:rsidRPr="0066220E">
        <w:rPr>
          <w:rFonts w:ascii="Book Antiqua" w:eastAsia="Times New Roman" w:hAnsi="Book Antiqua"/>
          <w:color w:val="000000" w:themeColor="text1"/>
          <w:sz w:val="24"/>
          <w:szCs w:val="24"/>
          <w:shd w:val="clear" w:color="auto" w:fill="FFFFFF"/>
          <w:lang w:val="en-GB" w:bidi="ar-EG"/>
        </w:rPr>
        <w:t>ing</w:t>
      </w:r>
      <w:r w:rsidRPr="0066220E">
        <w:rPr>
          <w:rFonts w:ascii="Book Antiqua" w:eastAsia="Times New Roman" w:hAnsi="Book Antiqua"/>
          <w:color w:val="000000" w:themeColor="text1"/>
          <w:sz w:val="24"/>
          <w:szCs w:val="24"/>
          <w:shd w:val="clear" w:color="auto" w:fill="FFFFFF"/>
          <w:lang w:val="en-GB" w:bidi="ar-EG"/>
        </w:rPr>
        <w:t xml:space="preserve"> pathway</w:t>
      </w:r>
      <w:r w:rsidR="00CB605E">
        <w:rPr>
          <w:rFonts w:ascii="Book Antiqua" w:eastAsia="Times New Roman" w:hAnsi="Book Antiqua"/>
          <w:color w:val="000000" w:themeColor="text1"/>
          <w:sz w:val="24"/>
          <w:szCs w:val="24"/>
          <w:shd w:val="clear" w:color="auto" w:fill="FFFFFF"/>
          <w:lang w:val="en-GB" w:bidi="ar-EG"/>
        </w:rPr>
        <w:t>s</w:t>
      </w:r>
      <w:r w:rsidRPr="0066220E">
        <w:rPr>
          <w:rFonts w:ascii="Book Antiqua" w:eastAsia="Times New Roman" w:hAnsi="Book Antiqua"/>
          <w:color w:val="000000" w:themeColor="text1"/>
          <w:sz w:val="24"/>
          <w:szCs w:val="24"/>
          <w:shd w:val="clear" w:color="auto" w:fill="FFFFFF"/>
          <w:lang w:val="en-GB" w:bidi="ar-EG"/>
        </w:rPr>
        <w:fldChar w:fldCharType="begin">
          <w:fldData xml:space="preserve">PEVuZE5vdGU+PENpdGU+PEF1dGhvcj5aaGFvPC9BdXRob3I+PFllYXI+MjAxNDwvWWVhcj48UmVj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</w:fldData>
        </w:fldChar>
      </w:r>
      <w:r w:rsidRPr="0066220E">
        <w:rPr>
          <w:rFonts w:ascii="Book Antiqua" w:eastAsia="Times New Roman" w:hAnsi="Book Antiqua"/>
          <w:color w:val="000000" w:themeColor="text1"/>
          <w:sz w:val="24"/>
          <w:szCs w:val="24"/>
          <w:shd w:val="clear" w:color="auto" w:fill="FFFFFF"/>
          <w:lang w:val="en-GB" w:bidi="ar-EG"/>
        </w:rPr>
        <w:instrText xml:space="preserve"> ADDIN EN.CITE </w:instrText>
      </w:r>
      <w:r w:rsidRPr="0066220E">
        <w:rPr>
          <w:rFonts w:ascii="Book Antiqua" w:eastAsia="Times New Roman" w:hAnsi="Book Antiqua"/>
          <w:color w:val="000000" w:themeColor="text1"/>
          <w:sz w:val="24"/>
          <w:szCs w:val="24"/>
          <w:shd w:val="clear" w:color="auto" w:fill="FFFFFF"/>
          <w:lang w:val="en-GB" w:bidi="ar-EG"/>
        </w:rPr>
        <w:fldChar w:fldCharType="begin">
          <w:fldData xml:space="preserve">PEVuZE5vdGU+PENpdGU+PEF1dGhvcj5aaGFvPC9BdXRob3I+PFllYXI+MjAxNDwvWWVhcj48UmVj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</w:fldData>
        </w:fldChar>
      </w:r>
      <w:r w:rsidRPr="0066220E">
        <w:rPr>
          <w:rFonts w:ascii="Book Antiqua" w:eastAsia="Times New Roman" w:hAnsi="Book Antiqua"/>
          <w:color w:val="000000" w:themeColor="text1"/>
          <w:sz w:val="24"/>
          <w:szCs w:val="24"/>
          <w:shd w:val="clear" w:color="auto" w:fill="FFFFFF"/>
          <w:lang w:val="en-GB" w:bidi="ar-EG"/>
        </w:rPr>
        <w:instrText xml:space="preserve"> ADDIN EN.CITE.DATA </w:instrText>
      </w:r>
      <w:r w:rsidRPr="0066220E">
        <w:rPr>
          <w:rFonts w:ascii="Book Antiqua" w:eastAsia="Times New Roman" w:hAnsi="Book Antiqua"/>
          <w:color w:val="000000" w:themeColor="text1"/>
          <w:sz w:val="24"/>
          <w:szCs w:val="24"/>
          <w:shd w:val="clear" w:color="auto" w:fill="FFFFFF"/>
          <w:lang w:val="en-GB" w:bidi="ar-EG"/>
        </w:rPr>
      </w:r>
      <w:r w:rsidRPr="0066220E">
        <w:rPr>
          <w:rFonts w:ascii="Book Antiqua" w:eastAsia="Times New Roman" w:hAnsi="Book Antiqua"/>
          <w:color w:val="000000" w:themeColor="text1"/>
          <w:sz w:val="24"/>
          <w:szCs w:val="24"/>
          <w:shd w:val="clear" w:color="auto" w:fill="FFFFFF"/>
          <w:lang w:val="en-GB" w:bidi="ar-EG"/>
        </w:rPr>
        <w:fldChar w:fldCharType="end"/>
      </w:r>
      <w:r w:rsidRPr="0066220E">
        <w:rPr>
          <w:rFonts w:ascii="Book Antiqua" w:eastAsia="Times New Roman" w:hAnsi="Book Antiqua"/>
          <w:color w:val="000000" w:themeColor="text1"/>
          <w:sz w:val="24"/>
          <w:szCs w:val="24"/>
          <w:shd w:val="clear" w:color="auto" w:fill="FFFFFF"/>
          <w:lang w:val="en-GB" w:bidi="ar-EG"/>
        </w:rPr>
      </w:r>
      <w:r w:rsidRPr="0066220E">
        <w:rPr>
          <w:rFonts w:ascii="Book Antiqua" w:eastAsia="Times New Roman" w:hAnsi="Book Antiqua"/>
          <w:color w:val="000000" w:themeColor="text1"/>
          <w:sz w:val="24"/>
          <w:szCs w:val="24"/>
          <w:shd w:val="clear" w:color="auto" w:fill="FFFFFF"/>
          <w:lang w:val="en-GB" w:bidi="ar-EG"/>
        </w:rPr>
        <w:fldChar w:fldCharType="separate"/>
      </w:r>
      <w:r w:rsidR="00CB605E">
        <w:rPr>
          <w:rFonts w:ascii="Book Antiqua" w:eastAsia="Times New Roman" w:hAnsi="Book Antiqua"/>
          <w:color w:val="000000" w:themeColor="text1"/>
          <w:sz w:val="24"/>
          <w:szCs w:val="24"/>
          <w:shd w:val="clear" w:color="auto" w:fill="FFFFFF"/>
          <w:vertAlign w:val="superscript"/>
          <w:lang w:val="en-GB" w:bidi="ar-EG"/>
        </w:rPr>
        <w:t>[41,</w:t>
      </w:r>
      <w:r w:rsidRPr="0066220E">
        <w:rPr>
          <w:rFonts w:ascii="Book Antiqua" w:eastAsia="Times New Roman" w:hAnsi="Book Antiqua"/>
          <w:color w:val="000000" w:themeColor="text1"/>
          <w:sz w:val="24"/>
          <w:szCs w:val="24"/>
          <w:shd w:val="clear" w:color="auto" w:fill="FFFFFF"/>
          <w:vertAlign w:val="superscript"/>
          <w:lang w:val="en-GB" w:bidi="ar-EG"/>
        </w:rPr>
        <w:t>42]</w:t>
      </w:r>
      <w:r w:rsidRPr="0066220E">
        <w:rPr>
          <w:rFonts w:ascii="Book Antiqua" w:eastAsia="Times New Roman" w:hAnsi="Book Antiqua"/>
          <w:color w:val="000000" w:themeColor="text1"/>
          <w:sz w:val="24"/>
          <w:szCs w:val="24"/>
          <w:shd w:val="clear" w:color="auto" w:fill="FFFFFF"/>
          <w:lang w:val="en-GB" w:bidi="ar-EG"/>
        </w:rPr>
        <w:fldChar w:fldCharType="end"/>
      </w:r>
      <w:r w:rsidR="00A64A1D" w:rsidRPr="0066220E">
        <w:rPr>
          <w:rFonts w:ascii="Book Antiqua" w:eastAsia="Times New Roman" w:hAnsi="Book Antiqua"/>
          <w:color w:val="000000" w:themeColor="text1"/>
          <w:sz w:val="24"/>
          <w:szCs w:val="24"/>
          <w:lang w:val="en-GB" w:bidi="ar-EG"/>
        </w:rPr>
        <w:t xml:space="preserve">. </w:t>
      </w:r>
      <w:r w:rsidRPr="0066220E">
        <w:rPr>
          <w:rFonts w:ascii="Book Antiqua" w:eastAsia="Times New Roman" w:hAnsi="Book Antiqua"/>
          <w:color w:val="000000" w:themeColor="text1"/>
          <w:sz w:val="24"/>
          <w:szCs w:val="24"/>
          <w:shd w:val="clear" w:color="auto" w:fill="FFFFFF"/>
          <w:lang w:val="en-GB" w:bidi="ar-EG"/>
        </w:rPr>
        <w:t>Moreover,</w:t>
      </w:r>
      <w:r w:rsidR="001E39E3" w:rsidRPr="0066220E">
        <w:rPr>
          <w:rFonts w:ascii="Book Antiqua" w:eastAsia="Times New Roman" w:hAnsi="Book Antiqua"/>
          <w:color w:val="000000" w:themeColor="text1"/>
          <w:sz w:val="24"/>
          <w:szCs w:val="24"/>
          <w:shd w:val="clear" w:color="auto" w:fill="FFFFFF"/>
          <w:lang w:val="en-GB" w:bidi="ar-EG"/>
        </w:rPr>
        <w:t xml:space="preserve"> </w:t>
      </w:r>
      <w:r w:rsidR="002050A2" w:rsidRPr="0066220E">
        <w:rPr>
          <w:rFonts w:ascii="Book Antiqua" w:eastAsia="Times New Roman" w:hAnsi="Book Antiqua"/>
          <w:color w:val="000000" w:themeColor="text1"/>
          <w:sz w:val="24"/>
          <w:szCs w:val="24"/>
          <w:shd w:val="clear" w:color="auto" w:fill="FFFFFF"/>
          <w:lang w:val="en-GB" w:bidi="ar-EG"/>
        </w:rPr>
        <w:t xml:space="preserve">induction of </w:t>
      </w:r>
      <w:r w:rsidR="001E39E3" w:rsidRPr="0066220E">
        <w:rPr>
          <w:rFonts w:ascii="Book Antiqua" w:eastAsia="Times New Roman" w:hAnsi="Book Antiqua"/>
          <w:color w:val="000000" w:themeColor="text1"/>
          <w:sz w:val="24"/>
          <w:szCs w:val="24"/>
          <w:shd w:val="clear" w:color="auto" w:fill="FFFFFF"/>
          <w:lang w:val="en-GB" w:bidi="ar-EG"/>
        </w:rPr>
        <w:t xml:space="preserve">maturation of primary miR-21 precursor into mature miR-21 </w:t>
      </w:r>
      <w:r w:rsidR="002050A2" w:rsidRPr="0066220E">
        <w:rPr>
          <w:rFonts w:ascii="Book Antiqua" w:eastAsia="Times New Roman" w:hAnsi="Book Antiqua"/>
          <w:color w:val="000000" w:themeColor="text1"/>
          <w:sz w:val="24"/>
          <w:szCs w:val="24"/>
          <w:shd w:val="clear" w:color="auto" w:fill="FFFFFF"/>
          <w:lang w:val="en-GB" w:bidi="ar-EG"/>
        </w:rPr>
        <w:t>occurs</w:t>
      </w:r>
      <w:r w:rsidR="001E39E3" w:rsidRPr="0066220E">
        <w:rPr>
          <w:rFonts w:ascii="Book Antiqua" w:eastAsia="Times New Roman" w:hAnsi="Book Antiqua"/>
          <w:color w:val="000000" w:themeColor="text1"/>
          <w:sz w:val="24"/>
          <w:szCs w:val="24"/>
          <w:shd w:val="clear" w:color="auto" w:fill="FFFFFF"/>
          <w:lang w:val="en-GB" w:bidi="ar-EG"/>
        </w:rPr>
        <w:t xml:space="preserve"> </w:t>
      </w:r>
      <w:r w:rsidR="001E39E3" w:rsidRPr="00CB605E">
        <w:rPr>
          <w:rFonts w:ascii="Book Antiqua" w:eastAsia="Times New Roman" w:hAnsi="Book Antiqua"/>
          <w:i/>
          <w:color w:val="000000" w:themeColor="text1"/>
          <w:sz w:val="24"/>
          <w:szCs w:val="24"/>
          <w:shd w:val="clear" w:color="auto" w:fill="FFFFFF"/>
          <w:lang w:val="en-GB" w:bidi="ar-EG"/>
        </w:rPr>
        <w:t>via</w:t>
      </w:r>
      <w:r w:rsidR="001E39E3" w:rsidRPr="0066220E">
        <w:rPr>
          <w:rFonts w:ascii="Book Antiqua" w:eastAsia="Times New Roman" w:hAnsi="Book Antiqua"/>
          <w:color w:val="000000" w:themeColor="text1"/>
          <w:sz w:val="24"/>
          <w:szCs w:val="24"/>
          <w:shd w:val="clear" w:color="auto" w:fill="FFFFFF"/>
          <w:lang w:val="en-GB" w:bidi="ar-EG"/>
        </w:rPr>
        <w:t xml:space="preserve"> </w:t>
      </w:r>
      <w:r w:rsidRPr="0066220E">
        <w:rPr>
          <w:rFonts w:ascii="Book Antiqua" w:eastAsia="Times New Roman" w:hAnsi="Book Antiqua"/>
          <w:color w:val="000000" w:themeColor="text1"/>
          <w:sz w:val="24"/>
          <w:szCs w:val="24"/>
          <w:shd w:val="clear" w:color="auto" w:fill="FFFFFF"/>
          <w:lang w:val="en-GB" w:bidi="ar-EG"/>
        </w:rPr>
        <w:t>TGF-β</w:t>
      </w:r>
      <w:r w:rsidR="002050A2" w:rsidRPr="0066220E">
        <w:rPr>
          <w:rFonts w:ascii="Book Antiqua" w:eastAsia="Times New Roman" w:hAnsi="Book Antiqua"/>
          <w:color w:val="000000" w:themeColor="text1"/>
          <w:sz w:val="24"/>
          <w:szCs w:val="24"/>
          <w:shd w:val="clear" w:color="auto" w:fill="FFFFFF"/>
          <w:lang w:val="en-GB" w:bidi="ar-EG"/>
        </w:rPr>
        <w:t>.</w:t>
      </w:r>
      <w:r w:rsidRPr="0066220E">
        <w:rPr>
          <w:rFonts w:ascii="Book Antiqua" w:eastAsia="Times New Roman" w:hAnsi="Book Antiqua"/>
          <w:color w:val="000000" w:themeColor="text1"/>
          <w:sz w:val="24"/>
          <w:szCs w:val="24"/>
          <w:shd w:val="clear" w:color="auto" w:fill="FFFFFF"/>
          <w:lang w:val="en-GB" w:bidi="ar-EG"/>
        </w:rPr>
        <w:t xml:space="preserve"> Another study added that a significant increase </w:t>
      </w:r>
      <w:r w:rsidR="00F746B7" w:rsidRPr="0066220E">
        <w:rPr>
          <w:rFonts w:ascii="Book Antiqua" w:eastAsia="Times New Roman" w:hAnsi="Book Antiqua"/>
          <w:color w:val="000000" w:themeColor="text1"/>
          <w:sz w:val="24"/>
          <w:szCs w:val="24"/>
          <w:shd w:val="clear" w:color="auto" w:fill="FFFFFF"/>
          <w:lang w:val="en-GB" w:bidi="ar-EG"/>
        </w:rPr>
        <w:t xml:space="preserve">in </w:t>
      </w:r>
      <w:r w:rsidRPr="0066220E">
        <w:rPr>
          <w:rFonts w:ascii="Book Antiqua" w:eastAsia="Times New Roman" w:hAnsi="Book Antiqua"/>
          <w:color w:val="000000" w:themeColor="text1"/>
          <w:sz w:val="24"/>
          <w:szCs w:val="24"/>
          <w:shd w:val="clear" w:color="auto" w:fill="FFFFFF"/>
          <w:lang w:val="en-GB" w:bidi="ar-EG"/>
        </w:rPr>
        <w:t xml:space="preserve">hepatic miR-21 expression is associated with mitogen-activated protein kinase 3 </w:t>
      </w:r>
      <w:r w:rsidR="00A64A1D" w:rsidRPr="0066220E">
        <w:rPr>
          <w:rFonts w:ascii="Book Antiqua" w:eastAsia="Times New Roman" w:hAnsi="Book Antiqua"/>
          <w:color w:val="000000" w:themeColor="text1"/>
          <w:sz w:val="24"/>
          <w:szCs w:val="24"/>
          <w:shd w:val="clear" w:color="auto" w:fill="FFFFFF"/>
          <w:lang w:val="en-GB" w:bidi="ar-EG"/>
        </w:rPr>
        <w:t>signa</w:t>
      </w:r>
      <w:del w:id="244" w:author="author" w:date="2019-02-19T15:47:00Z">
        <w:r w:rsidR="00A64A1D" w:rsidRPr="0066220E" w:rsidDel="005D360A">
          <w:rPr>
            <w:rFonts w:ascii="Book Antiqua" w:eastAsia="Times New Roman" w:hAnsi="Book Antiqua"/>
            <w:color w:val="000000" w:themeColor="text1"/>
            <w:sz w:val="24"/>
            <w:szCs w:val="24"/>
            <w:shd w:val="clear" w:color="auto" w:fill="FFFFFF"/>
            <w:lang w:val="en-GB" w:bidi="ar-EG"/>
          </w:rPr>
          <w:delText>l</w:delText>
        </w:r>
      </w:del>
      <w:r w:rsidR="00A64A1D" w:rsidRPr="0066220E">
        <w:rPr>
          <w:rFonts w:ascii="Book Antiqua" w:eastAsia="Times New Roman" w:hAnsi="Book Antiqua"/>
          <w:color w:val="000000" w:themeColor="text1"/>
          <w:sz w:val="24"/>
          <w:szCs w:val="24"/>
          <w:shd w:val="clear" w:color="auto" w:fill="FFFFFF"/>
          <w:lang w:val="en-GB" w:bidi="ar-EG"/>
        </w:rPr>
        <w:t>ling</w:t>
      </w:r>
      <w:r w:rsidRPr="0066220E">
        <w:rPr>
          <w:rFonts w:ascii="Book Antiqua" w:eastAsia="Times New Roman" w:hAnsi="Book Antiqua"/>
          <w:color w:val="000000" w:themeColor="text1"/>
          <w:sz w:val="24"/>
          <w:szCs w:val="24"/>
          <w:shd w:val="clear" w:color="auto" w:fill="FFFFFF"/>
          <w:lang w:val="en-GB" w:bidi="ar-EG"/>
        </w:rPr>
        <w:t xml:space="preserve"> and epithelial-mesenchymal transition in liver fibrosis</w:t>
      </w:r>
      <w:r w:rsidRPr="0066220E">
        <w:rPr>
          <w:rFonts w:ascii="Book Antiqua" w:eastAsia="Times New Roman" w:hAnsi="Book Antiqua"/>
          <w:color w:val="000000" w:themeColor="text1"/>
          <w:sz w:val="24"/>
          <w:szCs w:val="24"/>
          <w:shd w:val="clear" w:color="auto" w:fill="FFFFFF"/>
          <w:lang w:val="en-GB" w:bidi="ar-EG"/>
        </w:rPr>
        <w:fldChar w:fldCharType="begin">
          <w:fldData xml:space="preserve">PEVuZE5vdGU+PENpdGU+PEF1dGhvcj5aaGFvPC9BdXRob3I+PFllYXI+MjAxNDwvWWVhcj48UmVj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</w:fldData>
        </w:fldChar>
      </w:r>
      <w:r w:rsidRPr="0066220E">
        <w:rPr>
          <w:rFonts w:ascii="Book Antiqua" w:eastAsia="Times New Roman" w:hAnsi="Book Antiqua"/>
          <w:color w:val="000000" w:themeColor="text1"/>
          <w:sz w:val="24"/>
          <w:szCs w:val="24"/>
          <w:shd w:val="clear" w:color="auto" w:fill="FFFFFF"/>
          <w:lang w:val="en-GB" w:bidi="ar-EG"/>
        </w:rPr>
        <w:instrText xml:space="preserve"> ADDIN EN.CITE </w:instrText>
      </w:r>
      <w:r w:rsidRPr="0066220E">
        <w:rPr>
          <w:rFonts w:ascii="Book Antiqua" w:eastAsia="Times New Roman" w:hAnsi="Book Antiqua"/>
          <w:color w:val="000000" w:themeColor="text1"/>
          <w:sz w:val="24"/>
          <w:szCs w:val="24"/>
          <w:shd w:val="clear" w:color="auto" w:fill="FFFFFF"/>
          <w:lang w:val="en-GB" w:bidi="ar-EG"/>
        </w:rPr>
        <w:fldChar w:fldCharType="begin">
          <w:fldData xml:space="preserve">PEVuZE5vdGU+PENpdGU+PEF1dGhvcj5aaGFvPC9BdXRob3I+PFllYXI+MjAxNDwvWWVhcj48UmVj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</w:fldData>
        </w:fldChar>
      </w:r>
      <w:r w:rsidRPr="0066220E">
        <w:rPr>
          <w:rFonts w:ascii="Book Antiqua" w:eastAsia="Times New Roman" w:hAnsi="Book Antiqua"/>
          <w:color w:val="000000" w:themeColor="text1"/>
          <w:sz w:val="24"/>
          <w:szCs w:val="24"/>
          <w:shd w:val="clear" w:color="auto" w:fill="FFFFFF"/>
          <w:lang w:val="en-GB" w:bidi="ar-EG"/>
        </w:rPr>
        <w:instrText xml:space="preserve"> ADDIN EN.CITE.DATA </w:instrText>
      </w:r>
      <w:r w:rsidRPr="0066220E">
        <w:rPr>
          <w:rFonts w:ascii="Book Antiqua" w:eastAsia="Times New Roman" w:hAnsi="Book Antiqua"/>
          <w:color w:val="000000" w:themeColor="text1"/>
          <w:sz w:val="24"/>
          <w:szCs w:val="24"/>
          <w:shd w:val="clear" w:color="auto" w:fill="FFFFFF"/>
          <w:lang w:val="en-GB" w:bidi="ar-EG"/>
        </w:rPr>
      </w:r>
      <w:r w:rsidRPr="0066220E">
        <w:rPr>
          <w:rFonts w:ascii="Book Antiqua" w:eastAsia="Times New Roman" w:hAnsi="Book Antiqua"/>
          <w:color w:val="000000" w:themeColor="text1"/>
          <w:sz w:val="24"/>
          <w:szCs w:val="24"/>
          <w:shd w:val="clear" w:color="auto" w:fill="FFFFFF"/>
          <w:lang w:val="en-GB" w:bidi="ar-EG"/>
        </w:rPr>
        <w:fldChar w:fldCharType="end"/>
      </w:r>
      <w:r w:rsidRPr="0066220E">
        <w:rPr>
          <w:rFonts w:ascii="Book Antiqua" w:eastAsia="Times New Roman" w:hAnsi="Book Antiqua"/>
          <w:color w:val="000000" w:themeColor="text1"/>
          <w:sz w:val="24"/>
          <w:szCs w:val="24"/>
          <w:shd w:val="clear" w:color="auto" w:fill="FFFFFF"/>
          <w:lang w:val="en-GB" w:bidi="ar-EG"/>
        </w:rPr>
      </w:r>
      <w:r w:rsidRPr="0066220E">
        <w:rPr>
          <w:rFonts w:ascii="Book Antiqua" w:eastAsia="Times New Roman" w:hAnsi="Book Antiqua"/>
          <w:color w:val="000000" w:themeColor="text1"/>
          <w:sz w:val="24"/>
          <w:szCs w:val="24"/>
          <w:shd w:val="clear" w:color="auto" w:fill="FFFFFF"/>
          <w:lang w:val="en-GB" w:bidi="ar-EG"/>
        </w:rPr>
        <w:fldChar w:fldCharType="separate"/>
      </w:r>
      <w:r w:rsidR="00CB605E">
        <w:rPr>
          <w:rFonts w:ascii="Book Antiqua" w:eastAsia="Times New Roman" w:hAnsi="Book Antiqua"/>
          <w:color w:val="000000" w:themeColor="text1"/>
          <w:sz w:val="24"/>
          <w:szCs w:val="24"/>
          <w:shd w:val="clear" w:color="auto" w:fill="FFFFFF"/>
          <w:vertAlign w:val="superscript"/>
          <w:lang w:val="en-GB" w:bidi="ar-EG"/>
        </w:rPr>
        <w:t>[42,</w:t>
      </w:r>
      <w:r w:rsidRPr="0066220E">
        <w:rPr>
          <w:rFonts w:ascii="Book Antiqua" w:eastAsia="Times New Roman" w:hAnsi="Book Antiqua"/>
          <w:color w:val="000000" w:themeColor="text1"/>
          <w:sz w:val="24"/>
          <w:szCs w:val="24"/>
          <w:shd w:val="clear" w:color="auto" w:fill="FFFFFF"/>
          <w:vertAlign w:val="superscript"/>
          <w:lang w:val="en-GB" w:bidi="ar-EG"/>
        </w:rPr>
        <w:t>43]</w:t>
      </w:r>
      <w:r w:rsidRPr="0066220E">
        <w:rPr>
          <w:rFonts w:ascii="Book Antiqua" w:eastAsia="Times New Roman" w:hAnsi="Book Antiqua"/>
          <w:color w:val="000000" w:themeColor="text1"/>
          <w:sz w:val="24"/>
          <w:szCs w:val="24"/>
          <w:shd w:val="clear" w:color="auto" w:fill="FFFFFF"/>
          <w:lang w:val="en-GB" w:bidi="ar-EG"/>
        </w:rPr>
        <w:fldChar w:fldCharType="end"/>
      </w:r>
      <w:r w:rsidRPr="0066220E">
        <w:rPr>
          <w:rFonts w:ascii="Book Antiqua" w:eastAsia="Times New Roman" w:hAnsi="Book Antiqua"/>
          <w:color w:val="000000" w:themeColor="text1"/>
          <w:sz w:val="24"/>
          <w:szCs w:val="24"/>
          <w:shd w:val="clear" w:color="auto" w:fill="FFFFFF"/>
          <w:lang w:val="en-GB" w:bidi="ar-EG"/>
        </w:rPr>
        <w:t>.</w:t>
      </w:r>
    </w:p>
    <w:p w14:paraId="3EEF12AD" w14:textId="5391191E" w:rsidR="00906121" w:rsidRPr="0066220E" w:rsidRDefault="00F746B7" w:rsidP="00F50031">
      <w:pPr>
        <w:shd w:val="clear" w:color="auto" w:fill="FFFFFF"/>
        <w:bidi w:val="0"/>
        <w:snapToGrid w:val="0"/>
        <w:spacing w:after="0" w:line="360" w:lineRule="auto"/>
        <w:ind w:firstLineChars="100" w:firstLine="240"/>
        <w:jc w:val="both"/>
        <w:rPr>
          <w:rFonts w:ascii="Book Antiqua" w:eastAsia="Times New Roman" w:hAnsi="Book Antiqua"/>
          <w:color w:val="000000" w:themeColor="text1"/>
          <w:sz w:val="24"/>
          <w:szCs w:val="24"/>
          <w:lang w:val="en-GB"/>
        </w:rPr>
        <w:pPrChange w:id="245" w:author="Jennifer van Velkinburgh" w:date="2019-02-22T13:40:00Z">
          <w:pPr>
            <w:shd w:val="clear" w:color="auto" w:fill="FFFFFF"/>
            <w:bidi w:val="0"/>
            <w:spacing w:after="0" w:line="360" w:lineRule="auto"/>
            <w:ind w:firstLineChars="100" w:firstLine="240"/>
            <w:jc w:val="both"/>
          </w:pPr>
        </w:pPrChange>
      </w:pPr>
      <w:r w:rsidRPr="0066220E">
        <w:rPr>
          <w:rFonts w:ascii="Book Antiqua" w:eastAsia="Times New Roman" w:hAnsi="Book Antiqua"/>
          <w:color w:val="000000" w:themeColor="text1"/>
          <w:sz w:val="24"/>
          <w:szCs w:val="24"/>
          <w:lang w:val="en-GB"/>
        </w:rPr>
        <w:t xml:space="preserve">A considerable amount </w:t>
      </w:r>
      <w:r w:rsidR="00906121" w:rsidRPr="0066220E">
        <w:rPr>
          <w:rFonts w:ascii="Book Antiqua" w:eastAsia="Times New Roman" w:hAnsi="Book Antiqua"/>
          <w:color w:val="000000" w:themeColor="text1"/>
          <w:sz w:val="24"/>
          <w:szCs w:val="24"/>
          <w:lang w:val="en-GB"/>
        </w:rPr>
        <w:t xml:space="preserve">of </w:t>
      </w:r>
      <w:r w:rsidR="00A64A1D" w:rsidRPr="0066220E">
        <w:rPr>
          <w:rFonts w:ascii="Book Antiqua" w:eastAsia="Times New Roman" w:hAnsi="Book Antiqua"/>
          <w:color w:val="000000" w:themeColor="text1"/>
          <w:sz w:val="24"/>
          <w:szCs w:val="24"/>
          <w:lang w:val="en-GB"/>
        </w:rPr>
        <w:t>evidence</w:t>
      </w:r>
      <w:r w:rsidR="00906121" w:rsidRPr="0066220E">
        <w:rPr>
          <w:rFonts w:ascii="Book Antiqua" w:eastAsia="Times New Roman" w:hAnsi="Book Antiqua"/>
          <w:color w:val="000000" w:themeColor="text1"/>
          <w:sz w:val="24"/>
          <w:szCs w:val="24"/>
          <w:lang w:val="en-GB"/>
        </w:rPr>
        <w:t xml:space="preserve"> </w:t>
      </w:r>
      <w:r w:rsidRPr="0066220E">
        <w:rPr>
          <w:rFonts w:ascii="Book Antiqua" w:eastAsia="Times New Roman" w:hAnsi="Book Antiqua"/>
          <w:color w:val="000000" w:themeColor="text1"/>
          <w:sz w:val="24"/>
          <w:szCs w:val="24"/>
          <w:lang w:val="en-GB"/>
        </w:rPr>
        <w:t xml:space="preserve">has </w:t>
      </w:r>
      <w:del w:id="246" w:author="author" w:date="2019-02-19T15:23:00Z">
        <w:r w:rsidR="00906121" w:rsidRPr="0066220E" w:rsidDel="00AB6DC4">
          <w:rPr>
            <w:rFonts w:ascii="Book Antiqua" w:eastAsia="Times New Roman" w:hAnsi="Book Antiqua"/>
            <w:color w:val="000000" w:themeColor="text1"/>
            <w:sz w:val="24"/>
            <w:szCs w:val="24"/>
            <w:lang w:val="en-GB"/>
          </w:rPr>
          <w:delText xml:space="preserve">proved </w:delText>
        </w:r>
      </w:del>
      <w:ins w:id="247" w:author="author" w:date="2019-02-19T15:23:00Z">
        <w:r w:rsidR="00AB6DC4">
          <w:rPr>
            <w:rFonts w:ascii="Book Antiqua" w:eastAsia="Times New Roman" w:hAnsi="Book Antiqua"/>
            <w:color w:val="000000" w:themeColor="text1"/>
            <w:sz w:val="24"/>
            <w:szCs w:val="24"/>
            <w:lang w:val="en-GB"/>
          </w:rPr>
          <w:t>demonstrated</w:t>
        </w:r>
        <w:r w:rsidR="00AB6DC4" w:rsidRPr="0066220E">
          <w:rPr>
            <w:rFonts w:ascii="Book Antiqua" w:eastAsia="Times New Roman" w:hAnsi="Book Antiqua"/>
            <w:color w:val="000000" w:themeColor="text1"/>
            <w:sz w:val="24"/>
            <w:szCs w:val="24"/>
            <w:lang w:val="en-GB"/>
          </w:rPr>
          <w:t xml:space="preserve"> </w:t>
        </w:r>
      </w:ins>
      <w:r w:rsidR="00906121" w:rsidRPr="0066220E">
        <w:rPr>
          <w:rFonts w:ascii="Book Antiqua" w:eastAsia="Times New Roman" w:hAnsi="Book Antiqua"/>
          <w:color w:val="000000" w:themeColor="text1"/>
          <w:sz w:val="24"/>
          <w:szCs w:val="24"/>
          <w:lang w:val="en-GB"/>
        </w:rPr>
        <w:t>that</w:t>
      </w:r>
      <w:r w:rsidRPr="0066220E">
        <w:rPr>
          <w:rFonts w:ascii="Book Antiqua" w:eastAsia="Times New Roman" w:hAnsi="Book Antiqua"/>
          <w:color w:val="000000" w:themeColor="text1"/>
          <w:sz w:val="24"/>
          <w:szCs w:val="24"/>
          <w:lang w:val="en-GB"/>
        </w:rPr>
        <w:t xml:space="preserve"> the</w:t>
      </w:r>
      <w:r w:rsidR="00906121" w:rsidRPr="0066220E">
        <w:rPr>
          <w:rFonts w:ascii="Book Antiqua" w:eastAsia="Times New Roman" w:hAnsi="Book Antiqua"/>
          <w:color w:val="000000" w:themeColor="text1"/>
          <w:sz w:val="24"/>
          <w:szCs w:val="24"/>
          <w:lang w:val="en-GB"/>
        </w:rPr>
        <w:t xml:space="preserve"> miR-200 </w:t>
      </w:r>
      <w:r w:rsidR="00CB605E">
        <w:rPr>
          <w:rFonts w:ascii="Book Antiqua" w:eastAsia="Times New Roman" w:hAnsi="Book Antiqua"/>
          <w:color w:val="000000" w:themeColor="text1"/>
          <w:sz w:val="24"/>
          <w:szCs w:val="24"/>
          <w:lang w:val="en-GB"/>
        </w:rPr>
        <w:t>family participates in fibrosis</w:t>
      </w:r>
      <w:r w:rsidR="00906121" w:rsidRPr="0066220E">
        <w:rPr>
          <w:rFonts w:ascii="Book Antiqua" w:eastAsia="Times New Roman" w:hAnsi="Book Antiqua"/>
          <w:color w:val="000000" w:themeColor="text1"/>
          <w:sz w:val="24"/>
          <w:szCs w:val="24"/>
          <w:lang w:val="en-GB"/>
        </w:rPr>
        <w:fldChar w:fldCharType="begin">
          <w:fldData xml:space="preserve">PEVuZE5vdGU+PENpdGU+PEF1dGhvcj5BbG1hczwvQXV0aG9yPjxZZWFyPjIwMTc8L1llYXI+PFJl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</w:fldData>
        </w:fldChar>
      </w:r>
      <w:r w:rsidR="00906121" w:rsidRPr="0066220E">
        <w:rPr>
          <w:rFonts w:ascii="Book Antiqua" w:eastAsia="Times New Roman" w:hAnsi="Book Antiqua"/>
          <w:color w:val="000000" w:themeColor="text1"/>
          <w:sz w:val="24"/>
          <w:szCs w:val="24"/>
          <w:lang w:val="en-GB"/>
        </w:rPr>
        <w:instrText xml:space="preserve"> ADDIN EN.CITE </w:instrText>
      </w:r>
      <w:r w:rsidR="00906121" w:rsidRPr="0066220E">
        <w:rPr>
          <w:rFonts w:ascii="Book Antiqua" w:eastAsia="Times New Roman" w:hAnsi="Book Antiqua"/>
          <w:color w:val="000000" w:themeColor="text1"/>
          <w:sz w:val="24"/>
          <w:szCs w:val="24"/>
          <w:lang w:val="en-GB"/>
        </w:rPr>
        <w:fldChar w:fldCharType="begin">
          <w:fldData xml:space="preserve">PEVuZE5vdGU+PENpdGU+PEF1dGhvcj5BbG1hczwvQXV0aG9yPjxZZWFyPjIwMTc8L1llYXI+PFJl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</w:fldData>
        </w:fldChar>
      </w:r>
      <w:r w:rsidR="00906121" w:rsidRPr="0066220E">
        <w:rPr>
          <w:rFonts w:ascii="Book Antiqua" w:eastAsia="Times New Roman" w:hAnsi="Book Antiqua"/>
          <w:color w:val="000000" w:themeColor="text1"/>
          <w:sz w:val="24"/>
          <w:szCs w:val="24"/>
          <w:lang w:val="en-GB"/>
        </w:rPr>
        <w:instrText xml:space="preserve"> ADDIN EN.CITE.DATA </w:instrText>
      </w:r>
      <w:r w:rsidR="00906121" w:rsidRPr="0066220E">
        <w:rPr>
          <w:rFonts w:ascii="Book Antiqua" w:eastAsia="Times New Roman" w:hAnsi="Book Antiqua"/>
          <w:color w:val="000000" w:themeColor="text1"/>
          <w:sz w:val="24"/>
          <w:szCs w:val="24"/>
          <w:lang w:val="en-GB"/>
        </w:rPr>
      </w:r>
      <w:r w:rsidR="00906121" w:rsidRPr="0066220E">
        <w:rPr>
          <w:rFonts w:ascii="Book Antiqua" w:eastAsia="Times New Roman" w:hAnsi="Book Antiqua"/>
          <w:color w:val="000000" w:themeColor="text1"/>
          <w:sz w:val="24"/>
          <w:szCs w:val="24"/>
          <w:lang w:val="en-GB"/>
        </w:rPr>
        <w:fldChar w:fldCharType="end"/>
      </w:r>
      <w:r w:rsidR="00906121" w:rsidRPr="0066220E">
        <w:rPr>
          <w:rFonts w:ascii="Book Antiqua" w:eastAsia="Times New Roman" w:hAnsi="Book Antiqua"/>
          <w:color w:val="000000" w:themeColor="text1"/>
          <w:sz w:val="24"/>
          <w:szCs w:val="24"/>
          <w:lang w:val="en-GB"/>
        </w:rPr>
      </w:r>
      <w:r w:rsidR="00906121" w:rsidRPr="0066220E">
        <w:rPr>
          <w:rFonts w:ascii="Book Antiqua" w:eastAsia="Times New Roman" w:hAnsi="Book Antiqua"/>
          <w:color w:val="000000" w:themeColor="text1"/>
          <w:sz w:val="24"/>
          <w:szCs w:val="24"/>
          <w:lang w:val="en-GB"/>
        </w:rPr>
        <w:fldChar w:fldCharType="separate"/>
      </w:r>
      <w:r w:rsidR="00906121" w:rsidRPr="0066220E">
        <w:rPr>
          <w:rFonts w:ascii="Book Antiqua" w:eastAsia="Times New Roman" w:hAnsi="Book Antiqua"/>
          <w:color w:val="000000" w:themeColor="text1"/>
          <w:sz w:val="24"/>
          <w:szCs w:val="24"/>
          <w:vertAlign w:val="superscript"/>
          <w:lang w:val="en-GB"/>
        </w:rPr>
        <w:t>[16-20]</w:t>
      </w:r>
      <w:r w:rsidR="00906121" w:rsidRPr="0066220E">
        <w:rPr>
          <w:rFonts w:ascii="Book Antiqua" w:eastAsia="Times New Roman" w:hAnsi="Book Antiqua"/>
          <w:color w:val="000000" w:themeColor="text1"/>
          <w:sz w:val="24"/>
          <w:szCs w:val="24"/>
          <w:lang w:val="en-GB"/>
        </w:rPr>
        <w:fldChar w:fldCharType="end"/>
      </w:r>
      <w:r w:rsidR="00906121" w:rsidRPr="0066220E">
        <w:rPr>
          <w:rFonts w:ascii="Book Antiqua" w:eastAsia="Times New Roman" w:hAnsi="Book Antiqua"/>
          <w:color w:val="000000" w:themeColor="text1"/>
          <w:sz w:val="24"/>
          <w:szCs w:val="24"/>
          <w:lang w:val="en-GB"/>
        </w:rPr>
        <w:t xml:space="preserve">. Previous studies reported that these </w:t>
      </w:r>
      <w:r w:rsidRPr="0066220E">
        <w:rPr>
          <w:rFonts w:ascii="Book Antiqua" w:eastAsia="Times New Roman" w:hAnsi="Book Antiqua"/>
          <w:color w:val="000000" w:themeColor="text1"/>
          <w:sz w:val="24"/>
          <w:szCs w:val="24"/>
          <w:lang w:val="en-GB"/>
        </w:rPr>
        <w:t>miRs</w:t>
      </w:r>
      <w:r w:rsidRPr="0066220E" w:rsidDel="00A64A1D">
        <w:rPr>
          <w:rFonts w:ascii="Book Antiqua" w:eastAsia="Times New Roman" w:hAnsi="Book Antiqua"/>
          <w:color w:val="000000" w:themeColor="text1"/>
          <w:sz w:val="24"/>
          <w:szCs w:val="24"/>
          <w:lang w:val="en-GB"/>
        </w:rPr>
        <w:t xml:space="preserve"> </w:t>
      </w:r>
      <w:r w:rsidRPr="0066220E">
        <w:rPr>
          <w:rFonts w:ascii="Book Antiqua" w:eastAsia="Times New Roman" w:hAnsi="Book Antiqua"/>
          <w:color w:val="000000" w:themeColor="text1"/>
          <w:sz w:val="24"/>
          <w:szCs w:val="24"/>
          <w:lang w:val="en-GB"/>
        </w:rPr>
        <w:t xml:space="preserve">were </w:t>
      </w:r>
      <w:r w:rsidR="00A64A1D" w:rsidRPr="0066220E">
        <w:rPr>
          <w:rFonts w:ascii="Book Antiqua" w:eastAsia="Times New Roman" w:hAnsi="Book Antiqua"/>
          <w:color w:val="000000" w:themeColor="text1"/>
          <w:sz w:val="24"/>
          <w:szCs w:val="24"/>
          <w:lang w:val="en-GB"/>
        </w:rPr>
        <w:t>upreg</w:t>
      </w:r>
      <w:r w:rsidR="00906121" w:rsidRPr="0066220E">
        <w:rPr>
          <w:rFonts w:ascii="Book Antiqua" w:eastAsia="Times New Roman" w:hAnsi="Book Antiqua"/>
          <w:color w:val="000000" w:themeColor="text1"/>
          <w:sz w:val="24"/>
          <w:szCs w:val="24"/>
          <w:lang w:val="en-GB"/>
        </w:rPr>
        <w:t>ulated</w:t>
      </w:r>
      <w:r w:rsidRPr="0066220E">
        <w:rPr>
          <w:rFonts w:ascii="Book Antiqua" w:eastAsia="Times New Roman" w:hAnsi="Book Antiqua"/>
          <w:color w:val="000000" w:themeColor="text1"/>
          <w:sz w:val="24"/>
          <w:szCs w:val="24"/>
          <w:lang w:val="en-GB"/>
        </w:rPr>
        <w:t xml:space="preserve"> and</w:t>
      </w:r>
      <w:r w:rsidR="00906121" w:rsidRPr="0066220E">
        <w:rPr>
          <w:rFonts w:ascii="Book Antiqua" w:eastAsia="Times New Roman" w:hAnsi="Book Antiqua"/>
          <w:color w:val="000000" w:themeColor="text1"/>
          <w:sz w:val="24"/>
          <w:szCs w:val="24"/>
          <w:lang w:val="en-GB"/>
        </w:rPr>
        <w:t xml:space="preserve"> </w:t>
      </w:r>
      <w:r w:rsidRPr="0066220E">
        <w:rPr>
          <w:rFonts w:ascii="Book Antiqua" w:eastAsia="Times New Roman" w:hAnsi="Book Antiqua"/>
          <w:color w:val="000000" w:themeColor="text1"/>
          <w:sz w:val="24"/>
          <w:szCs w:val="24"/>
          <w:lang w:val="en-GB"/>
        </w:rPr>
        <w:t xml:space="preserve">that </w:t>
      </w:r>
      <w:r w:rsidR="00906121" w:rsidRPr="0066220E">
        <w:rPr>
          <w:rFonts w:ascii="Book Antiqua" w:eastAsia="Times New Roman" w:hAnsi="Book Antiqua"/>
          <w:color w:val="000000" w:themeColor="text1"/>
          <w:sz w:val="24"/>
          <w:szCs w:val="24"/>
          <w:lang w:val="en-GB"/>
        </w:rPr>
        <w:t>circulating miR-29</w:t>
      </w:r>
      <w:r w:rsidRPr="0066220E">
        <w:rPr>
          <w:rFonts w:ascii="Book Antiqua" w:eastAsia="Times New Roman" w:hAnsi="Book Antiqua"/>
          <w:color w:val="000000" w:themeColor="text1"/>
          <w:sz w:val="24"/>
          <w:szCs w:val="24"/>
          <w:lang w:val="en-GB"/>
        </w:rPr>
        <w:t xml:space="preserve"> was downregulated</w:t>
      </w:r>
      <w:r w:rsidR="00906121" w:rsidRPr="0066220E">
        <w:rPr>
          <w:rFonts w:ascii="Book Antiqua" w:eastAsia="Times New Roman" w:hAnsi="Book Antiqua"/>
          <w:color w:val="000000" w:themeColor="text1"/>
          <w:sz w:val="24"/>
          <w:szCs w:val="24"/>
          <w:lang w:val="en-GB"/>
        </w:rPr>
        <w:t xml:space="preserve"> in patients with chronic liver injury and liver fibrosis. Levels of miR-29 correlated with the stage of liver</w:t>
      </w:r>
      <w:r w:rsidRPr="0066220E">
        <w:rPr>
          <w:rFonts w:ascii="Book Antiqua" w:eastAsia="Times New Roman" w:hAnsi="Book Antiqua"/>
          <w:color w:val="000000" w:themeColor="text1"/>
          <w:sz w:val="24"/>
          <w:szCs w:val="24"/>
          <w:lang w:val="en-GB"/>
        </w:rPr>
        <w:t xml:space="preserve"> fibrosis</w:t>
      </w:r>
      <w:r w:rsidR="00906121" w:rsidRPr="00CB605E">
        <w:rPr>
          <w:rFonts w:ascii="Book Antiqua" w:eastAsia="Times New Roman" w:hAnsi="Book Antiqua"/>
          <w:bCs/>
          <w:color w:val="000000" w:themeColor="text1"/>
          <w:sz w:val="24"/>
          <w:szCs w:val="24"/>
          <w:lang w:val="en-GB"/>
        </w:rPr>
        <w:fldChar w:fldCharType="begin">
          <w:fldData xml:space="preserve">PEVuZE5vdGU+PENpdGU+PEF1dGhvcj5TaGFrZXI8L0F1dGhvcj48WWVhcj4yMDE3PC9ZZWFyPjxS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</w:fldData>
        </w:fldChar>
      </w:r>
      <w:r w:rsidR="00906121" w:rsidRPr="00CB605E">
        <w:rPr>
          <w:rFonts w:ascii="Book Antiqua" w:eastAsia="Times New Roman" w:hAnsi="Book Antiqua"/>
          <w:bCs/>
          <w:color w:val="000000" w:themeColor="text1"/>
          <w:sz w:val="24"/>
          <w:szCs w:val="24"/>
          <w:lang w:val="en-GB"/>
        </w:rPr>
        <w:instrText xml:space="preserve"> ADDIN EN.CITE </w:instrText>
      </w:r>
      <w:r w:rsidR="00906121" w:rsidRPr="00CB605E">
        <w:rPr>
          <w:rFonts w:ascii="Book Antiqua" w:eastAsia="Times New Roman" w:hAnsi="Book Antiqua"/>
          <w:bCs/>
          <w:color w:val="000000" w:themeColor="text1"/>
          <w:sz w:val="24"/>
          <w:szCs w:val="24"/>
          <w:lang w:val="en-GB"/>
        </w:rPr>
        <w:fldChar w:fldCharType="begin">
          <w:fldData xml:space="preserve">PEVuZE5vdGU+PENpdGU+PEF1dGhvcj5TaGFrZXI8L0F1dGhvcj48WWVhcj4yMDE3PC9ZZWFyPjxS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</w:fldData>
        </w:fldChar>
      </w:r>
      <w:r w:rsidR="00906121" w:rsidRPr="00CB605E">
        <w:rPr>
          <w:rFonts w:ascii="Book Antiqua" w:eastAsia="Times New Roman" w:hAnsi="Book Antiqua"/>
          <w:bCs/>
          <w:color w:val="000000" w:themeColor="text1"/>
          <w:sz w:val="24"/>
          <w:szCs w:val="24"/>
          <w:lang w:val="en-GB"/>
        </w:rPr>
        <w:instrText xml:space="preserve"> ADDIN EN.CITE.DATA </w:instrText>
      </w:r>
      <w:r w:rsidR="00906121" w:rsidRPr="00CB605E">
        <w:rPr>
          <w:rFonts w:ascii="Book Antiqua" w:eastAsia="Times New Roman" w:hAnsi="Book Antiqua"/>
          <w:bCs/>
          <w:color w:val="000000" w:themeColor="text1"/>
          <w:sz w:val="24"/>
          <w:szCs w:val="24"/>
          <w:lang w:val="en-GB"/>
        </w:rPr>
      </w:r>
      <w:r w:rsidR="00906121" w:rsidRPr="00CB605E">
        <w:rPr>
          <w:rFonts w:ascii="Book Antiqua" w:eastAsia="Times New Roman" w:hAnsi="Book Antiqua"/>
          <w:bCs/>
          <w:color w:val="000000" w:themeColor="text1"/>
          <w:sz w:val="24"/>
          <w:szCs w:val="24"/>
          <w:lang w:val="en-GB"/>
        </w:rPr>
        <w:fldChar w:fldCharType="end"/>
      </w:r>
      <w:r w:rsidR="00906121" w:rsidRPr="00CB605E">
        <w:rPr>
          <w:rFonts w:ascii="Book Antiqua" w:eastAsia="Times New Roman" w:hAnsi="Book Antiqua"/>
          <w:bCs/>
          <w:color w:val="000000" w:themeColor="text1"/>
          <w:sz w:val="24"/>
          <w:szCs w:val="24"/>
          <w:lang w:val="en-GB"/>
        </w:rPr>
      </w:r>
      <w:r w:rsidR="00906121" w:rsidRPr="00CB605E">
        <w:rPr>
          <w:rFonts w:ascii="Book Antiqua" w:eastAsia="Times New Roman" w:hAnsi="Book Antiqua"/>
          <w:bCs/>
          <w:color w:val="000000" w:themeColor="text1"/>
          <w:sz w:val="24"/>
          <w:szCs w:val="24"/>
          <w:lang w:val="en-GB"/>
        </w:rPr>
        <w:fldChar w:fldCharType="separate"/>
      </w:r>
      <w:r w:rsidR="00906121" w:rsidRPr="00CB605E">
        <w:rPr>
          <w:rFonts w:ascii="Book Antiqua" w:eastAsia="Times New Roman" w:hAnsi="Book Antiqua"/>
          <w:bCs/>
          <w:color w:val="000000" w:themeColor="text1"/>
          <w:sz w:val="24"/>
          <w:szCs w:val="24"/>
          <w:vertAlign w:val="superscript"/>
          <w:lang w:val="en-GB"/>
        </w:rPr>
        <w:t>[17-21]</w:t>
      </w:r>
      <w:r w:rsidR="00906121" w:rsidRPr="00CB605E">
        <w:rPr>
          <w:rFonts w:ascii="Book Antiqua" w:eastAsia="Times New Roman" w:hAnsi="Book Antiqua"/>
          <w:bCs/>
          <w:color w:val="000000" w:themeColor="text1"/>
          <w:sz w:val="24"/>
          <w:szCs w:val="24"/>
          <w:lang w:val="en-GB"/>
        </w:rPr>
        <w:fldChar w:fldCharType="end"/>
      </w:r>
      <w:r w:rsidR="00906121" w:rsidRPr="0066220E">
        <w:rPr>
          <w:rFonts w:ascii="Book Antiqua" w:eastAsia="Times New Roman" w:hAnsi="Book Antiqua"/>
          <w:color w:val="000000" w:themeColor="text1"/>
          <w:sz w:val="24"/>
          <w:szCs w:val="24"/>
          <w:lang w:val="en-GB"/>
        </w:rPr>
        <w:t>. In the current study, the level</w:t>
      </w:r>
      <w:r w:rsidRPr="0066220E">
        <w:rPr>
          <w:rFonts w:ascii="Book Antiqua" w:eastAsia="Times New Roman" w:hAnsi="Book Antiqua"/>
          <w:color w:val="000000" w:themeColor="text1"/>
          <w:sz w:val="24"/>
          <w:szCs w:val="24"/>
          <w:lang w:val="en-GB"/>
        </w:rPr>
        <w:t>s</w:t>
      </w:r>
      <w:r w:rsidR="00906121" w:rsidRPr="0066220E">
        <w:rPr>
          <w:rFonts w:ascii="Book Antiqua" w:eastAsia="Times New Roman" w:hAnsi="Book Antiqua"/>
          <w:color w:val="000000" w:themeColor="text1"/>
          <w:sz w:val="24"/>
          <w:szCs w:val="24"/>
          <w:lang w:val="en-GB"/>
        </w:rPr>
        <w:t xml:space="preserve"> of miR-29 </w:t>
      </w:r>
      <w:r w:rsidRPr="0066220E">
        <w:rPr>
          <w:rFonts w:ascii="Book Antiqua" w:eastAsia="Times New Roman" w:hAnsi="Book Antiqua"/>
          <w:color w:val="000000" w:themeColor="text1"/>
          <w:sz w:val="24"/>
          <w:szCs w:val="24"/>
          <w:lang w:val="en-GB"/>
        </w:rPr>
        <w:t xml:space="preserve">used to </w:t>
      </w:r>
      <w:r w:rsidR="00906121" w:rsidRPr="0066220E">
        <w:rPr>
          <w:rFonts w:ascii="Book Antiqua" w:eastAsia="Times New Roman" w:hAnsi="Book Antiqua"/>
          <w:color w:val="000000" w:themeColor="text1"/>
          <w:sz w:val="24"/>
          <w:szCs w:val="24"/>
          <w:lang w:val="en-GB"/>
        </w:rPr>
        <w:t>differentiat</w:t>
      </w:r>
      <w:r w:rsidRPr="0066220E">
        <w:rPr>
          <w:rFonts w:ascii="Book Antiqua" w:eastAsia="Times New Roman" w:hAnsi="Book Antiqua"/>
          <w:color w:val="000000" w:themeColor="text1"/>
          <w:sz w:val="24"/>
          <w:szCs w:val="24"/>
          <w:lang w:val="en-GB"/>
        </w:rPr>
        <w:t>e between</w:t>
      </w:r>
      <w:r w:rsidR="00906121" w:rsidRPr="0066220E">
        <w:rPr>
          <w:rFonts w:ascii="Book Antiqua" w:eastAsia="Times New Roman" w:hAnsi="Book Antiqua"/>
          <w:color w:val="000000" w:themeColor="text1"/>
          <w:sz w:val="24"/>
          <w:szCs w:val="24"/>
          <w:lang w:val="en-GB"/>
        </w:rPr>
        <w:t xml:space="preserve"> controls </w:t>
      </w:r>
      <w:r w:rsidRPr="0066220E">
        <w:rPr>
          <w:rFonts w:ascii="Book Antiqua" w:eastAsia="Times New Roman" w:hAnsi="Book Antiqua"/>
          <w:color w:val="000000" w:themeColor="text1"/>
          <w:sz w:val="24"/>
          <w:szCs w:val="24"/>
          <w:lang w:val="en-GB"/>
        </w:rPr>
        <w:t xml:space="preserve">and </w:t>
      </w:r>
      <w:r w:rsidR="00906121" w:rsidRPr="0066220E">
        <w:rPr>
          <w:rFonts w:ascii="Book Antiqua" w:eastAsia="Times New Roman" w:hAnsi="Book Antiqua"/>
          <w:color w:val="000000" w:themeColor="text1"/>
          <w:sz w:val="24"/>
          <w:szCs w:val="24"/>
          <w:lang w:val="en-GB"/>
        </w:rPr>
        <w:t xml:space="preserve">patients with fibrosis and </w:t>
      </w:r>
      <w:r w:rsidRPr="0066220E">
        <w:rPr>
          <w:rFonts w:ascii="Book Antiqua" w:eastAsia="Times New Roman" w:hAnsi="Book Antiqua"/>
          <w:color w:val="000000" w:themeColor="text1"/>
          <w:sz w:val="24"/>
          <w:szCs w:val="24"/>
          <w:lang w:val="en-GB"/>
        </w:rPr>
        <w:t xml:space="preserve">between </w:t>
      </w:r>
      <w:r w:rsidR="00906121" w:rsidRPr="0066220E">
        <w:rPr>
          <w:rFonts w:ascii="Book Antiqua" w:eastAsia="Times New Roman" w:hAnsi="Book Antiqua"/>
          <w:color w:val="000000" w:themeColor="text1"/>
          <w:sz w:val="24"/>
          <w:szCs w:val="24"/>
          <w:lang w:val="en-GB"/>
        </w:rPr>
        <w:t xml:space="preserve">patients with early </w:t>
      </w:r>
      <w:r w:rsidRPr="0066220E">
        <w:rPr>
          <w:rFonts w:ascii="Book Antiqua" w:eastAsia="Times New Roman" w:hAnsi="Book Antiqua"/>
          <w:color w:val="000000" w:themeColor="text1"/>
          <w:sz w:val="24"/>
          <w:szCs w:val="24"/>
          <w:lang w:val="en-GB"/>
        </w:rPr>
        <w:t xml:space="preserve">and </w:t>
      </w:r>
      <w:r w:rsidR="00906121" w:rsidRPr="0066220E">
        <w:rPr>
          <w:rFonts w:ascii="Book Antiqua" w:eastAsia="Times New Roman" w:hAnsi="Book Antiqua"/>
          <w:color w:val="000000" w:themeColor="text1"/>
          <w:sz w:val="24"/>
          <w:szCs w:val="24"/>
          <w:lang w:val="en-GB"/>
        </w:rPr>
        <w:t>those with late fibrosis</w:t>
      </w:r>
      <w:r w:rsidRPr="0066220E">
        <w:rPr>
          <w:rFonts w:ascii="Book Antiqua" w:eastAsia="Times New Roman" w:hAnsi="Book Antiqua"/>
          <w:color w:val="000000" w:themeColor="text1"/>
          <w:sz w:val="24"/>
          <w:szCs w:val="24"/>
          <w:lang w:val="en-GB"/>
        </w:rPr>
        <w:t xml:space="preserve"> were significantly different</w:t>
      </w:r>
      <w:r w:rsidR="00794EC3" w:rsidRPr="0066220E">
        <w:rPr>
          <w:rFonts w:ascii="Book Antiqua" w:eastAsia="Times New Roman" w:hAnsi="Book Antiqua"/>
          <w:color w:val="000000" w:themeColor="text1"/>
          <w:sz w:val="24"/>
          <w:szCs w:val="24"/>
          <w:lang w:val="en-GB"/>
        </w:rPr>
        <w:t>,</w:t>
      </w:r>
      <w:r w:rsidR="00906121" w:rsidRPr="0066220E">
        <w:rPr>
          <w:rFonts w:ascii="Book Antiqua" w:eastAsia="Times New Roman" w:hAnsi="Book Antiqua"/>
          <w:color w:val="000000" w:themeColor="text1"/>
          <w:sz w:val="24"/>
          <w:szCs w:val="24"/>
          <w:lang w:val="en-GB"/>
        </w:rPr>
        <w:t xml:space="preserve"> and the level of miR-29 </w:t>
      </w:r>
      <w:r w:rsidR="00794EC3" w:rsidRPr="0066220E">
        <w:rPr>
          <w:rFonts w:ascii="Book Antiqua" w:eastAsia="Times New Roman" w:hAnsi="Book Antiqua"/>
          <w:color w:val="000000" w:themeColor="text1"/>
          <w:sz w:val="24"/>
          <w:szCs w:val="24"/>
          <w:lang w:val="en-GB"/>
        </w:rPr>
        <w:t xml:space="preserve">was </w:t>
      </w:r>
      <w:r w:rsidR="00906121" w:rsidRPr="0066220E">
        <w:rPr>
          <w:rFonts w:ascii="Book Antiqua" w:eastAsia="Times New Roman" w:hAnsi="Book Antiqua"/>
          <w:color w:val="000000" w:themeColor="text1"/>
          <w:sz w:val="24"/>
          <w:szCs w:val="24"/>
          <w:lang w:val="en-GB"/>
        </w:rPr>
        <w:t>negative</w:t>
      </w:r>
      <w:r w:rsidR="00794EC3" w:rsidRPr="0066220E">
        <w:rPr>
          <w:rFonts w:ascii="Book Antiqua" w:eastAsia="Times New Roman" w:hAnsi="Book Antiqua"/>
          <w:color w:val="000000" w:themeColor="text1"/>
          <w:sz w:val="24"/>
          <w:szCs w:val="24"/>
          <w:lang w:val="en-GB"/>
        </w:rPr>
        <w:t>ly</w:t>
      </w:r>
      <w:r w:rsidR="00906121" w:rsidRPr="0066220E">
        <w:rPr>
          <w:rFonts w:ascii="Book Antiqua" w:eastAsia="Times New Roman" w:hAnsi="Book Antiqua"/>
          <w:color w:val="000000" w:themeColor="text1"/>
          <w:sz w:val="24"/>
          <w:szCs w:val="24"/>
          <w:lang w:val="en-GB"/>
        </w:rPr>
        <w:t xml:space="preserve"> correlat</w:t>
      </w:r>
      <w:r w:rsidR="00794EC3" w:rsidRPr="0066220E">
        <w:rPr>
          <w:rFonts w:ascii="Book Antiqua" w:eastAsia="Times New Roman" w:hAnsi="Book Antiqua"/>
          <w:color w:val="000000" w:themeColor="text1"/>
          <w:sz w:val="24"/>
          <w:szCs w:val="24"/>
          <w:lang w:val="en-GB"/>
        </w:rPr>
        <w:t>ed</w:t>
      </w:r>
      <w:r w:rsidR="00906121" w:rsidRPr="0066220E">
        <w:rPr>
          <w:rFonts w:ascii="Book Antiqua" w:eastAsia="Times New Roman" w:hAnsi="Book Antiqua"/>
          <w:color w:val="000000" w:themeColor="text1"/>
          <w:sz w:val="24"/>
          <w:szCs w:val="24"/>
          <w:lang w:val="en-GB"/>
        </w:rPr>
        <w:t xml:space="preserve"> with</w:t>
      </w:r>
      <w:r w:rsidR="00794EC3" w:rsidRPr="0066220E">
        <w:rPr>
          <w:rFonts w:ascii="Book Antiqua" w:eastAsia="Times New Roman" w:hAnsi="Book Antiqua"/>
          <w:color w:val="000000" w:themeColor="text1"/>
          <w:sz w:val="24"/>
          <w:szCs w:val="24"/>
          <w:lang w:val="en-GB"/>
        </w:rPr>
        <w:t xml:space="preserve"> the</w:t>
      </w:r>
      <w:r w:rsidR="00906121" w:rsidRPr="0066220E">
        <w:rPr>
          <w:rFonts w:ascii="Book Antiqua" w:eastAsia="Times New Roman" w:hAnsi="Book Antiqua"/>
          <w:color w:val="000000" w:themeColor="text1"/>
          <w:sz w:val="24"/>
          <w:szCs w:val="24"/>
          <w:lang w:val="en-GB"/>
        </w:rPr>
        <w:t xml:space="preserve"> fibrosis score.</w:t>
      </w:r>
      <w:r w:rsidR="00906121" w:rsidRPr="0066220E">
        <w:rPr>
          <w:rFonts w:ascii="Book Antiqua" w:eastAsia="Times New Roman" w:hAnsi="Book Antiqua"/>
          <w:color w:val="000000" w:themeColor="text1"/>
          <w:sz w:val="24"/>
          <w:szCs w:val="24"/>
          <w:shd w:val="clear" w:color="auto" w:fill="FFFFFF"/>
          <w:lang w:val="en-GB" w:bidi="ar-EG"/>
        </w:rPr>
        <w:t xml:space="preserve"> MiR-29b </w:t>
      </w:r>
      <w:r w:rsidR="00B65085" w:rsidRPr="0066220E">
        <w:rPr>
          <w:rFonts w:ascii="Book Antiqua" w:eastAsia="Times New Roman" w:hAnsi="Book Antiqua"/>
          <w:color w:val="000000" w:themeColor="text1"/>
          <w:sz w:val="24"/>
          <w:szCs w:val="24"/>
          <w:shd w:val="clear" w:color="auto" w:fill="FFFFFF"/>
          <w:lang w:val="en-GB" w:bidi="ar-EG"/>
        </w:rPr>
        <w:t>interfere</w:t>
      </w:r>
      <w:ins w:id="248" w:author="author" w:date="2019-02-19T15:24:00Z">
        <w:r w:rsidR="00AB6DC4">
          <w:rPr>
            <w:rFonts w:ascii="Book Antiqua" w:eastAsia="Times New Roman" w:hAnsi="Book Antiqua"/>
            <w:color w:val="000000" w:themeColor="text1"/>
            <w:sz w:val="24"/>
            <w:szCs w:val="24"/>
            <w:shd w:val="clear" w:color="auto" w:fill="FFFFFF"/>
            <w:lang w:val="en-GB" w:bidi="ar-EG"/>
          </w:rPr>
          <w:t>s</w:t>
        </w:r>
      </w:ins>
      <w:r w:rsidR="00B65085" w:rsidRPr="0066220E">
        <w:rPr>
          <w:rFonts w:ascii="Book Antiqua" w:eastAsia="Times New Roman" w:hAnsi="Book Antiqua"/>
          <w:color w:val="000000" w:themeColor="text1"/>
          <w:sz w:val="24"/>
          <w:szCs w:val="24"/>
          <w:shd w:val="clear" w:color="auto" w:fill="FFFFFF"/>
          <w:lang w:val="en-GB" w:bidi="ar-EG"/>
        </w:rPr>
        <w:t xml:space="preserve"> with the process of fibrogenesis </w:t>
      </w:r>
      <w:r w:rsidR="00B65085" w:rsidRPr="00CB605E">
        <w:rPr>
          <w:rFonts w:ascii="Book Antiqua" w:eastAsia="Times New Roman" w:hAnsi="Book Antiqua"/>
          <w:i/>
          <w:color w:val="000000" w:themeColor="text1"/>
          <w:sz w:val="24"/>
          <w:szCs w:val="24"/>
          <w:shd w:val="clear" w:color="auto" w:fill="FFFFFF"/>
          <w:lang w:val="en-GB" w:bidi="ar-EG"/>
        </w:rPr>
        <w:t>via</w:t>
      </w:r>
      <w:r w:rsidR="00B65085" w:rsidRPr="0066220E">
        <w:rPr>
          <w:rFonts w:ascii="Book Antiqua" w:eastAsia="Times New Roman" w:hAnsi="Book Antiqua"/>
          <w:color w:val="000000" w:themeColor="text1"/>
          <w:sz w:val="24"/>
          <w:szCs w:val="24"/>
          <w:shd w:val="clear" w:color="auto" w:fill="FFFFFF"/>
          <w:lang w:val="en-GB" w:bidi="ar-EG"/>
        </w:rPr>
        <w:t xml:space="preserve"> inhibition</w:t>
      </w:r>
      <w:r w:rsidR="00906121" w:rsidRPr="0066220E">
        <w:rPr>
          <w:rFonts w:ascii="Book Antiqua" w:eastAsia="Times New Roman" w:hAnsi="Book Antiqua"/>
          <w:color w:val="000000" w:themeColor="text1"/>
          <w:sz w:val="24"/>
          <w:szCs w:val="24"/>
          <w:shd w:val="clear" w:color="auto" w:fill="FFFFFF"/>
          <w:lang w:val="en-GB" w:bidi="ar-EG"/>
        </w:rPr>
        <w:t xml:space="preserve"> of </w:t>
      </w:r>
      <w:r w:rsidR="00794EC3" w:rsidRPr="0066220E">
        <w:rPr>
          <w:rFonts w:ascii="Book Antiqua" w:eastAsia="Times New Roman" w:hAnsi="Book Antiqua"/>
          <w:color w:val="000000" w:themeColor="text1"/>
          <w:sz w:val="24"/>
          <w:szCs w:val="24"/>
          <w:shd w:val="clear" w:color="auto" w:fill="FFFFFF"/>
          <w:lang w:val="en-GB" w:bidi="ar-EG"/>
        </w:rPr>
        <w:t>HSC</w:t>
      </w:r>
      <w:r w:rsidR="00906121" w:rsidRPr="0066220E">
        <w:rPr>
          <w:rFonts w:ascii="Book Antiqua" w:eastAsia="Times New Roman" w:hAnsi="Book Antiqua"/>
          <w:color w:val="000000" w:themeColor="text1"/>
          <w:sz w:val="24"/>
          <w:szCs w:val="24"/>
          <w:shd w:val="clear" w:color="auto" w:fill="FFFFFF"/>
          <w:lang w:val="en-GB" w:bidi="ar-EG"/>
        </w:rPr>
        <w:t xml:space="preserve"> activation, production of type I collagen</w:t>
      </w:r>
      <w:r w:rsidR="00906121" w:rsidRPr="0066220E">
        <w:rPr>
          <w:rFonts w:ascii="Book Antiqua" w:eastAsia="Times New Roman" w:hAnsi="Book Antiqua"/>
          <w:color w:val="000000" w:themeColor="text1"/>
          <w:sz w:val="24"/>
          <w:szCs w:val="24"/>
          <w:lang w:val="en-GB" w:bidi="ar-EG"/>
        </w:rPr>
        <w:fldChar w:fldCharType="begin"/>
      </w:r>
      <w:r w:rsidR="00906121" w:rsidRPr="0066220E">
        <w:rPr>
          <w:rFonts w:ascii="Book Antiqua" w:eastAsia="Times New Roman" w:hAnsi="Book Antiqua"/>
          <w:color w:val="000000" w:themeColor="text1"/>
          <w:sz w:val="24"/>
          <w:szCs w:val="24"/>
          <w:lang w:val="en-GB" w:bidi="ar-EG"/>
        </w:rPr>
        <w:instrText xml:space="preserve"> ADDIN EN.CITE &lt;EndNote&gt;&lt;Cite&gt;&lt;Author&gt;Huang&lt;/Author&gt;&lt;Year&gt;2015&lt;/Year&gt;&lt;RecNum&gt;185&lt;/RecNum&gt;&lt;DisplayText&gt;&lt;style face="superscript"&gt;[44]&lt;/style&gt;&lt;/DisplayText&gt;&lt;record&gt;&lt;rec-number&gt;185&lt;/rec-number&gt;&lt;foreign-keys&gt;&lt;key app="EN" db-id="5ddfed9t5pvfvjet9d5px5pj5z5axv5vwtxr" timestamp="1541734391"&gt;185&lt;/key&gt;&lt;/foreign-keys&gt;&lt;ref-type name="Journal Article"&gt;17&lt;/ref-type&gt;&lt;contributors&gt;&lt;authors&gt;&lt;author&gt;Huang, Ying-Hsien&lt;/author&gt;&lt;author&gt;Tiao, Mao-Meng&lt;/author&gt;&lt;author&gt;Huang, Li-Tung&lt;/author&gt;&lt;author&gt;Chuang, Jiin-Haur&lt;/author&gt;&lt;author&gt;Kuo, Kuang-Che&lt;/author&gt;&lt;author&gt;Yang, Ya-Ling&lt;/author&gt;&lt;author&gt;Wang, Feng-Sheng&lt;/author&gt;&lt;/authors&gt;&lt;/contributors&gt;&lt;titles&gt;&lt;title&gt;Activation of Mir-29a in Activated Hepatic Stellate Cells Modulates Its Profibrogenic Phenotype through Inhibition of Histone Deacetylases 4&lt;/title&gt;&lt;secondary-title&gt;PLOS ONE&lt;/secondary-title&gt;&lt;/titles&gt;&lt;periodical&gt;&lt;full-title&gt;PloS one&lt;/full-title&gt;&lt;/periodical&gt;&lt;pages&gt;e0136453&lt;/pages&gt;&lt;volume&gt;10&lt;/volume&gt;&lt;number&gt;8&lt;/number&gt;&lt;dates&gt;&lt;year&gt;2015&lt;/year&gt;&lt;/dates&gt;&lt;publisher&gt;Public Library of Science&lt;/publisher&gt;&lt;urls&gt;&lt;related-urls&gt;&lt;url&gt;https://doi.org/10.1371/journal.pone.0136453&lt;/url&gt;&lt;/related-urls&gt;&lt;/urls&gt;&lt;electronic-resource-num&gt;10.1371/journal.pone.0136453&lt;/electronic-resource-num&gt;&lt;/record&gt;&lt;/Cite&gt;&lt;/EndNote&gt;</w:instrText>
      </w:r>
      <w:r w:rsidR="00906121" w:rsidRPr="0066220E">
        <w:rPr>
          <w:rFonts w:ascii="Book Antiqua" w:eastAsia="Times New Roman" w:hAnsi="Book Antiqua"/>
          <w:color w:val="000000" w:themeColor="text1"/>
          <w:sz w:val="24"/>
          <w:szCs w:val="24"/>
          <w:lang w:val="en-GB" w:bidi="ar-EG"/>
        </w:rPr>
        <w:fldChar w:fldCharType="separate"/>
      </w:r>
      <w:r w:rsidR="00906121" w:rsidRPr="0066220E">
        <w:rPr>
          <w:rFonts w:ascii="Book Antiqua" w:eastAsia="Times New Roman" w:hAnsi="Book Antiqua"/>
          <w:color w:val="000000" w:themeColor="text1"/>
          <w:sz w:val="24"/>
          <w:szCs w:val="24"/>
          <w:vertAlign w:val="superscript"/>
          <w:lang w:val="en-GB" w:bidi="ar-EG"/>
        </w:rPr>
        <w:t>[44]</w:t>
      </w:r>
      <w:r w:rsidR="00906121" w:rsidRPr="0066220E">
        <w:rPr>
          <w:rFonts w:ascii="Book Antiqua" w:eastAsia="Times New Roman" w:hAnsi="Book Antiqua"/>
          <w:color w:val="000000" w:themeColor="text1"/>
          <w:sz w:val="24"/>
          <w:szCs w:val="24"/>
          <w:lang w:val="en-GB" w:bidi="ar-EG"/>
        </w:rPr>
        <w:fldChar w:fldCharType="end"/>
      </w:r>
      <w:ins w:id="249" w:author="author" w:date="2019-02-19T15:24:00Z">
        <w:r w:rsidR="00AB6DC4">
          <w:rPr>
            <w:rFonts w:ascii="Book Antiqua" w:eastAsia="Times New Roman" w:hAnsi="Book Antiqua"/>
            <w:color w:val="000000" w:themeColor="text1"/>
            <w:sz w:val="24"/>
            <w:szCs w:val="24"/>
            <w:lang w:val="en-GB" w:bidi="ar-EG"/>
          </w:rPr>
          <w:t>,</w:t>
        </w:r>
      </w:ins>
      <w:r w:rsidR="00794EC3" w:rsidRPr="0066220E">
        <w:rPr>
          <w:rFonts w:ascii="Book Antiqua" w:eastAsia="Times New Roman" w:hAnsi="Book Antiqua"/>
          <w:color w:val="000000" w:themeColor="text1"/>
          <w:sz w:val="24"/>
          <w:szCs w:val="24"/>
          <w:shd w:val="clear" w:color="auto" w:fill="FFFFFF"/>
          <w:lang w:val="en-GB" w:bidi="ar-EG"/>
        </w:rPr>
        <w:t xml:space="preserve"> </w:t>
      </w:r>
      <w:r w:rsidR="00906121" w:rsidRPr="0066220E">
        <w:rPr>
          <w:rFonts w:ascii="Book Antiqua" w:eastAsia="Times New Roman" w:hAnsi="Book Antiqua"/>
          <w:color w:val="000000" w:themeColor="text1"/>
          <w:sz w:val="24"/>
          <w:szCs w:val="24"/>
          <w:shd w:val="clear" w:color="auto" w:fill="FFFFFF"/>
          <w:lang w:val="en-GB" w:bidi="ar-EG"/>
        </w:rPr>
        <w:t xml:space="preserve">and expression of extracellular matrix genes in </w:t>
      </w:r>
      <w:r w:rsidR="00794EC3" w:rsidRPr="0066220E">
        <w:rPr>
          <w:rFonts w:ascii="Book Antiqua" w:eastAsia="Times New Roman" w:hAnsi="Book Antiqua"/>
          <w:color w:val="000000" w:themeColor="text1"/>
          <w:sz w:val="24"/>
          <w:szCs w:val="24"/>
          <w:shd w:val="clear" w:color="auto" w:fill="FFFFFF"/>
          <w:lang w:val="en-GB" w:bidi="ar-EG"/>
        </w:rPr>
        <w:t>HSCs</w:t>
      </w:r>
      <w:r w:rsidR="00906121" w:rsidRPr="0066220E">
        <w:rPr>
          <w:rFonts w:ascii="Book Antiqua" w:eastAsia="Times New Roman" w:hAnsi="Book Antiqua"/>
          <w:color w:val="000000" w:themeColor="text1"/>
          <w:sz w:val="24"/>
          <w:szCs w:val="24"/>
          <w:shd w:val="clear" w:color="auto" w:fill="FFFFFF"/>
          <w:lang w:val="en-GB" w:bidi="ar-EG"/>
        </w:rPr>
        <w:t xml:space="preserve"> through the </w:t>
      </w:r>
      <w:r w:rsidR="00CB605E">
        <w:rPr>
          <w:rFonts w:ascii="Book Antiqua" w:eastAsia="Times New Roman" w:hAnsi="Book Antiqua"/>
          <w:color w:val="000000" w:themeColor="text1"/>
          <w:sz w:val="24"/>
          <w:szCs w:val="24"/>
          <w:shd w:val="clear" w:color="auto" w:fill="FFFFFF"/>
          <w:lang w:val="en-GB" w:bidi="ar-EG"/>
        </w:rPr>
        <w:t>TGF-β</w:t>
      </w:r>
      <w:r w:rsidR="00906121" w:rsidRPr="0066220E">
        <w:rPr>
          <w:rFonts w:ascii="Book Antiqua" w:eastAsia="Times New Roman" w:hAnsi="Book Antiqua"/>
          <w:color w:val="000000" w:themeColor="text1"/>
          <w:sz w:val="24"/>
          <w:szCs w:val="24"/>
          <w:shd w:val="clear" w:color="auto" w:fill="FFFFFF"/>
          <w:lang w:val="en-GB" w:bidi="ar-EG"/>
        </w:rPr>
        <w:t xml:space="preserve">/SMAD-CTGF </w:t>
      </w:r>
      <w:r w:rsidR="00A64A1D" w:rsidRPr="009B23C9">
        <w:rPr>
          <w:rFonts w:ascii="Book Antiqua" w:eastAsia="Times New Roman" w:hAnsi="Book Antiqua"/>
          <w:color w:val="000000" w:themeColor="text1"/>
          <w:sz w:val="24"/>
          <w:szCs w:val="24"/>
          <w:shd w:val="clear" w:color="auto" w:fill="FFFFFF"/>
          <w:lang w:bidi="ar-EG"/>
          <w:rPrChange w:id="250" w:author="author" w:date="2019-02-19T15:48:00Z">
            <w:rPr>
              <w:rFonts w:ascii="Book Antiqua" w:eastAsia="Times New Roman" w:hAnsi="Book Antiqua"/>
              <w:color w:val="000000" w:themeColor="text1"/>
              <w:sz w:val="24"/>
              <w:szCs w:val="24"/>
              <w:shd w:val="clear" w:color="auto" w:fill="FFFFFF"/>
              <w:lang w:val="en-GB" w:bidi="ar-EG"/>
            </w:rPr>
          </w:rPrChange>
        </w:rPr>
        <w:t>signal</w:t>
      </w:r>
      <w:del w:id="251" w:author="author" w:date="2019-02-19T15:47:00Z">
        <w:r w:rsidR="00A64A1D" w:rsidRPr="009B23C9" w:rsidDel="005D360A">
          <w:rPr>
            <w:rFonts w:ascii="Book Antiqua" w:eastAsia="Times New Roman" w:hAnsi="Book Antiqua"/>
            <w:color w:val="000000" w:themeColor="text1"/>
            <w:sz w:val="24"/>
            <w:szCs w:val="24"/>
            <w:shd w:val="clear" w:color="auto" w:fill="FFFFFF"/>
            <w:lang w:bidi="ar-EG"/>
            <w:rPrChange w:id="252" w:author="author" w:date="2019-02-19T15:48:00Z">
              <w:rPr>
                <w:rFonts w:ascii="Book Antiqua" w:eastAsia="Times New Roman" w:hAnsi="Book Antiqua"/>
                <w:color w:val="000000" w:themeColor="text1"/>
                <w:sz w:val="24"/>
                <w:szCs w:val="24"/>
                <w:shd w:val="clear" w:color="auto" w:fill="FFFFFF"/>
                <w:lang w:val="en-GB" w:bidi="ar-EG"/>
              </w:rPr>
            </w:rPrChange>
          </w:rPr>
          <w:delText>l</w:delText>
        </w:r>
      </w:del>
      <w:r w:rsidR="00A64A1D" w:rsidRPr="009B23C9">
        <w:rPr>
          <w:rFonts w:ascii="Book Antiqua" w:eastAsia="Times New Roman" w:hAnsi="Book Antiqua"/>
          <w:color w:val="000000" w:themeColor="text1"/>
          <w:sz w:val="24"/>
          <w:szCs w:val="24"/>
          <w:shd w:val="clear" w:color="auto" w:fill="FFFFFF"/>
          <w:lang w:bidi="ar-EG"/>
          <w:rPrChange w:id="253" w:author="author" w:date="2019-02-19T15:48:00Z">
            <w:rPr>
              <w:rFonts w:ascii="Book Antiqua" w:eastAsia="Times New Roman" w:hAnsi="Book Antiqua"/>
              <w:color w:val="000000" w:themeColor="text1"/>
              <w:sz w:val="24"/>
              <w:szCs w:val="24"/>
              <w:shd w:val="clear" w:color="auto" w:fill="FFFFFF"/>
              <w:lang w:val="en-GB" w:bidi="ar-EG"/>
            </w:rPr>
          </w:rPrChange>
        </w:rPr>
        <w:t>ing</w:t>
      </w:r>
      <w:r w:rsidR="00906121" w:rsidRPr="0066220E">
        <w:rPr>
          <w:rFonts w:ascii="Book Antiqua" w:eastAsia="Times New Roman" w:hAnsi="Book Antiqua"/>
          <w:color w:val="000000" w:themeColor="text1"/>
          <w:sz w:val="24"/>
          <w:szCs w:val="24"/>
          <w:shd w:val="clear" w:color="auto" w:fill="FFFFFF"/>
          <w:lang w:val="en-GB" w:bidi="ar-EG"/>
        </w:rPr>
        <w:t xml:space="preserve"> network</w:t>
      </w:r>
      <w:r w:rsidR="00906121" w:rsidRPr="0066220E">
        <w:rPr>
          <w:rFonts w:ascii="Book Antiqua" w:eastAsia="Times New Roman" w:hAnsi="Book Antiqua"/>
          <w:color w:val="000000" w:themeColor="text1"/>
          <w:sz w:val="24"/>
          <w:szCs w:val="24"/>
          <w:shd w:val="clear" w:color="auto" w:fill="FFFFFF"/>
          <w:lang w:val="en-GB" w:bidi="ar-EG"/>
        </w:rPr>
        <w:fldChar w:fldCharType="begin">
          <w:fldData xml:space="preserve">PEVuZE5vdGU+PENpdGU+PEF1dGhvcj5IdWFuZzwvQXV0aG9yPjxZZWFyPjIwMTQ8L1llYXI+PFJl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</w:fldData>
        </w:fldChar>
      </w:r>
      <w:r w:rsidR="00906121" w:rsidRPr="0066220E">
        <w:rPr>
          <w:rFonts w:ascii="Book Antiqua" w:eastAsia="Times New Roman" w:hAnsi="Book Antiqua"/>
          <w:color w:val="000000" w:themeColor="text1"/>
          <w:sz w:val="24"/>
          <w:szCs w:val="24"/>
          <w:shd w:val="clear" w:color="auto" w:fill="FFFFFF"/>
          <w:lang w:val="en-GB" w:bidi="ar-EG"/>
        </w:rPr>
        <w:instrText xml:space="preserve"> ADDIN EN.CITE </w:instrText>
      </w:r>
      <w:r w:rsidR="00906121" w:rsidRPr="0066220E">
        <w:rPr>
          <w:rFonts w:ascii="Book Antiqua" w:eastAsia="Times New Roman" w:hAnsi="Book Antiqua"/>
          <w:color w:val="000000" w:themeColor="text1"/>
          <w:sz w:val="24"/>
          <w:szCs w:val="24"/>
          <w:shd w:val="clear" w:color="auto" w:fill="FFFFFF"/>
          <w:lang w:val="en-GB" w:bidi="ar-EG"/>
        </w:rPr>
        <w:fldChar w:fldCharType="begin">
          <w:fldData xml:space="preserve">PEVuZE5vdGU+PENpdGU+PEF1dGhvcj5IdWFuZzwvQXV0aG9yPjxZZWFyPjIwMTQ8L1llYXI+PFJl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</w:fldData>
        </w:fldChar>
      </w:r>
      <w:r w:rsidR="00906121" w:rsidRPr="0066220E">
        <w:rPr>
          <w:rFonts w:ascii="Book Antiqua" w:eastAsia="Times New Roman" w:hAnsi="Book Antiqua"/>
          <w:color w:val="000000" w:themeColor="text1"/>
          <w:sz w:val="24"/>
          <w:szCs w:val="24"/>
          <w:shd w:val="clear" w:color="auto" w:fill="FFFFFF"/>
          <w:lang w:val="en-GB" w:bidi="ar-EG"/>
        </w:rPr>
        <w:instrText xml:space="preserve"> ADDIN EN.CITE.DATA </w:instrText>
      </w:r>
      <w:r w:rsidR="00906121" w:rsidRPr="0066220E">
        <w:rPr>
          <w:rFonts w:ascii="Book Antiqua" w:eastAsia="Times New Roman" w:hAnsi="Book Antiqua"/>
          <w:color w:val="000000" w:themeColor="text1"/>
          <w:sz w:val="24"/>
          <w:szCs w:val="24"/>
          <w:shd w:val="clear" w:color="auto" w:fill="FFFFFF"/>
          <w:lang w:val="en-GB" w:bidi="ar-EG"/>
        </w:rPr>
      </w:r>
      <w:r w:rsidR="00906121" w:rsidRPr="0066220E">
        <w:rPr>
          <w:rFonts w:ascii="Book Antiqua" w:eastAsia="Times New Roman" w:hAnsi="Book Antiqua"/>
          <w:color w:val="000000" w:themeColor="text1"/>
          <w:sz w:val="24"/>
          <w:szCs w:val="24"/>
          <w:shd w:val="clear" w:color="auto" w:fill="FFFFFF"/>
          <w:lang w:val="en-GB" w:bidi="ar-EG"/>
        </w:rPr>
        <w:fldChar w:fldCharType="end"/>
      </w:r>
      <w:r w:rsidR="00906121" w:rsidRPr="0066220E">
        <w:rPr>
          <w:rFonts w:ascii="Book Antiqua" w:eastAsia="Times New Roman" w:hAnsi="Book Antiqua"/>
          <w:color w:val="000000" w:themeColor="text1"/>
          <w:sz w:val="24"/>
          <w:szCs w:val="24"/>
          <w:shd w:val="clear" w:color="auto" w:fill="FFFFFF"/>
          <w:lang w:val="en-GB" w:bidi="ar-EG"/>
        </w:rPr>
      </w:r>
      <w:r w:rsidR="00906121" w:rsidRPr="0066220E">
        <w:rPr>
          <w:rFonts w:ascii="Book Antiqua" w:eastAsia="Times New Roman" w:hAnsi="Book Antiqua"/>
          <w:color w:val="000000" w:themeColor="text1"/>
          <w:sz w:val="24"/>
          <w:szCs w:val="24"/>
          <w:shd w:val="clear" w:color="auto" w:fill="FFFFFF"/>
          <w:lang w:val="en-GB" w:bidi="ar-EG"/>
        </w:rPr>
        <w:fldChar w:fldCharType="separate"/>
      </w:r>
      <w:r w:rsidR="00CB605E">
        <w:rPr>
          <w:rFonts w:ascii="Book Antiqua" w:eastAsia="Times New Roman" w:hAnsi="Book Antiqua"/>
          <w:color w:val="000000" w:themeColor="text1"/>
          <w:sz w:val="24"/>
          <w:szCs w:val="24"/>
          <w:shd w:val="clear" w:color="auto" w:fill="FFFFFF"/>
          <w:vertAlign w:val="superscript"/>
          <w:lang w:val="en-GB" w:bidi="ar-EG"/>
        </w:rPr>
        <w:t>[19,45,</w:t>
      </w:r>
      <w:r w:rsidR="00906121" w:rsidRPr="0066220E">
        <w:rPr>
          <w:rFonts w:ascii="Book Antiqua" w:eastAsia="Times New Roman" w:hAnsi="Book Antiqua"/>
          <w:color w:val="000000" w:themeColor="text1"/>
          <w:sz w:val="24"/>
          <w:szCs w:val="24"/>
          <w:shd w:val="clear" w:color="auto" w:fill="FFFFFF"/>
          <w:vertAlign w:val="superscript"/>
          <w:lang w:val="en-GB" w:bidi="ar-EG"/>
        </w:rPr>
        <w:t>46]</w:t>
      </w:r>
      <w:r w:rsidR="00906121" w:rsidRPr="0066220E">
        <w:rPr>
          <w:rFonts w:ascii="Book Antiqua" w:eastAsia="Times New Roman" w:hAnsi="Book Antiqua"/>
          <w:color w:val="000000" w:themeColor="text1"/>
          <w:sz w:val="24"/>
          <w:szCs w:val="24"/>
          <w:shd w:val="clear" w:color="auto" w:fill="FFFFFF"/>
          <w:lang w:val="en-GB" w:bidi="ar-EG"/>
        </w:rPr>
        <w:fldChar w:fldCharType="end"/>
      </w:r>
      <w:r w:rsidR="00A64A1D" w:rsidRPr="0066220E">
        <w:rPr>
          <w:rFonts w:ascii="Book Antiqua" w:eastAsia="Times New Roman" w:hAnsi="Book Antiqua"/>
          <w:color w:val="000000" w:themeColor="text1"/>
          <w:sz w:val="24"/>
          <w:szCs w:val="24"/>
          <w:lang w:val="en-GB" w:bidi="ar-EG"/>
        </w:rPr>
        <w:t xml:space="preserve">. </w:t>
      </w:r>
      <w:r w:rsidR="00794EC3" w:rsidRPr="0066220E">
        <w:rPr>
          <w:rFonts w:ascii="Book Antiqua" w:eastAsia="Times New Roman" w:hAnsi="Book Antiqua"/>
          <w:color w:val="000000" w:themeColor="text1"/>
          <w:sz w:val="24"/>
          <w:szCs w:val="24"/>
          <w:lang w:val="en-GB" w:bidi="ar-EG"/>
        </w:rPr>
        <w:t>O</w:t>
      </w:r>
      <w:r w:rsidR="00794EC3" w:rsidRPr="0066220E">
        <w:rPr>
          <w:rFonts w:ascii="Book Antiqua" w:eastAsia="Times New Roman" w:hAnsi="Book Antiqua"/>
          <w:color w:val="000000" w:themeColor="text1"/>
          <w:sz w:val="24"/>
          <w:szCs w:val="24"/>
          <w:lang w:val="en-GB"/>
        </w:rPr>
        <w:t xml:space="preserve">verexpression of </w:t>
      </w:r>
      <w:r w:rsidR="00906121" w:rsidRPr="0066220E">
        <w:rPr>
          <w:rFonts w:ascii="Book Antiqua" w:eastAsia="Times New Roman" w:hAnsi="Book Antiqua"/>
          <w:color w:val="000000" w:themeColor="text1"/>
          <w:sz w:val="24"/>
          <w:szCs w:val="24"/>
          <w:lang w:val="en-GB"/>
        </w:rPr>
        <w:t xml:space="preserve">miR-29 </w:t>
      </w:r>
      <w:r w:rsidR="002F1D45" w:rsidRPr="0066220E">
        <w:rPr>
          <w:rFonts w:ascii="Book Antiqua" w:eastAsia="Times New Roman" w:hAnsi="Book Antiqua"/>
          <w:color w:val="000000" w:themeColor="text1"/>
          <w:sz w:val="24"/>
          <w:szCs w:val="24"/>
          <w:lang w:val="en-GB"/>
        </w:rPr>
        <w:t>weaken</w:t>
      </w:r>
      <w:ins w:id="254" w:author="author" w:date="2019-02-19T15:24:00Z">
        <w:r w:rsidR="00AB6DC4">
          <w:rPr>
            <w:rFonts w:ascii="Book Antiqua" w:eastAsia="Times New Roman" w:hAnsi="Book Antiqua"/>
            <w:color w:val="000000" w:themeColor="text1"/>
            <w:sz w:val="24"/>
            <w:szCs w:val="24"/>
            <w:lang w:val="en-GB"/>
          </w:rPr>
          <w:t>s</w:t>
        </w:r>
      </w:ins>
      <w:r w:rsidR="00906121" w:rsidRPr="0066220E">
        <w:rPr>
          <w:rFonts w:ascii="Book Antiqua" w:eastAsia="Times New Roman" w:hAnsi="Book Antiqua"/>
          <w:color w:val="000000" w:themeColor="text1"/>
          <w:sz w:val="24"/>
          <w:szCs w:val="24"/>
          <w:lang w:val="en-GB"/>
        </w:rPr>
        <w:t xml:space="preserve"> collagen and matrix </w:t>
      </w:r>
      <w:r w:rsidR="002F1D45" w:rsidRPr="0066220E">
        <w:rPr>
          <w:rFonts w:ascii="Book Antiqua" w:eastAsia="Times New Roman" w:hAnsi="Book Antiqua"/>
          <w:color w:val="000000" w:themeColor="text1"/>
          <w:sz w:val="24"/>
          <w:szCs w:val="24"/>
          <w:lang w:val="en-GB"/>
        </w:rPr>
        <w:t>deposition</w:t>
      </w:r>
      <w:r w:rsidR="00906121" w:rsidRPr="0066220E">
        <w:rPr>
          <w:rFonts w:ascii="Book Antiqua" w:eastAsia="Times New Roman" w:hAnsi="Book Antiqua"/>
          <w:color w:val="000000" w:themeColor="text1"/>
          <w:sz w:val="24"/>
          <w:szCs w:val="24"/>
          <w:lang w:val="en-GB"/>
        </w:rPr>
        <w:t xml:space="preserve"> in HSCs through </w:t>
      </w:r>
      <w:r w:rsidR="002F1D45" w:rsidRPr="0066220E">
        <w:rPr>
          <w:rFonts w:ascii="Book Antiqua" w:eastAsia="Times New Roman" w:hAnsi="Book Antiqua"/>
          <w:color w:val="000000" w:themeColor="text1"/>
          <w:sz w:val="24"/>
          <w:szCs w:val="24"/>
          <w:lang w:val="en-GB"/>
        </w:rPr>
        <w:t>interfering with</w:t>
      </w:r>
      <w:r w:rsidR="00906121" w:rsidRPr="0066220E">
        <w:rPr>
          <w:rFonts w:ascii="Book Antiqua" w:eastAsia="Times New Roman" w:hAnsi="Book Antiqua"/>
          <w:color w:val="000000" w:themeColor="text1"/>
          <w:sz w:val="24"/>
          <w:szCs w:val="24"/>
          <w:lang w:val="en-GB"/>
        </w:rPr>
        <w:t xml:space="preserve"> genes of </w:t>
      </w:r>
      <w:r w:rsidR="002F1D45" w:rsidRPr="0066220E">
        <w:rPr>
          <w:rFonts w:ascii="Book Antiqua" w:eastAsia="Times New Roman" w:hAnsi="Book Antiqua"/>
          <w:color w:val="000000" w:themeColor="text1"/>
          <w:sz w:val="24"/>
          <w:szCs w:val="24"/>
          <w:lang w:val="en-GB"/>
        </w:rPr>
        <w:t>fibrogenesis</w:t>
      </w:r>
      <w:r w:rsidR="00906121" w:rsidRPr="0066220E">
        <w:rPr>
          <w:rFonts w:ascii="Book Antiqua" w:eastAsia="Times New Roman" w:hAnsi="Book Antiqua"/>
          <w:color w:val="000000" w:themeColor="text1"/>
          <w:sz w:val="24"/>
          <w:szCs w:val="24"/>
          <w:lang w:val="en-GB"/>
        </w:rPr>
        <w:fldChar w:fldCharType="begin"/>
      </w:r>
      <w:r w:rsidR="00906121" w:rsidRPr="0066220E">
        <w:rPr>
          <w:rFonts w:ascii="Book Antiqua" w:eastAsia="Times New Roman" w:hAnsi="Book Antiqua"/>
          <w:color w:val="000000" w:themeColor="text1"/>
          <w:sz w:val="24"/>
          <w:szCs w:val="24"/>
          <w:lang w:val="en-GB"/>
        </w:rPr>
        <w:instrText xml:space="preserve"> ADDIN EN.CITE &lt;EndNote&gt;&lt;Cite&gt;&lt;Author&gt;Bandyopadhyay&lt;/Author&gt;&lt;Year&gt;2011&lt;/Year&gt;&lt;RecNum&gt;188&lt;/RecNum&gt;&lt;DisplayText&gt;&lt;style face="superscript"&gt;[46]&lt;/style&gt;&lt;/DisplayText&gt;&lt;record&gt;&lt;rec-number&gt;188&lt;/rec-number&gt;&lt;foreign-keys&gt;&lt;key app="EN" db-id="5ddfed9t5pvfvjet9d5px5pj5z5axv5vwtxr" timestamp="1541734935"&gt;188&lt;/key&gt;&lt;/foreign-keys&gt;&lt;ref-type name="Journal Article"&gt;17&lt;/ref-type&gt;&lt;contributors&gt;&lt;authors&gt;&lt;author&gt;Bandyopadhyay, Sarmistha&lt;/author&gt;&lt;author&gt;Friedman, Robin C.&lt;/author&gt;&lt;author&gt;Marquez, Rebecca T.&lt;/author&gt;&lt;author&gt;Keck, Kathy&lt;/author&gt;&lt;author&gt;Kong, Benjamin&lt;/author&gt;&lt;author&gt;Icardi, Michael S.&lt;/author&gt;&lt;author&gt;Brown, Kyle E.&lt;/author&gt;&lt;author&gt;Burge, Christopher B.&lt;/author&gt;&lt;author&gt;Schmidt, Warren N.&lt;/author&gt;&lt;author&gt;Wang, Yulei&lt;/author&gt;&lt;author&gt;McCaffrey, Anton P.&lt;/author&gt;&lt;/authors&gt;&lt;/contributors&gt;&lt;titles&gt;&lt;title&gt;Hepatitis C Virus Infection and Hepatic Stellate Cell Activation Downregulate miR-29: miR-29 Overexpression Reduces Hepatitis C Viral Abundance in Culture&lt;/title&gt;&lt;secondary-title&gt;The Journal of Infectious Diseases&lt;/secondary-title&gt;&lt;/titles&gt;&lt;periodical&gt;&lt;full-title&gt;The Journal of Infectious Diseases&lt;/full-title&gt;&lt;/periodical&gt;&lt;pages&gt;1753-1762&lt;/pages&gt;&lt;volume&gt;203&lt;/volume&gt;&lt;number&gt;12&lt;/number&gt;&lt;dates&gt;&lt;year&gt;2011&lt;/year&gt;&lt;/dates&gt;&lt;isbn&gt;0022-1899&lt;/isbn&gt;&lt;urls&gt;&lt;related-urls&gt;&lt;url&gt;http://dx.doi.org/10.1093/infdis/jir186&lt;/url&gt;&lt;/related-urls&gt;&lt;/urls&gt;&lt;electronic-resource-num&gt;10.1093/infdis/jir186&lt;/electronic-resource-num&gt;&lt;/record&gt;&lt;/Cite&gt;&lt;/EndNote&gt;</w:instrText>
      </w:r>
      <w:r w:rsidR="00906121" w:rsidRPr="0066220E">
        <w:rPr>
          <w:rFonts w:ascii="Book Antiqua" w:eastAsia="Times New Roman" w:hAnsi="Book Antiqua"/>
          <w:color w:val="000000" w:themeColor="text1"/>
          <w:sz w:val="24"/>
          <w:szCs w:val="24"/>
          <w:lang w:val="en-GB"/>
        </w:rPr>
        <w:fldChar w:fldCharType="separate"/>
      </w:r>
      <w:r w:rsidR="00906121" w:rsidRPr="0066220E">
        <w:rPr>
          <w:rFonts w:ascii="Book Antiqua" w:eastAsia="Times New Roman" w:hAnsi="Book Antiqua"/>
          <w:color w:val="000000" w:themeColor="text1"/>
          <w:sz w:val="24"/>
          <w:szCs w:val="24"/>
          <w:vertAlign w:val="superscript"/>
          <w:lang w:val="en-GB"/>
        </w:rPr>
        <w:t>[46]</w:t>
      </w:r>
      <w:r w:rsidR="00906121" w:rsidRPr="0066220E">
        <w:rPr>
          <w:rFonts w:ascii="Book Antiqua" w:eastAsia="Times New Roman" w:hAnsi="Book Antiqua"/>
          <w:color w:val="000000" w:themeColor="text1"/>
          <w:sz w:val="24"/>
          <w:szCs w:val="24"/>
          <w:lang w:val="en-GB"/>
        </w:rPr>
        <w:fldChar w:fldCharType="end"/>
      </w:r>
      <w:r w:rsidR="00906121" w:rsidRPr="0066220E">
        <w:rPr>
          <w:rFonts w:ascii="Book Antiqua" w:eastAsia="Times New Roman" w:hAnsi="Book Antiqua"/>
          <w:color w:val="000000" w:themeColor="text1"/>
          <w:sz w:val="24"/>
          <w:szCs w:val="24"/>
          <w:lang w:val="en-GB"/>
        </w:rPr>
        <w:t>.</w:t>
      </w:r>
    </w:p>
    <w:p w14:paraId="1121C74E" w14:textId="7735F3A7" w:rsidR="00906121" w:rsidRPr="00CB605E" w:rsidRDefault="00906121" w:rsidP="00F50031">
      <w:pPr>
        <w:suppressAutoHyphens/>
        <w:autoSpaceDE w:val="0"/>
        <w:autoSpaceDN w:val="0"/>
        <w:bidi w:val="0"/>
        <w:adjustRightInd w:val="0"/>
        <w:snapToGrid w:val="0"/>
        <w:spacing w:after="0" w:line="360" w:lineRule="auto"/>
        <w:ind w:firstLineChars="100" w:firstLine="240"/>
        <w:jc w:val="both"/>
        <w:rPr>
          <w:rFonts w:ascii="Book Antiqua" w:eastAsia="SimSun" w:hAnsi="Book Antiqua"/>
          <w:color w:val="000000" w:themeColor="text1"/>
          <w:sz w:val="24"/>
          <w:szCs w:val="24"/>
          <w:lang w:val="en-GB" w:eastAsia="zh-CN"/>
        </w:rPr>
        <w:pPrChange w:id="255" w:author="Jennifer van Velkinburgh" w:date="2019-02-22T13:40:00Z">
          <w:pPr>
            <w:suppressAutoHyphens/>
            <w:autoSpaceDE w:val="0"/>
            <w:autoSpaceDN w:val="0"/>
            <w:bidi w:val="0"/>
            <w:adjustRightInd w:val="0"/>
            <w:spacing w:after="0" w:line="360" w:lineRule="auto"/>
            <w:ind w:firstLineChars="100" w:firstLine="240"/>
            <w:jc w:val="both"/>
          </w:pPr>
        </w:pPrChange>
      </w:pPr>
      <w:r w:rsidRPr="0066220E">
        <w:rPr>
          <w:rFonts w:ascii="Book Antiqua" w:eastAsia="Times New Roman" w:hAnsi="Book Antiqua"/>
          <w:color w:val="000000" w:themeColor="text1"/>
          <w:sz w:val="24"/>
          <w:szCs w:val="24"/>
          <w:lang w:val="en-GB"/>
        </w:rPr>
        <w:t>Few studies discuss the role of combin</w:t>
      </w:r>
      <w:r w:rsidR="00794EC3" w:rsidRPr="0066220E">
        <w:rPr>
          <w:rFonts w:ascii="Book Antiqua" w:eastAsia="Times New Roman" w:hAnsi="Book Antiqua"/>
          <w:color w:val="000000" w:themeColor="text1"/>
          <w:sz w:val="24"/>
          <w:szCs w:val="24"/>
          <w:lang w:val="en-GB"/>
        </w:rPr>
        <w:t>ing</w:t>
      </w:r>
      <w:r w:rsidRPr="0066220E">
        <w:rPr>
          <w:rFonts w:ascii="Book Antiqua" w:eastAsia="Times New Roman" w:hAnsi="Book Antiqua"/>
          <w:color w:val="000000" w:themeColor="text1"/>
          <w:sz w:val="24"/>
          <w:szCs w:val="24"/>
          <w:lang w:val="en-GB"/>
        </w:rPr>
        <w:t xml:space="preserve"> imaging parameter</w:t>
      </w:r>
      <w:r w:rsidR="00794EC3" w:rsidRPr="0066220E">
        <w:rPr>
          <w:rFonts w:ascii="Book Antiqua" w:eastAsia="Times New Roman" w:hAnsi="Book Antiqua"/>
          <w:color w:val="000000" w:themeColor="text1"/>
          <w:sz w:val="24"/>
          <w:szCs w:val="24"/>
          <w:lang w:val="en-GB"/>
        </w:rPr>
        <w:t>s</w:t>
      </w:r>
      <w:ins w:id="256" w:author="author" w:date="2019-02-19T15:24:00Z">
        <w:r w:rsidR="00AB6DC4">
          <w:rPr>
            <w:rFonts w:ascii="Book Antiqua" w:eastAsia="Times New Roman" w:hAnsi="Book Antiqua"/>
            <w:color w:val="000000" w:themeColor="text1"/>
            <w:sz w:val="24"/>
            <w:szCs w:val="24"/>
            <w:lang w:val="en-GB"/>
          </w:rPr>
          <w:t>,</w:t>
        </w:r>
      </w:ins>
      <w:r w:rsidRPr="0066220E">
        <w:rPr>
          <w:rFonts w:ascii="Book Antiqua" w:eastAsia="Times New Roman" w:hAnsi="Book Antiqua"/>
          <w:color w:val="000000" w:themeColor="text1"/>
          <w:sz w:val="24"/>
          <w:szCs w:val="24"/>
          <w:lang w:val="en-GB"/>
        </w:rPr>
        <w:t xml:space="preserve"> such as ultrasound elastography</w:t>
      </w:r>
      <w:ins w:id="257" w:author="author" w:date="2019-02-19T15:24:00Z">
        <w:r w:rsidR="00AB6DC4">
          <w:rPr>
            <w:rFonts w:ascii="Book Antiqua" w:eastAsia="Times New Roman" w:hAnsi="Book Antiqua"/>
            <w:color w:val="000000" w:themeColor="text1"/>
            <w:sz w:val="24"/>
            <w:szCs w:val="24"/>
            <w:lang w:val="en-GB"/>
          </w:rPr>
          <w:t>,</w:t>
        </w:r>
      </w:ins>
      <w:r w:rsidRPr="0066220E">
        <w:rPr>
          <w:rFonts w:ascii="Book Antiqua" w:eastAsia="Times New Roman" w:hAnsi="Book Antiqua"/>
          <w:color w:val="000000" w:themeColor="text1"/>
          <w:sz w:val="24"/>
          <w:szCs w:val="24"/>
          <w:lang w:val="en-GB"/>
        </w:rPr>
        <w:t xml:space="preserve"> with laboratory biomarkers in</w:t>
      </w:r>
      <w:r w:rsidR="00794EC3" w:rsidRPr="0066220E">
        <w:rPr>
          <w:rFonts w:ascii="Book Antiqua" w:eastAsia="Times New Roman" w:hAnsi="Book Antiqua"/>
          <w:color w:val="000000" w:themeColor="text1"/>
          <w:sz w:val="24"/>
          <w:szCs w:val="24"/>
          <w:lang w:val="en-GB"/>
        </w:rPr>
        <w:t xml:space="preserve"> the</w:t>
      </w:r>
      <w:r w:rsidRPr="0066220E">
        <w:rPr>
          <w:rFonts w:ascii="Book Antiqua" w:eastAsia="Times New Roman" w:hAnsi="Book Antiqua"/>
          <w:color w:val="000000" w:themeColor="text1"/>
          <w:sz w:val="24"/>
          <w:szCs w:val="24"/>
          <w:lang w:val="en-GB"/>
        </w:rPr>
        <w:t xml:space="preserve"> detection and staging of hepatic fibrosis</w:t>
      </w:r>
      <w:r w:rsidR="00794EC3" w:rsidRPr="0066220E">
        <w:rPr>
          <w:rFonts w:ascii="Book Antiqua" w:eastAsia="Times New Roman" w:hAnsi="Book Antiqua"/>
          <w:color w:val="000000" w:themeColor="text1"/>
          <w:sz w:val="24"/>
          <w:szCs w:val="24"/>
          <w:lang w:val="en-GB"/>
        </w:rPr>
        <w:t>,</w:t>
      </w:r>
      <w:r w:rsidRPr="0066220E">
        <w:rPr>
          <w:rFonts w:ascii="Book Antiqua" w:eastAsia="Times New Roman" w:hAnsi="Book Antiqua"/>
          <w:color w:val="000000" w:themeColor="text1"/>
          <w:sz w:val="24"/>
          <w:szCs w:val="24"/>
          <w:lang w:val="en-GB"/>
        </w:rPr>
        <w:t xml:space="preserve"> but the results</w:t>
      </w:r>
      <w:r w:rsidR="00794EC3" w:rsidRPr="0066220E">
        <w:rPr>
          <w:rFonts w:ascii="Book Antiqua" w:eastAsia="Times New Roman" w:hAnsi="Book Antiqua"/>
          <w:color w:val="000000" w:themeColor="text1"/>
          <w:sz w:val="24"/>
          <w:szCs w:val="24"/>
          <w:lang w:val="en-GB"/>
        </w:rPr>
        <w:t xml:space="preserve"> of such assessments</w:t>
      </w:r>
      <w:r w:rsidRPr="0066220E">
        <w:rPr>
          <w:rFonts w:ascii="Book Antiqua" w:eastAsia="Times New Roman" w:hAnsi="Book Antiqua"/>
          <w:color w:val="000000" w:themeColor="text1"/>
          <w:sz w:val="24"/>
          <w:szCs w:val="24"/>
          <w:lang w:val="en-GB"/>
        </w:rPr>
        <w:t xml:space="preserve"> overlap</w:t>
      </w:r>
      <w:r w:rsidRPr="0066220E">
        <w:rPr>
          <w:rFonts w:ascii="Book Antiqua" w:eastAsia="Times New Roman" w:hAnsi="Book Antiqua"/>
          <w:color w:val="000000" w:themeColor="text1"/>
          <w:sz w:val="24"/>
          <w:szCs w:val="24"/>
          <w:lang w:val="en-GB"/>
        </w:rPr>
        <w:fldChar w:fldCharType="begin"/>
      </w:r>
      <w:r w:rsidRPr="0066220E">
        <w:rPr>
          <w:rFonts w:ascii="Book Antiqua" w:eastAsia="Times New Roman" w:hAnsi="Book Antiqua"/>
          <w:color w:val="000000" w:themeColor="text1"/>
          <w:sz w:val="24"/>
          <w:szCs w:val="24"/>
          <w:lang w:val="en-GB"/>
        </w:rPr>
        <w:instrText xml:space="preserve"> ADDIN EN.CITE &lt;EndNote&gt;&lt;Cite&gt;&lt;Author&gt;Kennedy&lt;/Author&gt;&lt;Year&gt;2018&lt;/Year&gt;&lt;RecNum&gt;16&lt;/RecNum&gt;&lt;DisplayText&gt;&lt;style face="superscript"&gt;[12, 13]&lt;/style&gt;&lt;/DisplayText&gt;&lt;record&gt;&lt;rec-number&gt;16&lt;/rec-number&gt;&lt;foreign-keys&gt;&lt;key app="EN" db-id="5ddfed9t5pvfvjet9d5px5pj5z5axv5vwtxr" timestamp="1541552259"&gt;16&lt;/key&gt;&lt;/foreign-keys&gt;&lt;ref-type name="Journal Article"&gt;17&lt;/ref-type&gt;&lt;contributors&gt;&lt;authors&gt;&lt;author&gt;Kennedy, Paul&lt;/author&gt;&lt;author&gt;Wagner, Mathilde&lt;/author&gt;&lt;author&gt;Castéra, Laurent&lt;/author&gt;&lt;author&gt;Hong, Cheng William&lt;/author&gt;&lt;author&gt;Johnson, Curtis L&lt;/author&gt;&lt;author&gt;Sirlin, Claude B&lt;/author&gt;&lt;author&gt;Taouli, Bachir&lt;/author&gt;&lt;/authors&gt;&lt;/contributors&gt;&lt;titles&gt;&lt;title&gt;Quantitative elastography methods in liver disease: current evidence and future directions&lt;/title&gt;&lt;secondary-title&gt;Radiology&lt;/secondary-title&gt;&lt;/titles&gt;&lt;periodical&gt;&lt;full-title&gt;Radiology&lt;/full-title&gt;&lt;/periodical&gt;&lt;pages&gt;738-763&lt;/pages&gt;&lt;volume&gt;286&lt;/volume&gt;&lt;number&gt;3&lt;/number&gt;&lt;dates&gt;&lt;year&gt;2018&lt;/year&gt;&lt;/dates&gt;&lt;isbn&gt;0033-8419&lt;/isbn&gt;&lt;urls&gt;&lt;/urls&gt;&lt;/record&gt;&lt;/Cite&gt;&lt;Cite&gt;&lt;Author&gt;Barr&lt;/Author&gt;&lt;Year&gt;2018&lt;/Year&gt;&lt;RecNum&gt;15&lt;/RecNum&gt;&lt;record&gt;&lt;rec-number&gt;15&lt;/rec-number&gt;&lt;foreign-keys&gt;&lt;key app="EN" db-id="5ddfed9t5pvfvjet9d5px5pj5z5axv5vwtxr" timestamp="1541552247"&gt;15&lt;/key&gt;&lt;/foreign-keys&gt;&lt;ref-type name="Journal Article"&gt;17&lt;/ref-type&gt;&lt;contributors&gt;&lt;authors&gt;&lt;author&gt;Barr, Richard G&lt;/author&gt;&lt;/authors&gt;&lt;/contributors&gt;&lt;titles&gt;&lt;title&gt;Shear wave liver elastography&lt;/title&gt;&lt;secondary-title&gt;ABDOMINAL RADIOLOGY&lt;/secondary-title&gt;&lt;/titles&gt;&lt;periodical&gt;&lt;full-title&gt;Abdominal Radiology&lt;/full-title&gt;&lt;/periodical&gt;&lt;pages&gt;800-807&lt;/pages&gt;&lt;volume&gt;43&lt;/volume&gt;&lt;number&gt;4&lt;/number&gt;&lt;dates&gt;&lt;year&gt;2018&lt;/year&gt;&lt;/dates&gt;&lt;isbn&gt;2366-004X&lt;/isbn&gt;&lt;urls&gt;&lt;/urls&gt;&lt;/record&gt;&lt;/Cite&gt;&lt;/EndNote&gt;</w:instrText>
      </w:r>
      <w:r w:rsidRPr="0066220E">
        <w:rPr>
          <w:rFonts w:ascii="Book Antiqua" w:eastAsia="Times New Roman" w:hAnsi="Book Antiqua"/>
          <w:color w:val="000000" w:themeColor="text1"/>
          <w:sz w:val="24"/>
          <w:szCs w:val="24"/>
          <w:lang w:val="en-GB"/>
        </w:rPr>
        <w:fldChar w:fldCharType="separate"/>
      </w:r>
      <w:r w:rsidR="00CB605E">
        <w:rPr>
          <w:rFonts w:ascii="Book Antiqua" w:eastAsia="Times New Roman" w:hAnsi="Book Antiqua"/>
          <w:color w:val="000000" w:themeColor="text1"/>
          <w:sz w:val="24"/>
          <w:szCs w:val="24"/>
          <w:vertAlign w:val="superscript"/>
          <w:lang w:val="en-GB"/>
        </w:rPr>
        <w:t>[12,</w:t>
      </w:r>
      <w:r w:rsidRPr="0066220E">
        <w:rPr>
          <w:rFonts w:ascii="Book Antiqua" w:eastAsia="Times New Roman" w:hAnsi="Book Antiqua"/>
          <w:color w:val="000000" w:themeColor="text1"/>
          <w:sz w:val="24"/>
          <w:szCs w:val="24"/>
          <w:vertAlign w:val="superscript"/>
          <w:lang w:val="en-GB"/>
        </w:rPr>
        <w:t>13]</w:t>
      </w:r>
      <w:r w:rsidRPr="0066220E">
        <w:rPr>
          <w:rFonts w:ascii="Book Antiqua" w:eastAsia="Times New Roman" w:hAnsi="Book Antiqua"/>
          <w:color w:val="000000" w:themeColor="text1"/>
          <w:sz w:val="24"/>
          <w:szCs w:val="24"/>
          <w:lang w:val="en-GB"/>
        </w:rPr>
        <w:fldChar w:fldCharType="end"/>
      </w:r>
      <w:r w:rsidR="00A64A1D" w:rsidRPr="0066220E">
        <w:rPr>
          <w:rFonts w:ascii="Book Antiqua" w:eastAsia="Times New Roman" w:hAnsi="Book Antiqua"/>
          <w:color w:val="000000" w:themeColor="text1"/>
          <w:sz w:val="24"/>
          <w:szCs w:val="24"/>
          <w:lang w:val="en-GB"/>
        </w:rPr>
        <w:t xml:space="preserve">. </w:t>
      </w:r>
      <w:r w:rsidRPr="0066220E">
        <w:rPr>
          <w:rFonts w:ascii="Book Antiqua" w:eastAsia="Times New Roman" w:hAnsi="Book Antiqua"/>
          <w:color w:val="000000" w:themeColor="text1"/>
          <w:sz w:val="24"/>
          <w:szCs w:val="24"/>
          <w:lang w:val="en-GB"/>
        </w:rPr>
        <w:t>In the current study, combin</w:t>
      </w:r>
      <w:r w:rsidR="00794EC3" w:rsidRPr="0066220E">
        <w:rPr>
          <w:rFonts w:ascii="Book Antiqua" w:eastAsia="Times New Roman" w:hAnsi="Book Antiqua"/>
          <w:color w:val="000000" w:themeColor="text1"/>
          <w:sz w:val="24"/>
          <w:szCs w:val="24"/>
          <w:lang w:val="en-GB"/>
        </w:rPr>
        <w:t>ing</w:t>
      </w:r>
      <w:r w:rsidRPr="0066220E">
        <w:rPr>
          <w:rFonts w:ascii="Book Antiqua" w:eastAsia="Times New Roman" w:hAnsi="Book Antiqua"/>
          <w:color w:val="000000" w:themeColor="text1"/>
          <w:sz w:val="24"/>
          <w:szCs w:val="24"/>
          <w:lang w:val="en-GB"/>
        </w:rPr>
        <w:t xml:space="preserve"> ADC and miRs (200</w:t>
      </w:r>
      <w:r w:rsidR="00081277" w:rsidRPr="0066220E">
        <w:rPr>
          <w:rFonts w:ascii="Book Antiqua" w:eastAsia="Times New Roman" w:hAnsi="Book Antiqua"/>
          <w:color w:val="000000" w:themeColor="text1"/>
          <w:sz w:val="24"/>
          <w:szCs w:val="24"/>
          <w:lang w:val="en-GB"/>
        </w:rPr>
        <w:t>b</w:t>
      </w:r>
      <w:r w:rsidRPr="0066220E">
        <w:rPr>
          <w:rFonts w:ascii="Book Antiqua" w:eastAsia="Times New Roman" w:hAnsi="Book Antiqua"/>
          <w:color w:val="000000" w:themeColor="text1"/>
          <w:sz w:val="24"/>
          <w:szCs w:val="24"/>
          <w:lang w:val="en-GB"/>
        </w:rPr>
        <w:t>, 21 and 29</w:t>
      </w:r>
      <w:r w:rsidR="00081277" w:rsidRPr="0066220E">
        <w:rPr>
          <w:rFonts w:ascii="Book Antiqua" w:eastAsia="Times New Roman" w:hAnsi="Book Antiqua"/>
          <w:color w:val="000000" w:themeColor="text1"/>
          <w:sz w:val="24"/>
          <w:szCs w:val="24"/>
          <w:lang w:val="en-GB"/>
        </w:rPr>
        <w:t>b</w:t>
      </w:r>
      <w:r w:rsidRPr="0066220E">
        <w:rPr>
          <w:rFonts w:ascii="Book Antiqua" w:eastAsia="Times New Roman" w:hAnsi="Book Antiqua"/>
          <w:color w:val="000000" w:themeColor="text1"/>
          <w:sz w:val="24"/>
          <w:szCs w:val="24"/>
          <w:lang w:val="en-GB"/>
        </w:rPr>
        <w:t>) increase</w:t>
      </w:r>
      <w:r w:rsidR="00794EC3" w:rsidRPr="0066220E">
        <w:rPr>
          <w:rFonts w:ascii="Book Antiqua" w:eastAsia="Times New Roman" w:hAnsi="Book Antiqua"/>
          <w:color w:val="000000" w:themeColor="text1"/>
          <w:sz w:val="24"/>
          <w:szCs w:val="24"/>
          <w:lang w:val="en-GB"/>
        </w:rPr>
        <w:t>d</w:t>
      </w:r>
      <w:r w:rsidRPr="0066220E">
        <w:rPr>
          <w:rFonts w:ascii="Book Antiqua" w:eastAsia="Times New Roman" w:hAnsi="Book Antiqua"/>
          <w:color w:val="000000" w:themeColor="text1"/>
          <w:sz w:val="24"/>
          <w:szCs w:val="24"/>
          <w:lang w:val="en-GB"/>
        </w:rPr>
        <w:t xml:space="preserve"> the sensitivity, specificity</w:t>
      </w:r>
      <w:ins w:id="258" w:author="author" w:date="2019-02-19T15:24:00Z">
        <w:r w:rsidR="00AB6DC4">
          <w:rPr>
            <w:rFonts w:ascii="Book Antiqua" w:eastAsia="Times New Roman" w:hAnsi="Book Antiqua"/>
            <w:color w:val="000000" w:themeColor="text1"/>
            <w:sz w:val="24"/>
            <w:szCs w:val="24"/>
            <w:lang w:val="en-GB"/>
          </w:rPr>
          <w:t>,</w:t>
        </w:r>
      </w:ins>
      <w:r w:rsidRPr="0066220E">
        <w:rPr>
          <w:rFonts w:ascii="Book Antiqua" w:eastAsia="Times New Roman" w:hAnsi="Book Antiqua"/>
          <w:color w:val="000000" w:themeColor="text1"/>
          <w:sz w:val="24"/>
          <w:szCs w:val="24"/>
          <w:lang w:val="en-GB"/>
        </w:rPr>
        <w:t xml:space="preserve"> and accuracy </w:t>
      </w:r>
      <w:r w:rsidR="00794EC3" w:rsidRPr="0066220E">
        <w:rPr>
          <w:rFonts w:ascii="Book Antiqua" w:eastAsia="Times New Roman" w:hAnsi="Book Antiqua"/>
          <w:color w:val="000000" w:themeColor="text1"/>
          <w:sz w:val="24"/>
          <w:szCs w:val="24"/>
          <w:lang w:val="en-GB"/>
        </w:rPr>
        <w:t xml:space="preserve">for </w:t>
      </w:r>
      <w:r w:rsidRPr="0066220E">
        <w:rPr>
          <w:rFonts w:ascii="Book Antiqua" w:eastAsia="Times New Roman" w:hAnsi="Book Antiqua"/>
          <w:color w:val="000000" w:themeColor="text1"/>
          <w:sz w:val="24"/>
          <w:szCs w:val="24"/>
          <w:lang w:val="en-GB"/>
        </w:rPr>
        <w:t xml:space="preserve">differentiating controls from patients </w:t>
      </w:r>
      <w:r w:rsidRPr="0066220E">
        <w:rPr>
          <w:rFonts w:ascii="Book Antiqua" w:eastAsia="Times New Roman" w:hAnsi="Book Antiqua"/>
          <w:color w:val="000000" w:themeColor="text1"/>
          <w:sz w:val="24"/>
          <w:szCs w:val="24"/>
          <w:lang w:val="en-GB"/>
        </w:rPr>
        <w:lastRenderedPageBreak/>
        <w:t>with fibrosis. The combin</w:t>
      </w:r>
      <w:r w:rsidR="00794EC3" w:rsidRPr="0066220E">
        <w:rPr>
          <w:rFonts w:ascii="Book Antiqua" w:eastAsia="Times New Roman" w:hAnsi="Book Antiqua"/>
          <w:color w:val="000000" w:themeColor="text1"/>
          <w:sz w:val="24"/>
          <w:szCs w:val="24"/>
          <w:lang w:val="en-GB"/>
        </w:rPr>
        <w:t>ation of</w:t>
      </w:r>
      <w:r w:rsidRPr="0066220E">
        <w:rPr>
          <w:rFonts w:ascii="Book Antiqua" w:eastAsia="Times New Roman" w:hAnsi="Book Antiqua"/>
          <w:color w:val="000000" w:themeColor="text1"/>
          <w:sz w:val="24"/>
          <w:szCs w:val="24"/>
          <w:lang w:val="en-GB"/>
        </w:rPr>
        <w:t xml:space="preserve"> ADC with miR-200 increase</w:t>
      </w:r>
      <w:r w:rsidR="00794EC3" w:rsidRPr="0066220E">
        <w:rPr>
          <w:rFonts w:ascii="Book Antiqua" w:eastAsia="Times New Roman" w:hAnsi="Book Antiqua"/>
          <w:color w:val="000000" w:themeColor="text1"/>
          <w:sz w:val="24"/>
          <w:szCs w:val="24"/>
          <w:lang w:val="en-GB"/>
        </w:rPr>
        <w:t>d the</w:t>
      </w:r>
      <w:r w:rsidRPr="0066220E">
        <w:rPr>
          <w:rFonts w:ascii="Book Antiqua" w:eastAsia="Times New Roman" w:hAnsi="Book Antiqua"/>
          <w:color w:val="000000" w:themeColor="text1"/>
          <w:sz w:val="24"/>
          <w:szCs w:val="24"/>
          <w:lang w:val="en-GB"/>
        </w:rPr>
        <w:t xml:space="preserve"> AUC for detection of hepatic fibrosis and differentiati</w:t>
      </w:r>
      <w:r w:rsidR="00794EC3" w:rsidRPr="0066220E">
        <w:rPr>
          <w:rFonts w:ascii="Book Antiqua" w:eastAsia="Times New Roman" w:hAnsi="Book Antiqua"/>
          <w:color w:val="000000" w:themeColor="text1"/>
          <w:sz w:val="24"/>
          <w:szCs w:val="24"/>
          <w:lang w:val="en-GB"/>
        </w:rPr>
        <w:t>on of</w:t>
      </w:r>
      <w:r w:rsidRPr="0066220E">
        <w:rPr>
          <w:rFonts w:ascii="Book Antiqua" w:eastAsia="Times New Roman" w:hAnsi="Book Antiqua"/>
          <w:color w:val="000000" w:themeColor="text1"/>
          <w:sz w:val="24"/>
          <w:szCs w:val="24"/>
          <w:lang w:val="en-GB"/>
        </w:rPr>
        <w:t xml:space="preserve"> patients with early</w:t>
      </w:r>
      <w:r w:rsidR="00794EC3" w:rsidRPr="0066220E">
        <w:rPr>
          <w:rFonts w:ascii="Book Antiqua" w:eastAsia="Times New Roman" w:hAnsi="Book Antiqua"/>
          <w:color w:val="000000" w:themeColor="text1"/>
          <w:sz w:val="24"/>
          <w:szCs w:val="24"/>
          <w:lang w:val="en-GB"/>
        </w:rPr>
        <w:t xml:space="preserve"> fibrosis</w:t>
      </w:r>
      <w:r w:rsidRPr="0066220E">
        <w:rPr>
          <w:rFonts w:ascii="Book Antiqua" w:eastAsia="Times New Roman" w:hAnsi="Book Antiqua"/>
          <w:color w:val="000000" w:themeColor="text1"/>
          <w:sz w:val="24"/>
          <w:szCs w:val="24"/>
          <w:lang w:val="en-GB"/>
        </w:rPr>
        <w:t xml:space="preserve"> from those with late fibrosis. </w:t>
      </w:r>
    </w:p>
    <w:p w14:paraId="6C8C45DB" w14:textId="5B38BFFA" w:rsidR="00906121" w:rsidRPr="0066220E" w:rsidRDefault="00AB6DC4" w:rsidP="00F50031">
      <w:pPr>
        <w:suppressAutoHyphens/>
        <w:autoSpaceDE w:val="0"/>
        <w:autoSpaceDN w:val="0"/>
        <w:bidi w:val="0"/>
        <w:adjustRightInd w:val="0"/>
        <w:snapToGrid w:val="0"/>
        <w:spacing w:after="0" w:line="360" w:lineRule="auto"/>
        <w:ind w:firstLineChars="100" w:firstLine="240"/>
        <w:jc w:val="both"/>
        <w:rPr>
          <w:rFonts w:ascii="Book Antiqua" w:eastAsia="Times New Roman" w:hAnsi="Book Antiqua"/>
          <w:color w:val="000000" w:themeColor="text1"/>
          <w:sz w:val="24"/>
          <w:szCs w:val="24"/>
          <w:lang w:val="en-GB"/>
        </w:rPr>
        <w:pPrChange w:id="259" w:author="Jennifer van Velkinburgh" w:date="2019-02-22T13:40:00Z">
          <w:pPr>
            <w:suppressAutoHyphens/>
            <w:autoSpaceDE w:val="0"/>
            <w:autoSpaceDN w:val="0"/>
            <w:bidi w:val="0"/>
            <w:adjustRightInd w:val="0"/>
            <w:spacing w:after="0" w:line="360" w:lineRule="auto"/>
            <w:ind w:firstLineChars="100" w:firstLine="240"/>
            <w:jc w:val="both"/>
          </w:pPr>
        </w:pPrChange>
      </w:pPr>
      <w:ins w:id="260" w:author="author" w:date="2019-02-19T15:24:00Z">
        <w:r>
          <w:rPr>
            <w:rFonts w:ascii="Book Antiqua" w:eastAsia="Times New Roman" w:hAnsi="Book Antiqua"/>
            <w:color w:val="000000" w:themeColor="text1"/>
            <w:sz w:val="24"/>
            <w:szCs w:val="24"/>
            <w:lang w:val="en-GB"/>
          </w:rPr>
          <w:t>Regarding</w:t>
        </w:r>
      </w:ins>
      <w:del w:id="261" w:author="author" w:date="2019-02-19T15:25:00Z">
        <w:r w:rsidR="00A824A9" w:rsidRPr="0066220E" w:rsidDel="00AB6DC4">
          <w:rPr>
            <w:rFonts w:ascii="Book Antiqua" w:eastAsia="Times New Roman" w:hAnsi="Book Antiqua"/>
            <w:color w:val="000000" w:themeColor="text1"/>
            <w:sz w:val="24"/>
            <w:szCs w:val="24"/>
            <w:lang w:val="en-GB"/>
          </w:rPr>
          <w:delText>As regard</w:delText>
        </w:r>
      </w:del>
      <w:r w:rsidR="00A824A9" w:rsidRPr="0066220E">
        <w:rPr>
          <w:rFonts w:ascii="Book Antiqua" w:eastAsia="Times New Roman" w:hAnsi="Book Antiqua"/>
          <w:color w:val="000000" w:themeColor="text1"/>
          <w:sz w:val="24"/>
          <w:szCs w:val="24"/>
          <w:lang w:val="en-GB"/>
        </w:rPr>
        <w:t xml:space="preserve"> </w:t>
      </w:r>
      <w:r w:rsidR="00906121" w:rsidRPr="0066220E">
        <w:rPr>
          <w:rFonts w:ascii="Book Antiqua" w:eastAsia="Times New Roman" w:hAnsi="Book Antiqua"/>
          <w:color w:val="000000" w:themeColor="text1"/>
          <w:sz w:val="24"/>
          <w:szCs w:val="24"/>
          <w:lang w:val="en-GB"/>
        </w:rPr>
        <w:t xml:space="preserve">limitations </w:t>
      </w:r>
      <w:r w:rsidR="00A824A9" w:rsidRPr="0066220E">
        <w:rPr>
          <w:rFonts w:ascii="Book Antiqua" w:eastAsia="Times New Roman" w:hAnsi="Book Antiqua"/>
          <w:color w:val="000000" w:themeColor="text1"/>
          <w:sz w:val="24"/>
          <w:szCs w:val="24"/>
          <w:lang w:val="en-GB"/>
        </w:rPr>
        <w:t>of</w:t>
      </w:r>
      <w:r w:rsidR="00906121" w:rsidRPr="0066220E">
        <w:rPr>
          <w:rFonts w:ascii="Book Antiqua" w:eastAsia="Times New Roman" w:hAnsi="Book Antiqua"/>
          <w:color w:val="000000" w:themeColor="text1"/>
          <w:sz w:val="24"/>
          <w:szCs w:val="24"/>
          <w:lang w:val="en-GB"/>
        </w:rPr>
        <w:t xml:space="preserve"> </w:t>
      </w:r>
      <w:r w:rsidR="00A824A9" w:rsidRPr="0066220E">
        <w:rPr>
          <w:rFonts w:ascii="Book Antiqua" w:eastAsia="Times New Roman" w:hAnsi="Book Antiqua"/>
          <w:color w:val="000000" w:themeColor="text1"/>
          <w:sz w:val="24"/>
          <w:szCs w:val="24"/>
          <w:lang w:val="en-GB"/>
        </w:rPr>
        <w:t xml:space="preserve">the </w:t>
      </w:r>
      <w:r w:rsidR="00906121" w:rsidRPr="0066220E">
        <w:rPr>
          <w:rFonts w:ascii="Book Antiqua" w:eastAsia="Times New Roman" w:hAnsi="Book Antiqua"/>
          <w:color w:val="000000" w:themeColor="text1"/>
          <w:sz w:val="24"/>
          <w:szCs w:val="24"/>
          <w:lang w:val="en-GB"/>
        </w:rPr>
        <w:t xml:space="preserve">current </w:t>
      </w:r>
      <w:r w:rsidR="00A824A9" w:rsidRPr="0066220E">
        <w:rPr>
          <w:rFonts w:ascii="Book Antiqua" w:eastAsia="Times New Roman" w:hAnsi="Book Antiqua"/>
          <w:color w:val="000000" w:themeColor="text1"/>
          <w:sz w:val="24"/>
          <w:szCs w:val="24"/>
          <w:lang w:val="en-GB"/>
        </w:rPr>
        <w:t>work</w:t>
      </w:r>
      <w:ins w:id="262" w:author="author" w:date="2019-02-19T15:25:00Z">
        <w:r>
          <w:rPr>
            <w:rFonts w:ascii="Book Antiqua" w:eastAsia="Times New Roman" w:hAnsi="Book Antiqua"/>
            <w:color w:val="000000" w:themeColor="text1"/>
            <w:sz w:val="24"/>
            <w:szCs w:val="24"/>
            <w:lang w:val="en-GB"/>
          </w:rPr>
          <w:t xml:space="preserve">: </w:t>
        </w:r>
      </w:ins>
      <w:del w:id="263" w:author="author" w:date="2019-02-19T15:25:00Z">
        <w:r w:rsidR="00906121" w:rsidRPr="0066220E" w:rsidDel="00AB6DC4">
          <w:rPr>
            <w:rFonts w:ascii="Book Antiqua" w:eastAsia="Times New Roman" w:hAnsi="Book Antiqua"/>
            <w:color w:val="000000" w:themeColor="text1"/>
            <w:sz w:val="24"/>
            <w:szCs w:val="24"/>
            <w:lang w:val="en-GB"/>
          </w:rPr>
          <w:delText xml:space="preserve">. </w:delText>
        </w:r>
      </w:del>
      <w:r w:rsidR="00794EC3" w:rsidRPr="0066220E">
        <w:rPr>
          <w:rFonts w:ascii="Book Antiqua" w:eastAsia="Times New Roman" w:hAnsi="Book Antiqua"/>
          <w:color w:val="000000" w:themeColor="text1"/>
          <w:sz w:val="24"/>
          <w:szCs w:val="24"/>
          <w:lang w:val="en-GB"/>
        </w:rPr>
        <w:t>F</w:t>
      </w:r>
      <w:r w:rsidR="00906121" w:rsidRPr="0066220E">
        <w:rPr>
          <w:rFonts w:ascii="Book Antiqua" w:eastAsia="Times New Roman" w:hAnsi="Book Antiqua"/>
          <w:color w:val="000000" w:themeColor="text1"/>
          <w:sz w:val="24"/>
          <w:szCs w:val="24"/>
          <w:lang w:val="en-GB"/>
        </w:rPr>
        <w:t xml:space="preserve">irst, the small </w:t>
      </w:r>
      <w:r w:rsidR="00A824A9" w:rsidRPr="0066220E">
        <w:rPr>
          <w:rFonts w:ascii="Book Antiqua" w:eastAsia="Times New Roman" w:hAnsi="Book Antiqua"/>
          <w:color w:val="000000" w:themeColor="text1"/>
          <w:sz w:val="24"/>
          <w:szCs w:val="24"/>
          <w:lang w:val="en-GB"/>
        </w:rPr>
        <w:t xml:space="preserve">sample size </w:t>
      </w:r>
      <w:del w:id="264" w:author="author" w:date="2019-02-19T15:25:00Z">
        <w:r w:rsidR="00A824A9" w:rsidRPr="0066220E" w:rsidDel="00AB6DC4">
          <w:rPr>
            <w:rFonts w:ascii="Book Antiqua" w:eastAsia="Times New Roman" w:hAnsi="Book Antiqua"/>
            <w:color w:val="000000" w:themeColor="text1"/>
            <w:sz w:val="24"/>
            <w:szCs w:val="24"/>
            <w:lang w:val="en-GB"/>
          </w:rPr>
          <w:delText>which</w:delText>
        </w:r>
        <w:r w:rsidR="00A64A1D" w:rsidRPr="0066220E" w:rsidDel="00AB6DC4">
          <w:rPr>
            <w:rFonts w:ascii="Book Antiqua" w:eastAsia="Times New Roman" w:hAnsi="Book Antiqua"/>
            <w:color w:val="000000" w:themeColor="text1"/>
            <w:sz w:val="24"/>
            <w:szCs w:val="24"/>
            <w:lang w:val="en-GB"/>
          </w:rPr>
          <w:delText xml:space="preserve"> </w:delText>
        </w:r>
        <w:r w:rsidR="00906121" w:rsidRPr="0066220E" w:rsidDel="00AB6DC4">
          <w:rPr>
            <w:rFonts w:ascii="Book Antiqua" w:eastAsia="Times New Roman" w:hAnsi="Book Antiqua"/>
            <w:color w:val="000000" w:themeColor="text1"/>
            <w:sz w:val="24"/>
            <w:szCs w:val="24"/>
            <w:lang w:val="en-GB"/>
          </w:rPr>
          <w:delText>limits</w:delText>
        </w:r>
      </w:del>
      <w:ins w:id="265" w:author="author" w:date="2019-02-19T15:25:00Z">
        <w:r>
          <w:rPr>
            <w:rFonts w:ascii="Book Antiqua" w:eastAsia="Times New Roman" w:hAnsi="Book Antiqua"/>
            <w:color w:val="000000" w:themeColor="text1"/>
            <w:sz w:val="24"/>
            <w:szCs w:val="24"/>
            <w:lang w:val="en-GB"/>
          </w:rPr>
          <w:t>limited</w:t>
        </w:r>
      </w:ins>
      <w:r w:rsidR="00906121" w:rsidRPr="0066220E">
        <w:rPr>
          <w:rFonts w:ascii="Book Antiqua" w:eastAsia="Times New Roman" w:hAnsi="Book Antiqua"/>
          <w:color w:val="000000" w:themeColor="text1"/>
          <w:sz w:val="24"/>
          <w:szCs w:val="24"/>
          <w:lang w:val="en-GB"/>
        </w:rPr>
        <w:t xml:space="preserve"> the statistical power. </w:t>
      </w:r>
      <w:r w:rsidR="00906121" w:rsidRPr="0066220E">
        <w:rPr>
          <w:rFonts w:ascii="Book Antiqua" w:hAnsi="Book Antiqua"/>
          <w:color w:val="000000" w:themeColor="text1"/>
          <w:sz w:val="24"/>
          <w:szCs w:val="24"/>
          <w:shd w:val="clear" w:color="auto" w:fill="FFFFFF"/>
          <w:lang w:val="en-GB"/>
        </w:rPr>
        <w:t xml:space="preserve">Therefore, further studies </w:t>
      </w:r>
      <w:r w:rsidR="00906121" w:rsidRPr="0066220E">
        <w:rPr>
          <w:rFonts w:ascii="Book Antiqua" w:eastAsiaTheme="minorHAnsi" w:hAnsi="Book Antiqua"/>
          <w:color w:val="000000" w:themeColor="text1"/>
          <w:sz w:val="24"/>
          <w:szCs w:val="24"/>
          <w:lang w:val="en-GB"/>
        </w:rPr>
        <w:t xml:space="preserve">are needed </w:t>
      </w:r>
      <w:r w:rsidR="00906121" w:rsidRPr="0066220E">
        <w:rPr>
          <w:rFonts w:ascii="Book Antiqua" w:hAnsi="Book Antiqua"/>
          <w:color w:val="000000" w:themeColor="text1"/>
          <w:sz w:val="24"/>
          <w:szCs w:val="24"/>
          <w:shd w:val="clear" w:color="auto" w:fill="FFFFFF"/>
          <w:lang w:val="en-GB"/>
        </w:rPr>
        <w:t>at a larger scale</w:t>
      </w:r>
      <w:r w:rsidR="00906121" w:rsidRPr="0066220E">
        <w:rPr>
          <w:rFonts w:ascii="Book Antiqua" w:hAnsi="Book Antiqua"/>
          <w:color w:val="000000" w:themeColor="text1"/>
          <w:sz w:val="24"/>
          <w:szCs w:val="24"/>
          <w:bdr w:val="none" w:sz="0" w:space="0" w:color="auto" w:frame="1"/>
          <w:lang w:val="en-GB"/>
        </w:rPr>
        <w:t xml:space="preserve"> to confirm the results of this work. </w:t>
      </w:r>
      <w:r w:rsidR="00794EC3" w:rsidRPr="0066220E">
        <w:rPr>
          <w:rFonts w:ascii="Book Antiqua" w:eastAsia="Times New Roman" w:hAnsi="Book Antiqua"/>
          <w:color w:val="000000" w:themeColor="text1"/>
          <w:sz w:val="24"/>
          <w:szCs w:val="24"/>
          <w:lang w:val="en-GB"/>
        </w:rPr>
        <w:t>S</w:t>
      </w:r>
      <w:r w:rsidR="00906121" w:rsidRPr="0066220E">
        <w:rPr>
          <w:rFonts w:ascii="Book Antiqua" w:eastAsia="Times New Roman" w:hAnsi="Book Antiqua"/>
          <w:color w:val="000000" w:themeColor="text1"/>
          <w:sz w:val="24"/>
          <w:szCs w:val="24"/>
          <w:lang w:val="en-GB"/>
        </w:rPr>
        <w:t xml:space="preserve">econd, </w:t>
      </w:r>
      <w:r w:rsidR="00A824A9" w:rsidRPr="0066220E">
        <w:rPr>
          <w:rFonts w:ascii="Book Antiqua" w:eastAsia="Times New Roman" w:hAnsi="Book Antiqua"/>
          <w:color w:val="000000" w:themeColor="text1"/>
          <w:sz w:val="24"/>
          <w:szCs w:val="24"/>
          <w:lang w:val="en-GB"/>
        </w:rPr>
        <w:t>the use</w:t>
      </w:r>
      <w:r w:rsidR="00794EC3" w:rsidRPr="0066220E">
        <w:rPr>
          <w:rFonts w:ascii="Book Antiqua" w:eastAsia="Times New Roman" w:hAnsi="Book Antiqua"/>
          <w:color w:val="000000" w:themeColor="text1"/>
          <w:sz w:val="24"/>
          <w:szCs w:val="24"/>
          <w:lang w:val="en-GB"/>
        </w:rPr>
        <w:t xml:space="preserve"> </w:t>
      </w:r>
      <w:r w:rsidR="00A824A9" w:rsidRPr="0066220E">
        <w:rPr>
          <w:rFonts w:ascii="Book Antiqua" w:eastAsia="Times New Roman" w:hAnsi="Book Antiqua"/>
          <w:color w:val="000000" w:themeColor="text1"/>
          <w:sz w:val="24"/>
          <w:szCs w:val="24"/>
          <w:lang w:val="en-GB"/>
        </w:rPr>
        <w:t xml:space="preserve">of </w:t>
      </w:r>
      <w:r w:rsidR="00906121" w:rsidRPr="0066220E">
        <w:rPr>
          <w:rFonts w:ascii="Book Antiqua" w:eastAsia="Times New Roman" w:hAnsi="Book Antiqua"/>
          <w:color w:val="000000" w:themeColor="text1"/>
          <w:sz w:val="24"/>
          <w:szCs w:val="24"/>
          <w:lang w:val="en-GB"/>
        </w:rPr>
        <w:t>diffusion</w:t>
      </w:r>
      <w:r w:rsidR="00794EC3" w:rsidRPr="0066220E">
        <w:rPr>
          <w:rFonts w:ascii="Book Antiqua" w:eastAsia="Times New Roman" w:hAnsi="Book Antiqua"/>
          <w:color w:val="000000" w:themeColor="text1"/>
          <w:sz w:val="24"/>
          <w:szCs w:val="24"/>
          <w:lang w:val="en-GB"/>
        </w:rPr>
        <w:t>-</w:t>
      </w:r>
      <w:r w:rsidR="00906121" w:rsidRPr="0066220E">
        <w:rPr>
          <w:rFonts w:ascii="Book Antiqua" w:eastAsia="Times New Roman" w:hAnsi="Book Antiqua"/>
          <w:color w:val="000000" w:themeColor="text1"/>
          <w:sz w:val="24"/>
          <w:szCs w:val="24"/>
          <w:lang w:val="en-GB"/>
        </w:rPr>
        <w:t>weighted MR imaging</w:t>
      </w:r>
      <w:ins w:id="266" w:author="author" w:date="2019-02-19T15:25:00Z">
        <w:r>
          <w:rPr>
            <w:rFonts w:ascii="Book Antiqua" w:eastAsia="Times New Roman" w:hAnsi="Book Antiqua"/>
            <w:color w:val="000000" w:themeColor="text1"/>
            <w:sz w:val="24"/>
            <w:szCs w:val="24"/>
            <w:lang w:val="en-GB"/>
          </w:rPr>
          <w:t xml:space="preserve"> </w:t>
        </w:r>
      </w:ins>
      <w:ins w:id="267" w:author="author" w:date="2019-02-19T15:26:00Z">
        <w:r>
          <w:rPr>
            <w:rFonts w:ascii="Book Antiqua" w:eastAsia="Times New Roman" w:hAnsi="Book Antiqua"/>
            <w:color w:val="000000" w:themeColor="text1"/>
            <w:sz w:val="24"/>
            <w:szCs w:val="24"/>
            <w:lang w:val="en-GB"/>
          </w:rPr>
          <w:t xml:space="preserve">may have limited the </w:t>
        </w:r>
      </w:ins>
      <w:ins w:id="268" w:author="author" w:date="2019-02-19T15:27:00Z">
        <w:r>
          <w:rPr>
            <w:rFonts w:ascii="Book Antiqua" w:eastAsia="Times New Roman" w:hAnsi="Book Antiqua"/>
            <w:color w:val="000000" w:themeColor="text1"/>
            <w:sz w:val="24"/>
            <w:szCs w:val="24"/>
            <w:lang w:val="en-GB"/>
          </w:rPr>
          <w:t xml:space="preserve">conclusions </w:t>
        </w:r>
      </w:ins>
      <w:ins w:id="269" w:author="author" w:date="2019-02-19T15:26:00Z">
        <w:r>
          <w:rPr>
            <w:rFonts w:ascii="Book Antiqua" w:eastAsia="Times New Roman" w:hAnsi="Book Antiqua"/>
            <w:color w:val="000000" w:themeColor="text1"/>
            <w:sz w:val="24"/>
            <w:szCs w:val="24"/>
            <w:lang w:val="en-GB"/>
          </w:rPr>
          <w:t>of our findings</w:t>
        </w:r>
      </w:ins>
      <w:r w:rsidR="00906121" w:rsidRPr="0066220E">
        <w:rPr>
          <w:rFonts w:ascii="Book Antiqua" w:eastAsia="Times New Roman" w:hAnsi="Book Antiqua"/>
          <w:color w:val="000000" w:themeColor="text1"/>
          <w:sz w:val="24"/>
          <w:szCs w:val="24"/>
          <w:lang w:val="en-GB"/>
        </w:rPr>
        <w:t xml:space="preserve">. Further studies </w:t>
      </w:r>
      <w:r w:rsidR="00794EC3" w:rsidRPr="0066220E">
        <w:rPr>
          <w:rFonts w:ascii="Book Antiqua" w:eastAsia="Times New Roman" w:hAnsi="Book Antiqua"/>
          <w:color w:val="000000" w:themeColor="text1"/>
          <w:sz w:val="24"/>
          <w:szCs w:val="24"/>
          <w:lang w:val="en-GB"/>
        </w:rPr>
        <w:t xml:space="preserve">using </w:t>
      </w:r>
      <w:r w:rsidR="00A824A9" w:rsidRPr="0066220E">
        <w:rPr>
          <w:rFonts w:ascii="Book Antiqua" w:eastAsia="Times New Roman" w:hAnsi="Book Antiqua"/>
          <w:color w:val="000000" w:themeColor="text1"/>
          <w:sz w:val="24"/>
          <w:szCs w:val="24"/>
          <w:lang w:val="en-GB"/>
        </w:rPr>
        <w:t>recent</w:t>
      </w:r>
      <w:r w:rsidR="00906121" w:rsidRPr="0066220E">
        <w:rPr>
          <w:rFonts w:ascii="Book Antiqua" w:eastAsia="Times New Roman" w:hAnsi="Book Antiqua"/>
          <w:color w:val="000000" w:themeColor="text1"/>
          <w:sz w:val="24"/>
          <w:szCs w:val="24"/>
          <w:lang w:val="en-GB"/>
        </w:rPr>
        <w:t xml:space="preserve"> diffusion modules such as diffusion kurtosis imaging and diffusion tensor imaging at 3-tesla will improve the</w:t>
      </w:r>
      <w:ins w:id="270" w:author="author" w:date="2019-02-19T15:26:00Z">
        <w:r>
          <w:rPr>
            <w:rFonts w:ascii="Book Antiqua" w:eastAsia="Times New Roman" w:hAnsi="Book Antiqua"/>
            <w:color w:val="000000" w:themeColor="text1"/>
            <w:sz w:val="24"/>
            <w:szCs w:val="24"/>
            <w:lang w:val="en-GB"/>
          </w:rPr>
          <w:t xml:space="preserve"> quality of the</w:t>
        </w:r>
      </w:ins>
      <w:r w:rsidR="00906121" w:rsidRPr="0066220E">
        <w:rPr>
          <w:rFonts w:ascii="Book Antiqua" w:eastAsia="Times New Roman" w:hAnsi="Book Antiqua"/>
          <w:color w:val="000000" w:themeColor="text1"/>
          <w:sz w:val="24"/>
          <w:szCs w:val="24"/>
          <w:lang w:val="en-GB"/>
        </w:rPr>
        <w:t xml:space="preserve"> results. Third, this study </w:t>
      </w:r>
      <w:r w:rsidR="00794EC3" w:rsidRPr="0066220E">
        <w:rPr>
          <w:rFonts w:ascii="Book Antiqua" w:eastAsia="Times New Roman" w:hAnsi="Book Antiqua"/>
          <w:color w:val="000000" w:themeColor="text1"/>
          <w:sz w:val="24"/>
          <w:szCs w:val="24"/>
          <w:lang w:val="en-GB"/>
        </w:rPr>
        <w:t xml:space="preserve">used </w:t>
      </w:r>
      <w:r w:rsidR="00906121" w:rsidRPr="0066220E">
        <w:rPr>
          <w:rFonts w:ascii="Book Antiqua" w:eastAsia="Times New Roman" w:hAnsi="Book Antiqua"/>
          <w:color w:val="000000" w:themeColor="text1"/>
          <w:sz w:val="24"/>
          <w:szCs w:val="24"/>
          <w:lang w:val="en-GB"/>
        </w:rPr>
        <w:t>region</w:t>
      </w:r>
      <w:r w:rsidR="00794EC3" w:rsidRPr="0066220E">
        <w:rPr>
          <w:rFonts w:ascii="Book Antiqua" w:eastAsia="Times New Roman" w:hAnsi="Book Antiqua"/>
          <w:color w:val="000000" w:themeColor="text1"/>
          <w:sz w:val="24"/>
          <w:szCs w:val="24"/>
          <w:lang w:val="en-GB"/>
        </w:rPr>
        <w:t>s</w:t>
      </w:r>
      <w:r w:rsidR="00906121" w:rsidRPr="0066220E">
        <w:rPr>
          <w:rFonts w:ascii="Book Antiqua" w:eastAsia="Times New Roman" w:hAnsi="Book Antiqua"/>
          <w:color w:val="000000" w:themeColor="text1"/>
          <w:sz w:val="24"/>
          <w:szCs w:val="24"/>
          <w:lang w:val="en-GB"/>
        </w:rPr>
        <w:t xml:space="preserve"> of interest for localization</w:t>
      </w:r>
      <w:ins w:id="271" w:author="author" w:date="2019-02-19T15:27:00Z">
        <w:r>
          <w:rPr>
            <w:rFonts w:ascii="Book Antiqua" w:eastAsia="Times New Roman" w:hAnsi="Book Antiqua"/>
            <w:color w:val="000000" w:themeColor="text1"/>
            <w:sz w:val="24"/>
            <w:szCs w:val="24"/>
            <w:lang w:val="en-GB"/>
          </w:rPr>
          <w:t>, and f</w:t>
        </w:r>
      </w:ins>
      <w:del w:id="272" w:author="author" w:date="2019-02-19T15:27:00Z">
        <w:r w:rsidR="00906121" w:rsidRPr="0066220E" w:rsidDel="00AB6DC4">
          <w:rPr>
            <w:rFonts w:ascii="Book Antiqua" w:eastAsia="Times New Roman" w:hAnsi="Book Antiqua"/>
            <w:color w:val="000000" w:themeColor="text1"/>
            <w:sz w:val="24"/>
            <w:szCs w:val="24"/>
            <w:lang w:val="en-GB"/>
          </w:rPr>
          <w:delText>. F</w:delText>
        </w:r>
      </w:del>
      <w:r w:rsidR="00906121" w:rsidRPr="0066220E">
        <w:rPr>
          <w:rFonts w:ascii="Book Antiqua" w:eastAsia="Times New Roman" w:hAnsi="Book Antiqua"/>
          <w:color w:val="000000" w:themeColor="text1"/>
          <w:sz w:val="24"/>
          <w:szCs w:val="24"/>
          <w:lang w:val="en-GB"/>
        </w:rPr>
        <w:t xml:space="preserve">urther studies </w:t>
      </w:r>
      <w:r w:rsidR="00794EC3" w:rsidRPr="0066220E">
        <w:rPr>
          <w:rFonts w:ascii="Book Antiqua" w:eastAsia="Times New Roman" w:hAnsi="Book Antiqua"/>
          <w:color w:val="000000" w:themeColor="text1"/>
          <w:sz w:val="24"/>
          <w:szCs w:val="24"/>
          <w:lang w:val="en-GB"/>
        </w:rPr>
        <w:t>should</w:t>
      </w:r>
      <w:ins w:id="273" w:author="author" w:date="2019-02-19T15:28:00Z">
        <w:r>
          <w:rPr>
            <w:rFonts w:ascii="Book Antiqua" w:eastAsia="Times New Roman" w:hAnsi="Book Antiqua"/>
            <w:color w:val="000000" w:themeColor="text1"/>
            <w:sz w:val="24"/>
            <w:szCs w:val="24"/>
            <w:lang w:val="en-GB"/>
          </w:rPr>
          <w:t xml:space="preserve"> be performed using</w:t>
        </w:r>
      </w:ins>
      <w:del w:id="274" w:author="author" w:date="2019-02-19T15:28:00Z">
        <w:r w:rsidR="00794EC3" w:rsidRPr="0066220E" w:rsidDel="00AB6DC4">
          <w:rPr>
            <w:rFonts w:ascii="Book Antiqua" w:eastAsia="Times New Roman" w:hAnsi="Book Antiqua"/>
            <w:color w:val="000000" w:themeColor="text1"/>
            <w:sz w:val="24"/>
            <w:szCs w:val="24"/>
            <w:lang w:val="en-GB"/>
          </w:rPr>
          <w:delText xml:space="preserve"> use</w:delText>
        </w:r>
      </w:del>
      <w:r w:rsidR="00794EC3" w:rsidRPr="0066220E">
        <w:rPr>
          <w:rFonts w:ascii="Book Antiqua" w:eastAsia="Times New Roman" w:hAnsi="Book Antiqua"/>
          <w:color w:val="000000" w:themeColor="text1"/>
          <w:sz w:val="24"/>
          <w:szCs w:val="24"/>
          <w:lang w:val="en-GB"/>
        </w:rPr>
        <w:t xml:space="preserve"> </w:t>
      </w:r>
      <w:r w:rsidR="00906121" w:rsidRPr="0066220E">
        <w:rPr>
          <w:rFonts w:ascii="Book Antiqua" w:eastAsia="Times New Roman" w:hAnsi="Book Antiqua"/>
          <w:color w:val="000000" w:themeColor="text1"/>
          <w:sz w:val="24"/>
          <w:szCs w:val="24"/>
          <w:lang w:val="en-GB"/>
        </w:rPr>
        <w:t>advanced post</w:t>
      </w:r>
      <w:r w:rsidR="00794EC3" w:rsidRPr="0066220E">
        <w:rPr>
          <w:rFonts w:ascii="Book Antiqua" w:eastAsia="Times New Roman" w:hAnsi="Book Antiqua"/>
          <w:color w:val="000000" w:themeColor="text1"/>
          <w:sz w:val="24"/>
          <w:szCs w:val="24"/>
          <w:lang w:val="en-GB"/>
        </w:rPr>
        <w:t>-</w:t>
      </w:r>
      <w:r w:rsidR="00906121" w:rsidRPr="0066220E">
        <w:rPr>
          <w:rFonts w:ascii="Book Antiqua" w:eastAsia="Times New Roman" w:hAnsi="Book Antiqua"/>
          <w:color w:val="000000" w:themeColor="text1"/>
          <w:sz w:val="24"/>
          <w:szCs w:val="24"/>
          <w:lang w:val="en-GB"/>
        </w:rPr>
        <w:t>processing method</w:t>
      </w:r>
      <w:r w:rsidR="00794EC3" w:rsidRPr="0066220E">
        <w:rPr>
          <w:rFonts w:ascii="Book Antiqua" w:eastAsia="Times New Roman" w:hAnsi="Book Antiqua"/>
          <w:color w:val="000000" w:themeColor="text1"/>
          <w:sz w:val="24"/>
          <w:szCs w:val="24"/>
          <w:lang w:val="en-GB"/>
        </w:rPr>
        <w:t>s,</w:t>
      </w:r>
      <w:r w:rsidR="00906121" w:rsidRPr="0066220E">
        <w:rPr>
          <w:rFonts w:ascii="Book Antiqua" w:eastAsia="Times New Roman" w:hAnsi="Book Antiqua"/>
          <w:color w:val="000000" w:themeColor="text1"/>
          <w:sz w:val="24"/>
          <w:szCs w:val="24"/>
          <w:lang w:val="en-GB"/>
        </w:rPr>
        <w:t xml:space="preserve"> such as machine </w:t>
      </w:r>
      <w:r w:rsidR="00CB605E">
        <w:rPr>
          <w:rFonts w:ascii="Book Antiqua" w:eastAsia="Times New Roman" w:hAnsi="Book Antiqua"/>
          <w:color w:val="000000" w:themeColor="text1"/>
          <w:sz w:val="24"/>
          <w:szCs w:val="24"/>
          <w:lang w:val="en-GB"/>
        </w:rPr>
        <w:t>learning and histogram analysis</w:t>
      </w:r>
      <w:r w:rsidR="00906121" w:rsidRPr="0066220E">
        <w:rPr>
          <w:rFonts w:ascii="Book Antiqua" w:eastAsia="Times New Roman" w:hAnsi="Book Antiqua"/>
          <w:color w:val="000000" w:themeColor="text1"/>
          <w:sz w:val="24"/>
          <w:szCs w:val="24"/>
          <w:lang w:val="en-GB"/>
        </w:rPr>
        <w:fldChar w:fldCharType="begin">
          <w:fldData xml:space="preserve">PEVuZE5vdGU+PENpdGU+PEF1dGhvcj5GcmFuw6dhPC9BdXRob3I+PFllYXI+MjAxNzwvWWVhcj48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</w:fldData>
        </w:fldChar>
      </w:r>
      <w:r w:rsidR="00906121" w:rsidRPr="0066220E">
        <w:rPr>
          <w:rFonts w:ascii="Book Antiqua" w:eastAsia="Times New Roman" w:hAnsi="Book Antiqua"/>
          <w:color w:val="000000" w:themeColor="text1"/>
          <w:sz w:val="24"/>
          <w:szCs w:val="24"/>
          <w:lang w:val="en-GB"/>
        </w:rPr>
        <w:instrText xml:space="preserve"> ADDIN EN.CITE </w:instrText>
      </w:r>
      <w:r w:rsidR="00906121" w:rsidRPr="0066220E">
        <w:rPr>
          <w:rFonts w:ascii="Book Antiqua" w:eastAsia="Times New Roman" w:hAnsi="Book Antiqua"/>
          <w:color w:val="000000" w:themeColor="text1"/>
          <w:sz w:val="24"/>
          <w:szCs w:val="24"/>
          <w:lang w:val="en-GB"/>
        </w:rPr>
        <w:fldChar w:fldCharType="begin">
          <w:fldData xml:space="preserve">PEVuZE5vdGU+PENpdGU+PEF1dGhvcj5GcmFuw6dhPC9BdXRob3I+PFllYXI+MjAxNzwvWWVhcj48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</w:fldData>
        </w:fldChar>
      </w:r>
      <w:r w:rsidR="00906121" w:rsidRPr="0066220E">
        <w:rPr>
          <w:rFonts w:ascii="Book Antiqua" w:eastAsia="Times New Roman" w:hAnsi="Book Antiqua"/>
          <w:color w:val="000000" w:themeColor="text1"/>
          <w:sz w:val="24"/>
          <w:szCs w:val="24"/>
          <w:lang w:val="en-GB"/>
        </w:rPr>
        <w:instrText xml:space="preserve"> ADDIN EN.CITE.DATA </w:instrText>
      </w:r>
      <w:r w:rsidR="00906121" w:rsidRPr="0066220E">
        <w:rPr>
          <w:rFonts w:ascii="Book Antiqua" w:eastAsia="Times New Roman" w:hAnsi="Book Antiqua"/>
          <w:color w:val="000000" w:themeColor="text1"/>
          <w:sz w:val="24"/>
          <w:szCs w:val="24"/>
          <w:lang w:val="en-GB"/>
        </w:rPr>
      </w:r>
      <w:r w:rsidR="00906121" w:rsidRPr="0066220E">
        <w:rPr>
          <w:rFonts w:ascii="Book Antiqua" w:eastAsia="Times New Roman" w:hAnsi="Book Antiqua"/>
          <w:color w:val="000000" w:themeColor="text1"/>
          <w:sz w:val="24"/>
          <w:szCs w:val="24"/>
          <w:lang w:val="en-GB"/>
        </w:rPr>
        <w:fldChar w:fldCharType="end"/>
      </w:r>
      <w:r w:rsidR="00906121" w:rsidRPr="0066220E">
        <w:rPr>
          <w:rFonts w:ascii="Book Antiqua" w:eastAsia="Times New Roman" w:hAnsi="Book Antiqua"/>
          <w:color w:val="000000" w:themeColor="text1"/>
          <w:sz w:val="24"/>
          <w:szCs w:val="24"/>
          <w:lang w:val="en-GB"/>
        </w:rPr>
      </w:r>
      <w:r w:rsidR="00906121" w:rsidRPr="0066220E">
        <w:rPr>
          <w:rFonts w:ascii="Book Antiqua" w:eastAsia="Times New Roman" w:hAnsi="Book Antiqua"/>
          <w:color w:val="000000" w:themeColor="text1"/>
          <w:sz w:val="24"/>
          <w:szCs w:val="24"/>
          <w:lang w:val="en-GB"/>
        </w:rPr>
        <w:fldChar w:fldCharType="separate"/>
      </w:r>
      <w:r w:rsidR="00906121" w:rsidRPr="0066220E">
        <w:rPr>
          <w:rFonts w:ascii="Book Antiqua" w:eastAsia="Times New Roman" w:hAnsi="Book Antiqua"/>
          <w:color w:val="000000" w:themeColor="text1"/>
          <w:sz w:val="24"/>
          <w:szCs w:val="24"/>
          <w:vertAlign w:val="superscript"/>
          <w:lang w:val="en-GB"/>
        </w:rPr>
        <w:t>[47-50]</w:t>
      </w:r>
      <w:r w:rsidR="00906121" w:rsidRPr="0066220E">
        <w:rPr>
          <w:rFonts w:ascii="Book Antiqua" w:eastAsia="Times New Roman" w:hAnsi="Book Antiqua"/>
          <w:color w:val="000000" w:themeColor="text1"/>
          <w:sz w:val="24"/>
          <w:szCs w:val="24"/>
          <w:lang w:val="en-GB"/>
        </w:rPr>
        <w:fldChar w:fldCharType="end"/>
      </w:r>
      <w:r w:rsidR="00CB605E">
        <w:rPr>
          <w:rFonts w:ascii="Book Antiqua" w:eastAsia="SimSun" w:hAnsi="Book Antiqua" w:hint="eastAsia"/>
          <w:color w:val="000000" w:themeColor="text1"/>
          <w:sz w:val="24"/>
          <w:szCs w:val="24"/>
          <w:lang w:val="en-GB" w:eastAsia="zh-CN"/>
        </w:rPr>
        <w:t>.</w:t>
      </w:r>
      <w:r w:rsidR="00906121" w:rsidRPr="0066220E">
        <w:rPr>
          <w:rFonts w:ascii="Book Antiqua" w:eastAsia="Times New Roman" w:hAnsi="Book Antiqua"/>
          <w:color w:val="000000" w:themeColor="text1"/>
          <w:sz w:val="24"/>
          <w:szCs w:val="24"/>
          <w:lang w:val="en-GB"/>
        </w:rPr>
        <w:t xml:space="preserve"> </w:t>
      </w:r>
      <w:r w:rsidR="00906121" w:rsidRPr="0066220E">
        <w:rPr>
          <w:rFonts w:ascii="Book Antiqua" w:eastAsia="Times New Roman" w:hAnsi="Book Antiqua"/>
          <w:color w:val="000000" w:themeColor="text1"/>
          <w:sz w:val="24"/>
          <w:szCs w:val="24"/>
          <w:lang w:val="en-GB"/>
        </w:rPr>
        <w:tab/>
      </w:r>
    </w:p>
    <w:p w14:paraId="08C9088B" w14:textId="2D85C05F" w:rsidR="00906121" w:rsidRPr="00CB605E" w:rsidRDefault="00CB605E" w:rsidP="00F50031">
      <w:pPr>
        <w:suppressAutoHyphens/>
        <w:autoSpaceDE w:val="0"/>
        <w:autoSpaceDN w:val="0"/>
        <w:bidi w:val="0"/>
        <w:adjustRightInd w:val="0"/>
        <w:snapToGrid w:val="0"/>
        <w:spacing w:after="0" w:line="360" w:lineRule="auto"/>
        <w:ind w:firstLineChars="100" w:firstLine="240"/>
        <w:jc w:val="both"/>
        <w:rPr>
          <w:rFonts w:ascii="Book Antiqua" w:eastAsia="SimSun" w:hAnsi="Book Antiqua"/>
          <w:bCs/>
          <w:color w:val="000000" w:themeColor="text1"/>
          <w:sz w:val="24"/>
          <w:szCs w:val="24"/>
          <w:lang w:val="en-GB" w:eastAsia="zh-CN"/>
        </w:rPr>
        <w:pPrChange w:id="275" w:author="Jennifer van Velkinburgh" w:date="2019-02-22T13:40:00Z">
          <w:pPr>
            <w:suppressAutoHyphens/>
            <w:autoSpaceDE w:val="0"/>
            <w:autoSpaceDN w:val="0"/>
            <w:bidi w:val="0"/>
            <w:adjustRightInd w:val="0"/>
            <w:spacing w:after="0" w:line="360" w:lineRule="auto"/>
            <w:ind w:firstLineChars="100" w:firstLine="240"/>
            <w:jc w:val="both"/>
          </w:pPr>
        </w:pPrChange>
      </w:pPr>
      <w:r w:rsidRPr="00CB605E">
        <w:rPr>
          <w:rFonts w:ascii="Book Antiqua" w:eastAsia="SimSun" w:hAnsi="Book Antiqua" w:hint="eastAsia"/>
          <w:bCs/>
          <w:color w:val="000000" w:themeColor="text1"/>
          <w:sz w:val="24"/>
          <w:szCs w:val="24"/>
          <w:lang w:val="en-GB" w:eastAsia="zh-CN"/>
        </w:rPr>
        <w:t xml:space="preserve">In </w:t>
      </w:r>
      <w:r w:rsidRPr="00CB605E">
        <w:rPr>
          <w:rFonts w:ascii="Book Antiqua" w:eastAsia="Times New Roman" w:hAnsi="Book Antiqua"/>
          <w:bCs/>
          <w:color w:val="000000" w:themeColor="text1"/>
          <w:sz w:val="24"/>
          <w:szCs w:val="24"/>
          <w:lang w:val="en-GB"/>
        </w:rPr>
        <w:t>conclusion</w:t>
      </w:r>
      <w:r w:rsidRPr="00CB605E">
        <w:rPr>
          <w:rFonts w:ascii="Book Antiqua" w:eastAsia="SimSun" w:hAnsi="Book Antiqua" w:hint="eastAsia"/>
          <w:bCs/>
          <w:color w:val="000000" w:themeColor="text1"/>
          <w:sz w:val="24"/>
          <w:szCs w:val="24"/>
          <w:lang w:val="en-GB" w:eastAsia="zh-CN"/>
        </w:rPr>
        <w:t>,</w:t>
      </w:r>
      <w:r>
        <w:rPr>
          <w:rFonts w:ascii="Book Antiqua" w:eastAsia="SimSun" w:hAnsi="Book Antiqua" w:hint="eastAsia"/>
          <w:bCs/>
          <w:color w:val="000000" w:themeColor="text1"/>
          <w:sz w:val="24"/>
          <w:szCs w:val="24"/>
          <w:lang w:val="en-GB" w:eastAsia="zh-CN"/>
        </w:rPr>
        <w:t xml:space="preserve"> </w:t>
      </w:r>
      <w:ins w:id="276" w:author="author" w:date="2019-02-19T15:29:00Z">
        <w:r w:rsidR="00E2529B">
          <w:rPr>
            <w:rFonts w:ascii="Book Antiqua" w:eastAsia="SimSun" w:hAnsi="Book Antiqua"/>
            <w:bCs/>
            <w:color w:val="000000" w:themeColor="text1"/>
            <w:sz w:val="24"/>
            <w:szCs w:val="24"/>
            <w:lang w:val="en-GB" w:eastAsia="zh-CN"/>
          </w:rPr>
          <w:t>we demonstrated</w:t>
        </w:r>
      </w:ins>
      <w:del w:id="277" w:author="author" w:date="2019-02-19T15:29:00Z">
        <w:r w:rsidRPr="0066220E" w:rsidDel="00E2529B">
          <w:rPr>
            <w:rFonts w:ascii="Book Antiqua" w:eastAsia="Times New Roman" w:hAnsi="Book Antiqua"/>
            <w:color w:val="000000" w:themeColor="text1"/>
            <w:sz w:val="24"/>
            <w:szCs w:val="24"/>
            <w:lang w:val="en-GB"/>
          </w:rPr>
          <w:delText>t</w:delText>
        </w:r>
        <w:r w:rsidR="00531BA0" w:rsidRPr="0066220E" w:rsidDel="00E2529B">
          <w:rPr>
            <w:rFonts w:ascii="Book Antiqua" w:eastAsia="Times New Roman" w:hAnsi="Book Antiqua"/>
            <w:color w:val="000000" w:themeColor="text1"/>
            <w:sz w:val="24"/>
            <w:szCs w:val="24"/>
            <w:lang w:val="en-GB"/>
          </w:rPr>
          <w:delText>his study</w:delText>
        </w:r>
        <w:r w:rsidR="00906121" w:rsidRPr="0066220E" w:rsidDel="00E2529B">
          <w:rPr>
            <w:rFonts w:ascii="Book Antiqua" w:eastAsia="Times New Roman" w:hAnsi="Book Antiqua"/>
            <w:color w:val="000000" w:themeColor="text1"/>
            <w:sz w:val="24"/>
            <w:szCs w:val="24"/>
            <w:lang w:val="en-GB"/>
          </w:rPr>
          <w:delText xml:space="preserve"> concluded </w:delText>
        </w:r>
      </w:del>
      <w:ins w:id="278" w:author="author" w:date="2019-02-19T15:29:00Z">
        <w:r w:rsidR="00E2529B">
          <w:rPr>
            <w:rFonts w:ascii="Book Antiqua" w:eastAsia="Times New Roman" w:hAnsi="Book Antiqua"/>
            <w:color w:val="000000" w:themeColor="text1"/>
            <w:sz w:val="24"/>
            <w:szCs w:val="24"/>
            <w:lang w:val="en-GB"/>
          </w:rPr>
          <w:t xml:space="preserve"> </w:t>
        </w:r>
      </w:ins>
      <w:r w:rsidR="00906121" w:rsidRPr="0066220E">
        <w:rPr>
          <w:rFonts w:ascii="Book Antiqua" w:eastAsia="Times New Roman" w:hAnsi="Book Antiqua"/>
          <w:color w:val="000000" w:themeColor="text1"/>
          <w:sz w:val="24"/>
          <w:szCs w:val="24"/>
          <w:lang w:val="en-GB"/>
        </w:rPr>
        <w:t>that combin</w:t>
      </w:r>
      <w:r w:rsidR="00794EC3" w:rsidRPr="0066220E">
        <w:rPr>
          <w:rFonts w:ascii="Book Antiqua" w:eastAsia="Times New Roman" w:hAnsi="Book Antiqua"/>
          <w:color w:val="000000" w:themeColor="text1"/>
          <w:sz w:val="24"/>
          <w:szCs w:val="24"/>
          <w:lang w:val="en-GB"/>
        </w:rPr>
        <w:t>ing</w:t>
      </w:r>
      <w:r w:rsidR="00906121" w:rsidRPr="0066220E">
        <w:rPr>
          <w:rFonts w:ascii="Book Antiqua" w:eastAsia="Times New Roman" w:hAnsi="Book Antiqua"/>
          <w:color w:val="000000" w:themeColor="text1"/>
          <w:sz w:val="24"/>
          <w:szCs w:val="24"/>
          <w:lang w:val="en-GB"/>
        </w:rPr>
        <w:t xml:space="preserve"> ADC and miRs offers </w:t>
      </w:r>
      <w:r w:rsidR="00A824A9" w:rsidRPr="0066220E">
        <w:rPr>
          <w:rFonts w:ascii="Book Antiqua" w:eastAsia="Times New Roman" w:hAnsi="Book Antiqua"/>
          <w:color w:val="000000" w:themeColor="text1"/>
          <w:sz w:val="24"/>
          <w:szCs w:val="24"/>
          <w:lang w:val="en-GB"/>
        </w:rPr>
        <w:t xml:space="preserve">a new </w:t>
      </w:r>
      <w:r w:rsidR="00794EC3" w:rsidRPr="0066220E">
        <w:rPr>
          <w:rFonts w:ascii="Book Antiqua" w:eastAsia="Times New Roman" w:hAnsi="Book Antiqua"/>
          <w:color w:val="000000" w:themeColor="text1"/>
          <w:sz w:val="24"/>
          <w:szCs w:val="24"/>
          <w:lang w:val="en-GB"/>
        </w:rPr>
        <w:t>non-invasive</w:t>
      </w:r>
      <w:r w:rsidR="00906121" w:rsidRPr="0066220E">
        <w:rPr>
          <w:rFonts w:ascii="Book Antiqua" w:eastAsia="Times New Roman" w:hAnsi="Book Antiqua"/>
          <w:color w:val="000000" w:themeColor="text1"/>
          <w:sz w:val="24"/>
          <w:szCs w:val="24"/>
          <w:lang w:val="en-GB"/>
        </w:rPr>
        <w:t xml:space="preserve"> </w:t>
      </w:r>
      <w:r w:rsidR="00A54FA5" w:rsidRPr="0066220E">
        <w:rPr>
          <w:rFonts w:ascii="Book Antiqua" w:eastAsia="Times New Roman" w:hAnsi="Book Antiqua"/>
          <w:color w:val="000000" w:themeColor="text1"/>
          <w:sz w:val="24"/>
          <w:szCs w:val="24"/>
          <w:lang w:val="en-GB"/>
        </w:rPr>
        <w:t>method</w:t>
      </w:r>
      <w:r w:rsidR="00906121" w:rsidRPr="0066220E">
        <w:rPr>
          <w:rFonts w:ascii="Book Antiqua" w:eastAsia="Times New Roman" w:hAnsi="Book Antiqua"/>
          <w:color w:val="000000" w:themeColor="text1"/>
          <w:sz w:val="24"/>
          <w:szCs w:val="24"/>
          <w:lang w:val="en-GB"/>
        </w:rPr>
        <w:t xml:space="preserve"> for</w:t>
      </w:r>
      <w:r w:rsidR="00794EC3" w:rsidRPr="0066220E">
        <w:rPr>
          <w:rFonts w:ascii="Book Antiqua" w:eastAsia="Times New Roman" w:hAnsi="Book Antiqua"/>
          <w:color w:val="000000" w:themeColor="text1"/>
          <w:sz w:val="24"/>
          <w:szCs w:val="24"/>
          <w:lang w:val="en-GB"/>
        </w:rPr>
        <w:t xml:space="preserve"> </w:t>
      </w:r>
      <w:r w:rsidR="00A54FA5" w:rsidRPr="0066220E">
        <w:rPr>
          <w:rFonts w:ascii="Book Antiqua" w:eastAsia="Times New Roman" w:hAnsi="Book Antiqua"/>
          <w:color w:val="000000" w:themeColor="text1"/>
          <w:sz w:val="24"/>
          <w:szCs w:val="24"/>
          <w:lang w:val="en-GB"/>
        </w:rPr>
        <w:t>diagnosis</w:t>
      </w:r>
      <w:r w:rsidR="00906121" w:rsidRPr="0066220E">
        <w:rPr>
          <w:rFonts w:ascii="Book Antiqua" w:eastAsia="Times New Roman" w:hAnsi="Book Antiqua"/>
          <w:color w:val="000000" w:themeColor="text1"/>
          <w:sz w:val="24"/>
          <w:szCs w:val="24"/>
          <w:lang w:val="en-GB"/>
        </w:rPr>
        <w:t xml:space="preserve"> and staging of hepatic fibrosis in </w:t>
      </w:r>
      <w:r w:rsidR="00A54FA5" w:rsidRPr="0066220E">
        <w:rPr>
          <w:rFonts w:ascii="Book Antiqua" w:eastAsia="Times New Roman" w:hAnsi="Book Antiqua"/>
          <w:color w:val="000000" w:themeColor="text1"/>
          <w:sz w:val="24"/>
          <w:szCs w:val="24"/>
          <w:lang w:val="en-GB"/>
        </w:rPr>
        <w:t>patients with chronic hepatitis C</w:t>
      </w:r>
      <w:r w:rsidR="00906121" w:rsidRPr="0066220E">
        <w:rPr>
          <w:rFonts w:ascii="Book Antiqua" w:eastAsia="Times New Roman" w:hAnsi="Book Antiqua"/>
          <w:color w:val="000000" w:themeColor="text1"/>
          <w:sz w:val="24"/>
          <w:szCs w:val="24"/>
          <w:lang w:val="en-GB"/>
        </w:rPr>
        <w:t>.</w:t>
      </w:r>
    </w:p>
    <w:p w14:paraId="395A52EE" w14:textId="579F1D35" w:rsidR="00CE0D54" w:rsidRPr="0066220E" w:rsidRDefault="00CE0D54" w:rsidP="00F50031">
      <w:pPr>
        <w:bidi w:val="0"/>
        <w:snapToGrid w:val="0"/>
        <w:spacing w:after="0" w:line="360" w:lineRule="auto"/>
        <w:jc w:val="both"/>
        <w:rPr>
          <w:rFonts w:ascii="Book Antiqua" w:eastAsia="SimSun" w:hAnsi="Book Antiqua"/>
          <w:b/>
          <w:bCs/>
          <w:color w:val="000000" w:themeColor="text1"/>
          <w:sz w:val="24"/>
          <w:szCs w:val="24"/>
          <w:lang w:val="en-GB" w:eastAsia="zh-CN"/>
        </w:rPr>
        <w:pPrChange w:id="279" w:author="Jennifer van Velkinburgh" w:date="2019-02-22T13:40:00Z">
          <w:pPr>
            <w:bidi w:val="0"/>
            <w:spacing w:after="0" w:line="360" w:lineRule="auto"/>
            <w:jc w:val="both"/>
          </w:pPr>
        </w:pPrChange>
      </w:pPr>
    </w:p>
    <w:p w14:paraId="33C42585" w14:textId="77777777" w:rsidR="00591676" w:rsidRPr="0066220E" w:rsidRDefault="00906121" w:rsidP="00F50031">
      <w:pPr>
        <w:bidi w:val="0"/>
        <w:adjustRightInd w:val="0"/>
        <w:snapToGrid w:val="0"/>
        <w:spacing w:after="0" w:line="360" w:lineRule="auto"/>
        <w:jc w:val="both"/>
        <w:rPr>
          <w:rFonts w:ascii="Book Antiqua" w:eastAsia="SimSun" w:hAnsi="Book Antiqua"/>
          <w:b/>
          <w:color w:val="000000" w:themeColor="text1"/>
          <w:sz w:val="24"/>
          <w:szCs w:val="24"/>
          <w:lang w:val="en-GB"/>
        </w:rPr>
      </w:pPr>
      <w:r w:rsidRPr="0066220E">
        <w:rPr>
          <w:rFonts w:ascii="Book Antiqua" w:eastAsia="SimSun" w:hAnsi="Book Antiqua"/>
          <w:b/>
          <w:bCs/>
          <w:color w:val="000000" w:themeColor="text1"/>
          <w:sz w:val="24"/>
          <w:szCs w:val="24"/>
          <w:lang w:val="en-GB"/>
        </w:rPr>
        <w:t>ARTICLE HIGHLIGHTS</w:t>
      </w:r>
      <w:r w:rsidRPr="0066220E">
        <w:rPr>
          <w:rFonts w:ascii="Book Antiqua" w:eastAsia="SimSun" w:hAnsi="Book Antiqua"/>
          <w:b/>
          <w:bCs/>
          <w:color w:val="000000" w:themeColor="text1"/>
          <w:sz w:val="24"/>
          <w:szCs w:val="24"/>
          <w:lang w:val="en-GB" w:eastAsia="zh-CN"/>
        </w:rPr>
        <w:t xml:space="preserve"> </w:t>
      </w:r>
    </w:p>
    <w:p w14:paraId="4F1B1ED2" w14:textId="193ED960" w:rsidR="00591676" w:rsidRPr="00CB605E" w:rsidRDefault="00CB605E" w:rsidP="00F947AC">
      <w:pPr>
        <w:bidi w:val="0"/>
        <w:adjustRightInd w:val="0"/>
        <w:snapToGrid w:val="0"/>
        <w:spacing w:after="0" w:line="360" w:lineRule="auto"/>
        <w:jc w:val="both"/>
        <w:rPr>
          <w:rFonts w:ascii="Book Antiqua" w:eastAsia="SimSun" w:hAnsi="Book Antiqua"/>
          <w:b/>
          <w:i/>
          <w:color w:val="000000" w:themeColor="text1"/>
          <w:sz w:val="24"/>
          <w:szCs w:val="24"/>
          <w:lang w:val="en-GB" w:eastAsia="zh-CN"/>
        </w:rPr>
      </w:pPr>
      <w:r w:rsidRPr="00CB605E">
        <w:rPr>
          <w:rFonts w:ascii="Book Antiqua" w:eastAsia="Times New Roman" w:hAnsi="Book Antiqua"/>
          <w:b/>
          <w:i/>
          <w:color w:val="000000" w:themeColor="text1"/>
          <w:sz w:val="24"/>
          <w:szCs w:val="24"/>
          <w:lang w:val="en-GB"/>
        </w:rPr>
        <w:t xml:space="preserve">Research </w:t>
      </w:r>
      <w:ins w:id="280" w:author="Jennifer van Velkinburgh" w:date="2019-02-22T13:46:00Z">
        <w:r w:rsidR="00F947AC">
          <w:rPr>
            <w:rFonts w:ascii="Book Antiqua" w:eastAsia="Times New Roman" w:hAnsi="Book Antiqua"/>
            <w:b/>
            <w:i/>
            <w:color w:val="000000" w:themeColor="text1"/>
            <w:sz w:val="24"/>
            <w:szCs w:val="24"/>
            <w:lang w:val="en-GB"/>
          </w:rPr>
          <w:t>b</w:t>
        </w:r>
      </w:ins>
      <w:del w:id="281" w:author="Jennifer van Velkinburgh" w:date="2019-02-22T13:46:00Z">
        <w:r w:rsidRPr="00CB605E" w:rsidDel="00F947AC">
          <w:rPr>
            <w:rFonts w:ascii="Book Antiqua" w:eastAsia="Times New Roman" w:hAnsi="Book Antiqua"/>
            <w:b/>
            <w:i/>
            <w:color w:val="000000" w:themeColor="text1"/>
            <w:sz w:val="24"/>
            <w:szCs w:val="24"/>
            <w:lang w:val="en-GB"/>
          </w:rPr>
          <w:delText>B</w:delText>
        </w:r>
      </w:del>
      <w:r w:rsidRPr="00CB605E">
        <w:rPr>
          <w:rFonts w:ascii="Book Antiqua" w:eastAsia="Times New Roman" w:hAnsi="Book Antiqua"/>
          <w:b/>
          <w:i/>
          <w:color w:val="000000" w:themeColor="text1"/>
          <w:sz w:val="24"/>
          <w:szCs w:val="24"/>
          <w:lang w:val="en-GB"/>
        </w:rPr>
        <w:t>ackground</w:t>
      </w:r>
    </w:p>
    <w:p w14:paraId="5E7A2B8A" w14:textId="031C372E" w:rsidR="00591676" w:rsidRPr="0066220E" w:rsidRDefault="00591676" w:rsidP="00F50031">
      <w:pPr>
        <w:bidi w:val="0"/>
        <w:adjustRightInd w:val="0"/>
        <w:snapToGrid w:val="0"/>
        <w:spacing w:after="0" w:line="360" w:lineRule="auto"/>
        <w:jc w:val="both"/>
        <w:rPr>
          <w:rFonts w:ascii="Book Antiqua" w:eastAsia="Times New Roman" w:hAnsi="Book Antiqua"/>
          <w:color w:val="000000" w:themeColor="text1"/>
          <w:sz w:val="24"/>
          <w:szCs w:val="24"/>
          <w:lang w:val="en-GB"/>
        </w:rPr>
        <w:pPrChange w:id="282" w:author="Jennifer van Velkinburgh" w:date="2019-02-22T13:40:00Z">
          <w:pPr>
            <w:bidi w:val="0"/>
            <w:adjustRightInd w:val="0"/>
            <w:snapToGrid w:val="0"/>
            <w:spacing w:after="0" w:line="360" w:lineRule="auto"/>
            <w:jc w:val="both"/>
          </w:pPr>
        </w:pPrChange>
      </w:pPr>
      <w:r w:rsidRPr="0066220E">
        <w:rPr>
          <w:rFonts w:ascii="Book Antiqua" w:eastAsia="Times New Roman" w:hAnsi="Book Antiqua"/>
          <w:color w:val="000000" w:themeColor="text1"/>
          <w:sz w:val="24"/>
          <w:szCs w:val="24"/>
          <w:lang w:val="en-GB"/>
        </w:rPr>
        <w:t>Hepatitis C virus infection is considered one of the most widespread causes of chronic liver disease that results in cirrhosis, fibrosis together with portal hypertension</w:t>
      </w:r>
      <w:ins w:id="283" w:author="author" w:date="2019-02-19T15:41:00Z">
        <w:r w:rsidR="005D360A">
          <w:rPr>
            <w:rFonts w:ascii="Book Antiqua" w:eastAsia="Times New Roman" w:hAnsi="Book Antiqua"/>
            <w:color w:val="000000" w:themeColor="text1"/>
            <w:sz w:val="24"/>
            <w:szCs w:val="24"/>
            <w:lang w:val="en-GB"/>
          </w:rPr>
          <w:t>,</w:t>
        </w:r>
      </w:ins>
      <w:r w:rsidRPr="0066220E">
        <w:rPr>
          <w:rFonts w:ascii="Book Antiqua" w:eastAsia="Times New Roman" w:hAnsi="Book Antiqua"/>
          <w:color w:val="000000" w:themeColor="text1"/>
          <w:sz w:val="24"/>
          <w:szCs w:val="24"/>
          <w:lang w:val="en-GB"/>
        </w:rPr>
        <w:t xml:space="preserve"> and hepatocellular carcinoma. When it is possible to </w:t>
      </w:r>
      <w:ins w:id="284" w:author="author" w:date="2019-02-19T15:41:00Z">
        <w:r w:rsidR="005D360A">
          <w:rPr>
            <w:rFonts w:ascii="Book Antiqua" w:eastAsia="Times New Roman" w:hAnsi="Book Antiqua"/>
            <w:color w:val="000000" w:themeColor="text1"/>
            <w:sz w:val="24"/>
            <w:szCs w:val="24"/>
            <w:lang w:val="en-GB"/>
          </w:rPr>
          <w:t xml:space="preserve">diagnose </w:t>
        </w:r>
      </w:ins>
      <w:r w:rsidRPr="0066220E">
        <w:rPr>
          <w:rFonts w:ascii="Book Antiqua" w:eastAsia="Times New Roman" w:hAnsi="Book Antiqua"/>
          <w:color w:val="000000" w:themeColor="text1"/>
          <w:sz w:val="24"/>
          <w:szCs w:val="24"/>
          <w:lang w:val="en-GB"/>
        </w:rPr>
        <w:t xml:space="preserve">early </w:t>
      </w:r>
      <w:del w:id="285" w:author="author" w:date="2019-02-19T15:41:00Z">
        <w:r w:rsidRPr="0066220E" w:rsidDel="005D360A">
          <w:rPr>
            <w:rFonts w:ascii="Book Antiqua" w:eastAsia="Times New Roman" w:hAnsi="Book Antiqua"/>
            <w:color w:val="000000" w:themeColor="text1"/>
            <w:sz w:val="24"/>
            <w:szCs w:val="24"/>
            <w:lang w:val="en-GB"/>
          </w:rPr>
          <w:delText xml:space="preserve">diagnose </w:delText>
        </w:r>
      </w:del>
      <w:r w:rsidRPr="0066220E">
        <w:rPr>
          <w:rFonts w:ascii="Book Antiqua" w:eastAsia="Times New Roman" w:hAnsi="Book Antiqua"/>
          <w:color w:val="000000" w:themeColor="text1"/>
          <w:sz w:val="24"/>
          <w:szCs w:val="24"/>
          <w:lang w:val="en-GB"/>
        </w:rPr>
        <w:t xml:space="preserve">hepatic fibrosis, the therapy will be more effective in </w:t>
      </w:r>
      <w:ins w:id="286" w:author="author" w:date="2019-02-19T15:41:00Z">
        <w:r w:rsidR="005D360A">
          <w:rPr>
            <w:rFonts w:ascii="Book Antiqua" w:eastAsia="Times New Roman" w:hAnsi="Book Antiqua"/>
            <w:color w:val="000000" w:themeColor="text1"/>
            <w:sz w:val="24"/>
            <w:szCs w:val="24"/>
            <w:lang w:val="en-GB"/>
          </w:rPr>
          <w:t xml:space="preserve">the </w:t>
        </w:r>
      </w:ins>
      <w:r w:rsidRPr="0066220E">
        <w:rPr>
          <w:rFonts w:ascii="Book Antiqua" w:eastAsia="Times New Roman" w:hAnsi="Book Antiqua"/>
          <w:color w:val="000000" w:themeColor="text1"/>
          <w:sz w:val="24"/>
          <w:szCs w:val="24"/>
          <w:lang w:val="en-GB"/>
        </w:rPr>
        <w:t>reduction of hepatic decompensation and improvement of patient survival. Liver biopsy is considered the gold standard for early detection of hepatic fibrosis, but it is invasive and ha</w:t>
      </w:r>
      <w:ins w:id="287" w:author="author" w:date="2019-02-19T15:42:00Z">
        <w:r w:rsidR="005D360A">
          <w:rPr>
            <w:rFonts w:ascii="Book Antiqua" w:eastAsia="Times New Roman" w:hAnsi="Book Antiqua"/>
            <w:color w:val="000000" w:themeColor="text1"/>
            <w:sz w:val="24"/>
            <w:szCs w:val="24"/>
            <w:lang w:val="en-GB"/>
          </w:rPr>
          <w:t>s</w:t>
        </w:r>
      </w:ins>
      <w:del w:id="288" w:author="author" w:date="2019-02-19T15:42:00Z">
        <w:r w:rsidRPr="0066220E" w:rsidDel="005D360A">
          <w:rPr>
            <w:rFonts w:ascii="Book Antiqua" w:eastAsia="Times New Roman" w:hAnsi="Book Antiqua"/>
            <w:color w:val="000000" w:themeColor="text1"/>
            <w:sz w:val="24"/>
            <w:szCs w:val="24"/>
            <w:lang w:val="en-GB"/>
          </w:rPr>
          <w:delText>ving</w:delText>
        </w:r>
      </w:del>
      <w:r w:rsidRPr="0066220E">
        <w:rPr>
          <w:rFonts w:ascii="Book Antiqua" w:eastAsia="Times New Roman" w:hAnsi="Book Antiqua"/>
          <w:color w:val="000000" w:themeColor="text1"/>
          <w:sz w:val="24"/>
          <w:szCs w:val="24"/>
          <w:lang w:val="en-GB"/>
        </w:rPr>
        <w:t xml:space="preserve"> many side effects. Multiple non</w:t>
      </w:r>
      <w:ins w:id="289" w:author="author" w:date="2019-02-19T15:42:00Z">
        <w:r w:rsidR="005D360A">
          <w:rPr>
            <w:rFonts w:ascii="Book Antiqua" w:eastAsia="Times New Roman" w:hAnsi="Book Antiqua"/>
            <w:color w:val="000000" w:themeColor="text1"/>
            <w:sz w:val="24"/>
            <w:szCs w:val="24"/>
            <w:lang w:val="en-GB"/>
          </w:rPr>
          <w:t>-</w:t>
        </w:r>
      </w:ins>
      <w:r w:rsidRPr="0066220E">
        <w:rPr>
          <w:rFonts w:ascii="Book Antiqua" w:eastAsia="Times New Roman" w:hAnsi="Book Antiqua"/>
          <w:color w:val="000000" w:themeColor="text1"/>
          <w:sz w:val="24"/>
          <w:szCs w:val="24"/>
          <w:lang w:val="en-GB"/>
        </w:rPr>
        <w:t xml:space="preserve">invasive laboratory and imaging modalities could be used in detection and quantification of hepatic fibrosis but </w:t>
      </w:r>
      <w:ins w:id="290" w:author="author" w:date="2019-02-19T15:42:00Z">
        <w:r w:rsidR="005D360A">
          <w:rPr>
            <w:rFonts w:ascii="Book Antiqua" w:eastAsia="Times New Roman" w:hAnsi="Book Antiqua"/>
            <w:color w:val="000000" w:themeColor="text1"/>
            <w:sz w:val="24"/>
            <w:szCs w:val="24"/>
            <w:lang w:val="en-GB"/>
          </w:rPr>
          <w:t>have</w:t>
        </w:r>
      </w:ins>
      <w:del w:id="291" w:author="author" w:date="2019-02-19T15:42:00Z">
        <w:r w:rsidRPr="0066220E" w:rsidDel="005D360A">
          <w:rPr>
            <w:rFonts w:ascii="Book Antiqua" w:eastAsia="Times New Roman" w:hAnsi="Book Antiqua"/>
            <w:color w:val="000000" w:themeColor="text1"/>
            <w:sz w:val="24"/>
            <w:szCs w:val="24"/>
            <w:lang w:val="en-GB"/>
          </w:rPr>
          <w:delText>still with</w:delText>
        </w:r>
      </w:del>
      <w:r w:rsidRPr="0066220E">
        <w:rPr>
          <w:rFonts w:ascii="Book Antiqua" w:eastAsia="Times New Roman" w:hAnsi="Book Antiqua"/>
          <w:color w:val="000000" w:themeColor="text1"/>
          <w:sz w:val="24"/>
          <w:szCs w:val="24"/>
          <w:lang w:val="en-GB"/>
        </w:rPr>
        <w:t xml:space="preserve"> variable accuracy. The liver contains multiple micro-RNAs (miR) (21,</w:t>
      </w:r>
      <w:r w:rsidR="00BE2B84">
        <w:rPr>
          <w:rFonts w:ascii="Book Antiqua" w:eastAsia="SimSun" w:hAnsi="Book Antiqua" w:hint="eastAsia"/>
          <w:color w:val="000000" w:themeColor="text1"/>
          <w:sz w:val="24"/>
          <w:szCs w:val="24"/>
          <w:lang w:val="en-GB" w:eastAsia="zh-CN"/>
        </w:rPr>
        <w:t xml:space="preserve"> </w:t>
      </w:r>
      <w:r w:rsidRPr="0066220E">
        <w:rPr>
          <w:rFonts w:ascii="Book Antiqua" w:eastAsia="Times New Roman" w:hAnsi="Book Antiqua"/>
          <w:color w:val="000000" w:themeColor="text1"/>
          <w:sz w:val="24"/>
          <w:szCs w:val="24"/>
          <w:lang w:val="en-GB"/>
        </w:rPr>
        <w:t xml:space="preserve">200b and 29b) that </w:t>
      </w:r>
      <w:ins w:id="292" w:author="author" w:date="2019-02-19T15:42:00Z">
        <w:r w:rsidR="005D360A">
          <w:rPr>
            <w:rFonts w:ascii="Book Antiqua" w:eastAsia="Times New Roman" w:hAnsi="Book Antiqua"/>
            <w:color w:val="000000" w:themeColor="text1"/>
            <w:sz w:val="24"/>
            <w:szCs w:val="24"/>
            <w:lang w:val="en-GB"/>
          </w:rPr>
          <w:t xml:space="preserve">have been </w:t>
        </w:r>
      </w:ins>
      <w:del w:id="293" w:author="author" w:date="2019-02-19T15:42:00Z">
        <w:r w:rsidRPr="0066220E" w:rsidDel="005D360A">
          <w:rPr>
            <w:rFonts w:ascii="Book Antiqua" w:eastAsia="Times New Roman" w:hAnsi="Book Antiqua"/>
            <w:color w:val="000000" w:themeColor="text1"/>
            <w:sz w:val="24"/>
            <w:szCs w:val="24"/>
            <w:lang w:val="en-GB"/>
          </w:rPr>
          <w:delText xml:space="preserve">are </w:delText>
        </w:r>
      </w:del>
      <w:r w:rsidRPr="0066220E">
        <w:rPr>
          <w:rFonts w:ascii="Book Antiqua" w:eastAsia="Times New Roman" w:hAnsi="Book Antiqua"/>
          <w:color w:val="000000" w:themeColor="text1"/>
          <w:sz w:val="24"/>
          <w:szCs w:val="24"/>
          <w:lang w:val="en-GB"/>
        </w:rPr>
        <w:t xml:space="preserve">correlated to </w:t>
      </w:r>
      <w:ins w:id="294" w:author="author" w:date="2019-02-19T15:42:00Z">
        <w:r w:rsidR="005D360A">
          <w:rPr>
            <w:rFonts w:ascii="Book Antiqua" w:eastAsia="Times New Roman" w:hAnsi="Book Antiqua"/>
            <w:color w:val="000000" w:themeColor="text1"/>
            <w:sz w:val="24"/>
            <w:szCs w:val="24"/>
            <w:lang w:val="en-GB"/>
          </w:rPr>
          <w:t xml:space="preserve">the </w:t>
        </w:r>
      </w:ins>
      <w:r w:rsidRPr="0066220E">
        <w:rPr>
          <w:rFonts w:ascii="Book Antiqua" w:eastAsia="Times New Roman" w:hAnsi="Book Antiqua"/>
          <w:color w:val="000000" w:themeColor="text1"/>
          <w:sz w:val="24"/>
          <w:szCs w:val="24"/>
          <w:lang w:val="en-GB"/>
        </w:rPr>
        <w:t>presence and degree of hepatic fibrosis</w:t>
      </w:r>
      <w:del w:id="295" w:author="author" w:date="2019-02-19T15:42:00Z">
        <w:r w:rsidRPr="0066220E" w:rsidDel="005D360A">
          <w:rPr>
            <w:rFonts w:ascii="Book Antiqua" w:eastAsia="Times New Roman" w:hAnsi="Book Antiqua"/>
            <w:color w:val="000000" w:themeColor="text1"/>
            <w:sz w:val="24"/>
            <w:szCs w:val="24"/>
            <w:lang w:val="en-GB"/>
          </w:rPr>
          <w:delText>)</w:delText>
        </w:r>
      </w:del>
      <w:r w:rsidRPr="0066220E">
        <w:rPr>
          <w:rFonts w:ascii="Book Antiqua" w:eastAsia="Times New Roman" w:hAnsi="Book Antiqua"/>
          <w:color w:val="000000" w:themeColor="text1"/>
          <w:sz w:val="24"/>
          <w:szCs w:val="24"/>
          <w:lang w:val="en-GB"/>
        </w:rPr>
        <w:t xml:space="preserve">. </w:t>
      </w:r>
      <w:r w:rsidR="00CB605E" w:rsidRPr="00CB605E">
        <w:rPr>
          <w:rFonts w:ascii="Book Antiqua" w:eastAsia="Times New Roman" w:hAnsi="Book Antiqua"/>
          <w:color w:val="000000" w:themeColor="text1"/>
          <w:sz w:val="24"/>
          <w:szCs w:val="24"/>
        </w:rPr>
        <w:t>Magnetic resonance imaging</w:t>
      </w:r>
      <w:r w:rsidR="00CB605E" w:rsidRPr="00CB605E">
        <w:rPr>
          <w:rFonts w:ascii="Book Antiqua" w:eastAsia="Times New Roman" w:hAnsi="Book Antiqua"/>
          <w:color w:val="000000" w:themeColor="text1"/>
          <w:sz w:val="24"/>
          <w:szCs w:val="24"/>
          <w:lang w:val="en-GB"/>
        </w:rPr>
        <w:t xml:space="preserve"> </w:t>
      </w:r>
      <w:r w:rsidR="00CB605E">
        <w:rPr>
          <w:rFonts w:ascii="Book Antiqua" w:eastAsia="SimSun" w:hAnsi="Book Antiqua" w:hint="eastAsia"/>
          <w:color w:val="000000" w:themeColor="text1"/>
          <w:sz w:val="24"/>
          <w:szCs w:val="24"/>
          <w:lang w:val="en-GB" w:eastAsia="zh-CN"/>
        </w:rPr>
        <w:t>(</w:t>
      </w:r>
      <w:r w:rsidRPr="0066220E">
        <w:rPr>
          <w:rFonts w:ascii="Book Antiqua" w:eastAsia="Times New Roman" w:hAnsi="Book Antiqua"/>
          <w:color w:val="000000" w:themeColor="text1"/>
          <w:sz w:val="24"/>
          <w:szCs w:val="24"/>
          <w:lang w:val="en-GB"/>
        </w:rPr>
        <w:t>MRI</w:t>
      </w:r>
      <w:r w:rsidR="00CB605E">
        <w:rPr>
          <w:rFonts w:ascii="Book Antiqua" w:eastAsia="SimSun" w:hAnsi="Book Antiqua" w:hint="eastAsia"/>
          <w:color w:val="000000" w:themeColor="text1"/>
          <w:sz w:val="24"/>
          <w:szCs w:val="24"/>
          <w:lang w:val="en-GB" w:eastAsia="zh-CN"/>
        </w:rPr>
        <w:t>)</w:t>
      </w:r>
      <w:r w:rsidRPr="0066220E">
        <w:rPr>
          <w:rFonts w:ascii="Book Antiqua" w:eastAsia="Times New Roman" w:hAnsi="Book Antiqua"/>
          <w:color w:val="000000" w:themeColor="text1"/>
          <w:sz w:val="24"/>
          <w:szCs w:val="24"/>
          <w:lang w:val="en-GB"/>
        </w:rPr>
        <w:t xml:space="preserve"> with </w:t>
      </w:r>
      <w:r w:rsidR="00CB605E" w:rsidRPr="0066220E">
        <w:rPr>
          <w:rFonts w:ascii="Book Antiqua" w:eastAsia="Times New Roman" w:hAnsi="Book Antiqua"/>
          <w:color w:val="000000" w:themeColor="text1"/>
          <w:sz w:val="24"/>
          <w:szCs w:val="24"/>
          <w:lang w:val="en-GB"/>
        </w:rPr>
        <w:t>diffusion-weighted imaging</w:t>
      </w:r>
      <w:r w:rsidRPr="0066220E">
        <w:rPr>
          <w:rFonts w:ascii="Book Antiqua" w:eastAsia="Times New Roman" w:hAnsi="Book Antiqua"/>
          <w:color w:val="000000" w:themeColor="text1"/>
          <w:sz w:val="24"/>
          <w:szCs w:val="24"/>
          <w:lang w:val="en-GB"/>
        </w:rPr>
        <w:t xml:space="preserve"> and </w:t>
      </w:r>
      <w:r w:rsidR="00CB605E" w:rsidRPr="0066220E">
        <w:rPr>
          <w:rFonts w:ascii="Book Antiqua" w:eastAsia="Times New Roman" w:hAnsi="Book Antiqua"/>
          <w:color w:val="000000" w:themeColor="text1"/>
          <w:sz w:val="24"/>
          <w:szCs w:val="24"/>
          <w:lang w:val="en-GB"/>
        </w:rPr>
        <w:t>apparent diffusion coefficient</w:t>
      </w:r>
      <w:r w:rsidRPr="0066220E">
        <w:rPr>
          <w:rFonts w:ascii="Book Antiqua" w:eastAsia="Times New Roman" w:hAnsi="Book Antiqua"/>
          <w:color w:val="000000" w:themeColor="text1"/>
          <w:sz w:val="24"/>
          <w:szCs w:val="24"/>
          <w:lang w:val="en-GB"/>
        </w:rPr>
        <w:t xml:space="preserve"> (ADC) can also detect and </w:t>
      </w:r>
      <w:ins w:id="296" w:author="author" w:date="2019-02-19T15:43:00Z">
        <w:r w:rsidR="005D360A">
          <w:rPr>
            <w:rFonts w:ascii="Book Antiqua" w:eastAsia="Times New Roman" w:hAnsi="Book Antiqua"/>
            <w:color w:val="000000" w:themeColor="text1"/>
            <w:sz w:val="24"/>
            <w:szCs w:val="24"/>
            <w:lang w:val="en-GB"/>
          </w:rPr>
          <w:t xml:space="preserve">are </w:t>
        </w:r>
      </w:ins>
      <w:r w:rsidRPr="0066220E">
        <w:rPr>
          <w:rFonts w:ascii="Book Antiqua" w:eastAsia="Times New Roman" w:hAnsi="Book Antiqua"/>
          <w:color w:val="000000" w:themeColor="text1"/>
          <w:sz w:val="24"/>
          <w:szCs w:val="24"/>
          <w:lang w:val="en-GB"/>
        </w:rPr>
        <w:t>correlate</w:t>
      </w:r>
      <w:ins w:id="297" w:author="author" w:date="2019-02-19T15:43:00Z">
        <w:r w:rsidR="005D360A">
          <w:rPr>
            <w:rFonts w:ascii="Book Antiqua" w:eastAsia="Times New Roman" w:hAnsi="Book Antiqua"/>
            <w:color w:val="000000" w:themeColor="text1"/>
            <w:sz w:val="24"/>
            <w:szCs w:val="24"/>
            <w:lang w:val="en-GB"/>
          </w:rPr>
          <w:t>d</w:t>
        </w:r>
      </w:ins>
      <w:r w:rsidRPr="0066220E">
        <w:rPr>
          <w:rFonts w:ascii="Book Antiqua" w:eastAsia="Times New Roman" w:hAnsi="Book Antiqua"/>
          <w:color w:val="000000" w:themeColor="text1"/>
          <w:sz w:val="24"/>
          <w:szCs w:val="24"/>
          <w:lang w:val="en-GB"/>
        </w:rPr>
        <w:t xml:space="preserve"> with hepatic fibrosis.</w:t>
      </w:r>
    </w:p>
    <w:p w14:paraId="120F56CA" w14:textId="77777777" w:rsidR="00BE2B84" w:rsidRDefault="00BE2B84" w:rsidP="00F50031">
      <w:pPr>
        <w:bidi w:val="0"/>
        <w:adjustRightInd w:val="0"/>
        <w:snapToGrid w:val="0"/>
        <w:spacing w:after="0" w:line="360" w:lineRule="auto"/>
        <w:jc w:val="both"/>
        <w:rPr>
          <w:rFonts w:ascii="Book Antiqua" w:eastAsia="SimSun" w:hAnsi="Book Antiqua"/>
          <w:color w:val="000000" w:themeColor="text1"/>
          <w:sz w:val="24"/>
          <w:szCs w:val="24"/>
          <w:lang w:val="en-GB" w:eastAsia="zh-CN"/>
        </w:rPr>
        <w:pPrChange w:id="298" w:author="Jennifer van Velkinburgh" w:date="2019-02-22T13:40:00Z">
          <w:pPr>
            <w:bidi w:val="0"/>
            <w:adjustRightInd w:val="0"/>
            <w:snapToGrid w:val="0"/>
            <w:spacing w:after="0" w:line="360" w:lineRule="auto"/>
            <w:jc w:val="both"/>
          </w:pPr>
        </w:pPrChange>
      </w:pPr>
    </w:p>
    <w:p w14:paraId="0FE53164" w14:textId="5573D19F" w:rsidR="00591676" w:rsidRPr="00BE2B84" w:rsidRDefault="00BE2B84" w:rsidP="00F50031">
      <w:pPr>
        <w:bidi w:val="0"/>
        <w:adjustRightInd w:val="0"/>
        <w:snapToGrid w:val="0"/>
        <w:spacing w:after="0" w:line="360" w:lineRule="auto"/>
        <w:jc w:val="both"/>
        <w:rPr>
          <w:rFonts w:ascii="Book Antiqua" w:eastAsia="Times New Roman" w:hAnsi="Book Antiqua"/>
          <w:b/>
          <w:i/>
          <w:color w:val="000000" w:themeColor="text1"/>
          <w:sz w:val="24"/>
          <w:szCs w:val="24"/>
          <w:lang w:val="en-GB"/>
        </w:rPr>
        <w:pPrChange w:id="299" w:author="Jennifer van Velkinburgh" w:date="2019-02-22T13:40:00Z">
          <w:pPr>
            <w:bidi w:val="0"/>
            <w:adjustRightInd w:val="0"/>
            <w:snapToGrid w:val="0"/>
            <w:spacing w:after="0" w:line="360" w:lineRule="auto"/>
            <w:jc w:val="both"/>
          </w:pPr>
        </w:pPrChange>
      </w:pPr>
      <w:r w:rsidRPr="00BE2B84">
        <w:rPr>
          <w:rFonts w:ascii="Book Antiqua" w:eastAsia="Times New Roman" w:hAnsi="Book Antiqua"/>
          <w:b/>
          <w:i/>
          <w:color w:val="000000" w:themeColor="text1"/>
          <w:sz w:val="24"/>
          <w:szCs w:val="24"/>
          <w:lang w:val="en-GB"/>
        </w:rPr>
        <w:lastRenderedPageBreak/>
        <w:t>Research motivation</w:t>
      </w:r>
      <w:r w:rsidR="00591676" w:rsidRPr="00BE2B84">
        <w:rPr>
          <w:rFonts w:ascii="Book Antiqua" w:eastAsia="Times New Roman" w:hAnsi="Book Antiqua"/>
          <w:b/>
          <w:i/>
          <w:color w:val="000000" w:themeColor="text1"/>
          <w:sz w:val="24"/>
          <w:szCs w:val="24"/>
          <w:lang w:val="en-GB"/>
        </w:rPr>
        <w:t xml:space="preserve"> </w:t>
      </w:r>
    </w:p>
    <w:p w14:paraId="66A47E27" w14:textId="1E82D172" w:rsidR="00591676" w:rsidRDefault="00591676" w:rsidP="00F50031">
      <w:pPr>
        <w:bidi w:val="0"/>
        <w:adjustRightInd w:val="0"/>
        <w:snapToGrid w:val="0"/>
        <w:spacing w:after="0" w:line="360" w:lineRule="auto"/>
        <w:jc w:val="both"/>
        <w:rPr>
          <w:rFonts w:ascii="Book Antiqua" w:eastAsia="SimSun" w:hAnsi="Book Antiqua"/>
          <w:color w:val="000000" w:themeColor="text1"/>
          <w:sz w:val="24"/>
          <w:szCs w:val="24"/>
          <w:lang w:val="en-GB" w:eastAsia="zh-CN"/>
        </w:rPr>
        <w:pPrChange w:id="300" w:author="Jennifer van Velkinburgh" w:date="2019-02-22T13:40:00Z">
          <w:pPr>
            <w:bidi w:val="0"/>
            <w:adjustRightInd w:val="0"/>
            <w:snapToGrid w:val="0"/>
            <w:spacing w:after="0" w:line="360" w:lineRule="auto"/>
            <w:jc w:val="both"/>
          </w:pPr>
        </w:pPrChange>
      </w:pPr>
      <w:r w:rsidRPr="0066220E">
        <w:rPr>
          <w:rFonts w:ascii="Book Antiqua" w:eastAsia="Times New Roman" w:hAnsi="Book Antiqua"/>
          <w:color w:val="000000" w:themeColor="text1"/>
          <w:sz w:val="24"/>
          <w:szCs w:val="24"/>
          <w:lang w:val="en-GB"/>
        </w:rPr>
        <w:t xml:space="preserve">Early detection and staging of hepatic fibrosis are of great value in treatment of chronic liver disease caused by </w:t>
      </w:r>
      <w:r w:rsidR="00BE2B84" w:rsidRPr="0066220E">
        <w:rPr>
          <w:rFonts w:ascii="Book Antiqua" w:eastAsia="Times New Roman" w:hAnsi="Book Antiqua"/>
          <w:color w:val="000000" w:themeColor="text1"/>
          <w:sz w:val="24"/>
          <w:szCs w:val="24"/>
          <w:lang w:val="en-GB"/>
        </w:rPr>
        <w:t>h</w:t>
      </w:r>
      <w:r w:rsidRPr="0066220E">
        <w:rPr>
          <w:rFonts w:ascii="Book Antiqua" w:eastAsia="Times New Roman" w:hAnsi="Book Antiqua"/>
          <w:color w:val="000000" w:themeColor="text1"/>
          <w:sz w:val="24"/>
          <w:szCs w:val="24"/>
          <w:lang w:val="en-GB"/>
        </w:rPr>
        <w:t xml:space="preserve">epatitis C virus. The available methods to detect and stage fibrosis are either invasive </w:t>
      </w:r>
      <w:ins w:id="301" w:author="author" w:date="2019-02-19T15:40:00Z">
        <w:r w:rsidR="00C669FA">
          <w:rPr>
            <w:rFonts w:ascii="Book Antiqua" w:eastAsia="Times New Roman" w:hAnsi="Book Antiqua"/>
            <w:color w:val="000000" w:themeColor="text1"/>
            <w:sz w:val="24"/>
            <w:szCs w:val="24"/>
            <w:lang w:val="en-GB"/>
          </w:rPr>
          <w:t>(</w:t>
        </w:r>
      </w:ins>
      <w:r w:rsidRPr="0066220E">
        <w:rPr>
          <w:rFonts w:ascii="Book Antiqua" w:eastAsia="Times New Roman" w:hAnsi="Book Antiqua"/>
          <w:color w:val="000000" w:themeColor="text1"/>
          <w:sz w:val="24"/>
          <w:szCs w:val="24"/>
          <w:lang w:val="en-GB"/>
        </w:rPr>
        <w:t>like biopsy</w:t>
      </w:r>
      <w:ins w:id="302" w:author="author" w:date="2019-02-19T15:40:00Z">
        <w:r w:rsidR="00C669FA">
          <w:rPr>
            <w:rFonts w:ascii="Book Antiqua" w:eastAsia="Times New Roman" w:hAnsi="Book Antiqua"/>
            <w:color w:val="000000" w:themeColor="text1"/>
            <w:sz w:val="24"/>
            <w:szCs w:val="24"/>
            <w:lang w:val="en-GB"/>
          </w:rPr>
          <w:t>)</w:t>
        </w:r>
      </w:ins>
      <w:r w:rsidRPr="0066220E">
        <w:rPr>
          <w:rFonts w:ascii="Book Antiqua" w:eastAsia="Times New Roman" w:hAnsi="Book Antiqua"/>
          <w:color w:val="000000" w:themeColor="text1"/>
          <w:sz w:val="24"/>
          <w:szCs w:val="24"/>
          <w:lang w:val="en-GB"/>
        </w:rPr>
        <w:t xml:space="preserve"> or non</w:t>
      </w:r>
      <w:ins w:id="303" w:author="author" w:date="2019-02-19T15:40:00Z">
        <w:r w:rsidR="00C669FA">
          <w:rPr>
            <w:rFonts w:ascii="Book Antiqua" w:eastAsia="Times New Roman" w:hAnsi="Book Antiqua"/>
            <w:color w:val="000000" w:themeColor="text1"/>
            <w:sz w:val="24"/>
            <w:szCs w:val="24"/>
            <w:lang w:val="en-GB"/>
          </w:rPr>
          <w:t>-</w:t>
        </w:r>
      </w:ins>
      <w:r w:rsidRPr="0066220E">
        <w:rPr>
          <w:rFonts w:ascii="Book Antiqua" w:eastAsia="Times New Roman" w:hAnsi="Book Antiqua"/>
          <w:color w:val="000000" w:themeColor="text1"/>
          <w:sz w:val="24"/>
          <w:szCs w:val="24"/>
          <w:lang w:val="en-GB"/>
        </w:rPr>
        <w:t xml:space="preserve">invasive </w:t>
      </w:r>
      <w:ins w:id="304" w:author="author" w:date="2019-02-19T15:40:00Z">
        <w:r w:rsidR="00C669FA">
          <w:rPr>
            <w:rFonts w:ascii="Book Antiqua" w:eastAsia="Times New Roman" w:hAnsi="Book Antiqua"/>
            <w:color w:val="000000" w:themeColor="text1"/>
            <w:sz w:val="24"/>
            <w:szCs w:val="24"/>
            <w:lang w:val="en-GB"/>
          </w:rPr>
          <w:t>(</w:t>
        </w:r>
      </w:ins>
      <w:r w:rsidRPr="0066220E">
        <w:rPr>
          <w:rFonts w:ascii="Book Antiqua" w:eastAsia="Times New Roman" w:hAnsi="Book Antiqua"/>
          <w:color w:val="000000" w:themeColor="text1"/>
          <w:sz w:val="24"/>
          <w:szCs w:val="24"/>
          <w:lang w:val="en-GB"/>
        </w:rPr>
        <w:t>like laboratory and imaging</w:t>
      </w:r>
      <w:ins w:id="305" w:author="author" w:date="2019-02-19T15:40:00Z">
        <w:r w:rsidR="00C669FA">
          <w:rPr>
            <w:rFonts w:ascii="Book Antiqua" w:eastAsia="Times New Roman" w:hAnsi="Book Antiqua"/>
            <w:color w:val="000000" w:themeColor="text1"/>
            <w:sz w:val="24"/>
            <w:szCs w:val="24"/>
            <w:lang w:val="en-GB"/>
          </w:rPr>
          <w:t>), which is</w:t>
        </w:r>
      </w:ins>
      <w:del w:id="306" w:author="author" w:date="2019-02-19T15:40:00Z">
        <w:r w:rsidRPr="0066220E" w:rsidDel="00C669FA">
          <w:rPr>
            <w:rFonts w:ascii="Book Antiqua" w:eastAsia="Times New Roman" w:hAnsi="Book Antiqua"/>
            <w:color w:val="000000" w:themeColor="text1"/>
            <w:sz w:val="24"/>
            <w:szCs w:val="24"/>
            <w:lang w:val="en-GB"/>
          </w:rPr>
          <w:delText xml:space="preserve"> but</w:delText>
        </w:r>
      </w:del>
      <w:r w:rsidRPr="0066220E">
        <w:rPr>
          <w:rFonts w:ascii="Book Antiqua" w:eastAsia="Times New Roman" w:hAnsi="Book Antiqua"/>
          <w:color w:val="000000" w:themeColor="text1"/>
          <w:sz w:val="24"/>
          <w:szCs w:val="24"/>
          <w:lang w:val="en-GB"/>
        </w:rPr>
        <w:t xml:space="preserve"> not accurate. The combination of serum markers of hepatic fibrosis (miR 21, 200b and 29b) together with MRI with </w:t>
      </w:r>
      <w:r w:rsidR="00BE2B84" w:rsidRPr="0066220E">
        <w:rPr>
          <w:rFonts w:ascii="Book Antiqua" w:eastAsia="Times New Roman" w:hAnsi="Book Antiqua"/>
          <w:color w:val="000000" w:themeColor="text1"/>
          <w:sz w:val="24"/>
          <w:szCs w:val="24"/>
          <w:lang w:val="en-GB"/>
        </w:rPr>
        <w:t>diffusion-weighted imaging</w:t>
      </w:r>
      <w:r w:rsidRPr="0066220E">
        <w:rPr>
          <w:rFonts w:ascii="Book Antiqua" w:eastAsia="Times New Roman" w:hAnsi="Book Antiqua"/>
          <w:color w:val="000000" w:themeColor="text1"/>
          <w:sz w:val="24"/>
          <w:szCs w:val="24"/>
          <w:lang w:val="en-GB"/>
        </w:rPr>
        <w:t xml:space="preserve"> </w:t>
      </w:r>
      <w:ins w:id="307" w:author="author" w:date="2019-02-19T15:40:00Z">
        <w:r w:rsidR="00C669FA">
          <w:rPr>
            <w:rFonts w:ascii="Book Antiqua" w:eastAsia="Times New Roman" w:hAnsi="Book Antiqua"/>
            <w:color w:val="000000" w:themeColor="text1"/>
            <w:sz w:val="24"/>
            <w:szCs w:val="24"/>
            <w:lang w:val="en-GB"/>
          </w:rPr>
          <w:t xml:space="preserve">is a potential </w:t>
        </w:r>
      </w:ins>
      <w:del w:id="308" w:author="author" w:date="2019-02-19T15:41:00Z">
        <w:r w:rsidRPr="0066220E" w:rsidDel="00C669FA">
          <w:rPr>
            <w:rFonts w:ascii="Book Antiqua" w:eastAsia="Times New Roman" w:hAnsi="Book Antiqua"/>
            <w:color w:val="000000" w:themeColor="text1"/>
            <w:sz w:val="24"/>
            <w:szCs w:val="24"/>
            <w:lang w:val="en-GB"/>
          </w:rPr>
          <w:delText xml:space="preserve">was challenging to introduce </w:delText>
        </w:r>
      </w:del>
      <w:r w:rsidRPr="0066220E">
        <w:rPr>
          <w:rFonts w:ascii="Book Antiqua" w:eastAsia="Times New Roman" w:hAnsi="Book Antiqua"/>
          <w:color w:val="000000" w:themeColor="text1"/>
          <w:sz w:val="24"/>
          <w:szCs w:val="24"/>
          <w:lang w:val="en-GB"/>
        </w:rPr>
        <w:t>new dependable and non</w:t>
      </w:r>
      <w:ins w:id="309" w:author="author" w:date="2019-02-19T15:40:00Z">
        <w:r w:rsidR="00C669FA">
          <w:rPr>
            <w:rFonts w:ascii="Book Antiqua" w:eastAsia="Times New Roman" w:hAnsi="Book Antiqua"/>
            <w:color w:val="000000" w:themeColor="text1"/>
            <w:sz w:val="24"/>
            <w:szCs w:val="24"/>
            <w:lang w:val="en-GB"/>
          </w:rPr>
          <w:t>-</w:t>
        </w:r>
      </w:ins>
      <w:r w:rsidRPr="0066220E">
        <w:rPr>
          <w:rFonts w:ascii="Book Antiqua" w:eastAsia="Times New Roman" w:hAnsi="Book Antiqua"/>
          <w:color w:val="000000" w:themeColor="text1"/>
          <w:sz w:val="24"/>
          <w:szCs w:val="24"/>
          <w:lang w:val="en-GB"/>
        </w:rPr>
        <w:t xml:space="preserve">invasive method </w:t>
      </w:r>
      <w:ins w:id="310" w:author="author" w:date="2019-02-19T15:41:00Z">
        <w:r w:rsidR="00C669FA">
          <w:rPr>
            <w:rFonts w:ascii="Book Antiqua" w:eastAsia="Times New Roman" w:hAnsi="Book Antiqua"/>
            <w:color w:val="000000" w:themeColor="text1"/>
            <w:sz w:val="24"/>
            <w:szCs w:val="24"/>
            <w:lang w:val="en-GB"/>
          </w:rPr>
          <w:t xml:space="preserve">to </w:t>
        </w:r>
      </w:ins>
      <w:r w:rsidRPr="0066220E">
        <w:rPr>
          <w:rFonts w:ascii="Book Antiqua" w:eastAsia="Times New Roman" w:hAnsi="Book Antiqua"/>
          <w:color w:val="000000" w:themeColor="text1"/>
          <w:sz w:val="24"/>
          <w:szCs w:val="24"/>
          <w:lang w:val="en-GB"/>
        </w:rPr>
        <w:t>help</w:t>
      </w:r>
      <w:del w:id="311" w:author="author" w:date="2019-02-19T15:41:00Z">
        <w:r w:rsidRPr="0066220E" w:rsidDel="00C669FA">
          <w:rPr>
            <w:rFonts w:ascii="Book Antiqua" w:eastAsia="Times New Roman" w:hAnsi="Book Antiqua"/>
            <w:color w:val="000000" w:themeColor="text1"/>
            <w:sz w:val="24"/>
            <w:szCs w:val="24"/>
            <w:lang w:val="en-GB"/>
          </w:rPr>
          <w:delText>ing</w:delText>
        </w:r>
      </w:del>
      <w:r w:rsidRPr="0066220E">
        <w:rPr>
          <w:rFonts w:ascii="Book Antiqua" w:eastAsia="Times New Roman" w:hAnsi="Book Antiqua"/>
          <w:color w:val="000000" w:themeColor="text1"/>
          <w:sz w:val="24"/>
          <w:szCs w:val="24"/>
          <w:lang w:val="en-GB"/>
        </w:rPr>
        <w:t xml:space="preserve"> in early detection and staging of hepa</w:t>
      </w:r>
      <w:r w:rsidR="00BE2B84">
        <w:rPr>
          <w:rFonts w:ascii="Book Antiqua" w:eastAsia="Times New Roman" w:hAnsi="Book Antiqua"/>
          <w:color w:val="000000" w:themeColor="text1"/>
          <w:sz w:val="24"/>
          <w:szCs w:val="24"/>
          <w:lang w:val="en-GB"/>
        </w:rPr>
        <w:t>tic fibrosis and cirrhosis.</w:t>
      </w:r>
    </w:p>
    <w:p w14:paraId="2658B0D7" w14:textId="77777777" w:rsidR="00BE2B84" w:rsidRPr="00BE2B84" w:rsidRDefault="00BE2B84" w:rsidP="00F50031">
      <w:pPr>
        <w:bidi w:val="0"/>
        <w:adjustRightInd w:val="0"/>
        <w:snapToGrid w:val="0"/>
        <w:spacing w:after="0" w:line="360" w:lineRule="auto"/>
        <w:jc w:val="both"/>
        <w:rPr>
          <w:rFonts w:ascii="Book Antiqua" w:eastAsia="SimSun" w:hAnsi="Book Antiqua"/>
          <w:color w:val="000000" w:themeColor="text1"/>
          <w:sz w:val="24"/>
          <w:szCs w:val="24"/>
          <w:lang w:val="en-GB" w:eastAsia="zh-CN"/>
        </w:rPr>
        <w:pPrChange w:id="312" w:author="Jennifer van Velkinburgh" w:date="2019-02-22T13:40:00Z">
          <w:pPr>
            <w:bidi w:val="0"/>
            <w:adjustRightInd w:val="0"/>
            <w:snapToGrid w:val="0"/>
            <w:spacing w:after="0" w:line="360" w:lineRule="auto"/>
            <w:jc w:val="both"/>
          </w:pPr>
        </w:pPrChange>
      </w:pPr>
    </w:p>
    <w:p w14:paraId="4F887A2E" w14:textId="518F4C3D" w:rsidR="00591676" w:rsidRPr="00BE2B84" w:rsidRDefault="00BE2B84" w:rsidP="00F50031">
      <w:pPr>
        <w:bidi w:val="0"/>
        <w:adjustRightInd w:val="0"/>
        <w:snapToGrid w:val="0"/>
        <w:spacing w:after="0" w:line="360" w:lineRule="auto"/>
        <w:jc w:val="both"/>
        <w:rPr>
          <w:rFonts w:ascii="Book Antiqua" w:eastAsia="SimSun" w:hAnsi="Book Antiqua"/>
          <w:b/>
          <w:i/>
          <w:color w:val="000000" w:themeColor="text1"/>
          <w:sz w:val="24"/>
          <w:szCs w:val="24"/>
          <w:lang w:val="en-GB" w:eastAsia="zh-CN"/>
        </w:rPr>
        <w:pPrChange w:id="313" w:author="Jennifer van Velkinburgh" w:date="2019-02-22T13:40:00Z">
          <w:pPr>
            <w:bidi w:val="0"/>
            <w:adjustRightInd w:val="0"/>
            <w:snapToGrid w:val="0"/>
            <w:spacing w:after="0" w:line="360" w:lineRule="auto"/>
            <w:jc w:val="both"/>
          </w:pPr>
        </w:pPrChange>
      </w:pPr>
      <w:r w:rsidRPr="00BE2B84">
        <w:rPr>
          <w:rFonts w:ascii="Book Antiqua" w:eastAsia="Times New Roman" w:hAnsi="Book Antiqua"/>
          <w:b/>
          <w:i/>
          <w:color w:val="000000" w:themeColor="text1"/>
          <w:sz w:val="24"/>
          <w:szCs w:val="24"/>
          <w:lang w:val="en-GB"/>
        </w:rPr>
        <w:t>Research objectives</w:t>
      </w:r>
    </w:p>
    <w:p w14:paraId="41C412A6" w14:textId="2095D232" w:rsidR="00591676" w:rsidRPr="0066220E" w:rsidRDefault="00591676" w:rsidP="00F50031">
      <w:pPr>
        <w:bidi w:val="0"/>
        <w:adjustRightInd w:val="0"/>
        <w:snapToGrid w:val="0"/>
        <w:spacing w:after="0" w:line="360" w:lineRule="auto"/>
        <w:jc w:val="both"/>
        <w:rPr>
          <w:rFonts w:ascii="Book Antiqua" w:eastAsia="Times New Roman" w:hAnsi="Book Antiqua"/>
          <w:color w:val="000000" w:themeColor="text1"/>
          <w:sz w:val="24"/>
          <w:szCs w:val="24"/>
          <w:lang w:val="en-GB"/>
        </w:rPr>
        <w:pPrChange w:id="314" w:author="Jennifer van Velkinburgh" w:date="2019-02-22T13:40:00Z">
          <w:pPr>
            <w:bidi w:val="0"/>
            <w:adjustRightInd w:val="0"/>
            <w:snapToGrid w:val="0"/>
            <w:spacing w:after="0" w:line="360" w:lineRule="auto"/>
            <w:jc w:val="both"/>
          </w:pPr>
        </w:pPrChange>
      </w:pPr>
      <w:r w:rsidRPr="0066220E">
        <w:rPr>
          <w:rFonts w:ascii="Book Antiqua" w:eastAsia="Times New Roman" w:hAnsi="Book Antiqua"/>
          <w:color w:val="000000" w:themeColor="text1"/>
          <w:sz w:val="24"/>
          <w:szCs w:val="24"/>
          <w:lang w:val="en-GB"/>
        </w:rPr>
        <w:t>In this prospective study</w:t>
      </w:r>
      <w:ins w:id="315" w:author="author" w:date="2019-02-19T15:29:00Z">
        <w:r w:rsidR="00E2529B">
          <w:rPr>
            <w:rFonts w:ascii="Book Antiqua" w:eastAsia="Times New Roman" w:hAnsi="Book Antiqua"/>
            <w:color w:val="000000" w:themeColor="text1"/>
            <w:sz w:val="24"/>
            <w:szCs w:val="24"/>
            <w:lang w:val="en-GB"/>
          </w:rPr>
          <w:t>,</w:t>
        </w:r>
      </w:ins>
      <w:r w:rsidRPr="0066220E">
        <w:rPr>
          <w:rFonts w:ascii="Book Antiqua" w:eastAsia="Times New Roman" w:hAnsi="Book Antiqua"/>
          <w:color w:val="000000" w:themeColor="text1"/>
          <w:sz w:val="24"/>
          <w:szCs w:val="24"/>
          <w:lang w:val="en-GB"/>
        </w:rPr>
        <w:t xml:space="preserve"> we evaluated the role of combin</w:t>
      </w:r>
      <w:ins w:id="316" w:author="author" w:date="2019-02-19T15:29:00Z">
        <w:r w:rsidR="00E2529B">
          <w:rPr>
            <w:rFonts w:ascii="Book Antiqua" w:eastAsia="Times New Roman" w:hAnsi="Book Antiqua"/>
            <w:color w:val="000000" w:themeColor="text1"/>
            <w:sz w:val="24"/>
            <w:szCs w:val="24"/>
            <w:lang w:val="en-GB"/>
          </w:rPr>
          <w:t>ing</w:t>
        </w:r>
      </w:ins>
      <w:del w:id="317" w:author="author" w:date="2019-02-19T15:29:00Z">
        <w:r w:rsidRPr="0066220E" w:rsidDel="00E2529B">
          <w:rPr>
            <w:rFonts w:ascii="Book Antiqua" w:eastAsia="Times New Roman" w:hAnsi="Book Antiqua"/>
            <w:color w:val="000000" w:themeColor="text1"/>
            <w:sz w:val="24"/>
            <w:szCs w:val="24"/>
            <w:lang w:val="en-GB"/>
          </w:rPr>
          <w:delText>ation between</w:delText>
        </w:r>
      </w:del>
      <w:r w:rsidRPr="0066220E">
        <w:rPr>
          <w:rFonts w:ascii="Book Antiqua" w:eastAsia="Times New Roman" w:hAnsi="Book Antiqua"/>
          <w:color w:val="000000" w:themeColor="text1"/>
          <w:sz w:val="24"/>
          <w:szCs w:val="24"/>
          <w:lang w:val="en-GB"/>
        </w:rPr>
        <w:t xml:space="preserve"> ADC and miR (21,</w:t>
      </w:r>
      <w:r w:rsidR="00BE2B84">
        <w:rPr>
          <w:rFonts w:ascii="Book Antiqua" w:eastAsia="SimSun" w:hAnsi="Book Antiqua" w:hint="eastAsia"/>
          <w:color w:val="000000" w:themeColor="text1"/>
          <w:sz w:val="24"/>
          <w:szCs w:val="24"/>
          <w:lang w:val="en-GB" w:eastAsia="zh-CN"/>
        </w:rPr>
        <w:t xml:space="preserve"> </w:t>
      </w:r>
      <w:r w:rsidRPr="0066220E">
        <w:rPr>
          <w:rFonts w:ascii="Book Antiqua" w:eastAsia="Times New Roman" w:hAnsi="Book Antiqua"/>
          <w:color w:val="000000" w:themeColor="text1"/>
          <w:sz w:val="24"/>
          <w:szCs w:val="24"/>
          <w:lang w:val="en-GB"/>
        </w:rPr>
        <w:t>200b and 29b) as an alternative non</w:t>
      </w:r>
      <w:ins w:id="318" w:author="author" w:date="2019-02-19T15:30:00Z">
        <w:r w:rsidR="00E2529B">
          <w:rPr>
            <w:rFonts w:ascii="Book Antiqua" w:eastAsia="Times New Roman" w:hAnsi="Book Antiqua"/>
            <w:color w:val="000000" w:themeColor="text1"/>
            <w:sz w:val="24"/>
            <w:szCs w:val="24"/>
            <w:lang w:val="en-GB"/>
          </w:rPr>
          <w:t>-</w:t>
        </w:r>
      </w:ins>
      <w:r w:rsidRPr="0066220E">
        <w:rPr>
          <w:rFonts w:ascii="Book Antiqua" w:eastAsia="Times New Roman" w:hAnsi="Book Antiqua"/>
          <w:color w:val="000000" w:themeColor="text1"/>
          <w:sz w:val="24"/>
          <w:szCs w:val="24"/>
          <w:lang w:val="en-GB"/>
        </w:rPr>
        <w:t>invasive tool for detection and staging of hepatic fibrosis in patients with chronic hepatitis C viral infection.</w:t>
      </w:r>
    </w:p>
    <w:p w14:paraId="7E66A9BC" w14:textId="77777777" w:rsidR="00BE2B84" w:rsidRDefault="00BE2B84" w:rsidP="00F50031">
      <w:pPr>
        <w:bidi w:val="0"/>
        <w:adjustRightInd w:val="0"/>
        <w:snapToGrid w:val="0"/>
        <w:spacing w:after="0" w:line="360" w:lineRule="auto"/>
        <w:jc w:val="both"/>
        <w:rPr>
          <w:rFonts w:ascii="Book Antiqua" w:eastAsia="SimSun" w:hAnsi="Book Antiqua"/>
          <w:color w:val="000000" w:themeColor="text1"/>
          <w:sz w:val="24"/>
          <w:szCs w:val="24"/>
          <w:lang w:val="en-GB" w:eastAsia="zh-CN"/>
        </w:rPr>
        <w:pPrChange w:id="319" w:author="Jennifer van Velkinburgh" w:date="2019-02-22T13:40:00Z">
          <w:pPr>
            <w:bidi w:val="0"/>
            <w:adjustRightInd w:val="0"/>
            <w:snapToGrid w:val="0"/>
            <w:spacing w:after="0" w:line="360" w:lineRule="auto"/>
            <w:jc w:val="both"/>
          </w:pPr>
        </w:pPrChange>
      </w:pPr>
    </w:p>
    <w:p w14:paraId="1A0C3F47" w14:textId="3378CA38" w:rsidR="00591676" w:rsidRPr="00BE2B84" w:rsidRDefault="00BE2B84" w:rsidP="00F50031">
      <w:pPr>
        <w:bidi w:val="0"/>
        <w:adjustRightInd w:val="0"/>
        <w:snapToGrid w:val="0"/>
        <w:spacing w:after="0" w:line="360" w:lineRule="auto"/>
        <w:jc w:val="both"/>
        <w:rPr>
          <w:rFonts w:ascii="Book Antiqua" w:eastAsia="SimSun" w:hAnsi="Book Antiqua"/>
          <w:b/>
          <w:i/>
          <w:color w:val="000000" w:themeColor="text1"/>
          <w:sz w:val="24"/>
          <w:szCs w:val="24"/>
          <w:lang w:val="en-GB" w:eastAsia="zh-CN"/>
        </w:rPr>
        <w:pPrChange w:id="320" w:author="Jennifer van Velkinburgh" w:date="2019-02-22T13:40:00Z">
          <w:pPr>
            <w:bidi w:val="0"/>
            <w:adjustRightInd w:val="0"/>
            <w:snapToGrid w:val="0"/>
            <w:spacing w:after="0" w:line="360" w:lineRule="auto"/>
            <w:jc w:val="both"/>
          </w:pPr>
        </w:pPrChange>
      </w:pPr>
      <w:r w:rsidRPr="00BE2B84">
        <w:rPr>
          <w:rFonts w:ascii="Book Antiqua" w:eastAsia="Times New Roman" w:hAnsi="Book Antiqua"/>
          <w:b/>
          <w:i/>
          <w:color w:val="000000" w:themeColor="text1"/>
          <w:sz w:val="24"/>
          <w:szCs w:val="24"/>
          <w:lang w:val="en-GB"/>
        </w:rPr>
        <w:t>Research methods</w:t>
      </w:r>
    </w:p>
    <w:p w14:paraId="62E43985" w14:textId="49A88985" w:rsidR="00591676" w:rsidRPr="0066220E" w:rsidRDefault="00591676" w:rsidP="00F50031">
      <w:pPr>
        <w:bidi w:val="0"/>
        <w:adjustRightInd w:val="0"/>
        <w:snapToGrid w:val="0"/>
        <w:spacing w:after="0" w:line="360" w:lineRule="auto"/>
        <w:jc w:val="both"/>
        <w:rPr>
          <w:rFonts w:ascii="Book Antiqua" w:eastAsia="Times New Roman" w:hAnsi="Book Antiqua"/>
          <w:color w:val="000000" w:themeColor="text1"/>
          <w:sz w:val="24"/>
          <w:szCs w:val="24"/>
          <w:lang w:val="en-GB"/>
        </w:rPr>
        <w:pPrChange w:id="321" w:author="Jennifer van Velkinburgh" w:date="2019-02-22T13:40:00Z">
          <w:pPr>
            <w:bidi w:val="0"/>
            <w:adjustRightInd w:val="0"/>
            <w:snapToGrid w:val="0"/>
            <w:spacing w:after="0" w:line="360" w:lineRule="auto"/>
            <w:jc w:val="both"/>
          </w:pPr>
        </w:pPrChange>
      </w:pPr>
      <w:r w:rsidRPr="0066220E">
        <w:rPr>
          <w:rFonts w:ascii="Book Antiqua" w:eastAsia="Times New Roman" w:hAnsi="Book Antiqua"/>
          <w:color w:val="000000" w:themeColor="text1"/>
          <w:sz w:val="24"/>
          <w:szCs w:val="24"/>
          <w:lang w:val="en-GB"/>
        </w:rPr>
        <w:t xml:space="preserve">From October 2012 to December 2015, 215 consecutive patients with histopathological evidence of chronic hepatitis C virus cirrhosis were included in our study. </w:t>
      </w:r>
      <w:r w:rsidR="00BE2B84">
        <w:rPr>
          <w:rFonts w:ascii="Book Antiqua" w:eastAsia="SimSun" w:hAnsi="Book Antiqua" w:hint="eastAsia"/>
          <w:color w:val="000000" w:themeColor="text1"/>
          <w:sz w:val="24"/>
          <w:szCs w:val="24"/>
          <w:lang w:val="en-GB" w:eastAsia="zh-CN"/>
        </w:rPr>
        <w:t>Seven</w:t>
      </w:r>
      <w:r w:rsidRPr="0066220E">
        <w:rPr>
          <w:rFonts w:ascii="Book Antiqua" w:eastAsia="Times New Roman" w:hAnsi="Book Antiqua"/>
          <w:color w:val="000000" w:themeColor="text1"/>
          <w:sz w:val="24"/>
          <w:szCs w:val="24"/>
          <w:lang w:val="en-GB"/>
        </w:rPr>
        <w:t xml:space="preserve"> cases were excluded, so the final number of the study patients was 208. </w:t>
      </w:r>
      <w:del w:id="322" w:author="author" w:date="2019-02-19T15:30:00Z">
        <w:r w:rsidRPr="0066220E" w:rsidDel="00E2529B">
          <w:rPr>
            <w:rFonts w:ascii="Book Antiqua" w:eastAsia="Times New Roman" w:hAnsi="Book Antiqua"/>
            <w:color w:val="000000" w:themeColor="text1"/>
            <w:sz w:val="24"/>
            <w:szCs w:val="24"/>
            <w:lang w:val="en-GB"/>
          </w:rPr>
          <w:delText xml:space="preserve">MRI with </w:delText>
        </w:r>
        <w:r w:rsidR="00BE2B84" w:rsidRPr="00BE2B84" w:rsidDel="00E2529B">
          <w:rPr>
            <w:rFonts w:ascii="Book Antiqua" w:eastAsia="Times New Roman" w:hAnsi="Book Antiqua"/>
            <w:color w:val="000000" w:themeColor="text1"/>
            <w:sz w:val="24"/>
            <w:szCs w:val="24"/>
            <w:lang w:val="en-GB"/>
          </w:rPr>
          <w:delText>d</w:delText>
        </w:r>
      </w:del>
      <w:ins w:id="323" w:author="author" w:date="2019-02-19T15:30:00Z">
        <w:r w:rsidR="00E2529B">
          <w:rPr>
            <w:rFonts w:ascii="Book Antiqua" w:eastAsia="Times New Roman" w:hAnsi="Book Antiqua"/>
            <w:color w:val="000000" w:themeColor="text1"/>
            <w:sz w:val="24"/>
            <w:szCs w:val="24"/>
            <w:lang w:val="en-GB"/>
          </w:rPr>
          <w:t>D</w:t>
        </w:r>
      </w:ins>
      <w:r w:rsidR="00BE2B84" w:rsidRPr="00BE2B84">
        <w:rPr>
          <w:rFonts w:ascii="Book Antiqua" w:eastAsia="Times New Roman" w:hAnsi="Book Antiqua"/>
          <w:color w:val="000000" w:themeColor="text1"/>
          <w:sz w:val="24"/>
          <w:szCs w:val="24"/>
          <w:lang w:val="en-GB"/>
        </w:rPr>
        <w:t xml:space="preserve">iffusion-weighted </w:t>
      </w:r>
      <w:r w:rsidR="00BE2B84">
        <w:rPr>
          <w:rFonts w:ascii="Book Antiqua" w:eastAsia="SimSun" w:hAnsi="Book Antiqua" w:hint="eastAsia"/>
          <w:color w:val="000000" w:themeColor="text1"/>
          <w:sz w:val="24"/>
          <w:szCs w:val="24"/>
          <w:lang w:val="en-GB" w:eastAsia="zh-CN"/>
        </w:rPr>
        <w:t>MRI (</w:t>
      </w:r>
      <w:r w:rsidRPr="0066220E">
        <w:rPr>
          <w:rFonts w:ascii="Book Antiqua" w:eastAsia="Times New Roman" w:hAnsi="Book Antiqua"/>
          <w:color w:val="000000" w:themeColor="text1"/>
          <w:sz w:val="24"/>
          <w:szCs w:val="24"/>
          <w:lang w:val="en-GB"/>
        </w:rPr>
        <w:t>DWI</w:t>
      </w:r>
      <w:r w:rsidR="00BE2B84">
        <w:rPr>
          <w:rFonts w:ascii="Book Antiqua" w:eastAsia="SimSun" w:hAnsi="Book Antiqua" w:hint="eastAsia"/>
          <w:color w:val="000000" w:themeColor="text1"/>
          <w:sz w:val="24"/>
          <w:szCs w:val="24"/>
          <w:lang w:val="en-GB" w:eastAsia="zh-CN"/>
        </w:rPr>
        <w:t>)</w:t>
      </w:r>
      <w:r w:rsidRPr="0066220E">
        <w:rPr>
          <w:rFonts w:ascii="Book Antiqua" w:eastAsia="Times New Roman" w:hAnsi="Book Antiqua"/>
          <w:color w:val="000000" w:themeColor="text1"/>
          <w:sz w:val="24"/>
          <w:szCs w:val="24"/>
          <w:lang w:val="en-GB"/>
        </w:rPr>
        <w:t xml:space="preserve"> together with </w:t>
      </w:r>
      <w:r w:rsidR="00BE2B84" w:rsidRPr="0066220E">
        <w:rPr>
          <w:rFonts w:ascii="Book Antiqua" w:eastAsia="Times New Roman" w:hAnsi="Book Antiqua"/>
          <w:color w:val="000000" w:themeColor="text1"/>
          <w:sz w:val="24"/>
          <w:szCs w:val="24"/>
          <w:lang w:val="en-GB"/>
        </w:rPr>
        <w:t>h</w:t>
      </w:r>
      <w:r w:rsidRPr="0066220E">
        <w:rPr>
          <w:rFonts w:ascii="Book Antiqua" w:eastAsia="Times New Roman" w:hAnsi="Book Antiqua"/>
          <w:color w:val="000000" w:themeColor="text1"/>
          <w:sz w:val="24"/>
          <w:szCs w:val="24"/>
          <w:lang w:val="en-GB"/>
        </w:rPr>
        <w:t>epatitis C serum markers and serum miR (21,</w:t>
      </w:r>
      <w:r w:rsidR="00BE2B84">
        <w:rPr>
          <w:rFonts w:ascii="Book Antiqua" w:eastAsia="SimSun" w:hAnsi="Book Antiqua" w:hint="eastAsia"/>
          <w:color w:val="000000" w:themeColor="text1"/>
          <w:sz w:val="24"/>
          <w:szCs w:val="24"/>
          <w:lang w:val="en-GB" w:eastAsia="zh-CN"/>
        </w:rPr>
        <w:t xml:space="preserve"> </w:t>
      </w:r>
      <w:r w:rsidRPr="0066220E">
        <w:rPr>
          <w:rFonts w:ascii="Book Antiqua" w:eastAsia="Times New Roman" w:hAnsi="Book Antiqua"/>
          <w:color w:val="000000" w:themeColor="text1"/>
          <w:sz w:val="24"/>
          <w:szCs w:val="24"/>
          <w:lang w:val="en-GB"/>
        </w:rPr>
        <w:t xml:space="preserve">200b and 29b) were </w:t>
      </w:r>
      <w:del w:id="324" w:author="author" w:date="2019-02-19T15:30:00Z">
        <w:r w:rsidRPr="0066220E" w:rsidDel="00E2529B">
          <w:rPr>
            <w:rFonts w:ascii="Book Antiqua" w:eastAsia="Times New Roman" w:hAnsi="Book Antiqua"/>
            <w:color w:val="000000" w:themeColor="text1"/>
            <w:sz w:val="24"/>
            <w:szCs w:val="24"/>
            <w:lang w:val="en-GB"/>
          </w:rPr>
          <w:delText>done</w:delText>
        </w:r>
      </w:del>
      <w:ins w:id="325" w:author="author" w:date="2019-02-19T15:30:00Z">
        <w:r w:rsidR="00E2529B">
          <w:rPr>
            <w:rFonts w:ascii="Book Antiqua" w:eastAsia="Times New Roman" w:hAnsi="Book Antiqua"/>
            <w:color w:val="000000" w:themeColor="text1"/>
            <w:sz w:val="24"/>
            <w:szCs w:val="24"/>
            <w:lang w:val="en-GB"/>
          </w:rPr>
          <w:t>performed</w:t>
        </w:r>
      </w:ins>
      <w:r w:rsidRPr="0066220E">
        <w:rPr>
          <w:rFonts w:ascii="Book Antiqua" w:eastAsia="Times New Roman" w:hAnsi="Book Antiqua"/>
          <w:color w:val="000000" w:themeColor="text1"/>
          <w:sz w:val="24"/>
          <w:szCs w:val="24"/>
          <w:lang w:val="en-GB"/>
        </w:rPr>
        <w:t xml:space="preserve"> for all patients. The MRI and laboratory results were compared with that of the control group containing 82 normal volunteers and with the results of liver biopsy histopathological examination.  </w:t>
      </w:r>
    </w:p>
    <w:p w14:paraId="086B70C5" w14:textId="77777777" w:rsidR="00BE2B84" w:rsidRDefault="00BE2B84" w:rsidP="00F50031">
      <w:pPr>
        <w:bidi w:val="0"/>
        <w:adjustRightInd w:val="0"/>
        <w:snapToGrid w:val="0"/>
        <w:spacing w:after="0" w:line="360" w:lineRule="auto"/>
        <w:jc w:val="both"/>
        <w:rPr>
          <w:rFonts w:ascii="Book Antiqua" w:eastAsia="SimSun" w:hAnsi="Book Antiqua"/>
          <w:color w:val="000000" w:themeColor="text1"/>
          <w:sz w:val="24"/>
          <w:szCs w:val="24"/>
          <w:lang w:val="en-GB" w:eastAsia="zh-CN"/>
        </w:rPr>
        <w:pPrChange w:id="326" w:author="Jennifer van Velkinburgh" w:date="2019-02-22T13:40:00Z">
          <w:pPr>
            <w:bidi w:val="0"/>
            <w:adjustRightInd w:val="0"/>
            <w:snapToGrid w:val="0"/>
            <w:spacing w:after="0" w:line="360" w:lineRule="auto"/>
            <w:jc w:val="both"/>
          </w:pPr>
        </w:pPrChange>
      </w:pPr>
    </w:p>
    <w:p w14:paraId="687F7C08" w14:textId="1CD1F230" w:rsidR="00591676" w:rsidRPr="00BE2B84" w:rsidRDefault="00591676" w:rsidP="00F50031">
      <w:pPr>
        <w:bidi w:val="0"/>
        <w:adjustRightInd w:val="0"/>
        <w:snapToGrid w:val="0"/>
        <w:spacing w:after="0" w:line="360" w:lineRule="auto"/>
        <w:jc w:val="both"/>
        <w:rPr>
          <w:rFonts w:ascii="Book Antiqua" w:eastAsia="SimSun" w:hAnsi="Book Antiqua"/>
          <w:b/>
          <w:i/>
          <w:color w:val="000000" w:themeColor="text1"/>
          <w:sz w:val="24"/>
          <w:szCs w:val="24"/>
          <w:lang w:val="en-GB" w:eastAsia="zh-CN"/>
        </w:rPr>
        <w:pPrChange w:id="327" w:author="Jennifer van Velkinburgh" w:date="2019-02-22T13:40:00Z">
          <w:pPr>
            <w:bidi w:val="0"/>
            <w:adjustRightInd w:val="0"/>
            <w:snapToGrid w:val="0"/>
            <w:spacing w:after="0" w:line="360" w:lineRule="auto"/>
            <w:jc w:val="both"/>
          </w:pPr>
        </w:pPrChange>
      </w:pPr>
      <w:r w:rsidRPr="00BE2B84">
        <w:rPr>
          <w:rFonts w:ascii="Book Antiqua" w:eastAsia="Times New Roman" w:hAnsi="Book Antiqua"/>
          <w:b/>
          <w:i/>
          <w:color w:val="000000" w:themeColor="text1"/>
          <w:sz w:val="24"/>
          <w:szCs w:val="24"/>
          <w:lang w:val="en-GB"/>
        </w:rPr>
        <w:t>Research results</w:t>
      </w:r>
    </w:p>
    <w:p w14:paraId="7DC61B24" w14:textId="543FE3AD" w:rsidR="00591676" w:rsidRPr="0066220E" w:rsidRDefault="00591676" w:rsidP="00F50031">
      <w:pPr>
        <w:bidi w:val="0"/>
        <w:adjustRightInd w:val="0"/>
        <w:snapToGrid w:val="0"/>
        <w:spacing w:after="0" w:line="360" w:lineRule="auto"/>
        <w:jc w:val="both"/>
        <w:rPr>
          <w:rFonts w:ascii="Book Antiqua" w:eastAsia="Times New Roman" w:hAnsi="Book Antiqua"/>
          <w:color w:val="000000" w:themeColor="text1"/>
          <w:sz w:val="24"/>
          <w:szCs w:val="24"/>
          <w:lang w:val="en-GB"/>
        </w:rPr>
        <w:pPrChange w:id="328" w:author="Jennifer van Velkinburgh" w:date="2019-02-22T13:40:00Z">
          <w:pPr>
            <w:bidi w:val="0"/>
            <w:adjustRightInd w:val="0"/>
            <w:snapToGrid w:val="0"/>
            <w:spacing w:after="0" w:line="360" w:lineRule="auto"/>
            <w:jc w:val="both"/>
          </w:pPr>
        </w:pPrChange>
      </w:pPr>
      <w:r w:rsidRPr="0066220E">
        <w:rPr>
          <w:rFonts w:ascii="Book Antiqua" w:eastAsia="Times New Roman" w:hAnsi="Book Antiqua"/>
          <w:color w:val="000000" w:themeColor="text1"/>
          <w:sz w:val="24"/>
          <w:szCs w:val="24"/>
          <w:lang w:val="en-GB"/>
        </w:rPr>
        <w:t>In the current study</w:t>
      </w:r>
      <w:ins w:id="329" w:author="author" w:date="2019-02-19T15:30:00Z">
        <w:r w:rsidR="00E2529B">
          <w:rPr>
            <w:rFonts w:ascii="Book Antiqua" w:eastAsia="Times New Roman" w:hAnsi="Book Antiqua"/>
            <w:color w:val="000000" w:themeColor="text1"/>
            <w:sz w:val="24"/>
            <w:szCs w:val="24"/>
            <w:lang w:val="en-GB"/>
          </w:rPr>
          <w:t>,</w:t>
        </w:r>
      </w:ins>
      <w:r w:rsidRPr="0066220E">
        <w:rPr>
          <w:rFonts w:ascii="Book Antiqua" w:eastAsia="Times New Roman" w:hAnsi="Book Antiqua"/>
          <w:color w:val="000000" w:themeColor="text1"/>
          <w:sz w:val="24"/>
          <w:szCs w:val="24"/>
          <w:lang w:val="en-GB"/>
        </w:rPr>
        <w:t xml:space="preserve"> it was found that there was </w:t>
      </w:r>
      <w:ins w:id="330" w:author="author" w:date="2019-02-19T15:30:00Z">
        <w:r w:rsidR="00E2529B">
          <w:rPr>
            <w:rFonts w:ascii="Book Antiqua" w:eastAsia="Times New Roman" w:hAnsi="Book Antiqua"/>
            <w:color w:val="000000" w:themeColor="text1"/>
            <w:sz w:val="24"/>
            <w:szCs w:val="24"/>
            <w:lang w:val="en-GB"/>
          </w:rPr>
          <w:t xml:space="preserve">a </w:t>
        </w:r>
      </w:ins>
      <w:r w:rsidRPr="0066220E">
        <w:rPr>
          <w:rFonts w:ascii="Book Antiqua" w:eastAsia="Times New Roman" w:hAnsi="Book Antiqua"/>
          <w:color w:val="000000" w:themeColor="text1"/>
          <w:sz w:val="24"/>
          <w:szCs w:val="24"/>
          <w:lang w:val="en-GB"/>
        </w:rPr>
        <w:t xml:space="preserve">significant decrease in ADC values </w:t>
      </w:r>
      <w:del w:id="331" w:author="author" w:date="2019-02-19T15:31:00Z">
        <w:r w:rsidRPr="0066220E" w:rsidDel="00E2529B">
          <w:rPr>
            <w:rFonts w:ascii="Book Antiqua" w:eastAsia="Times New Roman" w:hAnsi="Book Antiqua"/>
            <w:color w:val="000000" w:themeColor="text1"/>
            <w:sz w:val="24"/>
            <w:szCs w:val="24"/>
            <w:lang w:val="en-GB"/>
          </w:rPr>
          <w:delText>starting from controls, then</w:delText>
        </w:r>
      </w:del>
      <w:ins w:id="332" w:author="author" w:date="2019-02-19T15:31:00Z">
        <w:r w:rsidR="00E2529B">
          <w:rPr>
            <w:rFonts w:ascii="Book Antiqua" w:eastAsia="Times New Roman" w:hAnsi="Book Antiqua"/>
            <w:color w:val="000000" w:themeColor="text1"/>
            <w:sz w:val="24"/>
            <w:szCs w:val="24"/>
            <w:lang w:val="en-GB"/>
          </w:rPr>
          <w:t>in</w:t>
        </w:r>
      </w:ins>
      <w:r w:rsidRPr="0066220E">
        <w:rPr>
          <w:rFonts w:ascii="Book Antiqua" w:eastAsia="Times New Roman" w:hAnsi="Book Antiqua"/>
          <w:color w:val="000000" w:themeColor="text1"/>
          <w:sz w:val="24"/>
          <w:szCs w:val="24"/>
          <w:lang w:val="en-GB"/>
        </w:rPr>
        <w:t xml:space="preserve"> patients with early hepatic fibrosis </w:t>
      </w:r>
      <w:ins w:id="333" w:author="author" w:date="2019-02-19T15:31:00Z">
        <w:r w:rsidR="00E2529B">
          <w:rPr>
            <w:rFonts w:ascii="Book Antiqua" w:eastAsia="Times New Roman" w:hAnsi="Book Antiqua"/>
            <w:color w:val="000000" w:themeColor="text1"/>
            <w:sz w:val="24"/>
            <w:szCs w:val="24"/>
            <w:lang w:val="en-GB"/>
          </w:rPr>
          <w:t>and</w:t>
        </w:r>
      </w:ins>
      <w:del w:id="334" w:author="author" w:date="2019-02-19T15:31:00Z">
        <w:r w:rsidRPr="0066220E" w:rsidDel="00E2529B">
          <w:rPr>
            <w:rFonts w:ascii="Book Antiqua" w:eastAsia="Times New Roman" w:hAnsi="Book Antiqua"/>
            <w:color w:val="000000" w:themeColor="text1"/>
            <w:sz w:val="24"/>
            <w:szCs w:val="24"/>
            <w:lang w:val="en-GB"/>
          </w:rPr>
          <w:delText>then</w:delText>
        </w:r>
      </w:del>
      <w:r w:rsidRPr="0066220E">
        <w:rPr>
          <w:rFonts w:ascii="Book Antiqua" w:eastAsia="Times New Roman" w:hAnsi="Book Antiqua"/>
          <w:color w:val="000000" w:themeColor="text1"/>
          <w:sz w:val="24"/>
          <w:szCs w:val="24"/>
          <w:lang w:val="en-GB"/>
        </w:rPr>
        <w:t xml:space="preserve"> </w:t>
      </w:r>
      <w:del w:id="335" w:author="author" w:date="2019-02-19T15:36:00Z">
        <w:r w:rsidRPr="0066220E" w:rsidDel="0077322F">
          <w:rPr>
            <w:rFonts w:ascii="Book Antiqua" w:eastAsia="Times New Roman" w:hAnsi="Book Antiqua"/>
            <w:color w:val="000000" w:themeColor="text1"/>
            <w:sz w:val="24"/>
            <w:szCs w:val="24"/>
            <w:lang w:val="en-GB"/>
          </w:rPr>
          <w:delText xml:space="preserve">those with </w:delText>
        </w:r>
      </w:del>
      <w:r w:rsidRPr="0066220E">
        <w:rPr>
          <w:rFonts w:ascii="Book Antiqua" w:eastAsia="Times New Roman" w:hAnsi="Book Antiqua"/>
          <w:color w:val="000000" w:themeColor="text1"/>
          <w:sz w:val="24"/>
          <w:szCs w:val="24"/>
          <w:lang w:val="en-GB"/>
        </w:rPr>
        <w:t>late fibrosis</w:t>
      </w:r>
      <w:ins w:id="336" w:author="author" w:date="2019-02-19T15:31:00Z">
        <w:r w:rsidR="00E2529B">
          <w:rPr>
            <w:rFonts w:ascii="Book Antiqua" w:eastAsia="Times New Roman" w:hAnsi="Book Antiqua"/>
            <w:color w:val="000000" w:themeColor="text1"/>
            <w:sz w:val="24"/>
            <w:szCs w:val="24"/>
            <w:lang w:val="en-GB"/>
          </w:rPr>
          <w:t xml:space="preserve"> when compared to controls</w:t>
        </w:r>
      </w:ins>
      <w:r w:rsidRPr="0066220E">
        <w:rPr>
          <w:rFonts w:ascii="Book Antiqua" w:eastAsia="Times New Roman" w:hAnsi="Book Antiqua"/>
          <w:color w:val="000000" w:themeColor="text1"/>
          <w:sz w:val="24"/>
          <w:szCs w:val="24"/>
          <w:lang w:val="en-GB"/>
        </w:rPr>
        <w:t xml:space="preserve">. </w:t>
      </w:r>
      <w:del w:id="337" w:author="author" w:date="2019-02-19T15:32:00Z">
        <w:r w:rsidRPr="0066220E" w:rsidDel="00E2529B">
          <w:rPr>
            <w:rFonts w:ascii="Book Antiqua" w:eastAsia="Times New Roman" w:hAnsi="Book Antiqua"/>
            <w:color w:val="000000" w:themeColor="text1"/>
            <w:sz w:val="24"/>
            <w:szCs w:val="24"/>
            <w:lang w:val="en-GB"/>
          </w:rPr>
          <w:delText xml:space="preserve">When </w:delText>
        </w:r>
      </w:del>
      <w:ins w:id="338" w:author="author" w:date="2019-02-19T15:32:00Z">
        <w:r w:rsidR="00E2529B">
          <w:rPr>
            <w:rFonts w:ascii="Book Antiqua" w:eastAsia="Times New Roman" w:hAnsi="Book Antiqua"/>
            <w:color w:val="000000" w:themeColor="text1"/>
            <w:sz w:val="24"/>
            <w:szCs w:val="24"/>
            <w:lang w:val="en-GB"/>
          </w:rPr>
          <w:t>Combining</w:t>
        </w:r>
      </w:ins>
      <w:del w:id="339" w:author="author" w:date="2019-02-19T15:32:00Z">
        <w:r w:rsidRPr="0066220E" w:rsidDel="00E2529B">
          <w:rPr>
            <w:rFonts w:ascii="Book Antiqua" w:eastAsia="Times New Roman" w:hAnsi="Book Antiqua"/>
            <w:color w:val="000000" w:themeColor="text1"/>
            <w:sz w:val="24"/>
            <w:szCs w:val="24"/>
            <w:lang w:val="en-GB"/>
          </w:rPr>
          <w:delText>the</w:delText>
        </w:r>
      </w:del>
      <w:r w:rsidRPr="0066220E">
        <w:rPr>
          <w:rFonts w:ascii="Book Antiqua" w:eastAsia="Times New Roman" w:hAnsi="Book Antiqua"/>
          <w:color w:val="000000" w:themeColor="text1"/>
          <w:sz w:val="24"/>
          <w:szCs w:val="24"/>
          <w:lang w:val="en-GB"/>
        </w:rPr>
        <w:t xml:space="preserve"> ADC results </w:t>
      </w:r>
      <w:del w:id="340" w:author="author" w:date="2019-02-19T15:31:00Z">
        <w:r w:rsidRPr="0066220E" w:rsidDel="00E2529B">
          <w:rPr>
            <w:rFonts w:ascii="Book Antiqua" w:eastAsia="Times New Roman" w:hAnsi="Book Antiqua"/>
            <w:color w:val="000000" w:themeColor="text1"/>
            <w:sz w:val="24"/>
            <w:szCs w:val="24"/>
            <w:lang w:val="en-GB"/>
          </w:rPr>
          <w:delText xml:space="preserve">combined with the </w:delText>
        </w:r>
      </w:del>
      <w:ins w:id="341" w:author="author" w:date="2019-02-19T15:31:00Z">
        <w:r w:rsidR="00E2529B">
          <w:rPr>
            <w:rFonts w:ascii="Book Antiqua" w:eastAsia="Times New Roman" w:hAnsi="Book Antiqua"/>
            <w:color w:val="000000" w:themeColor="text1"/>
            <w:sz w:val="24"/>
            <w:szCs w:val="24"/>
            <w:lang w:val="en-GB"/>
          </w:rPr>
          <w:t xml:space="preserve">and </w:t>
        </w:r>
      </w:ins>
      <w:r w:rsidRPr="0066220E">
        <w:rPr>
          <w:rFonts w:ascii="Book Antiqua" w:eastAsia="Times New Roman" w:hAnsi="Book Antiqua"/>
          <w:color w:val="000000" w:themeColor="text1"/>
          <w:sz w:val="24"/>
          <w:szCs w:val="24"/>
          <w:lang w:val="en-GB"/>
        </w:rPr>
        <w:t>miR</w:t>
      </w:r>
      <w:del w:id="342" w:author="author" w:date="2019-02-19T15:32:00Z">
        <w:r w:rsidRPr="0066220E" w:rsidDel="00E2529B">
          <w:rPr>
            <w:rFonts w:ascii="Book Antiqua" w:eastAsia="Times New Roman" w:hAnsi="Book Antiqua"/>
            <w:color w:val="000000" w:themeColor="text1"/>
            <w:sz w:val="24"/>
            <w:szCs w:val="24"/>
            <w:lang w:val="en-GB"/>
          </w:rPr>
          <w:delText>s</w:delText>
        </w:r>
      </w:del>
      <w:ins w:id="343" w:author="author" w:date="2019-02-19T15:32:00Z">
        <w:r w:rsidR="00E2529B">
          <w:rPr>
            <w:rFonts w:ascii="Book Antiqua" w:eastAsia="Times New Roman" w:hAnsi="Book Antiqua"/>
            <w:color w:val="000000" w:themeColor="text1"/>
            <w:sz w:val="24"/>
            <w:szCs w:val="24"/>
            <w:lang w:val="en-GB"/>
          </w:rPr>
          <w:t xml:space="preserve"> data</w:t>
        </w:r>
      </w:ins>
      <w:r w:rsidRPr="0066220E">
        <w:rPr>
          <w:rFonts w:ascii="Book Antiqua" w:eastAsia="Times New Roman" w:hAnsi="Book Antiqua"/>
          <w:color w:val="000000" w:themeColor="text1"/>
          <w:sz w:val="24"/>
          <w:szCs w:val="24"/>
          <w:lang w:val="en-GB"/>
        </w:rPr>
        <w:t xml:space="preserve"> (200b, 21 and 29b)</w:t>
      </w:r>
      <w:ins w:id="344" w:author="author" w:date="2019-02-19T15:32:00Z">
        <w:r w:rsidR="00E2529B">
          <w:rPr>
            <w:rFonts w:ascii="Book Antiqua" w:eastAsia="Times New Roman" w:hAnsi="Book Antiqua"/>
            <w:color w:val="000000" w:themeColor="text1"/>
            <w:sz w:val="24"/>
            <w:szCs w:val="24"/>
            <w:lang w:val="en-GB"/>
          </w:rPr>
          <w:t xml:space="preserve"> provided a</w:t>
        </w:r>
      </w:ins>
      <w:del w:id="345" w:author="author" w:date="2019-02-19T15:32:00Z">
        <w:r w:rsidRPr="0066220E" w:rsidDel="00E2529B">
          <w:rPr>
            <w:rFonts w:ascii="Book Antiqua" w:eastAsia="Times New Roman" w:hAnsi="Book Antiqua"/>
            <w:color w:val="000000" w:themeColor="text1"/>
            <w:sz w:val="24"/>
            <w:szCs w:val="24"/>
            <w:lang w:val="en-GB"/>
          </w:rPr>
          <w:delText xml:space="preserve"> this provides</w:delText>
        </w:r>
      </w:del>
      <w:r w:rsidRPr="0066220E">
        <w:rPr>
          <w:rFonts w:ascii="Book Antiqua" w:eastAsia="Times New Roman" w:hAnsi="Book Antiqua"/>
          <w:color w:val="000000" w:themeColor="text1"/>
          <w:sz w:val="24"/>
          <w:szCs w:val="24"/>
          <w:lang w:val="en-GB"/>
        </w:rPr>
        <w:t xml:space="preserve"> highly sensitive, specific</w:t>
      </w:r>
      <w:ins w:id="346" w:author="author" w:date="2019-02-19T15:32:00Z">
        <w:r w:rsidR="00E2529B">
          <w:rPr>
            <w:rFonts w:ascii="Book Antiqua" w:eastAsia="Times New Roman" w:hAnsi="Book Antiqua"/>
            <w:color w:val="000000" w:themeColor="text1"/>
            <w:sz w:val="24"/>
            <w:szCs w:val="24"/>
            <w:lang w:val="en-GB"/>
          </w:rPr>
          <w:t>,</w:t>
        </w:r>
      </w:ins>
      <w:r w:rsidRPr="0066220E">
        <w:rPr>
          <w:rFonts w:ascii="Book Antiqua" w:eastAsia="Times New Roman" w:hAnsi="Book Antiqua"/>
          <w:color w:val="000000" w:themeColor="text1"/>
          <w:sz w:val="24"/>
          <w:szCs w:val="24"/>
          <w:lang w:val="en-GB"/>
        </w:rPr>
        <w:t xml:space="preserve"> and accurate tool to differentiate patients with hepatic fibrosis from normal control patients. </w:t>
      </w:r>
      <w:ins w:id="347" w:author="author" w:date="2019-02-19T15:33:00Z">
        <w:r w:rsidR="00E2529B">
          <w:rPr>
            <w:rFonts w:ascii="Book Antiqua" w:eastAsia="Times New Roman" w:hAnsi="Book Antiqua"/>
            <w:color w:val="000000" w:themeColor="text1"/>
            <w:sz w:val="24"/>
            <w:szCs w:val="24"/>
            <w:lang w:val="en-GB"/>
          </w:rPr>
          <w:t>This tool was</w:t>
        </w:r>
      </w:ins>
      <w:del w:id="348" w:author="author" w:date="2019-02-19T15:33:00Z">
        <w:r w:rsidRPr="0066220E" w:rsidDel="00E2529B">
          <w:rPr>
            <w:rFonts w:ascii="Book Antiqua" w:eastAsia="Times New Roman" w:hAnsi="Book Antiqua"/>
            <w:color w:val="000000" w:themeColor="text1"/>
            <w:sz w:val="24"/>
            <w:szCs w:val="24"/>
            <w:lang w:val="en-GB"/>
          </w:rPr>
          <w:delText>When the results of ADC combined with miR-200b, this was the</w:delText>
        </w:r>
      </w:del>
      <w:r w:rsidRPr="0066220E">
        <w:rPr>
          <w:rFonts w:ascii="Book Antiqua" w:eastAsia="Times New Roman" w:hAnsi="Book Antiqua"/>
          <w:color w:val="000000" w:themeColor="text1"/>
          <w:sz w:val="24"/>
          <w:szCs w:val="24"/>
          <w:lang w:val="en-GB"/>
        </w:rPr>
        <w:t xml:space="preserve"> best </w:t>
      </w:r>
      <w:ins w:id="349" w:author="author" w:date="2019-02-19T15:33:00Z">
        <w:r w:rsidR="00E2529B">
          <w:rPr>
            <w:rFonts w:ascii="Book Antiqua" w:eastAsia="Times New Roman" w:hAnsi="Book Antiqua"/>
            <w:color w:val="000000" w:themeColor="text1"/>
            <w:sz w:val="24"/>
            <w:szCs w:val="24"/>
            <w:lang w:val="en-GB"/>
          </w:rPr>
          <w:t>at</w:t>
        </w:r>
      </w:ins>
      <w:del w:id="350" w:author="author" w:date="2019-02-19T15:33:00Z">
        <w:r w:rsidRPr="0066220E" w:rsidDel="00E2529B">
          <w:rPr>
            <w:rFonts w:ascii="Book Antiqua" w:eastAsia="Times New Roman" w:hAnsi="Book Antiqua"/>
            <w:color w:val="000000" w:themeColor="text1"/>
            <w:sz w:val="24"/>
            <w:szCs w:val="24"/>
            <w:lang w:val="en-GB"/>
          </w:rPr>
          <w:delText>in</w:delText>
        </w:r>
      </w:del>
      <w:r w:rsidRPr="0066220E">
        <w:rPr>
          <w:rFonts w:ascii="Book Antiqua" w:eastAsia="Times New Roman" w:hAnsi="Book Antiqua"/>
          <w:color w:val="000000" w:themeColor="text1"/>
          <w:sz w:val="24"/>
          <w:szCs w:val="24"/>
          <w:lang w:val="en-GB"/>
        </w:rPr>
        <w:t xml:space="preserve"> differentiating patients from controls</w:t>
      </w:r>
      <w:ins w:id="351" w:author="author" w:date="2019-02-19T15:33:00Z">
        <w:r w:rsidR="00E2529B">
          <w:rPr>
            <w:rFonts w:ascii="Book Antiqua" w:eastAsia="Times New Roman" w:hAnsi="Book Antiqua"/>
            <w:color w:val="000000" w:themeColor="text1"/>
            <w:sz w:val="24"/>
            <w:szCs w:val="24"/>
            <w:lang w:val="en-GB"/>
          </w:rPr>
          <w:t xml:space="preserve">, </w:t>
        </w:r>
      </w:ins>
      <w:del w:id="352" w:author="author" w:date="2019-02-19T15:33:00Z">
        <w:r w:rsidRPr="0066220E" w:rsidDel="00E2529B">
          <w:rPr>
            <w:rFonts w:ascii="Book Antiqua" w:eastAsia="Times New Roman" w:hAnsi="Book Antiqua"/>
            <w:color w:val="000000" w:themeColor="text1"/>
            <w:sz w:val="24"/>
            <w:szCs w:val="24"/>
            <w:lang w:val="en-GB"/>
          </w:rPr>
          <w:delText xml:space="preserve"> </w:delText>
        </w:r>
      </w:del>
      <w:r w:rsidRPr="0066220E">
        <w:rPr>
          <w:rFonts w:ascii="Book Antiqua" w:eastAsia="Times New Roman" w:hAnsi="Book Antiqua"/>
          <w:color w:val="000000" w:themeColor="text1"/>
          <w:sz w:val="24"/>
          <w:szCs w:val="24"/>
          <w:lang w:val="en-GB"/>
        </w:rPr>
        <w:t>with</w:t>
      </w:r>
      <w:ins w:id="353" w:author="author" w:date="2019-02-19T15:33:00Z">
        <w:r w:rsidR="00E2529B">
          <w:rPr>
            <w:rFonts w:ascii="Book Antiqua" w:eastAsia="Times New Roman" w:hAnsi="Book Antiqua"/>
            <w:color w:val="000000" w:themeColor="text1"/>
            <w:sz w:val="24"/>
            <w:szCs w:val="24"/>
            <w:lang w:val="en-GB"/>
          </w:rPr>
          <w:t xml:space="preserve"> and </w:t>
        </w:r>
      </w:ins>
      <w:ins w:id="354" w:author="author" w:date="2019-02-19T15:50:00Z">
        <w:r w:rsidR="000A6C92">
          <w:rPr>
            <w:rFonts w:ascii="Book Antiqua" w:eastAsia="Times New Roman" w:hAnsi="Book Antiqua"/>
            <w:color w:val="000000" w:themeColor="text1"/>
            <w:sz w:val="24"/>
            <w:szCs w:val="24"/>
            <w:lang w:val="en-GB"/>
          </w:rPr>
          <w:t>accuracy</w:t>
        </w:r>
      </w:ins>
      <w:ins w:id="355" w:author="author" w:date="2019-02-19T15:33:00Z">
        <w:r w:rsidR="00E2529B">
          <w:rPr>
            <w:rFonts w:ascii="Book Antiqua" w:eastAsia="Times New Roman" w:hAnsi="Book Antiqua"/>
            <w:color w:val="000000" w:themeColor="text1"/>
            <w:sz w:val="24"/>
            <w:szCs w:val="24"/>
            <w:lang w:val="en-GB"/>
          </w:rPr>
          <w:t xml:space="preserve"> of</w:t>
        </w:r>
      </w:ins>
      <w:del w:id="356" w:author="author" w:date="2019-02-19T15:33:00Z">
        <w:r w:rsidRPr="0066220E" w:rsidDel="00E2529B">
          <w:rPr>
            <w:rFonts w:ascii="Book Antiqua" w:eastAsia="Times New Roman" w:hAnsi="Book Antiqua"/>
            <w:color w:val="000000" w:themeColor="text1"/>
            <w:sz w:val="24"/>
            <w:szCs w:val="24"/>
            <w:lang w:val="en-GB"/>
          </w:rPr>
          <w:delText xml:space="preserve"> (</w:delText>
        </w:r>
      </w:del>
      <w:ins w:id="357" w:author="author" w:date="2019-02-19T15:33:00Z">
        <w:r w:rsidR="00E2529B">
          <w:rPr>
            <w:rFonts w:ascii="Book Antiqua" w:eastAsia="Times New Roman" w:hAnsi="Book Antiqua"/>
            <w:color w:val="000000" w:themeColor="text1"/>
            <w:sz w:val="24"/>
            <w:szCs w:val="24"/>
            <w:lang w:val="en-GB"/>
          </w:rPr>
          <w:t xml:space="preserve"> </w:t>
        </w:r>
      </w:ins>
      <w:r w:rsidRPr="0066220E">
        <w:rPr>
          <w:rFonts w:ascii="Book Antiqua" w:eastAsia="Times New Roman" w:hAnsi="Book Antiqua"/>
          <w:color w:val="000000" w:themeColor="text1"/>
          <w:sz w:val="24"/>
          <w:szCs w:val="24"/>
          <w:lang w:val="en-GB"/>
        </w:rPr>
        <w:t>96.9%</w:t>
      </w:r>
      <w:ins w:id="358" w:author="author" w:date="2019-02-19T15:33:00Z">
        <w:r w:rsidR="00E2529B">
          <w:rPr>
            <w:rFonts w:ascii="Book Antiqua" w:eastAsia="Times New Roman" w:hAnsi="Book Antiqua"/>
            <w:color w:val="000000" w:themeColor="text1"/>
            <w:sz w:val="24"/>
            <w:szCs w:val="24"/>
            <w:lang w:val="en-GB"/>
          </w:rPr>
          <w:t xml:space="preserve"> and had an</w:t>
        </w:r>
      </w:ins>
      <w:del w:id="359" w:author="author" w:date="2019-02-19T15:33:00Z">
        <w:r w:rsidRPr="0066220E" w:rsidDel="00E2529B">
          <w:rPr>
            <w:rFonts w:ascii="Book Antiqua" w:eastAsia="Times New Roman" w:hAnsi="Book Antiqua"/>
            <w:color w:val="000000" w:themeColor="text1"/>
            <w:sz w:val="24"/>
            <w:szCs w:val="24"/>
            <w:lang w:val="en-GB"/>
          </w:rPr>
          <w:delText>)</w:delText>
        </w:r>
      </w:del>
      <w:r w:rsidRPr="0066220E">
        <w:rPr>
          <w:rFonts w:ascii="Book Antiqua" w:eastAsia="Times New Roman" w:hAnsi="Book Antiqua"/>
          <w:color w:val="000000" w:themeColor="text1"/>
          <w:sz w:val="24"/>
          <w:szCs w:val="24"/>
          <w:lang w:val="en-GB"/>
        </w:rPr>
        <w:t xml:space="preserve"> accuracy</w:t>
      </w:r>
      <w:ins w:id="360" w:author="author" w:date="2019-02-19T15:33:00Z">
        <w:r w:rsidR="00E2529B">
          <w:rPr>
            <w:rFonts w:ascii="Book Antiqua" w:eastAsia="Times New Roman" w:hAnsi="Book Antiqua"/>
            <w:color w:val="000000" w:themeColor="text1"/>
            <w:sz w:val="24"/>
            <w:szCs w:val="24"/>
            <w:lang w:val="en-GB"/>
          </w:rPr>
          <w:t xml:space="preserve"> of 80.2% for</w:t>
        </w:r>
      </w:ins>
      <w:del w:id="361" w:author="author" w:date="2019-02-19T15:34:00Z">
        <w:r w:rsidRPr="0066220E" w:rsidDel="00E2529B">
          <w:rPr>
            <w:rFonts w:ascii="Book Antiqua" w:eastAsia="Times New Roman" w:hAnsi="Book Antiqua"/>
            <w:color w:val="000000" w:themeColor="text1"/>
            <w:sz w:val="24"/>
            <w:szCs w:val="24"/>
            <w:lang w:val="en-GB"/>
          </w:rPr>
          <w:delText xml:space="preserve"> also it can</w:delText>
        </w:r>
      </w:del>
      <w:r w:rsidRPr="0066220E">
        <w:rPr>
          <w:rFonts w:ascii="Book Antiqua" w:eastAsia="Times New Roman" w:hAnsi="Book Antiqua"/>
          <w:color w:val="000000" w:themeColor="text1"/>
          <w:sz w:val="24"/>
          <w:szCs w:val="24"/>
          <w:lang w:val="en-GB"/>
        </w:rPr>
        <w:t xml:space="preserve"> differentiat</w:t>
      </w:r>
      <w:ins w:id="362" w:author="author" w:date="2019-02-19T15:34:00Z">
        <w:r w:rsidR="00E2529B">
          <w:rPr>
            <w:rFonts w:ascii="Book Antiqua" w:eastAsia="Times New Roman" w:hAnsi="Book Antiqua"/>
            <w:color w:val="000000" w:themeColor="text1"/>
            <w:sz w:val="24"/>
            <w:szCs w:val="24"/>
            <w:lang w:val="en-GB"/>
          </w:rPr>
          <w:t>ing</w:t>
        </w:r>
      </w:ins>
      <w:del w:id="363" w:author="author" w:date="2019-02-19T15:34:00Z">
        <w:r w:rsidRPr="0066220E" w:rsidDel="00E2529B">
          <w:rPr>
            <w:rFonts w:ascii="Book Antiqua" w:eastAsia="Times New Roman" w:hAnsi="Book Antiqua"/>
            <w:color w:val="000000" w:themeColor="text1"/>
            <w:sz w:val="24"/>
            <w:szCs w:val="24"/>
            <w:lang w:val="en-GB"/>
          </w:rPr>
          <w:delText>e</w:delText>
        </w:r>
      </w:del>
      <w:r w:rsidRPr="0066220E">
        <w:rPr>
          <w:rFonts w:ascii="Book Antiqua" w:eastAsia="Times New Roman" w:hAnsi="Book Antiqua"/>
          <w:color w:val="000000" w:themeColor="text1"/>
          <w:sz w:val="24"/>
          <w:szCs w:val="24"/>
          <w:lang w:val="en-GB"/>
        </w:rPr>
        <w:t xml:space="preserve"> early from late fibrosis</w:t>
      </w:r>
      <w:del w:id="364" w:author="author" w:date="2019-02-19T15:34:00Z">
        <w:r w:rsidRPr="0066220E" w:rsidDel="00E2529B">
          <w:rPr>
            <w:rFonts w:ascii="Book Antiqua" w:eastAsia="Times New Roman" w:hAnsi="Book Antiqua"/>
            <w:color w:val="000000" w:themeColor="text1"/>
            <w:sz w:val="24"/>
            <w:szCs w:val="24"/>
            <w:lang w:val="en-GB"/>
          </w:rPr>
          <w:delText xml:space="preserve"> with (80.2%) accuracy</w:delText>
        </w:r>
      </w:del>
      <w:r w:rsidRPr="0066220E">
        <w:rPr>
          <w:rFonts w:ascii="Book Antiqua" w:eastAsia="Times New Roman" w:hAnsi="Book Antiqua"/>
          <w:color w:val="000000" w:themeColor="text1"/>
          <w:sz w:val="24"/>
          <w:szCs w:val="24"/>
          <w:lang w:val="en-GB"/>
        </w:rPr>
        <w:t xml:space="preserve">.  </w:t>
      </w:r>
    </w:p>
    <w:p w14:paraId="08464D2B" w14:textId="77777777" w:rsidR="00BE2B84" w:rsidRDefault="00BE2B84" w:rsidP="00F50031">
      <w:pPr>
        <w:bidi w:val="0"/>
        <w:adjustRightInd w:val="0"/>
        <w:snapToGrid w:val="0"/>
        <w:spacing w:after="0" w:line="360" w:lineRule="auto"/>
        <w:jc w:val="both"/>
        <w:rPr>
          <w:rFonts w:ascii="Book Antiqua" w:eastAsia="SimSun" w:hAnsi="Book Antiqua"/>
          <w:color w:val="000000" w:themeColor="text1"/>
          <w:sz w:val="24"/>
          <w:szCs w:val="24"/>
          <w:lang w:val="en-GB" w:eastAsia="zh-CN"/>
        </w:rPr>
        <w:pPrChange w:id="365" w:author="Jennifer van Velkinburgh" w:date="2019-02-22T13:40:00Z">
          <w:pPr>
            <w:bidi w:val="0"/>
            <w:adjustRightInd w:val="0"/>
            <w:snapToGrid w:val="0"/>
            <w:spacing w:after="0" w:line="360" w:lineRule="auto"/>
            <w:jc w:val="both"/>
          </w:pPr>
        </w:pPrChange>
      </w:pPr>
    </w:p>
    <w:p w14:paraId="340C24EC" w14:textId="640AAAC6" w:rsidR="00591676" w:rsidRPr="00BE2B84" w:rsidRDefault="00BE2B84" w:rsidP="00F50031">
      <w:pPr>
        <w:bidi w:val="0"/>
        <w:adjustRightInd w:val="0"/>
        <w:snapToGrid w:val="0"/>
        <w:spacing w:after="0" w:line="360" w:lineRule="auto"/>
        <w:jc w:val="both"/>
        <w:rPr>
          <w:rFonts w:ascii="Book Antiqua" w:eastAsia="SimSun" w:hAnsi="Book Antiqua"/>
          <w:b/>
          <w:i/>
          <w:color w:val="000000" w:themeColor="text1"/>
          <w:sz w:val="24"/>
          <w:szCs w:val="24"/>
          <w:lang w:val="en-GB" w:eastAsia="zh-CN"/>
        </w:rPr>
        <w:pPrChange w:id="366" w:author="Jennifer van Velkinburgh" w:date="2019-02-22T13:40:00Z">
          <w:pPr>
            <w:bidi w:val="0"/>
            <w:adjustRightInd w:val="0"/>
            <w:snapToGrid w:val="0"/>
            <w:spacing w:after="0" w:line="360" w:lineRule="auto"/>
            <w:jc w:val="both"/>
          </w:pPr>
        </w:pPrChange>
      </w:pPr>
      <w:r w:rsidRPr="00BE2B84">
        <w:rPr>
          <w:rFonts w:ascii="Book Antiqua" w:eastAsia="Times New Roman" w:hAnsi="Book Antiqua"/>
          <w:b/>
          <w:i/>
          <w:color w:val="000000" w:themeColor="text1"/>
          <w:sz w:val="24"/>
          <w:szCs w:val="24"/>
          <w:lang w:val="en-GB"/>
        </w:rPr>
        <w:t>Research conclusions</w:t>
      </w:r>
    </w:p>
    <w:p w14:paraId="592C5485" w14:textId="3795A2AD" w:rsidR="00906121" w:rsidRPr="0066220E" w:rsidRDefault="00591676" w:rsidP="00F50031">
      <w:pPr>
        <w:bidi w:val="0"/>
        <w:adjustRightInd w:val="0"/>
        <w:snapToGrid w:val="0"/>
        <w:spacing w:after="0" w:line="360" w:lineRule="auto"/>
        <w:jc w:val="both"/>
        <w:rPr>
          <w:rFonts w:ascii="Book Antiqua" w:eastAsia="Times New Roman" w:hAnsi="Book Antiqua"/>
          <w:color w:val="000000" w:themeColor="text1"/>
          <w:sz w:val="24"/>
          <w:szCs w:val="24"/>
          <w:lang w:val="en-GB"/>
        </w:rPr>
        <w:pPrChange w:id="367" w:author="Jennifer van Velkinburgh" w:date="2019-02-22T13:40:00Z">
          <w:pPr>
            <w:bidi w:val="0"/>
            <w:adjustRightInd w:val="0"/>
            <w:snapToGrid w:val="0"/>
            <w:spacing w:after="0" w:line="360" w:lineRule="auto"/>
            <w:jc w:val="both"/>
          </w:pPr>
        </w:pPrChange>
      </w:pPr>
      <w:r w:rsidRPr="0066220E">
        <w:rPr>
          <w:rFonts w:ascii="Book Antiqua" w:eastAsia="Times New Roman" w:hAnsi="Book Antiqua"/>
          <w:color w:val="000000" w:themeColor="text1"/>
          <w:sz w:val="24"/>
          <w:szCs w:val="24"/>
          <w:lang w:val="en-GB"/>
        </w:rPr>
        <w:t>Combination of ADC and miR (21,</w:t>
      </w:r>
      <w:r w:rsidR="00BE2B84">
        <w:rPr>
          <w:rFonts w:ascii="Book Antiqua" w:eastAsia="SimSun" w:hAnsi="Book Antiqua" w:hint="eastAsia"/>
          <w:color w:val="000000" w:themeColor="text1"/>
          <w:sz w:val="24"/>
          <w:szCs w:val="24"/>
          <w:lang w:val="en-GB" w:eastAsia="zh-CN"/>
        </w:rPr>
        <w:t xml:space="preserve"> </w:t>
      </w:r>
      <w:r w:rsidRPr="0066220E">
        <w:rPr>
          <w:rFonts w:ascii="Book Antiqua" w:eastAsia="Times New Roman" w:hAnsi="Book Antiqua"/>
          <w:color w:val="000000" w:themeColor="text1"/>
          <w:sz w:val="24"/>
          <w:szCs w:val="24"/>
          <w:lang w:val="en-GB"/>
        </w:rPr>
        <w:t xml:space="preserve">200b and 29b) is considered </w:t>
      </w:r>
      <w:ins w:id="368" w:author="author" w:date="2019-02-19T15:37:00Z">
        <w:r w:rsidR="0077322F">
          <w:rPr>
            <w:rFonts w:ascii="Book Antiqua" w:eastAsia="Times New Roman" w:hAnsi="Book Antiqua"/>
            <w:color w:val="000000" w:themeColor="text1"/>
            <w:sz w:val="24"/>
            <w:szCs w:val="24"/>
            <w:lang w:val="en-GB"/>
          </w:rPr>
          <w:t xml:space="preserve">a </w:t>
        </w:r>
      </w:ins>
      <w:r w:rsidRPr="0066220E">
        <w:rPr>
          <w:rFonts w:ascii="Book Antiqua" w:eastAsia="Times New Roman" w:hAnsi="Book Antiqua"/>
          <w:color w:val="000000" w:themeColor="text1"/>
          <w:sz w:val="24"/>
          <w:szCs w:val="24"/>
          <w:lang w:val="en-GB"/>
        </w:rPr>
        <w:t>sa</w:t>
      </w:r>
      <w:del w:id="369" w:author="author" w:date="2019-02-19T15:36:00Z">
        <w:r w:rsidRPr="0066220E" w:rsidDel="0077322F">
          <w:rPr>
            <w:rFonts w:ascii="Book Antiqua" w:eastAsia="Times New Roman" w:hAnsi="Book Antiqua"/>
            <w:color w:val="000000" w:themeColor="text1"/>
            <w:sz w:val="24"/>
            <w:szCs w:val="24"/>
            <w:lang w:val="en-GB"/>
          </w:rPr>
          <w:delText>v</w:delText>
        </w:r>
      </w:del>
      <w:ins w:id="370" w:author="author" w:date="2019-02-19T15:36:00Z">
        <w:r w:rsidR="0077322F">
          <w:rPr>
            <w:rFonts w:ascii="Book Antiqua" w:eastAsia="Times New Roman" w:hAnsi="Book Antiqua"/>
            <w:color w:val="000000" w:themeColor="text1"/>
            <w:sz w:val="24"/>
            <w:szCs w:val="24"/>
            <w:lang w:val="en-GB"/>
          </w:rPr>
          <w:t>f</w:t>
        </w:r>
      </w:ins>
      <w:r w:rsidRPr="0066220E">
        <w:rPr>
          <w:rFonts w:ascii="Book Antiqua" w:eastAsia="Times New Roman" w:hAnsi="Book Antiqua"/>
          <w:color w:val="000000" w:themeColor="text1"/>
          <w:sz w:val="24"/>
          <w:szCs w:val="24"/>
          <w:lang w:val="en-GB"/>
        </w:rPr>
        <w:t>e, easy</w:t>
      </w:r>
      <w:ins w:id="371" w:author="author" w:date="2019-02-19T15:36:00Z">
        <w:r w:rsidR="0077322F">
          <w:rPr>
            <w:rFonts w:ascii="Book Antiqua" w:eastAsia="Times New Roman" w:hAnsi="Book Antiqua"/>
            <w:color w:val="000000" w:themeColor="text1"/>
            <w:sz w:val="24"/>
            <w:szCs w:val="24"/>
            <w:lang w:val="en-GB"/>
          </w:rPr>
          <w:t>,</w:t>
        </w:r>
      </w:ins>
      <w:r w:rsidRPr="0066220E">
        <w:rPr>
          <w:rFonts w:ascii="Book Antiqua" w:eastAsia="Times New Roman" w:hAnsi="Book Antiqua"/>
          <w:color w:val="000000" w:themeColor="text1"/>
          <w:sz w:val="24"/>
          <w:szCs w:val="24"/>
          <w:lang w:val="en-GB"/>
        </w:rPr>
        <w:t xml:space="preserve"> and non</w:t>
      </w:r>
      <w:ins w:id="372" w:author="author" w:date="2019-02-19T15:36:00Z">
        <w:r w:rsidR="0077322F">
          <w:rPr>
            <w:rFonts w:ascii="Book Antiqua" w:eastAsia="Times New Roman" w:hAnsi="Book Antiqua"/>
            <w:color w:val="000000" w:themeColor="text1"/>
            <w:sz w:val="24"/>
            <w:szCs w:val="24"/>
            <w:lang w:val="en-GB"/>
          </w:rPr>
          <w:t>-</w:t>
        </w:r>
      </w:ins>
      <w:r w:rsidRPr="0066220E">
        <w:rPr>
          <w:rFonts w:ascii="Book Antiqua" w:eastAsia="Times New Roman" w:hAnsi="Book Antiqua"/>
          <w:color w:val="000000" w:themeColor="text1"/>
          <w:sz w:val="24"/>
          <w:szCs w:val="24"/>
          <w:lang w:val="en-GB"/>
        </w:rPr>
        <w:t xml:space="preserve">invasive tool in </w:t>
      </w:r>
      <w:ins w:id="373" w:author="author" w:date="2019-02-19T15:37:00Z">
        <w:r w:rsidR="0077322F">
          <w:rPr>
            <w:rFonts w:ascii="Book Antiqua" w:eastAsia="Times New Roman" w:hAnsi="Book Antiqua"/>
            <w:color w:val="000000" w:themeColor="text1"/>
            <w:sz w:val="24"/>
            <w:szCs w:val="24"/>
            <w:lang w:val="en-GB"/>
          </w:rPr>
          <w:t xml:space="preserve">the </w:t>
        </w:r>
      </w:ins>
      <w:r w:rsidRPr="0066220E">
        <w:rPr>
          <w:rFonts w:ascii="Book Antiqua" w:eastAsia="Times New Roman" w:hAnsi="Book Antiqua"/>
          <w:color w:val="000000" w:themeColor="text1"/>
          <w:sz w:val="24"/>
          <w:szCs w:val="24"/>
          <w:lang w:val="en-GB"/>
        </w:rPr>
        <w:t xml:space="preserve">detection and staging of hepatic fibrosis resulting from chronic hepatitis C viral infection. </w:t>
      </w:r>
    </w:p>
    <w:p w14:paraId="20C81FAE" w14:textId="77777777" w:rsidR="00BE2B84" w:rsidRDefault="00BE2B84" w:rsidP="00F50031">
      <w:pPr>
        <w:tabs>
          <w:tab w:val="left" w:pos="2115"/>
        </w:tabs>
        <w:suppressAutoHyphens/>
        <w:bidi w:val="0"/>
        <w:snapToGrid w:val="0"/>
        <w:spacing w:after="0" w:line="360" w:lineRule="auto"/>
        <w:jc w:val="both"/>
        <w:rPr>
          <w:rFonts w:ascii="Book Antiqua" w:eastAsia="SimSun" w:hAnsi="Book Antiqua"/>
          <w:color w:val="000000" w:themeColor="text1"/>
          <w:sz w:val="24"/>
          <w:szCs w:val="24"/>
          <w:lang w:eastAsia="zh-CN"/>
        </w:rPr>
        <w:pPrChange w:id="374" w:author="Jennifer van Velkinburgh" w:date="2019-02-22T13:40:00Z">
          <w:pPr>
            <w:tabs>
              <w:tab w:val="left" w:pos="2115"/>
            </w:tabs>
            <w:suppressAutoHyphens/>
            <w:bidi w:val="0"/>
            <w:spacing w:after="0" w:line="360" w:lineRule="auto"/>
            <w:jc w:val="both"/>
          </w:pPr>
        </w:pPrChange>
      </w:pPr>
    </w:p>
    <w:p w14:paraId="78C2E885" w14:textId="58F1BC19" w:rsidR="00591676" w:rsidRPr="00BE2B84" w:rsidRDefault="00BE2B84" w:rsidP="00F50031">
      <w:pPr>
        <w:tabs>
          <w:tab w:val="left" w:pos="2115"/>
        </w:tabs>
        <w:suppressAutoHyphens/>
        <w:bidi w:val="0"/>
        <w:snapToGrid w:val="0"/>
        <w:spacing w:after="0" w:line="360" w:lineRule="auto"/>
        <w:jc w:val="both"/>
        <w:rPr>
          <w:rFonts w:ascii="Book Antiqua" w:eastAsia="SimSun" w:hAnsi="Book Antiqua"/>
          <w:b/>
          <w:i/>
          <w:color w:val="000000" w:themeColor="text1"/>
          <w:sz w:val="24"/>
          <w:szCs w:val="24"/>
          <w:lang w:eastAsia="zh-CN"/>
        </w:rPr>
        <w:pPrChange w:id="375" w:author="Jennifer van Velkinburgh" w:date="2019-02-22T13:40:00Z">
          <w:pPr>
            <w:tabs>
              <w:tab w:val="left" w:pos="2115"/>
            </w:tabs>
            <w:suppressAutoHyphens/>
            <w:bidi w:val="0"/>
            <w:spacing w:after="0" w:line="360" w:lineRule="auto"/>
            <w:jc w:val="both"/>
          </w:pPr>
        </w:pPrChange>
      </w:pPr>
      <w:r w:rsidRPr="00BE2B84">
        <w:rPr>
          <w:rFonts w:ascii="Book Antiqua" w:eastAsia="Times New Roman" w:hAnsi="Book Antiqua"/>
          <w:b/>
          <w:i/>
          <w:color w:val="000000" w:themeColor="text1"/>
          <w:sz w:val="24"/>
          <w:szCs w:val="24"/>
        </w:rPr>
        <w:t>Research perspectives</w:t>
      </w:r>
    </w:p>
    <w:p w14:paraId="685F2FFF" w14:textId="68ABEBBC" w:rsidR="00591676" w:rsidRPr="0066220E" w:rsidRDefault="00591676" w:rsidP="00F50031">
      <w:pPr>
        <w:tabs>
          <w:tab w:val="left" w:pos="2115"/>
        </w:tabs>
        <w:suppressAutoHyphens/>
        <w:bidi w:val="0"/>
        <w:snapToGrid w:val="0"/>
        <w:spacing w:after="0" w:line="360" w:lineRule="auto"/>
        <w:jc w:val="both"/>
        <w:rPr>
          <w:rFonts w:ascii="Book Antiqua" w:eastAsia="Times New Roman" w:hAnsi="Book Antiqua"/>
          <w:color w:val="000000" w:themeColor="text1"/>
          <w:sz w:val="24"/>
          <w:szCs w:val="24"/>
        </w:rPr>
        <w:pPrChange w:id="376" w:author="Jennifer van Velkinburgh" w:date="2019-02-22T13:40:00Z">
          <w:pPr>
            <w:tabs>
              <w:tab w:val="left" w:pos="2115"/>
            </w:tabs>
            <w:suppressAutoHyphens/>
            <w:bidi w:val="0"/>
            <w:spacing w:after="0" w:line="360" w:lineRule="auto"/>
            <w:jc w:val="both"/>
          </w:pPr>
        </w:pPrChange>
      </w:pPr>
      <w:r w:rsidRPr="0066220E">
        <w:rPr>
          <w:rFonts w:ascii="Book Antiqua" w:eastAsia="Times New Roman" w:hAnsi="Book Antiqua"/>
          <w:color w:val="000000" w:themeColor="text1"/>
          <w:sz w:val="24"/>
          <w:szCs w:val="24"/>
        </w:rPr>
        <w:t>Combin</w:t>
      </w:r>
      <w:ins w:id="377" w:author="author" w:date="2019-02-19T15:37:00Z">
        <w:r w:rsidR="0077322F">
          <w:rPr>
            <w:rFonts w:ascii="Book Antiqua" w:eastAsia="Times New Roman" w:hAnsi="Book Antiqua"/>
            <w:color w:val="000000" w:themeColor="text1"/>
            <w:sz w:val="24"/>
            <w:szCs w:val="24"/>
          </w:rPr>
          <w:t>ing</w:t>
        </w:r>
      </w:ins>
      <w:del w:id="378" w:author="author" w:date="2019-02-19T15:37:00Z">
        <w:r w:rsidRPr="0066220E" w:rsidDel="0077322F">
          <w:rPr>
            <w:rFonts w:ascii="Book Antiqua" w:eastAsia="Times New Roman" w:hAnsi="Book Antiqua"/>
            <w:color w:val="000000" w:themeColor="text1"/>
            <w:sz w:val="24"/>
            <w:szCs w:val="24"/>
          </w:rPr>
          <w:delText>ation between</w:delText>
        </w:r>
      </w:del>
      <w:r w:rsidRPr="0066220E">
        <w:rPr>
          <w:rFonts w:ascii="Book Antiqua" w:eastAsia="Times New Roman" w:hAnsi="Book Antiqua"/>
          <w:color w:val="000000" w:themeColor="text1"/>
          <w:sz w:val="24"/>
          <w:szCs w:val="24"/>
        </w:rPr>
        <w:t xml:space="preserve"> imaging and laboratory results in detection and staging of hepatic fibrosis resulting from chronic </w:t>
      </w:r>
      <w:r w:rsidR="00BE2B84" w:rsidRPr="0066220E">
        <w:rPr>
          <w:rFonts w:ascii="Book Antiqua" w:eastAsia="Times New Roman" w:hAnsi="Book Antiqua"/>
          <w:color w:val="000000" w:themeColor="text1"/>
          <w:sz w:val="24"/>
          <w:szCs w:val="24"/>
          <w:lang w:val="en-GB"/>
        </w:rPr>
        <w:t>hepatitis C virus</w:t>
      </w:r>
      <w:r w:rsidRPr="0066220E">
        <w:rPr>
          <w:rFonts w:ascii="Book Antiqua" w:eastAsia="Times New Roman" w:hAnsi="Book Antiqua"/>
          <w:color w:val="000000" w:themeColor="text1"/>
          <w:sz w:val="24"/>
          <w:szCs w:val="24"/>
        </w:rPr>
        <w:t xml:space="preserve"> infection is a valuable method because it is easy and non</w:t>
      </w:r>
      <w:ins w:id="379" w:author="author" w:date="2019-02-19T15:37:00Z">
        <w:r w:rsidR="0077322F">
          <w:rPr>
            <w:rFonts w:ascii="Book Antiqua" w:eastAsia="Times New Roman" w:hAnsi="Book Antiqua"/>
            <w:color w:val="000000" w:themeColor="text1"/>
            <w:sz w:val="24"/>
            <w:szCs w:val="24"/>
          </w:rPr>
          <w:t>-</w:t>
        </w:r>
      </w:ins>
      <w:r w:rsidRPr="0066220E">
        <w:rPr>
          <w:rFonts w:ascii="Book Antiqua" w:eastAsia="Times New Roman" w:hAnsi="Book Antiqua"/>
          <w:color w:val="000000" w:themeColor="text1"/>
          <w:sz w:val="24"/>
          <w:szCs w:val="24"/>
        </w:rPr>
        <w:t>invasive</w:t>
      </w:r>
      <w:ins w:id="380" w:author="author" w:date="2019-02-19T15:37:00Z">
        <w:r w:rsidR="0077322F">
          <w:rPr>
            <w:rFonts w:ascii="Book Antiqua" w:eastAsia="Times New Roman" w:hAnsi="Book Antiqua"/>
            <w:color w:val="000000" w:themeColor="text1"/>
            <w:sz w:val="24"/>
            <w:szCs w:val="24"/>
          </w:rPr>
          <w:t>. H</w:t>
        </w:r>
      </w:ins>
      <w:del w:id="381" w:author="author" w:date="2019-02-19T15:37:00Z">
        <w:r w:rsidRPr="0066220E" w:rsidDel="0077322F">
          <w:rPr>
            <w:rFonts w:ascii="Book Antiqua" w:eastAsia="Times New Roman" w:hAnsi="Book Antiqua"/>
            <w:color w:val="000000" w:themeColor="text1"/>
            <w:sz w:val="24"/>
            <w:szCs w:val="24"/>
          </w:rPr>
          <w:delText>, h</w:delText>
        </w:r>
      </w:del>
      <w:r w:rsidRPr="0066220E">
        <w:rPr>
          <w:rFonts w:ascii="Book Antiqua" w:eastAsia="Times New Roman" w:hAnsi="Book Antiqua"/>
          <w:color w:val="000000" w:themeColor="text1"/>
          <w:sz w:val="24"/>
          <w:szCs w:val="24"/>
        </w:rPr>
        <w:t>owever</w:t>
      </w:r>
      <w:ins w:id="382" w:author="author" w:date="2019-02-19T15:37:00Z">
        <w:r w:rsidR="0077322F">
          <w:rPr>
            <w:rFonts w:ascii="Book Antiqua" w:eastAsia="Times New Roman" w:hAnsi="Book Antiqua"/>
            <w:color w:val="000000" w:themeColor="text1"/>
            <w:sz w:val="24"/>
            <w:szCs w:val="24"/>
          </w:rPr>
          <w:t>,</w:t>
        </w:r>
      </w:ins>
      <w:r w:rsidRPr="0066220E">
        <w:rPr>
          <w:rFonts w:ascii="Book Antiqua" w:eastAsia="Times New Roman" w:hAnsi="Book Antiqua"/>
          <w:color w:val="000000" w:themeColor="text1"/>
          <w:sz w:val="24"/>
          <w:szCs w:val="24"/>
        </w:rPr>
        <w:t xml:space="preserve"> </w:t>
      </w:r>
      <w:ins w:id="383" w:author="author" w:date="2019-02-19T15:37:00Z">
        <w:r w:rsidR="0077322F">
          <w:rPr>
            <w:rFonts w:ascii="Book Antiqua" w:eastAsia="Times New Roman" w:hAnsi="Book Antiqua"/>
            <w:color w:val="000000" w:themeColor="text1"/>
            <w:sz w:val="24"/>
            <w:szCs w:val="24"/>
          </w:rPr>
          <w:t>a study with more patients will generate more accurate results</w:t>
        </w:r>
      </w:ins>
      <w:del w:id="384" w:author="author" w:date="2019-02-19T15:38:00Z">
        <w:r w:rsidRPr="0066220E" w:rsidDel="0077322F">
          <w:rPr>
            <w:rFonts w:ascii="Book Antiqua" w:eastAsia="Times New Roman" w:hAnsi="Book Antiqua"/>
            <w:color w:val="000000" w:themeColor="text1"/>
            <w:sz w:val="24"/>
            <w:szCs w:val="24"/>
          </w:rPr>
          <w:delText>if more studies done on large number of patients, the results will be more accurate</w:delText>
        </w:r>
      </w:del>
      <w:r w:rsidRPr="0066220E">
        <w:rPr>
          <w:rFonts w:ascii="Book Antiqua" w:eastAsia="Times New Roman" w:hAnsi="Book Antiqua"/>
          <w:color w:val="000000" w:themeColor="text1"/>
          <w:sz w:val="24"/>
          <w:szCs w:val="24"/>
        </w:rPr>
        <w:t xml:space="preserve">. Also, </w:t>
      </w:r>
      <w:ins w:id="385" w:author="author" w:date="2019-02-19T15:38:00Z">
        <w:r w:rsidR="0077322F">
          <w:rPr>
            <w:rFonts w:ascii="Book Antiqua" w:eastAsia="Times New Roman" w:hAnsi="Book Antiqua"/>
            <w:color w:val="000000" w:themeColor="text1"/>
            <w:sz w:val="24"/>
            <w:szCs w:val="24"/>
          </w:rPr>
          <w:t>use of</w:t>
        </w:r>
      </w:ins>
      <w:del w:id="386" w:author="author" w:date="2019-02-19T15:38:00Z">
        <w:r w:rsidRPr="0066220E" w:rsidDel="0077322F">
          <w:rPr>
            <w:rFonts w:ascii="Book Antiqua" w:eastAsia="Times New Roman" w:hAnsi="Book Antiqua"/>
            <w:color w:val="000000" w:themeColor="text1"/>
            <w:sz w:val="24"/>
            <w:szCs w:val="24"/>
          </w:rPr>
          <w:delText>if</w:delText>
        </w:r>
      </w:del>
      <w:r w:rsidRPr="0066220E">
        <w:rPr>
          <w:rFonts w:ascii="Book Antiqua" w:eastAsia="Times New Roman" w:hAnsi="Book Antiqua"/>
          <w:color w:val="000000" w:themeColor="text1"/>
          <w:sz w:val="24"/>
          <w:szCs w:val="24"/>
        </w:rPr>
        <w:t xml:space="preserve"> advanced MRI machines </w:t>
      </w:r>
      <w:del w:id="387" w:author="author" w:date="2019-02-19T15:38:00Z">
        <w:r w:rsidRPr="0066220E" w:rsidDel="0077322F">
          <w:rPr>
            <w:rFonts w:ascii="Book Antiqua" w:eastAsia="Times New Roman" w:hAnsi="Book Antiqua"/>
            <w:color w:val="000000" w:themeColor="text1"/>
            <w:sz w:val="24"/>
            <w:szCs w:val="24"/>
          </w:rPr>
          <w:delText xml:space="preserve">are used </w:delText>
        </w:r>
      </w:del>
      <w:r w:rsidRPr="0066220E">
        <w:rPr>
          <w:rFonts w:ascii="Book Antiqua" w:eastAsia="Times New Roman" w:hAnsi="Book Antiqua"/>
          <w:color w:val="000000" w:themeColor="text1"/>
          <w:sz w:val="24"/>
          <w:szCs w:val="24"/>
        </w:rPr>
        <w:t>with advanced post processing technology like diffusion tensor and diffusion kurtosis</w:t>
      </w:r>
      <w:ins w:id="388" w:author="author" w:date="2019-02-19T15:38:00Z">
        <w:r w:rsidR="0077322F">
          <w:rPr>
            <w:rFonts w:ascii="Book Antiqua" w:eastAsia="Times New Roman" w:hAnsi="Book Antiqua"/>
            <w:color w:val="000000" w:themeColor="text1"/>
            <w:sz w:val="24"/>
            <w:szCs w:val="24"/>
          </w:rPr>
          <w:t xml:space="preserve"> </w:t>
        </w:r>
      </w:ins>
      <w:del w:id="389" w:author="author" w:date="2019-02-19T15:38:00Z">
        <w:r w:rsidRPr="0066220E" w:rsidDel="0077322F">
          <w:rPr>
            <w:rFonts w:ascii="Book Antiqua" w:eastAsia="Times New Roman" w:hAnsi="Book Antiqua"/>
            <w:color w:val="000000" w:themeColor="text1"/>
            <w:sz w:val="24"/>
            <w:szCs w:val="24"/>
          </w:rPr>
          <w:delText xml:space="preserve">, this </w:delText>
        </w:r>
      </w:del>
      <w:r w:rsidRPr="0066220E">
        <w:rPr>
          <w:rFonts w:ascii="Book Antiqua" w:eastAsia="Times New Roman" w:hAnsi="Book Antiqua"/>
          <w:color w:val="000000" w:themeColor="text1"/>
          <w:sz w:val="24"/>
          <w:szCs w:val="24"/>
        </w:rPr>
        <w:t xml:space="preserve">will </w:t>
      </w:r>
      <w:del w:id="390" w:author="author" w:date="2019-02-19T15:39:00Z">
        <w:r w:rsidRPr="0066220E" w:rsidDel="00C669FA">
          <w:rPr>
            <w:rFonts w:ascii="Book Antiqua" w:eastAsia="Times New Roman" w:hAnsi="Book Antiqua"/>
            <w:color w:val="000000" w:themeColor="text1"/>
            <w:sz w:val="24"/>
            <w:szCs w:val="24"/>
          </w:rPr>
          <w:delText xml:space="preserve">add </w:delText>
        </w:r>
      </w:del>
      <w:ins w:id="391" w:author="author" w:date="2019-02-19T15:50:00Z">
        <w:r w:rsidR="000A6C92">
          <w:rPr>
            <w:rFonts w:ascii="Book Antiqua" w:eastAsia="Times New Roman" w:hAnsi="Book Antiqua"/>
            <w:color w:val="000000" w:themeColor="text1"/>
            <w:sz w:val="24"/>
            <w:szCs w:val="24"/>
          </w:rPr>
          <w:t>improve the</w:t>
        </w:r>
      </w:ins>
      <w:ins w:id="392" w:author="author" w:date="2019-02-19T15:39:00Z">
        <w:r w:rsidR="00C669FA">
          <w:rPr>
            <w:rFonts w:ascii="Book Antiqua" w:eastAsia="Times New Roman" w:hAnsi="Book Antiqua"/>
            <w:color w:val="000000" w:themeColor="text1"/>
            <w:sz w:val="24"/>
            <w:szCs w:val="24"/>
          </w:rPr>
          <w:t xml:space="preserve"> </w:t>
        </w:r>
      </w:ins>
      <w:del w:id="393" w:author="author" w:date="2019-02-19T15:39:00Z">
        <w:r w:rsidRPr="0066220E" w:rsidDel="00C669FA">
          <w:rPr>
            <w:rFonts w:ascii="Book Antiqua" w:eastAsia="Times New Roman" w:hAnsi="Book Antiqua"/>
            <w:color w:val="000000" w:themeColor="text1"/>
            <w:sz w:val="24"/>
            <w:szCs w:val="24"/>
          </w:rPr>
          <w:delText xml:space="preserve">to </w:delText>
        </w:r>
      </w:del>
      <w:del w:id="394" w:author="author" w:date="2019-02-19T15:38:00Z">
        <w:r w:rsidRPr="0066220E" w:rsidDel="00C669FA">
          <w:rPr>
            <w:rFonts w:ascii="Book Antiqua" w:eastAsia="Times New Roman" w:hAnsi="Book Antiqua"/>
            <w:color w:val="000000" w:themeColor="text1"/>
            <w:sz w:val="24"/>
            <w:szCs w:val="24"/>
          </w:rPr>
          <w:delText>the study</w:delText>
        </w:r>
      </w:del>
      <w:del w:id="395" w:author="author" w:date="2019-02-19T15:39:00Z">
        <w:r w:rsidRPr="0066220E" w:rsidDel="00C669FA">
          <w:rPr>
            <w:rFonts w:ascii="Book Antiqua" w:eastAsia="Times New Roman" w:hAnsi="Book Antiqua"/>
            <w:color w:val="000000" w:themeColor="text1"/>
            <w:sz w:val="24"/>
            <w:szCs w:val="24"/>
          </w:rPr>
          <w:delText xml:space="preserve"> </w:delText>
        </w:r>
      </w:del>
      <w:r w:rsidRPr="0066220E">
        <w:rPr>
          <w:rFonts w:ascii="Book Antiqua" w:eastAsia="Times New Roman" w:hAnsi="Book Antiqua"/>
          <w:color w:val="000000" w:themeColor="text1"/>
          <w:sz w:val="24"/>
          <w:szCs w:val="24"/>
        </w:rPr>
        <w:t>effectiveness and power</w:t>
      </w:r>
      <w:ins w:id="396" w:author="author" w:date="2019-02-19T15:38:00Z">
        <w:r w:rsidR="00C669FA">
          <w:rPr>
            <w:rFonts w:ascii="Book Antiqua" w:eastAsia="Times New Roman" w:hAnsi="Book Antiqua"/>
            <w:color w:val="000000" w:themeColor="text1"/>
            <w:sz w:val="24"/>
            <w:szCs w:val="24"/>
          </w:rPr>
          <w:t xml:space="preserve"> </w:t>
        </w:r>
      </w:ins>
      <w:ins w:id="397" w:author="author" w:date="2019-02-19T15:39:00Z">
        <w:r w:rsidR="00C669FA">
          <w:rPr>
            <w:rFonts w:ascii="Book Antiqua" w:eastAsia="Times New Roman" w:hAnsi="Book Antiqua"/>
            <w:color w:val="000000" w:themeColor="text1"/>
            <w:sz w:val="24"/>
            <w:szCs w:val="24"/>
          </w:rPr>
          <w:t>of our findings</w:t>
        </w:r>
      </w:ins>
      <w:r w:rsidRPr="0066220E">
        <w:rPr>
          <w:rFonts w:ascii="Book Antiqua" w:eastAsia="Times New Roman" w:hAnsi="Book Antiqua"/>
          <w:color w:val="000000" w:themeColor="text1"/>
          <w:sz w:val="24"/>
          <w:szCs w:val="24"/>
        </w:rPr>
        <w:t xml:space="preserve">.  </w:t>
      </w:r>
    </w:p>
    <w:p w14:paraId="14B346EA" w14:textId="77777777" w:rsidR="00906121" w:rsidRPr="0066220E" w:rsidRDefault="00906121" w:rsidP="00F50031">
      <w:pPr>
        <w:tabs>
          <w:tab w:val="left" w:pos="2115"/>
        </w:tabs>
        <w:suppressAutoHyphens/>
        <w:bidi w:val="0"/>
        <w:snapToGrid w:val="0"/>
        <w:spacing w:after="0" w:line="360" w:lineRule="auto"/>
        <w:jc w:val="both"/>
        <w:rPr>
          <w:rFonts w:ascii="Book Antiqua" w:eastAsia="Times New Roman" w:hAnsi="Book Antiqua"/>
          <w:color w:val="000000" w:themeColor="text1"/>
          <w:sz w:val="24"/>
          <w:szCs w:val="24"/>
        </w:rPr>
        <w:pPrChange w:id="398" w:author="Jennifer van Velkinburgh" w:date="2019-02-22T13:40:00Z">
          <w:pPr>
            <w:tabs>
              <w:tab w:val="left" w:pos="2115"/>
            </w:tabs>
            <w:suppressAutoHyphens/>
            <w:bidi w:val="0"/>
            <w:spacing w:after="0" w:line="360" w:lineRule="auto"/>
            <w:jc w:val="both"/>
          </w:pPr>
        </w:pPrChange>
      </w:pPr>
    </w:p>
    <w:p w14:paraId="3CB43542" w14:textId="77777777" w:rsidR="00906121" w:rsidRPr="0066220E" w:rsidRDefault="00906121" w:rsidP="00F50031">
      <w:pPr>
        <w:bidi w:val="0"/>
        <w:snapToGrid w:val="0"/>
        <w:spacing w:after="0" w:line="360" w:lineRule="auto"/>
        <w:jc w:val="both"/>
        <w:rPr>
          <w:rFonts w:ascii="Book Antiqua" w:eastAsia="Times New Roman" w:hAnsi="Book Antiqua"/>
          <w:b/>
          <w:bCs/>
          <w:color w:val="000000" w:themeColor="text1"/>
          <w:kern w:val="1"/>
          <w:sz w:val="24"/>
          <w:szCs w:val="24"/>
          <w:lang w:val="en-GB" w:eastAsia="hi-IN" w:bidi="hi-IN"/>
        </w:rPr>
        <w:pPrChange w:id="399" w:author="Jennifer van Velkinburgh" w:date="2019-02-22T13:40:00Z">
          <w:pPr>
            <w:bidi w:val="0"/>
            <w:spacing w:after="0" w:line="360" w:lineRule="auto"/>
            <w:jc w:val="both"/>
          </w:pPr>
        </w:pPrChange>
      </w:pPr>
      <w:r w:rsidRPr="0066220E">
        <w:rPr>
          <w:rFonts w:ascii="Book Antiqua" w:eastAsia="Times New Roman" w:hAnsi="Book Antiqua"/>
          <w:b/>
          <w:bCs/>
          <w:color w:val="000000" w:themeColor="text1"/>
          <w:kern w:val="1"/>
          <w:sz w:val="24"/>
          <w:szCs w:val="24"/>
          <w:lang w:val="en-GB" w:eastAsia="hi-IN" w:bidi="hi-IN"/>
        </w:rPr>
        <w:br w:type="page"/>
      </w:r>
    </w:p>
    <w:p w14:paraId="0F470A31" w14:textId="77777777" w:rsidR="00906121" w:rsidRPr="0066220E" w:rsidRDefault="00906121" w:rsidP="00F50031">
      <w:pPr>
        <w:tabs>
          <w:tab w:val="left" w:pos="2115"/>
          <w:tab w:val="left" w:pos="4113"/>
          <w:tab w:val="center" w:pos="5053"/>
        </w:tabs>
        <w:suppressAutoHyphens/>
        <w:bidi w:val="0"/>
        <w:snapToGrid w:val="0"/>
        <w:spacing w:after="0" w:line="360" w:lineRule="auto"/>
        <w:jc w:val="both"/>
        <w:rPr>
          <w:rFonts w:ascii="Book Antiqua" w:eastAsia="Times New Roman" w:hAnsi="Book Antiqua"/>
          <w:noProof/>
          <w:color w:val="000000" w:themeColor="text1"/>
          <w:sz w:val="24"/>
          <w:szCs w:val="24"/>
          <w:lang w:val="en-GB"/>
        </w:rPr>
        <w:pPrChange w:id="400" w:author="Jennifer van Velkinburgh" w:date="2019-02-22T13:40:00Z">
          <w:pPr>
            <w:tabs>
              <w:tab w:val="left" w:pos="2115"/>
              <w:tab w:val="left" w:pos="4113"/>
              <w:tab w:val="center" w:pos="5053"/>
            </w:tabs>
            <w:suppressAutoHyphens/>
            <w:bidi w:val="0"/>
            <w:spacing w:after="0" w:line="360" w:lineRule="auto"/>
            <w:jc w:val="both"/>
          </w:pPr>
        </w:pPrChange>
      </w:pPr>
      <w:r w:rsidRPr="0066220E">
        <w:rPr>
          <w:rFonts w:ascii="Book Antiqua" w:eastAsia="Liberation Sans" w:hAnsi="Book Antiqua"/>
          <w:b/>
          <w:bCs/>
          <w:noProof/>
          <w:color w:val="000000" w:themeColor="text1"/>
          <w:kern w:val="1"/>
          <w:sz w:val="24"/>
          <w:szCs w:val="24"/>
          <w:lang w:val="en-GB" w:eastAsia="hi-IN" w:bidi="hi-IN"/>
        </w:rPr>
        <w:lastRenderedPageBreak/>
        <w:t>REFERENCES</w:t>
      </w:r>
    </w:p>
    <w:p w14:paraId="17F0D671"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01" w:author="Jennifer van Velkinburgh" w:date="2019-02-22T13:40:00Z">
          <w:pPr>
            <w:widowControl w:val="0"/>
            <w:bidi w:val="0"/>
            <w:spacing w:after="0" w:line="360" w:lineRule="auto"/>
            <w:jc w:val="both"/>
          </w:pPr>
        </w:pPrChange>
      </w:pPr>
      <w:bookmarkStart w:id="402" w:name="OLE_LINK378"/>
      <w:bookmarkStart w:id="403" w:name="OLE_LINK379"/>
      <w:bookmarkStart w:id="404" w:name="OLE_LINK29"/>
      <w:bookmarkStart w:id="405" w:name="OLE_LINK30"/>
      <w:r w:rsidRPr="007E3137">
        <w:rPr>
          <w:rFonts w:ascii="Book Antiqua" w:eastAsia="SimSun" w:hAnsi="Book Antiqua" w:cs="Times New Roman"/>
          <w:color w:val="000000"/>
          <w:kern w:val="2"/>
          <w:sz w:val="24"/>
          <w:szCs w:val="24"/>
          <w:lang w:eastAsia="zh-CN"/>
        </w:rPr>
        <w:t xml:space="preserve">1 </w:t>
      </w:r>
      <w:r w:rsidRPr="007E3137">
        <w:rPr>
          <w:rFonts w:ascii="Book Antiqua" w:eastAsia="SimSun" w:hAnsi="Book Antiqua" w:cs="Times New Roman"/>
          <w:b/>
          <w:color w:val="000000"/>
          <w:kern w:val="2"/>
          <w:sz w:val="24"/>
          <w:szCs w:val="24"/>
          <w:lang w:eastAsia="zh-CN"/>
        </w:rPr>
        <w:t>Aydın MM</w:t>
      </w:r>
      <w:r w:rsidRPr="007E3137">
        <w:rPr>
          <w:rFonts w:ascii="Book Antiqua" w:eastAsia="SimSun" w:hAnsi="Book Antiqua" w:cs="Times New Roman"/>
          <w:color w:val="000000"/>
          <w:kern w:val="2"/>
          <w:sz w:val="24"/>
          <w:szCs w:val="24"/>
          <w:lang w:eastAsia="zh-CN"/>
        </w:rPr>
        <w:t xml:space="preserve">, Akçalı KC. Liver fibrosis. </w:t>
      </w:r>
      <w:r w:rsidRPr="007E3137">
        <w:rPr>
          <w:rFonts w:ascii="Book Antiqua" w:eastAsia="SimSun" w:hAnsi="Book Antiqua" w:cs="Times New Roman"/>
          <w:i/>
          <w:color w:val="000000"/>
          <w:kern w:val="2"/>
          <w:sz w:val="24"/>
          <w:szCs w:val="24"/>
          <w:lang w:eastAsia="zh-CN"/>
        </w:rPr>
        <w:t>Turk J Gastroenterol</w:t>
      </w:r>
      <w:r w:rsidRPr="007E3137">
        <w:rPr>
          <w:rFonts w:ascii="Book Antiqua" w:eastAsia="SimSun" w:hAnsi="Book Antiqua" w:cs="Times New Roman"/>
          <w:color w:val="000000"/>
          <w:kern w:val="2"/>
          <w:sz w:val="24"/>
          <w:szCs w:val="24"/>
          <w:lang w:eastAsia="zh-CN"/>
        </w:rPr>
        <w:t xml:space="preserve"> 2018; </w:t>
      </w:r>
      <w:r w:rsidRPr="007E3137">
        <w:rPr>
          <w:rFonts w:ascii="Book Antiqua" w:eastAsia="SimSun" w:hAnsi="Book Antiqua" w:cs="Times New Roman"/>
          <w:b/>
          <w:color w:val="000000"/>
          <w:kern w:val="2"/>
          <w:sz w:val="24"/>
          <w:szCs w:val="24"/>
          <w:lang w:eastAsia="zh-CN"/>
        </w:rPr>
        <w:t>29</w:t>
      </w:r>
      <w:r w:rsidRPr="007E3137">
        <w:rPr>
          <w:rFonts w:ascii="Book Antiqua" w:eastAsia="SimSun" w:hAnsi="Book Antiqua" w:cs="Times New Roman"/>
          <w:color w:val="000000"/>
          <w:kern w:val="2"/>
          <w:sz w:val="24"/>
          <w:szCs w:val="24"/>
          <w:lang w:eastAsia="zh-CN"/>
        </w:rPr>
        <w:t>: 14-21 [PMID: 29391303 DOI: 10.5152/tjg.2018.17330]</w:t>
      </w:r>
    </w:p>
    <w:p w14:paraId="0D5F6972"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06"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2 </w:t>
      </w:r>
      <w:proofErr w:type="spellStart"/>
      <w:r w:rsidRPr="007E3137">
        <w:rPr>
          <w:rFonts w:ascii="Book Antiqua" w:eastAsia="SimSun" w:hAnsi="Book Antiqua" w:cs="Times New Roman"/>
          <w:b/>
          <w:color w:val="000000"/>
          <w:kern w:val="2"/>
          <w:sz w:val="24"/>
          <w:szCs w:val="24"/>
          <w:lang w:eastAsia="zh-CN"/>
        </w:rPr>
        <w:t>Hézode</w:t>
      </w:r>
      <w:proofErr w:type="spellEnd"/>
      <w:r w:rsidRPr="007E3137">
        <w:rPr>
          <w:rFonts w:ascii="Book Antiqua" w:eastAsia="SimSun" w:hAnsi="Book Antiqua" w:cs="Times New Roman"/>
          <w:b/>
          <w:color w:val="000000"/>
          <w:kern w:val="2"/>
          <w:sz w:val="24"/>
          <w:szCs w:val="24"/>
          <w:lang w:eastAsia="zh-CN"/>
        </w:rPr>
        <w:t xml:space="preserve"> C</w:t>
      </w:r>
      <w:r w:rsidRPr="007E3137">
        <w:rPr>
          <w:rFonts w:ascii="Book Antiqua" w:eastAsia="SimSun" w:hAnsi="Book Antiqua" w:cs="Times New Roman"/>
          <w:color w:val="000000"/>
          <w:kern w:val="2"/>
          <w:sz w:val="24"/>
          <w:szCs w:val="24"/>
          <w:lang w:eastAsia="zh-CN"/>
        </w:rPr>
        <w:t xml:space="preserve">. Treatment of hepatitis C: Results in real life. </w:t>
      </w:r>
      <w:r w:rsidRPr="007E3137">
        <w:rPr>
          <w:rFonts w:ascii="Book Antiqua" w:eastAsia="SimSun" w:hAnsi="Book Antiqua" w:cs="Times New Roman"/>
          <w:i/>
          <w:color w:val="000000"/>
          <w:kern w:val="2"/>
          <w:sz w:val="24"/>
          <w:szCs w:val="24"/>
          <w:lang w:eastAsia="zh-CN"/>
        </w:rPr>
        <w:t>Liver Int</w:t>
      </w:r>
      <w:r w:rsidRPr="007E3137">
        <w:rPr>
          <w:rFonts w:ascii="Book Antiqua" w:eastAsia="SimSun" w:hAnsi="Book Antiqua" w:cs="Times New Roman"/>
          <w:color w:val="000000"/>
          <w:kern w:val="2"/>
          <w:sz w:val="24"/>
          <w:szCs w:val="24"/>
          <w:lang w:eastAsia="zh-CN"/>
        </w:rPr>
        <w:t xml:space="preserve"> 2018; </w:t>
      </w:r>
      <w:r w:rsidRPr="007E3137">
        <w:rPr>
          <w:rFonts w:ascii="Book Antiqua" w:eastAsia="SimSun" w:hAnsi="Book Antiqua" w:cs="Times New Roman"/>
          <w:b/>
          <w:color w:val="000000"/>
          <w:kern w:val="2"/>
          <w:sz w:val="24"/>
          <w:szCs w:val="24"/>
          <w:lang w:eastAsia="zh-CN"/>
        </w:rPr>
        <w:t xml:space="preserve">38 </w:t>
      </w:r>
      <w:r w:rsidRPr="007E3137">
        <w:rPr>
          <w:rFonts w:ascii="Book Antiqua" w:eastAsia="SimSun" w:hAnsi="Book Antiqua" w:cs="Times New Roman"/>
          <w:color w:val="000000"/>
          <w:kern w:val="2"/>
          <w:sz w:val="24"/>
          <w:szCs w:val="24"/>
          <w:lang w:eastAsia="zh-CN"/>
        </w:rPr>
        <w:t>Suppl 1: 21-27 [PMID: 29427481 DOI: 10.1111/liv.13638]</w:t>
      </w:r>
    </w:p>
    <w:p w14:paraId="205CFD54"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07"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3 </w:t>
      </w:r>
      <w:r w:rsidRPr="007E3137">
        <w:rPr>
          <w:rFonts w:ascii="Book Antiqua" w:eastAsia="SimSun" w:hAnsi="Book Antiqua" w:cs="Times New Roman"/>
          <w:b/>
          <w:color w:val="000000"/>
          <w:kern w:val="2"/>
          <w:sz w:val="24"/>
          <w:szCs w:val="24"/>
          <w:lang w:eastAsia="zh-CN"/>
        </w:rPr>
        <w:t>Dolman GE</w:t>
      </w:r>
      <w:r w:rsidRPr="007E3137">
        <w:rPr>
          <w:rFonts w:ascii="Book Antiqua" w:eastAsia="SimSun" w:hAnsi="Book Antiqua" w:cs="Times New Roman"/>
          <w:color w:val="000000"/>
          <w:kern w:val="2"/>
          <w:sz w:val="24"/>
          <w:szCs w:val="24"/>
          <w:lang w:eastAsia="zh-CN"/>
        </w:rPr>
        <w:t xml:space="preserve">, </w:t>
      </w:r>
      <w:proofErr w:type="spellStart"/>
      <w:r w:rsidRPr="007E3137">
        <w:rPr>
          <w:rFonts w:ascii="Book Antiqua" w:eastAsia="SimSun" w:hAnsi="Book Antiqua" w:cs="Times New Roman"/>
          <w:color w:val="000000"/>
          <w:kern w:val="2"/>
          <w:sz w:val="24"/>
          <w:szCs w:val="24"/>
          <w:lang w:eastAsia="zh-CN"/>
        </w:rPr>
        <w:t>Koffas</w:t>
      </w:r>
      <w:proofErr w:type="spellEnd"/>
      <w:r w:rsidRPr="007E3137">
        <w:rPr>
          <w:rFonts w:ascii="Book Antiqua" w:eastAsia="SimSun" w:hAnsi="Book Antiqua" w:cs="Times New Roman"/>
          <w:color w:val="000000"/>
          <w:kern w:val="2"/>
          <w:sz w:val="24"/>
          <w:szCs w:val="24"/>
          <w:lang w:eastAsia="zh-CN"/>
        </w:rPr>
        <w:t xml:space="preserve"> A, Mason WS, Kennedy PT. Why, who and when to start treatment for chronic hepatitis B infection. </w:t>
      </w:r>
      <w:proofErr w:type="spellStart"/>
      <w:r w:rsidRPr="007E3137">
        <w:rPr>
          <w:rFonts w:ascii="Book Antiqua" w:eastAsia="SimSun" w:hAnsi="Book Antiqua" w:cs="Times New Roman"/>
          <w:i/>
          <w:color w:val="000000"/>
          <w:kern w:val="2"/>
          <w:sz w:val="24"/>
          <w:szCs w:val="24"/>
          <w:lang w:eastAsia="zh-CN"/>
        </w:rPr>
        <w:t>Curr</w:t>
      </w:r>
      <w:proofErr w:type="spellEnd"/>
      <w:r w:rsidRPr="007E3137">
        <w:rPr>
          <w:rFonts w:ascii="Book Antiqua" w:eastAsia="SimSun" w:hAnsi="Book Antiqua" w:cs="Times New Roman"/>
          <w:i/>
          <w:color w:val="000000"/>
          <w:kern w:val="2"/>
          <w:sz w:val="24"/>
          <w:szCs w:val="24"/>
          <w:lang w:eastAsia="zh-CN"/>
        </w:rPr>
        <w:t xml:space="preserve"> </w:t>
      </w:r>
      <w:proofErr w:type="spellStart"/>
      <w:r w:rsidRPr="007E3137">
        <w:rPr>
          <w:rFonts w:ascii="Book Antiqua" w:eastAsia="SimSun" w:hAnsi="Book Antiqua" w:cs="Times New Roman"/>
          <w:i/>
          <w:color w:val="000000"/>
          <w:kern w:val="2"/>
          <w:sz w:val="24"/>
          <w:szCs w:val="24"/>
          <w:lang w:eastAsia="zh-CN"/>
        </w:rPr>
        <w:t>Opin</w:t>
      </w:r>
      <w:proofErr w:type="spellEnd"/>
      <w:r w:rsidRPr="007E3137">
        <w:rPr>
          <w:rFonts w:ascii="Book Antiqua" w:eastAsia="SimSun" w:hAnsi="Book Antiqua" w:cs="Times New Roman"/>
          <w:i/>
          <w:color w:val="000000"/>
          <w:kern w:val="2"/>
          <w:sz w:val="24"/>
          <w:szCs w:val="24"/>
          <w:lang w:eastAsia="zh-CN"/>
        </w:rPr>
        <w:t xml:space="preserve"> </w:t>
      </w:r>
      <w:proofErr w:type="spellStart"/>
      <w:r w:rsidRPr="007E3137">
        <w:rPr>
          <w:rFonts w:ascii="Book Antiqua" w:eastAsia="SimSun" w:hAnsi="Book Antiqua" w:cs="Times New Roman"/>
          <w:i/>
          <w:color w:val="000000"/>
          <w:kern w:val="2"/>
          <w:sz w:val="24"/>
          <w:szCs w:val="24"/>
          <w:lang w:eastAsia="zh-CN"/>
        </w:rPr>
        <w:t>Virol</w:t>
      </w:r>
      <w:proofErr w:type="spellEnd"/>
      <w:r w:rsidRPr="007E3137">
        <w:rPr>
          <w:rFonts w:ascii="Book Antiqua" w:eastAsia="SimSun" w:hAnsi="Book Antiqua" w:cs="Times New Roman"/>
          <w:color w:val="000000"/>
          <w:kern w:val="2"/>
          <w:sz w:val="24"/>
          <w:szCs w:val="24"/>
          <w:lang w:eastAsia="zh-CN"/>
        </w:rPr>
        <w:t xml:space="preserve"> 2018; </w:t>
      </w:r>
      <w:r w:rsidRPr="007E3137">
        <w:rPr>
          <w:rFonts w:ascii="Book Antiqua" w:eastAsia="SimSun" w:hAnsi="Book Antiqua" w:cs="Times New Roman"/>
          <w:b/>
          <w:color w:val="000000"/>
          <w:kern w:val="2"/>
          <w:sz w:val="24"/>
          <w:szCs w:val="24"/>
          <w:lang w:eastAsia="zh-CN"/>
        </w:rPr>
        <w:t>30</w:t>
      </w:r>
      <w:r w:rsidRPr="007E3137">
        <w:rPr>
          <w:rFonts w:ascii="Book Antiqua" w:eastAsia="SimSun" w:hAnsi="Book Antiqua" w:cs="Times New Roman"/>
          <w:color w:val="000000"/>
          <w:kern w:val="2"/>
          <w:sz w:val="24"/>
          <w:szCs w:val="24"/>
          <w:lang w:eastAsia="zh-CN"/>
        </w:rPr>
        <w:t>: 39-47 [PMID: 29655092 DOI: 10.1016/j.coviro.2018.03.006]</w:t>
      </w:r>
    </w:p>
    <w:p w14:paraId="2A6F3ADC"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08"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4 </w:t>
      </w:r>
      <w:proofErr w:type="spellStart"/>
      <w:r w:rsidRPr="007E3137">
        <w:rPr>
          <w:rFonts w:ascii="Book Antiqua" w:eastAsia="SimSun" w:hAnsi="Book Antiqua" w:cs="Times New Roman"/>
          <w:b/>
          <w:color w:val="000000"/>
          <w:kern w:val="2"/>
          <w:sz w:val="24"/>
          <w:szCs w:val="24"/>
          <w:lang w:eastAsia="zh-CN"/>
        </w:rPr>
        <w:t>Besheer</w:t>
      </w:r>
      <w:proofErr w:type="spellEnd"/>
      <w:r w:rsidRPr="007E3137">
        <w:rPr>
          <w:rFonts w:ascii="Book Antiqua" w:eastAsia="SimSun" w:hAnsi="Book Antiqua" w:cs="Times New Roman"/>
          <w:b/>
          <w:color w:val="000000"/>
          <w:kern w:val="2"/>
          <w:sz w:val="24"/>
          <w:szCs w:val="24"/>
          <w:lang w:eastAsia="zh-CN"/>
        </w:rPr>
        <w:t xml:space="preserve"> T</w:t>
      </w:r>
      <w:r w:rsidRPr="007E3137">
        <w:rPr>
          <w:rFonts w:ascii="Book Antiqua" w:eastAsia="SimSun" w:hAnsi="Book Antiqua" w:cs="Times New Roman"/>
          <w:color w:val="000000"/>
          <w:kern w:val="2"/>
          <w:sz w:val="24"/>
          <w:szCs w:val="24"/>
          <w:lang w:eastAsia="zh-CN"/>
        </w:rPr>
        <w:t>, El-</w:t>
      </w:r>
      <w:proofErr w:type="spellStart"/>
      <w:r w:rsidRPr="007E3137">
        <w:rPr>
          <w:rFonts w:ascii="Book Antiqua" w:eastAsia="SimSun" w:hAnsi="Book Antiqua" w:cs="Times New Roman"/>
          <w:color w:val="000000"/>
          <w:kern w:val="2"/>
          <w:sz w:val="24"/>
          <w:szCs w:val="24"/>
          <w:lang w:eastAsia="zh-CN"/>
        </w:rPr>
        <w:t>Bendary</w:t>
      </w:r>
      <w:proofErr w:type="spellEnd"/>
      <w:r w:rsidRPr="007E3137">
        <w:rPr>
          <w:rFonts w:ascii="Book Antiqua" w:eastAsia="SimSun" w:hAnsi="Book Antiqua" w:cs="Times New Roman"/>
          <w:color w:val="000000"/>
          <w:kern w:val="2"/>
          <w:sz w:val="24"/>
          <w:szCs w:val="24"/>
          <w:lang w:eastAsia="zh-CN"/>
        </w:rPr>
        <w:t xml:space="preserve"> M, </w:t>
      </w:r>
      <w:proofErr w:type="spellStart"/>
      <w:r w:rsidRPr="007E3137">
        <w:rPr>
          <w:rFonts w:ascii="Book Antiqua" w:eastAsia="SimSun" w:hAnsi="Book Antiqua" w:cs="Times New Roman"/>
          <w:color w:val="000000"/>
          <w:kern w:val="2"/>
          <w:sz w:val="24"/>
          <w:szCs w:val="24"/>
          <w:lang w:eastAsia="zh-CN"/>
        </w:rPr>
        <w:t>Elalfy</w:t>
      </w:r>
      <w:proofErr w:type="spellEnd"/>
      <w:r w:rsidRPr="007E3137">
        <w:rPr>
          <w:rFonts w:ascii="Book Antiqua" w:eastAsia="SimSun" w:hAnsi="Book Antiqua" w:cs="Times New Roman"/>
          <w:color w:val="000000"/>
          <w:kern w:val="2"/>
          <w:sz w:val="24"/>
          <w:szCs w:val="24"/>
          <w:lang w:eastAsia="zh-CN"/>
        </w:rPr>
        <w:t xml:space="preserve"> H, Abd El-</w:t>
      </w:r>
      <w:proofErr w:type="spellStart"/>
      <w:r w:rsidRPr="007E3137">
        <w:rPr>
          <w:rFonts w:ascii="Book Antiqua" w:eastAsia="SimSun" w:hAnsi="Book Antiqua" w:cs="Times New Roman"/>
          <w:color w:val="000000"/>
          <w:kern w:val="2"/>
          <w:sz w:val="24"/>
          <w:szCs w:val="24"/>
          <w:lang w:eastAsia="zh-CN"/>
        </w:rPr>
        <w:t>Maksoud</w:t>
      </w:r>
      <w:proofErr w:type="spellEnd"/>
      <w:r w:rsidRPr="007E3137">
        <w:rPr>
          <w:rFonts w:ascii="Book Antiqua" w:eastAsia="SimSun" w:hAnsi="Book Antiqua" w:cs="Times New Roman"/>
          <w:color w:val="000000"/>
          <w:kern w:val="2"/>
          <w:sz w:val="24"/>
          <w:szCs w:val="24"/>
          <w:lang w:eastAsia="zh-CN"/>
        </w:rPr>
        <w:t xml:space="preserve"> M, Salah M, </w:t>
      </w:r>
      <w:proofErr w:type="spellStart"/>
      <w:r w:rsidRPr="007E3137">
        <w:rPr>
          <w:rFonts w:ascii="Book Antiqua" w:eastAsia="SimSun" w:hAnsi="Book Antiqua" w:cs="Times New Roman"/>
          <w:color w:val="000000"/>
          <w:kern w:val="2"/>
          <w:sz w:val="24"/>
          <w:szCs w:val="24"/>
          <w:lang w:eastAsia="zh-CN"/>
        </w:rPr>
        <w:t>Zalata</w:t>
      </w:r>
      <w:proofErr w:type="spellEnd"/>
      <w:r w:rsidRPr="007E3137">
        <w:rPr>
          <w:rFonts w:ascii="Book Antiqua" w:eastAsia="SimSun" w:hAnsi="Book Antiqua" w:cs="Times New Roman"/>
          <w:color w:val="000000"/>
          <w:kern w:val="2"/>
          <w:sz w:val="24"/>
          <w:szCs w:val="24"/>
          <w:lang w:eastAsia="zh-CN"/>
        </w:rPr>
        <w:t xml:space="preserve"> K, </w:t>
      </w:r>
      <w:proofErr w:type="spellStart"/>
      <w:r w:rsidRPr="007E3137">
        <w:rPr>
          <w:rFonts w:ascii="Book Antiqua" w:eastAsia="SimSun" w:hAnsi="Book Antiqua" w:cs="Times New Roman"/>
          <w:color w:val="000000"/>
          <w:kern w:val="2"/>
          <w:sz w:val="24"/>
          <w:szCs w:val="24"/>
          <w:lang w:eastAsia="zh-CN"/>
        </w:rPr>
        <w:t>Elkashef</w:t>
      </w:r>
      <w:proofErr w:type="spellEnd"/>
      <w:r w:rsidRPr="007E3137">
        <w:rPr>
          <w:rFonts w:ascii="Book Antiqua" w:eastAsia="SimSun" w:hAnsi="Book Antiqua" w:cs="Times New Roman"/>
          <w:color w:val="000000"/>
          <w:kern w:val="2"/>
          <w:sz w:val="24"/>
          <w:szCs w:val="24"/>
          <w:lang w:eastAsia="zh-CN"/>
        </w:rPr>
        <w:t xml:space="preserve"> W, </w:t>
      </w:r>
      <w:proofErr w:type="spellStart"/>
      <w:r w:rsidRPr="007E3137">
        <w:rPr>
          <w:rFonts w:ascii="Book Antiqua" w:eastAsia="SimSun" w:hAnsi="Book Antiqua" w:cs="Times New Roman"/>
          <w:color w:val="000000"/>
          <w:kern w:val="2"/>
          <w:sz w:val="24"/>
          <w:szCs w:val="24"/>
          <w:lang w:eastAsia="zh-CN"/>
        </w:rPr>
        <w:t>Elshahawy</w:t>
      </w:r>
      <w:proofErr w:type="spellEnd"/>
      <w:r w:rsidRPr="007E3137">
        <w:rPr>
          <w:rFonts w:ascii="Book Antiqua" w:eastAsia="SimSun" w:hAnsi="Book Antiqua" w:cs="Times New Roman"/>
          <w:color w:val="000000"/>
          <w:kern w:val="2"/>
          <w:sz w:val="24"/>
          <w:szCs w:val="24"/>
          <w:lang w:eastAsia="zh-CN"/>
        </w:rPr>
        <w:t xml:space="preserve"> H, </w:t>
      </w:r>
      <w:proofErr w:type="spellStart"/>
      <w:r w:rsidRPr="007E3137">
        <w:rPr>
          <w:rFonts w:ascii="Book Antiqua" w:eastAsia="SimSun" w:hAnsi="Book Antiqua" w:cs="Times New Roman"/>
          <w:color w:val="000000"/>
          <w:kern w:val="2"/>
          <w:sz w:val="24"/>
          <w:szCs w:val="24"/>
          <w:lang w:eastAsia="zh-CN"/>
        </w:rPr>
        <w:t>Raafat</w:t>
      </w:r>
      <w:proofErr w:type="spellEnd"/>
      <w:r w:rsidRPr="007E3137">
        <w:rPr>
          <w:rFonts w:ascii="Book Antiqua" w:eastAsia="SimSun" w:hAnsi="Book Antiqua" w:cs="Times New Roman"/>
          <w:color w:val="000000"/>
          <w:kern w:val="2"/>
          <w:sz w:val="24"/>
          <w:szCs w:val="24"/>
          <w:lang w:eastAsia="zh-CN"/>
        </w:rPr>
        <w:t xml:space="preserve"> D, </w:t>
      </w:r>
      <w:proofErr w:type="spellStart"/>
      <w:r w:rsidRPr="007E3137">
        <w:rPr>
          <w:rFonts w:ascii="Book Antiqua" w:eastAsia="SimSun" w:hAnsi="Book Antiqua" w:cs="Times New Roman"/>
          <w:color w:val="000000"/>
          <w:kern w:val="2"/>
          <w:sz w:val="24"/>
          <w:szCs w:val="24"/>
          <w:lang w:eastAsia="zh-CN"/>
        </w:rPr>
        <w:t>Elemshaty</w:t>
      </w:r>
      <w:proofErr w:type="spellEnd"/>
      <w:r w:rsidRPr="007E3137">
        <w:rPr>
          <w:rFonts w:ascii="Book Antiqua" w:eastAsia="SimSun" w:hAnsi="Book Antiqua" w:cs="Times New Roman"/>
          <w:color w:val="000000"/>
          <w:kern w:val="2"/>
          <w:sz w:val="24"/>
          <w:szCs w:val="24"/>
          <w:lang w:eastAsia="zh-CN"/>
        </w:rPr>
        <w:t xml:space="preserve"> W, </w:t>
      </w:r>
      <w:proofErr w:type="spellStart"/>
      <w:r w:rsidRPr="007E3137">
        <w:rPr>
          <w:rFonts w:ascii="Book Antiqua" w:eastAsia="SimSun" w:hAnsi="Book Antiqua" w:cs="Times New Roman"/>
          <w:color w:val="000000"/>
          <w:kern w:val="2"/>
          <w:sz w:val="24"/>
          <w:szCs w:val="24"/>
          <w:lang w:eastAsia="zh-CN"/>
        </w:rPr>
        <w:t>Almashad</w:t>
      </w:r>
      <w:proofErr w:type="spellEnd"/>
      <w:r w:rsidRPr="007E3137">
        <w:rPr>
          <w:rFonts w:ascii="Book Antiqua" w:eastAsia="SimSun" w:hAnsi="Book Antiqua" w:cs="Times New Roman"/>
          <w:color w:val="000000"/>
          <w:kern w:val="2"/>
          <w:sz w:val="24"/>
          <w:szCs w:val="24"/>
          <w:lang w:eastAsia="zh-CN"/>
        </w:rPr>
        <w:t xml:space="preserve"> N, </w:t>
      </w:r>
      <w:proofErr w:type="spellStart"/>
      <w:r w:rsidRPr="007E3137">
        <w:rPr>
          <w:rFonts w:ascii="Book Antiqua" w:eastAsia="SimSun" w:hAnsi="Book Antiqua" w:cs="Times New Roman"/>
          <w:color w:val="000000"/>
          <w:kern w:val="2"/>
          <w:sz w:val="24"/>
          <w:szCs w:val="24"/>
          <w:lang w:eastAsia="zh-CN"/>
        </w:rPr>
        <w:t>Zaghloul</w:t>
      </w:r>
      <w:proofErr w:type="spellEnd"/>
      <w:r w:rsidRPr="007E3137">
        <w:rPr>
          <w:rFonts w:ascii="Book Antiqua" w:eastAsia="SimSun" w:hAnsi="Book Antiqua" w:cs="Times New Roman"/>
          <w:color w:val="000000"/>
          <w:kern w:val="2"/>
          <w:sz w:val="24"/>
          <w:szCs w:val="24"/>
          <w:lang w:eastAsia="zh-CN"/>
        </w:rPr>
        <w:t xml:space="preserve"> H, El-</w:t>
      </w:r>
      <w:proofErr w:type="spellStart"/>
      <w:r w:rsidRPr="007E3137">
        <w:rPr>
          <w:rFonts w:ascii="Book Antiqua" w:eastAsia="SimSun" w:hAnsi="Book Antiqua" w:cs="Times New Roman"/>
          <w:color w:val="000000"/>
          <w:kern w:val="2"/>
          <w:sz w:val="24"/>
          <w:szCs w:val="24"/>
          <w:lang w:eastAsia="zh-CN"/>
        </w:rPr>
        <w:t>Gilany</w:t>
      </w:r>
      <w:proofErr w:type="spellEnd"/>
      <w:r w:rsidRPr="007E3137">
        <w:rPr>
          <w:rFonts w:ascii="Book Antiqua" w:eastAsia="SimSun" w:hAnsi="Book Antiqua" w:cs="Times New Roman"/>
          <w:color w:val="000000"/>
          <w:kern w:val="2"/>
          <w:sz w:val="24"/>
          <w:szCs w:val="24"/>
          <w:lang w:eastAsia="zh-CN"/>
        </w:rPr>
        <w:t xml:space="preserve"> AH, Abdel </w:t>
      </w:r>
      <w:proofErr w:type="spellStart"/>
      <w:r w:rsidRPr="007E3137">
        <w:rPr>
          <w:rFonts w:ascii="Book Antiqua" w:eastAsia="SimSun" w:hAnsi="Book Antiqua" w:cs="Times New Roman"/>
          <w:color w:val="000000"/>
          <w:kern w:val="2"/>
          <w:sz w:val="24"/>
          <w:szCs w:val="24"/>
          <w:lang w:eastAsia="zh-CN"/>
        </w:rPr>
        <w:t>Razek</w:t>
      </w:r>
      <w:proofErr w:type="spellEnd"/>
      <w:r w:rsidRPr="007E3137">
        <w:rPr>
          <w:rFonts w:ascii="Book Antiqua" w:eastAsia="SimSun" w:hAnsi="Book Antiqua" w:cs="Times New Roman"/>
          <w:color w:val="000000"/>
          <w:kern w:val="2"/>
          <w:sz w:val="24"/>
          <w:szCs w:val="24"/>
          <w:lang w:eastAsia="zh-CN"/>
        </w:rPr>
        <w:t xml:space="preserve"> AA, Abd </w:t>
      </w:r>
      <w:proofErr w:type="spellStart"/>
      <w:r w:rsidRPr="007E3137">
        <w:rPr>
          <w:rFonts w:ascii="Book Antiqua" w:eastAsia="SimSun" w:hAnsi="Book Antiqua" w:cs="Times New Roman"/>
          <w:color w:val="000000"/>
          <w:kern w:val="2"/>
          <w:sz w:val="24"/>
          <w:szCs w:val="24"/>
          <w:lang w:eastAsia="zh-CN"/>
        </w:rPr>
        <w:t>Elwahab</w:t>
      </w:r>
      <w:proofErr w:type="spellEnd"/>
      <w:r w:rsidRPr="007E3137">
        <w:rPr>
          <w:rFonts w:ascii="Book Antiqua" w:eastAsia="SimSun" w:hAnsi="Book Antiqua" w:cs="Times New Roman"/>
          <w:color w:val="000000"/>
          <w:kern w:val="2"/>
          <w:sz w:val="24"/>
          <w:szCs w:val="24"/>
          <w:lang w:eastAsia="zh-CN"/>
        </w:rPr>
        <w:t xml:space="preserve"> M. Prediction of Fibrosis Progression Rate in Patients with Chronic Hepatitis C Genotype 4: Role of Cirrhosis Risk Score and Host Factors. </w:t>
      </w:r>
      <w:r w:rsidRPr="007E3137">
        <w:rPr>
          <w:rFonts w:ascii="Book Antiqua" w:eastAsia="SimSun" w:hAnsi="Book Antiqua" w:cs="Times New Roman"/>
          <w:i/>
          <w:color w:val="000000"/>
          <w:kern w:val="2"/>
          <w:sz w:val="24"/>
          <w:szCs w:val="24"/>
          <w:lang w:eastAsia="zh-CN"/>
        </w:rPr>
        <w:t>J Interferon Cytokine Res</w:t>
      </w:r>
      <w:r w:rsidRPr="007E3137">
        <w:rPr>
          <w:rFonts w:ascii="Book Antiqua" w:eastAsia="SimSun" w:hAnsi="Book Antiqua" w:cs="Times New Roman"/>
          <w:color w:val="000000"/>
          <w:kern w:val="2"/>
          <w:sz w:val="24"/>
          <w:szCs w:val="24"/>
          <w:lang w:eastAsia="zh-CN"/>
        </w:rPr>
        <w:t xml:space="preserve"> 2017; </w:t>
      </w:r>
      <w:r w:rsidRPr="007E3137">
        <w:rPr>
          <w:rFonts w:ascii="Book Antiqua" w:eastAsia="SimSun" w:hAnsi="Book Antiqua" w:cs="Times New Roman"/>
          <w:b/>
          <w:color w:val="000000"/>
          <w:kern w:val="2"/>
          <w:sz w:val="24"/>
          <w:szCs w:val="24"/>
          <w:lang w:eastAsia="zh-CN"/>
        </w:rPr>
        <w:t>37</w:t>
      </w:r>
      <w:r w:rsidRPr="007E3137">
        <w:rPr>
          <w:rFonts w:ascii="Book Antiqua" w:eastAsia="SimSun" w:hAnsi="Book Antiqua" w:cs="Times New Roman"/>
          <w:color w:val="000000"/>
          <w:kern w:val="2"/>
          <w:sz w:val="24"/>
          <w:szCs w:val="24"/>
          <w:lang w:eastAsia="zh-CN"/>
        </w:rPr>
        <w:t>: 97-102 [PMID: 28068153 DOI: 10.1089/jir.2016.0111]</w:t>
      </w:r>
    </w:p>
    <w:p w14:paraId="0831DE5F"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09"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5 </w:t>
      </w:r>
      <w:r w:rsidRPr="007E3137">
        <w:rPr>
          <w:rFonts w:ascii="Book Antiqua" w:eastAsia="SimSun" w:hAnsi="Book Antiqua" w:cs="Times New Roman"/>
          <w:b/>
          <w:color w:val="000000"/>
          <w:kern w:val="2"/>
          <w:sz w:val="24"/>
          <w:szCs w:val="24"/>
          <w:lang w:eastAsia="zh-CN"/>
        </w:rPr>
        <w:t>Tapper EB</w:t>
      </w:r>
      <w:r w:rsidRPr="007E3137">
        <w:rPr>
          <w:rFonts w:ascii="Book Antiqua" w:eastAsia="SimSun" w:hAnsi="Book Antiqua" w:cs="Times New Roman"/>
          <w:color w:val="000000"/>
          <w:kern w:val="2"/>
          <w:sz w:val="24"/>
          <w:szCs w:val="24"/>
          <w:lang w:eastAsia="zh-CN"/>
        </w:rPr>
        <w:t xml:space="preserve">, Lok ASF. Use of Liver Imaging and Biopsy in Clinical Practice. </w:t>
      </w:r>
      <w:r w:rsidRPr="007E3137">
        <w:rPr>
          <w:rFonts w:ascii="Book Antiqua" w:eastAsia="SimSun" w:hAnsi="Book Antiqua" w:cs="Times New Roman"/>
          <w:i/>
          <w:color w:val="000000"/>
          <w:kern w:val="2"/>
          <w:sz w:val="24"/>
          <w:szCs w:val="24"/>
          <w:lang w:eastAsia="zh-CN"/>
        </w:rPr>
        <w:t xml:space="preserve">N </w:t>
      </w:r>
      <w:proofErr w:type="spellStart"/>
      <w:r w:rsidRPr="007E3137">
        <w:rPr>
          <w:rFonts w:ascii="Book Antiqua" w:eastAsia="SimSun" w:hAnsi="Book Antiqua" w:cs="Times New Roman"/>
          <w:i/>
          <w:color w:val="000000"/>
          <w:kern w:val="2"/>
          <w:sz w:val="24"/>
          <w:szCs w:val="24"/>
          <w:lang w:eastAsia="zh-CN"/>
        </w:rPr>
        <w:t>Engl</w:t>
      </w:r>
      <w:proofErr w:type="spellEnd"/>
      <w:r w:rsidRPr="007E3137">
        <w:rPr>
          <w:rFonts w:ascii="Book Antiqua" w:eastAsia="SimSun" w:hAnsi="Book Antiqua" w:cs="Times New Roman"/>
          <w:i/>
          <w:color w:val="000000"/>
          <w:kern w:val="2"/>
          <w:sz w:val="24"/>
          <w:szCs w:val="24"/>
          <w:lang w:eastAsia="zh-CN"/>
        </w:rPr>
        <w:t xml:space="preserve"> J Med</w:t>
      </w:r>
      <w:r w:rsidRPr="007E3137">
        <w:rPr>
          <w:rFonts w:ascii="Book Antiqua" w:eastAsia="SimSun" w:hAnsi="Book Antiqua" w:cs="Times New Roman"/>
          <w:color w:val="000000"/>
          <w:kern w:val="2"/>
          <w:sz w:val="24"/>
          <w:szCs w:val="24"/>
          <w:lang w:eastAsia="zh-CN"/>
        </w:rPr>
        <w:t xml:space="preserve"> 2017; </w:t>
      </w:r>
      <w:r w:rsidRPr="007E3137">
        <w:rPr>
          <w:rFonts w:ascii="Book Antiqua" w:eastAsia="SimSun" w:hAnsi="Book Antiqua" w:cs="Times New Roman"/>
          <w:b/>
          <w:color w:val="000000"/>
          <w:kern w:val="2"/>
          <w:sz w:val="24"/>
          <w:szCs w:val="24"/>
          <w:lang w:eastAsia="zh-CN"/>
        </w:rPr>
        <w:t>377</w:t>
      </w:r>
      <w:r w:rsidRPr="007E3137">
        <w:rPr>
          <w:rFonts w:ascii="Book Antiqua" w:eastAsia="SimSun" w:hAnsi="Book Antiqua" w:cs="Times New Roman"/>
          <w:color w:val="000000"/>
          <w:kern w:val="2"/>
          <w:sz w:val="24"/>
          <w:szCs w:val="24"/>
          <w:lang w:eastAsia="zh-CN"/>
        </w:rPr>
        <w:t>: 2296-2297 [PMID: 29211669 DOI: 10.1056/NEJMc1712445]</w:t>
      </w:r>
    </w:p>
    <w:p w14:paraId="7C2C8AD2"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10"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6 </w:t>
      </w:r>
      <w:r w:rsidRPr="007E3137">
        <w:rPr>
          <w:rFonts w:ascii="Book Antiqua" w:eastAsia="SimSun" w:hAnsi="Book Antiqua" w:cs="Times New Roman"/>
          <w:b/>
          <w:color w:val="000000"/>
          <w:kern w:val="2"/>
          <w:sz w:val="24"/>
          <w:szCs w:val="24"/>
          <w:lang w:eastAsia="zh-CN"/>
        </w:rPr>
        <w:t>Gill US</w:t>
      </w:r>
      <w:r w:rsidRPr="007E3137">
        <w:rPr>
          <w:rFonts w:ascii="Book Antiqua" w:eastAsia="SimSun" w:hAnsi="Book Antiqua" w:cs="Times New Roman"/>
          <w:color w:val="000000"/>
          <w:kern w:val="2"/>
          <w:sz w:val="24"/>
          <w:szCs w:val="24"/>
          <w:lang w:eastAsia="zh-CN"/>
        </w:rPr>
        <w:t xml:space="preserve">, Pallett LJ, Kennedy PTF, Maini MK. Liver sampling: A vital window into HBV pathogenesis on the path to functional cure. </w:t>
      </w:r>
      <w:r w:rsidRPr="007E3137">
        <w:rPr>
          <w:rFonts w:ascii="Book Antiqua" w:eastAsia="SimSun" w:hAnsi="Book Antiqua" w:cs="Times New Roman"/>
          <w:i/>
          <w:color w:val="000000"/>
          <w:kern w:val="2"/>
          <w:sz w:val="24"/>
          <w:szCs w:val="24"/>
          <w:lang w:eastAsia="zh-CN"/>
        </w:rPr>
        <w:t>Gut</w:t>
      </w:r>
      <w:r w:rsidRPr="007E3137">
        <w:rPr>
          <w:rFonts w:ascii="Book Antiqua" w:eastAsia="SimSun" w:hAnsi="Book Antiqua" w:cs="Times New Roman"/>
          <w:color w:val="000000"/>
          <w:kern w:val="2"/>
          <w:sz w:val="24"/>
          <w:szCs w:val="24"/>
          <w:lang w:eastAsia="zh-CN"/>
        </w:rPr>
        <w:t xml:space="preserve"> 2018; </w:t>
      </w:r>
      <w:r w:rsidRPr="007E3137">
        <w:rPr>
          <w:rFonts w:ascii="Book Antiqua" w:eastAsia="SimSun" w:hAnsi="Book Antiqua" w:cs="Times New Roman"/>
          <w:b/>
          <w:color w:val="000000"/>
          <w:kern w:val="2"/>
          <w:sz w:val="24"/>
          <w:szCs w:val="24"/>
          <w:lang w:eastAsia="zh-CN"/>
        </w:rPr>
        <w:t>67</w:t>
      </w:r>
      <w:r w:rsidRPr="007E3137">
        <w:rPr>
          <w:rFonts w:ascii="Book Antiqua" w:eastAsia="SimSun" w:hAnsi="Book Antiqua" w:cs="Times New Roman"/>
          <w:color w:val="000000"/>
          <w:kern w:val="2"/>
          <w:sz w:val="24"/>
          <w:szCs w:val="24"/>
          <w:lang w:eastAsia="zh-CN"/>
        </w:rPr>
        <w:t>: 767-775 [PMID: 29331944 DOI: 10.1136/gutjnl-2017-314873]</w:t>
      </w:r>
    </w:p>
    <w:p w14:paraId="53D68FDA"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11"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7 </w:t>
      </w:r>
      <w:r w:rsidRPr="007E3137">
        <w:rPr>
          <w:rFonts w:ascii="Book Antiqua" w:eastAsia="SimSun" w:hAnsi="Book Antiqua" w:cs="Times New Roman"/>
          <w:b/>
          <w:color w:val="000000"/>
          <w:kern w:val="2"/>
          <w:sz w:val="24"/>
          <w:szCs w:val="24"/>
          <w:lang w:eastAsia="zh-CN"/>
        </w:rPr>
        <w:t>Yang XZ</w:t>
      </w:r>
      <w:r w:rsidRPr="007E3137">
        <w:rPr>
          <w:rFonts w:ascii="Book Antiqua" w:eastAsia="SimSun" w:hAnsi="Book Antiqua" w:cs="Times New Roman"/>
          <w:color w:val="000000"/>
          <w:kern w:val="2"/>
          <w:sz w:val="24"/>
          <w:szCs w:val="24"/>
          <w:lang w:eastAsia="zh-CN"/>
        </w:rPr>
        <w:t xml:space="preserve">, Gen AW, Xian JC, Xiao L. Diagnostic value of various noninvasive indexes in the diagnosis of chronic hepatic fibrosis. </w:t>
      </w:r>
      <w:proofErr w:type="spellStart"/>
      <w:r w:rsidRPr="007E3137">
        <w:rPr>
          <w:rFonts w:ascii="Book Antiqua" w:eastAsia="SimSun" w:hAnsi="Book Antiqua" w:cs="Times New Roman"/>
          <w:i/>
          <w:color w:val="000000"/>
          <w:kern w:val="2"/>
          <w:sz w:val="24"/>
          <w:szCs w:val="24"/>
          <w:lang w:eastAsia="zh-CN"/>
        </w:rPr>
        <w:t>Eur</w:t>
      </w:r>
      <w:proofErr w:type="spellEnd"/>
      <w:r w:rsidRPr="007E3137">
        <w:rPr>
          <w:rFonts w:ascii="Book Antiqua" w:eastAsia="SimSun" w:hAnsi="Book Antiqua" w:cs="Times New Roman"/>
          <w:i/>
          <w:color w:val="000000"/>
          <w:kern w:val="2"/>
          <w:sz w:val="24"/>
          <w:szCs w:val="24"/>
          <w:lang w:eastAsia="zh-CN"/>
        </w:rPr>
        <w:t xml:space="preserve"> Rev Med </w:t>
      </w:r>
      <w:proofErr w:type="spellStart"/>
      <w:r w:rsidRPr="007E3137">
        <w:rPr>
          <w:rFonts w:ascii="Book Antiqua" w:eastAsia="SimSun" w:hAnsi="Book Antiqua" w:cs="Times New Roman"/>
          <w:i/>
          <w:color w:val="000000"/>
          <w:kern w:val="2"/>
          <w:sz w:val="24"/>
          <w:szCs w:val="24"/>
          <w:lang w:eastAsia="zh-CN"/>
        </w:rPr>
        <w:t>Pharmacol</w:t>
      </w:r>
      <w:proofErr w:type="spellEnd"/>
      <w:r w:rsidRPr="007E3137">
        <w:rPr>
          <w:rFonts w:ascii="Book Antiqua" w:eastAsia="SimSun" w:hAnsi="Book Antiqua" w:cs="Times New Roman"/>
          <w:i/>
          <w:color w:val="000000"/>
          <w:kern w:val="2"/>
          <w:sz w:val="24"/>
          <w:szCs w:val="24"/>
          <w:lang w:eastAsia="zh-CN"/>
        </w:rPr>
        <w:t xml:space="preserve"> Sci</w:t>
      </w:r>
      <w:r w:rsidRPr="007E3137">
        <w:rPr>
          <w:rFonts w:ascii="Book Antiqua" w:eastAsia="SimSun" w:hAnsi="Book Antiqua" w:cs="Times New Roman"/>
          <w:color w:val="000000"/>
          <w:kern w:val="2"/>
          <w:sz w:val="24"/>
          <w:szCs w:val="24"/>
          <w:lang w:eastAsia="zh-CN"/>
        </w:rPr>
        <w:t xml:space="preserve"> 2018; </w:t>
      </w:r>
      <w:r w:rsidRPr="007E3137">
        <w:rPr>
          <w:rFonts w:ascii="Book Antiqua" w:eastAsia="SimSun" w:hAnsi="Book Antiqua" w:cs="Times New Roman"/>
          <w:b/>
          <w:color w:val="000000"/>
          <w:kern w:val="2"/>
          <w:sz w:val="24"/>
          <w:szCs w:val="24"/>
          <w:lang w:eastAsia="zh-CN"/>
        </w:rPr>
        <w:t>22</w:t>
      </w:r>
      <w:r w:rsidRPr="007E3137">
        <w:rPr>
          <w:rFonts w:ascii="Book Antiqua" w:eastAsia="SimSun" w:hAnsi="Book Antiqua" w:cs="Times New Roman"/>
          <w:color w:val="000000"/>
          <w:kern w:val="2"/>
          <w:sz w:val="24"/>
          <w:szCs w:val="24"/>
          <w:lang w:eastAsia="zh-CN"/>
        </w:rPr>
        <w:t>: 479-485 [PMID: 29424906 DOI: 10.26355/eurrev_201801_14198]</w:t>
      </w:r>
    </w:p>
    <w:p w14:paraId="695977E2"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12"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8 </w:t>
      </w:r>
      <w:r w:rsidRPr="007E3137">
        <w:rPr>
          <w:rFonts w:ascii="Book Antiqua" w:eastAsia="SimSun" w:hAnsi="Book Antiqua" w:cs="Times New Roman"/>
          <w:b/>
          <w:color w:val="000000"/>
          <w:kern w:val="2"/>
          <w:sz w:val="24"/>
          <w:szCs w:val="24"/>
          <w:lang w:eastAsia="zh-CN"/>
        </w:rPr>
        <w:t>Trivedi HD</w:t>
      </w:r>
      <w:r w:rsidRPr="007E3137">
        <w:rPr>
          <w:rFonts w:ascii="Book Antiqua" w:eastAsia="SimSun" w:hAnsi="Book Antiqua" w:cs="Times New Roman"/>
          <w:color w:val="000000"/>
          <w:kern w:val="2"/>
          <w:sz w:val="24"/>
          <w:szCs w:val="24"/>
          <w:lang w:eastAsia="zh-CN"/>
        </w:rPr>
        <w:t xml:space="preserve">, Lin SC, T Y Lau D. </w:t>
      </w:r>
      <w:bookmarkStart w:id="413" w:name="OLE_LINK370"/>
      <w:bookmarkStart w:id="414" w:name="OLE_LINK371"/>
      <w:r w:rsidRPr="007E3137">
        <w:rPr>
          <w:rFonts w:ascii="Book Antiqua" w:eastAsia="SimSun" w:hAnsi="Book Antiqua" w:cs="Times New Roman"/>
          <w:color w:val="000000"/>
          <w:kern w:val="2"/>
          <w:sz w:val="24"/>
          <w:szCs w:val="24"/>
          <w:lang w:eastAsia="zh-CN"/>
        </w:rPr>
        <w:t>Noninvasive Assessment of Fibrosis Regression in Hepatitis C Virus Sustained Virologic Responders.</w:t>
      </w:r>
      <w:bookmarkEnd w:id="413"/>
      <w:bookmarkEnd w:id="414"/>
      <w:r w:rsidRPr="007E3137">
        <w:rPr>
          <w:rFonts w:ascii="Book Antiqua" w:eastAsia="SimSun" w:hAnsi="Book Antiqua" w:cs="Times New Roman"/>
          <w:color w:val="000000"/>
          <w:kern w:val="2"/>
          <w:sz w:val="24"/>
          <w:szCs w:val="24"/>
          <w:lang w:eastAsia="zh-CN"/>
        </w:rPr>
        <w:t xml:space="preserve"> </w:t>
      </w:r>
      <w:r w:rsidRPr="007E3137">
        <w:rPr>
          <w:rFonts w:ascii="Book Antiqua" w:eastAsia="SimSun" w:hAnsi="Book Antiqua" w:cs="Times New Roman"/>
          <w:i/>
          <w:color w:val="000000"/>
          <w:kern w:val="2"/>
          <w:sz w:val="24"/>
          <w:szCs w:val="24"/>
          <w:lang w:eastAsia="zh-CN"/>
        </w:rPr>
        <w:t xml:space="preserve">Gastroenterol </w:t>
      </w:r>
      <w:proofErr w:type="spellStart"/>
      <w:r w:rsidRPr="007E3137">
        <w:rPr>
          <w:rFonts w:ascii="Book Antiqua" w:eastAsia="SimSun" w:hAnsi="Book Antiqua" w:cs="Times New Roman"/>
          <w:i/>
          <w:color w:val="000000"/>
          <w:kern w:val="2"/>
          <w:sz w:val="24"/>
          <w:szCs w:val="24"/>
          <w:lang w:eastAsia="zh-CN"/>
        </w:rPr>
        <w:t>Hepatol</w:t>
      </w:r>
      <w:proofErr w:type="spellEnd"/>
      <w:r w:rsidRPr="007E3137">
        <w:rPr>
          <w:rFonts w:ascii="Book Antiqua" w:eastAsia="SimSun" w:hAnsi="Book Antiqua" w:cs="Times New Roman"/>
          <w:i/>
          <w:color w:val="000000"/>
          <w:kern w:val="2"/>
          <w:sz w:val="24"/>
          <w:szCs w:val="24"/>
          <w:lang w:eastAsia="zh-CN"/>
        </w:rPr>
        <w:t xml:space="preserve"> (N Y)</w:t>
      </w:r>
      <w:r w:rsidRPr="007E3137">
        <w:rPr>
          <w:rFonts w:ascii="Book Antiqua" w:eastAsia="SimSun" w:hAnsi="Book Antiqua" w:cs="Times New Roman"/>
          <w:color w:val="000000"/>
          <w:kern w:val="2"/>
          <w:sz w:val="24"/>
          <w:szCs w:val="24"/>
          <w:lang w:eastAsia="zh-CN"/>
        </w:rPr>
        <w:t xml:space="preserve"> 2017; </w:t>
      </w:r>
      <w:r w:rsidRPr="007E3137">
        <w:rPr>
          <w:rFonts w:ascii="Book Antiqua" w:eastAsia="SimSun" w:hAnsi="Book Antiqua" w:cs="Times New Roman"/>
          <w:b/>
          <w:color w:val="000000"/>
          <w:kern w:val="2"/>
          <w:sz w:val="24"/>
          <w:szCs w:val="24"/>
          <w:lang w:eastAsia="zh-CN"/>
        </w:rPr>
        <w:t>13</w:t>
      </w:r>
      <w:r w:rsidRPr="007E3137">
        <w:rPr>
          <w:rFonts w:ascii="Book Antiqua" w:eastAsia="SimSun" w:hAnsi="Book Antiqua" w:cs="Times New Roman"/>
          <w:color w:val="000000"/>
          <w:kern w:val="2"/>
          <w:sz w:val="24"/>
          <w:szCs w:val="24"/>
          <w:lang w:eastAsia="zh-CN"/>
        </w:rPr>
        <w:t xml:space="preserve">: 587-595 [PMID: </w:t>
      </w:r>
      <w:bookmarkStart w:id="415" w:name="OLE_LINK368"/>
      <w:bookmarkStart w:id="416" w:name="OLE_LINK369"/>
      <w:r w:rsidRPr="007E3137">
        <w:rPr>
          <w:rFonts w:ascii="Book Antiqua" w:eastAsia="SimSun" w:hAnsi="Book Antiqua" w:cs="Times New Roman"/>
          <w:color w:val="000000"/>
          <w:kern w:val="2"/>
          <w:sz w:val="24"/>
          <w:szCs w:val="24"/>
          <w:lang w:eastAsia="zh-CN"/>
        </w:rPr>
        <w:t>29391861</w:t>
      </w:r>
      <w:bookmarkEnd w:id="415"/>
      <w:bookmarkEnd w:id="416"/>
      <w:r w:rsidRPr="007E3137">
        <w:rPr>
          <w:rFonts w:ascii="Book Antiqua" w:eastAsia="SimSun" w:hAnsi="Book Antiqua" w:cs="Times New Roman"/>
          <w:color w:val="000000"/>
          <w:kern w:val="2"/>
          <w:sz w:val="24"/>
          <w:szCs w:val="24"/>
          <w:lang w:eastAsia="zh-CN"/>
        </w:rPr>
        <w:t>]</w:t>
      </w:r>
    </w:p>
    <w:p w14:paraId="28590334"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17"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9 </w:t>
      </w:r>
      <w:proofErr w:type="spellStart"/>
      <w:r w:rsidRPr="007E3137">
        <w:rPr>
          <w:rFonts w:ascii="Book Antiqua" w:eastAsia="SimSun" w:hAnsi="Book Antiqua" w:cs="Times New Roman"/>
          <w:b/>
          <w:color w:val="000000"/>
          <w:kern w:val="2"/>
          <w:sz w:val="24"/>
          <w:szCs w:val="24"/>
          <w:lang w:eastAsia="zh-CN"/>
        </w:rPr>
        <w:t>Attallah</w:t>
      </w:r>
      <w:proofErr w:type="spellEnd"/>
      <w:r w:rsidRPr="007E3137">
        <w:rPr>
          <w:rFonts w:ascii="Book Antiqua" w:eastAsia="SimSun" w:hAnsi="Book Antiqua" w:cs="Times New Roman"/>
          <w:b/>
          <w:color w:val="000000"/>
          <w:kern w:val="2"/>
          <w:sz w:val="24"/>
          <w:szCs w:val="24"/>
          <w:lang w:eastAsia="zh-CN"/>
        </w:rPr>
        <w:t xml:space="preserve"> AM</w:t>
      </w:r>
      <w:r w:rsidRPr="007E3137">
        <w:rPr>
          <w:rFonts w:ascii="Book Antiqua" w:eastAsia="SimSun" w:hAnsi="Book Antiqua" w:cs="Times New Roman"/>
          <w:color w:val="000000"/>
          <w:kern w:val="2"/>
          <w:sz w:val="24"/>
          <w:szCs w:val="24"/>
          <w:lang w:eastAsia="zh-CN"/>
        </w:rPr>
        <w:t xml:space="preserve">, Abdallah SO, El Sayed AS, </w:t>
      </w:r>
      <w:proofErr w:type="spellStart"/>
      <w:r w:rsidRPr="007E3137">
        <w:rPr>
          <w:rFonts w:ascii="Book Antiqua" w:eastAsia="SimSun" w:hAnsi="Book Antiqua" w:cs="Times New Roman"/>
          <w:color w:val="000000"/>
          <w:kern w:val="2"/>
          <w:sz w:val="24"/>
          <w:szCs w:val="24"/>
          <w:lang w:eastAsia="zh-CN"/>
        </w:rPr>
        <w:t>Omran</w:t>
      </w:r>
      <w:proofErr w:type="spellEnd"/>
      <w:r w:rsidRPr="007E3137">
        <w:rPr>
          <w:rFonts w:ascii="Book Antiqua" w:eastAsia="SimSun" w:hAnsi="Book Antiqua" w:cs="Times New Roman"/>
          <w:color w:val="000000"/>
          <w:kern w:val="2"/>
          <w:sz w:val="24"/>
          <w:szCs w:val="24"/>
          <w:lang w:eastAsia="zh-CN"/>
        </w:rPr>
        <w:t xml:space="preserve"> MM, El-</w:t>
      </w:r>
      <w:proofErr w:type="spellStart"/>
      <w:r w:rsidRPr="007E3137">
        <w:rPr>
          <w:rFonts w:ascii="Book Antiqua" w:eastAsia="SimSun" w:hAnsi="Book Antiqua" w:cs="Times New Roman"/>
          <w:color w:val="000000"/>
          <w:kern w:val="2"/>
          <w:sz w:val="24"/>
          <w:szCs w:val="24"/>
          <w:lang w:eastAsia="zh-CN"/>
        </w:rPr>
        <w:t>Bendary</w:t>
      </w:r>
      <w:proofErr w:type="spellEnd"/>
      <w:r w:rsidRPr="007E3137">
        <w:rPr>
          <w:rFonts w:ascii="Book Antiqua" w:eastAsia="SimSun" w:hAnsi="Book Antiqua" w:cs="Times New Roman"/>
          <w:color w:val="000000"/>
          <w:kern w:val="2"/>
          <w:sz w:val="24"/>
          <w:szCs w:val="24"/>
          <w:lang w:eastAsia="zh-CN"/>
        </w:rPr>
        <w:t xml:space="preserve"> M, Farid K, </w:t>
      </w:r>
      <w:proofErr w:type="spellStart"/>
      <w:r w:rsidRPr="007E3137">
        <w:rPr>
          <w:rFonts w:ascii="Book Antiqua" w:eastAsia="SimSun" w:hAnsi="Book Antiqua" w:cs="Times New Roman"/>
          <w:color w:val="000000"/>
          <w:kern w:val="2"/>
          <w:sz w:val="24"/>
          <w:szCs w:val="24"/>
          <w:lang w:eastAsia="zh-CN"/>
        </w:rPr>
        <w:t>Kadry</w:t>
      </w:r>
      <w:proofErr w:type="spellEnd"/>
      <w:r w:rsidRPr="007E3137">
        <w:rPr>
          <w:rFonts w:ascii="Book Antiqua" w:eastAsia="SimSun" w:hAnsi="Book Antiqua" w:cs="Times New Roman"/>
          <w:color w:val="000000"/>
          <w:kern w:val="2"/>
          <w:sz w:val="24"/>
          <w:szCs w:val="24"/>
          <w:lang w:eastAsia="zh-CN"/>
        </w:rPr>
        <w:t xml:space="preserve"> M. Non-invasive predictive score of fibrosis stages in chronic hepatitis C patients based on epithelial membrane antigen in the blood in combination with routine laboratory markers. </w:t>
      </w:r>
      <w:proofErr w:type="spellStart"/>
      <w:r w:rsidRPr="007E3137">
        <w:rPr>
          <w:rFonts w:ascii="Book Antiqua" w:eastAsia="SimSun" w:hAnsi="Book Antiqua" w:cs="Times New Roman"/>
          <w:i/>
          <w:color w:val="000000"/>
          <w:kern w:val="2"/>
          <w:sz w:val="24"/>
          <w:szCs w:val="24"/>
          <w:lang w:eastAsia="zh-CN"/>
        </w:rPr>
        <w:t>Hepatol</w:t>
      </w:r>
      <w:proofErr w:type="spellEnd"/>
      <w:r w:rsidRPr="007E3137">
        <w:rPr>
          <w:rFonts w:ascii="Book Antiqua" w:eastAsia="SimSun" w:hAnsi="Book Antiqua" w:cs="Times New Roman"/>
          <w:i/>
          <w:color w:val="000000"/>
          <w:kern w:val="2"/>
          <w:sz w:val="24"/>
          <w:szCs w:val="24"/>
          <w:lang w:eastAsia="zh-CN"/>
        </w:rPr>
        <w:t xml:space="preserve"> Res</w:t>
      </w:r>
      <w:r w:rsidRPr="007E3137">
        <w:rPr>
          <w:rFonts w:ascii="Book Antiqua" w:eastAsia="SimSun" w:hAnsi="Book Antiqua" w:cs="Times New Roman"/>
          <w:color w:val="000000"/>
          <w:kern w:val="2"/>
          <w:sz w:val="24"/>
          <w:szCs w:val="24"/>
          <w:lang w:eastAsia="zh-CN"/>
        </w:rPr>
        <w:t xml:space="preserve"> 2011; </w:t>
      </w:r>
      <w:r w:rsidRPr="007E3137">
        <w:rPr>
          <w:rFonts w:ascii="Book Antiqua" w:eastAsia="SimSun" w:hAnsi="Book Antiqua" w:cs="Times New Roman"/>
          <w:b/>
          <w:color w:val="000000"/>
          <w:kern w:val="2"/>
          <w:sz w:val="24"/>
          <w:szCs w:val="24"/>
          <w:lang w:eastAsia="zh-CN"/>
        </w:rPr>
        <w:t>41</w:t>
      </w:r>
      <w:r w:rsidRPr="007E3137">
        <w:rPr>
          <w:rFonts w:ascii="Book Antiqua" w:eastAsia="SimSun" w:hAnsi="Book Antiqua" w:cs="Times New Roman"/>
          <w:color w:val="000000"/>
          <w:kern w:val="2"/>
          <w:sz w:val="24"/>
          <w:szCs w:val="24"/>
          <w:lang w:eastAsia="zh-CN"/>
        </w:rPr>
        <w:t>: 1075-1084 [PMID: 22035384 DOI: 10.1111/j.1872-034X.2011.00862.x]</w:t>
      </w:r>
    </w:p>
    <w:p w14:paraId="79DC9D28"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18"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10 </w:t>
      </w:r>
      <w:proofErr w:type="spellStart"/>
      <w:r w:rsidRPr="007E3137">
        <w:rPr>
          <w:rFonts w:ascii="Book Antiqua" w:eastAsia="SimSun" w:hAnsi="Book Antiqua" w:cs="Times New Roman"/>
          <w:b/>
          <w:color w:val="000000"/>
          <w:kern w:val="2"/>
          <w:sz w:val="24"/>
          <w:szCs w:val="24"/>
          <w:lang w:eastAsia="zh-CN"/>
        </w:rPr>
        <w:t>Attallah</w:t>
      </w:r>
      <w:proofErr w:type="spellEnd"/>
      <w:r w:rsidRPr="007E3137">
        <w:rPr>
          <w:rFonts w:ascii="Book Antiqua" w:eastAsia="SimSun" w:hAnsi="Book Antiqua" w:cs="Times New Roman"/>
          <w:b/>
          <w:color w:val="000000"/>
          <w:kern w:val="2"/>
          <w:sz w:val="24"/>
          <w:szCs w:val="24"/>
          <w:lang w:eastAsia="zh-CN"/>
        </w:rPr>
        <w:t xml:space="preserve"> AM</w:t>
      </w:r>
      <w:r w:rsidRPr="007E3137">
        <w:rPr>
          <w:rFonts w:ascii="Book Antiqua" w:eastAsia="SimSun" w:hAnsi="Book Antiqua" w:cs="Times New Roman"/>
          <w:color w:val="000000"/>
          <w:kern w:val="2"/>
          <w:sz w:val="24"/>
          <w:szCs w:val="24"/>
          <w:lang w:eastAsia="zh-CN"/>
        </w:rPr>
        <w:t xml:space="preserve">, </w:t>
      </w:r>
      <w:proofErr w:type="spellStart"/>
      <w:r w:rsidRPr="007E3137">
        <w:rPr>
          <w:rFonts w:ascii="Book Antiqua" w:eastAsia="SimSun" w:hAnsi="Book Antiqua" w:cs="Times New Roman"/>
          <w:color w:val="000000"/>
          <w:kern w:val="2"/>
          <w:sz w:val="24"/>
          <w:szCs w:val="24"/>
          <w:lang w:eastAsia="zh-CN"/>
        </w:rPr>
        <w:t>Omran</w:t>
      </w:r>
      <w:proofErr w:type="spellEnd"/>
      <w:r w:rsidRPr="007E3137">
        <w:rPr>
          <w:rFonts w:ascii="Book Antiqua" w:eastAsia="SimSun" w:hAnsi="Book Antiqua" w:cs="Times New Roman"/>
          <w:color w:val="000000"/>
          <w:kern w:val="2"/>
          <w:sz w:val="24"/>
          <w:szCs w:val="24"/>
          <w:lang w:eastAsia="zh-CN"/>
        </w:rPr>
        <w:t xml:space="preserve"> MM, Farid K, El-</w:t>
      </w:r>
      <w:proofErr w:type="spellStart"/>
      <w:r w:rsidRPr="007E3137">
        <w:rPr>
          <w:rFonts w:ascii="Book Antiqua" w:eastAsia="SimSun" w:hAnsi="Book Antiqua" w:cs="Times New Roman"/>
          <w:color w:val="000000"/>
          <w:kern w:val="2"/>
          <w:sz w:val="24"/>
          <w:szCs w:val="24"/>
          <w:lang w:eastAsia="zh-CN"/>
        </w:rPr>
        <w:t>Bendary</w:t>
      </w:r>
      <w:proofErr w:type="spellEnd"/>
      <w:r w:rsidRPr="007E3137">
        <w:rPr>
          <w:rFonts w:ascii="Book Antiqua" w:eastAsia="SimSun" w:hAnsi="Book Antiqua" w:cs="Times New Roman"/>
          <w:color w:val="000000"/>
          <w:kern w:val="2"/>
          <w:sz w:val="24"/>
          <w:szCs w:val="24"/>
          <w:lang w:eastAsia="zh-CN"/>
        </w:rPr>
        <w:t xml:space="preserve"> M, Emran TM, </w:t>
      </w:r>
      <w:proofErr w:type="spellStart"/>
      <w:r w:rsidRPr="007E3137">
        <w:rPr>
          <w:rFonts w:ascii="Book Antiqua" w:eastAsia="SimSun" w:hAnsi="Book Antiqua" w:cs="Times New Roman"/>
          <w:color w:val="000000"/>
          <w:kern w:val="2"/>
          <w:sz w:val="24"/>
          <w:szCs w:val="24"/>
          <w:lang w:eastAsia="zh-CN"/>
        </w:rPr>
        <w:t>Albannan</w:t>
      </w:r>
      <w:proofErr w:type="spellEnd"/>
      <w:r w:rsidRPr="007E3137">
        <w:rPr>
          <w:rFonts w:ascii="Book Antiqua" w:eastAsia="SimSun" w:hAnsi="Book Antiqua" w:cs="Times New Roman"/>
          <w:color w:val="000000"/>
          <w:kern w:val="2"/>
          <w:sz w:val="24"/>
          <w:szCs w:val="24"/>
          <w:lang w:eastAsia="zh-CN"/>
        </w:rPr>
        <w:t xml:space="preserve"> </w:t>
      </w:r>
      <w:r w:rsidRPr="007E3137">
        <w:rPr>
          <w:rFonts w:ascii="Book Antiqua" w:eastAsia="SimSun" w:hAnsi="Book Antiqua" w:cs="Times New Roman"/>
          <w:color w:val="000000"/>
          <w:kern w:val="2"/>
          <w:sz w:val="24"/>
          <w:szCs w:val="24"/>
          <w:lang w:eastAsia="zh-CN"/>
        </w:rPr>
        <w:lastRenderedPageBreak/>
        <w:t>MS, El-</w:t>
      </w:r>
      <w:proofErr w:type="spellStart"/>
      <w:r w:rsidRPr="007E3137">
        <w:rPr>
          <w:rFonts w:ascii="Book Antiqua" w:eastAsia="SimSun" w:hAnsi="Book Antiqua" w:cs="Times New Roman"/>
          <w:color w:val="000000"/>
          <w:kern w:val="2"/>
          <w:sz w:val="24"/>
          <w:szCs w:val="24"/>
          <w:lang w:eastAsia="zh-CN"/>
        </w:rPr>
        <w:t>Dosoky</w:t>
      </w:r>
      <w:proofErr w:type="spellEnd"/>
      <w:r w:rsidRPr="007E3137">
        <w:rPr>
          <w:rFonts w:ascii="Book Antiqua" w:eastAsia="SimSun" w:hAnsi="Book Antiqua" w:cs="Times New Roman"/>
          <w:color w:val="000000"/>
          <w:kern w:val="2"/>
          <w:sz w:val="24"/>
          <w:szCs w:val="24"/>
          <w:lang w:eastAsia="zh-CN"/>
        </w:rPr>
        <w:t xml:space="preserve"> I. Development of a novel score for liver fibrosis staging and comparison with eight simple laboratory scores in large numbers of HCV-</w:t>
      </w:r>
      <w:proofErr w:type="spellStart"/>
      <w:r w:rsidRPr="007E3137">
        <w:rPr>
          <w:rFonts w:ascii="Book Antiqua" w:eastAsia="SimSun" w:hAnsi="Book Antiqua" w:cs="Times New Roman"/>
          <w:color w:val="000000"/>
          <w:kern w:val="2"/>
          <w:sz w:val="24"/>
          <w:szCs w:val="24"/>
          <w:lang w:eastAsia="zh-CN"/>
        </w:rPr>
        <w:t>monoinfected</w:t>
      </w:r>
      <w:proofErr w:type="spellEnd"/>
      <w:r w:rsidRPr="007E3137">
        <w:rPr>
          <w:rFonts w:ascii="Book Antiqua" w:eastAsia="SimSun" w:hAnsi="Book Antiqua" w:cs="Times New Roman"/>
          <w:color w:val="000000"/>
          <w:kern w:val="2"/>
          <w:sz w:val="24"/>
          <w:szCs w:val="24"/>
          <w:lang w:eastAsia="zh-CN"/>
        </w:rPr>
        <w:t xml:space="preserve"> patients. </w:t>
      </w:r>
      <w:proofErr w:type="spellStart"/>
      <w:r w:rsidRPr="007E3137">
        <w:rPr>
          <w:rFonts w:ascii="Book Antiqua" w:eastAsia="SimSun" w:hAnsi="Book Antiqua" w:cs="Times New Roman"/>
          <w:i/>
          <w:color w:val="000000"/>
          <w:kern w:val="2"/>
          <w:sz w:val="24"/>
          <w:szCs w:val="24"/>
          <w:lang w:eastAsia="zh-CN"/>
        </w:rPr>
        <w:t>Clin</w:t>
      </w:r>
      <w:proofErr w:type="spellEnd"/>
      <w:r w:rsidRPr="007E3137">
        <w:rPr>
          <w:rFonts w:ascii="Book Antiqua" w:eastAsia="SimSun" w:hAnsi="Book Antiqua" w:cs="Times New Roman"/>
          <w:i/>
          <w:color w:val="000000"/>
          <w:kern w:val="2"/>
          <w:sz w:val="24"/>
          <w:szCs w:val="24"/>
          <w:lang w:eastAsia="zh-CN"/>
        </w:rPr>
        <w:t xml:space="preserve"> </w:t>
      </w:r>
      <w:proofErr w:type="spellStart"/>
      <w:r w:rsidRPr="007E3137">
        <w:rPr>
          <w:rFonts w:ascii="Book Antiqua" w:eastAsia="SimSun" w:hAnsi="Book Antiqua" w:cs="Times New Roman"/>
          <w:i/>
          <w:color w:val="000000"/>
          <w:kern w:val="2"/>
          <w:sz w:val="24"/>
          <w:szCs w:val="24"/>
          <w:lang w:eastAsia="zh-CN"/>
        </w:rPr>
        <w:t>Chim</w:t>
      </w:r>
      <w:proofErr w:type="spellEnd"/>
      <w:r w:rsidRPr="007E3137">
        <w:rPr>
          <w:rFonts w:ascii="Book Antiqua" w:eastAsia="SimSun" w:hAnsi="Book Antiqua" w:cs="Times New Roman"/>
          <w:i/>
          <w:color w:val="000000"/>
          <w:kern w:val="2"/>
          <w:sz w:val="24"/>
          <w:szCs w:val="24"/>
          <w:lang w:eastAsia="zh-CN"/>
        </w:rPr>
        <w:t xml:space="preserve"> Acta</w:t>
      </w:r>
      <w:r w:rsidRPr="007E3137">
        <w:rPr>
          <w:rFonts w:ascii="Book Antiqua" w:eastAsia="SimSun" w:hAnsi="Book Antiqua" w:cs="Times New Roman"/>
          <w:color w:val="000000"/>
          <w:kern w:val="2"/>
          <w:sz w:val="24"/>
          <w:szCs w:val="24"/>
          <w:lang w:eastAsia="zh-CN"/>
        </w:rPr>
        <w:t xml:space="preserve"> 2012; </w:t>
      </w:r>
      <w:r w:rsidRPr="007E3137">
        <w:rPr>
          <w:rFonts w:ascii="Book Antiqua" w:eastAsia="SimSun" w:hAnsi="Book Antiqua" w:cs="Times New Roman"/>
          <w:b/>
          <w:color w:val="000000"/>
          <w:kern w:val="2"/>
          <w:sz w:val="24"/>
          <w:szCs w:val="24"/>
          <w:lang w:eastAsia="zh-CN"/>
        </w:rPr>
        <w:t>413</w:t>
      </w:r>
      <w:r w:rsidRPr="007E3137">
        <w:rPr>
          <w:rFonts w:ascii="Book Antiqua" w:eastAsia="SimSun" w:hAnsi="Book Antiqua" w:cs="Times New Roman"/>
          <w:color w:val="000000"/>
          <w:kern w:val="2"/>
          <w:sz w:val="24"/>
          <w:szCs w:val="24"/>
          <w:lang w:eastAsia="zh-CN"/>
        </w:rPr>
        <w:t>: 1725-1730 [PMID: 22759976 DOI: 10.1016/j.cca.2012.06.031]</w:t>
      </w:r>
    </w:p>
    <w:p w14:paraId="1F85FB5F"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19"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11 </w:t>
      </w:r>
      <w:r w:rsidRPr="007E3137">
        <w:rPr>
          <w:rFonts w:ascii="Book Antiqua" w:eastAsia="SimSun" w:hAnsi="Book Antiqua" w:cs="Times New Roman"/>
          <w:b/>
          <w:color w:val="000000"/>
          <w:kern w:val="2"/>
          <w:sz w:val="24"/>
          <w:szCs w:val="24"/>
          <w:lang w:eastAsia="zh-CN"/>
        </w:rPr>
        <w:t>Horowitz JM</w:t>
      </w:r>
      <w:r w:rsidRPr="007E3137">
        <w:rPr>
          <w:rFonts w:ascii="Book Antiqua" w:eastAsia="SimSun" w:hAnsi="Book Antiqua" w:cs="Times New Roman"/>
          <w:color w:val="000000"/>
          <w:kern w:val="2"/>
          <w:sz w:val="24"/>
          <w:szCs w:val="24"/>
          <w:lang w:eastAsia="zh-CN"/>
        </w:rPr>
        <w:t xml:space="preserve">, Venkatesh SK, </w:t>
      </w:r>
      <w:proofErr w:type="spellStart"/>
      <w:r w:rsidRPr="007E3137">
        <w:rPr>
          <w:rFonts w:ascii="Book Antiqua" w:eastAsia="SimSun" w:hAnsi="Book Antiqua" w:cs="Times New Roman"/>
          <w:color w:val="000000"/>
          <w:kern w:val="2"/>
          <w:sz w:val="24"/>
          <w:szCs w:val="24"/>
          <w:lang w:eastAsia="zh-CN"/>
        </w:rPr>
        <w:t>Ehman</w:t>
      </w:r>
      <w:proofErr w:type="spellEnd"/>
      <w:r w:rsidRPr="007E3137">
        <w:rPr>
          <w:rFonts w:ascii="Book Antiqua" w:eastAsia="SimSun" w:hAnsi="Book Antiqua" w:cs="Times New Roman"/>
          <w:color w:val="000000"/>
          <w:kern w:val="2"/>
          <w:sz w:val="24"/>
          <w:szCs w:val="24"/>
          <w:lang w:eastAsia="zh-CN"/>
        </w:rPr>
        <w:t xml:space="preserve"> RL, </w:t>
      </w:r>
      <w:proofErr w:type="spellStart"/>
      <w:r w:rsidRPr="007E3137">
        <w:rPr>
          <w:rFonts w:ascii="Book Antiqua" w:eastAsia="SimSun" w:hAnsi="Book Antiqua" w:cs="Times New Roman"/>
          <w:color w:val="000000"/>
          <w:kern w:val="2"/>
          <w:sz w:val="24"/>
          <w:szCs w:val="24"/>
          <w:lang w:eastAsia="zh-CN"/>
        </w:rPr>
        <w:t>Jhaveri</w:t>
      </w:r>
      <w:proofErr w:type="spellEnd"/>
      <w:r w:rsidRPr="007E3137">
        <w:rPr>
          <w:rFonts w:ascii="Book Antiqua" w:eastAsia="SimSun" w:hAnsi="Book Antiqua" w:cs="Times New Roman"/>
          <w:color w:val="000000"/>
          <w:kern w:val="2"/>
          <w:sz w:val="24"/>
          <w:szCs w:val="24"/>
          <w:lang w:eastAsia="zh-CN"/>
        </w:rPr>
        <w:t xml:space="preserve"> K, Kamath P, </w:t>
      </w:r>
      <w:proofErr w:type="spellStart"/>
      <w:r w:rsidRPr="007E3137">
        <w:rPr>
          <w:rFonts w:ascii="Book Antiqua" w:eastAsia="SimSun" w:hAnsi="Book Antiqua" w:cs="Times New Roman"/>
          <w:color w:val="000000"/>
          <w:kern w:val="2"/>
          <w:sz w:val="24"/>
          <w:szCs w:val="24"/>
          <w:lang w:eastAsia="zh-CN"/>
        </w:rPr>
        <w:t>Ohliger</w:t>
      </w:r>
      <w:proofErr w:type="spellEnd"/>
      <w:r w:rsidRPr="007E3137">
        <w:rPr>
          <w:rFonts w:ascii="Book Antiqua" w:eastAsia="SimSun" w:hAnsi="Book Antiqua" w:cs="Times New Roman"/>
          <w:color w:val="000000"/>
          <w:kern w:val="2"/>
          <w:sz w:val="24"/>
          <w:szCs w:val="24"/>
          <w:lang w:eastAsia="zh-CN"/>
        </w:rPr>
        <w:t xml:space="preserve"> MA, Samir AE, Silva AC, </w:t>
      </w:r>
      <w:proofErr w:type="spellStart"/>
      <w:r w:rsidRPr="007E3137">
        <w:rPr>
          <w:rFonts w:ascii="Book Antiqua" w:eastAsia="SimSun" w:hAnsi="Book Antiqua" w:cs="Times New Roman"/>
          <w:color w:val="000000"/>
          <w:kern w:val="2"/>
          <w:sz w:val="24"/>
          <w:szCs w:val="24"/>
          <w:lang w:eastAsia="zh-CN"/>
        </w:rPr>
        <w:t>Taouli</w:t>
      </w:r>
      <w:proofErr w:type="spellEnd"/>
      <w:r w:rsidRPr="007E3137">
        <w:rPr>
          <w:rFonts w:ascii="Book Antiqua" w:eastAsia="SimSun" w:hAnsi="Book Antiqua" w:cs="Times New Roman"/>
          <w:color w:val="000000"/>
          <w:kern w:val="2"/>
          <w:sz w:val="24"/>
          <w:szCs w:val="24"/>
          <w:lang w:eastAsia="zh-CN"/>
        </w:rPr>
        <w:t xml:space="preserve"> B, </w:t>
      </w:r>
      <w:proofErr w:type="spellStart"/>
      <w:r w:rsidRPr="007E3137">
        <w:rPr>
          <w:rFonts w:ascii="Book Antiqua" w:eastAsia="SimSun" w:hAnsi="Book Antiqua" w:cs="Times New Roman"/>
          <w:color w:val="000000"/>
          <w:kern w:val="2"/>
          <w:sz w:val="24"/>
          <w:szCs w:val="24"/>
          <w:lang w:eastAsia="zh-CN"/>
        </w:rPr>
        <w:t>Torbenson</w:t>
      </w:r>
      <w:proofErr w:type="spellEnd"/>
      <w:r w:rsidRPr="007E3137">
        <w:rPr>
          <w:rFonts w:ascii="Book Antiqua" w:eastAsia="SimSun" w:hAnsi="Book Antiqua" w:cs="Times New Roman"/>
          <w:color w:val="000000"/>
          <w:kern w:val="2"/>
          <w:sz w:val="24"/>
          <w:szCs w:val="24"/>
          <w:lang w:eastAsia="zh-CN"/>
        </w:rPr>
        <w:t xml:space="preserve"> MS, Wells ML, Yeh B, Miller FH. Evaluation of hepatic fibrosis: A review from the society of abdominal radiology disease focus panel. </w:t>
      </w:r>
      <w:proofErr w:type="spellStart"/>
      <w:r w:rsidRPr="007E3137">
        <w:rPr>
          <w:rFonts w:ascii="Book Antiqua" w:eastAsia="SimSun" w:hAnsi="Book Antiqua" w:cs="Times New Roman"/>
          <w:i/>
          <w:color w:val="000000"/>
          <w:kern w:val="2"/>
          <w:sz w:val="24"/>
          <w:szCs w:val="24"/>
          <w:lang w:eastAsia="zh-CN"/>
        </w:rPr>
        <w:t>Abdom</w:t>
      </w:r>
      <w:proofErr w:type="spellEnd"/>
      <w:r w:rsidRPr="007E3137">
        <w:rPr>
          <w:rFonts w:ascii="Book Antiqua" w:eastAsia="SimSun" w:hAnsi="Book Antiqua" w:cs="Times New Roman"/>
          <w:i/>
          <w:color w:val="000000"/>
          <w:kern w:val="2"/>
          <w:sz w:val="24"/>
          <w:szCs w:val="24"/>
          <w:lang w:eastAsia="zh-CN"/>
        </w:rPr>
        <w:t xml:space="preserve"> </w:t>
      </w:r>
      <w:proofErr w:type="spellStart"/>
      <w:r w:rsidRPr="007E3137">
        <w:rPr>
          <w:rFonts w:ascii="Book Antiqua" w:eastAsia="SimSun" w:hAnsi="Book Antiqua" w:cs="Times New Roman"/>
          <w:i/>
          <w:color w:val="000000"/>
          <w:kern w:val="2"/>
          <w:sz w:val="24"/>
          <w:szCs w:val="24"/>
          <w:lang w:eastAsia="zh-CN"/>
        </w:rPr>
        <w:t>Radiol</w:t>
      </w:r>
      <w:proofErr w:type="spellEnd"/>
      <w:r w:rsidRPr="007E3137">
        <w:rPr>
          <w:rFonts w:ascii="Book Antiqua" w:eastAsia="SimSun" w:hAnsi="Book Antiqua" w:cs="Times New Roman"/>
          <w:i/>
          <w:color w:val="000000"/>
          <w:kern w:val="2"/>
          <w:sz w:val="24"/>
          <w:szCs w:val="24"/>
          <w:lang w:eastAsia="zh-CN"/>
        </w:rPr>
        <w:t xml:space="preserve"> </w:t>
      </w:r>
      <w:r w:rsidRPr="007E3137">
        <w:rPr>
          <w:rFonts w:ascii="Book Antiqua" w:eastAsia="SimSun" w:hAnsi="Book Antiqua" w:cs="Times New Roman"/>
          <w:color w:val="000000"/>
          <w:kern w:val="2"/>
          <w:sz w:val="24"/>
          <w:szCs w:val="24"/>
          <w:lang w:eastAsia="zh-CN"/>
        </w:rPr>
        <w:t xml:space="preserve">(NY) 2017; </w:t>
      </w:r>
      <w:r w:rsidRPr="007E3137">
        <w:rPr>
          <w:rFonts w:ascii="Book Antiqua" w:eastAsia="SimSun" w:hAnsi="Book Antiqua" w:cs="Times New Roman"/>
          <w:b/>
          <w:color w:val="000000"/>
          <w:kern w:val="2"/>
          <w:sz w:val="24"/>
          <w:szCs w:val="24"/>
          <w:lang w:eastAsia="zh-CN"/>
        </w:rPr>
        <w:t>42</w:t>
      </w:r>
      <w:r w:rsidRPr="007E3137">
        <w:rPr>
          <w:rFonts w:ascii="Book Antiqua" w:eastAsia="SimSun" w:hAnsi="Book Antiqua" w:cs="Times New Roman"/>
          <w:color w:val="000000"/>
          <w:kern w:val="2"/>
          <w:sz w:val="24"/>
          <w:szCs w:val="24"/>
          <w:lang w:eastAsia="zh-CN"/>
        </w:rPr>
        <w:t>: 2037-2053 [PMID: 28624924 DOI: 10.1007/s00261-017-1211-7]</w:t>
      </w:r>
    </w:p>
    <w:p w14:paraId="72093E4E"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20"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12 </w:t>
      </w:r>
      <w:r w:rsidRPr="007E3137">
        <w:rPr>
          <w:rFonts w:ascii="Book Antiqua" w:eastAsia="SimSun" w:hAnsi="Book Antiqua" w:cs="Times New Roman"/>
          <w:b/>
          <w:color w:val="000000"/>
          <w:kern w:val="2"/>
          <w:sz w:val="24"/>
          <w:szCs w:val="24"/>
          <w:lang w:eastAsia="zh-CN"/>
        </w:rPr>
        <w:t>Barr RG</w:t>
      </w:r>
      <w:r w:rsidRPr="007E3137">
        <w:rPr>
          <w:rFonts w:ascii="Book Antiqua" w:eastAsia="SimSun" w:hAnsi="Book Antiqua" w:cs="Times New Roman"/>
          <w:color w:val="000000"/>
          <w:kern w:val="2"/>
          <w:sz w:val="24"/>
          <w:szCs w:val="24"/>
          <w:lang w:eastAsia="zh-CN"/>
        </w:rPr>
        <w:t xml:space="preserve">. Shear wave liver elastography. </w:t>
      </w:r>
      <w:proofErr w:type="spellStart"/>
      <w:r w:rsidRPr="007E3137">
        <w:rPr>
          <w:rFonts w:ascii="Book Antiqua" w:eastAsia="SimSun" w:hAnsi="Book Antiqua" w:cs="Times New Roman"/>
          <w:i/>
          <w:color w:val="000000"/>
          <w:kern w:val="2"/>
          <w:sz w:val="24"/>
          <w:szCs w:val="24"/>
          <w:lang w:eastAsia="zh-CN"/>
        </w:rPr>
        <w:t>Abdom</w:t>
      </w:r>
      <w:proofErr w:type="spellEnd"/>
      <w:r w:rsidRPr="007E3137">
        <w:rPr>
          <w:rFonts w:ascii="Book Antiqua" w:eastAsia="SimSun" w:hAnsi="Book Antiqua" w:cs="Times New Roman"/>
          <w:i/>
          <w:color w:val="000000"/>
          <w:kern w:val="2"/>
          <w:sz w:val="24"/>
          <w:szCs w:val="24"/>
          <w:lang w:eastAsia="zh-CN"/>
        </w:rPr>
        <w:t xml:space="preserve"> </w:t>
      </w:r>
      <w:proofErr w:type="spellStart"/>
      <w:r w:rsidRPr="007E3137">
        <w:rPr>
          <w:rFonts w:ascii="Book Antiqua" w:eastAsia="SimSun" w:hAnsi="Book Antiqua" w:cs="Times New Roman"/>
          <w:i/>
          <w:color w:val="000000"/>
          <w:kern w:val="2"/>
          <w:sz w:val="24"/>
          <w:szCs w:val="24"/>
          <w:lang w:eastAsia="zh-CN"/>
        </w:rPr>
        <w:t>Radiol</w:t>
      </w:r>
      <w:proofErr w:type="spellEnd"/>
      <w:r w:rsidRPr="007E3137">
        <w:rPr>
          <w:rFonts w:ascii="Book Antiqua" w:eastAsia="SimSun" w:hAnsi="Book Antiqua" w:cs="Times New Roman"/>
          <w:i/>
          <w:color w:val="000000"/>
          <w:kern w:val="2"/>
          <w:sz w:val="24"/>
          <w:szCs w:val="24"/>
          <w:lang w:eastAsia="zh-CN"/>
        </w:rPr>
        <w:t xml:space="preserve"> (NY)</w:t>
      </w:r>
      <w:r w:rsidRPr="007E3137">
        <w:rPr>
          <w:rFonts w:ascii="Book Antiqua" w:eastAsia="SimSun" w:hAnsi="Book Antiqua" w:cs="Times New Roman"/>
          <w:color w:val="000000"/>
          <w:kern w:val="2"/>
          <w:sz w:val="24"/>
          <w:szCs w:val="24"/>
          <w:lang w:eastAsia="zh-CN"/>
        </w:rPr>
        <w:t xml:space="preserve"> 2018; </w:t>
      </w:r>
      <w:r w:rsidRPr="007E3137">
        <w:rPr>
          <w:rFonts w:ascii="Book Antiqua" w:eastAsia="SimSun" w:hAnsi="Book Antiqua" w:cs="Times New Roman"/>
          <w:b/>
          <w:color w:val="000000"/>
          <w:kern w:val="2"/>
          <w:sz w:val="24"/>
          <w:szCs w:val="24"/>
          <w:lang w:eastAsia="zh-CN"/>
        </w:rPr>
        <w:t>43</w:t>
      </w:r>
      <w:r w:rsidRPr="007E3137">
        <w:rPr>
          <w:rFonts w:ascii="Book Antiqua" w:eastAsia="SimSun" w:hAnsi="Book Antiqua" w:cs="Times New Roman"/>
          <w:color w:val="000000"/>
          <w:kern w:val="2"/>
          <w:sz w:val="24"/>
          <w:szCs w:val="24"/>
          <w:lang w:eastAsia="zh-CN"/>
        </w:rPr>
        <w:t>: 800-807 [PMID: 29116341 DOI: 10.1007/s00261-017-1375-1]</w:t>
      </w:r>
    </w:p>
    <w:p w14:paraId="67A82B86"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21"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13 </w:t>
      </w:r>
      <w:r w:rsidRPr="007E3137">
        <w:rPr>
          <w:rFonts w:ascii="Book Antiqua" w:eastAsia="SimSun" w:hAnsi="Book Antiqua" w:cs="Times New Roman"/>
          <w:b/>
          <w:color w:val="000000"/>
          <w:kern w:val="2"/>
          <w:sz w:val="24"/>
          <w:szCs w:val="24"/>
          <w:lang w:eastAsia="zh-CN"/>
        </w:rPr>
        <w:t>Kennedy P</w:t>
      </w:r>
      <w:r w:rsidRPr="007E3137">
        <w:rPr>
          <w:rFonts w:ascii="Book Antiqua" w:eastAsia="SimSun" w:hAnsi="Book Antiqua" w:cs="Times New Roman"/>
          <w:color w:val="000000"/>
          <w:kern w:val="2"/>
          <w:sz w:val="24"/>
          <w:szCs w:val="24"/>
          <w:lang w:eastAsia="zh-CN"/>
        </w:rPr>
        <w:t xml:space="preserve">, Wagner M, </w:t>
      </w:r>
      <w:proofErr w:type="spellStart"/>
      <w:r w:rsidRPr="007E3137">
        <w:rPr>
          <w:rFonts w:ascii="Book Antiqua" w:eastAsia="SimSun" w:hAnsi="Book Antiqua" w:cs="Times New Roman"/>
          <w:color w:val="000000"/>
          <w:kern w:val="2"/>
          <w:sz w:val="24"/>
          <w:szCs w:val="24"/>
          <w:lang w:eastAsia="zh-CN"/>
        </w:rPr>
        <w:t>Castéra</w:t>
      </w:r>
      <w:proofErr w:type="spellEnd"/>
      <w:r w:rsidRPr="007E3137">
        <w:rPr>
          <w:rFonts w:ascii="Book Antiqua" w:eastAsia="SimSun" w:hAnsi="Book Antiqua" w:cs="Times New Roman"/>
          <w:color w:val="000000"/>
          <w:kern w:val="2"/>
          <w:sz w:val="24"/>
          <w:szCs w:val="24"/>
          <w:lang w:eastAsia="zh-CN"/>
        </w:rPr>
        <w:t xml:space="preserve"> L, Hong CW, Johnson CL, </w:t>
      </w:r>
      <w:proofErr w:type="spellStart"/>
      <w:r w:rsidRPr="007E3137">
        <w:rPr>
          <w:rFonts w:ascii="Book Antiqua" w:eastAsia="SimSun" w:hAnsi="Book Antiqua" w:cs="Times New Roman"/>
          <w:color w:val="000000"/>
          <w:kern w:val="2"/>
          <w:sz w:val="24"/>
          <w:szCs w:val="24"/>
          <w:lang w:eastAsia="zh-CN"/>
        </w:rPr>
        <w:t>Sirlin</w:t>
      </w:r>
      <w:proofErr w:type="spellEnd"/>
      <w:r w:rsidRPr="007E3137">
        <w:rPr>
          <w:rFonts w:ascii="Book Antiqua" w:eastAsia="SimSun" w:hAnsi="Book Antiqua" w:cs="Times New Roman"/>
          <w:color w:val="000000"/>
          <w:kern w:val="2"/>
          <w:sz w:val="24"/>
          <w:szCs w:val="24"/>
          <w:lang w:eastAsia="zh-CN"/>
        </w:rPr>
        <w:t xml:space="preserve"> CB, </w:t>
      </w:r>
      <w:proofErr w:type="spellStart"/>
      <w:r w:rsidRPr="007E3137">
        <w:rPr>
          <w:rFonts w:ascii="Book Antiqua" w:eastAsia="SimSun" w:hAnsi="Book Antiqua" w:cs="Times New Roman"/>
          <w:color w:val="000000"/>
          <w:kern w:val="2"/>
          <w:sz w:val="24"/>
          <w:szCs w:val="24"/>
          <w:lang w:eastAsia="zh-CN"/>
        </w:rPr>
        <w:t>Taouli</w:t>
      </w:r>
      <w:proofErr w:type="spellEnd"/>
      <w:r w:rsidRPr="007E3137">
        <w:rPr>
          <w:rFonts w:ascii="Book Antiqua" w:eastAsia="SimSun" w:hAnsi="Book Antiqua" w:cs="Times New Roman"/>
          <w:color w:val="000000"/>
          <w:kern w:val="2"/>
          <w:sz w:val="24"/>
          <w:szCs w:val="24"/>
          <w:lang w:eastAsia="zh-CN"/>
        </w:rPr>
        <w:t xml:space="preserve"> B. Quantitative Elastography Methods in Liver Disease: Current Evidence and Future Directions. </w:t>
      </w:r>
      <w:r w:rsidRPr="007E3137">
        <w:rPr>
          <w:rFonts w:ascii="Book Antiqua" w:eastAsia="SimSun" w:hAnsi="Book Antiqua" w:cs="Times New Roman"/>
          <w:i/>
          <w:color w:val="000000"/>
          <w:kern w:val="2"/>
          <w:sz w:val="24"/>
          <w:szCs w:val="24"/>
          <w:lang w:eastAsia="zh-CN"/>
        </w:rPr>
        <w:t>Radiology</w:t>
      </w:r>
      <w:r w:rsidRPr="007E3137">
        <w:rPr>
          <w:rFonts w:ascii="Book Antiqua" w:eastAsia="SimSun" w:hAnsi="Book Antiqua" w:cs="Times New Roman"/>
          <w:color w:val="000000"/>
          <w:kern w:val="2"/>
          <w:sz w:val="24"/>
          <w:szCs w:val="24"/>
          <w:lang w:eastAsia="zh-CN"/>
        </w:rPr>
        <w:t xml:space="preserve"> 2018; </w:t>
      </w:r>
      <w:r w:rsidRPr="007E3137">
        <w:rPr>
          <w:rFonts w:ascii="Book Antiqua" w:eastAsia="SimSun" w:hAnsi="Book Antiqua" w:cs="Times New Roman"/>
          <w:b/>
          <w:color w:val="000000"/>
          <w:kern w:val="2"/>
          <w:sz w:val="24"/>
          <w:szCs w:val="24"/>
          <w:lang w:eastAsia="zh-CN"/>
        </w:rPr>
        <w:t>286</w:t>
      </w:r>
      <w:r w:rsidRPr="007E3137">
        <w:rPr>
          <w:rFonts w:ascii="Book Antiqua" w:eastAsia="SimSun" w:hAnsi="Book Antiqua" w:cs="Times New Roman"/>
          <w:color w:val="000000"/>
          <w:kern w:val="2"/>
          <w:sz w:val="24"/>
          <w:szCs w:val="24"/>
          <w:lang w:eastAsia="zh-CN"/>
        </w:rPr>
        <w:t>: 738-763 [PMID: 29461949 DOI: 10.1148/radiol.2018170601]</w:t>
      </w:r>
    </w:p>
    <w:p w14:paraId="399A90D1"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22"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14 </w:t>
      </w:r>
      <w:proofErr w:type="spellStart"/>
      <w:r w:rsidRPr="007E3137">
        <w:rPr>
          <w:rFonts w:ascii="Book Antiqua" w:eastAsia="SimSun" w:hAnsi="Book Antiqua" w:cs="Times New Roman"/>
          <w:b/>
          <w:color w:val="000000"/>
          <w:kern w:val="2"/>
          <w:sz w:val="24"/>
          <w:szCs w:val="24"/>
          <w:lang w:eastAsia="zh-CN"/>
        </w:rPr>
        <w:t>Petitclerc</w:t>
      </w:r>
      <w:proofErr w:type="spellEnd"/>
      <w:r w:rsidRPr="007E3137">
        <w:rPr>
          <w:rFonts w:ascii="Book Antiqua" w:eastAsia="SimSun" w:hAnsi="Book Antiqua" w:cs="Times New Roman"/>
          <w:b/>
          <w:color w:val="000000"/>
          <w:kern w:val="2"/>
          <w:sz w:val="24"/>
          <w:szCs w:val="24"/>
          <w:lang w:eastAsia="zh-CN"/>
        </w:rPr>
        <w:t xml:space="preserve"> L</w:t>
      </w:r>
      <w:r w:rsidRPr="007E3137">
        <w:rPr>
          <w:rFonts w:ascii="Book Antiqua" w:eastAsia="SimSun" w:hAnsi="Book Antiqua" w:cs="Times New Roman"/>
          <w:color w:val="000000"/>
          <w:kern w:val="2"/>
          <w:sz w:val="24"/>
          <w:szCs w:val="24"/>
          <w:lang w:eastAsia="zh-CN"/>
        </w:rPr>
        <w:t xml:space="preserve">, </w:t>
      </w:r>
      <w:proofErr w:type="spellStart"/>
      <w:r w:rsidRPr="007E3137">
        <w:rPr>
          <w:rFonts w:ascii="Book Antiqua" w:eastAsia="SimSun" w:hAnsi="Book Antiqua" w:cs="Times New Roman"/>
          <w:color w:val="000000"/>
          <w:kern w:val="2"/>
          <w:sz w:val="24"/>
          <w:szCs w:val="24"/>
          <w:lang w:eastAsia="zh-CN"/>
        </w:rPr>
        <w:t>Sebastiani</w:t>
      </w:r>
      <w:proofErr w:type="spellEnd"/>
      <w:r w:rsidRPr="007E3137">
        <w:rPr>
          <w:rFonts w:ascii="Book Antiqua" w:eastAsia="SimSun" w:hAnsi="Book Antiqua" w:cs="Times New Roman"/>
          <w:color w:val="000000"/>
          <w:kern w:val="2"/>
          <w:sz w:val="24"/>
          <w:szCs w:val="24"/>
          <w:lang w:eastAsia="zh-CN"/>
        </w:rPr>
        <w:t xml:space="preserve"> G, Gilbert G, Cloutier G, Tang A. Liver fibrosis: Review of current imaging and MRI quantification techniques. </w:t>
      </w:r>
      <w:r w:rsidRPr="007E3137">
        <w:rPr>
          <w:rFonts w:ascii="Book Antiqua" w:eastAsia="SimSun" w:hAnsi="Book Antiqua" w:cs="Times New Roman"/>
          <w:i/>
          <w:color w:val="000000"/>
          <w:kern w:val="2"/>
          <w:sz w:val="24"/>
          <w:szCs w:val="24"/>
          <w:lang w:eastAsia="zh-CN"/>
        </w:rPr>
        <w:t xml:space="preserve">J </w:t>
      </w:r>
      <w:proofErr w:type="spellStart"/>
      <w:r w:rsidRPr="007E3137">
        <w:rPr>
          <w:rFonts w:ascii="Book Antiqua" w:eastAsia="SimSun" w:hAnsi="Book Antiqua" w:cs="Times New Roman"/>
          <w:i/>
          <w:color w:val="000000"/>
          <w:kern w:val="2"/>
          <w:sz w:val="24"/>
          <w:szCs w:val="24"/>
          <w:lang w:eastAsia="zh-CN"/>
        </w:rPr>
        <w:t>Magn</w:t>
      </w:r>
      <w:proofErr w:type="spellEnd"/>
      <w:r w:rsidRPr="007E3137">
        <w:rPr>
          <w:rFonts w:ascii="Book Antiqua" w:eastAsia="SimSun" w:hAnsi="Book Antiqua" w:cs="Times New Roman"/>
          <w:i/>
          <w:color w:val="000000"/>
          <w:kern w:val="2"/>
          <w:sz w:val="24"/>
          <w:szCs w:val="24"/>
          <w:lang w:eastAsia="zh-CN"/>
        </w:rPr>
        <w:t xml:space="preserve"> </w:t>
      </w:r>
      <w:proofErr w:type="spellStart"/>
      <w:r w:rsidRPr="007E3137">
        <w:rPr>
          <w:rFonts w:ascii="Book Antiqua" w:eastAsia="SimSun" w:hAnsi="Book Antiqua" w:cs="Times New Roman"/>
          <w:i/>
          <w:color w:val="000000"/>
          <w:kern w:val="2"/>
          <w:sz w:val="24"/>
          <w:szCs w:val="24"/>
          <w:lang w:eastAsia="zh-CN"/>
        </w:rPr>
        <w:t>Reson</w:t>
      </w:r>
      <w:proofErr w:type="spellEnd"/>
      <w:r w:rsidRPr="007E3137">
        <w:rPr>
          <w:rFonts w:ascii="Book Antiqua" w:eastAsia="SimSun" w:hAnsi="Book Antiqua" w:cs="Times New Roman"/>
          <w:i/>
          <w:color w:val="000000"/>
          <w:kern w:val="2"/>
          <w:sz w:val="24"/>
          <w:szCs w:val="24"/>
          <w:lang w:eastAsia="zh-CN"/>
        </w:rPr>
        <w:t xml:space="preserve"> Imaging</w:t>
      </w:r>
      <w:r w:rsidRPr="007E3137">
        <w:rPr>
          <w:rFonts w:ascii="Book Antiqua" w:eastAsia="SimSun" w:hAnsi="Book Antiqua" w:cs="Times New Roman"/>
          <w:color w:val="000000"/>
          <w:kern w:val="2"/>
          <w:sz w:val="24"/>
          <w:szCs w:val="24"/>
          <w:lang w:eastAsia="zh-CN"/>
        </w:rPr>
        <w:t xml:space="preserve"> 2017; </w:t>
      </w:r>
      <w:r w:rsidRPr="007E3137">
        <w:rPr>
          <w:rFonts w:ascii="Book Antiqua" w:eastAsia="SimSun" w:hAnsi="Book Antiqua" w:cs="Times New Roman"/>
          <w:b/>
          <w:color w:val="000000"/>
          <w:kern w:val="2"/>
          <w:sz w:val="24"/>
          <w:szCs w:val="24"/>
          <w:lang w:eastAsia="zh-CN"/>
        </w:rPr>
        <w:t>45</w:t>
      </w:r>
      <w:r w:rsidRPr="007E3137">
        <w:rPr>
          <w:rFonts w:ascii="Book Antiqua" w:eastAsia="SimSun" w:hAnsi="Book Antiqua" w:cs="Times New Roman"/>
          <w:color w:val="000000"/>
          <w:kern w:val="2"/>
          <w:sz w:val="24"/>
          <w:szCs w:val="24"/>
          <w:lang w:eastAsia="zh-CN"/>
        </w:rPr>
        <w:t>: 1276-1295 [PMID: 27981751 DOI: 10.1002/jmri.25550]</w:t>
      </w:r>
    </w:p>
    <w:p w14:paraId="79B2734B"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23"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15 </w:t>
      </w:r>
      <w:proofErr w:type="spellStart"/>
      <w:r w:rsidRPr="007E3137">
        <w:rPr>
          <w:rFonts w:ascii="Book Antiqua" w:eastAsia="SimSun" w:hAnsi="Book Antiqua" w:cs="Times New Roman"/>
          <w:b/>
          <w:color w:val="000000"/>
          <w:kern w:val="2"/>
          <w:sz w:val="24"/>
          <w:szCs w:val="24"/>
          <w:lang w:eastAsia="zh-CN"/>
        </w:rPr>
        <w:t>Berzigotti</w:t>
      </w:r>
      <w:proofErr w:type="spellEnd"/>
      <w:r w:rsidRPr="007E3137">
        <w:rPr>
          <w:rFonts w:ascii="Book Antiqua" w:eastAsia="SimSun" w:hAnsi="Book Antiqua" w:cs="Times New Roman"/>
          <w:b/>
          <w:color w:val="000000"/>
          <w:kern w:val="2"/>
          <w:sz w:val="24"/>
          <w:szCs w:val="24"/>
          <w:lang w:eastAsia="zh-CN"/>
        </w:rPr>
        <w:t xml:space="preserve"> A</w:t>
      </w:r>
      <w:r w:rsidRPr="007E3137">
        <w:rPr>
          <w:rFonts w:ascii="Book Antiqua" w:eastAsia="SimSun" w:hAnsi="Book Antiqua" w:cs="Times New Roman"/>
          <w:color w:val="000000"/>
          <w:kern w:val="2"/>
          <w:sz w:val="24"/>
          <w:szCs w:val="24"/>
          <w:lang w:eastAsia="zh-CN"/>
        </w:rPr>
        <w:t xml:space="preserve">, </w:t>
      </w:r>
      <w:proofErr w:type="spellStart"/>
      <w:r w:rsidRPr="007E3137">
        <w:rPr>
          <w:rFonts w:ascii="Book Antiqua" w:eastAsia="SimSun" w:hAnsi="Book Antiqua" w:cs="Times New Roman"/>
          <w:color w:val="000000"/>
          <w:kern w:val="2"/>
          <w:sz w:val="24"/>
          <w:szCs w:val="24"/>
          <w:lang w:eastAsia="zh-CN"/>
        </w:rPr>
        <w:t>França</w:t>
      </w:r>
      <w:proofErr w:type="spellEnd"/>
      <w:r w:rsidRPr="007E3137">
        <w:rPr>
          <w:rFonts w:ascii="Book Antiqua" w:eastAsia="SimSun" w:hAnsi="Book Antiqua" w:cs="Times New Roman"/>
          <w:color w:val="000000"/>
          <w:kern w:val="2"/>
          <w:sz w:val="24"/>
          <w:szCs w:val="24"/>
          <w:lang w:eastAsia="zh-CN"/>
        </w:rPr>
        <w:t xml:space="preserve"> M, Martí-</w:t>
      </w:r>
      <w:proofErr w:type="spellStart"/>
      <w:r w:rsidRPr="007E3137">
        <w:rPr>
          <w:rFonts w:ascii="Book Antiqua" w:eastAsia="SimSun" w:hAnsi="Book Antiqua" w:cs="Times New Roman"/>
          <w:color w:val="000000"/>
          <w:kern w:val="2"/>
          <w:sz w:val="24"/>
          <w:szCs w:val="24"/>
          <w:lang w:eastAsia="zh-CN"/>
        </w:rPr>
        <w:t>Aguado</w:t>
      </w:r>
      <w:proofErr w:type="spellEnd"/>
      <w:r w:rsidRPr="007E3137">
        <w:rPr>
          <w:rFonts w:ascii="Book Antiqua" w:eastAsia="SimSun" w:hAnsi="Book Antiqua" w:cs="Times New Roman"/>
          <w:color w:val="000000"/>
          <w:kern w:val="2"/>
          <w:sz w:val="24"/>
          <w:szCs w:val="24"/>
          <w:lang w:eastAsia="zh-CN"/>
        </w:rPr>
        <w:t xml:space="preserve"> D, Martí-</w:t>
      </w:r>
      <w:proofErr w:type="spellStart"/>
      <w:r w:rsidRPr="007E3137">
        <w:rPr>
          <w:rFonts w:ascii="Book Antiqua" w:eastAsia="SimSun" w:hAnsi="Book Antiqua" w:cs="Times New Roman"/>
          <w:color w:val="000000"/>
          <w:kern w:val="2"/>
          <w:sz w:val="24"/>
          <w:szCs w:val="24"/>
          <w:lang w:eastAsia="zh-CN"/>
        </w:rPr>
        <w:t>Bonmatí</w:t>
      </w:r>
      <w:proofErr w:type="spellEnd"/>
      <w:r w:rsidRPr="007E3137">
        <w:rPr>
          <w:rFonts w:ascii="Book Antiqua" w:eastAsia="SimSun" w:hAnsi="Book Antiqua" w:cs="Times New Roman"/>
          <w:color w:val="000000"/>
          <w:kern w:val="2"/>
          <w:sz w:val="24"/>
          <w:szCs w:val="24"/>
          <w:lang w:eastAsia="zh-CN"/>
        </w:rPr>
        <w:t xml:space="preserve"> L. Imaging biomarkers in liver fibrosis. </w:t>
      </w:r>
      <w:proofErr w:type="spellStart"/>
      <w:r w:rsidRPr="007E3137">
        <w:rPr>
          <w:rFonts w:ascii="Book Antiqua" w:eastAsia="SimSun" w:hAnsi="Book Antiqua" w:cs="Times New Roman"/>
          <w:i/>
          <w:color w:val="000000"/>
          <w:kern w:val="2"/>
          <w:sz w:val="24"/>
          <w:szCs w:val="24"/>
          <w:lang w:eastAsia="zh-CN"/>
        </w:rPr>
        <w:t>Radiologia</w:t>
      </w:r>
      <w:proofErr w:type="spellEnd"/>
      <w:r w:rsidRPr="007E3137">
        <w:rPr>
          <w:rFonts w:ascii="Book Antiqua" w:eastAsia="SimSun" w:hAnsi="Book Antiqua" w:cs="Times New Roman"/>
          <w:color w:val="000000"/>
          <w:kern w:val="2"/>
          <w:sz w:val="24"/>
          <w:szCs w:val="24"/>
          <w:lang w:eastAsia="zh-CN"/>
        </w:rPr>
        <w:t xml:space="preserve"> 2018; </w:t>
      </w:r>
      <w:r w:rsidRPr="007E3137">
        <w:rPr>
          <w:rFonts w:ascii="Book Antiqua" w:eastAsia="SimSun" w:hAnsi="Book Antiqua" w:cs="Times New Roman"/>
          <w:b/>
          <w:color w:val="000000"/>
          <w:kern w:val="2"/>
          <w:sz w:val="24"/>
          <w:szCs w:val="24"/>
          <w:lang w:eastAsia="zh-CN"/>
        </w:rPr>
        <w:t>60</w:t>
      </w:r>
      <w:r w:rsidRPr="007E3137">
        <w:rPr>
          <w:rFonts w:ascii="Book Antiqua" w:eastAsia="SimSun" w:hAnsi="Book Antiqua" w:cs="Times New Roman"/>
          <w:color w:val="000000"/>
          <w:kern w:val="2"/>
          <w:sz w:val="24"/>
          <w:szCs w:val="24"/>
          <w:lang w:eastAsia="zh-CN"/>
        </w:rPr>
        <w:t>: 74-84 [PMID: 29108657 DOI: 10.1016/j.rx.2017.09.003]</w:t>
      </w:r>
    </w:p>
    <w:p w14:paraId="4DFE0E7D"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24"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16 </w:t>
      </w:r>
      <w:r w:rsidRPr="007E3137">
        <w:rPr>
          <w:rFonts w:ascii="Book Antiqua" w:eastAsia="SimSun" w:hAnsi="Book Antiqua" w:cs="Times New Roman"/>
          <w:b/>
          <w:color w:val="000000"/>
          <w:kern w:val="2"/>
          <w:sz w:val="24"/>
          <w:szCs w:val="24"/>
          <w:lang w:eastAsia="zh-CN"/>
        </w:rPr>
        <w:t>Almas I</w:t>
      </w:r>
      <w:r w:rsidRPr="007E3137">
        <w:rPr>
          <w:rFonts w:ascii="Book Antiqua" w:eastAsia="SimSun" w:hAnsi="Book Antiqua" w:cs="Times New Roman"/>
          <w:color w:val="000000"/>
          <w:kern w:val="2"/>
          <w:sz w:val="24"/>
          <w:szCs w:val="24"/>
          <w:lang w:eastAsia="zh-CN"/>
        </w:rPr>
        <w:t xml:space="preserve">, Afzal S, Idrees M, Ashraf MU, Amin I, Shahid M, Zahid K, Zahid S. Role of circulatory microRNAs in the pathogenesis of hepatitis C virus. </w:t>
      </w:r>
      <w:proofErr w:type="spellStart"/>
      <w:r w:rsidRPr="007E3137">
        <w:rPr>
          <w:rFonts w:ascii="Book Antiqua" w:eastAsia="SimSun" w:hAnsi="Book Antiqua" w:cs="Times New Roman"/>
          <w:i/>
          <w:color w:val="000000"/>
          <w:kern w:val="2"/>
          <w:sz w:val="24"/>
          <w:szCs w:val="24"/>
          <w:lang w:eastAsia="zh-CN"/>
        </w:rPr>
        <w:t>Virusdisease</w:t>
      </w:r>
      <w:proofErr w:type="spellEnd"/>
      <w:r w:rsidRPr="007E3137">
        <w:rPr>
          <w:rFonts w:ascii="Book Antiqua" w:eastAsia="SimSun" w:hAnsi="Book Antiqua" w:cs="Times New Roman"/>
          <w:color w:val="000000"/>
          <w:kern w:val="2"/>
          <w:sz w:val="24"/>
          <w:szCs w:val="24"/>
          <w:lang w:eastAsia="zh-CN"/>
        </w:rPr>
        <w:t xml:space="preserve"> 2017; </w:t>
      </w:r>
      <w:r w:rsidRPr="007E3137">
        <w:rPr>
          <w:rFonts w:ascii="Book Antiqua" w:eastAsia="SimSun" w:hAnsi="Book Antiqua" w:cs="Times New Roman"/>
          <w:b/>
          <w:color w:val="000000"/>
          <w:kern w:val="2"/>
          <w:sz w:val="24"/>
          <w:szCs w:val="24"/>
          <w:lang w:eastAsia="zh-CN"/>
        </w:rPr>
        <w:t>28</w:t>
      </w:r>
      <w:r w:rsidRPr="007E3137">
        <w:rPr>
          <w:rFonts w:ascii="Book Antiqua" w:eastAsia="SimSun" w:hAnsi="Book Antiqua" w:cs="Times New Roman"/>
          <w:color w:val="000000"/>
          <w:kern w:val="2"/>
          <w:sz w:val="24"/>
          <w:szCs w:val="24"/>
          <w:lang w:eastAsia="zh-CN"/>
        </w:rPr>
        <w:t>: 360-367 [PMID: 29291226 DOI: 10.1007/s13337-017-0407-3]</w:t>
      </w:r>
    </w:p>
    <w:p w14:paraId="267EB032"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25"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17 </w:t>
      </w:r>
      <w:proofErr w:type="spellStart"/>
      <w:r w:rsidRPr="007E3137">
        <w:rPr>
          <w:rFonts w:ascii="Book Antiqua" w:eastAsia="SimSun" w:hAnsi="Book Antiqua" w:cs="Times New Roman"/>
          <w:b/>
          <w:color w:val="000000"/>
          <w:kern w:val="2"/>
          <w:sz w:val="24"/>
          <w:szCs w:val="24"/>
          <w:lang w:eastAsia="zh-CN"/>
        </w:rPr>
        <w:t>Schueller</w:t>
      </w:r>
      <w:proofErr w:type="spellEnd"/>
      <w:r w:rsidRPr="007E3137">
        <w:rPr>
          <w:rFonts w:ascii="Book Antiqua" w:eastAsia="SimSun" w:hAnsi="Book Antiqua" w:cs="Times New Roman"/>
          <w:b/>
          <w:color w:val="000000"/>
          <w:kern w:val="2"/>
          <w:sz w:val="24"/>
          <w:szCs w:val="24"/>
          <w:lang w:eastAsia="zh-CN"/>
        </w:rPr>
        <w:t xml:space="preserve"> F</w:t>
      </w:r>
      <w:r w:rsidRPr="007E3137">
        <w:rPr>
          <w:rFonts w:ascii="Book Antiqua" w:eastAsia="SimSun" w:hAnsi="Book Antiqua" w:cs="Times New Roman"/>
          <w:color w:val="000000"/>
          <w:kern w:val="2"/>
          <w:sz w:val="24"/>
          <w:szCs w:val="24"/>
          <w:lang w:eastAsia="zh-CN"/>
        </w:rPr>
        <w:t xml:space="preserve">, Roy S, </w:t>
      </w:r>
      <w:proofErr w:type="spellStart"/>
      <w:r w:rsidRPr="007E3137">
        <w:rPr>
          <w:rFonts w:ascii="Book Antiqua" w:eastAsia="SimSun" w:hAnsi="Book Antiqua" w:cs="Times New Roman"/>
          <w:color w:val="000000"/>
          <w:kern w:val="2"/>
          <w:sz w:val="24"/>
          <w:szCs w:val="24"/>
          <w:lang w:eastAsia="zh-CN"/>
        </w:rPr>
        <w:t>Vucur</w:t>
      </w:r>
      <w:proofErr w:type="spellEnd"/>
      <w:r w:rsidRPr="007E3137">
        <w:rPr>
          <w:rFonts w:ascii="Book Antiqua" w:eastAsia="SimSun" w:hAnsi="Book Antiqua" w:cs="Times New Roman"/>
          <w:color w:val="000000"/>
          <w:kern w:val="2"/>
          <w:sz w:val="24"/>
          <w:szCs w:val="24"/>
          <w:lang w:eastAsia="zh-CN"/>
        </w:rPr>
        <w:t xml:space="preserve"> M, </w:t>
      </w:r>
      <w:proofErr w:type="spellStart"/>
      <w:r w:rsidRPr="007E3137">
        <w:rPr>
          <w:rFonts w:ascii="Book Antiqua" w:eastAsia="SimSun" w:hAnsi="Book Antiqua" w:cs="Times New Roman"/>
          <w:color w:val="000000"/>
          <w:kern w:val="2"/>
          <w:sz w:val="24"/>
          <w:szCs w:val="24"/>
          <w:lang w:eastAsia="zh-CN"/>
        </w:rPr>
        <w:t>Trautwein</w:t>
      </w:r>
      <w:proofErr w:type="spellEnd"/>
      <w:r w:rsidRPr="007E3137">
        <w:rPr>
          <w:rFonts w:ascii="Book Antiqua" w:eastAsia="SimSun" w:hAnsi="Book Antiqua" w:cs="Times New Roman"/>
          <w:color w:val="000000"/>
          <w:kern w:val="2"/>
          <w:sz w:val="24"/>
          <w:szCs w:val="24"/>
          <w:lang w:eastAsia="zh-CN"/>
        </w:rPr>
        <w:t xml:space="preserve"> C, </w:t>
      </w:r>
      <w:proofErr w:type="spellStart"/>
      <w:r w:rsidRPr="007E3137">
        <w:rPr>
          <w:rFonts w:ascii="Book Antiqua" w:eastAsia="SimSun" w:hAnsi="Book Antiqua" w:cs="Times New Roman"/>
          <w:color w:val="000000"/>
          <w:kern w:val="2"/>
          <w:sz w:val="24"/>
          <w:szCs w:val="24"/>
          <w:lang w:eastAsia="zh-CN"/>
        </w:rPr>
        <w:t>Luedde</w:t>
      </w:r>
      <w:proofErr w:type="spellEnd"/>
      <w:r w:rsidRPr="007E3137">
        <w:rPr>
          <w:rFonts w:ascii="Book Antiqua" w:eastAsia="SimSun" w:hAnsi="Book Antiqua" w:cs="Times New Roman"/>
          <w:color w:val="000000"/>
          <w:kern w:val="2"/>
          <w:sz w:val="24"/>
          <w:szCs w:val="24"/>
          <w:lang w:eastAsia="zh-CN"/>
        </w:rPr>
        <w:t xml:space="preserve"> T, </w:t>
      </w:r>
      <w:proofErr w:type="spellStart"/>
      <w:r w:rsidRPr="007E3137">
        <w:rPr>
          <w:rFonts w:ascii="Book Antiqua" w:eastAsia="SimSun" w:hAnsi="Book Antiqua" w:cs="Times New Roman"/>
          <w:color w:val="000000"/>
          <w:kern w:val="2"/>
          <w:sz w:val="24"/>
          <w:szCs w:val="24"/>
          <w:lang w:eastAsia="zh-CN"/>
        </w:rPr>
        <w:t>Roderburg</w:t>
      </w:r>
      <w:proofErr w:type="spellEnd"/>
      <w:r w:rsidRPr="007E3137">
        <w:rPr>
          <w:rFonts w:ascii="Book Antiqua" w:eastAsia="SimSun" w:hAnsi="Book Antiqua" w:cs="Times New Roman"/>
          <w:color w:val="000000"/>
          <w:kern w:val="2"/>
          <w:sz w:val="24"/>
          <w:szCs w:val="24"/>
          <w:lang w:eastAsia="zh-CN"/>
        </w:rPr>
        <w:t xml:space="preserve"> C. The Role of miRNAs in the Pathophysiology of Liver Diseases and Toxicity. </w:t>
      </w:r>
      <w:proofErr w:type="spellStart"/>
      <w:r w:rsidRPr="007E3137">
        <w:rPr>
          <w:rFonts w:ascii="Book Antiqua" w:eastAsia="SimSun" w:hAnsi="Book Antiqua" w:cs="Times New Roman"/>
          <w:i/>
          <w:color w:val="000000"/>
          <w:kern w:val="2"/>
          <w:sz w:val="24"/>
          <w:szCs w:val="24"/>
          <w:lang w:eastAsia="zh-CN"/>
        </w:rPr>
        <w:t>Int</w:t>
      </w:r>
      <w:proofErr w:type="spellEnd"/>
      <w:r w:rsidRPr="007E3137">
        <w:rPr>
          <w:rFonts w:ascii="Book Antiqua" w:eastAsia="SimSun" w:hAnsi="Book Antiqua" w:cs="Times New Roman"/>
          <w:i/>
          <w:color w:val="000000"/>
          <w:kern w:val="2"/>
          <w:sz w:val="24"/>
          <w:szCs w:val="24"/>
          <w:lang w:eastAsia="zh-CN"/>
        </w:rPr>
        <w:t xml:space="preserve"> J </w:t>
      </w:r>
      <w:proofErr w:type="spellStart"/>
      <w:r w:rsidRPr="007E3137">
        <w:rPr>
          <w:rFonts w:ascii="Book Antiqua" w:eastAsia="SimSun" w:hAnsi="Book Antiqua" w:cs="Times New Roman"/>
          <w:i/>
          <w:color w:val="000000"/>
          <w:kern w:val="2"/>
          <w:sz w:val="24"/>
          <w:szCs w:val="24"/>
          <w:lang w:eastAsia="zh-CN"/>
        </w:rPr>
        <w:t>Mol</w:t>
      </w:r>
      <w:proofErr w:type="spellEnd"/>
      <w:r w:rsidRPr="007E3137">
        <w:rPr>
          <w:rFonts w:ascii="Book Antiqua" w:eastAsia="SimSun" w:hAnsi="Book Antiqua" w:cs="Times New Roman"/>
          <w:i/>
          <w:color w:val="000000"/>
          <w:kern w:val="2"/>
          <w:sz w:val="24"/>
          <w:szCs w:val="24"/>
          <w:lang w:eastAsia="zh-CN"/>
        </w:rPr>
        <w:t xml:space="preserve"> Sci</w:t>
      </w:r>
      <w:r w:rsidRPr="007E3137">
        <w:rPr>
          <w:rFonts w:ascii="Book Antiqua" w:eastAsia="SimSun" w:hAnsi="Book Antiqua" w:cs="Times New Roman"/>
          <w:color w:val="000000"/>
          <w:kern w:val="2"/>
          <w:sz w:val="24"/>
          <w:szCs w:val="24"/>
          <w:lang w:eastAsia="zh-CN"/>
        </w:rPr>
        <w:t xml:space="preserve"> 2018; </w:t>
      </w:r>
      <w:r w:rsidRPr="007E3137">
        <w:rPr>
          <w:rFonts w:ascii="Book Antiqua" w:eastAsia="SimSun" w:hAnsi="Book Antiqua" w:cs="Times New Roman"/>
          <w:b/>
          <w:color w:val="000000"/>
          <w:kern w:val="2"/>
          <w:sz w:val="24"/>
          <w:szCs w:val="24"/>
          <w:lang w:eastAsia="zh-CN"/>
        </w:rPr>
        <w:t>19</w:t>
      </w:r>
      <w:r w:rsidRPr="007E3137">
        <w:rPr>
          <w:rFonts w:ascii="Book Antiqua" w:eastAsia="SimSun" w:hAnsi="Book Antiqua" w:cs="Times New Roman"/>
          <w:color w:val="000000"/>
          <w:kern w:val="2"/>
          <w:sz w:val="24"/>
          <w:szCs w:val="24"/>
          <w:lang w:eastAsia="zh-CN"/>
        </w:rPr>
        <w:t xml:space="preserve">: </w:t>
      </w:r>
      <w:proofErr w:type="spellStart"/>
      <w:r w:rsidRPr="007E3137">
        <w:rPr>
          <w:rFonts w:ascii="Book Antiqua" w:eastAsia="SimSun" w:hAnsi="Book Antiqua" w:cs="Times New Roman"/>
          <w:color w:val="000000"/>
          <w:kern w:val="2"/>
          <w:sz w:val="24"/>
          <w:szCs w:val="24"/>
          <w:lang w:eastAsia="zh-CN"/>
        </w:rPr>
        <w:t>pii</w:t>
      </w:r>
      <w:proofErr w:type="spellEnd"/>
      <w:r w:rsidRPr="007E3137">
        <w:rPr>
          <w:rFonts w:ascii="Book Antiqua" w:eastAsia="SimSun" w:hAnsi="Book Antiqua" w:cs="Times New Roman"/>
          <w:color w:val="000000"/>
          <w:kern w:val="2"/>
          <w:sz w:val="24"/>
          <w:szCs w:val="24"/>
          <w:lang w:eastAsia="zh-CN"/>
        </w:rPr>
        <w:t xml:space="preserve">: E261 [PMID: </w:t>
      </w:r>
      <w:bookmarkStart w:id="426" w:name="OLE_LINK380"/>
      <w:bookmarkStart w:id="427" w:name="OLE_LINK381"/>
      <w:r w:rsidRPr="007E3137">
        <w:rPr>
          <w:rFonts w:ascii="Book Antiqua" w:eastAsia="SimSun" w:hAnsi="Book Antiqua" w:cs="Times New Roman"/>
          <w:color w:val="000000"/>
          <w:kern w:val="2"/>
          <w:sz w:val="24"/>
          <w:szCs w:val="24"/>
          <w:lang w:eastAsia="zh-CN"/>
        </w:rPr>
        <w:t>29337905</w:t>
      </w:r>
      <w:bookmarkEnd w:id="426"/>
      <w:bookmarkEnd w:id="427"/>
      <w:r w:rsidRPr="007E3137">
        <w:rPr>
          <w:rFonts w:ascii="Book Antiqua" w:eastAsia="SimSun" w:hAnsi="Book Antiqua" w:cs="Times New Roman"/>
          <w:color w:val="000000"/>
          <w:kern w:val="2"/>
          <w:sz w:val="24"/>
          <w:szCs w:val="24"/>
          <w:lang w:eastAsia="zh-CN"/>
        </w:rPr>
        <w:t xml:space="preserve"> DOI: 10.3390/ijms19010261]</w:t>
      </w:r>
    </w:p>
    <w:p w14:paraId="653A3F62"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28"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18 </w:t>
      </w:r>
      <w:r w:rsidRPr="007E3137">
        <w:rPr>
          <w:rFonts w:ascii="Book Antiqua" w:eastAsia="SimSun" w:hAnsi="Book Antiqua" w:cs="Times New Roman"/>
          <w:b/>
          <w:color w:val="000000"/>
          <w:kern w:val="2"/>
          <w:sz w:val="24"/>
          <w:szCs w:val="24"/>
          <w:lang w:eastAsia="zh-CN"/>
        </w:rPr>
        <w:t>Piedade D</w:t>
      </w:r>
      <w:r w:rsidRPr="007E3137">
        <w:rPr>
          <w:rFonts w:ascii="Book Antiqua" w:eastAsia="SimSun" w:hAnsi="Book Antiqua" w:cs="Times New Roman"/>
          <w:color w:val="000000"/>
          <w:kern w:val="2"/>
          <w:sz w:val="24"/>
          <w:szCs w:val="24"/>
          <w:lang w:eastAsia="zh-CN"/>
        </w:rPr>
        <w:t xml:space="preserve">, Azevedo-Pereira JM. MicroRNAs, HIV and HCV: a complex relation towards pathology. </w:t>
      </w:r>
      <w:r w:rsidRPr="007E3137">
        <w:rPr>
          <w:rFonts w:ascii="Book Antiqua" w:eastAsia="SimSun" w:hAnsi="Book Antiqua" w:cs="Times New Roman"/>
          <w:i/>
          <w:color w:val="000000"/>
          <w:kern w:val="2"/>
          <w:sz w:val="24"/>
          <w:szCs w:val="24"/>
          <w:lang w:eastAsia="zh-CN"/>
        </w:rPr>
        <w:t xml:space="preserve">Rev Med </w:t>
      </w:r>
      <w:proofErr w:type="spellStart"/>
      <w:r w:rsidRPr="007E3137">
        <w:rPr>
          <w:rFonts w:ascii="Book Antiqua" w:eastAsia="SimSun" w:hAnsi="Book Antiqua" w:cs="Times New Roman"/>
          <w:i/>
          <w:color w:val="000000"/>
          <w:kern w:val="2"/>
          <w:sz w:val="24"/>
          <w:szCs w:val="24"/>
          <w:lang w:eastAsia="zh-CN"/>
        </w:rPr>
        <w:t>Virol</w:t>
      </w:r>
      <w:proofErr w:type="spellEnd"/>
      <w:r w:rsidRPr="007E3137">
        <w:rPr>
          <w:rFonts w:ascii="Book Antiqua" w:eastAsia="SimSun" w:hAnsi="Book Antiqua" w:cs="Times New Roman"/>
          <w:color w:val="000000"/>
          <w:kern w:val="2"/>
          <w:sz w:val="24"/>
          <w:szCs w:val="24"/>
          <w:lang w:eastAsia="zh-CN"/>
        </w:rPr>
        <w:t xml:space="preserve"> 2016; </w:t>
      </w:r>
      <w:r w:rsidRPr="007E3137">
        <w:rPr>
          <w:rFonts w:ascii="Book Antiqua" w:eastAsia="SimSun" w:hAnsi="Book Antiqua" w:cs="Times New Roman"/>
          <w:b/>
          <w:color w:val="000000"/>
          <w:kern w:val="2"/>
          <w:sz w:val="24"/>
          <w:szCs w:val="24"/>
          <w:lang w:eastAsia="zh-CN"/>
        </w:rPr>
        <w:t>26</w:t>
      </w:r>
      <w:r w:rsidRPr="007E3137">
        <w:rPr>
          <w:rFonts w:ascii="Book Antiqua" w:eastAsia="SimSun" w:hAnsi="Book Antiqua" w:cs="Times New Roman"/>
          <w:color w:val="000000"/>
          <w:kern w:val="2"/>
          <w:sz w:val="24"/>
          <w:szCs w:val="24"/>
          <w:lang w:eastAsia="zh-CN"/>
        </w:rPr>
        <w:t>: 197-215 [PMID: 27059433 DOI: 10.1002/rmv.1881]</w:t>
      </w:r>
    </w:p>
    <w:p w14:paraId="069E8EE9"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29"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19 </w:t>
      </w:r>
      <w:r w:rsidRPr="007E3137">
        <w:rPr>
          <w:rFonts w:ascii="Book Antiqua" w:eastAsia="SimSun" w:hAnsi="Book Antiqua" w:cs="Times New Roman"/>
          <w:b/>
          <w:color w:val="000000"/>
          <w:kern w:val="2"/>
          <w:sz w:val="24"/>
          <w:szCs w:val="24"/>
          <w:lang w:eastAsia="zh-CN"/>
        </w:rPr>
        <w:t>Li Q</w:t>
      </w:r>
      <w:r w:rsidRPr="007E3137">
        <w:rPr>
          <w:rFonts w:ascii="Book Antiqua" w:eastAsia="SimSun" w:hAnsi="Book Antiqua" w:cs="Times New Roman"/>
          <w:color w:val="000000"/>
          <w:kern w:val="2"/>
          <w:sz w:val="24"/>
          <w:szCs w:val="24"/>
          <w:lang w:eastAsia="zh-CN"/>
        </w:rPr>
        <w:t xml:space="preserve">, Lowey B, </w:t>
      </w:r>
      <w:proofErr w:type="spellStart"/>
      <w:r w:rsidRPr="007E3137">
        <w:rPr>
          <w:rFonts w:ascii="Book Antiqua" w:eastAsia="SimSun" w:hAnsi="Book Antiqua" w:cs="Times New Roman"/>
          <w:color w:val="000000"/>
          <w:kern w:val="2"/>
          <w:sz w:val="24"/>
          <w:szCs w:val="24"/>
          <w:lang w:eastAsia="zh-CN"/>
        </w:rPr>
        <w:t>Sodroski</w:t>
      </w:r>
      <w:proofErr w:type="spellEnd"/>
      <w:r w:rsidRPr="007E3137">
        <w:rPr>
          <w:rFonts w:ascii="Book Antiqua" w:eastAsia="SimSun" w:hAnsi="Book Antiqua" w:cs="Times New Roman"/>
          <w:color w:val="000000"/>
          <w:kern w:val="2"/>
          <w:sz w:val="24"/>
          <w:szCs w:val="24"/>
          <w:lang w:eastAsia="zh-CN"/>
        </w:rPr>
        <w:t xml:space="preserve"> C, Krishnamurthy S, </w:t>
      </w:r>
      <w:proofErr w:type="spellStart"/>
      <w:r w:rsidRPr="007E3137">
        <w:rPr>
          <w:rFonts w:ascii="Book Antiqua" w:eastAsia="SimSun" w:hAnsi="Book Antiqua" w:cs="Times New Roman"/>
          <w:color w:val="000000"/>
          <w:kern w:val="2"/>
          <w:sz w:val="24"/>
          <w:szCs w:val="24"/>
          <w:lang w:eastAsia="zh-CN"/>
        </w:rPr>
        <w:t>Alao</w:t>
      </w:r>
      <w:proofErr w:type="spellEnd"/>
      <w:r w:rsidRPr="007E3137">
        <w:rPr>
          <w:rFonts w:ascii="Book Antiqua" w:eastAsia="SimSun" w:hAnsi="Book Antiqua" w:cs="Times New Roman"/>
          <w:color w:val="000000"/>
          <w:kern w:val="2"/>
          <w:sz w:val="24"/>
          <w:szCs w:val="24"/>
          <w:lang w:eastAsia="zh-CN"/>
        </w:rPr>
        <w:t xml:space="preserve"> H, Cha H, Chiu S, El-</w:t>
      </w:r>
      <w:proofErr w:type="spellStart"/>
      <w:r w:rsidRPr="007E3137">
        <w:rPr>
          <w:rFonts w:ascii="Book Antiqua" w:eastAsia="SimSun" w:hAnsi="Book Antiqua" w:cs="Times New Roman"/>
          <w:color w:val="000000"/>
          <w:kern w:val="2"/>
          <w:sz w:val="24"/>
          <w:szCs w:val="24"/>
          <w:lang w:eastAsia="zh-CN"/>
        </w:rPr>
        <w:lastRenderedPageBreak/>
        <w:t>Diwany</w:t>
      </w:r>
      <w:proofErr w:type="spellEnd"/>
      <w:r w:rsidRPr="007E3137">
        <w:rPr>
          <w:rFonts w:ascii="Book Antiqua" w:eastAsia="SimSun" w:hAnsi="Book Antiqua" w:cs="Times New Roman"/>
          <w:color w:val="000000"/>
          <w:kern w:val="2"/>
          <w:sz w:val="24"/>
          <w:szCs w:val="24"/>
          <w:lang w:eastAsia="zh-CN"/>
        </w:rPr>
        <w:t xml:space="preserve"> R, </w:t>
      </w:r>
      <w:proofErr w:type="spellStart"/>
      <w:r w:rsidRPr="007E3137">
        <w:rPr>
          <w:rFonts w:ascii="Book Antiqua" w:eastAsia="SimSun" w:hAnsi="Book Antiqua" w:cs="Times New Roman"/>
          <w:color w:val="000000"/>
          <w:kern w:val="2"/>
          <w:sz w:val="24"/>
          <w:szCs w:val="24"/>
          <w:lang w:eastAsia="zh-CN"/>
        </w:rPr>
        <w:t>Ghany</w:t>
      </w:r>
      <w:proofErr w:type="spellEnd"/>
      <w:r w:rsidRPr="007E3137">
        <w:rPr>
          <w:rFonts w:ascii="Book Antiqua" w:eastAsia="SimSun" w:hAnsi="Book Antiqua" w:cs="Times New Roman"/>
          <w:color w:val="000000"/>
          <w:kern w:val="2"/>
          <w:sz w:val="24"/>
          <w:szCs w:val="24"/>
          <w:lang w:eastAsia="zh-CN"/>
        </w:rPr>
        <w:t xml:space="preserve"> MG, Liang TJ. Cellular microRNA networks regulate host dependency of hepatitis C virus infection. </w:t>
      </w:r>
      <w:r w:rsidRPr="007E3137">
        <w:rPr>
          <w:rFonts w:ascii="Book Antiqua" w:eastAsia="SimSun" w:hAnsi="Book Antiqua" w:cs="Times New Roman"/>
          <w:i/>
          <w:color w:val="000000"/>
          <w:kern w:val="2"/>
          <w:sz w:val="24"/>
          <w:szCs w:val="24"/>
          <w:lang w:eastAsia="zh-CN"/>
        </w:rPr>
        <w:t xml:space="preserve">Nat </w:t>
      </w:r>
      <w:proofErr w:type="spellStart"/>
      <w:r w:rsidRPr="007E3137">
        <w:rPr>
          <w:rFonts w:ascii="Book Antiqua" w:eastAsia="SimSun" w:hAnsi="Book Antiqua" w:cs="Times New Roman"/>
          <w:i/>
          <w:color w:val="000000"/>
          <w:kern w:val="2"/>
          <w:sz w:val="24"/>
          <w:szCs w:val="24"/>
          <w:lang w:eastAsia="zh-CN"/>
        </w:rPr>
        <w:t>Commun</w:t>
      </w:r>
      <w:proofErr w:type="spellEnd"/>
      <w:r w:rsidRPr="007E3137">
        <w:rPr>
          <w:rFonts w:ascii="Book Antiqua" w:eastAsia="SimSun" w:hAnsi="Book Antiqua" w:cs="Times New Roman"/>
          <w:color w:val="000000"/>
          <w:kern w:val="2"/>
          <w:sz w:val="24"/>
          <w:szCs w:val="24"/>
          <w:lang w:eastAsia="zh-CN"/>
        </w:rPr>
        <w:t xml:space="preserve"> 2017; </w:t>
      </w:r>
      <w:r w:rsidRPr="007E3137">
        <w:rPr>
          <w:rFonts w:ascii="Book Antiqua" w:eastAsia="SimSun" w:hAnsi="Book Antiqua" w:cs="Times New Roman"/>
          <w:b/>
          <w:color w:val="000000"/>
          <w:kern w:val="2"/>
          <w:sz w:val="24"/>
          <w:szCs w:val="24"/>
          <w:lang w:eastAsia="zh-CN"/>
        </w:rPr>
        <w:t>8</w:t>
      </w:r>
      <w:r w:rsidRPr="007E3137">
        <w:rPr>
          <w:rFonts w:ascii="Book Antiqua" w:eastAsia="SimSun" w:hAnsi="Book Antiqua" w:cs="Times New Roman"/>
          <w:color w:val="000000"/>
          <w:kern w:val="2"/>
          <w:sz w:val="24"/>
          <w:szCs w:val="24"/>
          <w:lang w:eastAsia="zh-CN"/>
        </w:rPr>
        <w:t>: 1789 [PMID: 29176620 DOI: 10.1038/s41467-017-01954-x]</w:t>
      </w:r>
    </w:p>
    <w:p w14:paraId="0BDD413C"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30"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20 </w:t>
      </w:r>
      <w:r w:rsidRPr="007E3137">
        <w:rPr>
          <w:rFonts w:ascii="Book Antiqua" w:eastAsia="SimSun" w:hAnsi="Book Antiqua" w:cs="Times New Roman"/>
          <w:b/>
          <w:color w:val="000000"/>
          <w:kern w:val="2"/>
          <w:sz w:val="24"/>
          <w:szCs w:val="24"/>
          <w:lang w:eastAsia="zh-CN"/>
        </w:rPr>
        <w:t>Shaker OG</w:t>
      </w:r>
      <w:r w:rsidRPr="007E3137">
        <w:rPr>
          <w:rFonts w:ascii="Book Antiqua" w:eastAsia="SimSun" w:hAnsi="Book Antiqua" w:cs="Times New Roman"/>
          <w:color w:val="000000"/>
          <w:kern w:val="2"/>
          <w:sz w:val="24"/>
          <w:szCs w:val="24"/>
          <w:lang w:eastAsia="zh-CN"/>
        </w:rPr>
        <w:t xml:space="preserve">, </w:t>
      </w:r>
      <w:proofErr w:type="spellStart"/>
      <w:r w:rsidRPr="007E3137">
        <w:rPr>
          <w:rFonts w:ascii="Book Antiqua" w:eastAsia="SimSun" w:hAnsi="Book Antiqua" w:cs="Times New Roman"/>
          <w:color w:val="000000"/>
          <w:kern w:val="2"/>
          <w:sz w:val="24"/>
          <w:szCs w:val="24"/>
          <w:lang w:eastAsia="zh-CN"/>
        </w:rPr>
        <w:t>Senousy</w:t>
      </w:r>
      <w:proofErr w:type="spellEnd"/>
      <w:r w:rsidRPr="007E3137">
        <w:rPr>
          <w:rFonts w:ascii="Book Antiqua" w:eastAsia="SimSun" w:hAnsi="Book Antiqua" w:cs="Times New Roman"/>
          <w:color w:val="000000"/>
          <w:kern w:val="2"/>
          <w:sz w:val="24"/>
          <w:szCs w:val="24"/>
          <w:lang w:eastAsia="zh-CN"/>
        </w:rPr>
        <w:t xml:space="preserve"> MA. Serum microRNAs as predictors for liver fibrosis staging in hepatitis C virus-associated chronic liver disease patients. </w:t>
      </w:r>
      <w:r w:rsidRPr="007E3137">
        <w:rPr>
          <w:rFonts w:ascii="Book Antiqua" w:eastAsia="SimSun" w:hAnsi="Book Antiqua" w:cs="Times New Roman"/>
          <w:i/>
          <w:color w:val="000000"/>
          <w:kern w:val="2"/>
          <w:sz w:val="24"/>
          <w:szCs w:val="24"/>
          <w:lang w:eastAsia="zh-CN"/>
        </w:rPr>
        <w:t xml:space="preserve">J Viral </w:t>
      </w:r>
      <w:proofErr w:type="spellStart"/>
      <w:r w:rsidRPr="007E3137">
        <w:rPr>
          <w:rFonts w:ascii="Book Antiqua" w:eastAsia="SimSun" w:hAnsi="Book Antiqua" w:cs="Times New Roman"/>
          <w:i/>
          <w:color w:val="000000"/>
          <w:kern w:val="2"/>
          <w:sz w:val="24"/>
          <w:szCs w:val="24"/>
          <w:lang w:eastAsia="zh-CN"/>
        </w:rPr>
        <w:t>Hepat</w:t>
      </w:r>
      <w:proofErr w:type="spellEnd"/>
      <w:r w:rsidRPr="007E3137">
        <w:rPr>
          <w:rFonts w:ascii="Book Antiqua" w:eastAsia="SimSun" w:hAnsi="Book Antiqua" w:cs="Times New Roman"/>
          <w:color w:val="000000"/>
          <w:kern w:val="2"/>
          <w:sz w:val="24"/>
          <w:szCs w:val="24"/>
          <w:lang w:eastAsia="zh-CN"/>
        </w:rPr>
        <w:t xml:space="preserve"> 2017; </w:t>
      </w:r>
      <w:r w:rsidRPr="007E3137">
        <w:rPr>
          <w:rFonts w:ascii="Book Antiqua" w:eastAsia="SimSun" w:hAnsi="Book Antiqua" w:cs="Times New Roman"/>
          <w:b/>
          <w:color w:val="000000"/>
          <w:kern w:val="2"/>
          <w:sz w:val="24"/>
          <w:szCs w:val="24"/>
          <w:lang w:eastAsia="zh-CN"/>
        </w:rPr>
        <w:t>24</w:t>
      </w:r>
      <w:r w:rsidRPr="007E3137">
        <w:rPr>
          <w:rFonts w:ascii="Book Antiqua" w:eastAsia="SimSun" w:hAnsi="Book Antiqua" w:cs="Times New Roman"/>
          <w:color w:val="000000"/>
          <w:kern w:val="2"/>
          <w:sz w:val="24"/>
          <w:szCs w:val="24"/>
          <w:lang w:eastAsia="zh-CN"/>
        </w:rPr>
        <w:t>: 636-644 [PMID: 28211229 DOI: 10.1111/jvh.12696]</w:t>
      </w:r>
    </w:p>
    <w:p w14:paraId="421C644D"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31"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21 </w:t>
      </w:r>
      <w:r w:rsidRPr="007E3137">
        <w:rPr>
          <w:rFonts w:ascii="Book Antiqua" w:eastAsia="SimSun" w:hAnsi="Book Antiqua" w:cs="Times New Roman"/>
          <w:b/>
          <w:color w:val="000000"/>
          <w:kern w:val="2"/>
          <w:sz w:val="24"/>
          <w:szCs w:val="24"/>
          <w:lang w:eastAsia="zh-CN"/>
        </w:rPr>
        <w:t>Nakamura M</w:t>
      </w:r>
      <w:r w:rsidRPr="007E3137">
        <w:rPr>
          <w:rFonts w:ascii="Book Antiqua" w:eastAsia="SimSun" w:hAnsi="Book Antiqua" w:cs="Times New Roman"/>
          <w:color w:val="000000"/>
          <w:kern w:val="2"/>
          <w:sz w:val="24"/>
          <w:szCs w:val="24"/>
          <w:lang w:eastAsia="zh-CN"/>
        </w:rPr>
        <w:t xml:space="preserve">, Kanda T, Sasaki R, </w:t>
      </w:r>
      <w:proofErr w:type="spellStart"/>
      <w:r w:rsidRPr="007E3137">
        <w:rPr>
          <w:rFonts w:ascii="Book Antiqua" w:eastAsia="SimSun" w:hAnsi="Book Antiqua" w:cs="Times New Roman"/>
          <w:color w:val="000000"/>
          <w:kern w:val="2"/>
          <w:sz w:val="24"/>
          <w:szCs w:val="24"/>
          <w:lang w:eastAsia="zh-CN"/>
        </w:rPr>
        <w:t>Haga</w:t>
      </w:r>
      <w:proofErr w:type="spellEnd"/>
      <w:r w:rsidRPr="007E3137">
        <w:rPr>
          <w:rFonts w:ascii="Book Antiqua" w:eastAsia="SimSun" w:hAnsi="Book Antiqua" w:cs="Times New Roman"/>
          <w:color w:val="000000"/>
          <w:kern w:val="2"/>
          <w:sz w:val="24"/>
          <w:szCs w:val="24"/>
          <w:lang w:eastAsia="zh-CN"/>
        </w:rPr>
        <w:t xml:space="preserve"> Y, Jiang X, Wu S, Nakamoto S, Yokosuka O. MicroRNA-122 Inhibits the Production of Inflammatory Cytokines by Targeting the PKR Activator PACT in Human Hepatic Stellate Cells. </w:t>
      </w:r>
      <w:proofErr w:type="spellStart"/>
      <w:r w:rsidRPr="007E3137">
        <w:rPr>
          <w:rFonts w:ascii="Book Antiqua" w:eastAsia="SimSun" w:hAnsi="Book Antiqua" w:cs="Times New Roman"/>
          <w:i/>
          <w:color w:val="000000"/>
          <w:kern w:val="2"/>
          <w:sz w:val="24"/>
          <w:szCs w:val="24"/>
          <w:lang w:eastAsia="zh-CN"/>
        </w:rPr>
        <w:t>PLoS</w:t>
      </w:r>
      <w:proofErr w:type="spellEnd"/>
      <w:r w:rsidRPr="007E3137">
        <w:rPr>
          <w:rFonts w:ascii="Book Antiqua" w:eastAsia="SimSun" w:hAnsi="Book Antiqua" w:cs="Times New Roman"/>
          <w:i/>
          <w:color w:val="000000"/>
          <w:kern w:val="2"/>
          <w:sz w:val="24"/>
          <w:szCs w:val="24"/>
          <w:lang w:eastAsia="zh-CN"/>
        </w:rPr>
        <w:t xml:space="preserve"> One</w:t>
      </w:r>
      <w:r w:rsidRPr="007E3137">
        <w:rPr>
          <w:rFonts w:ascii="Book Antiqua" w:eastAsia="SimSun" w:hAnsi="Book Antiqua" w:cs="Times New Roman"/>
          <w:color w:val="000000"/>
          <w:kern w:val="2"/>
          <w:sz w:val="24"/>
          <w:szCs w:val="24"/>
          <w:lang w:eastAsia="zh-CN"/>
        </w:rPr>
        <w:t xml:space="preserve"> 2015; </w:t>
      </w:r>
      <w:r w:rsidRPr="007E3137">
        <w:rPr>
          <w:rFonts w:ascii="Book Antiqua" w:eastAsia="SimSun" w:hAnsi="Book Antiqua" w:cs="Times New Roman"/>
          <w:b/>
          <w:color w:val="000000"/>
          <w:kern w:val="2"/>
          <w:sz w:val="24"/>
          <w:szCs w:val="24"/>
          <w:lang w:eastAsia="zh-CN"/>
        </w:rPr>
        <w:t>10</w:t>
      </w:r>
      <w:r w:rsidRPr="007E3137">
        <w:rPr>
          <w:rFonts w:ascii="Book Antiqua" w:eastAsia="SimSun" w:hAnsi="Book Antiqua" w:cs="Times New Roman"/>
          <w:color w:val="000000"/>
          <w:kern w:val="2"/>
          <w:sz w:val="24"/>
          <w:szCs w:val="24"/>
          <w:lang w:eastAsia="zh-CN"/>
        </w:rPr>
        <w:t>: e0144295 [PMID: 26636761 DOI: 10.1371/journal.pone.0144295]</w:t>
      </w:r>
    </w:p>
    <w:p w14:paraId="5640BF14"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32"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22 </w:t>
      </w:r>
      <w:r w:rsidRPr="007E3137">
        <w:rPr>
          <w:rFonts w:ascii="Book Antiqua" w:eastAsia="SimSun" w:hAnsi="Book Antiqua" w:cs="Times New Roman"/>
          <w:b/>
          <w:color w:val="000000"/>
          <w:kern w:val="2"/>
          <w:sz w:val="24"/>
          <w:szCs w:val="24"/>
          <w:lang w:eastAsia="zh-CN"/>
        </w:rPr>
        <w:t>Shenoy-</w:t>
      </w:r>
      <w:proofErr w:type="spellStart"/>
      <w:r w:rsidRPr="007E3137">
        <w:rPr>
          <w:rFonts w:ascii="Book Antiqua" w:eastAsia="SimSun" w:hAnsi="Book Antiqua" w:cs="Times New Roman"/>
          <w:b/>
          <w:color w:val="000000"/>
          <w:kern w:val="2"/>
          <w:sz w:val="24"/>
          <w:szCs w:val="24"/>
          <w:lang w:eastAsia="zh-CN"/>
        </w:rPr>
        <w:t>Bhangle</w:t>
      </w:r>
      <w:proofErr w:type="spellEnd"/>
      <w:r w:rsidRPr="007E3137">
        <w:rPr>
          <w:rFonts w:ascii="Book Antiqua" w:eastAsia="SimSun" w:hAnsi="Book Antiqua" w:cs="Times New Roman"/>
          <w:b/>
          <w:color w:val="000000"/>
          <w:kern w:val="2"/>
          <w:sz w:val="24"/>
          <w:szCs w:val="24"/>
          <w:lang w:eastAsia="zh-CN"/>
        </w:rPr>
        <w:t xml:space="preserve"> A</w:t>
      </w:r>
      <w:r w:rsidRPr="007E3137">
        <w:rPr>
          <w:rFonts w:ascii="Book Antiqua" w:eastAsia="SimSun" w:hAnsi="Book Antiqua" w:cs="Times New Roman"/>
          <w:color w:val="000000"/>
          <w:kern w:val="2"/>
          <w:sz w:val="24"/>
          <w:szCs w:val="24"/>
          <w:lang w:eastAsia="zh-CN"/>
        </w:rPr>
        <w:t xml:space="preserve">, </w:t>
      </w:r>
      <w:proofErr w:type="spellStart"/>
      <w:r w:rsidRPr="007E3137">
        <w:rPr>
          <w:rFonts w:ascii="Book Antiqua" w:eastAsia="SimSun" w:hAnsi="Book Antiqua" w:cs="Times New Roman"/>
          <w:color w:val="000000"/>
          <w:kern w:val="2"/>
          <w:sz w:val="24"/>
          <w:szCs w:val="24"/>
          <w:lang w:eastAsia="zh-CN"/>
        </w:rPr>
        <w:t>Baliyan</w:t>
      </w:r>
      <w:proofErr w:type="spellEnd"/>
      <w:r w:rsidRPr="007E3137">
        <w:rPr>
          <w:rFonts w:ascii="Book Antiqua" w:eastAsia="SimSun" w:hAnsi="Book Antiqua" w:cs="Times New Roman"/>
          <w:color w:val="000000"/>
          <w:kern w:val="2"/>
          <w:sz w:val="24"/>
          <w:szCs w:val="24"/>
          <w:lang w:eastAsia="zh-CN"/>
        </w:rPr>
        <w:t xml:space="preserve"> V, </w:t>
      </w:r>
      <w:proofErr w:type="spellStart"/>
      <w:r w:rsidRPr="007E3137">
        <w:rPr>
          <w:rFonts w:ascii="Book Antiqua" w:eastAsia="SimSun" w:hAnsi="Book Antiqua" w:cs="Times New Roman"/>
          <w:color w:val="000000"/>
          <w:kern w:val="2"/>
          <w:sz w:val="24"/>
          <w:szCs w:val="24"/>
          <w:lang w:eastAsia="zh-CN"/>
        </w:rPr>
        <w:t>Kordbacheh</w:t>
      </w:r>
      <w:proofErr w:type="spellEnd"/>
      <w:r w:rsidRPr="007E3137">
        <w:rPr>
          <w:rFonts w:ascii="Book Antiqua" w:eastAsia="SimSun" w:hAnsi="Book Antiqua" w:cs="Times New Roman"/>
          <w:color w:val="000000"/>
          <w:kern w:val="2"/>
          <w:sz w:val="24"/>
          <w:szCs w:val="24"/>
          <w:lang w:eastAsia="zh-CN"/>
        </w:rPr>
        <w:t xml:space="preserve"> H, Guimaraes AR, </w:t>
      </w:r>
      <w:proofErr w:type="spellStart"/>
      <w:r w:rsidRPr="007E3137">
        <w:rPr>
          <w:rFonts w:ascii="Book Antiqua" w:eastAsia="SimSun" w:hAnsi="Book Antiqua" w:cs="Times New Roman"/>
          <w:color w:val="000000"/>
          <w:kern w:val="2"/>
          <w:sz w:val="24"/>
          <w:szCs w:val="24"/>
          <w:lang w:eastAsia="zh-CN"/>
        </w:rPr>
        <w:t>Kambadakone</w:t>
      </w:r>
      <w:proofErr w:type="spellEnd"/>
      <w:r w:rsidRPr="007E3137">
        <w:rPr>
          <w:rFonts w:ascii="Book Antiqua" w:eastAsia="SimSun" w:hAnsi="Book Antiqua" w:cs="Times New Roman"/>
          <w:color w:val="000000"/>
          <w:kern w:val="2"/>
          <w:sz w:val="24"/>
          <w:szCs w:val="24"/>
          <w:lang w:eastAsia="zh-CN"/>
        </w:rPr>
        <w:t xml:space="preserve"> A. Diffusion weighted magnetic resonance imaging of liver: Principles, clinical applications and recent updates. </w:t>
      </w:r>
      <w:r w:rsidRPr="007E3137">
        <w:rPr>
          <w:rFonts w:ascii="Book Antiqua" w:eastAsia="SimSun" w:hAnsi="Book Antiqua" w:cs="Times New Roman"/>
          <w:i/>
          <w:color w:val="000000"/>
          <w:kern w:val="2"/>
          <w:sz w:val="24"/>
          <w:szCs w:val="24"/>
          <w:lang w:eastAsia="zh-CN"/>
        </w:rPr>
        <w:t xml:space="preserve">World J </w:t>
      </w:r>
      <w:proofErr w:type="spellStart"/>
      <w:r w:rsidRPr="007E3137">
        <w:rPr>
          <w:rFonts w:ascii="Book Antiqua" w:eastAsia="SimSun" w:hAnsi="Book Antiqua" w:cs="Times New Roman"/>
          <w:i/>
          <w:color w:val="000000"/>
          <w:kern w:val="2"/>
          <w:sz w:val="24"/>
          <w:szCs w:val="24"/>
          <w:lang w:eastAsia="zh-CN"/>
        </w:rPr>
        <w:t>Hepatol</w:t>
      </w:r>
      <w:proofErr w:type="spellEnd"/>
      <w:r w:rsidRPr="007E3137">
        <w:rPr>
          <w:rFonts w:ascii="Book Antiqua" w:eastAsia="SimSun" w:hAnsi="Book Antiqua" w:cs="Times New Roman"/>
          <w:color w:val="000000"/>
          <w:kern w:val="2"/>
          <w:sz w:val="24"/>
          <w:szCs w:val="24"/>
          <w:lang w:eastAsia="zh-CN"/>
        </w:rPr>
        <w:t xml:space="preserve"> 2017; </w:t>
      </w:r>
      <w:r w:rsidRPr="007E3137">
        <w:rPr>
          <w:rFonts w:ascii="Book Antiqua" w:eastAsia="SimSun" w:hAnsi="Book Antiqua" w:cs="Times New Roman"/>
          <w:b/>
          <w:color w:val="000000"/>
          <w:kern w:val="2"/>
          <w:sz w:val="24"/>
          <w:szCs w:val="24"/>
          <w:lang w:eastAsia="zh-CN"/>
        </w:rPr>
        <w:t>9</w:t>
      </w:r>
      <w:r w:rsidRPr="007E3137">
        <w:rPr>
          <w:rFonts w:ascii="Book Antiqua" w:eastAsia="SimSun" w:hAnsi="Book Antiqua" w:cs="Times New Roman"/>
          <w:color w:val="000000"/>
          <w:kern w:val="2"/>
          <w:sz w:val="24"/>
          <w:szCs w:val="24"/>
          <w:lang w:eastAsia="zh-CN"/>
        </w:rPr>
        <w:t>: 1081-1091 [PMID: 28989564 DOI: 10.4254/wjh.v9.i26.1081]</w:t>
      </w:r>
    </w:p>
    <w:p w14:paraId="0CEF4BB1"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33"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23 </w:t>
      </w:r>
      <w:r w:rsidRPr="007E3137">
        <w:rPr>
          <w:rFonts w:ascii="Book Antiqua" w:eastAsia="SimSun" w:hAnsi="Book Antiqua" w:cs="Times New Roman"/>
          <w:b/>
          <w:color w:val="000000"/>
          <w:kern w:val="2"/>
          <w:sz w:val="24"/>
          <w:szCs w:val="24"/>
          <w:lang w:eastAsia="zh-CN"/>
        </w:rPr>
        <w:t>Culverwell AD</w:t>
      </w:r>
      <w:r w:rsidRPr="007E3137">
        <w:rPr>
          <w:rFonts w:ascii="Book Antiqua" w:eastAsia="SimSun" w:hAnsi="Book Antiqua" w:cs="Times New Roman"/>
          <w:color w:val="000000"/>
          <w:kern w:val="2"/>
          <w:sz w:val="24"/>
          <w:szCs w:val="24"/>
          <w:lang w:eastAsia="zh-CN"/>
        </w:rPr>
        <w:t xml:space="preserve">, Sheridan MB, Guthrie JA, </w:t>
      </w:r>
      <w:proofErr w:type="spellStart"/>
      <w:r w:rsidRPr="007E3137">
        <w:rPr>
          <w:rFonts w:ascii="Book Antiqua" w:eastAsia="SimSun" w:hAnsi="Book Antiqua" w:cs="Times New Roman"/>
          <w:color w:val="000000"/>
          <w:kern w:val="2"/>
          <w:sz w:val="24"/>
          <w:szCs w:val="24"/>
          <w:lang w:eastAsia="zh-CN"/>
        </w:rPr>
        <w:t>Scarsbrook</w:t>
      </w:r>
      <w:proofErr w:type="spellEnd"/>
      <w:r w:rsidRPr="007E3137">
        <w:rPr>
          <w:rFonts w:ascii="Book Antiqua" w:eastAsia="SimSun" w:hAnsi="Book Antiqua" w:cs="Times New Roman"/>
          <w:color w:val="000000"/>
          <w:kern w:val="2"/>
          <w:sz w:val="24"/>
          <w:szCs w:val="24"/>
          <w:lang w:eastAsia="zh-CN"/>
        </w:rPr>
        <w:t xml:space="preserve"> AF. Diffusion-weighted MRI of the liver-Interpretative pearls and pitfalls. </w:t>
      </w:r>
      <w:proofErr w:type="spellStart"/>
      <w:r w:rsidRPr="007E3137">
        <w:rPr>
          <w:rFonts w:ascii="Book Antiqua" w:eastAsia="SimSun" w:hAnsi="Book Antiqua" w:cs="Times New Roman"/>
          <w:i/>
          <w:color w:val="000000"/>
          <w:kern w:val="2"/>
          <w:sz w:val="24"/>
          <w:szCs w:val="24"/>
          <w:lang w:eastAsia="zh-CN"/>
        </w:rPr>
        <w:t>Clin</w:t>
      </w:r>
      <w:proofErr w:type="spellEnd"/>
      <w:r w:rsidRPr="007E3137">
        <w:rPr>
          <w:rFonts w:ascii="Book Antiqua" w:eastAsia="SimSun" w:hAnsi="Book Antiqua" w:cs="Times New Roman"/>
          <w:i/>
          <w:color w:val="000000"/>
          <w:kern w:val="2"/>
          <w:sz w:val="24"/>
          <w:szCs w:val="24"/>
          <w:lang w:eastAsia="zh-CN"/>
        </w:rPr>
        <w:t xml:space="preserve"> </w:t>
      </w:r>
      <w:proofErr w:type="spellStart"/>
      <w:r w:rsidRPr="007E3137">
        <w:rPr>
          <w:rFonts w:ascii="Book Antiqua" w:eastAsia="SimSun" w:hAnsi="Book Antiqua" w:cs="Times New Roman"/>
          <w:i/>
          <w:color w:val="000000"/>
          <w:kern w:val="2"/>
          <w:sz w:val="24"/>
          <w:szCs w:val="24"/>
          <w:lang w:eastAsia="zh-CN"/>
        </w:rPr>
        <w:t>Radiol</w:t>
      </w:r>
      <w:proofErr w:type="spellEnd"/>
      <w:r w:rsidRPr="007E3137">
        <w:rPr>
          <w:rFonts w:ascii="Book Antiqua" w:eastAsia="SimSun" w:hAnsi="Book Antiqua" w:cs="Times New Roman"/>
          <w:color w:val="000000"/>
          <w:kern w:val="2"/>
          <w:sz w:val="24"/>
          <w:szCs w:val="24"/>
          <w:lang w:eastAsia="zh-CN"/>
        </w:rPr>
        <w:t xml:space="preserve"> 2013; </w:t>
      </w:r>
      <w:r w:rsidRPr="007E3137">
        <w:rPr>
          <w:rFonts w:ascii="Book Antiqua" w:eastAsia="SimSun" w:hAnsi="Book Antiqua" w:cs="Times New Roman"/>
          <w:b/>
          <w:color w:val="000000"/>
          <w:kern w:val="2"/>
          <w:sz w:val="24"/>
          <w:szCs w:val="24"/>
          <w:lang w:eastAsia="zh-CN"/>
        </w:rPr>
        <w:t>68</w:t>
      </w:r>
      <w:r w:rsidRPr="007E3137">
        <w:rPr>
          <w:rFonts w:ascii="Book Antiqua" w:eastAsia="SimSun" w:hAnsi="Book Antiqua" w:cs="Times New Roman"/>
          <w:color w:val="000000"/>
          <w:kern w:val="2"/>
          <w:sz w:val="24"/>
          <w:szCs w:val="24"/>
          <w:lang w:eastAsia="zh-CN"/>
        </w:rPr>
        <w:t>: 406-414 [PMID: 22981728 DOI: 10.1016/j.crad.2012.08.008]</w:t>
      </w:r>
    </w:p>
    <w:p w14:paraId="53378E94"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34"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24 </w:t>
      </w:r>
      <w:r w:rsidRPr="007E3137">
        <w:rPr>
          <w:rFonts w:ascii="Book Antiqua" w:eastAsia="SimSun" w:hAnsi="Book Antiqua" w:cs="Times New Roman"/>
          <w:b/>
          <w:color w:val="000000"/>
          <w:kern w:val="2"/>
          <w:sz w:val="24"/>
          <w:szCs w:val="24"/>
          <w:lang w:eastAsia="zh-CN"/>
        </w:rPr>
        <w:t>Kanematsu M</w:t>
      </w:r>
      <w:r w:rsidRPr="007E3137">
        <w:rPr>
          <w:rFonts w:ascii="Book Antiqua" w:eastAsia="SimSun" w:hAnsi="Book Antiqua" w:cs="Times New Roman"/>
          <w:color w:val="000000"/>
          <w:kern w:val="2"/>
          <w:sz w:val="24"/>
          <w:szCs w:val="24"/>
          <w:lang w:eastAsia="zh-CN"/>
        </w:rPr>
        <w:t xml:space="preserve">, </w:t>
      </w:r>
      <w:proofErr w:type="spellStart"/>
      <w:r w:rsidRPr="007E3137">
        <w:rPr>
          <w:rFonts w:ascii="Book Antiqua" w:eastAsia="SimSun" w:hAnsi="Book Antiqua" w:cs="Times New Roman"/>
          <w:color w:val="000000"/>
          <w:kern w:val="2"/>
          <w:sz w:val="24"/>
          <w:szCs w:val="24"/>
          <w:lang w:eastAsia="zh-CN"/>
        </w:rPr>
        <w:t>Goshima</w:t>
      </w:r>
      <w:proofErr w:type="spellEnd"/>
      <w:r w:rsidRPr="007E3137">
        <w:rPr>
          <w:rFonts w:ascii="Book Antiqua" w:eastAsia="SimSun" w:hAnsi="Book Antiqua" w:cs="Times New Roman"/>
          <w:color w:val="000000"/>
          <w:kern w:val="2"/>
          <w:sz w:val="24"/>
          <w:szCs w:val="24"/>
          <w:lang w:eastAsia="zh-CN"/>
        </w:rPr>
        <w:t xml:space="preserve"> S, Watanabe H, Kondo H, Kawada H, Noda Y, Moriyama N. </w:t>
      </w:r>
      <w:bookmarkStart w:id="435" w:name="OLE_LINK372"/>
      <w:bookmarkStart w:id="436" w:name="OLE_LINK373"/>
      <w:r w:rsidRPr="007E3137">
        <w:rPr>
          <w:rFonts w:ascii="Book Antiqua" w:eastAsia="SimSun" w:hAnsi="Book Antiqua" w:cs="Times New Roman"/>
          <w:color w:val="000000"/>
          <w:kern w:val="2"/>
          <w:sz w:val="24"/>
          <w:szCs w:val="24"/>
          <w:lang w:eastAsia="zh-CN"/>
        </w:rPr>
        <w:t xml:space="preserve">Diffusion/perfusion MR imaging of the liver: Practice, challenges, and future. </w:t>
      </w:r>
      <w:bookmarkEnd w:id="435"/>
      <w:bookmarkEnd w:id="436"/>
      <w:proofErr w:type="spellStart"/>
      <w:r w:rsidRPr="007E3137">
        <w:rPr>
          <w:rFonts w:ascii="Book Antiqua" w:eastAsia="SimSun" w:hAnsi="Book Antiqua" w:cs="Times New Roman"/>
          <w:i/>
          <w:color w:val="000000"/>
          <w:kern w:val="2"/>
          <w:sz w:val="24"/>
          <w:szCs w:val="24"/>
          <w:lang w:eastAsia="zh-CN"/>
        </w:rPr>
        <w:t>Magn</w:t>
      </w:r>
      <w:proofErr w:type="spellEnd"/>
      <w:r w:rsidRPr="007E3137">
        <w:rPr>
          <w:rFonts w:ascii="Book Antiqua" w:eastAsia="SimSun" w:hAnsi="Book Antiqua" w:cs="Times New Roman"/>
          <w:i/>
          <w:color w:val="000000"/>
          <w:kern w:val="2"/>
          <w:sz w:val="24"/>
          <w:szCs w:val="24"/>
          <w:lang w:eastAsia="zh-CN"/>
        </w:rPr>
        <w:t xml:space="preserve"> </w:t>
      </w:r>
      <w:proofErr w:type="spellStart"/>
      <w:r w:rsidRPr="007E3137">
        <w:rPr>
          <w:rFonts w:ascii="Book Antiqua" w:eastAsia="SimSun" w:hAnsi="Book Antiqua" w:cs="Times New Roman"/>
          <w:i/>
          <w:color w:val="000000"/>
          <w:kern w:val="2"/>
          <w:sz w:val="24"/>
          <w:szCs w:val="24"/>
          <w:lang w:eastAsia="zh-CN"/>
        </w:rPr>
        <w:t>Reson</w:t>
      </w:r>
      <w:proofErr w:type="spellEnd"/>
      <w:r w:rsidRPr="007E3137">
        <w:rPr>
          <w:rFonts w:ascii="Book Antiqua" w:eastAsia="SimSun" w:hAnsi="Book Antiqua" w:cs="Times New Roman"/>
          <w:i/>
          <w:color w:val="000000"/>
          <w:kern w:val="2"/>
          <w:sz w:val="24"/>
          <w:szCs w:val="24"/>
          <w:lang w:eastAsia="zh-CN"/>
        </w:rPr>
        <w:t xml:space="preserve"> Med Sci</w:t>
      </w:r>
      <w:r w:rsidRPr="007E3137">
        <w:rPr>
          <w:rFonts w:ascii="Book Antiqua" w:eastAsia="SimSun" w:hAnsi="Book Antiqua" w:cs="Times New Roman"/>
          <w:color w:val="000000"/>
          <w:kern w:val="2"/>
          <w:sz w:val="24"/>
          <w:szCs w:val="24"/>
          <w:lang w:eastAsia="zh-CN"/>
        </w:rPr>
        <w:t xml:space="preserve"> 2012; </w:t>
      </w:r>
      <w:r w:rsidRPr="007E3137">
        <w:rPr>
          <w:rFonts w:ascii="Book Antiqua" w:eastAsia="SimSun" w:hAnsi="Book Antiqua" w:cs="Times New Roman"/>
          <w:b/>
          <w:color w:val="000000"/>
          <w:kern w:val="2"/>
          <w:sz w:val="24"/>
          <w:szCs w:val="24"/>
          <w:lang w:eastAsia="zh-CN"/>
        </w:rPr>
        <w:t>11</w:t>
      </w:r>
      <w:r w:rsidRPr="007E3137">
        <w:rPr>
          <w:rFonts w:ascii="Book Antiqua" w:eastAsia="SimSun" w:hAnsi="Book Antiqua" w:cs="Times New Roman"/>
          <w:color w:val="000000"/>
          <w:kern w:val="2"/>
          <w:sz w:val="24"/>
          <w:szCs w:val="24"/>
          <w:lang w:eastAsia="zh-CN"/>
        </w:rPr>
        <w:t>: 151-161 [PMID: 23037559</w:t>
      </w:r>
      <w:r w:rsidRPr="007E3137">
        <w:rPr>
          <w:rFonts w:ascii="Book Antiqua" w:eastAsia="SimSun" w:hAnsi="Book Antiqua" w:cs="Times New Roman" w:hint="eastAsia"/>
          <w:color w:val="000000"/>
          <w:kern w:val="2"/>
          <w:sz w:val="24"/>
          <w:szCs w:val="24"/>
          <w:lang w:eastAsia="zh-CN"/>
        </w:rPr>
        <w:t xml:space="preserve"> DOI: </w:t>
      </w:r>
      <w:r w:rsidRPr="007E3137">
        <w:rPr>
          <w:rFonts w:ascii="Book Antiqua" w:eastAsia="SimSun" w:hAnsi="Book Antiqua" w:cs="Times New Roman"/>
          <w:color w:val="000000"/>
          <w:kern w:val="2"/>
          <w:sz w:val="24"/>
          <w:szCs w:val="24"/>
          <w:lang w:eastAsia="zh-CN"/>
        </w:rPr>
        <w:t>10.2463/mrms.11.151]</w:t>
      </w:r>
    </w:p>
    <w:p w14:paraId="1565B655"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37"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25 </w:t>
      </w:r>
      <w:proofErr w:type="spellStart"/>
      <w:r w:rsidRPr="007E3137">
        <w:rPr>
          <w:rFonts w:ascii="Book Antiqua" w:eastAsia="SimSun" w:hAnsi="Book Antiqua" w:cs="Times New Roman"/>
          <w:b/>
          <w:color w:val="000000"/>
          <w:kern w:val="2"/>
          <w:sz w:val="24"/>
          <w:szCs w:val="24"/>
          <w:lang w:eastAsia="zh-CN"/>
        </w:rPr>
        <w:t>Razek</w:t>
      </w:r>
      <w:proofErr w:type="spellEnd"/>
      <w:r w:rsidRPr="007E3137">
        <w:rPr>
          <w:rFonts w:ascii="Book Antiqua" w:eastAsia="SimSun" w:hAnsi="Book Antiqua" w:cs="Times New Roman"/>
          <w:b/>
          <w:color w:val="000000"/>
          <w:kern w:val="2"/>
          <w:sz w:val="24"/>
          <w:szCs w:val="24"/>
          <w:lang w:eastAsia="zh-CN"/>
        </w:rPr>
        <w:t xml:space="preserve"> AA</w:t>
      </w:r>
      <w:r w:rsidRPr="007E3137">
        <w:rPr>
          <w:rFonts w:ascii="Book Antiqua" w:eastAsia="SimSun" w:hAnsi="Book Antiqua" w:cs="Times New Roman"/>
          <w:color w:val="000000"/>
          <w:kern w:val="2"/>
          <w:sz w:val="24"/>
          <w:szCs w:val="24"/>
          <w:lang w:eastAsia="zh-CN"/>
        </w:rPr>
        <w:t xml:space="preserve">. Diffusion magnetic resonance imaging of chest tumors. </w:t>
      </w:r>
      <w:r w:rsidRPr="007E3137">
        <w:rPr>
          <w:rFonts w:ascii="Book Antiqua" w:eastAsia="SimSun" w:hAnsi="Book Antiqua" w:cs="Times New Roman"/>
          <w:i/>
          <w:color w:val="000000"/>
          <w:kern w:val="2"/>
          <w:sz w:val="24"/>
          <w:szCs w:val="24"/>
          <w:lang w:eastAsia="zh-CN"/>
        </w:rPr>
        <w:t>Cancer Imaging</w:t>
      </w:r>
      <w:r w:rsidRPr="007E3137">
        <w:rPr>
          <w:rFonts w:ascii="Book Antiqua" w:eastAsia="SimSun" w:hAnsi="Book Antiqua" w:cs="Times New Roman"/>
          <w:color w:val="000000"/>
          <w:kern w:val="2"/>
          <w:sz w:val="24"/>
          <w:szCs w:val="24"/>
          <w:lang w:eastAsia="zh-CN"/>
        </w:rPr>
        <w:t xml:space="preserve"> 2012; </w:t>
      </w:r>
      <w:r w:rsidRPr="007E3137">
        <w:rPr>
          <w:rFonts w:ascii="Book Antiqua" w:eastAsia="SimSun" w:hAnsi="Book Antiqua" w:cs="Times New Roman"/>
          <w:b/>
          <w:color w:val="000000"/>
          <w:kern w:val="2"/>
          <w:sz w:val="24"/>
          <w:szCs w:val="24"/>
          <w:lang w:eastAsia="zh-CN"/>
        </w:rPr>
        <w:t>12</w:t>
      </w:r>
      <w:r w:rsidRPr="007E3137">
        <w:rPr>
          <w:rFonts w:ascii="Book Antiqua" w:eastAsia="SimSun" w:hAnsi="Book Antiqua" w:cs="Times New Roman"/>
          <w:color w:val="000000"/>
          <w:kern w:val="2"/>
          <w:sz w:val="24"/>
          <w:szCs w:val="24"/>
          <w:lang w:eastAsia="zh-CN"/>
        </w:rPr>
        <w:t>: 452-463 [PMID: 23108223 DOI: 10.1102/1470-7330.2012.0041]</w:t>
      </w:r>
    </w:p>
    <w:p w14:paraId="7A10AA4D"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38"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26 </w:t>
      </w:r>
      <w:proofErr w:type="spellStart"/>
      <w:r w:rsidRPr="007E3137">
        <w:rPr>
          <w:rFonts w:ascii="Book Antiqua" w:eastAsia="SimSun" w:hAnsi="Book Antiqua" w:cs="Times New Roman"/>
          <w:b/>
          <w:color w:val="000000"/>
          <w:kern w:val="2"/>
          <w:sz w:val="24"/>
          <w:szCs w:val="24"/>
          <w:lang w:eastAsia="zh-CN"/>
        </w:rPr>
        <w:t>Chandarana</w:t>
      </w:r>
      <w:proofErr w:type="spellEnd"/>
      <w:r w:rsidRPr="007E3137">
        <w:rPr>
          <w:rFonts w:ascii="Book Antiqua" w:eastAsia="SimSun" w:hAnsi="Book Antiqua" w:cs="Times New Roman"/>
          <w:b/>
          <w:color w:val="000000"/>
          <w:kern w:val="2"/>
          <w:sz w:val="24"/>
          <w:szCs w:val="24"/>
          <w:lang w:eastAsia="zh-CN"/>
        </w:rPr>
        <w:t xml:space="preserve"> H</w:t>
      </w:r>
      <w:r w:rsidRPr="007E3137">
        <w:rPr>
          <w:rFonts w:ascii="Book Antiqua" w:eastAsia="SimSun" w:hAnsi="Book Antiqua" w:cs="Times New Roman"/>
          <w:color w:val="000000"/>
          <w:kern w:val="2"/>
          <w:sz w:val="24"/>
          <w:szCs w:val="24"/>
          <w:lang w:eastAsia="zh-CN"/>
        </w:rPr>
        <w:t xml:space="preserve">, </w:t>
      </w:r>
      <w:proofErr w:type="spellStart"/>
      <w:r w:rsidRPr="007E3137">
        <w:rPr>
          <w:rFonts w:ascii="Book Antiqua" w:eastAsia="SimSun" w:hAnsi="Book Antiqua" w:cs="Times New Roman"/>
          <w:color w:val="000000"/>
          <w:kern w:val="2"/>
          <w:sz w:val="24"/>
          <w:szCs w:val="24"/>
          <w:lang w:eastAsia="zh-CN"/>
        </w:rPr>
        <w:t>Taouli</w:t>
      </w:r>
      <w:proofErr w:type="spellEnd"/>
      <w:r w:rsidRPr="007E3137">
        <w:rPr>
          <w:rFonts w:ascii="Book Antiqua" w:eastAsia="SimSun" w:hAnsi="Book Antiqua" w:cs="Times New Roman"/>
          <w:color w:val="000000"/>
          <w:kern w:val="2"/>
          <w:sz w:val="24"/>
          <w:szCs w:val="24"/>
          <w:lang w:eastAsia="zh-CN"/>
        </w:rPr>
        <w:t xml:space="preserve"> B. Diffusion-weighted MRI and liver metastases. </w:t>
      </w:r>
      <w:proofErr w:type="spellStart"/>
      <w:r w:rsidRPr="007E3137">
        <w:rPr>
          <w:rFonts w:ascii="Book Antiqua" w:eastAsia="SimSun" w:hAnsi="Book Antiqua" w:cs="Times New Roman"/>
          <w:i/>
          <w:color w:val="000000"/>
          <w:kern w:val="2"/>
          <w:sz w:val="24"/>
          <w:szCs w:val="24"/>
          <w:lang w:eastAsia="zh-CN"/>
        </w:rPr>
        <w:t>Magn</w:t>
      </w:r>
      <w:proofErr w:type="spellEnd"/>
      <w:r w:rsidRPr="007E3137">
        <w:rPr>
          <w:rFonts w:ascii="Book Antiqua" w:eastAsia="SimSun" w:hAnsi="Book Antiqua" w:cs="Times New Roman"/>
          <w:i/>
          <w:color w:val="000000"/>
          <w:kern w:val="2"/>
          <w:sz w:val="24"/>
          <w:szCs w:val="24"/>
          <w:lang w:eastAsia="zh-CN"/>
        </w:rPr>
        <w:t xml:space="preserve"> </w:t>
      </w:r>
      <w:proofErr w:type="spellStart"/>
      <w:r w:rsidRPr="007E3137">
        <w:rPr>
          <w:rFonts w:ascii="Book Antiqua" w:eastAsia="SimSun" w:hAnsi="Book Antiqua" w:cs="Times New Roman"/>
          <w:i/>
          <w:color w:val="000000"/>
          <w:kern w:val="2"/>
          <w:sz w:val="24"/>
          <w:szCs w:val="24"/>
          <w:lang w:eastAsia="zh-CN"/>
        </w:rPr>
        <w:t>Reson</w:t>
      </w:r>
      <w:proofErr w:type="spellEnd"/>
      <w:r w:rsidRPr="007E3137">
        <w:rPr>
          <w:rFonts w:ascii="Book Antiqua" w:eastAsia="SimSun" w:hAnsi="Book Antiqua" w:cs="Times New Roman"/>
          <w:i/>
          <w:color w:val="000000"/>
          <w:kern w:val="2"/>
          <w:sz w:val="24"/>
          <w:szCs w:val="24"/>
          <w:lang w:eastAsia="zh-CN"/>
        </w:rPr>
        <w:t xml:space="preserve"> Imaging </w:t>
      </w:r>
      <w:proofErr w:type="spellStart"/>
      <w:r w:rsidRPr="007E3137">
        <w:rPr>
          <w:rFonts w:ascii="Book Antiqua" w:eastAsia="SimSun" w:hAnsi="Book Antiqua" w:cs="Times New Roman"/>
          <w:i/>
          <w:color w:val="000000"/>
          <w:kern w:val="2"/>
          <w:sz w:val="24"/>
          <w:szCs w:val="24"/>
          <w:lang w:eastAsia="zh-CN"/>
        </w:rPr>
        <w:t>Clin</w:t>
      </w:r>
      <w:proofErr w:type="spellEnd"/>
      <w:r w:rsidRPr="007E3137">
        <w:rPr>
          <w:rFonts w:ascii="Book Antiqua" w:eastAsia="SimSun" w:hAnsi="Book Antiqua" w:cs="Times New Roman"/>
          <w:i/>
          <w:color w:val="000000"/>
          <w:kern w:val="2"/>
          <w:sz w:val="24"/>
          <w:szCs w:val="24"/>
          <w:lang w:eastAsia="zh-CN"/>
        </w:rPr>
        <w:t xml:space="preserve"> N Am</w:t>
      </w:r>
      <w:r w:rsidRPr="007E3137">
        <w:rPr>
          <w:rFonts w:ascii="Book Antiqua" w:eastAsia="SimSun" w:hAnsi="Book Antiqua" w:cs="Times New Roman"/>
          <w:color w:val="000000"/>
          <w:kern w:val="2"/>
          <w:sz w:val="24"/>
          <w:szCs w:val="24"/>
          <w:lang w:eastAsia="zh-CN"/>
        </w:rPr>
        <w:t xml:space="preserve"> 2010; </w:t>
      </w:r>
      <w:r w:rsidRPr="007E3137">
        <w:rPr>
          <w:rFonts w:ascii="Book Antiqua" w:eastAsia="SimSun" w:hAnsi="Book Antiqua" w:cs="Times New Roman"/>
          <w:b/>
          <w:color w:val="000000"/>
          <w:kern w:val="2"/>
          <w:sz w:val="24"/>
          <w:szCs w:val="24"/>
          <w:lang w:eastAsia="zh-CN"/>
        </w:rPr>
        <w:t>18</w:t>
      </w:r>
      <w:r w:rsidRPr="007E3137">
        <w:rPr>
          <w:rFonts w:ascii="Book Antiqua" w:eastAsia="SimSun" w:hAnsi="Book Antiqua" w:cs="Times New Roman"/>
          <w:color w:val="000000"/>
          <w:kern w:val="2"/>
          <w:sz w:val="24"/>
          <w:szCs w:val="24"/>
          <w:lang w:eastAsia="zh-CN"/>
        </w:rPr>
        <w:t>: 451-464, x [PMID: 21094449 DOI: 10.1016/j.mric.2010.07.001]</w:t>
      </w:r>
    </w:p>
    <w:p w14:paraId="6C623A7D"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39"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27 </w:t>
      </w:r>
      <w:proofErr w:type="spellStart"/>
      <w:r w:rsidRPr="007E3137">
        <w:rPr>
          <w:rFonts w:ascii="Book Antiqua" w:eastAsia="SimSun" w:hAnsi="Book Antiqua" w:cs="Times New Roman"/>
          <w:b/>
          <w:color w:val="000000"/>
          <w:kern w:val="2"/>
          <w:sz w:val="24"/>
          <w:szCs w:val="24"/>
          <w:lang w:eastAsia="zh-CN"/>
        </w:rPr>
        <w:t>Razek</w:t>
      </w:r>
      <w:proofErr w:type="spellEnd"/>
      <w:r w:rsidRPr="007E3137">
        <w:rPr>
          <w:rFonts w:ascii="Book Antiqua" w:eastAsia="SimSun" w:hAnsi="Book Antiqua" w:cs="Times New Roman"/>
          <w:b/>
          <w:color w:val="000000"/>
          <w:kern w:val="2"/>
          <w:sz w:val="24"/>
          <w:szCs w:val="24"/>
          <w:lang w:eastAsia="zh-CN"/>
        </w:rPr>
        <w:t xml:space="preserve"> AA</w:t>
      </w:r>
      <w:r w:rsidRPr="007E3137">
        <w:rPr>
          <w:rFonts w:ascii="Book Antiqua" w:eastAsia="SimSun" w:hAnsi="Book Antiqua" w:cs="Times New Roman"/>
          <w:color w:val="000000"/>
          <w:kern w:val="2"/>
          <w:sz w:val="24"/>
          <w:szCs w:val="24"/>
          <w:lang w:eastAsia="zh-CN"/>
        </w:rPr>
        <w:t xml:space="preserve">, Abdalla A, </w:t>
      </w:r>
      <w:proofErr w:type="spellStart"/>
      <w:r w:rsidRPr="007E3137">
        <w:rPr>
          <w:rFonts w:ascii="Book Antiqua" w:eastAsia="SimSun" w:hAnsi="Book Antiqua" w:cs="Times New Roman"/>
          <w:color w:val="000000"/>
          <w:kern w:val="2"/>
          <w:sz w:val="24"/>
          <w:szCs w:val="24"/>
          <w:lang w:eastAsia="zh-CN"/>
        </w:rPr>
        <w:t>Omran</w:t>
      </w:r>
      <w:proofErr w:type="spellEnd"/>
      <w:r w:rsidRPr="007E3137">
        <w:rPr>
          <w:rFonts w:ascii="Book Antiqua" w:eastAsia="SimSun" w:hAnsi="Book Antiqua" w:cs="Times New Roman"/>
          <w:color w:val="000000"/>
          <w:kern w:val="2"/>
          <w:sz w:val="24"/>
          <w:szCs w:val="24"/>
          <w:lang w:eastAsia="zh-CN"/>
        </w:rPr>
        <w:t xml:space="preserve"> E, Fathy A, </w:t>
      </w:r>
      <w:proofErr w:type="spellStart"/>
      <w:r w:rsidRPr="007E3137">
        <w:rPr>
          <w:rFonts w:ascii="Book Antiqua" w:eastAsia="SimSun" w:hAnsi="Book Antiqua" w:cs="Times New Roman"/>
          <w:color w:val="000000"/>
          <w:kern w:val="2"/>
          <w:sz w:val="24"/>
          <w:szCs w:val="24"/>
          <w:lang w:eastAsia="zh-CN"/>
        </w:rPr>
        <w:t>Zalata</w:t>
      </w:r>
      <w:proofErr w:type="spellEnd"/>
      <w:r w:rsidRPr="007E3137">
        <w:rPr>
          <w:rFonts w:ascii="Book Antiqua" w:eastAsia="SimSun" w:hAnsi="Book Antiqua" w:cs="Times New Roman"/>
          <w:color w:val="000000"/>
          <w:kern w:val="2"/>
          <w:sz w:val="24"/>
          <w:szCs w:val="24"/>
          <w:lang w:eastAsia="zh-CN"/>
        </w:rPr>
        <w:t xml:space="preserve"> K. Diagnosis and quantification of hepatic fibrosis in children with diffusion weighted MR imaging. </w:t>
      </w:r>
      <w:proofErr w:type="spellStart"/>
      <w:r w:rsidRPr="007E3137">
        <w:rPr>
          <w:rFonts w:ascii="Book Antiqua" w:eastAsia="SimSun" w:hAnsi="Book Antiqua" w:cs="Times New Roman"/>
          <w:i/>
          <w:color w:val="000000"/>
          <w:kern w:val="2"/>
          <w:sz w:val="24"/>
          <w:szCs w:val="24"/>
          <w:lang w:eastAsia="zh-CN"/>
        </w:rPr>
        <w:t>Eur</w:t>
      </w:r>
      <w:proofErr w:type="spellEnd"/>
      <w:r w:rsidRPr="007E3137">
        <w:rPr>
          <w:rFonts w:ascii="Book Antiqua" w:eastAsia="SimSun" w:hAnsi="Book Antiqua" w:cs="Times New Roman"/>
          <w:i/>
          <w:color w:val="000000"/>
          <w:kern w:val="2"/>
          <w:sz w:val="24"/>
          <w:szCs w:val="24"/>
          <w:lang w:eastAsia="zh-CN"/>
        </w:rPr>
        <w:t xml:space="preserve"> J </w:t>
      </w:r>
      <w:proofErr w:type="spellStart"/>
      <w:r w:rsidRPr="007E3137">
        <w:rPr>
          <w:rFonts w:ascii="Book Antiqua" w:eastAsia="SimSun" w:hAnsi="Book Antiqua" w:cs="Times New Roman"/>
          <w:i/>
          <w:color w:val="000000"/>
          <w:kern w:val="2"/>
          <w:sz w:val="24"/>
          <w:szCs w:val="24"/>
          <w:lang w:eastAsia="zh-CN"/>
        </w:rPr>
        <w:t>Radiol</w:t>
      </w:r>
      <w:proofErr w:type="spellEnd"/>
      <w:r w:rsidRPr="007E3137">
        <w:rPr>
          <w:rFonts w:ascii="Book Antiqua" w:eastAsia="SimSun" w:hAnsi="Book Antiqua" w:cs="Times New Roman"/>
          <w:color w:val="000000"/>
          <w:kern w:val="2"/>
          <w:sz w:val="24"/>
          <w:szCs w:val="24"/>
          <w:lang w:eastAsia="zh-CN"/>
        </w:rPr>
        <w:t xml:space="preserve"> 2011; </w:t>
      </w:r>
      <w:r w:rsidRPr="007E3137">
        <w:rPr>
          <w:rFonts w:ascii="Book Antiqua" w:eastAsia="SimSun" w:hAnsi="Book Antiqua" w:cs="Times New Roman"/>
          <w:b/>
          <w:color w:val="000000"/>
          <w:kern w:val="2"/>
          <w:sz w:val="24"/>
          <w:szCs w:val="24"/>
          <w:lang w:eastAsia="zh-CN"/>
        </w:rPr>
        <w:t>78</w:t>
      </w:r>
      <w:r w:rsidRPr="007E3137">
        <w:rPr>
          <w:rFonts w:ascii="Book Antiqua" w:eastAsia="SimSun" w:hAnsi="Book Antiqua" w:cs="Times New Roman"/>
          <w:color w:val="000000"/>
          <w:kern w:val="2"/>
          <w:sz w:val="24"/>
          <w:szCs w:val="24"/>
          <w:lang w:eastAsia="zh-CN"/>
        </w:rPr>
        <w:t>: 129-134 [PMID: 19926420 DOI: 10.1016/j.ejrad.2009.10.012]</w:t>
      </w:r>
    </w:p>
    <w:p w14:paraId="0F6ACA9E"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40"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28 </w:t>
      </w:r>
      <w:r w:rsidRPr="007E3137">
        <w:rPr>
          <w:rFonts w:ascii="Book Antiqua" w:eastAsia="SimSun" w:hAnsi="Book Antiqua" w:cs="Times New Roman"/>
          <w:b/>
          <w:color w:val="000000"/>
          <w:kern w:val="2"/>
          <w:sz w:val="24"/>
          <w:szCs w:val="24"/>
          <w:lang w:eastAsia="zh-CN"/>
        </w:rPr>
        <w:t>Hu XR</w:t>
      </w:r>
      <w:r w:rsidRPr="007E3137">
        <w:rPr>
          <w:rFonts w:ascii="Book Antiqua" w:eastAsia="SimSun" w:hAnsi="Book Antiqua" w:cs="Times New Roman"/>
          <w:color w:val="000000"/>
          <w:kern w:val="2"/>
          <w:sz w:val="24"/>
          <w:szCs w:val="24"/>
          <w:lang w:eastAsia="zh-CN"/>
        </w:rPr>
        <w:t xml:space="preserve">, Cui XN, Hu QT, Chen J. Value of MR diffusion imaging in hepatic </w:t>
      </w:r>
      <w:r w:rsidRPr="007E3137">
        <w:rPr>
          <w:rFonts w:ascii="Book Antiqua" w:eastAsia="SimSun" w:hAnsi="Book Antiqua" w:cs="Times New Roman"/>
          <w:color w:val="000000"/>
          <w:kern w:val="2"/>
          <w:sz w:val="24"/>
          <w:szCs w:val="24"/>
          <w:lang w:eastAsia="zh-CN"/>
        </w:rPr>
        <w:lastRenderedPageBreak/>
        <w:t xml:space="preserve">fibrosis and its correlations with serum indices. </w:t>
      </w:r>
      <w:r w:rsidRPr="007E3137">
        <w:rPr>
          <w:rFonts w:ascii="Book Antiqua" w:eastAsia="SimSun" w:hAnsi="Book Antiqua" w:cs="Times New Roman"/>
          <w:i/>
          <w:color w:val="000000"/>
          <w:kern w:val="2"/>
          <w:sz w:val="24"/>
          <w:szCs w:val="24"/>
          <w:lang w:eastAsia="zh-CN"/>
        </w:rPr>
        <w:t>World J Gastroenterol</w:t>
      </w:r>
      <w:r w:rsidRPr="007E3137">
        <w:rPr>
          <w:rFonts w:ascii="Book Antiqua" w:eastAsia="SimSun" w:hAnsi="Book Antiqua" w:cs="Times New Roman"/>
          <w:color w:val="000000"/>
          <w:kern w:val="2"/>
          <w:sz w:val="24"/>
          <w:szCs w:val="24"/>
          <w:lang w:eastAsia="zh-CN"/>
        </w:rPr>
        <w:t xml:space="preserve"> 2014; </w:t>
      </w:r>
      <w:r w:rsidRPr="007E3137">
        <w:rPr>
          <w:rFonts w:ascii="Book Antiqua" w:eastAsia="SimSun" w:hAnsi="Book Antiqua" w:cs="Times New Roman"/>
          <w:b/>
          <w:color w:val="000000"/>
          <w:kern w:val="2"/>
          <w:sz w:val="24"/>
          <w:szCs w:val="24"/>
          <w:lang w:eastAsia="zh-CN"/>
        </w:rPr>
        <w:t>20</w:t>
      </w:r>
      <w:r w:rsidRPr="007E3137">
        <w:rPr>
          <w:rFonts w:ascii="Book Antiqua" w:eastAsia="SimSun" w:hAnsi="Book Antiqua" w:cs="Times New Roman"/>
          <w:color w:val="000000"/>
          <w:kern w:val="2"/>
          <w:sz w:val="24"/>
          <w:szCs w:val="24"/>
          <w:lang w:eastAsia="zh-CN"/>
        </w:rPr>
        <w:t>: 7964-7970 [PMID: 24976733 DOI: 10.3748/wjg.v20.i24.7964]</w:t>
      </w:r>
    </w:p>
    <w:p w14:paraId="0EEBD6F5"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41"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29 </w:t>
      </w:r>
      <w:proofErr w:type="spellStart"/>
      <w:r w:rsidRPr="007E3137">
        <w:rPr>
          <w:rFonts w:ascii="Book Antiqua" w:eastAsia="SimSun" w:hAnsi="Book Antiqua" w:cs="Times New Roman"/>
          <w:b/>
          <w:color w:val="000000"/>
          <w:kern w:val="2"/>
          <w:sz w:val="24"/>
          <w:szCs w:val="24"/>
          <w:lang w:eastAsia="zh-CN"/>
        </w:rPr>
        <w:t>Razek</w:t>
      </w:r>
      <w:proofErr w:type="spellEnd"/>
      <w:r w:rsidRPr="007E3137">
        <w:rPr>
          <w:rFonts w:ascii="Book Antiqua" w:eastAsia="SimSun" w:hAnsi="Book Antiqua" w:cs="Times New Roman"/>
          <w:b/>
          <w:color w:val="000000"/>
          <w:kern w:val="2"/>
          <w:sz w:val="24"/>
          <w:szCs w:val="24"/>
          <w:lang w:eastAsia="zh-CN"/>
        </w:rPr>
        <w:t xml:space="preserve"> AA</w:t>
      </w:r>
      <w:r w:rsidRPr="007E3137">
        <w:rPr>
          <w:rFonts w:ascii="Book Antiqua" w:eastAsia="SimSun" w:hAnsi="Book Antiqua" w:cs="Times New Roman"/>
          <w:color w:val="000000"/>
          <w:kern w:val="2"/>
          <w:sz w:val="24"/>
          <w:szCs w:val="24"/>
          <w:lang w:eastAsia="zh-CN"/>
        </w:rPr>
        <w:t xml:space="preserve">, </w:t>
      </w:r>
      <w:proofErr w:type="spellStart"/>
      <w:r w:rsidRPr="007E3137">
        <w:rPr>
          <w:rFonts w:ascii="Book Antiqua" w:eastAsia="SimSun" w:hAnsi="Book Antiqua" w:cs="Times New Roman"/>
          <w:color w:val="000000"/>
          <w:kern w:val="2"/>
          <w:sz w:val="24"/>
          <w:szCs w:val="24"/>
          <w:lang w:eastAsia="zh-CN"/>
        </w:rPr>
        <w:t>Massoud</w:t>
      </w:r>
      <w:proofErr w:type="spellEnd"/>
      <w:r w:rsidRPr="007E3137">
        <w:rPr>
          <w:rFonts w:ascii="Book Antiqua" w:eastAsia="SimSun" w:hAnsi="Book Antiqua" w:cs="Times New Roman"/>
          <w:color w:val="000000"/>
          <w:kern w:val="2"/>
          <w:sz w:val="24"/>
          <w:szCs w:val="24"/>
          <w:lang w:eastAsia="zh-CN"/>
        </w:rPr>
        <w:t xml:space="preserve"> SM, </w:t>
      </w:r>
      <w:proofErr w:type="spellStart"/>
      <w:r w:rsidRPr="007E3137">
        <w:rPr>
          <w:rFonts w:ascii="Book Antiqua" w:eastAsia="SimSun" w:hAnsi="Book Antiqua" w:cs="Times New Roman"/>
          <w:color w:val="000000"/>
          <w:kern w:val="2"/>
          <w:sz w:val="24"/>
          <w:szCs w:val="24"/>
          <w:lang w:eastAsia="zh-CN"/>
        </w:rPr>
        <w:t>Azziz</w:t>
      </w:r>
      <w:proofErr w:type="spellEnd"/>
      <w:r w:rsidRPr="007E3137">
        <w:rPr>
          <w:rFonts w:ascii="Book Antiqua" w:eastAsia="SimSun" w:hAnsi="Book Antiqua" w:cs="Times New Roman"/>
          <w:color w:val="000000"/>
          <w:kern w:val="2"/>
          <w:sz w:val="24"/>
          <w:szCs w:val="24"/>
          <w:lang w:eastAsia="zh-CN"/>
        </w:rPr>
        <w:t xml:space="preserve"> MR, El-</w:t>
      </w:r>
      <w:proofErr w:type="spellStart"/>
      <w:r w:rsidRPr="007E3137">
        <w:rPr>
          <w:rFonts w:ascii="Book Antiqua" w:eastAsia="SimSun" w:hAnsi="Book Antiqua" w:cs="Times New Roman"/>
          <w:color w:val="000000"/>
          <w:kern w:val="2"/>
          <w:sz w:val="24"/>
          <w:szCs w:val="24"/>
          <w:lang w:eastAsia="zh-CN"/>
        </w:rPr>
        <w:t>Bendary</w:t>
      </w:r>
      <w:proofErr w:type="spellEnd"/>
      <w:r w:rsidRPr="007E3137">
        <w:rPr>
          <w:rFonts w:ascii="Book Antiqua" w:eastAsia="SimSun" w:hAnsi="Book Antiqua" w:cs="Times New Roman"/>
          <w:color w:val="000000"/>
          <w:kern w:val="2"/>
          <w:sz w:val="24"/>
          <w:szCs w:val="24"/>
          <w:lang w:eastAsia="zh-CN"/>
        </w:rPr>
        <w:t xml:space="preserve"> MM, </w:t>
      </w:r>
      <w:proofErr w:type="spellStart"/>
      <w:r w:rsidRPr="007E3137">
        <w:rPr>
          <w:rFonts w:ascii="Book Antiqua" w:eastAsia="SimSun" w:hAnsi="Book Antiqua" w:cs="Times New Roman"/>
          <w:color w:val="000000"/>
          <w:kern w:val="2"/>
          <w:sz w:val="24"/>
          <w:szCs w:val="24"/>
          <w:lang w:eastAsia="zh-CN"/>
        </w:rPr>
        <w:t>Zalata</w:t>
      </w:r>
      <w:proofErr w:type="spellEnd"/>
      <w:r w:rsidRPr="007E3137">
        <w:rPr>
          <w:rFonts w:ascii="Book Antiqua" w:eastAsia="SimSun" w:hAnsi="Book Antiqua" w:cs="Times New Roman"/>
          <w:color w:val="000000"/>
          <w:kern w:val="2"/>
          <w:sz w:val="24"/>
          <w:szCs w:val="24"/>
          <w:lang w:eastAsia="zh-CN"/>
        </w:rPr>
        <w:t xml:space="preserve"> K, </w:t>
      </w:r>
      <w:proofErr w:type="spellStart"/>
      <w:r w:rsidRPr="007E3137">
        <w:rPr>
          <w:rFonts w:ascii="Book Antiqua" w:eastAsia="SimSun" w:hAnsi="Book Antiqua" w:cs="Times New Roman"/>
          <w:color w:val="000000"/>
          <w:kern w:val="2"/>
          <w:sz w:val="24"/>
          <w:szCs w:val="24"/>
          <w:lang w:eastAsia="zh-CN"/>
        </w:rPr>
        <w:t>Motawea</w:t>
      </w:r>
      <w:proofErr w:type="spellEnd"/>
      <w:r w:rsidRPr="007E3137">
        <w:rPr>
          <w:rFonts w:ascii="Book Antiqua" w:eastAsia="SimSun" w:hAnsi="Book Antiqua" w:cs="Times New Roman"/>
          <w:color w:val="000000"/>
          <w:kern w:val="2"/>
          <w:sz w:val="24"/>
          <w:szCs w:val="24"/>
          <w:lang w:eastAsia="zh-CN"/>
        </w:rPr>
        <w:t xml:space="preserve"> EM. Prediction of esophageal varices in cirrhotic patients with apparent diffusion coefficient of the spleen. </w:t>
      </w:r>
      <w:proofErr w:type="spellStart"/>
      <w:r w:rsidRPr="007E3137">
        <w:rPr>
          <w:rFonts w:ascii="Book Antiqua" w:eastAsia="SimSun" w:hAnsi="Book Antiqua" w:cs="Times New Roman"/>
          <w:i/>
          <w:color w:val="000000"/>
          <w:kern w:val="2"/>
          <w:sz w:val="24"/>
          <w:szCs w:val="24"/>
          <w:lang w:eastAsia="zh-CN"/>
        </w:rPr>
        <w:t>Abdom</w:t>
      </w:r>
      <w:proofErr w:type="spellEnd"/>
      <w:r w:rsidRPr="007E3137">
        <w:rPr>
          <w:rFonts w:ascii="Book Antiqua" w:eastAsia="SimSun" w:hAnsi="Book Antiqua" w:cs="Times New Roman"/>
          <w:i/>
          <w:color w:val="000000"/>
          <w:kern w:val="2"/>
          <w:sz w:val="24"/>
          <w:szCs w:val="24"/>
          <w:lang w:eastAsia="zh-CN"/>
        </w:rPr>
        <w:t xml:space="preserve"> Imaging</w:t>
      </w:r>
      <w:r w:rsidRPr="007E3137">
        <w:rPr>
          <w:rFonts w:ascii="Book Antiqua" w:eastAsia="SimSun" w:hAnsi="Book Antiqua" w:cs="Times New Roman"/>
          <w:color w:val="000000"/>
          <w:kern w:val="2"/>
          <w:sz w:val="24"/>
          <w:szCs w:val="24"/>
          <w:lang w:eastAsia="zh-CN"/>
        </w:rPr>
        <w:t xml:space="preserve"> 2015; </w:t>
      </w:r>
      <w:r w:rsidRPr="007E3137">
        <w:rPr>
          <w:rFonts w:ascii="Book Antiqua" w:eastAsia="SimSun" w:hAnsi="Book Antiqua" w:cs="Times New Roman"/>
          <w:b/>
          <w:color w:val="000000"/>
          <w:kern w:val="2"/>
          <w:sz w:val="24"/>
          <w:szCs w:val="24"/>
          <w:lang w:eastAsia="zh-CN"/>
        </w:rPr>
        <w:t>40</w:t>
      </w:r>
      <w:r w:rsidRPr="007E3137">
        <w:rPr>
          <w:rFonts w:ascii="Book Antiqua" w:eastAsia="SimSun" w:hAnsi="Book Antiqua" w:cs="Times New Roman"/>
          <w:color w:val="000000"/>
          <w:kern w:val="2"/>
          <w:sz w:val="24"/>
          <w:szCs w:val="24"/>
          <w:lang w:eastAsia="zh-CN"/>
        </w:rPr>
        <w:t>: 1465-1469 [PMID: 25732406 DOI: 10.1007/s00261-015-0391-2]</w:t>
      </w:r>
    </w:p>
    <w:p w14:paraId="08A23A64"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42"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30 </w:t>
      </w:r>
      <w:proofErr w:type="spellStart"/>
      <w:r w:rsidRPr="007E3137">
        <w:rPr>
          <w:rFonts w:ascii="Book Antiqua" w:eastAsia="SimSun" w:hAnsi="Book Antiqua" w:cs="Times New Roman"/>
          <w:b/>
          <w:color w:val="000000"/>
          <w:kern w:val="2"/>
          <w:sz w:val="24"/>
          <w:szCs w:val="24"/>
          <w:lang w:eastAsia="zh-CN"/>
        </w:rPr>
        <w:t>Pasquinelli</w:t>
      </w:r>
      <w:proofErr w:type="spellEnd"/>
      <w:r w:rsidRPr="007E3137">
        <w:rPr>
          <w:rFonts w:ascii="Book Antiqua" w:eastAsia="SimSun" w:hAnsi="Book Antiqua" w:cs="Times New Roman"/>
          <w:b/>
          <w:color w:val="000000"/>
          <w:kern w:val="2"/>
          <w:sz w:val="24"/>
          <w:szCs w:val="24"/>
          <w:lang w:eastAsia="zh-CN"/>
        </w:rPr>
        <w:t xml:space="preserve"> F</w:t>
      </w:r>
      <w:r w:rsidRPr="007E3137">
        <w:rPr>
          <w:rFonts w:ascii="Book Antiqua" w:eastAsia="SimSun" w:hAnsi="Book Antiqua" w:cs="Times New Roman"/>
          <w:color w:val="000000"/>
          <w:kern w:val="2"/>
          <w:sz w:val="24"/>
          <w:szCs w:val="24"/>
          <w:lang w:eastAsia="zh-CN"/>
        </w:rPr>
        <w:t xml:space="preserve">, Belli G, </w:t>
      </w:r>
      <w:proofErr w:type="spellStart"/>
      <w:r w:rsidRPr="007E3137">
        <w:rPr>
          <w:rFonts w:ascii="Book Antiqua" w:eastAsia="SimSun" w:hAnsi="Book Antiqua" w:cs="Times New Roman"/>
          <w:color w:val="000000"/>
          <w:kern w:val="2"/>
          <w:sz w:val="24"/>
          <w:szCs w:val="24"/>
          <w:lang w:eastAsia="zh-CN"/>
        </w:rPr>
        <w:t>Mazzoni</w:t>
      </w:r>
      <w:proofErr w:type="spellEnd"/>
      <w:r w:rsidRPr="007E3137">
        <w:rPr>
          <w:rFonts w:ascii="Book Antiqua" w:eastAsia="SimSun" w:hAnsi="Book Antiqua" w:cs="Times New Roman"/>
          <w:color w:val="000000"/>
          <w:kern w:val="2"/>
          <w:sz w:val="24"/>
          <w:szCs w:val="24"/>
          <w:lang w:eastAsia="zh-CN"/>
        </w:rPr>
        <w:t xml:space="preserve"> LN, </w:t>
      </w:r>
      <w:proofErr w:type="spellStart"/>
      <w:r w:rsidRPr="007E3137">
        <w:rPr>
          <w:rFonts w:ascii="Book Antiqua" w:eastAsia="SimSun" w:hAnsi="Book Antiqua" w:cs="Times New Roman"/>
          <w:color w:val="000000"/>
          <w:kern w:val="2"/>
          <w:sz w:val="24"/>
          <w:szCs w:val="24"/>
          <w:lang w:eastAsia="zh-CN"/>
        </w:rPr>
        <w:t>Regini</w:t>
      </w:r>
      <w:proofErr w:type="spellEnd"/>
      <w:r w:rsidRPr="007E3137">
        <w:rPr>
          <w:rFonts w:ascii="Book Antiqua" w:eastAsia="SimSun" w:hAnsi="Book Antiqua" w:cs="Times New Roman"/>
          <w:color w:val="000000"/>
          <w:kern w:val="2"/>
          <w:sz w:val="24"/>
          <w:szCs w:val="24"/>
          <w:lang w:eastAsia="zh-CN"/>
        </w:rPr>
        <w:t xml:space="preserve"> F, </w:t>
      </w:r>
      <w:proofErr w:type="spellStart"/>
      <w:r w:rsidRPr="007E3137">
        <w:rPr>
          <w:rFonts w:ascii="Book Antiqua" w:eastAsia="SimSun" w:hAnsi="Book Antiqua" w:cs="Times New Roman"/>
          <w:color w:val="000000"/>
          <w:kern w:val="2"/>
          <w:sz w:val="24"/>
          <w:szCs w:val="24"/>
          <w:lang w:eastAsia="zh-CN"/>
        </w:rPr>
        <w:t>Nardi</w:t>
      </w:r>
      <w:proofErr w:type="spellEnd"/>
      <w:r w:rsidRPr="007E3137">
        <w:rPr>
          <w:rFonts w:ascii="Book Antiqua" w:eastAsia="SimSun" w:hAnsi="Book Antiqua" w:cs="Times New Roman"/>
          <w:color w:val="000000"/>
          <w:kern w:val="2"/>
          <w:sz w:val="24"/>
          <w:szCs w:val="24"/>
          <w:lang w:eastAsia="zh-CN"/>
        </w:rPr>
        <w:t xml:space="preserve"> C, </w:t>
      </w:r>
      <w:proofErr w:type="spellStart"/>
      <w:r w:rsidRPr="007E3137">
        <w:rPr>
          <w:rFonts w:ascii="Book Antiqua" w:eastAsia="SimSun" w:hAnsi="Book Antiqua" w:cs="Times New Roman"/>
          <w:color w:val="000000"/>
          <w:kern w:val="2"/>
          <w:sz w:val="24"/>
          <w:szCs w:val="24"/>
          <w:lang w:eastAsia="zh-CN"/>
        </w:rPr>
        <w:t>Grazioli</w:t>
      </w:r>
      <w:proofErr w:type="spellEnd"/>
      <w:r w:rsidRPr="007E3137">
        <w:rPr>
          <w:rFonts w:ascii="Book Antiqua" w:eastAsia="SimSun" w:hAnsi="Book Antiqua" w:cs="Times New Roman"/>
          <w:color w:val="000000"/>
          <w:kern w:val="2"/>
          <w:sz w:val="24"/>
          <w:szCs w:val="24"/>
          <w:lang w:eastAsia="zh-CN"/>
        </w:rPr>
        <w:t xml:space="preserve"> L, </w:t>
      </w:r>
      <w:proofErr w:type="spellStart"/>
      <w:r w:rsidRPr="007E3137">
        <w:rPr>
          <w:rFonts w:ascii="Book Antiqua" w:eastAsia="SimSun" w:hAnsi="Book Antiqua" w:cs="Times New Roman"/>
          <w:color w:val="000000"/>
          <w:kern w:val="2"/>
          <w:sz w:val="24"/>
          <w:szCs w:val="24"/>
          <w:lang w:eastAsia="zh-CN"/>
        </w:rPr>
        <w:t>Zignego</w:t>
      </w:r>
      <w:proofErr w:type="spellEnd"/>
      <w:r w:rsidRPr="007E3137">
        <w:rPr>
          <w:rFonts w:ascii="Book Antiqua" w:eastAsia="SimSun" w:hAnsi="Book Antiqua" w:cs="Times New Roman"/>
          <w:color w:val="000000"/>
          <w:kern w:val="2"/>
          <w:sz w:val="24"/>
          <w:szCs w:val="24"/>
          <w:lang w:eastAsia="zh-CN"/>
        </w:rPr>
        <w:t xml:space="preserve"> AL, </w:t>
      </w:r>
      <w:proofErr w:type="spellStart"/>
      <w:r w:rsidRPr="007E3137">
        <w:rPr>
          <w:rFonts w:ascii="Book Antiqua" w:eastAsia="SimSun" w:hAnsi="Book Antiqua" w:cs="Times New Roman"/>
          <w:color w:val="000000"/>
          <w:kern w:val="2"/>
          <w:sz w:val="24"/>
          <w:szCs w:val="24"/>
          <w:lang w:eastAsia="zh-CN"/>
        </w:rPr>
        <w:t>Colagrande</w:t>
      </w:r>
      <w:proofErr w:type="spellEnd"/>
      <w:r w:rsidRPr="007E3137">
        <w:rPr>
          <w:rFonts w:ascii="Book Antiqua" w:eastAsia="SimSun" w:hAnsi="Book Antiqua" w:cs="Times New Roman"/>
          <w:color w:val="000000"/>
          <w:kern w:val="2"/>
          <w:sz w:val="24"/>
          <w:szCs w:val="24"/>
          <w:lang w:eastAsia="zh-CN"/>
        </w:rPr>
        <w:t xml:space="preserve"> S. MR-diffusion imaging in assessing chronic liver diseases: Does a clinical role exist? </w:t>
      </w:r>
      <w:proofErr w:type="spellStart"/>
      <w:r w:rsidRPr="007E3137">
        <w:rPr>
          <w:rFonts w:ascii="Book Antiqua" w:eastAsia="SimSun" w:hAnsi="Book Antiqua" w:cs="Times New Roman"/>
          <w:i/>
          <w:color w:val="000000"/>
          <w:kern w:val="2"/>
          <w:sz w:val="24"/>
          <w:szCs w:val="24"/>
          <w:lang w:eastAsia="zh-CN"/>
        </w:rPr>
        <w:t>Radiol</w:t>
      </w:r>
      <w:proofErr w:type="spellEnd"/>
      <w:r w:rsidRPr="007E3137">
        <w:rPr>
          <w:rFonts w:ascii="Book Antiqua" w:eastAsia="SimSun" w:hAnsi="Book Antiqua" w:cs="Times New Roman"/>
          <w:i/>
          <w:color w:val="000000"/>
          <w:kern w:val="2"/>
          <w:sz w:val="24"/>
          <w:szCs w:val="24"/>
          <w:lang w:eastAsia="zh-CN"/>
        </w:rPr>
        <w:t xml:space="preserve"> Med</w:t>
      </w:r>
      <w:r w:rsidRPr="007E3137">
        <w:rPr>
          <w:rFonts w:ascii="Book Antiqua" w:eastAsia="SimSun" w:hAnsi="Book Antiqua" w:cs="Times New Roman"/>
          <w:color w:val="000000"/>
          <w:kern w:val="2"/>
          <w:sz w:val="24"/>
          <w:szCs w:val="24"/>
          <w:lang w:eastAsia="zh-CN"/>
        </w:rPr>
        <w:t xml:space="preserve"> 2012; </w:t>
      </w:r>
      <w:r w:rsidRPr="007E3137">
        <w:rPr>
          <w:rFonts w:ascii="Book Antiqua" w:eastAsia="SimSun" w:hAnsi="Book Antiqua" w:cs="Times New Roman"/>
          <w:b/>
          <w:color w:val="000000"/>
          <w:kern w:val="2"/>
          <w:sz w:val="24"/>
          <w:szCs w:val="24"/>
          <w:lang w:eastAsia="zh-CN"/>
        </w:rPr>
        <w:t>117</w:t>
      </w:r>
      <w:r w:rsidRPr="007E3137">
        <w:rPr>
          <w:rFonts w:ascii="Book Antiqua" w:eastAsia="SimSun" w:hAnsi="Book Antiqua" w:cs="Times New Roman"/>
          <w:color w:val="000000"/>
          <w:kern w:val="2"/>
          <w:sz w:val="24"/>
          <w:szCs w:val="24"/>
          <w:lang w:eastAsia="zh-CN"/>
        </w:rPr>
        <w:t>: 242-253 [PMID: 22020423 DOI: 10.1007/s11547-011-0730-5]</w:t>
      </w:r>
    </w:p>
    <w:p w14:paraId="52A6C972"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43"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31 </w:t>
      </w:r>
      <w:proofErr w:type="spellStart"/>
      <w:r w:rsidRPr="007E3137">
        <w:rPr>
          <w:rFonts w:ascii="Book Antiqua" w:eastAsia="SimSun" w:hAnsi="Book Antiqua" w:cs="Times New Roman"/>
          <w:b/>
          <w:color w:val="000000"/>
          <w:kern w:val="2"/>
          <w:sz w:val="24"/>
          <w:szCs w:val="24"/>
          <w:lang w:eastAsia="zh-CN"/>
        </w:rPr>
        <w:t>Leitão</w:t>
      </w:r>
      <w:proofErr w:type="spellEnd"/>
      <w:r w:rsidRPr="007E3137">
        <w:rPr>
          <w:rFonts w:ascii="Book Antiqua" w:eastAsia="SimSun" w:hAnsi="Book Antiqua" w:cs="Times New Roman"/>
          <w:b/>
          <w:color w:val="000000"/>
          <w:kern w:val="2"/>
          <w:sz w:val="24"/>
          <w:szCs w:val="24"/>
          <w:lang w:eastAsia="zh-CN"/>
        </w:rPr>
        <w:t xml:space="preserve"> HS</w:t>
      </w:r>
      <w:r w:rsidRPr="007E3137">
        <w:rPr>
          <w:rFonts w:ascii="Book Antiqua" w:eastAsia="SimSun" w:hAnsi="Book Antiqua" w:cs="Times New Roman"/>
          <w:color w:val="000000"/>
          <w:kern w:val="2"/>
          <w:sz w:val="24"/>
          <w:szCs w:val="24"/>
          <w:lang w:eastAsia="zh-CN"/>
        </w:rPr>
        <w:t xml:space="preserve">, </w:t>
      </w:r>
      <w:proofErr w:type="spellStart"/>
      <w:r w:rsidRPr="007E3137">
        <w:rPr>
          <w:rFonts w:ascii="Book Antiqua" w:eastAsia="SimSun" w:hAnsi="Book Antiqua" w:cs="Times New Roman"/>
          <w:color w:val="000000"/>
          <w:kern w:val="2"/>
          <w:sz w:val="24"/>
          <w:szCs w:val="24"/>
          <w:lang w:eastAsia="zh-CN"/>
        </w:rPr>
        <w:t>Doblas</w:t>
      </w:r>
      <w:proofErr w:type="spellEnd"/>
      <w:r w:rsidRPr="007E3137">
        <w:rPr>
          <w:rFonts w:ascii="Book Antiqua" w:eastAsia="SimSun" w:hAnsi="Book Antiqua" w:cs="Times New Roman"/>
          <w:color w:val="000000"/>
          <w:kern w:val="2"/>
          <w:sz w:val="24"/>
          <w:szCs w:val="24"/>
          <w:lang w:eastAsia="zh-CN"/>
        </w:rPr>
        <w:t xml:space="preserve"> S, </w:t>
      </w:r>
      <w:proofErr w:type="spellStart"/>
      <w:r w:rsidRPr="007E3137">
        <w:rPr>
          <w:rFonts w:ascii="Book Antiqua" w:eastAsia="SimSun" w:hAnsi="Book Antiqua" w:cs="Times New Roman"/>
          <w:color w:val="000000"/>
          <w:kern w:val="2"/>
          <w:sz w:val="24"/>
          <w:szCs w:val="24"/>
          <w:lang w:eastAsia="zh-CN"/>
        </w:rPr>
        <w:t>Garteiser</w:t>
      </w:r>
      <w:proofErr w:type="spellEnd"/>
      <w:r w:rsidRPr="007E3137">
        <w:rPr>
          <w:rFonts w:ascii="Book Antiqua" w:eastAsia="SimSun" w:hAnsi="Book Antiqua" w:cs="Times New Roman"/>
          <w:color w:val="000000"/>
          <w:kern w:val="2"/>
          <w:sz w:val="24"/>
          <w:szCs w:val="24"/>
          <w:lang w:eastAsia="zh-CN"/>
        </w:rPr>
        <w:t xml:space="preserve"> P, </w:t>
      </w:r>
      <w:proofErr w:type="spellStart"/>
      <w:r w:rsidRPr="007E3137">
        <w:rPr>
          <w:rFonts w:ascii="Book Antiqua" w:eastAsia="SimSun" w:hAnsi="Book Antiqua" w:cs="Times New Roman"/>
          <w:color w:val="000000"/>
          <w:kern w:val="2"/>
          <w:sz w:val="24"/>
          <w:szCs w:val="24"/>
          <w:lang w:eastAsia="zh-CN"/>
        </w:rPr>
        <w:t>d'Assignies</w:t>
      </w:r>
      <w:proofErr w:type="spellEnd"/>
      <w:r w:rsidRPr="007E3137">
        <w:rPr>
          <w:rFonts w:ascii="Book Antiqua" w:eastAsia="SimSun" w:hAnsi="Book Antiqua" w:cs="Times New Roman"/>
          <w:color w:val="000000"/>
          <w:kern w:val="2"/>
          <w:sz w:val="24"/>
          <w:szCs w:val="24"/>
          <w:lang w:eastAsia="zh-CN"/>
        </w:rPr>
        <w:t xml:space="preserve"> G, Paradis V, </w:t>
      </w:r>
      <w:proofErr w:type="spellStart"/>
      <w:r w:rsidRPr="007E3137">
        <w:rPr>
          <w:rFonts w:ascii="Book Antiqua" w:eastAsia="SimSun" w:hAnsi="Book Antiqua" w:cs="Times New Roman"/>
          <w:color w:val="000000"/>
          <w:kern w:val="2"/>
          <w:sz w:val="24"/>
          <w:szCs w:val="24"/>
          <w:lang w:eastAsia="zh-CN"/>
        </w:rPr>
        <w:t>Mouri</w:t>
      </w:r>
      <w:proofErr w:type="spellEnd"/>
      <w:r w:rsidRPr="007E3137">
        <w:rPr>
          <w:rFonts w:ascii="Book Antiqua" w:eastAsia="SimSun" w:hAnsi="Book Antiqua" w:cs="Times New Roman"/>
          <w:color w:val="000000"/>
          <w:kern w:val="2"/>
          <w:sz w:val="24"/>
          <w:szCs w:val="24"/>
          <w:lang w:eastAsia="zh-CN"/>
        </w:rPr>
        <w:t xml:space="preserve"> F, </w:t>
      </w:r>
      <w:proofErr w:type="spellStart"/>
      <w:r w:rsidRPr="007E3137">
        <w:rPr>
          <w:rFonts w:ascii="Book Antiqua" w:eastAsia="SimSun" w:hAnsi="Book Antiqua" w:cs="Times New Roman"/>
          <w:color w:val="000000"/>
          <w:kern w:val="2"/>
          <w:sz w:val="24"/>
          <w:szCs w:val="24"/>
          <w:lang w:eastAsia="zh-CN"/>
        </w:rPr>
        <w:t>Geraldes</w:t>
      </w:r>
      <w:proofErr w:type="spellEnd"/>
      <w:r w:rsidRPr="007E3137">
        <w:rPr>
          <w:rFonts w:ascii="Book Antiqua" w:eastAsia="SimSun" w:hAnsi="Book Antiqua" w:cs="Times New Roman"/>
          <w:color w:val="000000"/>
          <w:kern w:val="2"/>
          <w:sz w:val="24"/>
          <w:szCs w:val="24"/>
          <w:lang w:eastAsia="zh-CN"/>
        </w:rPr>
        <w:t xml:space="preserve"> CF, </w:t>
      </w:r>
      <w:proofErr w:type="spellStart"/>
      <w:r w:rsidRPr="007E3137">
        <w:rPr>
          <w:rFonts w:ascii="Book Antiqua" w:eastAsia="SimSun" w:hAnsi="Book Antiqua" w:cs="Times New Roman"/>
          <w:color w:val="000000"/>
          <w:kern w:val="2"/>
          <w:sz w:val="24"/>
          <w:szCs w:val="24"/>
          <w:lang w:eastAsia="zh-CN"/>
        </w:rPr>
        <w:t>Ronot</w:t>
      </w:r>
      <w:proofErr w:type="spellEnd"/>
      <w:r w:rsidRPr="007E3137">
        <w:rPr>
          <w:rFonts w:ascii="Book Antiqua" w:eastAsia="SimSun" w:hAnsi="Book Antiqua" w:cs="Times New Roman"/>
          <w:color w:val="000000"/>
          <w:kern w:val="2"/>
          <w:sz w:val="24"/>
          <w:szCs w:val="24"/>
          <w:lang w:eastAsia="zh-CN"/>
        </w:rPr>
        <w:t xml:space="preserve"> M, Van Beers BE. Hepatic Fibrosis, Inflammation, and Steatosis: Influence on the MR Viscoelastic and Diffusion Parameters in Patients with Chronic Liver Disease. </w:t>
      </w:r>
      <w:r w:rsidRPr="007E3137">
        <w:rPr>
          <w:rFonts w:ascii="Book Antiqua" w:eastAsia="SimSun" w:hAnsi="Book Antiqua" w:cs="Times New Roman"/>
          <w:i/>
          <w:color w:val="000000"/>
          <w:kern w:val="2"/>
          <w:sz w:val="24"/>
          <w:szCs w:val="24"/>
          <w:lang w:eastAsia="zh-CN"/>
        </w:rPr>
        <w:t>Radiology</w:t>
      </w:r>
      <w:r w:rsidRPr="007E3137">
        <w:rPr>
          <w:rFonts w:ascii="Book Antiqua" w:eastAsia="SimSun" w:hAnsi="Book Antiqua" w:cs="Times New Roman"/>
          <w:color w:val="000000"/>
          <w:kern w:val="2"/>
          <w:sz w:val="24"/>
          <w:szCs w:val="24"/>
          <w:lang w:eastAsia="zh-CN"/>
        </w:rPr>
        <w:t xml:space="preserve"> 2017; </w:t>
      </w:r>
      <w:r w:rsidRPr="007E3137">
        <w:rPr>
          <w:rFonts w:ascii="Book Antiqua" w:eastAsia="SimSun" w:hAnsi="Book Antiqua" w:cs="Times New Roman"/>
          <w:b/>
          <w:color w:val="000000"/>
          <w:kern w:val="2"/>
          <w:sz w:val="24"/>
          <w:szCs w:val="24"/>
          <w:lang w:eastAsia="zh-CN"/>
        </w:rPr>
        <w:t>283</w:t>
      </w:r>
      <w:r w:rsidRPr="007E3137">
        <w:rPr>
          <w:rFonts w:ascii="Book Antiqua" w:eastAsia="SimSun" w:hAnsi="Book Antiqua" w:cs="Times New Roman"/>
          <w:color w:val="000000"/>
          <w:kern w:val="2"/>
          <w:sz w:val="24"/>
          <w:szCs w:val="24"/>
          <w:lang w:eastAsia="zh-CN"/>
        </w:rPr>
        <w:t>: 98-107 [PMID: 27788034 DOI: 10.1148/radiol.2016151570]</w:t>
      </w:r>
    </w:p>
    <w:p w14:paraId="638B0051"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44"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32 </w:t>
      </w:r>
      <w:proofErr w:type="spellStart"/>
      <w:r w:rsidRPr="007E3137">
        <w:rPr>
          <w:rFonts w:ascii="Book Antiqua" w:eastAsia="SimSun" w:hAnsi="Book Antiqua" w:cs="Times New Roman"/>
          <w:b/>
          <w:color w:val="000000"/>
          <w:kern w:val="2"/>
          <w:sz w:val="24"/>
          <w:szCs w:val="24"/>
          <w:lang w:eastAsia="zh-CN"/>
        </w:rPr>
        <w:t>Bedossa</w:t>
      </w:r>
      <w:proofErr w:type="spellEnd"/>
      <w:r w:rsidRPr="007E3137">
        <w:rPr>
          <w:rFonts w:ascii="Book Antiqua" w:eastAsia="SimSun" w:hAnsi="Book Antiqua" w:cs="Times New Roman"/>
          <w:b/>
          <w:color w:val="000000"/>
          <w:kern w:val="2"/>
          <w:sz w:val="24"/>
          <w:szCs w:val="24"/>
          <w:lang w:eastAsia="zh-CN"/>
        </w:rPr>
        <w:t xml:space="preserve"> P</w:t>
      </w:r>
      <w:r w:rsidRPr="007E3137">
        <w:rPr>
          <w:rFonts w:ascii="Book Antiqua" w:eastAsia="SimSun" w:hAnsi="Book Antiqua" w:cs="Times New Roman"/>
          <w:color w:val="000000"/>
          <w:kern w:val="2"/>
          <w:sz w:val="24"/>
          <w:szCs w:val="24"/>
          <w:lang w:eastAsia="zh-CN"/>
        </w:rPr>
        <w:t xml:space="preserve">, </w:t>
      </w:r>
      <w:proofErr w:type="spellStart"/>
      <w:r w:rsidRPr="007E3137">
        <w:rPr>
          <w:rFonts w:ascii="Book Antiqua" w:eastAsia="SimSun" w:hAnsi="Book Antiqua" w:cs="Times New Roman"/>
          <w:color w:val="000000"/>
          <w:kern w:val="2"/>
          <w:sz w:val="24"/>
          <w:szCs w:val="24"/>
          <w:lang w:eastAsia="zh-CN"/>
        </w:rPr>
        <w:t>Poynard</w:t>
      </w:r>
      <w:proofErr w:type="spellEnd"/>
      <w:r w:rsidRPr="007E3137">
        <w:rPr>
          <w:rFonts w:ascii="Book Antiqua" w:eastAsia="SimSun" w:hAnsi="Book Antiqua" w:cs="Times New Roman"/>
          <w:color w:val="000000"/>
          <w:kern w:val="2"/>
          <w:sz w:val="24"/>
          <w:szCs w:val="24"/>
          <w:lang w:eastAsia="zh-CN"/>
        </w:rPr>
        <w:t xml:space="preserve"> T. An algorithm for the grading of activity in chronic hepatitis C. The METAVIR Cooperative Study Group. </w:t>
      </w:r>
      <w:r w:rsidRPr="007E3137">
        <w:rPr>
          <w:rFonts w:ascii="Book Antiqua" w:eastAsia="SimSun" w:hAnsi="Book Antiqua" w:cs="Times New Roman"/>
          <w:i/>
          <w:color w:val="000000"/>
          <w:kern w:val="2"/>
          <w:sz w:val="24"/>
          <w:szCs w:val="24"/>
          <w:lang w:eastAsia="zh-CN"/>
        </w:rPr>
        <w:t>Hepatology</w:t>
      </w:r>
      <w:r w:rsidRPr="007E3137">
        <w:rPr>
          <w:rFonts w:ascii="Book Antiqua" w:eastAsia="SimSun" w:hAnsi="Book Antiqua" w:cs="Times New Roman"/>
          <w:color w:val="000000"/>
          <w:kern w:val="2"/>
          <w:sz w:val="24"/>
          <w:szCs w:val="24"/>
          <w:lang w:eastAsia="zh-CN"/>
        </w:rPr>
        <w:t xml:space="preserve"> 1996; </w:t>
      </w:r>
      <w:r w:rsidRPr="007E3137">
        <w:rPr>
          <w:rFonts w:ascii="Book Antiqua" w:eastAsia="SimSun" w:hAnsi="Book Antiqua" w:cs="Times New Roman"/>
          <w:b/>
          <w:color w:val="000000"/>
          <w:kern w:val="2"/>
          <w:sz w:val="24"/>
          <w:szCs w:val="24"/>
          <w:lang w:eastAsia="zh-CN"/>
        </w:rPr>
        <w:t>24</w:t>
      </w:r>
      <w:r w:rsidRPr="007E3137">
        <w:rPr>
          <w:rFonts w:ascii="Book Antiqua" w:eastAsia="SimSun" w:hAnsi="Book Antiqua" w:cs="Times New Roman"/>
          <w:color w:val="000000"/>
          <w:kern w:val="2"/>
          <w:sz w:val="24"/>
          <w:szCs w:val="24"/>
          <w:lang w:eastAsia="zh-CN"/>
        </w:rPr>
        <w:t>: 289-293 [PMID: 8690394 DOI: 10.1002/hep.510240201]</w:t>
      </w:r>
    </w:p>
    <w:p w14:paraId="6697FE76"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45"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33 </w:t>
      </w:r>
      <w:proofErr w:type="spellStart"/>
      <w:r w:rsidRPr="007E3137">
        <w:rPr>
          <w:rFonts w:ascii="Book Antiqua" w:eastAsia="SimSun" w:hAnsi="Book Antiqua" w:cs="Times New Roman"/>
          <w:b/>
          <w:color w:val="000000"/>
          <w:kern w:val="2"/>
          <w:sz w:val="24"/>
          <w:szCs w:val="24"/>
          <w:lang w:eastAsia="zh-CN"/>
        </w:rPr>
        <w:t>Bakan</w:t>
      </w:r>
      <w:proofErr w:type="spellEnd"/>
      <w:r w:rsidRPr="007E3137">
        <w:rPr>
          <w:rFonts w:ascii="Book Antiqua" w:eastAsia="SimSun" w:hAnsi="Book Antiqua" w:cs="Times New Roman"/>
          <w:b/>
          <w:color w:val="000000"/>
          <w:kern w:val="2"/>
          <w:sz w:val="24"/>
          <w:szCs w:val="24"/>
          <w:lang w:eastAsia="zh-CN"/>
        </w:rPr>
        <w:t xml:space="preserve"> AA</w:t>
      </w:r>
      <w:r w:rsidRPr="007E3137">
        <w:rPr>
          <w:rFonts w:ascii="Book Antiqua" w:eastAsia="SimSun" w:hAnsi="Book Antiqua" w:cs="Times New Roman"/>
          <w:color w:val="000000"/>
          <w:kern w:val="2"/>
          <w:sz w:val="24"/>
          <w:szCs w:val="24"/>
          <w:lang w:eastAsia="zh-CN"/>
        </w:rPr>
        <w:t xml:space="preserve">, </w:t>
      </w:r>
      <w:proofErr w:type="spellStart"/>
      <w:r w:rsidRPr="007E3137">
        <w:rPr>
          <w:rFonts w:ascii="Book Antiqua" w:eastAsia="SimSun" w:hAnsi="Book Antiqua" w:cs="Times New Roman"/>
          <w:color w:val="000000"/>
          <w:kern w:val="2"/>
          <w:sz w:val="24"/>
          <w:szCs w:val="24"/>
          <w:lang w:eastAsia="zh-CN"/>
        </w:rPr>
        <w:t>Inci</w:t>
      </w:r>
      <w:proofErr w:type="spellEnd"/>
      <w:r w:rsidRPr="007E3137">
        <w:rPr>
          <w:rFonts w:ascii="Book Antiqua" w:eastAsia="SimSun" w:hAnsi="Book Antiqua" w:cs="Times New Roman"/>
          <w:color w:val="000000"/>
          <w:kern w:val="2"/>
          <w:sz w:val="24"/>
          <w:szCs w:val="24"/>
          <w:lang w:eastAsia="zh-CN"/>
        </w:rPr>
        <w:t xml:space="preserve"> E, </w:t>
      </w:r>
      <w:proofErr w:type="spellStart"/>
      <w:r w:rsidRPr="007E3137">
        <w:rPr>
          <w:rFonts w:ascii="Book Antiqua" w:eastAsia="SimSun" w:hAnsi="Book Antiqua" w:cs="Times New Roman"/>
          <w:color w:val="000000"/>
          <w:kern w:val="2"/>
          <w:sz w:val="24"/>
          <w:szCs w:val="24"/>
          <w:lang w:eastAsia="zh-CN"/>
        </w:rPr>
        <w:t>Bakan</w:t>
      </w:r>
      <w:proofErr w:type="spellEnd"/>
      <w:r w:rsidRPr="007E3137">
        <w:rPr>
          <w:rFonts w:ascii="Book Antiqua" w:eastAsia="SimSun" w:hAnsi="Book Antiqua" w:cs="Times New Roman"/>
          <w:color w:val="000000"/>
          <w:kern w:val="2"/>
          <w:sz w:val="24"/>
          <w:szCs w:val="24"/>
          <w:lang w:eastAsia="zh-CN"/>
        </w:rPr>
        <w:t xml:space="preserve"> S, </w:t>
      </w:r>
      <w:proofErr w:type="spellStart"/>
      <w:r w:rsidRPr="007E3137">
        <w:rPr>
          <w:rFonts w:ascii="Book Antiqua" w:eastAsia="SimSun" w:hAnsi="Book Antiqua" w:cs="Times New Roman"/>
          <w:color w:val="000000"/>
          <w:kern w:val="2"/>
          <w:sz w:val="24"/>
          <w:szCs w:val="24"/>
          <w:lang w:eastAsia="zh-CN"/>
        </w:rPr>
        <w:t>Gokturk</w:t>
      </w:r>
      <w:proofErr w:type="spellEnd"/>
      <w:r w:rsidRPr="007E3137">
        <w:rPr>
          <w:rFonts w:ascii="Book Antiqua" w:eastAsia="SimSun" w:hAnsi="Book Antiqua" w:cs="Times New Roman"/>
          <w:color w:val="000000"/>
          <w:kern w:val="2"/>
          <w:sz w:val="24"/>
          <w:szCs w:val="24"/>
          <w:lang w:eastAsia="zh-CN"/>
        </w:rPr>
        <w:t xml:space="preserve"> S, </w:t>
      </w:r>
      <w:proofErr w:type="spellStart"/>
      <w:r w:rsidRPr="007E3137">
        <w:rPr>
          <w:rFonts w:ascii="Book Antiqua" w:eastAsia="SimSun" w:hAnsi="Book Antiqua" w:cs="Times New Roman"/>
          <w:color w:val="000000"/>
          <w:kern w:val="2"/>
          <w:sz w:val="24"/>
          <w:szCs w:val="24"/>
          <w:lang w:eastAsia="zh-CN"/>
        </w:rPr>
        <w:t>Cimilli</w:t>
      </w:r>
      <w:proofErr w:type="spellEnd"/>
      <w:r w:rsidRPr="007E3137">
        <w:rPr>
          <w:rFonts w:ascii="Book Antiqua" w:eastAsia="SimSun" w:hAnsi="Book Antiqua" w:cs="Times New Roman"/>
          <w:color w:val="000000"/>
          <w:kern w:val="2"/>
          <w:sz w:val="24"/>
          <w:szCs w:val="24"/>
          <w:lang w:eastAsia="zh-CN"/>
        </w:rPr>
        <w:t xml:space="preserve"> T. Utility of diffusion-weighted imaging in the evaluation of liver fibrosis. </w:t>
      </w:r>
      <w:proofErr w:type="spellStart"/>
      <w:r w:rsidRPr="007E3137">
        <w:rPr>
          <w:rFonts w:ascii="Book Antiqua" w:eastAsia="SimSun" w:hAnsi="Book Antiqua" w:cs="Times New Roman"/>
          <w:i/>
          <w:color w:val="000000"/>
          <w:kern w:val="2"/>
          <w:sz w:val="24"/>
          <w:szCs w:val="24"/>
          <w:lang w:eastAsia="zh-CN"/>
        </w:rPr>
        <w:t>Eur</w:t>
      </w:r>
      <w:proofErr w:type="spellEnd"/>
      <w:r w:rsidRPr="007E3137">
        <w:rPr>
          <w:rFonts w:ascii="Book Antiqua" w:eastAsia="SimSun" w:hAnsi="Book Antiqua" w:cs="Times New Roman"/>
          <w:i/>
          <w:color w:val="000000"/>
          <w:kern w:val="2"/>
          <w:sz w:val="24"/>
          <w:szCs w:val="24"/>
          <w:lang w:eastAsia="zh-CN"/>
        </w:rPr>
        <w:t xml:space="preserve"> </w:t>
      </w:r>
      <w:proofErr w:type="spellStart"/>
      <w:r w:rsidRPr="007E3137">
        <w:rPr>
          <w:rFonts w:ascii="Book Antiqua" w:eastAsia="SimSun" w:hAnsi="Book Antiqua" w:cs="Times New Roman"/>
          <w:i/>
          <w:color w:val="000000"/>
          <w:kern w:val="2"/>
          <w:sz w:val="24"/>
          <w:szCs w:val="24"/>
          <w:lang w:eastAsia="zh-CN"/>
        </w:rPr>
        <w:t>Radiol</w:t>
      </w:r>
      <w:proofErr w:type="spellEnd"/>
      <w:r w:rsidRPr="007E3137">
        <w:rPr>
          <w:rFonts w:ascii="Book Antiqua" w:eastAsia="SimSun" w:hAnsi="Book Antiqua" w:cs="Times New Roman"/>
          <w:color w:val="000000"/>
          <w:kern w:val="2"/>
          <w:sz w:val="24"/>
          <w:szCs w:val="24"/>
          <w:lang w:eastAsia="zh-CN"/>
        </w:rPr>
        <w:t xml:space="preserve"> 2012; </w:t>
      </w:r>
      <w:r w:rsidRPr="007E3137">
        <w:rPr>
          <w:rFonts w:ascii="Book Antiqua" w:eastAsia="SimSun" w:hAnsi="Book Antiqua" w:cs="Times New Roman"/>
          <w:b/>
          <w:color w:val="000000"/>
          <w:kern w:val="2"/>
          <w:sz w:val="24"/>
          <w:szCs w:val="24"/>
          <w:lang w:eastAsia="zh-CN"/>
        </w:rPr>
        <w:t>22</w:t>
      </w:r>
      <w:r w:rsidRPr="007E3137">
        <w:rPr>
          <w:rFonts w:ascii="Book Antiqua" w:eastAsia="SimSun" w:hAnsi="Book Antiqua" w:cs="Times New Roman"/>
          <w:color w:val="000000"/>
          <w:kern w:val="2"/>
          <w:sz w:val="24"/>
          <w:szCs w:val="24"/>
          <w:lang w:eastAsia="zh-CN"/>
        </w:rPr>
        <w:t>: 682-687 [PMID: 21984447 DOI: 10.1007/s00330-011-2295-z]</w:t>
      </w:r>
    </w:p>
    <w:p w14:paraId="7009E94E"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46"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34 </w:t>
      </w:r>
      <w:proofErr w:type="spellStart"/>
      <w:r w:rsidRPr="007E3137">
        <w:rPr>
          <w:rFonts w:ascii="Book Antiqua" w:eastAsia="SimSun" w:hAnsi="Book Antiqua" w:cs="Times New Roman"/>
          <w:b/>
          <w:color w:val="000000"/>
          <w:kern w:val="2"/>
          <w:sz w:val="24"/>
          <w:szCs w:val="24"/>
          <w:lang w:eastAsia="zh-CN"/>
        </w:rPr>
        <w:t>Sandrasegaran</w:t>
      </w:r>
      <w:proofErr w:type="spellEnd"/>
      <w:r w:rsidRPr="007E3137">
        <w:rPr>
          <w:rFonts w:ascii="Book Antiqua" w:eastAsia="SimSun" w:hAnsi="Book Antiqua" w:cs="Times New Roman"/>
          <w:b/>
          <w:color w:val="000000"/>
          <w:kern w:val="2"/>
          <w:sz w:val="24"/>
          <w:szCs w:val="24"/>
          <w:lang w:eastAsia="zh-CN"/>
        </w:rPr>
        <w:t xml:space="preserve"> K</w:t>
      </w:r>
      <w:r w:rsidRPr="007E3137">
        <w:rPr>
          <w:rFonts w:ascii="Book Antiqua" w:eastAsia="SimSun" w:hAnsi="Book Antiqua" w:cs="Times New Roman"/>
          <w:color w:val="000000"/>
          <w:kern w:val="2"/>
          <w:sz w:val="24"/>
          <w:szCs w:val="24"/>
          <w:lang w:eastAsia="zh-CN"/>
        </w:rPr>
        <w:t xml:space="preserve">, </w:t>
      </w:r>
      <w:proofErr w:type="spellStart"/>
      <w:r w:rsidRPr="007E3137">
        <w:rPr>
          <w:rFonts w:ascii="Book Antiqua" w:eastAsia="SimSun" w:hAnsi="Book Antiqua" w:cs="Times New Roman"/>
          <w:color w:val="000000"/>
          <w:kern w:val="2"/>
          <w:sz w:val="24"/>
          <w:szCs w:val="24"/>
          <w:lang w:eastAsia="zh-CN"/>
        </w:rPr>
        <w:t>Akisik</w:t>
      </w:r>
      <w:proofErr w:type="spellEnd"/>
      <w:r w:rsidRPr="007E3137">
        <w:rPr>
          <w:rFonts w:ascii="Book Antiqua" w:eastAsia="SimSun" w:hAnsi="Book Antiqua" w:cs="Times New Roman"/>
          <w:color w:val="000000"/>
          <w:kern w:val="2"/>
          <w:sz w:val="24"/>
          <w:szCs w:val="24"/>
          <w:lang w:eastAsia="zh-CN"/>
        </w:rPr>
        <w:t xml:space="preserve"> FM, Lin C, Tahir B, </w:t>
      </w:r>
      <w:proofErr w:type="spellStart"/>
      <w:r w:rsidRPr="007E3137">
        <w:rPr>
          <w:rFonts w:ascii="Book Antiqua" w:eastAsia="SimSun" w:hAnsi="Book Antiqua" w:cs="Times New Roman"/>
          <w:color w:val="000000"/>
          <w:kern w:val="2"/>
          <w:sz w:val="24"/>
          <w:szCs w:val="24"/>
          <w:lang w:eastAsia="zh-CN"/>
        </w:rPr>
        <w:t>Rajan</w:t>
      </w:r>
      <w:proofErr w:type="spellEnd"/>
      <w:r w:rsidRPr="007E3137">
        <w:rPr>
          <w:rFonts w:ascii="Book Antiqua" w:eastAsia="SimSun" w:hAnsi="Book Antiqua" w:cs="Times New Roman"/>
          <w:color w:val="000000"/>
          <w:kern w:val="2"/>
          <w:sz w:val="24"/>
          <w:szCs w:val="24"/>
          <w:lang w:eastAsia="zh-CN"/>
        </w:rPr>
        <w:t xml:space="preserve"> J, Saxena R, </w:t>
      </w:r>
      <w:proofErr w:type="spellStart"/>
      <w:r w:rsidRPr="007E3137">
        <w:rPr>
          <w:rFonts w:ascii="Book Antiqua" w:eastAsia="SimSun" w:hAnsi="Book Antiqua" w:cs="Times New Roman"/>
          <w:color w:val="000000"/>
          <w:kern w:val="2"/>
          <w:sz w:val="24"/>
          <w:szCs w:val="24"/>
          <w:lang w:eastAsia="zh-CN"/>
        </w:rPr>
        <w:t>Aisen</w:t>
      </w:r>
      <w:proofErr w:type="spellEnd"/>
      <w:r w:rsidRPr="007E3137">
        <w:rPr>
          <w:rFonts w:ascii="Book Antiqua" w:eastAsia="SimSun" w:hAnsi="Book Antiqua" w:cs="Times New Roman"/>
          <w:color w:val="000000"/>
          <w:kern w:val="2"/>
          <w:sz w:val="24"/>
          <w:szCs w:val="24"/>
          <w:lang w:eastAsia="zh-CN"/>
        </w:rPr>
        <w:t xml:space="preserve"> AM. Value of diffusion-weighted MRI for assessing liver fibrosis and cirrhosis. </w:t>
      </w:r>
      <w:r w:rsidRPr="007E3137">
        <w:rPr>
          <w:rFonts w:ascii="Book Antiqua" w:eastAsia="SimSun" w:hAnsi="Book Antiqua" w:cs="Times New Roman"/>
          <w:i/>
          <w:color w:val="000000"/>
          <w:kern w:val="2"/>
          <w:sz w:val="24"/>
          <w:szCs w:val="24"/>
          <w:lang w:eastAsia="zh-CN"/>
        </w:rPr>
        <w:t xml:space="preserve">AJR Am J </w:t>
      </w:r>
      <w:proofErr w:type="spellStart"/>
      <w:r w:rsidRPr="007E3137">
        <w:rPr>
          <w:rFonts w:ascii="Book Antiqua" w:eastAsia="SimSun" w:hAnsi="Book Antiqua" w:cs="Times New Roman"/>
          <w:i/>
          <w:color w:val="000000"/>
          <w:kern w:val="2"/>
          <w:sz w:val="24"/>
          <w:szCs w:val="24"/>
          <w:lang w:eastAsia="zh-CN"/>
        </w:rPr>
        <w:t>Roentgenol</w:t>
      </w:r>
      <w:proofErr w:type="spellEnd"/>
      <w:r w:rsidRPr="007E3137">
        <w:rPr>
          <w:rFonts w:ascii="Book Antiqua" w:eastAsia="SimSun" w:hAnsi="Book Antiqua" w:cs="Times New Roman"/>
          <w:color w:val="000000"/>
          <w:kern w:val="2"/>
          <w:sz w:val="24"/>
          <w:szCs w:val="24"/>
          <w:lang w:eastAsia="zh-CN"/>
        </w:rPr>
        <w:t xml:space="preserve"> 2009; </w:t>
      </w:r>
      <w:r w:rsidRPr="007E3137">
        <w:rPr>
          <w:rFonts w:ascii="Book Antiqua" w:eastAsia="SimSun" w:hAnsi="Book Antiqua" w:cs="Times New Roman"/>
          <w:b/>
          <w:color w:val="000000"/>
          <w:kern w:val="2"/>
          <w:sz w:val="24"/>
          <w:szCs w:val="24"/>
          <w:lang w:eastAsia="zh-CN"/>
        </w:rPr>
        <w:t>193</w:t>
      </w:r>
      <w:r w:rsidRPr="007E3137">
        <w:rPr>
          <w:rFonts w:ascii="Book Antiqua" w:eastAsia="SimSun" w:hAnsi="Book Antiqua" w:cs="Times New Roman"/>
          <w:color w:val="000000"/>
          <w:kern w:val="2"/>
          <w:sz w:val="24"/>
          <w:szCs w:val="24"/>
          <w:lang w:eastAsia="zh-CN"/>
        </w:rPr>
        <w:t>: 1556-1560 [PMID: 19933647 DOI: 10.2214/AJR.09.2436]</w:t>
      </w:r>
    </w:p>
    <w:p w14:paraId="47483984"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47"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35 </w:t>
      </w:r>
      <w:proofErr w:type="spellStart"/>
      <w:r w:rsidRPr="007E3137">
        <w:rPr>
          <w:rFonts w:ascii="Book Antiqua" w:eastAsia="SimSun" w:hAnsi="Book Antiqua" w:cs="Times New Roman"/>
          <w:b/>
          <w:color w:val="000000"/>
          <w:kern w:val="2"/>
          <w:sz w:val="24"/>
          <w:szCs w:val="24"/>
          <w:lang w:eastAsia="zh-CN"/>
        </w:rPr>
        <w:t>Soylu</w:t>
      </w:r>
      <w:proofErr w:type="spellEnd"/>
      <w:r w:rsidRPr="007E3137">
        <w:rPr>
          <w:rFonts w:ascii="Book Antiqua" w:eastAsia="SimSun" w:hAnsi="Book Antiqua" w:cs="Times New Roman"/>
          <w:b/>
          <w:color w:val="000000"/>
          <w:kern w:val="2"/>
          <w:sz w:val="24"/>
          <w:szCs w:val="24"/>
          <w:lang w:eastAsia="zh-CN"/>
        </w:rPr>
        <w:t xml:space="preserve"> A</w:t>
      </w:r>
      <w:r w:rsidRPr="007E3137">
        <w:rPr>
          <w:rFonts w:ascii="Book Antiqua" w:eastAsia="SimSun" w:hAnsi="Book Antiqua" w:cs="Times New Roman"/>
          <w:color w:val="000000"/>
          <w:kern w:val="2"/>
          <w:sz w:val="24"/>
          <w:szCs w:val="24"/>
          <w:lang w:eastAsia="zh-CN"/>
        </w:rPr>
        <w:t xml:space="preserve">, </w:t>
      </w:r>
      <w:proofErr w:type="spellStart"/>
      <w:r w:rsidRPr="007E3137">
        <w:rPr>
          <w:rFonts w:ascii="Book Antiqua" w:eastAsia="SimSun" w:hAnsi="Book Antiqua" w:cs="Times New Roman"/>
          <w:color w:val="000000"/>
          <w:kern w:val="2"/>
          <w:sz w:val="24"/>
          <w:szCs w:val="24"/>
          <w:lang w:eastAsia="zh-CN"/>
        </w:rPr>
        <w:t>Kiliçkesmez</w:t>
      </w:r>
      <w:proofErr w:type="spellEnd"/>
      <w:r w:rsidRPr="007E3137">
        <w:rPr>
          <w:rFonts w:ascii="Book Antiqua" w:eastAsia="SimSun" w:hAnsi="Book Antiqua" w:cs="Times New Roman"/>
          <w:color w:val="000000"/>
          <w:kern w:val="2"/>
          <w:sz w:val="24"/>
          <w:szCs w:val="24"/>
          <w:lang w:eastAsia="zh-CN"/>
        </w:rPr>
        <w:t xml:space="preserve"> O, </w:t>
      </w:r>
      <w:proofErr w:type="spellStart"/>
      <w:r w:rsidRPr="007E3137">
        <w:rPr>
          <w:rFonts w:ascii="Book Antiqua" w:eastAsia="SimSun" w:hAnsi="Book Antiqua" w:cs="Times New Roman"/>
          <w:color w:val="000000"/>
          <w:kern w:val="2"/>
          <w:sz w:val="24"/>
          <w:szCs w:val="24"/>
          <w:lang w:eastAsia="zh-CN"/>
        </w:rPr>
        <w:t>Poturoğlu</w:t>
      </w:r>
      <w:proofErr w:type="spellEnd"/>
      <w:r w:rsidRPr="007E3137">
        <w:rPr>
          <w:rFonts w:ascii="Book Antiqua" w:eastAsia="SimSun" w:hAnsi="Book Antiqua" w:cs="Times New Roman"/>
          <w:color w:val="000000"/>
          <w:kern w:val="2"/>
          <w:sz w:val="24"/>
          <w:szCs w:val="24"/>
          <w:lang w:eastAsia="zh-CN"/>
        </w:rPr>
        <w:t xml:space="preserve"> S, </w:t>
      </w:r>
      <w:proofErr w:type="spellStart"/>
      <w:r w:rsidRPr="007E3137">
        <w:rPr>
          <w:rFonts w:ascii="Book Antiqua" w:eastAsia="SimSun" w:hAnsi="Book Antiqua" w:cs="Times New Roman"/>
          <w:color w:val="000000"/>
          <w:kern w:val="2"/>
          <w:sz w:val="24"/>
          <w:szCs w:val="24"/>
          <w:lang w:eastAsia="zh-CN"/>
        </w:rPr>
        <w:t>Dolapçioğlu</w:t>
      </w:r>
      <w:proofErr w:type="spellEnd"/>
      <w:r w:rsidRPr="007E3137">
        <w:rPr>
          <w:rFonts w:ascii="Book Antiqua" w:eastAsia="SimSun" w:hAnsi="Book Antiqua" w:cs="Times New Roman"/>
          <w:color w:val="000000"/>
          <w:kern w:val="2"/>
          <w:sz w:val="24"/>
          <w:szCs w:val="24"/>
          <w:lang w:eastAsia="zh-CN"/>
        </w:rPr>
        <w:t xml:space="preserve"> C, </w:t>
      </w:r>
      <w:proofErr w:type="spellStart"/>
      <w:r w:rsidRPr="007E3137">
        <w:rPr>
          <w:rFonts w:ascii="Book Antiqua" w:eastAsia="SimSun" w:hAnsi="Book Antiqua" w:cs="Times New Roman"/>
          <w:color w:val="000000"/>
          <w:kern w:val="2"/>
          <w:sz w:val="24"/>
          <w:szCs w:val="24"/>
          <w:lang w:eastAsia="zh-CN"/>
        </w:rPr>
        <w:t>Serez</w:t>
      </w:r>
      <w:proofErr w:type="spellEnd"/>
      <w:r w:rsidRPr="007E3137">
        <w:rPr>
          <w:rFonts w:ascii="Book Antiqua" w:eastAsia="SimSun" w:hAnsi="Book Antiqua" w:cs="Times New Roman"/>
          <w:color w:val="000000"/>
          <w:kern w:val="2"/>
          <w:sz w:val="24"/>
          <w:szCs w:val="24"/>
          <w:lang w:eastAsia="zh-CN"/>
        </w:rPr>
        <w:t xml:space="preserve"> K, </w:t>
      </w:r>
      <w:proofErr w:type="spellStart"/>
      <w:r w:rsidRPr="007E3137">
        <w:rPr>
          <w:rFonts w:ascii="Book Antiqua" w:eastAsia="SimSun" w:hAnsi="Book Antiqua" w:cs="Times New Roman"/>
          <w:color w:val="000000"/>
          <w:kern w:val="2"/>
          <w:sz w:val="24"/>
          <w:szCs w:val="24"/>
          <w:lang w:eastAsia="zh-CN"/>
        </w:rPr>
        <w:t>Sevindir</w:t>
      </w:r>
      <w:proofErr w:type="spellEnd"/>
      <w:r w:rsidRPr="007E3137">
        <w:rPr>
          <w:rFonts w:ascii="Book Antiqua" w:eastAsia="SimSun" w:hAnsi="Book Antiqua" w:cs="Times New Roman"/>
          <w:color w:val="000000"/>
          <w:kern w:val="2"/>
          <w:sz w:val="24"/>
          <w:szCs w:val="24"/>
          <w:lang w:eastAsia="zh-CN"/>
        </w:rPr>
        <w:t xml:space="preserve"> I, </w:t>
      </w:r>
      <w:proofErr w:type="spellStart"/>
      <w:r w:rsidRPr="007E3137">
        <w:rPr>
          <w:rFonts w:ascii="Book Antiqua" w:eastAsia="SimSun" w:hAnsi="Book Antiqua" w:cs="Times New Roman"/>
          <w:color w:val="000000"/>
          <w:kern w:val="2"/>
          <w:sz w:val="24"/>
          <w:szCs w:val="24"/>
          <w:lang w:eastAsia="zh-CN"/>
        </w:rPr>
        <w:t>Yaşar</w:t>
      </w:r>
      <w:proofErr w:type="spellEnd"/>
      <w:r w:rsidRPr="007E3137">
        <w:rPr>
          <w:rFonts w:ascii="Book Antiqua" w:eastAsia="SimSun" w:hAnsi="Book Antiqua" w:cs="Times New Roman"/>
          <w:color w:val="000000"/>
          <w:kern w:val="2"/>
          <w:sz w:val="24"/>
          <w:szCs w:val="24"/>
          <w:lang w:eastAsia="zh-CN"/>
        </w:rPr>
        <w:t xml:space="preserve"> N, </w:t>
      </w:r>
      <w:proofErr w:type="spellStart"/>
      <w:r w:rsidRPr="007E3137">
        <w:rPr>
          <w:rFonts w:ascii="Book Antiqua" w:eastAsia="SimSun" w:hAnsi="Book Antiqua" w:cs="Times New Roman"/>
          <w:color w:val="000000"/>
          <w:kern w:val="2"/>
          <w:sz w:val="24"/>
          <w:szCs w:val="24"/>
          <w:lang w:eastAsia="zh-CN"/>
        </w:rPr>
        <w:t>Akyildiz</w:t>
      </w:r>
      <w:proofErr w:type="spellEnd"/>
      <w:r w:rsidRPr="007E3137">
        <w:rPr>
          <w:rFonts w:ascii="Book Antiqua" w:eastAsia="SimSun" w:hAnsi="Book Antiqua" w:cs="Times New Roman"/>
          <w:color w:val="000000"/>
          <w:kern w:val="2"/>
          <w:sz w:val="24"/>
          <w:szCs w:val="24"/>
          <w:lang w:eastAsia="zh-CN"/>
        </w:rPr>
        <w:t xml:space="preserve"> M, </w:t>
      </w:r>
      <w:proofErr w:type="spellStart"/>
      <w:r w:rsidRPr="007E3137">
        <w:rPr>
          <w:rFonts w:ascii="Book Antiqua" w:eastAsia="SimSun" w:hAnsi="Book Antiqua" w:cs="Times New Roman"/>
          <w:color w:val="000000"/>
          <w:kern w:val="2"/>
          <w:sz w:val="24"/>
          <w:szCs w:val="24"/>
          <w:lang w:eastAsia="zh-CN"/>
        </w:rPr>
        <w:t>Kumbasar</w:t>
      </w:r>
      <w:proofErr w:type="spellEnd"/>
      <w:r w:rsidRPr="007E3137">
        <w:rPr>
          <w:rFonts w:ascii="Book Antiqua" w:eastAsia="SimSun" w:hAnsi="Book Antiqua" w:cs="Times New Roman"/>
          <w:color w:val="000000"/>
          <w:kern w:val="2"/>
          <w:sz w:val="24"/>
          <w:szCs w:val="24"/>
          <w:lang w:eastAsia="zh-CN"/>
        </w:rPr>
        <w:t xml:space="preserve"> B. Utility of diffusion-weighted MRI for assessing liver fibrosis in patients with chronic active hepatitis. </w:t>
      </w:r>
      <w:r w:rsidRPr="007E3137">
        <w:rPr>
          <w:rFonts w:ascii="Book Antiqua" w:eastAsia="SimSun" w:hAnsi="Book Antiqua" w:cs="Times New Roman"/>
          <w:i/>
          <w:color w:val="000000"/>
          <w:kern w:val="2"/>
          <w:sz w:val="24"/>
          <w:szCs w:val="24"/>
          <w:lang w:eastAsia="zh-CN"/>
        </w:rPr>
        <w:t xml:space="preserve">Diagn </w:t>
      </w:r>
      <w:proofErr w:type="spellStart"/>
      <w:r w:rsidRPr="007E3137">
        <w:rPr>
          <w:rFonts w:ascii="Book Antiqua" w:eastAsia="SimSun" w:hAnsi="Book Antiqua" w:cs="Times New Roman"/>
          <w:i/>
          <w:color w:val="000000"/>
          <w:kern w:val="2"/>
          <w:sz w:val="24"/>
          <w:szCs w:val="24"/>
          <w:lang w:eastAsia="zh-CN"/>
        </w:rPr>
        <w:t>Interv</w:t>
      </w:r>
      <w:proofErr w:type="spellEnd"/>
      <w:r w:rsidRPr="007E3137">
        <w:rPr>
          <w:rFonts w:ascii="Book Antiqua" w:eastAsia="SimSun" w:hAnsi="Book Antiqua" w:cs="Times New Roman"/>
          <w:i/>
          <w:color w:val="000000"/>
          <w:kern w:val="2"/>
          <w:sz w:val="24"/>
          <w:szCs w:val="24"/>
          <w:lang w:eastAsia="zh-CN"/>
        </w:rPr>
        <w:t xml:space="preserve"> </w:t>
      </w:r>
      <w:proofErr w:type="spellStart"/>
      <w:r w:rsidRPr="007E3137">
        <w:rPr>
          <w:rFonts w:ascii="Book Antiqua" w:eastAsia="SimSun" w:hAnsi="Book Antiqua" w:cs="Times New Roman"/>
          <w:i/>
          <w:color w:val="000000"/>
          <w:kern w:val="2"/>
          <w:sz w:val="24"/>
          <w:szCs w:val="24"/>
          <w:lang w:eastAsia="zh-CN"/>
        </w:rPr>
        <w:t>Radiol</w:t>
      </w:r>
      <w:proofErr w:type="spellEnd"/>
      <w:r w:rsidRPr="007E3137">
        <w:rPr>
          <w:rFonts w:ascii="Book Antiqua" w:eastAsia="SimSun" w:hAnsi="Book Antiqua" w:cs="Times New Roman"/>
          <w:color w:val="000000"/>
          <w:kern w:val="2"/>
          <w:sz w:val="24"/>
          <w:szCs w:val="24"/>
          <w:lang w:eastAsia="zh-CN"/>
        </w:rPr>
        <w:t xml:space="preserve"> 2010; </w:t>
      </w:r>
      <w:r w:rsidRPr="007E3137">
        <w:rPr>
          <w:rFonts w:ascii="Book Antiqua" w:eastAsia="SimSun" w:hAnsi="Book Antiqua" w:cs="Times New Roman"/>
          <w:b/>
          <w:color w:val="000000"/>
          <w:kern w:val="2"/>
          <w:sz w:val="24"/>
          <w:szCs w:val="24"/>
          <w:lang w:eastAsia="zh-CN"/>
        </w:rPr>
        <w:t>16</w:t>
      </w:r>
      <w:r w:rsidRPr="007E3137">
        <w:rPr>
          <w:rFonts w:ascii="Book Antiqua" w:eastAsia="SimSun" w:hAnsi="Book Antiqua" w:cs="Times New Roman"/>
          <w:color w:val="000000"/>
          <w:kern w:val="2"/>
          <w:sz w:val="24"/>
          <w:szCs w:val="24"/>
          <w:lang w:eastAsia="zh-CN"/>
        </w:rPr>
        <w:t xml:space="preserve">: 204-208 [PMID: </w:t>
      </w:r>
      <w:bookmarkStart w:id="448" w:name="OLE_LINK374"/>
      <w:bookmarkStart w:id="449" w:name="OLE_LINK375"/>
      <w:r w:rsidRPr="007E3137">
        <w:rPr>
          <w:rFonts w:ascii="Book Antiqua" w:eastAsia="SimSun" w:hAnsi="Book Antiqua" w:cs="Times New Roman"/>
          <w:color w:val="000000"/>
          <w:kern w:val="2"/>
          <w:sz w:val="24"/>
          <w:szCs w:val="24"/>
          <w:lang w:eastAsia="zh-CN"/>
        </w:rPr>
        <w:t>20658448</w:t>
      </w:r>
      <w:bookmarkEnd w:id="448"/>
      <w:bookmarkEnd w:id="449"/>
      <w:r w:rsidRPr="007E3137">
        <w:rPr>
          <w:rFonts w:ascii="Book Antiqua" w:eastAsia="SimSun" w:hAnsi="Book Antiqua" w:cs="Times New Roman"/>
          <w:color w:val="000000"/>
          <w:kern w:val="2"/>
          <w:sz w:val="24"/>
          <w:szCs w:val="24"/>
          <w:lang w:eastAsia="zh-CN"/>
        </w:rPr>
        <w:t xml:space="preserve"> DOI:</w:t>
      </w:r>
      <w:r w:rsidRPr="007E3137">
        <w:rPr>
          <w:rFonts w:ascii="Book Antiqua" w:eastAsia="SimSun" w:hAnsi="Book Antiqua" w:cs="Times New Roman" w:hint="eastAsia"/>
          <w:color w:val="000000"/>
          <w:kern w:val="2"/>
          <w:sz w:val="24"/>
          <w:szCs w:val="24"/>
          <w:lang w:eastAsia="zh-CN"/>
        </w:rPr>
        <w:t xml:space="preserve"> </w:t>
      </w:r>
      <w:r w:rsidR="00A8230C">
        <w:fldChar w:fldCharType="begin"/>
      </w:r>
      <w:r w:rsidR="00A8230C">
        <w:instrText xml:space="preserve"> HYPERLINK "https://doi.org/10.4261/1305-3825.DIR.2810-09.1" \t "_blank" </w:instrText>
      </w:r>
      <w:r w:rsidR="00A8230C">
        <w:fldChar w:fldCharType="separate"/>
      </w:r>
      <w:r w:rsidRPr="007E3137">
        <w:rPr>
          <w:rFonts w:ascii="Book Antiqua" w:eastAsia="SimSun" w:hAnsi="Book Antiqua" w:cs="Times New Roman"/>
          <w:color w:val="000000"/>
          <w:kern w:val="2"/>
          <w:sz w:val="24"/>
          <w:szCs w:val="24"/>
          <w:lang w:eastAsia="zh-CN"/>
        </w:rPr>
        <w:t>10.4261/1305-3825.DIR.2810-09.1</w:t>
      </w:r>
      <w:r w:rsidR="00A8230C">
        <w:rPr>
          <w:rFonts w:ascii="Book Antiqua" w:eastAsia="SimSun" w:hAnsi="Book Antiqua" w:cs="Times New Roman"/>
          <w:color w:val="000000"/>
          <w:kern w:val="2"/>
          <w:sz w:val="24"/>
          <w:szCs w:val="24"/>
          <w:lang w:eastAsia="zh-CN"/>
        </w:rPr>
        <w:fldChar w:fldCharType="end"/>
      </w:r>
      <w:r w:rsidRPr="007E3137">
        <w:rPr>
          <w:rFonts w:ascii="Book Antiqua" w:eastAsia="SimSun" w:hAnsi="Book Antiqua" w:cs="Times New Roman"/>
          <w:color w:val="000000"/>
          <w:kern w:val="2"/>
          <w:sz w:val="24"/>
          <w:szCs w:val="24"/>
          <w:lang w:eastAsia="zh-CN"/>
        </w:rPr>
        <w:t>]</w:t>
      </w:r>
    </w:p>
    <w:p w14:paraId="38D35140"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50"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36 </w:t>
      </w:r>
      <w:r w:rsidRPr="007E3137">
        <w:rPr>
          <w:rFonts w:ascii="Book Antiqua" w:eastAsia="SimSun" w:hAnsi="Book Antiqua" w:cs="Times New Roman"/>
          <w:b/>
          <w:color w:val="000000"/>
          <w:kern w:val="2"/>
          <w:sz w:val="24"/>
          <w:szCs w:val="24"/>
          <w:lang w:eastAsia="zh-CN"/>
        </w:rPr>
        <w:t>Boulanger Y</w:t>
      </w:r>
      <w:r w:rsidRPr="007E3137">
        <w:rPr>
          <w:rFonts w:ascii="Book Antiqua" w:eastAsia="SimSun" w:hAnsi="Book Antiqua" w:cs="Times New Roman"/>
          <w:color w:val="000000"/>
          <w:kern w:val="2"/>
          <w:sz w:val="24"/>
          <w:szCs w:val="24"/>
          <w:lang w:eastAsia="zh-CN"/>
        </w:rPr>
        <w:t xml:space="preserve">, Amara M, Lepanto L, Beaudoin G, Nguyen BN, Allaire G, Poliquin M, Nicolet V. Diffusion-weighted MR imaging of the liver of </w:t>
      </w:r>
      <w:r w:rsidRPr="007E3137">
        <w:rPr>
          <w:rFonts w:ascii="Book Antiqua" w:eastAsia="SimSun" w:hAnsi="Book Antiqua" w:cs="Times New Roman"/>
          <w:color w:val="000000"/>
          <w:kern w:val="2"/>
          <w:sz w:val="24"/>
          <w:szCs w:val="24"/>
          <w:lang w:eastAsia="zh-CN"/>
        </w:rPr>
        <w:lastRenderedPageBreak/>
        <w:t xml:space="preserve">hepatitis C patients. </w:t>
      </w:r>
      <w:r w:rsidRPr="007E3137">
        <w:rPr>
          <w:rFonts w:ascii="Book Antiqua" w:eastAsia="SimSun" w:hAnsi="Book Antiqua" w:cs="Times New Roman"/>
          <w:i/>
          <w:color w:val="000000"/>
          <w:kern w:val="2"/>
          <w:sz w:val="24"/>
          <w:szCs w:val="24"/>
          <w:lang w:eastAsia="zh-CN"/>
        </w:rPr>
        <w:t>NMR Biomed</w:t>
      </w:r>
      <w:r w:rsidRPr="007E3137">
        <w:rPr>
          <w:rFonts w:ascii="Book Antiqua" w:eastAsia="SimSun" w:hAnsi="Book Antiqua" w:cs="Times New Roman"/>
          <w:color w:val="000000"/>
          <w:kern w:val="2"/>
          <w:sz w:val="24"/>
          <w:szCs w:val="24"/>
          <w:lang w:eastAsia="zh-CN"/>
        </w:rPr>
        <w:t xml:space="preserve"> 2003; </w:t>
      </w:r>
      <w:r w:rsidRPr="007E3137">
        <w:rPr>
          <w:rFonts w:ascii="Book Antiqua" w:eastAsia="SimSun" w:hAnsi="Book Antiqua" w:cs="Times New Roman"/>
          <w:b/>
          <w:color w:val="000000"/>
          <w:kern w:val="2"/>
          <w:sz w:val="24"/>
          <w:szCs w:val="24"/>
          <w:lang w:eastAsia="zh-CN"/>
        </w:rPr>
        <w:t>16</w:t>
      </w:r>
      <w:r w:rsidRPr="007E3137">
        <w:rPr>
          <w:rFonts w:ascii="Book Antiqua" w:eastAsia="SimSun" w:hAnsi="Book Antiqua" w:cs="Times New Roman"/>
          <w:color w:val="000000"/>
          <w:kern w:val="2"/>
          <w:sz w:val="24"/>
          <w:szCs w:val="24"/>
          <w:lang w:eastAsia="zh-CN"/>
        </w:rPr>
        <w:t>: 132-136 [PMID: 12884356 DOI: 10.1002/nbm.818]</w:t>
      </w:r>
    </w:p>
    <w:p w14:paraId="1DE0C4FE"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51"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37 </w:t>
      </w:r>
      <w:r w:rsidRPr="007E3137">
        <w:rPr>
          <w:rFonts w:ascii="Book Antiqua" w:eastAsia="SimSun" w:hAnsi="Book Antiqua" w:cs="Times New Roman"/>
          <w:b/>
          <w:color w:val="000000"/>
          <w:kern w:val="2"/>
          <w:sz w:val="24"/>
          <w:szCs w:val="24"/>
          <w:lang w:eastAsia="zh-CN"/>
        </w:rPr>
        <w:t>Do RK</w:t>
      </w:r>
      <w:r w:rsidRPr="007E3137">
        <w:rPr>
          <w:rFonts w:ascii="Book Antiqua" w:eastAsia="SimSun" w:hAnsi="Book Antiqua" w:cs="Times New Roman"/>
          <w:color w:val="000000"/>
          <w:kern w:val="2"/>
          <w:sz w:val="24"/>
          <w:szCs w:val="24"/>
          <w:lang w:eastAsia="zh-CN"/>
        </w:rPr>
        <w:t xml:space="preserve">, </w:t>
      </w:r>
      <w:proofErr w:type="spellStart"/>
      <w:r w:rsidRPr="007E3137">
        <w:rPr>
          <w:rFonts w:ascii="Book Antiqua" w:eastAsia="SimSun" w:hAnsi="Book Antiqua" w:cs="Times New Roman"/>
          <w:color w:val="000000"/>
          <w:kern w:val="2"/>
          <w:sz w:val="24"/>
          <w:szCs w:val="24"/>
          <w:lang w:eastAsia="zh-CN"/>
        </w:rPr>
        <w:t>Chandarana</w:t>
      </w:r>
      <w:proofErr w:type="spellEnd"/>
      <w:r w:rsidRPr="007E3137">
        <w:rPr>
          <w:rFonts w:ascii="Book Antiqua" w:eastAsia="SimSun" w:hAnsi="Book Antiqua" w:cs="Times New Roman"/>
          <w:color w:val="000000"/>
          <w:kern w:val="2"/>
          <w:sz w:val="24"/>
          <w:szCs w:val="24"/>
          <w:lang w:eastAsia="zh-CN"/>
        </w:rPr>
        <w:t xml:space="preserve"> H, Felker E, Hajdu CH, Babb JS, Kim D, </w:t>
      </w:r>
      <w:proofErr w:type="spellStart"/>
      <w:r w:rsidRPr="007E3137">
        <w:rPr>
          <w:rFonts w:ascii="Book Antiqua" w:eastAsia="SimSun" w:hAnsi="Book Antiqua" w:cs="Times New Roman"/>
          <w:color w:val="000000"/>
          <w:kern w:val="2"/>
          <w:sz w:val="24"/>
          <w:szCs w:val="24"/>
          <w:lang w:eastAsia="zh-CN"/>
        </w:rPr>
        <w:t>Taouli</w:t>
      </w:r>
      <w:proofErr w:type="spellEnd"/>
      <w:r w:rsidRPr="007E3137">
        <w:rPr>
          <w:rFonts w:ascii="Book Antiqua" w:eastAsia="SimSun" w:hAnsi="Book Antiqua" w:cs="Times New Roman"/>
          <w:color w:val="000000"/>
          <w:kern w:val="2"/>
          <w:sz w:val="24"/>
          <w:szCs w:val="24"/>
          <w:lang w:eastAsia="zh-CN"/>
        </w:rPr>
        <w:t xml:space="preserve"> B. Diagnosis of liver fibrosis and cirrhosis with diffusion-weighted imaging: Value of normalized apparent diffusion coefficient using the spleen as reference organ. </w:t>
      </w:r>
      <w:r w:rsidRPr="007E3137">
        <w:rPr>
          <w:rFonts w:ascii="Book Antiqua" w:eastAsia="SimSun" w:hAnsi="Book Antiqua" w:cs="Times New Roman"/>
          <w:i/>
          <w:color w:val="000000"/>
          <w:kern w:val="2"/>
          <w:sz w:val="24"/>
          <w:szCs w:val="24"/>
          <w:lang w:eastAsia="zh-CN"/>
        </w:rPr>
        <w:t xml:space="preserve">AJR Am J </w:t>
      </w:r>
      <w:proofErr w:type="spellStart"/>
      <w:r w:rsidRPr="007E3137">
        <w:rPr>
          <w:rFonts w:ascii="Book Antiqua" w:eastAsia="SimSun" w:hAnsi="Book Antiqua" w:cs="Times New Roman"/>
          <w:i/>
          <w:color w:val="000000"/>
          <w:kern w:val="2"/>
          <w:sz w:val="24"/>
          <w:szCs w:val="24"/>
          <w:lang w:eastAsia="zh-CN"/>
        </w:rPr>
        <w:t>Roentgenol</w:t>
      </w:r>
      <w:proofErr w:type="spellEnd"/>
      <w:r w:rsidRPr="007E3137">
        <w:rPr>
          <w:rFonts w:ascii="Book Antiqua" w:eastAsia="SimSun" w:hAnsi="Book Antiqua" w:cs="Times New Roman"/>
          <w:color w:val="000000"/>
          <w:kern w:val="2"/>
          <w:sz w:val="24"/>
          <w:szCs w:val="24"/>
          <w:lang w:eastAsia="zh-CN"/>
        </w:rPr>
        <w:t xml:space="preserve"> 2010; </w:t>
      </w:r>
      <w:r w:rsidRPr="007E3137">
        <w:rPr>
          <w:rFonts w:ascii="Book Antiqua" w:eastAsia="SimSun" w:hAnsi="Book Antiqua" w:cs="Times New Roman"/>
          <w:b/>
          <w:color w:val="000000"/>
          <w:kern w:val="2"/>
          <w:sz w:val="24"/>
          <w:szCs w:val="24"/>
          <w:lang w:eastAsia="zh-CN"/>
        </w:rPr>
        <w:t>195</w:t>
      </w:r>
      <w:r w:rsidRPr="007E3137">
        <w:rPr>
          <w:rFonts w:ascii="Book Antiqua" w:eastAsia="SimSun" w:hAnsi="Book Antiqua" w:cs="Times New Roman"/>
          <w:color w:val="000000"/>
          <w:kern w:val="2"/>
          <w:sz w:val="24"/>
          <w:szCs w:val="24"/>
          <w:lang w:eastAsia="zh-CN"/>
        </w:rPr>
        <w:t>: 671-676 [PMID: 20729445 DOI: 10.2214/AJR.09.3448]</w:t>
      </w:r>
    </w:p>
    <w:p w14:paraId="52F1F55A"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52"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38 </w:t>
      </w:r>
      <w:r w:rsidRPr="007E3137">
        <w:rPr>
          <w:rFonts w:ascii="Book Antiqua" w:eastAsia="SimSun" w:hAnsi="Book Antiqua" w:cs="Times New Roman"/>
          <w:b/>
          <w:color w:val="000000"/>
          <w:kern w:val="2"/>
          <w:sz w:val="24"/>
          <w:szCs w:val="24"/>
          <w:lang w:eastAsia="zh-CN"/>
        </w:rPr>
        <w:t>Lambrecht J</w:t>
      </w:r>
      <w:r w:rsidRPr="007E3137">
        <w:rPr>
          <w:rFonts w:ascii="Book Antiqua" w:eastAsia="SimSun" w:hAnsi="Book Antiqua" w:cs="Times New Roman"/>
          <w:color w:val="000000"/>
          <w:kern w:val="2"/>
          <w:sz w:val="24"/>
          <w:szCs w:val="24"/>
          <w:lang w:eastAsia="zh-CN"/>
        </w:rPr>
        <w:t xml:space="preserve">, </w:t>
      </w:r>
      <w:proofErr w:type="spellStart"/>
      <w:r w:rsidRPr="007E3137">
        <w:rPr>
          <w:rFonts w:ascii="Book Antiqua" w:eastAsia="SimSun" w:hAnsi="Book Antiqua" w:cs="Times New Roman"/>
          <w:color w:val="000000"/>
          <w:kern w:val="2"/>
          <w:sz w:val="24"/>
          <w:szCs w:val="24"/>
          <w:lang w:eastAsia="zh-CN"/>
        </w:rPr>
        <w:t>Mannaerts</w:t>
      </w:r>
      <w:proofErr w:type="spellEnd"/>
      <w:r w:rsidRPr="007E3137">
        <w:rPr>
          <w:rFonts w:ascii="Book Antiqua" w:eastAsia="SimSun" w:hAnsi="Book Antiqua" w:cs="Times New Roman"/>
          <w:color w:val="000000"/>
          <w:kern w:val="2"/>
          <w:sz w:val="24"/>
          <w:szCs w:val="24"/>
          <w:lang w:eastAsia="zh-CN"/>
        </w:rPr>
        <w:t xml:space="preserve"> I, van </w:t>
      </w:r>
      <w:proofErr w:type="spellStart"/>
      <w:r w:rsidRPr="007E3137">
        <w:rPr>
          <w:rFonts w:ascii="Book Antiqua" w:eastAsia="SimSun" w:hAnsi="Book Antiqua" w:cs="Times New Roman"/>
          <w:color w:val="000000"/>
          <w:kern w:val="2"/>
          <w:sz w:val="24"/>
          <w:szCs w:val="24"/>
          <w:lang w:eastAsia="zh-CN"/>
        </w:rPr>
        <w:t>Grunsven</w:t>
      </w:r>
      <w:proofErr w:type="spellEnd"/>
      <w:r w:rsidRPr="007E3137">
        <w:rPr>
          <w:rFonts w:ascii="Book Antiqua" w:eastAsia="SimSun" w:hAnsi="Book Antiqua" w:cs="Times New Roman"/>
          <w:color w:val="000000"/>
          <w:kern w:val="2"/>
          <w:sz w:val="24"/>
          <w:szCs w:val="24"/>
          <w:lang w:eastAsia="zh-CN"/>
        </w:rPr>
        <w:t xml:space="preserve"> LA. The role of miRNAs in stress-responsive hepatic stellate cells during liver fibrosis. </w:t>
      </w:r>
      <w:r w:rsidRPr="007E3137">
        <w:rPr>
          <w:rFonts w:ascii="Book Antiqua" w:eastAsia="SimSun" w:hAnsi="Book Antiqua" w:cs="Times New Roman"/>
          <w:i/>
          <w:color w:val="000000"/>
          <w:kern w:val="2"/>
          <w:sz w:val="24"/>
          <w:szCs w:val="24"/>
          <w:lang w:eastAsia="zh-CN"/>
        </w:rPr>
        <w:t xml:space="preserve">Front </w:t>
      </w:r>
      <w:proofErr w:type="spellStart"/>
      <w:r w:rsidRPr="007E3137">
        <w:rPr>
          <w:rFonts w:ascii="Book Antiqua" w:eastAsia="SimSun" w:hAnsi="Book Antiqua" w:cs="Times New Roman"/>
          <w:i/>
          <w:color w:val="000000"/>
          <w:kern w:val="2"/>
          <w:sz w:val="24"/>
          <w:szCs w:val="24"/>
          <w:lang w:eastAsia="zh-CN"/>
        </w:rPr>
        <w:t>Physiol</w:t>
      </w:r>
      <w:proofErr w:type="spellEnd"/>
      <w:r w:rsidRPr="007E3137">
        <w:rPr>
          <w:rFonts w:ascii="Book Antiqua" w:eastAsia="SimSun" w:hAnsi="Book Antiqua" w:cs="Times New Roman"/>
          <w:color w:val="000000"/>
          <w:kern w:val="2"/>
          <w:sz w:val="24"/>
          <w:szCs w:val="24"/>
          <w:lang w:eastAsia="zh-CN"/>
        </w:rPr>
        <w:t xml:space="preserve"> 2015; </w:t>
      </w:r>
      <w:r w:rsidRPr="007E3137">
        <w:rPr>
          <w:rFonts w:ascii="Book Antiqua" w:eastAsia="SimSun" w:hAnsi="Book Antiqua" w:cs="Times New Roman"/>
          <w:b/>
          <w:color w:val="000000"/>
          <w:kern w:val="2"/>
          <w:sz w:val="24"/>
          <w:szCs w:val="24"/>
          <w:lang w:eastAsia="zh-CN"/>
        </w:rPr>
        <w:t>6</w:t>
      </w:r>
      <w:r w:rsidRPr="007E3137">
        <w:rPr>
          <w:rFonts w:ascii="Book Antiqua" w:eastAsia="SimSun" w:hAnsi="Book Antiqua" w:cs="Times New Roman"/>
          <w:color w:val="000000"/>
          <w:kern w:val="2"/>
          <w:sz w:val="24"/>
          <w:szCs w:val="24"/>
          <w:lang w:eastAsia="zh-CN"/>
        </w:rPr>
        <w:t>: 209 [PMID: 26283969 DOI: 10.3389/fphys.2015.00209]</w:t>
      </w:r>
    </w:p>
    <w:p w14:paraId="275E5690"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53"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39 </w:t>
      </w:r>
      <w:r w:rsidRPr="007E3137">
        <w:rPr>
          <w:rFonts w:ascii="Book Antiqua" w:eastAsia="SimSun" w:hAnsi="Book Antiqua" w:cs="Times New Roman"/>
          <w:b/>
          <w:color w:val="000000"/>
          <w:kern w:val="2"/>
          <w:sz w:val="24"/>
          <w:szCs w:val="24"/>
          <w:lang w:eastAsia="zh-CN"/>
        </w:rPr>
        <w:t>Coll M</w:t>
      </w:r>
      <w:r w:rsidRPr="007E3137">
        <w:rPr>
          <w:rFonts w:ascii="Book Antiqua" w:eastAsia="SimSun" w:hAnsi="Book Antiqua" w:cs="Times New Roman"/>
          <w:color w:val="000000"/>
          <w:kern w:val="2"/>
          <w:sz w:val="24"/>
          <w:szCs w:val="24"/>
          <w:lang w:eastAsia="zh-CN"/>
        </w:rPr>
        <w:t xml:space="preserve">, El </w:t>
      </w:r>
      <w:proofErr w:type="spellStart"/>
      <w:r w:rsidRPr="007E3137">
        <w:rPr>
          <w:rFonts w:ascii="Book Antiqua" w:eastAsia="SimSun" w:hAnsi="Book Antiqua" w:cs="Times New Roman"/>
          <w:color w:val="000000"/>
          <w:kern w:val="2"/>
          <w:sz w:val="24"/>
          <w:szCs w:val="24"/>
          <w:lang w:eastAsia="zh-CN"/>
        </w:rPr>
        <w:t>Taghdouini</w:t>
      </w:r>
      <w:proofErr w:type="spellEnd"/>
      <w:r w:rsidRPr="007E3137">
        <w:rPr>
          <w:rFonts w:ascii="Book Antiqua" w:eastAsia="SimSun" w:hAnsi="Book Antiqua" w:cs="Times New Roman"/>
          <w:color w:val="000000"/>
          <w:kern w:val="2"/>
          <w:sz w:val="24"/>
          <w:szCs w:val="24"/>
          <w:lang w:eastAsia="zh-CN"/>
        </w:rPr>
        <w:t xml:space="preserve"> A, </w:t>
      </w:r>
      <w:proofErr w:type="spellStart"/>
      <w:r w:rsidRPr="007E3137">
        <w:rPr>
          <w:rFonts w:ascii="Book Antiqua" w:eastAsia="SimSun" w:hAnsi="Book Antiqua" w:cs="Times New Roman"/>
          <w:color w:val="000000"/>
          <w:kern w:val="2"/>
          <w:sz w:val="24"/>
          <w:szCs w:val="24"/>
          <w:lang w:eastAsia="zh-CN"/>
        </w:rPr>
        <w:t>Perea</w:t>
      </w:r>
      <w:proofErr w:type="spellEnd"/>
      <w:r w:rsidRPr="007E3137">
        <w:rPr>
          <w:rFonts w:ascii="Book Antiqua" w:eastAsia="SimSun" w:hAnsi="Book Antiqua" w:cs="Times New Roman"/>
          <w:color w:val="000000"/>
          <w:kern w:val="2"/>
          <w:sz w:val="24"/>
          <w:szCs w:val="24"/>
          <w:lang w:eastAsia="zh-CN"/>
        </w:rPr>
        <w:t xml:space="preserve"> L, </w:t>
      </w:r>
      <w:proofErr w:type="spellStart"/>
      <w:r w:rsidRPr="007E3137">
        <w:rPr>
          <w:rFonts w:ascii="Book Antiqua" w:eastAsia="SimSun" w:hAnsi="Book Antiqua" w:cs="Times New Roman"/>
          <w:color w:val="000000"/>
          <w:kern w:val="2"/>
          <w:sz w:val="24"/>
          <w:szCs w:val="24"/>
          <w:lang w:eastAsia="zh-CN"/>
        </w:rPr>
        <w:t>Mannaerts</w:t>
      </w:r>
      <w:proofErr w:type="spellEnd"/>
      <w:r w:rsidRPr="007E3137">
        <w:rPr>
          <w:rFonts w:ascii="Book Antiqua" w:eastAsia="SimSun" w:hAnsi="Book Antiqua" w:cs="Times New Roman"/>
          <w:color w:val="000000"/>
          <w:kern w:val="2"/>
          <w:sz w:val="24"/>
          <w:szCs w:val="24"/>
          <w:lang w:eastAsia="zh-CN"/>
        </w:rPr>
        <w:t xml:space="preserve"> I, Vila-</w:t>
      </w:r>
      <w:proofErr w:type="spellStart"/>
      <w:r w:rsidRPr="007E3137">
        <w:rPr>
          <w:rFonts w:ascii="Book Antiqua" w:eastAsia="SimSun" w:hAnsi="Book Antiqua" w:cs="Times New Roman"/>
          <w:color w:val="000000"/>
          <w:kern w:val="2"/>
          <w:sz w:val="24"/>
          <w:szCs w:val="24"/>
          <w:lang w:eastAsia="zh-CN"/>
        </w:rPr>
        <w:t>Casadesús</w:t>
      </w:r>
      <w:proofErr w:type="spellEnd"/>
      <w:r w:rsidRPr="007E3137">
        <w:rPr>
          <w:rFonts w:ascii="Book Antiqua" w:eastAsia="SimSun" w:hAnsi="Book Antiqua" w:cs="Times New Roman"/>
          <w:color w:val="000000"/>
          <w:kern w:val="2"/>
          <w:sz w:val="24"/>
          <w:szCs w:val="24"/>
          <w:lang w:eastAsia="zh-CN"/>
        </w:rPr>
        <w:t xml:space="preserve"> M, </w:t>
      </w:r>
      <w:proofErr w:type="spellStart"/>
      <w:r w:rsidRPr="007E3137">
        <w:rPr>
          <w:rFonts w:ascii="Book Antiqua" w:eastAsia="SimSun" w:hAnsi="Book Antiqua" w:cs="Times New Roman"/>
          <w:color w:val="000000"/>
          <w:kern w:val="2"/>
          <w:sz w:val="24"/>
          <w:szCs w:val="24"/>
          <w:lang w:eastAsia="zh-CN"/>
        </w:rPr>
        <w:t>Blaya</w:t>
      </w:r>
      <w:proofErr w:type="spellEnd"/>
      <w:r w:rsidRPr="007E3137">
        <w:rPr>
          <w:rFonts w:ascii="Book Antiqua" w:eastAsia="SimSun" w:hAnsi="Book Antiqua" w:cs="Times New Roman"/>
          <w:color w:val="000000"/>
          <w:kern w:val="2"/>
          <w:sz w:val="24"/>
          <w:szCs w:val="24"/>
          <w:lang w:eastAsia="zh-CN"/>
        </w:rPr>
        <w:t xml:space="preserve"> D, Rodrigo-Torres D, </w:t>
      </w:r>
      <w:proofErr w:type="spellStart"/>
      <w:r w:rsidRPr="007E3137">
        <w:rPr>
          <w:rFonts w:ascii="Book Antiqua" w:eastAsia="SimSun" w:hAnsi="Book Antiqua" w:cs="Times New Roman"/>
          <w:color w:val="000000"/>
          <w:kern w:val="2"/>
          <w:sz w:val="24"/>
          <w:szCs w:val="24"/>
          <w:lang w:eastAsia="zh-CN"/>
        </w:rPr>
        <w:t>Affò</w:t>
      </w:r>
      <w:proofErr w:type="spellEnd"/>
      <w:r w:rsidRPr="007E3137">
        <w:rPr>
          <w:rFonts w:ascii="Book Antiqua" w:eastAsia="SimSun" w:hAnsi="Book Antiqua" w:cs="Times New Roman"/>
          <w:color w:val="000000"/>
          <w:kern w:val="2"/>
          <w:sz w:val="24"/>
          <w:szCs w:val="24"/>
          <w:lang w:eastAsia="zh-CN"/>
        </w:rPr>
        <w:t xml:space="preserve"> S, Morales-Ibanez O, </w:t>
      </w:r>
      <w:proofErr w:type="spellStart"/>
      <w:r w:rsidRPr="007E3137">
        <w:rPr>
          <w:rFonts w:ascii="Book Antiqua" w:eastAsia="SimSun" w:hAnsi="Book Antiqua" w:cs="Times New Roman"/>
          <w:color w:val="000000"/>
          <w:kern w:val="2"/>
          <w:sz w:val="24"/>
          <w:szCs w:val="24"/>
          <w:lang w:eastAsia="zh-CN"/>
        </w:rPr>
        <w:t>Graupera</w:t>
      </w:r>
      <w:proofErr w:type="spellEnd"/>
      <w:r w:rsidRPr="007E3137">
        <w:rPr>
          <w:rFonts w:ascii="Book Antiqua" w:eastAsia="SimSun" w:hAnsi="Book Antiqua" w:cs="Times New Roman"/>
          <w:color w:val="000000"/>
          <w:kern w:val="2"/>
          <w:sz w:val="24"/>
          <w:szCs w:val="24"/>
          <w:lang w:eastAsia="zh-CN"/>
        </w:rPr>
        <w:t xml:space="preserve"> I, Lozano JJ, </w:t>
      </w:r>
      <w:proofErr w:type="spellStart"/>
      <w:r w:rsidRPr="007E3137">
        <w:rPr>
          <w:rFonts w:ascii="Book Antiqua" w:eastAsia="SimSun" w:hAnsi="Book Antiqua" w:cs="Times New Roman"/>
          <w:color w:val="000000"/>
          <w:kern w:val="2"/>
          <w:sz w:val="24"/>
          <w:szCs w:val="24"/>
          <w:lang w:eastAsia="zh-CN"/>
        </w:rPr>
        <w:t>Najimi</w:t>
      </w:r>
      <w:proofErr w:type="spellEnd"/>
      <w:r w:rsidRPr="007E3137">
        <w:rPr>
          <w:rFonts w:ascii="Book Antiqua" w:eastAsia="SimSun" w:hAnsi="Book Antiqua" w:cs="Times New Roman"/>
          <w:color w:val="000000"/>
          <w:kern w:val="2"/>
          <w:sz w:val="24"/>
          <w:szCs w:val="24"/>
          <w:lang w:eastAsia="zh-CN"/>
        </w:rPr>
        <w:t xml:space="preserve"> M, </w:t>
      </w:r>
      <w:proofErr w:type="spellStart"/>
      <w:r w:rsidRPr="007E3137">
        <w:rPr>
          <w:rFonts w:ascii="Book Antiqua" w:eastAsia="SimSun" w:hAnsi="Book Antiqua" w:cs="Times New Roman"/>
          <w:color w:val="000000"/>
          <w:kern w:val="2"/>
          <w:sz w:val="24"/>
          <w:szCs w:val="24"/>
          <w:lang w:eastAsia="zh-CN"/>
        </w:rPr>
        <w:t>Sokal</w:t>
      </w:r>
      <w:proofErr w:type="spellEnd"/>
      <w:r w:rsidRPr="007E3137">
        <w:rPr>
          <w:rFonts w:ascii="Book Antiqua" w:eastAsia="SimSun" w:hAnsi="Book Antiqua" w:cs="Times New Roman"/>
          <w:color w:val="000000"/>
          <w:kern w:val="2"/>
          <w:sz w:val="24"/>
          <w:szCs w:val="24"/>
          <w:lang w:eastAsia="zh-CN"/>
        </w:rPr>
        <w:t xml:space="preserve"> E, Lambrecht J, </w:t>
      </w:r>
      <w:proofErr w:type="spellStart"/>
      <w:r w:rsidRPr="007E3137">
        <w:rPr>
          <w:rFonts w:ascii="Book Antiqua" w:eastAsia="SimSun" w:hAnsi="Book Antiqua" w:cs="Times New Roman"/>
          <w:color w:val="000000"/>
          <w:kern w:val="2"/>
          <w:sz w:val="24"/>
          <w:szCs w:val="24"/>
          <w:lang w:eastAsia="zh-CN"/>
        </w:rPr>
        <w:t>Ginès</w:t>
      </w:r>
      <w:proofErr w:type="spellEnd"/>
      <w:r w:rsidRPr="007E3137">
        <w:rPr>
          <w:rFonts w:ascii="Book Antiqua" w:eastAsia="SimSun" w:hAnsi="Book Antiqua" w:cs="Times New Roman"/>
          <w:color w:val="000000"/>
          <w:kern w:val="2"/>
          <w:sz w:val="24"/>
          <w:szCs w:val="24"/>
          <w:lang w:eastAsia="zh-CN"/>
        </w:rPr>
        <w:t xml:space="preserve"> P, van </w:t>
      </w:r>
      <w:proofErr w:type="spellStart"/>
      <w:r w:rsidRPr="007E3137">
        <w:rPr>
          <w:rFonts w:ascii="Book Antiqua" w:eastAsia="SimSun" w:hAnsi="Book Antiqua" w:cs="Times New Roman"/>
          <w:color w:val="000000"/>
          <w:kern w:val="2"/>
          <w:sz w:val="24"/>
          <w:szCs w:val="24"/>
          <w:lang w:eastAsia="zh-CN"/>
        </w:rPr>
        <w:t>Grunsven</w:t>
      </w:r>
      <w:proofErr w:type="spellEnd"/>
      <w:r w:rsidRPr="007E3137">
        <w:rPr>
          <w:rFonts w:ascii="Book Antiqua" w:eastAsia="SimSun" w:hAnsi="Book Antiqua" w:cs="Times New Roman"/>
          <w:color w:val="000000"/>
          <w:kern w:val="2"/>
          <w:sz w:val="24"/>
          <w:szCs w:val="24"/>
          <w:lang w:eastAsia="zh-CN"/>
        </w:rPr>
        <w:t xml:space="preserve"> LA, Sancho-</w:t>
      </w:r>
      <w:proofErr w:type="spellStart"/>
      <w:r w:rsidRPr="007E3137">
        <w:rPr>
          <w:rFonts w:ascii="Book Antiqua" w:eastAsia="SimSun" w:hAnsi="Book Antiqua" w:cs="Times New Roman"/>
          <w:color w:val="000000"/>
          <w:kern w:val="2"/>
          <w:sz w:val="24"/>
          <w:szCs w:val="24"/>
          <w:lang w:eastAsia="zh-CN"/>
        </w:rPr>
        <w:t>Bru</w:t>
      </w:r>
      <w:proofErr w:type="spellEnd"/>
      <w:r w:rsidRPr="007E3137">
        <w:rPr>
          <w:rFonts w:ascii="Book Antiqua" w:eastAsia="SimSun" w:hAnsi="Book Antiqua" w:cs="Times New Roman"/>
          <w:color w:val="000000"/>
          <w:kern w:val="2"/>
          <w:sz w:val="24"/>
          <w:szCs w:val="24"/>
          <w:lang w:eastAsia="zh-CN"/>
        </w:rPr>
        <w:t xml:space="preserve"> P. Integrative miRNA and Gene Expression Profiling Analysis of Human Quiescent Hepatic Stellate Cells. </w:t>
      </w:r>
      <w:r w:rsidRPr="007E3137">
        <w:rPr>
          <w:rFonts w:ascii="Book Antiqua" w:eastAsia="SimSun" w:hAnsi="Book Antiqua" w:cs="Times New Roman"/>
          <w:i/>
          <w:color w:val="000000"/>
          <w:kern w:val="2"/>
          <w:sz w:val="24"/>
          <w:szCs w:val="24"/>
          <w:lang w:eastAsia="zh-CN"/>
        </w:rPr>
        <w:t>Sci Rep</w:t>
      </w:r>
      <w:r w:rsidRPr="007E3137">
        <w:rPr>
          <w:rFonts w:ascii="Book Antiqua" w:eastAsia="SimSun" w:hAnsi="Book Antiqua" w:cs="Times New Roman"/>
          <w:color w:val="000000"/>
          <w:kern w:val="2"/>
          <w:sz w:val="24"/>
          <w:szCs w:val="24"/>
          <w:lang w:eastAsia="zh-CN"/>
        </w:rPr>
        <w:t xml:space="preserve"> 2015; </w:t>
      </w:r>
      <w:r w:rsidRPr="007E3137">
        <w:rPr>
          <w:rFonts w:ascii="Book Antiqua" w:eastAsia="SimSun" w:hAnsi="Book Antiqua" w:cs="Times New Roman"/>
          <w:b/>
          <w:color w:val="000000"/>
          <w:kern w:val="2"/>
          <w:sz w:val="24"/>
          <w:szCs w:val="24"/>
          <w:lang w:eastAsia="zh-CN"/>
        </w:rPr>
        <w:t>5</w:t>
      </w:r>
      <w:r w:rsidRPr="007E3137">
        <w:rPr>
          <w:rFonts w:ascii="Book Antiqua" w:eastAsia="SimSun" w:hAnsi="Book Antiqua" w:cs="Times New Roman"/>
          <w:color w:val="000000"/>
          <w:kern w:val="2"/>
          <w:sz w:val="24"/>
          <w:szCs w:val="24"/>
          <w:lang w:eastAsia="zh-CN"/>
        </w:rPr>
        <w:t>: 11549 [PMID: 26096707 DOI: 10.1038/srep11549]</w:t>
      </w:r>
    </w:p>
    <w:p w14:paraId="692B961F"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54"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40 </w:t>
      </w:r>
      <w:proofErr w:type="spellStart"/>
      <w:r w:rsidRPr="007E3137">
        <w:rPr>
          <w:rFonts w:ascii="Book Antiqua" w:eastAsia="SimSun" w:hAnsi="Book Antiqua" w:cs="Times New Roman"/>
          <w:b/>
          <w:color w:val="000000"/>
          <w:kern w:val="2"/>
          <w:sz w:val="24"/>
          <w:szCs w:val="24"/>
          <w:lang w:eastAsia="zh-CN"/>
        </w:rPr>
        <w:t>Krauskopf</w:t>
      </w:r>
      <w:proofErr w:type="spellEnd"/>
      <w:r w:rsidRPr="007E3137">
        <w:rPr>
          <w:rFonts w:ascii="Book Antiqua" w:eastAsia="SimSun" w:hAnsi="Book Antiqua" w:cs="Times New Roman"/>
          <w:b/>
          <w:color w:val="000000"/>
          <w:kern w:val="2"/>
          <w:sz w:val="24"/>
          <w:szCs w:val="24"/>
          <w:lang w:eastAsia="zh-CN"/>
        </w:rPr>
        <w:t xml:space="preserve"> J</w:t>
      </w:r>
      <w:r w:rsidRPr="007E3137">
        <w:rPr>
          <w:rFonts w:ascii="Book Antiqua" w:eastAsia="SimSun" w:hAnsi="Book Antiqua" w:cs="Times New Roman"/>
          <w:color w:val="000000"/>
          <w:kern w:val="2"/>
          <w:sz w:val="24"/>
          <w:szCs w:val="24"/>
          <w:lang w:eastAsia="zh-CN"/>
        </w:rPr>
        <w:t xml:space="preserve">, de </w:t>
      </w:r>
      <w:proofErr w:type="spellStart"/>
      <w:r w:rsidRPr="007E3137">
        <w:rPr>
          <w:rFonts w:ascii="Book Antiqua" w:eastAsia="SimSun" w:hAnsi="Book Antiqua" w:cs="Times New Roman"/>
          <w:color w:val="000000"/>
          <w:kern w:val="2"/>
          <w:sz w:val="24"/>
          <w:szCs w:val="24"/>
          <w:lang w:eastAsia="zh-CN"/>
        </w:rPr>
        <w:t>Kok</w:t>
      </w:r>
      <w:proofErr w:type="spellEnd"/>
      <w:r w:rsidRPr="007E3137">
        <w:rPr>
          <w:rFonts w:ascii="Book Antiqua" w:eastAsia="SimSun" w:hAnsi="Book Antiqua" w:cs="Times New Roman"/>
          <w:color w:val="000000"/>
          <w:kern w:val="2"/>
          <w:sz w:val="24"/>
          <w:szCs w:val="24"/>
          <w:lang w:eastAsia="zh-CN"/>
        </w:rPr>
        <w:t xml:space="preserve"> TM, </w:t>
      </w:r>
      <w:proofErr w:type="spellStart"/>
      <w:r w:rsidRPr="007E3137">
        <w:rPr>
          <w:rFonts w:ascii="Book Antiqua" w:eastAsia="SimSun" w:hAnsi="Book Antiqua" w:cs="Times New Roman"/>
          <w:color w:val="000000"/>
          <w:kern w:val="2"/>
          <w:sz w:val="24"/>
          <w:szCs w:val="24"/>
          <w:lang w:eastAsia="zh-CN"/>
        </w:rPr>
        <w:t>Schomaker</w:t>
      </w:r>
      <w:proofErr w:type="spellEnd"/>
      <w:r w:rsidRPr="007E3137">
        <w:rPr>
          <w:rFonts w:ascii="Book Antiqua" w:eastAsia="SimSun" w:hAnsi="Book Antiqua" w:cs="Times New Roman"/>
          <w:color w:val="000000"/>
          <w:kern w:val="2"/>
          <w:sz w:val="24"/>
          <w:szCs w:val="24"/>
          <w:lang w:eastAsia="zh-CN"/>
        </w:rPr>
        <w:t xml:space="preserve"> SJ, </w:t>
      </w:r>
      <w:proofErr w:type="spellStart"/>
      <w:r w:rsidRPr="007E3137">
        <w:rPr>
          <w:rFonts w:ascii="Book Antiqua" w:eastAsia="SimSun" w:hAnsi="Book Antiqua" w:cs="Times New Roman"/>
          <w:color w:val="000000"/>
          <w:kern w:val="2"/>
          <w:sz w:val="24"/>
          <w:szCs w:val="24"/>
          <w:lang w:eastAsia="zh-CN"/>
        </w:rPr>
        <w:t>Gosink</w:t>
      </w:r>
      <w:proofErr w:type="spellEnd"/>
      <w:r w:rsidRPr="007E3137">
        <w:rPr>
          <w:rFonts w:ascii="Book Antiqua" w:eastAsia="SimSun" w:hAnsi="Book Antiqua" w:cs="Times New Roman"/>
          <w:color w:val="000000"/>
          <w:kern w:val="2"/>
          <w:sz w:val="24"/>
          <w:szCs w:val="24"/>
          <w:lang w:eastAsia="zh-CN"/>
        </w:rPr>
        <w:t xml:space="preserve"> M, Burt DA, Chandler P, Warner RL, Johnson KJ, </w:t>
      </w:r>
      <w:proofErr w:type="spellStart"/>
      <w:r w:rsidRPr="007E3137">
        <w:rPr>
          <w:rFonts w:ascii="Book Antiqua" w:eastAsia="SimSun" w:hAnsi="Book Antiqua" w:cs="Times New Roman"/>
          <w:color w:val="000000"/>
          <w:kern w:val="2"/>
          <w:sz w:val="24"/>
          <w:szCs w:val="24"/>
          <w:lang w:eastAsia="zh-CN"/>
        </w:rPr>
        <w:t>Caiment</w:t>
      </w:r>
      <w:proofErr w:type="spellEnd"/>
      <w:r w:rsidRPr="007E3137">
        <w:rPr>
          <w:rFonts w:ascii="Book Antiqua" w:eastAsia="SimSun" w:hAnsi="Book Antiqua" w:cs="Times New Roman"/>
          <w:color w:val="000000"/>
          <w:kern w:val="2"/>
          <w:sz w:val="24"/>
          <w:szCs w:val="24"/>
          <w:lang w:eastAsia="zh-CN"/>
        </w:rPr>
        <w:t xml:space="preserve"> F, </w:t>
      </w:r>
      <w:proofErr w:type="spellStart"/>
      <w:r w:rsidRPr="007E3137">
        <w:rPr>
          <w:rFonts w:ascii="Book Antiqua" w:eastAsia="SimSun" w:hAnsi="Book Antiqua" w:cs="Times New Roman"/>
          <w:color w:val="000000"/>
          <w:kern w:val="2"/>
          <w:sz w:val="24"/>
          <w:szCs w:val="24"/>
          <w:lang w:eastAsia="zh-CN"/>
        </w:rPr>
        <w:t>Kleinjans</w:t>
      </w:r>
      <w:proofErr w:type="spellEnd"/>
      <w:r w:rsidRPr="007E3137">
        <w:rPr>
          <w:rFonts w:ascii="Book Antiqua" w:eastAsia="SimSun" w:hAnsi="Book Antiqua" w:cs="Times New Roman"/>
          <w:color w:val="000000"/>
          <w:kern w:val="2"/>
          <w:sz w:val="24"/>
          <w:szCs w:val="24"/>
          <w:lang w:eastAsia="zh-CN"/>
        </w:rPr>
        <w:t xml:space="preserve"> JC, </w:t>
      </w:r>
      <w:proofErr w:type="spellStart"/>
      <w:r w:rsidRPr="007E3137">
        <w:rPr>
          <w:rFonts w:ascii="Book Antiqua" w:eastAsia="SimSun" w:hAnsi="Book Antiqua" w:cs="Times New Roman"/>
          <w:color w:val="000000"/>
          <w:kern w:val="2"/>
          <w:sz w:val="24"/>
          <w:szCs w:val="24"/>
          <w:lang w:eastAsia="zh-CN"/>
        </w:rPr>
        <w:t>Aubrecht</w:t>
      </w:r>
      <w:proofErr w:type="spellEnd"/>
      <w:r w:rsidRPr="007E3137">
        <w:rPr>
          <w:rFonts w:ascii="Book Antiqua" w:eastAsia="SimSun" w:hAnsi="Book Antiqua" w:cs="Times New Roman"/>
          <w:color w:val="000000"/>
          <w:kern w:val="2"/>
          <w:sz w:val="24"/>
          <w:szCs w:val="24"/>
          <w:lang w:eastAsia="zh-CN"/>
        </w:rPr>
        <w:t xml:space="preserve"> J. Serum microRNA signatures as "liquid biopsies" for interrogating hepatotoxic mechanisms and liver pathogenesis in human. </w:t>
      </w:r>
      <w:proofErr w:type="spellStart"/>
      <w:r w:rsidRPr="007E3137">
        <w:rPr>
          <w:rFonts w:ascii="Book Antiqua" w:eastAsia="SimSun" w:hAnsi="Book Antiqua" w:cs="Times New Roman"/>
          <w:i/>
          <w:color w:val="000000"/>
          <w:kern w:val="2"/>
          <w:sz w:val="24"/>
          <w:szCs w:val="24"/>
          <w:lang w:eastAsia="zh-CN"/>
        </w:rPr>
        <w:t>PLoS</w:t>
      </w:r>
      <w:proofErr w:type="spellEnd"/>
      <w:r w:rsidRPr="007E3137">
        <w:rPr>
          <w:rFonts w:ascii="Book Antiqua" w:eastAsia="SimSun" w:hAnsi="Book Antiqua" w:cs="Times New Roman"/>
          <w:i/>
          <w:color w:val="000000"/>
          <w:kern w:val="2"/>
          <w:sz w:val="24"/>
          <w:szCs w:val="24"/>
          <w:lang w:eastAsia="zh-CN"/>
        </w:rPr>
        <w:t xml:space="preserve"> One</w:t>
      </w:r>
      <w:r w:rsidRPr="007E3137">
        <w:rPr>
          <w:rFonts w:ascii="Book Antiqua" w:eastAsia="SimSun" w:hAnsi="Book Antiqua" w:cs="Times New Roman"/>
          <w:color w:val="000000"/>
          <w:kern w:val="2"/>
          <w:sz w:val="24"/>
          <w:szCs w:val="24"/>
          <w:lang w:eastAsia="zh-CN"/>
        </w:rPr>
        <w:t xml:space="preserve"> 2017; </w:t>
      </w:r>
      <w:r w:rsidRPr="007E3137">
        <w:rPr>
          <w:rFonts w:ascii="Book Antiqua" w:eastAsia="SimSun" w:hAnsi="Book Antiqua" w:cs="Times New Roman"/>
          <w:b/>
          <w:color w:val="000000"/>
          <w:kern w:val="2"/>
          <w:sz w:val="24"/>
          <w:szCs w:val="24"/>
          <w:lang w:eastAsia="zh-CN"/>
        </w:rPr>
        <w:t>12</w:t>
      </w:r>
      <w:r w:rsidRPr="007E3137">
        <w:rPr>
          <w:rFonts w:ascii="Book Antiqua" w:eastAsia="SimSun" w:hAnsi="Book Antiqua" w:cs="Times New Roman"/>
          <w:color w:val="000000"/>
          <w:kern w:val="2"/>
          <w:sz w:val="24"/>
          <w:szCs w:val="24"/>
          <w:lang w:eastAsia="zh-CN"/>
        </w:rPr>
        <w:t>: e0177928 [PMID: 28545106 DOI: 10.1371/journal.pone.0177928]</w:t>
      </w:r>
    </w:p>
    <w:p w14:paraId="482B0BDD"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55"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41 </w:t>
      </w:r>
      <w:proofErr w:type="spellStart"/>
      <w:r w:rsidRPr="007E3137">
        <w:rPr>
          <w:rFonts w:ascii="Book Antiqua" w:eastAsia="SimSun" w:hAnsi="Book Antiqua" w:cs="Times New Roman"/>
          <w:b/>
          <w:color w:val="000000"/>
          <w:kern w:val="2"/>
          <w:sz w:val="24"/>
          <w:szCs w:val="24"/>
          <w:lang w:eastAsia="zh-CN"/>
        </w:rPr>
        <w:t>Gabriely</w:t>
      </w:r>
      <w:proofErr w:type="spellEnd"/>
      <w:r w:rsidRPr="007E3137">
        <w:rPr>
          <w:rFonts w:ascii="Book Antiqua" w:eastAsia="SimSun" w:hAnsi="Book Antiqua" w:cs="Times New Roman"/>
          <w:b/>
          <w:color w:val="000000"/>
          <w:kern w:val="2"/>
          <w:sz w:val="24"/>
          <w:szCs w:val="24"/>
          <w:lang w:eastAsia="zh-CN"/>
        </w:rPr>
        <w:t xml:space="preserve"> G</w:t>
      </w:r>
      <w:r w:rsidRPr="007E3137">
        <w:rPr>
          <w:rFonts w:ascii="Book Antiqua" w:eastAsia="SimSun" w:hAnsi="Book Antiqua" w:cs="Times New Roman"/>
          <w:color w:val="000000"/>
          <w:kern w:val="2"/>
          <w:sz w:val="24"/>
          <w:szCs w:val="24"/>
          <w:lang w:eastAsia="zh-CN"/>
        </w:rPr>
        <w:t xml:space="preserve">, </w:t>
      </w:r>
      <w:proofErr w:type="spellStart"/>
      <w:r w:rsidRPr="007E3137">
        <w:rPr>
          <w:rFonts w:ascii="Book Antiqua" w:eastAsia="SimSun" w:hAnsi="Book Antiqua" w:cs="Times New Roman"/>
          <w:color w:val="000000"/>
          <w:kern w:val="2"/>
          <w:sz w:val="24"/>
          <w:szCs w:val="24"/>
          <w:lang w:eastAsia="zh-CN"/>
        </w:rPr>
        <w:t>Wurdinger</w:t>
      </w:r>
      <w:proofErr w:type="spellEnd"/>
      <w:r w:rsidRPr="007E3137">
        <w:rPr>
          <w:rFonts w:ascii="Book Antiqua" w:eastAsia="SimSun" w:hAnsi="Book Antiqua" w:cs="Times New Roman"/>
          <w:color w:val="000000"/>
          <w:kern w:val="2"/>
          <w:sz w:val="24"/>
          <w:szCs w:val="24"/>
          <w:lang w:eastAsia="zh-CN"/>
        </w:rPr>
        <w:t xml:space="preserve"> T, </w:t>
      </w:r>
      <w:proofErr w:type="spellStart"/>
      <w:r w:rsidRPr="007E3137">
        <w:rPr>
          <w:rFonts w:ascii="Book Antiqua" w:eastAsia="SimSun" w:hAnsi="Book Antiqua" w:cs="Times New Roman"/>
          <w:color w:val="000000"/>
          <w:kern w:val="2"/>
          <w:sz w:val="24"/>
          <w:szCs w:val="24"/>
          <w:lang w:eastAsia="zh-CN"/>
        </w:rPr>
        <w:t>Kesari</w:t>
      </w:r>
      <w:proofErr w:type="spellEnd"/>
      <w:r w:rsidRPr="007E3137">
        <w:rPr>
          <w:rFonts w:ascii="Book Antiqua" w:eastAsia="SimSun" w:hAnsi="Book Antiqua" w:cs="Times New Roman"/>
          <w:color w:val="000000"/>
          <w:kern w:val="2"/>
          <w:sz w:val="24"/>
          <w:szCs w:val="24"/>
          <w:lang w:eastAsia="zh-CN"/>
        </w:rPr>
        <w:t xml:space="preserve"> S, Esau CC, Burchard J, </w:t>
      </w:r>
      <w:proofErr w:type="spellStart"/>
      <w:r w:rsidRPr="007E3137">
        <w:rPr>
          <w:rFonts w:ascii="Book Antiqua" w:eastAsia="SimSun" w:hAnsi="Book Antiqua" w:cs="Times New Roman"/>
          <w:color w:val="000000"/>
          <w:kern w:val="2"/>
          <w:sz w:val="24"/>
          <w:szCs w:val="24"/>
          <w:lang w:eastAsia="zh-CN"/>
        </w:rPr>
        <w:t>Linsley</w:t>
      </w:r>
      <w:proofErr w:type="spellEnd"/>
      <w:r w:rsidRPr="007E3137">
        <w:rPr>
          <w:rFonts w:ascii="Book Antiqua" w:eastAsia="SimSun" w:hAnsi="Book Antiqua" w:cs="Times New Roman"/>
          <w:color w:val="000000"/>
          <w:kern w:val="2"/>
          <w:sz w:val="24"/>
          <w:szCs w:val="24"/>
          <w:lang w:eastAsia="zh-CN"/>
        </w:rPr>
        <w:t xml:space="preserve"> PS, </w:t>
      </w:r>
      <w:proofErr w:type="spellStart"/>
      <w:r w:rsidRPr="007E3137">
        <w:rPr>
          <w:rFonts w:ascii="Book Antiqua" w:eastAsia="SimSun" w:hAnsi="Book Antiqua" w:cs="Times New Roman"/>
          <w:color w:val="000000"/>
          <w:kern w:val="2"/>
          <w:sz w:val="24"/>
          <w:szCs w:val="24"/>
          <w:lang w:eastAsia="zh-CN"/>
        </w:rPr>
        <w:t>Krichevsky</w:t>
      </w:r>
      <w:proofErr w:type="spellEnd"/>
      <w:r w:rsidRPr="007E3137">
        <w:rPr>
          <w:rFonts w:ascii="Book Antiqua" w:eastAsia="SimSun" w:hAnsi="Book Antiqua" w:cs="Times New Roman"/>
          <w:color w:val="000000"/>
          <w:kern w:val="2"/>
          <w:sz w:val="24"/>
          <w:szCs w:val="24"/>
          <w:lang w:eastAsia="zh-CN"/>
        </w:rPr>
        <w:t xml:space="preserve"> AM. MicroRNA 21 promotes glioma invasion by targeting matrix metalloproteinase regulators. </w:t>
      </w:r>
      <w:r w:rsidRPr="007E3137">
        <w:rPr>
          <w:rFonts w:ascii="Book Antiqua" w:eastAsia="SimSun" w:hAnsi="Book Antiqua" w:cs="Times New Roman"/>
          <w:i/>
          <w:color w:val="000000"/>
          <w:kern w:val="2"/>
          <w:sz w:val="24"/>
          <w:szCs w:val="24"/>
          <w:lang w:eastAsia="zh-CN"/>
        </w:rPr>
        <w:t>Mol Cell Biol</w:t>
      </w:r>
      <w:r w:rsidRPr="007E3137">
        <w:rPr>
          <w:rFonts w:ascii="Book Antiqua" w:eastAsia="SimSun" w:hAnsi="Book Antiqua" w:cs="Times New Roman"/>
          <w:color w:val="000000"/>
          <w:kern w:val="2"/>
          <w:sz w:val="24"/>
          <w:szCs w:val="24"/>
          <w:lang w:eastAsia="zh-CN"/>
        </w:rPr>
        <w:t xml:space="preserve"> 2008; </w:t>
      </w:r>
      <w:r w:rsidRPr="007E3137">
        <w:rPr>
          <w:rFonts w:ascii="Book Antiqua" w:eastAsia="SimSun" w:hAnsi="Book Antiqua" w:cs="Times New Roman"/>
          <w:b/>
          <w:color w:val="000000"/>
          <w:kern w:val="2"/>
          <w:sz w:val="24"/>
          <w:szCs w:val="24"/>
          <w:lang w:eastAsia="zh-CN"/>
        </w:rPr>
        <w:t>28</w:t>
      </w:r>
      <w:r w:rsidRPr="007E3137">
        <w:rPr>
          <w:rFonts w:ascii="Book Antiqua" w:eastAsia="SimSun" w:hAnsi="Book Antiqua" w:cs="Times New Roman"/>
          <w:color w:val="000000"/>
          <w:kern w:val="2"/>
          <w:sz w:val="24"/>
          <w:szCs w:val="24"/>
          <w:lang w:eastAsia="zh-CN"/>
        </w:rPr>
        <w:t xml:space="preserve">: 5369-5380 [PMID: </w:t>
      </w:r>
      <w:bookmarkStart w:id="456" w:name="OLE_LINK376"/>
      <w:bookmarkStart w:id="457" w:name="OLE_LINK377"/>
      <w:r w:rsidRPr="007E3137">
        <w:rPr>
          <w:rFonts w:ascii="Book Antiqua" w:eastAsia="SimSun" w:hAnsi="Book Antiqua" w:cs="Times New Roman"/>
          <w:color w:val="000000"/>
          <w:kern w:val="2"/>
          <w:sz w:val="24"/>
          <w:szCs w:val="24"/>
          <w:lang w:eastAsia="zh-CN"/>
        </w:rPr>
        <w:t>18591254</w:t>
      </w:r>
      <w:bookmarkEnd w:id="456"/>
      <w:bookmarkEnd w:id="457"/>
      <w:r w:rsidRPr="007E3137">
        <w:rPr>
          <w:rFonts w:ascii="Book Antiqua" w:eastAsia="SimSun" w:hAnsi="Book Antiqua" w:cs="Times New Roman"/>
          <w:color w:val="000000"/>
          <w:kern w:val="2"/>
          <w:sz w:val="24"/>
          <w:szCs w:val="24"/>
          <w:lang w:eastAsia="zh-CN"/>
        </w:rPr>
        <w:t xml:space="preserve"> DOI:</w:t>
      </w:r>
      <w:r w:rsidRPr="007E3137">
        <w:rPr>
          <w:rFonts w:ascii="Book Antiqua" w:eastAsia="SimSun" w:hAnsi="Book Antiqua" w:cs="Times New Roman" w:hint="eastAsia"/>
          <w:color w:val="000000"/>
          <w:kern w:val="2"/>
          <w:sz w:val="24"/>
          <w:szCs w:val="24"/>
          <w:lang w:eastAsia="zh-CN"/>
        </w:rPr>
        <w:t xml:space="preserve"> </w:t>
      </w:r>
      <w:r w:rsidR="00A8230C">
        <w:fldChar w:fldCharType="begin"/>
      </w:r>
      <w:r w:rsidR="00A8230C">
        <w:instrText xml:space="preserve"> HYPERLINK "https://doi.org/10.1128/MCB.00479-08" \t "_blank" </w:instrText>
      </w:r>
      <w:r w:rsidR="00A8230C">
        <w:fldChar w:fldCharType="separate"/>
      </w:r>
      <w:r w:rsidRPr="007E3137">
        <w:rPr>
          <w:rFonts w:ascii="Book Antiqua" w:eastAsia="SimSun" w:hAnsi="Book Antiqua" w:cs="Times New Roman"/>
          <w:color w:val="000000"/>
          <w:kern w:val="2"/>
          <w:sz w:val="24"/>
          <w:szCs w:val="24"/>
          <w:lang w:eastAsia="zh-CN"/>
        </w:rPr>
        <w:t>10.1128/MCB.00479-08</w:t>
      </w:r>
      <w:r w:rsidR="00A8230C">
        <w:rPr>
          <w:rFonts w:ascii="Book Antiqua" w:eastAsia="SimSun" w:hAnsi="Book Antiqua" w:cs="Times New Roman"/>
          <w:color w:val="000000"/>
          <w:kern w:val="2"/>
          <w:sz w:val="24"/>
          <w:szCs w:val="24"/>
          <w:lang w:eastAsia="zh-CN"/>
        </w:rPr>
        <w:fldChar w:fldCharType="end"/>
      </w:r>
      <w:r w:rsidRPr="007E3137">
        <w:rPr>
          <w:rFonts w:ascii="Book Antiqua" w:eastAsia="SimSun" w:hAnsi="Book Antiqua" w:cs="Times New Roman"/>
          <w:color w:val="000000"/>
          <w:kern w:val="2"/>
          <w:sz w:val="24"/>
          <w:szCs w:val="24"/>
          <w:lang w:eastAsia="zh-CN"/>
        </w:rPr>
        <w:t>]</w:t>
      </w:r>
    </w:p>
    <w:p w14:paraId="3672E6A4"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58"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42 </w:t>
      </w:r>
      <w:r w:rsidRPr="007E3137">
        <w:rPr>
          <w:rFonts w:ascii="Book Antiqua" w:eastAsia="SimSun" w:hAnsi="Book Antiqua" w:cs="Times New Roman"/>
          <w:b/>
          <w:color w:val="000000"/>
          <w:kern w:val="2"/>
          <w:sz w:val="24"/>
          <w:szCs w:val="24"/>
          <w:lang w:eastAsia="zh-CN"/>
        </w:rPr>
        <w:t>Zhao J</w:t>
      </w:r>
      <w:r w:rsidRPr="007E3137">
        <w:rPr>
          <w:rFonts w:ascii="Book Antiqua" w:eastAsia="SimSun" w:hAnsi="Book Antiqua" w:cs="Times New Roman"/>
          <w:color w:val="000000"/>
          <w:kern w:val="2"/>
          <w:sz w:val="24"/>
          <w:szCs w:val="24"/>
          <w:lang w:eastAsia="zh-CN"/>
        </w:rPr>
        <w:t xml:space="preserve">, Tang N, Wu K, Dai W, Ye C, Shi J, Zhang J, Ning B, Zeng X, Lin Y. MiR-21 simultaneously regulates ERK1 signaling in HSC activation and hepatocyte EMT in hepatic fibrosis. </w:t>
      </w:r>
      <w:proofErr w:type="spellStart"/>
      <w:r w:rsidRPr="007E3137">
        <w:rPr>
          <w:rFonts w:ascii="Book Antiqua" w:eastAsia="SimSun" w:hAnsi="Book Antiqua" w:cs="Times New Roman"/>
          <w:i/>
          <w:color w:val="000000"/>
          <w:kern w:val="2"/>
          <w:sz w:val="24"/>
          <w:szCs w:val="24"/>
          <w:lang w:eastAsia="zh-CN"/>
        </w:rPr>
        <w:t>PLoS</w:t>
      </w:r>
      <w:proofErr w:type="spellEnd"/>
      <w:r w:rsidRPr="007E3137">
        <w:rPr>
          <w:rFonts w:ascii="Book Antiqua" w:eastAsia="SimSun" w:hAnsi="Book Antiqua" w:cs="Times New Roman"/>
          <w:i/>
          <w:color w:val="000000"/>
          <w:kern w:val="2"/>
          <w:sz w:val="24"/>
          <w:szCs w:val="24"/>
          <w:lang w:eastAsia="zh-CN"/>
        </w:rPr>
        <w:t xml:space="preserve"> One</w:t>
      </w:r>
      <w:r w:rsidRPr="007E3137">
        <w:rPr>
          <w:rFonts w:ascii="Book Antiqua" w:eastAsia="SimSun" w:hAnsi="Book Antiqua" w:cs="Times New Roman"/>
          <w:color w:val="000000"/>
          <w:kern w:val="2"/>
          <w:sz w:val="24"/>
          <w:szCs w:val="24"/>
          <w:lang w:eastAsia="zh-CN"/>
        </w:rPr>
        <w:t xml:space="preserve"> 2014; </w:t>
      </w:r>
      <w:r w:rsidRPr="007E3137">
        <w:rPr>
          <w:rFonts w:ascii="Book Antiqua" w:eastAsia="SimSun" w:hAnsi="Book Antiqua" w:cs="Times New Roman"/>
          <w:b/>
          <w:color w:val="000000"/>
          <w:kern w:val="2"/>
          <w:sz w:val="24"/>
          <w:szCs w:val="24"/>
          <w:lang w:eastAsia="zh-CN"/>
        </w:rPr>
        <w:t>9</w:t>
      </w:r>
      <w:r w:rsidRPr="007E3137">
        <w:rPr>
          <w:rFonts w:ascii="Book Antiqua" w:eastAsia="SimSun" w:hAnsi="Book Antiqua" w:cs="Times New Roman"/>
          <w:color w:val="000000"/>
          <w:kern w:val="2"/>
          <w:sz w:val="24"/>
          <w:szCs w:val="24"/>
          <w:lang w:eastAsia="zh-CN"/>
        </w:rPr>
        <w:t>: e108005 [PMID: 25303175 DOI: 10.1371/journal.pone.0108005]</w:t>
      </w:r>
    </w:p>
    <w:p w14:paraId="7106F4BF"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59"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43 </w:t>
      </w:r>
      <w:r w:rsidRPr="007E3137">
        <w:rPr>
          <w:rFonts w:ascii="Book Antiqua" w:eastAsia="SimSun" w:hAnsi="Book Antiqua" w:cs="Times New Roman"/>
          <w:b/>
          <w:color w:val="000000"/>
          <w:kern w:val="2"/>
          <w:sz w:val="24"/>
          <w:szCs w:val="24"/>
          <w:lang w:eastAsia="zh-CN"/>
        </w:rPr>
        <w:t>Wei J</w:t>
      </w:r>
      <w:r w:rsidRPr="007E3137">
        <w:rPr>
          <w:rFonts w:ascii="Book Antiqua" w:eastAsia="SimSun" w:hAnsi="Book Antiqua" w:cs="Times New Roman"/>
          <w:color w:val="000000"/>
          <w:kern w:val="2"/>
          <w:sz w:val="24"/>
          <w:szCs w:val="24"/>
          <w:lang w:eastAsia="zh-CN"/>
        </w:rPr>
        <w:t xml:space="preserve">, Feng L, Li Z, Xu G, Fan X. MicroRNA-21 activates hepatic stellate cells via PTEN/Akt signaling. </w:t>
      </w:r>
      <w:r w:rsidRPr="007E3137">
        <w:rPr>
          <w:rFonts w:ascii="Book Antiqua" w:eastAsia="SimSun" w:hAnsi="Book Antiqua" w:cs="Times New Roman"/>
          <w:i/>
          <w:color w:val="000000"/>
          <w:kern w:val="2"/>
          <w:sz w:val="24"/>
          <w:szCs w:val="24"/>
          <w:lang w:eastAsia="zh-CN"/>
        </w:rPr>
        <w:t xml:space="preserve">Biomed </w:t>
      </w:r>
      <w:proofErr w:type="spellStart"/>
      <w:r w:rsidRPr="007E3137">
        <w:rPr>
          <w:rFonts w:ascii="Book Antiqua" w:eastAsia="SimSun" w:hAnsi="Book Antiqua" w:cs="Times New Roman"/>
          <w:i/>
          <w:color w:val="000000"/>
          <w:kern w:val="2"/>
          <w:sz w:val="24"/>
          <w:szCs w:val="24"/>
          <w:lang w:eastAsia="zh-CN"/>
        </w:rPr>
        <w:t>Pharmacother</w:t>
      </w:r>
      <w:proofErr w:type="spellEnd"/>
      <w:r w:rsidRPr="007E3137">
        <w:rPr>
          <w:rFonts w:ascii="Book Antiqua" w:eastAsia="SimSun" w:hAnsi="Book Antiqua" w:cs="Times New Roman"/>
          <w:color w:val="000000"/>
          <w:kern w:val="2"/>
          <w:sz w:val="24"/>
          <w:szCs w:val="24"/>
          <w:lang w:eastAsia="zh-CN"/>
        </w:rPr>
        <w:t xml:space="preserve"> 2013; </w:t>
      </w:r>
      <w:r w:rsidRPr="007E3137">
        <w:rPr>
          <w:rFonts w:ascii="Book Antiqua" w:eastAsia="SimSun" w:hAnsi="Book Antiqua" w:cs="Times New Roman"/>
          <w:b/>
          <w:color w:val="000000"/>
          <w:kern w:val="2"/>
          <w:sz w:val="24"/>
          <w:szCs w:val="24"/>
          <w:lang w:eastAsia="zh-CN"/>
        </w:rPr>
        <w:t>67</w:t>
      </w:r>
      <w:r w:rsidRPr="007E3137">
        <w:rPr>
          <w:rFonts w:ascii="Book Antiqua" w:eastAsia="SimSun" w:hAnsi="Book Antiqua" w:cs="Times New Roman"/>
          <w:color w:val="000000"/>
          <w:kern w:val="2"/>
          <w:sz w:val="24"/>
          <w:szCs w:val="24"/>
          <w:lang w:eastAsia="zh-CN"/>
        </w:rPr>
        <w:t>: 387-392 [PMID: 23643356 DOI: 10.1016/j.biopha.2013.03.014]</w:t>
      </w:r>
    </w:p>
    <w:p w14:paraId="32E8350E"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60"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44 </w:t>
      </w:r>
      <w:r w:rsidRPr="007E3137">
        <w:rPr>
          <w:rFonts w:ascii="Book Antiqua" w:eastAsia="SimSun" w:hAnsi="Book Antiqua" w:cs="Times New Roman"/>
          <w:b/>
          <w:color w:val="000000"/>
          <w:kern w:val="2"/>
          <w:sz w:val="24"/>
          <w:szCs w:val="24"/>
          <w:lang w:eastAsia="zh-CN"/>
        </w:rPr>
        <w:t>Huang YH</w:t>
      </w:r>
      <w:r w:rsidRPr="007E3137">
        <w:rPr>
          <w:rFonts w:ascii="Book Antiqua" w:eastAsia="SimSun" w:hAnsi="Book Antiqua" w:cs="Times New Roman"/>
          <w:color w:val="000000"/>
          <w:kern w:val="2"/>
          <w:sz w:val="24"/>
          <w:szCs w:val="24"/>
          <w:lang w:eastAsia="zh-CN"/>
        </w:rPr>
        <w:t xml:space="preserve">, </w:t>
      </w:r>
      <w:proofErr w:type="spellStart"/>
      <w:r w:rsidRPr="007E3137">
        <w:rPr>
          <w:rFonts w:ascii="Book Antiqua" w:eastAsia="SimSun" w:hAnsi="Book Antiqua" w:cs="Times New Roman"/>
          <w:color w:val="000000"/>
          <w:kern w:val="2"/>
          <w:sz w:val="24"/>
          <w:szCs w:val="24"/>
          <w:lang w:eastAsia="zh-CN"/>
        </w:rPr>
        <w:t>Tiao</w:t>
      </w:r>
      <w:proofErr w:type="spellEnd"/>
      <w:r w:rsidRPr="007E3137">
        <w:rPr>
          <w:rFonts w:ascii="Book Antiqua" w:eastAsia="SimSun" w:hAnsi="Book Antiqua" w:cs="Times New Roman"/>
          <w:color w:val="000000"/>
          <w:kern w:val="2"/>
          <w:sz w:val="24"/>
          <w:szCs w:val="24"/>
          <w:lang w:eastAsia="zh-CN"/>
        </w:rPr>
        <w:t xml:space="preserve"> MM, Huang LT, Chuang JH, </w:t>
      </w:r>
      <w:proofErr w:type="spellStart"/>
      <w:r w:rsidRPr="007E3137">
        <w:rPr>
          <w:rFonts w:ascii="Book Antiqua" w:eastAsia="SimSun" w:hAnsi="Book Antiqua" w:cs="Times New Roman"/>
          <w:color w:val="000000"/>
          <w:kern w:val="2"/>
          <w:sz w:val="24"/>
          <w:szCs w:val="24"/>
          <w:lang w:eastAsia="zh-CN"/>
        </w:rPr>
        <w:t>Kuo</w:t>
      </w:r>
      <w:proofErr w:type="spellEnd"/>
      <w:r w:rsidRPr="007E3137">
        <w:rPr>
          <w:rFonts w:ascii="Book Antiqua" w:eastAsia="SimSun" w:hAnsi="Book Antiqua" w:cs="Times New Roman"/>
          <w:color w:val="000000"/>
          <w:kern w:val="2"/>
          <w:sz w:val="24"/>
          <w:szCs w:val="24"/>
          <w:lang w:eastAsia="zh-CN"/>
        </w:rPr>
        <w:t xml:space="preserve"> KC, Yang YL, Wang FS. </w:t>
      </w:r>
      <w:r w:rsidRPr="007E3137">
        <w:rPr>
          <w:rFonts w:ascii="Book Antiqua" w:eastAsia="SimSun" w:hAnsi="Book Antiqua" w:cs="Times New Roman"/>
          <w:color w:val="000000"/>
          <w:kern w:val="2"/>
          <w:sz w:val="24"/>
          <w:szCs w:val="24"/>
          <w:lang w:eastAsia="zh-CN"/>
        </w:rPr>
        <w:lastRenderedPageBreak/>
        <w:t xml:space="preserve">Activation of Mir-29a in Activated Hepatic Stellate Cells Modulates Its Profibrogenic Phenotype through Inhibition of Histone Deacetylases 4. </w:t>
      </w:r>
      <w:proofErr w:type="spellStart"/>
      <w:r w:rsidRPr="007E3137">
        <w:rPr>
          <w:rFonts w:ascii="Book Antiqua" w:eastAsia="SimSun" w:hAnsi="Book Antiqua" w:cs="Times New Roman"/>
          <w:i/>
          <w:color w:val="000000"/>
          <w:kern w:val="2"/>
          <w:sz w:val="24"/>
          <w:szCs w:val="24"/>
          <w:lang w:eastAsia="zh-CN"/>
        </w:rPr>
        <w:t>PLoS</w:t>
      </w:r>
      <w:proofErr w:type="spellEnd"/>
      <w:r w:rsidRPr="007E3137">
        <w:rPr>
          <w:rFonts w:ascii="Book Antiqua" w:eastAsia="SimSun" w:hAnsi="Book Antiqua" w:cs="Times New Roman"/>
          <w:i/>
          <w:color w:val="000000"/>
          <w:kern w:val="2"/>
          <w:sz w:val="24"/>
          <w:szCs w:val="24"/>
          <w:lang w:eastAsia="zh-CN"/>
        </w:rPr>
        <w:t xml:space="preserve"> One</w:t>
      </w:r>
      <w:r w:rsidRPr="007E3137">
        <w:rPr>
          <w:rFonts w:ascii="Book Antiqua" w:eastAsia="SimSun" w:hAnsi="Book Antiqua" w:cs="Times New Roman"/>
          <w:color w:val="000000"/>
          <w:kern w:val="2"/>
          <w:sz w:val="24"/>
          <w:szCs w:val="24"/>
          <w:lang w:eastAsia="zh-CN"/>
        </w:rPr>
        <w:t xml:space="preserve"> 2015; </w:t>
      </w:r>
      <w:r w:rsidRPr="007E3137">
        <w:rPr>
          <w:rFonts w:ascii="Book Antiqua" w:eastAsia="SimSun" w:hAnsi="Book Antiqua" w:cs="Times New Roman"/>
          <w:b/>
          <w:color w:val="000000"/>
          <w:kern w:val="2"/>
          <w:sz w:val="24"/>
          <w:szCs w:val="24"/>
          <w:lang w:eastAsia="zh-CN"/>
        </w:rPr>
        <w:t>10</w:t>
      </w:r>
      <w:r w:rsidRPr="007E3137">
        <w:rPr>
          <w:rFonts w:ascii="Book Antiqua" w:eastAsia="SimSun" w:hAnsi="Book Antiqua" w:cs="Times New Roman"/>
          <w:color w:val="000000"/>
          <w:kern w:val="2"/>
          <w:sz w:val="24"/>
          <w:szCs w:val="24"/>
          <w:lang w:eastAsia="zh-CN"/>
        </w:rPr>
        <w:t>: e0136453 [PMID: 26305546 DOI: 10.1371/journal.pone.0136453]</w:t>
      </w:r>
    </w:p>
    <w:p w14:paraId="114822B2"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61"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45 </w:t>
      </w:r>
      <w:r w:rsidRPr="007E3137">
        <w:rPr>
          <w:rFonts w:ascii="Book Antiqua" w:eastAsia="SimSun" w:hAnsi="Book Antiqua" w:cs="Times New Roman"/>
          <w:b/>
          <w:color w:val="000000"/>
          <w:kern w:val="2"/>
          <w:sz w:val="24"/>
          <w:szCs w:val="24"/>
          <w:lang w:eastAsia="zh-CN"/>
        </w:rPr>
        <w:t>Huang C</w:t>
      </w:r>
      <w:r w:rsidRPr="007E3137">
        <w:rPr>
          <w:rFonts w:ascii="Book Antiqua" w:eastAsia="SimSun" w:hAnsi="Book Antiqua" w:cs="Times New Roman"/>
          <w:color w:val="000000"/>
          <w:kern w:val="2"/>
          <w:sz w:val="24"/>
          <w:szCs w:val="24"/>
          <w:lang w:eastAsia="zh-CN"/>
        </w:rPr>
        <w:t xml:space="preserve">, Zheng JM, Cheng Q, Yu KK, Ling QX, Chen MQ, Li N. Serum microRNA-29 levels correlate with disease progression in patients with chronic hepatitis B virus infection. </w:t>
      </w:r>
      <w:r w:rsidRPr="007E3137">
        <w:rPr>
          <w:rFonts w:ascii="Book Antiqua" w:eastAsia="SimSun" w:hAnsi="Book Antiqua" w:cs="Times New Roman"/>
          <w:i/>
          <w:color w:val="000000"/>
          <w:kern w:val="2"/>
          <w:sz w:val="24"/>
          <w:szCs w:val="24"/>
          <w:lang w:eastAsia="zh-CN"/>
        </w:rPr>
        <w:t>J Dig Dis</w:t>
      </w:r>
      <w:r w:rsidRPr="007E3137">
        <w:rPr>
          <w:rFonts w:ascii="Book Antiqua" w:eastAsia="SimSun" w:hAnsi="Book Antiqua" w:cs="Times New Roman"/>
          <w:color w:val="000000"/>
          <w:kern w:val="2"/>
          <w:sz w:val="24"/>
          <w:szCs w:val="24"/>
          <w:lang w:eastAsia="zh-CN"/>
        </w:rPr>
        <w:t xml:space="preserve"> 2014; </w:t>
      </w:r>
      <w:r w:rsidRPr="007E3137">
        <w:rPr>
          <w:rFonts w:ascii="Book Antiqua" w:eastAsia="SimSun" w:hAnsi="Book Antiqua" w:cs="Times New Roman"/>
          <w:b/>
          <w:color w:val="000000"/>
          <w:kern w:val="2"/>
          <w:sz w:val="24"/>
          <w:szCs w:val="24"/>
          <w:lang w:eastAsia="zh-CN"/>
        </w:rPr>
        <w:t>15</w:t>
      </w:r>
      <w:r w:rsidRPr="007E3137">
        <w:rPr>
          <w:rFonts w:ascii="Book Antiqua" w:eastAsia="SimSun" w:hAnsi="Book Antiqua" w:cs="Times New Roman"/>
          <w:color w:val="000000"/>
          <w:kern w:val="2"/>
          <w:sz w:val="24"/>
          <w:szCs w:val="24"/>
          <w:lang w:eastAsia="zh-CN"/>
        </w:rPr>
        <w:t>: 614-621 [PMID: 25138057 DOI: 10.1111/1751-2980.12185]</w:t>
      </w:r>
    </w:p>
    <w:p w14:paraId="1767BA84"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62"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46 </w:t>
      </w:r>
      <w:r w:rsidRPr="007E3137">
        <w:rPr>
          <w:rFonts w:ascii="Book Antiqua" w:eastAsia="SimSun" w:hAnsi="Book Antiqua" w:cs="Times New Roman"/>
          <w:b/>
          <w:color w:val="000000"/>
          <w:kern w:val="2"/>
          <w:sz w:val="24"/>
          <w:szCs w:val="24"/>
          <w:lang w:eastAsia="zh-CN"/>
        </w:rPr>
        <w:t>Bandyopadhyay S</w:t>
      </w:r>
      <w:r w:rsidRPr="007E3137">
        <w:rPr>
          <w:rFonts w:ascii="Book Antiqua" w:eastAsia="SimSun" w:hAnsi="Book Antiqua" w:cs="Times New Roman"/>
          <w:color w:val="000000"/>
          <w:kern w:val="2"/>
          <w:sz w:val="24"/>
          <w:szCs w:val="24"/>
          <w:lang w:eastAsia="zh-CN"/>
        </w:rPr>
        <w:t xml:space="preserve">, Friedman RC, Marquez RT, Keck K, Kong B, </w:t>
      </w:r>
      <w:proofErr w:type="spellStart"/>
      <w:r w:rsidRPr="007E3137">
        <w:rPr>
          <w:rFonts w:ascii="Book Antiqua" w:eastAsia="SimSun" w:hAnsi="Book Antiqua" w:cs="Times New Roman"/>
          <w:color w:val="000000"/>
          <w:kern w:val="2"/>
          <w:sz w:val="24"/>
          <w:szCs w:val="24"/>
          <w:lang w:eastAsia="zh-CN"/>
        </w:rPr>
        <w:t>Icardi</w:t>
      </w:r>
      <w:proofErr w:type="spellEnd"/>
      <w:r w:rsidRPr="007E3137">
        <w:rPr>
          <w:rFonts w:ascii="Book Antiqua" w:eastAsia="SimSun" w:hAnsi="Book Antiqua" w:cs="Times New Roman"/>
          <w:color w:val="000000"/>
          <w:kern w:val="2"/>
          <w:sz w:val="24"/>
          <w:szCs w:val="24"/>
          <w:lang w:eastAsia="zh-CN"/>
        </w:rPr>
        <w:t xml:space="preserve"> MS, Brown KE, Burge CB, Schmidt WN, Wang Y, McCaffrey AP. Hepatitis C virus infection and hepatic stellate cell activation downregulate miR-29: MiR-29 overexpression reduces hepatitis C viral abundance in culture. </w:t>
      </w:r>
      <w:r w:rsidRPr="007E3137">
        <w:rPr>
          <w:rFonts w:ascii="Book Antiqua" w:eastAsia="SimSun" w:hAnsi="Book Antiqua" w:cs="Times New Roman"/>
          <w:i/>
          <w:color w:val="000000"/>
          <w:kern w:val="2"/>
          <w:sz w:val="24"/>
          <w:szCs w:val="24"/>
          <w:lang w:eastAsia="zh-CN"/>
        </w:rPr>
        <w:t>J Infect Dis</w:t>
      </w:r>
      <w:r w:rsidRPr="007E3137">
        <w:rPr>
          <w:rFonts w:ascii="Book Antiqua" w:eastAsia="SimSun" w:hAnsi="Book Antiqua" w:cs="Times New Roman"/>
          <w:color w:val="000000"/>
          <w:kern w:val="2"/>
          <w:sz w:val="24"/>
          <w:szCs w:val="24"/>
          <w:lang w:eastAsia="zh-CN"/>
        </w:rPr>
        <w:t xml:space="preserve"> 2011; </w:t>
      </w:r>
      <w:r w:rsidRPr="007E3137">
        <w:rPr>
          <w:rFonts w:ascii="Book Antiqua" w:eastAsia="SimSun" w:hAnsi="Book Antiqua" w:cs="Times New Roman"/>
          <w:b/>
          <w:color w:val="000000"/>
          <w:kern w:val="2"/>
          <w:sz w:val="24"/>
          <w:szCs w:val="24"/>
          <w:lang w:eastAsia="zh-CN"/>
        </w:rPr>
        <w:t>203</w:t>
      </w:r>
      <w:r w:rsidRPr="007E3137">
        <w:rPr>
          <w:rFonts w:ascii="Book Antiqua" w:eastAsia="SimSun" w:hAnsi="Book Antiqua" w:cs="Times New Roman"/>
          <w:color w:val="000000"/>
          <w:kern w:val="2"/>
          <w:sz w:val="24"/>
          <w:szCs w:val="24"/>
          <w:lang w:eastAsia="zh-CN"/>
        </w:rPr>
        <w:t>: 1753-1762 [PMID: 21606534 DOI: 10.1093/</w:t>
      </w:r>
      <w:proofErr w:type="spellStart"/>
      <w:r w:rsidRPr="007E3137">
        <w:rPr>
          <w:rFonts w:ascii="Book Antiqua" w:eastAsia="SimSun" w:hAnsi="Book Antiqua" w:cs="Times New Roman"/>
          <w:color w:val="000000"/>
          <w:kern w:val="2"/>
          <w:sz w:val="24"/>
          <w:szCs w:val="24"/>
          <w:lang w:eastAsia="zh-CN"/>
        </w:rPr>
        <w:t>infdis</w:t>
      </w:r>
      <w:proofErr w:type="spellEnd"/>
      <w:r w:rsidRPr="007E3137">
        <w:rPr>
          <w:rFonts w:ascii="Book Antiqua" w:eastAsia="SimSun" w:hAnsi="Book Antiqua" w:cs="Times New Roman"/>
          <w:color w:val="000000"/>
          <w:kern w:val="2"/>
          <w:sz w:val="24"/>
          <w:szCs w:val="24"/>
          <w:lang w:eastAsia="zh-CN"/>
        </w:rPr>
        <w:t>/jir186]</w:t>
      </w:r>
    </w:p>
    <w:p w14:paraId="016B281C"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63"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47 </w:t>
      </w:r>
      <w:proofErr w:type="spellStart"/>
      <w:r w:rsidRPr="007E3137">
        <w:rPr>
          <w:rFonts w:ascii="Book Antiqua" w:eastAsia="SimSun" w:hAnsi="Book Antiqua" w:cs="Times New Roman"/>
          <w:b/>
          <w:color w:val="000000"/>
          <w:kern w:val="2"/>
          <w:sz w:val="24"/>
          <w:szCs w:val="24"/>
          <w:lang w:eastAsia="zh-CN"/>
        </w:rPr>
        <w:t>França</w:t>
      </w:r>
      <w:proofErr w:type="spellEnd"/>
      <w:r w:rsidRPr="007E3137">
        <w:rPr>
          <w:rFonts w:ascii="Book Antiqua" w:eastAsia="SimSun" w:hAnsi="Book Antiqua" w:cs="Times New Roman"/>
          <w:b/>
          <w:color w:val="000000"/>
          <w:kern w:val="2"/>
          <w:sz w:val="24"/>
          <w:szCs w:val="24"/>
          <w:lang w:eastAsia="zh-CN"/>
        </w:rPr>
        <w:t xml:space="preserve"> M</w:t>
      </w:r>
      <w:r w:rsidRPr="007E3137">
        <w:rPr>
          <w:rFonts w:ascii="Book Antiqua" w:eastAsia="SimSun" w:hAnsi="Book Antiqua" w:cs="Times New Roman"/>
          <w:color w:val="000000"/>
          <w:kern w:val="2"/>
          <w:sz w:val="24"/>
          <w:szCs w:val="24"/>
          <w:lang w:eastAsia="zh-CN"/>
        </w:rPr>
        <w:t>, Martí-</w:t>
      </w:r>
      <w:proofErr w:type="spellStart"/>
      <w:r w:rsidRPr="007E3137">
        <w:rPr>
          <w:rFonts w:ascii="Book Antiqua" w:eastAsia="SimSun" w:hAnsi="Book Antiqua" w:cs="Times New Roman"/>
          <w:color w:val="000000"/>
          <w:kern w:val="2"/>
          <w:sz w:val="24"/>
          <w:szCs w:val="24"/>
          <w:lang w:eastAsia="zh-CN"/>
        </w:rPr>
        <w:t>Bonmatí</w:t>
      </w:r>
      <w:proofErr w:type="spellEnd"/>
      <w:r w:rsidRPr="007E3137">
        <w:rPr>
          <w:rFonts w:ascii="Book Antiqua" w:eastAsia="SimSun" w:hAnsi="Book Antiqua" w:cs="Times New Roman"/>
          <w:color w:val="000000"/>
          <w:kern w:val="2"/>
          <w:sz w:val="24"/>
          <w:szCs w:val="24"/>
          <w:lang w:eastAsia="zh-CN"/>
        </w:rPr>
        <w:t xml:space="preserve"> L, </w:t>
      </w:r>
      <w:proofErr w:type="spellStart"/>
      <w:r w:rsidRPr="007E3137">
        <w:rPr>
          <w:rFonts w:ascii="Book Antiqua" w:eastAsia="SimSun" w:hAnsi="Book Antiqua" w:cs="Times New Roman"/>
          <w:color w:val="000000"/>
          <w:kern w:val="2"/>
          <w:sz w:val="24"/>
          <w:szCs w:val="24"/>
          <w:lang w:eastAsia="zh-CN"/>
        </w:rPr>
        <w:t>Alberich-Bayarri</w:t>
      </w:r>
      <w:proofErr w:type="spellEnd"/>
      <w:r w:rsidRPr="007E3137">
        <w:rPr>
          <w:rFonts w:ascii="Book Antiqua" w:eastAsia="SimSun" w:hAnsi="Book Antiqua" w:cs="Times New Roman"/>
          <w:color w:val="000000"/>
          <w:kern w:val="2"/>
          <w:sz w:val="24"/>
          <w:szCs w:val="24"/>
          <w:lang w:eastAsia="zh-CN"/>
        </w:rPr>
        <w:t xml:space="preserve"> Á, Oliveira P, Guimaraes S, Oliveira J, Amorim J, Gonzalez JS, </w:t>
      </w:r>
      <w:proofErr w:type="spellStart"/>
      <w:r w:rsidRPr="007E3137">
        <w:rPr>
          <w:rFonts w:ascii="Book Antiqua" w:eastAsia="SimSun" w:hAnsi="Book Antiqua" w:cs="Times New Roman"/>
          <w:color w:val="000000"/>
          <w:kern w:val="2"/>
          <w:sz w:val="24"/>
          <w:szCs w:val="24"/>
          <w:lang w:eastAsia="zh-CN"/>
        </w:rPr>
        <w:t>Vizcaíno</w:t>
      </w:r>
      <w:proofErr w:type="spellEnd"/>
      <w:r w:rsidRPr="007E3137">
        <w:rPr>
          <w:rFonts w:ascii="Book Antiqua" w:eastAsia="SimSun" w:hAnsi="Book Antiqua" w:cs="Times New Roman"/>
          <w:color w:val="000000"/>
          <w:kern w:val="2"/>
          <w:sz w:val="24"/>
          <w:szCs w:val="24"/>
          <w:lang w:eastAsia="zh-CN"/>
        </w:rPr>
        <w:t xml:space="preserve"> JR, Miranda HP. Evaluation of fibrosis and inflammation in diffuse liver diseases using intravoxel incoherent motion diffusion-weighted MR imaging. </w:t>
      </w:r>
      <w:proofErr w:type="spellStart"/>
      <w:r w:rsidRPr="007E3137">
        <w:rPr>
          <w:rFonts w:ascii="Book Antiqua" w:eastAsia="SimSun" w:hAnsi="Book Antiqua" w:cs="Times New Roman"/>
          <w:i/>
          <w:color w:val="000000"/>
          <w:kern w:val="2"/>
          <w:sz w:val="24"/>
          <w:szCs w:val="24"/>
          <w:lang w:eastAsia="zh-CN"/>
        </w:rPr>
        <w:t>Abdom</w:t>
      </w:r>
      <w:proofErr w:type="spellEnd"/>
      <w:r w:rsidRPr="007E3137">
        <w:rPr>
          <w:rFonts w:ascii="Book Antiqua" w:eastAsia="SimSun" w:hAnsi="Book Antiqua" w:cs="Times New Roman"/>
          <w:i/>
          <w:color w:val="000000"/>
          <w:kern w:val="2"/>
          <w:sz w:val="24"/>
          <w:szCs w:val="24"/>
          <w:lang w:eastAsia="zh-CN"/>
        </w:rPr>
        <w:t xml:space="preserve"> </w:t>
      </w:r>
      <w:proofErr w:type="spellStart"/>
      <w:r w:rsidRPr="007E3137">
        <w:rPr>
          <w:rFonts w:ascii="Book Antiqua" w:eastAsia="SimSun" w:hAnsi="Book Antiqua" w:cs="Times New Roman"/>
          <w:i/>
          <w:color w:val="000000"/>
          <w:kern w:val="2"/>
          <w:sz w:val="24"/>
          <w:szCs w:val="24"/>
          <w:lang w:eastAsia="zh-CN"/>
        </w:rPr>
        <w:t>Radiol</w:t>
      </w:r>
      <w:proofErr w:type="spellEnd"/>
      <w:r w:rsidRPr="007E3137">
        <w:rPr>
          <w:rFonts w:ascii="Book Antiqua" w:eastAsia="SimSun" w:hAnsi="Book Antiqua" w:cs="Times New Roman"/>
          <w:i/>
          <w:color w:val="000000"/>
          <w:kern w:val="2"/>
          <w:sz w:val="24"/>
          <w:szCs w:val="24"/>
          <w:lang w:eastAsia="zh-CN"/>
        </w:rPr>
        <w:t xml:space="preserve"> </w:t>
      </w:r>
      <w:r w:rsidRPr="007E3137">
        <w:rPr>
          <w:rFonts w:ascii="Book Antiqua" w:eastAsia="SimSun" w:hAnsi="Book Antiqua" w:cs="Times New Roman"/>
          <w:color w:val="000000"/>
          <w:kern w:val="2"/>
          <w:sz w:val="24"/>
          <w:szCs w:val="24"/>
          <w:lang w:eastAsia="zh-CN"/>
        </w:rPr>
        <w:t xml:space="preserve">(NY) 2017; </w:t>
      </w:r>
      <w:r w:rsidRPr="007E3137">
        <w:rPr>
          <w:rFonts w:ascii="Book Antiqua" w:eastAsia="SimSun" w:hAnsi="Book Antiqua" w:cs="Times New Roman"/>
          <w:b/>
          <w:color w:val="000000"/>
          <w:kern w:val="2"/>
          <w:sz w:val="24"/>
          <w:szCs w:val="24"/>
          <w:lang w:eastAsia="zh-CN"/>
        </w:rPr>
        <w:t>42</w:t>
      </w:r>
      <w:r w:rsidRPr="007E3137">
        <w:rPr>
          <w:rFonts w:ascii="Book Antiqua" w:eastAsia="SimSun" w:hAnsi="Book Antiqua" w:cs="Times New Roman"/>
          <w:color w:val="000000"/>
          <w:kern w:val="2"/>
          <w:sz w:val="24"/>
          <w:szCs w:val="24"/>
          <w:lang w:eastAsia="zh-CN"/>
        </w:rPr>
        <w:t>: 468-477 [PMID: 27638516 DOI: 10.1007/s00261-016-0899-0]</w:t>
      </w:r>
    </w:p>
    <w:p w14:paraId="06EE5899"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64"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48 </w:t>
      </w:r>
      <w:proofErr w:type="spellStart"/>
      <w:r w:rsidRPr="007E3137">
        <w:rPr>
          <w:rFonts w:ascii="Book Antiqua" w:eastAsia="SimSun" w:hAnsi="Book Antiqua" w:cs="Times New Roman"/>
          <w:b/>
          <w:color w:val="000000"/>
          <w:kern w:val="2"/>
          <w:sz w:val="24"/>
          <w:szCs w:val="24"/>
          <w:lang w:eastAsia="zh-CN"/>
        </w:rPr>
        <w:t>Razek</w:t>
      </w:r>
      <w:proofErr w:type="spellEnd"/>
      <w:r w:rsidRPr="007E3137">
        <w:rPr>
          <w:rFonts w:ascii="Book Antiqua" w:eastAsia="SimSun" w:hAnsi="Book Antiqua" w:cs="Times New Roman"/>
          <w:b/>
          <w:color w:val="000000"/>
          <w:kern w:val="2"/>
          <w:sz w:val="24"/>
          <w:szCs w:val="24"/>
          <w:lang w:eastAsia="zh-CN"/>
        </w:rPr>
        <w:t xml:space="preserve"> AAKA</w:t>
      </w:r>
      <w:r w:rsidRPr="007E3137">
        <w:rPr>
          <w:rFonts w:ascii="Book Antiqua" w:eastAsia="SimSun" w:hAnsi="Book Antiqua" w:cs="Times New Roman"/>
          <w:color w:val="000000"/>
          <w:kern w:val="2"/>
          <w:sz w:val="24"/>
          <w:szCs w:val="24"/>
          <w:lang w:eastAsia="zh-CN"/>
        </w:rPr>
        <w:t>, Al-</w:t>
      </w:r>
      <w:proofErr w:type="spellStart"/>
      <w:r w:rsidRPr="007E3137">
        <w:rPr>
          <w:rFonts w:ascii="Book Antiqua" w:eastAsia="SimSun" w:hAnsi="Book Antiqua" w:cs="Times New Roman"/>
          <w:color w:val="000000"/>
          <w:kern w:val="2"/>
          <w:sz w:val="24"/>
          <w:szCs w:val="24"/>
          <w:lang w:eastAsia="zh-CN"/>
        </w:rPr>
        <w:t>Adlany</w:t>
      </w:r>
      <w:proofErr w:type="spellEnd"/>
      <w:r w:rsidRPr="007E3137">
        <w:rPr>
          <w:rFonts w:ascii="Book Antiqua" w:eastAsia="SimSun" w:hAnsi="Book Antiqua" w:cs="Times New Roman"/>
          <w:color w:val="000000"/>
          <w:kern w:val="2"/>
          <w:sz w:val="24"/>
          <w:szCs w:val="24"/>
          <w:lang w:eastAsia="zh-CN"/>
        </w:rPr>
        <w:t xml:space="preserve"> MAAA, </w:t>
      </w:r>
      <w:proofErr w:type="spellStart"/>
      <w:r w:rsidRPr="007E3137">
        <w:rPr>
          <w:rFonts w:ascii="Book Antiqua" w:eastAsia="SimSun" w:hAnsi="Book Antiqua" w:cs="Times New Roman"/>
          <w:color w:val="000000"/>
          <w:kern w:val="2"/>
          <w:sz w:val="24"/>
          <w:szCs w:val="24"/>
          <w:lang w:eastAsia="zh-CN"/>
        </w:rPr>
        <w:t>Alhadidy</w:t>
      </w:r>
      <w:proofErr w:type="spellEnd"/>
      <w:r w:rsidRPr="007E3137">
        <w:rPr>
          <w:rFonts w:ascii="Book Antiqua" w:eastAsia="SimSun" w:hAnsi="Book Antiqua" w:cs="Times New Roman"/>
          <w:color w:val="000000"/>
          <w:kern w:val="2"/>
          <w:sz w:val="24"/>
          <w:szCs w:val="24"/>
          <w:lang w:eastAsia="zh-CN"/>
        </w:rPr>
        <w:t xml:space="preserve"> AM, </w:t>
      </w:r>
      <w:proofErr w:type="spellStart"/>
      <w:r w:rsidRPr="007E3137">
        <w:rPr>
          <w:rFonts w:ascii="Book Antiqua" w:eastAsia="SimSun" w:hAnsi="Book Antiqua" w:cs="Times New Roman"/>
          <w:color w:val="000000"/>
          <w:kern w:val="2"/>
          <w:sz w:val="24"/>
          <w:szCs w:val="24"/>
          <w:lang w:eastAsia="zh-CN"/>
        </w:rPr>
        <w:t>Atwa</w:t>
      </w:r>
      <w:proofErr w:type="spellEnd"/>
      <w:r w:rsidRPr="007E3137">
        <w:rPr>
          <w:rFonts w:ascii="Book Antiqua" w:eastAsia="SimSun" w:hAnsi="Book Antiqua" w:cs="Times New Roman"/>
          <w:color w:val="000000"/>
          <w:kern w:val="2"/>
          <w:sz w:val="24"/>
          <w:szCs w:val="24"/>
          <w:lang w:eastAsia="zh-CN"/>
        </w:rPr>
        <w:t xml:space="preserve"> MA, Abdou NEA. Diffusion tensor imaging of the renal cortex in diabetic patients: Correlation with urinary and serum biomarkers. </w:t>
      </w:r>
      <w:proofErr w:type="spellStart"/>
      <w:r w:rsidRPr="007E3137">
        <w:rPr>
          <w:rFonts w:ascii="Book Antiqua" w:eastAsia="SimSun" w:hAnsi="Book Antiqua" w:cs="Times New Roman"/>
          <w:i/>
          <w:color w:val="000000"/>
          <w:kern w:val="2"/>
          <w:sz w:val="24"/>
          <w:szCs w:val="24"/>
          <w:lang w:eastAsia="zh-CN"/>
        </w:rPr>
        <w:t>Abdom</w:t>
      </w:r>
      <w:proofErr w:type="spellEnd"/>
      <w:r w:rsidRPr="007E3137">
        <w:rPr>
          <w:rFonts w:ascii="Book Antiqua" w:eastAsia="SimSun" w:hAnsi="Book Antiqua" w:cs="Times New Roman"/>
          <w:i/>
          <w:color w:val="000000"/>
          <w:kern w:val="2"/>
          <w:sz w:val="24"/>
          <w:szCs w:val="24"/>
          <w:lang w:eastAsia="zh-CN"/>
        </w:rPr>
        <w:t xml:space="preserve"> </w:t>
      </w:r>
      <w:proofErr w:type="spellStart"/>
      <w:r w:rsidRPr="007E3137">
        <w:rPr>
          <w:rFonts w:ascii="Book Antiqua" w:eastAsia="SimSun" w:hAnsi="Book Antiqua" w:cs="Times New Roman"/>
          <w:i/>
          <w:color w:val="000000"/>
          <w:kern w:val="2"/>
          <w:sz w:val="24"/>
          <w:szCs w:val="24"/>
          <w:lang w:eastAsia="zh-CN"/>
        </w:rPr>
        <w:t>Radiol</w:t>
      </w:r>
      <w:proofErr w:type="spellEnd"/>
      <w:r w:rsidRPr="007E3137">
        <w:rPr>
          <w:rFonts w:ascii="Book Antiqua" w:eastAsia="SimSun" w:hAnsi="Book Antiqua" w:cs="Times New Roman"/>
          <w:i/>
          <w:color w:val="000000"/>
          <w:kern w:val="2"/>
          <w:sz w:val="24"/>
          <w:szCs w:val="24"/>
          <w:lang w:eastAsia="zh-CN"/>
        </w:rPr>
        <w:t xml:space="preserve"> </w:t>
      </w:r>
      <w:r w:rsidRPr="007E3137">
        <w:rPr>
          <w:rFonts w:ascii="Book Antiqua" w:eastAsia="SimSun" w:hAnsi="Book Antiqua" w:cs="Times New Roman"/>
          <w:color w:val="000000"/>
          <w:kern w:val="2"/>
          <w:sz w:val="24"/>
          <w:szCs w:val="24"/>
          <w:lang w:eastAsia="zh-CN"/>
        </w:rPr>
        <w:t xml:space="preserve">(NY) 2017; </w:t>
      </w:r>
      <w:r w:rsidRPr="007E3137">
        <w:rPr>
          <w:rFonts w:ascii="Book Antiqua" w:eastAsia="SimSun" w:hAnsi="Book Antiqua" w:cs="Times New Roman"/>
          <w:b/>
          <w:color w:val="000000"/>
          <w:kern w:val="2"/>
          <w:sz w:val="24"/>
          <w:szCs w:val="24"/>
          <w:lang w:eastAsia="zh-CN"/>
        </w:rPr>
        <w:t>42</w:t>
      </w:r>
      <w:r w:rsidRPr="007E3137">
        <w:rPr>
          <w:rFonts w:ascii="Book Antiqua" w:eastAsia="SimSun" w:hAnsi="Book Antiqua" w:cs="Times New Roman"/>
          <w:color w:val="000000"/>
          <w:kern w:val="2"/>
          <w:sz w:val="24"/>
          <w:szCs w:val="24"/>
          <w:lang w:eastAsia="zh-CN"/>
        </w:rPr>
        <w:t>: 1493-1500 [PMID: 28044190 DOI: 10.1007/s00261-016-1021-3]</w:t>
      </w:r>
    </w:p>
    <w:p w14:paraId="00C98F53"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65"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49 </w:t>
      </w:r>
      <w:proofErr w:type="spellStart"/>
      <w:r w:rsidRPr="007E3137">
        <w:rPr>
          <w:rFonts w:ascii="Book Antiqua" w:eastAsia="SimSun" w:hAnsi="Book Antiqua" w:cs="Times New Roman"/>
          <w:b/>
          <w:color w:val="000000"/>
          <w:kern w:val="2"/>
          <w:sz w:val="24"/>
          <w:szCs w:val="24"/>
          <w:lang w:eastAsia="zh-CN"/>
        </w:rPr>
        <w:t>Seo</w:t>
      </w:r>
      <w:proofErr w:type="spellEnd"/>
      <w:r w:rsidRPr="007E3137">
        <w:rPr>
          <w:rFonts w:ascii="Book Antiqua" w:eastAsia="SimSun" w:hAnsi="Book Antiqua" w:cs="Times New Roman"/>
          <w:b/>
          <w:color w:val="000000"/>
          <w:kern w:val="2"/>
          <w:sz w:val="24"/>
          <w:szCs w:val="24"/>
          <w:lang w:eastAsia="zh-CN"/>
        </w:rPr>
        <w:t xml:space="preserve"> N</w:t>
      </w:r>
      <w:r w:rsidRPr="007E3137">
        <w:rPr>
          <w:rFonts w:ascii="Book Antiqua" w:eastAsia="SimSun" w:hAnsi="Book Antiqua" w:cs="Times New Roman"/>
          <w:color w:val="000000"/>
          <w:kern w:val="2"/>
          <w:sz w:val="24"/>
          <w:szCs w:val="24"/>
          <w:lang w:eastAsia="zh-CN"/>
        </w:rPr>
        <w:t xml:space="preserve">, Chung YE, Park YN, Kim E, Hwang J, Kim MJ. Liver fibrosis: Stretched exponential model outperforms mono-exponential and bi-exponential models of diffusion-weighted MRI. </w:t>
      </w:r>
      <w:proofErr w:type="spellStart"/>
      <w:r w:rsidRPr="007E3137">
        <w:rPr>
          <w:rFonts w:ascii="Book Antiqua" w:eastAsia="SimSun" w:hAnsi="Book Antiqua" w:cs="Times New Roman"/>
          <w:i/>
          <w:color w:val="000000"/>
          <w:kern w:val="2"/>
          <w:sz w:val="24"/>
          <w:szCs w:val="24"/>
          <w:lang w:eastAsia="zh-CN"/>
        </w:rPr>
        <w:t>Eur</w:t>
      </w:r>
      <w:proofErr w:type="spellEnd"/>
      <w:r w:rsidRPr="007E3137">
        <w:rPr>
          <w:rFonts w:ascii="Book Antiqua" w:eastAsia="SimSun" w:hAnsi="Book Antiqua" w:cs="Times New Roman"/>
          <w:i/>
          <w:color w:val="000000"/>
          <w:kern w:val="2"/>
          <w:sz w:val="24"/>
          <w:szCs w:val="24"/>
          <w:lang w:eastAsia="zh-CN"/>
        </w:rPr>
        <w:t xml:space="preserve"> </w:t>
      </w:r>
      <w:proofErr w:type="spellStart"/>
      <w:r w:rsidRPr="007E3137">
        <w:rPr>
          <w:rFonts w:ascii="Book Antiqua" w:eastAsia="SimSun" w:hAnsi="Book Antiqua" w:cs="Times New Roman"/>
          <w:i/>
          <w:color w:val="000000"/>
          <w:kern w:val="2"/>
          <w:sz w:val="24"/>
          <w:szCs w:val="24"/>
          <w:lang w:eastAsia="zh-CN"/>
        </w:rPr>
        <w:t>Radiol</w:t>
      </w:r>
      <w:proofErr w:type="spellEnd"/>
      <w:r w:rsidRPr="007E3137">
        <w:rPr>
          <w:rFonts w:ascii="Book Antiqua" w:eastAsia="SimSun" w:hAnsi="Book Antiqua" w:cs="Times New Roman"/>
          <w:color w:val="000000"/>
          <w:kern w:val="2"/>
          <w:sz w:val="24"/>
          <w:szCs w:val="24"/>
          <w:lang w:eastAsia="zh-CN"/>
        </w:rPr>
        <w:t xml:space="preserve"> 2018; </w:t>
      </w:r>
      <w:r w:rsidRPr="007E3137">
        <w:rPr>
          <w:rFonts w:ascii="Book Antiqua" w:eastAsia="SimSun" w:hAnsi="Book Antiqua" w:cs="Times New Roman"/>
          <w:b/>
          <w:color w:val="000000"/>
          <w:kern w:val="2"/>
          <w:sz w:val="24"/>
          <w:szCs w:val="24"/>
          <w:lang w:eastAsia="zh-CN"/>
        </w:rPr>
        <w:t>28</w:t>
      </w:r>
      <w:r w:rsidRPr="007E3137">
        <w:rPr>
          <w:rFonts w:ascii="Book Antiqua" w:eastAsia="SimSun" w:hAnsi="Book Antiqua" w:cs="Times New Roman"/>
          <w:color w:val="000000"/>
          <w:kern w:val="2"/>
          <w:sz w:val="24"/>
          <w:szCs w:val="24"/>
          <w:lang w:eastAsia="zh-CN"/>
        </w:rPr>
        <w:t>: 2812-2822 [PMID: 29404771 DOI: 10.1007/s00330-017-5292-z]</w:t>
      </w:r>
    </w:p>
    <w:p w14:paraId="4F8C026F" w14:textId="77777777" w:rsidR="007E3137" w:rsidRPr="007E3137" w:rsidRDefault="007E3137" w:rsidP="00F50031">
      <w:pPr>
        <w:widowControl w:val="0"/>
        <w:bidi w:val="0"/>
        <w:snapToGrid w:val="0"/>
        <w:spacing w:after="0" w:line="360" w:lineRule="auto"/>
        <w:jc w:val="both"/>
        <w:rPr>
          <w:rFonts w:ascii="Book Antiqua" w:eastAsia="SimSun" w:hAnsi="Book Antiqua" w:cs="Times New Roman"/>
          <w:color w:val="000000"/>
          <w:kern w:val="2"/>
          <w:sz w:val="24"/>
          <w:szCs w:val="24"/>
          <w:lang w:eastAsia="zh-CN"/>
        </w:rPr>
        <w:pPrChange w:id="466" w:author="Jennifer van Velkinburgh" w:date="2019-02-22T13:40:00Z">
          <w:pPr>
            <w:widowControl w:val="0"/>
            <w:bidi w:val="0"/>
            <w:spacing w:after="0" w:line="360" w:lineRule="auto"/>
            <w:jc w:val="both"/>
          </w:pPr>
        </w:pPrChange>
      </w:pPr>
      <w:r w:rsidRPr="007E3137">
        <w:rPr>
          <w:rFonts w:ascii="Book Antiqua" w:eastAsia="SimSun" w:hAnsi="Book Antiqua" w:cs="Times New Roman"/>
          <w:color w:val="000000"/>
          <w:kern w:val="2"/>
          <w:sz w:val="24"/>
          <w:szCs w:val="24"/>
          <w:lang w:eastAsia="zh-CN"/>
        </w:rPr>
        <w:t xml:space="preserve">50 </w:t>
      </w:r>
      <w:proofErr w:type="spellStart"/>
      <w:r w:rsidRPr="007E3137">
        <w:rPr>
          <w:rFonts w:ascii="Book Antiqua" w:eastAsia="SimSun" w:hAnsi="Book Antiqua" w:cs="Times New Roman"/>
          <w:b/>
          <w:color w:val="000000"/>
          <w:kern w:val="2"/>
          <w:sz w:val="24"/>
          <w:szCs w:val="24"/>
          <w:lang w:eastAsia="zh-CN"/>
        </w:rPr>
        <w:t>Razek</w:t>
      </w:r>
      <w:proofErr w:type="spellEnd"/>
      <w:r w:rsidRPr="007E3137">
        <w:rPr>
          <w:rFonts w:ascii="Book Antiqua" w:eastAsia="SimSun" w:hAnsi="Book Antiqua" w:cs="Times New Roman"/>
          <w:b/>
          <w:color w:val="000000"/>
          <w:kern w:val="2"/>
          <w:sz w:val="24"/>
          <w:szCs w:val="24"/>
          <w:lang w:eastAsia="zh-CN"/>
        </w:rPr>
        <w:t xml:space="preserve"> AAKA</w:t>
      </w:r>
      <w:r w:rsidRPr="007E3137">
        <w:rPr>
          <w:rFonts w:ascii="Book Antiqua" w:eastAsia="SimSun" w:hAnsi="Book Antiqua" w:cs="Times New Roman"/>
          <w:color w:val="000000"/>
          <w:kern w:val="2"/>
          <w:sz w:val="24"/>
          <w:szCs w:val="24"/>
          <w:lang w:eastAsia="zh-CN"/>
        </w:rPr>
        <w:t xml:space="preserve">, </w:t>
      </w:r>
      <w:proofErr w:type="spellStart"/>
      <w:r w:rsidRPr="007E3137">
        <w:rPr>
          <w:rFonts w:ascii="Book Antiqua" w:eastAsia="SimSun" w:hAnsi="Book Antiqua" w:cs="Times New Roman"/>
          <w:color w:val="000000"/>
          <w:kern w:val="2"/>
          <w:sz w:val="24"/>
          <w:szCs w:val="24"/>
          <w:lang w:eastAsia="zh-CN"/>
        </w:rPr>
        <w:t>Khashaba</w:t>
      </w:r>
      <w:proofErr w:type="spellEnd"/>
      <w:r w:rsidRPr="007E3137">
        <w:rPr>
          <w:rFonts w:ascii="Book Antiqua" w:eastAsia="SimSun" w:hAnsi="Book Antiqua" w:cs="Times New Roman"/>
          <w:color w:val="000000"/>
          <w:kern w:val="2"/>
          <w:sz w:val="24"/>
          <w:szCs w:val="24"/>
          <w:lang w:eastAsia="zh-CN"/>
        </w:rPr>
        <w:t xml:space="preserve"> M, Abdalla A, </w:t>
      </w:r>
      <w:proofErr w:type="spellStart"/>
      <w:r w:rsidRPr="007E3137">
        <w:rPr>
          <w:rFonts w:ascii="Book Antiqua" w:eastAsia="SimSun" w:hAnsi="Book Antiqua" w:cs="Times New Roman"/>
          <w:color w:val="000000"/>
          <w:kern w:val="2"/>
          <w:sz w:val="24"/>
          <w:szCs w:val="24"/>
          <w:lang w:eastAsia="zh-CN"/>
        </w:rPr>
        <w:t>Bayomy</w:t>
      </w:r>
      <w:proofErr w:type="spellEnd"/>
      <w:r w:rsidRPr="007E3137">
        <w:rPr>
          <w:rFonts w:ascii="Book Antiqua" w:eastAsia="SimSun" w:hAnsi="Book Antiqua" w:cs="Times New Roman"/>
          <w:color w:val="000000"/>
          <w:kern w:val="2"/>
          <w:sz w:val="24"/>
          <w:szCs w:val="24"/>
          <w:lang w:eastAsia="zh-CN"/>
        </w:rPr>
        <w:t xml:space="preserve"> M, Barakat T. Apparent diffusion coefficient value of hepatic fibrosis and inflammation in children with chronic hepatitis. </w:t>
      </w:r>
      <w:proofErr w:type="spellStart"/>
      <w:r w:rsidRPr="007E3137">
        <w:rPr>
          <w:rFonts w:ascii="Book Antiqua" w:eastAsia="SimSun" w:hAnsi="Book Antiqua" w:cs="Times New Roman"/>
          <w:i/>
          <w:color w:val="000000"/>
          <w:kern w:val="2"/>
          <w:sz w:val="24"/>
          <w:szCs w:val="24"/>
          <w:lang w:eastAsia="zh-CN"/>
        </w:rPr>
        <w:t>Radiol</w:t>
      </w:r>
      <w:proofErr w:type="spellEnd"/>
      <w:r w:rsidRPr="007E3137">
        <w:rPr>
          <w:rFonts w:ascii="Book Antiqua" w:eastAsia="SimSun" w:hAnsi="Book Antiqua" w:cs="Times New Roman"/>
          <w:i/>
          <w:color w:val="000000"/>
          <w:kern w:val="2"/>
          <w:sz w:val="24"/>
          <w:szCs w:val="24"/>
          <w:lang w:eastAsia="zh-CN"/>
        </w:rPr>
        <w:t xml:space="preserve"> Med</w:t>
      </w:r>
      <w:r w:rsidRPr="007E3137">
        <w:rPr>
          <w:rFonts w:ascii="Book Antiqua" w:eastAsia="SimSun" w:hAnsi="Book Antiqua" w:cs="Times New Roman"/>
          <w:color w:val="000000"/>
          <w:kern w:val="2"/>
          <w:sz w:val="24"/>
          <w:szCs w:val="24"/>
          <w:lang w:eastAsia="zh-CN"/>
        </w:rPr>
        <w:t xml:space="preserve"> 2014; </w:t>
      </w:r>
      <w:r w:rsidRPr="007E3137">
        <w:rPr>
          <w:rFonts w:ascii="Book Antiqua" w:eastAsia="SimSun" w:hAnsi="Book Antiqua" w:cs="Times New Roman"/>
          <w:b/>
          <w:color w:val="000000"/>
          <w:kern w:val="2"/>
          <w:sz w:val="24"/>
          <w:szCs w:val="24"/>
          <w:lang w:eastAsia="zh-CN"/>
        </w:rPr>
        <w:t>119</w:t>
      </w:r>
      <w:r w:rsidRPr="007E3137">
        <w:rPr>
          <w:rFonts w:ascii="Book Antiqua" w:eastAsia="SimSun" w:hAnsi="Book Antiqua" w:cs="Times New Roman"/>
          <w:color w:val="000000"/>
          <w:kern w:val="2"/>
          <w:sz w:val="24"/>
          <w:szCs w:val="24"/>
          <w:lang w:eastAsia="zh-CN"/>
        </w:rPr>
        <w:t>: 903-909 [PMID: 24846081 DOI: 10.1007/s11547-014-0408-x]</w:t>
      </w:r>
      <w:bookmarkEnd w:id="402"/>
      <w:bookmarkEnd w:id="403"/>
    </w:p>
    <w:p w14:paraId="130008EF" w14:textId="705A01FB" w:rsidR="006E2819" w:rsidRDefault="006E2819" w:rsidP="00F50031">
      <w:pPr>
        <w:autoSpaceDE w:val="0"/>
        <w:autoSpaceDN w:val="0"/>
        <w:bidi w:val="0"/>
        <w:adjustRightInd w:val="0"/>
        <w:snapToGrid w:val="0"/>
        <w:spacing w:after="0" w:line="360" w:lineRule="auto"/>
        <w:jc w:val="both"/>
        <w:rPr>
          <w:rFonts w:ascii="Book Antiqua" w:eastAsia="SimSun" w:hAnsi="Book Antiqua"/>
          <w:noProof/>
          <w:color w:val="000000" w:themeColor="text1"/>
          <w:sz w:val="24"/>
          <w:szCs w:val="24"/>
          <w:lang w:eastAsia="zh-CN"/>
        </w:rPr>
        <w:pPrChange w:id="467" w:author="Jennifer van Velkinburgh" w:date="2019-02-22T13:40:00Z">
          <w:pPr>
            <w:autoSpaceDE w:val="0"/>
            <w:autoSpaceDN w:val="0"/>
            <w:bidi w:val="0"/>
            <w:adjustRightInd w:val="0"/>
            <w:spacing w:after="0" w:line="360" w:lineRule="auto"/>
            <w:jc w:val="both"/>
          </w:pPr>
        </w:pPrChange>
      </w:pPr>
    </w:p>
    <w:p w14:paraId="583E9FE1" w14:textId="2F53D08D" w:rsidR="007E3137" w:rsidRPr="007E3137" w:rsidRDefault="007E3137" w:rsidP="00F50031">
      <w:pPr>
        <w:widowControl w:val="0"/>
        <w:bidi w:val="0"/>
        <w:adjustRightInd w:val="0"/>
        <w:snapToGrid w:val="0"/>
        <w:spacing w:after="0" w:line="360" w:lineRule="auto"/>
        <w:jc w:val="right"/>
        <w:rPr>
          <w:rFonts w:ascii="Book Antiqua" w:eastAsia="SimSun" w:hAnsi="Book Antiqua" w:cs="Times New Roman"/>
          <w:color w:val="000000"/>
          <w:kern w:val="2"/>
          <w:sz w:val="24"/>
          <w:szCs w:val="24"/>
          <w:lang w:eastAsia="zh-CN"/>
        </w:rPr>
        <w:pPrChange w:id="468" w:author="Jennifer van Velkinburgh" w:date="2019-02-22T13:40:00Z">
          <w:pPr>
            <w:widowControl w:val="0"/>
            <w:wordWrap w:val="0"/>
            <w:bidi w:val="0"/>
            <w:adjustRightInd w:val="0"/>
            <w:snapToGrid w:val="0"/>
            <w:spacing w:after="0" w:line="360" w:lineRule="auto"/>
            <w:jc w:val="right"/>
          </w:pPr>
        </w:pPrChange>
      </w:pPr>
      <w:bookmarkStart w:id="469" w:name="OLE_LINK287"/>
      <w:bookmarkStart w:id="470" w:name="OLE_LINK288"/>
      <w:bookmarkStart w:id="471" w:name="OLE_LINK70"/>
      <w:bookmarkStart w:id="472" w:name="OLE_LINK110"/>
      <w:bookmarkStart w:id="473" w:name="OLE_LINK109"/>
      <w:bookmarkStart w:id="474" w:name="OLE_LINK138"/>
      <w:bookmarkStart w:id="475" w:name="OLE_LINK72"/>
      <w:bookmarkStart w:id="476" w:name="OLE_LINK116"/>
      <w:bookmarkStart w:id="477" w:name="OLE_LINK95"/>
      <w:bookmarkStart w:id="478" w:name="OLE_LINK118"/>
      <w:bookmarkStart w:id="479" w:name="OLE_LINK198"/>
      <w:bookmarkStart w:id="480" w:name="OLE_LINK154"/>
      <w:bookmarkStart w:id="481" w:name="OLE_LINK251"/>
      <w:bookmarkStart w:id="482" w:name="OLE_LINK167"/>
      <w:bookmarkStart w:id="483" w:name="OLE_LINK126"/>
      <w:bookmarkStart w:id="484" w:name="OLE_LINK234"/>
      <w:bookmarkStart w:id="485" w:name="OLE_LINK157"/>
      <w:bookmarkStart w:id="486" w:name="OLE_LINK187"/>
      <w:bookmarkStart w:id="487" w:name="OLE_LINK204"/>
      <w:bookmarkStart w:id="488" w:name="OLE_LINK255"/>
      <w:bookmarkStart w:id="489" w:name="OLE_LINK229"/>
      <w:bookmarkStart w:id="490" w:name="OLE_LINK268"/>
      <w:bookmarkStart w:id="491" w:name="OLE_LINK310"/>
      <w:bookmarkStart w:id="492" w:name="OLE_LINK338"/>
      <w:bookmarkStart w:id="493" w:name="OLE_LINK340"/>
      <w:bookmarkStart w:id="494" w:name="OLE_LINK264"/>
      <w:bookmarkStart w:id="495" w:name="OLE_LINK345"/>
      <w:bookmarkStart w:id="496" w:name="OLE_LINK256"/>
      <w:bookmarkStart w:id="497" w:name="OLE_LINK299"/>
      <w:bookmarkStart w:id="498" w:name="OLE_LINK265"/>
      <w:bookmarkStart w:id="499" w:name="OLE_LINK254"/>
      <w:bookmarkStart w:id="500" w:name="OLE_LINK357"/>
      <w:bookmarkStart w:id="501" w:name="OLE_LINK139"/>
      <w:bookmarkStart w:id="502" w:name="OLE_LINK140"/>
      <w:r w:rsidRPr="007E3137">
        <w:rPr>
          <w:rFonts w:ascii="Book Antiqua" w:eastAsia="SimSun" w:hAnsi="Book Antiqua" w:cs="Times New Roman"/>
          <w:b/>
          <w:bCs/>
          <w:color w:val="000000"/>
          <w:kern w:val="2"/>
          <w:sz w:val="24"/>
          <w:szCs w:val="24"/>
          <w:lang w:eastAsia="zh-CN"/>
        </w:rPr>
        <w:t>P-Reviewer:</w:t>
      </w:r>
      <w:r w:rsidRPr="007E3137">
        <w:rPr>
          <w:rFonts w:ascii="Book Antiqua" w:eastAsia="SimSun" w:hAnsi="Book Antiqua" w:cs="Times New Roman"/>
          <w:bCs/>
          <w:color w:val="000000"/>
          <w:kern w:val="2"/>
          <w:sz w:val="24"/>
          <w:szCs w:val="24"/>
          <w:lang w:eastAsia="zh-CN"/>
        </w:rPr>
        <w:t xml:space="preserve"> </w:t>
      </w:r>
      <w:r w:rsidR="00402FAF" w:rsidRPr="00402FAF">
        <w:rPr>
          <w:rFonts w:ascii="Book Antiqua" w:eastAsia="SimSun" w:hAnsi="Book Antiqua" w:cs="Times New Roman"/>
          <w:bCs/>
          <w:color w:val="000000"/>
          <w:kern w:val="2"/>
          <w:sz w:val="24"/>
          <w:szCs w:val="24"/>
          <w:lang w:eastAsia="zh-CN"/>
        </w:rPr>
        <w:t>El-</w:t>
      </w:r>
      <w:proofErr w:type="spellStart"/>
      <w:r w:rsidR="00402FAF" w:rsidRPr="00402FAF">
        <w:rPr>
          <w:rFonts w:ascii="Book Antiqua" w:eastAsia="SimSun" w:hAnsi="Book Antiqua" w:cs="Times New Roman"/>
          <w:bCs/>
          <w:color w:val="000000"/>
          <w:kern w:val="2"/>
          <w:sz w:val="24"/>
          <w:szCs w:val="24"/>
          <w:lang w:eastAsia="zh-CN"/>
        </w:rPr>
        <w:t>Shabrawi</w:t>
      </w:r>
      <w:proofErr w:type="spellEnd"/>
      <w:r w:rsidR="00402FAF">
        <w:rPr>
          <w:rFonts w:ascii="Book Antiqua" w:eastAsia="SimSun" w:hAnsi="Book Antiqua" w:cs="Times New Roman" w:hint="eastAsia"/>
          <w:bCs/>
          <w:color w:val="000000"/>
          <w:kern w:val="2"/>
          <w:sz w:val="24"/>
          <w:szCs w:val="24"/>
          <w:lang w:eastAsia="zh-CN"/>
        </w:rPr>
        <w:t xml:space="preserve"> MHF, </w:t>
      </w:r>
      <w:proofErr w:type="spellStart"/>
      <w:r w:rsidR="00402FAF" w:rsidRPr="00402FAF">
        <w:rPr>
          <w:rFonts w:ascii="Book Antiqua" w:eastAsia="SimSun" w:hAnsi="Book Antiqua" w:cs="Times New Roman"/>
          <w:bCs/>
          <w:color w:val="000000"/>
          <w:kern w:val="2"/>
          <w:sz w:val="24"/>
          <w:szCs w:val="24"/>
          <w:lang w:eastAsia="zh-CN"/>
        </w:rPr>
        <w:t>Facciorusso</w:t>
      </w:r>
      <w:proofErr w:type="spellEnd"/>
      <w:r w:rsidR="00402FAF">
        <w:rPr>
          <w:rFonts w:ascii="Book Antiqua" w:eastAsia="SimSun" w:hAnsi="Book Antiqua" w:cs="Times New Roman" w:hint="eastAsia"/>
          <w:bCs/>
          <w:color w:val="000000"/>
          <w:kern w:val="2"/>
          <w:sz w:val="24"/>
          <w:szCs w:val="24"/>
          <w:lang w:eastAsia="zh-CN"/>
        </w:rPr>
        <w:t xml:space="preserve"> A, </w:t>
      </w:r>
      <w:r w:rsidR="00402FAF" w:rsidRPr="00402FAF">
        <w:rPr>
          <w:rFonts w:ascii="Book Antiqua" w:eastAsia="SimSun" w:hAnsi="Book Antiqua" w:cs="Times New Roman"/>
          <w:bCs/>
          <w:color w:val="000000"/>
          <w:kern w:val="2"/>
          <w:sz w:val="24"/>
          <w:szCs w:val="24"/>
          <w:lang w:eastAsia="zh-CN"/>
        </w:rPr>
        <w:t>McMillin</w:t>
      </w:r>
      <w:r w:rsidR="00402FAF">
        <w:rPr>
          <w:rFonts w:ascii="Book Antiqua" w:eastAsia="SimSun" w:hAnsi="Book Antiqua" w:cs="Times New Roman" w:hint="eastAsia"/>
          <w:bCs/>
          <w:color w:val="000000"/>
          <w:kern w:val="2"/>
          <w:sz w:val="24"/>
          <w:szCs w:val="24"/>
          <w:lang w:eastAsia="zh-CN"/>
        </w:rPr>
        <w:t xml:space="preserve"> MA, </w:t>
      </w:r>
      <w:r w:rsidR="00402FAF" w:rsidRPr="00402FAF">
        <w:rPr>
          <w:rFonts w:ascii="Book Antiqua" w:eastAsia="SimSun" w:hAnsi="Book Antiqua" w:cs="Times New Roman"/>
          <w:bCs/>
          <w:color w:val="000000"/>
          <w:kern w:val="2"/>
          <w:sz w:val="24"/>
          <w:szCs w:val="24"/>
          <w:lang w:eastAsia="zh-CN"/>
        </w:rPr>
        <w:t>Wu</w:t>
      </w:r>
      <w:r w:rsidR="00402FAF">
        <w:rPr>
          <w:rFonts w:ascii="Book Antiqua" w:eastAsia="SimSun" w:hAnsi="Book Antiqua" w:cs="Times New Roman" w:hint="eastAsia"/>
          <w:bCs/>
          <w:color w:val="000000"/>
          <w:kern w:val="2"/>
          <w:sz w:val="24"/>
          <w:szCs w:val="24"/>
          <w:lang w:eastAsia="zh-CN"/>
        </w:rPr>
        <w:t xml:space="preserve"> C </w:t>
      </w:r>
      <w:r w:rsidRPr="007E3137">
        <w:rPr>
          <w:rFonts w:ascii="Book Antiqua" w:eastAsia="SimSun" w:hAnsi="Book Antiqua" w:cs="Times New Roman"/>
          <w:b/>
          <w:bCs/>
          <w:color w:val="000000"/>
          <w:kern w:val="2"/>
          <w:sz w:val="24"/>
          <w:szCs w:val="24"/>
          <w:lang w:eastAsia="zh-CN"/>
        </w:rPr>
        <w:t>S-Editor:</w:t>
      </w:r>
      <w:r w:rsidRPr="007E3137">
        <w:rPr>
          <w:rFonts w:ascii="Book Antiqua" w:eastAsia="SimSun" w:hAnsi="Book Antiqua" w:cs="Times New Roman"/>
          <w:color w:val="000000"/>
          <w:kern w:val="2"/>
          <w:sz w:val="24"/>
          <w:szCs w:val="24"/>
          <w:lang w:eastAsia="zh-CN"/>
        </w:rPr>
        <w:t xml:space="preserve"> Yan JP</w:t>
      </w:r>
    </w:p>
    <w:p w14:paraId="758859AB" w14:textId="5CCE08F7" w:rsidR="007E3137" w:rsidRPr="007E3137" w:rsidRDefault="007E3137" w:rsidP="00F50031">
      <w:pPr>
        <w:widowControl w:val="0"/>
        <w:bidi w:val="0"/>
        <w:adjustRightInd w:val="0"/>
        <w:snapToGrid w:val="0"/>
        <w:spacing w:after="0" w:line="360" w:lineRule="auto"/>
        <w:jc w:val="right"/>
        <w:rPr>
          <w:rFonts w:ascii="Book Antiqua" w:eastAsia="SimSun" w:hAnsi="Book Antiqua" w:cs="Times New Roman"/>
          <w:b/>
          <w:bCs/>
          <w:color w:val="000000"/>
          <w:kern w:val="2"/>
          <w:sz w:val="24"/>
          <w:szCs w:val="24"/>
          <w:lang w:eastAsia="zh-CN"/>
        </w:rPr>
      </w:pPr>
      <w:r w:rsidRPr="007E3137">
        <w:rPr>
          <w:rFonts w:ascii="Book Antiqua" w:eastAsia="SimSun" w:hAnsi="Book Antiqua" w:cs="Times New Roman"/>
          <w:b/>
          <w:bCs/>
          <w:color w:val="000000"/>
          <w:kern w:val="2"/>
          <w:sz w:val="24"/>
          <w:szCs w:val="24"/>
          <w:lang w:eastAsia="zh-CN"/>
        </w:rPr>
        <w:lastRenderedPageBreak/>
        <w:t>L-Editor:</w:t>
      </w:r>
      <w:r w:rsidR="00B34D12">
        <w:rPr>
          <w:rFonts w:ascii="Book Antiqua" w:eastAsia="SimSun" w:hAnsi="Book Antiqua" w:cs="Times New Roman"/>
          <w:b/>
          <w:bCs/>
          <w:color w:val="000000"/>
          <w:kern w:val="2"/>
          <w:sz w:val="24"/>
          <w:szCs w:val="24"/>
          <w:lang w:eastAsia="zh-CN"/>
        </w:rPr>
        <w:t xml:space="preserve"> </w:t>
      </w:r>
      <w:r w:rsidR="00B34D12">
        <w:rPr>
          <w:rFonts w:ascii="Book Antiqua" w:eastAsia="SimSun" w:hAnsi="Book Antiqua" w:cs="Times New Roman"/>
          <w:bCs/>
          <w:color w:val="000000"/>
          <w:kern w:val="2"/>
          <w:sz w:val="24"/>
          <w:szCs w:val="24"/>
          <w:lang w:eastAsia="zh-CN"/>
        </w:rPr>
        <w:t>Filipodia</w:t>
      </w:r>
      <w:r w:rsidRPr="007E3137">
        <w:rPr>
          <w:rFonts w:ascii="Book Antiqua" w:eastAsia="SimSun" w:hAnsi="Book Antiqua" w:cs="Times New Roman"/>
          <w:color w:val="000000"/>
          <w:kern w:val="2"/>
          <w:sz w:val="24"/>
          <w:szCs w:val="24"/>
          <w:lang w:eastAsia="zh-CN"/>
        </w:rPr>
        <w:t xml:space="preserve"> </w:t>
      </w:r>
      <w:r w:rsidRPr="007E3137">
        <w:rPr>
          <w:rFonts w:ascii="Book Antiqua" w:eastAsia="SimSun" w:hAnsi="Book Antiqua" w:cs="Times New Roman"/>
          <w:b/>
          <w:bCs/>
          <w:color w:val="000000"/>
          <w:kern w:val="2"/>
          <w:sz w:val="24"/>
          <w:szCs w:val="24"/>
          <w:lang w:eastAsia="zh-CN"/>
        </w:rPr>
        <w:t>E-Editor:</w:t>
      </w:r>
    </w:p>
    <w:bookmarkEnd w:id="501"/>
    <w:bookmarkEnd w:id="502"/>
    <w:p w14:paraId="0AE4FAA6" w14:textId="77777777" w:rsidR="007E3137" w:rsidRPr="007E3137" w:rsidRDefault="007E3137" w:rsidP="00F947AC">
      <w:pPr>
        <w:widowControl w:val="0"/>
        <w:bidi w:val="0"/>
        <w:adjustRightInd w:val="0"/>
        <w:snapToGrid w:val="0"/>
        <w:spacing w:after="0" w:line="360" w:lineRule="auto"/>
        <w:jc w:val="both"/>
        <w:rPr>
          <w:rFonts w:ascii="Book Antiqua" w:eastAsia="SimSun" w:hAnsi="Book Antiqua" w:cs="Times New Roman"/>
          <w:color w:val="000000"/>
          <w:kern w:val="2"/>
          <w:sz w:val="24"/>
          <w:szCs w:val="24"/>
          <w:lang w:eastAsia="zh-CN"/>
        </w:rPr>
      </w:pPr>
    </w:p>
    <w:p w14:paraId="7132ABA3" w14:textId="51A8952D" w:rsidR="007E3137" w:rsidRPr="00854FF6" w:rsidRDefault="007E3137" w:rsidP="00F50031">
      <w:pPr>
        <w:bidi w:val="0"/>
        <w:snapToGrid w:val="0"/>
        <w:spacing w:after="0" w:line="360" w:lineRule="auto"/>
        <w:rPr>
          <w:rFonts w:ascii="Book Antiqua" w:eastAsia="SimSun" w:hAnsi="Book Antiqua" w:cs="SimSun"/>
          <w:sz w:val="24"/>
          <w:szCs w:val="24"/>
          <w:lang w:eastAsia="zh-CN"/>
        </w:rPr>
        <w:pPrChange w:id="503" w:author="Jennifer van Velkinburgh" w:date="2019-02-22T13:40:00Z">
          <w:pPr>
            <w:bidi w:val="0"/>
            <w:spacing w:after="0" w:line="360" w:lineRule="auto"/>
          </w:pPr>
        </w:pPrChange>
      </w:pPr>
      <w:r w:rsidRPr="007E3137">
        <w:rPr>
          <w:rFonts w:ascii="Book Antiqua" w:eastAsia="SimSun" w:hAnsi="Book Antiqua" w:cs="SimSun"/>
          <w:b/>
          <w:sz w:val="24"/>
          <w:szCs w:val="24"/>
          <w:lang w:eastAsia="zh-CN"/>
        </w:rPr>
        <w:t xml:space="preserve">Specialty type: </w:t>
      </w:r>
      <w:r w:rsidRPr="007E3137">
        <w:rPr>
          <w:rFonts w:ascii="Book Antiqua" w:eastAsia="Microsoft YaHei" w:hAnsi="Book Antiqua" w:cs="SimSun"/>
          <w:sz w:val="24"/>
          <w:szCs w:val="24"/>
          <w:lang w:eastAsia="zh-CN"/>
        </w:rPr>
        <w:t>Gastroenterology and hepatology</w:t>
      </w:r>
      <w:r w:rsidRPr="007E3137">
        <w:rPr>
          <w:rFonts w:ascii="Book Antiqua" w:eastAsia="SimSun" w:hAnsi="Book Antiqua" w:cs="SimSun"/>
          <w:sz w:val="24"/>
          <w:szCs w:val="24"/>
          <w:lang w:eastAsia="zh-CN"/>
        </w:rPr>
        <w:t xml:space="preserve"> </w:t>
      </w:r>
      <w:r w:rsidRPr="007E3137">
        <w:rPr>
          <w:rFonts w:ascii="Book Antiqua" w:eastAsia="SimSun" w:hAnsi="Book Antiqua" w:cs="SimSun"/>
          <w:sz w:val="24"/>
          <w:szCs w:val="24"/>
          <w:lang w:eastAsia="zh-CN"/>
        </w:rPr>
        <w:br/>
      </w:r>
      <w:r w:rsidRPr="007E3137">
        <w:rPr>
          <w:rFonts w:ascii="Book Antiqua" w:eastAsia="SimSun" w:hAnsi="Book Antiqua" w:cs="SimSun"/>
          <w:b/>
          <w:sz w:val="24"/>
          <w:szCs w:val="24"/>
          <w:lang w:eastAsia="zh-CN"/>
        </w:rPr>
        <w:t xml:space="preserve">Country of origin: </w:t>
      </w:r>
      <w:r w:rsidR="00402FAF" w:rsidRPr="00402FAF">
        <w:rPr>
          <w:rFonts w:ascii="Book Antiqua" w:eastAsia="SimSun" w:hAnsi="Book Antiqua" w:cs="SimSun"/>
          <w:sz w:val="24"/>
          <w:szCs w:val="24"/>
          <w:lang w:eastAsia="zh-CN"/>
        </w:rPr>
        <w:t>Egypt</w:t>
      </w:r>
      <w:r w:rsidRPr="007E3137">
        <w:rPr>
          <w:rFonts w:ascii="Book Antiqua" w:eastAsia="SimSun" w:hAnsi="Book Antiqua" w:cs="SimSun"/>
          <w:sz w:val="24"/>
          <w:szCs w:val="24"/>
          <w:lang w:eastAsia="zh-CN"/>
        </w:rPr>
        <w:t xml:space="preserve"> </w:t>
      </w:r>
      <w:r w:rsidRPr="007E3137">
        <w:rPr>
          <w:rFonts w:ascii="Book Antiqua" w:eastAsia="SimSun" w:hAnsi="Book Antiqua" w:cs="SimSun"/>
          <w:sz w:val="24"/>
          <w:szCs w:val="24"/>
          <w:lang w:eastAsia="zh-CN"/>
        </w:rPr>
        <w:br/>
      </w:r>
      <w:r w:rsidRPr="007E3137">
        <w:rPr>
          <w:rFonts w:ascii="Book Antiqua" w:eastAsia="SimSun" w:hAnsi="Book Antiqua" w:cs="SimSun"/>
          <w:b/>
          <w:sz w:val="24"/>
          <w:szCs w:val="24"/>
          <w:lang w:eastAsia="zh-CN"/>
        </w:rPr>
        <w:t>Peer-review report classification</w:t>
      </w:r>
      <w:r w:rsidRPr="007E3137">
        <w:rPr>
          <w:rFonts w:ascii="Book Antiqua" w:eastAsia="SimSun" w:hAnsi="Book Antiqua" w:cs="SimSun"/>
          <w:sz w:val="24"/>
          <w:szCs w:val="24"/>
          <w:lang w:eastAsia="zh-CN"/>
        </w:rPr>
        <w:br/>
      </w:r>
      <w:r w:rsidRPr="007E3137">
        <w:rPr>
          <w:rFonts w:ascii="Book Antiqua" w:eastAsia="SimSun" w:hAnsi="Book Antiqua" w:cs="SimSun"/>
          <w:b/>
          <w:sz w:val="24"/>
          <w:szCs w:val="24"/>
          <w:lang w:eastAsia="zh-CN"/>
        </w:rPr>
        <w:t xml:space="preserve">Grade A (Excellent): </w:t>
      </w:r>
      <w:r w:rsidRPr="007E3137">
        <w:rPr>
          <w:rFonts w:ascii="Book Antiqua" w:eastAsia="SimSun" w:hAnsi="Book Antiqua" w:cs="SimSun"/>
          <w:sz w:val="24"/>
          <w:szCs w:val="24"/>
          <w:lang w:eastAsia="zh-CN"/>
        </w:rPr>
        <w:t>A</w:t>
      </w:r>
      <w:r w:rsidR="00402FAF" w:rsidRPr="007E3137">
        <w:rPr>
          <w:rFonts w:ascii="Book Antiqua" w:eastAsia="SimSun" w:hAnsi="Book Antiqua" w:cs="SimSun"/>
          <w:sz w:val="24"/>
          <w:szCs w:val="24"/>
          <w:lang w:eastAsia="zh-CN"/>
        </w:rPr>
        <w:t xml:space="preserve"> </w:t>
      </w:r>
      <w:r w:rsidRPr="007E3137">
        <w:rPr>
          <w:rFonts w:ascii="Book Antiqua" w:eastAsia="SimSun" w:hAnsi="Book Antiqua" w:cs="SimSun"/>
          <w:sz w:val="24"/>
          <w:szCs w:val="24"/>
          <w:lang w:eastAsia="zh-CN"/>
        </w:rPr>
        <w:br/>
      </w:r>
      <w:r w:rsidRPr="007E3137">
        <w:rPr>
          <w:rFonts w:ascii="Book Antiqua" w:eastAsia="SimSun" w:hAnsi="Book Antiqua" w:cs="SimSun"/>
          <w:b/>
          <w:sz w:val="24"/>
          <w:szCs w:val="24"/>
          <w:lang w:eastAsia="zh-CN"/>
        </w:rPr>
        <w:t xml:space="preserve">Grade B (Very good): </w:t>
      </w:r>
      <w:r w:rsidRPr="007E3137">
        <w:rPr>
          <w:rFonts w:ascii="Book Antiqua" w:eastAsia="SimSun" w:hAnsi="Book Antiqua" w:cs="SimSun"/>
          <w:sz w:val="24"/>
          <w:szCs w:val="24"/>
          <w:lang w:eastAsia="zh-CN"/>
        </w:rPr>
        <w:t>B</w:t>
      </w:r>
      <w:r w:rsidRPr="007E3137">
        <w:rPr>
          <w:rFonts w:ascii="Book Antiqua" w:eastAsia="SimSun" w:hAnsi="Book Antiqua" w:cs="SimSun"/>
          <w:sz w:val="24"/>
          <w:szCs w:val="24"/>
          <w:lang w:eastAsia="zh-CN"/>
        </w:rPr>
        <w:br/>
      </w:r>
      <w:r w:rsidRPr="007E3137">
        <w:rPr>
          <w:rFonts w:ascii="Book Antiqua" w:eastAsia="SimSun" w:hAnsi="Book Antiqua" w:cs="SimSun"/>
          <w:b/>
          <w:sz w:val="24"/>
          <w:szCs w:val="24"/>
          <w:lang w:eastAsia="zh-CN"/>
        </w:rPr>
        <w:t xml:space="preserve">Grade C (Good): </w:t>
      </w:r>
      <w:r w:rsidR="00402FAF">
        <w:rPr>
          <w:rFonts w:ascii="Book Antiqua" w:eastAsia="SimSun" w:hAnsi="Book Antiqua" w:cs="SimSun" w:hint="eastAsia"/>
          <w:sz w:val="24"/>
          <w:szCs w:val="24"/>
          <w:lang w:eastAsia="zh-CN"/>
        </w:rPr>
        <w:t>C, C</w:t>
      </w:r>
      <w:r w:rsidRPr="007E3137">
        <w:rPr>
          <w:rFonts w:ascii="Book Antiqua" w:eastAsia="SimSun" w:hAnsi="Book Antiqua" w:cs="SimSun"/>
          <w:sz w:val="24"/>
          <w:szCs w:val="24"/>
          <w:lang w:eastAsia="zh-CN"/>
        </w:rPr>
        <w:br/>
      </w:r>
      <w:r w:rsidRPr="007E3137">
        <w:rPr>
          <w:rFonts w:ascii="Book Antiqua" w:eastAsia="SimSun" w:hAnsi="Book Antiqua" w:cs="SimSun"/>
          <w:b/>
          <w:sz w:val="24"/>
          <w:szCs w:val="24"/>
          <w:lang w:eastAsia="zh-CN"/>
        </w:rPr>
        <w:t xml:space="preserve">Grade D (Fair): </w:t>
      </w:r>
      <w:r w:rsidRPr="007E3137">
        <w:rPr>
          <w:rFonts w:ascii="Book Antiqua" w:eastAsia="SimSun" w:hAnsi="Book Antiqua" w:cs="SimSun"/>
          <w:sz w:val="24"/>
          <w:szCs w:val="24"/>
          <w:lang w:eastAsia="zh-CN"/>
        </w:rPr>
        <w:t>0</w:t>
      </w:r>
      <w:r w:rsidRPr="007E3137">
        <w:rPr>
          <w:rFonts w:ascii="Book Antiqua" w:eastAsia="SimSun" w:hAnsi="Book Antiqua" w:cs="SimSun"/>
          <w:b/>
          <w:sz w:val="24"/>
          <w:szCs w:val="24"/>
          <w:lang w:eastAsia="zh-CN"/>
        </w:rPr>
        <w:br/>
        <w:t xml:space="preserve">Grade E (Poor): </w:t>
      </w:r>
      <w:r w:rsidRPr="007E3137">
        <w:rPr>
          <w:rFonts w:ascii="Book Antiqua" w:eastAsia="SimSun" w:hAnsi="Book Antiqua" w:cs="SimSun"/>
          <w:sz w:val="24"/>
          <w:szCs w:val="24"/>
          <w:lang w:eastAsia="zh-CN"/>
        </w:rPr>
        <w:t>0</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14:paraId="1B3B353F" w14:textId="77777777" w:rsidR="006E2819" w:rsidRPr="0066220E" w:rsidRDefault="006E2819" w:rsidP="00F50031">
      <w:pPr>
        <w:bidi w:val="0"/>
        <w:snapToGrid w:val="0"/>
        <w:spacing w:after="0" w:line="360" w:lineRule="auto"/>
        <w:jc w:val="both"/>
        <w:rPr>
          <w:rFonts w:ascii="Book Antiqua" w:eastAsia="Times New Roman" w:hAnsi="Book Antiqua"/>
          <w:color w:val="000000" w:themeColor="text1"/>
          <w:sz w:val="24"/>
          <w:szCs w:val="24"/>
          <w:lang w:val="en-GB"/>
        </w:rPr>
        <w:pPrChange w:id="504" w:author="Jennifer van Velkinburgh" w:date="2019-02-22T13:40:00Z">
          <w:pPr>
            <w:bidi w:val="0"/>
            <w:spacing w:after="0" w:line="360" w:lineRule="auto"/>
            <w:jc w:val="both"/>
          </w:pPr>
        </w:pPrChange>
      </w:pPr>
      <w:r w:rsidRPr="0066220E">
        <w:rPr>
          <w:rFonts w:ascii="Book Antiqua" w:eastAsia="Times New Roman" w:hAnsi="Book Antiqua"/>
          <w:color w:val="000000" w:themeColor="text1"/>
          <w:sz w:val="24"/>
          <w:szCs w:val="24"/>
          <w:lang w:val="en-GB"/>
        </w:rPr>
        <w:br w:type="page"/>
      </w:r>
    </w:p>
    <w:bookmarkEnd w:id="404"/>
    <w:bookmarkEnd w:id="405"/>
    <w:p w14:paraId="6490AECB" w14:textId="6C7D81CD" w:rsidR="00864C17" w:rsidRPr="0066220E" w:rsidRDefault="00864C17" w:rsidP="00F50031">
      <w:pPr>
        <w:autoSpaceDE w:val="0"/>
        <w:autoSpaceDN w:val="0"/>
        <w:bidi w:val="0"/>
        <w:adjustRightInd w:val="0"/>
        <w:snapToGrid w:val="0"/>
        <w:spacing w:after="0" w:line="360" w:lineRule="auto"/>
        <w:jc w:val="both"/>
        <w:rPr>
          <w:rFonts w:ascii="Book Antiqua" w:hAnsi="Book Antiqua" w:cs="Arial"/>
          <w:b/>
          <w:bCs/>
          <w:color w:val="000000" w:themeColor="text1"/>
          <w:sz w:val="24"/>
          <w:szCs w:val="24"/>
          <w:lang w:eastAsia="zh-CN"/>
        </w:rPr>
        <w:pPrChange w:id="505" w:author="Jennifer van Velkinburgh" w:date="2019-02-22T13:40:00Z">
          <w:pPr>
            <w:autoSpaceDE w:val="0"/>
            <w:autoSpaceDN w:val="0"/>
            <w:bidi w:val="0"/>
            <w:adjustRightInd w:val="0"/>
            <w:spacing w:after="0" w:line="360" w:lineRule="auto"/>
            <w:jc w:val="both"/>
          </w:pPr>
        </w:pPrChange>
      </w:pPr>
      <w:r w:rsidRPr="0066220E">
        <w:rPr>
          <w:rFonts w:ascii="Book Antiqua" w:hAnsi="Book Antiqua" w:cs="Arial"/>
          <w:b/>
          <w:bCs/>
          <w:color w:val="000000" w:themeColor="text1"/>
          <w:sz w:val="24"/>
          <w:szCs w:val="24"/>
          <w:lang w:eastAsia="zh-CN"/>
        </w:rPr>
        <w:lastRenderedPageBreak/>
        <w:t>Table 1 Comparison of demographic and laboratory data in F0,</w:t>
      </w:r>
      <w:r w:rsidRPr="0066220E">
        <w:rPr>
          <w:rFonts w:ascii="Book Antiqua" w:eastAsia="Liberation Sans" w:hAnsi="Book Antiqua" w:cstheme="majorBidi"/>
          <w:b/>
          <w:bCs/>
          <w:color w:val="000000" w:themeColor="text1"/>
          <w:kern w:val="1"/>
          <w:sz w:val="24"/>
          <w:szCs w:val="24"/>
          <w:lang w:eastAsia="hi-IN" w:bidi="hi-IN"/>
        </w:rPr>
        <w:t xml:space="preserve"> </w:t>
      </w:r>
      <w:r w:rsidR="00402FAF" w:rsidRPr="0066220E">
        <w:rPr>
          <w:rFonts w:ascii="Book Antiqua" w:eastAsia="Liberation Sans" w:hAnsi="Book Antiqua" w:cstheme="majorBidi"/>
          <w:b/>
          <w:bCs/>
          <w:color w:val="000000" w:themeColor="text1"/>
          <w:kern w:val="1"/>
          <w:sz w:val="24"/>
          <w:szCs w:val="24"/>
          <w:lang w:eastAsia="hi-IN" w:bidi="hi-IN"/>
        </w:rPr>
        <w:t>e</w:t>
      </w:r>
      <w:r w:rsidRPr="0066220E">
        <w:rPr>
          <w:rFonts w:ascii="Book Antiqua" w:eastAsia="Liberation Sans" w:hAnsi="Book Antiqua" w:cstheme="majorBidi"/>
          <w:b/>
          <w:bCs/>
          <w:color w:val="000000" w:themeColor="text1"/>
          <w:kern w:val="1"/>
          <w:sz w:val="24"/>
          <w:szCs w:val="24"/>
          <w:lang w:eastAsia="hi-IN" w:bidi="hi-IN"/>
        </w:rPr>
        <w:t>arly</w:t>
      </w:r>
      <w:r w:rsidRPr="0066220E">
        <w:rPr>
          <w:rFonts w:ascii="Book Antiqua" w:hAnsi="Book Antiqua" w:cs="Arial"/>
          <w:b/>
          <w:bCs/>
          <w:color w:val="000000" w:themeColor="text1"/>
          <w:sz w:val="24"/>
          <w:szCs w:val="24"/>
          <w:lang w:eastAsia="zh-CN"/>
        </w:rPr>
        <w:t xml:space="preserve"> fibrosis</w:t>
      </w:r>
      <w:ins w:id="506" w:author="author" w:date="2019-02-19T15:43:00Z">
        <w:r w:rsidR="005D360A">
          <w:rPr>
            <w:rFonts w:ascii="Book Antiqua" w:hAnsi="Book Antiqua" w:cs="Arial"/>
            <w:b/>
            <w:bCs/>
            <w:color w:val="000000" w:themeColor="text1"/>
            <w:sz w:val="24"/>
            <w:szCs w:val="24"/>
            <w:lang w:eastAsia="zh-CN"/>
          </w:rPr>
          <w:t>,</w:t>
        </w:r>
      </w:ins>
      <w:r w:rsidRPr="0066220E">
        <w:rPr>
          <w:rFonts w:ascii="Book Antiqua" w:hAnsi="Book Antiqua" w:cs="Arial"/>
          <w:b/>
          <w:bCs/>
          <w:color w:val="000000" w:themeColor="text1"/>
          <w:sz w:val="24"/>
          <w:szCs w:val="24"/>
          <w:lang w:eastAsia="zh-CN"/>
        </w:rPr>
        <w:t xml:space="preserve"> and</w:t>
      </w:r>
      <w:r w:rsidRPr="0066220E">
        <w:rPr>
          <w:rFonts w:ascii="Book Antiqua" w:eastAsia="Liberation Sans" w:hAnsi="Book Antiqua" w:cstheme="majorBidi"/>
          <w:b/>
          <w:bCs/>
          <w:color w:val="000000" w:themeColor="text1"/>
          <w:kern w:val="1"/>
          <w:sz w:val="24"/>
          <w:szCs w:val="24"/>
          <w:lang w:eastAsia="hi-IN" w:bidi="hi-IN"/>
        </w:rPr>
        <w:t xml:space="preserve"> </w:t>
      </w:r>
      <w:r w:rsidR="00402FAF" w:rsidRPr="0066220E">
        <w:rPr>
          <w:rFonts w:ascii="Book Antiqua" w:eastAsia="Liberation Sans" w:hAnsi="Book Antiqua" w:cstheme="majorBidi"/>
          <w:b/>
          <w:bCs/>
          <w:color w:val="000000" w:themeColor="text1"/>
          <w:kern w:val="1"/>
          <w:sz w:val="24"/>
          <w:szCs w:val="24"/>
          <w:lang w:eastAsia="hi-IN" w:bidi="hi-IN"/>
        </w:rPr>
        <w:t>l</w:t>
      </w:r>
      <w:r w:rsidRPr="0066220E">
        <w:rPr>
          <w:rFonts w:ascii="Book Antiqua" w:eastAsia="Liberation Sans" w:hAnsi="Book Antiqua" w:cstheme="majorBidi"/>
          <w:b/>
          <w:bCs/>
          <w:color w:val="000000" w:themeColor="text1"/>
          <w:kern w:val="1"/>
          <w:sz w:val="24"/>
          <w:szCs w:val="24"/>
          <w:lang w:eastAsia="hi-IN" w:bidi="hi-IN"/>
        </w:rPr>
        <w:t>ate</w:t>
      </w:r>
      <w:r w:rsidRPr="0066220E">
        <w:rPr>
          <w:rFonts w:ascii="Book Antiqua" w:hAnsi="Book Antiqua" w:cs="Arial"/>
          <w:b/>
          <w:bCs/>
          <w:color w:val="000000" w:themeColor="text1"/>
          <w:sz w:val="24"/>
          <w:szCs w:val="24"/>
          <w:lang w:eastAsia="zh-CN"/>
        </w:rPr>
        <w:t xml:space="preserve"> fibrosis groups</w:t>
      </w:r>
    </w:p>
    <w:tbl>
      <w:tblPr>
        <w:tblStyle w:val="TableGrid"/>
        <w:tblW w:w="9524" w:type="dxa"/>
        <w:tblInd w:w="-627" w:type="dxa"/>
        <w:tblLayout w:type="fixed"/>
        <w:tblLook w:val="04A0" w:firstRow="1" w:lastRow="0" w:firstColumn="1" w:lastColumn="0" w:noHBand="0" w:noVBand="1"/>
      </w:tblPr>
      <w:tblGrid>
        <w:gridCol w:w="1849"/>
        <w:gridCol w:w="2185"/>
        <w:gridCol w:w="1946"/>
        <w:gridCol w:w="2268"/>
        <w:gridCol w:w="1276"/>
      </w:tblGrid>
      <w:tr w:rsidR="0066220E" w:rsidRPr="0066220E" w14:paraId="1BCB2B6F" w14:textId="77777777" w:rsidTr="00402FAF">
        <w:trPr>
          <w:trHeight w:val="522"/>
        </w:trPr>
        <w:tc>
          <w:tcPr>
            <w:tcW w:w="1849" w:type="dxa"/>
            <w:tcBorders>
              <w:left w:val="nil"/>
              <w:bottom w:val="single" w:sz="4" w:space="0" w:color="auto"/>
              <w:right w:val="nil"/>
            </w:tcBorders>
            <w:shd w:val="clear" w:color="auto" w:fill="auto"/>
          </w:tcPr>
          <w:p w14:paraId="1D8E985C" w14:textId="77777777" w:rsidR="00864C17" w:rsidRPr="0066220E" w:rsidRDefault="00864C17" w:rsidP="00F50031">
            <w:pPr>
              <w:suppressAutoHyphens/>
              <w:bidi w:val="0"/>
              <w:snapToGrid w:val="0"/>
              <w:spacing w:line="360" w:lineRule="auto"/>
              <w:jc w:val="both"/>
              <w:rPr>
                <w:rFonts w:ascii="Book Antiqua" w:eastAsia="Liberation Sans" w:hAnsi="Book Antiqua"/>
                <w:b/>
                <w:bCs/>
                <w:color w:val="000000" w:themeColor="text1"/>
                <w:kern w:val="1"/>
                <w:sz w:val="24"/>
                <w:szCs w:val="24"/>
                <w:lang w:eastAsia="hi-IN" w:bidi="hi-IN"/>
              </w:rPr>
              <w:pPrChange w:id="507" w:author="Jennifer van Velkinburgh" w:date="2019-02-22T13:40:00Z">
                <w:pPr>
                  <w:suppressAutoHyphens/>
                  <w:bidi w:val="0"/>
                  <w:spacing w:line="360" w:lineRule="auto"/>
                  <w:jc w:val="both"/>
                </w:pPr>
              </w:pPrChange>
            </w:pPr>
            <w:r w:rsidRPr="0066220E">
              <w:rPr>
                <w:rFonts w:ascii="Book Antiqua" w:eastAsia="Liberation Sans" w:hAnsi="Book Antiqua"/>
                <w:b/>
                <w:bCs/>
                <w:color w:val="000000" w:themeColor="text1"/>
                <w:kern w:val="1"/>
                <w:sz w:val="24"/>
                <w:szCs w:val="24"/>
                <w:lang w:eastAsia="hi-IN" w:bidi="hi-IN"/>
              </w:rPr>
              <w:t>Parameter</w:t>
            </w:r>
            <w:del w:id="508" w:author="Jennifer van Velkinburgh" w:date="2019-02-22T13:48:00Z">
              <w:r w:rsidRPr="0066220E" w:rsidDel="00F947AC">
                <w:rPr>
                  <w:rFonts w:ascii="Book Antiqua" w:eastAsia="Liberation Sans" w:hAnsi="Book Antiqua"/>
                  <w:b/>
                  <w:bCs/>
                  <w:color w:val="000000" w:themeColor="text1"/>
                  <w:kern w:val="1"/>
                  <w:sz w:val="24"/>
                  <w:szCs w:val="24"/>
                  <w:lang w:eastAsia="hi-IN" w:bidi="hi-IN"/>
                </w:rPr>
                <w:delText xml:space="preserve">s </w:delText>
              </w:r>
            </w:del>
          </w:p>
        </w:tc>
        <w:tc>
          <w:tcPr>
            <w:tcW w:w="2185" w:type="dxa"/>
            <w:tcBorders>
              <w:left w:val="nil"/>
              <w:bottom w:val="single" w:sz="4" w:space="0" w:color="auto"/>
              <w:right w:val="nil"/>
            </w:tcBorders>
            <w:shd w:val="clear" w:color="auto" w:fill="auto"/>
          </w:tcPr>
          <w:p w14:paraId="0277C982" w14:textId="72871D82" w:rsidR="00864C17" w:rsidRPr="0066220E" w:rsidRDefault="00864C17" w:rsidP="00F50031">
            <w:pPr>
              <w:suppressAutoHyphens/>
              <w:bidi w:val="0"/>
              <w:snapToGrid w:val="0"/>
              <w:spacing w:line="360" w:lineRule="auto"/>
              <w:jc w:val="both"/>
              <w:rPr>
                <w:rFonts w:ascii="Book Antiqua" w:eastAsia="Liberation Sans" w:hAnsi="Book Antiqua"/>
                <w:b/>
                <w:bCs/>
                <w:color w:val="000000" w:themeColor="text1"/>
                <w:kern w:val="1"/>
                <w:sz w:val="24"/>
                <w:szCs w:val="24"/>
                <w:lang w:eastAsia="hi-IN" w:bidi="hi-IN"/>
              </w:rPr>
              <w:pPrChange w:id="509" w:author="Jennifer van Velkinburgh" w:date="2019-02-22T13:40:00Z">
                <w:pPr>
                  <w:suppressAutoHyphens/>
                  <w:bidi w:val="0"/>
                  <w:spacing w:line="360" w:lineRule="auto"/>
                  <w:jc w:val="both"/>
                </w:pPr>
              </w:pPrChange>
            </w:pPr>
            <w:r w:rsidRPr="0066220E">
              <w:rPr>
                <w:rFonts w:ascii="Book Antiqua" w:eastAsia="Liberation Sans" w:hAnsi="Book Antiqua"/>
                <w:b/>
                <w:bCs/>
                <w:color w:val="000000" w:themeColor="text1"/>
                <w:kern w:val="1"/>
                <w:sz w:val="24"/>
                <w:szCs w:val="24"/>
                <w:lang w:eastAsia="hi-IN" w:bidi="hi-IN"/>
              </w:rPr>
              <w:t>Control</w:t>
            </w:r>
            <w:ins w:id="510" w:author="Jennifer van Velkinburgh" w:date="2019-02-22T13:47:00Z">
              <w:r w:rsidR="00F947AC">
                <w:rPr>
                  <w:rFonts w:ascii="Book Antiqua" w:eastAsia="Liberation Sans" w:hAnsi="Book Antiqua"/>
                  <w:b/>
                  <w:bCs/>
                  <w:color w:val="000000" w:themeColor="text1"/>
                  <w:kern w:val="1"/>
                  <w:sz w:val="24"/>
                  <w:szCs w:val="24"/>
                  <w:lang w:eastAsia="hi-IN" w:bidi="hi-IN"/>
                </w:rPr>
                <w:t>,</w:t>
              </w:r>
            </w:ins>
            <w:r w:rsidRPr="0066220E">
              <w:rPr>
                <w:rFonts w:ascii="Book Antiqua" w:eastAsia="Liberation Sans" w:hAnsi="Book Antiqua"/>
                <w:b/>
                <w:bCs/>
                <w:color w:val="000000" w:themeColor="text1"/>
                <w:kern w:val="1"/>
                <w:sz w:val="24"/>
                <w:szCs w:val="24"/>
                <w:lang w:eastAsia="hi-IN" w:bidi="hi-IN"/>
              </w:rPr>
              <w:t xml:space="preserve"> </w:t>
            </w:r>
          </w:p>
          <w:p w14:paraId="487A29A9" w14:textId="164E140C" w:rsidR="00864C17" w:rsidRPr="0066220E" w:rsidRDefault="00864C17" w:rsidP="00F50031">
            <w:pPr>
              <w:suppressAutoHyphens/>
              <w:bidi w:val="0"/>
              <w:snapToGrid w:val="0"/>
              <w:spacing w:line="360" w:lineRule="auto"/>
              <w:jc w:val="both"/>
              <w:rPr>
                <w:rFonts w:ascii="Book Antiqua" w:eastAsia="Liberation Sans" w:hAnsi="Book Antiqua"/>
                <w:b/>
                <w:bCs/>
                <w:color w:val="000000" w:themeColor="text1"/>
                <w:kern w:val="1"/>
                <w:sz w:val="24"/>
                <w:szCs w:val="24"/>
                <w:lang w:eastAsia="hi-IN" w:bidi="hi-IN"/>
              </w:rPr>
              <w:pPrChange w:id="511" w:author="Jennifer van Velkinburgh" w:date="2019-02-22T13:40:00Z">
                <w:pPr>
                  <w:suppressAutoHyphens/>
                  <w:bidi w:val="0"/>
                  <w:spacing w:line="360" w:lineRule="auto"/>
                  <w:jc w:val="both"/>
                </w:pPr>
              </w:pPrChange>
            </w:pPr>
            <w:del w:id="512" w:author="Jennifer van Velkinburgh" w:date="2019-02-22T13:47:00Z">
              <w:r w:rsidRPr="0066220E" w:rsidDel="00F947AC">
                <w:rPr>
                  <w:rFonts w:ascii="Book Antiqua" w:eastAsia="Liberation Sans" w:hAnsi="Book Antiqua"/>
                  <w:b/>
                  <w:bCs/>
                  <w:color w:val="000000" w:themeColor="text1"/>
                  <w:kern w:val="1"/>
                  <w:sz w:val="24"/>
                  <w:szCs w:val="24"/>
                  <w:lang w:eastAsia="hi-IN" w:bidi="hi-IN"/>
                </w:rPr>
                <w:delText>(</w:delText>
              </w:r>
            </w:del>
            <w:r w:rsidRPr="00402FAF">
              <w:rPr>
                <w:rFonts w:ascii="Book Antiqua" w:eastAsia="Liberation Sans" w:hAnsi="Book Antiqua"/>
                <w:b/>
                <w:bCs/>
                <w:i/>
                <w:color w:val="000000" w:themeColor="text1"/>
                <w:kern w:val="1"/>
                <w:sz w:val="24"/>
                <w:szCs w:val="24"/>
                <w:lang w:eastAsia="hi-IN" w:bidi="hi-IN"/>
              </w:rPr>
              <w:t>n</w:t>
            </w:r>
            <w:r w:rsidR="00402FAF">
              <w:rPr>
                <w:rFonts w:ascii="Book Antiqua" w:eastAsia="SimSun" w:hAnsi="Book Antiqua" w:hint="eastAsia"/>
                <w:b/>
                <w:bCs/>
                <w:color w:val="000000" w:themeColor="text1"/>
                <w:kern w:val="1"/>
                <w:sz w:val="24"/>
                <w:szCs w:val="24"/>
                <w:lang w:eastAsia="zh-CN" w:bidi="hi-IN"/>
              </w:rPr>
              <w:t xml:space="preserve"> </w:t>
            </w:r>
            <w:r w:rsidRPr="0066220E">
              <w:rPr>
                <w:rFonts w:ascii="Book Antiqua" w:eastAsia="Liberation Sans" w:hAnsi="Book Antiqua"/>
                <w:b/>
                <w:bCs/>
                <w:color w:val="000000" w:themeColor="text1"/>
                <w:kern w:val="1"/>
                <w:sz w:val="24"/>
                <w:szCs w:val="24"/>
                <w:lang w:eastAsia="hi-IN" w:bidi="hi-IN"/>
              </w:rPr>
              <w:t>=</w:t>
            </w:r>
            <w:r w:rsidR="00402FAF">
              <w:rPr>
                <w:rFonts w:ascii="Book Antiqua" w:eastAsia="SimSun" w:hAnsi="Book Antiqua" w:hint="eastAsia"/>
                <w:b/>
                <w:bCs/>
                <w:color w:val="000000" w:themeColor="text1"/>
                <w:kern w:val="1"/>
                <w:sz w:val="24"/>
                <w:szCs w:val="24"/>
                <w:lang w:eastAsia="zh-CN" w:bidi="hi-IN"/>
              </w:rPr>
              <w:t xml:space="preserve"> </w:t>
            </w:r>
            <w:r w:rsidRPr="0066220E">
              <w:rPr>
                <w:rFonts w:ascii="Book Antiqua" w:eastAsia="Liberation Sans" w:hAnsi="Book Antiqua"/>
                <w:b/>
                <w:bCs/>
                <w:color w:val="000000" w:themeColor="text1"/>
                <w:kern w:val="1"/>
                <w:sz w:val="24"/>
                <w:szCs w:val="24"/>
                <w:lang w:eastAsia="hi-IN" w:bidi="hi-IN"/>
              </w:rPr>
              <w:t>82</w:t>
            </w:r>
            <w:del w:id="513" w:author="Jennifer van Velkinburgh" w:date="2019-02-22T13:47:00Z">
              <w:r w:rsidRPr="0066220E" w:rsidDel="00F947AC">
                <w:rPr>
                  <w:rFonts w:ascii="Book Antiqua" w:eastAsia="Liberation Sans" w:hAnsi="Book Antiqua"/>
                  <w:b/>
                  <w:bCs/>
                  <w:color w:val="000000" w:themeColor="text1"/>
                  <w:kern w:val="1"/>
                  <w:sz w:val="24"/>
                  <w:szCs w:val="24"/>
                  <w:lang w:eastAsia="hi-IN" w:bidi="hi-IN"/>
                </w:rPr>
                <w:delText>)</w:delText>
              </w:r>
            </w:del>
          </w:p>
        </w:tc>
        <w:tc>
          <w:tcPr>
            <w:tcW w:w="1946" w:type="dxa"/>
            <w:tcBorders>
              <w:left w:val="nil"/>
              <w:bottom w:val="single" w:sz="4" w:space="0" w:color="auto"/>
              <w:right w:val="nil"/>
            </w:tcBorders>
            <w:shd w:val="clear" w:color="auto" w:fill="auto"/>
          </w:tcPr>
          <w:p w14:paraId="1EAED055" w14:textId="77777777" w:rsidR="00F947AC" w:rsidRDefault="00864C17" w:rsidP="00F50031">
            <w:pPr>
              <w:suppressAutoHyphens/>
              <w:bidi w:val="0"/>
              <w:snapToGrid w:val="0"/>
              <w:spacing w:line="360" w:lineRule="auto"/>
              <w:jc w:val="both"/>
              <w:rPr>
                <w:ins w:id="514" w:author="Jennifer van Velkinburgh" w:date="2019-02-22T13:47:00Z"/>
                <w:rFonts w:ascii="Book Antiqua" w:eastAsia="Liberation Sans" w:hAnsi="Book Antiqua"/>
                <w:b/>
                <w:bCs/>
                <w:color w:val="000000" w:themeColor="text1"/>
                <w:kern w:val="1"/>
                <w:sz w:val="24"/>
                <w:szCs w:val="24"/>
                <w:lang w:eastAsia="hi-IN" w:bidi="hi-IN"/>
              </w:rPr>
            </w:pPr>
            <w:r w:rsidRPr="0066220E">
              <w:rPr>
                <w:rFonts w:ascii="Book Antiqua" w:eastAsia="Liberation Sans" w:hAnsi="Book Antiqua"/>
                <w:b/>
                <w:bCs/>
                <w:color w:val="000000" w:themeColor="text1"/>
                <w:kern w:val="1"/>
                <w:sz w:val="24"/>
                <w:szCs w:val="24"/>
                <w:lang w:eastAsia="hi-IN" w:bidi="hi-IN"/>
              </w:rPr>
              <w:t xml:space="preserve">Early </w:t>
            </w:r>
            <w:ins w:id="515" w:author="Jennifer van Velkinburgh" w:date="2019-02-22T13:47:00Z">
              <w:r w:rsidR="00F947AC">
                <w:rPr>
                  <w:rFonts w:ascii="Book Antiqua" w:eastAsia="Liberation Sans" w:hAnsi="Book Antiqua"/>
                  <w:b/>
                  <w:bCs/>
                  <w:color w:val="000000" w:themeColor="text1"/>
                  <w:kern w:val="1"/>
                  <w:sz w:val="24"/>
                  <w:szCs w:val="24"/>
                  <w:lang w:eastAsia="hi-IN" w:bidi="hi-IN"/>
                </w:rPr>
                <w:t>f</w:t>
              </w:r>
            </w:ins>
            <w:del w:id="516" w:author="Jennifer van Velkinburgh" w:date="2019-02-22T13:47:00Z">
              <w:r w:rsidRPr="0066220E" w:rsidDel="00F947AC">
                <w:rPr>
                  <w:rFonts w:ascii="Book Antiqua" w:eastAsia="Liberation Sans" w:hAnsi="Book Antiqua"/>
                  <w:b/>
                  <w:bCs/>
                  <w:color w:val="000000" w:themeColor="text1"/>
                  <w:kern w:val="1"/>
                  <w:sz w:val="24"/>
                  <w:szCs w:val="24"/>
                  <w:lang w:eastAsia="hi-IN" w:bidi="hi-IN"/>
                </w:rPr>
                <w:delText>F</w:delText>
              </w:r>
            </w:del>
            <w:r w:rsidRPr="0066220E">
              <w:rPr>
                <w:rFonts w:ascii="Book Antiqua" w:eastAsia="Liberation Sans" w:hAnsi="Book Antiqua"/>
                <w:b/>
                <w:bCs/>
                <w:color w:val="000000" w:themeColor="text1"/>
                <w:kern w:val="1"/>
                <w:sz w:val="24"/>
                <w:szCs w:val="24"/>
                <w:lang w:eastAsia="hi-IN" w:bidi="hi-IN"/>
              </w:rPr>
              <w:t>ibrosis</w:t>
            </w:r>
            <w:ins w:id="517" w:author="Jennifer van Velkinburgh" w:date="2019-02-22T13:47:00Z">
              <w:r w:rsidR="00F947AC">
                <w:rPr>
                  <w:rFonts w:ascii="Book Antiqua" w:eastAsia="Liberation Sans" w:hAnsi="Book Antiqua"/>
                  <w:b/>
                  <w:bCs/>
                  <w:color w:val="000000" w:themeColor="text1"/>
                  <w:kern w:val="1"/>
                  <w:sz w:val="24"/>
                  <w:szCs w:val="24"/>
                  <w:lang w:eastAsia="hi-IN" w:bidi="hi-IN"/>
                </w:rPr>
                <w:t>,</w:t>
              </w:r>
            </w:ins>
            <w:r w:rsidRPr="0066220E">
              <w:rPr>
                <w:rFonts w:ascii="Book Antiqua" w:eastAsia="Liberation Sans" w:hAnsi="Book Antiqua"/>
                <w:b/>
                <w:bCs/>
                <w:color w:val="000000" w:themeColor="text1"/>
                <w:kern w:val="1"/>
                <w:sz w:val="24"/>
                <w:szCs w:val="24"/>
                <w:lang w:eastAsia="hi-IN" w:bidi="hi-IN"/>
              </w:rPr>
              <w:t xml:space="preserve"> </w:t>
            </w:r>
          </w:p>
          <w:p w14:paraId="119D2366" w14:textId="16ED0A3F" w:rsidR="00864C17" w:rsidRPr="0066220E" w:rsidRDefault="00864C17" w:rsidP="00F947AC">
            <w:pPr>
              <w:suppressAutoHyphens/>
              <w:bidi w:val="0"/>
              <w:snapToGrid w:val="0"/>
              <w:spacing w:line="360" w:lineRule="auto"/>
              <w:jc w:val="both"/>
              <w:rPr>
                <w:rFonts w:ascii="Book Antiqua" w:eastAsia="Liberation Sans" w:hAnsi="Book Antiqua"/>
                <w:b/>
                <w:bCs/>
                <w:color w:val="000000" w:themeColor="text1"/>
                <w:kern w:val="1"/>
                <w:sz w:val="24"/>
                <w:szCs w:val="24"/>
                <w:lang w:eastAsia="hi-IN" w:bidi="hi-IN"/>
              </w:rPr>
              <w:pPrChange w:id="518" w:author="Jennifer van Velkinburgh" w:date="2019-02-22T13:47:00Z">
                <w:pPr>
                  <w:suppressAutoHyphens/>
                  <w:bidi w:val="0"/>
                  <w:spacing w:line="360" w:lineRule="auto"/>
                  <w:jc w:val="both"/>
                </w:pPr>
              </w:pPrChange>
            </w:pPr>
            <w:del w:id="519" w:author="Jennifer van Velkinburgh" w:date="2019-02-22T13:47:00Z">
              <w:r w:rsidRPr="0066220E" w:rsidDel="00F947AC">
                <w:rPr>
                  <w:rFonts w:ascii="Book Antiqua" w:eastAsia="Liberation Sans" w:hAnsi="Book Antiqua"/>
                  <w:b/>
                  <w:bCs/>
                  <w:color w:val="000000" w:themeColor="text1"/>
                  <w:kern w:val="1"/>
                  <w:sz w:val="24"/>
                  <w:szCs w:val="24"/>
                  <w:lang w:eastAsia="hi-IN" w:bidi="hi-IN"/>
                </w:rPr>
                <w:delText>(</w:delText>
              </w:r>
            </w:del>
            <w:r w:rsidRPr="00402FAF">
              <w:rPr>
                <w:rFonts w:ascii="Book Antiqua" w:eastAsia="Liberation Sans" w:hAnsi="Book Antiqua"/>
                <w:b/>
                <w:bCs/>
                <w:i/>
                <w:color w:val="000000" w:themeColor="text1"/>
                <w:kern w:val="1"/>
                <w:sz w:val="24"/>
                <w:szCs w:val="24"/>
                <w:lang w:eastAsia="hi-IN" w:bidi="hi-IN"/>
              </w:rPr>
              <w:t>n</w:t>
            </w:r>
            <w:r w:rsidR="00402FAF">
              <w:rPr>
                <w:rFonts w:ascii="Book Antiqua" w:eastAsia="SimSun" w:hAnsi="Book Antiqua" w:hint="eastAsia"/>
                <w:b/>
                <w:bCs/>
                <w:color w:val="000000" w:themeColor="text1"/>
                <w:kern w:val="1"/>
                <w:sz w:val="24"/>
                <w:szCs w:val="24"/>
                <w:lang w:eastAsia="zh-CN" w:bidi="hi-IN"/>
              </w:rPr>
              <w:t xml:space="preserve"> </w:t>
            </w:r>
            <w:r w:rsidRPr="0066220E">
              <w:rPr>
                <w:rFonts w:ascii="Book Antiqua" w:eastAsia="Liberation Sans" w:hAnsi="Book Antiqua"/>
                <w:b/>
                <w:bCs/>
                <w:color w:val="000000" w:themeColor="text1"/>
                <w:kern w:val="1"/>
                <w:sz w:val="24"/>
                <w:szCs w:val="24"/>
                <w:lang w:eastAsia="hi-IN" w:bidi="hi-IN"/>
              </w:rPr>
              <w:t>= 112</w:t>
            </w:r>
            <w:del w:id="520" w:author="Jennifer van Velkinburgh" w:date="2019-02-22T13:47:00Z">
              <w:r w:rsidRPr="0066220E" w:rsidDel="00F947AC">
                <w:rPr>
                  <w:rFonts w:ascii="Book Antiqua" w:eastAsia="Liberation Sans" w:hAnsi="Book Antiqua"/>
                  <w:b/>
                  <w:bCs/>
                  <w:color w:val="000000" w:themeColor="text1"/>
                  <w:kern w:val="1"/>
                  <w:sz w:val="24"/>
                  <w:szCs w:val="24"/>
                  <w:lang w:eastAsia="hi-IN" w:bidi="hi-IN"/>
                </w:rPr>
                <w:delText>)</w:delText>
              </w:r>
            </w:del>
          </w:p>
        </w:tc>
        <w:tc>
          <w:tcPr>
            <w:tcW w:w="2268" w:type="dxa"/>
            <w:tcBorders>
              <w:left w:val="nil"/>
              <w:bottom w:val="single" w:sz="4" w:space="0" w:color="auto"/>
              <w:right w:val="nil"/>
            </w:tcBorders>
            <w:shd w:val="clear" w:color="auto" w:fill="auto"/>
          </w:tcPr>
          <w:p w14:paraId="5463B2DB" w14:textId="0BDC6E63" w:rsidR="00864C17" w:rsidRPr="0066220E" w:rsidRDefault="00864C17" w:rsidP="00F50031">
            <w:pPr>
              <w:suppressAutoHyphens/>
              <w:bidi w:val="0"/>
              <w:snapToGrid w:val="0"/>
              <w:spacing w:line="360" w:lineRule="auto"/>
              <w:jc w:val="both"/>
              <w:rPr>
                <w:rFonts w:ascii="Book Antiqua" w:eastAsia="Liberation Sans" w:hAnsi="Book Antiqua"/>
                <w:b/>
                <w:bCs/>
                <w:color w:val="000000" w:themeColor="text1"/>
                <w:kern w:val="1"/>
                <w:sz w:val="24"/>
                <w:szCs w:val="24"/>
                <w:lang w:eastAsia="hi-IN" w:bidi="hi-IN"/>
              </w:rPr>
              <w:pPrChange w:id="521" w:author="Jennifer van Velkinburgh" w:date="2019-02-22T13:40:00Z">
                <w:pPr>
                  <w:suppressAutoHyphens/>
                  <w:bidi w:val="0"/>
                  <w:spacing w:line="360" w:lineRule="auto"/>
                  <w:jc w:val="both"/>
                </w:pPr>
              </w:pPrChange>
            </w:pPr>
            <w:r w:rsidRPr="0066220E">
              <w:rPr>
                <w:rFonts w:ascii="Book Antiqua" w:eastAsia="Liberation Sans" w:hAnsi="Book Antiqua"/>
                <w:b/>
                <w:bCs/>
                <w:color w:val="000000" w:themeColor="text1"/>
                <w:kern w:val="1"/>
                <w:sz w:val="24"/>
                <w:szCs w:val="24"/>
                <w:lang w:eastAsia="hi-IN" w:bidi="hi-IN"/>
              </w:rPr>
              <w:t xml:space="preserve">Late </w:t>
            </w:r>
            <w:r w:rsidR="00402FAF" w:rsidRPr="0066220E">
              <w:rPr>
                <w:rFonts w:ascii="Book Antiqua" w:eastAsia="Liberation Sans" w:hAnsi="Book Antiqua"/>
                <w:b/>
                <w:bCs/>
                <w:color w:val="000000" w:themeColor="text1"/>
                <w:kern w:val="1"/>
                <w:sz w:val="24"/>
                <w:szCs w:val="24"/>
                <w:lang w:eastAsia="hi-IN" w:bidi="hi-IN"/>
              </w:rPr>
              <w:t>f</w:t>
            </w:r>
            <w:r w:rsidRPr="0066220E">
              <w:rPr>
                <w:rFonts w:ascii="Book Antiqua" w:eastAsia="Liberation Sans" w:hAnsi="Book Antiqua"/>
                <w:b/>
                <w:bCs/>
                <w:color w:val="000000" w:themeColor="text1"/>
                <w:kern w:val="1"/>
                <w:sz w:val="24"/>
                <w:szCs w:val="24"/>
                <w:lang w:eastAsia="hi-IN" w:bidi="hi-IN"/>
              </w:rPr>
              <w:t>ibrosis</w:t>
            </w:r>
            <w:ins w:id="522" w:author="Jennifer van Velkinburgh" w:date="2019-02-22T13:47:00Z">
              <w:r w:rsidR="00F947AC">
                <w:rPr>
                  <w:rFonts w:ascii="Book Antiqua" w:eastAsia="Liberation Sans" w:hAnsi="Book Antiqua"/>
                  <w:b/>
                  <w:bCs/>
                  <w:color w:val="000000" w:themeColor="text1"/>
                  <w:kern w:val="1"/>
                  <w:sz w:val="24"/>
                  <w:szCs w:val="24"/>
                  <w:lang w:eastAsia="hi-IN" w:bidi="hi-IN"/>
                </w:rPr>
                <w:t>,</w:t>
              </w:r>
            </w:ins>
            <w:r w:rsidRPr="0066220E">
              <w:rPr>
                <w:rFonts w:ascii="Book Antiqua" w:eastAsia="Liberation Sans" w:hAnsi="Book Antiqua"/>
                <w:b/>
                <w:bCs/>
                <w:color w:val="000000" w:themeColor="text1"/>
                <w:kern w:val="1"/>
                <w:sz w:val="24"/>
                <w:szCs w:val="24"/>
                <w:lang w:eastAsia="hi-IN" w:bidi="hi-IN"/>
              </w:rPr>
              <w:t xml:space="preserve"> </w:t>
            </w:r>
          </w:p>
          <w:p w14:paraId="0FD15B3F" w14:textId="77777777" w:rsidR="00864C17" w:rsidRPr="0066220E" w:rsidRDefault="00864C17" w:rsidP="00F50031">
            <w:pPr>
              <w:suppressAutoHyphens/>
              <w:bidi w:val="0"/>
              <w:snapToGrid w:val="0"/>
              <w:spacing w:line="360" w:lineRule="auto"/>
              <w:jc w:val="both"/>
              <w:rPr>
                <w:rFonts w:ascii="Book Antiqua" w:eastAsia="Liberation Sans" w:hAnsi="Book Antiqua"/>
                <w:b/>
                <w:bCs/>
                <w:color w:val="000000" w:themeColor="text1"/>
                <w:kern w:val="1"/>
                <w:sz w:val="24"/>
                <w:szCs w:val="24"/>
                <w:lang w:eastAsia="hi-IN" w:bidi="hi-IN"/>
              </w:rPr>
              <w:pPrChange w:id="523" w:author="Jennifer van Velkinburgh" w:date="2019-02-22T13:40:00Z">
                <w:pPr>
                  <w:suppressAutoHyphens/>
                  <w:bidi w:val="0"/>
                  <w:spacing w:line="360" w:lineRule="auto"/>
                  <w:jc w:val="both"/>
                </w:pPr>
              </w:pPrChange>
            </w:pPr>
            <w:del w:id="524" w:author="Jennifer van Velkinburgh" w:date="2019-02-22T13:47:00Z">
              <w:r w:rsidRPr="0066220E" w:rsidDel="00F947AC">
                <w:rPr>
                  <w:rFonts w:ascii="Book Antiqua" w:eastAsia="Liberation Sans" w:hAnsi="Book Antiqua"/>
                  <w:b/>
                  <w:bCs/>
                  <w:color w:val="000000" w:themeColor="text1"/>
                  <w:kern w:val="1"/>
                  <w:sz w:val="24"/>
                  <w:szCs w:val="24"/>
                  <w:lang w:eastAsia="hi-IN" w:bidi="hi-IN"/>
                </w:rPr>
                <w:delText>(</w:delText>
              </w:r>
            </w:del>
            <w:r w:rsidRPr="00402FAF">
              <w:rPr>
                <w:rFonts w:ascii="Book Antiqua" w:eastAsia="Liberation Sans" w:hAnsi="Book Antiqua"/>
                <w:b/>
                <w:bCs/>
                <w:i/>
                <w:color w:val="000000" w:themeColor="text1"/>
                <w:kern w:val="1"/>
                <w:sz w:val="24"/>
                <w:szCs w:val="24"/>
                <w:lang w:eastAsia="hi-IN" w:bidi="hi-IN"/>
              </w:rPr>
              <w:t>n</w:t>
            </w:r>
            <w:r w:rsidRPr="0066220E">
              <w:rPr>
                <w:rFonts w:ascii="Book Antiqua" w:eastAsia="Liberation Sans" w:hAnsi="Book Antiqua"/>
                <w:b/>
                <w:bCs/>
                <w:color w:val="000000" w:themeColor="text1"/>
                <w:kern w:val="1"/>
                <w:sz w:val="24"/>
                <w:szCs w:val="24"/>
                <w:lang w:eastAsia="hi-IN" w:bidi="hi-IN"/>
              </w:rPr>
              <w:t xml:space="preserve"> = 96</w:t>
            </w:r>
            <w:del w:id="525" w:author="Jennifer van Velkinburgh" w:date="2019-02-22T13:47:00Z">
              <w:r w:rsidRPr="0066220E" w:rsidDel="00F947AC">
                <w:rPr>
                  <w:rFonts w:ascii="Book Antiqua" w:eastAsia="Liberation Sans" w:hAnsi="Book Antiqua"/>
                  <w:b/>
                  <w:bCs/>
                  <w:color w:val="000000" w:themeColor="text1"/>
                  <w:kern w:val="1"/>
                  <w:sz w:val="24"/>
                  <w:szCs w:val="24"/>
                  <w:lang w:eastAsia="hi-IN" w:bidi="hi-IN"/>
                </w:rPr>
                <w:delText>)</w:delText>
              </w:r>
            </w:del>
          </w:p>
        </w:tc>
        <w:tc>
          <w:tcPr>
            <w:tcW w:w="1276" w:type="dxa"/>
            <w:tcBorders>
              <w:left w:val="nil"/>
              <w:bottom w:val="single" w:sz="4" w:space="0" w:color="auto"/>
              <w:right w:val="nil"/>
            </w:tcBorders>
            <w:shd w:val="clear" w:color="auto" w:fill="auto"/>
          </w:tcPr>
          <w:p w14:paraId="6DA631A3" w14:textId="3E320B50" w:rsidR="00864C17" w:rsidRPr="0066220E" w:rsidRDefault="00402FAF" w:rsidP="00F50031">
            <w:pPr>
              <w:suppressAutoHyphens/>
              <w:bidi w:val="0"/>
              <w:snapToGrid w:val="0"/>
              <w:spacing w:line="360" w:lineRule="auto"/>
              <w:jc w:val="both"/>
              <w:rPr>
                <w:rFonts w:ascii="Book Antiqua" w:eastAsia="Liberation Sans" w:hAnsi="Book Antiqua"/>
                <w:b/>
                <w:bCs/>
                <w:color w:val="000000" w:themeColor="text1"/>
                <w:kern w:val="1"/>
                <w:sz w:val="24"/>
                <w:szCs w:val="24"/>
                <w:lang w:eastAsia="hi-IN" w:bidi="hi-IN"/>
              </w:rPr>
              <w:pPrChange w:id="526" w:author="Jennifer van Velkinburgh" w:date="2019-02-22T13:40:00Z">
                <w:pPr>
                  <w:suppressAutoHyphens/>
                  <w:bidi w:val="0"/>
                  <w:spacing w:line="360" w:lineRule="auto"/>
                  <w:jc w:val="both"/>
                </w:pPr>
              </w:pPrChange>
            </w:pPr>
            <w:r w:rsidRPr="00402FAF">
              <w:rPr>
                <w:rFonts w:ascii="Book Antiqua" w:eastAsia="Liberation Sans" w:hAnsi="Book Antiqua"/>
                <w:b/>
                <w:bCs/>
                <w:i/>
                <w:color w:val="000000" w:themeColor="text1"/>
                <w:kern w:val="1"/>
                <w:sz w:val="24"/>
                <w:szCs w:val="24"/>
                <w:lang w:eastAsia="hi-IN" w:bidi="hi-IN"/>
              </w:rPr>
              <w:t>P</w:t>
            </w:r>
            <w:r w:rsidR="00864C17" w:rsidRPr="0066220E">
              <w:rPr>
                <w:rFonts w:ascii="Book Antiqua" w:eastAsia="Liberation Sans" w:hAnsi="Book Antiqua"/>
                <w:b/>
                <w:bCs/>
                <w:color w:val="000000" w:themeColor="text1"/>
                <w:kern w:val="1"/>
                <w:sz w:val="24"/>
                <w:szCs w:val="24"/>
                <w:lang w:eastAsia="hi-IN" w:bidi="hi-IN"/>
              </w:rPr>
              <w:t xml:space="preserve"> value</w:t>
            </w:r>
          </w:p>
        </w:tc>
      </w:tr>
      <w:tr w:rsidR="0066220E" w:rsidRPr="0066220E" w14:paraId="3FE9D0C9" w14:textId="77777777" w:rsidTr="00402FAF">
        <w:trPr>
          <w:trHeight w:val="52"/>
        </w:trPr>
        <w:tc>
          <w:tcPr>
            <w:tcW w:w="1849" w:type="dxa"/>
            <w:tcBorders>
              <w:top w:val="single" w:sz="4" w:space="0" w:color="auto"/>
              <w:left w:val="nil"/>
              <w:bottom w:val="nil"/>
              <w:right w:val="nil"/>
            </w:tcBorders>
          </w:tcPr>
          <w:p w14:paraId="5C4E067B" w14:textId="77777777" w:rsidR="00864C17" w:rsidRPr="0066220E" w:rsidRDefault="00864C17" w:rsidP="00F50031">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Change w:id="527"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Age</w:t>
            </w:r>
          </w:p>
        </w:tc>
        <w:tc>
          <w:tcPr>
            <w:tcW w:w="2185" w:type="dxa"/>
            <w:tcBorders>
              <w:top w:val="single" w:sz="4" w:space="0" w:color="auto"/>
              <w:left w:val="nil"/>
              <w:bottom w:val="nil"/>
              <w:right w:val="nil"/>
            </w:tcBorders>
          </w:tcPr>
          <w:p w14:paraId="385B8FA0" w14:textId="40A5C5D4" w:rsidR="00864C17" w:rsidRPr="0066220E" w:rsidRDefault="00864C17" w:rsidP="00F50031">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Change w:id="528"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38.3</w:t>
            </w:r>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w:t>
            </w:r>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10.2</w:t>
            </w:r>
          </w:p>
        </w:tc>
        <w:tc>
          <w:tcPr>
            <w:tcW w:w="1946" w:type="dxa"/>
            <w:tcBorders>
              <w:top w:val="single" w:sz="4" w:space="0" w:color="auto"/>
              <w:left w:val="nil"/>
              <w:bottom w:val="nil"/>
              <w:right w:val="nil"/>
            </w:tcBorders>
          </w:tcPr>
          <w:p w14:paraId="2BA1B907" w14:textId="33E5ABE0" w:rsidR="00864C17" w:rsidRPr="0066220E" w:rsidRDefault="00864C17" w:rsidP="00F50031">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Change w:id="529"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34.1</w:t>
            </w:r>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w:t>
            </w:r>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8.9</w:t>
            </w:r>
          </w:p>
        </w:tc>
        <w:tc>
          <w:tcPr>
            <w:tcW w:w="2268" w:type="dxa"/>
            <w:tcBorders>
              <w:top w:val="single" w:sz="4" w:space="0" w:color="auto"/>
              <w:left w:val="nil"/>
              <w:bottom w:val="nil"/>
              <w:right w:val="nil"/>
            </w:tcBorders>
          </w:tcPr>
          <w:p w14:paraId="76441B74" w14:textId="5086C95B" w:rsidR="00864C17" w:rsidRPr="00402FAF" w:rsidRDefault="00864C17" w:rsidP="00F50031">
            <w:pPr>
              <w:suppressAutoHyphens/>
              <w:bidi w:val="0"/>
              <w:snapToGrid w:val="0"/>
              <w:spacing w:line="360" w:lineRule="auto"/>
              <w:jc w:val="both"/>
              <w:rPr>
                <w:rFonts w:ascii="Book Antiqua" w:eastAsia="SimSun" w:hAnsi="Book Antiqua"/>
                <w:color w:val="000000" w:themeColor="text1"/>
                <w:kern w:val="1"/>
                <w:sz w:val="24"/>
                <w:szCs w:val="24"/>
                <w:lang w:eastAsia="zh-CN" w:bidi="hi-IN"/>
              </w:rPr>
              <w:pPrChange w:id="530"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41.4</w:t>
            </w:r>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w:t>
            </w:r>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7.8</w:t>
            </w:r>
            <w:r w:rsidR="00402FAF" w:rsidRPr="00402FAF">
              <w:rPr>
                <w:rFonts w:ascii="Book Antiqua" w:eastAsia="SimSun" w:hAnsi="Book Antiqua" w:hint="eastAsia"/>
                <w:color w:val="000000" w:themeColor="text1"/>
                <w:kern w:val="1"/>
                <w:sz w:val="24"/>
                <w:szCs w:val="24"/>
                <w:vertAlign w:val="superscript"/>
                <w:lang w:eastAsia="zh-CN" w:bidi="hi-IN"/>
              </w:rPr>
              <w:t>2,3</w:t>
            </w:r>
          </w:p>
        </w:tc>
        <w:tc>
          <w:tcPr>
            <w:tcW w:w="1276" w:type="dxa"/>
            <w:tcBorders>
              <w:top w:val="single" w:sz="4" w:space="0" w:color="auto"/>
              <w:left w:val="nil"/>
              <w:bottom w:val="nil"/>
              <w:right w:val="nil"/>
            </w:tcBorders>
          </w:tcPr>
          <w:p w14:paraId="2DDE3025" w14:textId="77777777" w:rsidR="00864C17" w:rsidRPr="0066220E" w:rsidRDefault="00864C17" w:rsidP="00F50031">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Change w:id="531"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0.001</w:t>
            </w:r>
          </w:p>
        </w:tc>
      </w:tr>
      <w:tr w:rsidR="0066220E" w:rsidRPr="0066220E" w14:paraId="3C7E5303" w14:textId="77777777" w:rsidTr="00402FAF">
        <w:trPr>
          <w:trHeight w:val="354"/>
        </w:trPr>
        <w:tc>
          <w:tcPr>
            <w:tcW w:w="1849" w:type="dxa"/>
            <w:tcBorders>
              <w:top w:val="nil"/>
              <w:left w:val="nil"/>
              <w:bottom w:val="nil"/>
              <w:right w:val="nil"/>
            </w:tcBorders>
          </w:tcPr>
          <w:p w14:paraId="07FB8497" w14:textId="74F9F435" w:rsidR="00864C17" w:rsidRPr="00402FAF" w:rsidRDefault="00402FAF" w:rsidP="00F50031">
            <w:pPr>
              <w:suppressAutoHyphens/>
              <w:bidi w:val="0"/>
              <w:snapToGrid w:val="0"/>
              <w:spacing w:line="360" w:lineRule="auto"/>
              <w:jc w:val="both"/>
              <w:rPr>
                <w:rFonts w:ascii="Book Antiqua" w:eastAsia="SimSun" w:hAnsi="Book Antiqua"/>
                <w:color w:val="000000" w:themeColor="text1"/>
                <w:kern w:val="1"/>
                <w:sz w:val="24"/>
                <w:szCs w:val="24"/>
                <w:lang w:eastAsia="zh-CN" w:bidi="hi-IN"/>
              </w:rPr>
              <w:pPrChange w:id="532" w:author="Jennifer van Velkinburgh" w:date="2019-02-22T13:40:00Z">
                <w:pPr>
                  <w:suppressAutoHyphens/>
                  <w:bidi w:val="0"/>
                  <w:spacing w:line="360" w:lineRule="auto"/>
                  <w:jc w:val="both"/>
                </w:pPr>
              </w:pPrChange>
            </w:pPr>
            <w:r>
              <w:rPr>
                <w:rFonts w:ascii="Book Antiqua" w:eastAsia="Liberation Sans" w:hAnsi="Book Antiqua"/>
                <w:color w:val="000000" w:themeColor="text1"/>
                <w:kern w:val="1"/>
                <w:sz w:val="24"/>
                <w:szCs w:val="24"/>
                <w:lang w:eastAsia="hi-IN" w:bidi="hi-IN"/>
              </w:rPr>
              <w:t xml:space="preserve">Gender </w:t>
            </w:r>
            <w:r>
              <w:rPr>
                <w:rFonts w:ascii="Book Antiqua" w:eastAsia="SimSun" w:hAnsi="Book Antiqua" w:hint="eastAsia"/>
                <w:color w:val="000000" w:themeColor="text1"/>
                <w:kern w:val="1"/>
                <w:sz w:val="24"/>
                <w:szCs w:val="24"/>
                <w:lang w:eastAsia="zh-CN" w:bidi="hi-IN"/>
              </w:rPr>
              <w:t>(</w:t>
            </w:r>
            <w:r>
              <w:rPr>
                <w:rFonts w:ascii="Book Antiqua" w:eastAsia="Liberation Sans" w:hAnsi="Book Antiqua"/>
                <w:color w:val="000000" w:themeColor="text1"/>
                <w:kern w:val="1"/>
                <w:sz w:val="24"/>
                <w:szCs w:val="24"/>
                <w:lang w:eastAsia="hi-IN" w:bidi="hi-IN"/>
              </w:rPr>
              <w:t>M:F</w:t>
            </w:r>
            <w:r>
              <w:rPr>
                <w:rFonts w:ascii="Book Antiqua" w:eastAsia="SimSun" w:hAnsi="Book Antiqua" w:hint="eastAsia"/>
                <w:color w:val="000000" w:themeColor="text1"/>
                <w:kern w:val="1"/>
                <w:sz w:val="24"/>
                <w:szCs w:val="24"/>
                <w:lang w:eastAsia="zh-CN" w:bidi="hi-IN"/>
              </w:rPr>
              <w:t>)</w:t>
            </w:r>
          </w:p>
        </w:tc>
        <w:tc>
          <w:tcPr>
            <w:tcW w:w="2185" w:type="dxa"/>
            <w:tcBorders>
              <w:top w:val="nil"/>
              <w:left w:val="nil"/>
              <w:bottom w:val="nil"/>
              <w:right w:val="nil"/>
            </w:tcBorders>
          </w:tcPr>
          <w:p w14:paraId="571A58F7" w14:textId="77777777" w:rsidR="00864C17" w:rsidRPr="0066220E" w:rsidRDefault="00864C17" w:rsidP="00F50031">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Change w:id="533"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47:35</w:t>
            </w:r>
          </w:p>
        </w:tc>
        <w:tc>
          <w:tcPr>
            <w:tcW w:w="1946" w:type="dxa"/>
            <w:tcBorders>
              <w:top w:val="nil"/>
              <w:left w:val="nil"/>
              <w:bottom w:val="nil"/>
              <w:right w:val="nil"/>
            </w:tcBorders>
          </w:tcPr>
          <w:p w14:paraId="28D3D9D8" w14:textId="77777777" w:rsidR="00864C17" w:rsidRPr="0066220E" w:rsidRDefault="00864C17" w:rsidP="00F50031">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Change w:id="534"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69:43</w:t>
            </w:r>
          </w:p>
        </w:tc>
        <w:tc>
          <w:tcPr>
            <w:tcW w:w="2268" w:type="dxa"/>
            <w:tcBorders>
              <w:top w:val="nil"/>
              <w:left w:val="nil"/>
              <w:bottom w:val="nil"/>
              <w:right w:val="nil"/>
            </w:tcBorders>
          </w:tcPr>
          <w:p w14:paraId="6258EC56" w14:textId="77777777" w:rsidR="00864C17" w:rsidRPr="0066220E" w:rsidRDefault="00864C17" w:rsidP="00F50031">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Change w:id="535"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60:36</w:t>
            </w:r>
          </w:p>
        </w:tc>
        <w:tc>
          <w:tcPr>
            <w:tcW w:w="1276" w:type="dxa"/>
            <w:tcBorders>
              <w:top w:val="nil"/>
              <w:left w:val="nil"/>
              <w:bottom w:val="nil"/>
              <w:right w:val="nil"/>
            </w:tcBorders>
          </w:tcPr>
          <w:p w14:paraId="086F9A47" w14:textId="77777777" w:rsidR="00864C17" w:rsidRPr="0066220E" w:rsidRDefault="00864C17" w:rsidP="00F50031">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Change w:id="536"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0.8</w:t>
            </w:r>
          </w:p>
        </w:tc>
      </w:tr>
      <w:tr w:rsidR="0066220E" w:rsidRPr="0066220E" w14:paraId="3D15B402" w14:textId="77777777" w:rsidTr="00402FAF">
        <w:trPr>
          <w:trHeight w:val="354"/>
        </w:trPr>
        <w:tc>
          <w:tcPr>
            <w:tcW w:w="1849" w:type="dxa"/>
            <w:tcBorders>
              <w:top w:val="nil"/>
              <w:left w:val="nil"/>
              <w:bottom w:val="nil"/>
              <w:right w:val="nil"/>
            </w:tcBorders>
          </w:tcPr>
          <w:p w14:paraId="55435CED" w14:textId="77777777" w:rsidR="00864C17" w:rsidRPr="0066220E" w:rsidRDefault="00864C17" w:rsidP="00F50031">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Change w:id="537"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ALT</w:t>
            </w:r>
          </w:p>
        </w:tc>
        <w:tc>
          <w:tcPr>
            <w:tcW w:w="2185" w:type="dxa"/>
            <w:tcBorders>
              <w:top w:val="nil"/>
              <w:left w:val="nil"/>
              <w:bottom w:val="nil"/>
              <w:right w:val="nil"/>
            </w:tcBorders>
          </w:tcPr>
          <w:p w14:paraId="1450CAD7" w14:textId="37FA070B" w:rsidR="00864C17" w:rsidRPr="0066220E" w:rsidRDefault="00864C17" w:rsidP="00F50031">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Change w:id="538"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36.29</w:t>
            </w:r>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w:t>
            </w:r>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17.24</w:t>
            </w:r>
          </w:p>
        </w:tc>
        <w:tc>
          <w:tcPr>
            <w:tcW w:w="1946" w:type="dxa"/>
            <w:tcBorders>
              <w:top w:val="nil"/>
              <w:left w:val="nil"/>
              <w:bottom w:val="nil"/>
              <w:right w:val="nil"/>
            </w:tcBorders>
          </w:tcPr>
          <w:p w14:paraId="7A824C4E" w14:textId="6206019A" w:rsidR="00864C17" w:rsidRPr="00402FAF" w:rsidRDefault="00864C17" w:rsidP="00F50031">
            <w:pPr>
              <w:suppressAutoHyphens/>
              <w:bidi w:val="0"/>
              <w:snapToGrid w:val="0"/>
              <w:spacing w:line="360" w:lineRule="auto"/>
              <w:jc w:val="both"/>
              <w:rPr>
                <w:rFonts w:ascii="Book Antiqua" w:eastAsia="SimSun" w:hAnsi="Book Antiqua"/>
                <w:color w:val="000000" w:themeColor="text1"/>
                <w:kern w:val="1"/>
                <w:sz w:val="24"/>
                <w:szCs w:val="24"/>
                <w:lang w:eastAsia="zh-CN" w:bidi="hi-IN"/>
              </w:rPr>
              <w:pPrChange w:id="539"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52</w:t>
            </w:r>
            <w:ins w:id="540" w:author="author" w:date="2019-02-19T15:43:00Z">
              <w:r w:rsidR="005D360A">
                <w:rPr>
                  <w:rFonts w:ascii="Book Antiqua" w:eastAsia="Liberation Sans" w:hAnsi="Book Antiqua"/>
                  <w:color w:val="000000" w:themeColor="text1"/>
                  <w:kern w:val="1"/>
                  <w:sz w:val="24"/>
                  <w:szCs w:val="24"/>
                  <w:lang w:eastAsia="hi-IN" w:bidi="hi-IN"/>
                </w:rPr>
                <w:t>.00</w:t>
              </w:r>
            </w:ins>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w:t>
            </w:r>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36.07</w:t>
            </w:r>
            <w:r w:rsidR="00402FAF" w:rsidRPr="00402FAF">
              <w:rPr>
                <w:rFonts w:ascii="Book Antiqua" w:eastAsia="SimSun" w:hAnsi="Book Antiqua" w:hint="eastAsia"/>
                <w:color w:val="000000" w:themeColor="text1"/>
                <w:kern w:val="1"/>
                <w:sz w:val="24"/>
                <w:szCs w:val="24"/>
                <w:vertAlign w:val="superscript"/>
                <w:lang w:eastAsia="zh-CN" w:bidi="hi-IN"/>
              </w:rPr>
              <w:t>1</w:t>
            </w:r>
          </w:p>
        </w:tc>
        <w:tc>
          <w:tcPr>
            <w:tcW w:w="2268" w:type="dxa"/>
            <w:tcBorders>
              <w:top w:val="nil"/>
              <w:left w:val="nil"/>
              <w:bottom w:val="nil"/>
              <w:right w:val="nil"/>
            </w:tcBorders>
          </w:tcPr>
          <w:p w14:paraId="73B640FF" w14:textId="5DE77EF9" w:rsidR="00864C17" w:rsidRPr="0066220E" w:rsidRDefault="00864C17" w:rsidP="00F50031">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Change w:id="541"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57.17</w:t>
            </w:r>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w:t>
            </w:r>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36.88</w:t>
            </w:r>
            <w:r w:rsidR="00402FAF" w:rsidRPr="00402FAF">
              <w:rPr>
                <w:rFonts w:ascii="Book Antiqua" w:eastAsia="SimSun" w:hAnsi="Book Antiqua" w:hint="eastAsia"/>
                <w:color w:val="000000" w:themeColor="text1"/>
                <w:kern w:val="1"/>
                <w:sz w:val="24"/>
                <w:szCs w:val="24"/>
                <w:vertAlign w:val="superscript"/>
                <w:lang w:eastAsia="zh-CN" w:bidi="hi-IN"/>
              </w:rPr>
              <w:t>2,3</w:t>
            </w:r>
          </w:p>
        </w:tc>
        <w:tc>
          <w:tcPr>
            <w:tcW w:w="1276" w:type="dxa"/>
            <w:tcBorders>
              <w:top w:val="nil"/>
              <w:left w:val="nil"/>
              <w:bottom w:val="nil"/>
              <w:right w:val="nil"/>
            </w:tcBorders>
          </w:tcPr>
          <w:p w14:paraId="31E86FCC" w14:textId="77777777" w:rsidR="00864C17" w:rsidRPr="0066220E" w:rsidRDefault="00864C17" w:rsidP="00F50031">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Change w:id="542"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0.001</w:t>
            </w:r>
          </w:p>
        </w:tc>
      </w:tr>
      <w:tr w:rsidR="0066220E" w:rsidRPr="0066220E" w14:paraId="7481876C" w14:textId="77777777" w:rsidTr="00402FAF">
        <w:trPr>
          <w:trHeight w:val="336"/>
        </w:trPr>
        <w:tc>
          <w:tcPr>
            <w:tcW w:w="1849" w:type="dxa"/>
            <w:tcBorders>
              <w:top w:val="nil"/>
              <w:left w:val="nil"/>
              <w:bottom w:val="nil"/>
              <w:right w:val="nil"/>
            </w:tcBorders>
          </w:tcPr>
          <w:p w14:paraId="04A794D6" w14:textId="77777777" w:rsidR="00864C17" w:rsidRPr="0066220E" w:rsidRDefault="00864C17" w:rsidP="00F50031">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Change w:id="543"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AST</w:t>
            </w:r>
          </w:p>
        </w:tc>
        <w:tc>
          <w:tcPr>
            <w:tcW w:w="2185" w:type="dxa"/>
            <w:tcBorders>
              <w:top w:val="nil"/>
              <w:left w:val="nil"/>
              <w:bottom w:val="nil"/>
              <w:right w:val="nil"/>
            </w:tcBorders>
          </w:tcPr>
          <w:p w14:paraId="2C057CA2" w14:textId="25E9881E" w:rsidR="00864C17" w:rsidRPr="0066220E" w:rsidRDefault="00864C17" w:rsidP="00F50031">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Change w:id="544"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35</w:t>
            </w:r>
            <w:ins w:id="545" w:author="author" w:date="2019-02-19T15:43:00Z">
              <w:r w:rsidR="005D360A">
                <w:rPr>
                  <w:rFonts w:ascii="Book Antiqua" w:eastAsia="Liberation Sans" w:hAnsi="Book Antiqua"/>
                  <w:color w:val="000000" w:themeColor="text1"/>
                  <w:kern w:val="1"/>
                  <w:sz w:val="24"/>
                  <w:szCs w:val="24"/>
                  <w:lang w:eastAsia="hi-IN" w:bidi="hi-IN"/>
                </w:rPr>
                <w:t>.00</w:t>
              </w:r>
            </w:ins>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w:t>
            </w:r>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15.71</w:t>
            </w:r>
          </w:p>
        </w:tc>
        <w:tc>
          <w:tcPr>
            <w:tcW w:w="1946" w:type="dxa"/>
            <w:tcBorders>
              <w:top w:val="nil"/>
              <w:left w:val="nil"/>
              <w:bottom w:val="nil"/>
              <w:right w:val="nil"/>
            </w:tcBorders>
          </w:tcPr>
          <w:p w14:paraId="698B10BD" w14:textId="0B17AE02" w:rsidR="00864C17" w:rsidRPr="0066220E" w:rsidRDefault="00864C17" w:rsidP="00F50031">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Change w:id="546"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49</w:t>
            </w:r>
            <w:ins w:id="547" w:author="author" w:date="2019-02-19T15:43:00Z">
              <w:r w:rsidR="005D360A">
                <w:rPr>
                  <w:rFonts w:ascii="Book Antiqua" w:eastAsia="Liberation Sans" w:hAnsi="Book Antiqua"/>
                  <w:color w:val="000000" w:themeColor="text1"/>
                  <w:kern w:val="1"/>
                  <w:sz w:val="24"/>
                  <w:szCs w:val="24"/>
                  <w:lang w:eastAsia="hi-IN" w:bidi="hi-IN"/>
                </w:rPr>
                <w:t>.00</w:t>
              </w:r>
            </w:ins>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w:t>
            </w:r>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25.12</w:t>
            </w:r>
            <w:r w:rsidR="00402FAF" w:rsidRPr="00402FAF">
              <w:rPr>
                <w:rFonts w:ascii="Book Antiqua" w:eastAsia="SimSun" w:hAnsi="Book Antiqua" w:hint="eastAsia"/>
                <w:color w:val="000000" w:themeColor="text1"/>
                <w:kern w:val="1"/>
                <w:sz w:val="24"/>
                <w:szCs w:val="24"/>
                <w:vertAlign w:val="superscript"/>
                <w:lang w:eastAsia="zh-CN" w:bidi="hi-IN"/>
              </w:rPr>
              <w:t>1</w:t>
            </w:r>
          </w:p>
        </w:tc>
        <w:tc>
          <w:tcPr>
            <w:tcW w:w="2268" w:type="dxa"/>
            <w:tcBorders>
              <w:top w:val="nil"/>
              <w:left w:val="nil"/>
              <w:bottom w:val="nil"/>
              <w:right w:val="nil"/>
            </w:tcBorders>
          </w:tcPr>
          <w:p w14:paraId="170E2437" w14:textId="267B44AA" w:rsidR="00864C17" w:rsidRPr="0066220E" w:rsidRDefault="00864C17" w:rsidP="00F50031">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Change w:id="548"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58</w:t>
            </w:r>
            <w:ins w:id="549" w:author="author" w:date="2019-02-19T15:43:00Z">
              <w:r w:rsidR="005D360A">
                <w:rPr>
                  <w:rFonts w:ascii="Book Antiqua" w:eastAsia="Liberation Sans" w:hAnsi="Book Antiqua"/>
                  <w:color w:val="000000" w:themeColor="text1"/>
                  <w:kern w:val="1"/>
                  <w:sz w:val="24"/>
                  <w:szCs w:val="24"/>
                  <w:lang w:eastAsia="hi-IN" w:bidi="hi-IN"/>
                </w:rPr>
                <w:t>.00</w:t>
              </w:r>
            </w:ins>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w:t>
            </w:r>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35.12</w:t>
            </w:r>
            <w:r w:rsidR="00402FAF" w:rsidRPr="00402FAF">
              <w:rPr>
                <w:rFonts w:ascii="Book Antiqua" w:eastAsia="SimSun" w:hAnsi="Book Antiqua" w:hint="eastAsia"/>
                <w:color w:val="000000" w:themeColor="text1"/>
                <w:kern w:val="1"/>
                <w:sz w:val="24"/>
                <w:szCs w:val="24"/>
                <w:vertAlign w:val="superscript"/>
                <w:lang w:eastAsia="zh-CN" w:bidi="hi-IN"/>
              </w:rPr>
              <w:t>2,3</w:t>
            </w:r>
          </w:p>
        </w:tc>
        <w:tc>
          <w:tcPr>
            <w:tcW w:w="1276" w:type="dxa"/>
            <w:tcBorders>
              <w:top w:val="nil"/>
              <w:left w:val="nil"/>
              <w:bottom w:val="nil"/>
              <w:right w:val="nil"/>
            </w:tcBorders>
          </w:tcPr>
          <w:p w14:paraId="149007A2" w14:textId="77777777" w:rsidR="00864C17" w:rsidRPr="0066220E" w:rsidRDefault="00864C17" w:rsidP="00F50031">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Change w:id="550"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0.001</w:t>
            </w:r>
          </w:p>
        </w:tc>
      </w:tr>
      <w:tr w:rsidR="0066220E" w:rsidRPr="0066220E" w14:paraId="00FAE063" w14:textId="77777777" w:rsidTr="00402FAF">
        <w:trPr>
          <w:trHeight w:val="354"/>
        </w:trPr>
        <w:tc>
          <w:tcPr>
            <w:tcW w:w="1849" w:type="dxa"/>
            <w:tcBorders>
              <w:top w:val="nil"/>
              <w:left w:val="nil"/>
              <w:bottom w:val="nil"/>
              <w:right w:val="nil"/>
            </w:tcBorders>
          </w:tcPr>
          <w:p w14:paraId="28353591" w14:textId="77777777" w:rsidR="00864C17" w:rsidRPr="0066220E" w:rsidRDefault="00864C17" w:rsidP="00F50031">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Change w:id="551"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Albumin</w:t>
            </w:r>
          </w:p>
        </w:tc>
        <w:tc>
          <w:tcPr>
            <w:tcW w:w="2185" w:type="dxa"/>
            <w:tcBorders>
              <w:top w:val="nil"/>
              <w:left w:val="nil"/>
              <w:bottom w:val="nil"/>
              <w:right w:val="nil"/>
            </w:tcBorders>
          </w:tcPr>
          <w:p w14:paraId="1C54D4EB" w14:textId="725261BF" w:rsidR="00864C17" w:rsidRPr="0066220E" w:rsidRDefault="00864C17" w:rsidP="00F50031">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Change w:id="552"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4.1</w:t>
            </w:r>
            <w:ins w:id="553" w:author="author" w:date="2019-02-19T15:44:00Z">
              <w:r w:rsidR="005D360A">
                <w:rPr>
                  <w:rFonts w:ascii="Book Antiqua" w:eastAsia="Liberation Sans" w:hAnsi="Book Antiqua"/>
                  <w:color w:val="000000" w:themeColor="text1"/>
                  <w:kern w:val="1"/>
                  <w:sz w:val="24"/>
                  <w:szCs w:val="24"/>
                  <w:lang w:eastAsia="hi-IN" w:bidi="hi-IN"/>
                </w:rPr>
                <w:t>0</w:t>
              </w:r>
            </w:ins>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w:t>
            </w:r>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0.45</w:t>
            </w:r>
          </w:p>
        </w:tc>
        <w:tc>
          <w:tcPr>
            <w:tcW w:w="1946" w:type="dxa"/>
            <w:tcBorders>
              <w:top w:val="nil"/>
              <w:left w:val="nil"/>
              <w:bottom w:val="nil"/>
              <w:right w:val="nil"/>
            </w:tcBorders>
          </w:tcPr>
          <w:p w14:paraId="7D78FBA8" w14:textId="1B78549A" w:rsidR="00864C17" w:rsidRPr="0066220E" w:rsidRDefault="00864C17" w:rsidP="00F50031">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Change w:id="554"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4.2</w:t>
            </w:r>
            <w:ins w:id="555" w:author="author" w:date="2019-02-19T15:44:00Z">
              <w:r w:rsidR="005D360A">
                <w:rPr>
                  <w:rFonts w:ascii="Book Antiqua" w:eastAsia="Liberation Sans" w:hAnsi="Book Antiqua"/>
                  <w:color w:val="000000" w:themeColor="text1"/>
                  <w:kern w:val="1"/>
                  <w:sz w:val="24"/>
                  <w:szCs w:val="24"/>
                  <w:lang w:eastAsia="hi-IN" w:bidi="hi-IN"/>
                </w:rPr>
                <w:t>0</w:t>
              </w:r>
            </w:ins>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w:t>
            </w:r>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0.44</w:t>
            </w:r>
          </w:p>
        </w:tc>
        <w:tc>
          <w:tcPr>
            <w:tcW w:w="2268" w:type="dxa"/>
            <w:tcBorders>
              <w:top w:val="nil"/>
              <w:left w:val="nil"/>
              <w:bottom w:val="nil"/>
              <w:right w:val="nil"/>
            </w:tcBorders>
          </w:tcPr>
          <w:p w14:paraId="255B5664" w14:textId="5D7CD95E" w:rsidR="00864C17" w:rsidRPr="0066220E" w:rsidRDefault="00864C17" w:rsidP="00F50031">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Change w:id="556"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3.8</w:t>
            </w:r>
            <w:ins w:id="557" w:author="author" w:date="2019-02-19T15:44:00Z">
              <w:r w:rsidR="005D360A">
                <w:rPr>
                  <w:rFonts w:ascii="Book Antiqua" w:eastAsia="Liberation Sans" w:hAnsi="Book Antiqua"/>
                  <w:color w:val="000000" w:themeColor="text1"/>
                  <w:kern w:val="1"/>
                  <w:sz w:val="24"/>
                  <w:szCs w:val="24"/>
                  <w:lang w:eastAsia="hi-IN" w:bidi="hi-IN"/>
                </w:rPr>
                <w:t>0</w:t>
              </w:r>
            </w:ins>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w:t>
            </w:r>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0.69</w:t>
            </w:r>
            <w:r w:rsidR="00402FAF" w:rsidRPr="00402FAF">
              <w:rPr>
                <w:rFonts w:ascii="Book Antiqua" w:eastAsia="SimSun" w:hAnsi="Book Antiqua" w:hint="eastAsia"/>
                <w:color w:val="000000" w:themeColor="text1"/>
                <w:kern w:val="1"/>
                <w:sz w:val="24"/>
                <w:szCs w:val="24"/>
                <w:vertAlign w:val="superscript"/>
                <w:lang w:eastAsia="zh-CN" w:bidi="hi-IN"/>
              </w:rPr>
              <w:t>2,3</w:t>
            </w:r>
          </w:p>
        </w:tc>
        <w:tc>
          <w:tcPr>
            <w:tcW w:w="1276" w:type="dxa"/>
            <w:tcBorders>
              <w:top w:val="nil"/>
              <w:left w:val="nil"/>
              <w:bottom w:val="nil"/>
              <w:right w:val="nil"/>
            </w:tcBorders>
          </w:tcPr>
          <w:p w14:paraId="3C0E05A2" w14:textId="77777777" w:rsidR="00864C17" w:rsidRPr="0066220E" w:rsidRDefault="00864C17" w:rsidP="00F50031">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Change w:id="558"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0.001</w:t>
            </w:r>
          </w:p>
        </w:tc>
      </w:tr>
      <w:tr w:rsidR="0066220E" w:rsidRPr="0066220E" w14:paraId="703395E9" w14:textId="77777777" w:rsidTr="00402FAF">
        <w:trPr>
          <w:trHeight w:val="336"/>
        </w:trPr>
        <w:tc>
          <w:tcPr>
            <w:tcW w:w="1849" w:type="dxa"/>
            <w:tcBorders>
              <w:top w:val="nil"/>
              <w:left w:val="nil"/>
              <w:bottom w:val="nil"/>
              <w:right w:val="nil"/>
            </w:tcBorders>
          </w:tcPr>
          <w:p w14:paraId="337EE2D9" w14:textId="77777777" w:rsidR="00864C17" w:rsidRPr="0066220E" w:rsidRDefault="00864C17" w:rsidP="00F50031">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Change w:id="559"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Bilirubin</w:t>
            </w:r>
          </w:p>
        </w:tc>
        <w:tc>
          <w:tcPr>
            <w:tcW w:w="2185" w:type="dxa"/>
            <w:tcBorders>
              <w:top w:val="nil"/>
              <w:left w:val="nil"/>
              <w:bottom w:val="nil"/>
              <w:right w:val="nil"/>
            </w:tcBorders>
          </w:tcPr>
          <w:p w14:paraId="25D1711B" w14:textId="3FA1DF71" w:rsidR="00864C17" w:rsidRPr="0066220E" w:rsidRDefault="00864C17" w:rsidP="00F50031">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Change w:id="560"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0.88</w:t>
            </w:r>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w:t>
            </w:r>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0.48</w:t>
            </w:r>
          </w:p>
        </w:tc>
        <w:tc>
          <w:tcPr>
            <w:tcW w:w="1946" w:type="dxa"/>
            <w:tcBorders>
              <w:top w:val="nil"/>
              <w:left w:val="nil"/>
              <w:bottom w:val="nil"/>
              <w:right w:val="nil"/>
            </w:tcBorders>
          </w:tcPr>
          <w:p w14:paraId="6EECE8B8" w14:textId="31CE5612" w:rsidR="00864C17" w:rsidRPr="0066220E" w:rsidRDefault="00864C17" w:rsidP="00F50031">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Change w:id="561"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0.81</w:t>
            </w:r>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w:t>
            </w:r>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0.26</w:t>
            </w:r>
          </w:p>
        </w:tc>
        <w:tc>
          <w:tcPr>
            <w:tcW w:w="2268" w:type="dxa"/>
            <w:tcBorders>
              <w:top w:val="nil"/>
              <w:left w:val="nil"/>
              <w:bottom w:val="nil"/>
              <w:right w:val="nil"/>
            </w:tcBorders>
          </w:tcPr>
          <w:p w14:paraId="11A8BD1E" w14:textId="61203D2F" w:rsidR="00864C17" w:rsidRPr="00402FAF" w:rsidRDefault="00864C17" w:rsidP="00F50031">
            <w:pPr>
              <w:suppressAutoHyphens/>
              <w:bidi w:val="0"/>
              <w:snapToGrid w:val="0"/>
              <w:spacing w:line="360" w:lineRule="auto"/>
              <w:jc w:val="both"/>
              <w:rPr>
                <w:rFonts w:ascii="Book Antiqua" w:eastAsia="SimSun" w:hAnsi="Book Antiqua"/>
                <w:color w:val="000000" w:themeColor="text1"/>
                <w:kern w:val="1"/>
                <w:sz w:val="24"/>
                <w:szCs w:val="24"/>
                <w:lang w:eastAsia="zh-CN" w:bidi="hi-IN"/>
              </w:rPr>
              <w:pPrChange w:id="562"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1.02</w:t>
            </w:r>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w:t>
            </w:r>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0.46</w:t>
            </w:r>
            <w:r w:rsidR="00402FAF" w:rsidRPr="00402FAF">
              <w:rPr>
                <w:rFonts w:ascii="Book Antiqua" w:eastAsia="SimSun" w:hAnsi="Book Antiqua" w:hint="eastAsia"/>
                <w:color w:val="000000" w:themeColor="text1"/>
                <w:kern w:val="1"/>
                <w:sz w:val="24"/>
                <w:szCs w:val="24"/>
                <w:vertAlign w:val="superscript"/>
                <w:lang w:eastAsia="zh-CN" w:bidi="hi-IN"/>
              </w:rPr>
              <w:t>2</w:t>
            </w:r>
          </w:p>
        </w:tc>
        <w:tc>
          <w:tcPr>
            <w:tcW w:w="1276" w:type="dxa"/>
            <w:tcBorders>
              <w:top w:val="nil"/>
              <w:left w:val="nil"/>
              <w:bottom w:val="nil"/>
              <w:right w:val="nil"/>
            </w:tcBorders>
          </w:tcPr>
          <w:p w14:paraId="116BD0BD" w14:textId="77777777" w:rsidR="00864C17" w:rsidRPr="0066220E" w:rsidRDefault="00864C17" w:rsidP="00F50031">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Change w:id="563"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0.001</w:t>
            </w:r>
          </w:p>
        </w:tc>
      </w:tr>
      <w:tr w:rsidR="0066220E" w:rsidRPr="0066220E" w14:paraId="60F78C80" w14:textId="77777777" w:rsidTr="00402FAF">
        <w:trPr>
          <w:trHeight w:val="354"/>
        </w:trPr>
        <w:tc>
          <w:tcPr>
            <w:tcW w:w="1849" w:type="dxa"/>
            <w:tcBorders>
              <w:top w:val="nil"/>
              <w:left w:val="nil"/>
              <w:bottom w:val="nil"/>
              <w:right w:val="nil"/>
            </w:tcBorders>
          </w:tcPr>
          <w:p w14:paraId="060AEEC7" w14:textId="77777777" w:rsidR="00864C17" w:rsidRPr="0066220E" w:rsidRDefault="00864C17" w:rsidP="00F50031">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Change w:id="564"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PCR</w:t>
            </w:r>
          </w:p>
        </w:tc>
        <w:tc>
          <w:tcPr>
            <w:tcW w:w="2185" w:type="dxa"/>
            <w:tcBorders>
              <w:top w:val="nil"/>
              <w:left w:val="nil"/>
              <w:bottom w:val="nil"/>
              <w:right w:val="nil"/>
            </w:tcBorders>
          </w:tcPr>
          <w:p w14:paraId="6C7707C1" w14:textId="3A884EB3" w:rsidR="00864C17" w:rsidRPr="0066220E" w:rsidRDefault="00864C17" w:rsidP="00F50031">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Change w:id="565"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95746</w:t>
            </w:r>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w:t>
            </w:r>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10111</w:t>
            </w:r>
          </w:p>
        </w:tc>
        <w:tc>
          <w:tcPr>
            <w:tcW w:w="1946" w:type="dxa"/>
            <w:tcBorders>
              <w:top w:val="nil"/>
              <w:left w:val="nil"/>
              <w:bottom w:val="nil"/>
              <w:right w:val="nil"/>
            </w:tcBorders>
          </w:tcPr>
          <w:p w14:paraId="2D71718C" w14:textId="5F08534D" w:rsidR="00864C17" w:rsidRPr="0066220E" w:rsidRDefault="00864C17" w:rsidP="00F50031">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Change w:id="566"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391000</w:t>
            </w:r>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w:t>
            </w:r>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213876</w:t>
            </w:r>
            <w:r w:rsidR="006D072C" w:rsidRPr="00402FAF">
              <w:rPr>
                <w:rFonts w:ascii="Book Antiqua" w:eastAsia="SimSun" w:hAnsi="Book Antiqua" w:hint="eastAsia"/>
                <w:color w:val="000000" w:themeColor="text1"/>
                <w:kern w:val="1"/>
                <w:sz w:val="24"/>
                <w:szCs w:val="24"/>
                <w:vertAlign w:val="superscript"/>
                <w:lang w:eastAsia="zh-CN" w:bidi="hi-IN"/>
              </w:rPr>
              <w:t>1</w:t>
            </w:r>
          </w:p>
        </w:tc>
        <w:tc>
          <w:tcPr>
            <w:tcW w:w="2268" w:type="dxa"/>
            <w:tcBorders>
              <w:top w:val="nil"/>
              <w:left w:val="nil"/>
              <w:bottom w:val="nil"/>
              <w:right w:val="nil"/>
            </w:tcBorders>
          </w:tcPr>
          <w:p w14:paraId="741DDA34" w14:textId="2CD81615" w:rsidR="00864C17" w:rsidRPr="0066220E" w:rsidRDefault="00864C17" w:rsidP="00F50031">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Change w:id="567"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254500</w:t>
            </w:r>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w:t>
            </w:r>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129314</w:t>
            </w:r>
            <w:r w:rsidR="00402FAF" w:rsidRPr="00402FAF">
              <w:rPr>
                <w:rFonts w:ascii="Book Antiqua" w:eastAsia="SimSun" w:hAnsi="Book Antiqua" w:hint="eastAsia"/>
                <w:color w:val="000000" w:themeColor="text1"/>
                <w:kern w:val="1"/>
                <w:sz w:val="24"/>
                <w:szCs w:val="24"/>
                <w:vertAlign w:val="superscript"/>
                <w:lang w:eastAsia="zh-CN" w:bidi="hi-IN"/>
              </w:rPr>
              <w:t>2,3</w:t>
            </w:r>
          </w:p>
        </w:tc>
        <w:tc>
          <w:tcPr>
            <w:tcW w:w="1276" w:type="dxa"/>
            <w:tcBorders>
              <w:top w:val="nil"/>
              <w:left w:val="nil"/>
              <w:bottom w:val="nil"/>
              <w:right w:val="nil"/>
            </w:tcBorders>
          </w:tcPr>
          <w:p w14:paraId="3848EEA2" w14:textId="77777777" w:rsidR="00864C17" w:rsidRPr="0066220E" w:rsidRDefault="00864C17" w:rsidP="00F50031">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Change w:id="568"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0.001</w:t>
            </w:r>
          </w:p>
        </w:tc>
      </w:tr>
      <w:tr w:rsidR="0066220E" w:rsidRPr="0066220E" w14:paraId="415F7A86" w14:textId="77777777" w:rsidTr="00402FAF">
        <w:trPr>
          <w:trHeight w:val="336"/>
        </w:trPr>
        <w:tc>
          <w:tcPr>
            <w:tcW w:w="1849" w:type="dxa"/>
            <w:tcBorders>
              <w:top w:val="nil"/>
              <w:left w:val="nil"/>
              <w:bottom w:val="single" w:sz="4" w:space="0" w:color="auto"/>
              <w:right w:val="nil"/>
            </w:tcBorders>
          </w:tcPr>
          <w:p w14:paraId="13D5E790" w14:textId="77777777" w:rsidR="00864C17" w:rsidRPr="0066220E" w:rsidRDefault="00864C17" w:rsidP="00F50031">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Change w:id="569"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AFP</w:t>
            </w:r>
          </w:p>
        </w:tc>
        <w:tc>
          <w:tcPr>
            <w:tcW w:w="2185" w:type="dxa"/>
            <w:tcBorders>
              <w:top w:val="nil"/>
              <w:left w:val="nil"/>
              <w:bottom w:val="single" w:sz="4" w:space="0" w:color="auto"/>
              <w:right w:val="nil"/>
            </w:tcBorders>
          </w:tcPr>
          <w:p w14:paraId="102149B8" w14:textId="19ABC417" w:rsidR="00864C17" w:rsidRPr="0066220E" w:rsidRDefault="00864C17" w:rsidP="00F50031">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Change w:id="570"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7.5</w:t>
            </w:r>
            <w:ins w:id="571" w:author="author" w:date="2019-02-19T15:44:00Z">
              <w:r w:rsidR="005D360A">
                <w:rPr>
                  <w:rFonts w:ascii="Book Antiqua" w:eastAsia="Liberation Sans" w:hAnsi="Book Antiqua"/>
                  <w:color w:val="000000" w:themeColor="text1"/>
                  <w:kern w:val="1"/>
                  <w:sz w:val="24"/>
                  <w:szCs w:val="24"/>
                  <w:lang w:eastAsia="hi-IN" w:bidi="hi-IN"/>
                </w:rPr>
                <w:t>0</w:t>
              </w:r>
            </w:ins>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w:t>
            </w:r>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1.57</w:t>
            </w:r>
          </w:p>
        </w:tc>
        <w:tc>
          <w:tcPr>
            <w:tcW w:w="1946" w:type="dxa"/>
            <w:tcBorders>
              <w:top w:val="nil"/>
              <w:left w:val="nil"/>
              <w:bottom w:val="single" w:sz="4" w:space="0" w:color="auto"/>
              <w:right w:val="nil"/>
            </w:tcBorders>
          </w:tcPr>
          <w:p w14:paraId="6815D97B" w14:textId="1960FA30" w:rsidR="00864C17" w:rsidRPr="0066220E" w:rsidRDefault="00864C17" w:rsidP="00F50031">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Change w:id="572"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5.0</w:t>
            </w:r>
            <w:del w:id="573" w:author="author" w:date="2019-02-19T15:44:00Z">
              <w:r w:rsidRPr="0066220E" w:rsidDel="005D360A">
                <w:rPr>
                  <w:rFonts w:ascii="Book Antiqua" w:eastAsia="Liberation Sans" w:hAnsi="Book Antiqua"/>
                  <w:color w:val="000000" w:themeColor="text1"/>
                  <w:kern w:val="1"/>
                  <w:sz w:val="24"/>
                  <w:szCs w:val="24"/>
                  <w:lang w:eastAsia="hi-IN" w:bidi="hi-IN"/>
                </w:rPr>
                <w:delText>07</w:delText>
              </w:r>
            </w:del>
            <w:ins w:id="574" w:author="author" w:date="2019-02-19T15:44:00Z">
              <w:r w:rsidR="005D360A">
                <w:rPr>
                  <w:rFonts w:ascii="Book Antiqua" w:eastAsia="Liberation Sans" w:hAnsi="Book Antiqua"/>
                  <w:color w:val="000000" w:themeColor="text1"/>
                  <w:kern w:val="1"/>
                  <w:sz w:val="24"/>
                  <w:szCs w:val="24"/>
                  <w:lang w:eastAsia="hi-IN" w:bidi="hi-IN"/>
                </w:rPr>
                <w:t>1</w:t>
              </w:r>
            </w:ins>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w:t>
            </w:r>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2.95</w:t>
            </w:r>
            <w:r w:rsidR="00402FAF" w:rsidRPr="00402FAF">
              <w:rPr>
                <w:rFonts w:ascii="Book Antiqua" w:eastAsia="SimSun" w:hAnsi="Book Antiqua" w:hint="eastAsia"/>
                <w:color w:val="000000" w:themeColor="text1"/>
                <w:kern w:val="1"/>
                <w:sz w:val="24"/>
                <w:szCs w:val="24"/>
                <w:vertAlign w:val="superscript"/>
                <w:lang w:eastAsia="zh-CN" w:bidi="hi-IN"/>
              </w:rPr>
              <w:t>1</w:t>
            </w:r>
          </w:p>
        </w:tc>
        <w:tc>
          <w:tcPr>
            <w:tcW w:w="2268" w:type="dxa"/>
            <w:tcBorders>
              <w:top w:val="nil"/>
              <w:left w:val="nil"/>
              <w:bottom w:val="single" w:sz="4" w:space="0" w:color="auto"/>
              <w:right w:val="nil"/>
            </w:tcBorders>
          </w:tcPr>
          <w:p w14:paraId="29452205" w14:textId="78D3ED94" w:rsidR="00864C17" w:rsidRPr="0066220E" w:rsidRDefault="00864C17" w:rsidP="00F50031">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Change w:id="575"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10.47</w:t>
            </w:r>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w:t>
            </w:r>
            <w:r w:rsidR="00402FAF">
              <w:rPr>
                <w:rFonts w:ascii="Book Antiqua" w:eastAsia="SimSun" w:hAnsi="Book Antiqua" w:hint="eastAsia"/>
                <w:color w:val="000000" w:themeColor="text1"/>
                <w:kern w:val="1"/>
                <w:sz w:val="24"/>
                <w:szCs w:val="24"/>
                <w:lang w:eastAsia="zh-CN" w:bidi="hi-IN"/>
              </w:rPr>
              <w:t xml:space="preserve"> </w:t>
            </w:r>
            <w:r w:rsidRPr="0066220E">
              <w:rPr>
                <w:rFonts w:ascii="Book Antiqua" w:eastAsia="Liberation Sans" w:hAnsi="Book Antiqua"/>
                <w:color w:val="000000" w:themeColor="text1"/>
                <w:kern w:val="1"/>
                <w:sz w:val="24"/>
                <w:szCs w:val="24"/>
                <w:lang w:eastAsia="hi-IN" w:bidi="hi-IN"/>
              </w:rPr>
              <w:t>6.78</w:t>
            </w:r>
            <w:r w:rsidR="00402FAF" w:rsidRPr="00402FAF">
              <w:rPr>
                <w:rFonts w:ascii="Book Antiqua" w:eastAsia="SimSun" w:hAnsi="Book Antiqua" w:hint="eastAsia"/>
                <w:color w:val="000000" w:themeColor="text1"/>
                <w:kern w:val="1"/>
                <w:sz w:val="24"/>
                <w:szCs w:val="24"/>
                <w:vertAlign w:val="superscript"/>
                <w:lang w:eastAsia="zh-CN" w:bidi="hi-IN"/>
              </w:rPr>
              <w:t>2,3</w:t>
            </w:r>
          </w:p>
        </w:tc>
        <w:tc>
          <w:tcPr>
            <w:tcW w:w="1276" w:type="dxa"/>
            <w:tcBorders>
              <w:top w:val="nil"/>
              <w:left w:val="nil"/>
              <w:bottom w:val="single" w:sz="4" w:space="0" w:color="auto"/>
              <w:right w:val="nil"/>
            </w:tcBorders>
          </w:tcPr>
          <w:p w14:paraId="5C36E797" w14:textId="77777777" w:rsidR="00864C17" w:rsidRPr="0066220E" w:rsidRDefault="00864C17" w:rsidP="00F50031">
            <w:pPr>
              <w:suppressAutoHyphens/>
              <w:bidi w:val="0"/>
              <w:snapToGrid w:val="0"/>
              <w:spacing w:line="360" w:lineRule="auto"/>
              <w:jc w:val="both"/>
              <w:rPr>
                <w:rFonts w:ascii="Book Antiqua" w:eastAsia="Liberation Sans" w:hAnsi="Book Antiqua"/>
                <w:color w:val="000000" w:themeColor="text1"/>
                <w:kern w:val="1"/>
                <w:sz w:val="24"/>
                <w:szCs w:val="24"/>
                <w:lang w:eastAsia="hi-IN" w:bidi="hi-IN"/>
              </w:rPr>
              <w:pPrChange w:id="576"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eastAsia="hi-IN" w:bidi="hi-IN"/>
              </w:rPr>
              <w:t>0.001</w:t>
            </w:r>
          </w:p>
        </w:tc>
      </w:tr>
    </w:tbl>
    <w:p w14:paraId="06EC4B63" w14:textId="3E7302E3" w:rsidR="00864C17" w:rsidRPr="00402FAF" w:rsidRDefault="00402FAF" w:rsidP="00F50031">
      <w:pPr>
        <w:suppressAutoHyphens/>
        <w:bidi w:val="0"/>
        <w:snapToGrid w:val="0"/>
        <w:spacing w:after="0" w:line="360" w:lineRule="auto"/>
        <w:jc w:val="both"/>
        <w:rPr>
          <w:rFonts w:ascii="Book Antiqua" w:eastAsia="SimSun" w:hAnsi="Book Antiqua" w:cs="Times New Roman"/>
          <w:color w:val="000000" w:themeColor="text1"/>
          <w:kern w:val="1"/>
          <w:sz w:val="24"/>
          <w:szCs w:val="24"/>
          <w:lang w:eastAsia="zh-CN" w:bidi="hi-IN"/>
        </w:rPr>
        <w:pPrChange w:id="577" w:author="Jennifer van Velkinburgh" w:date="2019-02-22T13:40:00Z">
          <w:pPr>
            <w:suppressAutoHyphens/>
            <w:bidi w:val="0"/>
            <w:spacing w:after="0" w:line="360" w:lineRule="auto"/>
            <w:jc w:val="both"/>
          </w:pPr>
        </w:pPrChange>
      </w:pPr>
      <w:r w:rsidRPr="00402FAF">
        <w:rPr>
          <w:rFonts w:ascii="Book Antiqua" w:eastAsia="SimSun" w:hAnsi="Book Antiqua" w:hint="eastAsia"/>
          <w:color w:val="000000" w:themeColor="text1"/>
          <w:kern w:val="1"/>
          <w:sz w:val="24"/>
          <w:szCs w:val="24"/>
          <w:vertAlign w:val="superscript"/>
          <w:lang w:eastAsia="zh-CN" w:bidi="hi-IN"/>
        </w:rPr>
        <w:t>1</w:t>
      </w:r>
      <w:r w:rsidRPr="0066220E">
        <w:rPr>
          <w:rFonts w:ascii="Book Antiqua" w:eastAsia="Liberation Sans" w:hAnsi="Book Antiqua" w:cs="Times New Roman"/>
          <w:color w:val="000000" w:themeColor="text1"/>
          <w:kern w:val="1"/>
          <w:sz w:val="24"/>
          <w:szCs w:val="24"/>
          <w:lang w:eastAsia="hi-IN" w:bidi="hi-IN"/>
        </w:rPr>
        <w:t>Signific</w:t>
      </w:r>
      <w:r>
        <w:rPr>
          <w:rFonts w:ascii="Book Antiqua" w:eastAsia="Liberation Sans" w:hAnsi="Book Antiqua" w:cs="Times New Roman"/>
          <w:color w:val="000000" w:themeColor="text1"/>
          <w:kern w:val="1"/>
          <w:sz w:val="24"/>
          <w:szCs w:val="24"/>
          <w:lang w:eastAsia="hi-IN" w:bidi="hi-IN"/>
        </w:rPr>
        <w:t>ance between control and early</w:t>
      </w:r>
      <w:r>
        <w:rPr>
          <w:rFonts w:ascii="Book Antiqua" w:eastAsia="SimSun" w:hAnsi="Book Antiqua" w:cs="Times New Roman" w:hint="eastAsia"/>
          <w:color w:val="000000" w:themeColor="text1"/>
          <w:kern w:val="1"/>
          <w:sz w:val="24"/>
          <w:szCs w:val="24"/>
          <w:lang w:eastAsia="zh-CN" w:bidi="hi-IN"/>
        </w:rPr>
        <w:t xml:space="preserve">; </w:t>
      </w:r>
      <w:r w:rsidRPr="00402FAF">
        <w:rPr>
          <w:rFonts w:ascii="Book Antiqua" w:eastAsia="SimSun" w:hAnsi="Book Antiqua" w:hint="eastAsia"/>
          <w:color w:val="000000" w:themeColor="text1"/>
          <w:kern w:val="1"/>
          <w:sz w:val="24"/>
          <w:szCs w:val="24"/>
          <w:vertAlign w:val="superscript"/>
          <w:lang w:eastAsia="zh-CN" w:bidi="hi-IN"/>
        </w:rPr>
        <w:t>2</w:t>
      </w:r>
      <w:r>
        <w:rPr>
          <w:rFonts w:ascii="Book Antiqua" w:eastAsia="Liberation Sans" w:hAnsi="Book Antiqua" w:cs="Times New Roman"/>
          <w:color w:val="000000" w:themeColor="text1"/>
          <w:kern w:val="1"/>
          <w:sz w:val="24"/>
          <w:szCs w:val="24"/>
          <w:lang w:eastAsia="hi-IN" w:bidi="hi-IN"/>
        </w:rPr>
        <w:t>Significance between control and late</w:t>
      </w:r>
      <w:r>
        <w:rPr>
          <w:rFonts w:ascii="Book Antiqua" w:eastAsia="SimSun" w:hAnsi="Book Antiqua" w:cs="Times New Roman" w:hint="eastAsia"/>
          <w:color w:val="000000" w:themeColor="text1"/>
          <w:kern w:val="1"/>
          <w:sz w:val="24"/>
          <w:szCs w:val="24"/>
          <w:lang w:eastAsia="zh-CN" w:bidi="hi-IN"/>
        </w:rPr>
        <w:t xml:space="preserve">; </w:t>
      </w:r>
      <w:r w:rsidRPr="00402FAF">
        <w:rPr>
          <w:rFonts w:ascii="Book Antiqua" w:eastAsia="SimSun" w:hAnsi="Book Antiqua" w:hint="eastAsia"/>
          <w:color w:val="000000" w:themeColor="text1"/>
          <w:kern w:val="1"/>
          <w:sz w:val="24"/>
          <w:szCs w:val="24"/>
          <w:vertAlign w:val="superscript"/>
          <w:lang w:eastAsia="zh-CN" w:bidi="hi-IN"/>
        </w:rPr>
        <w:t>3</w:t>
      </w:r>
      <w:r>
        <w:rPr>
          <w:rFonts w:ascii="Book Antiqua" w:eastAsia="Liberation Sans" w:hAnsi="Book Antiqua" w:cs="Times New Roman"/>
          <w:color w:val="000000" w:themeColor="text1"/>
          <w:kern w:val="1"/>
          <w:sz w:val="24"/>
          <w:szCs w:val="24"/>
          <w:lang w:eastAsia="hi-IN" w:bidi="hi-IN"/>
        </w:rPr>
        <w:t>Significance</w:t>
      </w:r>
      <w:r>
        <w:rPr>
          <w:rFonts w:ascii="Book Antiqua" w:eastAsia="SimSun" w:hAnsi="Book Antiqua" w:cs="Times New Roman" w:hint="eastAsia"/>
          <w:color w:val="000000" w:themeColor="text1"/>
          <w:kern w:val="1"/>
          <w:sz w:val="24"/>
          <w:szCs w:val="24"/>
          <w:lang w:eastAsia="zh-CN" w:bidi="hi-IN"/>
        </w:rPr>
        <w:t xml:space="preserve"> </w:t>
      </w:r>
      <w:r w:rsidRPr="0066220E">
        <w:rPr>
          <w:rFonts w:ascii="Book Antiqua" w:eastAsia="Liberation Sans" w:hAnsi="Book Antiqua" w:cs="Times New Roman"/>
          <w:color w:val="000000" w:themeColor="text1"/>
          <w:kern w:val="1"/>
          <w:sz w:val="24"/>
          <w:szCs w:val="24"/>
          <w:lang w:eastAsia="hi-IN" w:bidi="hi-IN"/>
        </w:rPr>
        <w:t>between late and early</w:t>
      </w:r>
      <w:r>
        <w:rPr>
          <w:rFonts w:ascii="Book Antiqua" w:eastAsia="SimSun" w:hAnsi="Book Antiqua" w:cs="Times New Roman" w:hint="eastAsia"/>
          <w:color w:val="000000" w:themeColor="text1"/>
          <w:kern w:val="1"/>
          <w:sz w:val="24"/>
          <w:szCs w:val="24"/>
          <w:lang w:eastAsia="zh-CN" w:bidi="hi-IN"/>
        </w:rPr>
        <w:t>.</w:t>
      </w:r>
      <w:r w:rsidRPr="0066220E">
        <w:rPr>
          <w:rFonts w:ascii="Book Antiqua" w:eastAsia="Liberation Sans" w:hAnsi="Book Antiqua" w:cs="Times New Roman"/>
          <w:color w:val="000000" w:themeColor="text1"/>
          <w:kern w:val="1"/>
          <w:sz w:val="24"/>
          <w:szCs w:val="24"/>
          <w:lang w:eastAsia="hi-IN" w:bidi="hi-IN"/>
        </w:rPr>
        <w:t xml:space="preserve"> Data expressed as mean and standard deviation, F one way </w:t>
      </w:r>
      <w:ins w:id="578" w:author="author" w:date="2019-02-19T15:44:00Z">
        <w:r w:rsidR="005D360A">
          <w:rPr>
            <w:rFonts w:ascii="Book Antiqua" w:eastAsia="Liberation Sans" w:hAnsi="Book Antiqua" w:cs="Times New Roman"/>
            <w:color w:val="000000" w:themeColor="text1"/>
            <w:kern w:val="1"/>
            <w:sz w:val="24"/>
            <w:szCs w:val="24"/>
            <w:lang w:eastAsia="hi-IN" w:bidi="hi-IN"/>
          </w:rPr>
          <w:t>analysis of variance</w:t>
        </w:r>
      </w:ins>
      <w:del w:id="579" w:author="author" w:date="2019-02-19T15:44:00Z">
        <w:r w:rsidRPr="0066220E" w:rsidDel="005D360A">
          <w:rPr>
            <w:rFonts w:ascii="Book Antiqua" w:eastAsia="Liberation Sans" w:hAnsi="Book Antiqua" w:cs="Times New Roman"/>
            <w:color w:val="000000" w:themeColor="text1"/>
            <w:kern w:val="1"/>
            <w:sz w:val="24"/>
            <w:szCs w:val="24"/>
            <w:lang w:eastAsia="hi-IN" w:bidi="hi-IN"/>
          </w:rPr>
          <w:delText>ANNOVA</w:delText>
        </w:r>
      </w:del>
      <w:r>
        <w:rPr>
          <w:rFonts w:ascii="Book Antiqua" w:eastAsia="Liberation Sans" w:hAnsi="Book Antiqua" w:cs="Times New Roman"/>
          <w:color w:val="000000" w:themeColor="text1"/>
          <w:kern w:val="1"/>
          <w:sz w:val="24"/>
          <w:szCs w:val="24"/>
          <w:lang w:eastAsia="hi-IN" w:bidi="hi-IN"/>
        </w:rPr>
        <w:t xml:space="preserve"> test was used for </w:t>
      </w:r>
      <w:r w:rsidRPr="0066220E">
        <w:rPr>
          <w:rFonts w:ascii="Book Antiqua" w:eastAsia="Liberation Sans" w:hAnsi="Book Antiqua" w:cs="Times New Roman"/>
          <w:color w:val="000000" w:themeColor="text1"/>
          <w:kern w:val="1"/>
          <w:sz w:val="24"/>
          <w:szCs w:val="24"/>
          <w:lang w:eastAsia="hi-IN" w:bidi="hi-IN"/>
        </w:rPr>
        <w:t>compa</w:t>
      </w:r>
      <w:r>
        <w:rPr>
          <w:rFonts w:ascii="Book Antiqua" w:eastAsia="Liberation Sans" w:hAnsi="Book Antiqua" w:cs="Times New Roman"/>
          <w:color w:val="000000" w:themeColor="text1"/>
          <w:kern w:val="1"/>
          <w:sz w:val="24"/>
          <w:szCs w:val="24"/>
          <w:lang w:eastAsia="hi-IN" w:bidi="hi-IN"/>
        </w:rPr>
        <w:t>rison between the three groups.</w:t>
      </w:r>
      <w:r>
        <w:rPr>
          <w:rFonts w:ascii="Book Antiqua" w:eastAsia="SimSun" w:hAnsi="Book Antiqua" w:cs="Times New Roman" w:hint="eastAsia"/>
          <w:color w:val="000000" w:themeColor="text1"/>
          <w:kern w:val="1"/>
          <w:sz w:val="24"/>
          <w:szCs w:val="24"/>
          <w:lang w:eastAsia="zh-CN" w:bidi="hi-IN"/>
        </w:rPr>
        <w:t xml:space="preserve"> </w:t>
      </w:r>
      <w:r w:rsidRPr="0066220E">
        <w:rPr>
          <w:rFonts w:ascii="Book Antiqua" w:eastAsia="Liberation Sans" w:hAnsi="Book Antiqua" w:cs="Times New Roman"/>
          <w:color w:val="000000" w:themeColor="text1"/>
          <w:kern w:val="1"/>
          <w:sz w:val="24"/>
          <w:szCs w:val="24"/>
          <w:lang w:eastAsia="hi-IN" w:bidi="hi-IN"/>
        </w:rPr>
        <w:t>Student</w:t>
      </w:r>
      <w:ins w:id="580" w:author="Jennifer van Velkinburgh" w:date="2019-02-22T13:48:00Z">
        <w:r w:rsidR="00F947AC">
          <w:rPr>
            <w:rFonts w:ascii="Book Antiqua" w:eastAsia="Liberation Sans" w:hAnsi="Book Antiqua" w:cs="Times New Roman"/>
            <w:color w:val="000000" w:themeColor="text1"/>
            <w:kern w:val="1"/>
            <w:sz w:val="24"/>
            <w:szCs w:val="24"/>
            <w:lang w:eastAsia="hi-IN" w:bidi="hi-IN"/>
          </w:rPr>
          <w:t xml:space="preserve">’s </w:t>
        </w:r>
        <w:r w:rsidR="00F947AC" w:rsidRPr="00F947AC">
          <w:rPr>
            <w:rFonts w:ascii="Book Antiqua" w:eastAsia="Liberation Sans" w:hAnsi="Book Antiqua" w:cs="Times New Roman"/>
            <w:i/>
            <w:color w:val="000000" w:themeColor="text1"/>
            <w:kern w:val="1"/>
            <w:sz w:val="24"/>
            <w:szCs w:val="24"/>
            <w:lang w:eastAsia="hi-IN" w:bidi="hi-IN"/>
            <w:rPrChange w:id="581" w:author="Jennifer van Velkinburgh" w:date="2019-02-22T13:48:00Z">
              <w:rPr>
                <w:rFonts w:ascii="Book Antiqua" w:eastAsia="Liberation Sans" w:hAnsi="Book Antiqua" w:cs="Times New Roman"/>
                <w:color w:val="000000" w:themeColor="text1"/>
                <w:kern w:val="1"/>
                <w:sz w:val="24"/>
                <w:szCs w:val="24"/>
                <w:lang w:eastAsia="hi-IN" w:bidi="hi-IN"/>
              </w:rPr>
            </w:rPrChange>
          </w:rPr>
          <w:t>t</w:t>
        </w:r>
        <w:r w:rsidR="00F947AC">
          <w:rPr>
            <w:rFonts w:ascii="Book Antiqua" w:eastAsia="Liberation Sans" w:hAnsi="Book Antiqua" w:cs="Times New Roman"/>
            <w:color w:val="000000" w:themeColor="text1"/>
            <w:kern w:val="1"/>
            <w:sz w:val="24"/>
            <w:szCs w:val="24"/>
            <w:lang w:eastAsia="hi-IN" w:bidi="hi-IN"/>
          </w:rPr>
          <w:t>-test</w:t>
        </w:r>
      </w:ins>
      <w:r w:rsidRPr="0066220E">
        <w:rPr>
          <w:rFonts w:ascii="Book Antiqua" w:eastAsia="Liberation Sans" w:hAnsi="Book Antiqua" w:cs="Times New Roman"/>
          <w:color w:val="000000" w:themeColor="text1"/>
          <w:kern w:val="1"/>
          <w:sz w:val="24"/>
          <w:szCs w:val="24"/>
          <w:lang w:eastAsia="hi-IN" w:bidi="hi-IN"/>
        </w:rPr>
        <w:t xml:space="preserve"> was used to c</w:t>
      </w:r>
      <w:r>
        <w:rPr>
          <w:rFonts w:ascii="Book Antiqua" w:eastAsia="Liberation Sans" w:hAnsi="Book Antiqua" w:cs="Times New Roman"/>
          <w:color w:val="000000" w:themeColor="text1"/>
          <w:kern w:val="1"/>
          <w:sz w:val="24"/>
          <w:szCs w:val="24"/>
          <w:lang w:eastAsia="hi-IN" w:bidi="hi-IN"/>
        </w:rPr>
        <w:t>ompare between each two groups</w:t>
      </w:r>
      <w:r>
        <w:rPr>
          <w:rFonts w:ascii="Book Antiqua" w:eastAsia="SimSun" w:hAnsi="Book Antiqua" w:cs="Times New Roman" w:hint="eastAsia"/>
          <w:color w:val="000000" w:themeColor="text1"/>
          <w:kern w:val="1"/>
          <w:sz w:val="24"/>
          <w:szCs w:val="24"/>
          <w:lang w:eastAsia="zh-CN" w:bidi="hi-IN"/>
        </w:rPr>
        <w:t xml:space="preserve">. </w:t>
      </w:r>
      <w:r w:rsidR="00864C17" w:rsidRPr="0066220E">
        <w:rPr>
          <w:rFonts w:ascii="Book Antiqua" w:eastAsia="AlergiaNormal-Regular" w:hAnsi="Book Antiqua" w:cstheme="majorBidi"/>
          <w:color w:val="000000" w:themeColor="text1"/>
          <w:sz w:val="24"/>
          <w:szCs w:val="24"/>
        </w:rPr>
        <w:t xml:space="preserve">ALT: </w:t>
      </w:r>
      <w:r w:rsidRPr="0066220E">
        <w:rPr>
          <w:rFonts w:ascii="Book Antiqua" w:eastAsia="AlergiaNormal-Regular" w:hAnsi="Book Antiqua" w:cstheme="majorBidi"/>
          <w:color w:val="000000" w:themeColor="text1"/>
          <w:sz w:val="24"/>
          <w:szCs w:val="24"/>
        </w:rPr>
        <w:t>A</w:t>
      </w:r>
      <w:r w:rsidR="00864C17" w:rsidRPr="0066220E">
        <w:rPr>
          <w:rFonts w:ascii="Book Antiqua" w:eastAsia="AlergiaNormal-Regular" w:hAnsi="Book Antiqua" w:cstheme="majorBidi"/>
          <w:color w:val="000000" w:themeColor="text1"/>
          <w:sz w:val="24"/>
          <w:szCs w:val="24"/>
        </w:rPr>
        <w:t xml:space="preserve">lanine transaminase; AST: </w:t>
      </w:r>
      <w:r w:rsidRPr="0066220E">
        <w:rPr>
          <w:rFonts w:ascii="Book Antiqua" w:eastAsia="AlergiaNormal-Regular" w:hAnsi="Book Antiqua" w:cstheme="majorBidi"/>
          <w:color w:val="000000" w:themeColor="text1"/>
          <w:sz w:val="24"/>
          <w:szCs w:val="24"/>
        </w:rPr>
        <w:t>A</w:t>
      </w:r>
      <w:r w:rsidR="00864C17" w:rsidRPr="0066220E">
        <w:rPr>
          <w:rFonts w:ascii="Book Antiqua" w:eastAsia="AlergiaNormal-Regular" w:hAnsi="Book Antiqua" w:cstheme="majorBidi"/>
          <w:color w:val="000000" w:themeColor="text1"/>
          <w:sz w:val="24"/>
          <w:szCs w:val="24"/>
        </w:rPr>
        <w:t>spartat</w:t>
      </w:r>
      <w:ins w:id="582" w:author="author" w:date="2019-02-19T15:44:00Z">
        <w:r w:rsidR="005D360A">
          <w:rPr>
            <w:rFonts w:ascii="Book Antiqua" w:eastAsia="AlergiaNormal-Regular" w:hAnsi="Book Antiqua" w:cstheme="majorBidi"/>
            <w:color w:val="000000" w:themeColor="text1"/>
            <w:sz w:val="24"/>
            <w:szCs w:val="24"/>
          </w:rPr>
          <w:t>e</w:t>
        </w:r>
      </w:ins>
      <w:r w:rsidR="00864C17" w:rsidRPr="0066220E">
        <w:rPr>
          <w:rFonts w:ascii="Book Antiqua" w:eastAsia="AlergiaNormal-Regular" w:hAnsi="Book Antiqua" w:cstheme="majorBidi"/>
          <w:color w:val="000000" w:themeColor="text1"/>
          <w:sz w:val="24"/>
          <w:szCs w:val="24"/>
        </w:rPr>
        <w:t xml:space="preserve"> transaminase;</w:t>
      </w:r>
      <w:r w:rsidR="00864C17" w:rsidRPr="0066220E">
        <w:rPr>
          <w:rFonts w:ascii="Book Antiqua" w:hAnsi="Book Antiqua" w:cstheme="majorBidi"/>
          <w:color w:val="000000" w:themeColor="text1"/>
          <w:sz w:val="24"/>
          <w:szCs w:val="24"/>
        </w:rPr>
        <w:t xml:space="preserve"> </w:t>
      </w:r>
      <w:r w:rsidR="00864C17" w:rsidRPr="0066220E">
        <w:rPr>
          <w:rFonts w:ascii="Book Antiqua" w:eastAsia="AlergiaNormal-Regular" w:hAnsi="Book Antiqua" w:cstheme="majorBidi"/>
          <w:color w:val="000000" w:themeColor="text1"/>
          <w:sz w:val="24"/>
          <w:szCs w:val="24"/>
        </w:rPr>
        <w:t xml:space="preserve">PCR: </w:t>
      </w:r>
      <w:r w:rsidRPr="0066220E">
        <w:rPr>
          <w:rFonts w:ascii="Book Antiqua" w:eastAsia="AlergiaNormal-Regular" w:hAnsi="Book Antiqua" w:cstheme="majorBidi"/>
          <w:color w:val="000000" w:themeColor="text1"/>
          <w:sz w:val="24"/>
          <w:szCs w:val="24"/>
        </w:rPr>
        <w:t>P</w:t>
      </w:r>
      <w:r w:rsidR="00864C17" w:rsidRPr="0066220E">
        <w:rPr>
          <w:rFonts w:ascii="Book Antiqua" w:eastAsia="AlergiaNormal-Regular" w:hAnsi="Book Antiqua" w:cstheme="majorBidi"/>
          <w:color w:val="000000" w:themeColor="text1"/>
          <w:sz w:val="24"/>
          <w:szCs w:val="24"/>
        </w:rPr>
        <w:t>olymerase chain reaction</w:t>
      </w:r>
      <w:r w:rsidR="00864C17" w:rsidRPr="0066220E">
        <w:rPr>
          <w:rFonts w:ascii="Book Antiqua" w:hAnsi="Book Antiqua" w:cstheme="majorBidi"/>
          <w:color w:val="000000" w:themeColor="text1"/>
          <w:sz w:val="24"/>
          <w:szCs w:val="24"/>
        </w:rPr>
        <w:t>; AFP</w:t>
      </w:r>
      <w:r w:rsidR="00864C17" w:rsidRPr="0066220E">
        <w:rPr>
          <w:rFonts w:ascii="Book Antiqua" w:eastAsia="AlergiaNormal-Regular" w:hAnsi="Book Antiqua" w:cstheme="majorBidi"/>
          <w:color w:val="000000" w:themeColor="text1"/>
          <w:sz w:val="24"/>
          <w:szCs w:val="24"/>
        </w:rPr>
        <w:t>: Alpha-fetoprotein.</w:t>
      </w:r>
    </w:p>
    <w:p w14:paraId="63126072" w14:textId="3706BA76" w:rsidR="00864C17" w:rsidRPr="0066220E" w:rsidRDefault="00864C17" w:rsidP="00F50031">
      <w:pPr>
        <w:suppressAutoHyphens/>
        <w:bidi w:val="0"/>
        <w:snapToGrid w:val="0"/>
        <w:spacing w:after="0" w:line="360" w:lineRule="auto"/>
        <w:jc w:val="both"/>
        <w:rPr>
          <w:rFonts w:ascii="Book Antiqua" w:eastAsia="Liberation Sans" w:hAnsi="Book Antiqua" w:cs="Times New Roman"/>
          <w:color w:val="000000" w:themeColor="text1"/>
          <w:kern w:val="1"/>
          <w:sz w:val="24"/>
          <w:szCs w:val="24"/>
          <w:lang w:eastAsia="hi-IN" w:bidi="hi-IN"/>
        </w:rPr>
        <w:pPrChange w:id="583" w:author="Jennifer van Velkinburgh" w:date="2019-02-22T13:40:00Z">
          <w:pPr>
            <w:suppressAutoHyphens/>
            <w:bidi w:val="0"/>
            <w:spacing w:after="0" w:line="360" w:lineRule="auto"/>
            <w:jc w:val="both"/>
          </w:pPr>
        </w:pPrChange>
      </w:pPr>
      <w:r w:rsidRPr="0066220E">
        <w:rPr>
          <w:rFonts w:ascii="Book Antiqua" w:eastAsia="AlergiaNormal-Regular" w:hAnsi="Book Antiqua" w:cs="AlergiaNormal-Regular"/>
          <w:color w:val="000000" w:themeColor="text1"/>
          <w:sz w:val="24"/>
          <w:szCs w:val="24"/>
        </w:rPr>
        <w:t xml:space="preserve">  .</w:t>
      </w:r>
    </w:p>
    <w:p w14:paraId="5D0C9296" w14:textId="7B93D349" w:rsidR="00906121" w:rsidRPr="0066220E" w:rsidRDefault="00906121" w:rsidP="00F50031">
      <w:pPr>
        <w:bidi w:val="0"/>
        <w:snapToGrid w:val="0"/>
        <w:spacing w:after="0" w:line="360" w:lineRule="auto"/>
        <w:jc w:val="both"/>
        <w:rPr>
          <w:rFonts w:ascii="Book Antiqua" w:eastAsia="Liberation Sans" w:hAnsi="Book Antiqua"/>
          <w:color w:val="000000" w:themeColor="text1"/>
          <w:kern w:val="1"/>
          <w:sz w:val="24"/>
          <w:szCs w:val="24"/>
          <w:lang w:val="en-GB" w:eastAsia="hi-IN" w:bidi="hi-IN"/>
        </w:rPr>
        <w:pPrChange w:id="584" w:author="Jennifer van Velkinburgh" w:date="2019-02-22T13:40:00Z">
          <w:pPr>
            <w:bidi w:val="0"/>
            <w:spacing w:after="0" w:line="360" w:lineRule="auto"/>
            <w:jc w:val="both"/>
          </w:pPr>
        </w:pPrChange>
      </w:pPr>
      <w:r w:rsidRPr="0066220E">
        <w:rPr>
          <w:rFonts w:ascii="Book Antiqua" w:eastAsia="Liberation Sans" w:hAnsi="Book Antiqua"/>
          <w:color w:val="000000" w:themeColor="text1"/>
          <w:kern w:val="1"/>
          <w:sz w:val="24"/>
          <w:szCs w:val="24"/>
          <w:lang w:val="en-GB" w:eastAsia="hi-IN" w:bidi="hi-IN"/>
        </w:rPr>
        <w:br w:type="page"/>
      </w:r>
    </w:p>
    <w:p w14:paraId="7EE0DD11" w14:textId="5E45ED4F" w:rsidR="00906121" w:rsidRPr="00402FAF" w:rsidRDefault="00402FAF" w:rsidP="00F50031">
      <w:pPr>
        <w:suppressAutoHyphens/>
        <w:bidi w:val="0"/>
        <w:snapToGrid w:val="0"/>
        <w:spacing w:after="0" w:line="360" w:lineRule="auto"/>
        <w:jc w:val="both"/>
        <w:rPr>
          <w:rFonts w:ascii="Book Antiqua" w:eastAsia="Liberation Sans" w:hAnsi="Book Antiqua"/>
          <w:b/>
          <w:bCs/>
          <w:color w:val="000000" w:themeColor="text1"/>
          <w:kern w:val="1"/>
          <w:sz w:val="24"/>
          <w:szCs w:val="24"/>
          <w:lang w:val="en-GB" w:eastAsia="hi-IN" w:bidi="hi-IN"/>
        </w:rPr>
        <w:pPrChange w:id="585" w:author="Jennifer van Velkinburgh" w:date="2019-02-22T13:40:00Z">
          <w:pPr>
            <w:suppressAutoHyphens/>
            <w:bidi w:val="0"/>
            <w:spacing w:after="0" w:line="360" w:lineRule="auto"/>
            <w:jc w:val="both"/>
          </w:pPr>
        </w:pPrChange>
      </w:pPr>
      <w:r w:rsidRPr="00402FAF">
        <w:rPr>
          <w:rFonts w:ascii="Book Antiqua" w:eastAsia="Liberation Sans" w:hAnsi="Book Antiqua"/>
          <w:b/>
          <w:bCs/>
          <w:color w:val="000000" w:themeColor="text1"/>
          <w:kern w:val="1"/>
          <w:sz w:val="24"/>
          <w:szCs w:val="24"/>
          <w:lang w:val="en-GB" w:eastAsia="hi-IN" w:bidi="hi-IN"/>
        </w:rPr>
        <w:lastRenderedPageBreak/>
        <w:t xml:space="preserve">Table </w:t>
      </w:r>
      <w:r w:rsidR="00906121" w:rsidRPr="00402FAF">
        <w:rPr>
          <w:rFonts w:ascii="Book Antiqua" w:eastAsia="Liberation Sans" w:hAnsi="Book Antiqua"/>
          <w:b/>
          <w:bCs/>
          <w:color w:val="000000" w:themeColor="text1"/>
          <w:kern w:val="1"/>
          <w:sz w:val="24"/>
          <w:szCs w:val="24"/>
          <w:lang w:val="en-GB" w:eastAsia="hi-IN" w:bidi="hi-IN"/>
        </w:rPr>
        <w:t>2</w:t>
      </w:r>
      <w:r w:rsidRPr="00402FAF">
        <w:rPr>
          <w:rFonts w:ascii="Book Antiqua" w:eastAsia="SimSun" w:hAnsi="Book Antiqua" w:hint="eastAsia"/>
          <w:b/>
          <w:bCs/>
          <w:color w:val="000000" w:themeColor="text1"/>
          <w:kern w:val="1"/>
          <w:sz w:val="24"/>
          <w:szCs w:val="24"/>
          <w:lang w:val="en-GB" w:eastAsia="zh-CN" w:bidi="hi-IN"/>
        </w:rPr>
        <w:t xml:space="preserve"> </w:t>
      </w:r>
      <w:r w:rsidR="00906121" w:rsidRPr="00402FAF">
        <w:rPr>
          <w:rFonts w:ascii="Book Antiqua" w:eastAsia="Liberation Sans" w:hAnsi="Book Antiqua"/>
          <w:b/>
          <w:bCs/>
          <w:color w:val="000000" w:themeColor="text1"/>
          <w:kern w:val="1"/>
          <w:sz w:val="24"/>
          <w:szCs w:val="24"/>
          <w:lang w:val="en-GB" w:eastAsia="hi-IN" w:bidi="hi-IN"/>
        </w:rPr>
        <w:t xml:space="preserve">The median </w:t>
      </w:r>
      <w:r w:rsidRPr="00402FAF">
        <w:rPr>
          <w:rFonts w:ascii="Book Antiqua" w:eastAsia="Times New Roman" w:hAnsi="Book Antiqua" w:cs="Verdana"/>
          <w:b/>
          <w:color w:val="000000" w:themeColor="text1"/>
          <w:kern w:val="1"/>
          <w:sz w:val="24"/>
          <w:szCs w:val="24"/>
          <w:lang w:eastAsia="hi-IN" w:bidi="hi-IN"/>
        </w:rPr>
        <w:t>apparent diffusion coefficient</w:t>
      </w:r>
      <w:r w:rsidR="00906121" w:rsidRPr="00402FAF">
        <w:rPr>
          <w:rFonts w:ascii="Book Antiqua" w:eastAsia="Liberation Sans" w:hAnsi="Book Antiqua"/>
          <w:b/>
          <w:bCs/>
          <w:color w:val="000000" w:themeColor="text1"/>
          <w:kern w:val="1"/>
          <w:sz w:val="24"/>
          <w:szCs w:val="24"/>
          <w:lang w:val="en-GB" w:eastAsia="hi-IN" w:bidi="hi-IN"/>
        </w:rPr>
        <w:t xml:space="preserve"> and </w:t>
      </w:r>
      <w:r w:rsidRPr="00402FAF">
        <w:rPr>
          <w:rFonts w:ascii="Book Antiqua" w:eastAsia="Liberation Sans" w:hAnsi="Book Antiqua" w:cs="Times New Roman"/>
          <w:b/>
          <w:color w:val="000000" w:themeColor="text1"/>
          <w:kern w:val="1"/>
          <w:sz w:val="24"/>
          <w:szCs w:val="24"/>
        </w:rPr>
        <w:t>micro-RNAs</w:t>
      </w:r>
      <w:r w:rsidR="008608BA" w:rsidRPr="00402FAF" w:rsidDel="008608BA">
        <w:rPr>
          <w:rFonts w:ascii="Book Antiqua" w:eastAsia="Liberation Sans" w:hAnsi="Book Antiqua"/>
          <w:b/>
          <w:bCs/>
          <w:color w:val="000000" w:themeColor="text1"/>
          <w:kern w:val="1"/>
          <w:sz w:val="24"/>
          <w:szCs w:val="24"/>
          <w:lang w:val="en-GB" w:eastAsia="hi-IN" w:bidi="hi-IN"/>
        </w:rPr>
        <w:t xml:space="preserve"> </w:t>
      </w:r>
      <w:r w:rsidR="00794EC3" w:rsidRPr="00402FAF">
        <w:rPr>
          <w:rFonts w:ascii="Book Antiqua" w:eastAsia="Liberation Sans" w:hAnsi="Book Antiqua"/>
          <w:b/>
          <w:bCs/>
          <w:color w:val="000000" w:themeColor="text1"/>
          <w:kern w:val="1"/>
          <w:sz w:val="24"/>
          <w:szCs w:val="24"/>
          <w:lang w:val="en-GB" w:eastAsia="hi-IN" w:bidi="hi-IN"/>
        </w:rPr>
        <w:t>values</w:t>
      </w:r>
      <w:r w:rsidR="00906121" w:rsidRPr="00402FAF">
        <w:rPr>
          <w:rFonts w:ascii="Book Antiqua" w:eastAsia="Liberation Sans" w:hAnsi="Book Antiqua"/>
          <w:b/>
          <w:bCs/>
          <w:color w:val="000000" w:themeColor="text1"/>
          <w:kern w:val="1"/>
          <w:sz w:val="24"/>
          <w:szCs w:val="24"/>
          <w:lang w:val="en-GB" w:eastAsia="hi-IN" w:bidi="hi-IN"/>
        </w:rPr>
        <w:t xml:space="preserve"> of patients versus controls</w:t>
      </w:r>
    </w:p>
    <w:tbl>
      <w:tblPr>
        <w:tblStyle w:val="TableGrid"/>
        <w:tblW w:w="8301" w:type="dxa"/>
        <w:tblLook w:val="04A0" w:firstRow="1" w:lastRow="0" w:firstColumn="1" w:lastColumn="0" w:noHBand="0" w:noVBand="1"/>
      </w:tblPr>
      <w:tblGrid>
        <w:gridCol w:w="2131"/>
        <w:gridCol w:w="2515"/>
        <w:gridCol w:w="2395"/>
        <w:gridCol w:w="1260"/>
      </w:tblGrid>
      <w:tr w:rsidR="0066220E" w:rsidRPr="0066220E" w14:paraId="5E68F136" w14:textId="77777777" w:rsidTr="003E477F">
        <w:trPr>
          <w:trHeight w:val="307"/>
        </w:trPr>
        <w:tc>
          <w:tcPr>
            <w:tcW w:w="2131" w:type="dxa"/>
            <w:tcBorders>
              <w:top w:val="single" w:sz="4" w:space="0" w:color="auto"/>
              <w:left w:val="nil"/>
              <w:bottom w:val="single" w:sz="4" w:space="0" w:color="auto"/>
              <w:right w:val="nil"/>
            </w:tcBorders>
            <w:shd w:val="clear" w:color="auto" w:fill="FFFFFF" w:themeFill="background1"/>
          </w:tcPr>
          <w:p w14:paraId="138DD1B6" w14:textId="77777777" w:rsidR="00906121" w:rsidRPr="0066220E" w:rsidRDefault="00906121" w:rsidP="00F50031">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Change w:id="586" w:author="Jennifer van Velkinburgh" w:date="2019-02-22T13:40:00Z">
                <w:pPr>
                  <w:suppressAutoHyphens/>
                  <w:bidi w:val="0"/>
                  <w:spacing w:line="360" w:lineRule="auto"/>
                  <w:jc w:val="both"/>
                </w:pPr>
              </w:pPrChange>
            </w:pPr>
            <w:r w:rsidRPr="0066220E">
              <w:rPr>
                <w:rFonts w:ascii="Book Antiqua" w:eastAsia="Liberation Sans" w:hAnsi="Book Antiqua"/>
                <w:b/>
                <w:bCs/>
                <w:color w:val="000000" w:themeColor="text1"/>
                <w:kern w:val="1"/>
                <w:sz w:val="24"/>
                <w:szCs w:val="24"/>
                <w:lang w:val="en-GB" w:eastAsia="hi-IN" w:bidi="hi-IN"/>
              </w:rPr>
              <w:t>Parameter</w:t>
            </w:r>
            <w:del w:id="587" w:author="Jennifer van Velkinburgh" w:date="2019-02-22T13:48:00Z">
              <w:r w:rsidRPr="0066220E" w:rsidDel="00F947AC">
                <w:rPr>
                  <w:rFonts w:ascii="Book Antiqua" w:eastAsia="Liberation Sans" w:hAnsi="Book Antiqua"/>
                  <w:b/>
                  <w:bCs/>
                  <w:color w:val="000000" w:themeColor="text1"/>
                  <w:kern w:val="1"/>
                  <w:sz w:val="24"/>
                  <w:szCs w:val="24"/>
                  <w:lang w:val="en-GB" w:eastAsia="hi-IN" w:bidi="hi-IN"/>
                </w:rPr>
                <w:delText>s</w:delText>
              </w:r>
            </w:del>
          </w:p>
        </w:tc>
        <w:tc>
          <w:tcPr>
            <w:tcW w:w="2515" w:type="dxa"/>
            <w:tcBorders>
              <w:top w:val="single" w:sz="4" w:space="0" w:color="auto"/>
              <w:left w:val="nil"/>
              <w:bottom w:val="single" w:sz="4" w:space="0" w:color="auto"/>
              <w:right w:val="nil"/>
            </w:tcBorders>
            <w:shd w:val="clear" w:color="auto" w:fill="FFFFFF" w:themeFill="background1"/>
          </w:tcPr>
          <w:p w14:paraId="42B2E266" w14:textId="2C2CA7A9" w:rsidR="00906121" w:rsidRPr="0066220E" w:rsidRDefault="00906121" w:rsidP="00F50031">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Change w:id="588" w:author="Jennifer van Velkinburgh" w:date="2019-02-22T13:40:00Z">
                <w:pPr>
                  <w:suppressAutoHyphens/>
                  <w:bidi w:val="0"/>
                  <w:spacing w:line="360" w:lineRule="auto"/>
                  <w:jc w:val="both"/>
                </w:pPr>
              </w:pPrChange>
            </w:pPr>
            <w:r w:rsidRPr="0066220E">
              <w:rPr>
                <w:rFonts w:ascii="Book Antiqua" w:eastAsia="Liberation Sans" w:hAnsi="Book Antiqua"/>
                <w:b/>
                <w:bCs/>
                <w:color w:val="000000" w:themeColor="text1"/>
                <w:kern w:val="1"/>
                <w:sz w:val="24"/>
                <w:szCs w:val="24"/>
                <w:lang w:val="en-GB" w:eastAsia="hi-IN" w:bidi="hi-IN"/>
              </w:rPr>
              <w:t>Fibrosis</w:t>
            </w:r>
            <w:ins w:id="589" w:author="Jennifer van Velkinburgh" w:date="2019-02-22T13:48:00Z">
              <w:r w:rsidR="00F947AC">
                <w:rPr>
                  <w:rFonts w:ascii="Book Antiqua" w:eastAsia="Liberation Sans" w:hAnsi="Book Antiqua"/>
                  <w:b/>
                  <w:bCs/>
                  <w:color w:val="000000" w:themeColor="text1"/>
                  <w:kern w:val="1"/>
                  <w:sz w:val="24"/>
                  <w:szCs w:val="24"/>
                  <w:lang w:val="en-GB" w:eastAsia="hi-IN" w:bidi="hi-IN"/>
                </w:rPr>
                <w:t xml:space="preserve">, </w:t>
              </w:r>
            </w:ins>
            <w:del w:id="590" w:author="Jennifer van Velkinburgh" w:date="2019-02-22T13:48:00Z">
              <w:r w:rsidRPr="0066220E" w:rsidDel="00F947AC">
                <w:rPr>
                  <w:rFonts w:ascii="Book Antiqua" w:eastAsia="Liberation Sans" w:hAnsi="Book Antiqua"/>
                  <w:b/>
                  <w:bCs/>
                  <w:color w:val="000000" w:themeColor="text1"/>
                  <w:kern w:val="1"/>
                  <w:sz w:val="24"/>
                  <w:szCs w:val="24"/>
                  <w:lang w:val="en-GB" w:eastAsia="hi-IN" w:bidi="hi-IN"/>
                </w:rPr>
                <w:delText xml:space="preserve"> (</w:delText>
              </w:r>
            </w:del>
            <w:r w:rsidRPr="00085AC3">
              <w:rPr>
                <w:rFonts w:ascii="Book Antiqua" w:eastAsia="Liberation Sans" w:hAnsi="Book Antiqua"/>
                <w:b/>
                <w:bCs/>
                <w:i/>
                <w:color w:val="000000" w:themeColor="text1"/>
                <w:kern w:val="1"/>
                <w:sz w:val="24"/>
                <w:szCs w:val="24"/>
                <w:lang w:val="en-GB" w:eastAsia="hi-IN" w:bidi="hi-IN"/>
              </w:rPr>
              <w:t>n</w:t>
            </w:r>
            <w:r w:rsidRPr="0066220E">
              <w:rPr>
                <w:rFonts w:ascii="Book Antiqua" w:eastAsia="Liberation Sans" w:hAnsi="Book Antiqua"/>
                <w:b/>
                <w:bCs/>
                <w:color w:val="000000" w:themeColor="text1"/>
                <w:kern w:val="1"/>
                <w:sz w:val="24"/>
                <w:szCs w:val="24"/>
                <w:lang w:val="en-GB" w:eastAsia="hi-IN" w:bidi="hi-IN"/>
              </w:rPr>
              <w:t xml:space="preserve"> = 208</w:t>
            </w:r>
            <w:del w:id="591" w:author="Jennifer van Velkinburgh" w:date="2019-02-22T13:48:00Z">
              <w:r w:rsidRPr="0066220E" w:rsidDel="00F947AC">
                <w:rPr>
                  <w:rFonts w:ascii="Book Antiqua" w:eastAsia="Liberation Sans" w:hAnsi="Book Antiqua"/>
                  <w:b/>
                  <w:bCs/>
                  <w:color w:val="000000" w:themeColor="text1"/>
                  <w:kern w:val="1"/>
                  <w:sz w:val="24"/>
                  <w:szCs w:val="24"/>
                  <w:lang w:val="en-GB" w:eastAsia="hi-IN" w:bidi="hi-IN"/>
                </w:rPr>
                <w:delText>)</w:delText>
              </w:r>
            </w:del>
          </w:p>
        </w:tc>
        <w:tc>
          <w:tcPr>
            <w:tcW w:w="2395" w:type="dxa"/>
            <w:tcBorders>
              <w:top w:val="single" w:sz="4" w:space="0" w:color="auto"/>
              <w:left w:val="nil"/>
              <w:bottom w:val="single" w:sz="4" w:space="0" w:color="auto"/>
              <w:right w:val="nil"/>
            </w:tcBorders>
            <w:shd w:val="clear" w:color="auto" w:fill="FFFFFF" w:themeFill="background1"/>
          </w:tcPr>
          <w:p w14:paraId="63A42E22" w14:textId="4828CBDF" w:rsidR="00906121" w:rsidRPr="0066220E" w:rsidRDefault="00906121" w:rsidP="00F50031">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Change w:id="592" w:author="Jennifer van Velkinburgh" w:date="2019-02-22T13:40:00Z">
                <w:pPr>
                  <w:suppressAutoHyphens/>
                  <w:bidi w:val="0"/>
                  <w:spacing w:line="360" w:lineRule="auto"/>
                  <w:jc w:val="both"/>
                </w:pPr>
              </w:pPrChange>
            </w:pPr>
            <w:r w:rsidRPr="0066220E">
              <w:rPr>
                <w:rFonts w:ascii="Book Antiqua" w:eastAsia="Liberation Sans" w:hAnsi="Book Antiqua"/>
                <w:b/>
                <w:bCs/>
                <w:color w:val="000000" w:themeColor="text1"/>
                <w:kern w:val="1"/>
                <w:sz w:val="24"/>
                <w:szCs w:val="24"/>
                <w:lang w:val="en-GB" w:eastAsia="hi-IN" w:bidi="hi-IN"/>
              </w:rPr>
              <w:t>Control</w:t>
            </w:r>
            <w:ins w:id="593" w:author="Jennifer van Velkinburgh" w:date="2019-02-22T13:48:00Z">
              <w:r w:rsidR="00F947AC">
                <w:rPr>
                  <w:rFonts w:ascii="Book Antiqua" w:eastAsia="Liberation Sans" w:hAnsi="Book Antiqua"/>
                  <w:b/>
                  <w:bCs/>
                  <w:color w:val="000000" w:themeColor="text1"/>
                  <w:kern w:val="1"/>
                  <w:sz w:val="24"/>
                  <w:szCs w:val="24"/>
                  <w:lang w:val="en-GB" w:eastAsia="hi-IN" w:bidi="hi-IN"/>
                </w:rPr>
                <w:t>,</w:t>
              </w:r>
            </w:ins>
            <w:r w:rsidRPr="0066220E">
              <w:rPr>
                <w:rFonts w:ascii="Book Antiqua" w:eastAsia="Liberation Sans" w:hAnsi="Book Antiqua"/>
                <w:b/>
                <w:bCs/>
                <w:color w:val="000000" w:themeColor="text1"/>
                <w:kern w:val="1"/>
                <w:sz w:val="24"/>
                <w:szCs w:val="24"/>
                <w:lang w:val="en-GB" w:eastAsia="hi-IN" w:bidi="hi-IN"/>
              </w:rPr>
              <w:t xml:space="preserve"> </w:t>
            </w:r>
            <w:del w:id="594" w:author="Jennifer van Velkinburgh" w:date="2019-02-22T13:48:00Z">
              <w:r w:rsidRPr="0066220E" w:rsidDel="00F947AC">
                <w:rPr>
                  <w:rFonts w:ascii="Book Antiqua" w:eastAsia="Liberation Sans" w:hAnsi="Book Antiqua"/>
                  <w:b/>
                  <w:bCs/>
                  <w:color w:val="000000" w:themeColor="text1"/>
                  <w:kern w:val="1"/>
                  <w:sz w:val="24"/>
                  <w:szCs w:val="24"/>
                  <w:lang w:val="en-GB" w:eastAsia="hi-IN" w:bidi="hi-IN"/>
                </w:rPr>
                <w:delText>(</w:delText>
              </w:r>
            </w:del>
            <w:r w:rsidRPr="00085AC3">
              <w:rPr>
                <w:rFonts w:ascii="Book Antiqua" w:eastAsia="Liberation Sans" w:hAnsi="Book Antiqua"/>
                <w:b/>
                <w:bCs/>
                <w:i/>
                <w:color w:val="000000" w:themeColor="text1"/>
                <w:kern w:val="1"/>
                <w:sz w:val="24"/>
                <w:szCs w:val="24"/>
                <w:lang w:val="en-GB" w:eastAsia="hi-IN" w:bidi="hi-IN"/>
              </w:rPr>
              <w:t>n</w:t>
            </w:r>
            <w:r w:rsidRPr="0066220E">
              <w:rPr>
                <w:rFonts w:ascii="Book Antiqua" w:eastAsia="Liberation Sans" w:hAnsi="Book Antiqua"/>
                <w:b/>
                <w:bCs/>
                <w:color w:val="000000" w:themeColor="text1"/>
                <w:kern w:val="1"/>
                <w:sz w:val="24"/>
                <w:szCs w:val="24"/>
                <w:lang w:val="en-GB" w:eastAsia="hi-IN" w:bidi="hi-IN"/>
              </w:rPr>
              <w:t xml:space="preserve"> = 82</w:t>
            </w:r>
            <w:del w:id="595" w:author="Jennifer van Velkinburgh" w:date="2019-02-22T13:48:00Z">
              <w:r w:rsidRPr="0066220E" w:rsidDel="00F947AC">
                <w:rPr>
                  <w:rFonts w:ascii="Book Antiqua" w:eastAsia="Liberation Sans" w:hAnsi="Book Antiqua"/>
                  <w:b/>
                  <w:bCs/>
                  <w:color w:val="000000" w:themeColor="text1"/>
                  <w:kern w:val="1"/>
                  <w:sz w:val="24"/>
                  <w:szCs w:val="24"/>
                  <w:lang w:val="en-GB" w:eastAsia="hi-IN" w:bidi="hi-IN"/>
                </w:rPr>
                <w:delText>)</w:delText>
              </w:r>
            </w:del>
          </w:p>
        </w:tc>
        <w:tc>
          <w:tcPr>
            <w:tcW w:w="1260" w:type="dxa"/>
            <w:tcBorders>
              <w:top w:val="single" w:sz="4" w:space="0" w:color="auto"/>
              <w:left w:val="nil"/>
              <w:bottom w:val="single" w:sz="4" w:space="0" w:color="auto"/>
              <w:right w:val="nil"/>
            </w:tcBorders>
            <w:shd w:val="clear" w:color="auto" w:fill="FFFFFF" w:themeFill="background1"/>
          </w:tcPr>
          <w:p w14:paraId="2C8AA858" w14:textId="77777777" w:rsidR="00906121" w:rsidRPr="0066220E" w:rsidRDefault="00906121" w:rsidP="00F50031">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Change w:id="596" w:author="Jennifer van Velkinburgh" w:date="2019-02-22T13:40:00Z">
                <w:pPr>
                  <w:suppressAutoHyphens/>
                  <w:bidi w:val="0"/>
                  <w:spacing w:line="360" w:lineRule="auto"/>
                  <w:jc w:val="both"/>
                </w:pPr>
              </w:pPrChange>
            </w:pPr>
            <w:r w:rsidRPr="0066220E">
              <w:rPr>
                <w:rFonts w:ascii="Book Antiqua" w:eastAsia="Liberation Sans" w:hAnsi="Book Antiqua"/>
                <w:b/>
                <w:bCs/>
                <w:i/>
                <w:iCs/>
                <w:color w:val="000000" w:themeColor="text1"/>
                <w:kern w:val="1"/>
                <w:sz w:val="24"/>
                <w:szCs w:val="24"/>
                <w:lang w:val="en-GB" w:eastAsia="hi-IN" w:bidi="hi-IN"/>
              </w:rPr>
              <w:t xml:space="preserve">P </w:t>
            </w:r>
            <w:r w:rsidRPr="0066220E">
              <w:rPr>
                <w:rFonts w:ascii="Book Antiqua" w:eastAsia="Liberation Sans" w:hAnsi="Book Antiqua"/>
                <w:b/>
                <w:bCs/>
                <w:color w:val="000000" w:themeColor="text1"/>
                <w:kern w:val="1"/>
                <w:sz w:val="24"/>
                <w:szCs w:val="24"/>
                <w:lang w:val="en-GB" w:eastAsia="hi-IN" w:bidi="hi-IN"/>
              </w:rPr>
              <w:t>value</w:t>
            </w:r>
          </w:p>
        </w:tc>
      </w:tr>
      <w:tr w:rsidR="0066220E" w:rsidRPr="0066220E" w14:paraId="528E5012" w14:textId="77777777" w:rsidTr="003E477F">
        <w:trPr>
          <w:trHeight w:val="1076"/>
        </w:trPr>
        <w:tc>
          <w:tcPr>
            <w:tcW w:w="2131" w:type="dxa"/>
            <w:tcBorders>
              <w:top w:val="single" w:sz="4" w:space="0" w:color="auto"/>
              <w:left w:val="nil"/>
              <w:right w:val="nil"/>
            </w:tcBorders>
          </w:tcPr>
          <w:p w14:paraId="7AFA9C20" w14:textId="77777777" w:rsidR="00906121" w:rsidRPr="003E477F" w:rsidRDefault="00906121" w:rsidP="00F50031">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Change w:id="597" w:author="Jennifer van Velkinburgh" w:date="2019-02-22T13:40:00Z">
                <w:pPr>
                  <w:suppressAutoHyphens/>
                  <w:bidi w:val="0"/>
                  <w:spacing w:line="360" w:lineRule="auto"/>
                  <w:jc w:val="both"/>
                </w:pPr>
              </w:pPrChange>
            </w:pPr>
            <w:r w:rsidRPr="003E477F">
              <w:rPr>
                <w:rFonts w:ascii="Book Antiqua" w:eastAsia="Liberation Sans" w:hAnsi="Book Antiqua"/>
                <w:bCs/>
                <w:color w:val="000000" w:themeColor="text1"/>
                <w:kern w:val="1"/>
                <w:sz w:val="24"/>
                <w:szCs w:val="24"/>
                <w:lang w:val="en-GB" w:eastAsia="hi-IN" w:bidi="hi-IN"/>
              </w:rPr>
              <w:t xml:space="preserve">ADC </w:t>
            </w:r>
          </w:p>
          <w:p w14:paraId="7B446CF6" w14:textId="70963B29" w:rsidR="00906121" w:rsidRPr="003E477F" w:rsidRDefault="00906121" w:rsidP="00F50031">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Change w:id="598" w:author="Jennifer van Velkinburgh" w:date="2019-02-22T13:40:00Z">
                <w:pPr>
                  <w:suppressAutoHyphens/>
                  <w:bidi w:val="0"/>
                  <w:spacing w:line="360" w:lineRule="auto"/>
                  <w:jc w:val="both"/>
                </w:pPr>
              </w:pPrChange>
            </w:pPr>
            <w:r w:rsidRPr="003E477F">
              <w:rPr>
                <w:rFonts w:ascii="Book Antiqua" w:eastAsia="Liberation Sans" w:hAnsi="Book Antiqua"/>
                <w:bCs/>
                <w:color w:val="000000" w:themeColor="text1"/>
                <w:kern w:val="1"/>
                <w:sz w:val="24"/>
                <w:szCs w:val="24"/>
                <w:lang w:val="en-GB" w:eastAsia="hi-IN" w:bidi="hi-IN"/>
              </w:rPr>
              <w:t>miR-200</w:t>
            </w:r>
            <w:r w:rsidR="00487233" w:rsidRPr="003E477F">
              <w:rPr>
                <w:rFonts w:ascii="Book Antiqua" w:eastAsia="Liberation Sans" w:hAnsi="Book Antiqua"/>
                <w:bCs/>
                <w:color w:val="000000" w:themeColor="text1"/>
                <w:kern w:val="1"/>
                <w:sz w:val="24"/>
                <w:szCs w:val="24"/>
                <w:lang w:val="en-GB" w:eastAsia="hi-IN" w:bidi="hi-IN"/>
              </w:rPr>
              <w:t>b</w:t>
            </w:r>
            <w:r w:rsidRPr="003E477F">
              <w:rPr>
                <w:rFonts w:ascii="Book Antiqua" w:eastAsia="Liberation Sans" w:hAnsi="Book Antiqua"/>
                <w:bCs/>
                <w:color w:val="000000" w:themeColor="text1"/>
                <w:kern w:val="1"/>
                <w:sz w:val="24"/>
                <w:szCs w:val="24"/>
                <w:lang w:val="en-GB" w:eastAsia="hi-IN" w:bidi="hi-IN"/>
              </w:rPr>
              <w:t xml:space="preserve"> </w:t>
            </w:r>
          </w:p>
          <w:p w14:paraId="0B150498" w14:textId="77777777" w:rsidR="00906121" w:rsidRPr="003E477F" w:rsidRDefault="00906121" w:rsidP="00F50031">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Change w:id="599" w:author="Jennifer van Velkinburgh" w:date="2019-02-22T13:40:00Z">
                <w:pPr>
                  <w:suppressAutoHyphens/>
                  <w:bidi w:val="0"/>
                  <w:spacing w:line="360" w:lineRule="auto"/>
                  <w:jc w:val="both"/>
                </w:pPr>
              </w:pPrChange>
            </w:pPr>
            <w:r w:rsidRPr="003E477F">
              <w:rPr>
                <w:rFonts w:ascii="Book Antiqua" w:eastAsia="Liberation Sans" w:hAnsi="Book Antiqua"/>
                <w:bCs/>
                <w:color w:val="000000" w:themeColor="text1"/>
                <w:kern w:val="1"/>
                <w:sz w:val="24"/>
                <w:szCs w:val="24"/>
                <w:lang w:val="en-GB" w:eastAsia="hi-IN" w:bidi="hi-IN"/>
              </w:rPr>
              <w:t xml:space="preserve">miR-21 </w:t>
            </w:r>
          </w:p>
          <w:p w14:paraId="405DEBFF" w14:textId="4E68924C"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00" w:author="Jennifer van Velkinburgh" w:date="2019-02-22T13:40:00Z">
                <w:pPr>
                  <w:suppressAutoHyphens/>
                  <w:bidi w:val="0"/>
                  <w:spacing w:line="360" w:lineRule="auto"/>
                  <w:jc w:val="both"/>
                </w:pPr>
              </w:pPrChange>
            </w:pPr>
            <w:r w:rsidRPr="003E477F">
              <w:rPr>
                <w:rFonts w:ascii="Book Antiqua" w:eastAsia="Liberation Sans" w:hAnsi="Book Antiqua"/>
                <w:bCs/>
                <w:color w:val="000000" w:themeColor="text1"/>
                <w:kern w:val="1"/>
                <w:sz w:val="24"/>
                <w:szCs w:val="24"/>
                <w:lang w:val="en-GB" w:eastAsia="hi-IN" w:bidi="hi-IN"/>
              </w:rPr>
              <w:t>miR-29</w:t>
            </w:r>
            <w:r w:rsidR="00487233" w:rsidRPr="003E477F">
              <w:rPr>
                <w:rFonts w:ascii="Book Antiqua" w:eastAsia="Liberation Sans" w:hAnsi="Book Antiqua"/>
                <w:color w:val="000000" w:themeColor="text1"/>
                <w:kern w:val="1"/>
                <w:sz w:val="24"/>
                <w:szCs w:val="24"/>
                <w:lang w:val="en-GB" w:eastAsia="hi-IN" w:bidi="hi-IN"/>
              </w:rPr>
              <w:t>b</w:t>
            </w:r>
          </w:p>
        </w:tc>
        <w:tc>
          <w:tcPr>
            <w:tcW w:w="2515" w:type="dxa"/>
            <w:tcBorders>
              <w:top w:val="single" w:sz="4" w:space="0" w:color="auto"/>
              <w:left w:val="nil"/>
              <w:right w:val="nil"/>
            </w:tcBorders>
          </w:tcPr>
          <w:p w14:paraId="6E3378FD" w14:textId="3F634BBA"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01"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1.43</w:t>
            </w:r>
            <w:r w:rsidR="00085AC3">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 0.22</w:t>
            </w:r>
          </w:p>
          <w:p w14:paraId="47B57C91" w14:textId="5F5CF436"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02"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4.61</w:t>
            </w:r>
            <w:r w:rsidR="00085AC3">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 1.21</w:t>
            </w:r>
          </w:p>
          <w:p w14:paraId="1878ADDB" w14:textId="0C11AD10"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03"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2.70</w:t>
            </w:r>
            <w:r w:rsidR="00085AC3">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 1.30</w:t>
            </w:r>
          </w:p>
          <w:p w14:paraId="68B2629A" w14:textId="1D28F271"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04"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0.58</w:t>
            </w:r>
            <w:r w:rsidR="00085AC3">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 0.26</w:t>
            </w:r>
          </w:p>
        </w:tc>
        <w:tc>
          <w:tcPr>
            <w:tcW w:w="2395" w:type="dxa"/>
            <w:tcBorders>
              <w:top w:val="single" w:sz="4" w:space="0" w:color="auto"/>
              <w:left w:val="nil"/>
              <w:right w:val="nil"/>
            </w:tcBorders>
          </w:tcPr>
          <w:p w14:paraId="1E7DA90E" w14:textId="603DD6B8"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05"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1.92</w:t>
            </w:r>
            <w:r w:rsidR="00085AC3">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 0.08</w:t>
            </w:r>
          </w:p>
          <w:p w14:paraId="55CB4245" w14:textId="16DA6774"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06"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1.20</w:t>
            </w:r>
            <w:r w:rsidR="00085AC3">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 0.81</w:t>
            </w:r>
          </w:p>
          <w:p w14:paraId="71BA3624" w14:textId="099E3EC3"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07"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1.29</w:t>
            </w:r>
            <w:r w:rsidR="00085AC3">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 0.40</w:t>
            </w:r>
          </w:p>
          <w:p w14:paraId="0FBC048F" w14:textId="46E9924C"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08"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0.98</w:t>
            </w:r>
            <w:r w:rsidR="00085AC3">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 0.16</w:t>
            </w:r>
          </w:p>
        </w:tc>
        <w:tc>
          <w:tcPr>
            <w:tcW w:w="1260" w:type="dxa"/>
            <w:tcBorders>
              <w:top w:val="single" w:sz="4" w:space="0" w:color="auto"/>
              <w:left w:val="nil"/>
              <w:right w:val="nil"/>
            </w:tcBorders>
          </w:tcPr>
          <w:p w14:paraId="3B0790A1"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09"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0.001</w:t>
            </w:r>
          </w:p>
          <w:p w14:paraId="2C44508C"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10"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0.001</w:t>
            </w:r>
          </w:p>
          <w:p w14:paraId="53D2DF74"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11"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0.001</w:t>
            </w:r>
          </w:p>
          <w:p w14:paraId="5BD341C0"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12"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0.001</w:t>
            </w:r>
          </w:p>
        </w:tc>
      </w:tr>
    </w:tbl>
    <w:p w14:paraId="3C8818D7" w14:textId="25AC927A" w:rsidR="00490511" w:rsidRPr="00085AC3" w:rsidRDefault="00085AC3" w:rsidP="00F50031">
      <w:pPr>
        <w:bidi w:val="0"/>
        <w:snapToGrid w:val="0"/>
        <w:spacing w:after="0" w:line="360" w:lineRule="auto"/>
        <w:jc w:val="both"/>
        <w:rPr>
          <w:rFonts w:ascii="Book Antiqua" w:eastAsia="SimSun" w:hAnsi="Book Antiqua" w:cs="Times New Roman"/>
          <w:bCs/>
          <w:color w:val="000000" w:themeColor="text1"/>
          <w:kern w:val="1"/>
          <w:sz w:val="24"/>
          <w:szCs w:val="24"/>
          <w:lang w:eastAsia="zh-CN"/>
        </w:rPr>
        <w:pPrChange w:id="613" w:author="Jennifer van Velkinburgh" w:date="2019-02-22T13:40:00Z">
          <w:pPr>
            <w:bidi w:val="0"/>
            <w:spacing w:after="0" w:line="360" w:lineRule="auto"/>
            <w:jc w:val="both"/>
          </w:pPr>
        </w:pPrChange>
      </w:pPr>
      <w:r w:rsidRPr="00085AC3">
        <w:rPr>
          <w:rFonts w:ascii="Book Antiqua" w:eastAsia="Liberation Sans" w:hAnsi="Book Antiqua" w:cs="Times New Roman"/>
          <w:bCs/>
          <w:color w:val="000000" w:themeColor="text1"/>
          <w:kern w:val="1"/>
          <w:sz w:val="24"/>
          <w:szCs w:val="24"/>
        </w:rPr>
        <w:t>Data expressed</w:t>
      </w:r>
      <w:r w:rsidR="006D072C">
        <w:rPr>
          <w:rFonts w:ascii="Book Antiqua" w:eastAsia="Liberation Sans" w:hAnsi="Book Antiqua" w:cs="Times New Roman"/>
          <w:bCs/>
          <w:color w:val="000000" w:themeColor="text1"/>
          <w:kern w:val="1"/>
          <w:sz w:val="24"/>
          <w:szCs w:val="24"/>
        </w:rPr>
        <w:t xml:space="preserve"> as mean and standard deviation</w:t>
      </w:r>
      <w:r w:rsidR="006D072C">
        <w:rPr>
          <w:rFonts w:ascii="SimSun" w:eastAsia="SimSun" w:hAnsi="SimSun" w:cs="Times New Roman" w:hint="eastAsia"/>
          <w:bCs/>
          <w:color w:val="000000" w:themeColor="text1"/>
          <w:kern w:val="1"/>
          <w:sz w:val="24"/>
          <w:szCs w:val="24"/>
          <w:lang w:eastAsia="zh-CN"/>
        </w:rPr>
        <w:t>.</w:t>
      </w:r>
      <w:r w:rsidRPr="00085AC3">
        <w:rPr>
          <w:rFonts w:ascii="Book Antiqua" w:eastAsia="Liberation Sans" w:hAnsi="Book Antiqua" w:cs="Times New Roman"/>
          <w:bCs/>
          <w:color w:val="000000" w:themeColor="text1"/>
          <w:kern w:val="1"/>
          <w:sz w:val="24"/>
          <w:szCs w:val="24"/>
        </w:rPr>
        <w:t xml:space="preserve"> Student</w:t>
      </w:r>
      <w:ins w:id="614" w:author="Jennifer van Velkinburgh" w:date="2019-02-22T13:48:00Z">
        <w:r w:rsidR="00F947AC">
          <w:rPr>
            <w:rFonts w:ascii="Book Antiqua" w:eastAsia="Liberation Sans" w:hAnsi="Book Antiqua" w:cs="Times New Roman"/>
            <w:bCs/>
            <w:color w:val="000000" w:themeColor="text1"/>
            <w:kern w:val="1"/>
            <w:sz w:val="24"/>
            <w:szCs w:val="24"/>
          </w:rPr>
          <w:t>’s</w:t>
        </w:r>
      </w:ins>
      <w:r w:rsidRPr="00085AC3">
        <w:rPr>
          <w:rFonts w:ascii="Book Antiqua" w:eastAsia="Liberation Sans" w:hAnsi="Book Antiqua" w:cs="Times New Roman"/>
          <w:bCs/>
          <w:color w:val="000000" w:themeColor="text1"/>
          <w:kern w:val="1"/>
          <w:sz w:val="24"/>
          <w:szCs w:val="24"/>
        </w:rPr>
        <w:t xml:space="preserve"> </w:t>
      </w:r>
      <w:r w:rsidRPr="00085AC3">
        <w:rPr>
          <w:rFonts w:ascii="Book Antiqua" w:eastAsia="Liberation Sans" w:hAnsi="Book Antiqua" w:cs="Times New Roman"/>
          <w:bCs/>
          <w:i/>
          <w:color w:val="000000" w:themeColor="text1"/>
          <w:kern w:val="1"/>
          <w:sz w:val="24"/>
          <w:szCs w:val="24"/>
        </w:rPr>
        <w:t>t</w:t>
      </w:r>
      <w:ins w:id="615" w:author="Jennifer van Velkinburgh" w:date="2019-02-22T13:48:00Z">
        <w:r w:rsidR="00F947AC">
          <w:rPr>
            <w:rFonts w:ascii="Book Antiqua" w:eastAsia="Liberation Sans" w:hAnsi="Book Antiqua" w:cs="Times New Roman"/>
            <w:bCs/>
            <w:color w:val="000000" w:themeColor="text1"/>
            <w:kern w:val="1"/>
            <w:sz w:val="24"/>
            <w:szCs w:val="24"/>
          </w:rPr>
          <w:t>-</w:t>
        </w:r>
      </w:ins>
      <w:del w:id="616" w:author="Jennifer van Velkinburgh" w:date="2019-02-22T13:48:00Z">
        <w:r w:rsidRPr="00085AC3" w:rsidDel="00F947AC">
          <w:rPr>
            <w:rFonts w:ascii="Book Antiqua" w:eastAsia="Liberation Sans" w:hAnsi="Book Antiqua" w:cs="Times New Roman"/>
            <w:bCs/>
            <w:color w:val="000000" w:themeColor="text1"/>
            <w:kern w:val="1"/>
            <w:sz w:val="24"/>
            <w:szCs w:val="24"/>
          </w:rPr>
          <w:delText xml:space="preserve"> </w:delText>
        </w:r>
      </w:del>
      <w:r w:rsidRPr="00085AC3">
        <w:rPr>
          <w:rFonts w:ascii="Book Antiqua" w:eastAsia="Liberation Sans" w:hAnsi="Book Antiqua" w:cs="Times New Roman"/>
          <w:bCs/>
          <w:color w:val="000000" w:themeColor="text1"/>
          <w:kern w:val="1"/>
          <w:sz w:val="24"/>
          <w:szCs w:val="24"/>
        </w:rPr>
        <w:t>test was used.</w:t>
      </w:r>
      <w:r>
        <w:rPr>
          <w:rFonts w:ascii="Book Antiqua" w:eastAsia="SimSun" w:hAnsi="Book Antiqua" w:cs="Times New Roman" w:hint="eastAsia"/>
          <w:bCs/>
          <w:color w:val="000000" w:themeColor="text1"/>
          <w:kern w:val="1"/>
          <w:sz w:val="24"/>
          <w:szCs w:val="24"/>
          <w:lang w:eastAsia="zh-CN"/>
        </w:rPr>
        <w:t xml:space="preserve"> </w:t>
      </w:r>
      <w:r w:rsidR="00490511" w:rsidRPr="0066220E">
        <w:rPr>
          <w:rFonts w:ascii="Book Antiqua" w:eastAsia="Liberation Sans" w:hAnsi="Book Antiqua" w:cs="Times New Roman"/>
          <w:color w:val="000000" w:themeColor="text1"/>
          <w:kern w:val="1"/>
          <w:sz w:val="24"/>
          <w:szCs w:val="24"/>
        </w:rPr>
        <w:t>miR: Micro-RNAs</w:t>
      </w:r>
      <w:r w:rsidR="00490511" w:rsidRPr="0066220E">
        <w:rPr>
          <w:rFonts w:ascii="Book Antiqua" w:eastAsia="AlergiaNormal-Regular" w:hAnsi="Book Antiqua" w:cstheme="majorBidi"/>
          <w:color w:val="000000" w:themeColor="text1"/>
          <w:sz w:val="24"/>
          <w:szCs w:val="24"/>
        </w:rPr>
        <w:t>;</w:t>
      </w:r>
      <w:r w:rsidR="00490511" w:rsidRPr="0066220E">
        <w:rPr>
          <w:rFonts w:ascii="Book Antiqua" w:eastAsia="Liberation Sans" w:hAnsi="Book Antiqua" w:cs="Times New Roman"/>
          <w:color w:val="000000" w:themeColor="text1"/>
          <w:kern w:val="1"/>
          <w:sz w:val="24"/>
          <w:szCs w:val="24"/>
        </w:rPr>
        <w:t xml:space="preserve"> </w:t>
      </w:r>
      <w:r w:rsidR="00490511" w:rsidRPr="0066220E">
        <w:rPr>
          <w:rFonts w:ascii="Book Antiqua" w:eastAsia="Times New Roman" w:hAnsi="Book Antiqua"/>
          <w:color w:val="000000" w:themeColor="text1"/>
          <w:sz w:val="24"/>
          <w:szCs w:val="24"/>
        </w:rPr>
        <w:t>ADC</w:t>
      </w:r>
      <w:r w:rsidR="00490511" w:rsidRPr="0066220E">
        <w:rPr>
          <w:rFonts w:ascii="Book Antiqua" w:eastAsia="Times New Roman" w:hAnsi="Book Antiqua" w:cs="Verdana"/>
          <w:color w:val="000000" w:themeColor="text1"/>
          <w:kern w:val="1"/>
          <w:sz w:val="24"/>
          <w:szCs w:val="24"/>
          <w:lang w:eastAsia="hi-IN" w:bidi="hi-IN"/>
        </w:rPr>
        <w:t>: Apparent diffusion coefficient</w:t>
      </w:r>
      <w:r>
        <w:rPr>
          <w:rFonts w:ascii="Book Antiqua" w:eastAsia="SimSun" w:hAnsi="Book Antiqua" w:cs="Verdana" w:hint="eastAsia"/>
          <w:color w:val="000000" w:themeColor="text1"/>
          <w:kern w:val="1"/>
          <w:sz w:val="24"/>
          <w:szCs w:val="24"/>
          <w:lang w:eastAsia="zh-CN" w:bidi="hi-IN"/>
        </w:rPr>
        <w:t>.</w:t>
      </w:r>
      <w:r w:rsidR="00490511" w:rsidRPr="0066220E">
        <w:rPr>
          <w:rFonts w:ascii="Book Antiqua" w:eastAsia="Times New Roman" w:hAnsi="Book Antiqua"/>
          <w:color w:val="000000" w:themeColor="text1"/>
          <w:sz w:val="24"/>
          <w:szCs w:val="24"/>
        </w:rPr>
        <w:t xml:space="preserve"> </w:t>
      </w:r>
    </w:p>
    <w:p w14:paraId="184A51C9" w14:textId="77777777" w:rsidR="00085AC3" w:rsidRDefault="00085AC3" w:rsidP="00F50031">
      <w:pPr>
        <w:bidi w:val="0"/>
        <w:snapToGrid w:val="0"/>
        <w:spacing w:after="0" w:line="360" w:lineRule="auto"/>
        <w:jc w:val="both"/>
        <w:rPr>
          <w:rFonts w:ascii="Book Antiqua" w:eastAsia="SimSun" w:hAnsi="Book Antiqua" w:cs="Times New Roman"/>
          <w:b/>
          <w:bCs/>
          <w:color w:val="000000" w:themeColor="text1"/>
          <w:kern w:val="1"/>
          <w:sz w:val="24"/>
          <w:szCs w:val="24"/>
          <w:lang w:eastAsia="zh-CN"/>
        </w:rPr>
        <w:pPrChange w:id="617" w:author="Jennifer van Velkinburgh" w:date="2019-02-22T13:40:00Z">
          <w:pPr>
            <w:bidi w:val="0"/>
            <w:spacing w:after="0" w:line="360" w:lineRule="auto"/>
            <w:jc w:val="both"/>
          </w:pPr>
        </w:pPrChange>
      </w:pPr>
    </w:p>
    <w:p w14:paraId="516A2601" w14:textId="774B2153" w:rsidR="00906121" w:rsidRPr="0066220E" w:rsidRDefault="00906121" w:rsidP="00F50031">
      <w:pPr>
        <w:bidi w:val="0"/>
        <w:snapToGrid w:val="0"/>
        <w:spacing w:after="0" w:line="360" w:lineRule="auto"/>
        <w:jc w:val="both"/>
        <w:rPr>
          <w:rFonts w:ascii="Book Antiqua" w:eastAsia="Times New Roman" w:hAnsi="Book Antiqua"/>
          <w:b/>
          <w:bCs/>
          <w:color w:val="000000" w:themeColor="text1"/>
          <w:kern w:val="1"/>
          <w:sz w:val="24"/>
          <w:szCs w:val="24"/>
          <w:lang w:val="en-GB" w:eastAsia="hi-IN" w:bidi="hi-IN"/>
        </w:rPr>
        <w:pPrChange w:id="618" w:author="Jennifer van Velkinburgh" w:date="2019-02-22T13:40:00Z">
          <w:pPr>
            <w:bidi w:val="0"/>
            <w:spacing w:after="0" w:line="360" w:lineRule="auto"/>
            <w:jc w:val="both"/>
          </w:pPr>
        </w:pPrChange>
      </w:pPr>
      <w:r w:rsidRPr="0066220E">
        <w:rPr>
          <w:rFonts w:ascii="Book Antiqua" w:eastAsia="Times New Roman" w:hAnsi="Book Antiqua"/>
          <w:b/>
          <w:bCs/>
          <w:color w:val="000000" w:themeColor="text1"/>
          <w:kern w:val="1"/>
          <w:sz w:val="24"/>
          <w:szCs w:val="24"/>
          <w:lang w:val="en-GB" w:eastAsia="hi-IN" w:bidi="hi-IN"/>
        </w:rPr>
        <w:br w:type="page"/>
      </w:r>
    </w:p>
    <w:p w14:paraId="7040D744" w14:textId="23FF94F1" w:rsidR="00906121" w:rsidRPr="00085AC3" w:rsidRDefault="00906121" w:rsidP="00F50031">
      <w:pPr>
        <w:suppressAutoHyphens/>
        <w:bidi w:val="0"/>
        <w:snapToGrid w:val="0"/>
        <w:spacing w:after="0" w:line="360" w:lineRule="auto"/>
        <w:jc w:val="both"/>
        <w:rPr>
          <w:rFonts w:ascii="Book Antiqua" w:eastAsia="Times New Roman" w:hAnsi="Book Antiqua"/>
          <w:b/>
          <w:bCs/>
          <w:color w:val="000000" w:themeColor="text1"/>
          <w:kern w:val="1"/>
          <w:sz w:val="24"/>
          <w:szCs w:val="24"/>
          <w:lang w:val="en-GB" w:eastAsia="hi-IN" w:bidi="hi-IN"/>
        </w:rPr>
        <w:pPrChange w:id="619" w:author="Jennifer van Velkinburgh" w:date="2019-02-22T13:40:00Z">
          <w:pPr>
            <w:suppressAutoHyphens/>
            <w:bidi w:val="0"/>
            <w:spacing w:after="0" w:line="360" w:lineRule="auto"/>
            <w:jc w:val="both"/>
          </w:pPr>
        </w:pPrChange>
      </w:pPr>
      <w:r w:rsidRPr="00085AC3">
        <w:rPr>
          <w:rFonts w:ascii="Book Antiqua" w:eastAsia="Times New Roman" w:hAnsi="Book Antiqua"/>
          <w:b/>
          <w:bCs/>
          <w:color w:val="000000" w:themeColor="text1"/>
          <w:kern w:val="1"/>
          <w:sz w:val="24"/>
          <w:szCs w:val="24"/>
          <w:lang w:val="en-GB" w:eastAsia="hi-IN" w:bidi="hi-IN"/>
        </w:rPr>
        <w:lastRenderedPageBreak/>
        <w:t xml:space="preserve">Table </w:t>
      </w:r>
      <w:r w:rsidR="00085AC3" w:rsidRPr="00085AC3">
        <w:rPr>
          <w:rFonts w:ascii="Book Antiqua" w:eastAsia="SimSun" w:hAnsi="Book Antiqua" w:hint="eastAsia"/>
          <w:b/>
          <w:bCs/>
          <w:color w:val="000000" w:themeColor="text1"/>
          <w:kern w:val="1"/>
          <w:sz w:val="24"/>
          <w:szCs w:val="24"/>
          <w:lang w:val="en-GB" w:eastAsia="zh-CN" w:bidi="hi-IN"/>
        </w:rPr>
        <w:t>3</w:t>
      </w:r>
      <w:r w:rsidRPr="00085AC3">
        <w:rPr>
          <w:rFonts w:ascii="Book Antiqua" w:eastAsia="Times New Roman" w:hAnsi="Book Antiqua"/>
          <w:b/>
          <w:bCs/>
          <w:color w:val="000000" w:themeColor="text1"/>
          <w:kern w:val="1"/>
          <w:sz w:val="24"/>
          <w:szCs w:val="24"/>
          <w:lang w:val="en-GB" w:eastAsia="hi-IN" w:bidi="hi-IN"/>
        </w:rPr>
        <w:t xml:space="preserve"> The </w:t>
      </w:r>
      <w:r w:rsidR="00085AC3" w:rsidRPr="00085AC3">
        <w:rPr>
          <w:rFonts w:ascii="Book Antiqua" w:eastAsia="Times New Roman" w:hAnsi="Book Antiqua" w:cs="Times New Roman"/>
          <w:b/>
          <w:color w:val="000000" w:themeColor="text1"/>
          <w:sz w:val="24"/>
          <w:szCs w:val="24"/>
          <w:lang w:bidi="ar-EG"/>
        </w:rPr>
        <w:t xml:space="preserve">receiver operating characteristic </w:t>
      </w:r>
      <w:r w:rsidRPr="00085AC3">
        <w:rPr>
          <w:rFonts w:ascii="Book Antiqua" w:eastAsia="Times New Roman" w:hAnsi="Book Antiqua"/>
          <w:b/>
          <w:bCs/>
          <w:color w:val="000000" w:themeColor="text1"/>
          <w:kern w:val="1"/>
          <w:sz w:val="24"/>
          <w:szCs w:val="24"/>
          <w:lang w:val="en-GB" w:eastAsia="hi-IN" w:bidi="hi-IN"/>
        </w:rPr>
        <w:t xml:space="preserve">curve results with cut-off values of </w:t>
      </w:r>
      <w:r w:rsidR="00085AC3" w:rsidRPr="00085AC3">
        <w:rPr>
          <w:rFonts w:ascii="Book Antiqua" w:eastAsia="Times New Roman" w:hAnsi="Book Antiqua" w:cs="Verdana"/>
          <w:b/>
          <w:color w:val="000000" w:themeColor="text1"/>
          <w:kern w:val="1"/>
          <w:sz w:val="24"/>
          <w:szCs w:val="24"/>
          <w:lang w:eastAsia="hi-IN" w:bidi="hi-IN"/>
        </w:rPr>
        <w:t>apparent diffusion coefficient</w:t>
      </w:r>
      <w:r w:rsidR="00085AC3" w:rsidRPr="00085AC3">
        <w:rPr>
          <w:rFonts w:ascii="Book Antiqua" w:eastAsia="Times New Roman" w:hAnsi="Book Antiqua"/>
          <w:b/>
          <w:bCs/>
          <w:color w:val="000000" w:themeColor="text1"/>
          <w:kern w:val="1"/>
          <w:sz w:val="24"/>
          <w:szCs w:val="24"/>
          <w:lang w:val="en-GB" w:eastAsia="hi-IN" w:bidi="hi-IN"/>
        </w:rPr>
        <w:t xml:space="preserve"> </w:t>
      </w:r>
      <w:r w:rsidRPr="00085AC3">
        <w:rPr>
          <w:rFonts w:ascii="Book Antiqua" w:eastAsia="Times New Roman" w:hAnsi="Book Antiqua"/>
          <w:b/>
          <w:bCs/>
          <w:color w:val="000000" w:themeColor="text1"/>
          <w:kern w:val="1"/>
          <w:sz w:val="24"/>
          <w:szCs w:val="24"/>
          <w:lang w:val="en-GB" w:eastAsia="hi-IN" w:bidi="hi-IN"/>
        </w:rPr>
        <w:t xml:space="preserve">and serum markers </w:t>
      </w:r>
      <w:r w:rsidR="00794EC3" w:rsidRPr="00085AC3">
        <w:rPr>
          <w:rFonts w:ascii="Book Antiqua" w:eastAsia="Times New Roman" w:hAnsi="Book Antiqua"/>
          <w:b/>
          <w:bCs/>
          <w:color w:val="000000" w:themeColor="text1"/>
          <w:kern w:val="1"/>
          <w:sz w:val="24"/>
          <w:szCs w:val="24"/>
          <w:lang w:val="en-GB" w:eastAsia="hi-IN" w:bidi="hi-IN"/>
        </w:rPr>
        <w:t xml:space="preserve">for </w:t>
      </w:r>
      <w:r w:rsidRPr="00085AC3">
        <w:rPr>
          <w:rFonts w:ascii="Book Antiqua" w:eastAsia="Times New Roman" w:hAnsi="Book Antiqua"/>
          <w:b/>
          <w:bCs/>
          <w:color w:val="000000" w:themeColor="text1"/>
          <w:kern w:val="1"/>
          <w:sz w:val="24"/>
          <w:szCs w:val="24"/>
          <w:lang w:val="en-GB" w:eastAsia="hi-IN" w:bidi="hi-IN"/>
        </w:rPr>
        <w:t>patients and controls</w:t>
      </w:r>
    </w:p>
    <w:tbl>
      <w:tblPr>
        <w:tblStyle w:val="TableGrid1"/>
        <w:tblW w:w="9606" w:type="dxa"/>
        <w:tblLayout w:type="fixed"/>
        <w:tblLook w:val="04A0" w:firstRow="1" w:lastRow="0" w:firstColumn="1" w:lastColumn="0" w:noHBand="0" w:noVBand="1"/>
      </w:tblPr>
      <w:tblGrid>
        <w:gridCol w:w="2376"/>
        <w:gridCol w:w="1234"/>
        <w:gridCol w:w="1743"/>
        <w:gridCol w:w="1447"/>
        <w:gridCol w:w="1530"/>
        <w:gridCol w:w="1276"/>
      </w:tblGrid>
      <w:tr w:rsidR="0066220E" w:rsidRPr="0066220E" w14:paraId="343650AC" w14:textId="77777777" w:rsidTr="00085AC3">
        <w:trPr>
          <w:trHeight w:val="241"/>
        </w:trPr>
        <w:tc>
          <w:tcPr>
            <w:tcW w:w="2376" w:type="dxa"/>
            <w:tcBorders>
              <w:left w:val="nil"/>
              <w:bottom w:val="single" w:sz="4" w:space="0" w:color="auto"/>
              <w:right w:val="nil"/>
            </w:tcBorders>
          </w:tcPr>
          <w:p w14:paraId="028F42EB" w14:textId="77777777" w:rsidR="00906121" w:rsidRPr="0066220E" w:rsidRDefault="00906121" w:rsidP="00F50031">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Change w:id="620" w:author="Jennifer van Velkinburgh" w:date="2019-02-22T13:40:00Z">
                <w:pPr>
                  <w:suppressAutoHyphens/>
                  <w:bidi w:val="0"/>
                  <w:spacing w:line="360" w:lineRule="auto"/>
                  <w:jc w:val="both"/>
                </w:pPr>
              </w:pPrChange>
            </w:pPr>
            <w:r w:rsidRPr="0066220E">
              <w:rPr>
                <w:rFonts w:ascii="Book Antiqua" w:eastAsia="Liberation Sans" w:hAnsi="Book Antiqua"/>
                <w:b/>
                <w:bCs/>
                <w:color w:val="000000" w:themeColor="text1"/>
                <w:kern w:val="1"/>
                <w:sz w:val="24"/>
                <w:szCs w:val="24"/>
                <w:lang w:val="en-GB" w:eastAsia="hi-IN" w:bidi="hi-IN"/>
              </w:rPr>
              <w:t>Parameter</w:t>
            </w:r>
          </w:p>
        </w:tc>
        <w:tc>
          <w:tcPr>
            <w:tcW w:w="1234" w:type="dxa"/>
            <w:tcBorders>
              <w:left w:val="nil"/>
              <w:bottom w:val="single" w:sz="4" w:space="0" w:color="auto"/>
              <w:right w:val="nil"/>
            </w:tcBorders>
          </w:tcPr>
          <w:p w14:paraId="4D06E48C" w14:textId="77777777" w:rsidR="00906121" w:rsidRPr="0066220E" w:rsidRDefault="00906121" w:rsidP="00F50031">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Change w:id="621" w:author="Jennifer van Velkinburgh" w:date="2019-02-22T13:40:00Z">
                <w:pPr>
                  <w:suppressAutoHyphens/>
                  <w:bidi w:val="0"/>
                  <w:spacing w:line="360" w:lineRule="auto"/>
                  <w:jc w:val="both"/>
                </w:pPr>
              </w:pPrChange>
            </w:pPr>
            <w:r w:rsidRPr="0066220E">
              <w:rPr>
                <w:rFonts w:ascii="Book Antiqua" w:eastAsia="Liberation Sans" w:hAnsi="Book Antiqua"/>
                <w:b/>
                <w:bCs/>
                <w:color w:val="000000" w:themeColor="text1"/>
                <w:kern w:val="1"/>
                <w:sz w:val="24"/>
                <w:szCs w:val="24"/>
                <w:lang w:val="en-GB" w:eastAsia="hi-IN" w:bidi="hi-IN"/>
              </w:rPr>
              <w:t>AUC</w:t>
            </w:r>
          </w:p>
        </w:tc>
        <w:tc>
          <w:tcPr>
            <w:tcW w:w="1743" w:type="dxa"/>
            <w:tcBorders>
              <w:left w:val="nil"/>
              <w:bottom w:val="single" w:sz="4" w:space="0" w:color="auto"/>
              <w:right w:val="nil"/>
            </w:tcBorders>
          </w:tcPr>
          <w:p w14:paraId="1C7AAB07" w14:textId="77777777" w:rsidR="00906121" w:rsidRPr="0066220E" w:rsidRDefault="00906121" w:rsidP="00F50031">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Change w:id="622" w:author="Jennifer van Velkinburgh" w:date="2019-02-22T13:40:00Z">
                <w:pPr>
                  <w:suppressAutoHyphens/>
                  <w:bidi w:val="0"/>
                  <w:spacing w:line="360" w:lineRule="auto"/>
                  <w:jc w:val="both"/>
                </w:pPr>
              </w:pPrChange>
            </w:pPr>
            <w:r w:rsidRPr="0066220E">
              <w:rPr>
                <w:rFonts w:ascii="Book Antiqua" w:eastAsia="Liberation Sans" w:hAnsi="Book Antiqua"/>
                <w:b/>
                <w:bCs/>
                <w:color w:val="000000" w:themeColor="text1"/>
                <w:kern w:val="1"/>
                <w:sz w:val="24"/>
                <w:szCs w:val="24"/>
                <w:lang w:val="en-GB" w:eastAsia="hi-IN" w:bidi="hi-IN"/>
              </w:rPr>
              <w:t>Cut-off point</w:t>
            </w:r>
          </w:p>
        </w:tc>
        <w:tc>
          <w:tcPr>
            <w:tcW w:w="1447" w:type="dxa"/>
            <w:tcBorders>
              <w:left w:val="nil"/>
              <w:bottom w:val="single" w:sz="4" w:space="0" w:color="auto"/>
              <w:right w:val="nil"/>
            </w:tcBorders>
          </w:tcPr>
          <w:p w14:paraId="28FFDFB2" w14:textId="77777777" w:rsidR="00906121" w:rsidRPr="0066220E" w:rsidRDefault="00906121" w:rsidP="00F50031">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Change w:id="623" w:author="Jennifer van Velkinburgh" w:date="2019-02-22T13:40:00Z">
                <w:pPr>
                  <w:suppressAutoHyphens/>
                  <w:bidi w:val="0"/>
                  <w:spacing w:line="360" w:lineRule="auto"/>
                  <w:jc w:val="both"/>
                </w:pPr>
              </w:pPrChange>
            </w:pPr>
            <w:r w:rsidRPr="0066220E">
              <w:rPr>
                <w:rFonts w:ascii="Book Antiqua" w:eastAsia="Liberation Sans" w:hAnsi="Book Antiqua"/>
                <w:b/>
                <w:bCs/>
                <w:color w:val="000000" w:themeColor="text1"/>
                <w:kern w:val="1"/>
                <w:sz w:val="24"/>
                <w:szCs w:val="24"/>
                <w:lang w:val="en-GB" w:eastAsia="hi-IN" w:bidi="hi-IN"/>
              </w:rPr>
              <w:t>Sensitivity</w:t>
            </w:r>
          </w:p>
        </w:tc>
        <w:tc>
          <w:tcPr>
            <w:tcW w:w="1530" w:type="dxa"/>
            <w:tcBorders>
              <w:left w:val="nil"/>
              <w:bottom w:val="single" w:sz="4" w:space="0" w:color="auto"/>
              <w:right w:val="nil"/>
            </w:tcBorders>
          </w:tcPr>
          <w:p w14:paraId="7B357352" w14:textId="77777777" w:rsidR="00906121" w:rsidRPr="0066220E" w:rsidRDefault="00906121" w:rsidP="00F50031">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Change w:id="624" w:author="Jennifer van Velkinburgh" w:date="2019-02-22T13:40:00Z">
                <w:pPr>
                  <w:suppressAutoHyphens/>
                  <w:bidi w:val="0"/>
                  <w:spacing w:line="360" w:lineRule="auto"/>
                  <w:jc w:val="both"/>
                </w:pPr>
              </w:pPrChange>
            </w:pPr>
            <w:r w:rsidRPr="0066220E">
              <w:rPr>
                <w:rFonts w:ascii="Book Antiqua" w:eastAsia="Liberation Sans" w:hAnsi="Book Antiqua"/>
                <w:b/>
                <w:bCs/>
                <w:color w:val="000000" w:themeColor="text1"/>
                <w:kern w:val="1"/>
                <w:sz w:val="24"/>
                <w:szCs w:val="24"/>
                <w:lang w:val="en-GB" w:eastAsia="hi-IN" w:bidi="hi-IN"/>
              </w:rPr>
              <w:t>Specificity</w:t>
            </w:r>
          </w:p>
        </w:tc>
        <w:tc>
          <w:tcPr>
            <w:tcW w:w="1276" w:type="dxa"/>
            <w:tcBorders>
              <w:left w:val="nil"/>
              <w:bottom w:val="single" w:sz="4" w:space="0" w:color="auto"/>
              <w:right w:val="nil"/>
            </w:tcBorders>
          </w:tcPr>
          <w:p w14:paraId="4C9611D1" w14:textId="77777777" w:rsidR="00906121" w:rsidRPr="0066220E" w:rsidRDefault="00906121" w:rsidP="00F50031">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Change w:id="625" w:author="Jennifer van Velkinburgh" w:date="2019-02-22T13:40:00Z">
                <w:pPr>
                  <w:suppressAutoHyphens/>
                  <w:bidi w:val="0"/>
                  <w:spacing w:line="360" w:lineRule="auto"/>
                  <w:jc w:val="both"/>
                </w:pPr>
              </w:pPrChange>
            </w:pPr>
            <w:r w:rsidRPr="0066220E">
              <w:rPr>
                <w:rFonts w:ascii="Book Antiqua" w:eastAsia="Liberation Sans" w:hAnsi="Book Antiqua"/>
                <w:b/>
                <w:bCs/>
                <w:color w:val="000000" w:themeColor="text1"/>
                <w:kern w:val="1"/>
                <w:sz w:val="24"/>
                <w:szCs w:val="24"/>
                <w:lang w:val="en-GB" w:eastAsia="hi-IN" w:bidi="hi-IN"/>
              </w:rPr>
              <w:t>Accuracy</w:t>
            </w:r>
          </w:p>
        </w:tc>
      </w:tr>
      <w:tr w:rsidR="0066220E" w:rsidRPr="0066220E" w14:paraId="032CFDCB" w14:textId="77777777" w:rsidTr="00085AC3">
        <w:trPr>
          <w:trHeight w:val="449"/>
        </w:trPr>
        <w:tc>
          <w:tcPr>
            <w:tcW w:w="2376" w:type="dxa"/>
            <w:tcBorders>
              <w:left w:val="nil"/>
              <w:bottom w:val="nil"/>
              <w:right w:val="nil"/>
            </w:tcBorders>
          </w:tcPr>
          <w:p w14:paraId="22C1B6D8" w14:textId="77777777" w:rsidR="00906121" w:rsidRPr="00A3405D" w:rsidRDefault="00906121" w:rsidP="00F50031">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Change w:id="626" w:author="Jennifer van Velkinburgh" w:date="2019-02-22T13:40:00Z">
                <w:pPr>
                  <w:suppressAutoHyphens/>
                  <w:bidi w:val="0"/>
                  <w:spacing w:line="360" w:lineRule="auto"/>
                  <w:jc w:val="both"/>
                </w:pPr>
              </w:pPrChange>
            </w:pPr>
            <w:r w:rsidRPr="00A3405D">
              <w:rPr>
                <w:rFonts w:ascii="Book Antiqua" w:eastAsia="Liberation Sans" w:hAnsi="Book Antiqua"/>
                <w:bCs/>
                <w:color w:val="000000" w:themeColor="text1"/>
                <w:kern w:val="1"/>
                <w:sz w:val="24"/>
                <w:szCs w:val="24"/>
                <w:lang w:val="en-GB" w:eastAsia="hi-IN" w:bidi="hi-IN"/>
              </w:rPr>
              <w:t>ADC</w:t>
            </w:r>
          </w:p>
        </w:tc>
        <w:tc>
          <w:tcPr>
            <w:tcW w:w="1234" w:type="dxa"/>
            <w:tcBorders>
              <w:left w:val="nil"/>
              <w:bottom w:val="nil"/>
              <w:right w:val="nil"/>
            </w:tcBorders>
          </w:tcPr>
          <w:p w14:paraId="7C904692"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27"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0.992</w:t>
            </w:r>
          </w:p>
        </w:tc>
        <w:tc>
          <w:tcPr>
            <w:tcW w:w="1743" w:type="dxa"/>
            <w:tcBorders>
              <w:left w:val="nil"/>
              <w:bottom w:val="nil"/>
              <w:right w:val="nil"/>
            </w:tcBorders>
          </w:tcPr>
          <w:p w14:paraId="45F04188"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28"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1.825</w:t>
            </w:r>
          </w:p>
        </w:tc>
        <w:tc>
          <w:tcPr>
            <w:tcW w:w="1447" w:type="dxa"/>
            <w:tcBorders>
              <w:left w:val="nil"/>
              <w:bottom w:val="nil"/>
              <w:right w:val="nil"/>
            </w:tcBorders>
          </w:tcPr>
          <w:p w14:paraId="2D0EC6DD"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29"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98.6%</w:t>
            </w:r>
          </w:p>
        </w:tc>
        <w:tc>
          <w:tcPr>
            <w:tcW w:w="1530" w:type="dxa"/>
            <w:tcBorders>
              <w:left w:val="nil"/>
              <w:bottom w:val="nil"/>
              <w:right w:val="nil"/>
            </w:tcBorders>
          </w:tcPr>
          <w:p w14:paraId="2AEFD890"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30"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97.0%</w:t>
            </w:r>
          </w:p>
        </w:tc>
        <w:tc>
          <w:tcPr>
            <w:tcW w:w="1276" w:type="dxa"/>
            <w:tcBorders>
              <w:left w:val="nil"/>
              <w:bottom w:val="nil"/>
              <w:right w:val="nil"/>
            </w:tcBorders>
          </w:tcPr>
          <w:p w14:paraId="4E53E2B4"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31"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97.1%</w:t>
            </w:r>
          </w:p>
        </w:tc>
      </w:tr>
      <w:tr w:rsidR="0066220E" w:rsidRPr="0066220E" w14:paraId="50603DE7" w14:textId="77777777" w:rsidTr="00085AC3">
        <w:trPr>
          <w:trHeight w:val="449"/>
        </w:trPr>
        <w:tc>
          <w:tcPr>
            <w:tcW w:w="2376" w:type="dxa"/>
            <w:tcBorders>
              <w:top w:val="nil"/>
              <w:left w:val="nil"/>
              <w:bottom w:val="nil"/>
              <w:right w:val="nil"/>
            </w:tcBorders>
          </w:tcPr>
          <w:p w14:paraId="70110586" w14:textId="3981A296" w:rsidR="00906121" w:rsidRPr="00A3405D" w:rsidRDefault="00906121" w:rsidP="00F50031">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Change w:id="632" w:author="Jennifer van Velkinburgh" w:date="2019-02-22T13:40:00Z">
                <w:pPr>
                  <w:suppressAutoHyphens/>
                  <w:bidi w:val="0"/>
                  <w:spacing w:line="360" w:lineRule="auto"/>
                  <w:jc w:val="both"/>
                </w:pPr>
              </w:pPrChange>
            </w:pPr>
            <w:r w:rsidRPr="00A3405D">
              <w:rPr>
                <w:rFonts w:ascii="Book Antiqua" w:eastAsia="Liberation Sans" w:hAnsi="Book Antiqua"/>
                <w:bCs/>
                <w:color w:val="000000" w:themeColor="text1"/>
                <w:kern w:val="1"/>
                <w:sz w:val="24"/>
                <w:szCs w:val="24"/>
                <w:lang w:val="en-GB" w:eastAsia="hi-IN" w:bidi="hi-IN"/>
              </w:rPr>
              <w:t>miR-200</w:t>
            </w:r>
            <w:r w:rsidR="00782561" w:rsidRPr="00A3405D">
              <w:rPr>
                <w:rFonts w:ascii="Book Antiqua" w:eastAsia="Liberation Sans" w:hAnsi="Book Antiqua"/>
                <w:bCs/>
                <w:color w:val="000000" w:themeColor="text1"/>
                <w:kern w:val="1"/>
                <w:sz w:val="24"/>
                <w:szCs w:val="24"/>
                <w:lang w:val="en-GB" w:eastAsia="hi-IN" w:bidi="hi-IN"/>
              </w:rPr>
              <w:t>b</w:t>
            </w:r>
          </w:p>
        </w:tc>
        <w:tc>
          <w:tcPr>
            <w:tcW w:w="1234" w:type="dxa"/>
            <w:tcBorders>
              <w:top w:val="nil"/>
              <w:left w:val="nil"/>
              <w:bottom w:val="nil"/>
              <w:right w:val="nil"/>
            </w:tcBorders>
          </w:tcPr>
          <w:p w14:paraId="580DC909"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33"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0.925</w:t>
            </w:r>
          </w:p>
        </w:tc>
        <w:tc>
          <w:tcPr>
            <w:tcW w:w="1743" w:type="dxa"/>
            <w:tcBorders>
              <w:top w:val="nil"/>
              <w:left w:val="nil"/>
              <w:bottom w:val="nil"/>
              <w:right w:val="nil"/>
            </w:tcBorders>
          </w:tcPr>
          <w:p w14:paraId="23E649A5"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34"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1.65</w:t>
            </w:r>
          </w:p>
        </w:tc>
        <w:tc>
          <w:tcPr>
            <w:tcW w:w="1447" w:type="dxa"/>
            <w:tcBorders>
              <w:top w:val="nil"/>
              <w:left w:val="nil"/>
              <w:bottom w:val="nil"/>
              <w:right w:val="nil"/>
            </w:tcBorders>
          </w:tcPr>
          <w:p w14:paraId="54A3FD95"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35"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92.3%</w:t>
            </w:r>
          </w:p>
        </w:tc>
        <w:tc>
          <w:tcPr>
            <w:tcW w:w="1530" w:type="dxa"/>
            <w:tcBorders>
              <w:top w:val="nil"/>
              <w:left w:val="nil"/>
              <w:bottom w:val="nil"/>
              <w:right w:val="nil"/>
            </w:tcBorders>
          </w:tcPr>
          <w:p w14:paraId="32441146"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36"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82.2%</w:t>
            </w:r>
          </w:p>
        </w:tc>
        <w:tc>
          <w:tcPr>
            <w:tcW w:w="1276" w:type="dxa"/>
            <w:tcBorders>
              <w:top w:val="nil"/>
              <w:left w:val="nil"/>
              <w:bottom w:val="nil"/>
              <w:right w:val="nil"/>
            </w:tcBorders>
          </w:tcPr>
          <w:p w14:paraId="78578397"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37"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91.2%</w:t>
            </w:r>
          </w:p>
        </w:tc>
      </w:tr>
      <w:tr w:rsidR="0066220E" w:rsidRPr="0066220E" w14:paraId="480C8B85" w14:textId="77777777" w:rsidTr="00085AC3">
        <w:trPr>
          <w:trHeight w:val="437"/>
        </w:trPr>
        <w:tc>
          <w:tcPr>
            <w:tcW w:w="2376" w:type="dxa"/>
            <w:tcBorders>
              <w:top w:val="nil"/>
              <w:left w:val="nil"/>
              <w:bottom w:val="nil"/>
              <w:right w:val="nil"/>
            </w:tcBorders>
          </w:tcPr>
          <w:p w14:paraId="17339F1D" w14:textId="77777777" w:rsidR="00906121" w:rsidRPr="00A3405D" w:rsidRDefault="00906121" w:rsidP="00F50031">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Change w:id="638" w:author="Jennifer van Velkinburgh" w:date="2019-02-22T13:40:00Z">
                <w:pPr>
                  <w:suppressAutoHyphens/>
                  <w:bidi w:val="0"/>
                  <w:spacing w:line="360" w:lineRule="auto"/>
                  <w:jc w:val="both"/>
                </w:pPr>
              </w:pPrChange>
            </w:pPr>
            <w:r w:rsidRPr="00A3405D">
              <w:rPr>
                <w:rFonts w:ascii="Book Antiqua" w:eastAsia="Liberation Sans" w:hAnsi="Book Antiqua"/>
                <w:bCs/>
                <w:color w:val="000000" w:themeColor="text1"/>
                <w:kern w:val="1"/>
                <w:sz w:val="24"/>
                <w:szCs w:val="24"/>
                <w:lang w:val="en-GB" w:eastAsia="hi-IN" w:bidi="hi-IN"/>
              </w:rPr>
              <w:t>miR-21</w:t>
            </w:r>
          </w:p>
        </w:tc>
        <w:tc>
          <w:tcPr>
            <w:tcW w:w="1234" w:type="dxa"/>
            <w:tcBorders>
              <w:top w:val="nil"/>
              <w:left w:val="nil"/>
              <w:bottom w:val="nil"/>
              <w:right w:val="nil"/>
            </w:tcBorders>
          </w:tcPr>
          <w:p w14:paraId="326BC6FF"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39"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0.865</w:t>
            </w:r>
          </w:p>
        </w:tc>
        <w:tc>
          <w:tcPr>
            <w:tcW w:w="1743" w:type="dxa"/>
            <w:tcBorders>
              <w:top w:val="nil"/>
              <w:left w:val="nil"/>
              <w:bottom w:val="nil"/>
              <w:right w:val="nil"/>
            </w:tcBorders>
          </w:tcPr>
          <w:p w14:paraId="6BBDE599"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40"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1.35</w:t>
            </w:r>
          </w:p>
        </w:tc>
        <w:tc>
          <w:tcPr>
            <w:tcW w:w="1447" w:type="dxa"/>
            <w:tcBorders>
              <w:top w:val="nil"/>
              <w:left w:val="nil"/>
              <w:bottom w:val="nil"/>
              <w:right w:val="nil"/>
            </w:tcBorders>
          </w:tcPr>
          <w:p w14:paraId="6F1E0AED"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41"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82.2%</w:t>
            </w:r>
          </w:p>
        </w:tc>
        <w:tc>
          <w:tcPr>
            <w:tcW w:w="1530" w:type="dxa"/>
            <w:tcBorders>
              <w:top w:val="nil"/>
              <w:left w:val="nil"/>
              <w:bottom w:val="nil"/>
              <w:right w:val="nil"/>
            </w:tcBorders>
          </w:tcPr>
          <w:p w14:paraId="6E96191C"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42"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76.0%</w:t>
            </w:r>
          </w:p>
        </w:tc>
        <w:tc>
          <w:tcPr>
            <w:tcW w:w="1276" w:type="dxa"/>
            <w:tcBorders>
              <w:top w:val="nil"/>
              <w:left w:val="nil"/>
              <w:bottom w:val="nil"/>
              <w:right w:val="nil"/>
            </w:tcBorders>
          </w:tcPr>
          <w:p w14:paraId="0F4E407C"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43"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84.2%</w:t>
            </w:r>
          </w:p>
        </w:tc>
      </w:tr>
      <w:tr w:rsidR="0066220E" w:rsidRPr="0066220E" w14:paraId="148BBF53" w14:textId="77777777" w:rsidTr="00085AC3">
        <w:trPr>
          <w:trHeight w:val="449"/>
        </w:trPr>
        <w:tc>
          <w:tcPr>
            <w:tcW w:w="2376" w:type="dxa"/>
            <w:tcBorders>
              <w:top w:val="nil"/>
              <w:left w:val="nil"/>
              <w:bottom w:val="nil"/>
              <w:right w:val="nil"/>
            </w:tcBorders>
          </w:tcPr>
          <w:p w14:paraId="2451492E" w14:textId="3D47306E" w:rsidR="00906121" w:rsidRPr="00A3405D" w:rsidRDefault="00906121" w:rsidP="00F50031">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Change w:id="644" w:author="Jennifer van Velkinburgh" w:date="2019-02-22T13:40:00Z">
                <w:pPr>
                  <w:suppressAutoHyphens/>
                  <w:bidi w:val="0"/>
                  <w:spacing w:line="360" w:lineRule="auto"/>
                  <w:jc w:val="both"/>
                </w:pPr>
              </w:pPrChange>
            </w:pPr>
            <w:r w:rsidRPr="00A3405D">
              <w:rPr>
                <w:rFonts w:ascii="Book Antiqua" w:eastAsia="Liberation Sans" w:hAnsi="Book Antiqua"/>
                <w:bCs/>
                <w:color w:val="000000" w:themeColor="text1"/>
                <w:kern w:val="1"/>
                <w:sz w:val="24"/>
                <w:szCs w:val="24"/>
                <w:lang w:val="en-GB" w:eastAsia="hi-IN" w:bidi="hi-IN"/>
              </w:rPr>
              <w:t>miR-29</w:t>
            </w:r>
            <w:r w:rsidR="00782561" w:rsidRPr="00A3405D">
              <w:rPr>
                <w:rFonts w:ascii="Book Antiqua" w:eastAsia="Liberation Sans" w:hAnsi="Book Antiqua"/>
                <w:bCs/>
                <w:color w:val="000000" w:themeColor="text1"/>
                <w:kern w:val="1"/>
                <w:sz w:val="24"/>
                <w:szCs w:val="24"/>
                <w:lang w:val="en-GB" w:eastAsia="hi-IN" w:bidi="hi-IN"/>
              </w:rPr>
              <w:t>b</w:t>
            </w:r>
          </w:p>
        </w:tc>
        <w:tc>
          <w:tcPr>
            <w:tcW w:w="1234" w:type="dxa"/>
            <w:tcBorders>
              <w:top w:val="nil"/>
              <w:left w:val="nil"/>
              <w:bottom w:val="nil"/>
              <w:right w:val="nil"/>
            </w:tcBorders>
          </w:tcPr>
          <w:p w14:paraId="5D7137B6"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45"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0.937</w:t>
            </w:r>
          </w:p>
        </w:tc>
        <w:tc>
          <w:tcPr>
            <w:tcW w:w="1743" w:type="dxa"/>
            <w:tcBorders>
              <w:top w:val="nil"/>
              <w:left w:val="nil"/>
              <w:bottom w:val="nil"/>
              <w:right w:val="nil"/>
            </w:tcBorders>
          </w:tcPr>
          <w:p w14:paraId="5B731E54"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46"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0.91</w:t>
            </w:r>
          </w:p>
        </w:tc>
        <w:tc>
          <w:tcPr>
            <w:tcW w:w="1447" w:type="dxa"/>
            <w:tcBorders>
              <w:top w:val="nil"/>
              <w:left w:val="nil"/>
              <w:bottom w:val="nil"/>
              <w:right w:val="nil"/>
            </w:tcBorders>
          </w:tcPr>
          <w:p w14:paraId="6A5F54DB"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47"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92.3%</w:t>
            </w:r>
          </w:p>
        </w:tc>
        <w:tc>
          <w:tcPr>
            <w:tcW w:w="1530" w:type="dxa"/>
            <w:tcBorders>
              <w:top w:val="nil"/>
              <w:left w:val="nil"/>
              <w:bottom w:val="nil"/>
              <w:right w:val="nil"/>
            </w:tcBorders>
          </w:tcPr>
          <w:p w14:paraId="66473551"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48"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81.7%</w:t>
            </w:r>
          </w:p>
        </w:tc>
        <w:tc>
          <w:tcPr>
            <w:tcW w:w="1276" w:type="dxa"/>
            <w:tcBorders>
              <w:top w:val="nil"/>
              <w:left w:val="nil"/>
              <w:bottom w:val="nil"/>
              <w:right w:val="nil"/>
            </w:tcBorders>
          </w:tcPr>
          <w:p w14:paraId="54D54382" w14:textId="5E72D848"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49"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91.</w:t>
            </w:r>
            <w:r w:rsidR="005D160F" w:rsidRPr="0066220E">
              <w:rPr>
                <w:rFonts w:ascii="Book Antiqua" w:eastAsia="Liberation Sans" w:hAnsi="Book Antiqua"/>
                <w:color w:val="000000" w:themeColor="text1"/>
                <w:kern w:val="1"/>
                <w:sz w:val="24"/>
                <w:szCs w:val="24"/>
                <w:lang w:val="en-GB" w:eastAsia="hi-IN" w:bidi="hi-IN"/>
              </w:rPr>
              <w:t>0</w:t>
            </w:r>
            <w:r w:rsidRPr="0066220E">
              <w:rPr>
                <w:rFonts w:ascii="Book Antiqua" w:eastAsia="Liberation Sans" w:hAnsi="Book Antiqua"/>
                <w:color w:val="000000" w:themeColor="text1"/>
                <w:kern w:val="1"/>
                <w:sz w:val="24"/>
                <w:szCs w:val="24"/>
                <w:lang w:val="en-GB" w:eastAsia="hi-IN" w:bidi="hi-IN"/>
              </w:rPr>
              <w:t>%</w:t>
            </w:r>
          </w:p>
        </w:tc>
      </w:tr>
      <w:tr w:rsidR="0066220E" w:rsidRPr="0066220E" w14:paraId="4307733E" w14:textId="77777777" w:rsidTr="00085AC3">
        <w:trPr>
          <w:trHeight w:val="449"/>
        </w:trPr>
        <w:tc>
          <w:tcPr>
            <w:tcW w:w="2376" w:type="dxa"/>
            <w:tcBorders>
              <w:top w:val="nil"/>
              <w:left w:val="nil"/>
              <w:bottom w:val="nil"/>
              <w:right w:val="nil"/>
            </w:tcBorders>
          </w:tcPr>
          <w:p w14:paraId="5037989C" w14:textId="78CDA1E4" w:rsidR="00906121" w:rsidRPr="00A3405D" w:rsidRDefault="00085AC3" w:rsidP="00F50031">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Change w:id="650" w:author="Jennifer van Velkinburgh" w:date="2019-02-22T13:40:00Z">
                <w:pPr>
                  <w:suppressAutoHyphens/>
                  <w:bidi w:val="0"/>
                  <w:spacing w:line="360" w:lineRule="auto"/>
                  <w:jc w:val="both"/>
                </w:pPr>
              </w:pPrChange>
            </w:pPr>
            <w:r w:rsidRPr="00A3405D">
              <w:rPr>
                <w:rFonts w:ascii="Book Antiqua" w:eastAsia="Liberation Sans" w:hAnsi="Book Antiqua"/>
                <w:bCs/>
                <w:color w:val="000000" w:themeColor="text1"/>
                <w:kern w:val="1"/>
                <w:sz w:val="24"/>
                <w:szCs w:val="24"/>
                <w:lang w:val="en-GB" w:eastAsia="hi-IN" w:bidi="hi-IN"/>
              </w:rPr>
              <w:t>ADC</w:t>
            </w:r>
            <w:r w:rsidRPr="00A3405D">
              <w:rPr>
                <w:rFonts w:ascii="Book Antiqua" w:eastAsia="SimSun" w:hAnsi="Book Antiqua" w:hint="eastAsia"/>
                <w:bCs/>
                <w:color w:val="000000" w:themeColor="text1"/>
                <w:kern w:val="1"/>
                <w:sz w:val="24"/>
                <w:szCs w:val="24"/>
                <w:lang w:val="en-GB" w:eastAsia="zh-CN" w:bidi="hi-IN"/>
              </w:rPr>
              <w:t xml:space="preserve"> and</w:t>
            </w:r>
            <w:r w:rsidR="00906121" w:rsidRPr="00A3405D">
              <w:rPr>
                <w:rFonts w:ascii="Book Antiqua" w:eastAsia="Liberation Sans" w:hAnsi="Book Antiqua"/>
                <w:bCs/>
                <w:color w:val="000000" w:themeColor="text1"/>
                <w:kern w:val="1"/>
                <w:sz w:val="24"/>
                <w:szCs w:val="24"/>
                <w:lang w:val="en-GB" w:eastAsia="hi-IN" w:bidi="hi-IN"/>
              </w:rPr>
              <w:t xml:space="preserve"> miR-200</w:t>
            </w:r>
            <w:r w:rsidR="00782561" w:rsidRPr="00A3405D">
              <w:rPr>
                <w:rFonts w:ascii="Book Antiqua" w:eastAsia="Liberation Sans" w:hAnsi="Book Antiqua"/>
                <w:bCs/>
                <w:color w:val="000000" w:themeColor="text1"/>
                <w:kern w:val="1"/>
                <w:sz w:val="24"/>
                <w:szCs w:val="24"/>
                <w:lang w:val="en-GB" w:eastAsia="hi-IN" w:bidi="hi-IN"/>
              </w:rPr>
              <w:t>b</w:t>
            </w:r>
          </w:p>
        </w:tc>
        <w:tc>
          <w:tcPr>
            <w:tcW w:w="1234" w:type="dxa"/>
            <w:tcBorders>
              <w:top w:val="nil"/>
              <w:left w:val="nil"/>
              <w:bottom w:val="nil"/>
              <w:right w:val="nil"/>
            </w:tcBorders>
          </w:tcPr>
          <w:p w14:paraId="7FE6811E"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51"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0.995</w:t>
            </w:r>
          </w:p>
        </w:tc>
        <w:tc>
          <w:tcPr>
            <w:tcW w:w="1743" w:type="dxa"/>
            <w:tcBorders>
              <w:top w:val="nil"/>
              <w:left w:val="nil"/>
              <w:bottom w:val="nil"/>
              <w:right w:val="nil"/>
            </w:tcBorders>
          </w:tcPr>
          <w:p w14:paraId="48F4640B"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52"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w:t>
            </w:r>
          </w:p>
        </w:tc>
        <w:tc>
          <w:tcPr>
            <w:tcW w:w="1447" w:type="dxa"/>
            <w:tcBorders>
              <w:top w:val="nil"/>
              <w:left w:val="nil"/>
              <w:bottom w:val="nil"/>
              <w:right w:val="nil"/>
            </w:tcBorders>
          </w:tcPr>
          <w:p w14:paraId="62AED57B"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53"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100%</w:t>
            </w:r>
          </w:p>
        </w:tc>
        <w:tc>
          <w:tcPr>
            <w:tcW w:w="1530" w:type="dxa"/>
            <w:tcBorders>
              <w:top w:val="nil"/>
              <w:left w:val="nil"/>
              <w:bottom w:val="nil"/>
              <w:right w:val="nil"/>
            </w:tcBorders>
          </w:tcPr>
          <w:p w14:paraId="6840C791"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54"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96.0%</w:t>
            </w:r>
          </w:p>
        </w:tc>
        <w:tc>
          <w:tcPr>
            <w:tcW w:w="1276" w:type="dxa"/>
            <w:tcBorders>
              <w:top w:val="nil"/>
              <w:left w:val="nil"/>
              <w:bottom w:val="nil"/>
              <w:right w:val="nil"/>
            </w:tcBorders>
          </w:tcPr>
          <w:p w14:paraId="1834F77F"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55"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96.9%</w:t>
            </w:r>
          </w:p>
        </w:tc>
      </w:tr>
      <w:tr w:rsidR="0066220E" w:rsidRPr="0066220E" w14:paraId="68E5F5BE" w14:textId="77777777" w:rsidTr="00085AC3">
        <w:trPr>
          <w:trHeight w:val="449"/>
        </w:trPr>
        <w:tc>
          <w:tcPr>
            <w:tcW w:w="2376" w:type="dxa"/>
            <w:tcBorders>
              <w:top w:val="nil"/>
              <w:left w:val="nil"/>
              <w:bottom w:val="nil"/>
              <w:right w:val="nil"/>
            </w:tcBorders>
          </w:tcPr>
          <w:p w14:paraId="0FDCDC88" w14:textId="188B1B8C" w:rsidR="00906121" w:rsidRPr="00A3405D" w:rsidRDefault="00906121" w:rsidP="00F50031">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Change w:id="656" w:author="Jennifer van Velkinburgh" w:date="2019-02-22T13:40:00Z">
                <w:pPr>
                  <w:suppressAutoHyphens/>
                  <w:bidi w:val="0"/>
                  <w:spacing w:line="360" w:lineRule="auto"/>
                  <w:jc w:val="both"/>
                </w:pPr>
              </w:pPrChange>
            </w:pPr>
            <w:r w:rsidRPr="00A3405D">
              <w:rPr>
                <w:rFonts w:ascii="Book Antiqua" w:eastAsia="Liberation Sans" w:hAnsi="Book Antiqua"/>
                <w:bCs/>
                <w:color w:val="000000" w:themeColor="text1"/>
                <w:kern w:val="1"/>
                <w:sz w:val="24"/>
                <w:szCs w:val="24"/>
                <w:lang w:val="en-GB" w:eastAsia="hi-IN" w:bidi="hi-IN"/>
              </w:rPr>
              <w:t xml:space="preserve">ADC </w:t>
            </w:r>
            <w:r w:rsidR="00085AC3" w:rsidRPr="00A3405D">
              <w:rPr>
                <w:rFonts w:ascii="Book Antiqua" w:eastAsia="SimSun" w:hAnsi="Book Antiqua" w:hint="eastAsia"/>
                <w:bCs/>
                <w:color w:val="000000" w:themeColor="text1"/>
                <w:kern w:val="1"/>
                <w:sz w:val="24"/>
                <w:szCs w:val="24"/>
                <w:lang w:val="en-GB" w:eastAsia="zh-CN" w:bidi="hi-IN"/>
              </w:rPr>
              <w:t>and</w:t>
            </w:r>
            <w:r w:rsidRPr="00A3405D">
              <w:rPr>
                <w:rFonts w:ascii="Book Antiqua" w:eastAsia="Liberation Sans" w:hAnsi="Book Antiqua"/>
                <w:bCs/>
                <w:color w:val="000000" w:themeColor="text1"/>
                <w:kern w:val="1"/>
                <w:sz w:val="24"/>
                <w:szCs w:val="24"/>
                <w:lang w:val="en-GB" w:eastAsia="hi-IN" w:bidi="hi-IN"/>
              </w:rPr>
              <w:t xml:space="preserve"> miR-21</w:t>
            </w:r>
          </w:p>
        </w:tc>
        <w:tc>
          <w:tcPr>
            <w:tcW w:w="1234" w:type="dxa"/>
            <w:tcBorders>
              <w:top w:val="nil"/>
              <w:left w:val="nil"/>
              <w:bottom w:val="nil"/>
              <w:right w:val="nil"/>
            </w:tcBorders>
          </w:tcPr>
          <w:p w14:paraId="2704FA11"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57"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0.992</w:t>
            </w:r>
          </w:p>
        </w:tc>
        <w:tc>
          <w:tcPr>
            <w:tcW w:w="1743" w:type="dxa"/>
            <w:tcBorders>
              <w:top w:val="nil"/>
              <w:left w:val="nil"/>
              <w:bottom w:val="nil"/>
              <w:right w:val="nil"/>
            </w:tcBorders>
          </w:tcPr>
          <w:p w14:paraId="04FA1B8C"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58"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w:t>
            </w:r>
          </w:p>
        </w:tc>
        <w:tc>
          <w:tcPr>
            <w:tcW w:w="1447" w:type="dxa"/>
            <w:tcBorders>
              <w:top w:val="nil"/>
              <w:left w:val="nil"/>
              <w:bottom w:val="nil"/>
              <w:right w:val="nil"/>
            </w:tcBorders>
          </w:tcPr>
          <w:p w14:paraId="09FF7446"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59"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100%</w:t>
            </w:r>
          </w:p>
        </w:tc>
        <w:tc>
          <w:tcPr>
            <w:tcW w:w="1530" w:type="dxa"/>
            <w:tcBorders>
              <w:top w:val="nil"/>
              <w:left w:val="nil"/>
              <w:bottom w:val="nil"/>
              <w:right w:val="nil"/>
            </w:tcBorders>
          </w:tcPr>
          <w:p w14:paraId="281C4D90"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60"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95.0%</w:t>
            </w:r>
          </w:p>
        </w:tc>
        <w:tc>
          <w:tcPr>
            <w:tcW w:w="1276" w:type="dxa"/>
            <w:tcBorders>
              <w:top w:val="nil"/>
              <w:left w:val="nil"/>
              <w:bottom w:val="nil"/>
              <w:right w:val="nil"/>
            </w:tcBorders>
          </w:tcPr>
          <w:p w14:paraId="60D866A0"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61"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96.2%</w:t>
            </w:r>
          </w:p>
        </w:tc>
      </w:tr>
      <w:tr w:rsidR="0066220E" w:rsidRPr="0066220E" w14:paraId="5837031B" w14:textId="77777777" w:rsidTr="00085AC3">
        <w:trPr>
          <w:trHeight w:val="449"/>
        </w:trPr>
        <w:tc>
          <w:tcPr>
            <w:tcW w:w="2376" w:type="dxa"/>
            <w:tcBorders>
              <w:top w:val="nil"/>
              <w:left w:val="nil"/>
              <w:right w:val="nil"/>
            </w:tcBorders>
          </w:tcPr>
          <w:p w14:paraId="59117042" w14:textId="082AF108" w:rsidR="00906121" w:rsidRPr="00A3405D" w:rsidRDefault="00906121" w:rsidP="00F50031">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Change w:id="662" w:author="Jennifer van Velkinburgh" w:date="2019-02-22T13:40:00Z">
                <w:pPr>
                  <w:suppressAutoHyphens/>
                  <w:bidi w:val="0"/>
                  <w:spacing w:line="360" w:lineRule="auto"/>
                  <w:jc w:val="both"/>
                </w:pPr>
              </w:pPrChange>
            </w:pPr>
            <w:r w:rsidRPr="00A3405D">
              <w:rPr>
                <w:rFonts w:ascii="Book Antiqua" w:eastAsia="Liberation Sans" w:hAnsi="Book Antiqua"/>
                <w:bCs/>
                <w:color w:val="000000" w:themeColor="text1"/>
                <w:kern w:val="1"/>
                <w:sz w:val="24"/>
                <w:szCs w:val="24"/>
                <w:lang w:val="en-GB" w:eastAsia="hi-IN" w:bidi="hi-IN"/>
              </w:rPr>
              <w:t xml:space="preserve">ADC </w:t>
            </w:r>
            <w:r w:rsidR="00085AC3" w:rsidRPr="00A3405D">
              <w:rPr>
                <w:rFonts w:ascii="Book Antiqua" w:eastAsia="SimSun" w:hAnsi="Book Antiqua" w:hint="eastAsia"/>
                <w:bCs/>
                <w:color w:val="000000" w:themeColor="text1"/>
                <w:kern w:val="1"/>
                <w:sz w:val="24"/>
                <w:szCs w:val="24"/>
                <w:lang w:val="en-GB" w:eastAsia="zh-CN" w:bidi="hi-IN"/>
              </w:rPr>
              <w:t>and</w:t>
            </w:r>
            <w:r w:rsidRPr="00A3405D">
              <w:rPr>
                <w:rFonts w:ascii="Book Antiqua" w:eastAsia="Liberation Sans" w:hAnsi="Book Antiqua"/>
                <w:bCs/>
                <w:color w:val="000000" w:themeColor="text1"/>
                <w:kern w:val="1"/>
                <w:sz w:val="24"/>
                <w:szCs w:val="24"/>
                <w:lang w:val="en-GB" w:eastAsia="hi-IN" w:bidi="hi-IN"/>
              </w:rPr>
              <w:t xml:space="preserve"> miR-29</w:t>
            </w:r>
            <w:r w:rsidR="00782561" w:rsidRPr="00A3405D">
              <w:rPr>
                <w:rFonts w:ascii="Book Antiqua" w:eastAsia="Liberation Sans" w:hAnsi="Book Antiqua"/>
                <w:bCs/>
                <w:color w:val="000000" w:themeColor="text1"/>
                <w:kern w:val="1"/>
                <w:sz w:val="24"/>
                <w:szCs w:val="24"/>
                <w:lang w:val="en-GB" w:eastAsia="hi-IN" w:bidi="hi-IN"/>
              </w:rPr>
              <w:t>b</w:t>
            </w:r>
          </w:p>
        </w:tc>
        <w:tc>
          <w:tcPr>
            <w:tcW w:w="1234" w:type="dxa"/>
            <w:tcBorders>
              <w:top w:val="nil"/>
              <w:left w:val="nil"/>
              <w:right w:val="nil"/>
            </w:tcBorders>
          </w:tcPr>
          <w:p w14:paraId="0D0C85F2"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63"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0.992</w:t>
            </w:r>
          </w:p>
        </w:tc>
        <w:tc>
          <w:tcPr>
            <w:tcW w:w="1743" w:type="dxa"/>
            <w:tcBorders>
              <w:top w:val="nil"/>
              <w:left w:val="nil"/>
              <w:right w:val="nil"/>
            </w:tcBorders>
          </w:tcPr>
          <w:p w14:paraId="347B52F5"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64"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w:t>
            </w:r>
          </w:p>
        </w:tc>
        <w:tc>
          <w:tcPr>
            <w:tcW w:w="1447" w:type="dxa"/>
            <w:tcBorders>
              <w:top w:val="nil"/>
              <w:left w:val="nil"/>
              <w:right w:val="nil"/>
            </w:tcBorders>
          </w:tcPr>
          <w:p w14:paraId="7A2A43C3"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65"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100%</w:t>
            </w:r>
          </w:p>
        </w:tc>
        <w:tc>
          <w:tcPr>
            <w:tcW w:w="1530" w:type="dxa"/>
            <w:tcBorders>
              <w:top w:val="nil"/>
              <w:left w:val="nil"/>
              <w:right w:val="nil"/>
            </w:tcBorders>
          </w:tcPr>
          <w:p w14:paraId="427689F9"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66"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95.9%</w:t>
            </w:r>
          </w:p>
        </w:tc>
        <w:tc>
          <w:tcPr>
            <w:tcW w:w="1276" w:type="dxa"/>
            <w:tcBorders>
              <w:top w:val="nil"/>
              <w:left w:val="nil"/>
              <w:right w:val="nil"/>
            </w:tcBorders>
          </w:tcPr>
          <w:p w14:paraId="5897F24B"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67"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95.9%</w:t>
            </w:r>
          </w:p>
        </w:tc>
      </w:tr>
    </w:tbl>
    <w:p w14:paraId="3ABD133F" w14:textId="00D01F8B" w:rsidR="003E7945" w:rsidRPr="0066220E" w:rsidRDefault="003E7945" w:rsidP="00F50031">
      <w:pPr>
        <w:bidi w:val="0"/>
        <w:snapToGrid w:val="0"/>
        <w:spacing w:after="0" w:line="360" w:lineRule="auto"/>
        <w:jc w:val="both"/>
        <w:rPr>
          <w:rFonts w:ascii="Book Antiqua" w:eastAsia="Liberation Sans" w:hAnsi="Book Antiqua" w:cs="Times New Roman"/>
          <w:color w:val="000000" w:themeColor="text1"/>
          <w:kern w:val="1"/>
          <w:sz w:val="24"/>
          <w:szCs w:val="24"/>
        </w:rPr>
        <w:pPrChange w:id="668" w:author="Jennifer van Velkinburgh" w:date="2019-02-22T13:40:00Z">
          <w:pPr>
            <w:bidi w:val="0"/>
            <w:spacing w:after="0" w:line="360" w:lineRule="auto"/>
            <w:jc w:val="both"/>
          </w:pPr>
        </w:pPrChange>
      </w:pPr>
      <w:r w:rsidRPr="0066220E">
        <w:rPr>
          <w:rFonts w:ascii="Book Antiqua" w:eastAsia="Times New Roman" w:hAnsi="Book Antiqua" w:cs="Times New Roman"/>
          <w:color w:val="000000" w:themeColor="text1"/>
          <w:sz w:val="24"/>
          <w:szCs w:val="24"/>
          <w:lang w:bidi="ar-EG"/>
        </w:rPr>
        <w:t>ROC: Receiver operating characteristic curve</w:t>
      </w:r>
      <w:r w:rsidRPr="0066220E">
        <w:rPr>
          <w:rFonts w:ascii="Book Antiqua" w:eastAsia="Times New Roman" w:hAnsi="Book Antiqua" w:cstheme="majorBidi"/>
          <w:color w:val="000000" w:themeColor="text1"/>
          <w:kern w:val="1"/>
          <w:sz w:val="24"/>
          <w:szCs w:val="24"/>
          <w:lang w:eastAsia="hi-IN" w:bidi="hi-IN"/>
        </w:rPr>
        <w:t>; AUC: Area under the curve;</w:t>
      </w:r>
      <w:r w:rsidR="00085AC3">
        <w:rPr>
          <w:rFonts w:ascii="Book Antiqua" w:eastAsia="SimSun" w:hAnsi="Book Antiqua" w:cs="Times New Roman" w:hint="eastAsia"/>
          <w:color w:val="000000" w:themeColor="text1"/>
          <w:kern w:val="1"/>
          <w:sz w:val="24"/>
          <w:szCs w:val="24"/>
          <w:lang w:eastAsia="zh-CN"/>
        </w:rPr>
        <w:t xml:space="preserve"> </w:t>
      </w:r>
      <w:r w:rsidRPr="0066220E">
        <w:rPr>
          <w:rFonts w:ascii="Book Antiqua" w:eastAsia="Liberation Sans" w:hAnsi="Book Antiqua" w:cs="Times New Roman"/>
          <w:color w:val="000000" w:themeColor="text1"/>
          <w:kern w:val="1"/>
          <w:sz w:val="24"/>
          <w:szCs w:val="24"/>
        </w:rPr>
        <w:t>miR: Micro-RNAs</w:t>
      </w:r>
      <w:r w:rsidRPr="0066220E">
        <w:rPr>
          <w:rFonts w:ascii="Book Antiqua" w:eastAsia="AlergiaNormal-Regular" w:hAnsi="Book Antiqua" w:cstheme="majorBidi"/>
          <w:color w:val="000000" w:themeColor="text1"/>
          <w:sz w:val="24"/>
          <w:szCs w:val="24"/>
        </w:rPr>
        <w:t>;</w:t>
      </w:r>
      <w:r w:rsidRPr="0066220E">
        <w:rPr>
          <w:rFonts w:ascii="Book Antiqua" w:eastAsia="Liberation Sans" w:hAnsi="Book Antiqua" w:cs="Times New Roman"/>
          <w:color w:val="000000" w:themeColor="text1"/>
          <w:kern w:val="1"/>
          <w:sz w:val="24"/>
          <w:szCs w:val="24"/>
        </w:rPr>
        <w:t xml:space="preserve"> </w:t>
      </w:r>
      <w:r w:rsidRPr="0066220E">
        <w:rPr>
          <w:rFonts w:ascii="Book Antiqua" w:eastAsia="Times New Roman" w:hAnsi="Book Antiqua"/>
          <w:color w:val="000000" w:themeColor="text1"/>
          <w:sz w:val="24"/>
          <w:szCs w:val="24"/>
        </w:rPr>
        <w:t>ADC</w:t>
      </w:r>
      <w:r w:rsidRPr="0066220E">
        <w:rPr>
          <w:rFonts w:ascii="Book Antiqua" w:eastAsia="Times New Roman" w:hAnsi="Book Antiqua" w:cs="Verdana"/>
          <w:color w:val="000000" w:themeColor="text1"/>
          <w:kern w:val="1"/>
          <w:sz w:val="24"/>
          <w:szCs w:val="24"/>
          <w:lang w:eastAsia="hi-IN" w:bidi="hi-IN"/>
        </w:rPr>
        <w:t>: Apparent diffusion coefficient</w:t>
      </w:r>
      <w:r w:rsidR="00085AC3">
        <w:rPr>
          <w:rFonts w:ascii="Book Antiqua" w:eastAsia="SimSun" w:hAnsi="Book Antiqua" w:cs="Verdana" w:hint="eastAsia"/>
          <w:color w:val="000000" w:themeColor="text1"/>
          <w:kern w:val="1"/>
          <w:sz w:val="24"/>
          <w:szCs w:val="24"/>
          <w:lang w:eastAsia="zh-CN" w:bidi="hi-IN"/>
        </w:rPr>
        <w:t>.</w:t>
      </w:r>
      <w:r w:rsidRPr="0066220E">
        <w:rPr>
          <w:rFonts w:ascii="Book Antiqua" w:eastAsia="Times New Roman" w:hAnsi="Book Antiqua"/>
          <w:color w:val="000000" w:themeColor="text1"/>
          <w:sz w:val="24"/>
          <w:szCs w:val="24"/>
        </w:rPr>
        <w:t xml:space="preserve"> </w:t>
      </w:r>
    </w:p>
    <w:p w14:paraId="13A8D033" w14:textId="77777777" w:rsidR="00906121" w:rsidRPr="0066220E" w:rsidRDefault="00906121" w:rsidP="00F50031">
      <w:pPr>
        <w:bidi w:val="0"/>
        <w:snapToGrid w:val="0"/>
        <w:spacing w:after="0" w:line="360" w:lineRule="auto"/>
        <w:jc w:val="both"/>
        <w:rPr>
          <w:rFonts w:ascii="Book Antiqua" w:eastAsia="Times New Roman" w:hAnsi="Book Antiqua"/>
          <w:b/>
          <w:bCs/>
          <w:color w:val="000000" w:themeColor="text1"/>
          <w:kern w:val="1"/>
          <w:sz w:val="24"/>
          <w:szCs w:val="24"/>
          <w:lang w:val="en-GB" w:eastAsia="hi-IN" w:bidi="hi-IN"/>
        </w:rPr>
        <w:pPrChange w:id="669" w:author="Jennifer van Velkinburgh" w:date="2019-02-22T13:40:00Z">
          <w:pPr>
            <w:bidi w:val="0"/>
            <w:spacing w:after="0" w:line="360" w:lineRule="auto"/>
            <w:jc w:val="both"/>
          </w:pPr>
        </w:pPrChange>
      </w:pPr>
      <w:r w:rsidRPr="0066220E">
        <w:rPr>
          <w:rFonts w:ascii="Book Antiqua" w:eastAsia="Times New Roman" w:hAnsi="Book Antiqua"/>
          <w:b/>
          <w:bCs/>
          <w:color w:val="000000" w:themeColor="text1"/>
          <w:kern w:val="1"/>
          <w:sz w:val="24"/>
          <w:szCs w:val="24"/>
          <w:lang w:val="en-GB" w:eastAsia="hi-IN" w:bidi="hi-IN"/>
        </w:rPr>
        <w:br w:type="page"/>
      </w:r>
    </w:p>
    <w:p w14:paraId="3762C29F" w14:textId="63F651AA" w:rsidR="00906121" w:rsidRPr="00085AC3" w:rsidRDefault="00906121" w:rsidP="00F50031">
      <w:pPr>
        <w:bidi w:val="0"/>
        <w:snapToGrid w:val="0"/>
        <w:spacing w:after="0" w:line="360" w:lineRule="auto"/>
        <w:jc w:val="both"/>
        <w:rPr>
          <w:rFonts w:ascii="Book Antiqua" w:eastAsia="Liberation Sans" w:hAnsi="Book Antiqua"/>
          <w:b/>
          <w:bCs/>
          <w:color w:val="000000" w:themeColor="text1"/>
          <w:kern w:val="1"/>
          <w:sz w:val="24"/>
          <w:szCs w:val="24"/>
          <w:lang w:val="en-GB"/>
        </w:rPr>
        <w:pPrChange w:id="670" w:author="Jennifer van Velkinburgh" w:date="2019-02-22T13:40:00Z">
          <w:pPr>
            <w:bidi w:val="0"/>
            <w:spacing w:after="0" w:line="360" w:lineRule="auto"/>
            <w:jc w:val="both"/>
          </w:pPr>
        </w:pPrChange>
      </w:pPr>
      <w:r w:rsidRPr="00085AC3">
        <w:rPr>
          <w:rFonts w:ascii="Book Antiqua" w:eastAsia="Liberation Sans" w:hAnsi="Book Antiqua"/>
          <w:b/>
          <w:bCs/>
          <w:color w:val="000000" w:themeColor="text1"/>
          <w:kern w:val="1"/>
          <w:sz w:val="24"/>
          <w:szCs w:val="24"/>
          <w:lang w:val="en-GB"/>
        </w:rPr>
        <w:lastRenderedPageBreak/>
        <w:t xml:space="preserve">Table </w:t>
      </w:r>
      <w:r w:rsidR="00085AC3" w:rsidRPr="00085AC3">
        <w:rPr>
          <w:rFonts w:ascii="Book Antiqua" w:eastAsia="SimSun" w:hAnsi="Book Antiqua" w:hint="eastAsia"/>
          <w:b/>
          <w:bCs/>
          <w:color w:val="000000" w:themeColor="text1"/>
          <w:kern w:val="1"/>
          <w:sz w:val="24"/>
          <w:szCs w:val="24"/>
          <w:lang w:val="en-GB" w:eastAsia="zh-CN"/>
        </w:rPr>
        <w:t>4</w:t>
      </w:r>
      <w:r w:rsidRPr="00085AC3">
        <w:rPr>
          <w:rFonts w:ascii="Book Antiqua" w:eastAsia="Liberation Sans" w:hAnsi="Book Antiqua"/>
          <w:b/>
          <w:bCs/>
          <w:color w:val="000000" w:themeColor="text1"/>
          <w:kern w:val="1"/>
          <w:sz w:val="24"/>
          <w:szCs w:val="24"/>
          <w:lang w:val="en-GB"/>
        </w:rPr>
        <w:t xml:space="preserve"> The median, minimum</w:t>
      </w:r>
      <w:ins w:id="671" w:author="author" w:date="2019-02-19T15:45:00Z">
        <w:r w:rsidR="005D360A">
          <w:rPr>
            <w:rFonts w:ascii="Book Antiqua" w:eastAsia="Liberation Sans" w:hAnsi="Book Antiqua"/>
            <w:b/>
            <w:bCs/>
            <w:color w:val="000000" w:themeColor="text1"/>
            <w:kern w:val="1"/>
            <w:sz w:val="24"/>
            <w:szCs w:val="24"/>
            <w:lang w:val="en-GB"/>
          </w:rPr>
          <w:t>,</w:t>
        </w:r>
      </w:ins>
      <w:r w:rsidRPr="00085AC3">
        <w:rPr>
          <w:rFonts w:ascii="Book Antiqua" w:eastAsia="Liberation Sans" w:hAnsi="Book Antiqua"/>
          <w:b/>
          <w:bCs/>
          <w:color w:val="000000" w:themeColor="text1"/>
          <w:kern w:val="1"/>
          <w:sz w:val="24"/>
          <w:szCs w:val="24"/>
          <w:lang w:val="en-GB"/>
        </w:rPr>
        <w:t xml:space="preserve"> and maximum </w:t>
      </w:r>
      <w:r w:rsidR="00794EC3" w:rsidRPr="00085AC3">
        <w:rPr>
          <w:rFonts w:ascii="Book Antiqua" w:eastAsia="Liberation Sans" w:hAnsi="Book Antiqua"/>
          <w:b/>
          <w:bCs/>
          <w:color w:val="000000" w:themeColor="text1"/>
          <w:kern w:val="1"/>
          <w:sz w:val="24"/>
          <w:szCs w:val="24"/>
          <w:lang w:val="en-GB"/>
        </w:rPr>
        <w:t xml:space="preserve">values </w:t>
      </w:r>
      <w:r w:rsidRPr="00085AC3">
        <w:rPr>
          <w:rFonts w:ascii="Book Antiqua" w:eastAsia="Liberation Sans" w:hAnsi="Book Antiqua"/>
          <w:b/>
          <w:bCs/>
          <w:color w:val="000000" w:themeColor="text1"/>
          <w:kern w:val="1"/>
          <w:sz w:val="24"/>
          <w:szCs w:val="24"/>
          <w:lang w:val="en-GB"/>
        </w:rPr>
        <w:t xml:space="preserve">of </w:t>
      </w:r>
      <w:r w:rsidR="00085AC3" w:rsidRPr="00085AC3">
        <w:rPr>
          <w:rFonts w:ascii="Book Antiqua" w:eastAsia="Times New Roman" w:hAnsi="Book Antiqua" w:cs="Verdana"/>
          <w:b/>
          <w:color w:val="000000" w:themeColor="text1"/>
          <w:kern w:val="1"/>
          <w:sz w:val="24"/>
          <w:szCs w:val="24"/>
          <w:lang w:eastAsia="hi-IN" w:bidi="hi-IN"/>
        </w:rPr>
        <w:t>apparent diffusion coefficient</w:t>
      </w:r>
      <w:r w:rsidRPr="00085AC3">
        <w:rPr>
          <w:rFonts w:ascii="Book Antiqua" w:eastAsia="Liberation Sans" w:hAnsi="Book Antiqua"/>
          <w:b/>
          <w:bCs/>
          <w:color w:val="000000" w:themeColor="text1"/>
          <w:kern w:val="1"/>
          <w:sz w:val="24"/>
          <w:szCs w:val="24"/>
          <w:lang w:val="en-GB"/>
        </w:rPr>
        <w:t xml:space="preserve"> and serum markers of patients with early and late fibrosis</w:t>
      </w:r>
    </w:p>
    <w:tbl>
      <w:tblPr>
        <w:tblStyle w:val="TableGrid1"/>
        <w:tblW w:w="0" w:type="auto"/>
        <w:jc w:val="center"/>
        <w:tblLook w:val="04A0" w:firstRow="1" w:lastRow="0" w:firstColumn="1" w:lastColumn="0" w:noHBand="0" w:noVBand="1"/>
      </w:tblPr>
      <w:tblGrid>
        <w:gridCol w:w="52"/>
        <w:gridCol w:w="2038"/>
        <w:gridCol w:w="2446"/>
        <w:gridCol w:w="13"/>
        <w:gridCol w:w="147"/>
        <w:gridCol w:w="2423"/>
        <w:gridCol w:w="1119"/>
      </w:tblGrid>
      <w:tr w:rsidR="0066220E" w:rsidRPr="0066220E" w14:paraId="42B5021A" w14:textId="77777777" w:rsidTr="00A3405D">
        <w:trPr>
          <w:trHeight w:val="884"/>
          <w:jc w:val="center"/>
        </w:trPr>
        <w:tc>
          <w:tcPr>
            <w:tcW w:w="2090" w:type="dxa"/>
            <w:gridSpan w:val="2"/>
            <w:tcBorders>
              <w:left w:val="nil"/>
              <w:bottom w:val="single" w:sz="4" w:space="0" w:color="auto"/>
              <w:right w:val="nil"/>
            </w:tcBorders>
          </w:tcPr>
          <w:p w14:paraId="62D12CD8" w14:textId="77777777" w:rsidR="00906121" w:rsidRPr="0066220E" w:rsidRDefault="00906121" w:rsidP="00F50031">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Change w:id="672" w:author="Jennifer van Velkinburgh" w:date="2019-02-22T13:40:00Z">
                <w:pPr>
                  <w:suppressAutoHyphens/>
                  <w:bidi w:val="0"/>
                  <w:spacing w:line="360" w:lineRule="auto"/>
                  <w:jc w:val="both"/>
                </w:pPr>
              </w:pPrChange>
            </w:pPr>
            <w:r w:rsidRPr="0066220E">
              <w:rPr>
                <w:rFonts w:ascii="Book Antiqua" w:eastAsia="Liberation Sans" w:hAnsi="Book Antiqua"/>
                <w:b/>
                <w:bCs/>
                <w:color w:val="000000" w:themeColor="text1"/>
                <w:kern w:val="1"/>
                <w:sz w:val="24"/>
                <w:szCs w:val="24"/>
                <w:lang w:val="en-GB" w:eastAsia="hi-IN" w:bidi="hi-IN"/>
              </w:rPr>
              <w:t>Variables</w:t>
            </w:r>
          </w:p>
        </w:tc>
        <w:tc>
          <w:tcPr>
            <w:tcW w:w="2606" w:type="dxa"/>
            <w:gridSpan w:val="3"/>
            <w:tcBorders>
              <w:left w:val="nil"/>
              <w:bottom w:val="single" w:sz="4" w:space="0" w:color="auto"/>
              <w:right w:val="nil"/>
            </w:tcBorders>
          </w:tcPr>
          <w:p w14:paraId="77D7D528" w14:textId="77777777" w:rsidR="00253CA7" w:rsidRDefault="00906121" w:rsidP="00F50031">
            <w:pPr>
              <w:suppressAutoHyphens/>
              <w:bidi w:val="0"/>
              <w:snapToGrid w:val="0"/>
              <w:spacing w:line="360" w:lineRule="auto"/>
              <w:jc w:val="both"/>
              <w:rPr>
                <w:ins w:id="673" w:author="Jennifer van Velkinburgh" w:date="2019-02-22T13:49:00Z"/>
                <w:rFonts w:ascii="Book Antiqua" w:eastAsia="Liberation Sans" w:hAnsi="Book Antiqua"/>
                <w:b/>
                <w:bCs/>
                <w:color w:val="000000" w:themeColor="text1"/>
                <w:kern w:val="1"/>
                <w:sz w:val="24"/>
                <w:szCs w:val="24"/>
                <w:lang w:val="en-GB" w:eastAsia="hi-IN" w:bidi="hi-IN"/>
              </w:rPr>
            </w:pPr>
            <w:r w:rsidRPr="0066220E">
              <w:rPr>
                <w:rFonts w:ascii="Book Antiqua" w:eastAsia="Liberation Sans" w:hAnsi="Book Antiqua"/>
                <w:b/>
                <w:bCs/>
                <w:color w:val="000000" w:themeColor="text1"/>
                <w:kern w:val="1"/>
                <w:sz w:val="24"/>
                <w:szCs w:val="24"/>
                <w:lang w:val="en-GB" w:eastAsia="hi-IN" w:bidi="hi-IN"/>
              </w:rPr>
              <w:t xml:space="preserve">Early </w:t>
            </w:r>
            <w:ins w:id="674" w:author="Jennifer van Velkinburgh" w:date="2019-02-22T13:49:00Z">
              <w:r w:rsidR="00253CA7">
                <w:rPr>
                  <w:rFonts w:ascii="Book Antiqua" w:eastAsia="Liberation Sans" w:hAnsi="Book Antiqua"/>
                  <w:b/>
                  <w:bCs/>
                  <w:color w:val="000000" w:themeColor="text1"/>
                  <w:kern w:val="1"/>
                  <w:sz w:val="24"/>
                  <w:szCs w:val="24"/>
                  <w:lang w:val="en-GB" w:eastAsia="hi-IN" w:bidi="hi-IN"/>
                </w:rPr>
                <w:t>f</w:t>
              </w:r>
            </w:ins>
            <w:del w:id="675" w:author="Jennifer van Velkinburgh" w:date="2019-02-22T13:49:00Z">
              <w:r w:rsidRPr="0066220E" w:rsidDel="00253CA7">
                <w:rPr>
                  <w:rFonts w:ascii="Book Antiqua" w:eastAsia="Liberation Sans" w:hAnsi="Book Antiqua"/>
                  <w:b/>
                  <w:bCs/>
                  <w:color w:val="000000" w:themeColor="text1"/>
                  <w:kern w:val="1"/>
                  <w:sz w:val="24"/>
                  <w:szCs w:val="24"/>
                  <w:lang w:val="en-GB" w:eastAsia="hi-IN" w:bidi="hi-IN"/>
                </w:rPr>
                <w:delText>F</w:delText>
              </w:r>
            </w:del>
            <w:r w:rsidRPr="0066220E">
              <w:rPr>
                <w:rFonts w:ascii="Book Antiqua" w:eastAsia="Liberation Sans" w:hAnsi="Book Antiqua"/>
                <w:b/>
                <w:bCs/>
                <w:color w:val="000000" w:themeColor="text1"/>
                <w:kern w:val="1"/>
                <w:sz w:val="24"/>
                <w:szCs w:val="24"/>
                <w:lang w:val="en-GB" w:eastAsia="hi-IN" w:bidi="hi-IN"/>
              </w:rPr>
              <w:t>ibrosis</w:t>
            </w:r>
            <w:ins w:id="676" w:author="Jennifer van Velkinburgh" w:date="2019-02-22T13:49:00Z">
              <w:r w:rsidR="00253CA7">
                <w:rPr>
                  <w:rFonts w:ascii="Book Antiqua" w:eastAsia="Liberation Sans" w:hAnsi="Book Antiqua"/>
                  <w:b/>
                  <w:bCs/>
                  <w:color w:val="000000" w:themeColor="text1"/>
                  <w:kern w:val="1"/>
                  <w:sz w:val="24"/>
                  <w:szCs w:val="24"/>
                  <w:lang w:val="en-GB" w:eastAsia="hi-IN" w:bidi="hi-IN"/>
                </w:rPr>
                <w:t>,</w:t>
              </w:r>
            </w:ins>
            <w:r w:rsidRPr="0066220E">
              <w:rPr>
                <w:rFonts w:ascii="Book Antiqua" w:eastAsia="Liberation Sans" w:hAnsi="Book Antiqua"/>
                <w:b/>
                <w:bCs/>
                <w:color w:val="000000" w:themeColor="text1"/>
                <w:kern w:val="1"/>
                <w:sz w:val="24"/>
                <w:szCs w:val="24"/>
                <w:lang w:val="en-GB" w:eastAsia="hi-IN" w:bidi="hi-IN"/>
              </w:rPr>
              <w:t xml:space="preserve"> </w:t>
            </w:r>
          </w:p>
          <w:p w14:paraId="0DB24791" w14:textId="17A0332C" w:rsidR="00906121" w:rsidRPr="0066220E" w:rsidRDefault="00906121" w:rsidP="00253CA7">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Change w:id="677" w:author="Jennifer van Velkinburgh" w:date="2019-02-22T13:49:00Z">
                <w:pPr>
                  <w:suppressAutoHyphens/>
                  <w:bidi w:val="0"/>
                  <w:spacing w:line="360" w:lineRule="auto"/>
                  <w:jc w:val="both"/>
                </w:pPr>
              </w:pPrChange>
            </w:pPr>
            <w:del w:id="678" w:author="Jennifer van Velkinburgh" w:date="2019-02-22T13:49:00Z">
              <w:r w:rsidRPr="0066220E" w:rsidDel="00253CA7">
                <w:rPr>
                  <w:rFonts w:ascii="Book Antiqua" w:eastAsia="Liberation Sans" w:hAnsi="Book Antiqua"/>
                  <w:b/>
                  <w:bCs/>
                  <w:color w:val="000000" w:themeColor="text1"/>
                  <w:kern w:val="1"/>
                  <w:sz w:val="24"/>
                  <w:szCs w:val="24"/>
                  <w:lang w:val="en-GB" w:eastAsia="hi-IN" w:bidi="hi-IN"/>
                </w:rPr>
                <w:delText>(</w:delText>
              </w:r>
            </w:del>
            <w:r w:rsidRPr="00085AC3">
              <w:rPr>
                <w:rFonts w:ascii="Book Antiqua" w:eastAsia="Liberation Sans" w:hAnsi="Book Antiqua"/>
                <w:b/>
                <w:bCs/>
                <w:i/>
                <w:color w:val="000000" w:themeColor="text1"/>
                <w:kern w:val="1"/>
                <w:sz w:val="24"/>
                <w:szCs w:val="24"/>
                <w:lang w:val="en-GB" w:eastAsia="hi-IN" w:bidi="hi-IN"/>
              </w:rPr>
              <w:t>n</w:t>
            </w:r>
            <w:r w:rsidR="00085AC3">
              <w:rPr>
                <w:rFonts w:ascii="Book Antiqua" w:eastAsia="SimSun" w:hAnsi="Book Antiqua" w:hint="eastAsia"/>
                <w:b/>
                <w:bCs/>
                <w:color w:val="000000" w:themeColor="text1"/>
                <w:kern w:val="1"/>
                <w:sz w:val="24"/>
                <w:szCs w:val="24"/>
                <w:lang w:val="en-GB" w:eastAsia="zh-CN" w:bidi="hi-IN"/>
              </w:rPr>
              <w:t xml:space="preserve"> </w:t>
            </w:r>
            <w:r w:rsidRPr="0066220E">
              <w:rPr>
                <w:rFonts w:ascii="Book Antiqua" w:eastAsia="Liberation Sans" w:hAnsi="Book Antiqua"/>
                <w:b/>
                <w:bCs/>
                <w:color w:val="000000" w:themeColor="text1"/>
                <w:kern w:val="1"/>
                <w:sz w:val="24"/>
                <w:szCs w:val="24"/>
                <w:lang w:val="en-GB" w:eastAsia="hi-IN" w:bidi="hi-IN"/>
              </w:rPr>
              <w:t>=</w:t>
            </w:r>
            <w:r w:rsidR="00085AC3">
              <w:rPr>
                <w:rFonts w:ascii="Book Antiqua" w:eastAsia="SimSun" w:hAnsi="Book Antiqua" w:hint="eastAsia"/>
                <w:b/>
                <w:bCs/>
                <w:color w:val="000000" w:themeColor="text1"/>
                <w:kern w:val="1"/>
                <w:sz w:val="24"/>
                <w:szCs w:val="24"/>
                <w:lang w:val="en-GB" w:eastAsia="zh-CN" w:bidi="hi-IN"/>
              </w:rPr>
              <w:t xml:space="preserve"> </w:t>
            </w:r>
            <w:r w:rsidRPr="0066220E">
              <w:rPr>
                <w:rFonts w:ascii="Book Antiqua" w:eastAsia="Liberation Sans" w:hAnsi="Book Antiqua"/>
                <w:b/>
                <w:bCs/>
                <w:color w:val="000000" w:themeColor="text1"/>
                <w:kern w:val="1"/>
                <w:sz w:val="24"/>
                <w:szCs w:val="24"/>
                <w:lang w:val="en-GB" w:eastAsia="hi-IN" w:bidi="hi-IN"/>
              </w:rPr>
              <w:t>112</w:t>
            </w:r>
            <w:del w:id="679" w:author="Jennifer van Velkinburgh" w:date="2019-02-22T13:49:00Z">
              <w:r w:rsidRPr="0066220E" w:rsidDel="00253CA7">
                <w:rPr>
                  <w:rFonts w:ascii="Book Antiqua" w:eastAsia="Liberation Sans" w:hAnsi="Book Antiqua"/>
                  <w:b/>
                  <w:bCs/>
                  <w:color w:val="000000" w:themeColor="text1"/>
                  <w:kern w:val="1"/>
                  <w:sz w:val="24"/>
                  <w:szCs w:val="24"/>
                  <w:lang w:val="en-GB" w:eastAsia="hi-IN" w:bidi="hi-IN"/>
                </w:rPr>
                <w:delText>)</w:delText>
              </w:r>
            </w:del>
          </w:p>
        </w:tc>
        <w:tc>
          <w:tcPr>
            <w:tcW w:w="2423" w:type="dxa"/>
            <w:tcBorders>
              <w:left w:val="nil"/>
              <w:bottom w:val="single" w:sz="4" w:space="0" w:color="auto"/>
              <w:right w:val="nil"/>
            </w:tcBorders>
          </w:tcPr>
          <w:p w14:paraId="0B704B23" w14:textId="2E1945E2" w:rsidR="00906121" w:rsidRPr="0066220E" w:rsidRDefault="00906121" w:rsidP="00F50031">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Change w:id="680" w:author="Jennifer van Velkinburgh" w:date="2019-02-22T13:40:00Z">
                <w:pPr>
                  <w:suppressAutoHyphens/>
                  <w:bidi w:val="0"/>
                  <w:spacing w:line="360" w:lineRule="auto"/>
                  <w:jc w:val="both"/>
                </w:pPr>
              </w:pPrChange>
            </w:pPr>
            <w:r w:rsidRPr="0066220E">
              <w:rPr>
                <w:rFonts w:ascii="Book Antiqua" w:eastAsia="Liberation Sans" w:hAnsi="Book Antiqua"/>
                <w:b/>
                <w:bCs/>
                <w:color w:val="000000" w:themeColor="text1"/>
                <w:kern w:val="1"/>
                <w:sz w:val="24"/>
                <w:szCs w:val="24"/>
                <w:lang w:val="en-GB" w:eastAsia="hi-IN" w:bidi="hi-IN"/>
              </w:rPr>
              <w:t xml:space="preserve">Late </w:t>
            </w:r>
            <w:ins w:id="681" w:author="Jennifer van Velkinburgh" w:date="2019-02-22T13:49:00Z">
              <w:r w:rsidR="00253CA7">
                <w:rPr>
                  <w:rFonts w:ascii="Book Antiqua" w:eastAsia="Liberation Sans" w:hAnsi="Book Antiqua"/>
                  <w:b/>
                  <w:bCs/>
                  <w:color w:val="000000" w:themeColor="text1"/>
                  <w:kern w:val="1"/>
                  <w:sz w:val="24"/>
                  <w:szCs w:val="24"/>
                  <w:lang w:val="en-GB" w:eastAsia="hi-IN" w:bidi="hi-IN"/>
                </w:rPr>
                <w:t>f</w:t>
              </w:r>
            </w:ins>
            <w:del w:id="682" w:author="Jennifer van Velkinburgh" w:date="2019-02-22T13:49:00Z">
              <w:r w:rsidRPr="0066220E" w:rsidDel="00253CA7">
                <w:rPr>
                  <w:rFonts w:ascii="Book Antiqua" w:eastAsia="Liberation Sans" w:hAnsi="Book Antiqua"/>
                  <w:b/>
                  <w:bCs/>
                  <w:color w:val="000000" w:themeColor="text1"/>
                  <w:kern w:val="1"/>
                  <w:sz w:val="24"/>
                  <w:szCs w:val="24"/>
                  <w:lang w:val="en-GB" w:eastAsia="hi-IN" w:bidi="hi-IN"/>
                </w:rPr>
                <w:delText>F</w:delText>
              </w:r>
            </w:del>
            <w:r w:rsidRPr="0066220E">
              <w:rPr>
                <w:rFonts w:ascii="Book Antiqua" w:eastAsia="Liberation Sans" w:hAnsi="Book Antiqua"/>
                <w:b/>
                <w:bCs/>
                <w:color w:val="000000" w:themeColor="text1"/>
                <w:kern w:val="1"/>
                <w:sz w:val="24"/>
                <w:szCs w:val="24"/>
                <w:lang w:val="en-GB" w:eastAsia="hi-IN" w:bidi="hi-IN"/>
              </w:rPr>
              <w:t>ibrosis</w:t>
            </w:r>
            <w:ins w:id="683" w:author="Jennifer van Velkinburgh" w:date="2019-02-22T13:49:00Z">
              <w:r w:rsidR="00253CA7">
                <w:rPr>
                  <w:rFonts w:ascii="Book Antiqua" w:eastAsia="Liberation Sans" w:hAnsi="Book Antiqua"/>
                  <w:b/>
                  <w:bCs/>
                  <w:color w:val="000000" w:themeColor="text1"/>
                  <w:kern w:val="1"/>
                  <w:sz w:val="24"/>
                  <w:szCs w:val="24"/>
                  <w:lang w:val="en-GB" w:eastAsia="hi-IN" w:bidi="hi-IN"/>
                </w:rPr>
                <w:t>,</w:t>
              </w:r>
            </w:ins>
          </w:p>
          <w:p w14:paraId="6DFF3FCD" w14:textId="38E32F99" w:rsidR="00906121" w:rsidRPr="0066220E" w:rsidRDefault="00906121" w:rsidP="00F50031">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Change w:id="684" w:author="Jennifer van Velkinburgh" w:date="2019-02-22T13:40:00Z">
                <w:pPr>
                  <w:suppressAutoHyphens/>
                  <w:bidi w:val="0"/>
                  <w:spacing w:line="360" w:lineRule="auto"/>
                  <w:jc w:val="both"/>
                </w:pPr>
              </w:pPrChange>
            </w:pPr>
            <w:bookmarkStart w:id="685" w:name="_GoBack"/>
            <w:bookmarkEnd w:id="685"/>
            <w:del w:id="686" w:author="Jennifer van Velkinburgh" w:date="2019-02-22T13:49:00Z">
              <w:r w:rsidRPr="0066220E" w:rsidDel="00253CA7">
                <w:rPr>
                  <w:rFonts w:ascii="Book Antiqua" w:eastAsia="Liberation Sans" w:hAnsi="Book Antiqua"/>
                  <w:b/>
                  <w:bCs/>
                  <w:color w:val="000000" w:themeColor="text1"/>
                  <w:kern w:val="1"/>
                  <w:sz w:val="24"/>
                  <w:szCs w:val="24"/>
                  <w:lang w:val="en-GB" w:eastAsia="hi-IN" w:bidi="hi-IN"/>
                </w:rPr>
                <w:delText>(</w:delText>
              </w:r>
            </w:del>
            <w:r w:rsidRPr="00085AC3">
              <w:rPr>
                <w:rFonts w:ascii="Book Antiqua" w:eastAsia="Liberation Sans" w:hAnsi="Book Antiqua"/>
                <w:b/>
                <w:bCs/>
                <w:i/>
                <w:color w:val="000000" w:themeColor="text1"/>
                <w:kern w:val="1"/>
                <w:sz w:val="24"/>
                <w:szCs w:val="24"/>
                <w:lang w:val="en-GB" w:eastAsia="hi-IN" w:bidi="hi-IN"/>
              </w:rPr>
              <w:t>n</w:t>
            </w:r>
            <w:r w:rsidR="00085AC3">
              <w:rPr>
                <w:rFonts w:ascii="Book Antiqua" w:eastAsia="SimSun" w:hAnsi="Book Antiqua" w:hint="eastAsia"/>
                <w:b/>
                <w:bCs/>
                <w:color w:val="000000" w:themeColor="text1"/>
                <w:kern w:val="1"/>
                <w:sz w:val="24"/>
                <w:szCs w:val="24"/>
                <w:lang w:val="en-GB" w:eastAsia="zh-CN" w:bidi="hi-IN"/>
              </w:rPr>
              <w:t xml:space="preserve"> </w:t>
            </w:r>
            <w:r w:rsidRPr="0066220E">
              <w:rPr>
                <w:rFonts w:ascii="Book Antiqua" w:eastAsia="Liberation Sans" w:hAnsi="Book Antiqua"/>
                <w:b/>
                <w:bCs/>
                <w:color w:val="000000" w:themeColor="text1"/>
                <w:kern w:val="1"/>
                <w:sz w:val="24"/>
                <w:szCs w:val="24"/>
                <w:lang w:val="en-GB" w:eastAsia="hi-IN" w:bidi="hi-IN"/>
              </w:rPr>
              <w:t>=</w:t>
            </w:r>
            <w:r w:rsidR="00085AC3">
              <w:rPr>
                <w:rFonts w:ascii="Book Antiqua" w:eastAsia="SimSun" w:hAnsi="Book Antiqua" w:hint="eastAsia"/>
                <w:b/>
                <w:bCs/>
                <w:color w:val="000000" w:themeColor="text1"/>
                <w:kern w:val="1"/>
                <w:sz w:val="24"/>
                <w:szCs w:val="24"/>
                <w:lang w:val="en-GB" w:eastAsia="zh-CN" w:bidi="hi-IN"/>
              </w:rPr>
              <w:t xml:space="preserve"> </w:t>
            </w:r>
            <w:r w:rsidRPr="0066220E">
              <w:rPr>
                <w:rFonts w:ascii="Book Antiqua" w:eastAsia="Liberation Sans" w:hAnsi="Book Antiqua"/>
                <w:b/>
                <w:bCs/>
                <w:color w:val="000000" w:themeColor="text1"/>
                <w:kern w:val="1"/>
                <w:sz w:val="24"/>
                <w:szCs w:val="24"/>
                <w:lang w:val="en-GB" w:eastAsia="hi-IN" w:bidi="hi-IN"/>
              </w:rPr>
              <w:t>96)</w:t>
            </w:r>
          </w:p>
        </w:tc>
        <w:tc>
          <w:tcPr>
            <w:tcW w:w="1119" w:type="dxa"/>
            <w:tcBorders>
              <w:left w:val="nil"/>
              <w:bottom w:val="single" w:sz="4" w:space="0" w:color="auto"/>
              <w:right w:val="nil"/>
            </w:tcBorders>
          </w:tcPr>
          <w:p w14:paraId="743F7D40" w14:textId="77777777" w:rsidR="00906121" w:rsidRPr="0066220E" w:rsidRDefault="00906121" w:rsidP="00F50031">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Change w:id="687" w:author="Jennifer van Velkinburgh" w:date="2019-02-22T13:40:00Z">
                <w:pPr>
                  <w:suppressAutoHyphens/>
                  <w:bidi w:val="0"/>
                  <w:spacing w:line="360" w:lineRule="auto"/>
                  <w:jc w:val="both"/>
                </w:pPr>
              </w:pPrChange>
            </w:pPr>
            <w:r w:rsidRPr="0066220E">
              <w:rPr>
                <w:rFonts w:ascii="Book Antiqua" w:eastAsia="Liberation Sans" w:hAnsi="Book Antiqua"/>
                <w:b/>
                <w:bCs/>
                <w:i/>
                <w:iCs/>
                <w:color w:val="000000" w:themeColor="text1"/>
                <w:kern w:val="1"/>
                <w:sz w:val="24"/>
                <w:szCs w:val="24"/>
                <w:lang w:val="en-GB" w:eastAsia="hi-IN" w:bidi="hi-IN"/>
              </w:rPr>
              <w:t>P</w:t>
            </w:r>
            <w:r w:rsidRPr="0066220E">
              <w:rPr>
                <w:rFonts w:ascii="Book Antiqua" w:eastAsia="Liberation Sans" w:hAnsi="Book Antiqua"/>
                <w:b/>
                <w:bCs/>
                <w:color w:val="000000" w:themeColor="text1"/>
                <w:kern w:val="1"/>
                <w:sz w:val="24"/>
                <w:szCs w:val="24"/>
                <w:lang w:val="en-GB" w:eastAsia="hi-IN" w:bidi="hi-IN"/>
              </w:rPr>
              <w:t xml:space="preserve"> value</w:t>
            </w:r>
          </w:p>
        </w:tc>
      </w:tr>
      <w:tr w:rsidR="0066220E" w:rsidRPr="0066220E" w14:paraId="0D880794" w14:textId="77777777" w:rsidTr="00A3405D">
        <w:trPr>
          <w:gridBefore w:val="1"/>
          <w:wBefore w:w="52" w:type="dxa"/>
          <w:trHeight w:val="462"/>
          <w:jc w:val="center"/>
        </w:trPr>
        <w:tc>
          <w:tcPr>
            <w:tcW w:w="2038" w:type="dxa"/>
            <w:tcBorders>
              <w:left w:val="nil"/>
              <w:bottom w:val="nil"/>
              <w:right w:val="nil"/>
            </w:tcBorders>
          </w:tcPr>
          <w:p w14:paraId="351E710B" w14:textId="77777777" w:rsidR="00906121" w:rsidRPr="00A3405D" w:rsidRDefault="00906121" w:rsidP="00F50031">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Change w:id="688" w:author="Jennifer van Velkinburgh" w:date="2019-02-22T13:40:00Z">
                <w:pPr>
                  <w:suppressAutoHyphens/>
                  <w:bidi w:val="0"/>
                  <w:spacing w:line="360" w:lineRule="auto"/>
                  <w:jc w:val="both"/>
                </w:pPr>
              </w:pPrChange>
            </w:pPr>
            <w:r w:rsidRPr="00A3405D">
              <w:rPr>
                <w:rFonts w:ascii="Book Antiqua" w:eastAsia="Liberation Sans" w:hAnsi="Book Antiqua"/>
                <w:bCs/>
                <w:color w:val="000000" w:themeColor="text1"/>
                <w:kern w:val="1"/>
                <w:sz w:val="24"/>
                <w:szCs w:val="24"/>
                <w:lang w:val="en-GB" w:eastAsia="hi-IN" w:bidi="hi-IN"/>
              </w:rPr>
              <w:t>ADC</w:t>
            </w:r>
          </w:p>
        </w:tc>
        <w:tc>
          <w:tcPr>
            <w:tcW w:w="2459" w:type="dxa"/>
            <w:gridSpan w:val="2"/>
            <w:tcBorders>
              <w:left w:val="nil"/>
              <w:bottom w:val="nil"/>
              <w:right w:val="nil"/>
            </w:tcBorders>
          </w:tcPr>
          <w:p w14:paraId="6BE3856A" w14:textId="1FB9EE34"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89"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1.5</w:t>
            </w:r>
            <w:r w:rsidR="00085AC3">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w:t>
            </w:r>
            <w:r w:rsidR="00085AC3">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0.2</w:t>
            </w:r>
            <w:r w:rsidR="006D072C">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(1-1.9)</w:t>
            </w:r>
          </w:p>
        </w:tc>
        <w:tc>
          <w:tcPr>
            <w:tcW w:w="2569" w:type="dxa"/>
            <w:gridSpan w:val="2"/>
            <w:tcBorders>
              <w:left w:val="nil"/>
              <w:bottom w:val="nil"/>
              <w:right w:val="nil"/>
            </w:tcBorders>
          </w:tcPr>
          <w:p w14:paraId="12822C38" w14:textId="0510273A"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90"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1.25</w:t>
            </w:r>
            <w:r w:rsidR="00085AC3">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w:t>
            </w:r>
            <w:r w:rsidR="00085AC3">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0.17</w:t>
            </w:r>
            <w:r w:rsidR="006D072C">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(0.9-1.5)</w:t>
            </w:r>
          </w:p>
        </w:tc>
        <w:tc>
          <w:tcPr>
            <w:tcW w:w="1119" w:type="dxa"/>
            <w:tcBorders>
              <w:left w:val="nil"/>
              <w:bottom w:val="nil"/>
              <w:right w:val="nil"/>
            </w:tcBorders>
          </w:tcPr>
          <w:p w14:paraId="26E72BCC"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91"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0.001</w:t>
            </w:r>
          </w:p>
        </w:tc>
      </w:tr>
      <w:tr w:rsidR="0066220E" w:rsidRPr="0066220E" w14:paraId="368BA90D" w14:textId="77777777" w:rsidTr="00A3405D">
        <w:trPr>
          <w:trHeight w:val="462"/>
          <w:jc w:val="center"/>
        </w:trPr>
        <w:tc>
          <w:tcPr>
            <w:tcW w:w="2090" w:type="dxa"/>
            <w:gridSpan w:val="2"/>
            <w:tcBorders>
              <w:top w:val="nil"/>
              <w:left w:val="nil"/>
              <w:bottom w:val="nil"/>
              <w:right w:val="nil"/>
            </w:tcBorders>
          </w:tcPr>
          <w:p w14:paraId="369783C5" w14:textId="0B3C5733" w:rsidR="00906121" w:rsidRPr="00A3405D" w:rsidRDefault="00906121" w:rsidP="00F50031">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Change w:id="692" w:author="Jennifer van Velkinburgh" w:date="2019-02-22T13:40:00Z">
                <w:pPr>
                  <w:suppressAutoHyphens/>
                  <w:bidi w:val="0"/>
                  <w:spacing w:line="360" w:lineRule="auto"/>
                  <w:jc w:val="both"/>
                </w:pPr>
              </w:pPrChange>
            </w:pPr>
            <w:r w:rsidRPr="00A3405D">
              <w:rPr>
                <w:rFonts w:ascii="Book Antiqua" w:eastAsia="Liberation Sans" w:hAnsi="Book Antiqua"/>
                <w:bCs/>
                <w:color w:val="000000" w:themeColor="text1"/>
                <w:kern w:val="1"/>
                <w:sz w:val="24"/>
                <w:szCs w:val="24"/>
                <w:lang w:val="en-GB" w:eastAsia="hi-IN" w:bidi="hi-IN"/>
              </w:rPr>
              <w:t>miR</w:t>
            </w:r>
            <w:r w:rsidR="00F36497" w:rsidRPr="00A3405D">
              <w:rPr>
                <w:rFonts w:ascii="Book Antiqua" w:eastAsia="Liberation Sans" w:hAnsi="Book Antiqua"/>
                <w:bCs/>
                <w:color w:val="000000" w:themeColor="text1"/>
                <w:kern w:val="1"/>
                <w:sz w:val="24"/>
                <w:szCs w:val="24"/>
                <w:lang w:val="en-GB" w:eastAsia="hi-IN" w:bidi="hi-IN"/>
              </w:rPr>
              <w:t>-</w:t>
            </w:r>
            <w:r w:rsidRPr="00A3405D">
              <w:rPr>
                <w:rFonts w:ascii="Book Antiqua" w:eastAsia="Liberation Sans" w:hAnsi="Book Antiqua"/>
                <w:bCs/>
                <w:color w:val="000000" w:themeColor="text1"/>
                <w:kern w:val="1"/>
                <w:sz w:val="24"/>
                <w:szCs w:val="24"/>
                <w:lang w:val="en-GB" w:eastAsia="hi-IN" w:bidi="hi-IN"/>
              </w:rPr>
              <w:t>200</w:t>
            </w:r>
            <w:r w:rsidR="00F36497" w:rsidRPr="00A3405D">
              <w:rPr>
                <w:rFonts w:ascii="Book Antiqua" w:eastAsia="Liberation Sans" w:hAnsi="Book Antiqua"/>
                <w:bCs/>
                <w:color w:val="000000" w:themeColor="text1"/>
                <w:kern w:val="1"/>
                <w:sz w:val="24"/>
                <w:szCs w:val="24"/>
                <w:lang w:val="en-GB" w:eastAsia="hi-IN" w:bidi="hi-IN"/>
              </w:rPr>
              <w:t>b</w:t>
            </w:r>
          </w:p>
        </w:tc>
        <w:tc>
          <w:tcPr>
            <w:tcW w:w="2459" w:type="dxa"/>
            <w:gridSpan w:val="2"/>
            <w:tcBorders>
              <w:top w:val="nil"/>
              <w:left w:val="nil"/>
              <w:bottom w:val="nil"/>
              <w:right w:val="nil"/>
            </w:tcBorders>
          </w:tcPr>
          <w:p w14:paraId="6DA6EF96" w14:textId="57BD9996"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93"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3.43</w:t>
            </w:r>
            <w:r w:rsidR="00085AC3">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w:t>
            </w:r>
            <w:r w:rsidR="00085AC3">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1.71</w:t>
            </w:r>
            <w:r w:rsidR="006D072C">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(1.0-1.4)</w:t>
            </w:r>
          </w:p>
        </w:tc>
        <w:tc>
          <w:tcPr>
            <w:tcW w:w="2569" w:type="dxa"/>
            <w:gridSpan w:val="2"/>
            <w:tcBorders>
              <w:top w:val="nil"/>
              <w:left w:val="nil"/>
              <w:bottom w:val="nil"/>
              <w:right w:val="nil"/>
            </w:tcBorders>
          </w:tcPr>
          <w:p w14:paraId="38423139" w14:textId="51C89606"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94"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10.17</w:t>
            </w:r>
            <w:r w:rsidR="00085AC3">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w:t>
            </w:r>
            <w:r w:rsidR="00085AC3">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4.81 (1-28.4)</w:t>
            </w:r>
          </w:p>
        </w:tc>
        <w:tc>
          <w:tcPr>
            <w:tcW w:w="1119" w:type="dxa"/>
            <w:tcBorders>
              <w:top w:val="nil"/>
              <w:left w:val="nil"/>
              <w:bottom w:val="nil"/>
              <w:right w:val="nil"/>
            </w:tcBorders>
          </w:tcPr>
          <w:p w14:paraId="5E67288E"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95"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0.001</w:t>
            </w:r>
          </w:p>
        </w:tc>
      </w:tr>
      <w:tr w:rsidR="0066220E" w:rsidRPr="0066220E" w14:paraId="582A8C62" w14:textId="77777777" w:rsidTr="00A3405D">
        <w:trPr>
          <w:trHeight w:val="448"/>
          <w:jc w:val="center"/>
        </w:trPr>
        <w:tc>
          <w:tcPr>
            <w:tcW w:w="2090" w:type="dxa"/>
            <w:gridSpan w:val="2"/>
            <w:tcBorders>
              <w:top w:val="nil"/>
              <w:left w:val="nil"/>
              <w:bottom w:val="nil"/>
              <w:right w:val="nil"/>
            </w:tcBorders>
          </w:tcPr>
          <w:p w14:paraId="26E12CEB" w14:textId="77777777" w:rsidR="00906121" w:rsidRPr="00A3405D" w:rsidRDefault="00906121" w:rsidP="00F50031">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Change w:id="696" w:author="Jennifer van Velkinburgh" w:date="2019-02-22T13:40:00Z">
                <w:pPr>
                  <w:suppressAutoHyphens/>
                  <w:bidi w:val="0"/>
                  <w:spacing w:line="360" w:lineRule="auto"/>
                  <w:jc w:val="both"/>
                </w:pPr>
              </w:pPrChange>
            </w:pPr>
            <w:r w:rsidRPr="00A3405D">
              <w:rPr>
                <w:rFonts w:ascii="Book Antiqua" w:eastAsia="Liberation Sans" w:hAnsi="Book Antiqua"/>
                <w:bCs/>
                <w:color w:val="000000" w:themeColor="text1"/>
                <w:kern w:val="1"/>
                <w:sz w:val="24"/>
                <w:szCs w:val="24"/>
                <w:lang w:val="en-GB" w:eastAsia="hi-IN" w:bidi="hi-IN"/>
              </w:rPr>
              <w:t>miR-21</w:t>
            </w:r>
          </w:p>
        </w:tc>
        <w:tc>
          <w:tcPr>
            <w:tcW w:w="2446" w:type="dxa"/>
            <w:tcBorders>
              <w:top w:val="nil"/>
              <w:left w:val="nil"/>
              <w:bottom w:val="nil"/>
              <w:right w:val="nil"/>
            </w:tcBorders>
          </w:tcPr>
          <w:p w14:paraId="2784FB01" w14:textId="000775B2"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97"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1.9</w:t>
            </w:r>
            <w:r w:rsidR="00085AC3">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w:t>
            </w:r>
            <w:r w:rsidR="00085AC3">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0.7 (1.0-4.2)</w:t>
            </w:r>
          </w:p>
        </w:tc>
        <w:tc>
          <w:tcPr>
            <w:tcW w:w="2582" w:type="dxa"/>
            <w:gridSpan w:val="3"/>
            <w:tcBorders>
              <w:top w:val="nil"/>
              <w:left w:val="nil"/>
              <w:bottom w:val="nil"/>
              <w:right w:val="nil"/>
            </w:tcBorders>
          </w:tcPr>
          <w:p w14:paraId="339E21B7" w14:textId="4FF3AF14"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98"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3.6</w:t>
            </w:r>
            <w:r w:rsidR="00085AC3">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w:t>
            </w:r>
            <w:r w:rsidR="00085AC3">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1.17</w:t>
            </w:r>
            <w:r w:rsidR="006D072C">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(1.0-6.34)</w:t>
            </w:r>
          </w:p>
        </w:tc>
        <w:tc>
          <w:tcPr>
            <w:tcW w:w="1119" w:type="dxa"/>
            <w:tcBorders>
              <w:top w:val="nil"/>
              <w:left w:val="nil"/>
              <w:bottom w:val="nil"/>
              <w:right w:val="nil"/>
            </w:tcBorders>
          </w:tcPr>
          <w:p w14:paraId="548046D7"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699"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0.001</w:t>
            </w:r>
          </w:p>
        </w:tc>
      </w:tr>
      <w:tr w:rsidR="0066220E" w:rsidRPr="0066220E" w14:paraId="7BBBEC66" w14:textId="77777777" w:rsidTr="00A3405D">
        <w:trPr>
          <w:trHeight w:val="474"/>
          <w:jc w:val="center"/>
        </w:trPr>
        <w:tc>
          <w:tcPr>
            <w:tcW w:w="2090" w:type="dxa"/>
            <w:gridSpan w:val="2"/>
            <w:tcBorders>
              <w:top w:val="nil"/>
              <w:left w:val="nil"/>
              <w:right w:val="nil"/>
            </w:tcBorders>
          </w:tcPr>
          <w:p w14:paraId="7358631D" w14:textId="2B62E273" w:rsidR="00906121" w:rsidRPr="00A3405D" w:rsidRDefault="00906121" w:rsidP="00F50031">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Change w:id="700" w:author="Jennifer van Velkinburgh" w:date="2019-02-22T13:40:00Z">
                <w:pPr>
                  <w:suppressAutoHyphens/>
                  <w:bidi w:val="0"/>
                  <w:spacing w:line="360" w:lineRule="auto"/>
                  <w:jc w:val="both"/>
                </w:pPr>
              </w:pPrChange>
            </w:pPr>
            <w:r w:rsidRPr="00A3405D">
              <w:rPr>
                <w:rFonts w:ascii="Book Antiqua" w:eastAsia="Liberation Sans" w:hAnsi="Book Antiqua"/>
                <w:bCs/>
                <w:color w:val="000000" w:themeColor="text1"/>
                <w:kern w:val="1"/>
                <w:sz w:val="24"/>
                <w:szCs w:val="24"/>
                <w:lang w:val="en-GB" w:eastAsia="hi-IN" w:bidi="hi-IN"/>
              </w:rPr>
              <w:t>miR-29</w:t>
            </w:r>
            <w:r w:rsidR="00F36497" w:rsidRPr="00A3405D">
              <w:rPr>
                <w:rFonts w:ascii="Book Antiqua" w:eastAsia="Liberation Sans" w:hAnsi="Book Antiqua"/>
                <w:bCs/>
                <w:color w:val="000000" w:themeColor="text1"/>
                <w:kern w:val="1"/>
                <w:sz w:val="24"/>
                <w:szCs w:val="24"/>
                <w:lang w:val="en-GB" w:eastAsia="hi-IN" w:bidi="hi-IN"/>
              </w:rPr>
              <w:t>b</w:t>
            </w:r>
          </w:p>
        </w:tc>
        <w:tc>
          <w:tcPr>
            <w:tcW w:w="2446" w:type="dxa"/>
            <w:tcBorders>
              <w:top w:val="nil"/>
              <w:left w:val="nil"/>
              <w:right w:val="nil"/>
            </w:tcBorders>
          </w:tcPr>
          <w:p w14:paraId="20DF55BC" w14:textId="167A433D"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701"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0.7</w:t>
            </w:r>
            <w:r w:rsidR="00085AC3">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w:t>
            </w:r>
            <w:r w:rsidR="00085AC3">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0.1</w:t>
            </w:r>
            <w:ins w:id="702" w:author="author" w:date="2019-02-19T15:45:00Z">
              <w:r w:rsidR="005D360A">
                <w:rPr>
                  <w:rFonts w:ascii="Book Antiqua" w:eastAsia="Liberation Sans" w:hAnsi="Book Antiqua"/>
                  <w:color w:val="000000" w:themeColor="text1"/>
                  <w:kern w:val="1"/>
                  <w:sz w:val="24"/>
                  <w:szCs w:val="24"/>
                  <w:lang w:val="en-GB" w:eastAsia="hi-IN" w:bidi="hi-IN"/>
                </w:rPr>
                <w:t>2</w:t>
              </w:r>
            </w:ins>
            <w:del w:id="703" w:author="author" w:date="2019-02-19T15:45:00Z">
              <w:r w:rsidRPr="0066220E" w:rsidDel="005D360A">
                <w:rPr>
                  <w:rFonts w:ascii="Book Antiqua" w:eastAsia="Liberation Sans" w:hAnsi="Book Antiqua"/>
                  <w:color w:val="000000" w:themeColor="text1"/>
                  <w:kern w:val="1"/>
                  <w:sz w:val="24"/>
                  <w:szCs w:val="24"/>
                  <w:lang w:val="en-GB" w:eastAsia="hi-IN" w:bidi="hi-IN"/>
                </w:rPr>
                <w:delText>8</w:delText>
              </w:r>
              <w:r w:rsidR="006D072C" w:rsidDel="005D360A">
                <w:rPr>
                  <w:rFonts w:ascii="Book Antiqua" w:eastAsia="SimSun" w:hAnsi="Book Antiqua" w:hint="eastAsia"/>
                  <w:color w:val="000000" w:themeColor="text1"/>
                  <w:kern w:val="1"/>
                  <w:sz w:val="24"/>
                  <w:szCs w:val="24"/>
                  <w:lang w:val="en-GB" w:eastAsia="zh-CN" w:bidi="hi-IN"/>
                </w:rPr>
                <w:delText xml:space="preserve"> </w:delText>
              </w:r>
            </w:del>
            <w:ins w:id="704" w:author="author" w:date="2019-02-19T15:45:00Z">
              <w:r w:rsidR="005D360A">
                <w:rPr>
                  <w:rFonts w:ascii="Book Antiqua" w:eastAsia="SimSun" w:hAnsi="Book Antiqua"/>
                  <w:color w:val="000000" w:themeColor="text1"/>
                  <w:kern w:val="1"/>
                  <w:sz w:val="24"/>
                  <w:szCs w:val="24"/>
                  <w:lang w:val="en-GB" w:eastAsia="zh-CN" w:bidi="hi-IN"/>
                </w:rPr>
                <w:t xml:space="preserve"> </w:t>
              </w:r>
            </w:ins>
            <w:r w:rsidRPr="0066220E">
              <w:rPr>
                <w:rFonts w:ascii="Book Antiqua" w:eastAsia="Liberation Sans" w:hAnsi="Book Antiqua"/>
                <w:color w:val="000000" w:themeColor="text1"/>
                <w:kern w:val="1"/>
                <w:sz w:val="24"/>
                <w:szCs w:val="24"/>
                <w:lang w:val="en-GB" w:eastAsia="hi-IN" w:bidi="hi-IN"/>
              </w:rPr>
              <w:t>(0.12-1.00)</w:t>
            </w:r>
          </w:p>
        </w:tc>
        <w:tc>
          <w:tcPr>
            <w:tcW w:w="2582" w:type="dxa"/>
            <w:gridSpan w:val="3"/>
            <w:tcBorders>
              <w:top w:val="nil"/>
              <w:left w:val="nil"/>
              <w:right w:val="nil"/>
            </w:tcBorders>
          </w:tcPr>
          <w:p w14:paraId="32E8CD10" w14:textId="6B7230F5"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705"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0.4</w:t>
            </w:r>
            <w:r w:rsidR="00085AC3">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w:t>
            </w:r>
            <w:r w:rsidR="00085AC3">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0.2</w:t>
            </w:r>
            <w:r w:rsidR="006D072C">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(0.07-1.0</w:t>
            </w:r>
            <w:ins w:id="706" w:author="author" w:date="2019-02-19T15:45:00Z">
              <w:r w:rsidR="005D360A">
                <w:rPr>
                  <w:rFonts w:ascii="Book Antiqua" w:eastAsia="Liberation Sans" w:hAnsi="Book Antiqua"/>
                  <w:color w:val="000000" w:themeColor="text1"/>
                  <w:kern w:val="1"/>
                  <w:sz w:val="24"/>
                  <w:szCs w:val="24"/>
                  <w:lang w:val="en-GB" w:eastAsia="hi-IN" w:bidi="hi-IN"/>
                </w:rPr>
                <w:t>0</w:t>
              </w:r>
            </w:ins>
            <w:r w:rsidRPr="0066220E">
              <w:rPr>
                <w:rFonts w:ascii="Book Antiqua" w:eastAsia="Liberation Sans" w:hAnsi="Book Antiqua"/>
                <w:color w:val="000000" w:themeColor="text1"/>
                <w:kern w:val="1"/>
                <w:sz w:val="24"/>
                <w:szCs w:val="24"/>
                <w:lang w:val="en-GB" w:eastAsia="hi-IN" w:bidi="hi-IN"/>
              </w:rPr>
              <w:t>)</w:t>
            </w:r>
          </w:p>
        </w:tc>
        <w:tc>
          <w:tcPr>
            <w:tcW w:w="1119" w:type="dxa"/>
            <w:tcBorders>
              <w:top w:val="nil"/>
              <w:left w:val="nil"/>
              <w:right w:val="nil"/>
            </w:tcBorders>
          </w:tcPr>
          <w:p w14:paraId="280FA865"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707"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0.001</w:t>
            </w:r>
          </w:p>
        </w:tc>
      </w:tr>
    </w:tbl>
    <w:p w14:paraId="3AE8749D" w14:textId="35212757" w:rsidR="00B24CEA" w:rsidRPr="00085AC3" w:rsidRDefault="00085AC3" w:rsidP="00F50031">
      <w:pPr>
        <w:suppressAutoHyphens/>
        <w:bidi w:val="0"/>
        <w:snapToGrid w:val="0"/>
        <w:spacing w:after="0" w:line="360" w:lineRule="auto"/>
        <w:jc w:val="both"/>
        <w:rPr>
          <w:rFonts w:ascii="Book Antiqua" w:eastAsia="Liberation Sans" w:hAnsi="Book Antiqua"/>
          <w:bCs/>
          <w:color w:val="000000" w:themeColor="text1"/>
          <w:kern w:val="1"/>
          <w:sz w:val="24"/>
          <w:szCs w:val="24"/>
        </w:rPr>
        <w:pPrChange w:id="708" w:author="Jennifer van Velkinburgh" w:date="2019-02-22T13:40:00Z">
          <w:pPr>
            <w:suppressAutoHyphens/>
            <w:bidi w:val="0"/>
            <w:spacing w:after="0" w:line="360" w:lineRule="auto"/>
            <w:jc w:val="both"/>
          </w:pPr>
        </w:pPrChange>
      </w:pPr>
      <w:r w:rsidRPr="00085AC3">
        <w:rPr>
          <w:rFonts w:ascii="Book Antiqua" w:eastAsia="Liberation Sans" w:hAnsi="Book Antiqua" w:cs="Times New Roman"/>
          <w:bCs/>
          <w:color w:val="000000" w:themeColor="text1"/>
          <w:kern w:val="1"/>
          <w:sz w:val="24"/>
          <w:szCs w:val="24"/>
        </w:rPr>
        <w:t xml:space="preserve">The data expressed as median and range. Mann-Whitney </w:t>
      </w:r>
      <w:r w:rsidRPr="00085AC3">
        <w:rPr>
          <w:rFonts w:ascii="Book Antiqua" w:eastAsia="Liberation Sans" w:hAnsi="Book Antiqua" w:cs="Times New Roman"/>
          <w:bCs/>
          <w:i/>
          <w:color w:val="000000" w:themeColor="text1"/>
          <w:kern w:val="1"/>
          <w:sz w:val="24"/>
          <w:szCs w:val="24"/>
        </w:rPr>
        <w:t>u</w:t>
      </w:r>
      <w:r w:rsidRPr="00085AC3">
        <w:rPr>
          <w:rFonts w:ascii="Book Antiqua" w:eastAsia="Liberation Sans" w:hAnsi="Book Antiqua" w:cs="Times New Roman"/>
          <w:bCs/>
          <w:color w:val="000000" w:themeColor="text1"/>
          <w:kern w:val="1"/>
          <w:sz w:val="24"/>
          <w:szCs w:val="24"/>
        </w:rPr>
        <w:t xml:space="preserve"> test was used.</w:t>
      </w:r>
      <w:r>
        <w:rPr>
          <w:rFonts w:ascii="Book Antiqua" w:eastAsia="SimSun" w:hAnsi="Book Antiqua" w:hint="eastAsia"/>
          <w:bCs/>
          <w:color w:val="000000" w:themeColor="text1"/>
          <w:kern w:val="1"/>
          <w:sz w:val="24"/>
          <w:szCs w:val="24"/>
          <w:lang w:eastAsia="zh-CN"/>
        </w:rPr>
        <w:t xml:space="preserve"> </w:t>
      </w:r>
      <w:r w:rsidR="00B24CEA" w:rsidRPr="0066220E">
        <w:rPr>
          <w:rFonts w:ascii="Book Antiqua" w:eastAsia="Times New Roman" w:hAnsi="Book Antiqua"/>
          <w:color w:val="000000" w:themeColor="text1"/>
          <w:sz w:val="24"/>
          <w:szCs w:val="24"/>
        </w:rPr>
        <w:t>ADC</w:t>
      </w:r>
      <w:r w:rsidR="00B24CEA" w:rsidRPr="0066220E">
        <w:rPr>
          <w:rFonts w:ascii="Book Antiqua" w:eastAsia="Times New Roman" w:hAnsi="Book Antiqua" w:cs="Verdana"/>
          <w:color w:val="000000" w:themeColor="text1"/>
          <w:kern w:val="1"/>
          <w:sz w:val="24"/>
          <w:szCs w:val="24"/>
          <w:lang w:eastAsia="hi-IN" w:bidi="hi-IN"/>
        </w:rPr>
        <w:t>: Apparent diffusion coefficient</w:t>
      </w:r>
      <w:r w:rsidR="00B24CEA" w:rsidRPr="0066220E">
        <w:rPr>
          <w:rFonts w:ascii="Book Antiqua" w:eastAsia="AlergiaNormal-Regular" w:hAnsi="Book Antiqua" w:cstheme="majorBidi"/>
          <w:color w:val="000000" w:themeColor="text1"/>
          <w:sz w:val="24"/>
          <w:szCs w:val="24"/>
        </w:rPr>
        <w:t>;</w:t>
      </w:r>
      <w:r>
        <w:rPr>
          <w:rFonts w:ascii="Book Antiqua" w:eastAsia="SimSun" w:hAnsi="Book Antiqua" w:cstheme="majorBidi" w:hint="eastAsia"/>
          <w:color w:val="000000" w:themeColor="text1"/>
          <w:sz w:val="24"/>
          <w:szCs w:val="24"/>
          <w:lang w:eastAsia="zh-CN"/>
        </w:rPr>
        <w:t xml:space="preserve"> </w:t>
      </w:r>
      <w:r w:rsidR="00B24CEA" w:rsidRPr="0066220E">
        <w:rPr>
          <w:rFonts w:ascii="Book Antiqua" w:eastAsia="Liberation Sans" w:hAnsi="Book Antiqua" w:cs="Times New Roman"/>
          <w:color w:val="000000" w:themeColor="text1"/>
          <w:kern w:val="1"/>
          <w:sz w:val="24"/>
          <w:szCs w:val="24"/>
        </w:rPr>
        <w:t xml:space="preserve">miR: Micro-RNAs. </w:t>
      </w:r>
    </w:p>
    <w:p w14:paraId="20B352DD" w14:textId="77777777" w:rsidR="00906121" w:rsidRPr="0066220E" w:rsidRDefault="00906121" w:rsidP="00F50031">
      <w:pPr>
        <w:bidi w:val="0"/>
        <w:snapToGrid w:val="0"/>
        <w:spacing w:after="0" w:line="360" w:lineRule="auto"/>
        <w:jc w:val="both"/>
        <w:rPr>
          <w:rFonts w:ascii="Book Antiqua" w:eastAsia="Liberation Sans" w:hAnsi="Book Antiqua"/>
          <w:b/>
          <w:bCs/>
          <w:color w:val="000000" w:themeColor="text1"/>
          <w:kern w:val="1"/>
          <w:sz w:val="24"/>
          <w:szCs w:val="24"/>
          <w:lang w:val="en-GB"/>
        </w:rPr>
        <w:pPrChange w:id="709" w:author="Jennifer van Velkinburgh" w:date="2019-02-22T13:40:00Z">
          <w:pPr>
            <w:bidi w:val="0"/>
            <w:spacing w:after="0" w:line="360" w:lineRule="auto"/>
            <w:jc w:val="both"/>
          </w:pPr>
        </w:pPrChange>
      </w:pPr>
      <w:r w:rsidRPr="0066220E">
        <w:rPr>
          <w:rFonts w:ascii="Book Antiqua" w:eastAsia="Liberation Sans" w:hAnsi="Book Antiqua"/>
          <w:b/>
          <w:bCs/>
          <w:color w:val="000000" w:themeColor="text1"/>
          <w:kern w:val="1"/>
          <w:sz w:val="24"/>
          <w:szCs w:val="24"/>
          <w:lang w:val="en-GB"/>
        </w:rPr>
        <w:br w:type="page"/>
      </w:r>
    </w:p>
    <w:p w14:paraId="1A7EB10B" w14:textId="1052B75E" w:rsidR="00906121" w:rsidRPr="001A6D89" w:rsidRDefault="00906121" w:rsidP="00F50031">
      <w:pPr>
        <w:suppressAutoHyphens/>
        <w:bidi w:val="0"/>
        <w:snapToGrid w:val="0"/>
        <w:spacing w:after="0" w:line="360" w:lineRule="auto"/>
        <w:jc w:val="both"/>
        <w:rPr>
          <w:rFonts w:ascii="Book Antiqua" w:eastAsia="SimSun" w:hAnsi="Book Antiqua"/>
          <w:b/>
          <w:bCs/>
          <w:color w:val="000000" w:themeColor="text1"/>
          <w:kern w:val="1"/>
          <w:sz w:val="24"/>
          <w:szCs w:val="24"/>
          <w:lang w:val="en-GB" w:eastAsia="zh-CN" w:bidi="hi-IN"/>
        </w:rPr>
        <w:pPrChange w:id="710" w:author="Jennifer van Velkinburgh" w:date="2019-02-22T13:40:00Z">
          <w:pPr>
            <w:suppressAutoHyphens/>
            <w:bidi w:val="0"/>
            <w:spacing w:after="0" w:line="360" w:lineRule="auto"/>
            <w:jc w:val="both"/>
          </w:pPr>
        </w:pPrChange>
      </w:pPr>
      <w:r w:rsidRPr="001A6D89">
        <w:rPr>
          <w:rFonts w:ascii="Book Antiqua" w:eastAsia="Times New Roman" w:hAnsi="Book Antiqua"/>
          <w:b/>
          <w:bCs/>
          <w:color w:val="000000" w:themeColor="text1"/>
          <w:kern w:val="1"/>
          <w:sz w:val="24"/>
          <w:szCs w:val="24"/>
          <w:lang w:val="en-GB" w:eastAsia="hi-IN" w:bidi="hi-IN"/>
        </w:rPr>
        <w:lastRenderedPageBreak/>
        <w:t xml:space="preserve">Table </w:t>
      </w:r>
      <w:r w:rsidR="001A6D89" w:rsidRPr="001A6D89">
        <w:rPr>
          <w:rFonts w:ascii="Book Antiqua" w:eastAsia="SimSun" w:hAnsi="Book Antiqua" w:hint="eastAsia"/>
          <w:b/>
          <w:bCs/>
          <w:color w:val="000000" w:themeColor="text1"/>
          <w:kern w:val="1"/>
          <w:sz w:val="24"/>
          <w:szCs w:val="24"/>
          <w:lang w:val="en-GB" w:eastAsia="zh-CN" w:bidi="hi-IN"/>
        </w:rPr>
        <w:t>5</w:t>
      </w:r>
      <w:r w:rsidRPr="001A6D89">
        <w:rPr>
          <w:rFonts w:ascii="Book Antiqua" w:eastAsia="Times New Roman" w:hAnsi="Book Antiqua"/>
          <w:b/>
          <w:bCs/>
          <w:color w:val="000000" w:themeColor="text1"/>
          <w:kern w:val="1"/>
          <w:sz w:val="24"/>
          <w:szCs w:val="24"/>
          <w:lang w:val="en-GB" w:eastAsia="hi-IN" w:bidi="hi-IN"/>
        </w:rPr>
        <w:t xml:space="preserve"> The cut-off values of </w:t>
      </w:r>
      <w:r w:rsidR="001A6D89" w:rsidRPr="001A6D89">
        <w:rPr>
          <w:rFonts w:ascii="Book Antiqua" w:eastAsia="Times New Roman" w:hAnsi="Book Antiqua" w:cs="Verdana"/>
          <w:b/>
          <w:color w:val="000000" w:themeColor="text1"/>
          <w:kern w:val="1"/>
          <w:sz w:val="24"/>
          <w:szCs w:val="24"/>
          <w:lang w:eastAsia="hi-IN" w:bidi="hi-IN"/>
        </w:rPr>
        <w:t>apparent diffusion coefficient</w:t>
      </w:r>
      <w:r w:rsidRPr="001A6D89">
        <w:rPr>
          <w:rFonts w:ascii="Book Antiqua" w:eastAsia="Times New Roman" w:hAnsi="Book Antiqua"/>
          <w:b/>
          <w:bCs/>
          <w:color w:val="000000" w:themeColor="text1"/>
          <w:kern w:val="1"/>
          <w:sz w:val="24"/>
          <w:szCs w:val="24"/>
          <w:lang w:val="en-GB" w:eastAsia="hi-IN" w:bidi="hi-IN"/>
        </w:rPr>
        <w:t xml:space="preserve"> and </w:t>
      </w:r>
      <w:r w:rsidR="001A6D89" w:rsidRPr="001A6D89">
        <w:rPr>
          <w:rFonts w:ascii="Book Antiqua" w:eastAsia="Liberation Sans" w:hAnsi="Book Antiqua" w:cs="Times New Roman"/>
          <w:b/>
          <w:color w:val="000000" w:themeColor="text1"/>
          <w:kern w:val="1"/>
          <w:sz w:val="24"/>
          <w:szCs w:val="24"/>
        </w:rPr>
        <w:t>micro-RNAs</w:t>
      </w:r>
      <w:r w:rsidR="001A6D89" w:rsidRPr="001A6D89">
        <w:rPr>
          <w:rFonts w:ascii="Book Antiqua" w:eastAsia="Times New Roman" w:hAnsi="Book Antiqua"/>
          <w:b/>
          <w:bCs/>
          <w:color w:val="000000" w:themeColor="text1"/>
          <w:kern w:val="1"/>
          <w:sz w:val="24"/>
          <w:szCs w:val="24"/>
          <w:lang w:val="en-GB" w:eastAsia="hi-IN" w:bidi="hi-IN"/>
        </w:rPr>
        <w:t xml:space="preserve"> </w:t>
      </w:r>
      <w:r w:rsidRPr="001A6D89">
        <w:rPr>
          <w:rFonts w:ascii="Book Antiqua" w:eastAsia="Times New Roman" w:hAnsi="Book Antiqua"/>
          <w:b/>
          <w:bCs/>
          <w:color w:val="000000" w:themeColor="text1"/>
          <w:kern w:val="1"/>
          <w:sz w:val="24"/>
          <w:szCs w:val="24"/>
          <w:lang w:val="en-GB" w:eastAsia="hi-IN" w:bidi="hi-IN"/>
        </w:rPr>
        <w:t xml:space="preserve">used to differentiate early from late fibrosis with </w:t>
      </w:r>
      <w:r w:rsidR="00794EC3" w:rsidRPr="001A6D89">
        <w:rPr>
          <w:rFonts w:ascii="Book Antiqua" w:eastAsia="Times New Roman" w:hAnsi="Book Antiqua"/>
          <w:b/>
          <w:bCs/>
          <w:color w:val="000000" w:themeColor="text1"/>
          <w:kern w:val="1"/>
          <w:sz w:val="24"/>
          <w:szCs w:val="24"/>
          <w:lang w:val="en-GB" w:eastAsia="hi-IN" w:bidi="hi-IN"/>
        </w:rPr>
        <w:t>a</w:t>
      </w:r>
      <w:r w:rsidRPr="001A6D89">
        <w:rPr>
          <w:rFonts w:ascii="Book Antiqua" w:eastAsia="Times New Roman" w:hAnsi="Book Antiqua"/>
          <w:b/>
          <w:bCs/>
          <w:color w:val="000000" w:themeColor="text1"/>
          <w:kern w:val="1"/>
          <w:sz w:val="24"/>
          <w:szCs w:val="24"/>
          <w:lang w:val="en-GB" w:eastAsia="hi-IN" w:bidi="hi-IN"/>
        </w:rPr>
        <w:t xml:space="preserve">reas </w:t>
      </w:r>
      <w:r w:rsidRPr="001A6D89">
        <w:rPr>
          <w:rFonts w:ascii="Book Antiqua" w:hAnsi="Book Antiqua"/>
          <w:b/>
          <w:bCs/>
          <w:color w:val="000000" w:themeColor="text1"/>
          <w:sz w:val="24"/>
          <w:szCs w:val="24"/>
          <w:shd w:val="clear" w:color="auto" w:fill="FFFFFF"/>
          <w:lang w:val="en-GB"/>
        </w:rPr>
        <w:t xml:space="preserve">under the </w:t>
      </w:r>
      <w:r w:rsidR="001A6D89" w:rsidRPr="001A6D89">
        <w:rPr>
          <w:rFonts w:ascii="Book Antiqua" w:eastAsia="Times New Roman" w:hAnsi="Book Antiqua" w:cs="Times New Roman"/>
          <w:b/>
          <w:color w:val="000000" w:themeColor="text1"/>
          <w:sz w:val="24"/>
          <w:szCs w:val="24"/>
          <w:lang w:bidi="ar-EG"/>
        </w:rPr>
        <w:t>receiver operating characteristic</w:t>
      </w:r>
      <w:r w:rsidR="001A6D89" w:rsidRPr="001A6D89">
        <w:rPr>
          <w:rFonts w:ascii="Book Antiqua" w:hAnsi="Book Antiqua"/>
          <w:b/>
          <w:bCs/>
          <w:color w:val="000000" w:themeColor="text1"/>
          <w:sz w:val="24"/>
          <w:szCs w:val="24"/>
          <w:shd w:val="clear" w:color="auto" w:fill="FFFFFF"/>
          <w:lang w:val="en-GB"/>
        </w:rPr>
        <w:t xml:space="preserve"> </w:t>
      </w:r>
      <w:r w:rsidR="00794EC3" w:rsidRPr="001A6D89">
        <w:rPr>
          <w:rFonts w:ascii="Book Antiqua" w:hAnsi="Book Antiqua"/>
          <w:b/>
          <w:bCs/>
          <w:color w:val="000000" w:themeColor="text1"/>
          <w:sz w:val="24"/>
          <w:szCs w:val="24"/>
          <w:shd w:val="clear" w:color="auto" w:fill="FFFFFF"/>
          <w:lang w:val="en-GB"/>
        </w:rPr>
        <w:t>c</w:t>
      </w:r>
      <w:r w:rsidRPr="001A6D89">
        <w:rPr>
          <w:rFonts w:ascii="Book Antiqua" w:hAnsi="Book Antiqua"/>
          <w:b/>
          <w:bCs/>
          <w:color w:val="000000" w:themeColor="text1"/>
          <w:sz w:val="24"/>
          <w:szCs w:val="24"/>
          <w:shd w:val="clear" w:color="auto" w:fill="FFFFFF"/>
          <w:lang w:val="en-GB"/>
        </w:rPr>
        <w:t>urves</w:t>
      </w:r>
      <w:r w:rsidRPr="001A6D89">
        <w:rPr>
          <w:rFonts w:ascii="Book Antiqua" w:hAnsi="Book Antiqua"/>
          <w:b/>
          <w:bCs/>
          <w:color w:val="000000" w:themeColor="text1"/>
          <w:kern w:val="1"/>
          <w:sz w:val="24"/>
          <w:szCs w:val="24"/>
          <w:lang w:val="en-GB" w:eastAsia="hi-IN" w:bidi="hi-IN"/>
        </w:rPr>
        <w:t>,</w:t>
      </w:r>
      <w:r w:rsidR="001A6D89" w:rsidRPr="001A6D89">
        <w:rPr>
          <w:rFonts w:ascii="Book Antiqua" w:eastAsia="Times New Roman" w:hAnsi="Book Antiqua"/>
          <w:b/>
          <w:bCs/>
          <w:color w:val="000000" w:themeColor="text1"/>
          <w:kern w:val="1"/>
          <w:sz w:val="24"/>
          <w:szCs w:val="24"/>
          <w:lang w:val="en-GB" w:eastAsia="hi-IN" w:bidi="hi-IN"/>
        </w:rPr>
        <w:t xml:space="preserve"> sensitivity, specificity </w:t>
      </w:r>
      <w:r w:rsidR="001A6D89" w:rsidRPr="001A6D89">
        <w:rPr>
          <w:rFonts w:ascii="Book Antiqua" w:eastAsia="SimSun" w:hAnsi="Book Antiqua" w:hint="eastAsia"/>
          <w:b/>
          <w:bCs/>
          <w:color w:val="000000" w:themeColor="text1"/>
          <w:kern w:val="1"/>
          <w:sz w:val="24"/>
          <w:szCs w:val="24"/>
          <w:lang w:val="en-GB" w:eastAsia="zh-CN" w:bidi="hi-IN"/>
        </w:rPr>
        <w:t>and</w:t>
      </w:r>
      <w:r w:rsidR="001A6D89" w:rsidRPr="001A6D89">
        <w:rPr>
          <w:rFonts w:ascii="Book Antiqua" w:eastAsia="Times New Roman" w:hAnsi="Book Antiqua"/>
          <w:b/>
          <w:bCs/>
          <w:color w:val="000000" w:themeColor="text1"/>
          <w:kern w:val="1"/>
          <w:sz w:val="24"/>
          <w:szCs w:val="24"/>
          <w:lang w:val="en-GB" w:eastAsia="hi-IN" w:bidi="hi-IN"/>
        </w:rPr>
        <w:t xml:space="preserve"> accuracy</w:t>
      </w:r>
    </w:p>
    <w:tbl>
      <w:tblPr>
        <w:tblStyle w:val="TableGrid1"/>
        <w:tblW w:w="9102" w:type="dxa"/>
        <w:jc w:val="center"/>
        <w:tblBorders>
          <w:insideH w:val="none" w:sz="0" w:space="0" w:color="auto"/>
          <w:insideV w:val="none" w:sz="0" w:space="0" w:color="auto"/>
        </w:tblBorders>
        <w:tblLayout w:type="fixed"/>
        <w:tblLook w:val="04A0" w:firstRow="1" w:lastRow="0" w:firstColumn="1" w:lastColumn="0" w:noHBand="0" w:noVBand="1"/>
      </w:tblPr>
      <w:tblGrid>
        <w:gridCol w:w="1868"/>
        <w:gridCol w:w="250"/>
        <w:gridCol w:w="1125"/>
        <w:gridCol w:w="1278"/>
        <w:gridCol w:w="1595"/>
        <w:gridCol w:w="1623"/>
        <w:gridCol w:w="1363"/>
      </w:tblGrid>
      <w:tr w:rsidR="0066220E" w:rsidRPr="0066220E" w14:paraId="393D80EC" w14:textId="77777777" w:rsidTr="00246E5D">
        <w:trPr>
          <w:trHeight w:val="260"/>
          <w:jc w:val="center"/>
        </w:trPr>
        <w:tc>
          <w:tcPr>
            <w:tcW w:w="1868" w:type="dxa"/>
            <w:tcBorders>
              <w:top w:val="single" w:sz="4" w:space="0" w:color="auto"/>
              <w:left w:val="nil"/>
              <w:bottom w:val="single" w:sz="4" w:space="0" w:color="auto"/>
            </w:tcBorders>
          </w:tcPr>
          <w:p w14:paraId="77D648ED" w14:textId="77777777" w:rsidR="00906121" w:rsidRPr="0066220E" w:rsidRDefault="00906121" w:rsidP="00F50031">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Change w:id="711" w:author="Jennifer van Velkinburgh" w:date="2019-02-22T13:40:00Z">
                <w:pPr>
                  <w:suppressAutoHyphens/>
                  <w:bidi w:val="0"/>
                  <w:spacing w:line="360" w:lineRule="auto"/>
                  <w:jc w:val="both"/>
                </w:pPr>
              </w:pPrChange>
            </w:pPr>
            <w:r w:rsidRPr="0066220E">
              <w:rPr>
                <w:rFonts w:ascii="Book Antiqua" w:eastAsia="Liberation Sans" w:hAnsi="Book Antiqua"/>
                <w:b/>
                <w:bCs/>
                <w:color w:val="000000" w:themeColor="text1"/>
                <w:kern w:val="1"/>
                <w:sz w:val="24"/>
                <w:szCs w:val="24"/>
                <w:lang w:val="en-GB" w:eastAsia="hi-IN" w:bidi="hi-IN"/>
              </w:rPr>
              <w:t>Parameter</w:t>
            </w:r>
          </w:p>
        </w:tc>
        <w:tc>
          <w:tcPr>
            <w:tcW w:w="1375" w:type="dxa"/>
            <w:gridSpan w:val="2"/>
            <w:tcBorders>
              <w:top w:val="single" w:sz="4" w:space="0" w:color="auto"/>
              <w:bottom w:val="single" w:sz="4" w:space="0" w:color="auto"/>
            </w:tcBorders>
          </w:tcPr>
          <w:p w14:paraId="72B897FE" w14:textId="77777777" w:rsidR="00906121" w:rsidRPr="0066220E" w:rsidRDefault="00906121" w:rsidP="00F50031">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Change w:id="712" w:author="Jennifer van Velkinburgh" w:date="2019-02-22T13:40:00Z">
                <w:pPr>
                  <w:suppressAutoHyphens/>
                  <w:bidi w:val="0"/>
                  <w:spacing w:line="360" w:lineRule="auto"/>
                  <w:jc w:val="both"/>
                </w:pPr>
              </w:pPrChange>
            </w:pPr>
            <w:r w:rsidRPr="0066220E">
              <w:rPr>
                <w:rFonts w:ascii="Book Antiqua" w:eastAsia="Liberation Sans" w:hAnsi="Book Antiqua"/>
                <w:b/>
                <w:bCs/>
                <w:color w:val="000000" w:themeColor="text1"/>
                <w:kern w:val="1"/>
                <w:sz w:val="24"/>
                <w:szCs w:val="24"/>
                <w:lang w:val="en-GB" w:eastAsia="hi-IN" w:bidi="hi-IN"/>
              </w:rPr>
              <w:t>AUC</w:t>
            </w:r>
          </w:p>
        </w:tc>
        <w:tc>
          <w:tcPr>
            <w:tcW w:w="1278" w:type="dxa"/>
            <w:tcBorders>
              <w:top w:val="single" w:sz="4" w:space="0" w:color="auto"/>
              <w:bottom w:val="single" w:sz="4" w:space="0" w:color="auto"/>
            </w:tcBorders>
          </w:tcPr>
          <w:p w14:paraId="2EABDAB1" w14:textId="77777777" w:rsidR="00906121" w:rsidRPr="0066220E" w:rsidRDefault="00906121" w:rsidP="00F50031">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Change w:id="713" w:author="Jennifer van Velkinburgh" w:date="2019-02-22T13:40:00Z">
                <w:pPr>
                  <w:suppressAutoHyphens/>
                  <w:bidi w:val="0"/>
                  <w:spacing w:line="360" w:lineRule="auto"/>
                  <w:jc w:val="both"/>
                </w:pPr>
              </w:pPrChange>
            </w:pPr>
            <w:r w:rsidRPr="0066220E">
              <w:rPr>
                <w:rFonts w:ascii="Book Antiqua" w:eastAsia="Liberation Sans" w:hAnsi="Book Antiqua"/>
                <w:b/>
                <w:bCs/>
                <w:color w:val="000000" w:themeColor="text1"/>
                <w:kern w:val="1"/>
                <w:sz w:val="24"/>
                <w:szCs w:val="24"/>
                <w:lang w:val="en-GB" w:eastAsia="hi-IN" w:bidi="hi-IN"/>
              </w:rPr>
              <w:t>Cut-off point</w:t>
            </w:r>
          </w:p>
        </w:tc>
        <w:tc>
          <w:tcPr>
            <w:tcW w:w="1595" w:type="dxa"/>
            <w:tcBorders>
              <w:top w:val="single" w:sz="4" w:space="0" w:color="auto"/>
              <w:bottom w:val="single" w:sz="4" w:space="0" w:color="auto"/>
            </w:tcBorders>
          </w:tcPr>
          <w:p w14:paraId="11F1960A" w14:textId="77777777" w:rsidR="00906121" w:rsidRPr="0066220E" w:rsidRDefault="00906121" w:rsidP="00F50031">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Change w:id="714" w:author="Jennifer van Velkinburgh" w:date="2019-02-22T13:40:00Z">
                <w:pPr>
                  <w:suppressAutoHyphens/>
                  <w:bidi w:val="0"/>
                  <w:spacing w:line="360" w:lineRule="auto"/>
                  <w:jc w:val="both"/>
                </w:pPr>
              </w:pPrChange>
            </w:pPr>
            <w:r w:rsidRPr="0066220E">
              <w:rPr>
                <w:rFonts w:ascii="Book Antiqua" w:eastAsia="Liberation Sans" w:hAnsi="Book Antiqua"/>
                <w:b/>
                <w:bCs/>
                <w:color w:val="000000" w:themeColor="text1"/>
                <w:kern w:val="1"/>
                <w:sz w:val="24"/>
                <w:szCs w:val="24"/>
                <w:lang w:val="en-GB" w:eastAsia="hi-IN" w:bidi="hi-IN"/>
              </w:rPr>
              <w:t>Sensitivity</w:t>
            </w:r>
          </w:p>
        </w:tc>
        <w:tc>
          <w:tcPr>
            <w:tcW w:w="1623" w:type="dxa"/>
            <w:tcBorders>
              <w:top w:val="single" w:sz="4" w:space="0" w:color="auto"/>
              <w:bottom w:val="single" w:sz="4" w:space="0" w:color="auto"/>
            </w:tcBorders>
          </w:tcPr>
          <w:p w14:paraId="7C15BA06" w14:textId="77777777" w:rsidR="00906121" w:rsidRPr="0066220E" w:rsidRDefault="00906121" w:rsidP="00F50031">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Change w:id="715" w:author="Jennifer van Velkinburgh" w:date="2019-02-22T13:40:00Z">
                <w:pPr>
                  <w:suppressAutoHyphens/>
                  <w:bidi w:val="0"/>
                  <w:spacing w:line="360" w:lineRule="auto"/>
                  <w:jc w:val="both"/>
                </w:pPr>
              </w:pPrChange>
            </w:pPr>
            <w:r w:rsidRPr="0066220E">
              <w:rPr>
                <w:rFonts w:ascii="Book Antiqua" w:eastAsia="Liberation Sans" w:hAnsi="Book Antiqua"/>
                <w:b/>
                <w:bCs/>
                <w:color w:val="000000" w:themeColor="text1"/>
                <w:kern w:val="1"/>
                <w:sz w:val="24"/>
                <w:szCs w:val="24"/>
                <w:lang w:val="en-GB" w:eastAsia="hi-IN" w:bidi="hi-IN"/>
              </w:rPr>
              <w:t>Specificity</w:t>
            </w:r>
          </w:p>
        </w:tc>
        <w:tc>
          <w:tcPr>
            <w:tcW w:w="1363" w:type="dxa"/>
            <w:tcBorders>
              <w:top w:val="single" w:sz="4" w:space="0" w:color="auto"/>
              <w:bottom w:val="single" w:sz="4" w:space="0" w:color="auto"/>
              <w:right w:val="nil"/>
            </w:tcBorders>
          </w:tcPr>
          <w:p w14:paraId="688E6174" w14:textId="77777777" w:rsidR="00906121" w:rsidRPr="0066220E" w:rsidRDefault="00906121" w:rsidP="00F50031">
            <w:pPr>
              <w:suppressAutoHyphens/>
              <w:bidi w:val="0"/>
              <w:snapToGrid w:val="0"/>
              <w:spacing w:line="360" w:lineRule="auto"/>
              <w:jc w:val="both"/>
              <w:rPr>
                <w:rFonts w:ascii="Book Antiqua" w:eastAsia="Liberation Sans" w:hAnsi="Book Antiqua"/>
                <w:b/>
                <w:bCs/>
                <w:color w:val="000000" w:themeColor="text1"/>
                <w:kern w:val="1"/>
                <w:sz w:val="24"/>
                <w:szCs w:val="24"/>
                <w:lang w:val="en-GB" w:eastAsia="hi-IN" w:bidi="hi-IN"/>
              </w:rPr>
              <w:pPrChange w:id="716" w:author="Jennifer van Velkinburgh" w:date="2019-02-22T13:40:00Z">
                <w:pPr>
                  <w:suppressAutoHyphens/>
                  <w:bidi w:val="0"/>
                  <w:spacing w:line="360" w:lineRule="auto"/>
                  <w:jc w:val="both"/>
                </w:pPr>
              </w:pPrChange>
            </w:pPr>
            <w:r w:rsidRPr="0066220E">
              <w:rPr>
                <w:rFonts w:ascii="Book Antiqua" w:eastAsia="Liberation Sans" w:hAnsi="Book Antiqua"/>
                <w:b/>
                <w:bCs/>
                <w:color w:val="000000" w:themeColor="text1"/>
                <w:kern w:val="1"/>
                <w:sz w:val="24"/>
                <w:szCs w:val="24"/>
                <w:lang w:val="en-GB" w:eastAsia="hi-IN" w:bidi="hi-IN"/>
              </w:rPr>
              <w:t>Accuracy</w:t>
            </w:r>
          </w:p>
        </w:tc>
      </w:tr>
      <w:tr w:rsidR="0066220E" w:rsidRPr="0066220E" w14:paraId="4FEC8911" w14:textId="77777777" w:rsidTr="00246E5D">
        <w:trPr>
          <w:trHeight w:val="424"/>
          <w:jc w:val="center"/>
        </w:trPr>
        <w:tc>
          <w:tcPr>
            <w:tcW w:w="2118" w:type="dxa"/>
            <w:gridSpan w:val="2"/>
            <w:tcBorders>
              <w:top w:val="single" w:sz="4" w:space="0" w:color="auto"/>
              <w:left w:val="nil"/>
              <w:bottom w:val="nil"/>
            </w:tcBorders>
          </w:tcPr>
          <w:p w14:paraId="0787B927" w14:textId="77777777" w:rsidR="00906121" w:rsidRPr="00A3405D" w:rsidRDefault="00906121" w:rsidP="00F50031">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Change w:id="717" w:author="Jennifer van Velkinburgh" w:date="2019-02-22T13:40:00Z">
                <w:pPr>
                  <w:suppressAutoHyphens/>
                  <w:bidi w:val="0"/>
                  <w:spacing w:line="360" w:lineRule="auto"/>
                  <w:jc w:val="both"/>
                </w:pPr>
              </w:pPrChange>
            </w:pPr>
            <w:r w:rsidRPr="00A3405D">
              <w:rPr>
                <w:rFonts w:ascii="Book Antiqua" w:eastAsia="Liberation Sans" w:hAnsi="Book Antiqua"/>
                <w:bCs/>
                <w:color w:val="000000" w:themeColor="text1"/>
                <w:kern w:val="1"/>
                <w:sz w:val="24"/>
                <w:szCs w:val="24"/>
                <w:lang w:val="en-GB" w:eastAsia="hi-IN" w:bidi="hi-IN"/>
              </w:rPr>
              <w:t>ADC</w:t>
            </w:r>
          </w:p>
        </w:tc>
        <w:tc>
          <w:tcPr>
            <w:tcW w:w="1125" w:type="dxa"/>
            <w:tcBorders>
              <w:top w:val="single" w:sz="4" w:space="0" w:color="auto"/>
              <w:bottom w:val="nil"/>
            </w:tcBorders>
          </w:tcPr>
          <w:p w14:paraId="7CD6B15B"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718"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0.866</w:t>
            </w:r>
          </w:p>
        </w:tc>
        <w:tc>
          <w:tcPr>
            <w:tcW w:w="1278" w:type="dxa"/>
            <w:tcBorders>
              <w:top w:val="single" w:sz="4" w:space="0" w:color="auto"/>
              <w:bottom w:val="nil"/>
            </w:tcBorders>
          </w:tcPr>
          <w:p w14:paraId="535EE5FF"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719"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1.53</w:t>
            </w:r>
          </w:p>
        </w:tc>
        <w:tc>
          <w:tcPr>
            <w:tcW w:w="1595" w:type="dxa"/>
            <w:tcBorders>
              <w:top w:val="single" w:sz="4" w:space="0" w:color="auto"/>
              <w:bottom w:val="nil"/>
            </w:tcBorders>
          </w:tcPr>
          <w:p w14:paraId="7AAA3DE0" w14:textId="540D548A"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720"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99</w:t>
            </w:r>
            <w:ins w:id="721" w:author="author" w:date="2019-02-19T15:46:00Z">
              <w:r w:rsidR="005D360A">
                <w:rPr>
                  <w:rFonts w:ascii="Book Antiqua" w:eastAsia="Liberation Sans" w:hAnsi="Book Antiqua"/>
                  <w:color w:val="000000" w:themeColor="text1"/>
                  <w:kern w:val="1"/>
                  <w:sz w:val="24"/>
                  <w:szCs w:val="24"/>
                  <w:lang w:val="en-GB" w:eastAsia="hi-IN" w:bidi="hi-IN"/>
                </w:rPr>
                <w:t>.0</w:t>
              </w:r>
            </w:ins>
            <w:r w:rsidRPr="0066220E">
              <w:rPr>
                <w:rFonts w:ascii="Book Antiqua" w:eastAsia="Liberation Sans" w:hAnsi="Book Antiqua"/>
                <w:color w:val="000000" w:themeColor="text1"/>
                <w:kern w:val="1"/>
                <w:sz w:val="24"/>
                <w:szCs w:val="24"/>
                <w:lang w:val="en-GB" w:eastAsia="hi-IN" w:bidi="hi-IN"/>
              </w:rPr>
              <w:t>%</w:t>
            </w:r>
          </w:p>
        </w:tc>
        <w:tc>
          <w:tcPr>
            <w:tcW w:w="1623" w:type="dxa"/>
            <w:tcBorders>
              <w:top w:val="single" w:sz="4" w:space="0" w:color="auto"/>
              <w:bottom w:val="nil"/>
            </w:tcBorders>
          </w:tcPr>
          <w:p w14:paraId="7014BD32" w14:textId="16CD10E1"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722"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67</w:t>
            </w:r>
            <w:ins w:id="723" w:author="author" w:date="2019-02-19T15:46:00Z">
              <w:r w:rsidR="005D360A">
                <w:rPr>
                  <w:rFonts w:ascii="Book Antiqua" w:eastAsia="Liberation Sans" w:hAnsi="Book Antiqua"/>
                  <w:color w:val="000000" w:themeColor="text1"/>
                  <w:kern w:val="1"/>
                  <w:sz w:val="24"/>
                  <w:szCs w:val="24"/>
                  <w:lang w:val="en-GB" w:eastAsia="hi-IN" w:bidi="hi-IN"/>
                </w:rPr>
                <w:t>.0</w:t>
              </w:r>
            </w:ins>
            <w:r w:rsidRPr="0066220E">
              <w:rPr>
                <w:rFonts w:ascii="Book Antiqua" w:eastAsia="Liberation Sans" w:hAnsi="Book Antiqua"/>
                <w:color w:val="000000" w:themeColor="text1"/>
                <w:kern w:val="1"/>
                <w:sz w:val="24"/>
                <w:szCs w:val="24"/>
                <w:lang w:val="en-GB" w:eastAsia="hi-IN" w:bidi="hi-IN"/>
              </w:rPr>
              <w:t>%</w:t>
            </w:r>
          </w:p>
        </w:tc>
        <w:tc>
          <w:tcPr>
            <w:tcW w:w="1363" w:type="dxa"/>
            <w:tcBorders>
              <w:top w:val="single" w:sz="4" w:space="0" w:color="auto"/>
              <w:bottom w:val="nil"/>
              <w:right w:val="nil"/>
            </w:tcBorders>
          </w:tcPr>
          <w:p w14:paraId="66AB2D0F"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724"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81.7%</w:t>
            </w:r>
          </w:p>
        </w:tc>
      </w:tr>
      <w:tr w:rsidR="0066220E" w:rsidRPr="0066220E" w14:paraId="0137BC2E" w14:textId="77777777" w:rsidTr="00246E5D">
        <w:trPr>
          <w:trHeight w:val="437"/>
          <w:jc w:val="center"/>
        </w:trPr>
        <w:tc>
          <w:tcPr>
            <w:tcW w:w="2118" w:type="dxa"/>
            <w:gridSpan w:val="2"/>
            <w:tcBorders>
              <w:top w:val="nil"/>
              <w:left w:val="nil"/>
              <w:bottom w:val="nil"/>
            </w:tcBorders>
          </w:tcPr>
          <w:p w14:paraId="40532B3D" w14:textId="3428A275" w:rsidR="00906121" w:rsidRPr="00A3405D" w:rsidRDefault="00906121" w:rsidP="00F50031">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Change w:id="725" w:author="Jennifer van Velkinburgh" w:date="2019-02-22T13:40:00Z">
                <w:pPr>
                  <w:suppressAutoHyphens/>
                  <w:bidi w:val="0"/>
                  <w:spacing w:line="360" w:lineRule="auto"/>
                  <w:jc w:val="both"/>
                </w:pPr>
              </w:pPrChange>
            </w:pPr>
            <w:r w:rsidRPr="00A3405D">
              <w:rPr>
                <w:rFonts w:ascii="Book Antiqua" w:eastAsia="Liberation Sans" w:hAnsi="Book Antiqua"/>
                <w:bCs/>
                <w:color w:val="000000" w:themeColor="text1"/>
                <w:kern w:val="1"/>
                <w:sz w:val="24"/>
                <w:szCs w:val="24"/>
                <w:lang w:val="en-GB" w:eastAsia="hi-IN" w:bidi="hi-IN"/>
              </w:rPr>
              <w:t>miR-200</w:t>
            </w:r>
            <w:r w:rsidR="009076D0" w:rsidRPr="00A3405D">
              <w:rPr>
                <w:rFonts w:ascii="Book Antiqua" w:eastAsia="Liberation Sans" w:hAnsi="Book Antiqua"/>
                <w:bCs/>
                <w:color w:val="000000" w:themeColor="text1"/>
                <w:kern w:val="1"/>
                <w:sz w:val="24"/>
                <w:szCs w:val="24"/>
                <w:lang w:val="en-GB" w:eastAsia="hi-IN" w:bidi="hi-IN"/>
              </w:rPr>
              <w:t>b</w:t>
            </w:r>
          </w:p>
        </w:tc>
        <w:tc>
          <w:tcPr>
            <w:tcW w:w="1125" w:type="dxa"/>
            <w:tcBorders>
              <w:top w:val="nil"/>
              <w:bottom w:val="nil"/>
            </w:tcBorders>
          </w:tcPr>
          <w:p w14:paraId="51AEA9BC"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726"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0.888</w:t>
            </w:r>
          </w:p>
        </w:tc>
        <w:tc>
          <w:tcPr>
            <w:tcW w:w="1278" w:type="dxa"/>
            <w:tcBorders>
              <w:top w:val="nil"/>
              <w:bottom w:val="nil"/>
            </w:tcBorders>
          </w:tcPr>
          <w:p w14:paraId="34B284B0"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727"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3.55</w:t>
            </w:r>
          </w:p>
        </w:tc>
        <w:tc>
          <w:tcPr>
            <w:tcW w:w="1595" w:type="dxa"/>
            <w:tcBorders>
              <w:top w:val="nil"/>
              <w:bottom w:val="nil"/>
            </w:tcBorders>
          </w:tcPr>
          <w:p w14:paraId="3F992349"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728"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90.6%</w:t>
            </w:r>
          </w:p>
        </w:tc>
        <w:tc>
          <w:tcPr>
            <w:tcW w:w="1623" w:type="dxa"/>
            <w:tcBorders>
              <w:top w:val="nil"/>
              <w:bottom w:val="nil"/>
            </w:tcBorders>
          </w:tcPr>
          <w:p w14:paraId="70EB8F11"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729"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59.5%</w:t>
            </w:r>
          </w:p>
        </w:tc>
        <w:tc>
          <w:tcPr>
            <w:tcW w:w="1363" w:type="dxa"/>
            <w:tcBorders>
              <w:top w:val="nil"/>
              <w:bottom w:val="nil"/>
              <w:right w:val="nil"/>
            </w:tcBorders>
          </w:tcPr>
          <w:p w14:paraId="17DC806E"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730"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73.5%</w:t>
            </w:r>
          </w:p>
        </w:tc>
      </w:tr>
      <w:tr w:rsidR="0066220E" w:rsidRPr="0066220E" w14:paraId="192EADFB" w14:textId="77777777" w:rsidTr="00246E5D">
        <w:trPr>
          <w:trHeight w:val="437"/>
          <w:jc w:val="center"/>
        </w:trPr>
        <w:tc>
          <w:tcPr>
            <w:tcW w:w="2118" w:type="dxa"/>
            <w:gridSpan w:val="2"/>
            <w:tcBorders>
              <w:top w:val="nil"/>
              <w:left w:val="nil"/>
              <w:bottom w:val="nil"/>
            </w:tcBorders>
          </w:tcPr>
          <w:p w14:paraId="523AD760" w14:textId="77777777" w:rsidR="00906121" w:rsidRPr="00A3405D" w:rsidRDefault="00906121" w:rsidP="00F50031">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Change w:id="731" w:author="Jennifer van Velkinburgh" w:date="2019-02-22T13:40:00Z">
                <w:pPr>
                  <w:suppressAutoHyphens/>
                  <w:bidi w:val="0"/>
                  <w:spacing w:line="360" w:lineRule="auto"/>
                  <w:jc w:val="both"/>
                </w:pPr>
              </w:pPrChange>
            </w:pPr>
            <w:r w:rsidRPr="00A3405D">
              <w:rPr>
                <w:rFonts w:ascii="Book Antiqua" w:eastAsia="Liberation Sans" w:hAnsi="Book Antiqua"/>
                <w:bCs/>
                <w:color w:val="000000" w:themeColor="text1"/>
                <w:kern w:val="1"/>
                <w:sz w:val="24"/>
                <w:szCs w:val="24"/>
                <w:lang w:val="en-GB" w:eastAsia="hi-IN" w:bidi="hi-IN"/>
              </w:rPr>
              <w:t>miR-21</w:t>
            </w:r>
          </w:p>
        </w:tc>
        <w:tc>
          <w:tcPr>
            <w:tcW w:w="1125" w:type="dxa"/>
            <w:tcBorders>
              <w:top w:val="nil"/>
              <w:bottom w:val="nil"/>
            </w:tcBorders>
          </w:tcPr>
          <w:p w14:paraId="36654D3A"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732"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0.877</w:t>
            </w:r>
          </w:p>
        </w:tc>
        <w:tc>
          <w:tcPr>
            <w:tcW w:w="1278" w:type="dxa"/>
            <w:tcBorders>
              <w:top w:val="nil"/>
              <w:bottom w:val="nil"/>
            </w:tcBorders>
          </w:tcPr>
          <w:p w14:paraId="675076B8"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733"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2.38</w:t>
            </w:r>
          </w:p>
        </w:tc>
        <w:tc>
          <w:tcPr>
            <w:tcW w:w="1595" w:type="dxa"/>
            <w:tcBorders>
              <w:top w:val="nil"/>
              <w:bottom w:val="nil"/>
            </w:tcBorders>
          </w:tcPr>
          <w:p w14:paraId="14E76A15"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734"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91.7%</w:t>
            </w:r>
          </w:p>
        </w:tc>
        <w:tc>
          <w:tcPr>
            <w:tcW w:w="1623" w:type="dxa"/>
            <w:tcBorders>
              <w:top w:val="nil"/>
              <w:bottom w:val="nil"/>
            </w:tcBorders>
          </w:tcPr>
          <w:p w14:paraId="0CDD5710"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735"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70.3%</w:t>
            </w:r>
          </w:p>
        </w:tc>
        <w:tc>
          <w:tcPr>
            <w:tcW w:w="1363" w:type="dxa"/>
            <w:tcBorders>
              <w:top w:val="nil"/>
              <w:bottom w:val="nil"/>
              <w:right w:val="nil"/>
            </w:tcBorders>
          </w:tcPr>
          <w:p w14:paraId="2261B377"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736"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80.2%</w:t>
            </w:r>
          </w:p>
        </w:tc>
      </w:tr>
      <w:tr w:rsidR="0066220E" w:rsidRPr="0066220E" w14:paraId="1557B731" w14:textId="77777777" w:rsidTr="00246E5D">
        <w:trPr>
          <w:trHeight w:val="104"/>
          <w:jc w:val="center"/>
        </w:trPr>
        <w:tc>
          <w:tcPr>
            <w:tcW w:w="2118" w:type="dxa"/>
            <w:gridSpan w:val="2"/>
            <w:tcBorders>
              <w:top w:val="nil"/>
              <w:left w:val="nil"/>
              <w:bottom w:val="nil"/>
            </w:tcBorders>
          </w:tcPr>
          <w:p w14:paraId="2ED5302E" w14:textId="15ED2139" w:rsidR="00906121" w:rsidRPr="00A3405D" w:rsidRDefault="00906121" w:rsidP="00F50031">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Change w:id="737" w:author="Jennifer van Velkinburgh" w:date="2019-02-22T13:40:00Z">
                <w:pPr>
                  <w:suppressAutoHyphens/>
                  <w:bidi w:val="0"/>
                  <w:spacing w:line="360" w:lineRule="auto"/>
                  <w:jc w:val="both"/>
                </w:pPr>
              </w:pPrChange>
            </w:pPr>
            <w:r w:rsidRPr="00A3405D">
              <w:rPr>
                <w:rFonts w:ascii="Book Antiqua" w:eastAsia="Liberation Sans" w:hAnsi="Book Antiqua"/>
                <w:bCs/>
                <w:color w:val="000000" w:themeColor="text1"/>
                <w:kern w:val="1"/>
                <w:sz w:val="24"/>
                <w:szCs w:val="24"/>
                <w:lang w:val="en-GB" w:eastAsia="hi-IN" w:bidi="hi-IN"/>
              </w:rPr>
              <w:t>miR-29</w:t>
            </w:r>
            <w:r w:rsidR="009076D0" w:rsidRPr="00A3405D">
              <w:rPr>
                <w:rFonts w:ascii="Book Antiqua" w:eastAsia="Liberation Sans" w:hAnsi="Book Antiqua"/>
                <w:bCs/>
                <w:color w:val="000000" w:themeColor="text1"/>
                <w:kern w:val="1"/>
                <w:sz w:val="24"/>
                <w:szCs w:val="24"/>
                <w:lang w:val="en-GB" w:eastAsia="hi-IN" w:bidi="hi-IN"/>
              </w:rPr>
              <w:t>b</w:t>
            </w:r>
          </w:p>
        </w:tc>
        <w:tc>
          <w:tcPr>
            <w:tcW w:w="1125" w:type="dxa"/>
            <w:tcBorders>
              <w:top w:val="nil"/>
              <w:bottom w:val="nil"/>
            </w:tcBorders>
          </w:tcPr>
          <w:p w14:paraId="43A61ED1"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738"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0.832</w:t>
            </w:r>
          </w:p>
        </w:tc>
        <w:tc>
          <w:tcPr>
            <w:tcW w:w="1278" w:type="dxa"/>
            <w:tcBorders>
              <w:top w:val="nil"/>
              <w:bottom w:val="nil"/>
            </w:tcBorders>
          </w:tcPr>
          <w:p w14:paraId="56F9040D"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739"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0.70</w:t>
            </w:r>
          </w:p>
        </w:tc>
        <w:tc>
          <w:tcPr>
            <w:tcW w:w="1595" w:type="dxa"/>
            <w:tcBorders>
              <w:top w:val="nil"/>
              <w:bottom w:val="nil"/>
            </w:tcBorders>
          </w:tcPr>
          <w:p w14:paraId="2A1D558B"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740"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87.5%</w:t>
            </w:r>
          </w:p>
        </w:tc>
        <w:tc>
          <w:tcPr>
            <w:tcW w:w="1623" w:type="dxa"/>
            <w:tcBorders>
              <w:top w:val="nil"/>
              <w:bottom w:val="nil"/>
            </w:tcBorders>
          </w:tcPr>
          <w:p w14:paraId="426781C6"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741"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60.7%</w:t>
            </w:r>
          </w:p>
        </w:tc>
        <w:tc>
          <w:tcPr>
            <w:tcW w:w="1363" w:type="dxa"/>
            <w:tcBorders>
              <w:top w:val="nil"/>
              <w:bottom w:val="nil"/>
              <w:right w:val="nil"/>
            </w:tcBorders>
          </w:tcPr>
          <w:p w14:paraId="17EA5F53"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742"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73%</w:t>
            </w:r>
          </w:p>
        </w:tc>
      </w:tr>
      <w:tr w:rsidR="0066220E" w:rsidRPr="0066220E" w14:paraId="7E2789B5" w14:textId="77777777" w:rsidTr="00246E5D">
        <w:trPr>
          <w:trHeight w:val="104"/>
          <w:jc w:val="center"/>
        </w:trPr>
        <w:tc>
          <w:tcPr>
            <w:tcW w:w="2118" w:type="dxa"/>
            <w:gridSpan w:val="2"/>
            <w:tcBorders>
              <w:top w:val="nil"/>
              <w:left w:val="nil"/>
              <w:bottom w:val="nil"/>
            </w:tcBorders>
          </w:tcPr>
          <w:p w14:paraId="611B8394" w14:textId="4780676D" w:rsidR="00906121" w:rsidRPr="00A3405D" w:rsidRDefault="001A6D89" w:rsidP="00F50031">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Change w:id="743" w:author="Jennifer van Velkinburgh" w:date="2019-02-22T13:40:00Z">
                <w:pPr>
                  <w:suppressAutoHyphens/>
                  <w:bidi w:val="0"/>
                  <w:spacing w:line="360" w:lineRule="auto"/>
                  <w:jc w:val="both"/>
                </w:pPr>
              </w:pPrChange>
            </w:pPr>
            <w:r w:rsidRPr="00A3405D">
              <w:rPr>
                <w:rFonts w:ascii="Book Antiqua" w:eastAsia="Liberation Sans" w:hAnsi="Book Antiqua"/>
                <w:bCs/>
                <w:color w:val="000000" w:themeColor="text1"/>
                <w:kern w:val="1"/>
                <w:sz w:val="24"/>
                <w:szCs w:val="24"/>
                <w:lang w:val="en-GB" w:eastAsia="hi-IN" w:bidi="hi-IN"/>
              </w:rPr>
              <w:t>ADC</w:t>
            </w:r>
            <w:r w:rsidRPr="00A3405D">
              <w:rPr>
                <w:rFonts w:ascii="Book Antiqua" w:eastAsia="SimSun" w:hAnsi="Book Antiqua" w:hint="eastAsia"/>
                <w:bCs/>
                <w:color w:val="000000" w:themeColor="text1"/>
                <w:kern w:val="1"/>
                <w:sz w:val="24"/>
                <w:szCs w:val="24"/>
                <w:lang w:val="en-GB" w:eastAsia="zh-CN" w:bidi="hi-IN"/>
              </w:rPr>
              <w:t xml:space="preserve"> and </w:t>
            </w:r>
            <w:r w:rsidR="00906121" w:rsidRPr="00A3405D">
              <w:rPr>
                <w:rFonts w:ascii="Book Antiqua" w:eastAsia="Liberation Sans" w:hAnsi="Book Antiqua"/>
                <w:bCs/>
                <w:color w:val="000000" w:themeColor="text1"/>
                <w:kern w:val="1"/>
                <w:sz w:val="24"/>
                <w:szCs w:val="24"/>
                <w:lang w:val="en-GB" w:eastAsia="hi-IN" w:bidi="hi-IN"/>
              </w:rPr>
              <w:t>miR-200</w:t>
            </w:r>
            <w:r w:rsidR="009076D0" w:rsidRPr="00A3405D">
              <w:rPr>
                <w:rFonts w:ascii="Book Antiqua" w:eastAsia="Liberation Sans" w:hAnsi="Book Antiqua"/>
                <w:bCs/>
                <w:color w:val="000000" w:themeColor="text1"/>
                <w:kern w:val="1"/>
                <w:sz w:val="24"/>
                <w:szCs w:val="24"/>
                <w:lang w:val="en-GB" w:eastAsia="hi-IN" w:bidi="hi-IN"/>
              </w:rPr>
              <w:t>b</w:t>
            </w:r>
          </w:p>
        </w:tc>
        <w:tc>
          <w:tcPr>
            <w:tcW w:w="1125" w:type="dxa"/>
            <w:tcBorders>
              <w:top w:val="nil"/>
              <w:bottom w:val="nil"/>
            </w:tcBorders>
          </w:tcPr>
          <w:p w14:paraId="7793A81E"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744"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0.925</w:t>
            </w:r>
          </w:p>
        </w:tc>
        <w:tc>
          <w:tcPr>
            <w:tcW w:w="1278" w:type="dxa"/>
            <w:tcBorders>
              <w:top w:val="nil"/>
              <w:bottom w:val="nil"/>
            </w:tcBorders>
          </w:tcPr>
          <w:p w14:paraId="76A5818E"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745"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w:t>
            </w:r>
          </w:p>
        </w:tc>
        <w:tc>
          <w:tcPr>
            <w:tcW w:w="1595" w:type="dxa"/>
            <w:tcBorders>
              <w:top w:val="nil"/>
              <w:bottom w:val="nil"/>
            </w:tcBorders>
          </w:tcPr>
          <w:p w14:paraId="46680BC3"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746"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71.7%</w:t>
            </w:r>
          </w:p>
        </w:tc>
        <w:tc>
          <w:tcPr>
            <w:tcW w:w="1623" w:type="dxa"/>
            <w:tcBorders>
              <w:top w:val="nil"/>
              <w:bottom w:val="nil"/>
            </w:tcBorders>
          </w:tcPr>
          <w:p w14:paraId="20981654"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747"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97.2%</w:t>
            </w:r>
          </w:p>
        </w:tc>
        <w:tc>
          <w:tcPr>
            <w:tcW w:w="1363" w:type="dxa"/>
            <w:tcBorders>
              <w:top w:val="nil"/>
              <w:bottom w:val="nil"/>
              <w:right w:val="nil"/>
            </w:tcBorders>
          </w:tcPr>
          <w:p w14:paraId="059D49DE"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748"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80.2%</w:t>
            </w:r>
          </w:p>
        </w:tc>
      </w:tr>
      <w:tr w:rsidR="0066220E" w:rsidRPr="0066220E" w14:paraId="54299BAF" w14:textId="77777777" w:rsidTr="00246E5D">
        <w:trPr>
          <w:trHeight w:val="104"/>
          <w:jc w:val="center"/>
        </w:trPr>
        <w:tc>
          <w:tcPr>
            <w:tcW w:w="2118" w:type="dxa"/>
            <w:gridSpan w:val="2"/>
            <w:tcBorders>
              <w:top w:val="nil"/>
              <w:left w:val="nil"/>
              <w:bottom w:val="nil"/>
            </w:tcBorders>
          </w:tcPr>
          <w:p w14:paraId="4DDAF092" w14:textId="1FD17EC2" w:rsidR="00906121" w:rsidRPr="00A3405D" w:rsidRDefault="00906121" w:rsidP="00F50031">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Change w:id="749" w:author="Jennifer van Velkinburgh" w:date="2019-02-22T13:40:00Z">
                <w:pPr>
                  <w:suppressAutoHyphens/>
                  <w:bidi w:val="0"/>
                  <w:spacing w:line="360" w:lineRule="auto"/>
                  <w:jc w:val="both"/>
                </w:pPr>
              </w:pPrChange>
            </w:pPr>
            <w:r w:rsidRPr="00A3405D">
              <w:rPr>
                <w:rFonts w:ascii="Book Antiqua" w:eastAsia="Liberation Sans" w:hAnsi="Book Antiqua"/>
                <w:bCs/>
                <w:color w:val="000000" w:themeColor="text1"/>
                <w:kern w:val="1"/>
                <w:sz w:val="24"/>
                <w:szCs w:val="24"/>
                <w:lang w:val="en-GB" w:eastAsia="hi-IN" w:bidi="hi-IN"/>
              </w:rPr>
              <w:t xml:space="preserve">ADC </w:t>
            </w:r>
            <w:r w:rsidR="001A6D89" w:rsidRPr="00A3405D">
              <w:rPr>
                <w:rFonts w:ascii="Book Antiqua" w:eastAsia="SimSun" w:hAnsi="Book Antiqua" w:hint="eastAsia"/>
                <w:bCs/>
                <w:color w:val="000000" w:themeColor="text1"/>
                <w:kern w:val="1"/>
                <w:sz w:val="24"/>
                <w:szCs w:val="24"/>
                <w:lang w:val="en-GB" w:eastAsia="zh-CN" w:bidi="hi-IN"/>
              </w:rPr>
              <w:t>and</w:t>
            </w:r>
            <w:r w:rsidRPr="00A3405D">
              <w:rPr>
                <w:rFonts w:ascii="Book Antiqua" w:eastAsia="Liberation Sans" w:hAnsi="Book Antiqua"/>
                <w:bCs/>
                <w:color w:val="000000" w:themeColor="text1"/>
                <w:kern w:val="1"/>
                <w:sz w:val="24"/>
                <w:szCs w:val="24"/>
                <w:lang w:val="en-GB" w:eastAsia="hi-IN" w:bidi="hi-IN"/>
              </w:rPr>
              <w:t xml:space="preserve"> miR-21</w:t>
            </w:r>
          </w:p>
        </w:tc>
        <w:tc>
          <w:tcPr>
            <w:tcW w:w="1125" w:type="dxa"/>
            <w:tcBorders>
              <w:top w:val="nil"/>
              <w:bottom w:val="nil"/>
            </w:tcBorders>
          </w:tcPr>
          <w:p w14:paraId="634BE8C7"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750"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0.88</w:t>
            </w:r>
          </w:p>
        </w:tc>
        <w:tc>
          <w:tcPr>
            <w:tcW w:w="1278" w:type="dxa"/>
            <w:tcBorders>
              <w:top w:val="nil"/>
              <w:bottom w:val="nil"/>
            </w:tcBorders>
          </w:tcPr>
          <w:p w14:paraId="722E0F07"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751"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w:t>
            </w:r>
          </w:p>
        </w:tc>
        <w:tc>
          <w:tcPr>
            <w:tcW w:w="1595" w:type="dxa"/>
            <w:tcBorders>
              <w:top w:val="nil"/>
              <w:bottom w:val="nil"/>
            </w:tcBorders>
          </w:tcPr>
          <w:p w14:paraId="6C037F98"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752"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72.3%</w:t>
            </w:r>
          </w:p>
        </w:tc>
        <w:tc>
          <w:tcPr>
            <w:tcW w:w="1623" w:type="dxa"/>
            <w:tcBorders>
              <w:top w:val="nil"/>
              <w:bottom w:val="nil"/>
            </w:tcBorders>
          </w:tcPr>
          <w:p w14:paraId="5D42D464"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753"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97.5%</w:t>
            </w:r>
          </w:p>
        </w:tc>
        <w:tc>
          <w:tcPr>
            <w:tcW w:w="1363" w:type="dxa"/>
            <w:tcBorders>
              <w:top w:val="nil"/>
              <w:bottom w:val="nil"/>
              <w:right w:val="nil"/>
            </w:tcBorders>
          </w:tcPr>
          <w:p w14:paraId="67DAE900"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754"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83.2%</w:t>
            </w:r>
          </w:p>
        </w:tc>
      </w:tr>
      <w:tr w:rsidR="0066220E" w:rsidRPr="0066220E" w14:paraId="4C91DD62" w14:textId="77777777" w:rsidTr="00246E5D">
        <w:trPr>
          <w:trHeight w:val="104"/>
          <w:jc w:val="center"/>
        </w:trPr>
        <w:tc>
          <w:tcPr>
            <w:tcW w:w="2118" w:type="dxa"/>
            <w:gridSpan w:val="2"/>
            <w:tcBorders>
              <w:top w:val="nil"/>
              <w:left w:val="nil"/>
              <w:bottom w:val="single" w:sz="4" w:space="0" w:color="auto"/>
            </w:tcBorders>
          </w:tcPr>
          <w:p w14:paraId="5B467DFC" w14:textId="1E72AE1D" w:rsidR="00906121" w:rsidRPr="00A3405D" w:rsidRDefault="00906121" w:rsidP="00F50031">
            <w:pPr>
              <w:suppressAutoHyphens/>
              <w:bidi w:val="0"/>
              <w:snapToGrid w:val="0"/>
              <w:spacing w:line="360" w:lineRule="auto"/>
              <w:jc w:val="both"/>
              <w:rPr>
                <w:rFonts w:ascii="Book Antiqua" w:eastAsia="Liberation Sans" w:hAnsi="Book Antiqua"/>
                <w:bCs/>
                <w:color w:val="000000" w:themeColor="text1"/>
                <w:kern w:val="1"/>
                <w:sz w:val="24"/>
                <w:szCs w:val="24"/>
                <w:lang w:val="en-GB" w:eastAsia="hi-IN" w:bidi="hi-IN"/>
              </w:rPr>
              <w:pPrChange w:id="755" w:author="Jennifer van Velkinburgh" w:date="2019-02-22T13:40:00Z">
                <w:pPr>
                  <w:suppressAutoHyphens/>
                  <w:bidi w:val="0"/>
                  <w:spacing w:line="360" w:lineRule="auto"/>
                  <w:jc w:val="both"/>
                </w:pPr>
              </w:pPrChange>
            </w:pPr>
            <w:r w:rsidRPr="00A3405D">
              <w:rPr>
                <w:rFonts w:ascii="Book Antiqua" w:eastAsia="Liberation Sans" w:hAnsi="Book Antiqua"/>
                <w:bCs/>
                <w:color w:val="000000" w:themeColor="text1"/>
                <w:kern w:val="1"/>
                <w:sz w:val="24"/>
                <w:szCs w:val="24"/>
                <w:lang w:val="en-GB" w:eastAsia="hi-IN" w:bidi="hi-IN"/>
              </w:rPr>
              <w:t xml:space="preserve">ADC </w:t>
            </w:r>
            <w:r w:rsidR="001A6D89" w:rsidRPr="00A3405D">
              <w:rPr>
                <w:rFonts w:ascii="Book Antiqua" w:eastAsia="SimSun" w:hAnsi="Book Antiqua" w:hint="eastAsia"/>
                <w:bCs/>
                <w:color w:val="000000" w:themeColor="text1"/>
                <w:kern w:val="1"/>
                <w:sz w:val="24"/>
                <w:szCs w:val="24"/>
                <w:lang w:val="en-GB" w:eastAsia="zh-CN" w:bidi="hi-IN"/>
              </w:rPr>
              <w:t>and</w:t>
            </w:r>
            <w:r w:rsidRPr="00A3405D">
              <w:rPr>
                <w:rFonts w:ascii="Book Antiqua" w:eastAsia="Liberation Sans" w:hAnsi="Book Antiqua"/>
                <w:bCs/>
                <w:color w:val="000000" w:themeColor="text1"/>
                <w:kern w:val="1"/>
                <w:sz w:val="24"/>
                <w:szCs w:val="24"/>
                <w:lang w:val="en-GB" w:eastAsia="hi-IN" w:bidi="hi-IN"/>
              </w:rPr>
              <w:t xml:space="preserve"> miR-29</w:t>
            </w:r>
            <w:r w:rsidR="009076D0" w:rsidRPr="00A3405D">
              <w:rPr>
                <w:rFonts w:ascii="Book Antiqua" w:eastAsia="Liberation Sans" w:hAnsi="Book Antiqua"/>
                <w:bCs/>
                <w:color w:val="000000" w:themeColor="text1"/>
                <w:kern w:val="1"/>
                <w:sz w:val="24"/>
                <w:szCs w:val="24"/>
                <w:lang w:val="en-GB" w:eastAsia="hi-IN" w:bidi="hi-IN"/>
              </w:rPr>
              <w:t>b</w:t>
            </w:r>
          </w:p>
        </w:tc>
        <w:tc>
          <w:tcPr>
            <w:tcW w:w="1125" w:type="dxa"/>
            <w:tcBorders>
              <w:top w:val="nil"/>
              <w:bottom w:val="single" w:sz="4" w:space="0" w:color="auto"/>
            </w:tcBorders>
          </w:tcPr>
          <w:p w14:paraId="3A5C1E97"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756"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0.879</w:t>
            </w:r>
          </w:p>
        </w:tc>
        <w:tc>
          <w:tcPr>
            <w:tcW w:w="1278" w:type="dxa"/>
            <w:tcBorders>
              <w:top w:val="nil"/>
              <w:bottom w:val="single" w:sz="4" w:space="0" w:color="auto"/>
            </w:tcBorders>
          </w:tcPr>
          <w:p w14:paraId="7B0E4BDC"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757"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w:t>
            </w:r>
          </w:p>
        </w:tc>
        <w:tc>
          <w:tcPr>
            <w:tcW w:w="1595" w:type="dxa"/>
            <w:tcBorders>
              <w:top w:val="nil"/>
              <w:bottom w:val="single" w:sz="4" w:space="0" w:color="auto"/>
            </w:tcBorders>
          </w:tcPr>
          <w:p w14:paraId="6E814249"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758"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74%</w:t>
            </w:r>
          </w:p>
        </w:tc>
        <w:tc>
          <w:tcPr>
            <w:tcW w:w="1623" w:type="dxa"/>
            <w:tcBorders>
              <w:top w:val="nil"/>
              <w:bottom w:val="single" w:sz="4" w:space="0" w:color="auto"/>
            </w:tcBorders>
          </w:tcPr>
          <w:p w14:paraId="6FD8E506"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759"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96.5%</w:t>
            </w:r>
          </w:p>
        </w:tc>
        <w:tc>
          <w:tcPr>
            <w:tcW w:w="1363" w:type="dxa"/>
            <w:tcBorders>
              <w:top w:val="nil"/>
              <w:bottom w:val="single" w:sz="4" w:space="0" w:color="auto"/>
              <w:right w:val="nil"/>
            </w:tcBorders>
          </w:tcPr>
          <w:p w14:paraId="6ED716C8" w14:textId="77777777" w:rsidR="00906121" w:rsidRPr="0066220E" w:rsidRDefault="00906121" w:rsidP="00F50031">
            <w:pPr>
              <w:suppressAutoHyphens/>
              <w:bidi w:val="0"/>
              <w:snapToGrid w:val="0"/>
              <w:spacing w:line="360" w:lineRule="auto"/>
              <w:jc w:val="both"/>
              <w:rPr>
                <w:rFonts w:ascii="Book Antiqua" w:eastAsia="Liberation Sans" w:hAnsi="Book Antiqua"/>
                <w:color w:val="000000" w:themeColor="text1"/>
                <w:kern w:val="1"/>
                <w:sz w:val="24"/>
                <w:szCs w:val="24"/>
                <w:lang w:val="en-GB" w:eastAsia="hi-IN" w:bidi="hi-IN"/>
              </w:rPr>
              <w:pPrChange w:id="760" w:author="Jennifer van Velkinburgh" w:date="2019-02-22T13:40:00Z">
                <w:pPr>
                  <w:suppressAutoHyphens/>
                  <w:bidi w:val="0"/>
                  <w:spacing w:line="360" w:lineRule="auto"/>
                  <w:jc w:val="both"/>
                </w:pPr>
              </w:pPrChange>
            </w:pPr>
            <w:r w:rsidRPr="0066220E">
              <w:rPr>
                <w:rFonts w:ascii="Book Antiqua" w:eastAsia="Liberation Sans" w:hAnsi="Book Antiqua"/>
                <w:color w:val="000000" w:themeColor="text1"/>
                <w:kern w:val="1"/>
                <w:sz w:val="24"/>
                <w:szCs w:val="24"/>
                <w:lang w:val="en-GB" w:eastAsia="hi-IN" w:bidi="hi-IN"/>
              </w:rPr>
              <w:t>85.1%</w:t>
            </w:r>
          </w:p>
        </w:tc>
      </w:tr>
    </w:tbl>
    <w:p w14:paraId="12E6D3A4" w14:textId="77DCED78" w:rsidR="00906121" w:rsidRPr="00246E5D" w:rsidRDefault="00AD2360" w:rsidP="00F50031">
      <w:pPr>
        <w:bidi w:val="0"/>
        <w:snapToGrid w:val="0"/>
        <w:spacing w:after="0" w:line="360" w:lineRule="auto"/>
        <w:jc w:val="both"/>
        <w:rPr>
          <w:rFonts w:ascii="Book Antiqua" w:eastAsia="SimSun" w:hAnsi="Book Antiqua" w:cs="Times New Roman"/>
          <w:color w:val="000000" w:themeColor="text1"/>
          <w:kern w:val="1"/>
          <w:sz w:val="24"/>
          <w:szCs w:val="24"/>
          <w:lang w:eastAsia="zh-CN"/>
        </w:rPr>
        <w:pPrChange w:id="761" w:author="Jennifer van Velkinburgh" w:date="2019-02-22T13:40:00Z">
          <w:pPr>
            <w:bidi w:val="0"/>
            <w:spacing w:after="0" w:line="360" w:lineRule="auto"/>
            <w:jc w:val="both"/>
          </w:pPr>
        </w:pPrChange>
      </w:pPr>
      <w:r w:rsidRPr="0066220E">
        <w:rPr>
          <w:rFonts w:ascii="Book Antiqua" w:eastAsia="Times New Roman" w:hAnsi="Book Antiqua" w:cstheme="majorBidi"/>
          <w:color w:val="000000" w:themeColor="text1"/>
          <w:kern w:val="1"/>
          <w:sz w:val="24"/>
          <w:szCs w:val="24"/>
          <w:lang w:eastAsia="hi-IN" w:bidi="hi-IN"/>
        </w:rPr>
        <w:t>AUC: Area under the curve;</w:t>
      </w:r>
      <w:r w:rsidRPr="0066220E">
        <w:rPr>
          <w:rFonts w:ascii="Book Antiqua" w:eastAsia="Liberation Sans" w:hAnsi="Book Antiqua" w:cs="Times New Roman"/>
          <w:color w:val="000000" w:themeColor="text1"/>
          <w:kern w:val="1"/>
          <w:sz w:val="24"/>
          <w:szCs w:val="24"/>
        </w:rPr>
        <w:t xml:space="preserve"> miR: Micro-RNAs</w:t>
      </w:r>
      <w:r w:rsidRPr="0066220E">
        <w:rPr>
          <w:rFonts w:ascii="Book Antiqua" w:eastAsia="AlergiaNormal-Regular" w:hAnsi="Book Antiqua" w:cstheme="majorBidi"/>
          <w:color w:val="000000" w:themeColor="text1"/>
          <w:sz w:val="24"/>
          <w:szCs w:val="24"/>
        </w:rPr>
        <w:t>;</w:t>
      </w:r>
      <w:r w:rsidRPr="0066220E">
        <w:rPr>
          <w:rFonts w:ascii="Book Antiqua" w:eastAsia="Liberation Sans" w:hAnsi="Book Antiqua" w:cs="Times New Roman"/>
          <w:color w:val="000000" w:themeColor="text1"/>
          <w:kern w:val="1"/>
          <w:sz w:val="24"/>
          <w:szCs w:val="24"/>
        </w:rPr>
        <w:t xml:space="preserve"> </w:t>
      </w:r>
      <w:r w:rsidRPr="0066220E">
        <w:rPr>
          <w:rFonts w:ascii="Book Antiqua" w:eastAsia="Times New Roman" w:hAnsi="Book Antiqua"/>
          <w:color w:val="000000" w:themeColor="text1"/>
          <w:sz w:val="24"/>
          <w:szCs w:val="24"/>
        </w:rPr>
        <w:t>ADC</w:t>
      </w:r>
      <w:r w:rsidRPr="0066220E">
        <w:rPr>
          <w:rFonts w:ascii="Book Antiqua" w:eastAsia="Times New Roman" w:hAnsi="Book Antiqua" w:cs="Verdana"/>
          <w:color w:val="000000" w:themeColor="text1"/>
          <w:kern w:val="1"/>
          <w:sz w:val="24"/>
          <w:szCs w:val="24"/>
          <w:lang w:eastAsia="hi-IN" w:bidi="hi-IN"/>
        </w:rPr>
        <w:t>: Apparent diffusion coefficient</w:t>
      </w:r>
      <w:r w:rsidR="001A6D89">
        <w:rPr>
          <w:rFonts w:ascii="Book Antiqua" w:eastAsia="SimSun" w:hAnsi="Book Antiqua" w:cs="Verdana" w:hint="eastAsia"/>
          <w:color w:val="000000" w:themeColor="text1"/>
          <w:kern w:val="1"/>
          <w:sz w:val="24"/>
          <w:szCs w:val="24"/>
          <w:lang w:eastAsia="zh-CN" w:bidi="hi-IN"/>
        </w:rPr>
        <w:t>.</w:t>
      </w:r>
      <w:r w:rsidRPr="0066220E">
        <w:rPr>
          <w:rFonts w:ascii="Book Antiqua" w:eastAsia="Times New Roman" w:hAnsi="Book Antiqua"/>
          <w:color w:val="000000" w:themeColor="text1"/>
          <w:sz w:val="24"/>
          <w:szCs w:val="24"/>
        </w:rPr>
        <w:t xml:space="preserve"> </w:t>
      </w:r>
    </w:p>
    <w:p w14:paraId="3C5208A7" w14:textId="77777777" w:rsidR="00906121" w:rsidRPr="0066220E" w:rsidRDefault="00906121" w:rsidP="00F50031">
      <w:pPr>
        <w:bidi w:val="0"/>
        <w:snapToGrid w:val="0"/>
        <w:spacing w:after="0" w:line="360" w:lineRule="auto"/>
        <w:jc w:val="both"/>
        <w:rPr>
          <w:rFonts w:ascii="Book Antiqua" w:eastAsia="Times New Roman" w:hAnsi="Book Antiqua"/>
          <w:b/>
          <w:bCs/>
          <w:color w:val="000000" w:themeColor="text1"/>
          <w:sz w:val="24"/>
          <w:szCs w:val="24"/>
          <w:lang w:val="en-GB"/>
        </w:rPr>
        <w:pPrChange w:id="762" w:author="Jennifer van Velkinburgh" w:date="2019-02-22T13:40:00Z">
          <w:pPr>
            <w:bidi w:val="0"/>
            <w:spacing w:after="0" w:line="360" w:lineRule="auto"/>
            <w:jc w:val="both"/>
          </w:pPr>
        </w:pPrChange>
      </w:pPr>
      <w:r w:rsidRPr="0066220E">
        <w:rPr>
          <w:rFonts w:ascii="Book Antiqua" w:eastAsia="Times New Roman" w:hAnsi="Book Antiqua"/>
          <w:b/>
          <w:bCs/>
          <w:color w:val="000000" w:themeColor="text1"/>
          <w:sz w:val="24"/>
          <w:szCs w:val="24"/>
          <w:lang w:val="en-GB"/>
        </w:rPr>
        <w:br w:type="page"/>
      </w:r>
    </w:p>
    <w:p w14:paraId="7CFFA30C" w14:textId="2E9A68F2" w:rsidR="00906121" w:rsidRDefault="00A903A8" w:rsidP="00F50031">
      <w:pPr>
        <w:tabs>
          <w:tab w:val="left" w:pos="2115"/>
        </w:tabs>
        <w:suppressAutoHyphens/>
        <w:bidi w:val="0"/>
        <w:snapToGrid w:val="0"/>
        <w:spacing w:after="0" w:line="360" w:lineRule="auto"/>
        <w:jc w:val="both"/>
        <w:rPr>
          <w:rFonts w:ascii="Book Antiqua" w:eastAsia="SimSun" w:hAnsi="Book Antiqua"/>
          <w:b/>
          <w:bCs/>
          <w:color w:val="000000" w:themeColor="text1"/>
          <w:sz w:val="24"/>
          <w:szCs w:val="24"/>
          <w:lang w:val="en-GB" w:eastAsia="zh-CN"/>
        </w:rPr>
        <w:pPrChange w:id="763" w:author="Jennifer van Velkinburgh" w:date="2019-02-22T13:40:00Z">
          <w:pPr>
            <w:tabs>
              <w:tab w:val="left" w:pos="2115"/>
            </w:tabs>
            <w:suppressAutoHyphens/>
            <w:bidi w:val="0"/>
            <w:spacing w:after="0" w:line="360" w:lineRule="auto"/>
            <w:jc w:val="both"/>
          </w:pPr>
        </w:pPrChange>
      </w:pPr>
      <w:r w:rsidRPr="00A903A8">
        <w:rPr>
          <w:rFonts w:ascii="Book Antiqua" w:eastAsia="SimSun" w:hAnsi="Book Antiqua"/>
          <w:b/>
          <w:bCs/>
          <w:noProof/>
          <w:color w:val="000000" w:themeColor="text1"/>
          <w:sz w:val="24"/>
          <w:szCs w:val="24"/>
          <w:lang w:eastAsia="ja-JP"/>
        </w:rPr>
        <w:lastRenderedPageBreak/>
        <w:drawing>
          <wp:inline distT="0" distB="0" distL="0" distR="0" wp14:anchorId="74B8DA70" wp14:editId="419D7513">
            <wp:extent cx="2806810" cy="2229609"/>
            <wp:effectExtent l="0" t="0" r="0" b="0"/>
            <wp:docPr id="1027" name="Picture 3" descr="C:\Users\AL - ELMIA\Downloads\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AL - ELMIA\Downloads\FIGURE 1.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8104" cy="2230637"/>
                    </a:xfrm>
                    <a:prstGeom prst="rect">
                      <a:avLst/>
                    </a:prstGeom>
                    <a:noFill/>
                    <a:extLst/>
                  </pic:spPr>
                </pic:pic>
              </a:graphicData>
            </a:graphic>
          </wp:inline>
        </w:drawing>
      </w:r>
    </w:p>
    <w:p w14:paraId="761F09DA" w14:textId="2DDF2398" w:rsidR="00906121" w:rsidRPr="00947A2B" w:rsidRDefault="00906121" w:rsidP="00F50031">
      <w:pPr>
        <w:tabs>
          <w:tab w:val="left" w:pos="2115"/>
        </w:tabs>
        <w:suppressAutoHyphens/>
        <w:bidi w:val="0"/>
        <w:snapToGrid w:val="0"/>
        <w:spacing w:after="0" w:line="360" w:lineRule="auto"/>
        <w:jc w:val="both"/>
        <w:rPr>
          <w:rFonts w:ascii="Book Antiqua" w:eastAsia="SimSun" w:hAnsi="Book Antiqua"/>
          <w:color w:val="000000" w:themeColor="text1"/>
          <w:kern w:val="1"/>
          <w:sz w:val="24"/>
          <w:szCs w:val="24"/>
          <w:lang w:val="en-GB" w:eastAsia="zh-CN" w:bidi="hi-IN"/>
        </w:rPr>
        <w:pPrChange w:id="764" w:author="Jennifer van Velkinburgh" w:date="2019-02-22T13:40:00Z">
          <w:pPr>
            <w:tabs>
              <w:tab w:val="left" w:pos="2115"/>
            </w:tabs>
            <w:suppressAutoHyphens/>
            <w:bidi w:val="0"/>
            <w:spacing w:after="0" w:line="360" w:lineRule="auto"/>
            <w:jc w:val="both"/>
          </w:pPr>
        </w:pPrChange>
      </w:pPr>
      <w:r w:rsidRPr="0066220E">
        <w:rPr>
          <w:rFonts w:ascii="Book Antiqua" w:eastAsia="Liberation Sans" w:hAnsi="Book Antiqua"/>
          <w:b/>
          <w:bCs/>
          <w:color w:val="000000" w:themeColor="text1"/>
          <w:kern w:val="1"/>
          <w:sz w:val="24"/>
          <w:szCs w:val="24"/>
          <w:lang w:val="en-GB" w:eastAsia="hi-IN" w:bidi="hi-IN"/>
        </w:rPr>
        <w:t>Fig</w:t>
      </w:r>
      <w:r w:rsidR="00AD2360" w:rsidRPr="0066220E">
        <w:rPr>
          <w:rFonts w:ascii="Book Antiqua" w:eastAsia="Liberation Sans" w:hAnsi="Book Antiqua"/>
          <w:b/>
          <w:bCs/>
          <w:color w:val="000000" w:themeColor="text1"/>
          <w:kern w:val="1"/>
          <w:sz w:val="24"/>
          <w:szCs w:val="24"/>
          <w:lang w:val="en-GB" w:eastAsia="hi-IN" w:bidi="hi-IN"/>
        </w:rPr>
        <w:t>ure</w:t>
      </w:r>
      <w:r w:rsidRPr="0066220E">
        <w:rPr>
          <w:rFonts w:ascii="Book Antiqua" w:eastAsia="Liberation Sans" w:hAnsi="Book Antiqua"/>
          <w:b/>
          <w:bCs/>
          <w:color w:val="000000" w:themeColor="text1"/>
          <w:kern w:val="1"/>
          <w:sz w:val="24"/>
          <w:szCs w:val="24"/>
          <w:lang w:val="en-GB" w:eastAsia="hi-IN" w:bidi="hi-IN"/>
        </w:rPr>
        <w:t xml:space="preserve"> </w:t>
      </w:r>
      <w:r w:rsidR="00A903A8">
        <w:rPr>
          <w:rFonts w:ascii="Book Antiqua" w:eastAsia="SimSun" w:hAnsi="Book Antiqua" w:hint="eastAsia"/>
          <w:b/>
          <w:bCs/>
          <w:color w:val="000000" w:themeColor="text1"/>
          <w:kern w:val="1"/>
          <w:sz w:val="24"/>
          <w:szCs w:val="24"/>
          <w:lang w:val="en-GB" w:eastAsia="zh-CN" w:bidi="hi-IN"/>
        </w:rPr>
        <w:t>1</w:t>
      </w:r>
      <w:r w:rsidRPr="0066220E">
        <w:rPr>
          <w:rFonts w:ascii="Book Antiqua" w:eastAsia="Liberation Sans" w:hAnsi="Book Antiqua"/>
          <w:b/>
          <w:bCs/>
          <w:color w:val="000000" w:themeColor="text1"/>
          <w:kern w:val="1"/>
          <w:sz w:val="24"/>
          <w:szCs w:val="24"/>
          <w:lang w:val="en-GB" w:eastAsia="hi-IN" w:bidi="hi-IN"/>
        </w:rPr>
        <w:t xml:space="preserve"> Regions of interest</w:t>
      </w:r>
      <w:r w:rsidR="00A903A8">
        <w:rPr>
          <w:rFonts w:ascii="Book Antiqua" w:eastAsia="SimSun" w:hAnsi="Book Antiqua" w:hint="eastAsia"/>
          <w:color w:val="000000" w:themeColor="text1"/>
          <w:kern w:val="1"/>
          <w:sz w:val="24"/>
          <w:szCs w:val="24"/>
          <w:lang w:val="en-GB" w:eastAsia="zh-CN" w:bidi="hi-IN"/>
        </w:rPr>
        <w:t>.</w:t>
      </w:r>
      <w:r w:rsidRPr="0066220E">
        <w:rPr>
          <w:rFonts w:ascii="Book Antiqua" w:eastAsia="Liberation Sans" w:hAnsi="Book Antiqua"/>
          <w:color w:val="000000" w:themeColor="text1"/>
          <w:kern w:val="1"/>
          <w:sz w:val="24"/>
          <w:szCs w:val="24"/>
          <w:lang w:val="en-GB" w:eastAsia="hi-IN" w:bidi="hi-IN"/>
        </w:rPr>
        <w:t xml:space="preserve"> </w:t>
      </w:r>
      <w:r w:rsidR="00947A2B" w:rsidRPr="0066220E">
        <w:rPr>
          <w:rFonts w:ascii="Book Antiqua" w:eastAsia="Times New Roman" w:hAnsi="Book Antiqua" w:cs="Verdana"/>
          <w:color w:val="000000" w:themeColor="text1"/>
          <w:kern w:val="1"/>
          <w:sz w:val="24"/>
          <w:szCs w:val="24"/>
          <w:lang w:eastAsia="hi-IN" w:bidi="hi-IN"/>
        </w:rPr>
        <w:t>Apparent diffusion coefficient</w:t>
      </w:r>
      <w:r w:rsidRPr="0066220E">
        <w:rPr>
          <w:rFonts w:ascii="Book Antiqua" w:eastAsia="Liberation Sans" w:hAnsi="Book Antiqua"/>
          <w:color w:val="000000" w:themeColor="text1"/>
          <w:kern w:val="1"/>
          <w:sz w:val="24"/>
          <w:szCs w:val="24"/>
          <w:lang w:val="en-GB" w:eastAsia="hi-IN" w:bidi="hi-IN"/>
        </w:rPr>
        <w:t xml:space="preserve"> map of the liver with locations of the regions of interest within the liver parenchyma.</w:t>
      </w:r>
      <w:r w:rsidR="00947A2B">
        <w:rPr>
          <w:rFonts w:ascii="Book Antiqua" w:eastAsia="SimSun" w:hAnsi="Book Antiqua" w:hint="eastAsia"/>
          <w:color w:val="000000" w:themeColor="text1"/>
          <w:kern w:val="1"/>
          <w:sz w:val="24"/>
          <w:szCs w:val="24"/>
          <w:lang w:val="en-GB" w:eastAsia="zh-CN" w:bidi="hi-IN"/>
        </w:rPr>
        <w:t xml:space="preserve"> </w:t>
      </w:r>
    </w:p>
    <w:p w14:paraId="1FC9F233" w14:textId="24A2267C" w:rsidR="00A903A8" w:rsidRDefault="00A903A8" w:rsidP="00F50031">
      <w:pPr>
        <w:bidi w:val="0"/>
        <w:snapToGrid w:val="0"/>
        <w:spacing w:after="0" w:line="360" w:lineRule="auto"/>
        <w:rPr>
          <w:rFonts w:ascii="Book Antiqua" w:eastAsia="SimSun" w:hAnsi="Book Antiqua"/>
          <w:color w:val="000000" w:themeColor="text1"/>
          <w:kern w:val="1"/>
          <w:sz w:val="24"/>
          <w:szCs w:val="24"/>
          <w:lang w:val="en-GB" w:eastAsia="zh-CN" w:bidi="hi-IN"/>
        </w:rPr>
        <w:pPrChange w:id="765" w:author="Jennifer van Velkinburgh" w:date="2019-02-22T13:40:00Z">
          <w:pPr>
            <w:bidi w:val="0"/>
          </w:pPr>
        </w:pPrChange>
      </w:pPr>
      <w:r>
        <w:rPr>
          <w:rFonts w:ascii="Book Antiqua" w:eastAsia="Liberation Sans" w:hAnsi="Book Antiqua"/>
          <w:color w:val="000000" w:themeColor="text1"/>
          <w:kern w:val="1"/>
          <w:sz w:val="24"/>
          <w:szCs w:val="24"/>
          <w:lang w:val="en-GB" w:eastAsia="hi-IN" w:bidi="hi-IN"/>
        </w:rPr>
        <w:br w:type="page"/>
      </w:r>
    </w:p>
    <w:p w14:paraId="2796DC10" w14:textId="51A8D040" w:rsidR="00261AAC" w:rsidRPr="00261AAC" w:rsidRDefault="00261AAC" w:rsidP="00F50031">
      <w:pPr>
        <w:tabs>
          <w:tab w:val="left" w:pos="2115"/>
        </w:tabs>
        <w:suppressAutoHyphens/>
        <w:bidi w:val="0"/>
        <w:snapToGrid w:val="0"/>
        <w:spacing w:after="0" w:line="360" w:lineRule="auto"/>
        <w:jc w:val="both"/>
        <w:rPr>
          <w:rFonts w:ascii="Book Antiqua" w:eastAsia="SimSun" w:hAnsi="Book Antiqua"/>
          <w:color w:val="000000" w:themeColor="text1"/>
          <w:kern w:val="1"/>
          <w:sz w:val="24"/>
          <w:szCs w:val="24"/>
          <w:lang w:val="en-GB" w:eastAsia="zh-CN" w:bidi="hi-IN"/>
        </w:rPr>
        <w:pPrChange w:id="766" w:author="Jennifer van Velkinburgh" w:date="2019-02-22T13:40:00Z">
          <w:pPr>
            <w:tabs>
              <w:tab w:val="left" w:pos="2115"/>
            </w:tabs>
            <w:suppressAutoHyphens/>
            <w:bidi w:val="0"/>
            <w:spacing w:after="0" w:line="360" w:lineRule="auto"/>
            <w:jc w:val="both"/>
          </w:pPr>
        </w:pPrChange>
      </w:pPr>
      <w:r>
        <w:rPr>
          <w:rFonts w:ascii="Book Antiqua" w:eastAsia="SimSun" w:hAnsi="Book Antiqua" w:hint="eastAsia"/>
          <w:color w:val="000000" w:themeColor="text1"/>
          <w:kern w:val="1"/>
          <w:sz w:val="24"/>
          <w:szCs w:val="24"/>
          <w:lang w:val="en-GB" w:eastAsia="zh-CN" w:bidi="hi-IN"/>
        </w:rPr>
        <w:lastRenderedPageBreak/>
        <w:t xml:space="preserve">A                                                                      </w:t>
      </w:r>
      <w:r w:rsidRPr="00261AAC">
        <w:rPr>
          <w:rFonts w:ascii="Book Antiqua" w:eastAsia="SimSun" w:hAnsi="Book Antiqua" w:hint="eastAsia"/>
          <w:color w:val="000000" w:themeColor="text1"/>
          <w:kern w:val="1"/>
          <w:sz w:val="24"/>
          <w:szCs w:val="24"/>
          <w:lang w:val="en-GB" w:eastAsia="zh-CN" w:bidi="hi-IN"/>
        </w:rPr>
        <w:t xml:space="preserve"> </w:t>
      </w:r>
      <w:r>
        <w:rPr>
          <w:rFonts w:ascii="Book Antiqua" w:eastAsia="SimSun" w:hAnsi="Book Antiqua" w:hint="eastAsia"/>
          <w:color w:val="000000" w:themeColor="text1"/>
          <w:kern w:val="1"/>
          <w:sz w:val="24"/>
          <w:szCs w:val="24"/>
          <w:lang w:val="en-GB" w:eastAsia="zh-CN" w:bidi="hi-IN"/>
        </w:rPr>
        <w:t>B</w:t>
      </w:r>
    </w:p>
    <w:p w14:paraId="7BAB219C" w14:textId="26ACD686" w:rsidR="00906121" w:rsidRDefault="00261AAC" w:rsidP="00F50031">
      <w:pPr>
        <w:tabs>
          <w:tab w:val="left" w:pos="2115"/>
        </w:tabs>
        <w:suppressAutoHyphens/>
        <w:bidi w:val="0"/>
        <w:snapToGrid w:val="0"/>
        <w:spacing w:after="0" w:line="360" w:lineRule="auto"/>
        <w:jc w:val="both"/>
        <w:rPr>
          <w:rFonts w:ascii="Book Antiqua" w:eastAsia="SimSun" w:hAnsi="Book Antiqua"/>
          <w:color w:val="000000" w:themeColor="text1"/>
          <w:kern w:val="1"/>
          <w:sz w:val="24"/>
          <w:szCs w:val="24"/>
          <w:lang w:val="en-GB" w:eastAsia="zh-CN" w:bidi="hi-IN"/>
        </w:rPr>
        <w:pPrChange w:id="767" w:author="Jennifer van Velkinburgh" w:date="2019-02-22T13:40:00Z">
          <w:pPr>
            <w:tabs>
              <w:tab w:val="left" w:pos="2115"/>
            </w:tabs>
            <w:suppressAutoHyphens/>
            <w:bidi w:val="0"/>
            <w:spacing w:after="0" w:line="360" w:lineRule="auto"/>
            <w:jc w:val="both"/>
          </w:pPr>
        </w:pPrChange>
      </w:pPr>
      <w:r w:rsidRPr="00463FC4">
        <w:rPr>
          <w:rFonts w:ascii="Book Antiqua" w:eastAsia="Times New Roman" w:hAnsi="Book Antiqua" w:cs="Helvetica"/>
          <w:noProof/>
          <w:color w:val="000000"/>
          <w:sz w:val="24"/>
          <w:szCs w:val="24"/>
          <w:lang w:eastAsia="ja-JP"/>
        </w:rPr>
        <w:drawing>
          <wp:anchor distT="0" distB="0" distL="114300" distR="114300" simplePos="0" relativeHeight="251658240" behindDoc="0" locked="0" layoutInCell="1" allowOverlap="1" wp14:anchorId="15FCCF92" wp14:editId="4FAE960A">
            <wp:simplePos x="0" y="0"/>
            <wp:positionH relativeFrom="column">
              <wp:posOffset>2784475</wp:posOffset>
            </wp:positionH>
            <wp:positionV relativeFrom="paragraph">
              <wp:posOffset>20320</wp:posOffset>
            </wp:positionV>
            <wp:extent cx="2575560" cy="2607945"/>
            <wp:effectExtent l="0" t="0" r="0" b="1905"/>
            <wp:wrapSquare wrapText="bothSides"/>
            <wp:docPr id="3" name="Picture 3" descr="C:\Users\CZ-Elec\Downloads\diffusion submission\fig.2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Z-Elec\Downloads\diffusion submission\fig.2b.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5560" cy="2607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63FC4">
        <w:rPr>
          <w:rFonts w:ascii="Book Antiqua" w:eastAsia="Times New Roman" w:hAnsi="Book Antiqua" w:cs="Helvetica"/>
          <w:noProof/>
          <w:color w:val="000000"/>
          <w:sz w:val="24"/>
          <w:szCs w:val="24"/>
          <w:lang w:eastAsia="ja-JP"/>
        </w:rPr>
        <w:drawing>
          <wp:inline distT="0" distB="0" distL="0" distR="0" wp14:anchorId="1C191111" wp14:editId="15DD5249">
            <wp:extent cx="2601536" cy="2631882"/>
            <wp:effectExtent l="0" t="0" r="8890" b="0"/>
            <wp:docPr id="2" name="Picture 2" descr="C:\Users\CZ-Elec\Downloads\diffusion submission\fig.2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Z-Elec\Downloads\diffusion submission\fig.2a.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1133" cy="2631475"/>
                    </a:xfrm>
                    <a:prstGeom prst="rect">
                      <a:avLst/>
                    </a:prstGeom>
                    <a:noFill/>
                    <a:ln w="9525">
                      <a:noFill/>
                      <a:miter lim="800000"/>
                      <a:headEnd/>
                      <a:tailEnd/>
                    </a:ln>
                  </pic:spPr>
                </pic:pic>
              </a:graphicData>
            </a:graphic>
          </wp:inline>
        </w:drawing>
      </w:r>
    </w:p>
    <w:p w14:paraId="12946836" w14:textId="72F07519" w:rsidR="00906121" w:rsidRDefault="00906121" w:rsidP="00F50031">
      <w:pPr>
        <w:tabs>
          <w:tab w:val="left" w:pos="2115"/>
        </w:tabs>
        <w:suppressAutoHyphens/>
        <w:bidi w:val="0"/>
        <w:snapToGrid w:val="0"/>
        <w:spacing w:after="0" w:line="360" w:lineRule="auto"/>
        <w:jc w:val="both"/>
        <w:rPr>
          <w:rFonts w:ascii="Book Antiqua" w:eastAsia="SimSun" w:hAnsi="Book Antiqua"/>
          <w:color w:val="000000" w:themeColor="text1"/>
          <w:kern w:val="1"/>
          <w:sz w:val="24"/>
          <w:szCs w:val="24"/>
          <w:lang w:val="en-GB" w:eastAsia="zh-CN" w:bidi="hi-IN"/>
        </w:rPr>
        <w:pPrChange w:id="768" w:author="Jennifer van Velkinburgh" w:date="2019-02-22T13:40:00Z">
          <w:pPr>
            <w:tabs>
              <w:tab w:val="left" w:pos="2115"/>
            </w:tabs>
            <w:suppressAutoHyphens/>
            <w:bidi w:val="0"/>
            <w:spacing w:after="0" w:line="360" w:lineRule="auto"/>
            <w:jc w:val="both"/>
          </w:pPr>
        </w:pPrChange>
      </w:pPr>
      <w:r w:rsidRPr="0066220E">
        <w:rPr>
          <w:rFonts w:ascii="Book Antiqua" w:eastAsia="Liberation Sans" w:hAnsi="Book Antiqua"/>
          <w:b/>
          <w:bCs/>
          <w:color w:val="000000" w:themeColor="text1"/>
          <w:kern w:val="1"/>
          <w:sz w:val="24"/>
          <w:szCs w:val="24"/>
          <w:lang w:val="en-GB" w:eastAsia="hi-IN" w:bidi="hi-IN"/>
        </w:rPr>
        <w:t>Fig</w:t>
      </w:r>
      <w:r w:rsidR="00AD2360" w:rsidRPr="0066220E">
        <w:rPr>
          <w:rFonts w:ascii="Book Antiqua" w:eastAsia="Liberation Sans" w:hAnsi="Book Antiqua"/>
          <w:b/>
          <w:bCs/>
          <w:color w:val="000000" w:themeColor="text1"/>
          <w:kern w:val="1"/>
          <w:sz w:val="24"/>
          <w:szCs w:val="24"/>
          <w:lang w:val="en-GB" w:eastAsia="hi-IN" w:bidi="hi-IN"/>
        </w:rPr>
        <w:t>ure</w:t>
      </w:r>
      <w:r w:rsidRPr="0066220E">
        <w:rPr>
          <w:rFonts w:ascii="Book Antiqua" w:eastAsia="Liberation Sans" w:hAnsi="Book Antiqua"/>
          <w:b/>
          <w:bCs/>
          <w:color w:val="000000" w:themeColor="text1"/>
          <w:kern w:val="1"/>
          <w:sz w:val="24"/>
          <w:szCs w:val="24"/>
          <w:lang w:val="en-GB" w:eastAsia="hi-IN" w:bidi="hi-IN"/>
        </w:rPr>
        <w:t xml:space="preserve"> </w:t>
      </w:r>
      <w:r w:rsidR="00782F42">
        <w:rPr>
          <w:rFonts w:ascii="Book Antiqua" w:eastAsia="SimSun" w:hAnsi="Book Antiqua" w:hint="eastAsia"/>
          <w:b/>
          <w:bCs/>
          <w:color w:val="000000" w:themeColor="text1"/>
          <w:kern w:val="1"/>
          <w:sz w:val="24"/>
          <w:szCs w:val="24"/>
          <w:lang w:val="en-GB" w:eastAsia="zh-CN" w:bidi="hi-IN"/>
        </w:rPr>
        <w:t xml:space="preserve">2 </w:t>
      </w:r>
      <w:r w:rsidRPr="0066220E">
        <w:rPr>
          <w:rFonts w:ascii="Book Antiqua" w:eastAsia="Liberation Sans" w:hAnsi="Book Antiqua"/>
          <w:b/>
          <w:bCs/>
          <w:color w:val="000000" w:themeColor="text1"/>
          <w:kern w:val="1"/>
          <w:sz w:val="24"/>
          <w:szCs w:val="24"/>
          <w:lang w:val="en-GB" w:eastAsia="hi-IN" w:bidi="hi-IN"/>
        </w:rPr>
        <w:t>Re</w:t>
      </w:r>
      <w:r w:rsidR="00782F42">
        <w:rPr>
          <w:rFonts w:ascii="Book Antiqua" w:eastAsia="Liberation Sans" w:hAnsi="Book Antiqua"/>
          <w:b/>
          <w:bCs/>
          <w:color w:val="000000" w:themeColor="text1"/>
          <w:kern w:val="1"/>
          <w:sz w:val="24"/>
          <w:szCs w:val="24"/>
          <w:lang w:val="en-GB" w:eastAsia="hi-IN" w:bidi="hi-IN"/>
        </w:rPr>
        <w:t>ceiver operating characteristic</w:t>
      </w:r>
      <w:r w:rsidRPr="0066220E">
        <w:rPr>
          <w:rFonts w:ascii="Book Antiqua" w:eastAsia="Liberation Sans" w:hAnsi="Book Antiqua"/>
          <w:b/>
          <w:bCs/>
          <w:color w:val="000000" w:themeColor="text1"/>
          <w:kern w:val="1"/>
          <w:sz w:val="24"/>
          <w:szCs w:val="24"/>
          <w:lang w:val="en-GB" w:eastAsia="hi-IN" w:bidi="hi-IN"/>
        </w:rPr>
        <w:t xml:space="preserve"> curve of patients </w:t>
      </w:r>
      <w:r w:rsidRPr="00782F42">
        <w:rPr>
          <w:rFonts w:ascii="Book Antiqua" w:eastAsia="Liberation Sans" w:hAnsi="Book Antiqua"/>
          <w:b/>
          <w:bCs/>
          <w:i/>
          <w:color w:val="000000" w:themeColor="text1"/>
          <w:kern w:val="1"/>
          <w:sz w:val="24"/>
          <w:szCs w:val="24"/>
          <w:lang w:val="en-GB" w:eastAsia="hi-IN" w:bidi="hi-IN"/>
        </w:rPr>
        <w:t xml:space="preserve">vs </w:t>
      </w:r>
      <w:r w:rsidRPr="0066220E">
        <w:rPr>
          <w:rFonts w:ascii="Book Antiqua" w:eastAsia="Liberation Sans" w:hAnsi="Book Antiqua"/>
          <w:b/>
          <w:bCs/>
          <w:color w:val="000000" w:themeColor="text1"/>
          <w:kern w:val="1"/>
          <w:sz w:val="24"/>
          <w:szCs w:val="24"/>
          <w:lang w:val="en-GB" w:eastAsia="hi-IN" w:bidi="hi-IN"/>
        </w:rPr>
        <w:t>control</w:t>
      </w:r>
      <w:r w:rsidR="00794EC3" w:rsidRPr="0066220E">
        <w:rPr>
          <w:rFonts w:ascii="Book Antiqua" w:eastAsia="Liberation Sans" w:hAnsi="Book Antiqua"/>
          <w:b/>
          <w:bCs/>
          <w:color w:val="000000" w:themeColor="text1"/>
          <w:kern w:val="1"/>
          <w:sz w:val="24"/>
          <w:szCs w:val="24"/>
          <w:lang w:val="en-GB" w:eastAsia="hi-IN" w:bidi="hi-IN"/>
        </w:rPr>
        <w:t>s</w:t>
      </w:r>
      <w:r w:rsidR="00782F42">
        <w:rPr>
          <w:rFonts w:ascii="Book Antiqua" w:eastAsia="SimSun" w:hAnsi="Book Antiqua" w:hint="eastAsia"/>
          <w:b/>
          <w:bCs/>
          <w:color w:val="000000" w:themeColor="text1"/>
          <w:kern w:val="1"/>
          <w:sz w:val="24"/>
          <w:szCs w:val="24"/>
          <w:lang w:val="en-GB" w:eastAsia="zh-CN" w:bidi="hi-IN"/>
        </w:rPr>
        <w:t>.</w:t>
      </w:r>
      <w:r w:rsidRPr="0066220E">
        <w:rPr>
          <w:rFonts w:ascii="Book Antiqua" w:eastAsia="Liberation Sans" w:hAnsi="Book Antiqua"/>
          <w:b/>
          <w:bCs/>
          <w:color w:val="000000" w:themeColor="text1"/>
          <w:kern w:val="1"/>
          <w:sz w:val="24"/>
          <w:szCs w:val="24"/>
          <w:lang w:val="en-GB" w:eastAsia="hi-IN" w:bidi="hi-IN"/>
        </w:rPr>
        <w:t xml:space="preserve"> </w:t>
      </w:r>
      <w:r w:rsidR="00261AAC">
        <w:rPr>
          <w:rFonts w:ascii="Book Antiqua" w:eastAsia="Liberation Sans" w:hAnsi="Book Antiqua"/>
          <w:color w:val="000000" w:themeColor="text1"/>
          <w:kern w:val="1"/>
          <w:sz w:val="24"/>
          <w:szCs w:val="24"/>
          <w:lang w:val="en-GB" w:eastAsia="hi-IN" w:bidi="hi-IN"/>
        </w:rPr>
        <w:t>A</w:t>
      </w:r>
      <w:r w:rsidR="00261AAC">
        <w:rPr>
          <w:rFonts w:ascii="Book Antiqua" w:eastAsia="SimSun" w:hAnsi="Book Antiqua" w:hint="eastAsia"/>
          <w:color w:val="000000" w:themeColor="text1"/>
          <w:kern w:val="1"/>
          <w:sz w:val="24"/>
          <w:szCs w:val="24"/>
          <w:lang w:val="en-GB" w:eastAsia="zh-CN" w:bidi="hi-IN"/>
        </w:rPr>
        <w:t xml:space="preserve">: </w:t>
      </w:r>
      <w:r w:rsidRPr="0066220E">
        <w:rPr>
          <w:rFonts w:ascii="Book Antiqua" w:eastAsia="Liberation Sans" w:hAnsi="Book Antiqua"/>
          <w:color w:val="000000" w:themeColor="text1"/>
          <w:kern w:val="1"/>
          <w:sz w:val="24"/>
          <w:szCs w:val="24"/>
          <w:lang w:val="en-GB" w:eastAsia="hi-IN" w:bidi="hi-IN"/>
        </w:rPr>
        <w:t>The cut</w:t>
      </w:r>
      <w:r w:rsidR="00794EC3" w:rsidRPr="0066220E">
        <w:rPr>
          <w:rFonts w:ascii="Book Antiqua" w:eastAsia="Liberation Sans" w:hAnsi="Book Antiqua"/>
          <w:color w:val="000000" w:themeColor="text1"/>
          <w:kern w:val="1"/>
          <w:sz w:val="24"/>
          <w:szCs w:val="24"/>
          <w:lang w:val="en-GB" w:eastAsia="hi-IN" w:bidi="hi-IN"/>
        </w:rPr>
        <w:t>-</w:t>
      </w:r>
      <w:r w:rsidRPr="0066220E">
        <w:rPr>
          <w:rFonts w:ascii="Book Antiqua" w:eastAsia="Liberation Sans" w:hAnsi="Book Antiqua"/>
          <w:color w:val="000000" w:themeColor="text1"/>
          <w:kern w:val="1"/>
          <w:sz w:val="24"/>
          <w:szCs w:val="24"/>
          <w:lang w:val="en-GB" w:eastAsia="hi-IN" w:bidi="hi-IN"/>
        </w:rPr>
        <w:t xml:space="preserve">off </w:t>
      </w:r>
      <w:r w:rsidR="00261AAC" w:rsidRPr="0066220E">
        <w:rPr>
          <w:rFonts w:ascii="Book Antiqua" w:eastAsia="Times New Roman" w:hAnsi="Book Antiqua" w:cs="Verdana"/>
          <w:color w:val="000000" w:themeColor="text1"/>
          <w:kern w:val="1"/>
          <w:sz w:val="24"/>
          <w:szCs w:val="24"/>
          <w:lang w:eastAsia="hi-IN" w:bidi="hi-IN"/>
        </w:rPr>
        <w:t>apparent diffusion coefficient</w:t>
      </w:r>
      <w:r w:rsidRPr="0066220E">
        <w:rPr>
          <w:rFonts w:ascii="Book Antiqua" w:eastAsia="Liberation Sans" w:hAnsi="Book Antiqua"/>
          <w:color w:val="000000" w:themeColor="text1"/>
          <w:kern w:val="1"/>
          <w:sz w:val="24"/>
          <w:szCs w:val="24"/>
          <w:lang w:val="en-GB" w:eastAsia="hi-IN" w:bidi="hi-IN"/>
        </w:rPr>
        <w:t xml:space="preserve"> value used for differentiating patients from controls is 1.83 </w:t>
      </w:r>
      <w:r w:rsidR="00261AAC">
        <w:rPr>
          <w:rFonts w:ascii="Book Antiqua" w:eastAsia="Liberation Sans" w:hAnsi="Book Antiqua"/>
          <w:color w:val="000000" w:themeColor="text1"/>
          <w:kern w:val="1"/>
          <w:sz w:val="24"/>
          <w:szCs w:val="24"/>
          <w:lang w:val="en-GB" w:eastAsia="hi-IN" w:bidi="hi-IN"/>
        </w:rPr>
        <w:t>×</w:t>
      </w:r>
      <w:r w:rsidRPr="0066220E">
        <w:rPr>
          <w:rFonts w:ascii="Book Antiqua" w:eastAsia="Liberation Sans" w:hAnsi="Book Antiqua"/>
          <w:color w:val="000000" w:themeColor="text1"/>
          <w:kern w:val="1"/>
          <w:sz w:val="24"/>
          <w:szCs w:val="24"/>
          <w:lang w:val="en-GB" w:eastAsia="hi-IN" w:bidi="hi-IN"/>
        </w:rPr>
        <w:t xml:space="preserve"> 10</w:t>
      </w:r>
      <w:r w:rsidRPr="0066220E">
        <w:rPr>
          <w:rFonts w:ascii="Book Antiqua" w:eastAsia="Liberation Sans" w:hAnsi="Book Antiqua"/>
          <w:color w:val="000000" w:themeColor="text1"/>
          <w:kern w:val="1"/>
          <w:sz w:val="24"/>
          <w:szCs w:val="24"/>
          <w:vertAlign w:val="superscript"/>
          <w:lang w:val="en-GB" w:eastAsia="hi-IN" w:bidi="hi-IN"/>
        </w:rPr>
        <w:t>-3</w:t>
      </w:r>
      <w:r w:rsidRPr="0066220E">
        <w:rPr>
          <w:rFonts w:ascii="Book Antiqua" w:eastAsia="Liberation Sans" w:hAnsi="Book Antiqua"/>
          <w:color w:val="000000" w:themeColor="text1"/>
          <w:kern w:val="1"/>
          <w:sz w:val="24"/>
          <w:szCs w:val="24"/>
          <w:lang w:val="en-GB" w:eastAsia="hi-IN" w:bidi="hi-IN"/>
        </w:rPr>
        <w:t xml:space="preserve"> mm</w:t>
      </w:r>
      <w:r w:rsidRPr="0066220E">
        <w:rPr>
          <w:rFonts w:ascii="Book Antiqua" w:eastAsia="Liberation Sans" w:hAnsi="Book Antiqua"/>
          <w:color w:val="000000" w:themeColor="text1"/>
          <w:kern w:val="1"/>
          <w:sz w:val="24"/>
          <w:szCs w:val="24"/>
          <w:vertAlign w:val="superscript"/>
          <w:lang w:val="en-GB" w:eastAsia="hi-IN" w:bidi="hi-IN"/>
        </w:rPr>
        <w:t>2</w:t>
      </w:r>
      <w:r w:rsidRPr="0066220E">
        <w:rPr>
          <w:rFonts w:ascii="Book Antiqua" w:eastAsia="Liberation Sans" w:hAnsi="Book Antiqua"/>
          <w:color w:val="000000" w:themeColor="text1"/>
          <w:kern w:val="1"/>
          <w:sz w:val="24"/>
          <w:szCs w:val="24"/>
          <w:lang w:val="en-GB" w:eastAsia="hi-IN" w:bidi="hi-IN"/>
        </w:rPr>
        <w:t>/s with</w:t>
      </w:r>
      <w:r w:rsidR="00794EC3" w:rsidRPr="0066220E">
        <w:rPr>
          <w:rFonts w:ascii="Book Antiqua" w:eastAsia="Liberation Sans" w:hAnsi="Book Antiqua"/>
          <w:color w:val="000000" w:themeColor="text1"/>
          <w:kern w:val="1"/>
          <w:sz w:val="24"/>
          <w:szCs w:val="24"/>
          <w:lang w:val="en-GB" w:eastAsia="hi-IN" w:bidi="hi-IN"/>
        </w:rPr>
        <w:t xml:space="preserve"> an</w:t>
      </w:r>
      <w:r w:rsidRPr="0066220E">
        <w:rPr>
          <w:rFonts w:ascii="Book Antiqua" w:eastAsia="Liberation Sans" w:hAnsi="Book Antiqua"/>
          <w:color w:val="000000" w:themeColor="text1"/>
          <w:kern w:val="1"/>
          <w:sz w:val="24"/>
          <w:szCs w:val="24"/>
          <w:lang w:val="en-GB" w:eastAsia="hi-IN" w:bidi="hi-IN"/>
        </w:rPr>
        <w:t xml:space="preserve"> </w:t>
      </w:r>
      <w:r w:rsidR="00261AAC" w:rsidRPr="0066220E">
        <w:rPr>
          <w:rFonts w:ascii="Book Antiqua" w:eastAsia="Times New Roman" w:hAnsi="Book Antiqua" w:cstheme="majorBidi"/>
          <w:color w:val="000000" w:themeColor="text1"/>
          <w:kern w:val="1"/>
          <w:sz w:val="24"/>
          <w:szCs w:val="24"/>
          <w:lang w:eastAsia="hi-IN" w:bidi="hi-IN"/>
        </w:rPr>
        <w:t>area under the curve</w:t>
      </w:r>
      <w:r w:rsidRPr="0066220E">
        <w:rPr>
          <w:rFonts w:ascii="Book Antiqua" w:eastAsia="Liberation Sans" w:hAnsi="Book Antiqua"/>
          <w:color w:val="000000" w:themeColor="text1"/>
          <w:kern w:val="1"/>
          <w:sz w:val="24"/>
          <w:szCs w:val="24"/>
          <w:lang w:val="en-GB" w:eastAsia="hi-IN" w:bidi="hi-IN"/>
        </w:rPr>
        <w:t xml:space="preserve"> of 0.992, sensitivity of 98.6%</w:t>
      </w:r>
      <w:ins w:id="769" w:author="author" w:date="2019-02-19T15:46:00Z">
        <w:r w:rsidR="005D360A">
          <w:rPr>
            <w:rFonts w:ascii="Book Antiqua" w:eastAsia="Liberation Sans" w:hAnsi="Book Antiqua"/>
            <w:color w:val="000000" w:themeColor="text1"/>
            <w:kern w:val="1"/>
            <w:sz w:val="24"/>
            <w:szCs w:val="24"/>
            <w:lang w:val="en-GB" w:eastAsia="hi-IN" w:bidi="hi-IN"/>
          </w:rPr>
          <w:t>,</w:t>
        </w:r>
      </w:ins>
      <w:r w:rsidRPr="0066220E">
        <w:rPr>
          <w:rFonts w:ascii="Book Antiqua" w:eastAsia="Liberation Sans" w:hAnsi="Book Antiqua"/>
          <w:color w:val="000000" w:themeColor="text1"/>
          <w:kern w:val="1"/>
          <w:sz w:val="24"/>
          <w:szCs w:val="24"/>
          <w:lang w:val="en-GB" w:eastAsia="hi-IN" w:bidi="hi-IN"/>
        </w:rPr>
        <w:t xml:space="preserve"> and accuracy of 97.1%</w:t>
      </w:r>
      <w:bookmarkStart w:id="770" w:name="_Hlk506666764"/>
      <w:r w:rsidR="00261AAC">
        <w:rPr>
          <w:rFonts w:ascii="Book Antiqua" w:eastAsia="SimSun" w:hAnsi="Book Antiqua" w:hint="eastAsia"/>
          <w:color w:val="000000" w:themeColor="text1"/>
          <w:kern w:val="1"/>
          <w:sz w:val="24"/>
          <w:szCs w:val="24"/>
          <w:lang w:val="en-GB" w:eastAsia="zh-CN" w:bidi="hi-IN"/>
        </w:rPr>
        <w:t xml:space="preserve">; </w:t>
      </w:r>
      <w:r w:rsidR="00261AAC">
        <w:rPr>
          <w:rFonts w:ascii="Book Antiqua" w:eastAsia="Liberation Sans" w:hAnsi="Book Antiqua"/>
          <w:color w:val="000000" w:themeColor="text1"/>
          <w:kern w:val="1"/>
          <w:sz w:val="24"/>
          <w:szCs w:val="24"/>
          <w:lang w:val="en-GB" w:eastAsia="hi-IN" w:bidi="hi-IN"/>
        </w:rPr>
        <w:t>B</w:t>
      </w:r>
      <w:r w:rsidR="00261AAC">
        <w:rPr>
          <w:rFonts w:ascii="Book Antiqua" w:eastAsia="SimSun" w:hAnsi="Book Antiqua" w:hint="eastAsia"/>
          <w:color w:val="000000" w:themeColor="text1"/>
          <w:kern w:val="1"/>
          <w:sz w:val="24"/>
          <w:szCs w:val="24"/>
          <w:lang w:val="en-GB" w:eastAsia="zh-CN" w:bidi="hi-IN"/>
        </w:rPr>
        <w:t>:</w:t>
      </w:r>
      <w:r w:rsidRPr="0066220E">
        <w:rPr>
          <w:rFonts w:ascii="Book Antiqua" w:eastAsia="Liberation Sans" w:hAnsi="Book Antiqua"/>
          <w:color w:val="000000" w:themeColor="text1"/>
          <w:kern w:val="1"/>
          <w:sz w:val="24"/>
          <w:szCs w:val="24"/>
          <w:lang w:val="en-GB" w:eastAsia="hi-IN" w:bidi="hi-IN"/>
        </w:rPr>
        <w:t xml:space="preserve"> </w:t>
      </w:r>
      <w:r w:rsidR="00794EC3" w:rsidRPr="0066220E">
        <w:rPr>
          <w:rFonts w:ascii="Book Antiqua" w:eastAsia="Liberation Sans" w:hAnsi="Book Antiqua"/>
          <w:color w:val="000000" w:themeColor="text1"/>
          <w:kern w:val="1"/>
          <w:sz w:val="24"/>
          <w:szCs w:val="24"/>
          <w:lang w:val="en-GB" w:eastAsia="hi-IN" w:bidi="hi-IN"/>
        </w:rPr>
        <w:t>The c</w:t>
      </w:r>
      <w:r w:rsidRPr="0066220E">
        <w:rPr>
          <w:rFonts w:ascii="Book Antiqua" w:eastAsia="Liberation Sans" w:hAnsi="Book Antiqua"/>
          <w:color w:val="000000" w:themeColor="text1"/>
          <w:kern w:val="1"/>
          <w:sz w:val="24"/>
          <w:szCs w:val="24"/>
          <w:lang w:val="en-GB" w:eastAsia="hi-IN" w:bidi="hi-IN"/>
        </w:rPr>
        <w:t>ombin</w:t>
      </w:r>
      <w:r w:rsidR="00794EC3" w:rsidRPr="0066220E">
        <w:rPr>
          <w:rFonts w:ascii="Book Antiqua" w:eastAsia="Liberation Sans" w:hAnsi="Book Antiqua"/>
          <w:color w:val="000000" w:themeColor="text1"/>
          <w:kern w:val="1"/>
          <w:sz w:val="24"/>
          <w:szCs w:val="24"/>
          <w:lang w:val="en-GB" w:eastAsia="hi-IN" w:bidi="hi-IN"/>
        </w:rPr>
        <w:t>ation of</w:t>
      </w:r>
      <w:r w:rsidRPr="0066220E">
        <w:rPr>
          <w:rFonts w:ascii="Book Antiqua" w:eastAsia="Liberation Sans" w:hAnsi="Book Antiqua"/>
          <w:color w:val="000000" w:themeColor="text1"/>
          <w:kern w:val="1"/>
          <w:sz w:val="24"/>
          <w:szCs w:val="24"/>
          <w:lang w:val="en-GB" w:eastAsia="hi-IN" w:bidi="hi-IN"/>
        </w:rPr>
        <w:t xml:space="preserve"> </w:t>
      </w:r>
      <w:r w:rsidR="00261AAC" w:rsidRPr="0066220E">
        <w:rPr>
          <w:rFonts w:ascii="Book Antiqua" w:eastAsia="Times New Roman" w:hAnsi="Book Antiqua" w:cs="Verdana"/>
          <w:color w:val="000000" w:themeColor="text1"/>
          <w:kern w:val="1"/>
          <w:sz w:val="24"/>
          <w:szCs w:val="24"/>
          <w:lang w:eastAsia="hi-IN" w:bidi="hi-IN"/>
        </w:rPr>
        <w:t>apparent diffusion coefficient</w:t>
      </w:r>
      <w:r w:rsidRPr="0066220E">
        <w:rPr>
          <w:rFonts w:ascii="Book Antiqua" w:eastAsia="Liberation Sans" w:hAnsi="Book Antiqua"/>
          <w:color w:val="000000" w:themeColor="text1"/>
          <w:kern w:val="1"/>
          <w:sz w:val="24"/>
          <w:szCs w:val="24"/>
          <w:lang w:val="en-GB" w:eastAsia="hi-IN" w:bidi="hi-IN"/>
        </w:rPr>
        <w:t xml:space="preserve"> and miR-200</w:t>
      </w:r>
      <w:r w:rsidR="001D63EF" w:rsidRPr="0066220E">
        <w:rPr>
          <w:rFonts w:ascii="Book Antiqua" w:eastAsia="Liberation Sans" w:hAnsi="Book Antiqua"/>
          <w:color w:val="000000" w:themeColor="text1"/>
          <w:kern w:val="1"/>
          <w:sz w:val="24"/>
          <w:szCs w:val="24"/>
          <w:lang w:val="en-GB" w:eastAsia="hi-IN" w:bidi="hi-IN"/>
        </w:rPr>
        <w:t>b</w:t>
      </w:r>
      <w:r w:rsidRPr="0066220E">
        <w:rPr>
          <w:rFonts w:ascii="Book Antiqua" w:eastAsia="Liberation Sans" w:hAnsi="Book Antiqua"/>
          <w:color w:val="000000" w:themeColor="text1"/>
          <w:kern w:val="1"/>
          <w:sz w:val="24"/>
          <w:szCs w:val="24"/>
          <w:lang w:val="en-GB" w:eastAsia="hi-IN" w:bidi="hi-IN"/>
        </w:rPr>
        <w:t xml:space="preserve"> used for differentiating patients from controls shows</w:t>
      </w:r>
      <w:r w:rsidR="00794EC3" w:rsidRPr="0066220E">
        <w:rPr>
          <w:rFonts w:ascii="Book Antiqua" w:eastAsia="Liberation Sans" w:hAnsi="Book Antiqua"/>
          <w:color w:val="000000" w:themeColor="text1"/>
          <w:kern w:val="1"/>
          <w:sz w:val="24"/>
          <w:szCs w:val="24"/>
          <w:lang w:val="en-GB" w:eastAsia="hi-IN" w:bidi="hi-IN"/>
        </w:rPr>
        <w:t xml:space="preserve"> an</w:t>
      </w:r>
      <w:r w:rsidRPr="0066220E">
        <w:rPr>
          <w:rFonts w:ascii="Book Antiqua" w:eastAsia="Liberation Sans" w:hAnsi="Book Antiqua"/>
          <w:color w:val="000000" w:themeColor="text1"/>
          <w:kern w:val="1"/>
          <w:sz w:val="24"/>
          <w:szCs w:val="24"/>
          <w:lang w:val="en-GB" w:eastAsia="hi-IN" w:bidi="hi-IN"/>
        </w:rPr>
        <w:t xml:space="preserve"> </w:t>
      </w:r>
      <w:r w:rsidR="00261AAC" w:rsidRPr="0066220E">
        <w:rPr>
          <w:rFonts w:ascii="Book Antiqua" w:eastAsia="Times New Roman" w:hAnsi="Book Antiqua" w:cstheme="majorBidi"/>
          <w:color w:val="000000" w:themeColor="text1"/>
          <w:kern w:val="1"/>
          <w:sz w:val="24"/>
          <w:szCs w:val="24"/>
          <w:lang w:eastAsia="hi-IN" w:bidi="hi-IN"/>
        </w:rPr>
        <w:t>area under the curve</w:t>
      </w:r>
      <w:r w:rsidRPr="0066220E">
        <w:rPr>
          <w:rFonts w:ascii="Book Antiqua" w:eastAsia="Liberation Sans" w:hAnsi="Book Antiqua"/>
          <w:color w:val="000000" w:themeColor="text1"/>
          <w:kern w:val="1"/>
          <w:sz w:val="24"/>
          <w:szCs w:val="24"/>
          <w:lang w:val="en-GB" w:eastAsia="hi-IN" w:bidi="hi-IN"/>
        </w:rPr>
        <w:t xml:space="preserve"> of 0.995, sensitivity of 100%</w:t>
      </w:r>
      <w:ins w:id="771" w:author="author" w:date="2019-02-19T15:46:00Z">
        <w:r w:rsidR="005D360A">
          <w:rPr>
            <w:rFonts w:ascii="Book Antiqua" w:eastAsia="Liberation Sans" w:hAnsi="Book Antiqua"/>
            <w:color w:val="000000" w:themeColor="text1"/>
            <w:kern w:val="1"/>
            <w:sz w:val="24"/>
            <w:szCs w:val="24"/>
            <w:lang w:val="en-GB" w:eastAsia="hi-IN" w:bidi="hi-IN"/>
          </w:rPr>
          <w:t>,</w:t>
        </w:r>
      </w:ins>
      <w:r w:rsidRPr="0066220E">
        <w:rPr>
          <w:rFonts w:ascii="Book Antiqua" w:eastAsia="Liberation Sans" w:hAnsi="Book Antiqua"/>
          <w:color w:val="000000" w:themeColor="text1"/>
          <w:kern w:val="1"/>
          <w:sz w:val="24"/>
          <w:szCs w:val="24"/>
          <w:lang w:val="en-GB" w:eastAsia="hi-IN" w:bidi="hi-IN"/>
        </w:rPr>
        <w:t xml:space="preserve"> and </w:t>
      </w:r>
      <w:r w:rsidR="00794EC3" w:rsidRPr="0066220E">
        <w:rPr>
          <w:rFonts w:ascii="Book Antiqua" w:eastAsia="Liberation Sans" w:hAnsi="Book Antiqua"/>
          <w:color w:val="000000" w:themeColor="text1"/>
          <w:kern w:val="1"/>
          <w:sz w:val="24"/>
          <w:szCs w:val="24"/>
          <w:lang w:val="en-GB" w:eastAsia="hi-IN" w:bidi="hi-IN"/>
        </w:rPr>
        <w:t>specificity</w:t>
      </w:r>
      <w:r w:rsidRPr="0066220E">
        <w:rPr>
          <w:rFonts w:ascii="Book Antiqua" w:eastAsia="Liberation Sans" w:hAnsi="Book Antiqua"/>
          <w:color w:val="000000" w:themeColor="text1"/>
          <w:kern w:val="1"/>
          <w:sz w:val="24"/>
          <w:szCs w:val="24"/>
          <w:lang w:val="en-GB" w:eastAsia="hi-IN" w:bidi="hi-IN"/>
        </w:rPr>
        <w:t xml:space="preserve"> of 96.9%.</w:t>
      </w:r>
      <w:bookmarkEnd w:id="770"/>
    </w:p>
    <w:p w14:paraId="3D0FE007" w14:textId="77777777" w:rsidR="00947A2B" w:rsidRDefault="00947A2B" w:rsidP="00F50031">
      <w:pPr>
        <w:tabs>
          <w:tab w:val="left" w:pos="2115"/>
        </w:tabs>
        <w:suppressAutoHyphens/>
        <w:bidi w:val="0"/>
        <w:snapToGrid w:val="0"/>
        <w:spacing w:after="0" w:line="360" w:lineRule="auto"/>
        <w:jc w:val="both"/>
        <w:rPr>
          <w:rFonts w:ascii="Book Antiqua" w:eastAsia="SimSun" w:hAnsi="Book Antiqua"/>
          <w:color w:val="000000" w:themeColor="text1"/>
          <w:kern w:val="1"/>
          <w:sz w:val="24"/>
          <w:szCs w:val="24"/>
          <w:lang w:val="en-GB" w:eastAsia="zh-CN" w:bidi="hi-IN"/>
        </w:rPr>
        <w:pPrChange w:id="772" w:author="Jennifer van Velkinburgh" w:date="2019-02-22T13:40:00Z">
          <w:pPr>
            <w:tabs>
              <w:tab w:val="left" w:pos="2115"/>
            </w:tabs>
            <w:suppressAutoHyphens/>
            <w:bidi w:val="0"/>
            <w:spacing w:after="0" w:line="360" w:lineRule="auto"/>
            <w:jc w:val="both"/>
          </w:pPr>
        </w:pPrChange>
      </w:pPr>
    </w:p>
    <w:p w14:paraId="25123E4B" w14:textId="072BED3F" w:rsidR="00947A2B" w:rsidRDefault="00947A2B" w:rsidP="00F50031">
      <w:pPr>
        <w:bidi w:val="0"/>
        <w:snapToGrid w:val="0"/>
        <w:spacing w:after="0" w:line="360" w:lineRule="auto"/>
        <w:rPr>
          <w:rFonts w:ascii="Book Antiqua" w:eastAsia="SimSun" w:hAnsi="Book Antiqua"/>
          <w:color w:val="000000" w:themeColor="text1"/>
          <w:kern w:val="1"/>
          <w:sz w:val="24"/>
          <w:szCs w:val="24"/>
          <w:lang w:val="en-GB" w:eastAsia="zh-CN" w:bidi="hi-IN"/>
        </w:rPr>
        <w:pPrChange w:id="773" w:author="Jennifer van Velkinburgh" w:date="2019-02-22T13:40:00Z">
          <w:pPr>
            <w:bidi w:val="0"/>
          </w:pPr>
        </w:pPrChange>
      </w:pPr>
      <w:r>
        <w:rPr>
          <w:rFonts w:ascii="Book Antiqua" w:eastAsia="SimSun" w:hAnsi="Book Antiqua"/>
          <w:color w:val="000000" w:themeColor="text1"/>
          <w:kern w:val="1"/>
          <w:sz w:val="24"/>
          <w:szCs w:val="24"/>
          <w:lang w:val="en-GB" w:eastAsia="zh-CN" w:bidi="hi-IN"/>
        </w:rPr>
        <w:br w:type="page"/>
      </w:r>
    </w:p>
    <w:p w14:paraId="568D7DA0" w14:textId="5A194BE5" w:rsidR="00947A2B" w:rsidRDefault="00261AAC" w:rsidP="00F50031">
      <w:pPr>
        <w:tabs>
          <w:tab w:val="left" w:pos="2115"/>
        </w:tabs>
        <w:suppressAutoHyphens/>
        <w:bidi w:val="0"/>
        <w:snapToGrid w:val="0"/>
        <w:spacing w:after="0" w:line="360" w:lineRule="auto"/>
        <w:jc w:val="both"/>
        <w:rPr>
          <w:rFonts w:ascii="Book Antiqua" w:eastAsia="SimSun" w:hAnsi="Book Antiqua"/>
          <w:color w:val="000000" w:themeColor="text1"/>
          <w:kern w:val="1"/>
          <w:sz w:val="24"/>
          <w:szCs w:val="24"/>
          <w:lang w:val="en-GB" w:eastAsia="zh-CN" w:bidi="hi-IN"/>
        </w:rPr>
        <w:pPrChange w:id="774" w:author="Jennifer van Velkinburgh" w:date="2019-02-22T13:40:00Z">
          <w:pPr>
            <w:tabs>
              <w:tab w:val="left" w:pos="2115"/>
            </w:tabs>
            <w:suppressAutoHyphens/>
            <w:bidi w:val="0"/>
            <w:spacing w:after="0" w:line="360" w:lineRule="auto"/>
            <w:jc w:val="both"/>
          </w:pPr>
        </w:pPrChange>
      </w:pPr>
      <w:r w:rsidRPr="00463FC4">
        <w:rPr>
          <w:rFonts w:ascii="Book Antiqua" w:eastAsia="Times New Roman" w:hAnsi="Book Antiqua" w:cs="Helvetica"/>
          <w:noProof/>
          <w:color w:val="000000"/>
          <w:sz w:val="24"/>
          <w:szCs w:val="24"/>
          <w:lang w:eastAsia="ja-JP"/>
        </w:rPr>
        <w:lastRenderedPageBreak/>
        <w:drawing>
          <wp:anchor distT="0" distB="0" distL="114300" distR="114300" simplePos="0" relativeHeight="251659264" behindDoc="0" locked="0" layoutInCell="1" allowOverlap="1" wp14:anchorId="06185AC1" wp14:editId="4644001F">
            <wp:simplePos x="0" y="0"/>
            <wp:positionH relativeFrom="column">
              <wp:posOffset>2767965</wp:posOffset>
            </wp:positionH>
            <wp:positionV relativeFrom="paragraph">
              <wp:posOffset>285115</wp:posOffset>
            </wp:positionV>
            <wp:extent cx="2558415" cy="2599690"/>
            <wp:effectExtent l="0" t="0" r="0" b="0"/>
            <wp:wrapSquare wrapText="bothSides"/>
            <wp:docPr id="23" name="Picture 23" descr="C:\Users\CZ-Elec\Downloads\fig.3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Z-Elec\Downloads\fig.3b.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8415" cy="25996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Book Antiqua" w:eastAsia="SimSun" w:hAnsi="Book Antiqua" w:hint="eastAsia"/>
          <w:color w:val="000000" w:themeColor="text1"/>
          <w:kern w:val="1"/>
          <w:sz w:val="24"/>
          <w:szCs w:val="24"/>
          <w:lang w:val="en-GB" w:eastAsia="zh-CN" w:bidi="hi-IN"/>
        </w:rPr>
        <w:t>A                                                                      B</w:t>
      </w:r>
    </w:p>
    <w:p w14:paraId="544A14CB" w14:textId="5C507B0C" w:rsidR="00261AAC" w:rsidRDefault="00261AAC" w:rsidP="00F50031">
      <w:pPr>
        <w:tabs>
          <w:tab w:val="left" w:pos="2115"/>
        </w:tabs>
        <w:suppressAutoHyphens/>
        <w:bidi w:val="0"/>
        <w:snapToGrid w:val="0"/>
        <w:spacing w:after="0" w:line="360" w:lineRule="auto"/>
        <w:jc w:val="both"/>
        <w:rPr>
          <w:rFonts w:ascii="Book Antiqua" w:eastAsia="SimSun" w:hAnsi="Book Antiqua"/>
          <w:color w:val="000000" w:themeColor="text1"/>
          <w:kern w:val="1"/>
          <w:sz w:val="24"/>
          <w:szCs w:val="24"/>
          <w:lang w:val="en-GB" w:eastAsia="zh-CN" w:bidi="hi-IN"/>
        </w:rPr>
        <w:pPrChange w:id="775" w:author="Jennifer van Velkinburgh" w:date="2019-02-22T13:40:00Z">
          <w:pPr>
            <w:tabs>
              <w:tab w:val="left" w:pos="2115"/>
            </w:tabs>
            <w:suppressAutoHyphens/>
            <w:bidi w:val="0"/>
            <w:spacing w:after="0" w:line="360" w:lineRule="auto"/>
            <w:jc w:val="both"/>
          </w:pPr>
        </w:pPrChange>
      </w:pPr>
      <w:r w:rsidRPr="00463FC4">
        <w:rPr>
          <w:rFonts w:ascii="Book Antiqua" w:eastAsia="Times New Roman" w:hAnsi="Book Antiqua" w:cs="Helvetica"/>
          <w:noProof/>
          <w:color w:val="000000"/>
          <w:sz w:val="24"/>
          <w:szCs w:val="24"/>
          <w:lang w:eastAsia="ja-JP"/>
        </w:rPr>
        <w:drawing>
          <wp:inline distT="0" distB="0" distL="0" distR="0" wp14:anchorId="11BBD0C6" wp14:editId="24BA6110">
            <wp:extent cx="2615979" cy="2616133"/>
            <wp:effectExtent l="0" t="0" r="0" b="0"/>
            <wp:docPr id="22" name="Picture 22" descr="C:\Users\CZ-Elec\Downloads\fig.3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CZ-Elec\Downloads\fig.3a.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2452" cy="2612606"/>
                    </a:xfrm>
                    <a:prstGeom prst="rect">
                      <a:avLst/>
                    </a:prstGeom>
                    <a:noFill/>
                    <a:ln w="9525">
                      <a:noFill/>
                      <a:miter lim="800000"/>
                      <a:headEnd/>
                      <a:tailEnd/>
                    </a:ln>
                  </pic:spPr>
                </pic:pic>
              </a:graphicData>
            </a:graphic>
          </wp:inline>
        </w:drawing>
      </w:r>
    </w:p>
    <w:p w14:paraId="460B1D08" w14:textId="7CB12278" w:rsidR="00D06548" w:rsidRPr="004B0ECC" w:rsidRDefault="00906121" w:rsidP="00F50031">
      <w:pPr>
        <w:tabs>
          <w:tab w:val="left" w:pos="2115"/>
        </w:tabs>
        <w:suppressAutoHyphens/>
        <w:bidi w:val="0"/>
        <w:snapToGrid w:val="0"/>
        <w:spacing w:after="0" w:line="360" w:lineRule="auto"/>
        <w:jc w:val="both"/>
        <w:rPr>
          <w:rFonts w:ascii="Book Antiqua" w:eastAsia="SimSun" w:hAnsi="Book Antiqua"/>
          <w:color w:val="000000" w:themeColor="text1"/>
          <w:kern w:val="1"/>
          <w:sz w:val="24"/>
          <w:szCs w:val="24"/>
          <w:lang w:val="en-GB" w:eastAsia="zh-CN" w:bidi="hi-IN"/>
        </w:rPr>
        <w:pPrChange w:id="776" w:author="Jennifer van Velkinburgh" w:date="2019-02-22T13:40:00Z">
          <w:pPr>
            <w:tabs>
              <w:tab w:val="left" w:pos="2115"/>
            </w:tabs>
            <w:suppressAutoHyphens/>
            <w:bidi w:val="0"/>
            <w:spacing w:after="0" w:line="360" w:lineRule="auto"/>
            <w:jc w:val="both"/>
          </w:pPr>
        </w:pPrChange>
      </w:pPr>
      <w:r w:rsidRPr="0066220E">
        <w:rPr>
          <w:rFonts w:ascii="Book Antiqua" w:eastAsia="Liberation Sans" w:hAnsi="Book Antiqua"/>
          <w:b/>
          <w:bCs/>
          <w:color w:val="000000" w:themeColor="text1"/>
          <w:kern w:val="1"/>
          <w:sz w:val="24"/>
          <w:szCs w:val="24"/>
          <w:lang w:val="en-GB" w:eastAsia="hi-IN" w:bidi="hi-IN"/>
        </w:rPr>
        <w:t>Fig</w:t>
      </w:r>
      <w:r w:rsidR="00AD2360" w:rsidRPr="0066220E">
        <w:rPr>
          <w:rFonts w:ascii="Book Antiqua" w:eastAsia="Liberation Sans" w:hAnsi="Book Antiqua"/>
          <w:b/>
          <w:bCs/>
          <w:color w:val="000000" w:themeColor="text1"/>
          <w:kern w:val="1"/>
          <w:sz w:val="24"/>
          <w:szCs w:val="24"/>
          <w:lang w:val="en-GB" w:eastAsia="hi-IN" w:bidi="hi-IN"/>
        </w:rPr>
        <w:t>ure</w:t>
      </w:r>
      <w:r w:rsidRPr="0066220E">
        <w:rPr>
          <w:rFonts w:ascii="Book Antiqua" w:eastAsia="Liberation Sans" w:hAnsi="Book Antiqua"/>
          <w:b/>
          <w:bCs/>
          <w:color w:val="000000" w:themeColor="text1"/>
          <w:kern w:val="1"/>
          <w:sz w:val="24"/>
          <w:szCs w:val="24"/>
          <w:lang w:val="en-GB" w:eastAsia="hi-IN" w:bidi="hi-IN"/>
        </w:rPr>
        <w:t xml:space="preserve"> </w:t>
      </w:r>
      <w:r w:rsidR="00261AAC">
        <w:rPr>
          <w:rFonts w:ascii="Book Antiqua" w:eastAsia="SimSun" w:hAnsi="Book Antiqua" w:hint="eastAsia"/>
          <w:b/>
          <w:bCs/>
          <w:color w:val="000000" w:themeColor="text1"/>
          <w:kern w:val="1"/>
          <w:sz w:val="24"/>
          <w:szCs w:val="24"/>
          <w:lang w:val="en-GB" w:eastAsia="zh-CN" w:bidi="hi-IN"/>
        </w:rPr>
        <w:t>3</w:t>
      </w:r>
      <w:r w:rsidRPr="0066220E">
        <w:rPr>
          <w:rFonts w:ascii="Book Antiqua" w:eastAsia="Liberation Sans" w:hAnsi="Book Antiqua"/>
          <w:b/>
          <w:bCs/>
          <w:color w:val="000000" w:themeColor="text1"/>
          <w:kern w:val="1"/>
          <w:sz w:val="24"/>
          <w:szCs w:val="24"/>
          <w:lang w:val="en-GB" w:eastAsia="hi-IN" w:bidi="hi-IN"/>
        </w:rPr>
        <w:t xml:space="preserve"> Re</w:t>
      </w:r>
      <w:r w:rsidR="00261AAC">
        <w:rPr>
          <w:rFonts w:ascii="Book Antiqua" w:eastAsia="Liberation Sans" w:hAnsi="Book Antiqua"/>
          <w:b/>
          <w:bCs/>
          <w:color w:val="000000" w:themeColor="text1"/>
          <w:kern w:val="1"/>
          <w:sz w:val="24"/>
          <w:szCs w:val="24"/>
          <w:lang w:val="en-GB" w:eastAsia="hi-IN" w:bidi="hi-IN"/>
        </w:rPr>
        <w:t>ceiver operating characteristic</w:t>
      </w:r>
      <w:r w:rsidRPr="0066220E">
        <w:rPr>
          <w:rFonts w:ascii="Book Antiqua" w:eastAsia="Liberation Sans" w:hAnsi="Book Antiqua"/>
          <w:b/>
          <w:bCs/>
          <w:color w:val="000000" w:themeColor="text1"/>
          <w:kern w:val="1"/>
          <w:sz w:val="24"/>
          <w:szCs w:val="24"/>
          <w:lang w:val="en-GB" w:eastAsia="hi-IN" w:bidi="hi-IN"/>
        </w:rPr>
        <w:t xml:space="preserve"> curve of early and lat</w:t>
      </w:r>
      <w:r w:rsidR="00261AAC">
        <w:rPr>
          <w:rFonts w:ascii="Book Antiqua" w:eastAsia="Liberation Sans" w:hAnsi="Book Antiqua"/>
          <w:b/>
          <w:bCs/>
          <w:color w:val="000000" w:themeColor="text1"/>
          <w:kern w:val="1"/>
          <w:sz w:val="24"/>
          <w:szCs w:val="24"/>
          <w:lang w:val="en-GB" w:eastAsia="hi-IN" w:bidi="hi-IN"/>
        </w:rPr>
        <w:t>e fibrosis</w:t>
      </w:r>
      <w:r w:rsidR="00261AAC">
        <w:rPr>
          <w:rFonts w:ascii="Book Antiqua" w:eastAsia="SimSun" w:hAnsi="Book Antiqua" w:hint="eastAsia"/>
          <w:b/>
          <w:bCs/>
          <w:color w:val="000000" w:themeColor="text1"/>
          <w:kern w:val="1"/>
          <w:sz w:val="24"/>
          <w:szCs w:val="24"/>
          <w:lang w:val="en-GB" w:eastAsia="zh-CN" w:bidi="hi-IN"/>
        </w:rPr>
        <w:t>.</w:t>
      </w:r>
      <w:r w:rsidR="00261AAC">
        <w:rPr>
          <w:rFonts w:ascii="Book Antiqua" w:eastAsia="Liberation Sans" w:hAnsi="Book Antiqua"/>
          <w:color w:val="000000" w:themeColor="text1"/>
          <w:kern w:val="1"/>
          <w:sz w:val="24"/>
          <w:szCs w:val="24"/>
          <w:lang w:val="en-GB" w:eastAsia="hi-IN" w:bidi="hi-IN"/>
        </w:rPr>
        <w:t xml:space="preserve"> A</w:t>
      </w:r>
      <w:r w:rsidR="00261AAC">
        <w:rPr>
          <w:rFonts w:ascii="Book Antiqua" w:eastAsia="SimSun" w:hAnsi="Book Antiqua" w:hint="eastAsia"/>
          <w:color w:val="000000" w:themeColor="text1"/>
          <w:kern w:val="1"/>
          <w:sz w:val="24"/>
          <w:szCs w:val="24"/>
          <w:lang w:val="en-GB" w:eastAsia="zh-CN" w:bidi="hi-IN"/>
        </w:rPr>
        <w:t>:</w:t>
      </w:r>
      <w:r w:rsidRPr="0066220E">
        <w:rPr>
          <w:rFonts w:ascii="Book Antiqua" w:eastAsia="Liberation Sans" w:hAnsi="Book Antiqua"/>
          <w:color w:val="000000" w:themeColor="text1"/>
          <w:kern w:val="1"/>
          <w:sz w:val="24"/>
          <w:szCs w:val="24"/>
          <w:lang w:val="en-GB" w:eastAsia="hi-IN" w:bidi="hi-IN"/>
        </w:rPr>
        <w:t xml:space="preserve"> The cut</w:t>
      </w:r>
      <w:r w:rsidR="00F26C84" w:rsidRPr="0066220E">
        <w:rPr>
          <w:rFonts w:ascii="Book Antiqua" w:eastAsia="Liberation Sans" w:hAnsi="Book Antiqua"/>
          <w:color w:val="000000" w:themeColor="text1"/>
          <w:kern w:val="1"/>
          <w:sz w:val="24"/>
          <w:szCs w:val="24"/>
          <w:lang w:val="en-GB" w:eastAsia="hi-IN" w:bidi="hi-IN"/>
        </w:rPr>
        <w:t>-</w:t>
      </w:r>
      <w:r w:rsidRPr="0066220E">
        <w:rPr>
          <w:rFonts w:ascii="Book Antiqua" w:eastAsia="Liberation Sans" w:hAnsi="Book Antiqua"/>
          <w:color w:val="000000" w:themeColor="text1"/>
          <w:kern w:val="1"/>
          <w:sz w:val="24"/>
          <w:szCs w:val="24"/>
          <w:lang w:val="en-GB" w:eastAsia="hi-IN" w:bidi="hi-IN"/>
        </w:rPr>
        <w:t xml:space="preserve">off </w:t>
      </w:r>
      <w:r w:rsidR="00261AAC" w:rsidRPr="0066220E">
        <w:rPr>
          <w:rFonts w:ascii="Book Antiqua" w:eastAsia="Times New Roman" w:hAnsi="Book Antiqua" w:cs="Verdana"/>
          <w:color w:val="000000" w:themeColor="text1"/>
          <w:kern w:val="1"/>
          <w:sz w:val="24"/>
          <w:szCs w:val="24"/>
          <w:lang w:eastAsia="hi-IN" w:bidi="hi-IN"/>
        </w:rPr>
        <w:t>apparent diffusion coefficient</w:t>
      </w:r>
      <w:r w:rsidRPr="0066220E">
        <w:rPr>
          <w:rFonts w:ascii="Book Antiqua" w:eastAsia="Liberation Sans" w:hAnsi="Book Antiqua"/>
          <w:color w:val="000000" w:themeColor="text1"/>
          <w:kern w:val="1"/>
          <w:sz w:val="24"/>
          <w:szCs w:val="24"/>
          <w:lang w:val="en-GB" w:eastAsia="hi-IN" w:bidi="hi-IN"/>
        </w:rPr>
        <w:t xml:space="preserve"> value for differentiating early from late fibrosis is 1.54</w:t>
      </w:r>
      <w:r w:rsidR="00261AAC">
        <w:rPr>
          <w:rFonts w:ascii="Book Antiqua" w:eastAsia="SimSun" w:hAnsi="Book Antiqua" w:hint="eastAsia"/>
          <w:color w:val="000000" w:themeColor="text1"/>
          <w:kern w:val="1"/>
          <w:sz w:val="24"/>
          <w:szCs w:val="24"/>
          <w:lang w:val="en-GB" w:eastAsia="zh-CN" w:bidi="hi-IN"/>
        </w:rPr>
        <w:t xml:space="preserve"> </w:t>
      </w:r>
      <w:r w:rsidR="00261AAC">
        <w:rPr>
          <w:rFonts w:ascii="Book Antiqua" w:eastAsia="Liberation Sans" w:hAnsi="Book Antiqua"/>
          <w:color w:val="000000" w:themeColor="text1"/>
          <w:kern w:val="1"/>
          <w:sz w:val="24"/>
          <w:szCs w:val="24"/>
          <w:lang w:val="en-GB" w:eastAsia="hi-IN" w:bidi="hi-IN"/>
        </w:rPr>
        <w:t>×</w:t>
      </w:r>
      <w:r w:rsidRPr="0066220E">
        <w:rPr>
          <w:rFonts w:ascii="Book Antiqua" w:eastAsia="Liberation Sans" w:hAnsi="Book Antiqua"/>
          <w:color w:val="000000" w:themeColor="text1"/>
          <w:kern w:val="1"/>
          <w:sz w:val="24"/>
          <w:szCs w:val="24"/>
          <w:lang w:val="en-GB" w:eastAsia="hi-IN" w:bidi="hi-IN"/>
        </w:rPr>
        <w:t xml:space="preserve"> 10</w:t>
      </w:r>
      <w:r w:rsidRPr="0066220E">
        <w:rPr>
          <w:rFonts w:ascii="Book Antiqua" w:eastAsia="Liberation Sans" w:hAnsi="Book Antiqua"/>
          <w:color w:val="000000" w:themeColor="text1"/>
          <w:kern w:val="1"/>
          <w:sz w:val="24"/>
          <w:szCs w:val="24"/>
          <w:vertAlign w:val="superscript"/>
          <w:lang w:val="en-GB" w:eastAsia="hi-IN" w:bidi="hi-IN"/>
        </w:rPr>
        <w:t>-3</w:t>
      </w:r>
      <w:r w:rsidRPr="0066220E">
        <w:rPr>
          <w:rFonts w:ascii="Book Antiqua" w:eastAsia="Liberation Sans" w:hAnsi="Book Antiqua"/>
          <w:color w:val="000000" w:themeColor="text1"/>
          <w:kern w:val="1"/>
          <w:sz w:val="24"/>
          <w:szCs w:val="24"/>
          <w:lang w:val="en-GB" w:eastAsia="hi-IN" w:bidi="hi-IN"/>
        </w:rPr>
        <w:t xml:space="preserve"> mm</w:t>
      </w:r>
      <w:r w:rsidRPr="0066220E">
        <w:rPr>
          <w:rFonts w:ascii="Book Antiqua" w:eastAsia="Liberation Sans" w:hAnsi="Book Antiqua"/>
          <w:color w:val="000000" w:themeColor="text1"/>
          <w:kern w:val="1"/>
          <w:sz w:val="24"/>
          <w:szCs w:val="24"/>
          <w:vertAlign w:val="superscript"/>
          <w:lang w:val="en-GB" w:eastAsia="hi-IN" w:bidi="hi-IN"/>
        </w:rPr>
        <w:t>2</w:t>
      </w:r>
      <w:r w:rsidRPr="0066220E">
        <w:rPr>
          <w:rFonts w:ascii="Book Antiqua" w:eastAsia="Liberation Sans" w:hAnsi="Book Antiqua"/>
          <w:color w:val="000000" w:themeColor="text1"/>
          <w:kern w:val="1"/>
          <w:sz w:val="24"/>
          <w:szCs w:val="24"/>
          <w:lang w:val="en-GB" w:eastAsia="hi-IN" w:bidi="hi-IN"/>
        </w:rPr>
        <w:t>/s with</w:t>
      </w:r>
      <w:r w:rsidR="00F26C84" w:rsidRPr="0066220E">
        <w:rPr>
          <w:rFonts w:ascii="Book Antiqua" w:eastAsia="Liberation Sans" w:hAnsi="Book Antiqua"/>
          <w:color w:val="000000" w:themeColor="text1"/>
          <w:kern w:val="1"/>
          <w:sz w:val="24"/>
          <w:szCs w:val="24"/>
          <w:lang w:val="en-GB" w:eastAsia="hi-IN" w:bidi="hi-IN"/>
        </w:rPr>
        <w:t xml:space="preserve"> an</w:t>
      </w:r>
      <w:r w:rsidRPr="0066220E">
        <w:rPr>
          <w:rFonts w:ascii="Book Antiqua" w:eastAsia="Liberation Sans" w:hAnsi="Book Antiqua"/>
          <w:color w:val="000000" w:themeColor="text1"/>
          <w:kern w:val="1"/>
          <w:sz w:val="24"/>
          <w:szCs w:val="24"/>
          <w:lang w:val="en-GB" w:eastAsia="hi-IN" w:bidi="hi-IN"/>
        </w:rPr>
        <w:t xml:space="preserve"> </w:t>
      </w:r>
      <w:r w:rsidR="00261AAC" w:rsidRPr="0066220E">
        <w:rPr>
          <w:rFonts w:ascii="Book Antiqua" w:eastAsia="Times New Roman" w:hAnsi="Book Antiqua" w:cstheme="majorBidi"/>
          <w:color w:val="000000" w:themeColor="text1"/>
          <w:kern w:val="1"/>
          <w:sz w:val="24"/>
          <w:szCs w:val="24"/>
          <w:lang w:eastAsia="hi-IN" w:bidi="hi-IN"/>
        </w:rPr>
        <w:t>area under the curve</w:t>
      </w:r>
      <w:r w:rsidRPr="0066220E">
        <w:rPr>
          <w:rFonts w:ascii="Book Antiqua" w:eastAsia="Liberation Sans" w:hAnsi="Book Antiqua"/>
          <w:color w:val="000000" w:themeColor="text1"/>
          <w:kern w:val="1"/>
          <w:sz w:val="24"/>
          <w:szCs w:val="24"/>
          <w:lang w:val="en-GB" w:eastAsia="hi-IN" w:bidi="hi-IN"/>
        </w:rPr>
        <w:t xml:space="preserve"> of 0.866, sensitivity of 99</w:t>
      </w:r>
      <w:ins w:id="777" w:author="author" w:date="2019-02-19T15:46:00Z">
        <w:r w:rsidR="005D360A">
          <w:rPr>
            <w:rFonts w:ascii="Book Antiqua" w:eastAsia="Liberation Sans" w:hAnsi="Book Antiqua"/>
            <w:color w:val="000000" w:themeColor="text1"/>
            <w:kern w:val="1"/>
            <w:sz w:val="24"/>
            <w:szCs w:val="24"/>
            <w:lang w:val="en-GB" w:eastAsia="hi-IN" w:bidi="hi-IN"/>
          </w:rPr>
          <w:t>.0</w:t>
        </w:r>
      </w:ins>
      <w:r w:rsidRPr="0066220E">
        <w:rPr>
          <w:rFonts w:ascii="Book Antiqua" w:eastAsia="Liberation Sans" w:hAnsi="Book Antiqua"/>
          <w:color w:val="000000" w:themeColor="text1"/>
          <w:kern w:val="1"/>
          <w:sz w:val="24"/>
          <w:szCs w:val="24"/>
          <w:lang w:val="en-GB" w:eastAsia="hi-IN" w:bidi="hi-IN"/>
        </w:rPr>
        <w:t>% and accuracy of 81.7%</w:t>
      </w:r>
      <w:r w:rsidR="00261AAC">
        <w:rPr>
          <w:rFonts w:ascii="Book Antiqua" w:eastAsia="SimSun" w:hAnsi="Book Antiqua" w:hint="eastAsia"/>
          <w:color w:val="000000" w:themeColor="text1"/>
          <w:kern w:val="1"/>
          <w:sz w:val="24"/>
          <w:szCs w:val="24"/>
          <w:lang w:val="en-GB" w:eastAsia="zh-CN" w:bidi="hi-IN"/>
        </w:rPr>
        <w:t xml:space="preserve">; </w:t>
      </w:r>
      <w:r w:rsidR="00261AAC">
        <w:rPr>
          <w:rFonts w:ascii="Book Antiqua" w:eastAsia="Liberation Sans" w:hAnsi="Book Antiqua"/>
          <w:color w:val="000000" w:themeColor="text1"/>
          <w:kern w:val="1"/>
          <w:sz w:val="24"/>
          <w:szCs w:val="24"/>
          <w:lang w:val="en-GB" w:eastAsia="hi-IN" w:bidi="hi-IN"/>
        </w:rPr>
        <w:t>B</w:t>
      </w:r>
      <w:r w:rsidR="00261AAC">
        <w:rPr>
          <w:rFonts w:ascii="Book Antiqua" w:eastAsia="SimSun" w:hAnsi="Book Antiqua" w:hint="eastAsia"/>
          <w:color w:val="000000" w:themeColor="text1"/>
          <w:kern w:val="1"/>
          <w:sz w:val="24"/>
          <w:szCs w:val="24"/>
          <w:lang w:val="en-GB" w:eastAsia="zh-CN" w:bidi="hi-IN"/>
        </w:rPr>
        <w:t>:</w:t>
      </w:r>
      <w:r w:rsidRPr="0066220E">
        <w:rPr>
          <w:rFonts w:ascii="Book Antiqua" w:eastAsia="Liberation Sans" w:hAnsi="Book Antiqua"/>
          <w:color w:val="000000" w:themeColor="text1"/>
          <w:kern w:val="1"/>
          <w:sz w:val="24"/>
          <w:szCs w:val="24"/>
          <w:lang w:val="en-GB" w:eastAsia="hi-IN" w:bidi="hi-IN"/>
        </w:rPr>
        <w:t xml:space="preserve"> Combin</w:t>
      </w:r>
      <w:r w:rsidR="00F26C84" w:rsidRPr="0066220E">
        <w:rPr>
          <w:rFonts w:ascii="Book Antiqua" w:eastAsia="Liberation Sans" w:hAnsi="Book Antiqua"/>
          <w:color w:val="000000" w:themeColor="text1"/>
          <w:kern w:val="1"/>
          <w:sz w:val="24"/>
          <w:szCs w:val="24"/>
          <w:lang w:val="en-GB" w:eastAsia="hi-IN" w:bidi="hi-IN"/>
        </w:rPr>
        <w:t>ing</w:t>
      </w:r>
      <w:r w:rsidRPr="0066220E">
        <w:rPr>
          <w:rFonts w:ascii="Book Antiqua" w:eastAsia="Liberation Sans" w:hAnsi="Book Antiqua"/>
          <w:color w:val="000000" w:themeColor="text1"/>
          <w:kern w:val="1"/>
          <w:sz w:val="24"/>
          <w:szCs w:val="24"/>
          <w:lang w:val="en-GB" w:eastAsia="hi-IN" w:bidi="hi-IN"/>
        </w:rPr>
        <w:t xml:space="preserve"> </w:t>
      </w:r>
      <w:r w:rsidR="00261AAC" w:rsidRPr="0066220E">
        <w:rPr>
          <w:rFonts w:ascii="Book Antiqua" w:eastAsia="Times New Roman" w:hAnsi="Book Antiqua" w:cs="Verdana"/>
          <w:color w:val="000000" w:themeColor="text1"/>
          <w:kern w:val="1"/>
          <w:sz w:val="24"/>
          <w:szCs w:val="24"/>
          <w:lang w:eastAsia="hi-IN" w:bidi="hi-IN"/>
        </w:rPr>
        <w:t>apparent diffusion coefficient</w:t>
      </w:r>
      <w:r w:rsidRPr="0066220E">
        <w:rPr>
          <w:rFonts w:ascii="Book Antiqua" w:eastAsia="Liberation Sans" w:hAnsi="Book Antiqua"/>
          <w:color w:val="000000" w:themeColor="text1"/>
          <w:kern w:val="1"/>
          <w:sz w:val="24"/>
          <w:szCs w:val="24"/>
          <w:lang w:val="en-GB" w:eastAsia="hi-IN" w:bidi="hi-IN"/>
        </w:rPr>
        <w:t xml:space="preserve"> and miR-200</w:t>
      </w:r>
      <w:r w:rsidR="001D63EF" w:rsidRPr="0066220E">
        <w:rPr>
          <w:rFonts w:ascii="Book Antiqua" w:eastAsia="Liberation Sans" w:hAnsi="Book Antiqua"/>
          <w:color w:val="000000" w:themeColor="text1"/>
          <w:kern w:val="1"/>
          <w:sz w:val="24"/>
          <w:szCs w:val="24"/>
          <w:lang w:val="en-GB" w:eastAsia="hi-IN" w:bidi="hi-IN"/>
        </w:rPr>
        <w:t>b</w:t>
      </w:r>
      <w:r w:rsidRPr="0066220E">
        <w:rPr>
          <w:rFonts w:ascii="Book Antiqua" w:eastAsia="Liberation Sans" w:hAnsi="Book Antiqua"/>
          <w:color w:val="000000" w:themeColor="text1"/>
          <w:kern w:val="1"/>
          <w:sz w:val="24"/>
          <w:szCs w:val="24"/>
          <w:lang w:val="en-GB" w:eastAsia="hi-IN" w:bidi="hi-IN"/>
        </w:rPr>
        <w:t xml:space="preserve"> </w:t>
      </w:r>
      <w:r w:rsidR="00F26C84" w:rsidRPr="0066220E">
        <w:rPr>
          <w:rFonts w:ascii="Book Antiqua" w:eastAsia="Liberation Sans" w:hAnsi="Book Antiqua"/>
          <w:color w:val="000000" w:themeColor="text1"/>
          <w:kern w:val="1"/>
          <w:sz w:val="24"/>
          <w:szCs w:val="24"/>
          <w:lang w:val="en-GB" w:eastAsia="hi-IN" w:bidi="hi-IN"/>
        </w:rPr>
        <w:t xml:space="preserve">to </w:t>
      </w:r>
      <w:r w:rsidRPr="0066220E">
        <w:rPr>
          <w:rFonts w:ascii="Book Antiqua" w:eastAsia="Liberation Sans" w:hAnsi="Book Antiqua"/>
          <w:color w:val="000000" w:themeColor="text1"/>
          <w:kern w:val="1"/>
          <w:sz w:val="24"/>
          <w:szCs w:val="24"/>
          <w:lang w:val="en-GB" w:eastAsia="hi-IN" w:bidi="hi-IN"/>
        </w:rPr>
        <w:t>differentiat</w:t>
      </w:r>
      <w:r w:rsidR="00F26C84" w:rsidRPr="0066220E">
        <w:rPr>
          <w:rFonts w:ascii="Book Antiqua" w:eastAsia="Liberation Sans" w:hAnsi="Book Antiqua"/>
          <w:color w:val="000000" w:themeColor="text1"/>
          <w:kern w:val="1"/>
          <w:sz w:val="24"/>
          <w:szCs w:val="24"/>
          <w:lang w:val="en-GB" w:eastAsia="hi-IN" w:bidi="hi-IN"/>
        </w:rPr>
        <w:t>e</w:t>
      </w:r>
      <w:r w:rsidRPr="0066220E">
        <w:rPr>
          <w:rFonts w:ascii="Book Antiqua" w:eastAsia="Liberation Sans" w:hAnsi="Book Antiqua"/>
          <w:color w:val="000000" w:themeColor="text1"/>
          <w:kern w:val="1"/>
          <w:sz w:val="24"/>
          <w:szCs w:val="24"/>
          <w:lang w:val="en-GB" w:eastAsia="hi-IN" w:bidi="hi-IN"/>
        </w:rPr>
        <w:t xml:space="preserve"> early and late fibrosis patients shows</w:t>
      </w:r>
      <w:r w:rsidR="00F26C84" w:rsidRPr="0066220E">
        <w:rPr>
          <w:rFonts w:ascii="Book Antiqua" w:eastAsia="Liberation Sans" w:hAnsi="Book Antiqua"/>
          <w:color w:val="000000" w:themeColor="text1"/>
          <w:kern w:val="1"/>
          <w:sz w:val="24"/>
          <w:szCs w:val="24"/>
          <w:lang w:val="en-GB" w:eastAsia="hi-IN" w:bidi="hi-IN"/>
        </w:rPr>
        <w:t xml:space="preserve"> an</w:t>
      </w:r>
      <w:r w:rsidRPr="0066220E">
        <w:rPr>
          <w:rFonts w:ascii="Book Antiqua" w:eastAsia="Liberation Sans" w:hAnsi="Book Antiqua"/>
          <w:color w:val="000000" w:themeColor="text1"/>
          <w:kern w:val="1"/>
          <w:sz w:val="24"/>
          <w:szCs w:val="24"/>
          <w:lang w:val="en-GB" w:eastAsia="hi-IN" w:bidi="hi-IN"/>
        </w:rPr>
        <w:t xml:space="preserve"> </w:t>
      </w:r>
      <w:r w:rsidR="00261AAC" w:rsidRPr="0066220E">
        <w:rPr>
          <w:rFonts w:ascii="Book Antiqua" w:eastAsia="Times New Roman" w:hAnsi="Book Antiqua" w:cstheme="majorBidi"/>
          <w:color w:val="000000" w:themeColor="text1"/>
          <w:kern w:val="1"/>
          <w:sz w:val="24"/>
          <w:szCs w:val="24"/>
          <w:lang w:eastAsia="hi-IN" w:bidi="hi-IN"/>
        </w:rPr>
        <w:t>area under the curve</w:t>
      </w:r>
      <w:r w:rsidRPr="0066220E">
        <w:rPr>
          <w:rFonts w:ascii="Book Antiqua" w:eastAsia="Liberation Sans" w:hAnsi="Book Antiqua"/>
          <w:color w:val="000000" w:themeColor="text1"/>
          <w:kern w:val="1"/>
          <w:sz w:val="24"/>
          <w:szCs w:val="24"/>
          <w:lang w:val="en-GB" w:eastAsia="hi-IN" w:bidi="hi-IN"/>
        </w:rPr>
        <w:t xml:space="preserve"> of 0.925, sensitivity of 71.7% and accuracy of 80.2%.</w:t>
      </w:r>
    </w:p>
    <w:sectPr w:rsidR="00D06548" w:rsidRPr="004B0ECC" w:rsidSect="00AB3CB0">
      <w:footerReference w:type="even" r:id="rId13"/>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E8941" w14:textId="77777777" w:rsidR="00A8230C" w:rsidRDefault="00A8230C" w:rsidP="0066220E">
      <w:pPr>
        <w:spacing w:after="0" w:line="240" w:lineRule="auto"/>
      </w:pPr>
      <w:r>
        <w:separator/>
      </w:r>
    </w:p>
  </w:endnote>
  <w:endnote w:type="continuationSeparator" w:id="0">
    <w:p w14:paraId="47ED29C1" w14:textId="77777777" w:rsidR="00A8230C" w:rsidRDefault="00A8230C" w:rsidP="00662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B2"/>
    <w:family w:val="roman"/>
    <w:pitch w:val="variable"/>
    <w:sig w:usb0="00002003" w:usb1="80000000" w:usb2="00000008" w:usb3="00000000" w:csb0="00000041" w:csb1="00000000"/>
  </w:font>
  <w:font w:name="AdvOT863180fb">
    <w:altName w:val="Cambria"/>
    <w:panose1 w:val="020B06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auto"/>
    <w:pitch w:val="variable"/>
  </w:font>
  <w:font w:name="Consolas">
    <w:panose1 w:val="020B0609020204030204"/>
    <w:charset w:val="00"/>
    <w:family w:val="modern"/>
    <w:pitch w:val="fixed"/>
    <w:sig w:usb0="E10002FF" w:usb1="4000FCFF" w:usb2="00000009" w:usb3="00000000" w:csb0="0000019F" w:csb1="00000000"/>
  </w:font>
  <w:font w:name="CapitoliumNews">
    <w:altName w:val="Times New Roman"/>
    <w:panose1 w:val="020B060402020202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ItalicMT">
    <w:panose1 w:val="020B0604020202020204"/>
    <w:charset w:val="00"/>
    <w:family w:val="auto"/>
    <w:pitch w:val="variable"/>
    <w:sig w:usb0="E0000AFF" w:usb1="00007843" w:usb2="00000001" w:usb3="00000000" w:csb0="000001BF" w:csb1="00000000"/>
  </w:font>
  <w:font w:name="Batang">
    <w:altName w:val="바탕"/>
    <w:panose1 w:val="02030600000101010101"/>
    <w:charset w:val="81"/>
    <w:family w:val="roman"/>
    <w:notTrueType/>
    <w:pitch w:val="variable"/>
    <w:sig w:usb0="B00002AF" w:usb1="69D77CFB" w:usb2="00000030" w:usb3="00000000" w:csb0="0008009F" w:csb1="00000000"/>
  </w:font>
  <w:font w:name="AdvTimes">
    <w:altName w:val="MingLiU"/>
    <w:panose1 w:val="020B0604020202020204"/>
    <w:charset w:val="88"/>
    <w:family w:val="auto"/>
    <w:notTrueType/>
    <w:pitch w:val="default"/>
    <w:sig w:usb0="00000001" w:usb1="08080000" w:usb2="00000010" w:usb3="00000000" w:csb0="00100000" w:csb1="00000000"/>
  </w:font>
  <w:font w:name="TimesNewRoman">
    <w:altName w:val="Arial Unicode MS"/>
    <w:panose1 w:val="020B0604020202020204"/>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CF3C52" w:usb2="00000016" w:usb3="00000000" w:csb0="0004001F" w:csb1="00000000"/>
  </w:font>
  <w:font w:name="AlergiaNormal-Regular">
    <w:altName w:val="MS Gothic"/>
    <w:panose1 w:val="020B0604020202020204"/>
    <w:charset w:val="80"/>
    <w:family w:val="swiss"/>
    <w:notTrueType/>
    <w:pitch w:val="default"/>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778" w:author="Jennifer van Velkinburgh" w:date="2019-02-22T13:41:00Z"/>
  <w:sdt>
    <w:sdtPr>
      <w:rPr>
        <w:rStyle w:val="PageNumber"/>
      </w:rPr>
      <w:id w:val="2031210903"/>
      <w:docPartObj>
        <w:docPartGallery w:val="Page Numbers (Bottom of Page)"/>
        <w:docPartUnique/>
      </w:docPartObj>
    </w:sdtPr>
    <w:sdtContent>
      <w:customXmlInsRangeEnd w:id="778"/>
      <w:p w14:paraId="51D19D04" w14:textId="0E004CA4" w:rsidR="00F50031" w:rsidRDefault="00F50031" w:rsidP="003A4802">
        <w:pPr>
          <w:pStyle w:val="Footer"/>
          <w:framePr w:wrap="none" w:vAnchor="text" w:hAnchor="margin" w:xAlign="center" w:y="1"/>
          <w:rPr>
            <w:ins w:id="779" w:author="Jennifer van Velkinburgh" w:date="2019-02-22T13:41:00Z"/>
            <w:rStyle w:val="PageNumber"/>
          </w:rPr>
        </w:pPr>
        <w:ins w:id="780" w:author="Jennifer van Velkinburgh" w:date="2019-02-22T13:41:00Z">
          <w:r>
            <w:rPr>
              <w:rStyle w:val="PageNumber"/>
            </w:rPr>
            <w:fldChar w:fldCharType="begin"/>
          </w:r>
          <w:r>
            <w:rPr>
              <w:rStyle w:val="PageNumber"/>
            </w:rPr>
            <w:instrText xml:space="preserve"> PAGE </w:instrText>
          </w:r>
          <w:r>
            <w:rPr>
              <w:rStyle w:val="PageNumber"/>
            </w:rPr>
            <w:fldChar w:fldCharType="end"/>
          </w:r>
        </w:ins>
      </w:p>
      <w:customXmlInsRangeStart w:id="781" w:author="Jennifer van Velkinburgh" w:date="2019-02-22T13:41:00Z"/>
    </w:sdtContent>
  </w:sdt>
  <w:customXmlInsRangeEnd w:id="781"/>
  <w:p w14:paraId="0FC348EE" w14:textId="77777777" w:rsidR="00F50031" w:rsidRDefault="00F50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782" w:author="Jennifer van Velkinburgh" w:date="2019-02-22T13:41:00Z"/>
  <w:sdt>
    <w:sdtPr>
      <w:rPr>
        <w:rStyle w:val="PageNumber"/>
      </w:rPr>
      <w:id w:val="-1084913179"/>
      <w:docPartObj>
        <w:docPartGallery w:val="Page Numbers (Bottom of Page)"/>
        <w:docPartUnique/>
      </w:docPartObj>
    </w:sdtPr>
    <w:sdtEndPr>
      <w:rPr>
        <w:rStyle w:val="PageNumber"/>
        <w:rFonts w:ascii="Book Antiqua" w:hAnsi="Book Antiqua"/>
        <w:rPrChange w:id="783" w:author="Unknown">
          <w:rPr>
            <w:rStyle w:val="Normal"/>
          </w:rPr>
        </w:rPrChange>
      </w:rPr>
    </w:sdtEndPr>
    <w:sdtContent>
      <w:customXmlInsRangeEnd w:id="782"/>
      <w:p w14:paraId="75F21DED" w14:textId="7DF3BDB3" w:rsidR="00F50031" w:rsidRPr="00F50031" w:rsidRDefault="00F50031" w:rsidP="003A4802">
        <w:pPr>
          <w:pStyle w:val="Footer"/>
          <w:framePr w:wrap="none" w:vAnchor="text" w:hAnchor="margin" w:xAlign="center" w:y="1"/>
          <w:rPr>
            <w:ins w:id="784" w:author="Jennifer van Velkinburgh" w:date="2019-02-22T13:41:00Z"/>
            <w:rStyle w:val="PageNumber"/>
            <w:rFonts w:ascii="Book Antiqua" w:hAnsi="Book Antiqua"/>
            <w:rPrChange w:id="785" w:author="Jennifer van Velkinburgh" w:date="2019-02-22T13:41:00Z">
              <w:rPr>
                <w:ins w:id="786" w:author="Jennifer van Velkinburgh" w:date="2019-02-22T13:41:00Z"/>
                <w:rStyle w:val="PageNumber"/>
              </w:rPr>
            </w:rPrChange>
          </w:rPr>
        </w:pPr>
        <w:ins w:id="787" w:author="Jennifer van Velkinburgh" w:date="2019-02-22T13:41:00Z">
          <w:r w:rsidRPr="00F50031">
            <w:rPr>
              <w:rStyle w:val="PageNumber"/>
              <w:rFonts w:ascii="Book Antiqua" w:hAnsi="Book Antiqua"/>
              <w:rPrChange w:id="788" w:author="Jennifer van Velkinburgh" w:date="2019-02-22T13:41:00Z">
                <w:rPr>
                  <w:rStyle w:val="PageNumber"/>
                </w:rPr>
              </w:rPrChange>
            </w:rPr>
            <w:fldChar w:fldCharType="begin"/>
          </w:r>
          <w:r w:rsidRPr="00F50031">
            <w:rPr>
              <w:rStyle w:val="PageNumber"/>
              <w:rFonts w:ascii="Book Antiqua" w:hAnsi="Book Antiqua"/>
              <w:rPrChange w:id="789" w:author="Jennifer van Velkinburgh" w:date="2019-02-22T13:41:00Z">
                <w:rPr>
                  <w:rStyle w:val="PageNumber"/>
                </w:rPr>
              </w:rPrChange>
            </w:rPr>
            <w:instrText xml:space="preserve"> PAGE </w:instrText>
          </w:r>
        </w:ins>
        <w:r w:rsidRPr="00F50031">
          <w:rPr>
            <w:rStyle w:val="PageNumber"/>
            <w:rFonts w:ascii="Book Antiqua" w:hAnsi="Book Antiqua"/>
            <w:rPrChange w:id="790" w:author="Jennifer van Velkinburgh" w:date="2019-02-22T13:41:00Z">
              <w:rPr>
                <w:rStyle w:val="PageNumber"/>
              </w:rPr>
            </w:rPrChange>
          </w:rPr>
          <w:fldChar w:fldCharType="separate"/>
        </w:r>
        <w:r w:rsidRPr="00F50031">
          <w:rPr>
            <w:rStyle w:val="PageNumber"/>
            <w:rFonts w:ascii="Book Antiqua" w:hAnsi="Book Antiqua"/>
            <w:noProof/>
            <w:rPrChange w:id="791" w:author="Jennifer van Velkinburgh" w:date="2019-02-22T13:41:00Z">
              <w:rPr>
                <w:rStyle w:val="PageNumber"/>
                <w:noProof/>
              </w:rPr>
            </w:rPrChange>
          </w:rPr>
          <w:t>1</w:t>
        </w:r>
        <w:ins w:id="792" w:author="Jennifer van Velkinburgh" w:date="2019-02-22T13:41:00Z">
          <w:r w:rsidRPr="00F50031">
            <w:rPr>
              <w:rStyle w:val="PageNumber"/>
              <w:rFonts w:ascii="Book Antiqua" w:hAnsi="Book Antiqua"/>
              <w:rPrChange w:id="793" w:author="Jennifer van Velkinburgh" w:date="2019-02-22T13:41:00Z">
                <w:rPr>
                  <w:rStyle w:val="PageNumber"/>
                </w:rPr>
              </w:rPrChange>
            </w:rPr>
            <w:fldChar w:fldCharType="end"/>
          </w:r>
        </w:ins>
      </w:p>
      <w:customXmlInsRangeStart w:id="794" w:author="Jennifer van Velkinburgh" w:date="2019-02-22T13:41:00Z"/>
    </w:sdtContent>
  </w:sdt>
  <w:customXmlInsRangeEnd w:id="794"/>
  <w:p w14:paraId="540F9C75" w14:textId="77777777" w:rsidR="00F50031" w:rsidRDefault="00F50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78B4D" w14:textId="77777777" w:rsidR="00A8230C" w:rsidRDefault="00A8230C" w:rsidP="0066220E">
      <w:pPr>
        <w:spacing w:after="0" w:line="240" w:lineRule="auto"/>
      </w:pPr>
      <w:r>
        <w:separator/>
      </w:r>
    </w:p>
  </w:footnote>
  <w:footnote w:type="continuationSeparator" w:id="0">
    <w:p w14:paraId="1FAF577F" w14:textId="77777777" w:rsidR="00A8230C" w:rsidRDefault="00A8230C" w:rsidP="00662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205E5"/>
    <w:multiLevelType w:val="hybridMultilevel"/>
    <w:tmpl w:val="B6E4E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C24DC"/>
    <w:multiLevelType w:val="hybridMultilevel"/>
    <w:tmpl w:val="5732A7E0"/>
    <w:lvl w:ilvl="0" w:tplc="DC6468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0580332"/>
    <w:multiLevelType w:val="hybridMultilevel"/>
    <w:tmpl w:val="BB484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22A2752">
      <w:start w:val="4"/>
      <w:numFmt w:val="bullet"/>
      <w:lvlText w:val="-"/>
      <w:lvlJc w:val="left"/>
      <w:pPr>
        <w:ind w:left="2340" w:hanging="360"/>
      </w:pPr>
      <w:rPr>
        <w:rFonts w:ascii="Verdana" w:eastAsia="Times New Roman" w:hAnsi="Verdana" w:cs="Traditional Arabic"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150BA"/>
    <w:multiLevelType w:val="multilevel"/>
    <w:tmpl w:val="FBF47D40"/>
    <w:lvl w:ilvl="0">
      <w:start w:val="1"/>
      <w:numFmt w:val="decimal"/>
      <w:lvlText w:val="%1."/>
      <w:lvlJc w:val="left"/>
      <w:pPr>
        <w:ind w:left="76" w:hanging="360"/>
      </w:pPr>
      <w:rPr>
        <w:rFonts w:hint="default"/>
      </w:rPr>
    </w:lvl>
    <w:lvl w:ilvl="1">
      <w:start w:val="1"/>
      <w:numFmt w:val="decimal"/>
      <w:isLgl/>
      <w:lvlText w:val="%1.%2."/>
      <w:lvlJc w:val="left"/>
      <w:pPr>
        <w:ind w:left="136" w:hanging="42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796" w:hanging="108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156" w:hanging="1440"/>
      </w:pPr>
      <w:rPr>
        <w:rFonts w:hint="default"/>
      </w:rPr>
    </w:lvl>
  </w:abstractNum>
  <w:abstractNum w:abstractNumId="4" w15:restartNumberingAfterBreak="0">
    <w:nsid w:val="2846360C"/>
    <w:multiLevelType w:val="hybridMultilevel"/>
    <w:tmpl w:val="40046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A794D"/>
    <w:multiLevelType w:val="hybridMultilevel"/>
    <w:tmpl w:val="92BA7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A3365"/>
    <w:multiLevelType w:val="hybridMultilevel"/>
    <w:tmpl w:val="C12EB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90CFD"/>
    <w:multiLevelType w:val="hybridMultilevel"/>
    <w:tmpl w:val="CABAF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2E67B2"/>
    <w:multiLevelType w:val="hybridMultilevel"/>
    <w:tmpl w:val="C54C7F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D20B5D"/>
    <w:multiLevelType w:val="hybridMultilevel"/>
    <w:tmpl w:val="3D065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97876"/>
    <w:multiLevelType w:val="hybridMultilevel"/>
    <w:tmpl w:val="50368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66C5C"/>
    <w:multiLevelType w:val="hybridMultilevel"/>
    <w:tmpl w:val="5F8AB226"/>
    <w:lvl w:ilvl="0" w:tplc="71CE7B1C">
      <w:start w:val="6"/>
      <w:numFmt w:val="bullet"/>
      <w:lvlText w:val="-"/>
      <w:lvlJc w:val="left"/>
      <w:pPr>
        <w:ind w:left="76" w:hanging="360"/>
      </w:pPr>
      <w:rPr>
        <w:rFonts w:ascii="Verdana" w:eastAsia="Times New Roman" w:hAnsi="Verdana" w:cs="AdvOT863180fb"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2" w15:restartNumberingAfterBreak="0">
    <w:nsid w:val="62A7666F"/>
    <w:multiLevelType w:val="hybridMultilevel"/>
    <w:tmpl w:val="A04C35FC"/>
    <w:lvl w:ilvl="0" w:tplc="300244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9C74BD8"/>
    <w:multiLevelType w:val="hybridMultilevel"/>
    <w:tmpl w:val="79B2FCD6"/>
    <w:lvl w:ilvl="0" w:tplc="BFBC38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4715912"/>
    <w:multiLevelType w:val="hybridMultilevel"/>
    <w:tmpl w:val="8B1AD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7A5DA5"/>
    <w:multiLevelType w:val="hybridMultilevel"/>
    <w:tmpl w:val="C038C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11"/>
  </w:num>
  <w:num w:numId="5">
    <w:abstractNumId w:val="2"/>
  </w:num>
  <w:num w:numId="6">
    <w:abstractNumId w:val="5"/>
  </w:num>
  <w:num w:numId="7">
    <w:abstractNumId w:val="7"/>
  </w:num>
  <w:num w:numId="8">
    <w:abstractNumId w:val="6"/>
  </w:num>
  <w:num w:numId="9">
    <w:abstractNumId w:val="9"/>
  </w:num>
  <w:num w:numId="10">
    <w:abstractNumId w:val="8"/>
  </w:num>
  <w:num w:numId="11">
    <w:abstractNumId w:val="14"/>
  </w:num>
  <w:num w:numId="12">
    <w:abstractNumId w:val="0"/>
  </w:num>
  <w:num w:numId="13">
    <w:abstractNumId w:val="15"/>
  </w:num>
  <w:num w:numId="14">
    <w:abstractNumId w:val="12"/>
  </w:num>
  <w:num w:numId="15">
    <w:abstractNumId w:val="13"/>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van Velkinburgh">
    <w15:presenceInfo w15:providerId="Windows Live" w15:userId="d5a39d324d2e8c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MachineID" w:val="185|199|197|204|203|197|203|206|197|205|204|197|200|200|197|203|205|"/>
    <w:docVar w:name="Username" w:val="Senior Editor"/>
  </w:docVars>
  <w:rsids>
    <w:rsidRoot w:val="00906121"/>
    <w:rsid w:val="00000501"/>
    <w:rsid w:val="000018D3"/>
    <w:rsid w:val="00030C33"/>
    <w:rsid w:val="00034758"/>
    <w:rsid w:val="000615B5"/>
    <w:rsid w:val="0006268E"/>
    <w:rsid w:val="00081277"/>
    <w:rsid w:val="0008327B"/>
    <w:rsid w:val="00085AC3"/>
    <w:rsid w:val="00086552"/>
    <w:rsid w:val="000A6C92"/>
    <w:rsid w:val="000F6210"/>
    <w:rsid w:val="000F67F7"/>
    <w:rsid w:val="001404E6"/>
    <w:rsid w:val="00155703"/>
    <w:rsid w:val="001760E1"/>
    <w:rsid w:val="001A6D89"/>
    <w:rsid w:val="001D2555"/>
    <w:rsid w:val="001D63EF"/>
    <w:rsid w:val="001E39E3"/>
    <w:rsid w:val="002050A2"/>
    <w:rsid w:val="002179B9"/>
    <w:rsid w:val="00220A89"/>
    <w:rsid w:val="002213E8"/>
    <w:rsid w:val="00223276"/>
    <w:rsid w:val="002327E7"/>
    <w:rsid w:val="00246E5D"/>
    <w:rsid w:val="00253CA7"/>
    <w:rsid w:val="00261AAC"/>
    <w:rsid w:val="0027578B"/>
    <w:rsid w:val="00280041"/>
    <w:rsid w:val="002A386C"/>
    <w:rsid w:val="002E14D5"/>
    <w:rsid w:val="002F1D45"/>
    <w:rsid w:val="002F682F"/>
    <w:rsid w:val="00320A47"/>
    <w:rsid w:val="00327F96"/>
    <w:rsid w:val="00330D1D"/>
    <w:rsid w:val="00342370"/>
    <w:rsid w:val="00352CDB"/>
    <w:rsid w:val="003947D0"/>
    <w:rsid w:val="003B18D5"/>
    <w:rsid w:val="003B2907"/>
    <w:rsid w:val="003C0384"/>
    <w:rsid w:val="003C3943"/>
    <w:rsid w:val="003E477F"/>
    <w:rsid w:val="003E66D8"/>
    <w:rsid w:val="003E7945"/>
    <w:rsid w:val="003F075D"/>
    <w:rsid w:val="003F4796"/>
    <w:rsid w:val="00400A5A"/>
    <w:rsid w:val="00402FAF"/>
    <w:rsid w:val="00403F90"/>
    <w:rsid w:val="00410093"/>
    <w:rsid w:val="00410C10"/>
    <w:rsid w:val="00476AA1"/>
    <w:rsid w:val="00487233"/>
    <w:rsid w:val="00490511"/>
    <w:rsid w:val="004A1546"/>
    <w:rsid w:val="004A361C"/>
    <w:rsid w:val="004B0ECC"/>
    <w:rsid w:val="004B77D2"/>
    <w:rsid w:val="004C19C8"/>
    <w:rsid w:val="004C6205"/>
    <w:rsid w:val="004E079F"/>
    <w:rsid w:val="004E4E81"/>
    <w:rsid w:val="004E65F3"/>
    <w:rsid w:val="004F1A6B"/>
    <w:rsid w:val="004F1B56"/>
    <w:rsid w:val="004F715E"/>
    <w:rsid w:val="00513F0E"/>
    <w:rsid w:val="00531BA0"/>
    <w:rsid w:val="00531D40"/>
    <w:rsid w:val="00533CDD"/>
    <w:rsid w:val="00536179"/>
    <w:rsid w:val="00546001"/>
    <w:rsid w:val="005479CA"/>
    <w:rsid w:val="00547AB5"/>
    <w:rsid w:val="00576674"/>
    <w:rsid w:val="00577E99"/>
    <w:rsid w:val="005902D4"/>
    <w:rsid w:val="00591676"/>
    <w:rsid w:val="005A4F61"/>
    <w:rsid w:val="005A7426"/>
    <w:rsid w:val="005A7D0A"/>
    <w:rsid w:val="005B58CE"/>
    <w:rsid w:val="005C17AD"/>
    <w:rsid w:val="005C37B9"/>
    <w:rsid w:val="005D160F"/>
    <w:rsid w:val="005D360A"/>
    <w:rsid w:val="005E68F0"/>
    <w:rsid w:val="00613E01"/>
    <w:rsid w:val="00613E81"/>
    <w:rsid w:val="00637586"/>
    <w:rsid w:val="0066220E"/>
    <w:rsid w:val="00672323"/>
    <w:rsid w:val="00672338"/>
    <w:rsid w:val="00677B7B"/>
    <w:rsid w:val="0068582B"/>
    <w:rsid w:val="00687F23"/>
    <w:rsid w:val="006A69B2"/>
    <w:rsid w:val="006B1B91"/>
    <w:rsid w:val="006C5E42"/>
    <w:rsid w:val="006D072C"/>
    <w:rsid w:val="006D13A3"/>
    <w:rsid w:val="006D3BDD"/>
    <w:rsid w:val="006E2819"/>
    <w:rsid w:val="006E736C"/>
    <w:rsid w:val="007551FE"/>
    <w:rsid w:val="00763A2B"/>
    <w:rsid w:val="00766B9F"/>
    <w:rsid w:val="007701D1"/>
    <w:rsid w:val="0077322F"/>
    <w:rsid w:val="00782561"/>
    <w:rsid w:val="00782F42"/>
    <w:rsid w:val="00794EC3"/>
    <w:rsid w:val="007A02E3"/>
    <w:rsid w:val="007B0CD7"/>
    <w:rsid w:val="007E3137"/>
    <w:rsid w:val="00802524"/>
    <w:rsid w:val="0081546E"/>
    <w:rsid w:val="00827A1E"/>
    <w:rsid w:val="008338E7"/>
    <w:rsid w:val="00854FF6"/>
    <w:rsid w:val="008608BA"/>
    <w:rsid w:val="00864C17"/>
    <w:rsid w:val="00866328"/>
    <w:rsid w:val="00874F33"/>
    <w:rsid w:val="008A0E04"/>
    <w:rsid w:val="008B51F3"/>
    <w:rsid w:val="008D605A"/>
    <w:rsid w:val="00905C41"/>
    <w:rsid w:val="00906121"/>
    <w:rsid w:val="009076D0"/>
    <w:rsid w:val="00914121"/>
    <w:rsid w:val="00947A2B"/>
    <w:rsid w:val="009554C8"/>
    <w:rsid w:val="009571FE"/>
    <w:rsid w:val="00995E5E"/>
    <w:rsid w:val="009A4540"/>
    <w:rsid w:val="009B23C9"/>
    <w:rsid w:val="009B6DAC"/>
    <w:rsid w:val="009C683B"/>
    <w:rsid w:val="009D3183"/>
    <w:rsid w:val="00A005A7"/>
    <w:rsid w:val="00A00C66"/>
    <w:rsid w:val="00A03F6A"/>
    <w:rsid w:val="00A13D9B"/>
    <w:rsid w:val="00A16B25"/>
    <w:rsid w:val="00A3405D"/>
    <w:rsid w:val="00A3408F"/>
    <w:rsid w:val="00A45D2B"/>
    <w:rsid w:val="00A539BF"/>
    <w:rsid w:val="00A54FA5"/>
    <w:rsid w:val="00A568B2"/>
    <w:rsid w:val="00A64A1D"/>
    <w:rsid w:val="00A8230C"/>
    <w:rsid w:val="00A824A9"/>
    <w:rsid w:val="00A826DD"/>
    <w:rsid w:val="00A903A8"/>
    <w:rsid w:val="00A960C6"/>
    <w:rsid w:val="00AA4CD6"/>
    <w:rsid w:val="00AB167F"/>
    <w:rsid w:val="00AB3CB0"/>
    <w:rsid w:val="00AB6DC4"/>
    <w:rsid w:val="00AC2D3B"/>
    <w:rsid w:val="00AC54E3"/>
    <w:rsid w:val="00AD2360"/>
    <w:rsid w:val="00AD3960"/>
    <w:rsid w:val="00AD7A2B"/>
    <w:rsid w:val="00AF0F4E"/>
    <w:rsid w:val="00B14E56"/>
    <w:rsid w:val="00B17B40"/>
    <w:rsid w:val="00B24CEA"/>
    <w:rsid w:val="00B34D12"/>
    <w:rsid w:val="00B53EED"/>
    <w:rsid w:val="00B55A69"/>
    <w:rsid w:val="00B65085"/>
    <w:rsid w:val="00B845EE"/>
    <w:rsid w:val="00B96F1F"/>
    <w:rsid w:val="00BE2B84"/>
    <w:rsid w:val="00BF2C02"/>
    <w:rsid w:val="00C00D66"/>
    <w:rsid w:val="00C36930"/>
    <w:rsid w:val="00C46834"/>
    <w:rsid w:val="00C669FA"/>
    <w:rsid w:val="00C67802"/>
    <w:rsid w:val="00C72ECB"/>
    <w:rsid w:val="00C81CBD"/>
    <w:rsid w:val="00C943DA"/>
    <w:rsid w:val="00C95E23"/>
    <w:rsid w:val="00CB16CE"/>
    <w:rsid w:val="00CB605E"/>
    <w:rsid w:val="00CE0D54"/>
    <w:rsid w:val="00CE1B6F"/>
    <w:rsid w:val="00CE22CC"/>
    <w:rsid w:val="00CE58CC"/>
    <w:rsid w:val="00CE69AE"/>
    <w:rsid w:val="00CE6DE9"/>
    <w:rsid w:val="00CF061F"/>
    <w:rsid w:val="00CF0F53"/>
    <w:rsid w:val="00D06548"/>
    <w:rsid w:val="00D215E9"/>
    <w:rsid w:val="00D263E6"/>
    <w:rsid w:val="00D411F4"/>
    <w:rsid w:val="00D63689"/>
    <w:rsid w:val="00D8560A"/>
    <w:rsid w:val="00DC17DD"/>
    <w:rsid w:val="00DD1147"/>
    <w:rsid w:val="00DD590B"/>
    <w:rsid w:val="00E202EB"/>
    <w:rsid w:val="00E22EB4"/>
    <w:rsid w:val="00E2529B"/>
    <w:rsid w:val="00E31A5D"/>
    <w:rsid w:val="00E62B26"/>
    <w:rsid w:val="00E6594D"/>
    <w:rsid w:val="00EB0472"/>
    <w:rsid w:val="00EB30EA"/>
    <w:rsid w:val="00ED1F0A"/>
    <w:rsid w:val="00ED6B7B"/>
    <w:rsid w:val="00EF3361"/>
    <w:rsid w:val="00EF70E8"/>
    <w:rsid w:val="00F26C84"/>
    <w:rsid w:val="00F36497"/>
    <w:rsid w:val="00F36C2E"/>
    <w:rsid w:val="00F44364"/>
    <w:rsid w:val="00F50031"/>
    <w:rsid w:val="00F62E1C"/>
    <w:rsid w:val="00F746B7"/>
    <w:rsid w:val="00F749FF"/>
    <w:rsid w:val="00F82B8E"/>
    <w:rsid w:val="00F947AC"/>
    <w:rsid w:val="00FA3124"/>
    <w:rsid w:val="00FB020D"/>
    <w:rsid w:val="00FB3CF2"/>
    <w:rsid w:val="00FC52C6"/>
    <w:rsid w:val="00FD4D41"/>
    <w:rsid w:val="00FD52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ADABA7"/>
  <w15:docId w15:val="{A1309F65-40D7-6C42-AA42-16FC0EBB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121"/>
    <w:pPr>
      <w:bidi/>
    </w:pPr>
    <w:rPr>
      <w:rFonts w:eastAsiaTheme="minorEastAsia"/>
    </w:rPr>
  </w:style>
  <w:style w:type="paragraph" w:styleId="Heading1">
    <w:name w:val="heading 1"/>
    <w:basedOn w:val="Normal"/>
    <w:next w:val="Normal"/>
    <w:link w:val="Heading1Char"/>
    <w:uiPriority w:val="9"/>
    <w:qFormat/>
    <w:rsid w:val="00906121"/>
    <w:pPr>
      <w:keepNext/>
      <w:keepLines/>
      <w:suppressAutoHyphens/>
      <w:bidi w:val="0"/>
      <w:spacing w:before="240" w:after="0" w:line="100" w:lineRule="atLeast"/>
      <w:jc w:val="right"/>
      <w:outlineLvl w:val="0"/>
    </w:pPr>
    <w:rPr>
      <w:rFonts w:asciiTheme="majorHAnsi" w:eastAsiaTheme="majorEastAsia" w:hAnsiTheme="majorHAnsi" w:cs="Mangal"/>
      <w:color w:val="365F91" w:themeColor="accent1" w:themeShade="BF"/>
      <w:kern w:val="1"/>
      <w:sz w:val="32"/>
      <w:szCs w:val="29"/>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121"/>
    <w:rPr>
      <w:rFonts w:asciiTheme="majorHAnsi" w:eastAsiaTheme="majorEastAsia" w:hAnsiTheme="majorHAnsi" w:cs="Mangal"/>
      <w:color w:val="365F91" w:themeColor="accent1" w:themeShade="BF"/>
      <w:kern w:val="1"/>
      <w:sz w:val="32"/>
      <w:szCs w:val="29"/>
      <w:lang w:eastAsia="hi-IN" w:bidi="hi-IN"/>
    </w:rPr>
  </w:style>
  <w:style w:type="character" w:styleId="Hyperlink">
    <w:name w:val="Hyperlink"/>
    <w:basedOn w:val="DefaultParagraphFont"/>
    <w:uiPriority w:val="99"/>
    <w:unhideWhenUsed/>
    <w:rsid w:val="00906121"/>
    <w:rPr>
      <w:color w:val="0000FF"/>
      <w:u w:val="single"/>
    </w:rPr>
  </w:style>
  <w:style w:type="paragraph" w:styleId="ListParagraph">
    <w:name w:val="List Paragraph"/>
    <w:basedOn w:val="Normal"/>
    <w:uiPriority w:val="34"/>
    <w:qFormat/>
    <w:rsid w:val="00906121"/>
    <w:pPr>
      <w:ind w:left="720"/>
      <w:contextualSpacing/>
    </w:pPr>
  </w:style>
  <w:style w:type="numbering" w:customStyle="1" w:styleId="NoList1">
    <w:name w:val="No List1"/>
    <w:next w:val="NoList"/>
    <w:uiPriority w:val="99"/>
    <w:semiHidden/>
    <w:unhideWhenUsed/>
    <w:rsid w:val="00906121"/>
  </w:style>
  <w:style w:type="character" w:customStyle="1" w:styleId="apple-converted-space">
    <w:name w:val="apple-converted-space"/>
    <w:basedOn w:val="DefaultParagraphFont"/>
    <w:rsid w:val="00906121"/>
  </w:style>
  <w:style w:type="paragraph" w:customStyle="1" w:styleId="yiv3321904185msonormal">
    <w:name w:val="yiv3321904185msonormal"/>
    <w:basedOn w:val="Normal"/>
    <w:rsid w:val="0090612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06121"/>
    <w:rPr>
      <w:rFonts w:ascii="Tahoma" w:hAnsi="Tahoma" w:cs="Tahoma"/>
      <w:b w:val="0"/>
      <w:i w:val="0"/>
      <w:caps w:val="0"/>
      <w:strike w:val="0"/>
      <w:sz w:val="16"/>
      <w:szCs w:val="16"/>
      <w:u w:val="none"/>
    </w:rPr>
  </w:style>
  <w:style w:type="paragraph" w:styleId="CommentText">
    <w:name w:val="annotation text"/>
    <w:basedOn w:val="Normal"/>
    <w:link w:val="CommentTextChar"/>
    <w:uiPriority w:val="99"/>
    <w:unhideWhenUsed/>
    <w:rsid w:val="00906121"/>
    <w:pPr>
      <w:suppressAutoHyphens/>
      <w:bidi w:val="0"/>
      <w:spacing w:after="0" w:line="240" w:lineRule="auto"/>
      <w:jc w:val="right"/>
    </w:pPr>
    <w:rPr>
      <w:rFonts w:ascii="Tahoma" w:eastAsia="Liberation Sans" w:hAnsi="Tahoma" w:cs="Tahoma"/>
      <w:color w:val="000000"/>
      <w:kern w:val="1"/>
      <w:sz w:val="16"/>
      <w:szCs w:val="18"/>
      <w:lang w:eastAsia="hi-IN" w:bidi="hi-IN"/>
    </w:rPr>
  </w:style>
  <w:style w:type="character" w:customStyle="1" w:styleId="CommentTextChar">
    <w:name w:val="Comment Text Char"/>
    <w:basedOn w:val="DefaultParagraphFont"/>
    <w:link w:val="CommentText"/>
    <w:uiPriority w:val="99"/>
    <w:rsid w:val="00906121"/>
    <w:rPr>
      <w:rFonts w:ascii="Tahoma" w:eastAsia="Liberation Sans" w:hAnsi="Tahoma" w:cs="Tahoma"/>
      <w:color w:val="000000"/>
      <w:kern w:val="1"/>
      <w:sz w:val="16"/>
      <w:szCs w:val="18"/>
      <w:lang w:eastAsia="hi-IN" w:bidi="hi-IN"/>
    </w:rPr>
  </w:style>
  <w:style w:type="paragraph" w:styleId="CommentSubject">
    <w:name w:val="annotation subject"/>
    <w:basedOn w:val="CommentText"/>
    <w:next w:val="CommentText"/>
    <w:link w:val="CommentSubjectChar"/>
    <w:uiPriority w:val="99"/>
    <w:semiHidden/>
    <w:unhideWhenUsed/>
    <w:rsid w:val="00906121"/>
    <w:rPr>
      <w:b/>
      <w:bCs/>
    </w:rPr>
  </w:style>
  <w:style w:type="character" w:customStyle="1" w:styleId="CommentSubjectChar">
    <w:name w:val="Comment Subject Char"/>
    <w:basedOn w:val="CommentTextChar"/>
    <w:link w:val="CommentSubject"/>
    <w:uiPriority w:val="99"/>
    <w:semiHidden/>
    <w:rsid w:val="00906121"/>
    <w:rPr>
      <w:rFonts w:ascii="Tahoma" w:eastAsia="Liberation Sans" w:hAnsi="Tahoma" w:cs="Tahoma"/>
      <w:b/>
      <w:bCs/>
      <w:color w:val="000000"/>
      <w:kern w:val="1"/>
      <w:sz w:val="16"/>
      <w:szCs w:val="18"/>
      <w:lang w:eastAsia="hi-IN" w:bidi="hi-IN"/>
    </w:rPr>
  </w:style>
  <w:style w:type="paragraph" w:styleId="BalloonText">
    <w:name w:val="Balloon Text"/>
    <w:basedOn w:val="Normal"/>
    <w:link w:val="BalloonTextChar"/>
    <w:uiPriority w:val="99"/>
    <w:semiHidden/>
    <w:unhideWhenUsed/>
    <w:rsid w:val="00906121"/>
    <w:pPr>
      <w:suppressAutoHyphens/>
      <w:bidi w:val="0"/>
      <w:spacing w:after="0" w:line="240" w:lineRule="auto"/>
      <w:jc w:val="right"/>
    </w:pPr>
    <w:rPr>
      <w:rFonts w:ascii="Tahoma" w:eastAsia="Liberation Sans" w:hAnsi="Tahoma" w:cs="Mangal"/>
      <w:color w:val="000000"/>
      <w:kern w:val="1"/>
      <w:sz w:val="16"/>
      <w:szCs w:val="14"/>
      <w:lang w:eastAsia="hi-IN" w:bidi="hi-IN"/>
    </w:rPr>
  </w:style>
  <w:style w:type="character" w:customStyle="1" w:styleId="BalloonTextChar">
    <w:name w:val="Balloon Text Char"/>
    <w:basedOn w:val="DefaultParagraphFont"/>
    <w:link w:val="BalloonText"/>
    <w:uiPriority w:val="99"/>
    <w:semiHidden/>
    <w:rsid w:val="00906121"/>
    <w:rPr>
      <w:rFonts w:ascii="Tahoma" w:eastAsia="Liberation Sans" w:hAnsi="Tahoma" w:cs="Mangal"/>
      <w:color w:val="000000"/>
      <w:kern w:val="1"/>
      <w:sz w:val="16"/>
      <w:szCs w:val="14"/>
      <w:lang w:eastAsia="hi-IN" w:bidi="hi-IN"/>
    </w:rPr>
  </w:style>
  <w:style w:type="table" w:styleId="TableGrid">
    <w:name w:val="Table Grid"/>
    <w:basedOn w:val="TableNormal"/>
    <w:uiPriority w:val="59"/>
    <w:rsid w:val="0090612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06121"/>
    <w:pPr>
      <w:suppressAutoHyphens/>
      <w:bidi w:val="0"/>
      <w:spacing w:after="0" w:line="240" w:lineRule="auto"/>
      <w:jc w:val="right"/>
    </w:pPr>
    <w:rPr>
      <w:rFonts w:ascii="Consolas" w:eastAsia="Liberation Sans" w:hAnsi="Consolas" w:cs="Mangal"/>
      <w:color w:val="000000"/>
      <w:kern w:val="1"/>
      <w:sz w:val="20"/>
      <w:szCs w:val="18"/>
      <w:lang w:eastAsia="hi-IN" w:bidi="hi-IN"/>
    </w:rPr>
  </w:style>
  <w:style w:type="character" w:customStyle="1" w:styleId="HTMLPreformattedChar">
    <w:name w:val="HTML Preformatted Char"/>
    <w:basedOn w:val="DefaultParagraphFont"/>
    <w:link w:val="HTMLPreformatted"/>
    <w:uiPriority w:val="99"/>
    <w:rsid w:val="00906121"/>
    <w:rPr>
      <w:rFonts w:ascii="Consolas" w:eastAsia="Liberation Sans" w:hAnsi="Consolas" w:cs="Mangal"/>
      <w:color w:val="000000"/>
      <w:kern w:val="1"/>
      <w:sz w:val="20"/>
      <w:szCs w:val="18"/>
      <w:lang w:eastAsia="hi-IN" w:bidi="hi-IN"/>
    </w:rPr>
  </w:style>
  <w:style w:type="table" w:customStyle="1" w:styleId="TableGrid1">
    <w:name w:val="Table Grid1"/>
    <w:basedOn w:val="TableNormal"/>
    <w:next w:val="TableGrid"/>
    <w:uiPriority w:val="59"/>
    <w:rsid w:val="0090612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6121"/>
    <w:pPr>
      <w:tabs>
        <w:tab w:val="center" w:pos="4320"/>
        <w:tab w:val="right" w:pos="8640"/>
      </w:tabs>
      <w:suppressAutoHyphens/>
      <w:bidi w:val="0"/>
      <w:spacing w:after="0" w:line="240" w:lineRule="auto"/>
      <w:jc w:val="right"/>
    </w:pPr>
    <w:rPr>
      <w:rFonts w:ascii="CapitoliumNews" w:eastAsia="Liberation Sans" w:hAnsi="CapitoliumNews" w:cs="Mangal"/>
      <w:color w:val="000000"/>
      <w:kern w:val="1"/>
      <w:sz w:val="24"/>
      <w:szCs w:val="21"/>
      <w:lang w:eastAsia="hi-IN" w:bidi="hi-IN"/>
    </w:rPr>
  </w:style>
  <w:style w:type="character" w:customStyle="1" w:styleId="HeaderChar">
    <w:name w:val="Header Char"/>
    <w:basedOn w:val="DefaultParagraphFont"/>
    <w:link w:val="Header"/>
    <w:uiPriority w:val="99"/>
    <w:rsid w:val="00906121"/>
    <w:rPr>
      <w:rFonts w:ascii="CapitoliumNews" w:eastAsia="Liberation Sans" w:hAnsi="CapitoliumNews" w:cs="Mangal"/>
      <w:color w:val="000000"/>
      <w:kern w:val="1"/>
      <w:sz w:val="24"/>
      <w:szCs w:val="21"/>
      <w:lang w:eastAsia="hi-IN" w:bidi="hi-IN"/>
    </w:rPr>
  </w:style>
  <w:style w:type="paragraph" w:styleId="Footer">
    <w:name w:val="footer"/>
    <w:basedOn w:val="Normal"/>
    <w:link w:val="FooterChar"/>
    <w:uiPriority w:val="99"/>
    <w:unhideWhenUsed/>
    <w:rsid w:val="00906121"/>
    <w:pPr>
      <w:tabs>
        <w:tab w:val="center" w:pos="4320"/>
        <w:tab w:val="right" w:pos="8640"/>
      </w:tabs>
      <w:suppressAutoHyphens/>
      <w:bidi w:val="0"/>
      <w:spacing w:after="0" w:line="240" w:lineRule="auto"/>
      <w:jc w:val="right"/>
    </w:pPr>
    <w:rPr>
      <w:rFonts w:ascii="CapitoliumNews" w:eastAsia="Liberation Sans" w:hAnsi="CapitoliumNews" w:cs="Mangal"/>
      <w:color w:val="000000"/>
      <w:kern w:val="1"/>
      <w:sz w:val="24"/>
      <w:szCs w:val="21"/>
      <w:lang w:eastAsia="hi-IN" w:bidi="hi-IN"/>
    </w:rPr>
  </w:style>
  <w:style w:type="character" w:customStyle="1" w:styleId="FooterChar">
    <w:name w:val="Footer Char"/>
    <w:basedOn w:val="DefaultParagraphFont"/>
    <w:link w:val="Footer"/>
    <w:uiPriority w:val="99"/>
    <w:rsid w:val="00906121"/>
    <w:rPr>
      <w:rFonts w:ascii="CapitoliumNews" w:eastAsia="Liberation Sans" w:hAnsi="CapitoliumNews" w:cs="Mangal"/>
      <w:color w:val="000000"/>
      <w:kern w:val="1"/>
      <w:sz w:val="24"/>
      <w:szCs w:val="21"/>
      <w:lang w:eastAsia="hi-IN" w:bidi="hi-IN"/>
    </w:rPr>
  </w:style>
  <w:style w:type="character" w:customStyle="1" w:styleId="element-citation">
    <w:name w:val="element-citation"/>
    <w:rsid w:val="00906121"/>
  </w:style>
  <w:style w:type="character" w:customStyle="1" w:styleId="ref-journal">
    <w:name w:val="ref-journal"/>
    <w:rsid w:val="00906121"/>
  </w:style>
  <w:style w:type="character" w:customStyle="1" w:styleId="ref-vol">
    <w:name w:val="ref-vol"/>
    <w:rsid w:val="00906121"/>
  </w:style>
  <w:style w:type="paragraph" w:customStyle="1" w:styleId="p">
    <w:name w:val="p"/>
    <w:basedOn w:val="Normal"/>
    <w:rsid w:val="0090612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6121"/>
    <w:rPr>
      <w:i/>
      <w:iCs/>
    </w:rPr>
  </w:style>
  <w:style w:type="paragraph" w:customStyle="1" w:styleId="EndNoteBibliographyTitle">
    <w:name w:val="EndNote Bibliography Title"/>
    <w:basedOn w:val="Normal"/>
    <w:link w:val="EndNoteBibliographyTitleChar"/>
    <w:rsid w:val="0090612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06121"/>
    <w:rPr>
      <w:rFonts w:ascii="Calibri" w:eastAsiaTheme="minorEastAsia" w:hAnsi="Calibri"/>
      <w:noProof/>
    </w:rPr>
  </w:style>
  <w:style w:type="paragraph" w:customStyle="1" w:styleId="EndNoteBibliography">
    <w:name w:val="EndNote Bibliography"/>
    <w:basedOn w:val="Normal"/>
    <w:link w:val="EndNoteBibliographyChar"/>
    <w:rsid w:val="0090612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06121"/>
    <w:rPr>
      <w:rFonts w:ascii="Calibri" w:eastAsiaTheme="minorEastAsia" w:hAnsi="Calibri"/>
      <w:noProof/>
    </w:rPr>
  </w:style>
  <w:style w:type="paragraph" w:styleId="NormalWeb">
    <w:name w:val="Normal (Web)"/>
    <w:basedOn w:val="Normal"/>
    <w:uiPriority w:val="99"/>
    <w:unhideWhenUsed/>
    <w:rsid w:val="0090612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906121"/>
  </w:style>
  <w:style w:type="character" w:styleId="Strong">
    <w:name w:val="Strong"/>
    <w:basedOn w:val="DefaultParagraphFont"/>
    <w:uiPriority w:val="22"/>
    <w:qFormat/>
    <w:rsid w:val="00906121"/>
    <w:rPr>
      <w:b/>
      <w:bCs/>
    </w:rPr>
  </w:style>
  <w:style w:type="paragraph" w:styleId="Revision">
    <w:name w:val="Revision"/>
    <w:hidden/>
    <w:uiPriority w:val="99"/>
    <w:semiHidden/>
    <w:rsid w:val="00906121"/>
    <w:pPr>
      <w:spacing w:after="0" w:line="240" w:lineRule="auto"/>
    </w:pPr>
    <w:rPr>
      <w:rFonts w:eastAsiaTheme="minorEastAsia"/>
    </w:rPr>
  </w:style>
  <w:style w:type="character" w:customStyle="1" w:styleId="Char">
    <w:name w:val="纯文本 Char"/>
    <w:link w:val="PlainText1"/>
    <w:rsid w:val="00906121"/>
    <w:rPr>
      <w:rFonts w:ascii="SimSun" w:hAnsi="Courier New" w:cs="Courier New"/>
      <w:szCs w:val="21"/>
    </w:rPr>
  </w:style>
  <w:style w:type="paragraph" w:customStyle="1" w:styleId="PlainText1">
    <w:name w:val="Plain Text1"/>
    <w:basedOn w:val="Normal"/>
    <w:link w:val="Char"/>
    <w:rsid w:val="00906121"/>
    <w:pPr>
      <w:widowControl w:val="0"/>
      <w:bidi w:val="0"/>
      <w:spacing w:after="0" w:line="240" w:lineRule="auto"/>
      <w:jc w:val="both"/>
    </w:pPr>
    <w:rPr>
      <w:rFonts w:ascii="SimSun" w:eastAsiaTheme="minorHAnsi" w:hAnsi="Courier New" w:cs="Courier New"/>
      <w:szCs w:val="21"/>
    </w:rPr>
  </w:style>
  <w:style w:type="character" w:customStyle="1" w:styleId="apple-style-span">
    <w:name w:val="apple-style-span"/>
    <w:basedOn w:val="DefaultParagraphFont"/>
    <w:rsid w:val="00906121"/>
  </w:style>
  <w:style w:type="character" w:styleId="PageNumber">
    <w:name w:val="page number"/>
    <w:basedOn w:val="DefaultParagraphFont"/>
    <w:uiPriority w:val="99"/>
    <w:semiHidden/>
    <w:unhideWhenUsed/>
    <w:rsid w:val="00F50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986A8-4ABB-F648-A75A-F3B53879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31</Pages>
  <Words>9004</Words>
  <Characters>51327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gigasoft</dc:creator>
  <cp:lastModifiedBy>Jennifer van Velkinburgh</cp:lastModifiedBy>
  <cp:revision>7</cp:revision>
  <dcterms:created xsi:type="dcterms:W3CDTF">2019-02-19T20:49:00Z</dcterms:created>
  <dcterms:modified xsi:type="dcterms:W3CDTF">2019-02-22T20:50:00Z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43486.8037847222</vt:r8>
  </property>
  <property fmtid="{D5CDD505-2E9C-101B-9397-08002B2CF9AE}" pid="4" name="EditTimer">
    <vt:i4>8125</vt:i4>
  </property>
</Properties>
</file>