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65C" w:rsidRPr="00B3710B" w:rsidRDefault="00A3665C" w:rsidP="00FF3A24">
      <w:pPr>
        <w:spacing w:after="0" w:line="360" w:lineRule="auto"/>
        <w:jc w:val="both"/>
        <w:rPr>
          <w:rFonts w:ascii="Book Antiqua" w:hAnsi="Book Antiqua" w:cs="宋体"/>
          <w:b/>
          <w:i/>
          <w:sz w:val="24"/>
          <w:szCs w:val="24"/>
          <w:lang w:eastAsia="zh-CN"/>
        </w:rPr>
      </w:pPr>
      <w:r w:rsidRPr="00ED1FCB">
        <w:rPr>
          <w:rFonts w:ascii="Book Antiqua" w:hAnsi="Book Antiqua" w:cs="宋体"/>
          <w:b/>
          <w:color w:val="0033CC"/>
          <w:sz w:val="24"/>
          <w:szCs w:val="24"/>
        </w:rPr>
        <w:t>Name of journal:</w:t>
      </w:r>
      <w:r w:rsidRPr="00ED1FCB">
        <w:rPr>
          <w:rFonts w:ascii="Book Antiqua" w:hAnsi="Book Antiqua" w:cs="宋体"/>
          <w:b/>
          <w:color w:val="000000"/>
          <w:sz w:val="24"/>
          <w:szCs w:val="24"/>
        </w:rPr>
        <w:t xml:space="preserve"> </w:t>
      </w:r>
      <w:r w:rsidRPr="00962431">
        <w:rPr>
          <w:rFonts w:ascii="Book Antiqua" w:hAnsi="Book Antiqua"/>
          <w:b/>
          <w:sz w:val="24"/>
          <w:szCs w:val="24"/>
        </w:rPr>
        <w:t>World Journal of Gastroenterology</w:t>
      </w:r>
    </w:p>
    <w:p w:rsidR="00A3665C" w:rsidRPr="00ED1FCB" w:rsidRDefault="00A3665C" w:rsidP="00FF3A24">
      <w:pPr>
        <w:spacing w:after="0" w:line="360" w:lineRule="auto"/>
        <w:jc w:val="both"/>
        <w:rPr>
          <w:rFonts w:ascii="Book Antiqua" w:hAnsi="Book Antiqua" w:cs="Book Antiqua"/>
          <w:b/>
          <w:bCs/>
          <w:color w:val="000000"/>
          <w:sz w:val="24"/>
          <w:szCs w:val="24"/>
          <w:lang w:eastAsia="zh-CN"/>
        </w:rPr>
      </w:pPr>
      <w:r w:rsidRPr="00ED1FCB">
        <w:rPr>
          <w:rFonts w:ascii="Book Antiqua" w:hAnsi="Book Antiqua" w:cs="Arial"/>
          <w:b/>
          <w:color w:val="0033CC"/>
          <w:sz w:val="24"/>
          <w:szCs w:val="24"/>
        </w:rPr>
        <w:t>ESPS Manuscript NO:</w:t>
      </w:r>
      <w:r w:rsidRPr="00ED1FCB">
        <w:rPr>
          <w:rFonts w:ascii="Book Antiqua" w:hAnsi="Book Antiqua" w:cs="Arial"/>
          <w:b/>
          <w:color w:val="222222"/>
          <w:sz w:val="24"/>
          <w:szCs w:val="24"/>
        </w:rPr>
        <w:t xml:space="preserve"> </w:t>
      </w:r>
      <w:r w:rsidRPr="00ED1FCB">
        <w:rPr>
          <w:rFonts w:ascii="Book Antiqua" w:hAnsi="Book Antiqua" w:cs="Book Antiqua"/>
          <w:b/>
          <w:bCs/>
          <w:color w:val="000000"/>
          <w:sz w:val="24"/>
          <w:szCs w:val="24"/>
          <w:lang w:eastAsia="zh-CN"/>
        </w:rPr>
        <w:t>4433</w:t>
      </w:r>
    </w:p>
    <w:p w:rsidR="00A3665C" w:rsidRDefault="00A3665C" w:rsidP="00FF3A24">
      <w:pPr>
        <w:spacing w:after="0" w:line="360" w:lineRule="auto"/>
        <w:jc w:val="both"/>
        <w:rPr>
          <w:rFonts w:ascii="Book Antiqua" w:hAnsi="Book Antiqua"/>
          <w:b/>
          <w:sz w:val="24"/>
          <w:szCs w:val="24"/>
          <w:lang w:val="en-GB" w:eastAsia="zh-CN"/>
        </w:rPr>
      </w:pPr>
      <w:r w:rsidRPr="000218A3">
        <w:rPr>
          <w:rFonts w:ascii="Book Antiqua" w:hAnsi="Book Antiqua"/>
          <w:b/>
          <w:color w:val="0033CC"/>
          <w:sz w:val="24"/>
          <w:szCs w:val="24"/>
        </w:rPr>
        <w:t>Columns:</w:t>
      </w:r>
      <w:r w:rsidRPr="000218A3">
        <w:rPr>
          <w:rFonts w:ascii="Book Antiqua" w:hAnsi="Book Antiqua"/>
          <w:b/>
          <w:color w:val="000000"/>
          <w:sz w:val="24"/>
          <w:szCs w:val="24"/>
        </w:rPr>
        <w:t xml:space="preserve"> </w:t>
      </w:r>
      <w:r w:rsidRPr="000218A3">
        <w:rPr>
          <w:rFonts w:ascii="Book Antiqua" w:hAnsi="Book Antiqua"/>
          <w:b/>
          <w:sz w:val="24"/>
          <w:szCs w:val="24"/>
          <w:lang w:val="en-GB" w:eastAsia="zh-CN"/>
        </w:rPr>
        <w:t>T</w:t>
      </w:r>
      <w:r w:rsidRPr="000218A3">
        <w:rPr>
          <w:rFonts w:ascii="Book Antiqua" w:hAnsi="Book Antiqua"/>
          <w:b/>
          <w:sz w:val="24"/>
          <w:szCs w:val="24"/>
          <w:lang w:val="en-GB"/>
        </w:rPr>
        <w:t>OPIC HIGHLIGHT</w:t>
      </w:r>
      <w:r>
        <w:rPr>
          <w:rFonts w:ascii="Book Antiqua" w:hAnsi="Book Antiqua"/>
          <w:b/>
          <w:sz w:val="24"/>
          <w:szCs w:val="24"/>
          <w:lang w:val="en-GB" w:eastAsia="zh-CN"/>
        </w:rPr>
        <w:t>S</w:t>
      </w:r>
    </w:p>
    <w:p w:rsidR="00A3665C" w:rsidRDefault="00A3665C" w:rsidP="00DB2934">
      <w:pPr>
        <w:spacing w:after="0" w:line="360" w:lineRule="auto"/>
        <w:jc w:val="both"/>
        <w:rPr>
          <w:rFonts w:ascii="Book Antiqua" w:hAnsi="Book Antiqua"/>
          <w:b/>
          <w:sz w:val="24"/>
          <w:szCs w:val="24"/>
          <w:lang w:eastAsia="zh-CN"/>
        </w:rPr>
      </w:pPr>
    </w:p>
    <w:p w:rsidR="00A3665C" w:rsidRPr="00DB2934" w:rsidRDefault="00A3665C" w:rsidP="00FF3A24">
      <w:pPr>
        <w:spacing w:after="0" w:line="360" w:lineRule="auto"/>
        <w:jc w:val="both"/>
        <w:rPr>
          <w:rFonts w:ascii="Book Antiqua" w:hAnsi="Book Antiqua"/>
          <w:b/>
          <w:i/>
          <w:color w:val="000000"/>
          <w:sz w:val="24"/>
          <w:szCs w:val="24"/>
          <w:lang w:eastAsia="zh-CN"/>
        </w:rPr>
      </w:pPr>
      <w:r w:rsidRPr="003A43B9">
        <w:rPr>
          <w:rFonts w:ascii="Book Antiqua" w:hAnsi="Book Antiqua"/>
          <w:b/>
          <w:sz w:val="24"/>
          <w:szCs w:val="24"/>
        </w:rPr>
        <w:t>Geoffrey C</w:t>
      </w:r>
      <w:r w:rsidRPr="003A43B9">
        <w:rPr>
          <w:rFonts w:ascii="Book Antiqua" w:hAnsi="Book Antiqua"/>
          <w:b/>
          <w:sz w:val="24"/>
          <w:szCs w:val="24"/>
          <w:lang w:eastAsia="zh-CN"/>
        </w:rPr>
        <w:t xml:space="preserve"> </w:t>
      </w:r>
      <w:r w:rsidRPr="003A43B9">
        <w:rPr>
          <w:rFonts w:ascii="Book Antiqua" w:hAnsi="Book Antiqua"/>
          <w:b/>
          <w:sz w:val="24"/>
          <w:szCs w:val="24"/>
        </w:rPr>
        <w:t>Nguyen</w:t>
      </w:r>
      <w:r w:rsidRPr="003A43B9">
        <w:rPr>
          <w:rFonts w:ascii="Book Antiqua" w:hAnsi="Book Antiqua"/>
          <w:b/>
          <w:sz w:val="24"/>
          <w:szCs w:val="24"/>
          <w:lang w:eastAsia="zh-CN"/>
        </w:rPr>
        <w:t>,</w:t>
      </w:r>
      <w:r w:rsidRPr="003A43B9">
        <w:rPr>
          <w:rFonts w:ascii="Book Antiqua" w:hAnsi="Book Antiqua"/>
          <w:color w:val="000000"/>
          <w:sz w:val="24"/>
          <w:szCs w:val="24"/>
          <w:shd w:val="clear" w:color="auto" w:fill="EAF4F4"/>
        </w:rPr>
        <w:t xml:space="preserve"> </w:t>
      </w:r>
      <w:r w:rsidRPr="003A43B9">
        <w:rPr>
          <w:rFonts w:ascii="Book Antiqua" w:hAnsi="Book Antiqua"/>
          <w:b/>
          <w:sz w:val="24"/>
          <w:szCs w:val="24"/>
        </w:rPr>
        <w:t>MD, PhD, FRCPC,</w:t>
      </w:r>
      <w:r w:rsidRPr="003A43B9">
        <w:rPr>
          <w:rFonts w:ascii="Book Antiqua" w:hAnsi="Book Antiqua"/>
          <w:b/>
          <w:i/>
          <w:color w:val="000000"/>
          <w:sz w:val="24"/>
          <w:szCs w:val="24"/>
          <w:lang w:eastAsia="zh-CN"/>
        </w:rPr>
        <w:t xml:space="preserve"> Series Editor</w:t>
      </w:r>
    </w:p>
    <w:p w:rsidR="00A3665C" w:rsidRPr="00ED1FCB" w:rsidRDefault="00A3665C" w:rsidP="00FF3A24">
      <w:pPr>
        <w:spacing w:after="0" w:line="360" w:lineRule="auto"/>
        <w:jc w:val="both"/>
        <w:rPr>
          <w:rFonts w:ascii="Book Antiqua" w:hAnsi="Book Antiqua"/>
          <w:b/>
          <w:sz w:val="24"/>
          <w:szCs w:val="24"/>
          <w:lang w:val="en-GB"/>
        </w:rPr>
      </w:pPr>
    </w:p>
    <w:p w:rsidR="00A3665C" w:rsidRPr="00ED1FCB" w:rsidRDefault="00A3665C" w:rsidP="00FF3A24">
      <w:pPr>
        <w:spacing w:after="0" w:line="360" w:lineRule="auto"/>
        <w:jc w:val="both"/>
        <w:rPr>
          <w:rFonts w:ascii="Book Antiqua" w:hAnsi="Book Antiqua"/>
          <w:b/>
          <w:sz w:val="24"/>
          <w:szCs w:val="24"/>
          <w:lang w:eastAsia="zh-CN"/>
        </w:rPr>
      </w:pPr>
      <w:bookmarkStart w:id="0" w:name="OLE_LINK6"/>
      <w:r w:rsidRPr="00ED1FCB">
        <w:rPr>
          <w:rFonts w:ascii="Book Antiqua" w:hAnsi="Book Antiqua"/>
          <w:b/>
          <w:sz w:val="24"/>
          <w:szCs w:val="24"/>
        </w:rPr>
        <w:t>Q</w:t>
      </w:r>
      <w:r w:rsidRPr="00ED1FCB">
        <w:rPr>
          <w:rFonts w:ascii="Book Antiqua" w:hAnsi="Book Antiqua"/>
          <w:b/>
          <w:sz w:val="24"/>
          <w:szCs w:val="24"/>
          <w:lang w:eastAsia="zh-CN"/>
        </w:rPr>
        <w:t>uality of care delivered to hospitalized inflammatory bowel disease patients</w:t>
      </w:r>
    </w:p>
    <w:bookmarkEnd w:id="0"/>
    <w:p w:rsidR="00A3665C" w:rsidRPr="00ED1FCB" w:rsidRDefault="00A3665C" w:rsidP="00FF3A24">
      <w:pPr>
        <w:spacing w:after="0" w:line="360" w:lineRule="auto"/>
        <w:jc w:val="both"/>
        <w:rPr>
          <w:rFonts w:ascii="Book Antiqua" w:hAnsi="Book Antiqua"/>
          <w:b/>
          <w:sz w:val="24"/>
          <w:szCs w:val="24"/>
          <w:lang w:eastAsia="zh-CN"/>
        </w:rPr>
      </w:pPr>
    </w:p>
    <w:p w:rsidR="00A3665C" w:rsidRPr="00FF3A24" w:rsidRDefault="00A3665C" w:rsidP="00FF3A24">
      <w:pPr>
        <w:spacing w:after="0" w:line="360" w:lineRule="auto"/>
        <w:jc w:val="both"/>
        <w:rPr>
          <w:rFonts w:ascii="Book Antiqua" w:hAnsi="Book Antiqua"/>
          <w:color w:val="000000"/>
          <w:sz w:val="24"/>
          <w:szCs w:val="24"/>
          <w:shd w:val="clear" w:color="auto" w:fill="FFFFFF"/>
          <w:lang w:eastAsia="zh-CN"/>
        </w:rPr>
      </w:pPr>
      <w:proofErr w:type="spellStart"/>
      <w:r w:rsidRPr="00FF3A24">
        <w:rPr>
          <w:rFonts w:ascii="Book Antiqua" w:hAnsi="Book Antiqua"/>
          <w:color w:val="000000"/>
          <w:sz w:val="24"/>
          <w:szCs w:val="24"/>
          <w:shd w:val="clear" w:color="auto" w:fill="FFFFFF"/>
        </w:rPr>
        <w:t>Weizman</w:t>
      </w:r>
      <w:proofErr w:type="spellEnd"/>
      <w:r w:rsidRPr="00FF3A24">
        <w:rPr>
          <w:rFonts w:ascii="Book Antiqua" w:hAnsi="Book Antiqua"/>
          <w:color w:val="000000"/>
          <w:sz w:val="24"/>
          <w:szCs w:val="24"/>
          <w:shd w:val="clear" w:color="auto" w:fill="FFFFFF"/>
        </w:rPr>
        <w:t xml:space="preserve"> AV</w:t>
      </w:r>
      <w:r w:rsidRPr="00FF3A24">
        <w:rPr>
          <w:rFonts w:ascii="Book Antiqua" w:eastAsia="Arial Unicode MS" w:hAnsi="Book Antiqua" w:cs="Arial Unicode MS"/>
          <w:color w:val="000000"/>
          <w:sz w:val="24"/>
          <w:szCs w:val="24"/>
          <w:shd w:val="clear" w:color="auto" w:fill="FFFFFF"/>
        </w:rPr>
        <w:t xml:space="preserve"> </w:t>
      </w:r>
      <w:r w:rsidRPr="00FF3A24">
        <w:rPr>
          <w:rFonts w:ascii="Book Antiqua" w:eastAsia="Arial Unicode MS" w:hAnsi="Book Antiqua" w:cs="Arial Unicode MS"/>
          <w:i/>
          <w:color w:val="000000"/>
          <w:sz w:val="24"/>
          <w:szCs w:val="24"/>
          <w:shd w:val="clear" w:color="auto" w:fill="FFFFFF"/>
          <w:lang w:eastAsia="zh-CN"/>
        </w:rPr>
        <w:t>et al</w:t>
      </w:r>
      <w:r w:rsidRPr="00FF3A24">
        <w:rPr>
          <w:rFonts w:ascii="Book Antiqua" w:eastAsia="Arial Unicode MS" w:hAnsi="Book Antiqua" w:cs="Arial Unicode MS"/>
          <w:color w:val="000000"/>
          <w:sz w:val="24"/>
          <w:szCs w:val="24"/>
          <w:shd w:val="clear" w:color="auto" w:fill="FFFFFF"/>
          <w:lang w:eastAsia="zh-CN"/>
        </w:rPr>
        <w:t>.</w:t>
      </w:r>
      <w:r w:rsidRPr="00FF3A24">
        <w:rPr>
          <w:rFonts w:ascii="Book Antiqua" w:eastAsia="Arial Unicode MS" w:hAnsi="Book Antiqua" w:cs="Arial Unicode MS"/>
          <w:color w:val="000000"/>
          <w:sz w:val="24"/>
          <w:szCs w:val="24"/>
          <w:shd w:val="clear" w:color="auto" w:fill="FFFFFF"/>
        </w:rPr>
        <w:t xml:space="preserve"> Quality of </w:t>
      </w:r>
      <w:r>
        <w:rPr>
          <w:rFonts w:ascii="Book Antiqua" w:eastAsia="Arial Unicode MS" w:hAnsi="Book Antiqua" w:cs="Arial Unicode MS"/>
          <w:color w:val="000000"/>
          <w:sz w:val="24"/>
          <w:szCs w:val="24"/>
          <w:shd w:val="clear" w:color="auto" w:fill="FFFFFF"/>
          <w:lang w:eastAsia="zh-CN"/>
        </w:rPr>
        <w:t>i</w:t>
      </w:r>
      <w:r w:rsidRPr="00FF3A24">
        <w:rPr>
          <w:rFonts w:ascii="Book Antiqua" w:eastAsia="Arial Unicode MS" w:hAnsi="Book Antiqua" w:cs="Arial Unicode MS"/>
          <w:color w:val="000000"/>
          <w:sz w:val="24"/>
          <w:szCs w:val="24"/>
          <w:shd w:val="clear" w:color="auto" w:fill="FFFFFF"/>
        </w:rPr>
        <w:t xml:space="preserve">npatient </w:t>
      </w:r>
      <w:r>
        <w:rPr>
          <w:rFonts w:ascii="Book Antiqua" w:eastAsia="Arial Unicode MS" w:hAnsi="Book Antiqua" w:cs="Arial Unicode MS"/>
          <w:color w:val="000000"/>
          <w:sz w:val="24"/>
          <w:szCs w:val="24"/>
          <w:shd w:val="clear" w:color="auto" w:fill="FFFFFF"/>
        </w:rPr>
        <w:t xml:space="preserve">IBD </w:t>
      </w:r>
      <w:r>
        <w:rPr>
          <w:rFonts w:ascii="Book Antiqua" w:eastAsia="Arial Unicode MS" w:hAnsi="Book Antiqua" w:cs="Arial Unicode MS"/>
          <w:color w:val="000000"/>
          <w:sz w:val="24"/>
          <w:szCs w:val="24"/>
          <w:shd w:val="clear" w:color="auto" w:fill="FFFFFF"/>
          <w:lang w:eastAsia="zh-CN"/>
        </w:rPr>
        <w:t>c</w:t>
      </w:r>
      <w:r w:rsidRPr="00FF3A24">
        <w:rPr>
          <w:rFonts w:ascii="Book Antiqua" w:eastAsia="Arial Unicode MS" w:hAnsi="Book Antiqua" w:cs="Arial Unicode MS"/>
          <w:color w:val="000000"/>
          <w:sz w:val="24"/>
          <w:szCs w:val="24"/>
          <w:shd w:val="clear" w:color="auto" w:fill="FFFFFF"/>
        </w:rPr>
        <w:t xml:space="preserve">are </w:t>
      </w:r>
    </w:p>
    <w:p w:rsidR="00A3665C" w:rsidRPr="00FF3A24" w:rsidRDefault="00A3665C" w:rsidP="00FF3A24">
      <w:pPr>
        <w:spacing w:after="0" w:line="360" w:lineRule="auto"/>
        <w:jc w:val="both"/>
        <w:rPr>
          <w:rFonts w:ascii="Book Antiqua" w:hAnsi="Book Antiqua"/>
          <w:color w:val="000000"/>
          <w:sz w:val="24"/>
          <w:szCs w:val="24"/>
          <w:shd w:val="clear" w:color="auto" w:fill="FFFFFF"/>
          <w:lang w:eastAsia="zh-CN"/>
        </w:rPr>
      </w:pPr>
    </w:p>
    <w:p w:rsidR="00A3665C" w:rsidRPr="00FF3A24" w:rsidRDefault="00A3665C" w:rsidP="00FF3A24">
      <w:pPr>
        <w:spacing w:after="0" w:line="360" w:lineRule="auto"/>
        <w:jc w:val="both"/>
        <w:rPr>
          <w:rFonts w:ascii="Book Antiqua" w:hAnsi="Book Antiqua"/>
          <w:b/>
          <w:color w:val="000000"/>
          <w:sz w:val="24"/>
          <w:szCs w:val="24"/>
          <w:shd w:val="clear" w:color="auto" w:fill="FFFFFF"/>
          <w:lang w:eastAsia="zh-CN"/>
        </w:rPr>
      </w:pPr>
      <w:r w:rsidRPr="00FF3A24">
        <w:rPr>
          <w:rFonts w:ascii="Book Antiqua" w:hAnsi="Book Antiqua"/>
          <w:b/>
          <w:color w:val="000000"/>
          <w:sz w:val="24"/>
          <w:szCs w:val="24"/>
          <w:shd w:val="clear" w:color="auto" w:fill="FFFFFF"/>
        </w:rPr>
        <w:t>Adam V</w:t>
      </w:r>
      <w:r w:rsidRPr="00FF3A24">
        <w:rPr>
          <w:rFonts w:ascii="Book Antiqua" w:hAnsi="Book Antiqua"/>
          <w:b/>
          <w:color w:val="000000"/>
          <w:sz w:val="24"/>
          <w:szCs w:val="24"/>
          <w:shd w:val="clear" w:color="auto" w:fill="FFFFFF"/>
          <w:lang w:eastAsia="zh-CN"/>
        </w:rPr>
        <w:t xml:space="preserve"> </w:t>
      </w:r>
      <w:proofErr w:type="spellStart"/>
      <w:r w:rsidRPr="00FF3A24">
        <w:rPr>
          <w:rFonts w:ascii="Book Antiqua" w:hAnsi="Book Antiqua"/>
          <w:b/>
          <w:color w:val="000000"/>
          <w:sz w:val="24"/>
          <w:szCs w:val="24"/>
          <w:shd w:val="clear" w:color="auto" w:fill="FFFFFF"/>
        </w:rPr>
        <w:t>Weizman</w:t>
      </w:r>
      <w:proofErr w:type="spellEnd"/>
      <w:r w:rsidRPr="00FF3A24">
        <w:rPr>
          <w:rFonts w:ascii="Book Antiqua" w:hAnsi="Book Antiqua"/>
          <w:b/>
          <w:color w:val="000000"/>
          <w:sz w:val="24"/>
          <w:szCs w:val="24"/>
          <w:shd w:val="clear" w:color="auto" w:fill="FFFFFF"/>
          <w:lang w:eastAsia="zh-CN"/>
        </w:rPr>
        <w:t xml:space="preserve">, </w:t>
      </w:r>
      <w:r w:rsidRPr="00FF3A24">
        <w:rPr>
          <w:rFonts w:ascii="Book Antiqua" w:hAnsi="Book Antiqua"/>
          <w:b/>
          <w:color w:val="000000"/>
          <w:sz w:val="24"/>
          <w:szCs w:val="24"/>
          <w:shd w:val="clear" w:color="auto" w:fill="FFFFFF"/>
        </w:rPr>
        <w:t>Geoffrey C</w:t>
      </w:r>
      <w:r w:rsidRPr="00FF3A24">
        <w:rPr>
          <w:rFonts w:ascii="Book Antiqua" w:hAnsi="Book Antiqua"/>
          <w:b/>
          <w:color w:val="000000"/>
          <w:sz w:val="24"/>
          <w:szCs w:val="24"/>
          <w:shd w:val="clear" w:color="auto" w:fill="FFFFFF"/>
          <w:lang w:eastAsia="zh-CN"/>
        </w:rPr>
        <w:t xml:space="preserve"> </w:t>
      </w:r>
      <w:r w:rsidRPr="00FF3A24">
        <w:rPr>
          <w:rFonts w:ascii="Book Antiqua" w:hAnsi="Book Antiqua"/>
          <w:b/>
          <w:color w:val="000000"/>
          <w:sz w:val="24"/>
          <w:szCs w:val="24"/>
          <w:shd w:val="clear" w:color="auto" w:fill="FFFFFF"/>
        </w:rPr>
        <w:t>Nguyen</w:t>
      </w:r>
    </w:p>
    <w:p w:rsidR="00A3665C" w:rsidRPr="00FF3A24" w:rsidRDefault="00A3665C" w:rsidP="00FF3A24">
      <w:pPr>
        <w:pStyle w:val="a3"/>
        <w:spacing w:after="0" w:line="360" w:lineRule="auto"/>
        <w:ind w:left="0"/>
        <w:jc w:val="both"/>
        <w:rPr>
          <w:rFonts w:ascii="Book Antiqua" w:hAnsi="Book Antiqua"/>
          <w:color w:val="000000"/>
          <w:sz w:val="24"/>
          <w:szCs w:val="24"/>
          <w:shd w:val="clear" w:color="auto" w:fill="FFFFFF"/>
        </w:rPr>
      </w:pPr>
    </w:p>
    <w:p w:rsidR="00A3665C" w:rsidRPr="00FF3A24" w:rsidRDefault="00A3665C" w:rsidP="00FF3A24">
      <w:pPr>
        <w:spacing w:after="0" w:line="360" w:lineRule="auto"/>
        <w:jc w:val="both"/>
        <w:rPr>
          <w:rFonts w:ascii="Book Antiqua" w:hAnsi="Book Antiqua"/>
          <w:color w:val="000000"/>
          <w:sz w:val="24"/>
          <w:szCs w:val="24"/>
          <w:shd w:val="clear" w:color="auto" w:fill="FFFFFF"/>
        </w:rPr>
      </w:pPr>
      <w:r w:rsidRPr="00FF3A24">
        <w:rPr>
          <w:rFonts w:ascii="Book Antiqua" w:hAnsi="Book Antiqua"/>
          <w:b/>
          <w:color w:val="000000"/>
          <w:sz w:val="24"/>
          <w:szCs w:val="24"/>
          <w:shd w:val="clear" w:color="auto" w:fill="FFFFFF"/>
        </w:rPr>
        <w:t>Adam V</w:t>
      </w:r>
      <w:r w:rsidRPr="00FF3A24">
        <w:rPr>
          <w:rFonts w:ascii="Book Antiqua" w:hAnsi="Book Antiqua"/>
          <w:b/>
          <w:color w:val="000000"/>
          <w:sz w:val="24"/>
          <w:szCs w:val="24"/>
          <w:shd w:val="clear" w:color="auto" w:fill="FFFFFF"/>
          <w:lang w:eastAsia="zh-CN"/>
        </w:rPr>
        <w:t xml:space="preserve"> </w:t>
      </w:r>
      <w:proofErr w:type="spellStart"/>
      <w:r w:rsidRPr="00FF3A24">
        <w:rPr>
          <w:rFonts w:ascii="Book Antiqua" w:hAnsi="Book Antiqua"/>
          <w:b/>
          <w:color w:val="000000"/>
          <w:sz w:val="24"/>
          <w:szCs w:val="24"/>
          <w:shd w:val="clear" w:color="auto" w:fill="FFFFFF"/>
        </w:rPr>
        <w:t>Weizman</w:t>
      </w:r>
      <w:proofErr w:type="spellEnd"/>
      <w:r w:rsidRPr="00FF3A24">
        <w:rPr>
          <w:rFonts w:ascii="Book Antiqua" w:hAnsi="Book Antiqua"/>
          <w:b/>
          <w:color w:val="000000"/>
          <w:sz w:val="24"/>
          <w:szCs w:val="24"/>
          <w:shd w:val="clear" w:color="auto" w:fill="FFFFFF"/>
        </w:rPr>
        <w:t xml:space="preserve">, </w:t>
      </w:r>
      <w:r w:rsidRPr="00FF3A24">
        <w:rPr>
          <w:rFonts w:ascii="Book Antiqua" w:hAnsi="Book Antiqua"/>
          <w:color w:val="000000"/>
          <w:sz w:val="24"/>
          <w:szCs w:val="24"/>
          <w:shd w:val="clear" w:color="auto" w:fill="FFFFFF"/>
        </w:rPr>
        <w:t xml:space="preserve">Division of Gastroenterology, Women’s </w:t>
      </w:r>
      <w:smartTag w:uri="urn:schemas-microsoft-com:office:smarttags" w:element="PlaceType">
        <w:r w:rsidRPr="00FF3A24">
          <w:rPr>
            <w:rFonts w:ascii="Book Antiqua" w:hAnsi="Book Antiqua"/>
            <w:color w:val="000000"/>
            <w:sz w:val="24"/>
            <w:szCs w:val="24"/>
            <w:shd w:val="clear" w:color="auto" w:fill="FFFFFF"/>
          </w:rPr>
          <w:t>College</w:t>
        </w:r>
      </w:smartTag>
      <w:r w:rsidRPr="00FF3A24">
        <w:rPr>
          <w:rFonts w:ascii="Book Antiqua" w:hAnsi="Book Antiqua"/>
          <w:color w:val="000000"/>
          <w:sz w:val="24"/>
          <w:szCs w:val="24"/>
          <w:shd w:val="clear" w:color="auto" w:fill="FFFFFF"/>
        </w:rPr>
        <w:t xml:space="preserve"> </w:t>
      </w:r>
      <w:smartTag w:uri="urn:schemas-microsoft-com:office:smarttags" w:element="PlaceType">
        <w:r w:rsidRPr="00FF3A24">
          <w:rPr>
            <w:rFonts w:ascii="Book Antiqua" w:hAnsi="Book Antiqua"/>
            <w:color w:val="000000"/>
            <w:sz w:val="24"/>
            <w:szCs w:val="24"/>
            <w:shd w:val="clear" w:color="auto" w:fill="FFFFFF"/>
          </w:rPr>
          <w:t>H</w:t>
        </w:r>
        <w:r>
          <w:rPr>
            <w:rFonts w:ascii="Book Antiqua" w:hAnsi="Book Antiqua"/>
            <w:color w:val="000000"/>
            <w:sz w:val="24"/>
            <w:szCs w:val="24"/>
            <w:shd w:val="clear" w:color="auto" w:fill="FFFFFF"/>
          </w:rPr>
          <w:t>ospital</w:t>
        </w:r>
      </w:smartTag>
      <w:r>
        <w:rPr>
          <w:rFonts w:ascii="Book Antiqua" w:hAnsi="Book Antiqua"/>
          <w:color w:val="000000"/>
          <w:sz w:val="24"/>
          <w:szCs w:val="24"/>
          <w:shd w:val="clear" w:color="auto" w:fill="FFFFFF"/>
        </w:rPr>
        <w:t xml:space="preserve">, </w:t>
      </w:r>
      <w:smartTag w:uri="urn:schemas-microsoft-com:office:smarttags" w:element="PlaceType">
        <w:r>
          <w:rPr>
            <w:rFonts w:ascii="Book Antiqua" w:hAnsi="Book Antiqua"/>
            <w:color w:val="000000"/>
            <w:sz w:val="24"/>
            <w:szCs w:val="24"/>
            <w:shd w:val="clear" w:color="auto" w:fill="FFFFFF"/>
          </w:rPr>
          <w:t>University</w:t>
        </w:r>
      </w:smartTag>
      <w:r>
        <w:rPr>
          <w:rFonts w:ascii="Book Antiqua" w:hAnsi="Book Antiqua"/>
          <w:color w:val="000000"/>
          <w:sz w:val="24"/>
          <w:szCs w:val="24"/>
          <w:shd w:val="clear" w:color="auto" w:fill="FFFFFF"/>
        </w:rPr>
        <w:t xml:space="preserve"> of </w:t>
      </w:r>
      <w:smartTag w:uri="urn:schemas-microsoft-com:office:smarttags" w:element="PlaceName">
        <w:r>
          <w:rPr>
            <w:rFonts w:ascii="Book Antiqua" w:hAnsi="Book Antiqua"/>
            <w:color w:val="000000"/>
            <w:sz w:val="24"/>
            <w:szCs w:val="24"/>
            <w:shd w:val="clear" w:color="auto" w:fill="FFFFFF"/>
          </w:rPr>
          <w:t>Toronto</w:t>
        </w:r>
      </w:smartTag>
      <w:r>
        <w:rPr>
          <w:rFonts w:ascii="Book Antiqua" w:hAnsi="Book Antiqua"/>
          <w:color w:val="000000"/>
          <w:sz w:val="24"/>
          <w:szCs w:val="24"/>
          <w:shd w:val="clear" w:color="auto" w:fill="FFFFFF"/>
        </w:rPr>
        <w:t>,</w:t>
      </w:r>
      <w:r>
        <w:rPr>
          <w:rFonts w:ascii="Book Antiqua" w:hAnsi="Book Antiqua"/>
          <w:color w:val="000000"/>
          <w:sz w:val="24"/>
          <w:szCs w:val="24"/>
          <w:shd w:val="clear" w:color="auto" w:fill="FFFFFF"/>
          <w:lang w:eastAsia="zh-CN"/>
        </w:rPr>
        <w:t xml:space="preserve"> </w:t>
      </w:r>
      <w:smartTag w:uri="urn:schemas-microsoft-com:office:smarttags" w:element="place">
        <w:smartTag w:uri="urn:schemas-microsoft-com:office:smarttags" w:element="City">
          <w:r w:rsidRPr="00FF3A24">
            <w:rPr>
              <w:rFonts w:ascii="Book Antiqua" w:hAnsi="Book Antiqua"/>
              <w:color w:val="000000"/>
              <w:sz w:val="24"/>
              <w:szCs w:val="24"/>
              <w:shd w:val="clear" w:color="auto" w:fill="FFFFFF"/>
            </w:rPr>
            <w:t>Toronto</w:t>
          </w:r>
        </w:smartTag>
        <w:r w:rsidRPr="00FF3A24">
          <w:rPr>
            <w:rFonts w:ascii="Book Antiqua" w:hAnsi="Book Antiqua"/>
            <w:color w:val="000000"/>
            <w:sz w:val="24"/>
            <w:szCs w:val="24"/>
            <w:shd w:val="clear" w:color="auto" w:fill="FFFFFF"/>
          </w:rPr>
          <w:t xml:space="preserve">, </w:t>
        </w:r>
        <w:smartTag w:uri="urn:schemas-microsoft-com:office:smarttags" w:element="PostalCode">
          <w:r w:rsidRPr="00FF3A24">
            <w:rPr>
              <w:rFonts w:ascii="Book Antiqua" w:hAnsi="Book Antiqua"/>
              <w:color w:val="000000"/>
              <w:sz w:val="24"/>
              <w:szCs w:val="24"/>
              <w:shd w:val="clear" w:color="auto" w:fill="FFFFFF"/>
            </w:rPr>
            <w:t>M5S 1B2</w:t>
          </w:r>
        </w:smartTag>
        <w:r>
          <w:rPr>
            <w:rFonts w:ascii="Book Antiqua" w:hAnsi="Book Antiqua"/>
            <w:color w:val="000000"/>
            <w:sz w:val="24"/>
            <w:szCs w:val="24"/>
            <w:shd w:val="clear" w:color="auto" w:fill="FFFFFF"/>
            <w:lang w:eastAsia="zh-CN"/>
          </w:rPr>
          <w:t xml:space="preserve">, </w:t>
        </w:r>
        <w:smartTag w:uri="urn:schemas-microsoft-com:office:smarttags" w:element="State">
          <w:r w:rsidRPr="00FF3A24">
            <w:rPr>
              <w:rFonts w:ascii="Book Antiqua" w:hAnsi="Book Antiqua"/>
              <w:color w:val="000000"/>
              <w:sz w:val="24"/>
              <w:szCs w:val="24"/>
              <w:shd w:val="clear" w:color="auto" w:fill="FFFFFF"/>
            </w:rPr>
            <w:t>Ontario</w:t>
          </w:r>
        </w:smartTag>
        <w:r w:rsidRPr="00FF3A24">
          <w:rPr>
            <w:rFonts w:ascii="Book Antiqua" w:hAnsi="Book Antiqua"/>
            <w:color w:val="000000"/>
            <w:sz w:val="24"/>
            <w:szCs w:val="24"/>
            <w:shd w:val="clear" w:color="auto" w:fill="FFFFFF"/>
          </w:rPr>
          <w:t xml:space="preserve">, </w:t>
        </w:r>
        <w:smartTag w:uri="urn:schemas-microsoft-com:office:smarttags" w:element="country-region">
          <w:r w:rsidRPr="00FF3A24">
            <w:rPr>
              <w:rFonts w:ascii="Book Antiqua" w:hAnsi="Book Antiqua"/>
              <w:color w:val="000000"/>
              <w:sz w:val="24"/>
              <w:szCs w:val="24"/>
              <w:shd w:val="clear" w:color="auto" w:fill="FFFFFF"/>
            </w:rPr>
            <w:t>Canada</w:t>
          </w:r>
        </w:smartTag>
      </w:smartTag>
      <w:r w:rsidRPr="00FF3A24">
        <w:rPr>
          <w:rFonts w:ascii="Book Antiqua" w:hAnsi="Book Antiqua"/>
          <w:color w:val="000000"/>
          <w:sz w:val="24"/>
          <w:szCs w:val="24"/>
          <w:shd w:val="clear" w:color="auto" w:fill="FFFFFF"/>
        </w:rPr>
        <w:t xml:space="preserve"> </w:t>
      </w:r>
    </w:p>
    <w:p w:rsidR="00A3665C" w:rsidRDefault="00A3665C" w:rsidP="00FF3A24">
      <w:pPr>
        <w:spacing w:after="0" w:line="360" w:lineRule="auto"/>
        <w:jc w:val="both"/>
        <w:rPr>
          <w:rFonts w:ascii="Book Antiqua" w:hAnsi="Book Antiqua"/>
          <w:b/>
          <w:color w:val="000000"/>
          <w:sz w:val="24"/>
          <w:szCs w:val="24"/>
          <w:shd w:val="clear" w:color="auto" w:fill="FFFFFF"/>
          <w:lang w:eastAsia="zh-CN"/>
        </w:rPr>
      </w:pPr>
    </w:p>
    <w:p w:rsidR="00A3665C" w:rsidRPr="00FF3A24" w:rsidRDefault="00A3665C" w:rsidP="00FF3A24">
      <w:pPr>
        <w:spacing w:after="0" w:line="360" w:lineRule="auto"/>
        <w:jc w:val="both"/>
        <w:rPr>
          <w:rFonts w:ascii="Book Antiqua" w:hAnsi="Book Antiqua"/>
          <w:color w:val="000000"/>
          <w:sz w:val="24"/>
          <w:szCs w:val="24"/>
          <w:shd w:val="clear" w:color="auto" w:fill="FFFFFF"/>
        </w:rPr>
      </w:pPr>
      <w:r w:rsidRPr="00FF3A24">
        <w:rPr>
          <w:rFonts w:ascii="Book Antiqua" w:hAnsi="Book Antiqua"/>
          <w:b/>
          <w:color w:val="000000"/>
          <w:sz w:val="24"/>
          <w:szCs w:val="24"/>
          <w:shd w:val="clear" w:color="auto" w:fill="FFFFFF"/>
        </w:rPr>
        <w:t xml:space="preserve">Geoffrey C Nguyen, </w:t>
      </w:r>
      <w:smartTag w:uri="urn:schemas-microsoft-com:office:smarttags" w:element="PlaceName">
        <w:r w:rsidRPr="00FF3A24">
          <w:rPr>
            <w:rFonts w:ascii="Book Antiqua" w:hAnsi="Book Antiqua"/>
            <w:color w:val="000000"/>
            <w:sz w:val="24"/>
            <w:szCs w:val="24"/>
            <w:shd w:val="clear" w:color="auto" w:fill="FFFFFF"/>
          </w:rPr>
          <w:t>Mount Sinai</w:t>
        </w:r>
      </w:smartTag>
      <w:r w:rsidRPr="00FF3A24">
        <w:rPr>
          <w:rFonts w:ascii="Book Antiqua" w:hAnsi="Book Antiqua"/>
          <w:color w:val="000000"/>
          <w:sz w:val="24"/>
          <w:szCs w:val="24"/>
          <w:shd w:val="clear" w:color="auto" w:fill="FFFFFF"/>
        </w:rPr>
        <w:t xml:space="preserve"> </w:t>
      </w:r>
      <w:smartTag w:uri="urn:schemas-microsoft-com:office:smarttags" w:element="PlaceType">
        <w:r w:rsidRPr="00FF3A24">
          <w:rPr>
            <w:rFonts w:ascii="Book Antiqua" w:hAnsi="Book Antiqua"/>
            <w:color w:val="000000"/>
            <w:sz w:val="24"/>
            <w:szCs w:val="24"/>
            <w:shd w:val="clear" w:color="auto" w:fill="FFFFFF"/>
          </w:rPr>
          <w:t>Hospital</w:t>
        </w:r>
      </w:smartTag>
      <w:r w:rsidRPr="00FF3A24">
        <w:rPr>
          <w:rFonts w:ascii="Book Antiqua" w:hAnsi="Book Antiqua"/>
          <w:color w:val="000000"/>
          <w:sz w:val="24"/>
          <w:szCs w:val="24"/>
          <w:shd w:val="clear" w:color="auto" w:fill="FFFFFF"/>
        </w:rPr>
        <w:t xml:space="preserve"> Centre for Inflammatory Bowel </w:t>
      </w:r>
      <w:r>
        <w:rPr>
          <w:rFonts w:ascii="Book Antiqua" w:hAnsi="Book Antiqua"/>
          <w:color w:val="000000"/>
          <w:sz w:val="24"/>
          <w:szCs w:val="24"/>
          <w:shd w:val="clear" w:color="auto" w:fill="FFFFFF"/>
        </w:rPr>
        <w:t xml:space="preserve">Disease, </w:t>
      </w:r>
      <w:smartTag w:uri="urn:schemas-microsoft-com:office:smarttags" w:element="PlaceType">
        <w:r>
          <w:rPr>
            <w:rFonts w:ascii="Book Antiqua" w:hAnsi="Book Antiqua"/>
            <w:color w:val="000000"/>
            <w:sz w:val="24"/>
            <w:szCs w:val="24"/>
            <w:shd w:val="clear" w:color="auto" w:fill="FFFFFF"/>
          </w:rPr>
          <w:t>University</w:t>
        </w:r>
      </w:smartTag>
      <w:r>
        <w:rPr>
          <w:rFonts w:ascii="Book Antiqua" w:hAnsi="Book Antiqua"/>
          <w:color w:val="000000"/>
          <w:sz w:val="24"/>
          <w:szCs w:val="24"/>
          <w:shd w:val="clear" w:color="auto" w:fill="FFFFFF"/>
        </w:rPr>
        <w:t xml:space="preserve"> of </w:t>
      </w:r>
      <w:smartTag w:uri="urn:schemas-microsoft-com:office:smarttags" w:element="PlaceName">
        <w:r>
          <w:rPr>
            <w:rFonts w:ascii="Book Antiqua" w:hAnsi="Book Antiqua"/>
            <w:color w:val="000000"/>
            <w:sz w:val="24"/>
            <w:szCs w:val="24"/>
            <w:shd w:val="clear" w:color="auto" w:fill="FFFFFF"/>
          </w:rPr>
          <w:t>Toronto</w:t>
        </w:r>
      </w:smartTag>
      <w:r>
        <w:rPr>
          <w:rFonts w:ascii="Book Antiqua" w:hAnsi="Book Antiqua"/>
          <w:color w:val="000000"/>
          <w:sz w:val="24"/>
          <w:szCs w:val="24"/>
          <w:shd w:val="clear" w:color="auto" w:fill="FFFFFF"/>
        </w:rPr>
        <w:t>,</w:t>
      </w:r>
      <w:r>
        <w:rPr>
          <w:rFonts w:ascii="Book Antiqua" w:hAnsi="Book Antiqua"/>
          <w:color w:val="000000"/>
          <w:sz w:val="24"/>
          <w:szCs w:val="24"/>
          <w:shd w:val="clear" w:color="auto" w:fill="FFFFFF"/>
          <w:lang w:eastAsia="zh-CN"/>
        </w:rPr>
        <w:t xml:space="preserve"> </w:t>
      </w:r>
      <w:smartTag w:uri="urn:schemas-microsoft-com:office:smarttags" w:element="place">
        <w:smartTag w:uri="urn:schemas-microsoft-com:office:smarttags" w:element="City">
          <w:r w:rsidRPr="00FF3A24">
            <w:rPr>
              <w:rFonts w:ascii="Book Antiqua" w:hAnsi="Book Antiqua"/>
              <w:color w:val="000000"/>
              <w:sz w:val="24"/>
              <w:szCs w:val="24"/>
              <w:shd w:val="clear" w:color="auto" w:fill="FFFFFF"/>
            </w:rPr>
            <w:t>Toronto</w:t>
          </w:r>
        </w:smartTag>
        <w:r w:rsidRPr="00FF3A24">
          <w:rPr>
            <w:rFonts w:ascii="Book Antiqua" w:hAnsi="Book Antiqua"/>
            <w:color w:val="000000"/>
            <w:sz w:val="24"/>
            <w:szCs w:val="24"/>
            <w:shd w:val="clear" w:color="auto" w:fill="FFFFFF"/>
          </w:rPr>
          <w:t xml:space="preserve">, </w:t>
        </w:r>
        <w:smartTag w:uri="urn:schemas-microsoft-com:office:smarttags" w:element="PostalCode">
          <w:r w:rsidRPr="00FF3A24">
            <w:rPr>
              <w:rFonts w:ascii="Book Antiqua" w:hAnsi="Book Antiqua"/>
              <w:color w:val="000000"/>
              <w:sz w:val="24"/>
              <w:szCs w:val="24"/>
              <w:shd w:val="clear" w:color="auto" w:fill="FFFFFF"/>
            </w:rPr>
            <w:t>M</w:t>
          </w:r>
          <w:smartTag w:uri="urn:schemas-microsoft-com:office:smarttags" w:element="chmetcnv">
            <w:smartTagPr>
              <w:attr w:name="TCSC" w:val="0"/>
              <w:attr w:name="NumberType" w:val="1"/>
              <w:attr w:name="Negative" w:val="False"/>
              <w:attr w:name="HasSpace" w:val="False"/>
              <w:attr w:name="SourceValue" w:val="5"/>
              <w:attr w:name="UnitName" w:val="g"/>
            </w:smartTagPr>
            <w:r w:rsidRPr="00FF3A24">
              <w:rPr>
                <w:rFonts w:ascii="Book Antiqua" w:hAnsi="Book Antiqua"/>
                <w:color w:val="000000"/>
                <w:sz w:val="24"/>
                <w:szCs w:val="24"/>
                <w:shd w:val="clear" w:color="auto" w:fill="FFFFFF"/>
              </w:rPr>
              <w:t>5G</w:t>
            </w:r>
          </w:smartTag>
          <w:r w:rsidRPr="00FF3A24">
            <w:rPr>
              <w:rFonts w:ascii="Book Antiqua" w:hAnsi="Book Antiqua"/>
              <w:color w:val="000000"/>
              <w:sz w:val="24"/>
              <w:szCs w:val="24"/>
              <w:shd w:val="clear" w:color="auto" w:fill="FFFFFF"/>
            </w:rPr>
            <w:t xml:space="preserve"> 1X5</w:t>
          </w:r>
        </w:smartTag>
        <w:r>
          <w:rPr>
            <w:rFonts w:ascii="Book Antiqua" w:hAnsi="Book Antiqua"/>
            <w:color w:val="000000"/>
            <w:sz w:val="24"/>
            <w:szCs w:val="24"/>
            <w:shd w:val="clear" w:color="auto" w:fill="FFFFFF"/>
            <w:lang w:eastAsia="zh-CN"/>
          </w:rPr>
          <w:t xml:space="preserve">, </w:t>
        </w:r>
        <w:smartTag w:uri="urn:schemas-microsoft-com:office:smarttags" w:element="State">
          <w:r w:rsidRPr="00FF3A24">
            <w:rPr>
              <w:rFonts w:ascii="Book Antiqua" w:hAnsi="Book Antiqua"/>
              <w:color w:val="000000"/>
              <w:sz w:val="24"/>
              <w:szCs w:val="24"/>
              <w:shd w:val="clear" w:color="auto" w:fill="FFFFFF"/>
            </w:rPr>
            <w:t>Ontario</w:t>
          </w:r>
        </w:smartTag>
        <w:r w:rsidRPr="00FF3A24">
          <w:rPr>
            <w:rFonts w:ascii="Book Antiqua" w:hAnsi="Book Antiqua"/>
            <w:color w:val="000000"/>
            <w:sz w:val="24"/>
            <w:szCs w:val="24"/>
            <w:shd w:val="clear" w:color="auto" w:fill="FFFFFF"/>
          </w:rPr>
          <w:t xml:space="preserve">, </w:t>
        </w:r>
        <w:smartTag w:uri="urn:schemas-microsoft-com:office:smarttags" w:element="country-region">
          <w:r w:rsidRPr="00FF3A24">
            <w:rPr>
              <w:rFonts w:ascii="Book Antiqua" w:hAnsi="Book Antiqua"/>
              <w:color w:val="000000"/>
              <w:sz w:val="24"/>
              <w:szCs w:val="24"/>
              <w:shd w:val="clear" w:color="auto" w:fill="FFFFFF"/>
            </w:rPr>
            <w:t>Canada</w:t>
          </w:r>
        </w:smartTag>
      </w:smartTag>
      <w:r w:rsidRPr="00FF3A24">
        <w:rPr>
          <w:rFonts w:ascii="Book Antiqua" w:hAnsi="Book Antiqua"/>
          <w:color w:val="000000"/>
          <w:sz w:val="24"/>
          <w:szCs w:val="24"/>
          <w:shd w:val="clear" w:color="auto" w:fill="FFFFFF"/>
        </w:rPr>
        <w:t xml:space="preserve"> </w:t>
      </w:r>
    </w:p>
    <w:p w:rsidR="00A3665C" w:rsidRDefault="00A3665C" w:rsidP="00FF3A24">
      <w:pPr>
        <w:spacing w:after="0" w:line="360" w:lineRule="auto"/>
        <w:jc w:val="both"/>
        <w:rPr>
          <w:rFonts w:ascii="Book Antiqua" w:hAnsi="Book Antiqua"/>
          <w:b/>
          <w:color w:val="000000"/>
          <w:sz w:val="24"/>
          <w:szCs w:val="24"/>
          <w:shd w:val="clear" w:color="auto" w:fill="FFFFFF"/>
          <w:lang w:eastAsia="zh-CN"/>
        </w:rPr>
      </w:pPr>
    </w:p>
    <w:p w:rsidR="00A3665C" w:rsidRPr="004329C2" w:rsidRDefault="00A3665C" w:rsidP="00FF3A24">
      <w:pPr>
        <w:spacing w:after="0" w:line="360" w:lineRule="auto"/>
        <w:jc w:val="both"/>
        <w:rPr>
          <w:rFonts w:ascii="Book Antiqua" w:hAnsi="Book Antiqua"/>
          <w:b/>
          <w:color w:val="000000"/>
          <w:sz w:val="24"/>
          <w:szCs w:val="24"/>
          <w:shd w:val="clear" w:color="auto" w:fill="FFFFFF"/>
          <w:lang w:eastAsia="zh-CN"/>
        </w:rPr>
      </w:pPr>
      <w:r w:rsidRPr="00FF3A24">
        <w:rPr>
          <w:rFonts w:ascii="Book Antiqua" w:hAnsi="Book Antiqua"/>
          <w:b/>
          <w:color w:val="000000"/>
          <w:sz w:val="24"/>
          <w:szCs w:val="24"/>
          <w:shd w:val="clear" w:color="auto" w:fill="FFFFFF"/>
        </w:rPr>
        <w:t>Geoffrey C Nguyen,</w:t>
      </w:r>
      <w:r>
        <w:rPr>
          <w:rFonts w:ascii="Book Antiqua" w:hAnsi="Book Antiqua"/>
          <w:b/>
          <w:color w:val="000000"/>
          <w:sz w:val="24"/>
          <w:szCs w:val="24"/>
          <w:shd w:val="clear" w:color="auto" w:fill="FFFFFF"/>
          <w:lang w:eastAsia="zh-CN"/>
        </w:rPr>
        <w:t xml:space="preserve"> </w:t>
      </w:r>
      <w:r w:rsidRPr="00FF3A24">
        <w:rPr>
          <w:rFonts w:ascii="Book Antiqua" w:hAnsi="Book Antiqua"/>
          <w:color w:val="000000"/>
          <w:sz w:val="24"/>
          <w:szCs w:val="24"/>
          <w:shd w:val="clear" w:color="auto" w:fill="FFFFFF"/>
        </w:rPr>
        <w:t xml:space="preserve">Division of Gastroenterology and </w:t>
      </w:r>
      <w:proofErr w:type="spellStart"/>
      <w:r w:rsidRPr="00FF3A24">
        <w:rPr>
          <w:rFonts w:ascii="Book Antiqua" w:hAnsi="Book Antiqua"/>
          <w:color w:val="000000"/>
          <w:sz w:val="24"/>
          <w:szCs w:val="24"/>
          <w:shd w:val="clear" w:color="auto" w:fill="FFFFFF"/>
        </w:rPr>
        <w:t>Hepatology</w:t>
      </w:r>
      <w:proofErr w:type="spellEnd"/>
      <w:r w:rsidRPr="00FF3A24">
        <w:rPr>
          <w:rFonts w:ascii="Book Antiqua" w:hAnsi="Book Antiqua"/>
          <w:color w:val="000000"/>
          <w:sz w:val="24"/>
          <w:szCs w:val="24"/>
          <w:shd w:val="clear" w:color="auto" w:fill="FFFFFF"/>
        </w:rPr>
        <w:t xml:space="preserve">, Johns Hopkins School of Medicine, </w:t>
      </w:r>
      <w:bookmarkStart w:id="1" w:name="OLE_LINK3"/>
      <w:bookmarkStart w:id="2" w:name="OLE_LINK4"/>
      <w:r w:rsidRPr="00FF3A24">
        <w:rPr>
          <w:rFonts w:ascii="Book Antiqua" w:hAnsi="Book Antiqua"/>
          <w:color w:val="000000"/>
          <w:sz w:val="24"/>
          <w:szCs w:val="24"/>
          <w:shd w:val="clear" w:color="auto" w:fill="FFFFFF"/>
        </w:rPr>
        <w:t>Baltimore,</w:t>
      </w:r>
      <w:r>
        <w:rPr>
          <w:rFonts w:ascii="Book Antiqua" w:hAnsi="Book Antiqua"/>
          <w:color w:val="000000"/>
          <w:sz w:val="24"/>
          <w:szCs w:val="24"/>
          <w:shd w:val="clear" w:color="auto" w:fill="FFFFFF"/>
          <w:lang w:eastAsia="zh-CN"/>
        </w:rPr>
        <w:t xml:space="preserve"> MD 21201,</w:t>
      </w:r>
      <w:r w:rsidRPr="00FF3A24">
        <w:rPr>
          <w:rFonts w:ascii="Book Antiqua" w:hAnsi="Book Antiqua"/>
          <w:color w:val="000000"/>
          <w:sz w:val="24"/>
          <w:szCs w:val="24"/>
          <w:shd w:val="clear" w:color="auto" w:fill="FFFFFF"/>
        </w:rPr>
        <w:t xml:space="preserve"> U</w:t>
      </w:r>
      <w:r w:rsidRPr="00FF3A24">
        <w:rPr>
          <w:rFonts w:ascii="Book Antiqua" w:hAnsi="Book Antiqua"/>
          <w:color w:val="000000"/>
          <w:sz w:val="24"/>
          <w:szCs w:val="24"/>
          <w:shd w:val="clear" w:color="auto" w:fill="FFFFFF"/>
          <w:lang w:eastAsia="zh-CN"/>
        </w:rPr>
        <w:t>nited S</w:t>
      </w:r>
      <w:r w:rsidRPr="004329C2">
        <w:rPr>
          <w:rFonts w:ascii="Book Antiqua" w:hAnsi="Book Antiqua"/>
          <w:color w:val="000000"/>
          <w:sz w:val="24"/>
          <w:szCs w:val="24"/>
          <w:lang w:eastAsia="zh-CN"/>
        </w:rPr>
        <w:t>tates</w:t>
      </w:r>
      <w:bookmarkEnd w:id="1"/>
      <w:bookmarkEnd w:id="2"/>
    </w:p>
    <w:p w:rsidR="00A3665C" w:rsidRPr="00FF3A24" w:rsidRDefault="00A3665C" w:rsidP="00FF3A24">
      <w:pPr>
        <w:spacing w:after="0" w:line="360" w:lineRule="auto"/>
        <w:jc w:val="both"/>
        <w:rPr>
          <w:rFonts w:ascii="Book Antiqua" w:hAnsi="Book Antiqua"/>
          <w:color w:val="000000"/>
          <w:sz w:val="24"/>
          <w:szCs w:val="24"/>
          <w:shd w:val="clear" w:color="auto" w:fill="FFFFFF"/>
        </w:rPr>
      </w:pPr>
    </w:p>
    <w:p w:rsidR="00A3665C" w:rsidRPr="00FF3A24" w:rsidRDefault="00A3665C" w:rsidP="00FF3A24">
      <w:pPr>
        <w:spacing w:after="0" w:line="360" w:lineRule="auto"/>
        <w:jc w:val="both"/>
        <w:rPr>
          <w:rFonts w:ascii="Book Antiqua" w:hAnsi="Book Antiqua"/>
          <w:color w:val="000000"/>
          <w:sz w:val="24"/>
          <w:szCs w:val="24"/>
          <w:shd w:val="clear" w:color="auto" w:fill="FFFFFF"/>
          <w:lang w:eastAsia="zh-CN"/>
        </w:rPr>
      </w:pPr>
      <w:r w:rsidRPr="00FF3A24">
        <w:rPr>
          <w:rFonts w:ascii="Book Antiqua" w:hAnsi="Book Antiqua"/>
          <w:b/>
          <w:color w:val="000000"/>
          <w:sz w:val="24"/>
          <w:szCs w:val="24"/>
          <w:shd w:val="clear" w:color="auto" w:fill="FFFFFF"/>
        </w:rPr>
        <w:t>Author contributions</w:t>
      </w:r>
      <w:r w:rsidRPr="00FF3A24">
        <w:rPr>
          <w:rFonts w:ascii="Book Antiqua" w:hAnsi="Book Antiqua"/>
          <w:color w:val="000000"/>
          <w:sz w:val="24"/>
          <w:szCs w:val="24"/>
          <w:shd w:val="clear" w:color="auto" w:fill="FFFFFF"/>
        </w:rPr>
        <w:t xml:space="preserve">: Both authors contributed to the conception of the article, review of the literature, drafting and review of the manuscript, and approval of the final version.  </w:t>
      </w:r>
    </w:p>
    <w:p w:rsidR="00A3665C" w:rsidRPr="00FF3A24" w:rsidRDefault="00A3665C" w:rsidP="00FF3A24">
      <w:pPr>
        <w:spacing w:after="0" w:line="360" w:lineRule="auto"/>
        <w:contextualSpacing/>
        <w:jc w:val="both"/>
        <w:rPr>
          <w:rFonts w:ascii="Book Antiqua" w:hAnsi="Book Antiqua"/>
          <w:b/>
          <w:color w:val="000000"/>
          <w:sz w:val="24"/>
          <w:szCs w:val="24"/>
          <w:shd w:val="clear" w:color="auto" w:fill="FFFFFF"/>
        </w:rPr>
      </w:pPr>
    </w:p>
    <w:p w:rsidR="00A3665C" w:rsidRPr="00FF3A24" w:rsidRDefault="00A3665C" w:rsidP="00FF3A24">
      <w:pPr>
        <w:spacing w:after="0" w:line="360" w:lineRule="auto"/>
        <w:contextualSpacing/>
        <w:jc w:val="both"/>
        <w:rPr>
          <w:rFonts w:ascii="Book Antiqua" w:hAnsi="Book Antiqua"/>
          <w:color w:val="000000"/>
          <w:sz w:val="24"/>
          <w:szCs w:val="24"/>
          <w:shd w:val="clear" w:color="auto" w:fill="FFFFFF"/>
          <w:lang w:eastAsia="zh-CN"/>
        </w:rPr>
      </w:pPr>
      <w:r w:rsidRPr="00FF3A24">
        <w:rPr>
          <w:rFonts w:ascii="Book Antiqua" w:hAnsi="Book Antiqua"/>
          <w:b/>
          <w:color w:val="000000"/>
          <w:sz w:val="24"/>
          <w:szCs w:val="24"/>
          <w:shd w:val="clear" w:color="auto" w:fill="FFFFFF"/>
        </w:rPr>
        <w:t xml:space="preserve">Correspondence to: </w:t>
      </w:r>
      <w:r w:rsidRPr="004329C2">
        <w:rPr>
          <w:rFonts w:ascii="Book Antiqua" w:hAnsi="Book Antiqua"/>
          <w:b/>
          <w:color w:val="000000"/>
          <w:sz w:val="24"/>
          <w:szCs w:val="24"/>
          <w:shd w:val="clear" w:color="auto" w:fill="FFFFFF"/>
        </w:rPr>
        <w:t xml:space="preserve">Adam </w:t>
      </w:r>
      <w:r w:rsidRPr="004329C2">
        <w:rPr>
          <w:rFonts w:ascii="Book Antiqua" w:hAnsi="Book Antiqua"/>
          <w:b/>
          <w:color w:val="000000"/>
          <w:sz w:val="24"/>
          <w:szCs w:val="24"/>
          <w:shd w:val="clear" w:color="auto" w:fill="FFFFFF"/>
          <w:lang w:eastAsia="zh-CN"/>
        </w:rPr>
        <w:t xml:space="preserve">V </w:t>
      </w:r>
      <w:proofErr w:type="spellStart"/>
      <w:r w:rsidRPr="004329C2">
        <w:rPr>
          <w:rFonts w:ascii="Book Antiqua" w:hAnsi="Book Antiqua"/>
          <w:b/>
          <w:color w:val="000000"/>
          <w:sz w:val="24"/>
          <w:szCs w:val="24"/>
          <w:shd w:val="clear" w:color="auto" w:fill="FFFFFF"/>
        </w:rPr>
        <w:t>Weizman</w:t>
      </w:r>
      <w:proofErr w:type="spellEnd"/>
      <w:r w:rsidRPr="004329C2">
        <w:rPr>
          <w:rFonts w:ascii="Book Antiqua" w:hAnsi="Book Antiqua"/>
          <w:color w:val="000000"/>
          <w:sz w:val="24"/>
          <w:szCs w:val="24"/>
          <w:shd w:val="clear" w:color="auto" w:fill="FFFFFF"/>
        </w:rPr>
        <w:t>,</w:t>
      </w:r>
      <w:r>
        <w:rPr>
          <w:rFonts w:ascii="Book Antiqua" w:hAnsi="Book Antiqua"/>
          <w:color w:val="000000"/>
          <w:sz w:val="24"/>
          <w:szCs w:val="24"/>
          <w:shd w:val="clear" w:color="auto" w:fill="FFFFFF"/>
        </w:rPr>
        <w:t xml:space="preserve"> </w:t>
      </w:r>
      <w:r w:rsidRPr="009E333D">
        <w:rPr>
          <w:rFonts w:ascii="Book Antiqua" w:hAnsi="Book Antiqua"/>
          <w:b/>
          <w:color w:val="000000"/>
          <w:sz w:val="24"/>
          <w:szCs w:val="24"/>
          <w:shd w:val="clear" w:color="auto" w:fill="FFFFFF"/>
        </w:rPr>
        <w:t>MD</w:t>
      </w:r>
      <w:r>
        <w:rPr>
          <w:rFonts w:ascii="Book Antiqua" w:hAnsi="Book Antiqua"/>
          <w:color w:val="000000"/>
          <w:sz w:val="24"/>
          <w:szCs w:val="24"/>
          <w:shd w:val="clear" w:color="auto" w:fill="FFFFFF"/>
        </w:rPr>
        <w:t xml:space="preserve">, </w:t>
      </w:r>
      <w:r w:rsidRPr="00FF3A24">
        <w:rPr>
          <w:rFonts w:ascii="Book Antiqua" w:hAnsi="Book Antiqua"/>
          <w:color w:val="000000"/>
          <w:sz w:val="24"/>
          <w:szCs w:val="24"/>
          <w:shd w:val="clear" w:color="auto" w:fill="FFFFFF"/>
        </w:rPr>
        <w:t>Division of Gastroenterology, Women’s College Hospital, 4</w:t>
      </w:r>
      <w:r w:rsidRPr="00FF3A24">
        <w:rPr>
          <w:rFonts w:ascii="Book Antiqua" w:hAnsi="Book Antiqua"/>
          <w:color w:val="000000"/>
          <w:sz w:val="24"/>
          <w:szCs w:val="24"/>
          <w:shd w:val="clear" w:color="auto" w:fill="FFFFFF"/>
          <w:vertAlign w:val="superscript"/>
        </w:rPr>
        <w:t>th</w:t>
      </w:r>
      <w:r w:rsidRPr="00FF3A24">
        <w:rPr>
          <w:rFonts w:ascii="Book Antiqua" w:hAnsi="Book Antiqua"/>
          <w:color w:val="000000"/>
          <w:sz w:val="24"/>
          <w:szCs w:val="24"/>
          <w:shd w:val="clear" w:color="auto" w:fill="FFFFFF"/>
        </w:rPr>
        <w:t xml:space="preserve"> Floor,</w:t>
      </w:r>
      <w:r w:rsidRPr="009C5E74">
        <w:rPr>
          <w:rFonts w:ascii="Book Antiqua" w:hAnsi="Book Antiqua"/>
          <w:color w:val="000000"/>
          <w:sz w:val="24"/>
          <w:szCs w:val="24"/>
          <w:shd w:val="clear" w:color="auto" w:fill="FFFFFF"/>
        </w:rPr>
        <w:t xml:space="preserve"> </w:t>
      </w:r>
      <w:r w:rsidRPr="00FF3A24">
        <w:rPr>
          <w:rFonts w:ascii="Book Antiqua" w:hAnsi="Book Antiqua"/>
          <w:color w:val="000000"/>
          <w:sz w:val="24"/>
          <w:szCs w:val="24"/>
          <w:shd w:val="clear" w:color="auto" w:fill="FFFFFF"/>
        </w:rPr>
        <w:t>76 Grenville St,</w:t>
      </w:r>
      <w:r>
        <w:rPr>
          <w:rFonts w:ascii="Book Antiqua" w:hAnsi="Book Antiqua"/>
          <w:color w:val="000000"/>
          <w:sz w:val="24"/>
          <w:szCs w:val="24"/>
          <w:shd w:val="clear" w:color="auto" w:fill="FFFFFF"/>
          <w:lang w:eastAsia="zh-CN"/>
        </w:rPr>
        <w:t xml:space="preserve"> </w:t>
      </w:r>
      <w:r w:rsidRPr="00FF3A24">
        <w:rPr>
          <w:rFonts w:ascii="Book Antiqua" w:hAnsi="Book Antiqua"/>
          <w:color w:val="000000"/>
          <w:sz w:val="24"/>
          <w:szCs w:val="24"/>
          <w:shd w:val="clear" w:color="auto" w:fill="FFFFFF"/>
        </w:rPr>
        <w:t>Toronto,</w:t>
      </w:r>
      <w:r w:rsidRPr="009C5E74">
        <w:rPr>
          <w:rFonts w:ascii="Book Antiqua" w:hAnsi="Book Antiqua"/>
          <w:color w:val="000000"/>
          <w:sz w:val="24"/>
          <w:szCs w:val="24"/>
          <w:shd w:val="clear" w:color="auto" w:fill="FFFFFF"/>
        </w:rPr>
        <w:t xml:space="preserve"> </w:t>
      </w:r>
      <w:r>
        <w:rPr>
          <w:rFonts w:ascii="Book Antiqua" w:hAnsi="Book Antiqua"/>
          <w:color w:val="000000"/>
          <w:sz w:val="24"/>
          <w:szCs w:val="24"/>
          <w:shd w:val="clear" w:color="auto" w:fill="FFFFFF"/>
        </w:rPr>
        <w:t>M5S</w:t>
      </w:r>
      <w:r w:rsidRPr="00FF3A24">
        <w:rPr>
          <w:rFonts w:ascii="Book Antiqua" w:hAnsi="Book Antiqua"/>
          <w:color w:val="000000"/>
          <w:sz w:val="24"/>
          <w:szCs w:val="24"/>
          <w:shd w:val="clear" w:color="auto" w:fill="FFFFFF"/>
        </w:rPr>
        <w:t>1B2</w:t>
      </w:r>
      <w:r>
        <w:rPr>
          <w:rFonts w:ascii="Book Antiqua" w:hAnsi="Book Antiqua"/>
          <w:color w:val="000000"/>
          <w:sz w:val="24"/>
          <w:szCs w:val="24"/>
          <w:shd w:val="clear" w:color="auto" w:fill="FFFFFF"/>
          <w:lang w:eastAsia="zh-CN"/>
        </w:rPr>
        <w:t>,</w:t>
      </w:r>
      <w:r w:rsidRPr="00FF3A24">
        <w:rPr>
          <w:rFonts w:ascii="Book Antiqua" w:hAnsi="Book Antiqua"/>
          <w:color w:val="000000"/>
          <w:sz w:val="24"/>
          <w:szCs w:val="24"/>
          <w:shd w:val="clear" w:color="auto" w:fill="FFFFFF"/>
        </w:rPr>
        <w:t xml:space="preserve"> Ontario, Canada</w:t>
      </w:r>
      <w:r>
        <w:rPr>
          <w:rFonts w:ascii="Book Antiqua" w:hAnsi="Book Antiqua"/>
          <w:color w:val="000000"/>
          <w:sz w:val="24"/>
          <w:szCs w:val="24"/>
          <w:shd w:val="clear" w:color="auto" w:fill="FFFFFF"/>
          <w:lang w:eastAsia="zh-CN"/>
        </w:rPr>
        <w:t xml:space="preserve">. </w:t>
      </w:r>
      <w:hyperlink r:id="rId8" w:history="1">
        <w:r w:rsidRPr="00402F26">
          <w:rPr>
            <w:rStyle w:val="a4"/>
            <w:rFonts w:ascii="Book Antiqua" w:hAnsi="Book Antiqua"/>
            <w:color w:val="auto"/>
            <w:sz w:val="24"/>
            <w:szCs w:val="24"/>
            <w:u w:val="none"/>
            <w:shd w:val="clear" w:color="auto" w:fill="FFFFFF"/>
          </w:rPr>
          <w:t>adam.weizman@wchospital.ca</w:t>
        </w:r>
      </w:hyperlink>
      <w:r w:rsidRPr="00402F26">
        <w:rPr>
          <w:rFonts w:ascii="Book Antiqua" w:hAnsi="Book Antiqua"/>
          <w:sz w:val="24"/>
          <w:szCs w:val="24"/>
          <w:shd w:val="clear" w:color="auto" w:fill="FFFFFF"/>
          <w:lang w:eastAsia="zh-CN"/>
        </w:rPr>
        <w:t xml:space="preserve"> </w:t>
      </w:r>
    </w:p>
    <w:p w:rsidR="00A3665C" w:rsidRPr="00FF3A24" w:rsidRDefault="00A3665C" w:rsidP="00FF3A24">
      <w:pPr>
        <w:spacing w:after="0" w:line="360" w:lineRule="auto"/>
        <w:contextualSpacing/>
        <w:jc w:val="both"/>
        <w:rPr>
          <w:rFonts w:ascii="Book Antiqua" w:hAnsi="Book Antiqua"/>
          <w:b/>
          <w:color w:val="000000"/>
          <w:sz w:val="24"/>
          <w:szCs w:val="24"/>
          <w:shd w:val="clear" w:color="auto" w:fill="FFFFFF"/>
          <w:lang w:eastAsia="zh-CN"/>
        </w:rPr>
      </w:pPr>
    </w:p>
    <w:p w:rsidR="00A3665C" w:rsidRPr="00FF3A24" w:rsidRDefault="00A3665C" w:rsidP="00FF3A24">
      <w:pPr>
        <w:spacing w:after="0" w:line="360" w:lineRule="auto"/>
        <w:contextualSpacing/>
        <w:jc w:val="both"/>
        <w:rPr>
          <w:rFonts w:ascii="Book Antiqua" w:hAnsi="Book Antiqua"/>
          <w:color w:val="000000"/>
          <w:sz w:val="24"/>
          <w:szCs w:val="24"/>
          <w:shd w:val="clear" w:color="auto" w:fill="FFFFFF"/>
        </w:rPr>
      </w:pPr>
      <w:r w:rsidRPr="00FF3A24">
        <w:rPr>
          <w:rFonts w:ascii="Book Antiqua" w:hAnsi="Book Antiqua"/>
          <w:b/>
          <w:color w:val="000000"/>
          <w:sz w:val="24"/>
          <w:szCs w:val="24"/>
          <w:shd w:val="clear" w:color="auto" w:fill="FFFFFF"/>
        </w:rPr>
        <w:lastRenderedPageBreak/>
        <w:t>Telephone:</w:t>
      </w:r>
      <w:r w:rsidRPr="00FF3A24">
        <w:rPr>
          <w:rFonts w:ascii="Book Antiqua" w:hAnsi="Book Antiqua"/>
          <w:color w:val="000000"/>
          <w:sz w:val="24"/>
          <w:szCs w:val="24"/>
          <w:shd w:val="clear" w:color="auto" w:fill="FFFFFF"/>
        </w:rPr>
        <w:t xml:space="preserve"> +1-416-3237543  </w:t>
      </w:r>
      <w:r w:rsidRPr="00FF3A24">
        <w:rPr>
          <w:rFonts w:ascii="Book Antiqua" w:hAnsi="Book Antiqua"/>
          <w:color w:val="000000"/>
          <w:sz w:val="24"/>
          <w:szCs w:val="24"/>
          <w:shd w:val="clear" w:color="auto" w:fill="FFFFFF"/>
          <w:lang w:eastAsia="zh-CN"/>
        </w:rPr>
        <w:t xml:space="preserve">   </w:t>
      </w:r>
      <w:r w:rsidRPr="00FF3A24">
        <w:rPr>
          <w:rFonts w:ascii="Book Antiqua" w:hAnsi="Book Antiqua"/>
          <w:b/>
          <w:color w:val="000000"/>
          <w:sz w:val="24"/>
          <w:szCs w:val="24"/>
          <w:shd w:val="clear" w:color="auto" w:fill="FFFFFF"/>
        </w:rPr>
        <w:t>Fax</w:t>
      </w:r>
      <w:r w:rsidRPr="00FF3A24">
        <w:rPr>
          <w:rFonts w:ascii="Book Antiqua" w:hAnsi="Book Antiqua"/>
          <w:color w:val="000000"/>
          <w:sz w:val="24"/>
          <w:szCs w:val="24"/>
          <w:shd w:val="clear" w:color="auto" w:fill="FFFFFF"/>
        </w:rPr>
        <w:t>: +1-416-3237549</w:t>
      </w:r>
    </w:p>
    <w:p w:rsidR="00A3665C" w:rsidRPr="00FF3A24" w:rsidRDefault="00A3665C" w:rsidP="00FF3A24">
      <w:pPr>
        <w:adjustRightInd w:val="0"/>
        <w:snapToGrid w:val="0"/>
        <w:spacing w:after="0" w:line="360" w:lineRule="auto"/>
        <w:jc w:val="both"/>
        <w:rPr>
          <w:rFonts w:ascii="Book Antiqua" w:hAnsi="Book Antiqua"/>
          <w:b/>
          <w:bCs/>
          <w:color w:val="FFFFFF"/>
          <w:sz w:val="24"/>
          <w:szCs w:val="24"/>
          <w:lang w:eastAsia="zh-CN"/>
        </w:rPr>
      </w:pPr>
    </w:p>
    <w:p w:rsidR="00A3665C" w:rsidRPr="00ED1FCB" w:rsidRDefault="00A3665C" w:rsidP="00FF3A24">
      <w:pPr>
        <w:adjustRightInd w:val="0"/>
        <w:snapToGrid w:val="0"/>
        <w:spacing w:after="0" w:line="360" w:lineRule="auto"/>
        <w:jc w:val="both"/>
        <w:rPr>
          <w:rFonts w:ascii="Book Antiqua" w:hAnsi="Book Antiqua"/>
          <w:bCs/>
          <w:sz w:val="24"/>
          <w:szCs w:val="24"/>
        </w:rPr>
      </w:pPr>
      <w:r w:rsidRPr="00ED1FCB">
        <w:rPr>
          <w:rFonts w:ascii="Book Antiqua" w:hAnsi="Book Antiqua"/>
          <w:b/>
          <w:bCs/>
          <w:sz w:val="24"/>
          <w:szCs w:val="24"/>
        </w:rPr>
        <w:t xml:space="preserve">Received: </w:t>
      </w:r>
      <w:r w:rsidRPr="00ED1FCB">
        <w:rPr>
          <w:rFonts w:ascii="Book Antiqua" w:hAnsi="Book Antiqua"/>
          <w:bCs/>
          <w:sz w:val="24"/>
          <w:szCs w:val="24"/>
        </w:rPr>
        <w:t>J</w:t>
      </w:r>
      <w:r>
        <w:rPr>
          <w:rFonts w:ascii="Book Antiqua" w:hAnsi="Book Antiqua"/>
          <w:bCs/>
          <w:sz w:val="24"/>
          <w:szCs w:val="24"/>
          <w:lang w:eastAsia="zh-CN"/>
        </w:rPr>
        <w:t>une</w:t>
      </w:r>
      <w:r w:rsidRPr="00ED1FCB">
        <w:rPr>
          <w:rFonts w:ascii="Book Antiqua" w:hAnsi="Book Antiqua"/>
          <w:bCs/>
          <w:sz w:val="24"/>
          <w:szCs w:val="24"/>
        </w:rPr>
        <w:t xml:space="preserve"> </w:t>
      </w:r>
      <w:r>
        <w:rPr>
          <w:rFonts w:ascii="Book Antiqua" w:hAnsi="Book Antiqua"/>
          <w:bCs/>
          <w:sz w:val="24"/>
          <w:szCs w:val="24"/>
          <w:lang w:eastAsia="zh-CN"/>
        </w:rPr>
        <w:t>29</w:t>
      </w:r>
      <w:r w:rsidRPr="00ED1FCB">
        <w:rPr>
          <w:rFonts w:ascii="Book Antiqua" w:hAnsi="Book Antiqua"/>
          <w:bCs/>
          <w:sz w:val="24"/>
          <w:szCs w:val="24"/>
        </w:rPr>
        <w:t>, 2013</w:t>
      </w:r>
      <w:r w:rsidRPr="00ED1FCB">
        <w:rPr>
          <w:rFonts w:ascii="Book Antiqua" w:hAnsi="Book Antiqua"/>
          <w:b/>
          <w:bCs/>
          <w:sz w:val="24"/>
          <w:szCs w:val="24"/>
        </w:rPr>
        <w:t xml:space="preserve">      </w:t>
      </w:r>
      <w:r>
        <w:rPr>
          <w:rFonts w:ascii="Book Antiqua" w:hAnsi="Book Antiqua"/>
          <w:b/>
          <w:bCs/>
          <w:sz w:val="24"/>
          <w:szCs w:val="24"/>
          <w:lang w:eastAsia="zh-CN"/>
        </w:rPr>
        <w:t xml:space="preserve">      </w:t>
      </w:r>
      <w:r w:rsidRPr="00ED1FCB">
        <w:rPr>
          <w:rFonts w:ascii="Book Antiqua" w:hAnsi="Book Antiqua"/>
          <w:b/>
          <w:bCs/>
          <w:sz w:val="24"/>
          <w:szCs w:val="24"/>
        </w:rPr>
        <w:t xml:space="preserve">Revised: </w:t>
      </w:r>
      <w:r w:rsidRPr="00ED1FCB">
        <w:rPr>
          <w:rFonts w:ascii="Book Antiqua" w:hAnsi="Book Antiqua"/>
          <w:bCs/>
          <w:sz w:val="24"/>
          <w:szCs w:val="24"/>
          <w:lang w:eastAsia="zh-CN"/>
        </w:rPr>
        <w:t>Ju</w:t>
      </w:r>
      <w:r>
        <w:rPr>
          <w:rFonts w:ascii="Book Antiqua" w:hAnsi="Book Antiqua"/>
          <w:bCs/>
          <w:sz w:val="24"/>
          <w:szCs w:val="24"/>
          <w:lang w:eastAsia="zh-CN"/>
        </w:rPr>
        <w:t>ly</w:t>
      </w:r>
      <w:r w:rsidRPr="00ED1FCB">
        <w:rPr>
          <w:rFonts w:ascii="Book Antiqua" w:hAnsi="Book Antiqua"/>
          <w:bCs/>
          <w:sz w:val="24"/>
          <w:szCs w:val="24"/>
        </w:rPr>
        <w:t xml:space="preserve"> </w:t>
      </w:r>
      <w:r>
        <w:rPr>
          <w:rFonts w:ascii="Book Antiqua" w:hAnsi="Book Antiqua"/>
          <w:bCs/>
          <w:sz w:val="24"/>
          <w:szCs w:val="24"/>
          <w:lang w:eastAsia="zh-CN"/>
        </w:rPr>
        <w:t>30</w:t>
      </w:r>
      <w:r w:rsidRPr="00ED1FCB">
        <w:rPr>
          <w:rFonts w:ascii="Book Antiqua" w:hAnsi="Book Antiqua"/>
          <w:bCs/>
          <w:sz w:val="24"/>
          <w:szCs w:val="24"/>
        </w:rPr>
        <w:t>, 2013</w:t>
      </w:r>
    </w:p>
    <w:p w:rsidR="00C254C1" w:rsidRPr="006B63C9" w:rsidRDefault="00A3665C" w:rsidP="00C254C1">
      <w:pPr>
        <w:rPr>
          <w:ins w:id="3" w:author="LS Ma" w:date="2013-08-04T12:19:00Z"/>
          <w:rFonts w:ascii="Book Antiqua" w:hAnsi="Book Antiqua"/>
          <w:sz w:val="24"/>
          <w:szCs w:val="24"/>
        </w:rPr>
      </w:pPr>
      <w:r w:rsidRPr="00ED1FCB">
        <w:rPr>
          <w:rFonts w:ascii="Book Antiqua" w:hAnsi="Book Antiqua"/>
          <w:b/>
          <w:bCs/>
          <w:sz w:val="24"/>
          <w:szCs w:val="24"/>
        </w:rPr>
        <w:t>Accepted:</w:t>
      </w:r>
      <w:r w:rsidRPr="00ED1FCB">
        <w:rPr>
          <w:rFonts w:ascii="Book Antiqua" w:hAnsi="Book Antiqua"/>
          <w:b/>
          <w:bCs/>
          <w:sz w:val="24"/>
          <w:szCs w:val="24"/>
          <w:lang w:eastAsia="zh-CN"/>
        </w:rPr>
        <w:t xml:space="preserve">  </w:t>
      </w:r>
      <w:ins w:id="4" w:author="LS Ma" w:date="2013-08-04T12:19:00Z">
        <w:r w:rsidR="00C254C1" w:rsidRPr="006B63C9">
          <w:rPr>
            <w:rFonts w:ascii="Book Antiqua" w:hAnsi="Book Antiqua"/>
            <w:sz w:val="24"/>
            <w:szCs w:val="24"/>
          </w:rPr>
          <w:t>August 4, 2013</w:t>
        </w:r>
      </w:ins>
    </w:p>
    <w:p w:rsidR="00A3665C" w:rsidRPr="00ED1FCB" w:rsidRDefault="00A3665C" w:rsidP="00FF3A24">
      <w:pPr>
        <w:adjustRightInd w:val="0"/>
        <w:snapToGrid w:val="0"/>
        <w:spacing w:after="0" w:line="360" w:lineRule="auto"/>
        <w:jc w:val="both"/>
        <w:rPr>
          <w:rFonts w:ascii="Book Antiqua" w:hAnsi="Book Antiqua"/>
          <w:b/>
          <w:bCs/>
          <w:sz w:val="24"/>
          <w:szCs w:val="24"/>
          <w:lang w:eastAsia="zh-CN"/>
        </w:rPr>
      </w:pPr>
      <w:r w:rsidRPr="00ED1FCB">
        <w:rPr>
          <w:rFonts w:ascii="Book Antiqua" w:hAnsi="Book Antiqua"/>
          <w:b/>
          <w:bCs/>
          <w:sz w:val="24"/>
          <w:szCs w:val="24"/>
          <w:lang w:eastAsia="zh-CN"/>
        </w:rPr>
        <w:t xml:space="preserve">                                  </w:t>
      </w:r>
      <w:r w:rsidRPr="00ED1FCB">
        <w:rPr>
          <w:rFonts w:ascii="Book Antiqua" w:hAnsi="Book Antiqua"/>
          <w:b/>
          <w:bCs/>
          <w:sz w:val="24"/>
          <w:szCs w:val="24"/>
        </w:rPr>
        <w:t>Published online:</w:t>
      </w:r>
    </w:p>
    <w:p w:rsidR="00A3665C" w:rsidRDefault="00A3665C" w:rsidP="00FF3A24">
      <w:pPr>
        <w:spacing w:after="0" w:line="360" w:lineRule="auto"/>
        <w:jc w:val="both"/>
        <w:rPr>
          <w:rFonts w:ascii="Book Antiqua" w:hAnsi="Book Antiqua"/>
          <w:b/>
          <w:sz w:val="24"/>
          <w:szCs w:val="24"/>
          <w:lang w:eastAsia="zh-CN"/>
        </w:rPr>
      </w:pPr>
    </w:p>
    <w:p w:rsidR="00A3665C" w:rsidRDefault="00A3665C" w:rsidP="00FF3A24">
      <w:pPr>
        <w:spacing w:after="0" w:line="360" w:lineRule="auto"/>
        <w:jc w:val="both"/>
        <w:rPr>
          <w:rFonts w:ascii="Book Antiqua" w:hAnsi="Book Antiqua"/>
          <w:b/>
          <w:sz w:val="24"/>
          <w:szCs w:val="24"/>
          <w:lang w:eastAsia="zh-CN"/>
        </w:rPr>
      </w:pPr>
    </w:p>
    <w:p w:rsidR="00A3665C" w:rsidRPr="00ED1FCB" w:rsidRDefault="00A3665C" w:rsidP="00FF3A24">
      <w:pPr>
        <w:spacing w:after="0" w:line="360" w:lineRule="auto"/>
        <w:jc w:val="both"/>
        <w:rPr>
          <w:rStyle w:val="hui12181"/>
          <w:rFonts w:ascii="Book Antiqua" w:hAnsi="Book Antiqua" w:cs="Times New Roman"/>
          <w:color w:val="auto"/>
          <w:sz w:val="24"/>
          <w:szCs w:val="24"/>
          <w:highlight w:val="yellow"/>
          <w:lang w:eastAsia="zh-CN"/>
        </w:rPr>
      </w:pPr>
      <w:r w:rsidRPr="00ED1FCB">
        <w:rPr>
          <w:rFonts w:ascii="Book Antiqua" w:hAnsi="Book Antiqua"/>
          <w:b/>
          <w:sz w:val="24"/>
          <w:szCs w:val="24"/>
        </w:rPr>
        <w:t>Abstract</w:t>
      </w:r>
      <w:r w:rsidRPr="00ED1FCB">
        <w:rPr>
          <w:rStyle w:val="hui12181"/>
          <w:rFonts w:ascii="Book Antiqua" w:hAnsi="Book Antiqua" w:cs="Times New Roman"/>
          <w:color w:val="auto"/>
          <w:sz w:val="24"/>
          <w:szCs w:val="24"/>
          <w:highlight w:val="yellow"/>
        </w:rPr>
        <w:t xml:space="preserve"> </w:t>
      </w:r>
    </w:p>
    <w:p w:rsidR="00A3665C" w:rsidRDefault="00A3665C" w:rsidP="00FF3A24">
      <w:pPr>
        <w:spacing w:after="0" w:line="360" w:lineRule="auto"/>
        <w:jc w:val="both"/>
        <w:rPr>
          <w:rStyle w:val="hui12181"/>
          <w:rFonts w:ascii="Book Antiqua" w:hAnsi="Book Antiqua" w:cs="Times New Roman"/>
          <w:color w:val="FF0000"/>
          <w:sz w:val="24"/>
          <w:szCs w:val="24"/>
          <w:lang w:eastAsia="zh-CN"/>
        </w:rPr>
      </w:pPr>
      <w:r w:rsidRPr="00386219">
        <w:rPr>
          <w:rStyle w:val="hui12181"/>
          <w:rFonts w:ascii="Book Antiqua" w:hAnsi="Book Antiqua" w:cs="Times New Roman"/>
          <w:color w:val="auto"/>
          <w:sz w:val="24"/>
          <w:szCs w:val="24"/>
        </w:rPr>
        <w:t>Hospitalized patients with inflammatory bowel disease</w:t>
      </w:r>
      <w:r w:rsidRPr="00386219">
        <w:rPr>
          <w:rStyle w:val="hui12181"/>
          <w:rFonts w:ascii="Book Antiqua" w:hAnsi="Book Antiqua" w:cs="Times New Roman"/>
          <w:color w:val="auto"/>
          <w:sz w:val="24"/>
          <w:szCs w:val="24"/>
          <w:lang w:eastAsia="zh-CN"/>
        </w:rPr>
        <w:t xml:space="preserve"> (IBD)</w:t>
      </w:r>
      <w:r w:rsidRPr="00386219">
        <w:rPr>
          <w:rStyle w:val="hui12181"/>
          <w:rFonts w:ascii="Book Antiqua" w:hAnsi="Book Antiqua" w:cs="Times New Roman"/>
          <w:color w:val="auto"/>
          <w:sz w:val="24"/>
          <w:szCs w:val="24"/>
        </w:rPr>
        <w:t xml:space="preserve"> are at high risk for morbidity, mortality, and health care utilization costs. While the literature on trends in hospitalization rates for this disease is conflicting, there does appear to be significant variation in the delivery of care to this complex group, which may be a marker of suboptimal quality of care. There is a need for improvement in identifying patients at risk for hospitalization in an effort to reduce admissions. Moreover, appropriate screening for a number of hospital acquired complications such as venous thromboembolism and </w:t>
      </w:r>
      <w:r w:rsidRPr="000610AE">
        <w:rPr>
          <w:rStyle w:val="hui12181"/>
          <w:rFonts w:ascii="Book Antiqua" w:hAnsi="Book Antiqua" w:cs="Times New Roman"/>
          <w:i/>
          <w:color w:val="auto"/>
          <w:sz w:val="24"/>
          <w:szCs w:val="24"/>
        </w:rPr>
        <w:t xml:space="preserve">Clostridium </w:t>
      </w:r>
      <w:proofErr w:type="spellStart"/>
      <w:r w:rsidRPr="000610AE">
        <w:rPr>
          <w:rStyle w:val="hui12181"/>
          <w:rFonts w:ascii="Book Antiqua" w:hAnsi="Book Antiqua" w:cs="Times New Roman"/>
          <w:i/>
          <w:color w:val="auto"/>
          <w:sz w:val="24"/>
          <w:szCs w:val="24"/>
        </w:rPr>
        <w:t>difficile</w:t>
      </w:r>
      <w:proofErr w:type="spellEnd"/>
      <w:r w:rsidRPr="00386219">
        <w:rPr>
          <w:rStyle w:val="hui12181"/>
          <w:rFonts w:ascii="Book Antiqua" w:hAnsi="Book Antiqua" w:cs="Times New Roman"/>
          <w:color w:val="auto"/>
          <w:sz w:val="24"/>
          <w:szCs w:val="24"/>
        </w:rPr>
        <w:t xml:space="preserve"> infection is suboptimal. This review discusses areas of inpatient care for </w:t>
      </w:r>
      <w:r w:rsidRPr="00386219">
        <w:rPr>
          <w:rStyle w:val="hui12181"/>
          <w:rFonts w:ascii="Book Antiqua" w:hAnsi="Book Antiqua" w:cs="Times New Roman"/>
          <w:color w:val="auto"/>
          <w:sz w:val="24"/>
          <w:szCs w:val="24"/>
          <w:lang w:eastAsia="zh-CN"/>
        </w:rPr>
        <w:t>IBD</w:t>
      </w:r>
      <w:r w:rsidRPr="00386219">
        <w:rPr>
          <w:rStyle w:val="hui12181"/>
          <w:rFonts w:ascii="Book Antiqua" w:hAnsi="Book Antiqua" w:cs="Times New Roman"/>
          <w:color w:val="auto"/>
          <w:sz w:val="24"/>
          <w:szCs w:val="24"/>
        </w:rPr>
        <w:t xml:space="preserve"> patients that are in need of improvement and outlines a number of potential quality improvement initiatives such as pay-for-performance models, quality improvement frameworks, and healthcare information technology.</w:t>
      </w:r>
    </w:p>
    <w:p w:rsidR="00A3665C" w:rsidRPr="00ED1FCB" w:rsidRDefault="00A3665C" w:rsidP="00FF3A24">
      <w:pPr>
        <w:spacing w:after="0" w:line="360" w:lineRule="auto"/>
        <w:jc w:val="both"/>
        <w:rPr>
          <w:rFonts w:ascii="Book Antiqua" w:hAnsi="Book Antiqua"/>
          <w:b/>
          <w:sz w:val="24"/>
          <w:szCs w:val="24"/>
          <w:highlight w:val="yellow"/>
          <w:u w:val="single"/>
          <w:lang w:eastAsia="zh-CN"/>
        </w:rPr>
      </w:pPr>
      <w:r w:rsidRPr="00ED1FCB">
        <w:rPr>
          <w:rFonts w:ascii="Book Antiqua" w:hAnsi="Book Antiqua"/>
          <w:b/>
          <w:sz w:val="24"/>
          <w:szCs w:val="24"/>
          <w:highlight w:val="yellow"/>
          <w:u w:val="single"/>
          <w:lang w:eastAsia="zh-CN"/>
        </w:rPr>
        <w:t xml:space="preserve"> </w:t>
      </w:r>
    </w:p>
    <w:p w:rsidR="00A3665C" w:rsidRPr="00ED1FCB" w:rsidRDefault="00A3665C" w:rsidP="00FF3A24">
      <w:pPr>
        <w:pStyle w:val="ad"/>
        <w:spacing w:line="360" w:lineRule="auto"/>
        <w:rPr>
          <w:rFonts w:ascii="Book Antiqua" w:hAnsi="Book Antiqua"/>
          <w:sz w:val="24"/>
          <w:szCs w:val="24"/>
        </w:rPr>
      </w:pPr>
      <w:r w:rsidRPr="00ED1FCB">
        <w:rPr>
          <w:rFonts w:ascii="Book Antiqua" w:hAnsi="Book Antiqua"/>
          <w:sz w:val="24"/>
          <w:szCs w:val="24"/>
        </w:rPr>
        <w:t>© 201</w:t>
      </w:r>
      <w:r>
        <w:rPr>
          <w:rFonts w:ascii="Book Antiqua" w:hAnsi="Book Antiqua"/>
          <w:sz w:val="24"/>
          <w:szCs w:val="24"/>
        </w:rPr>
        <w:t>3</w:t>
      </w:r>
      <w:r w:rsidRPr="00ED1FCB">
        <w:rPr>
          <w:rFonts w:ascii="Book Antiqua" w:hAnsi="Book Antiqua"/>
          <w:sz w:val="24"/>
          <w:szCs w:val="24"/>
        </w:rPr>
        <w:t xml:space="preserve"> </w:t>
      </w:r>
      <w:proofErr w:type="spellStart"/>
      <w:r w:rsidRPr="00ED1FCB">
        <w:rPr>
          <w:rFonts w:ascii="Book Antiqua" w:hAnsi="Book Antiqua"/>
          <w:sz w:val="24"/>
          <w:szCs w:val="24"/>
        </w:rPr>
        <w:t>Baishideng</w:t>
      </w:r>
      <w:proofErr w:type="spellEnd"/>
      <w:r w:rsidRPr="00ED1FCB">
        <w:rPr>
          <w:rFonts w:ascii="Book Antiqua" w:hAnsi="Book Antiqua"/>
          <w:sz w:val="24"/>
          <w:szCs w:val="24"/>
        </w:rPr>
        <w:t>. All rights reserved.</w:t>
      </w:r>
    </w:p>
    <w:p w:rsidR="00A3665C" w:rsidRPr="00ED1FCB" w:rsidRDefault="00A3665C" w:rsidP="00FF3A24">
      <w:pPr>
        <w:spacing w:after="0" w:line="360" w:lineRule="auto"/>
        <w:jc w:val="both"/>
        <w:rPr>
          <w:rFonts w:ascii="Book Antiqua" w:hAnsi="Book Antiqua"/>
          <w:b/>
          <w:sz w:val="24"/>
          <w:szCs w:val="24"/>
          <w:highlight w:val="yellow"/>
        </w:rPr>
      </w:pPr>
    </w:p>
    <w:p w:rsidR="00A3665C" w:rsidRPr="00386219" w:rsidRDefault="00A3665C" w:rsidP="00FF3A24">
      <w:pPr>
        <w:spacing w:after="0" w:line="360" w:lineRule="auto"/>
        <w:jc w:val="both"/>
        <w:rPr>
          <w:rStyle w:val="hui12181"/>
          <w:rFonts w:ascii="Book Antiqua" w:hAnsi="Book Antiqua" w:cs="Times New Roman"/>
          <w:color w:val="auto"/>
          <w:sz w:val="24"/>
          <w:szCs w:val="24"/>
          <w:lang w:eastAsia="zh-CN"/>
        </w:rPr>
      </w:pPr>
      <w:r w:rsidRPr="00386219">
        <w:rPr>
          <w:rFonts w:ascii="Book Antiqua" w:hAnsi="Book Antiqua"/>
          <w:b/>
          <w:sz w:val="24"/>
          <w:szCs w:val="24"/>
        </w:rPr>
        <w:t>Key</w:t>
      </w:r>
      <w:r w:rsidRPr="00386219">
        <w:rPr>
          <w:rFonts w:ascii="Book Antiqua" w:hAnsi="Book Antiqua"/>
          <w:b/>
          <w:sz w:val="24"/>
          <w:szCs w:val="24"/>
          <w:lang w:eastAsia="zh-CN"/>
        </w:rPr>
        <w:t xml:space="preserve"> </w:t>
      </w:r>
      <w:r w:rsidRPr="00386219">
        <w:rPr>
          <w:rFonts w:ascii="Book Antiqua" w:hAnsi="Book Antiqua"/>
          <w:b/>
          <w:sz w:val="24"/>
          <w:szCs w:val="24"/>
        </w:rPr>
        <w:t xml:space="preserve">words: </w:t>
      </w:r>
      <w:proofErr w:type="spellStart"/>
      <w:r w:rsidRPr="00386219">
        <w:rPr>
          <w:rStyle w:val="hui12181"/>
          <w:rFonts w:ascii="Book Antiqua" w:hAnsi="Book Antiqua" w:cs="Times New Roman"/>
          <w:color w:val="auto"/>
          <w:sz w:val="24"/>
          <w:szCs w:val="24"/>
        </w:rPr>
        <w:t>Crohn's</w:t>
      </w:r>
      <w:proofErr w:type="spellEnd"/>
      <w:r w:rsidRPr="00386219">
        <w:rPr>
          <w:rStyle w:val="hui12181"/>
          <w:rFonts w:ascii="Book Antiqua" w:hAnsi="Book Antiqua" w:cs="Times New Roman"/>
          <w:color w:val="auto"/>
          <w:sz w:val="24"/>
          <w:szCs w:val="24"/>
        </w:rPr>
        <w:t xml:space="preserve"> disease</w:t>
      </w:r>
      <w:r w:rsidRPr="00386219">
        <w:rPr>
          <w:rStyle w:val="hui12181"/>
          <w:rFonts w:ascii="Book Antiqua" w:hAnsi="Book Antiqua" w:cs="Times New Roman"/>
          <w:color w:val="auto"/>
          <w:sz w:val="24"/>
          <w:szCs w:val="24"/>
          <w:lang w:eastAsia="zh-CN"/>
        </w:rPr>
        <w:t xml:space="preserve">; </w:t>
      </w:r>
      <w:r>
        <w:rPr>
          <w:rStyle w:val="hui12181"/>
          <w:rFonts w:ascii="Book Antiqua" w:hAnsi="Book Antiqua" w:cs="Times New Roman"/>
          <w:color w:val="auto"/>
          <w:sz w:val="24"/>
          <w:szCs w:val="24"/>
          <w:lang w:eastAsia="zh-CN"/>
        </w:rPr>
        <w:t>H</w:t>
      </w:r>
      <w:r w:rsidRPr="00386219">
        <w:rPr>
          <w:rStyle w:val="hui12181"/>
          <w:rFonts w:ascii="Book Antiqua" w:hAnsi="Book Antiqua" w:cs="Times New Roman"/>
          <w:color w:val="auto"/>
          <w:sz w:val="24"/>
          <w:szCs w:val="24"/>
        </w:rPr>
        <w:t>ospitalization</w:t>
      </w:r>
      <w:r w:rsidRPr="00386219">
        <w:rPr>
          <w:rStyle w:val="hui12181"/>
          <w:rFonts w:ascii="Book Antiqua" w:hAnsi="Book Antiqua" w:cs="Times New Roman"/>
          <w:color w:val="auto"/>
          <w:sz w:val="24"/>
          <w:szCs w:val="24"/>
          <w:lang w:eastAsia="zh-CN"/>
        </w:rPr>
        <w:t xml:space="preserve">; </w:t>
      </w:r>
      <w:r>
        <w:rPr>
          <w:rStyle w:val="hui12181"/>
          <w:rFonts w:ascii="Book Antiqua" w:hAnsi="Book Antiqua" w:cs="Times New Roman"/>
          <w:color w:val="auto"/>
          <w:sz w:val="24"/>
          <w:szCs w:val="24"/>
          <w:lang w:eastAsia="zh-CN"/>
        </w:rPr>
        <w:t>I</w:t>
      </w:r>
      <w:r w:rsidRPr="00386219">
        <w:rPr>
          <w:rStyle w:val="hui12181"/>
          <w:rFonts w:ascii="Book Antiqua" w:hAnsi="Book Antiqua" w:cs="Times New Roman"/>
          <w:color w:val="auto"/>
          <w:sz w:val="24"/>
          <w:szCs w:val="24"/>
        </w:rPr>
        <w:t>nflammatory bowel disease</w:t>
      </w:r>
      <w:r w:rsidRPr="00386219">
        <w:rPr>
          <w:rStyle w:val="hui12181"/>
          <w:rFonts w:ascii="Book Antiqua" w:hAnsi="Book Antiqua" w:cs="Times New Roman"/>
          <w:color w:val="auto"/>
          <w:sz w:val="24"/>
          <w:szCs w:val="24"/>
          <w:lang w:eastAsia="zh-CN"/>
        </w:rPr>
        <w:t xml:space="preserve">; </w:t>
      </w:r>
      <w:r>
        <w:rPr>
          <w:rStyle w:val="hui12181"/>
          <w:rFonts w:ascii="Book Antiqua" w:hAnsi="Book Antiqua" w:cs="Times New Roman"/>
          <w:color w:val="auto"/>
          <w:sz w:val="24"/>
          <w:szCs w:val="24"/>
          <w:lang w:eastAsia="zh-CN"/>
        </w:rPr>
        <w:t>Q</w:t>
      </w:r>
      <w:r w:rsidRPr="00386219">
        <w:rPr>
          <w:rStyle w:val="hui12181"/>
          <w:rFonts w:ascii="Book Antiqua" w:hAnsi="Book Antiqua" w:cs="Times New Roman"/>
          <w:color w:val="auto"/>
          <w:sz w:val="24"/>
          <w:szCs w:val="24"/>
        </w:rPr>
        <w:t>uality improvement</w:t>
      </w:r>
      <w:r w:rsidRPr="00386219">
        <w:rPr>
          <w:rStyle w:val="hui12181"/>
          <w:rFonts w:ascii="Book Antiqua" w:hAnsi="Book Antiqua" w:cs="Times New Roman"/>
          <w:color w:val="auto"/>
          <w:sz w:val="24"/>
          <w:szCs w:val="24"/>
          <w:lang w:eastAsia="zh-CN"/>
        </w:rPr>
        <w:t xml:space="preserve">; </w:t>
      </w:r>
      <w:r>
        <w:rPr>
          <w:rStyle w:val="hui12181"/>
          <w:rFonts w:ascii="Book Antiqua" w:hAnsi="Book Antiqua" w:cs="Times New Roman"/>
          <w:color w:val="auto"/>
          <w:sz w:val="24"/>
          <w:szCs w:val="24"/>
          <w:lang w:eastAsia="zh-CN"/>
        </w:rPr>
        <w:t>U</w:t>
      </w:r>
      <w:r w:rsidRPr="00386219">
        <w:rPr>
          <w:rStyle w:val="hui12181"/>
          <w:rFonts w:ascii="Book Antiqua" w:hAnsi="Book Antiqua" w:cs="Times New Roman"/>
          <w:color w:val="auto"/>
          <w:sz w:val="24"/>
          <w:szCs w:val="24"/>
        </w:rPr>
        <w:t>lcerative colitis</w:t>
      </w:r>
    </w:p>
    <w:p w:rsidR="00A3665C" w:rsidRPr="00386219" w:rsidRDefault="00A3665C" w:rsidP="00FF3A24">
      <w:pPr>
        <w:spacing w:after="0" w:line="360" w:lineRule="auto"/>
        <w:jc w:val="both"/>
        <w:rPr>
          <w:rFonts w:ascii="Book Antiqua" w:hAnsi="Book Antiqua"/>
          <w:b/>
          <w:sz w:val="24"/>
          <w:szCs w:val="24"/>
          <w:u w:val="single"/>
          <w:lang w:eastAsia="zh-CN"/>
        </w:rPr>
      </w:pPr>
    </w:p>
    <w:p w:rsidR="00A3665C" w:rsidRDefault="00A3665C" w:rsidP="00FF3A24">
      <w:pPr>
        <w:spacing w:after="0" w:line="360" w:lineRule="auto"/>
        <w:jc w:val="both"/>
        <w:rPr>
          <w:rStyle w:val="hui12181"/>
          <w:rFonts w:ascii="Book Antiqua" w:hAnsi="Book Antiqua" w:cs="Times New Roman"/>
          <w:color w:val="auto"/>
          <w:sz w:val="24"/>
          <w:szCs w:val="24"/>
          <w:lang w:eastAsia="zh-CN"/>
        </w:rPr>
      </w:pPr>
      <w:r w:rsidRPr="00386219">
        <w:rPr>
          <w:rFonts w:ascii="Book Antiqua" w:hAnsi="Book Antiqua"/>
          <w:b/>
          <w:sz w:val="24"/>
          <w:szCs w:val="24"/>
        </w:rPr>
        <w:t xml:space="preserve">Core tip: </w:t>
      </w:r>
      <w:r w:rsidRPr="00386219">
        <w:rPr>
          <w:rStyle w:val="hui12181"/>
          <w:rFonts w:ascii="Book Antiqua" w:hAnsi="Book Antiqua" w:cs="Times New Roman"/>
          <w:color w:val="auto"/>
          <w:sz w:val="24"/>
          <w:szCs w:val="24"/>
        </w:rPr>
        <w:t xml:space="preserve">Hospitalized patients with inflammatory bowel disease are at risk of harm and increased utilization of healthcare resources. Variation in the care delivered to these patients is common. There is room for improvement in the quality of care focusing on reducing admissions and identifying patients at risk for inpatient complications such as </w:t>
      </w:r>
      <w:r w:rsidRPr="00386219">
        <w:rPr>
          <w:rStyle w:val="hui12181"/>
          <w:rFonts w:ascii="Book Antiqua" w:hAnsi="Book Antiqua" w:cs="Times New Roman"/>
          <w:color w:val="auto"/>
          <w:sz w:val="24"/>
          <w:szCs w:val="24"/>
        </w:rPr>
        <w:lastRenderedPageBreak/>
        <w:t xml:space="preserve">venous thromboembolism and </w:t>
      </w:r>
      <w:r w:rsidRPr="00C95812">
        <w:rPr>
          <w:rStyle w:val="hui12181"/>
          <w:rFonts w:ascii="Book Antiqua" w:hAnsi="Book Antiqua" w:cs="Times New Roman"/>
          <w:i/>
          <w:color w:val="auto"/>
          <w:sz w:val="24"/>
          <w:szCs w:val="24"/>
        </w:rPr>
        <w:t xml:space="preserve">Clostridium </w:t>
      </w:r>
      <w:proofErr w:type="spellStart"/>
      <w:r w:rsidRPr="00C95812">
        <w:rPr>
          <w:rStyle w:val="hui12181"/>
          <w:rFonts w:ascii="Book Antiqua" w:hAnsi="Book Antiqua" w:cs="Times New Roman"/>
          <w:i/>
          <w:color w:val="auto"/>
          <w:sz w:val="24"/>
          <w:szCs w:val="24"/>
        </w:rPr>
        <w:t>difficile</w:t>
      </w:r>
      <w:proofErr w:type="spellEnd"/>
      <w:r w:rsidRPr="00386219">
        <w:rPr>
          <w:rStyle w:val="hui12181"/>
          <w:rFonts w:ascii="Book Antiqua" w:hAnsi="Book Antiqua" w:cs="Times New Roman"/>
          <w:color w:val="auto"/>
          <w:sz w:val="24"/>
          <w:szCs w:val="24"/>
        </w:rPr>
        <w:t xml:space="preserve"> infection. This review outlines several aspects of inpatient care in need of improvement and discusses a number of improvement strategies that have been implemented with potential to benefit both patients and providers.</w:t>
      </w:r>
    </w:p>
    <w:p w:rsidR="00A3665C" w:rsidRDefault="00A3665C" w:rsidP="00FF3A24">
      <w:pPr>
        <w:spacing w:after="0" w:line="360" w:lineRule="auto"/>
        <w:jc w:val="both"/>
        <w:rPr>
          <w:rStyle w:val="hui12181"/>
          <w:rFonts w:ascii="Book Antiqua" w:hAnsi="Book Antiqua" w:cs="Times New Roman"/>
          <w:color w:val="auto"/>
          <w:sz w:val="24"/>
          <w:szCs w:val="24"/>
          <w:lang w:eastAsia="zh-CN"/>
        </w:rPr>
      </w:pPr>
    </w:p>
    <w:p w:rsidR="00A3665C" w:rsidRPr="000758D5" w:rsidRDefault="00A3665C" w:rsidP="00C94943">
      <w:pPr>
        <w:spacing w:after="0" w:line="360" w:lineRule="auto"/>
        <w:jc w:val="both"/>
        <w:rPr>
          <w:rFonts w:ascii="Book Antiqua" w:hAnsi="Book Antiqua"/>
          <w:sz w:val="24"/>
          <w:szCs w:val="24"/>
          <w:lang w:eastAsia="zh-CN"/>
        </w:rPr>
      </w:pPr>
      <w:proofErr w:type="spellStart"/>
      <w:r w:rsidRPr="000758D5">
        <w:rPr>
          <w:rFonts w:ascii="Book Antiqua" w:hAnsi="Book Antiqua"/>
          <w:color w:val="000000"/>
          <w:sz w:val="24"/>
          <w:szCs w:val="24"/>
          <w:shd w:val="clear" w:color="auto" w:fill="FFFFFF"/>
        </w:rPr>
        <w:t>Weizman</w:t>
      </w:r>
      <w:proofErr w:type="spellEnd"/>
      <w:r w:rsidRPr="000758D5">
        <w:rPr>
          <w:rFonts w:ascii="Book Antiqua" w:hAnsi="Book Antiqua"/>
          <w:color w:val="000000"/>
          <w:sz w:val="24"/>
          <w:szCs w:val="24"/>
          <w:shd w:val="clear" w:color="auto" w:fill="FFFFFF"/>
        </w:rPr>
        <w:t xml:space="preserve"> AV</w:t>
      </w:r>
      <w:r w:rsidRPr="000758D5">
        <w:rPr>
          <w:rFonts w:ascii="Book Antiqua" w:hAnsi="Book Antiqua"/>
          <w:color w:val="000000"/>
          <w:sz w:val="24"/>
          <w:szCs w:val="24"/>
          <w:shd w:val="clear" w:color="auto" w:fill="FFFFFF"/>
          <w:lang w:eastAsia="zh-CN"/>
        </w:rPr>
        <w:t xml:space="preserve">, </w:t>
      </w:r>
      <w:r w:rsidRPr="000758D5">
        <w:rPr>
          <w:rFonts w:ascii="Book Antiqua" w:hAnsi="Book Antiqua"/>
          <w:color w:val="000000"/>
          <w:sz w:val="24"/>
          <w:szCs w:val="24"/>
          <w:shd w:val="clear" w:color="auto" w:fill="FFFFFF"/>
        </w:rPr>
        <w:t>Nguyen</w:t>
      </w:r>
      <w:r w:rsidRPr="000758D5">
        <w:rPr>
          <w:rFonts w:ascii="Book Antiqua" w:hAnsi="Book Antiqua"/>
          <w:color w:val="000000"/>
          <w:sz w:val="24"/>
          <w:szCs w:val="24"/>
          <w:shd w:val="clear" w:color="auto" w:fill="FFFFFF"/>
          <w:lang w:eastAsia="zh-CN"/>
        </w:rPr>
        <w:t xml:space="preserve"> GC. </w:t>
      </w:r>
      <w:r w:rsidRPr="000758D5">
        <w:rPr>
          <w:rFonts w:ascii="Book Antiqua" w:hAnsi="Book Antiqua"/>
          <w:sz w:val="24"/>
          <w:szCs w:val="24"/>
        </w:rPr>
        <w:t>Q</w:t>
      </w:r>
      <w:r w:rsidRPr="000758D5">
        <w:rPr>
          <w:rFonts w:ascii="Book Antiqua" w:hAnsi="Book Antiqua"/>
          <w:sz w:val="24"/>
          <w:szCs w:val="24"/>
          <w:lang w:eastAsia="zh-CN"/>
        </w:rPr>
        <w:t>uality of care delivered to hospitalized inflammatory bowel disease patients</w:t>
      </w:r>
      <w:r>
        <w:rPr>
          <w:rFonts w:ascii="Book Antiqua" w:hAnsi="Book Antiqua"/>
          <w:sz w:val="24"/>
          <w:szCs w:val="24"/>
          <w:lang w:eastAsia="zh-CN"/>
        </w:rPr>
        <w:t>.</w:t>
      </w:r>
    </w:p>
    <w:p w:rsidR="00A3665C" w:rsidRPr="00C94943" w:rsidRDefault="00A3665C" w:rsidP="00FF3A24">
      <w:pPr>
        <w:spacing w:after="0" w:line="360" w:lineRule="auto"/>
        <w:jc w:val="both"/>
        <w:rPr>
          <w:rStyle w:val="hui12181"/>
          <w:rFonts w:ascii="Book Antiqua" w:hAnsi="Book Antiqua" w:cs="Times New Roman"/>
          <w:color w:val="auto"/>
          <w:sz w:val="24"/>
          <w:szCs w:val="24"/>
          <w:lang w:eastAsia="zh-CN"/>
        </w:rPr>
      </w:pPr>
    </w:p>
    <w:p w:rsidR="00A3665C" w:rsidRPr="00C47F57" w:rsidRDefault="00A3665C" w:rsidP="00FF3A24">
      <w:pPr>
        <w:spacing w:after="0" w:line="360" w:lineRule="auto"/>
        <w:jc w:val="both"/>
        <w:rPr>
          <w:rFonts w:ascii="Book Antiqua" w:hAnsi="Book Antiqua"/>
          <w:b/>
          <w:sz w:val="24"/>
          <w:highlight w:val="red"/>
          <w:lang w:eastAsia="zh-CN"/>
        </w:rPr>
      </w:pPr>
      <w:r w:rsidRPr="00C06BEF">
        <w:rPr>
          <w:rFonts w:ascii="Book Antiqua" w:hAnsi="Book Antiqua"/>
          <w:b/>
          <w:sz w:val="24"/>
        </w:rPr>
        <w:t>Available from: URL:</w:t>
      </w:r>
      <w:r w:rsidRPr="00C06BEF">
        <w:rPr>
          <w:rFonts w:ascii="Book Antiqua" w:hAnsi="Book Antiqua"/>
          <w:sz w:val="24"/>
        </w:rPr>
        <w:t xml:space="preserve"> </w:t>
      </w:r>
      <w:r w:rsidRPr="008150D2">
        <w:rPr>
          <w:rFonts w:ascii="Book Antiqua" w:hAnsi="Book Antiqua"/>
          <w:sz w:val="24"/>
        </w:rPr>
        <w:t>http://www.wjgnet.com/1007-9327/</w:t>
      </w:r>
    </w:p>
    <w:p w:rsidR="00A3665C" w:rsidRPr="00EF4079" w:rsidRDefault="00A3665C" w:rsidP="00FF3A24">
      <w:pPr>
        <w:spacing w:after="0" w:line="360" w:lineRule="auto"/>
        <w:jc w:val="both"/>
        <w:rPr>
          <w:rFonts w:ascii="Book Antiqua" w:hAnsi="Book Antiqua"/>
          <w:b/>
          <w:sz w:val="24"/>
          <w:lang w:val="fr-FR" w:eastAsia="zh-CN"/>
        </w:rPr>
      </w:pPr>
      <w:bookmarkStart w:id="5" w:name="OLE_LINK8"/>
      <w:bookmarkStart w:id="6" w:name="OLE_LINK9"/>
      <w:r w:rsidRPr="00EF4079">
        <w:rPr>
          <w:rFonts w:ascii="Book Antiqua" w:hAnsi="Book Antiqua"/>
          <w:b/>
          <w:sz w:val="24"/>
          <w:lang w:val="fr-FR"/>
        </w:rPr>
        <w:t>DOI</w:t>
      </w:r>
      <w:bookmarkEnd w:id="5"/>
      <w:bookmarkEnd w:id="6"/>
      <w:r w:rsidRPr="00EF4079">
        <w:rPr>
          <w:rFonts w:ascii="Book Antiqua" w:hAnsi="Book Antiqua"/>
          <w:b/>
          <w:sz w:val="24"/>
          <w:lang w:val="fr-FR"/>
        </w:rPr>
        <w:t>:</w:t>
      </w:r>
      <w:r w:rsidRPr="00C06BEF">
        <w:rPr>
          <w:rFonts w:ascii="Book Antiqua" w:hAnsi="Book Antiqua"/>
          <w:sz w:val="24"/>
          <w:lang w:val="fr-FR"/>
        </w:rPr>
        <w:t xml:space="preserve"> </w:t>
      </w:r>
      <w:r w:rsidRPr="00CF36A0">
        <w:rPr>
          <w:rFonts w:ascii="Book Antiqua" w:hAnsi="Book Antiqua"/>
          <w:sz w:val="24"/>
          <w:lang w:val="fr-FR"/>
        </w:rPr>
        <w:t>http://dx.doi.org/10.3748/wjg</w:t>
      </w:r>
    </w:p>
    <w:p w:rsidR="00A3665C" w:rsidRPr="00EF4079" w:rsidRDefault="00A3665C" w:rsidP="00FF3A24">
      <w:pPr>
        <w:spacing w:after="0" w:line="360" w:lineRule="auto"/>
        <w:jc w:val="both"/>
        <w:rPr>
          <w:rFonts w:ascii="Book Antiqua" w:hAnsi="Book Antiqua"/>
          <w:sz w:val="24"/>
          <w:lang w:val="fr-FR" w:eastAsia="zh-CN"/>
        </w:rPr>
      </w:pPr>
    </w:p>
    <w:p w:rsidR="00A3665C" w:rsidRPr="00856A36" w:rsidRDefault="00A3665C" w:rsidP="00FF3A24">
      <w:pPr>
        <w:spacing w:after="0" w:line="360" w:lineRule="auto"/>
        <w:jc w:val="both"/>
        <w:rPr>
          <w:rFonts w:ascii="Book Antiqua" w:hAnsi="Book Antiqua"/>
          <w:b/>
          <w:sz w:val="24"/>
          <w:szCs w:val="24"/>
          <w:lang w:eastAsia="zh-CN"/>
        </w:rPr>
      </w:pPr>
      <w:r>
        <w:rPr>
          <w:rFonts w:ascii="Book Antiqua" w:hAnsi="Book Antiqua"/>
          <w:b/>
          <w:sz w:val="24"/>
          <w:szCs w:val="24"/>
          <w:lang w:eastAsia="zh-CN"/>
        </w:rPr>
        <w:t>INTRODUCTION</w:t>
      </w:r>
      <w:r w:rsidRPr="00856A36">
        <w:rPr>
          <w:rFonts w:ascii="Book Antiqua" w:hAnsi="Book Antiqua"/>
          <w:sz w:val="24"/>
          <w:szCs w:val="24"/>
        </w:rPr>
        <w:tab/>
      </w:r>
    </w:p>
    <w:p w:rsidR="00A3665C" w:rsidRPr="00ED1FCB" w:rsidRDefault="00A3665C" w:rsidP="00FF3A24">
      <w:pPr>
        <w:spacing w:after="0" w:line="360" w:lineRule="auto"/>
        <w:jc w:val="both"/>
        <w:rPr>
          <w:rFonts w:ascii="Book Antiqua" w:hAnsi="Book Antiqua"/>
          <w:sz w:val="24"/>
          <w:szCs w:val="24"/>
        </w:rPr>
      </w:pPr>
      <w:r w:rsidRPr="00ED1FCB">
        <w:rPr>
          <w:rFonts w:ascii="Book Antiqua" w:hAnsi="Book Antiqua"/>
          <w:sz w:val="24"/>
          <w:szCs w:val="24"/>
        </w:rPr>
        <w:t>Inflammatory bowel disease (IBD) is a chronic gastrointestinal condition characteri</w:t>
      </w:r>
      <w:r>
        <w:rPr>
          <w:rFonts w:ascii="Book Antiqua" w:hAnsi="Book Antiqua"/>
          <w:sz w:val="24"/>
          <w:szCs w:val="24"/>
        </w:rPr>
        <w:t>zed by relapsing inflammation.</w:t>
      </w:r>
      <w:r>
        <w:rPr>
          <w:rFonts w:ascii="Book Antiqua" w:hAnsi="Book Antiqua"/>
          <w:sz w:val="24"/>
          <w:szCs w:val="24"/>
          <w:lang w:eastAsia="zh-CN"/>
        </w:rPr>
        <w:t xml:space="preserve"> </w:t>
      </w:r>
      <w:r w:rsidRPr="00ED1FCB">
        <w:rPr>
          <w:rFonts w:ascii="Book Antiqua" w:hAnsi="Book Antiqua"/>
          <w:sz w:val="24"/>
          <w:szCs w:val="24"/>
        </w:rPr>
        <w:t>Most patients with IBD are managed in the outpatient setting, however as disease severity progresses and complications arise, hospitalization is often required.</w:t>
      </w:r>
      <w:r>
        <w:rPr>
          <w:rFonts w:ascii="Book Antiqua" w:hAnsi="Book Antiqua"/>
          <w:sz w:val="24"/>
          <w:szCs w:val="24"/>
        </w:rPr>
        <w:t xml:space="preserve"> </w:t>
      </w:r>
      <w:r w:rsidRPr="00ED1FCB">
        <w:rPr>
          <w:rFonts w:ascii="Book Antiqua" w:hAnsi="Book Antiqua"/>
          <w:sz w:val="24"/>
          <w:szCs w:val="24"/>
        </w:rPr>
        <w:t xml:space="preserve">Patients admitted to hospital are at increased risk for a variety of complications including venous thrombotic events (VTE), hospital acquired infections, </w:t>
      </w:r>
      <w:r w:rsidRPr="00ED1FCB">
        <w:rPr>
          <w:rFonts w:ascii="Book Antiqua" w:hAnsi="Book Antiqua"/>
          <w:i/>
          <w:sz w:val="24"/>
          <w:szCs w:val="24"/>
        </w:rPr>
        <w:t xml:space="preserve">Clostridium </w:t>
      </w:r>
      <w:proofErr w:type="spellStart"/>
      <w:r w:rsidRPr="00ED1FCB">
        <w:rPr>
          <w:rFonts w:ascii="Book Antiqua" w:hAnsi="Book Antiqua"/>
          <w:i/>
          <w:sz w:val="24"/>
          <w:szCs w:val="24"/>
        </w:rPr>
        <w:t>difficile</w:t>
      </w:r>
      <w:proofErr w:type="spellEnd"/>
      <w:r w:rsidRPr="00ED1FCB">
        <w:rPr>
          <w:rFonts w:ascii="Book Antiqua" w:hAnsi="Book Antiqua"/>
          <w:sz w:val="24"/>
          <w:szCs w:val="24"/>
        </w:rPr>
        <w:t>, and death</w:t>
      </w:r>
      <w:r w:rsidRPr="00ED1FCB">
        <w:rPr>
          <w:rFonts w:ascii="Book Antiqua" w:hAnsi="Book Antiqua"/>
          <w:sz w:val="24"/>
          <w:szCs w:val="24"/>
          <w:vertAlign w:val="superscript"/>
        </w:rPr>
        <w:t>[1-5]</w:t>
      </w:r>
      <w:r>
        <w:rPr>
          <w:rFonts w:ascii="Book Antiqua" w:hAnsi="Book Antiqua"/>
          <w:sz w:val="24"/>
          <w:szCs w:val="24"/>
        </w:rPr>
        <w:t xml:space="preserve">. </w:t>
      </w:r>
      <w:r w:rsidRPr="00ED1FCB">
        <w:rPr>
          <w:rFonts w:ascii="Book Antiqua" w:hAnsi="Book Antiqua"/>
          <w:sz w:val="24"/>
          <w:szCs w:val="24"/>
        </w:rPr>
        <w:t>Moreover, hospitalized patients are more likely to require surgery</w:t>
      </w:r>
      <w:r w:rsidRPr="00ED1FCB">
        <w:rPr>
          <w:rFonts w:ascii="Book Antiqua" w:hAnsi="Book Antiqua"/>
          <w:sz w:val="24"/>
          <w:szCs w:val="24"/>
          <w:vertAlign w:val="superscript"/>
        </w:rPr>
        <w:t>[5,6]</w:t>
      </w:r>
      <w:r>
        <w:rPr>
          <w:rFonts w:ascii="Book Antiqua" w:hAnsi="Book Antiqua"/>
          <w:sz w:val="24"/>
          <w:szCs w:val="24"/>
        </w:rPr>
        <w:t xml:space="preserve">. </w:t>
      </w:r>
      <w:r w:rsidRPr="00ED1FCB">
        <w:rPr>
          <w:rFonts w:ascii="Book Antiqua" w:hAnsi="Book Antiqua"/>
          <w:sz w:val="24"/>
          <w:szCs w:val="24"/>
        </w:rPr>
        <w:t>There have been conflicting reports on trends in hospitalization rates for IBD over the last decade and the literature has revealed significant variation in care and disease outcomes among hospitalized IBD patients</w:t>
      </w:r>
      <w:r>
        <w:rPr>
          <w:rFonts w:ascii="Book Antiqua" w:hAnsi="Book Antiqua"/>
          <w:sz w:val="24"/>
          <w:szCs w:val="24"/>
        </w:rPr>
        <w:t>.</w:t>
      </w:r>
      <w:r w:rsidRPr="00ED1FCB">
        <w:rPr>
          <w:rFonts w:ascii="Book Antiqua" w:hAnsi="Book Antiqua"/>
          <w:sz w:val="24"/>
          <w:szCs w:val="24"/>
        </w:rPr>
        <w:t xml:space="preserve"> The heterogeneous nature of IBD severity, location, and phenotype as well as limited evidence to guide some therapeutic domains make standardization </w:t>
      </w:r>
      <w:r>
        <w:rPr>
          <w:rFonts w:ascii="Book Antiqua" w:hAnsi="Book Antiqua"/>
          <w:sz w:val="24"/>
          <w:szCs w:val="24"/>
        </w:rPr>
        <w:t>of IBD care delivery difficult.</w:t>
      </w:r>
      <w:r w:rsidRPr="00ED1FCB">
        <w:rPr>
          <w:rFonts w:ascii="Book Antiqua" w:hAnsi="Book Antiqua"/>
          <w:sz w:val="24"/>
          <w:szCs w:val="24"/>
        </w:rPr>
        <w:t xml:space="preserve"> However, given that hospitalized patients are at the highest risk for morbidity, mortality, and health care utilization costs, quality improvement initiatives aimed at reducing variation, a known surrogate marker of poor performance, are well suited to this subset of patients</w:t>
      </w:r>
      <w:r w:rsidRPr="00ED1FCB">
        <w:rPr>
          <w:rFonts w:ascii="Book Antiqua" w:hAnsi="Book Antiqua"/>
          <w:sz w:val="24"/>
          <w:szCs w:val="24"/>
          <w:vertAlign w:val="superscript"/>
        </w:rPr>
        <w:t>[</w:t>
      </w:r>
      <w:r w:rsidRPr="00726F53">
        <w:rPr>
          <w:rFonts w:ascii="Book Antiqua" w:hAnsi="Book Antiqua"/>
          <w:sz w:val="24"/>
          <w:szCs w:val="24"/>
          <w:vertAlign w:val="superscript"/>
        </w:rPr>
        <w:t>7,8</w:t>
      </w:r>
      <w:r w:rsidRPr="00ED1FCB">
        <w:rPr>
          <w:rFonts w:ascii="Book Antiqua" w:hAnsi="Book Antiqua"/>
          <w:sz w:val="24"/>
          <w:szCs w:val="24"/>
          <w:vertAlign w:val="superscript"/>
        </w:rPr>
        <w:t>]</w:t>
      </w:r>
      <w:r>
        <w:rPr>
          <w:rFonts w:ascii="Book Antiqua" w:hAnsi="Book Antiqua"/>
          <w:sz w:val="24"/>
          <w:szCs w:val="24"/>
        </w:rPr>
        <w:t xml:space="preserve">. </w:t>
      </w:r>
      <w:r w:rsidRPr="00ED1FCB">
        <w:rPr>
          <w:rFonts w:ascii="Book Antiqua" w:hAnsi="Book Antiqua"/>
          <w:sz w:val="24"/>
          <w:szCs w:val="24"/>
        </w:rPr>
        <w:t xml:space="preserve">This review outlines recent trends in rates of hospitalization for IBD and highlights areas of inpatient care that are in need of improvement.       </w:t>
      </w:r>
    </w:p>
    <w:p w:rsidR="00A3665C" w:rsidRPr="00ED1FCB" w:rsidRDefault="00A3665C" w:rsidP="00FF3A24">
      <w:pPr>
        <w:spacing w:after="0" w:line="360" w:lineRule="auto"/>
        <w:jc w:val="both"/>
        <w:rPr>
          <w:rFonts w:ascii="Book Antiqua" w:hAnsi="Book Antiqua"/>
          <w:b/>
          <w:sz w:val="24"/>
          <w:szCs w:val="24"/>
          <w:u w:val="single"/>
        </w:rPr>
      </w:pPr>
    </w:p>
    <w:p w:rsidR="00A3665C" w:rsidRPr="00856A36" w:rsidRDefault="00A3665C" w:rsidP="00FF3A24">
      <w:pPr>
        <w:spacing w:after="0" w:line="360" w:lineRule="auto"/>
        <w:jc w:val="both"/>
        <w:rPr>
          <w:rFonts w:ascii="Book Antiqua" w:hAnsi="Book Antiqua"/>
          <w:b/>
          <w:sz w:val="24"/>
          <w:szCs w:val="24"/>
        </w:rPr>
      </w:pPr>
      <w:r>
        <w:rPr>
          <w:rFonts w:ascii="Book Antiqua" w:hAnsi="Book Antiqua"/>
          <w:b/>
          <w:sz w:val="24"/>
          <w:szCs w:val="24"/>
          <w:lang w:eastAsia="zh-CN"/>
        </w:rPr>
        <w:lastRenderedPageBreak/>
        <w:t>HOSPITALIZATION RATES FOR IBD</w:t>
      </w:r>
    </w:p>
    <w:p w:rsidR="00A3665C" w:rsidRPr="00ED1FCB" w:rsidRDefault="00A3665C" w:rsidP="00FF3A24">
      <w:pPr>
        <w:spacing w:after="0" w:line="360" w:lineRule="auto"/>
        <w:jc w:val="both"/>
        <w:rPr>
          <w:rFonts w:ascii="Book Antiqua" w:hAnsi="Book Antiqua"/>
          <w:sz w:val="24"/>
          <w:szCs w:val="24"/>
        </w:rPr>
      </w:pPr>
      <w:r w:rsidRPr="00ED1FCB">
        <w:rPr>
          <w:rFonts w:ascii="Book Antiqua" w:hAnsi="Book Antiqua"/>
          <w:sz w:val="24"/>
          <w:szCs w:val="24"/>
        </w:rPr>
        <w:t>Most IBD care is delive</w:t>
      </w:r>
      <w:r>
        <w:rPr>
          <w:rFonts w:ascii="Book Antiqua" w:hAnsi="Book Antiqua"/>
          <w:sz w:val="24"/>
          <w:szCs w:val="24"/>
        </w:rPr>
        <w:t xml:space="preserve">red in the ambulatory setting. </w:t>
      </w:r>
      <w:r w:rsidRPr="00ED1FCB">
        <w:rPr>
          <w:rFonts w:ascii="Book Antiqua" w:hAnsi="Book Antiqua"/>
          <w:sz w:val="24"/>
          <w:szCs w:val="24"/>
        </w:rPr>
        <w:t xml:space="preserve">However, a significant proportion of patients will require hospitalization at some point </w:t>
      </w:r>
      <w:r>
        <w:rPr>
          <w:rFonts w:ascii="Book Antiqua" w:hAnsi="Book Antiqua"/>
          <w:sz w:val="24"/>
          <w:szCs w:val="24"/>
        </w:rPr>
        <w:t xml:space="preserve">in their disease course. </w:t>
      </w:r>
      <w:r w:rsidRPr="00ED1FCB">
        <w:rPr>
          <w:rFonts w:ascii="Book Antiqua" w:hAnsi="Book Antiqua"/>
          <w:sz w:val="24"/>
          <w:szCs w:val="24"/>
        </w:rPr>
        <w:t>Reports on overall trends in hospitalization rates for I</w:t>
      </w:r>
      <w:r>
        <w:rPr>
          <w:rFonts w:ascii="Book Antiqua" w:hAnsi="Book Antiqua"/>
          <w:sz w:val="24"/>
          <w:szCs w:val="24"/>
        </w:rPr>
        <w:t xml:space="preserve">BD over the past </w:t>
      </w:r>
      <w:r>
        <w:rPr>
          <w:rFonts w:ascii="Book Antiqua" w:hAnsi="Book Antiqua"/>
          <w:sz w:val="24"/>
          <w:szCs w:val="24"/>
          <w:lang w:eastAsia="zh-CN"/>
        </w:rPr>
        <w:t>two</w:t>
      </w:r>
      <w:r>
        <w:rPr>
          <w:rFonts w:ascii="Book Antiqua" w:hAnsi="Book Antiqua"/>
          <w:sz w:val="24"/>
          <w:szCs w:val="24"/>
        </w:rPr>
        <w:t xml:space="preserve"> decades are conflicting. </w:t>
      </w:r>
      <w:r w:rsidRPr="00ED1FCB">
        <w:rPr>
          <w:rFonts w:ascii="Book Antiqua" w:hAnsi="Book Antiqua"/>
          <w:sz w:val="24"/>
          <w:szCs w:val="24"/>
        </w:rPr>
        <w:t xml:space="preserve">Among a large cohort of patients followed across an integrated care network in Northern California, </w:t>
      </w:r>
      <w:proofErr w:type="spellStart"/>
      <w:r w:rsidRPr="00ED1FCB">
        <w:rPr>
          <w:rFonts w:ascii="Book Antiqua" w:hAnsi="Book Antiqua"/>
          <w:sz w:val="24"/>
          <w:szCs w:val="24"/>
        </w:rPr>
        <w:t>Herrinton</w:t>
      </w:r>
      <w:proofErr w:type="spellEnd"/>
      <w:r w:rsidRPr="00ED1FCB">
        <w:rPr>
          <w:rFonts w:ascii="Book Antiqua" w:hAnsi="Book Antiqua"/>
          <w:sz w:val="24"/>
          <w:szCs w:val="24"/>
        </w:rPr>
        <w:t xml:space="preserve"> </w:t>
      </w:r>
      <w:r w:rsidRPr="00C0284F">
        <w:rPr>
          <w:rFonts w:ascii="Book Antiqua" w:hAnsi="Book Antiqua"/>
          <w:i/>
          <w:sz w:val="24"/>
          <w:szCs w:val="24"/>
        </w:rPr>
        <w:t>et al</w:t>
      </w:r>
      <w:r w:rsidRPr="00ED1FCB">
        <w:rPr>
          <w:rFonts w:ascii="Book Antiqua" w:hAnsi="Book Antiqua"/>
          <w:sz w:val="24"/>
          <w:szCs w:val="24"/>
          <w:vertAlign w:val="superscript"/>
        </w:rPr>
        <w:t>[8]</w:t>
      </w:r>
      <w:r w:rsidRPr="00ED1FCB">
        <w:rPr>
          <w:rFonts w:ascii="Book Antiqua" w:hAnsi="Book Antiqua"/>
          <w:sz w:val="24"/>
          <w:szCs w:val="24"/>
        </w:rPr>
        <w:t xml:space="preserve"> noted a 33% decline in hospitalization rates for </w:t>
      </w:r>
      <w:proofErr w:type="spellStart"/>
      <w:r w:rsidRPr="00ED1FCB">
        <w:rPr>
          <w:rFonts w:ascii="Book Antiqua" w:hAnsi="Book Antiqua"/>
          <w:sz w:val="24"/>
          <w:szCs w:val="24"/>
        </w:rPr>
        <w:t>Crohn’s</w:t>
      </w:r>
      <w:proofErr w:type="spellEnd"/>
      <w:r w:rsidRPr="00ED1FCB">
        <w:rPr>
          <w:rFonts w:ascii="Book Antiqua" w:hAnsi="Book Antiqua"/>
          <w:sz w:val="24"/>
          <w:szCs w:val="24"/>
        </w:rPr>
        <w:t xml:space="preserve"> disease (</w:t>
      </w:r>
      <w:r>
        <w:rPr>
          <w:rFonts w:ascii="Book Antiqua" w:hAnsi="Book Antiqua"/>
          <w:i/>
          <w:sz w:val="24"/>
          <w:szCs w:val="24"/>
          <w:lang w:eastAsia="zh-CN"/>
        </w:rPr>
        <w:t xml:space="preserve">P </w:t>
      </w:r>
      <w:r w:rsidRPr="00ED1FCB">
        <w:rPr>
          <w:rFonts w:ascii="Book Antiqua" w:hAnsi="Book Antiqua"/>
          <w:sz w:val="24"/>
          <w:szCs w:val="24"/>
        </w:rPr>
        <w:t>=</w:t>
      </w:r>
      <w:r w:rsidRPr="00ED1FCB">
        <w:rPr>
          <w:rFonts w:ascii="Book Antiqua" w:hAnsi="Book Antiqua"/>
          <w:sz w:val="24"/>
          <w:szCs w:val="24"/>
          <w:lang w:eastAsia="zh-CN"/>
        </w:rPr>
        <w:t xml:space="preserve"> </w:t>
      </w:r>
      <w:r w:rsidRPr="00ED1FCB">
        <w:rPr>
          <w:rFonts w:ascii="Book Antiqua" w:hAnsi="Book Antiqua"/>
          <w:sz w:val="24"/>
          <w:szCs w:val="24"/>
        </w:rPr>
        <w:t>0.02) and a 29% decline among those with ulcerative colitis (</w:t>
      </w:r>
      <w:r>
        <w:rPr>
          <w:rFonts w:ascii="Book Antiqua" w:hAnsi="Book Antiqua"/>
          <w:i/>
          <w:sz w:val="24"/>
          <w:szCs w:val="24"/>
          <w:lang w:eastAsia="zh-CN"/>
        </w:rPr>
        <w:t>P</w:t>
      </w:r>
      <w:r w:rsidRPr="00ED1FCB">
        <w:rPr>
          <w:rFonts w:ascii="Book Antiqua" w:hAnsi="Book Antiqua"/>
          <w:sz w:val="24"/>
          <w:szCs w:val="24"/>
          <w:lang w:eastAsia="zh-CN"/>
        </w:rPr>
        <w:t xml:space="preserve"> </w:t>
      </w:r>
      <w:r w:rsidRPr="00ED1FCB">
        <w:rPr>
          <w:rFonts w:ascii="Book Antiqua" w:hAnsi="Book Antiqua"/>
          <w:sz w:val="24"/>
          <w:szCs w:val="24"/>
        </w:rPr>
        <w:t>=</w:t>
      </w:r>
      <w:r w:rsidRPr="00ED1FCB">
        <w:rPr>
          <w:rFonts w:ascii="Book Antiqua" w:hAnsi="Book Antiqua"/>
          <w:sz w:val="24"/>
          <w:szCs w:val="24"/>
          <w:lang w:eastAsia="zh-CN"/>
        </w:rPr>
        <w:t xml:space="preserve"> </w:t>
      </w:r>
      <w:r w:rsidRPr="00ED1FCB">
        <w:rPr>
          <w:rFonts w:ascii="Book Antiqua" w:hAnsi="Book Antiqua"/>
          <w:sz w:val="24"/>
          <w:szCs w:val="24"/>
        </w:rPr>
        <w:t>0.0009) from 1998-2005</w:t>
      </w:r>
      <w:r>
        <w:rPr>
          <w:rFonts w:ascii="Book Antiqua" w:hAnsi="Book Antiqua"/>
          <w:sz w:val="24"/>
          <w:szCs w:val="24"/>
        </w:rPr>
        <w:t xml:space="preserve">. </w:t>
      </w:r>
      <w:r w:rsidRPr="00ED1FCB">
        <w:rPr>
          <w:rFonts w:ascii="Book Antiqua" w:hAnsi="Book Antiqua"/>
          <w:sz w:val="24"/>
          <w:szCs w:val="24"/>
        </w:rPr>
        <w:t xml:space="preserve">However, a report using the National Hospital Discharge Survey (NHDS) showed that between the years 1970-2004, the rates of hospitalization for both </w:t>
      </w:r>
      <w:proofErr w:type="spellStart"/>
      <w:r w:rsidRPr="00ED1FCB">
        <w:rPr>
          <w:rFonts w:ascii="Book Antiqua" w:hAnsi="Book Antiqua"/>
          <w:sz w:val="24"/>
          <w:szCs w:val="24"/>
        </w:rPr>
        <w:t>Crohn’s</w:t>
      </w:r>
      <w:proofErr w:type="spellEnd"/>
      <w:r w:rsidRPr="00ED1FCB">
        <w:rPr>
          <w:rFonts w:ascii="Book Antiqua" w:hAnsi="Book Antiqua"/>
          <w:sz w:val="24"/>
          <w:szCs w:val="24"/>
        </w:rPr>
        <w:t xml:space="preserve"> disease and ulcerative colitis in the </w:t>
      </w:r>
      <w:smartTag w:uri="urn:schemas-microsoft-com:office:smarttags" w:element="place">
        <w:smartTag w:uri="urn:schemas-microsoft-com:office:smarttags" w:element="country-region">
          <w:r w:rsidRPr="00ED1FCB">
            <w:rPr>
              <w:rFonts w:ascii="Book Antiqua" w:hAnsi="Book Antiqua"/>
              <w:sz w:val="24"/>
              <w:szCs w:val="24"/>
            </w:rPr>
            <w:t>United States</w:t>
          </w:r>
        </w:smartTag>
      </w:smartTag>
      <w:r w:rsidRPr="00ED1FCB">
        <w:rPr>
          <w:rFonts w:ascii="Book Antiqua" w:hAnsi="Book Antiqua"/>
          <w:sz w:val="24"/>
          <w:szCs w:val="24"/>
        </w:rPr>
        <w:t xml:space="preserve"> increased</w:t>
      </w:r>
      <w:r w:rsidRPr="00ED1FCB">
        <w:rPr>
          <w:rFonts w:ascii="Book Antiqua" w:hAnsi="Book Antiqua"/>
          <w:sz w:val="24"/>
          <w:szCs w:val="24"/>
          <w:vertAlign w:val="superscript"/>
        </w:rPr>
        <w:t>[9]</w:t>
      </w:r>
      <w:r w:rsidRPr="00ED1FCB">
        <w:rPr>
          <w:rFonts w:ascii="Book Antiqua" w:hAnsi="Book Antiqua"/>
          <w:sz w:val="24"/>
          <w:szCs w:val="24"/>
        </w:rPr>
        <w:t>.</w:t>
      </w:r>
      <w:r>
        <w:rPr>
          <w:rFonts w:ascii="Book Antiqua" w:hAnsi="Book Antiqua"/>
          <w:sz w:val="24"/>
          <w:szCs w:val="24"/>
          <w:lang w:eastAsia="zh-CN"/>
        </w:rPr>
        <w:t xml:space="preserve"> </w:t>
      </w:r>
      <w:r w:rsidRPr="00ED1FCB">
        <w:rPr>
          <w:rFonts w:ascii="Book Antiqua" w:hAnsi="Book Antiqua"/>
          <w:sz w:val="24"/>
          <w:szCs w:val="24"/>
        </w:rPr>
        <w:t xml:space="preserve">Moreover, readmission is not uncommon, as demonstrated by Bernstein </w:t>
      </w:r>
      <w:r w:rsidRPr="00EC444A">
        <w:rPr>
          <w:rFonts w:ascii="Book Antiqua" w:hAnsi="Book Antiqua"/>
          <w:i/>
          <w:sz w:val="24"/>
          <w:szCs w:val="24"/>
        </w:rPr>
        <w:t>et al</w:t>
      </w:r>
      <w:r w:rsidRPr="00ED1FCB">
        <w:rPr>
          <w:rFonts w:ascii="Book Antiqua" w:hAnsi="Book Antiqua"/>
          <w:sz w:val="24"/>
          <w:szCs w:val="24"/>
          <w:vertAlign w:val="superscript"/>
        </w:rPr>
        <w:t>[10]</w:t>
      </w:r>
      <w:r>
        <w:rPr>
          <w:rFonts w:ascii="Book Antiqua" w:hAnsi="Book Antiqua"/>
          <w:sz w:val="24"/>
          <w:szCs w:val="24"/>
          <w:lang w:eastAsia="zh-CN"/>
        </w:rPr>
        <w:t xml:space="preserve">, </w:t>
      </w:r>
      <w:r w:rsidRPr="00ED1FCB">
        <w:rPr>
          <w:rFonts w:ascii="Book Antiqua" w:hAnsi="Book Antiqua"/>
          <w:sz w:val="24"/>
          <w:szCs w:val="24"/>
        </w:rPr>
        <w:t>whereby 20% of patients with IBD were readmitted within the same calendar year</w:t>
      </w:r>
      <w:r>
        <w:rPr>
          <w:rFonts w:ascii="Book Antiqua" w:hAnsi="Book Antiqua"/>
          <w:sz w:val="24"/>
          <w:szCs w:val="24"/>
        </w:rPr>
        <w:t xml:space="preserve">. </w:t>
      </w:r>
      <w:r w:rsidRPr="00ED1FCB">
        <w:rPr>
          <w:rFonts w:ascii="Book Antiqua" w:hAnsi="Book Antiqua"/>
          <w:sz w:val="24"/>
          <w:szCs w:val="24"/>
        </w:rPr>
        <w:t xml:space="preserve">The most important advance in IBD care over the last ten years has been the increasing use of </w:t>
      </w:r>
      <w:r w:rsidRPr="00A612FB">
        <w:rPr>
          <w:rFonts w:ascii="Book Antiqua" w:hAnsi="Book Antiqua"/>
          <w:sz w:val="24"/>
          <w:szCs w:val="24"/>
        </w:rPr>
        <w:t>anti-</w:t>
      </w:r>
      <w:proofErr w:type="spellStart"/>
      <w:r>
        <w:rPr>
          <w:rFonts w:ascii="Book Antiqua" w:hAnsi="Book Antiqua" w:cs="Arial"/>
          <w:color w:val="000000"/>
          <w:sz w:val="24"/>
          <w:szCs w:val="24"/>
          <w:lang w:eastAsia="zh-CN"/>
        </w:rPr>
        <w:t>t</w:t>
      </w:r>
      <w:r w:rsidRPr="00A612FB">
        <w:rPr>
          <w:rFonts w:ascii="Book Antiqua" w:hAnsi="Book Antiqua" w:cs="Arial"/>
          <w:color w:val="000000"/>
          <w:sz w:val="24"/>
          <w:szCs w:val="24"/>
        </w:rPr>
        <w:t>umour</w:t>
      </w:r>
      <w:proofErr w:type="spellEnd"/>
      <w:r w:rsidRPr="00A612FB">
        <w:rPr>
          <w:rFonts w:ascii="Book Antiqua" w:hAnsi="Book Antiqua" w:cs="Arial"/>
          <w:color w:val="000000"/>
          <w:sz w:val="24"/>
          <w:szCs w:val="24"/>
        </w:rPr>
        <w:t xml:space="preserve"> </w:t>
      </w:r>
      <w:r>
        <w:rPr>
          <w:rFonts w:ascii="Book Antiqua" w:hAnsi="Book Antiqua" w:cs="Arial"/>
          <w:color w:val="000000"/>
          <w:sz w:val="24"/>
          <w:szCs w:val="24"/>
          <w:lang w:eastAsia="zh-CN"/>
        </w:rPr>
        <w:t>n</w:t>
      </w:r>
      <w:r w:rsidRPr="00A612FB">
        <w:rPr>
          <w:rFonts w:ascii="Book Antiqua" w:hAnsi="Book Antiqua" w:cs="Arial"/>
          <w:color w:val="000000"/>
          <w:sz w:val="24"/>
          <w:szCs w:val="24"/>
        </w:rPr>
        <w:t xml:space="preserve">ecrosis </w:t>
      </w:r>
      <w:r>
        <w:rPr>
          <w:rFonts w:ascii="Book Antiqua" w:hAnsi="Book Antiqua" w:cs="Arial"/>
          <w:color w:val="000000"/>
          <w:sz w:val="24"/>
          <w:szCs w:val="24"/>
          <w:lang w:eastAsia="zh-CN"/>
        </w:rPr>
        <w:t>f</w:t>
      </w:r>
      <w:r w:rsidRPr="00A612FB">
        <w:rPr>
          <w:rFonts w:ascii="Book Antiqua" w:hAnsi="Book Antiqua" w:cs="Arial"/>
          <w:color w:val="000000"/>
          <w:sz w:val="24"/>
          <w:szCs w:val="24"/>
        </w:rPr>
        <w:t>actor</w:t>
      </w:r>
      <w:r>
        <w:rPr>
          <w:rFonts w:ascii="Book Antiqua" w:hAnsi="Book Antiqua" w:cs="Arial"/>
          <w:color w:val="000000"/>
          <w:sz w:val="24"/>
          <w:szCs w:val="24"/>
          <w:lang w:eastAsia="zh-CN"/>
        </w:rPr>
        <w:t xml:space="preserve"> (TNF)</w:t>
      </w:r>
      <w:r w:rsidRPr="00ED1FCB">
        <w:rPr>
          <w:rFonts w:ascii="Book Antiqua" w:hAnsi="Book Antiqua"/>
          <w:sz w:val="24"/>
          <w:szCs w:val="24"/>
        </w:rPr>
        <w:t xml:space="preserve"> ther</w:t>
      </w:r>
      <w:r>
        <w:rPr>
          <w:rFonts w:ascii="Book Antiqua" w:hAnsi="Book Antiqua"/>
          <w:sz w:val="24"/>
          <w:szCs w:val="24"/>
        </w:rPr>
        <w:t xml:space="preserve">apy. </w:t>
      </w:r>
      <w:r w:rsidRPr="00ED1FCB">
        <w:rPr>
          <w:rFonts w:ascii="Book Antiqua" w:hAnsi="Book Antiqua"/>
          <w:sz w:val="24"/>
          <w:szCs w:val="24"/>
        </w:rPr>
        <w:t xml:space="preserve">The true impact of this on hospitalization rate may not have been completely captured in all these reports, thus more data is needed to evaluate the impact of anti-TNF on recent hospitalization trends. </w:t>
      </w:r>
    </w:p>
    <w:p w:rsidR="00A3665C" w:rsidRPr="00ED1FCB" w:rsidRDefault="00A3665C" w:rsidP="00FF3A24">
      <w:pPr>
        <w:spacing w:after="0" w:line="360" w:lineRule="auto"/>
        <w:ind w:firstLineChars="150" w:firstLine="360"/>
        <w:jc w:val="both"/>
        <w:rPr>
          <w:rFonts w:ascii="Book Antiqua" w:hAnsi="Book Antiqua"/>
          <w:sz w:val="24"/>
          <w:szCs w:val="24"/>
        </w:rPr>
      </w:pPr>
      <w:r w:rsidRPr="00ED1FCB">
        <w:rPr>
          <w:rFonts w:ascii="Book Antiqua" w:hAnsi="Book Antiqua"/>
          <w:sz w:val="24"/>
          <w:szCs w:val="24"/>
        </w:rPr>
        <w:t>While the literature on hospitalization rates is conflicting, most studies clearly show variation in practice patterns am</w:t>
      </w:r>
      <w:r>
        <w:rPr>
          <w:rFonts w:ascii="Book Antiqua" w:hAnsi="Book Antiqua"/>
          <w:sz w:val="24"/>
          <w:szCs w:val="24"/>
        </w:rPr>
        <w:t xml:space="preserve">ong hospitalized IBD patients. </w:t>
      </w:r>
      <w:r w:rsidRPr="00ED1FCB">
        <w:rPr>
          <w:rFonts w:ascii="Book Antiqua" w:hAnsi="Book Antiqua"/>
          <w:sz w:val="24"/>
          <w:szCs w:val="24"/>
        </w:rPr>
        <w:t xml:space="preserve">For example, in the cohort from </w:t>
      </w:r>
      <w:smartTag w:uri="urn:schemas-microsoft-com:office:smarttags" w:element="place">
        <w:r w:rsidRPr="00ED1FCB">
          <w:rPr>
            <w:rFonts w:ascii="Book Antiqua" w:hAnsi="Book Antiqua"/>
            <w:sz w:val="24"/>
            <w:szCs w:val="24"/>
          </w:rPr>
          <w:t>Northern California</w:t>
        </w:r>
      </w:smartTag>
      <w:r w:rsidRPr="00ED1FCB">
        <w:rPr>
          <w:rFonts w:ascii="Book Antiqua" w:hAnsi="Book Antiqua"/>
          <w:sz w:val="24"/>
          <w:szCs w:val="24"/>
        </w:rPr>
        <w:t xml:space="preserve"> discussed above, variability in surgery rates and </w:t>
      </w:r>
      <w:proofErr w:type="spellStart"/>
      <w:r w:rsidRPr="00ED1FCB">
        <w:rPr>
          <w:rFonts w:ascii="Book Antiqua" w:hAnsi="Book Antiqua"/>
          <w:sz w:val="24"/>
          <w:szCs w:val="24"/>
        </w:rPr>
        <w:t>immunomodulator</w:t>
      </w:r>
      <w:proofErr w:type="spellEnd"/>
      <w:r w:rsidRPr="00ED1FCB">
        <w:rPr>
          <w:rFonts w:ascii="Book Antiqua" w:hAnsi="Book Antiqua"/>
          <w:sz w:val="24"/>
          <w:szCs w:val="24"/>
        </w:rPr>
        <w:t xml:space="preserve"> use depending on the number of gastroenterologists and colorectal surgeons at each site was noted among the 16 medical centers included in the study</w:t>
      </w:r>
      <w:r w:rsidRPr="00ED1FCB">
        <w:rPr>
          <w:rFonts w:ascii="Book Antiqua" w:hAnsi="Book Antiqua"/>
          <w:sz w:val="24"/>
          <w:szCs w:val="24"/>
          <w:vertAlign w:val="superscript"/>
        </w:rPr>
        <w:t>[8]</w:t>
      </w:r>
      <w:r>
        <w:rPr>
          <w:rFonts w:ascii="Book Antiqua" w:hAnsi="Book Antiqua"/>
          <w:sz w:val="24"/>
          <w:szCs w:val="24"/>
        </w:rPr>
        <w:t xml:space="preserve">. </w:t>
      </w:r>
      <w:r w:rsidRPr="00ED1FCB">
        <w:rPr>
          <w:rFonts w:ascii="Book Antiqua" w:hAnsi="Book Antiqua"/>
          <w:sz w:val="24"/>
          <w:szCs w:val="24"/>
        </w:rPr>
        <w:t>Similarly, Sp</w:t>
      </w:r>
      <w:r>
        <w:rPr>
          <w:rFonts w:ascii="Book Antiqua" w:hAnsi="Book Antiqua"/>
          <w:sz w:val="24"/>
          <w:szCs w:val="24"/>
          <w:lang w:eastAsia="zh-CN"/>
        </w:rPr>
        <w:t>i</w:t>
      </w:r>
      <w:r w:rsidRPr="00ED1FCB">
        <w:rPr>
          <w:rFonts w:ascii="Book Antiqua" w:hAnsi="Book Antiqua"/>
          <w:sz w:val="24"/>
          <w:szCs w:val="24"/>
        </w:rPr>
        <w:t xml:space="preserve">egel </w:t>
      </w:r>
      <w:r w:rsidRPr="0058409F">
        <w:rPr>
          <w:rFonts w:ascii="Book Antiqua" w:hAnsi="Book Antiqua"/>
          <w:i/>
          <w:sz w:val="24"/>
          <w:szCs w:val="24"/>
        </w:rPr>
        <w:t>et al</w:t>
      </w:r>
      <w:r w:rsidRPr="00ED1FCB">
        <w:rPr>
          <w:rFonts w:ascii="Book Antiqua" w:hAnsi="Book Antiqua"/>
          <w:sz w:val="24"/>
          <w:szCs w:val="24"/>
          <w:vertAlign w:val="superscript"/>
        </w:rPr>
        <w:t>[11]</w:t>
      </w:r>
      <w:r>
        <w:rPr>
          <w:rFonts w:ascii="Book Antiqua" w:hAnsi="Book Antiqua"/>
          <w:sz w:val="24"/>
          <w:szCs w:val="24"/>
          <w:lang w:eastAsia="zh-CN"/>
        </w:rPr>
        <w:t xml:space="preserve"> </w:t>
      </w:r>
      <w:r w:rsidRPr="00ED1FCB">
        <w:rPr>
          <w:rFonts w:ascii="Book Antiqua" w:hAnsi="Book Antiqua"/>
          <w:sz w:val="24"/>
          <w:szCs w:val="24"/>
        </w:rPr>
        <w:t>demonstrated significant variation among community and expert gastroenterologists in a number of care areas including patients admitted to hospital with severe ulcerative colitis</w:t>
      </w:r>
      <w:r>
        <w:rPr>
          <w:rFonts w:ascii="Book Antiqua" w:hAnsi="Book Antiqua"/>
          <w:sz w:val="24"/>
          <w:szCs w:val="24"/>
        </w:rPr>
        <w:t>.</w:t>
      </w:r>
      <w:r w:rsidRPr="00ED1FCB">
        <w:rPr>
          <w:rFonts w:ascii="Book Antiqua" w:hAnsi="Book Antiqua"/>
          <w:sz w:val="24"/>
          <w:szCs w:val="24"/>
        </w:rPr>
        <w:t xml:space="preserve"> Expert gastroenterologists had a lower threshold to consult a surgeon for patients with sev</w:t>
      </w:r>
      <w:r>
        <w:rPr>
          <w:rFonts w:ascii="Book Antiqua" w:hAnsi="Book Antiqua"/>
          <w:sz w:val="24"/>
          <w:szCs w:val="24"/>
        </w:rPr>
        <w:t>ere steroid refractory disease.</w:t>
      </w:r>
      <w:r w:rsidRPr="00ED1FCB">
        <w:rPr>
          <w:rFonts w:ascii="Book Antiqua" w:hAnsi="Book Antiqua"/>
          <w:sz w:val="24"/>
          <w:szCs w:val="24"/>
        </w:rPr>
        <w:t xml:space="preserve"> Outcomes following colectomy based on surgical volumes have also been shown in several studies, with high volumes centers having lower mortality rates</w:t>
      </w:r>
      <w:r w:rsidRPr="00ED1FCB">
        <w:rPr>
          <w:rFonts w:ascii="Book Antiqua" w:hAnsi="Book Antiqua"/>
          <w:sz w:val="24"/>
          <w:szCs w:val="24"/>
          <w:vertAlign w:val="superscript"/>
        </w:rPr>
        <w:t>[12,13]</w:t>
      </w:r>
      <w:r>
        <w:rPr>
          <w:rFonts w:ascii="Book Antiqua" w:hAnsi="Book Antiqua"/>
          <w:sz w:val="24"/>
          <w:szCs w:val="24"/>
        </w:rPr>
        <w:t xml:space="preserve">. </w:t>
      </w:r>
      <w:r w:rsidRPr="00ED1FCB">
        <w:rPr>
          <w:rFonts w:ascii="Book Antiqua" w:hAnsi="Book Antiqua"/>
          <w:sz w:val="24"/>
          <w:szCs w:val="24"/>
        </w:rPr>
        <w:t>Differences in outcomes based on the type of admitting physicia</w:t>
      </w:r>
      <w:r>
        <w:rPr>
          <w:rFonts w:ascii="Book Antiqua" w:hAnsi="Book Antiqua"/>
          <w:sz w:val="24"/>
          <w:szCs w:val="24"/>
        </w:rPr>
        <w:t xml:space="preserve">n have also been demonstrated. </w:t>
      </w:r>
      <w:r w:rsidRPr="00ED1FCB">
        <w:rPr>
          <w:rFonts w:ascii="Book Antiqua" w:hAnsi="Book Antiqua"/>
          <w:sz w:val="24"/>
          <w:szCs w:val="24"/>
        </w:rPr>
        <w:t xml:space="preserve">Murthy </w:t>
      </w:r>
      <w:r w:rsidRPr="002118D3">
        <w:rPr>
          <w:rFonts w:ascii="Book Antiqua" w:hAnsi="Book Antiqua"/>
          <w:i/>
          <w:sz w:val="24"/>
          <w:szCs w:val="24"/>
        </w:rPr>
        <w:t>et al</w:t>
      </w:r>
      <w:r w:rsidRPr="00ED1FCB">
        <w:rPr>
          <w:rFonts w:ascii="Book Antiqua" w:hAnsi="Book Antiqua"/>
          <w:sz w:val="24"/>
          <w:szCs w:val="24"/>
          <w:vertAlign w:val="superscript"/>
        </w:rPr>
        <w:t>[14]</w:t>
      </w:r>
      <w:r>
        <w:rPr>
          <w:rFonts w:ascii="Book Antiqua" w:hAnsi="Book Antiqua"/>
          <w:sz w:val="24"/>
          <w:szCs w:val="24"/>
          <w:vertAlign w:val="superscript"/>
          <w:lang w:eastAsia="zh-CN"/>
        </w:rPr>
        <w:t xml:space="preserve"> </w:t>
      </w:r>
      <w:r w:rsidRPr="00ED1FCB">
        <w:rPr>
          <w:rFonts w:ascii="Book Antiqua" w:hAnsi="Book Antiqua"/>
          <w:sz w:val="24"/>
          <w:szCs w:val="24"/>
        </w:rPr>
        <w:t xml:space="preserve">showed that patients with ulcerative colitis admitted to non-gastroenterologists had </w:t>
      </w:r>
      <w:r w:rsidRPr="00ED1FCB">
        <w:rPr>
          <w:rFonts w:ascii="Book Antiqua" w:hAnsi="Book Antiqua"/>
          <w:sz w:val="24"/>
          <w:szCs w:val="24"/>
        </w:rPr>
        <w:lastRenderedPageBreak/>
        <w:t xml:space="preserve">higher in hospital mortality rates compared to those admitted under the care of a gastroenterologist (1.1% </w:t>
      </w:r>
      <w:proofErr w:type="spellStart"/>
      <w:r w:rsidRPr="00ED1FCB">
        <w:rPr>
          <w:rFonts w:ascii="Book Antiqua" w:hAnsi="Book Antiqua"/>
          <w:i/>
          <w:sz w:val="24"/>
          <w:szCs w:val="24"/>
        </w:rPr>
        <w:t>vs</w:t>
      </w:r>
      <w:proofErr w:type="spellEnd"/>
      <w:r w:rsidRPr="00ED1FCB">
        <w:rPr>
          <w:rFonts w:ascii="Book Antiqua" w:hAnsi="Book Antiqua"/>
          <w:sz w:val="24"/>
          <w:szCs w:val="24"/>
          <w:lang w:eastAsia="zh-CN"/>
        </w:rPr>
        <w:t xml:space="preserve"> </w:t>
      </w:r>
      <w:r w:rsidRPr="00ED1FCB">
        <w:rPr>
          <w:rFonts w:ascii="Book Antiqua" w:hAnsi="Book Antiqua"/>
          <w:sz w:val="24"/>
          <w:szCs w:val="24"/>
        </w:rPr>
        <w:t>0.2%</w:t>
      </w:r>
      <w:r>
        <w:rPr>
          <w:rFonts w:ascii="Book Antiqua" w:hAnsi="Book Antiqua"/>
          <w:sz w:val="24"/>
          <w:szCs w:val="24"/>
          <w:lang w:eastAsia="zh-CN"/>
        </w:rPr>
        <w:t>,</w:t>
      </w:r>
      <w:r w:rsidRPr="00ED1FCB">
        <w:rPr>
          <w:rFonts w:ascii="Book Antiqua" w:hAnsi="Book Antiqua"/>
          <w:sz w:val="24"/>
          <w:szCs w:val="24"/>
        </w:rPr>
        <w:t xml:space="preserve"> </w:t>
      </w:r>
      <w:r>
        <w:rPr>
          <w:rFonts w:ascii="Book Antiqua" w:hAnsi="Book Antiqua"/>
          <w:i/>
          <w:sz w:val="24"/>
          <w:szCs w:val="24"/>
          <w:lang w:eastAsia="zh-CN"/>
        </w:rPr>
        <w:t>P</w:t>
      </w:r>
      <w:r w:rsidRPr="00ED1FCB">
        <w:rPr>
          <w:rFonts w:ascii="Book Antiqua" w:hAnsi="Book Antiqua"/>
          <w:sz w:val="24"/>
          <w:szCs w:val="24"/>
        </w:rPr>
        <w:t xml:space="preserve"> &lt;</w:t>
      </w:r>
      <w:r w:rsidRPr="00ED1FCB">
        <w:rPr>
          <w:rFonts w:ascii="Book Antiqua" w:hAnsi="Book Antiqua"/>
          <w:sz w:val="24"/>
          <w:szCs w:val="24"/>
          <w:lang w:eastAsia="zh-CN"/>
        </w:rPr>
        <w:t xml:space="preserve"> </w:t>
      </w:r>
      <w:r w:rsidRPr="00ED1FCB">
        <w:rPr>
          <w:rFonts w:ascii="Book Antiqua" w:hAnsi="Book Antiqua"/>
          <w:sz w:val="24"/>
          <w:szCs w:val="24"/>
        </w:rPr>
        <w:t>0.0001)</w:t>
      </w:r>
      <w:r>
        <w:rPr>
          <w:rFonts w:ascii="Book Antiqua" w:hAnsi="Book Antiqua"/>
          <w:sz w:val="24"/>
          <w:szCs w:val="24"/>
        </w:rPr>
        <w:t>.</w:t>
      </w:r>
      <w:r w:rsidRPr="00ED1FCB">
        <w:rPr>
          <w:rFonts w:ascii="Book Antiqua" w:hAnsi="Book Antiqua"/>
          <w:sz w:val="24"/>
          <w:szCs w:val="24"/>
        </w:rPr>
        <w:t xml:space="preserve"> Colectomy rates have also shown to be subject to geographic variation across the </w:t>
      </w:r>
      <w:smartTag w:uri="urn:schemas-microsoft-com:office:smarttags" w:element="country-region">
        <w:r w:rsidRPr="00ED1FCB">
          <w:rPr>
            <w:rFonts w:ascii="Book Antiqua" w:hAnsi="Book Antiqua"/>
            <w:sz w:val="24"/>
            <w:szCs w:val="24"/>
          </w:rPr>
          <w:t>United States</w:t>
        </w:r>
      </w:smartTag>
      <w:r w:rsidRPr="00ED1FCB">
        <w:rPr>
          <w:rFonts w:ascii="Book Antiqua" w:hAnsi="Book Antiqua"/>
          <w:sz w:val="24"/>
          <w:szCs w:val="24"/>
        </w:rPr>
        <w:t xml:space="preserve">, with rates in the </w:t>
      </w:r>
      <w:smartTag w:uri="urn:schemas-microsoft-com:office:smarttags" w:element="place">
        <w:r w:rsidRPr="00ED1FCB">
          <w:rPr>
            <w:rFonts w:ascii="Book Antiqua" w:hAnsi="Book Antiqua"/>
            <w:sz w:val="24"/>
            <w:szCs w:val="24"/>
          </w:rPr>
          <w:t>Midwest</w:t>
        </w:r>
      </w:smartTag>
      <w:r w:rsidRPr="00ED1FCB">
        <w:rPr>
          <w:rFonts w:ascii="Book Antiqua" w:hAnsi="Book Antiqua"/>
          <w:sz w:val="24"/>
          <w:szCs w:val="24"/>
        </w:rPr>
        <w:t xml:space="preserve"> and West regions being three fold higher than those in the Northeast</w:t>
      </w:r>
      <w:r w:rsidRPr="00ED1FCB">
        <w:rPr>
          <w:rFonts w:ascii="Book Antiqua" w:hAnsi="Book Antiqua"/>
          <w:sz w:val="24"/>
          <w:szCs w:val="24"/>
          <w:vertAlign w:val="superscript"/>
        </w:rPr>
        <w:t>[15]</w:t>
      </w:r>
      <w:r>
        <w:rPr>
          <w:rFonts w:ascii="Book Antiqua" w:hAnsi="Book Antiqua"/>
          <w:sz w:val="24"/>
          <w:szCs w:val="24"/>
        </w:rPr>
        <w:t xml:space="preserve">. </w:t>
      </w:r>
      <w:r w:rsidRPr="00ED1FCB">
        <w:rPr>
          <w:rFonts w:ascii="Book Antiqua" w:hAnsi="Book Antiqua"/>
          <w:sz w:val="24"/>
          <w:szCs w:val="24"/>
        </w:rPr>
        <w:t xml:space="preserve">These studies underscore the need for improvement efforts focused on minimizing variation and bridging the gap between ideal and true performance in caring for the hospitalized inpatient with IBD. </w:t>
      </w:r>
    </w:p>
    <w:p w:rsidR="00A3665C" w:rsidRPr="00ED1FCB" w:rsidRDefault="00A3665C" w:rsidP="00FF3A24">
      <w:pPr>
        <w:spacing w:after="0" w:line="360" w:lineRule="auto"/>
        <w:jc w:val="both"/>
        <w:rPr>
          <w:rFonts w:ascii="Book Antiqua" w:hAnsi="Book Antiqua"/>
          <w:sz w:val="24"/>
          <w:szCs w:val="24"/>
        </w:rPr>
      </w:pPr>
    </w:p>
    <w:p w:rsidR="00A3665C" w:rsidRPr="00856A36" w:rsidRDefault="00A3665C" w:rsidP="00FF3A24">
      <w:pPr>
        <w:spacing w:after="0" w:line="360" w:lineRule="auto"/>
        <w:jc w:val="both"/>
        <w:rPr>
          <w:rFonts w:ascii="Book Antiqua" w:hAnsi="Book Antiqua"/>
          <w:sz w:val="24"/>
          <w:szCs w:val="24"/>
        </w:rPr>
      </w:pPr>
      <w:r>
        <w:rPr>
          <w:rFonts w:ascii="Book Antiqua" w:hAnsi="Book Antiqua"/>
          <w:b/>
          <w:sz w:val="24"/>
          <w:szCs w:val="24"/>
          <w:lang w:eastAsia="zh-CN"/>
        </w:rPr>
        <w:t>VENOUS THROMBOEMBOLISM PROPHYLAXIS</w:t>
      </w:r>
      <w:r w:rsidRPr="00856A36">
        <w:rPr>
          <w:rFonts w:ascii="Book Antiqua" w:hAnsi="Book Antiqua"/>
          <w:sz w:val="24"/>
          <w:szCs w:val="24"/>
        </w:rPr>
        <w:t xml:space="preserve"> </w:t>
      </w:r>
    </w:p>
    <w:p w:rsidR="00A3665C" w:rsidRPr="00ED1FCB" w:rsidRDefault="00A3665C" w:rsidP="00FF3A24">
      <w:pPr>
        <w:spacing w:after="0" w:line="360" w:lineRule="auto"/>
        <w:contextualSpacing/>
        <w:jc w:val="both"/>
        <w:rPr>
          <w:rFonts w:ascii="Book Antiqua" w:hAnsi="Book Antiqua"/>
          <w:sz w:val="24"/>
          <w:szCs w:val="24"/>
        </w:rPr>
      </w:pPr>
      <w:r w:rsidRPr="00ED1FCB">
        <w:rPr>
          <w:rFonts w:ascii="Book Antiqua" w:hAnsi="Book Antiqua"/>
          <w:sz w:val="24"/>
          <w:szCs w:val="24"/>
        </w:rPr>
        <w:t>The risk of venous thromboembolism (VTE) has been shown to be increased among pa</w:t>
      </w:r>
      <w:r>
        <w:rPr>
          <w:rFonts w:ascii="Book Antiqua" w:hAnsi="Book Antiqua"/>
          <w:sz w:val="24"/>
          <w:szCs w:val="24"/>
        </w:rPr>
        <w:t xml:space="preserve">tients with IBD. </w:t>
      </w:r>
      <w:r w:rsidRPr="00ED1FCB">
        <w:rPr>
          <w:rFonts w:ascii="Book Antiqua" w:hAnsi="Book Antiqua"/>
          <w:sz w:val="24"/>
          <w:szCs w:val="24"/>
        </w:rPr>
        <w:t>Multiple studies have shown patients with IBD have a 2-3.5 fold increased risk for VTE compared to the general population and a recent meta-analysis confirmed a relative risk of 2.2 (95%CI</w:t>
      </w:r>
      <w:r>
        <w:rPr>
          <w:rFonts w:ascii="Book Antiqua" w:hAnsi="Book Antiqua"/>
          <w:sz w:val="24"/>
          <w:szCs w:val="24"/>
          <w:lang w:eastAsia="zh-CN"/>
        </w:rPr>
        <w:t>:</w:t>
      </w:r>
      <w:r w:rsidRPr="00ED1FCB">
        <w:rPr>
          <w:rFonts w:ascii="Book Antiqua" w:hAnsi="Book Antiqua"/>
          <w:sz w:val="24"/>
          <w:szCs w:val="24"/>
        </w:rPr>
        <w:t xml:space="preserve"> 1.83-2.65)</w:t>
      </w:r>
      <w:r w:rsidRPr="00ED1FCB">
        <w:rPr>
          <w:rFonts w:ascii="Book Antiqua" w:hAnsi="Book Antiqua"/>
          <w:sz w:val="24"/>
          <w:szCs w:val="24"/>
          <w:vertAlign w:val="superscript"/>
        </w:rPr>
        <w:t>[1,16-18]</w:t>
      </w:r>
      <w:r w:rsidRPr="00ED1FCB">
        <w:rPr>
          <w:rFonts w:ascii="Book Antiqua" w:hAnsi="Book Antiqua"/>
          <w:sz w:val="24"/>
          <w:szCs w:val="24"/>
        </w:rPr>
        <w:t>. In fact, one study showed that among 17 chronic illnesses, only heart failure and cancer carried</w:t>
      </w:r>
      <w:r>
        <w:rPr>
          <w:rFonts w:ascii="Book Antiqua" w:hAnsi="Book Antiqua"/>
          <w:sz w:val="24"/>
          <w:szCs w:val="24"/>
        </w:rPr>
        <w:t xml:space="preserve"> a greater risk of VTE than IB</w:t>
      </w:r>
      <w:r>
        <w:rPr>
          <w:rFonts w:ascii="Book Antiqua" w:hAnsi="Book Antiqua"/>
          <w:sz w:val="24"/>
          <w:szCs w:val="24"/>
          <w:lang w:eastAsia="zh-CN"/>
        </w:rPr>
        <w:t>D</w:t>
      </w:r>
      <w:r w:rsidRPr="005A1CF9">
        <w:rPr>
          <w:rFonts w:ascii="Book Antiqua" w:hAnsi="Book Antiqua"/>
          <w:sz w:val="24"/>
          <w:szCs w:val="24"/>
          <w:vertAlign w:val="superscript"/>
          <w:lang w:eastAsia="zh-CN"/>
        </w:rPr>
        <w:t>[19]</w:t>
      </w:r>
      <w:r>
        <w:rPr>
          <w:rFonts w:ascii="Book Antiqua" w:hAnsi="Book Antiqua"/>
          <w:sz w:val="24"/>
          <w:szCs w:val="24"/>
          <w:lang w:eastAsia="zh-CN"/>
        </w:rPr>
        <w:t>.</w:t>
      </w:r>
      <w:r w:rsidRPr="00ED1FCB">
        <w:rPr>
          <w:rFonts w:ascii="Book Antiqua" w:hAnsi="Book Antiqua"/>
          <w:sz w:val="24"/>
          <w:szCs w:val="24"/>
        </w:rPr>
        <w:t xml:space="preserve"> Moreover, it appears the prevalence of VTE among this group of patients is rising</w:t>
      </w:r>
      <w:r w:rsidRPr="00ED1FCB">
        <w:rPr>
          <w:rFonts w:ascii="Book Antiqua" w:hAnsi="Book Antiqua"/>
          <w:sz w:val="24"/>
          <w:szCs w:val="24"/>
          <w:vertAlign w:val="superscript"/>
        </w:rPr>
        <w:t>[1]</w:t>
      </w:r>
      <w:r>
        <w:rPr>
          <w:rFonts w:ascii="Book Antiqua" w:hAnsi="Book Antiqua"/>
          <w:sz w:val="24"/>
          <w:szCs w:val="24"/>
        </w:rPr>
        <w:t>.</w:t>
      </w:r>
      <w:r w:rsidRPr="00ED1FCB">
        <w:rPr>
          <w:rFonts w:ascii="Book Antiqua" w:hAnsi="Book Antiqua"/>
          <w:sz w:val="24"/>
          <w:szCs w:val="24"/>
        </w:rPr>
        <w:t xml:space="preserve"> A number of risk factors for VTE among IBD</w:t>
      </w:r>
      <w:r>
        <w:rPr>
          <w:rFonts w:ascii="Book Antiqua" w:hAnsi="Book Antiqua"/>
          <w:sz w:val="24"/>
          <w:szCs w:val="24"/>
        </w:rPr>
        <w:t xml:space="preserve"> patients have been identified.</w:t>
      </w:r>
      <w:r w:rsidRPr="00ED1FCB">
        <w:rPr>
          <w:rFonts w:ascii="Book Antiqua" w:hAnsi="Book Antiqua"/>
          <w:sz w:val="24"/>
          <w:szCs w:val="24"/>
        </w:rPr>
        <w:t xml:space="preserve"> In a review of the Nationwide Inpatient Sample (NIS) between 1998-2004, Nguyen </w:t>
      </w:r>
      <w:r w:rsidRPr="005A1CF9">
        <w:rPr>
          <w:rFonts w:ascii="Book Antiqua" w:hAnsi="Book Antiqua"/>
          <w:i/>
          <w:sz w:val="24"/>
          <w:szCs w:val="24"/>
        </w:rPr>
        <w:t>et al</w:t>
      </w:r>
      <w:r w:rsidRPr="00ED1FCB">
        <w:rPr>
          <w:rFonts w:ascii="Book Antiqua" w:hAnsi="Book Antiqua"/>
          <w:sz w:val="24"/>
          <w:szCs w:val="24"/>
          <w:vertAlign w:val="superscript"/>
        </w:rPr>
        <w:t>[1]</w:t>
      </w:r>
      <w:r w:rsidRPr="00ED1FCB">
        <w:rPr>
          <w:rFonts w:ascii="Book Antiqua" w:hAnsi="Book Antiqua"/>
          <w:sz w:val="24"/>
          <w:szCs w:val="24"/>
        </w:rPr>
        <w:t xml:space="preserve"> identified increasing age, co-morbidities, ulcerative colitis (as opposed to </w:t>
      </w:r>
      <w:proofErr w:type="spellStart"/>
      <w:r w:rsidRPr="00ED1FCB">
        <w:rPr>
          <w:rFonts w:ascii="Book Antiqua" w:hAnsi="Book Antiqua"/>
          <w:sz w:val="24"/>
          <w:szCs w:val="24"/>
        </w:rPr>
        <w:t>Crohn’s</w:t>
      </w:r>
      <w:proofErr w:type="spellEnd"/>
      <w:r w:rsidRPr="00ED1FCB">
        <w:rPr>
          <w:rFonts w:ascii="Book Antiqua" w:hAnsi="Book Antiqua"/>
          <w:sz w:val="24"/>
          <w:szCs w:val="24"/>
        </w:rPr>
        <w:t xml:space="preserve"> disease), surgery, and the need for public heath assistance as important risk factors for the development of VTE</w:t>
      </w:r>
      <w:r>
        <w:rPr>
          <w:rFonts w:ascii="Book Antiqua" w:hAnsi="Book Antiqua"/>
          <w:sz w:val="24"/>
          <w:szCs w:val="24"/>
        </w:rPr>
        <w:t>.</w:t>
      </w:r>
      <w:r w:rsidRPr="00ED1FCB">
        <w:rPr>
          <w:rFonts w:ascii="Book Antiqua" w:hAnsi="Book Antiqua"/>
          <w:sz w:val="24"/>
          <w:szCs w:val="24"/>
        </w:rPr>
        <w:t xml:space="preserve"> Disease activity has also been shown to be an important predictor, with one study showing a 4.5 fold increased risk of developing VTE during times of disease flare compared to remission</w:t>
      </w:r>
      <w:r w:rsidRPr="00ED1FCB">
        <w:rPr>
          <w:rFonts w:ascii="Book Antiqua" w:hAnsi="Book Antiqua"/>
          <w:sz w:val="24"/>
          <w:szCs w:val="24"/>
          <w:vertAlign w:val="superscript"/>
        </w:rPr>
        <w:t>[20]</w:t>
      </w:r>
      <w:r>
        <w:rPr>
          <w:rFonts w:ascii="Book Antiqua" w:hAnsi="Book Antiqua"/>
          <w:sz w:val="24"/>
          <w:szCs w:val="24"/>
        </w:rPr>
        <w:t>.</w:t>
      </w:r>
      <w:r w:rsidRPr="00ED1FCB">
        <w:rPr>
          <w:rFonts w:ascii="Book Antiqua" w:hAnsi="Book Antiqua"/>
          <w:sz w:val="24"/>
          <w:szCs w:val="24"/>
        </w:rPr>
        <w:t xml:space="preserve"> Hospitalized IBD patients, particularly those with ulcerative colitis, appear to be at very </w:t>
      </w:r>
      <w:r>
        <w:rPr>
          <w:rFonts w:ascii="Book Antiqua" w:hAnsi="Book Antiqua"/>
          <w:sz w:val="24"/>
          <w:szCs w:val="24"/>
        </w:rPr>
        <w:t xml:space="preserve">high risk of VTE. </w:t>
      </w:r>
      <w:r w:rsidRPr="00ED1FCB">
        <w:rPr>
          <w:rFonts w:ascii="Book Antiqua" w:hAnsi="Book Antiqua"/>
          <w:sz w:val="24"/>
          <w:szCs w:val="24"/>
        </w:rPr>
        <w:t>Hospitalized IBD patients have been shown to have nearly a 6 fold increased absolute risk of VTE compared to an ambulatory IBD population</w:t>
      </w:r>
      <w:r w:rsidRPr="00ED1FCB">
        <w:rPr>
          <w:rFonts w:ascii="Book Antiqua" w:hAnsi="Book Antiqua"/>
          <w:sz w:val="24"/>
          <w:szCs w:val="24"/>
          <w:vertAlign w:val="superscript"/>
        </w:rPr>
        <w:t>[17]</w:t>
      </w:r>
      <w:r w:rsidRPr="00ED1FCB">
        <w:rPr>
          <w:rFonts w:ascii="Book Antiqua" w:hAnsi="Book Antiqua"/>
          <w:sz w:val="24"/>
          <w:szCs w:val="24"/>
        </w:rPr>
        <w:t xml:space="preserve"> and an increased adjusted odds ratio of 1.85 (95%CI</w:t>
      </w:r>
      <w:r>
        <w:rPr>
          <w:rFonts w:ascii="Book Antiqua" w:hAnsi="Book Antiqua"/>
          <w:sz w:val="24"/>
          <w:szCs w:val="24"/>
          <w:lang w:eastAsia="zh-CN"/>
        </w:rPr>
        <w:t>:</w:t>
      </w:r>
      <w:r w:rsidRPr="00ED1FCB">
        <w:rPr>
          <w:rFonts w:ascii="Book Antiqua" w:hAnsi="Book Antiqua"/>
          <w:sz w:val="24"/>
          <w:szCs w:val="24"/>
        </w:rPr>
        <w:t xml:space="preserve"> 1.7-2.1) compared to those non-IBD patients admitted to hospital</w:t>
      </w:r>
      <w:r w:rsidRPr="00ED1FCB">
        <w:rPr>
          <w:rFonts w:ascii="Book Antiqua" w:hAnsi="Book Antiqua"/>
          <w:sz w:val="24"/>
          <w:szCs w:val="24"/>
          <w:vertAlign w:val="superscript"/>
        </w:rPr>
        <w:t>[1]</w:t>
      </w:r>
      <w:r>
        <w:rPr>
          <w:rFonts w:ascii="Book Antiqua" w:hAnsi="Book Antiqua"/>
          <w:sz w:val="24"/>
          <w:szCs w:val="24"/>
        </w:rPr>
        <w:t xml:space="preserve">. </w:t>
      </w:r>
      <w:r w:rsidRPr="00ED1FCB">
        <w:rPr>
          <w:rFonts w:ascii="Book Antiqua" w:hAnsi="Book Antiqua"/>
          <w:sz w:val="24"/>
          <w:szCs w:val="24"/>
        </w:rPr>
        <w:t>Moreover, VTE has been shown to be a marker of worse outcomes and highe</w:t>
      </w:r>
      <w:r>
        <w:rPr>
          <w:rFonts w:ascii="Book Antiqua" w:hAnsi="Book Antiqua"/>
          <w:sz w:val="24"/>
          <w:szCs w:val="24"/>
        </w:rPr>
        <w:t xml:space="preserve">r health resource utilization. </w:t>
      </w:r>
      <w:r w:rsidRPr="00ED1FCB">
        <w:rPr>
          <w:rFonts w:ascii="Book Antiqua" w:hAnsi="Book Antiqua"/>
          <w:sz w:val="24"/>
          <w:szCs w:val="24"/>
        </w:rPr>
        <w:t>A review of a large database of hospital discharges in the United</w:t>
      </w:r>
      <w:r>
        <w:rPr>
          <w:rFonts w:ascii="Book Antiqua" w:hAnsi="Book Antiqua"/>
          <w:sz w:val="24"/>
          <w:szCs w:val="24"/>
        </w:rPr>
        <w:t xml:space="preserve"> States found an </w:t>
      </w:r>
      <w:r>
        <w:rPr>
          <w:rStyle w:val="headline-content2"/>
          <w:rFonts w:ascii="Book Antiqua" w:eastAsia="微软雅黑" w:hAnsi="Book Antiqua"/>
          <w:sz w:val="24"/>
          <w:szCs w:val="24"/>
          <w:lang w:eastAsia="zh-CN"/>
        </w:rPr>
        <w:t>odds ratio</w:t>
      </w:r>
      <w:r>
        <w:rPr>
          <w:rFonts w:ascii="Book Antiqua" w:hAnsi="Book Antiqua"/>
          <w:sz w:val="24"/>
          <w:szCs w:val="24"/>
          <w:lang w:eastAsia="zh-CN"/>
        </w:rPr>
        <w:t xml:space="preserve"> (</w:t>
      </w:r>
      <w:r>
        <w:rPr>
          <w:rFonts w:ascii="Book Antiqua" w:hAnsi="Book Antiqua"/>
          <w:sz w:val="24"/>
          <w:szCs w:val="24"/>
        </w:rPr>
        <w:t>OR</w:t>
      </w:r>
      <w:r>
        <w:rPr>
          <w:rFonts w:ascii="Book Antiqua" w:hAnsi="Book Antiqua"/>
          <w:sz w:val="24"/>
          <w:szCs w:val="24"/>
          <w:lang w:eastAsia="zh-CN"/>
        </w:rPr>
        <w:t>)</w:t>
      </w:r>
      <w:r>
        <w:rPr>
          <w:rFonts w:ascii="Book Antiqua" w:hAnsi="Book Antiqua"/>
          <w:sz w:val="24"/>
          <w:szCs w:val="24"/>
        </w:rPr>
        <w:t xml:space="preserve"> of 2.5 (95%</w:t>
      </w:r>
      <w:r w:rsidRPr="00ED1FCB">
        <w:rPr>
          <w:rFonts w:ascii="Book Antiqua" w:hAnsi="Book Antiqua"/>
          <w:sz w:val="24"/>
          <w:szCs w:val="24"/>
        </w:rPr>
        <w:t>CI</w:t>
      </w:r>
      <w:r>
        <w:rPr>
          <w:rFonts w:ascii="Book Antiqua" w:hAnsi="Book Antiqua"/>
          <w:sz w:val="24"/>
          <w:szCs w:val="24"/>
          <w:lang w:eastAsia="zh-CN"/>
        </w:rPr>
        <w:t>:</w:t>
      </w:r>
      <w:r w:rsidRPr="00ED1FCB">
        <w:rPr>
          <w:rFonts w:ascii="Book Antiqua" w:hAnsi="Book Antiqua"/>
          <w:sz w:val="24"/>
          <w:szCs w:val="24"/>
        </w:rPr>
        <w:t xml:space="preserve"> 1.83-3.43) for in-hospital mortality </w:t>
      </w:r>
      <w:r w:rsidRPr="00ED1FCB">
        <w:rPr>
          <w:rFonts w:ascii="Book Antiqua" w:hAnsi="Book Antiqua"/>
          <w:sz w:val="24"/>
          <w:szCs w:val="24"/>
        </w:rPr>
        <w:lastRenderedPageBreak/>
        <w:t>compared to IBD patients without VTE</w:t>
      </w:r>
      <w:r w:rsidRPr="00ED1FCB">
        <w:rPr>
          <w:rFonts w:ascii="Book Antiqua" w:hAnsi="Book Antiqua"/>
          <w:sz w:val="24"/>
          <w:szCs w:val="24"/>
          <w:vertAlign w:val="superscript"/>
        </w:rPr>
        <w:t>[1]</w:t>
      </w:r>
      <w:r>
        <w:rPr>
          <w:rFonts w:ascii="Book Antiqua" w:hAnsi="Book Antiqua"/>
          <w:sz w:val="24"/>
          <w:szCs w:val="24"/>
        </w:rPr>
        <w:t xml:space="preserve">. </w:t>
      </w:r>
      <w:r w:rsidRPr="00ED1FCB">
        <w:rPr>
          <w:rFonts w:ascii="Book Antiqua" w:hAnsi="Book Antiqua"/>
          <w:sz w:val="24"/>
          <w:szCs w:val="24"/>
        </w:rPr>
        <w:t>Mortality rates for ulcerative colitis were particularly high (37.4 per 1000 hospitalizations</w:t>
      </w:r>
      <w:r w:rsidRPr="00ED1FCB">
        <w:rPr>
          <w:rFonts w:ascii="Book Antiqua" w:hAnsi="Book Antiqua"/>
          <w:i/>
          <w:sz w:val="24"/>
          <w:szCs w:val="24"/>
        </w:rPr>
        <w:t xml:space="preserve"> </w:t>
      </w:r>
      <w:proofErr w:type="spellStart"/>
      <w:r w:rsidRPr="00ED1FCB">
        <w:rPr>
          <w:rFonts w:ascii="Book Antiqua" w:hAnsi="Book Antiqua"/>
          <w:i/>
          <w:sz w:val="24"/>
          <w:szCs w:val="24"/>
        </w:rPr>
        <w:t>vs</w:t>
      </w:r>
      <w:proofErr w:type="spellEnd"/>
      <w:r w:rsidRPr="00ED1FCB">
        <w:rPr>
          <w:rFonts w:ascii="Book Antiqua" w:hAnsi="Book Antiqua"/>
          <w:sz w:val="24"/>
          <w:szCs w:val="24"/>
        </w:rPr>
        <w:t xml:space="preserve"> 9.9 per 1000 hospitalizations, </w:t>
      </w:r>
      <w:r>
        <w:rPr>
          <w:rFonts w:ascii="Book Antiqua" w:hAnsi="Book Antiqua"/>
          <w:i/>
          <w:sz w:val="24"/>
          <w:szCs w:val="24"/>
          <w:lang w:eastAsia="zh-CN"/>
        </w:rPr>
        <w:t>P</w:t>
      </w:r>
      <w:r w:rsidRPr="00ED1FCB">
        <w:rPr>
          <w:rFonts w:ascii="Book Antiqua" w:hAnsi="Book Antiqua"/>
          <w:sz w:val="24"/>
          <w:szCs w:val="24"/>
          <w:lang w:eastAsia="zh-CN"/>
        </w:rPr>
        <w:t xml:space="preserve"> </w:t>
      </w:r>
      <w:r w:rsidRPr="00ED1FCB">
        <w:rPr>
          <w:rFonts w:ascii="Book Antiqua" w:hAnsi="Book Antiqua"/>
          <w:sz w:val="24"/>
          <w:szCs w:val="24"/>
        </w:rPr>
        <w:t>&lt;</w:t>
      </w:r>
      <w:r w:rsidRPr="00ED1FCB">
        <w:rPr>
          <w:rFonts w:ascii="Book Antiqua" w:hAnsi="Book Antiqua"/>
          <w:sz w:val="24"/>
          <w:szCs w:val="24"/>
          <w:lang w:eastAsia="zh-CN"/>
        </w:rPr>
        <w:t xml:space="preserve"> </w:t>
      </w:r>
      <w:r w:rsidRPr="00ED1FCB">
        <w:rPr>
          <w:rFonts w:ascii="Book Antiqua" w:hAnsi="Book Antiqua"/>
          <w:sz w:val="24"/>
          <w:szCs w:val="24"/>
        </w:rPr>
        <w:t>0</w:t>
      </w:r>
      <w:r>
        <w:rPr>
          <w:rFonts w:ascii="Book Antiqua" w:hAnsi="Book Antiqua"/>
          <w:sz w:val="24"/>
          <w:szCs w:val="24"/>
        </w:rPr>
        <w:t xml:space="preserve">.0001). </w:t>
      </w:r>
      <w:r w:rsidRPr="00ED1FCB">
        <w:rPr>
          <w:rFonts w:ascii="Book Antiqua" w:hAnsi="Book Antiqua"/>
          <w:sz w:val="24"/>
          <w:szCs w:val="24"/>
        </w:rPr>
        <w:t xml:space="preserve">Patients with IBD and VTE also had a longer average length of stay (11.7 </w:t>
      </w:r>
      <w:r>
        <w:rPr>
          <w:rFonts w:ascii="Book Antiqua" w:hAnsi="Book Antiqua"/>
          <w:sz w:val="24"/>
          <w:szCs w:val="24"/>
          <w:lang w:eastAsia="zh-CN"/>
        </w:rPr>
        <w:t xml:space="preserve">d </w:t>
      </w:r>
      <w:proofErr w:type="spellStart"/>
      <w:r w:rsidRPr="00ED1FCB">
        <w:rPr>
          <w:rFonts w:ascii="Book Antiqua" w:hAnsi="Book Antiqua"/>
          <w:i/>
          <w:sz w:val="24"/>
          <w:szCs w:val="24"/>
        </w:rPr>
        <w:t>vs</w:t>
      </w:r>
      <w:proofErr w:type="spellEnd"/>
      <w:r>
        <w:rPr>
          <w:rFonts w:ascii="Book Antiqua" w:hAnsi="Book Antiqua"/>
          <w:sz w:val="24"/>
          <w:szCs w:val="24"/>
          <w:lang w:eastAsia="zh-CN"/>
        </w:rPr>
        <w:t xml:space="preserve"> </w:t>
      </w:r>
      <w:r>
        <w:rPr>
          <w:rFonts w:ascii="Book Antiqua" w:hAnsi="Book Antiqua"/>
          <w:sz w:val="24"/>
          <w:szCs w:val="24"/>
        </w:rPr>
        <w:t>6.1 d</w:t>
      </w:r>
      <w:r w:rsidRPr="00ED1FCB">
        <w:rPr>
          <w:rFonts w:ascii="Book Antiqua" w:hAnsi="Book Antiqua"/>
          <w:sz w:val="24"/>
          <w:szCs w:val="24"/>
        </w:rPr>
        <w:t xml:space="preserve">, </w:t>
      </w:r>
      <w:r>
        <w:rPr>
          <w:rFonts w:ascii="Book Antiqua" w:hAnsi="Book Antiqua"/>
          <w:i/>
          <w:sz w:val="24"/>
          <w:szCs w:val="24"/>
          <w:lang w:eastAsia="zh-CN"/>
        </w:rPr>
        <w:t>P</w:t>
      </w:r>
      <w:r w:rsidRPr="00ED1FCB">
        <w:rPr>
          <w:rFonts w:ascii="Book Antiqua" w:hAnsi="Book Antiqua"/>
          <w:sz w:val="24"/>
          <w:szCs w:val="24"/>
          <w:lang w:eastAsia="zh-CN"/>
        </w:rPr>
        <w:t xml:space="preserve"> </w:t>
      </w:r>
      <w:r w:rsidRPr="00ED1FCB">
        <w:rPr>
          <w:rFonts w:ascii="Book Antiqua" w:hAnsi="Book Antiqua"/>
          <w:sz w:val="24"/>
          <w:szCs w:val="24"/>
        </w:rPr>
        <w:t>&lt;</w:t>
      </w:r>
      <w:r w:rsidRPr="00ED1FCB">
        <w:rPr>
          <w:rFonts w:ascii="Book Antiqua" w:hAnsi="Book Antiqua"/>
          <w:sz w:val="24"/>
          <w:szCs w:val="24"/>
          <w:lang w:eastAsia="zh-CN"/>
        </w:rPr>
        <w:t xml:space="preserve"> </w:t>
      </w:r>
      <w:r w:rsidRPr="00ED1FCB">
        <w:rPr>
          <w:rFonts w:ascii="Book Antiqua" w:hAnsi="Book Antiqua"/>
          <w:sz w:val="24"/>
          <w:szCs w:val="24"/>
        </w:rPr>
        <w:t>0.0001) and higher hospital charges compared to IBD patients without VTE.</w:t>
      </w:r>
    </w:p>
    <w:p w:rsidR="00A3665C" w:rsidRPr="00ED1FCB" w:rsidRDefault="00A3665C" w:rsidP="00FF3A24">
      <w:pPr>
        <w:spacing w:after="0" w:line="360" w:lineRule="auto"/>
        <w:ind w:firstLineChars="150" w:firstLine="360"/>
        <w:contextualSpacing/>
        <w:jc w:val="both"/>
        <w:rPr>
          <w:rFonts w:ascii="Book Antiqua" w:hAnsi="Book Antiqua"/>
          <w:sz w:val="24"/>
          <w:szCs w:val="24"/>
        </w:rPr>
      </w:pPr>
      <w:r w:rsidRPr="00ED1FCB">
        <w:rPr>
          <w:rFonts w:ascii="Book Antiqua" w:hAnsi="Book Antiqua"/>
          <w:sz w:val="24"/>
          <w:szCs w:val="24"/>
        </w:rPr>
        <w:t xml:space="preserve">Given the morbidity and mortality associated with inpatient VTE, the utility of VTE prophylaxis to prevent this complication is </w:t>
      </w:r>
      <w:r>
        <w:rPr>
          <w:rFonts w:ascii="Book Antiqua" w:hAnsi="Book Antiqua"/>
          <w:sz w:val="24"/>
          <w:szCs w:val="24"/>
        </w:rPr>
        <w:t>clear.</w:t>
      </w:r>
      <w:r w:rsidRPr="00ED1FCB">
        <w:rPr>
          <w:rFonts w:ascii="Book Antiqua" w:hAnsi="Book Antiqua"/>
          <w:sz w:val="24"/>
          <w:szCs w:val="24"/>
        </w:rPr>
        <w:t xml:space="preserve"> Prophylaxis with heparin has been shown to significantly and safely decreased the incidence of deep-vein thrombosis and pulmonary embolism</w:t>
      </w:r>
      <w:r w:rsidRPr="00ED1FCB">
        <w:rPr>
          <w:rFonts w:ascii="Book Antiqua" w:hAnsi="Book Antiqua"/>
          <w:sz w:val="24"/>
          <w:szCs w:val="24"/>
          <w:vertAlign w:val="superscript"/>
        </w:rPr>
        <w:t>[21]</w:t>
      </w:r>
      <w:r>
        <w:rPr>
          <w:rFonts w:ascii="Book Antiqua" w:hAnsi="Book Antiqua"/>
          <w:sz w:val="24"/>
          <w:szCs w:val="24"/>
        </w:rPr>
        <w:t xml:space="preserve">. </w:t>
      </w:r>
      <w:r w:rsidRPr="00ED1FCB">
        <w:rPr>
          <w:rFonts w:ascii="Book Antiqua" w:hAnsi="Book Antiqua"/>
          <w:sz w:val="24"/>
          <w:szCs w:val="24"/>
        </w:rPr>
        <w:t>However, despite the efficacy and ease of administering VTE prophylaxis, a significant percentage of IBD patients admitted to hospital are not receiv</w:t>
      </w:r>
      <w:r>
        <w:rPr>
          <w:rFonts w:ascii="Book Antiqua" w:hAnsi="Book Antiqua"/>
          <w:sz w:val="24"/>
          <w:szCs w:val="24"/>
        </w:rPr>
        <w:t xml:space="preserve">ing it and remain at risk. </w:t>
      </w:r>
      <w:r w:rsidRPr="00ED1FCB">
        <w:rPr>
          <w:rFonts w:ascii="Book Antiqua" w:hAnsi="Book Antiqua"/>
          <w:sz w:val="24"/>
          <w:szCs w:val="24"/>
        </w:rPr>
        <w:t xml:space="preserve">In a retrospective review of a tertiary IBD center in the United States, Tinsley </w:t>
      </w:r>
      <w:r w:rsidRPr="007702D3">
        <w:rPr>
          <w:rFonts w:ascii="Book Antiqua" w:hAnsi="Book Antiqua"/>
          <w:i/>
          <w:sz w:val="24"/>
          <w:szCs w:val="24"/>
        </w:rPr>
        <w:t>et al</w:t>
      </w:r>
      <w:r w:rsidRPr="00ED1FCB">
        <w:rPr>
          <w:rFonts w:ascii="Book Antiqua" w:hAnsi="Book Antiqua"/>
          <w:sz w:val="24"/>
          <w:szCs w:val="24"/>
          <w:vertAlign w:val="superscript"/>
        </w:rPr>
        <w:t>[22]</w:t>
      </w:r>
      <w:r>
        <w:rPr>
          <w:rFonts w:ascii="Book Antiqua" w:hAnsi="Book Antiqua"/>
          <w:sz w:val="24"/>
          <w:szCs w:val="24"/>
          <w:lang w:eastAsia="zh-CN"/>
        </w:rPr>
        <w:t xml:space="preserve"> </w:t>
      </w:r>
      <w:r w:rsidRPr="00ED1FCB">
        <w:rPr>
          <w:rFonts w:ascii="Book Antiqua" w:hAnsi="Book Antiqua"/>
          <w:sz w:val="24"/>
          <w:szCs w:val="24"/>
        </w:rPr>
        <w:t>noted that the overall prophylaxis rate was only 67.6%</w:t>
      </w:r>
      <w:r>
        <w:rPr>
          <w:rFonts w:ascii="Book Antiqua" w:hAnsi="Book Antiqua"/>
          <w:sz w:val="24"/>
          <w:szCs w:val="24"/>
        </w:rPr>
        <w:t>.</w:t>
      </w:r>
      <w:r w:rsidRPr="00ED1FCB">
        <w:rPr>
          <w:rFonts w:ascii="Book Antiqua" w:hAnsi="Book Antiqua"/>
          <w:sz w:val="24"/>
          <w:szCs w:val="24"/>
        </w:rPr>
        <w:t xml:space="preserve"> Variation was noted depending on the admitting service, with significantly higher rates noted among those admitted to a surgical service compared to a medical service (93.5% </w:t>
      </w:r>
      <w:proofErr w:type="spellStart"/>
      <w:r w:rsidRPr="00ED1FCB">
        <w:rPr>
          <w:rFonts w:ascii="Book Antiqua" w:hAnsi="Book Antiqua"/>
          <w:i/>
          <w:sz w:val="24"/>
          <w:szCs w:val="24"/>
        </w:rPr>
        <w:t>vs</w:t>
      </w:r>
      <w:proofErr w:type="spellEnd"/>
      <w:r>
        <w:rPr>
          <w:rFonts w:ascii="Book Antiqua" w:hAnsi="Book Antiqua"/>
          <w:sz w:val="24"/>
          <w:szCs w:val="24"/>
          <w:lang w:eastAsia="zh-CN"/>
        </w:rPr>
        <w:t xml:space="preserve"> </w:t>
      </w:r>
      <w:r>
        <w:rPr>
          <w:rFonts w:ascii="Book Antiqua" w:hAnsi="Book Antiqua"/>
          <w:sz w:val="24"/>
          <w:szCs w:val="24"/>
        </w:rPr>
        <w:t>57.4%).</w:t>
      </w:r>
      <w:r w:rsidRPr="00ED1FCB">
        <w:rPr>
          <w:rFonts w:ascii="Book Antiqua" w:hAnsi="Book Antiqua"/>
          <w:sz w:val="24"/>
          <w:szCs w:val="24"/>
        </w:rPr>
        <w:t xml:space="preserve"> Even among those in which VTE prophylaxis was ordered, up t</w:t>
      </w:r>
      <w:r>
        <w:rPr>
          <w:rFonts w:ascii="Book Antiqua" w:hAnsi="Book Antiqua"/>
          <w:sz w:val="24"/>
          <w:szCs w:val="24"/>
        </w:rPr>
        <w:t xml:space="preserve">o 34% of doses were not given. </w:t>
      </w:r>
      <w:r w:rsidRPr="00ED1FCB">
        <w:rPr>
          <w:rFonts w:ascii="Book Antiqua" w:hAnsi="Book Antiqua"/>
          <w:sz w:val="24"/>
          <w:szCs w:val="24"/>
        </w:rPr>
        <w:t>The lower prevalence for prophylaxis of IBD patients may in part be due to lack of awareness of their increased risk, as they are often young and mobile.</w:t>
      </w:r>
      <w:r>
        <w:rPr>
          <w:rFonts w:ascii="Book Antiqua" w:hAnsi="Book Antiqua"/>
          <w:sz w:val="24"/>
          <w:szCs w:val="24"/>
        </w:rPr>
        <w:t xml:space="preserve"> </w:t>
      </w:r>
      <w:r w:rsidRPr="00ED1FCB">
        <w:rPr>
          <w:rFonts w:ascii="Book Antiqua" w:hAnsi="Book Antiqua"/>
          <w:sz w:val="24"/>
          <w:szCs w:val="24"/>
        </w:rPr>
        <w:t>This was suggested by a survey of gastroenterologists who were members of the American Gastroenterological Association</w:t>
      </w:r>
      <w:r w:rsidRPr="00ED1FCB" w:rsidDel="00C27A82">
        <w:rPr>
          <w:rFonts w:ascii="Book Antiqua" w:hAnsi="Book Antiqua"/>
          <w:sz w:val="24"/>
          <w:szCs w:val="24"/>
        </w:rPr>
        <w:t xml:space="preserve"> </w:t>
      </w:r>
      <w:r w:rsidRPr="00ED1FCB">
        <w:rPr>
          <w:rFonts w:ascii="Book Antiqua" w:hAnsi="Book Antiqua"/>
          <w:sz w:val="24"/>
          <w:szCs w:val="24"/>
          <w:vertAlign w:val="superscript"/>
        </w:rPr>
        <w:t>[23]</w:t>
      </w:r>
      <w:r>
        <w:rPr>
          <w:rFonts w:ascii="Book Antiqua" w:hAnsi="Book Antiqua"/>
          <w:sz w:val="24"/>
          <w:szCs w:val="24"/>
        </w:rPr>
        <w:t xml:space="preserve">. </w:t>
      </w:r>
      <w:r w:rsidRPr="00ED1FCB">
        <w:rPr>
          <w:rFonts w:ascii="Book Antiqua" w:hAnsi="Book Antiqua"/>
          <w:sz w:val="24"/>
          <w:szCs w:val="24"/>
        </w:rPr>
        <w:t xml:space="preserve">Only 45% of respondents were aware that guidelines recommending VTE prophylaxis were published and a third surveyed reported working in a hospital with no </w:t>
      </w:r>
      <w:r>
        <w:rPr>
          <w:rFonts w:ascii="Book Antiqua" w:hAnsi="Book Antiqua"/>
          <w:sz w:val="24"/>
          <w:szCs w:val="24"/>
        </w:rPr>
        <w:t xml:space="preserve">protocols for VTE prophylaxis. </w:t>
      </w:r>
      <w:r w:rsidRPr="00ED1FCB">
        <w:rPr>
          <w:rFonts w:ascii="Book Antiqua" w:hAnsi="Book Antiqua"/>
          <w:sz w:val="24"/>
          <w:szCs w:val="24"/>
        </w:rPr>
        <w:t>Significant variation in practice was noted.</w:t>
      </w:r>
      <w:r>
        <w:rPr>
          <w:rFonts w:ascii="Book Antiqua" w:hAnsi="Book Antiqua"/>
          <w:sz w:val="24"/>
          <w:szCs w:val="24"/>
        </w:rPr>
        <w:t xml:space="preserve"> </w:t>
      </w:r>
      <w:r w:rsidRPr="00ED1FCB">
        <w:rPr>
          <w:rFonts w:ascii="Book Antiqua" w:hAnsi="Book Antiqua"/>
          <w:sz w:val="24"/>
          <w:szCs w:val="24"/>
        </w:rPr>
        <w:t>However, contributors other than lack of awareness are sugges</w:t>
      </w:r>
      <w:r>
        <w:rPr>
          <w:rFonts w:ascii="Book Antiqua" w:hAnsi="Book Antiqua"/>
          <w:sz w:val="24"/>
          <w:szCs w:val="24"/>
        </w:rPr>
        <w:t xml:space="preserve">ted by studies of IBD experts. </w:t>
      </w:r>
      <w:r w:rsidRPr="00ED1FCB">
        <w:rPr>
          <w:rFonts w:ascii="Book Antiqua" w:hAnsi="Book Antiqua"/>
          <w:sz w:val="24"/>
          <w:szCs w:val="24"/>
        </w:rPr>
        <w:t>At a large Canadian tertiary IBD center, rates of VTE prophylaxis were lowest for patients admitted to the gastroenterology run IBD service compared to those admitted to general internal medicine or surgery</w:t>
      </w:r>
      <w:r w:rsidRPr="00ED1FCB">
        <w:rPr>
          <w:rFonts w:ascii="Book Antiqua" w:hAnsi="Book Antiqua"/>
          <w:sz w:val="24"/>
          <w:szCs w:val="24"/>
          <w:vertAlign w:val="superscript"/>
        </w:rPr>
        <w:t>[24]</w:t>
      </w:r>
      <w:r>
        <w:rPr>
          <w:rFonts w:ascii="Book Antiqua" w:hAnsi="Book Antiqua"/>
          <w:sz w:val="24"/>
          <w:szCs w:val="24"/>
        </w:rPr>
        <w:t xml:space="preserve">. </w:t>
      </w:r>
      <w:r w:rsidRPr="00ED1FCB">
        <w:rPr>
          <w:rFonts w:ascii="Book Antiqua" w:hAnsi="Book Antiqua"/>
          <w:sz w:val="24"/>
          <w:szCs w:val="24"/>
        </w:rPr>
        <w:t>Moreover, a survey of Canadian IBD experts found that almost 20% did not routinely use VTE prophylaxis and there was inconsistency among respondents regarding the indication for prophylaxis for patients in remission</w:t>
      </w:r>
      <w:r w:rsidRPr="00ED1FCB">
        <w:rPr>
          <w:rFonts w:ascii="Book Antiqua" w:hAnsi="Book Antiqua"/>
          <w:sz w:val="24"/>
          <w:szCs w:val="24"/>
          <w:vertAlign w:val="superscript"/>
        </w:rPr>
        <w:t>[25]</w:t>
      </w:r>
      <w:r>
        <w:rPr>
          <w:rFonts w:ascii="Book Antiqua" w:hAnsi="Book Antiqua"/>
          <w:sz w:val="24"/>
          <w:szCs w:val="24"/>
        </w:rPr>
        <w:t xml:space="preserve">. </w:t>
      </w:r>
      <w:r w:rsidRPr="00ED1FCB">
        <w:rPr>
          <w:rFonts w:ascii="Book Antiqua" w:hAnsi="Book Antiqua"/>
          <w:sz w:val="24"/>
          <w:szCs w:val="24"/>
        </w:rPr>
        <w:t xml:space="preserve">These studies underscore tremendous variation and suboptimal quality of care in preventing this morbid IBD related extra-intestinal manifestation.  Given the uniform increased risk among </w:t>
      </w:r>
      <w:r w:rsidRPr="00ED1FCB">
        <w:rPr>
          <w:rFonts w:ascii="Book Antiqua" w:hAnsi="Book Antiqua"/>
          <w:sz w:val="24"/>
          <w:szCs w:val="24"/>
        </w:rPr>
        <w:lastRenderedPageBreak/>
        <w:t xml:space="preserve">hospitalized IBD patients, the presence of readily available and safe prophylactic agents, and the identification of important predictors for lack of prevention, this area of IBD care is a “low hanging fruit” that is very amenable to quality improvement initiatives.  </w:t>
      </w:r>
    </w:p>
    <w:p w:rsidR="00A3665C" w:rsidRPr="00ED1FCB" w:rsidRDefault="00A3665C" w:rsidP="00FF3A24">
      <w:pPr>
        <w:spacing w:after="0" w:line="360" w:lineRule="auto"/>
        <w:contextualSpacing/>
        <w:jc w:val="both"/>
        <w:rPr>
          <w:rFonts w:ascii="Book Antiqua" w:hAnsi="Book Antiqua"/>
          <w:sz w:val="24"/>
          <w:szCs w:val="24"/>
          <w:u w:val="single"/>
          <w:lang w:eastAsia="zh-CN"/>
        </w:rPr>
      </w:pPr>
    </w:p>
    <w:p w:rsidR="00A3665C" w:rsidRPr="00ED1FCB" w:rsidRDefault="00A3665C" w:rsidP="00FF3A24">
      <w:pPr>
        <w:spacing w:after="0" w:line="360" w:lineRule="auto"/>
        <w:contextualSpacing/>
        <w:jc w:val="both"/>
        <w:rPr>
          <w:rFonts w:ascii="Book Antiqua" w:hAnsi="Book Antiqua"/>
          <w:b/>
          <w:sz w:val="24"/>
          <w:szCs w:val="24"/>
          <w:u w:val="single"/>
        </w:rPr>
      </w:pPr>
      <w:r w:rsidRPr="00AB2B17">
        <w:rPr>
          <w:rFonts w:ascii="Book Antiqua" w:hAnsi="Book Antiqua"/>
          <w:b/>
          <w:i/>
          <w:sz w:val="24"/>
          <w:szCs w:val="24"/>
        </w:rPr>
        <w:t>C</w:t>
      </w:r>
      <w:r w:rsidRPr="00AB2B17">
        <w:rPr>
          <w:rFonts w:ascii="Book Antiqua" w:hAnsi="Book Antiqua"/>
          <w:b/>
          <w:i/>
          <w:sz w:val="24"/>
          <w:szCs w:val="24"/>
          <w:lang w:eastAsia="zh-CN"/>
        </w:rPr>
        <w:t>LOSTRIDIUM DIFFICILE</w:t>
      </w:r>
      <w:r>
        <w:rPr>
          <w:rFonts w:ascii="Book Antiqua" w:hAnsi="Book Antiqua"/>
          <w:b/>
          <w:sz w:val="24"/>
          <w:szCs w:val="24"/>
          <w:lang w:eastAsia="zh-CN"/>
        </w:rPr>
        <w:t xml:space="preserve"> TESTING</w:t>
      </w:r>
    </w:p>
    <w:p w:rsidR="00A3665C" w:rsidRPr="00ED1FCB" w:rsidRDefault="00A3665C" w:rsidP="00FF3A24">
      <w:pPr>
        <w:spacing w:after="0" w:line="360" w:lineRule="auto"/>
        <w:contextualSpacing/>
        <w:jc w:val="both"/>
        <w:rPr>
          <w:rFonts w:ascii="Book Antiqua" w:hAnsi="Book Antiqua"/>
          <w:sz w:val="24"/>
          <w:szCs w:val="24"/>
        </w:rPr>
      </w:pPr>
      <w:r w:rsidRPr="00ED1FCB">
        <w:rPr>
          <w:rFonts w:ascii="Book Antiqua" w:hAnsi="Book Antiqua"/>
          <w:sz w:val="24"/>
          <w:szCs w:val="24"/>
        </w:rPr>
        <w:t xml:space="preserve">A substantial body of evidence has emerged to implicate IBD as an important risk factor for </w:t>
      </w:r>
      <w:r w:rsidRPr="00ED1FCB">
        <w:rPr>
          <w:rFonts w:ascii="Book Antiqua" w:hAnsi="Book Antiqua"/>
          <w:i/>
          <w:sz w:val="24"/>
          <w:szCs w:val="24"/>
        </w:rPr>
        <w:t xml:space="preserve">Clostridium </w:t>
      </w:r>
      <w:proofErr w:type="spellStart"/>
      <w:r w:rsidRPr="00ED1FCB">
        <w:rPr>
          <w:rFonts w:ascii="Book Antiqua" w:hAnsi="Book Antiqua"/>
          <w:i/>
          <w:sz w:val="24"/>
          <w:szCs w:val="24"/>
        </w:rPr>
        <w:t>difficile</w:t>
      </w:r>
      <w:proofErr w:type="spellEnd"/>
      <w:r w:rsidRPr="00ED1FCB">
        <w:rPr>
          <w:rFonts w:ascii="Book Antiqua" w:hAnsi="Book Antiqua"/>
          <w:sz w:val="24"/>
          <w:szCs w:val="24"/>
        </w:rPr>
        <w:t xml:space="preserve"> infection</w:t>
      </w:r>
      <w:r w:rsidRPr="00ED1FCB">
        <w:rPr>
          <w:rFonts w:ascii="Book Antiqua" w:hAnsi="Book Antiqua"/>
          <w:i/>
          <w:sz w:val="24"/>
          <w:szCs w:val="24"/>
        </w:rPr>
        <w:t xml:space="preserve"> </w:t>
      </w:r>
      <w:r w:rsidRPr="00ED1FCB">
        <w:rPr>
          <w:rFonts w:ascii="Book Antiqua" w:hAnsi="Book Antiqua"/>
          <w:sz w:val="24"/>
          <w:szCs w:val="24"/>
        </w:rPr>
        <w:t>(CDI)</w:t>
      </w:r>
      <w:r>
        <w:rPr>
          <w:rFonts w:ascii="Book Antiqua" w:hAnsi="Book Antiqua"/>
          <w:sz w:val="24"/>
          <w:szCs w:val="24"/>
        </w:rPr>
        <w:t>.</w:t>
      </w:r>
      <w:r w:rsidRPr="00ED1FCB">
        <w:rPr>
          <w:rFonts w:ascii="Book Antiqua" w:hAnsi="Book Antiqua"/>
          <w:sz w:val="24"/>
          <w:szCs w:val="24"/>
        </w:rPr>
        <w:t xml:space="preserve"> IBD patients have been shown to have higher infection rates with CDI</w:t>
      </w:r>
      <w:r>
        <w:rPr>
          <w:rFonts w:ascii="Book Antiqua" w:hAnsi="Book Antiqua"/>
          <w:sz w:val="24"/>
          <w:szCs w:val="24"/>
        </w:rPr>
        <w:t xml:space="preserve"> compared to non-IBD patients. </w:t>
      </w:r>
      <w:r w:rsidRPr="00ED1FCB">
        <w:rPr>
          <w:rFonts w:ascii="Book Antiqua" w:hAnsi="Book Antiqua"/>
          <w:sz w:val="24"/>
          <w:szCs w:val="24"/>
        </w:rPr>
        <w:t xml:space="preserve">In an analysis of administrative data using a large registry of hospital discharges in the United States, Nguyen </w:t>
      </w:r>
      <w:r w:rsidRPr="0056758C">
        <w:rPr>
          <w:rFonts w:ascii="Book Antiqua" w:hAnsi="Book Antiqua"/>
          <w:i/>
          <w:sz w:val="24"/>
          <w:szCs w:val="24"/>
        </w:rPr>
        <w:t>et al</w:t>
      </w:r>
      <w:r w:rsidRPr="00ED1FCB">
        <w:rPr>
          <w:rFonts w:ascii="Book Antiqua" w:hAnsi="Book Antiqua"/>
          <w:sz w:val="24"/>
          <w:szCs w:val="24"/>
          <w:vertAlign w:val="superscript"/>
        </w:rPr>
        <w:t>[4]</w:t>
      </w:r>
      <w:r>
        <w:rPr>
          <w:rFonts w:ascii="Book Antiqua" w:hAnsi="Book Antiqua"/>
          <w:sz w:val="24"/>
          <w:szCs w:val="24"/>
          <w:lang w:eastAsia="zh-CN"/>
        </w:rPr>
        <w:t xml:space="preserve"> </w:t>
      </w:r>
      <w:r w:rsidRPr="00ED1FCB">
        <w:rPr>
          <w:rFonts w:ascii="Book Antiqua" w:hAnsi="Book Antiqua"/>
          <w:sz w:val="24"/>
          <w:szCs w:val="24"/>
        </w:rPr>
        <w:t xml:space="preserve">noted that patients with ulcerative colitis (UC) had a prevalence of CDI that was 8 times that of non IBD patients admitted with a gastrointestinal problem (37.3 cases/1000 discharges </w:t>
      </w:r>
      <w:proofErr w:type="spellStart"/>
      <w:r w:rsidRPr="006E7A90">
        <w:rPr>
          <w:rFonts w:ascii="Book Antiqua" w:hAnsi="Book Antiqua"/>
          <w:i/>
          <w:sz w:val="24"/>
          <w:szCs w:val="24"/>
        </w:rPr>
        <w:t>vs</w:t>
      </w:r>
      <w:proofErr w:type="spellEnd"/>
      <w:r>
        <w:rPr>
          <w:rFonts w:ascii="Book Antiqua" w:hAnsi="Book Antiqua"/>
          <w:sz w:val="24"/>
          <w:szCs w:val="24"/>
          <w:lang w:eastAsia="zh-CN"/>
        </w:rPr>
        <w:t xml:space="preserve"> </w:t>
      </w:r>
      <w:r w:rsidRPr="00ED1FCB">
        <w:rPr>
          <w:rFonts w:ascii="Book Antiqua" w:hAnsi="Book Antiqua"/>
          <w:sz w:val="24"/>
          <w:szCs w:val="24"/>
        </w:rPr>
        <w:t xml:space="preserve">4.8 cases/1000 discharges, </w:t>
      </w:r>
      <w:r>
        <w:rPr>
          <w:rFonts w:ascii="Book Antiqua" w:hAnsi="Book Antiqua"/>
          <w:i/>
          <w:sz w:val="24"/>
          <w:szCs w:val="24"/>
          <w:lang w:eastAsia="zh-CN"/>
        </w:rPr>
        <w:t>P</w:t>
      </w:r>
      <w:r w:rsidRPr="00ED1FCB">
        <w:rPr>
          <w:rFonts w:ascii="Book Antiqua" w:hAnsi="Book Antiqua"/>
          <w:sz w:val="24"/>
          <w:szCs w:val="24"/>
          <w:lang w:eastAsia="zh-CN"/>
        </w:rPr>
        <w:t xml:space="preserve"> </w:t>
      </w:r>
      <w:r w:rsidRPr="00ED1FCB">
        <w:rPr>
          <w:rFonts w:ascii="Book Antiqua" w:hAnsi="Book Antiqua"/>
          <w:sz w:val="24"/>
          <w:szCs w:val="24"/>
        </w:rPr>
        <w:t>&lt;</w:t>
      </w:r>
      <w:r w:rsidRPr="00ED1FCB">
        <w:rPr>
          <w:rFonts w:ascii="Book Antiqua" w:hAnsi="Book Antiqua"/>
          <w:sz w:val="24"/>
          <w:szCs w:val="24"/>
          <w:lang w:eastAsia="zh-CN"/>
        </w:rPr>
        <w:t xml:space="preserve"> </w:t>
      </w:r>
      <w:r w:rsidRPr="00ED1FCB">
        <w:rPr>
          <w:rFonts w:ascii="Book Antiqua" w:hAnsi="Book Antiqua"/>
          <w:sz w:val="24"/>
          <w:szCs w:val="24"/>
        </w:rPr>
        <w:t>0.001).</w:t>
      </w:r>
      <w:r>
        <w:rPr>
          <w:rFonts w:ascii="Book Antiqua" w:hAnsi="Book Antiqua"/>
          <w:sz w:val="24"/>
          <w:szCs w:val="24"/>
        </w:rPr>
        <w:t xml:space="preserve"> </w:t>
      </w:r>
      <w:r w:rsidRPr="00ED1FCB">
        <w:rPr>
          <w:rFonts w:ascii="Book Antiqua" w:hAnsi="Book Antiqua"/>
          <w:sz w:val="24"/>
          <w:szCs w:val="24"/>
        </w:rPr>
        <w:t>This finding was supported by a systematic review of 42 articles that showed CDI was more common among IBD patients than non IBD controls</w:t>
      </w:r>
      <w:r w:rsidRPr="00ED1FCB">
        <w:rPr>
          <w:rFonts w:ascii="Book Antiqua" w:hAnsi="Book Antiqua"/>
          <w:sz w:val="24"/>
          <w:szCs w:val="24"/>
          <w:vertAlign w:val="superscript"/>
        </w:rPr>
        <w:t>[26]</w:t>
      </w:r>
      <w:r>
        <w:rPr>
          <w:rFonts w:ascii="Book Antiqua" w:hAnsi="Book Antiqua"/>
          <w:sz w:val="24"/>
          <w:szCs w:val="24"/>
        </w:rPr>
        <w:t>.</w:t>
      </w:r>
      <w:r w:rsidRPr="00ED1FCB">
        <w:rPr>
          <w:rFonts w:ascii="Book Antiqua" w:hAnsi="Book Antiqua"/>
          <w:sz w:val="24"/>
          <w:szCs w:val="24"/>
        </w:rPr>
        <w:t xml:space="preserve"> In addition to the higher prevalence of CDI among IBD patients, the incidence of CDI appears to be increasing over the last decade, particularly am</w:t>
      </w:r>
      <w:r>
        <w:rPr>
          <w:rFonts w:ascii="Book Antiqua" w:hAnsi="Book Antiqua"/>
          <w:sz w:val="24"/>
          <w:szCs w:val="24"/>
        </w:rPr>
        <w:t xml:space="preserve">ong hospitalized IBD patients. </w:t>
      </w:r>
      <w:r w:rsidRPr="00ED1FCB">
        <w:rPr>
          <w:rFonts w:ascii="Book Antiqua" w:hAnsi="Book Antiqua"/>
          <w:sz w:val="24"/>
          <w:szCs w:val="24"/>
        </w:rPr>
        <w:t>A review of discharges among hospitalized IBD patients showed that the percentage of IBD admissions complicated by CDI had increased from 1.4% to 2.9% between the years 1998 and 2007 (</w:t>
      </w:r>
      <w:r>
        <w:rPr>
          <w:rFonts w:ascii="Book Antiqua" w:hAnsi="Book Antiqua"/>
          <w:i/>
          <w:sz w:val="24"/>
          <w:szCs w:val="24"/>
          <w:lang w:eastAsia="zh-CN"/>
        </w:rPr>
        <w:t>P</w:t>
      </w:r>
      <w:r w:rsidRPr="00ED1FCB">
        <w:rPr>
          <w:rFonts w:ascii="Book Antiqua" w:hAnsi="Book Antiqua"/>
          <w:sz w:val="24"/>
          <w:szCs w:val="24"/>
        </w:rPr>
        <w:t xml:space="preserve"> &lt;</w:t>
      </w:r>
      <w:r w:rsidRPr="00ED1FCB">
        <w:rPr>
          <w:rFonts w:ascii="Book Antiqua" w:hAnsi="Book Antiqua"/>
          <w:sz w:val="24"/>
          <w:szCs w:val="24"/>
          <w:lang w:eastAsia="zh-CN"/>
        </w:rPr>
        <w:t xml:space="preserve"> </w:t>
      </w:r>
      <w:r w:rsidRPr="00ED1FCB">
        <w:rPr>
          <w:rFonts w:ascii="Book Antiqua" w:hAnsi="Book Antiqua"/>
          <w:sz w:val="24"/>
          <w:szCs w:val="24"/>
        </w:rPr>
        <w:t>0.001)</w:t>
      </w:r>
      <w:r w:rsidRPr="00ED1FCB">
        <w:rPr>
          <w:rFonts w:ascii="Book Antiqua" w:hAnsi="Book Antiqua"/>
          <w:sz w:val="24"/>
          <w:szCs w:val="24"/>
          <w:vertAlign w:val="superscript"/>
        </w:rPr>
        <w:t>[27]</w:t>
      </w:r>
      <w:r>
        <w:rPr>
          <w:rFonts w:ascii="Book Antiqua" w:hAnsi="Book Antiqua"/>
          <w:sz w:val="24"/>
          <w:szCs w:val="24"/>
        </w:rPr>
        <w:t xml:space="preserve">. </w:t>
      </w:r>
      <w:r w:rsidRPr="00ED1FCB">
        <w:rPr>
          <w:rFonts w:ascii="Book Antiqua" w:hAnsi="Book Antiqua"/>
          <w:sz w:val="24"/>
          <w:szCs w:val="24"/>
        </w:rPr>
        <w:t>This increase was most marked for the subset with UC in which CDI c</w:t>
      </w:r>
      <w:r>
        <w:rPr>
          <w:rFonts w:ascii="Book Antiqua" w:hAnsi="Book Antiqua"/>
          <w:sz w:val="24"/>
          <w:szCs w:val="24"/>
        </w:rPr>
        <w:t xml:space="preserve">omplicated 5.3% of admissions. </w:t>
      </w:r>
      <w:r w:rsidRPr="00ED1FCB">
        <w:rPr>
          <w:rFonts w:ascii="Book Antiqua" w:hAnsi="Book Antiqua"/>
          <w:sz w:val="24"/>
          <w:szCs w:val="24"/>
        </w:rPr>
        <w:t xml:space="preserve">Similarly, in a retrospective review of hospitalized patients, </w:t>
      </w:r>
      <w:proofErr w:type="spellStart"/>
      <w:r w:rsidRPr="00ED1FCB">
        <w:rPr>
          <w:rFonts w:ascii="Book Antiqua" w:hAnsi="Book Antiqua"/>
          <w:sz w:val="24"/>
          <w:szCs w:val="24"/>
        </w:rPr>
        <w:t>Rodemann</w:t>
      </w:r>
      <w:proofErr w:type="spellEnd"/>
      <w:r w:rsidRPr="00ED1FCB">
        <w:rPr>
          <w:rFonts w:ascii="Book Antiqua" w:hAnsi="Book Antiqua"/>
          <w:sz w:val="24"/>
          <w:szCs w:val="24"/>
        </w:rPr>
        <w:t xml:space="preserve"> </w:t>
      </w:r>
      <w:r w:rsidRPr="00BC57AF">
        <w:rPr>
          <w:rFonts w:ascii="Book Antiqua" w:hAnsi="Book Antiqua"/>
          <w:i/>
          <w:sz w:val="24"/>
          <w:szCs w:val="24"/>
        </w:rPr>
        <w:t>et al</w:t>
      </w:r>
      <w:r w:rsidRPr="00ED1FCB">
        <w:rPr>
          <w:rFonts w:ascii="Book Antiqua" w:hAnsi="Book Antiqua"/>
          <w:sz w:val="24"/>
          <w:szCs w:val="24"/>
          <w:vertAlign w:val="superscript"/>
        </w:rPr>
        <w:t>[28]</w:t>
      </w:r>
      <w:r w:rsidRPr="00ED1FCB">
        <w:rPr>
          <w:rFonts w:ascii="Book Antiqua" w:hAnsi="Book Antiqua"/>
          <w:sz w:val="24"/>
          <w:szCs w:val="24"/>
        </w:rPr>
        <w:t xml:space="preserve"> showed that while CDI rates do</w:t>
      </w:r>
      <w:r>
        <w:rPr>
          <w:rFonts w:ascii="Book Antiqua" w:hAnsi="Book Antiqua"/>
          <w:sz w:val="24"/>
          <w:szCs w:val="24"/>
        </w:rPr>
        <w:t xml:space="preserve">ubled among </w:t>
      </w:r>
      <w:proofErr w:type="spellStart"/>
      <w:r>
        <w:rPr>
          <w:rFonts w:ascii="Book Antiqua" w:hAnsi="Book Antiqua"/>
          <w:sz w:val="24"/>
          <w:szCs w:val="24"/>
        </w:rPr>
        <w:t>Crohn’s</w:t>
      </w:r>
      <w:proofErr w:type="spellEnd"/>
      <w:r>
        <w:rPr>
          <w:rFonts w:ascii="Book Antiqua" w:hAnsi="Book Antiqua"/>
          <w:sz w:val="24"/>
          <w:szCs w:val="24"/>
        </w:rPr>
        <w:t xml:space="preserve"> disease</w:t>
      </w:r>
      <w:r w:rsidRPr="00ED1FCB">
        <w:rPr>
          <w:rFonts w:ascii="Book Antiqua" w:hAnsi="Book Antiqua"/>
          <w:sz w:val="24"/>
          <w:szCs w:val="24"/>
        </w:rPr>
        <w:t xml:space="preserve"> patients between the years 1998 and 2004, they tripled among those with UC. </w:t>
      </w:r>
    </w:p>
    <w:p w:rsidR="00A3665C" w:rsidRPr="00ED1FCB" w:rsidRDefault="00A3665C" w:rsidP="00FF3A24">
      <w:pPr>
        <w:spacing w:after="0" w:line="360" w:lineRule="auto"/>
        <w:contextualSpacing/>
        <w:jc w:val="both"/>
        <w:rPr>
          <w:rFonts w:ascii="Book Antiqua" w:hAnsi="Book Antiqua"/>
          <w:sz w:val="24"/>
          <w:szCs w:val="24"/>
        </w:rPr>
      </w:pPr>
      <w:r w:rsidRPr="00ED1FCB">
        <w:rPr>
          <w:rFonts w:ascii="Book Antiqua" w:hAnsi="Book Antiqua"/>
          <w:sz w:val="24"/>
          <w:szCs w:val="24"/>
        </w:rPr>
        <w:t xml:space="preserve"> </w:t>
      </w:r>
      <w:r>
        <w:rPr>
          <w:rFonts w:ascii="Book Antiqua" w:hAnsi="Book Antiqua"/>
          <w:sz w:val="24"/>
          <w:szCs w:val="24"/>
          <w:lang w:eastAsia="zh-CN"/>
        </w:rPr>
        <w:t xml:space="preserve">    </w:t>
      </w:r>
      <w:r w:rsidRPr="00ED1FCB">
        <w:rPr>
          <w:rFonts w:ascii="Book Antiqua" w:hAnsi="Book Antiqua"/>
          <w:sz w:val="24"/>
          <w:szCs w:val="24"/>
        </w:rPr>
        <w:t>Not only does the literature support a true rise in CDI incidence and prevalence among individuals with IBD, but CDI a</w:t>
      </w:r>
      <w:r>
        <w:rPr>
          <w:rFonts w:ascii="Book Antiqua" w:hAnsi="Book Antiqua"/>
          <w:sz w:val="24"/>
          <w:szCs w:val="24"/>
        </w:rPr>
        <w:t xml:space="preserve">lso may confer worse outcomes. </w:t>
      </w:r>
      <w:r w:rsidRPr="00ED1FCB">
        <w:rPr>
          <w:rFonts w:ascii="Book Antiqua" w:hAnsi="Book Antiqua"/>
          <w:sz w:val="24"/>
          <w:szCs w:val="24"/>
        </w:rPr>
        <w:t>In-hospital mortality was four fold higher among IBD patients with CDI compared to those with IBD alone in a retrospective review of the NIS</w:t>
      </w:r>
      <w:r w:rsidRPr="00ED1FCB" w:rsidDel="00C27A82">
        <w:rPr>
          <w:rFonts w:ascii="Book Antiqua" w:hAnsi="Book Antiqua"/>
          <w:sz w:val="24"/>
          <w:szCs w:val="24"/>
        </w:rPr>
        <w:t xml:space="preserve"> </w:t>
      </w:r>
      <w:r w:rsidRPr="00ED1FCB">
        <w:rPr>
          <w:rFonts w:ascii="Book Antiqua" w:hAnsi="Book Antiqua"/>
          <w:sz w:val="24"/>
          <w:szCs w:val="24"/>
          <w:vertAlign w:val="superscript"/>
        </w:rPr>
        <w:t>[27]</w:t>
      </w:r>
      <w:r>
        <w:rPr>
          <w:rFonts w:ascii="Book Antiqua" w:hAnsi="Book Antiqua"/>
          <w:sz w:val="24"/>
          <w:szCs w:val="24"/>
        </w:rPr>
        <w:t xml:space="preserve">. </w:t>
      </w:r>
      <w:r w:rsidRPr="00ED1FCB">
        <w:rPr>
          <w:rFonts w:ascii="Book Antiqua" w:hAnsi="Book Antiqua"/>
          <w:sz w:val="24"/>
          <w:szCs w:val="24"/>
        </w:rPr>
        <w:t xml:space="preserve">Similarly, a retrospective cohort study from Ontario, Canada showed a higher in-hospital mortality rate among hospitalized UC patients with CDI compared to those with UC alone (3.3% </w:t>
      </w:r>
      <w:proofErr w:type="spellStart"/>
      <w:r w:rsidRPr="006E7A90">
        <w:rPr>
          <w:rFonts w:ascii="Book Antiqua" w:hAnsi="Book Antiqua"/>
          <w:i/>
          <w:sz w:val="24"/>
          <w:szCs w:val="24"/>
        </w:rPr>
        <w:t>vs</w:t>
      </w:r>
      <w:proofErr w:type="spellEnd"/>
      <w:r w:rsidRPr="00ED1FCB">
        <w:rPr>
          <w:rFonts w:ascii="Book Antiqua" w:hAnsi="Book Antiqua"/>
          <w:sz w:val="24"/>
          <w:szCs w:val="24"/>
        </w:rPr>
        <w:t xml:space="preserve"> 0.38%, </w:t>
      </w:r>
      <w:r>
        <w:rPr>
          <w:rFonts w:ascii="Book Antiqua" w:hAnsi="Book Antiqua"/>
          <w:i/>
          <w:sz w:val="24"/>
          <w:szCs w:val="24"/>
          <w:lang w:eastAsia="zh-CN"/>
        </w:rPr>
        <w:t>P</w:t>
      </w:r>
      <w:r>
        <w:rPr>
          <w:rFonts w:ascii="Book Antiqua" w:hAnsi="Book Antiqua"/>
          <w:sz w:val="24"/>
          <w:szCs w:val="24"/>
          <w:lang w:eastAsia="zh-CN"/>
        </w:rPr>
        <w:t xml:space="preserve"> </w:t>
      </w:r>
      <w:r w:rsidRPr="00ED1FCB">
        <w:rPr>
          <w:rFonts w:ascii="Book Antiqua" w:hAnsi="Book Antiqua"/>
          <w:sz w:val="24"/>
          <w:szCs w:val="24"/>
        </w:rPr>
        <w:t>&lt;</w:t>
      </w:r>
      <w:r>
        <w:rPr>
          <w:rFonts w:ascii="Book Antiqua" w:hAnsi="Book Antiqua"/>
          <w:sz w:val="24"/>
          <w:szCs w:val="24"/>
          <w:lang w:eastAsia="zh-CN"/>
        </w:rPr>
        <w:t xml:space="preserve"> </w:t>
      </w:r>
      <w:r w:rsidRPr="00ED1FCB">
        <w:rPr>
          <w:rFonts w:ascii="Book Antiqua" w:hAnsi="Book Antiqua"/>
          <w:sz w:val="24"/>
          <w:szCs w:val="24"/>
        </w:rPr>
        <w:t>0.0001)</w:t>
      </w:r>
      <w:r w:rsidRPr="00ED1FCB">
        <w:rPr>
          <w:rFonts w:ascii="Book Antiqua" w:hAnsi="Book Antiqua"/>
          <w:sz w:val="24"/>
          <w:szCs w:val="24"/>
          <w:vertAlign w:val="superscript"/>
        </w:rPr>
        <w:t>[29]</w:t>
      </w:r>
      <w:r>
        <w:rPr>
          <w:rFonts w:ascii="Book Antiqua" w:hAnsi="Book Antiqua"/>
          <w:sz w:val="24"/>
          <w:szCs w:val="24"/>
        </w:rPr>
        <w:t>.</w:t>
      </w:r>
      <w:r w:rsidRPr="00ED1FCB">
        <w:rPr>
          <w:rFonts w:ascii="Book Antiqua" w:hAnsi="Book Antiqua"/>
          <w:sz w:val="24"/>
          <w:szCs w:val="24"/>
        </w:rPr>
        <w:t xml:space="preserve"> This increased mortality rate persisted out to </w:t>
      </w:r>
      <w:r w:rsidRPr="00ED1FCB">
        <w:rPr>
          <w:rFonts w:ascii="Book Antiqua" w:hAnsi="Book Antiqua"/>
          <w:sz w:val="24"/>
          <w:szCs w:val="24"/>
          <w:lang w:eastAsia="zh-CN"/>
        </w:rPr>
        <w:t>five</w:t>
      </w:r>
      <w:r w:rsidRPr="00ED1FCB">
        <w:rPr>
          <w:rFonts w:ascii="Book Antiqua" w:hAnsi="Book Antiqua"/>
          <w:sz w:val="24"/>
          <w:szCs w:val="24"/>
        </w:rPr>
        <w:t xml:space="preserve"> years of follow up in which the </w:t>
      </w:r>
      <w:r w:rsidRPr="00ED1FCB">
        <w:rPr>
          <w:rFonts w:ascii="Book Antiqua" w:hAnsi="Book Antiqua"/>
          <w:sz w:val="24"/>
          <w:szCs w:val="24"/>
        </w:rPr>
        <w:lastRenderedPageBreak/>
        <w:t>cumulative 5 year</w:t>
      </w:r>
      <w:r>
        <w:rPr>
          <w:rFonts w:ascii="Book Antiqua" w:hAnsi="Book Antiqua"/>
          <w:sz w:val="24"/>
          <w:szCs w:val="24"/>
          <w:lang w:eastAsia="zh-CN"/>
        </w:rPr>
        <w:t>s</w:t>
      </w:r>
      <w:r w:rsidRPr="00ED1FCB">
        <w:rPr>
          <w:rFonts w:ascii="Book Antiqua" w:hAnsi="Book Antiqua"/>
          <w:sz w:val="24"/>
          <w:szCs w:val="24"/>
        </w:rPr>
        <w:t xml:space="preserve"> mortality rate was 27% for the CDI group and 14% for those with UC alone (</w:t>
      </w:r>
      <w:r>
        <w:rPr>
          <w:rFonts w:ascii="Book Antiqua" w:hAnsi="Book Antiqua"/>
          <w:i/>
          <w:sz w:val="24"/>
          <w:szCs w:val="24"/>
          <w:lang w:eastAsia="zh-CN"/>
        </w:rPr>
        <w:t>P</w:t>
      </w:r>
      <w:r w:rsidRPr="00ED1FCB">
        <w:rPr>
          <w:rFonts w:ascii="Book Antiqua" w:hAnsi="Book Antiqua"/>
          <w:sz w:val="24"/>
          <w:szCs w:val="24"/>
          <w:lang w:eastAsia="zh-CN"/>
        </w:rPr>
        <w:t xml:space="preserve"> </w:t>
      </w:r>
      <w:r w:rsidRPr="00ED1FCB">
        <w:rPr>
          <w:rFonts w:ascii="Book Antiqua" w:hAnsi="Book Antiqua"/>
          <w:sz w:val="24"/>
          <w:szCs w:val="24"/>
        </w:rPr>
        <w:t>=</w:t>
      </w:r>
      <w:r w:rsidRPr="00ED1FCB">
        <w:rPr>
          <w:rFonts w:ascii="Book Antiqua" w:hAnsi="Book Antiqua"/>
          <w:sz w:val="24"/>
          <w:szCs w:val="24"/>
          <w:lang w:eastAsia="zh-CN"/>
        </w:rPr>
        <w:t xml:space="preserve"> </w:t>
      </w:r>
      <w:r>
        <w:rPr>
          <w:rFonts w:ascii="Book Antiqua" w:hAnsi="Book Antiqua"/>
          <w:sz w:val="24"/>
          <w:szCs w:val="24"/>
        </w:rPr>
        <w:t>0.0073).</w:t>
      </w:r>
      <w:r w:rsidRPr="00ED1FCB">
        <w:rPr>
          <w:rFonts w:ascii="Book Antiqua" w:hAnsi="Book Antiqua"/>
          <w:sz w:val="24"/>
          <w:szCs w:val="24"/>
        </w:rPr>
        <w:t xml:space="preserve"> CDI has also been shown to increase length of stay and hospitalization costs among those with concomitant </w:t>
      </w:r>
      <w:r>
        <w:rPr>
          <w:rFonts w:ascii="Book Antiqua" w:hAnsi="Book Antiqua"/>
          <w:sz w:val="24"/>
          <w:szCs w:val="24"/>
        </w:rPr>
        <w:t xml:space="preserve">IBD. </w:t>
      </w:r>
      <w:r w:rsidRPr="00ED1FCB">
        <w:rPr>
          <w:rFonts w:ascii="Book Antiqua" w:hAnsi="Book Antiqua"/>
          <w:sz w:val="24"/>
          <w:szCs w:val="24"/>
        </w:rPr>
        <w:t>A review of a large administrative database of hospital discharges from the United Kingdom showed that</w:t>
      </w:r>
      <w:r>
        <w:rPr>
          <w:rFonts w:ascii="Book Antiqua" w:hAnsi="Book Antiqua"/>
          <w:sz w:val="24"/>
          <w:szCs w:val="24"/>
        </w:rPr>
        <w:t xml:space="preserve"> median length of stay was 26 d</w:t>
      </w:r>
      <w:r w:rsidRPr="00ED1FCB">
        <w:rPr>
          <w:rFonts w:ascii="Book Antiqua" w:hAnsi="Book Antiqua"/>
          <w:sz w:val="24"/>
          <w:szCs w:val="24"/>
        </w:rPr>
        <w:t xml:space="preserve"> among those with both CDI</w:t>
      </w:r>
      <w:r>
        <w:rPr>
          <w:rFonts w:ascii="Book Antiqua" w:hAnsi="Book Antiqua"/>
          <w:sz w:val="24"/>
          <w:szCs w:val="24"/>
        </w:rPr>
        <w:t xml:space="preserve"> and IBD compared to only 5 d</w:t>
      </w:r>
      <w:r w:rsidRPr="00ED1FCB">
        <w:rPr>
          <w:rFonts w:ascii="Book Antiqua" w:hAnsi="Book Antiqua"/>
          <w:sz w:val="24"/>
          <w:szCs w:val="24"/>
        </w:rPr>
        <w:t xml:space="preserve"> for those with IBD alone, a difference that was statically significant</w:t>
      </w:r>
      <w:r w:rsidRPr="00ED1FCB">
        <w:rPr>
          <w:rFonts w:ascii="Book Antiqua" w:hAnsi="Book Antiqua"/>
          <w:sz w:val="24"/>
          <w:szCs w:val="24"/>
          <w:vertAlign w:val="superscript"/>
        </w:rPr>
        <w:t>[30]</w:t>
      </w:r>
      <w:r>
        <w:rPr>
          <w:rFonts w:ascii="Book Antiqua" w:hAnsi="Book Antiqua"/>
          <w:sz w:val="24"/>
          <w:szCs w:val="24"/>
        </w:rPr>
        <w:t xml:space="preserve">. </w:t>
      </w:r>
      <w:r w:rsidRPr="00ED1FCB">
        <w:rPr>
          <w:rFonts w:ascii="Book Antiqua" w:hAnsi="Book Antiqua"/>
          <w:sz w:val="24"/>
          <w:szCs w:val="24"/>
        </w:rPr>
        <w:t xml:space="preserve">This translates into increased health care costs as shown by Nguyen </w:t>
      </w:r>
      <w:r w:rsidRPr="000B4180">
        <w:rPr>
          <w:rFonts w:ascii="Book Antiqua" w:hAnsi="Book Antiqua"/>
          <w:i/>
          <w:sz w:val="24"/>
          <w:szCs w:val="24"/>
        </w:rPr>
        <w:t>et al</w:t>
      </w:r>
      <w:r w:rsidRPr="00ED1FCB">
        <w:rPr>
          <w:rFonts w:ascii="Book Antiqua" w:hAnsi="Book Antiqua"/>
          <w:sz w:val="24"/>
          <w:szCs w:val="24"/>
          <w:vertAlign w:val="superscript"/>
        </w:rPr>
        <w:t>[4]</w:t>
      </w:r>
      <w:r>
        <w:rPr>
          <w:rFonts w:ascii="Book Antiqua" w:hAnsi="Book Antiqua"/>
          <w:sz w:val="24"/>
          <w:szCs w:val="24"/>
          <w:lang w:eastAsia="zh-CN"/>
        </w:rPr>
        <w:t xml:space="preserve">, </w:t>
      </w:r>
      <w:r w:rsidRPr="00ED1FCB">
        <w:rPr>
          <w:rFonts w:ascii="Book Antiqua" w:hAnsi="Book Antiqua"/>
          <w:sz w:val="24"/>
          <w:szCs w:val="24"/>
        </w:rPr>
        <w:t xml:space="preserve">whereby average hospital charges were </w:t>
      </w:r>
      <w:r>
        <w:rPr>
          <w:rFonts w:ascii="Book Antiqua" w:hAnsi="Book Antiqua"/>
          <w:sz w:val="24"/>
          <w:szCs w:val="24"/>
        </w:rPr>
        <w:t>$35</w:t>
      </w:r>
      <w:r w:rsidRPr="00ED1FCB">
        <w:rPr>
          <w:rFonts w:ascii="Book Antiqua" w:hAnsi="Book Antiqua"/>
          <w:sz w:val="24"/>
          <w:szCs w:val="24"/>
        </w:rPr>
        <w:t>606 for a UC pa</w:t>
      </w:r>
      <w:r>
        <w:rPr>
          <w:rFonts w:ascii="Book Antiqua" w:hAnsi="Book Antiqua"/>
          <w:sz w:val="24"/>
          <w:szCs w:val="24"/>
        </w:rPr>
        <w:t>tient with CDI compared to $23</w:t>
      </w:r>
      <w:r w:rsidRPr="00ED1FCB">
        <w:rPr>
          <w:rFonts w:ascii="Book Antiqua" w:hAnsi="Book Antiqua"/>
          <w:sz w:val="24"/>
          <w:szCs w:val="24"/>
        </w:rPr>
        <w:t>856 for those with UC alone (</w:t>
      </w:r>
      <w:r>
        <w:rPr>
          <w:rFonts w:ascii="Book Antiqua" w:hAnsi="Book Antiqua"/>
          <w:i/>
          <w:sz w:val="24"/>
          <w:szCs w:val="24"/>
          <w:lang w:eastAsia="zh-CN"/>
        </w:rPr>
        <w:t>P</w:t>
      </w:r>
      <w:r w:rsidRPr="00ED1FCB">
        <w:rPr>
          <w:rFonts w:ascii="Book Antiqua" w:hAnsi="Book Antiqua"/>
          <w:sz w:val="24"/>
          <w:szCs w:val="24"/>
          <w:lang w:eastAsia="zh-CN"/>
        </w:rPr>
        <w:t xml:space="preserve"> </w:t>
      </w:r>
      <w:r w:rsidRPr="00ED1FCB">
        <w:rPr>
          <w:rFonts w:ascii="Book Antiqua" w:hAnsi="Book Antiqua"/>
          <w:sz w:val="24"/>
          <w:szCs w:val="24"/>
        </w:rPr>
        <w:t>&lt;</w:t>
      </w:r>
      <w:r w:rsidRPr="00ED1FCB">
        <w:rPr>
          <w:rFonts w:ascii="Book Antiqua" w:hAnsi="Book Antiqua"/>
          <w:sz w:val="24"/>
          <w:szCs w:val="24"/>
          <w:lang w:eastAsia="zh-CN"/>
        </w:rPr>
        <w:t xml:space="preserve"> </w:t>
      </w:r>
      <w:r w:rsidRPr="00ED1FCB">
        <w:rPr>
          <w:rFonts w:ascii="Book Antiqua" w:hAnsi="Book Antiqua"/>
          <w:sz w:val="24"/>
          <w:szCs w:val="24"/>
        </w:rPr>
        <w:t>0.0001). The impact of C</w:t>
      </w:r>
      <w:r>
        <w:rPr>
          <w:rFonts w:ascii="Book Antiqua" w:hAnsi="Book Antiqua"/>
          <w:sz w:val="24"/>
          <w:szCs w:val="24"/>
        </w:rPr>
        <w:t xml:space="preserve">DI on colectomy is less clear. </w:t>
      </w:r>
      <w:r w:rsidRPr="00ED1FCB">
        <w:rPr>
          <w:rFonts w:ascii="Book Antiqua" w:hAnsi="Book Antiqua"/>
          <w:sz w:val="24"/>
          <w:szCs w:val="24"/>
        </w:rPr>
        <w:t xml:space="preserve">Jen </w:t>
      </w:r>
      <w:r w:rsidRPr="006E7A90">
        <w:rPr>
          <w:rFonts w:ascii="Book Antiqua" w:hAnsi="Book Antiqua"/>
          <w:i/>
          <w:sz w:val="24"/>
          <w:szCs w:val="24"/>
        </w:rPr>
        <w:t>et al</w:t>
      </w:r>
      <w:r w:rsidRPr="00ED1FCB">
        <w:rPr>
          <w:rFonts w:ascii="Book Antiqua" w:hAnsi="Book Antiqua"/>
          <w:sz w:val="24"/>
          <w:szCs w:val="24"/>
          <w:vertAlign w:val="superscript"/>
        </w:rPr>
        <w:t>[30]</w:t>
      </w:r>
      <w:r>
        <w:rPr>
          <w:rFonts w:ascii="Book Antiqua" w:hAnsi="Book Antiqua"/>
          <w:sz w:val="24"/>
          <w:szCs w:val="24"/>
          <w:lang w:eastAsia="zh-CN"/>
        </w:rPr>
        <w:t xml:space="preserve"> </w:t>
      </w:r>
      <w:r w:rsidRPr="00ED1FCB">
        <w:rPr>
          <w:rFonts w:ascii="Book Antiqua" w:hAnsi="Book Antiqua"/>
          <w:sz w:val="24"/>
          <w:szCs w:val="24"/>
        </w:rPr>
        <w:t>showed an increased risk of in-hospital colectomy among hospitalized UC patients with CDI as compared to U</w:t>
      </w:r>
      <w:r>
        <w:rPr>
          <w:rFonts w:ascii="Book Antiqua" w:hAnsi="Book Antiqua"/>
          <w:sz w:val="24"/>
          <w:szCs w:val="24"/>
        </w:rPr>
        <w:t>C alone</w:t>
      </w:r>
      <w:r>
        <w:rPr>
          <w:rFonts w:ascii="Book Antiqua" w:hAnsi="Book Antiqua"/>
          <w:sz w:val="24"/>
          <w:szCs w:val="24"/>
          <w:lang w:eastAsia="zh-CN"/>
        </w:rPr>
        <w:t xml:space="preserve"> (</w:t>
      </w:r>
      <w:r w:rsidRPr="00ED1FCB">
        <w:rPr>
          <w:rFonts w:ascii="Book Antiqua" w:hAnsi="Book Antiqua"/>
          <w:sz w:val="24"/>
          <w:szCs w:val="24"/>
        </w:rPr>
        <w:t>OR</w:t>
      </w:r>
      <w:r>
        <w:rPr>
          <w:rFonts w:ascii="Book Antiqua" w:hAnsi="Book Antiqua"/>
          <w:sz w:val="24"/>
          <w:szCs w:val="24"/>
          <w:lang w:eastAsia="zh-CN"/>
        </w:rPr>
        <w:t>:</w:t>
      </w:r>
      <w:r w:rsidRPr="00ED1FCB">
        <w:rPr>
          <w:rFonts w:ascii="Book Antiqua" w:hAnsi="Book Antiqua"/>
          <w:sz w:val="24"/>
          <w:szCs w:val="24"/>
        </w:rPr>
        <w:t xml:space="preserve"> 1.7</w:t>
      </w:r>
      <w:r>
        <w:rPr>
          <w:rFonts w:ascii="Book Antiqua" w:hAnsi="Book Antiqua"/>
          <w:sz w:val="24"/>
          <w:szCs w:val="24"/>
          <w:lang w:eastAsia="zh-CN"/>
        </w:rPr>
        <w:t>,</w:t>
      </w:r>
      <w:r w:rsidRPr="00ED1FCB">
        <w:rPr>
          <w:rFonts w:ascii="Book Antiqua" w:hAnsi="Book Antiqua"/>
          <w:sz w:val="24"/>
          <w:szCs w:val="24"/>
        </w:rPr>
        <w:t xml:space="preserve"> 95%CI</w:t>
      </w:r>
      <w:r>
        <w:rPr>
          <w:rFonts w:ascii="Book Antiqua" w:hAnsi="Book Antiqua"/>
          <w:sz w:val="24"/>
          <w:szCs w:val="24"/>
          <w:lang w:eastAsia="zh-CN"/>
        </w:rPr>
        <w:t xml:space="preserve">: </w:t>
      </w:r>
      <w:r w:rsidRPr="00ED1FCB">
        <w:rPr>
          <w:rFonts w:ascii="Book Antiqua" w:hAnsi="Book Antiqua"/>
          <w:sz w:val="24"/>
          <w:szCs w:val="24"/>
        </w:rPr>
        <w:t>1.4-2.1</w:t>
      </w:r>
      <w:r>
        <w:rPr>
          <w:rFonts w:ascii="Book Antiqua" w:hAnsi="Book Antiqua"/>
          <w:sz w:val="24"/>
          <w:szCs w:val="24"/>
          <w:lang w:eastAsia="zh-CN"/>
        </w:rPr>
        <w:t>)</w:t>
      </w:r>
      <w:r>
        <w:rPr>
          <w:rFonts w:ascii="Book Antiqua" w:hAnsi="Book Antiqua"/>
          <w:sz w:val="24"/>
          <w:szCs w:val="24"/>
        </w:rPr>
        <w:t xml:space="preserve">. </w:t>
      </w:r>
      <w:r w:rsidRPr="00ED1FCB">
        <w:rPr>
          <w:rFonts w:ascii="Book Antiqua" w:hAnsi="Book Antiqua"/>
          <w:sz w:val="24"/>
          <w:szCs w:val="24"/>
        </w:rPr>
        <w:t xml:space="preserve">This conflicts with the finding of Nguyen </w:t>
      </w:r>
      <w:r w:rsidRPr="00000E41">
        <w:rPr>
          <w:rFonts w:ascii="Book Antiqua" w:hAnsi="Book Antiqua"/>
          <w:i/>
          <w:sz w:val="24"/>
          <w:szCs w:val="24"/>
        </w:rPr>
        <w:t>et al</w:t>
      </w:r>
      <w:r w:rsidRPr="00ED1FCB">
        <w:rPr>
          <w:rFonts w:ascii="Book Antiqua" w:hAnsi="Book Antiqua"/>
          <w:sz w:val="24"/>
          <w:szCs w:val="24"/>
          <w:vertAlign w:val="superscript"/>
        </w:rPr>
        <w:t>[4]</w:t>
      </w:r>
      <w:r>
        <w:rPr>
          <w:rFonts w:ascii="Book Antiqua" w:hAnsi="Book Antiqua"/>
          <w:sz w:val="24"/>
          <w:szCs w:val="24"/>
          <w:lang w:eastAsia="zh-CN"/>
        </w:rPr>
        <w:t>,</w:t>
      </w:r>
      <w:r w:rsidRPr="00ED1FCB">
        <w:rPr>
          <w:rFonts w:ascii="Book Antiqua" w:hAnsi="Book Antiqua"/>
          <w:sz w:val="24"/>
          <w:szCs w:val="24"/>
        </w:rPr>
        <w:t xml:space="preserve"> who showed a lower risk of cole</w:t>
      </w:r>
      <w:r>
        <w:rPr>
          <w:rFonts w:ascii="Book Antiqua" w:hAnsi="Book Antiqua"/>
          <w:sz w:val="24"/>
          <w:szCs w:val="24"/>
        </w:rPr>
        <w:t>ctomy in IBD patients with CDI</w:t>
      </w:r>
      <w:r>
        <w:rPr>
          <w:rFonts w:ascii="Book Antiqua" w:hAnsi="Book Antiqua"/>
          <w:sz w:val="24"/>
          <w:szCs w:val="24"/>
          <w:lang w:eastAsia="zh-CN"/>
        </w:rPr>
        <w:t xml:space="preserve"> (</w:t>
      </w:r>
      <w:r>
        <w:rPr>
          <w:rFonts w:ascii="Book Antiqua" w:hAnsi="Book Antiqua"/>
          <w:sz w:val="24"/>
          <w:szCs w:val="24"/>
        </w:rPr>
        <w:t>OR</w:t>
      </w:r>
      <w:r>
        <w:rPr>
          <w:rFonts w:ascii="Book Antiqua" w:hAnsi="Book Antiqua"/>
          <w:sz w:val="24"/>
          <w:szCs w:val="24"/>
          <w:lang w:eastAsia="zh-CN"/>
        </w:rPr>
        <w:t>:</w:t>
      </w:r>
      <w:r>
        <w:rPr>
          <w:rFonts w:ascii="Book Antiqua" w:hAnsi="Book Antiqua"/>
          <w:sz w:val="24"/>
          <w:szCs w:val="24"/>
        </w:rPr>
        <w:t xml:space="preserve"> 0.44</w:t>
      </w:r>
      <w:r>
        <w:rPr>
          <w:rFonts w:ascii="Book Antiqua" w:hAnsi="Book Antiqua"/>
          <w:sz w:val="24"/>
          <w:szCs w:val="24"/>
          <w:lang w:eastAsia="zh-CN"/>
        </w:rPr>
        <w:t>,</w:t>
      </w:r>
      <w:r>
        <w:rPr>
          <w:rFonts w:ascii="Book Antiqua" w:hAnsi="Book Antiqua"/>
          <w:sz w:val="24"/>
          <w:szCs w:val="24"/>
        </w:rPr>
        <w:t xml:space="preserve"> 95%CI</w:t>
      </w:r>
      <w:r>
        <w:rPr>
          <w:rFonts w:ascii="Book Antiqua" w:hAnsi="Book Antiqua"/>
          <w:sz w:val="24"/>
          <w:szCs w:val="24"/>
          <w:lang w:eastAsia="zh-CN"/>
        </w:rPr>
        <w:t>:</w:t>
      </w:r>
      <w:r>
        <w:rPr>
          <w:rFonts w:ascii="Book Antiqua" w:hAnsi="Book Antiqua"/>
          <w:sz w:val="24"/>
          <w:szCs w:val="24"/>
        </w:rPr>
        <w:t>0.34-0.55</w:t>
      </w:r>
      <w:r>
        <w:rPr>
          <w:rFonts w:ascii="Book Antiqua" w:hAnsi="Book Antiqua"/>
          <w:sz w:val="24"/>
          <w:szCs w:val="24"/>
          <w:lang w:eastAsia="zh-CN"/>
        </w:rPr>
        <w:t>)</w:t>
      </w:r>
      <w:r>
        <w:rPr>
          <w:rFonts w:ascii="Book Antiqua" w:hAnsi="Book Antiqua"/>
          <w:sz w:val="24"/>
          <w:szCs w:val="24"/>
        </w:rPr>
        <w:t>.</w:t>
      </w:r>
      <w:r w:rsidRPr="00ED1FCB">
        <w:rPr>
          <w:rFonts w:ascii="Book Antiqua" w:hAnsi="Book Antiqua"/>
          <w:sz w:val="24"/>
          <w:szCs w:val="24"/>
        </w:rPr>
        <w:t xml:space="preserve"> Studies evaluating long term risk of colectomy after CDI </w:t>
      </w:r>
      <w:r>
        <w:rPr>
          <w:rFonts w:ascii="Book Antiqua" w:hAnsi="Book Antiqua"/>
          <w:sz w:val="24"/>
          <w:szCs w:val="24"/>
        </w:rPr>
        <w:t>are also conflicting.</w:t>
      </w:r>
      <w:r w:rsidRPr="00ED1FCB">
        <w:rPr>
          <w:rFonts w:ascii="Book Antiqua" w:hAnsi="Book Antiqua"/>
          <w:sz w:val="24"/>
          <w:szCs w:val="24"/>
        </w:rPr>
        <w:t xml:space="preserve"> </w:t>
      </w:r>
      <w:proofErr w:type="spellStart"/>
      <w:r w:rsidRPr="00ED1FCB">
        <w:rPr>
          <w:rFonts w:ascii="Book Antiqua" w:hAnsi="Book Antiqua"/>
          <w:sz w:val="24"/>
          <w:szCs w:val="24"/>
        </w:rPr>
        <w:t>Navaneethan</w:t>
      </w:r>
      <w:proofErr w:type="spellEnd"/>
      <w:r w:rsidRPr="00ED1FCB">
        <w:rPr>
          <w:rFonts w:ascii="Book Antiqua" w:hAnsi="Book Antiqua"/>
          <w:sz w:val="24"/>
          <w:szCs w:val="24"/>
        </w:rPr>
        <w:t xml:space="preserve"> </w:t>
      </w:r>
      <w:r w:rsidRPr="00000E41">
        <w:rPr>
          <w:rFonts w:ascii="Book Antiqua" w:hAnsi="Book Antiqua"/>
          <w:i/>
          <w:sz w:val="24"/>
          <w:szCs w:val="24"/>
        </w:rPr>
        <w:t>et al</w:t>
      </w:r>
      <w:r w:rsidRPr="00ED1FCB">
        <w:rPr>
          <w:rFonts w:ascii="Book Antiqua" w:hAnsi="Book Antiqua"/>
          <w:sz w:val="24"/>
          <w:szCs w:val="24"/>
          <w:vertAlign w:val="superscript"/>
        </w:rPr>
        <w:t>[31]</w:t>
      </w:r>
      <w:r w:rsidRPr="00ED1FCB">
        <w:rPr>
          <w:rFonts w:ascii="Book Antiqua" w:hAnsi="Book Antiqua"/>
          <w:sz w:val="24"/>
          <w:szCs w:val="24"/>
        </w:rPr>
        <w:t xml:space="preserve"> showed that one year following hospitalization for UC, the colectomy rate was 35% for those with CDI during that hospitalization compared to 9.9% for those without infection (</w:t>
      </w:r>
      <w:r>
        <w:rPr>
          <w:rFonts w:ascii="Book Antiqua" w:hAnsi="Book Antiqua"/>
          <w:i/>
          <w:sz w:val="24"/>
          <w:szCs w:val="24"/>
          <w:lang w:eastAsia="zh-CN"/>
        </w:rPr>
        <w:t>P</w:t>
      </w:r>
      <w:r w:rsidRPr="00ED1FCB">
        <w:rPr>
          <w:rFonts w:ascii="Book Antiqua" w:hAnsi="Book Antiqua"/>
          <w:sz w:val="24"/>
          <w:szCs w:val="24"/>
          <w:lang w:eastAsia="zh-CN"/>
        </w:rPr>
        <w:t xml:space="preserve"> </w:t>
      </w:r>
      <w:r w:rsidRPr="00ED1FCB">
        <w:rPr>
          <w:rFonts w:ascii="Book Antiqua" w:hAnsi="Book Antiqua"/>
          <w:sz w:val="24"/>
          <w:szCs w:val="24"/>
        </w:rPr>
        <w:t>&lt;</w:t>
      </w:r>
      <w:r w:rsidRPr="00ED1FCB">
        <w:rPr>
          <w:rFonts w:ascii="Book Antiqua" w:hAnsi="Book Antiqua"/>
          <w:sz w:val="24"/>
          <w:szCs w:val="24"/>
          <w:lang w:eastAsia="zh-CN"/>
        </w:rPr>
        <w:t xml:space="preserve"> </w:t>
      </w:r>
      <w:r w:rsidRPr="00ED1FCB">
        <w:rPr>
          <w:rFonts w:ascii="Book Antiqua" w:hAnsi="Book Antiqua"/>
          <w:sz w:val="24"/>
          <w:szCs w:val="24"/>
        </w:rPr>
        <w:t>0.001)</w:t>
      </w:r>
      <w:r>
        <w:rPr>
          <w:rFonts w:ascii="Book Antiqua" w:hAnsi="Book Antiqua"/>
          <w:sz w:val="24"/>
          <w:szCs w:val="24"/>
        </w:rPr>
        <w:t xml:space="preserve">. </w:t>
      </w:r>
      <w:r w:rsidRPr="00ED1FCB">
        <w:rPr>
          <w:rFonts w:ascii="Book Antiqua" w:hAnsi="Book Antiqua"/>
          <w:sz w:val="24"/>
          <w:szCs w:val="24"/>
        </w:rPr>
        <w:t xml:space="preserve">This was in keeping with a study from a large, tertiary IBD center in which one year colectomy rates for those with IBD and CDI were higher compared to those with IBD alone (44.6% </w:t>
      </w:r>
      <w:proofErr w:type="spellStart"/>
      <w:r w:rsidRPr="00ED1FCB">
        <w:rPr>
          <w:rFonts w:ascii="Book Antiqua" w:hAnsi="Book Antiqua"/>
          <w:i/>
          <w:sz w:val="24"/>
          <w:szCs w:val="24"/>
        </w:rPr>
        <w:t>vs</w:t>
      </w:r>
      <w:proofErr w:type="spellEnd"/>
      <w:r w:rsidRPr="00ED1FCB">
        <w:rPr>
          <w:rFonts w:ascii="Book Antiqua" w:hAnsi="Book Antiqua"/>
          <w:sz w:val="24"/>
          <w:szCs w:val="24"/>
        </w:rPr>
        <w:t xml:space="preserve"> 25%,</w:t>
      </w:r>
      <w:r>
        <w:rPr>
          <w:rFonts w:ascii="Book Antiqua" w:hAnsi="Book Antiqua"/>
          <w:sz w:val="24"/>
          <w:szCs w:val="24"/>
          <w:lang w:eastAsia="zh-CN"/>
        </w:rPr>
        <w:t xml:space="preserve"> </w:t>
      </w:r>
      <w:r>
        <w:rPr>
          <w:rFonts w:ascii="Book Antiqua" w:hAnsi="Book Antiqua"/>
          <w:i/>
          <w:sz w:val="24"/>
          <w:szCs w:val="24"/>
          <w:lang w:eastAsia="zh-CN"/>
        </w:rPr>
        <w:t xml:space="preserve">P </w:t>
      </w:r>
      <w:r w:rsidRPr="00ED1FCB">
        <w:rPr>
          <w:rFonts w:ascii="Book Antiqua" w:hAnsi="Book Antiqua"/>
          <w:sz w:val="24"/>
          <w:szCs w:val="24"/>
        </w:rPr>
        <w:t>=</w:t>
      </w:r>
      <w:r>
        <w:rPr>
          <w:rFonts w:ascii="Book Antiqua" w:hAnsi="Book Antiqua"/>
          <w:sz w:val="24"/>
          <w:szCs w:val="24"/>
          <w:lang w:eastAsia="zh-CN"/>
        </w:rPr>
        <w:t xml:space="preserve"> </w:t>
      </w:r>
      <w:r w:rsidRPr="00ED1FCB">
        <w:rPr>
          <w:rFonts w:ascii="Book Antiqua" w:hAnsi="Book Antiqua"/>
          <w:sz w:val="24"/>
          <w:szCs w:val="24"/>
        </w:rPr>
        <w:t>0.04)</w:t>
      </w:r>
      <w:r w:rsidRPr="00ED1FCB">
        <w:rPr>
          <w:rFonts w:ascii="Book Antiqua" w:hAnsi="Book Antiqua"/>
          <w:sz w:val="24"/>
          <w:szCs w:val="24"/>
          <w:vertAlign w:val="superscript"/>
        </w:rPr>
        <w:t>[32]</w:t>
      </w:r>
      <w:r w:rsidRPr="00ED1FCB">
        <w:rPr>
          <w:rFonts w:ascii="Book Antiqua" w:hAnsi="Book Antiqua"/>
          <w:sz w:val="24"/>
          <w:szCs w:val="24"/>
        </w:rPr>
        <w:t>. However, no difference in the risk of colectomy at 5 years was seen in the Canadian study cited above</w:t>
      </w:r>
      <w:r w:rsidRPr="00ED1FCB">
        <w:rPr>
          <w:rFonts w:ascii="Book Antiqua" w:hAnsi="Book Antiqua"/>
          <w:sz w:val="24"/>
          <w:szCs w:val="24"/>
          <w:vertAlign w:val="superscript"/>
        </w:rPr>
        <w:t>[29]</w:t>
      </w:r>
      <w:r w:rsidRPr="00ED1FCB">
        <w:rPr>
          <w:rFonts w:ascii="Book Antiqua" w:hAnsi="Book Antiqua"/>
          <w:sz w:val="24"/>
          <w:szCs w:val="24"/>
        </w:rPr>
        <w:t xml:space="preserve">.  </w:t>
      </w:r>
    </w:p>
    <w:p w:rsidR="00A3665C" w:rsidRPr="00ED1FCB" w:rsidRDefault="00A3665C" w:rsidP="00FF3A24">
      <w:pPr>
        <w:spacing w:after="0" w:line="360" w:lineRule="auto"/>
        <w:ind w:firstLineChars="150" w:firstLine="360"/>
        <w:contextualSpacing/>
        <w:jc w:val="both"/>
        <w:rPr>
          <w:rFonts w:ascii="Book Antiqua" w:hAnsi="Book Antiqua"/>
          <w:b/>
          <w:sz w:val="24"/>
          <w:szCs w:val="24"/>
          <w:u w:val="single"/>
          <w:lang w:eastAsia="zh-CN"/>
        </w:rPr>
      </w:pPr>
      <w:r w:rsidRPr="00ED1FCB">
        <w:rPr>
          <w:rFonts w:ascii="Book Antiqua" w:hAnsi="Book Antiqua"/>
          <w:sz w:val="24"/>
          <w:szCs w:val="24"/>
        </w:rPr>
        <w:t xml:space="preserve">The literature supports the finding that CDI among patients with IBD is a significant and increasingly prevalent problem, </w:t>
      </w:r>
      <w:r>
        <w:rPr>
          <w:rFonts w:ascii="Book Antiqua" w:hAnsi="Book Antiqua"/>
          <w:sz w:val="24"/>
          <w:szCs w:val="24"/>
        </w:rPr>
        <w:t>particularly for those with UC.</w:t>
      </w:r>
      <w:r w:rsidRPr="00ED1FCB">
        <w:rPr>
          <w:rFonts w:ascii="Book Antiqua" w:hAnsi="Book Antiqua"/>
          <w:sz w:val="24"/>
          <w:szCs w:val="24"/>
        </w:rPr>
        <w:t xml:space="preserve"> Moreover, CDI confers increased short and long term mortality risk and increased health care utilization costs and may increase short an</w:t>
      </w:r>
      <w:r>
        <w:rPr>
          <w:rFonts w:ascii="Book Antiqua" w:hAnsi="Book Antiqua"/>
          <w:sz w:val="24"/>
          <w:szCs w:val="24"/>
        </w:rPr>
        <w:t xml:space="preserve">d long term risk of colectomy. </w:t>
      </w:r>
      <w:r w:rsidRPr="00ED1FCB">
        <w:rPr>
          <w:rFonts w:ascii="Book Antiqua" w:hAnsi="Book Antiqua"/>
          <w:sz w:val="24"/>
          <w:szCs w:val="24"/>
        </w:rPr>
        <w:t xml:space="preserve">The majority of </w:t>
      </w:r>
      <w:r>
        <w:rPr>
          <w:rFonts w:ascii="Book Antiqua" w:hAnsi="Book Antiqua"/>
          <w:sz w:val="24"/>
          <w:szCs w:val="24"/>
        </w:rPr>
        <w:t>CDI is diagnosed within 48 h</w:t>
      </w:r>
      <w:r w:rsidRPr="00ED1FCB">
        <w:rPr>
          <w:rFonts w:ascii="Book Antiqua" w:hAnsi="Book Antiqua"/>
          <w:sz w:val="24"/>
          <w:szCs w:val="24"/>
        </w:rPr>
        <w:t xml:space="preserve"> of admission, suggesting most patients acquire CDI in the community</w:t>
      </w:r>
      <w:r w:rsidRPr="00ED1FCB">
        <w:rPr>
          <w:rFonts w:ascii="Book Antiqua" w:hAnsi="Book Antiqua"/>
          <w:sz w:val="24"/>
          <w:szCs w:val="24"/>
          <w:vertAlign w:val="superscript"/>
        </w:rPr>
        <w:t>[28]</w:t>
      </w:r>
      <w:r>
        <w:rPr>
          <w:rFonts w:ascii="Book Antiqua" w:hAnsi="Book Antiqua"/>
          <w:sz w:val="24"/>
          <w:szCs w:val="24"/>
        </w:rPr>
        <w:t xml:space="preserve">. </w:t>
      </w:r>
      <w:r w:rsidRPr="00ED1FCB">
        <w:rPr>
          <w:rFonts w:ascii="Book Antiqua" w:hAnsi="Book Antiqua"/>
          <w:sz w:val="24"/>
          <w:szCs w:val="24"/>
        </w:rPr>
        <w:t xml:space="preserve">Given the high incidence and potential poor outcomes associated with CDI and the fact that it is most often acquired before admission, routine testing of patients presenting with exacerbation of IBD for </w:t>
      </w:r>
      <w:r w:rsidRPr="00ED1FCB">
        <w:rPr>
          <w:rFonts w:ascii="Book Antiqua" w:hAnsi="Book Antiqua"/>
          <w:i/>
          <w:sz w:val="24"/>
          <w:szCs w:val="24"/>
        </w:rPr>
        <w:t xml:space="preserve">Clostridium </w:t>
      </w:r>
      <w:proofErr w:type="spellStart"/>
      <w:r w:rsidRPr="00ED1FCB">
        <w:rPr>
          <w:rFonts w:ascii="Book Antiqua" w:hAnsi="Book Antiqua"/>
          <w:i/>
          <w:sz w:val="24"/>
          <w:szCs w:val="24"/>
        </w:rPr>
        <w:t>difficile</w:t>
      </w:r>
      <w:proofErr w:type="spellEnd"/>
      <w:r w:rsidRPr="00ED1FCB">
        <w:rPr>
          <w:rFonts w:ascii="Book Antiqua" w:hAnsi="Book Antiqua"/>
          <w:sz w:val="24"/>
          <w:szCs w:val="24"/>
        </w:rPr>
        <w:t xml:space="preserve"> is a reasonable and potentially powerful intervention. In fact, a single center study showed a reduction in </w:t>
      </w:r>
      <w:r w:rsidRPr="00ED1FCB">
        <w:rPr>
          <w:rFonts w:ascii="Book Antiqua" w:hAnsi="Book Antiqua"/>
          <w:sz w:val="24"/>
          <w:szCs w:val="24"/>
        </w:rPr>
        <w:lastRenderedPageBreak/>
        <w:t>the number of colectomies after routine testing on admission was introduced</w:t>
      </w:r>
      <w:r w:rsidRPr="00ED1FCB">
        <w:rPr>
          <w:rFonts w:ascii="Book Antiqua" w:hAnsi="Book Antiqua"/>
          <w:sz w:val="24"/>
          <w:szCs w:val="24"/>
          <w:vertAlign w:val="superscript"/>
        </w:rPr>
        <w:t>[33]</w:t>
      </w:r>
      <w:r>
        <w:rPr>
          <w:rFonts w:ascii="Book Antiqua" w:hAnsi="Book Antiqua"/>
          <w:sz w:val="24"/>
          <w:szCs w:val="24"/>
        </w:rPr>
        <w:t xml:space="preserve">. </w:t>
      </w:r>
      <w:r w:rsidRPr="00ED1FCB">
        <w:rPr>
          <w:rFonts w:ascii="Book Antiqua" w:hAnsi="Book Antiqua"/>
          <w:sz w:val="24"/>
          <w:szCs w:val="24"/>
        </w:rPr>
        <w:t>While more evidence evaluating the benefits of routine testing is indicated, the literature thus far su</w:t>
      </w:r>
      <w:r>
        <w:rPr>
          <w:rFonts w:ascii="Book Antiqua" w:hAnsi="Book Antiqua"/>
          <w:sz w:val="24"/>
          <w:szCs w:val="24"/>
        </w:rPr>
        <w:t xml:space="preserve">pports its use. </w:t>
      </w:r>
      <w:r w:rsidRPr="00ED1FCB">
        <w:rPr>
          <w:rFonts w:ascii="Book Antiqua" w:hAnsi="Book Antiqua"/>
          <w:sz w:val="24"/>
          <w:szCs w:val="24"/>
        </w:rPr>
        <w:t>Nonetheless, it appears routine testing is not widespread</w:t>
      </w:r>
      <w:r>
        <w:rPr>
          <w:rFonts w:ascii="Book Antiqua" w:hAnsi="Book Antiqua"/>
          <w:sz w:val="24"/>
          <w:szCs w:val="24"/>
        </w:rPr>
        <w:t xml:space="preserve">. </w:t>
      </w:r>
      <w:r w:rsidRPr="00ED1FCB">
        <w:rPr>
          <w:rFonts w:ascii="Book Antiqua" w:hAnsi="Book Antiqua"/>
          <w:sz w:val="24"/>
          <w:szCs w:val="24"/>
        </w:rPr>
        <w:t>A study of 34 European countries found tremendous variation in the incidence of CDI across hospitals and suggested difference in testing behavior was most likely responsible for these results</w:t>
      </w:r>
      <w:r w:rsidRPr="00ED1FCB">
        <w:rPr>
          <w:rFonts w:ascii="Book Antiqua" w:hAnsi="Book Antiqua"/>
          <w:sz w:val="24"/>
          <w:szCs w:val="24"/>
          <w:vertAlign w:val="superscript"/>
        </w:rPr>
        <w:t>[34]</w:t>
      </w:r>
      <w:r>
        <w:rPr>
          <w:rFonts w:ascii="Book Antiqua" w:hAnsi="Book Antiqua"/>
          <w:sz w:val="24"/>
          <w:szCs w:val="24"/>
        </w:rPr>
        <w:t xml:space="preserve">. </w:t>
      </w:r>
      <w:r w:rsidRPr="00ED1FCB">
        <w:rPr>
          <w:rFonts w:ascii="Book Antiqua" w:hAnsi="Book Antiqua"/>
          <w:sz w:val="24"/>
          <w:szCs w:val="24"/>
        </w:rPr>
        <w:t xml:space="preserve">Moreover, despite the rising prevalence of CDI, there is variation in approaches management in terms of antibiotic selection and practices regarding IBD specific immunosuppressive </w:t>
      </w:r>
      <w:r>
        <w:rPr>
          <w:rFonts w:ascii="Book Antiqua" w:hAnsi="Book Antiqua"/>
          <w:sz w:val="24"/>
          <w:szCs w:val="24"/>
        </w:rPr>
        <w:t xml:space="preserve">therapy. </w:t>
      </w:r>
      <w:r w:rsidRPr="00ED1FCB">
        <w:rPr>
          <w:rFonts w:ascii="Book Antiqua" w:hAnsi="Book Antiqua"/>
          <w:sz w:val="24"/>
          <w:szCs w:val="24"/>
        </w:rPr>
        <w:t xml:space="preserve">A survey of gastroenterologists in Canada and the United States found that nearly half of respondents add antibiotics to ongoing immunosuppressive therapy while the other half routinely held all </w:t>
      </w:r>
      <w:proofErr w:type="spellStart"/>
      <w:r w:rsidRPr="00ED1FCB">
        <w:rPr>
          <w:rFonts w:ascii="Book Antiqua" w:hAnsi="Book Antiqua"/>
          <w:sz w:val="24"/>
          <w:szCs w:val="24"/>
        </w:rPr>
        <w:t>immunosuppressants</w:t>
      </w:r>
      <w:proofErr w:type="spellEnd"/>
      <w:r w:rsidRPr="00ED1FCB">
        <w:rPr>
          <w:rFonts w:ascii="Book Antiqua" w:hAnsi="Book Antiqua"/>
          <w:sz w:val="24"/>
          <w:szCs w:val="24"/>
        </w:rPr>
        <w:t xml:space="preserve"> during antibiotic treatment</w:t>
      </w:r>
      <w:r w:rsidRPr="00ED1FCB">
        <w:rPr>
          <w:rFonts w:ascii="Book Antiqua" w:hAnsi="Book Antiqua"/>
          <w:sz w:val="24"/>
          <w:szCs w:val="24"/>
          <w:vertAlign w:val="superscript"/>
        </w:rPr>
        <w:t>[35]</w:t>
      </w:r>
      <w:r>
        <w:rPr>
          <w:rFonts w:ascii="Book Antiqua" w:hAnsi="Book Antiqua"/>
          <w:sz w:val="24"/>
          <w:szCs w:val="24"/>
        </w:rPr>
        <w:t xml:space="preserve">. </w:t>
      </w:r>
      <w:r w:rsidRPr="00ED1FCB">
        <w:rPr>
          <w:rFonts w:ascii="Book Antiqua" w:hAnsi="Book Antiqua"/>
          <w:sz w:val="24"/>
          <w:szCs w:val="24"/>
        </w:rPr>
        <w:t>The lack of consensus even among IBD experts highlights the need for more studies aimed at bringing clarity to the commonly encountered clinical “grey area”</w:t>
      </w:r>
      <w:r>
        <w:rPr>
          <w:rFonts w:ascii="Book Antiqua" w:hAnsi="Book Antiqua"/>
          <w:sz w:val="24"/>
          <w:szCs w:val="24"/>
          <w:lang w:eastAsia="zh-CN"/>
        </w:rPr>
        <w:t>.</w:t>
      </w:r>
    </w:p>
    <w:p w:rsidR="00A3665C" w:rsidRPr="00ED1FCB" w:rsidRDefault="00A3665C" w:rsidP="00FF3A24">
      <w:pPr>
        <w:spacing w:after="0" w:line="360" w:lineRule="auto"/>
        <w:contextualSpacing/>
        <w:jc w:val="both"/>
        <w:rPr>
          <w:rFonts w:ascii="Book Antiqua" w:hAnsi="Book Antiqua"/>
          <w:sz w:val="24"/>
          <w:szCs w:val="24"/>
          <w:u w:val="single"/>
        </w:rPr>
      </w:pPr>
    </w:p>
    <w:p w:rsidR="00A3665C" w:rsidRPr="00E8240C" w:rsidRDefault="00A3665C" w:rsidP="00FF3A24">
      <w:pPr>
        <w:spacing w:after="0" w:line="360" w:lineRule="auto"/>
        <w:contextualSpacing/>
        <w:jc w:val="both"/>
        <w:rPr>
          <w:rFonts w:ascii="Book Antiqua" w:hAnsi="Book Antiqua"/>
          <w:sz w:val="24"/>
          <w:szCs w:val="24"/>
        </w:rPr>
      </w:pPr>
      <w:r w:rsidRPr="00E8240C">
        <w:rPr>
          <w:rFonts w:ascii="Book Antiqua" w:hAnsi="Book Antiqua"/>
          <w:b/>
          <w:sz w:val="24"/>
          <w:szCs w:val="24"/>
        </w:rPr>
        <w:t>I</w:t>
      </w:r>
      <w:r>
        <w:rPr>
          <w:rFonts w:ascii="Book Antiqua" w:hAnsi="Book Antiqua"/>
          <w:b/>
          <w:sz w:val="24"/>
          <w:szCs w:val="24"/>
          <w:lang w:eastAsia="zh-CN"/>
        </w:rPr>
        <w:t>NTERVENTIONS AIMED AT IMPROVEMENT</w:t>
      </w:r>
      <w:r w:rsidRPr="00E8240C">
        <w:rPr>
          <w:rFonts w:ascii="Book Antiqua" w:hAnsi="Book Antiqua"/>
          <w:sz w:val="24"/>
          <w:szCs w:val="24"/>
        </w:rPr>
        <w:t xml:space="preserve">        </w:t>
      </w:r>
    </w:p>
    <w:p w:rsidR="00A3665C" w:rsidRPr="00ED1FCB" w:rsidRDefault="00A3665C" w:rsidP="00FF3A24">
      <w:pPr>
        <w:spacing w:after="0" w:line="360" w:lineRule="auto"/>
        <w:contextualSpacing/>
        <w:jc w:val="both"/>
        <w:rPr>
          <w:rFonts w:ascii="Book Antiqua" w:hAnsi="Book Antiqua"/>
          <w:sz w:val="24"/>
          <w:szCs w:val="24"/>
        </w:rPr>
      </w:pPr>
      <w:r w:rsidRPr="00ED1FCB">
        <w:rPr>
          <w:rFonts w:ascii="Book Antiqua" w:hAnsi="Book Antiqua"/>
          <w:sz w:val="24"/>
          <w:szCs w:val="24"/>
        </w:rPr>
        <w:t>In order to adequately address gaps in care, an understanding of the contributing factors to th</w:t>
      </w:r>
      <w:r>
        <w:rPr>
          <w:rFonts w:ascii="Book Antiqua" w:hAnsi="Book Antiqua"/>
          <w:sz w:val="24"/>
          <w:szCs w:val="24"/>
        </w:rPr>
        <w:t xml:space="preserve">e target problem is essential. </w:t>
      </w:r>
      <w:r w:rsidRPr="00ED1FCB">
        <w:rPr>
          <w:rFonts w:ascii="Book Antiqua" w:hAnsi="Book Antiqua"/>
          <w:sz w:val="24"/>
          <w:szCs w:val="24"/>
        </w:rPr>
        <w:t xml:space="preserve">It is important to tailor a quality improvement </w:t>
      </w:r>
      <w:r>
        <w:rPr>
          <w:rFonts w:ascii="Book Antiqua" w:hAnsi="Book Antiqua"/>
          <w:sz w:val="24"/>
          <w:szCs w:val="24"/>
          <w:lang w:eastAsia="zh-CN"/>
        </w:rPr>
        <w:t>(</w:t>
      </w:r>
      <w:r>
        <w:rPr>
          <w:rFonts w:ascii="Book Antiqua" w:hAnsi="Book Antiqua"/>
          <w:sz w:val="24"/>
          <w:szCs w:val="24"/>
        </w:rPr>
        <w:t>QI</w:t>
      </w:r>
      <w:r>
        <w:rPr>
          <w:rFonts w:ascii="Book Antiqua" w:hAnsi="Book Antiqua"/>
          <w:sz w:val="24"/>
          <w:szCs w:val="24"/>
          <w:lang w:eastAsia="zh-CN"/>
        </w:rPr>
        <w:t>)</w:t>
      </w:r>
      <w:r w:rsidRPr="00ED1FCB">
        <w:rPr>
          <w:rFonts w:ascii="Book Antiqua" w:hAnsi="Book Antiqua"/>
          <w:sz w:val="24"/>
          <w:szCs w:val="24"/>
        </w:rPr>
        <w:t xml:space="preserve"> initiative to the local context and implement according to the resources, infrastruct</w:t>
      </w:r>
      <w:r>
        <w:rPr>
          <w:rFonts w:ascii="Book Antiqua" w:hAnsi="Book Antiqua"/>
          <w:sz w:val="24"/>
          <w:szCs w:val="24"/>
        </w:rPr>
        <w:t xml:space="preserve">ure, and QI culture available. </w:t>
      </w:r>
      <w:r w:rsidRPr="00ED1FCB">
        <w:rPr>
          <w:rFonts w:ascii="Book Antiqua" w:hAnsi="Book Antiqua"/>
          <w:sz w:val="24"/>
          <w:szCs w:val="24"/>
        </w:rPr>
        <w:t xml:space="preserve">A variety of methods to improve identified deficiencies in the quality of care of hospitalized IBD patients are already underway and discussed in detail below.   </w:t>
      </w:r>
    </w:p>
    <w:p w:rsidR="00A3665C" w:rsidRPr="00593CE8" w:rsidRDefault="00A3665C" w:rsidP="00FF3A24">
      <w:pPr>
        <w:spacing w:after="0" w:line="360" w:lineRule="auto"/>
        <w:contextualSpacing/>
        <w:jc w:val="both"/>
        <w:rPr>
          <w:rFonts w:ascii="Book Antiqua" w:hAnsi="Book Antiqua"/>
          <w:sz w:val="24"/>
          <w:szCs w:val="24"/>
        </w:rPr>
      </w:pPr>
    </w:p>
    <w:p w:rsidR="00A3665C" w:rsidRPr="003756EC" w:rsidRDefault="00A3665C" w:rsidP="00FF3A24">
      <w:pPr>
        <w:spacing w:after="0" w:line="360" w:lineRule="auto"/>
        <w:contextualSpacing/>
        <w:jc w:val="both"/>
        <w:rPr>
          <w:rFonts w:ascii="Book Antiqua" w:hAnsi="Book Antiqua"/>
          <w:b/>
          <w:sz w:val="24"/>
          <w:szCs w:val="24"/>
        </w:rPr>
      </w:pPr>
      <w:r w:rsidRPr="003756EC">
        <w:rPr>
          <w:rFonts w:ascii="Book Antiqua" w:hAnsi="Book Antiqua"/>
          <w:b/>
          <w:i/>
          <w:sz w:val="24"/>
          <w:szCs w:val="24"/>
        </w:rPr>
        <w:t>Pay-for-</w:t>
      </w:r>
      <w:r>
        <w:rPr>
          <w:rFonts w:ascii="Book Antiqua" w:hAnsi="Book Antiqua"/>
          <w:b/>
          <w:i/>
          <w:sz w:val="24"/>
          <w:szCs w:val="24"/>
          <w:lang w:eastAsia="zh-CN"/>
        </w:rPr>
        <w:t>p</w:t>
      </w:r>
      <w:r w:rsidRPr="003756EC">
        <w:rPr>
          <w:rFonts w:ascii="Book Antiqua" w:hAnsi="Book Antiqua"/>
          <w:b/>
          <w:i/>
          <w:sz w:val="24"/>
          <w:szCs w:val="24"/>
        </w:rPr>
        <w:t xml:space="preserve">erformance </w:t>
      </w:r>
      <w:r>
        <w:rPr>
          <w:rFonts w:ascii="Book Antiqua" w:hAnsi="Book Antiqua"/>
          <w:b/>
          <w:i/>
          <w:sz w:val="24"/>
          <w:szCs w:val="24"/>
          <w:lang w:eastAsia="zh-CN"/>
        </w:rPr>
        <w:t>p</w:t>
      </w:r>
      <w:r w:rsidRPr="003756EC">
        <w:rPr>
          <w:rFonts w:ascii="Book Antiqua" w:hAnsi="Book Antiqua"/>
          <w:b/>
          <w:i/>
          <w:sz w:val="24"/>
          <w:szCs w:val="24"/>
        </w:rPr>
        <w:t>rogram</w:t>
      </w:r>
      <w:r w:rsidRPr="003756EC">
        <w:rPr>
          <w:rFonts w:ascii="Book Antiqua" w:hAnsi="Book Antiqua"/>
          <w:b/>
          <w:sz w:val="24"/>
          <w:szCs w:val="24"/>
        </w:rPr>
        <w:t xml:space="preserve"> </w:t>
      </w:r>
    </w:p>
    <w:p w:rsidR="00A3665C" w:rsidRPr="00ED1FCB" w:rsidRDefault="00A3665C" w:rsidP="00FF3A24">
      <w:pPr>
        <w:autoSpaceDE w:val="0"/>
        <w:autoSpaceDN w:val="0"/>
        <w:adjustRightInd w:val="0"/>
        <w:spacing w:after="0" w:line="360" w:lineRule="auto"/>
        <w:jc w:val="both"/>
        <w:rPr>
          <w:rFonts w:ascii="Book Antiqua" w:hAnsi="Book Antiqua"/>
          <w:sz w:val="24"/>
          <w:szCs w:val="24"/>
        </w:rPr>
      </w:pPr>
      <w:r w:rsidRPr="00ED1FCB">
        <w:rPr>
          <w:rFonts w:ascii="Book Antiqua" w:hAnsi="Book Antiqua"/>
          <w:sz w:val="24"/>
          <w:szCs w:val="24"/>
        </w:rPr>
        <w:t>Guidelines have outlined algorithmic approaches for following t</w:t>
      </w:r>
      <w:r>
        <w:rPr>
          <w:rFonts w:ascii="Book Antiqua" w:hAnsi="Book Antiqua"/>
          <w:sz w:val="24"/>
          <w:szCs w:val="24"/>
        </w:rPr>
        <w:t xml:space="preserve">his complex group of patients. </w:t>
      </w:r>
      <w:r w:rsidRPr="00ED1FCB">
        <w:rPr>
          <w:rFonts w:ascii="Book Antiqua" w:hAnsi="Book Antiqua"/>
          <w:sz w:val="24"/>
          <w:szCs w:val="24"/>
        </w:rPr>
        <w:t>However, the uptake of IBD guidelines by gastroenterologists has been shown to variable</w:t>
      </w:r>
      <w:r w:rsidRPr="00ED1FCB">
        <w:rPr>
          <w:rFonts w:ascii="Book Antiqua" w:hAnsi="Book Antiqua"/>
          <w:sz w:val="24"/>
          <w:szCs w:val="24"/>
          <w:vertAlign w:val="superscript"/>
        </w:rPr>
        <w:t>[36,37]</w:t>
      </w:r>
      <w:r>
        <w:rPr>
          <w:rFonts w:ascii="Book Antiqua" w:hAnsi="Book Antiqua"/>
          <w:sz w:val="24"/>
          <w:szCs w:val="24"/>
        </w:rPr>
        <w:t>.</w:t>
      </w:r>
      <w:r w:rsidRPr="00ED1FCB">
        <w:rPr>
          <w:rFonts w:ascii="Book Antiqua" w:hAnsi="Book Antiqua"/>
          <w:sz w:val="24"/>
          <w:szCs w:val="24"/>
        </w:rPr>
        <w:t xml:space="preserve"> Therefore, other improve</w:t>
      </w:r>
      <w:r>
        <w:rPr>
          <w:rFonts w:ascii="Book Antiqua" w:hAnsi="Book Antiqua"/>
          <w:sz w:val="24"/>
          <w:szCs w:val="24"/>
        </w:rPr>
        <w:t xml:space="preserve">ment approaches are necessary. </w:t>
      </w:r>
      <w:r w:rsidRPr="00ED1FCB">
        <w:rPr>
          <w:rFonts w:ascii="Book Antiqua" w:hAnsi="Book Antiqua"/>
          <w:sz w:val="24"/>
          <w:szCs w:val="24"/>
        </w:rPr>
        <w:t xml:space="preserve">A </w:t>
      </w:r>
      <w:r>
        <w:rPr>
          <w:rFonts w:ascii="Book Antiqua" w:hAnsi="Book Antiqua"/>
          <w:sz w:val="24"/>
          <w:szCs w:val="24"/>
          <w:lang w:eastAsia="zh-CN"/>
        </w:rPr>
        <w:t>p</w:t>
      </w:r>
      <w:r w:rsidRPr="00ED1FCB">
        <w:rPr>
          <w:rFonts w:ascii="Book Antiqua" w:hAnsi="Book Antiqua"/>
          <w:sz w:val="24"/>
          <w:szCs w:val="24"/>
        </w:rPr>
        <w:t>ay-for-</w:t>
      </w:r>
      <w:r>
        <w:rPr>
          <w:rFonts w:ascii="Book Antiqua" w:hAnsi="Book Antiqua"/>
          <w:sz w:val="24"/>
          <w:szCs w:val="24"/>
          <w:lang w:eastAsia="zh-CN"/>
        </w:rPr>
        <w:t>p</w:t>
      </w:r>
      <w:r w:rsidRPr="00ED1FCB">
        <w:rPr>
          <w:rFonts w:ascii="Book Antiqua" w:hAnsi="Book Antiqua"/>
          <w:sz w:val="24"/>
          <w:szCs w:val="24"/>
        </w:rPr>
        <w:t>erformance (P4P) funding model has been advocated by some, whereby hospital and/or physician reimbursement is tied to meeting certain predetermined care bench</w:t>
      </w:r>
      <w:r>
        <w:rPr>
          <w:rFonts w:ascii="Book Antiqua" w:hAnsi="Book Antiqua"/>
          <w:sz w:val="24"/>
          <w:szCs w:val="24"/>
        </w:rPr>
        <w:t xml:space="preserve">marks. </w:t>
      </w:r>
      <w:r w:rsidRPr="00ED1FCB">
        <w:rPr>
          <w:rFonts w:ascii="Book Antiqua" w:hAnsi="Book Antiqua"/>
          <w:sz w:val="24"/>
          <w:szCs w:val="24"/>
        </w:rPr>
        <w:t xml:space="preserve">This model is increasingly being used, although its impact on patient </w:t>
      </w:r>
      <w:r w:rsidRPr="00ED1FCB">
        <w:rPr>
          <w:rFonts w:ascii="Book Antiqua" w:hAnsi="Book Antiqua"/>
          <w:sz w:val="24"/>
          <w:szCs w:val="24"/>
        </w:rPr>
        <w:lastRenderedPageBreak/>
        <w:t>outcomes remains controversial</w:t>
      </w:r>
      <w:r>
        <w:rPr>
          <w:rFonts w:ascii="Book Antiqua" w:hAnsi="Book Antiqua"/>
          <w:sz w:val="24"/>
          <w:szCs w:val="24"/>
        </w:rPr>
        <w:t xml:space="preserve">. </w:t>
      </w:r>
      <w:r w:rsidRPr="00ED1FCB">
        <w:rPr>
          <w:rFonts w:ascii="Book Antiqua" w:hAnsi="Book Antiqua"/>
          <w:sz w:val="24"/>
          <w:szCs w:val="24"/>
        </w:rPr>
        <w:t>A review of over 7000 primary care physicians in the United Kingdom Quality and Outcomes Framework Pay for Performance Program found significant improvements in outcomes of a number of chronic diseases such as diabetes and coronary artery disease</w:t>
      </w:r>
      <w:r w:rsidRPr="00ED1FCB">
        <w:rPr>
          <w:rFonts w:ascii="Book Antiqua" w:hAnsi="Book Antiqua"/>
          <w:sz w:val="24"/>
          <w:szCs w:val="24"/>
          <w:vertAlign w:val="superscript"/>
        </w:rPr>
        <w:t>[38]</w:t>
      </w:r>
      <w:r>
        <w:rPr>
          <w:rFonts w:ascii="Book Antiqua" w:hAnsi="Book Antiqua"/>
          <w:sz w:val="24"/>
          <w:szCs w:val="24"/>
        </w:rPr>
        <w:t>.</w:t>
      </w:r>
      <w:r w:rsidRPr="00ED1FCB">
        <w:rPr>
          <w:rFonts w:ascii="Book Antiqua" w:hAnsi="Book Antiqua"/>
          <w:sz w:val="24"/>
          <w:szCs w:val="24"/>
        </w:rPr>
        <w:t xml:space="preserve"> Similarly, a large study from the</w:t>
      </w:r>
      <w:r>
        <w:rPr>
          <w:rFonts w:ascii="Book Antiqua" w:hAnsi="Book Antiqua"/>
          <w:sz w:val="24"/>
          <w:szCs w:val="24"/>
        </w:rPr>
        <w:t xml:space="preserve"> National Health Services </w:t>
      </w:r>
      <w:r w:rsidRPr="00ED1FCB">
        <w:rPr>
          <w:rFonts w:ascii="Book Antiqua" w:hAnsi="Book Antiqua"/>
          <w:sz w:val="24"/>
          <w:szCs w:val="24"/>
        </w:rPr>
        <w:t>in England compared mortality in a region of the country that had uniformly adopted a P4P model in all hospitals to the remainder of the country which did not use this model</w:t>
      </w:r>
      <w:r w:rsidRPr="00ED1FCB">
        <w:rPr>
          <w:rFonts w:ascii="Book Antiqua" w:hAnsi="Book Antiqua"/>
          <w:sz w:val="24"/>
          <w:szCs w:val="24"/>
          <w:vertAlign w:val="superscript"/>
        </w:rPr>
        <w:t>[39]</w:t>
      </w:r>
      <w:r>
        <w:rPr>
          <w:rFonts w:ascii="Book Antiqua" w:hAnsi="Book Antiqua"/>
          <w:sz w:val="24"/>
          <w:szCs w:val="24"/>
        </w:rPr>
        <w:t xml:space="preserve">. </w:t>
      </w:r>
      <w:r w:rsidRPr="00ED1FCB">
        <w:rPr>
          <w:rFonts w:ascii="Book Antiqua" w:hAnsi="Book Antiqua"/>
          <w:sz w:val="24"/>
          <w:szCs w:val="24"/>
        </w:rPr>
        <w:t>In the 24 hospitals that did used the P4P model, an absolute reduction in mortality of 1.3% (95%CI</w:t>
      </w:r>
      <w:r>
        <w:rPr>
          <w:rFonts w:ascii="Book Antiqua" w:hAnsi="Book Antiqua"/>
          <w:sz w:val="24"/>
          <w:szCs w:val="24"/>
          <w:lang w:eastAsia="zh-CN"/>
        </w:rPr>
        <w:t>:</w:t>
      </w:r>
      <w:r w:rsidRPr="00ED1FCB">
        <w:rPr>
          <w:rFonts w:ascii="Book Antiqua" w:hAnsi="Book Antiqua"/>
          <w:sz w:val="24"/>
          <w:szCs w:val="24"/>
        </w:rPr>
        <w:t xml:space="preserve"> 0.4</w:t>
      </w:r>
      <w:r>
        <w:rPr>
          <w:rFonts w:ascii="Book Antiqua" w:hAnsi="Book Antiqua"/>
          <w:sz w:val="24"/>
          <w:szCs w:val="24"/>
          <w:lang w:eastAsia="zh-CN"/>
        </w:rPr>
        <w:t>-</w:t>
      </w:r>
      <w:r w:rsidRPr="00ED1FCB">
        <w:rPr>
          <w:rFonts w:ascii="Book Antiqua" w:hAnsi="Book Antiqua"/>
          <w:sz w:val="24"/>
          <w:szCs w:val="24"/>
        </w:rPr>
        <w:t>2.1</w:t>
      </w:r>
      <w:r>
        <w:rPr>
          <w:rFonts w:ascii="Book Antiqua" w:hAnsi="Book Antiqua"/>
          <w:sz w:val="24"/>
          <w:szCs w:val="24"/>
          <w:lang w:eastAsia="zh-CN"/>
        </w:rPr>
        <w:t xml:space="preserve">, </w:t>
      </w:r>
      <w:r w:rsidRPr="00CB50DC">
        <w:rPr>
          <w:rFonts w:ascii="Book Antiqua" w:hAnsi="Book Antiqua"/>
          <w:i/>
          <w:sz w:val="24"/>
          <w:szCs w:val="24"/>
        </w:rPr>
        <w:t>P</w:t>
      </w:r>
      <w:r w:rsidRPr="00ED1FCB">
        <w:rPr>
          <w:rFonts w:ascii="Book Antiqua" w:hAnsi="Book Antiqua"/>
          <w:sz w:val="24"/>
          <w:szCs w:val="24"/>
        </w:rPr>
        <w:t xml:space="preserve"> = 0.006) and </w:t>
      </w:r>
      <w:r>
        <w:rPr>
          <w:rFonts w:ascii="Book Antiqua" w:hAnsi="Book Antiqua"/>
          <w:sz w:val="24"/>
          <w:szCs w:val="24"/>
        </w:rPr>
        <w:t>a relative reduction of 6% (95%</w:t>
      </w:r>
      <w:r w:rsidRPr="00ED1FCB">
        <w:rPr>
          <w:rFonts w:ascii="Book Antiqua" w:hAnsi="Book Antiqua"/>
          <w:sz w:val="24"/>
          <w:szCs w:val="24"/>
        </w:rPr>
        <w:t>CI</w:t>
      </w:r>
      <w:r>
        <w:rPr>
          <w:rFonts w:ascii="Book Antiqua" w:hAnsi="Book Antiqua"/>
          <w:sz w:val="24"/>
          <w:szCs w:val="24"/>
          <w:lang w:eastAsia="zh-CN"/>
        </w:rPr>
        <w:t>:</w:t>
      </w:r>
      <w:r w:rsidRPr="00ED1FCB">
        <w:rPr>
          <w:rFonts w:ascii="Book Antiqua" w:hAnsi="Book Antiqua"/>
          <w:sz w:val="24"/>
          <w:szCs w:val="24"/>
        </w:rPr>
        <w:t xml:space="preserve"> 260</w:t>
      </w:r>
      <w:r>
        <w:rPr>
          <w:rFonts w:ascii="Book Antiqua" w:hAnsi="Book Antiqua"/>
          <w:sz w:val="24"/>
          <w:szCs w:val="24"/>
          <w:lang w:eastAsia="zh-CN"/>
        </w:rPr>
        <w:t>-</w:t>
      </w:r>
      <w:r w:rsidRPr="00ED1FCB">
        <w:rPr>
          <w:rFonts w:ascii="Book Antiqua" w:hAnsi="Book Antiqua"/>
          <w:sz w:val="24"/>
          <w:szCs w:val="24"/>
        </w:rPr>
        <w:t>1500) was observed</w:t>
      </w:r>
      <w:r>
        <w:rPr>
          <w:rFonts w:ascii="Book Antiqua" w:hAnsi="Book Antiqua"/>
          <w:sz w:val="24"/>
          <w:szCs w:val="24"/>
        </w:rPr>
        <w:t xml:space="preserve">. </w:t>
      </w:r>
      <w:r w:rsidRPr="00ED1FCB">
        <w:rPr>
          <w:rFonts w:ascii="Book Antiqua" w:hAnsi="Book Antiqua"/>
          <w:sz w:val="24"/>
          <w:szCs w:val="24"/>
        </w:rPr>
        <w:t>However, an American study evaluating the impact of the Centers for Medic</w:t>
      </w:r>
      <w:r>
        <w:rPr>
          <w:rFonts w:ascii="Book Antiqua" w:hAnsi="Book Antiqua"/>
          <w:sz w:val="24"/>
          <w:szCs w:val="24"/>
        </w:rPr>
        <w:t xml:space="preserve">are and Medicaid Services </w:t>
      </w:r>
      <w:r w:rsidRPr="00ED1FCB">
        <w:rPr>
          <w:rFonts w:ascii="Book Antiqua" w:hAnsi="Book Antiqua"/>
          <w:sz w:val="24"/>
          <w:szCs w:val="24"/>
        </w:rPr>
        <w:t>strategy that relies primarily on financial penalties through not providing hospitals with additional payment for health care–acquired or preventable complications found no significant changes in performance before or after this policy was adopted</w:t>
      </w:r>
      <w:r w:rsidRPr="00ED1FCB">
        <w:rPr>
          <w:rFonts w:ascii="Book Antiqua" w:hAnsi="Book Antiqua"/>
          <w:sz w:val="24"/>
          <w:szCs w:val="24"/>
          <w:vertAlign w:val="superscript"/>
        </w:rPr>
        <w:t>[40]</w:t>
      </w:r>
      <w:r>
        <w:rPr>
          <w:rFonts w:ascii="Book Antiqua" w:hAnsi="Book Antiqua"/>
          <w:sz w:val="24"/>
          <w:szCs w:val="24"/>
        </w:rPr>
        <w:t xml:space="preserve">. </w:t>
      </w:r>
      <w:r w:rsidRPr="00ED1FCB">
        <w:rPr>
          <w:rFonts w:ascii="Book Antiqua" w:hAnsi="Book Antiqua"/>
          <w:sz w:val="24"/>
          <w:szCs w:val="24"/>
        </w:rPr>
        <w:t>Therefore, while P4P programs hold promise, more study is needed before there is unive</w:t>
      </w:r>
      <w:r>
        <w:rPr>
          <w:rFonts w:ascii="Book Antiqua" w:hAnsi="Book Antiqua"/>
          <w:sz w:val="24"/>
          <w:szCs w:val="24"/>
        </w:rPr>
        <w:t xml:space="preserve">rsal adoption of these models. </w:t>
      </w:r>
      <w:r w:rsidRPr="00ED1FCB">
        <w:rPr>
          <w:rFonts w:ascii="Book Antiqua" w:hAnsi="Book Antiqua"/>
          <w:sz w:val="24"/>
          <w:szCs w:val="24"/>
        </w:rPr>
        <w:t>Moreover, there is a need to evaluate the impact of these programs on IBD patient, given the</w:t>
      </w:r>
      <w:r>
        <w:rPr>
          <w:rFonts w:ascii="Book Antiqua" w:hAnsi="Book Antiqua"/>
          <w:sz w:val="24"/>
          <w:szCs w:val="24"/>
        </w:rPr>
        <w:t>ir complexity and unique needs.</w:t>
      </w:r>
      <w:r w:rsidRPr="00ED1FCB">
        <w:rPr>
          <w:rFonts w:ascii="Book Antiqua" w:hAnsi="Book Antiqua"/>
          <w:sz w:val="24"/>
          <w:szCs w:val="24"/>
        </w:rPr>
        <w:t xml:space="preserve"> The American Gastroenterology Association has developed IBD specific quality indicators eligible for reimbursement through the Physician Quality Reporting System (PQRS) (</w:t>
      </w:r>
      <w:r>
        <w:rPr>
          <w:rFonts w:ascii="Book Antiqua" w:hAnsi="Book Antiqua"/>
          <w:sz w:val="24"/>
          <w:szCs w:val="24"/>
          <w:lang w:eastAsia="zh-CN"/>
        </w:rPr>
        <w:t>T</w:t>
      </w:r>
      <w:r w:rsidRPr="00ED1FCB">
        <w:rPr>
          <w:rFonts w:ascii="Book Antiqua" w:hAnsi="Book Antiqua"/>
          <w:sz w:val="24"/>
          <w:szCs w:val="24"/>
        </w:rPr>
        <w:t>able 1)</w:t>
      </w:r>
      <w:r w:rsidRPr="00ED1FCB">
        <w:rPr>
          <w:rFonts w:ascii="Book Antiqua" w:hAnsi="Book Antiqua"/>
          <w:sz w:val="24"/>
          <w:szCs w:val="24"/>
          <w:vertAlign w:val="superscript"/>
        </w:rPr>
        <w:t>[41]</w:t>
      </w:r>
      <w:r>
        <w:rPr>
          <w:rFonts w:ascii="Book Antiqua" w:hAnsi="Book Antiqua"/>
          <w:sz w:val="24"/>
          <w:szCs w:val="24"/>
        </w:rPr>
        <w:t xml:space="preserve">. </w:t>
      </w:r>
      <w:r w:rsidRPr="00ED1FCB">
        <w:rPr>
          <w:rFonts w:ascii="Book Antiqua" w:hAnsi="Book Antiqua"/>
          <w:sz w:val="24"/>
          <w:szCs w:val="24"/>
        </w:rPr>
        <w:t xml:space="preserve">The impact of the PQRS on improving the quality of inpatient IBD care needs to be further characterized.   </w:t>
      </w:r>
    </w:p>
    <w:p w:rsidR="00A3665C" w:rsidRPr="00ED1FCB" w:rsidRDefault="00A3665C" w:rsidP="00FF3A24">
      <w:pPr>
        <w:autoSpaceDE w:val="0"/>
        <w:autoSpaceDN w:val="0"/>
        <w:adjustRightInd w:val="0"/>
        <w:spacing w:after="0" w:line="360" w:lineRule="auto"/>
        <w:ind w:firstLineChars="150" w:firstLine="360"/>
        <w:jc w:val="both"/>
        <w:rPr>
          <w:rFonts w:ascii="Book Antiqua" w:hAnsi="Book Antiqua"/>
          <w:sz w:val="24"/>
          <w:szCs w:val="24"/>
        </w:rPr>
      </w:pPr>
      <w:r w:rsidRPr="00ED1FCB">
        <w:rPr>
          <w:rFonts w:ascii="Book Antiqua" w:hAnsi="Book Antiqua"/>
          <w:sz w:val="24"/>
          <w:szCs w:val="24"/>
        </w:rPr>
        <w:t xml:space="preserve">While not designed for the purposes of a reimbursement program, the </w:t>
      </w:r>
      <w:proofErr w:type="spellStart"/>
      <w:r w:rsidRPr="00ED1FCB">
        <w:rPr>
          <w:rFonts w:ascii="Book Antiqua" w:hAnsi="Book Antiqua"/>
          <w:sz w:val="24"/>
          <w:szCs w:val="24"/>
        </w:rPr>
        <w:t>Crohn’s</w:t>
      </w:r>
      <w:proofErr w:type="spellEnd"/>
      <w:r w:rsidRPr="00ED1FCB">
        <w:rPr>
          <w:rFonts w:ascii="Book Antiqua" w:hAnsi="Book Antiqua"/>
          <w:sz w:val="24"/>
          <w:szCs w:val="24"/>
        </w:rPr>
        <w:t xml:space="preserve"> and Colitis Foundation of American have recently sponsored the publication of a set of quality indicators</w:t>
      </w:r>
      <w:r w:rsidRPr="00ED1FCB">
        <w:rPr>
          <w:rFonts w:ascii="Book Antiqua" w:hAnsi="Book Antiqua"/>
          <w:sz w:val="24"/>
          <w:szCs w:val="24"/>
          <w:vertAlign w:val="superscript"/>
        </w:rPr>
        <w:t>[42]</w:t>
      </w:r>
      <w:r>
        <w:rPr>
          <w:rFonts w:ascii="Book Antiqua" w:hAnsi="Book Antiqua"/>
          <w:sz w:val="24"/>
          <w:szCs w:val="24"/>
        </w:rPr>
        <w:t xml:space="preserve">. </w:t>
      </w:r>
      <w:r w:rsidRPr="00ED1FCB">
        <w:rPr>
          <w:rFonts w:ascii="Book Antiqua" w:hAnsi="Book Antiqua"/>
          <w:sz w:val="24"/>
          <w:szCs w:val="24"/>
        </w:rPr>
        <w:t>Both process and outcome indicators were developed that encompass a variety of domains in IBD care including treatment, surveillance</w:t>
      </w:r>
      <w:r>
        <w:rPr>
          <w:rFonts w:ascii="Book Antiqua" w:hAnsi="Book Antiqua"/>
          <w:sz w:val="24"/>
          <w:szCs w:val="24"/>
        </w:rPr>
        <w:t xml:space="preserve">, and health care maintenance. </w:t>
      </w:r>
      <w:r w:rsidRPr="00ED1FCB">
        <w:rPr>
          <w:rFonts w:ascii="Book Antiqua" w:hAnsi="Book Antiqua"/>
          <w:sz w:val="24"/>
          <w:szCs w:val="24"/>
        </w:rPr>
        <w:t>A number of inpatient IBD care process indicators are defined such as “IF a hospitalized patient with severe colitis is not improving on intravenous steroids with</w:t>
      </w:r>
      <w:r>
        <w:rPr>
          <w:rFonts w:ascii="Book Antiqua" w:hAnsi="Book Antiqua"/>
          <w:sz w:val="24"/>
          <w:szCs w:val="24"/>
        </w:rPr>
        <w:t>in 3 d</w:t>
      </w:r>
      <w:r w:rsidRPr="00ED1FCB">
        <w:rPr>
          <w:rFonts w:ascii="Book Antiqua" w:hAnsi="Book Antiqua"/>
          <w:sz w:val="24"/>
          <w:szCs w:val="24"/>
        </w:rPr>
        <w:t xml:space="preserve">, </w:t>
      </w:r>
      <w:r w:rsidRPr="0065541B">
        <w:rPr>
          <w:rFonts w:ascii="Book Antiqua" w:hAnsi="Book Antiqua"/>
          <w:sz w:val="24"/>
          <w:szCs w:val="24"/>
        </w:rPr>
        <w:t>THEN</w:t>
      </w:r>
      <w:r w:rsidRPr="00ED1FCB">
        <w:rPr>
          <w:rFonts w:ascii="Book Antiqua" w:hAnsi="Book Antiqua"/>
          <w:sz w:val="24"/>
          <w:szCs w:val="24"/>
        </w:rPr>
        <w:t xml:space="preserve"> </w:t>
      </w:r>
      <w:proofErr w:type="spellStart"/>
      <w:r w:rsidRPr="00ED1FCB">
        <w:rPr>
          <w:rFonts w:ascii="Book Antiqua" w:hAnsi="Book Antiqua"/>
          <w:sz w:val="24"/>
          <w:szCs w:val="24"/>
        </w:rPr>
        <w:t>sigmoidoscopy</w:t>
      </w:r>
      <w:proofErr w:type="spellEnd"/>
      <w:r w:rsidRPr="00ED1FCB">
        <w:rPr>
          <w:rFonts w:ascii="Book Antiqua" w:hAnsi="Book Antiqua"/>
          <w:sz w:val="24"/>
          <w:szCs w:val="24"/>
        </w:rPr>
        <w:t xml:space="preserve"> with biopsy should be performed to exclude cytomegalovirus, </w:t>
      </w:r>
      <w:bookmarkStart w:id="7" w:name="OLE_LINK5"/>
      <w:r w:rsidRPr="0065541B">
        <w:rPr>
          <w:rFonts w:ascii="Book Antiqua" w:hAnsi="Book Antiqua"/>
          <w:sz w:val="24"/>
          <w:szCs w:val="24"/>
        </w:rPr>
        <w:t>AND</w:t>
      </w:r>
      <w:bookmarkEnd w:id="7"/>
      <w:r w:rsidRPr="00ED1FCB">
        <w:rPr>
          <w:rFonts w:ascii="Book Antiqua" w:hAnsi="Book Antiqua"/>
          <w:sz w:val="24"/>
          <w:szCs w:val="24"/>
        </w:rPr>
        <w:t xml:space="preserve"> surgical consultation should be obtained” as well as “IF a patient in whom a flare of IBD is suspected with new or worsening diarrhea THEN the patient should undergo </w:t>
      </w:r>
      <w:r w:rsidRPr="00000E41">
        <w:rPr>
          <w:rFonts w:ascii="Book Antiqua" w:hAnsi="Book Antiqua"/>
          <w:i/>
          <w:sz w:val="24"/>
          <w:szCs w:val="24"/>
        </w:rPr>
        <w:t xml:space="preserve">Clostridium </w:t>
      </w:r>
      <w:proofErr w:type="spellStart"/>
      <w:r w:rsidRPr="00000E41">
        <w:rPr>
          <w:rFonts w:ascii="Book Antiqua" w:hAnsi="Book Antiqua"/>
          <w:i/>
          <w:sz w:val="24"/>
          <w:szCs w:val="24"/>
        </w:rPr>
        <w:t>difficile</w:t>
      </w:r>
      <w:proofErr w:type="spellEnd"/>
      <w:r w:rsidRPr="00ED1FCB">
        <w:rPr>
          <w:rFonts w:ascii="Book Antiqua" w:hAnsi="Book Antiqua"/>
          <w:sz w:val="24"/>
          <w:szCs w:val="24"/>
        </w:rPr>
        <w:t xml:space="preserve"> testing at least once” and inpatient related </w:t>
      </w:r>
      <w:r w:rsidRPr="00ED1FCB">
        <w:rPr>
          <w:rFonts w:ascii="Book Antiqua" w:hAnsi="Book Antiqua"/>
          <w:sz w:val="24"/>
          <w:szCs w:val="24"/>
        </w:rPr>
        <w:lastRenderedPageBreak/>
        <w:t>out</w:t>
      </w:r>
      <w:r>
        <w:rPr>
          <w:rFonts w:ascii="Book Antiqua" w:hAnsi="Book Antiqua"/>
          <w:sz w:val="24"/>
          <w:szCs w:val="24"/>
        </w:rPr>
        <w:t>comes measures including</w:t>
      </w:r>
      <w:r>
        <w:rPr>
          <w:rFonts w:ascii="Book Antiqua" w:hAnsi="Book Antiqua"/>
          <w:sz w:val="24"/>
          <w:szCs w:val="24"/>
          <w:lang w:eastAsia="zh-CN"/>
        </w:rPr>
        <w:t>:</w:t>
      </w:r>
      <w:r w:rsidRPr="00ED1FCB">
        <w:rPr>
          <w:rFonts w:ascii="Book Antiqua" w:hAnsi="Book Antiqua"/>
          <w:sz w:val="24"/>
          <w:szCs w:val="24"/>
        </w:rPr>
        <w:t xml:space="preserve"> (1) Number of days per year in the hospital attributable to IBD</w:t>
      </w:r>
      <w:r>
        <w:rPr>
          <w:rFonts w:ascii="Book Antiqua" w:hAnsi="Book Antiqua"/>
          <w:sz w:val="24"/>
          <w:szCs w:val="24"/>
          <w:lang w:eastAsia="zh-CN"/>
        </w:rPr>
        <w:t>;</w:t>
      </w:r>
      <w:r w:rsidRPr="00ED1FCB">
        <w:rPr>
          <w:rFonts w:ascii="Book Antiqua" w:hAnsi="Book Antiqua"/>
          <w:sz w:val="24"/>
          <w:szCs w:val="24"/>
        </w:rPr>
        <w:t xml:space="preserve"> and (2) Number of emergency room visits per year for IBD</w:t>
      </w:r>
      <w:r>
        <w:rPr>
          <w:rFonts w:ascii="Book Antiqua" w:hAnsi="Book Antiqua"/>
          <w:sz w:val="24"/>
          <w:szCs w:val="24"/>
        </w:rPr>
        <w:t>.</w:t>
      </w:r>
      <w:r w:rsidRPr="00ED1FCB">
        <w:rPr>
          <w:rFonts w:ascii="Book Antiqua" w:hAnsi="Book Antiqua"/>
          <w:sz w:val="24"/>
          <w:szCs w:val="24"/>
        </w:rPr>
        <w:t xml:space="preserve"> It is important for gastroenterologists to become familiar with these quality indicators as they can be expected to become increasingly incorporated into the accreditation processes of health care institutions.  </w:t>
      </w:r>
    </w:p>
    <w:p w:rsidR="00A3665C" w:rsidRPr="00593CE8" w:rsidRDefault="00A3665C" w:rsidP="00FF3A24">
      <w:pPr>
        <w:autoSpaceDE w:val="0"/>
        <w:autoSpaceDN w:val="0"/>
        <w:adjustRightInd w:val="0"/>
        <w:spacing w:after="0" w:line="360" w:lineRule="auto"/>
        <w:jc w:val="both"/>
        <w:rPr>
          <w:rFonts w:ascii="Book Antiqua" w:hAnsi="Book Antiqua"/>
          <w:sz w:val="24"/>
          <w:szCs w:val="24"/>
        </w:rPr>
      </w:pPr>
    </w:p>
    <w:p w:rsidR="00A3665C" w:rsidRPr="003756EC" w:rsidRDefault="00A3665C" w:rsidP="00F65E7A">
      <w:pPr>
        <w:spacing w:after="0" w:line="360" w:lineRule="auto"/>
        <w:contextualSpacing/>
        <w:jc w:val="both"/>
        <w:rPr>
          <w:rFonts w:ascii="Book Antiqua" w:hAnsi="Book Antiqua"/>
          <w:b/>
          <w:i/>
          <w:sz w:val="24"/>
          <w:szCs w:val="24"/>
        </w:rPr>
      </w:pPr>
      <w:r w:rsidRPr="003756EC">
        <w:rPr>
          <w:rFonts w:ascii="Book Antiqua" w:hAnsi="Book Antiqua"/>
          <w:b/>
          <w:i/>
          <w:sz w:val="24"/>
          <w:szCs w:val="24"/>
        </w:rPr>
        <w:t xml:space="preserve">Quality </w:t>
      </w:r>
      <w:r>
        <w:rPr>
          <w:rFonts w:ascii="Book Antiqua" w:hAnsi="Book Antiqua"/>
          <w:b/>
          <w:i/>
          <w:sz w:val="24"/>
          <w:szCs w:val="24"/>
          <w:lang w:eastAsia="zh-CN"/>
        </w:rPr>
        <w:t>i</w:t>
      </w:r>
      <w:r w:rsidRPr="003756EC">
        <w:rPr>
          <w:rFonts w:ascii="Book Antiqua" w:hAnsi="Book Antiqua"/>
          <w:b/>
          <w:i/>
          <w:sz w:val="24"/>
          <w:szCs w:val="24"/>
        </w:rPr>
        <w:t xml:space="preserve">mprovement </w:t>
      </w:r>
      <w:r>
        <w:rPr>
          <w:rFonts w:ascii="Book Antiqua" w:hAnsi="Book Antiqua"/>
          <w:b/>
          <w:i/>
          <w:sz w:val="24"/>
          <w:szCs w:val="24"/>
          <w:lang w:eastAsia="zh-CN"/>
        </w:rPr>
        <w:t>f</w:t>
      </w:r>
      <w:r w:rsidRPr="003756EC">
        <w:rPr>
          <w:rFonts w:ascii="Book Antiqua" w:hAnsi="Book Antiqua"/>
          <w:b/>
          <w:i/>
          <w:sz w:val="24"/>
          <w:szCs w:val="24"/>
        </w:rPr>
        <w:t>rameworks</w:t>
      </w:r>
    </w:p>
    <w:p w:rsidR="00A3665C" w:rsidRPr="00ED1FCB" w:rsidRDefault="00A3665C" w:rsidP="00F65E7A">
      <w:pPr>
        <w:spacing w:after="0" w:line="360" w:lineRule="auto"/>
        <w:contextualSpacing/>
        <w:jc w:val="both"/>
        <w:rPr>
          <w:rFonts w:ascii="Book Antiqua" w:hAnsi="Book Antiqua"/>
          <w:sz w:val="24"/>
          <w:szCs w:val="24"/>
        </w:rPr>
      </w:pPr>
      <w:r w:rsidRPr="00ED1FCB">
        <w:rPr>
          <w:rFonts w:ascii="Book Antiqua" w:hAnsi="Book Antiqua"/>
          <w:sz w:val="24"/>
          <w:szCs w:val="24"/>
        </w:rPr>
        <w:t>As the quality improvement movement continues to build momentum, there are increasing calls for innovative changes to the w</w:t>
      </w:r>
      <w:r>
        <w:rPr>
          <w:rFonts w:ascii="Book Antiqua" w:hAnsi="Book Antiqua"/>
          <w:sz w:val="24"/>
          <w:szCs w:val="24"/>
        </w:rPr>
        <w:t xml:space="preserve">ay health care is delivered. </w:t>
      </w:r>
      <w:r w:rsidRPr="00ED1FCB">
        <w:rPr>
          <w:rFonts w:ascii="Book Antiqua" w:hAnsi="Book Antiqua"/>
          <w:sz w:val="24"/>
          <w:szCs w:val="24"/>
        </w:rPr>
        <w:t>System redesign is a fundamental principal in QI and there has been a particular focus on healthcare provided in the hospitalized setting as this is associated with significant morbidity</w:t>
      </w:r>
      <w:r>
        <w:rPr>
          <w:rFonts w:ascii="Book Antiqua" w:hAnsi="Book Antiqua"/>
          <w:sz w:val="24"/>
          <w:szCs w:val="24"/>
        </w:rPr>
        <w:t xml:space="preserve"> and cost. </w:t>
      </w:r>
      <w:r w:rsidRPr="00ED1FCB">
        <w:rPr>
          <w:rFonts w:ascii="Book Antiqua" w:hAnsi="Book Antiqua"/>
          <w:sz w:val="24"/>
          <w:szCs w:val="24"/>
        </w:rPr>
        <w:t>Examples of new framewo</w:t>
      </w:r>
      <w:r>
        <w:rPr>
          <w:rFonts w:ascii="Book Antiqua" w:hAnsi="Book Antiqua"/>
          <w:sz w:val="24"/>
          <w:szCs w:val="24"/>
        </w:rPr>
        <w:t>rks in IBD care are increasing.</w:t>
      </w:r>
      <w:r w:rsidRPr="00ED1FCB">
        <w:rPr>
          <w:rFonts w:ascii="Book Antiqua" w:hAnsi="Book Antiqua"/>
          <w:sz w:val="24"/>
          <w:szCs w:val="24"/>
        </w:rPr>
        <w:t xml:space="preserve"> For example, a program in Australia implemented a new model of care consisting of a designated IBD service aimed at reducing hospitalizations</w:t>
      </w:r>
      <w:r w:rsidRPr="00ED1FCB">
        <w:rPr>
          <w:rFonts w:ascii="Book Antiqua" w:hAnsi="Book Antiqua"/>
          <w:sz w:val="24"/>
          <w:szCs w:val="24"/>
          <w:vertAlign w:val="superscript"/>
        </w:rPr>
        <w:t>[43]</w:t>
      </w:r>
      <w:r>
        <w:rPr>
          <w:rFonts w:ascii="Book Antiqua" w:hAnsi="Book Antiqua"/>
          <w:sz w:val="24"/>
          <w:szCs w:val="24"/>
        </w:rPr>
        <w:t xml:space="preserve">. </w:t>
      </w:r>
      <w:r w:rsidRPr="00ED1FCB">
        <w:rPr>
          <w:rFonts w:ascii="Book Antiqua" w:hAnsi="Book Antiqua"/>
          <w:sz w:val="24"/>
          <w:szCs w:val="24"/>
        </w:rPr>
        <w:t>The service consisted of a team of gastroenterologists, a designated weekly IBD clinic, a joint gastroenterology-surgery clinic, and a nurse practitioner</w:t>
      </w:r>
      <w:r>
        <w:rPr>
          <w:rFonts w:ascii="Book Antiqua" w:hAnsi="Book Antiqua"/>
          <w:sz w:val="24"/>
          <w:szCs w:val="24"/>
        </w:rPr>
        <w:t xml:space="preserve"> (NP). </w:t>
      </w:r>
      <w:r w:rsidRPr="00ED1FCB">
        <w:rPr>
          <w:rFonts w:ascii="Book Antiqua" w:hAnsi="Book Antiqua"/>
          <w:sz w:val="24"/>
          <w:szCs w:val="24"/>
        </w:rPr>
        <w:t xml:space="preserve">The NP performed a variety of tasks including standardized protocols for monitoring patients on </w:t>
      </w:r>
      <w:proofErr w:type="spellStart"/>
      <w:r w:rsidRPr="00ED1FCB">
        <w:rPr>
          <w:rFonts w:ascii="Book Antiqua" w:hAnsi="Book Antiqua"/>
          <w:sz w:val="24"/>
          <w:szCs w:val="24"/>
        </w:rPr>
        <w:t>immunomodulator</w:t>
      </w:r>
      <w:proofErr w:type="spellEnd"/>
      <w:r w:rsidRPr="00ED1FCB">
        <w:rPr>
          <w:rFonts w:ascii="Book Antiqua" w:hAnsi="Book Antiqua"/>
          <w:sz w:val="24"/>
          <w:szCs w:val="24"/>
        </w:rPr>
        <w:t xml:space="preserve"> and biologic therapy, a </w:t>
      </w:r>
      <w:r w:rsidRPr="005A0C93">
        <w:rPr>
          <w:rFonts w:ascii="Book Antiqua" w:hAnsi="Book Antiqua"/>
          <w:sz w:val="24"/>
          <w:szCs w:val="24"/>
        </w:rPr>
        <w:t>24</w:t>
      </w:r>
      <w:r>
        <w:rPr>
          <w:rFonts w:ascii="Book Antiqua" w:hAnsi="Book Antiqua"/>
          <w:sz w:val="24"/>
          <w:szCs w:val="24"/>
          <w:lang w:eastAsia="zh-CN"/>
        </w:rPr>
        <w:t>-</w:t>
      </w:r>
      <w:r w:rsidRPr="005A0C93">
        <w:rPr>
          <w:rFonts w:ascii="Book Antiqua" w:hAnsi="Book Antiqua"/>
          <w:sz w:val="24"/>
          <w:szCs w:val="24"/>
        </w:rPr>
        <w:t>h</w:t>
      </w:r>
      <w:r w:rsidRPr="00ED1FCB">
        <w:rPr>
          <w:rFonts w:ascii="Book Antiqua" w:hAnsi="Book Antiqua"/>
          <w:sz w:val="24"/>
          <w:szCs w:val="24"/>
        </w:rPr>
        <w:t xml:space="preserve"> help line, routine post-discharge follow up phone calls, and a routine ed</w:t>
      </w:r>
      <w:r>
        <w:rPr>
          <w:rFonts w:ascii="Book Antiqua" w:hAnsi="Book Antiqua"/>
          <w:sz w:val="24"/>
          <w:szCs w:val="24"/>
        </w:rPr>
        <w:t xml:space="preserve">ucation session at discharge. </w:t>
      </w:r>
      <w:r w:rsidRPr="00ED1FCB">
        <w:rPr>
          <w:rFonts w:ascii="Book Antiqua" w:hAnsi="Book Antiqua"/>
          <w:sz w:val="24"/>
          <w:szCs w:val="24"/>
        </w:rPr>
        <w:t xml:space="preserve">Outcomes were compared before and </w:t>
      </w:r>
      <w:r>
        <w:rPr>
          <w:rFonts w:ascii="Book Antiqua" w:hAnsi="Book Antiqua"/>
          <w:sz w:val="24"/>
          <w:szCs w:val="24"/>
        </w:rPr>
        <w:t xml:space="preserve">after adopting this framework. </w:t>
      </w:r>
      <w:r w:rsidRPr="00ED1FCB">
        <w:rPr>
          <w:rFonts w:ascii="Book Antiqua" w:hAnsi="Book Antiqua"/>
          <w:sz w:val="24"/>
          <w:szCs w:val="24"/>
        </w:rPr>
        <w:t>Following the implementation of the IBD service, the mean number of admissions per patient, mean length of stay, and total cos</w:t>
      </w:r>
      <w:r>
        <w:rPr>
          <w:rFonts w:ascii="Book Antiqua" w:hAnsi="Book Antiqua"/>
          <w:sz w:val="24"/>
          <w:szCs w:val="24"/>
        </w:rPr>
        <w:t>t for inpatient care decreased.</w:t>
      </w:r>
      <w:r w:rsidRPr="00ED1FCB">
        <w:rPr>
          <w:rFonts w:ascii="Book Antiqua" w:hAnsi="Book Antiqua"/>
          <w:sz w:val="24"/>
          <w:szCs w:val="24"/>
        </w:rPr>
        <w:t xml:space="preserve"> While this simple before and after design does not clearly control for biases, it does highlight the potentially valuable role of designated chronic care teams, particularly the role of the NP</w:t>
      </w:r>
      <w:r>
        <w:rPr>
          <w:rFonts w:ascii="Book Antiqua" w:hAnsi="Book Antiqua"/>
          <w:sz w:val="24"/>
          <w:szCs w:val="24"/>
        </w:rPr>
        <w:t xml:space="preserve">. </w:t>
      </w:r>
      <w:r w:rsidRPr="00ED1FCB">
        <w:rPr>
          <w:rFonts w:ascii="Book Antiqua" w:hAnsi="Book Antiqua"/>
          <w:sz w:val="24"/>
          <w:szCs w:val="24"/>
        </w:rPr>
        <w:t>NPs have been shown to improve outcomes in other chronic diseases, however their use in IBD has lagged behind other fields</w:t>
      </w:r>
      <w:r w:rsidRPr="00ED1FCB">
        <w:rPr>
          <w:rFonts w:ascii="Book Antiqua" w:hAnsi="Book Antiqua"/>
          <w:sz w:val="24"/>
          <w:szCs w:val="24"/>
          <w:vertAlign w:val="superscript"/>
        </w:rPr>
        <w:t>[44-46]</w:t>
      </w:r>
      <w:r w:rsidRPr="00ED1FCB">
        <w:rPr>
          <w:rFonts w:ascii="Book Antiqua" w:hAnsi="Book Antiqua"/>
          <w:sz w:val="24"/>
          <w:szCs w:val="24"/>
        </w:rPr>
        <w:t>.</w:t>
      </w:r>
      <w:r>
        <w:rPr>
          <w:rFonts w:ascii="Book Antiqua" w:hAnsi="Book Antiqua"/>
          <w:sz w:val="24"/>
          <w:szCs w:val="24"/>
        </w:rPr>
        <w:t xml:space="preserve"> </w:t>
      </w:r>
      <w:r w:rsidRPr="00ED1FCB">
        <w:rPr>
          <w:rFonts w:ascii="Book Antiqua" w:hAnsi="Book Antiqua"/>
          <w:sz w:val="24"/>
          <w:szCs w:val="24"/>
        </w:rPr>
        <w:t xml:space="preserve">More studies are needed to evaluate their role in participating in IBD care.   </w:t>
      </w:r>
    </w:p>
    <w:p w:rsidR="00A3665C" w:rsidRPr="00ED1FCB" w:rsidRDefault="00A3665C" w:rsidP="00E651F4">
      <w:pPr>
        <w:spacing w:after="0" w:line="360" w:lineRule="auto"/>
        <w:ind w:firstLineChars="150" w:firstLine="360"/>
        <w:contextualSpacing/>
        <w:jc w:val="both"/>
        <w:rPr>
          <w:rFonts w:ascii="Book Antiqua" w:hAnsi="Book Antiqua"/>
          <w:sz w:val="24"/>
          <w:szCs w:val="24"/>
        </w:rPr>
      </w:pPr>
      <w:r w:rsidRPr="00ED1FCB">
        <w:rPr>
          <w:rFonts w:ascii="Book Antiqua" w:hAnsi="Book Antiqua"/>
          <w:sz w:val="24"/>
          <w:szCs w:val="24"/>
        </w:rPr>
        <w:t xml:space="preserve">Centralizing care delivery of certain disease into designated tertiary centers of excellence has also become a model employed by some jurisdictions. A number of large studies using administrative data have shown outcomes may be improved in high </w:t>
      </w:r>
      <w:r w:rsidRPr="00ED1FCB">
        <w:rPr>
          <w:rFonts w:ascii="Book Antiqua" w:hAnsi="Book Antiqua"/>
          <w:sz w:val="24"/>
          <w:szCs w:val="24"/>
        </w:rPr>
        <w:lastRenderedPageBreak/>
        <w:t>vol</w:t>
      </w:r>
      <w:r>
        <w:rPr>
          <w:rFonts w:ascii="Book Antiqua" w:hAnsi="Book Antiqua"/>
          <w:sz w:val="24"/>
          <w:szCs w:val="24"/>
        </w:rPr>
        <w:t xml:space="preserve">ume IBD referral centers. </w:t>
      </w:r>
      <w:r w:rsidRPr="00ED1FCB">
        <w:rPr>
          <w:rFonts w:ascii="Book Antiqua" w:hAnsi="Book Antiqua"/>
          <w:sz w:val="24"/>
          <w:szCs w:val="24"/>
        </w:rPr>
        <w:t>For example, U</w:t>
      </w:r>
      <w:r>
        <w:rPr>
          <w:rFonts w:ascii="Book Antiqua" w:hAnsi="Book Antiqua"/>
          <w:sz w:val="24"/>
          <w:szCs w:val="24"/>
          <w:lang w:eastAsia="zh-CN"/>
        </w:rPr>
        <w:t xml:space="preserve">nited </w:t>
      </w:r>
      <w:r w:rsidRPr="00ED1FCB">
        <w:rPr>
          <w:rFonts w:ascii="Book Antiqua" w:hAnsi="Book Antiqua"/>
          <w:sz w:val="24"/>
          <w:szCs w:val="24"/>
        </w:rPr>
        <w:t>S</w:t>
      </w:r>
      <w:r>
        <w:rPr>
          <w:rFonts w:ascii="Book Antiqua" w:hAnsi="Book Antiqua"/>
          <w:sz w:val="24"/>
          <w:szCs w:val="24"/>
          <w:lang w:eastAsia="zh-CN"/>
        </w:rPr>
        <w:t>tates</w:t>
      </w:r>
      <w:r w:rsidRPr="00ED1FCB">
        <w:rPr>
          <w:rFonts w:ascii="Book Antiqua" w:hAnsi="Book Antiqua"/>
          <w:sz w:val="24"/>
          <w:szCs w:val="24"/>
        </w:rPr>
        <w:t xml:space="preserve"> hospital discharges were reviewed using the N</w:t>
      </w:r>
      <w:r>
        <w:rPr>
          <w:rFonts w:ascii="Book Antiqua" w:hAnsi="Book Antiqua"/>
          <w:sz w:val="24"/>
          <w:szCs w:val="24"/>
        </w:rPr>
        <w:t>ationwide Inpatient Sample</w:t>
      </w:r>
      <w:r w:rsidRPr="00ED1FCB">
        <w:rPr>
          <w:rFonts w:ascii="Book Antiqua" w:hAnsi="Book Antiqua"/>
          <w:sz w:val="24"/>
          <w:szCs w:val="24"/>
        </w:rPr>
        <w:t xml:space="preserve"> between</w:t>
      </w:r>
      <w:r>
        <w:rPr>
          <w:rFonts w:ascii="Book Antiqua" w:hAnsi="Book Antiqua"/>
          <w:sz w:val="24"/>
          <w:szCs w:val="24"/>
          <w:lang w:eastAsia="zh-CN"/>
        </w:rPr>
        <w:t xml:space="preserve"> </w:t>
      </w:r>
      <w:r w:rsidRPr="00ED1FCB">
        <w:rPr>
          <w:rFonts w:ascii="Book Antiqua" w:hAnsi="Book Antiqua"/>
          <w:sz w:val="24"/>
          <w:szCs w:val="24"/>
        </w:rPr>
        <w:t>1998-2004</w:t>
      </w:r>
      <w:r w:rsidRPr="00ED1FCB">
        <w:rPr>
          <w:rFonts w:ascii="Book Antiqua" w:hAnsi="Book Antiqua"/>
          <w:sz w:val="24"/>
          <w:szCs w:val="24"/>
          <w:vertAlign w:val="superscript"/>
        </w:rPr>
        <w:t>[6]</w:t>
      </w:r>
      <w:r>
        <w:rPr>
          <w:rFonts w:ascii="Book Antiqua" w:hAnsi="Book Antiqua"/>
          <w:sz w:val="24"/>
          <w:szCs w:val="24"/>
        </w:rPr>
        <w:t xml:space="preserve">. </w:t>
      </w:r>
      <w:r w:rsidRPr="00ED1FCB">
        <w:rPr>
          <w:rFonts w:ascii="Book Antiqua" w:hAnsi="Book Antiqua"/>
          <w:sz w:val="24"/>
          <w:szCs w:val="24"/>
        </w:rPr>
        <w:t>IBD patients admitted to high volume centers had lower in-hospital mortality compared to non-high volume hospitals.</w:t>
      </w:r>
      <w:r>
        <w:rPr>
          <w:rFonts w:ascii="Book Antiqua" w:hAnsi="Book Antiqua"/>
          <w:sz w:val="24"/>
          <w:szCs w:val="24"/>
        </w:rPr>
        <w:t xml:space="preserve"> </w:t>
      </w:r>
      <w:r w:rsidRPr="00ED1FCB">
        <w:rPr>
          <w:rFonts w:ascii="Book Antiqua" w:hAnsi="Book Antiqua"/>
          <w:sz w:val="24"/>
          <w:szCs w:val="24"/>
        </w:rPr>
        <w:t xml:space="preserve">Similarly, </w:t>
      </w:r>
      <w:proofErr w:type="spellStart"/>
      <w:r w:rsidRPr="00ED1FCB">
        <w:rPr>
          <w:rFonts w:ascii="Book Antiqua" w:hAnsi="Book Antiqua"/>
          <w:sz w:val="24"/>
          <w:szCs w:val="24"/>
          <w:shd w:val="clear" w:color="auto" w:fill="FFFFFF"/>
        </w:rPr>
        <w:t>Ananthakrishnan</w:t>
      </w:r>
      <w:proofErr w:type="spellEnd"/>
      <w:r w:rsidRPr="00ED1FCB">
        <w:rPr>
          <w:rFonts w:ascii="Book Antiqua" w:hAnsi="Book Antiqua"/>
          <w:sz w:val="24"/>
          <w:szCs w:val="24"/>
          <w:shd w:val="clear" w:color="auto" w:fill="FFFFFF"/>
        </w:rPr>
        <w:t xml:space="preserve"> </w:t>
      </w:r>
      <w:r w:rsidRPr="007C0A46">
        <w:rPr>
          <w:rFonts w:ascii="Book Antiqua" w:hAnsi="Book Antiqua"/>
          <w:i/>
          <w:sz w:val="24"/>
          <w:szCs w:val="24"/>
        </w:rPr>
        <w:t>et al</w:t>
      </w:r>
      <w:r w:rsidRPr="00ED1FCB">
        <w:rPr>
          <w:rFonts w:ascii="Book Antiqua" w:hAnsi="Book Antiqua"/>
          <w:sz w:val="24"/>
          <w:szCs w:val="24"/>
          <w:vertAlign w:val="superscript"/>
        </w:rPr>
        <w:t>[13]</w:t>
      </w:r>
      <w:r>
        <w:rPr>
          <w:rFonts w:ascii="Book Antiqua" w:hAnsi="Book Antiqua"/>
          <w:sz w:val="24"/>
          <w:szCs w:val="24"/>
          <w:lang w:eastAsia="zh-CN"/>
        </w:rPr>
        <w:t xml:space="preserve"> </w:t>
      </w:r>
      <w:r w:rsidRPr="00ED1FCB">
        <w:rPr>
          <w:rFonts w:ascii="Book Antiqua" w:hAnsi="Book Antiqua"/>
          <w:sz w:val="24"/>
          <w:szCs w:val="24"/>
        </w:rPr>
        <w:t>found that patients admitted to high volume centers were more likely to undergo IBD surgery and had lower post-operative mortality rates compared to those in average volume hospitals</w:t>
      </w:r>
      <w:r>
        <w:rPr>
          <w:rFonts w:ascii="Book Antiqua" w:hAnsi="Book Antiqua"/>
          <w:sz w:val="24"/>
          <w:szCs w:val="24"/>
        </w:rPr>
        <w:t xml:space="preserve">. </w:t>
      </w:r>
      <w:r w:rsidRPr="00ED1FCB">
        <w:rPr>
          <w:rFonts w:ascii="Book Antiqua" w:hAnsi="Book Antiqua"/>
          <w:sz w:val="24"/>
          <w:szCs w:val="24"/>
        </w:rPr>
        <w:t>These studies support the designation of IBD centers of excellence whereby complicated IBD patients can be referred to for expert opinion</w:t>
      </w:r>
      <w:r>
        <w:rPr>
          <w:rFonts w:ascii="Book Antiqua" w:hAnsi="Book Antiqua"/>
          <w:sz w:val="24"/>
          <w:szCs w:val="24"/>
        </w:rPr>
        <w:t xml:space="preserve"> and management. </w:t>
      </w:r>
      <w:r w:rsidRPr="00ED1FCB">
        <w:rPr>
          <w:rFonts w:ascii="Book Antiqua" w:hAnsi="Book Antiqua"/>
          <w:sz w:val="24"/>
          <w:szCs w:val="24"/>
        </w:rPr>
        <w:t xml:space="preserve">However, these centers must have the resources in place to handle such a complex cohort of patients and to be able to accommodate a large number of referrals to be seen in a timely fashion by gastroenterology and/or surgery.            </w:t>
      </w:r>
    </w:p>
    <w:p w:rsidR="00A3665C" w:rsidRPr="000E4D2B" w:rsidRDefault="00A3665C" w:rsidP="00FF3A24">
      <w:pPr>
        <w:spacing w:after="0" w:line="360" w:lineRule="auto"/>
        <w:contextualSpacing/>
        <w:jc w:val="both"/>
        <w:rPr>
          <w:rFonts w:ascii="Book Antiqua" w:hAnsi="Book Antiqua"/>
          <w:sz w:val="24"/>
          <w:szCs w:val="24"/>
        </w:rPr>
      </w:pPr>
    </w:p>
    <w:p w:rsidR="00A3665C" w:rsidRPr="003756EC" w:rsidRDefault="00A3665C" w:rsidP="00F65E7A">
      <w:pPr>
        <w:spacing w:after="0" w:line="360" w:lineRule="auto"/>
        <w:contextualSpacing/>
        <w:jc w:val="both"/>
        <w:rPr>
          <w:rFonts w:ascii="Book Antiqua" w:hAnsi="Book Antiqua"/>
          <w:b/>
          <w:i/>
          <w:sz w:val="24"/>
          <w:szCs w:val="24"/>
        </w:rPr>
      </w:pPr>
      <w:r w:rsidRPr="003756EC">
        <w:rPr>
          <w:rFonts w:ascii="Book Antiqua" w:hAnsi="Book Antiqua"/>
          <w:b/>
          <w:i/>
          <w:sz w:val="24"/>
          <w:szCs w:val="24"/>
        </w:rPr>
        <w:t xml:space="preserve">Advancing </w:t>
      </w:r>
      <w:r>
        <w:rPr>
          <w:rFonts w:ascii="Book Antiqua" w:hAnsi="Book Antiqua"/>
          <w:b/>
          <w:i/>
          <w:sz w:val="24"/>
          <w:szCs w:val="24"/>
          <w:lang w:eastAsia="zh-CN"/>
        </w:rPr>
        <w:t>h</w:t>
      </w:r>
      <w:r w:rsidRPr="003756EC">
        <w:rPr>
          <w:rFonts w:ascii="Book Antiqua" w:hAnsi="Book Antiqua"/>
          <w:b/>
          <w:i/>
          <w:sz w:val="24"/>
          <w:szCs w:val="24"/>
        </w:rPr>
        <w:t xml:space="preserve">ealthcare </w:t>
      </w:r>
      <w:r>
        <w:rPr>
          <w:rFonts w:ascii="Book Antiqua" w:hAnsi="Book Antiqua"/>
          <w:b/>
          <w:i/>
          <w:sz w:val="24"/>
          <w:szCs w:val="24"/>
          <w:lang w:eastAsia="zh-CN"/>
        </w:rPr>
        <w:t>i</w:t>
      </w:r>
      <w:r w:rsidRPr="003756EC">
        <w:rPr>
          <w:rFonts w:ascii="Book Antiqua" w:hAnsi="Book Antiqua"/>
          <w:b/>
          <w:i/>
          <w:sz w:val="24"/>
          <w:szCs w:val="24"/>
        </w:rPr>
        <w:t xml:space="preserve">nformation </w:t>
      </w:r>
      <w:r>
        <w:rPr>
          <w:rFonts w:ascii="Book Antiqua" w:hAnsi="Book Antiqua"/>
          <w:b/>
          <w:i/>
          <w:sz w:val="24"/>
          <w:szCs w:val="24"/>
          <w:lang w:eastAsia="zh-CN"/>
        </w:rPr>
        <w:t>t</w:t>
      </w:r>
      <w:r w:rsidRPr="003756EC">
        <w:rPr>
          <w:rFonts w:ascii="Book Antiqua" w:hAnsi="Book Antiqua"/>
          <w:b/>
          <w:i/>
          <w:sz w:val="24"/>
          <w:szCs w:val="24"/>
        </w:rPr>
        <w:t>echnology</w:t>
      </w:r>
    </w:p>
    <w:p w:rsidR="00A3665C" w:rsidRDefault="00A3665C" w:rsidP="00F65E7A">
      <w:pPr>
        <w:spacing w:after="0" w:line="360" w:lineRule="auto"/>
        <w:contextualSpacing/>
        <w:jc w:val="both"/>
        <w:rPr>
          <w:rFonts w:ascii="Book Antiqua" w:hAnsi="Book Antiqua"/>
          <w:sz w:val="24"/>
          <w:szCs w:val="24"/>
          <w:lang w:eastAsia="zh-CN"/>
        </w:rPr>
      </w:pPr>
      <w:r w:rsidRPr="00ED1FCB">
        <w:rPr>
          <w:rFonts w:ascii="Book Antiqua" w:hAnsi="Book Antiqua"/>
          <w:sz w:val="24"/>
          <w:szCs w:val="24"/>
        </w:rPr>
        <w:t>Hospitals have been increasingly incorporating healthcare information technology (HIT) into patient care</w:t>
      </w:r>
      <w:r>
        <w:rPr>
          <w:rFonts w:ascii="Book Antiqua" w:hAnsi="Book Antiqua"/>
          <w:sz w:val="24"/>
          <w:szCs w:val="24"/>
        </w:rPr>
        <w:t>.</w:t>
      </w:r>
      <w:r w:rsidRPr="00ED1FCB">
        <w:rPr>
          <w:rFonts w:ascii="Book Antiqua" w:hAnsi="Book Antiqua"/>
          <w:sz w:val="24"/>
          <w:szCs w:val="24"/>
        </w:rPr>
        <w:t xml:space="preserve"> Many QI experts link HIT with improved quality, safety, efficiency, and coordination of care</w:t>
      </w:r>
      <w:r w:rsidRPr="00ED1FCB">
        <w:rPr>
          <w:rFonts w:ascii="Book Antiqua" w:hAnsi="Book Antiqua"/>
          <w:sz w:val="24"/>
          <w:szCs w:val="24"/>
          <w:vertAlign w:val="superscript"/>
        </w:rPr>
        <w:t>[47]</w:t>
      </w:r>
      <w:r w:rsidRPr="00ED1FCB">
        <w:rPr>
          <w:rFonts w:ascii="Book Antiqua" w:hAnsi="Book Antiqua"/>
          <w:sz w:val="24"/>
          <w:szCs w:val="24"/>
        </w:rPr>
        <w:t>.</w:t>
      </w:r>
      <w:r>
        <w:rPr>
          <w:rFonts w:ascii="Book Antiqua" w:hAnsi="Book Antiqua"/>
          <w:sz w:val="24"/>
          <w:szCs w:val="24"/>
        </w:rPr>
        <w:t xml:space="preserve"> </w:t>
      </w:r>
      <w:r w:rsidRPr="00ED1FCB">
        <w:rPr>
          <w:rFonts w:ascii="Book Antiqua" w:hAnsi="Book Antiqua"/>
          <w:sz w:val="24"/>
          <w:szCs w:val="24"/>
        </w:rPr>
        <w:t>Hospitalized patients are at increased risk of harm in the form of hospital acquired infections, preventable complications (</w:t>
      </w:r>
      <w:proofErr w:type="spellStart"/>
      <w:r>
        <w:rPr>
          <w:rFonts w:ascii="Book Antiqua" w:hAnsi="Book Antiqua"/>
          <w:i/>
          <w:sz w:val="24"/>
          <w:szCs w:val="24"/>
        </w:rPr>
        <w:t>eg</w:t>
      </w:r>
      <w:proofErr w:type="spellEnd"/>
      <w:r>
        <w:rPr>
          <w:rFonts w:ascii="Book Antiqua" w:hAnsi="Book Antiqua"/>
          <w:i/>
          <w:sz w:val="24"/>
          <w:szCs w:val="24"/>
          <w:lang w:eastAsia="zh-CN"/>
        </w:rPr>
        <w:t>,</w:t>
      </w:r>
      <w:r w:rsidRPr="00ED1FCB">
        <w:rPr>
          <w:rFonts w:ascii="Book Antiqua" w:hAnsi="Book Antiqua"/>
          <w:i/>
          <w:sz w:val="24"/>
          <w:szCs w:val="24"/>
        </w:rPr>
        <w:t xml:space="preserve"> </w:t>
      </w:r>
      <w:r w:rsidRPr="00ED1FCB">
        <w:rPr>
          <w:rFonts w:ascii="Book Antiqua" w:hAnsi="Book Antiqua"/>
          <w:sz w:val="24"/>
          <w:szCs w:val="24"/>
        </w:rPr>
        <w:t>VTE), medication errors, and lapses in communication at discharge regarding follow-</w:t>
      </w:r>
      <w:r>
        <w:rPr>
          <w:rFonts w:ascii="Book Antiqua" w:hAnsi="Book Antiqua"/>
          <w:sz w:val="24"/>
          <w:szCs w:val="24"/>
        </w:rPr>
        <w:t xml:space="preserve">up. </w:t>
      </w:r>
      <w:r w:rsidRPr="00ED1FCB">
        <w:rPr>
          <w:rFonts w:ascii="Book Antiqua" w:hAnsi="Book Antiqua"/>
          <w:sz w:val="24"/>
          <w:szCs w:val="24"/>
        </w:rPr>
        <w:t>Therefore, initiatives aimed at reducing these harms are needed, and HIT is one avenue that may achieve improvements</w:t>
      </w:r>
      <w:r>
        <w:rPr>
          <w:rFonts w:ascii="Book Antiqua" w:hAnsi="Book Antiqua"/>
          <w:sz w:val="24"/>
          <w:szCs w:val="24"/>
        </w:rPr>
        <w:t xml:space="preserve">. </w:t>
      </w:r>
      <w:r w:rsidRPr="00ED1FCB">
        <w:rPr>
          <w:rFonts w:ascii="Book Antiqua" w:hAnsi="Book Antiqua"/>
          <w:sz w:val="24"/>
          <w:szCs w:val="24"/>
        </w:rPr>
        <w:t>If designed well and appropriately adapted to the context of a given institution, an electronic heath record has the potential to improve efficien</w:t>
      </w:r>
      <w:r>
        <w:rPr>
          <w:rFonts w:ascii="Book Antiqua" w:hAnsi="Book Antiqua"/>
          <w:sz w:val="24"/>
          <w:szCs w:val="24"/>
        </w:rPr>
        <w:t xml:space="preserve">cy, safety, and communication. </w:t>
      </w:r>
      <w:r w:rsidRPr="00ED1FCB">
        <w:rPr>
          <w:rFonts w:ascii="Book Antiqua" w:hAnsi="Book Antiqua"/>
          <w:sz w:val="24"/>
          <w:szCs w:val="24"/>
        </w:rPr>
        <w:t>Computer</w:t>
      </w:r>
      <w:r>
        <w:rPr>
          <w:rFonts w:ascii="Book Antiqua" w:hAnsi="Book Antiqua"/>
          <w:sz w:val="24"/>
          <w:szCs w:val="24"/>
        </w:rPr>
        <w:t>ized provider order entry</w:t>
      </w:r>
      <w:r w:rsidRPr="00ED1FCB">
        <w:rPr>
          <w:rFonts w:ascii="Book Antiqua" w:hAnsi="Book Antiqua"/>
          <w:sz w:val="24"/>
          <w:szCs w:val="24"/>
        </w:rPr>
        <w:t xml:space="preserve"> has the potential to decrease medication errors, link providers to clinical decision support, and address the underuse or overuse of certain resources</w:t>
      </w:r>
      <w:r w:rsidRPr="00ED1FCB">
        <w:rPr>
          <w:rFonts w:ascii="Book Antiqua" w:hAnsi="Book Antiqua"/>
          <w:sz w:val="24"/>
          <w:szCs w:val="24"/>
          <w:vertAlign w:val="superscript"/>
        </w:rPr>
        <w:t>[47]</w:t>
      </w:r>
      <w:r>
        <w:rPr>
          <w:rFonts w:ascii="Book Antiqua" w:hAnsi="Book Antiqua"/>
          <w:sz w:val="24"/>
          <w:szCs w:val="24"/>
        </w:rPr>
        <w:t xml:space="preserve">. </w:t>
      </w:r>
      <w:r w:rsidRPr="00ED1FCB">
        <w:rPr>
          <w:rFonts w:ascii="Book Antiqua" w:hAnsi="Book Antiqua"/>
          <w:sz w:val="24"/>
          <w:szCs w:val="24"/>
        </w:rPr>
        <w:t>For example, standardized admission order sets involve a collection of orders or investigations that when designed well, are effective through improving efficiency, decreasing variation, enhancing workflow, and improving communication of evidence based practices</w:t>
      </w:r>
      <w:r w:rsidRPr="00ED1FCB">
        <w:rPr>
          <w:rFonts w:ascii="Book Antiqua" w:hAnsi="Book Antiqua"/>
          <w:sz w:val="24"/>
          <w:szCs w:val="24"/>
          <w:vertAlign w:val="superscript"/>
        </w:rPr>
        <w:t>[48,49]</w:t>
      </w:r>
      <w:r>
        <w:rPr>
          <w:rFonts w:ascii="Book Antiqua" w:hAnsi="Book Antiqua"/>
          <w:sz w:val="24"/>
          <w:szCs w:val="24"/>
        </w:rPr>
        <w:t xml:space="preserve">. </w:t>
      </w:r>
      <w:r w:rsidRPr="00ED1FCB">
        <w:rPr>
          <w:rFonts w:ascii="Book Antiqua" w:hAnsi="Book Antiqua"/>
          <w:sz w:val="24"/>
          <w:szCs w:val="24"/>
        </w:rPr>
        <w:t>Fields can be customized to an admitting service (</w:t>
      </w:r>
      <w:proofErr w:type="spellStart"/>
      <w:r>
        <w:rPr>
          <w:rFonts w:ascii="Book Antiqua" w:hAnsi="Book Antiqua"/>
          <w:i/>
          <w:sz w:val="24"/>
          <w:szCs w:val="24"/>
        </w:rPr>
        <w:t>eg</w:t>
      </w:r>
      <w:proofErr w:type="spellEnd"/>
      <w:r>
        <w:rPr>
          <w:rFonts w:ascii="Book Antiqua" w:hAnsi="Book Antiqua"/>
          <w:i/>
          <w:sz w:val="24"/>
          <w:szCs w:val="24"/>
          <w:lang w:eastAsia="zh-CN"/>
        </w:rPr>
        <w:t>,</w:t>
      </w:r>
      <w:r w:rsidRPr="00ED1FCB">
        <w:rPr>
          <w:rFonts w:ascii="Book Antiqua" w:hAnsi="Book Antiqua"/>
          <w:sz w:val="24"/>
          <w:szCs w:val="24"/>
        </w:rPr>
        <w:t xml:space="preserve"> general surgery, gastroenterology, </w:t>
      </w:r>
      <w:r w:rsidRPr="00784429">
        <w:rPr>
          <w:rFonts w:ascii="Book Antiqua" w:hAnsi="Book Antiqua"/>
          <w:i/>
          <w:sz w:val="24"/>
          <w:szCs w:val="24"/>
        </w:rPr>
        <w:t>etc.</w:t>
      </w:r>
      <w:r w:rsidRPr="00ED1FCB">
        <w:rPr>
          <w:rFonts w:ascii="Book Antiqua" w:hAnsi="Book Antiqua"/>
          <w:sz w:val="24"/>
          <w:szCs w:val="24"/>
        </w:rPr>
        <w:t>) or disease specific (</w:t>
      </w:r>
      <w:proofErr w:type="spellStart"/>
      <w:r>
        <w:rPr>
          <w:rFonts w:ascii="Book Antiqua" w:hAnsi="Book Antiqua"/>
          <w:i/>
          <w:sz w:val="24"/>
          <w:szCs w:val="24"/>
        </w:rPr>
        <w:t>eg</w:t>
      </w:r>
      <w:proofErr w:type="spellEnd"/>
      <w:r>
        <w:rPr>
          <w:rFonts w:ascii="Book Antiqua" w:hAnsi="Book Antiqua"/>
          <w:i/>
          <w:sz w:val="24"/>
          <w:szCs w:val="24"/>
          <w:lang w:eastAsia="zh-CN"/>
        </w:rPr>
        <w:t>,</w:t>
      </w:r>
      <w:r w:rsidRPr="00ED1FCB">
        <w:rPr>
          <w:rFonts w:ascii="Book Antiqua" w:hAnsi="Book Antiqua"/>
          <w:sz w:val="24"/>
          <w:szCs w:val="24"/>
        </w:rPr>
        <w:t xml:space="preserve"> IBD). An IBD admission order set has the potential to address areas in which the </w:t>
      </w:r>
      <w:r>
        <w:rPr>
          <w:rFonts w:ascii="Book Antiqua" w:hAnsi="Book Antiqua"/>
          <w:sz w:val="24"/>
          <w:szCs w:val="24"/>
        </w:rPr>
        <w:t xml:space="preserve">quality </w:t>
      </w:r>
      <w:r>
        <w:rPr>
          <w:rFonts w:ascii="Book Antiqua" w:hAnsi="Book Antiqua"/>
          <w:sz w:val="24"/>
          <w:szCs w:val="24"/>
        </w:rPr>
        <w:lastRenderedPageBreak/>
        <w:t xml:space="preserve">of care is suboptimal. </w:t>
      </w:r>
      <w:r w:rsidRPr="00ED1FCB">
        <w:rPr>
          <w:rFonts w:ascii="Book Antiqua" w:hAnsi="Book Antiqua"/>
          <w:sz w:val="24"/>
          <w:szCs w:val="24"/>
        </w:rPr>
        <w:t xml:space="preserve">For example, including </w:t>
      </w:r>
      <w:r w:rsidRPr="00ED1FCB">
        <w:rPr>
          <w:rFonts w:ascii="Book Antiqua" w:hAnsi="Book Antiqua"/>
          <w:i/>
          <w:sz w:val="24"/>
          <w:szCs w:val="24"/>
        </w:rPr>
        <w:t xml:space="preserve">Clostridium </w:t>
      </w:r>
      <w:proofErr w:type="spellStart"/>
      <w:r w:rsidRPr="00ED1FCB">
        <w:rPr>
          <w:rFonts w:ascii="Book Antiqua" w:hAnsi="Book Antiqua"/>
          <w:i/>
          <w:sz w:val="24"/>
          <w:szCs w:val="24"/>
        </w:rPr>
        <w:t>difficile</w:t>
      </w:r>
      <w:proofErr w:type="spellEnd"/>
      <w:r w:rsidRPr="00ED1FCB">
        <w:rPr>
          <w:rFonts w:ascii="Book Antiqua" w:hAnsi="Book Antiqua"/>
          <w:sz w:val="24"/>
          <w:szCs w:val="24"/>
        </w:rPr>
        <w:t xml:space="preserve"> testing on the admission order may be expected to increase the rates of screening for IBD patients presenting to hospital with new or worsening diarrhea.</w:t>
      </w:r>
      <w:r>
        <w:rPr>
          <w:rFonts w:ascii="Book Antiqua" w:hAnsi="Book Antiqua"/>
          <w:sz w:val="24"/>
          <w:szCs w:val="24"/>
        </w:rPr>
        <w:t xml:space="preserve"> </w:t>
      </w:r>
      <w:r w:rsidRPr="00ED1FCB">
        <w:rPr>
          <w:rFonts w:ascii="Book Antiqua" w:hAnsi="Book Antiqua"/>
          <w:sz w:val="24"/>
          <w:szCs w:val="24"/>
        </w:rPr>
        <w:t>While the impact of such initiative on IBD outcomes is not yet known, it would increase adherence to recently defined QI benchmarks and potentially identify a high risk group for bad outcomes</w:t>
      </w:r>
      <w:r w:rsidRPr="00ED1FCB">
        <w:rPr>
          <w:rFonts w:ascii="Book Antiqua" w:hAnsi="Book Antiqua"/>
          <w:sz w:val="24"/>
          <w:szCs w:val="24"/>
          <w:vertAlign w:val="superscript"/>
        </w:rPr>
        <w:t>[42]</w:t>
      </w:r>
      <w:r w:rsidRPr="00ED1FCB">
        <w:rPr>
          <w:rFonts w:ascii="Book Antiqua" w:hAnsi="Book Antiqua"/>
          <w:sz w:val="24"/>
          <w:szCs w:val="24"/>
        </w:rPr>
        <w:t>. Similarly, an electronic order set that automatically defaults to ordering VTE prophylaxis on admission may improve the underuse of VTE prophylaxis outlined above</w:t>
      </w:r>
      <w:r>
        <w:rPr>
          <w:rFonts w:ascii="Book Antiqua" w:hAnsi="Book Antiqua"/>
          <w:sz w:val="24"/>
          <w:szCs w:val="24"/>
        </w:rPr>
        <w:t xml:space="preserve">. </w:t>
      </w:r>
      <w:r w:rsidRPr="00ED1FCB">
        <w:rPr>
          <w:rFonts w:ascii="Book Antiqua" w:hAnsi="Book Antiqua"/>
          <w:sz w:val="24"/>
          <w:szCs w:val="24"/>
        </w:rPr>
        <w:t>The physician would deliberately have to remove th</w:t>
      </w:r>
      <w:r>
        <w:rPr>
          <w:rFonts w:ascii="Book Antiqua" w:hAnsi="Book Antiqua"/>
          <w:sz w:val="24"/>
          <w:szCs w:val="24"/>
        </w:rPr>
        <w:t xml:space="preserve">is order if it is not desired. </w:t>
      </w:r>
      <w:r w:rsidRPr="00ED1FCB">
        <w:rPr>
          <w:rFonts w:ascii="Book Antiqua" w:hAnsi="Book Antiqua"/>
          <w:sz w:val="24"/>
          <w:szCs w:val="24"/>
        </w:rPr>
        <w:t>These “forcing functions” are regarded among the most effective patient safety interventions available</w:t>
      </w:r>
      <w:r w:rsidRPr="00ED1FCB">
        <w:rPr>
          <w:rFonts w:ascii="Book Antiqua" w:hAnsi="Book Antiqua"/>
          <w:sz w:val="24"/>
          <w:szCs w:val="24"/>
          <w:vertAlign w:val="superscript"/>
        </w:rPr>
        <w:t>[50]</w:t>
      </w:r>
      <w:r>
        <w:rPr>
          <w:rFonts w:ascii="Book Antiqua" w:hAnsi="Book Antiqua"/>
          <w:sz w:val="24"/>
          <w:szCs w:val="24"/>
        </w:rPr>
        <w:t>.</w:t>
      </w:r>
      <w:r w:rsidRPr="00ED1FCB">
        <w:rPr>
          <w:rFonts w:ascii="Book Antiqua" w:hAnsi="Book Antiqua"/>
          <w:sz w:val="24"/>
          <w:szCs w:val="24"/>
        </w:rPr>
        <w:t xml:space="preserve"> This strategy has been shown to be effective in increasing prophylaxis rates in several studies of non-IBD patients and overcomes barriers to ordering VTE prophylaxis such as the knowledge gaps outlined above</w:t>
      </w:r>
      <w:r w:rsidRPr="00ED1FCB">
        <w:rPr>
          <w:rFonts w:ascii="Book Antiqua" w:hAnsi="Book Antiqua"/>
          <w:sz w:val="24"/>
          <w:szCs w:val="24"/>
          <w:vertAlign w:val="superscript"/>
        </w:rPr>
        <w:t>[51,52]</w:t>
      </w:r>
      <w:r>
        <w:rPr>
          <w:rFonts w:ascii="Book Antiqua" w:hAnsi="Book Antiqua"/>
          <w:sz w:val="24"/>
          <w:szCs w:val="24"/>
        </w:rPr>
        <w:t xml:space="preserve">. </w:t>
      </w:r>
      <w:r w:rsidRPr="00ED1FCB">
        <w:rPr>
          <w:rFonts w:ascii="Book Antiqua" w:hAnsi="Book Antiqua"/>
          <w:sz w:val="24"/>
          <w:szCs w:val="24"/>
        </w:rPr>
        <w:t>However, other barriers to VTE prophylaxis have also been identified that may not be adequately addressed by an order set.</w:t>
      </w:r>
      <w:r>
        <w:rPr>
          <w:rFonts w:ascii="Book Antiqua" w:hAnsi="Book Antiqua"/>
          <w:sz w:val="24"/>
          <w:szCs w:val="24"/>
        </w:rPr>
        <w:t xml:space="preserve"> </w:t>
      </w:r>
      <w:r w:rsidRPr="00ED1FCB">
        <w:rPr>
          <w:rFonts w:ascii="Book Antiqua" w:hAnsi="Book Antiqua"/>
          <w:sz w:val="24"/>
          <w:szCs w:val="24"/>
        </w:rPr>
        <w:t>Moreover, evidence in support of VTE order sets in IBD is lacking.</w:t>
      </w:r>
      <w:r>
        <w:rPr>
          <w:rFonts w:ascii="Book Antiqua" w:hAnsi="Book Antiqua"/>
          <w:sz w:val="24"/>
          <w:szCs w:val="24"/>
        </w:rPr>
        <w:t xml:space="preserve"> </w:t>
      </w:r>
      <w:r w:rsidRPr="00ED1FCB">
        <w:rPr>
          <w:rFonts w:ascii="Book Antiqua" w:hAnsi="Book Antiqua"/>
          <w:sz w:val="24"/>
          <w:szCs w:val="24"/>
        </w:rPr>
        <w:t>This underscores the importance of a clear understanding of the local context before implementing an initiative and to ensure that it is well tailored to the patients, resources, and providers at a given institution</w:t>
      </w:r>
      <w:r>
        <w:rPr>
          <w:rFonts w:ascii="Book Antiqua" w:hAnsi="Book Antiqua"/>
          <w:sz w:val="24"/>
          <w:szCs w:val="24"/>
        </w:rPr>
        <w:t xml:space="preserve">. </w:t>
      </w:r>
      <w:r w:rsidRPr="00ED1FCB">
        <w:rPr>
          <w:rFonts w:ascii="Book Antiqua" w:hAnsi="Book Antiqua"/>
          <w:sz w:val="24"/>
          <w:szCs w:val="24"/>
        </w:rPr>
        <w:t xml:space="preserve">Nonetheless, the theory behind order set effectiveness is sound and more study is needed to evaluate their impact on IBD outcomes.    </w:t>
      </w:r>
    </w:p>
    <w:p w:rsidR="00A3665C" w:rsidRDefault="00A3665C" w:rsidP="003756EC">
      <w:pPr>
        <w:spacing w:after="0" w:line="360" w:lineRule="auto"/>
        <w:contextualSpacing/>
        <w:jc w:val="both"/>
        <w:rPr>
          <w:rFonts w:ascii="Book Antiqua" w:hAnsi="Book Antiqua"/>
          <w:sz w:val="24"/>
          <w:szCs w:val="24"/>
          <w:lang w:eastAsia="zh-CN"/>
        </w:rPr>
      </w:pPr>
    </w:p>
    <w:p w:rsidR="00A3665C" w:rsidRPr="00117A71" w:rsidRDefault="00A3665C" w:rsidP="00F65E7A">
      <w:pPr>
        <w:spacing w:after="0" w:line="360" w:lineRule="auto"/>
        <w:contextualSpacing/>
        <w:jc w:val="both"/>
        <w:rPr>
          <w:rFonts w:ascii="Book Antiqua" w:hAnsi="Book Antiqua"/>
          <w:sz w:val="24"/>
          <w:szCs w:val="24"/>
          <w:lang w:eastAsia="zh-CN"/>
        </w:rPr>
      </w:pPr>
      <w:r w:rsidRPr="003756EC">
        <w:rPr>
          <w:rFonts w:ascii="Book Antiqua" w:hAnsi="Book Antiqua"/>
          <w:b/>
          <w:sz w:val="24"/>
          <w:szCs w:val="24"/>
        </w:rPr>
        <w:t>C</w:t>
      </w:r>
      <w:r>
        <w:rPr>
          <w:rFonts w:ascii="Book Antiqua" w:hAnsi="Book Antiqua"/>
          <w:b/>
          <w:sz w:val="24"/>
          <w:szCs w:val="24"/>
          <w:lang w:eastAsia="zh-CN"/>
        </w:rPr>
        <w:t>ONCLUSION</w:t>
      </w:r>
    </w:p>
    <w:p w:rsidR="00A3665C" w:rsidRPr="00FE21DE" w:rsidRDefault="00A3665C" w:rsidP="00FF3A24">
      <w:pPr>
        <w:spacing w:after="0" w:line="360" w:lineRule="auto"/>
        <w:contextualSpacing/>
        <w:jc w:val="both"/>
        <w:rPr>
          <w:rFonts w:ascii="Book Antiqua" w:hAnsi="Book Antiqua"/>
          <w:sz w:val="24"/>
          <w:szCs w:val="24"/>
          <w:lang w:eastAsia="zh-CN"/>
        </w:rPr>
      </w:pPr>
      <w:r w:rsidRPr="00ED1FCB">
        <w:rPr>
          <w:rFonts w:ascii="Book Antiqua" w:hAnsi="Book Antiqua"/>
          <w:sz w:val="24"/>
          <w:szCs w:val="24"/>
        </w:rPr>
        <w:t>In summary, hospitalized patients with inflammatory bowel disease are at risk of harm and increased hea</w:t>
      </w:r>
      <w:r>
        <w:rPr>
          <w:rFonts w:ascii="Book Antiqua" w:hAnsi="Book Antiqua"/>
          <w:sz w:val="24"/>
          <w:szCs w:val="24"/>
        </w:rPr>
        <w:t xml:space="preserve">lthcare utilization resources. </w:t>
      </w:r>
      <w:r w:rsidRPr="00ED1FCB">
        <w:rPr>
          <w:rFonts w:ascii="Book Antiqua" w:hAnsi="Book Antiqua"/>
          <w:sz w:val="24"/>
          <w:szCs w:val="24"/>
        </w:rPr>
        <w:t>More attention needs to be placed on reducing hospital admissions and re-admissions and preventable inpatient complications such as VTE</w:t>
      </w:r>
      <w:r>
        <w:rPr>
          <w:rFonts w:ascii="Book Antiqua" w:hAnsi="Book Antiqua"/>
          <w:sz w:val="24"/>
          <w:szCs w:val="24"/>
        </w:rPr>
        <w:t xml:space="preserve">. </w:t>
      </w:r>
      <w:r w:rsidRPr="00ED1FCB">
        <w:rPr>
          <w:rFonts w:ascii="Book Antiqua" w:hAnsi="Book Antiqua"/>
          <w:sz w:val="24"/>
          <w:szCs w:val="24"/>
        </w:rPr>
        <w:t>A number of potential improvement strategies may benefit both patients and providers including pay-for-performance programs, quality improvement frameworks, nurse practitioners, and heal</w:t>
      </w:r>
      <w:r>
        <w:rPr>
          <w:rFonts w:ascii="Book Antiqua" w:hAnsi="Book Antiqua"/>
          <w:sz w:val="24"/>
          <w:szCs w:val="24"/>
        </w:rPr>
        <w:t xml:space="preserve">thcare information technology. </w:t>
      </w:r>
      <w:r w:rsidRPr="00ED1FCB">
        <w:rPr>
          <w:rFonts w:ascii="Book Antiqua" w:hAnsi="Book Antiqua"/>
          <w:sz w:val="24"/>
          <w:szCs w:val="24"/>
        </w:rPr>
        <w:t xml:space="preserve">While the true impact of these interventions on IBD outcomes still needs to be elucidated, quality indicators are expected to become increasingly measured in all </w:t>
      </w:r>
      <w:r w:rsidRPr="00ED1FCB">
        <w:rPr>
          <w:rFonts w:ascii="Book Antiqua" w:hAnsi="Book Antiqua"/>
          <w:sz w:val="24"/>
          <w:szCs w:val="24"/>
        </w:rPr>
        <w:lastRenderedPageBreak/>
        <w:t>aspects of clinical care and it is therefore important that IBD providers familiarize themselves with these concepts.</w:t>
      </w:r>
    </w:p>
    <w:p w:rsidR="00A3665C" w:rsidRDefault="00A3665C" w:rsidP="00FF3A24">
      <w:pPr>
        <w:pStyle w:val="ad"/>
        <w:spacing w:line="360" w:lineRule="auto"/>
        <w:rPr>
          <w:rFonts w:ascii="Book Antiqua" w:hAnsi="Book Antiqua"/>
          <w:b/>
          <w:sz w:val="24"/>
          <w:szCs w:val="24"/>
        </w:rPr>
      </w:pPr>
    </w:p>
    <w:p w:rsidR="00A3665C" w:rsidRPr="00ED1FCB" w:rsidRDefault="00A3665C" w:rsidP="00FF3A24">
      <w:pPr>
        <w:pStyle w:val="ad"/>
        <w:spacing w:line="360" w:lineRule="auto"/>
        <w:rPr>
          <w:rFonts w:ascii="Book Antiqua" w:hAnsi="Book Antiqua"/>
          <w:b/>
          <w:sz w:val="24"/>
          <w:szCs w:val="24"/>
        </w:rPr>
      </w:pPr>
      <w:r w:rsidRPr="00ED1FCB">
        <w:rPr>
          <w:rFonts w:ascii="Book Antiqua" w:hAnsi="Book Antiqua"/>
          <w:b/>
          <w:sz w:val="24"/>
          <w:szCs w:val="24"/>
        </w:rPr>
        <w:t>REFERENCES</w:t>
      </w:r>
    </w:p>
    <w:p w:rsidR="00A3665C" w:rsidRPr="00C772F6"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r w:rsidRPr="00B51C6D">
        <w:rPr>
          <w:rFonts w:ascii="Book Antiqua" w:hAnsi="Book Antiqua"/>
          <w:b/>
          <w:color w:val="000000"/>
          <w:sz w:val="24"/>
          <w:szCs w:val="24"/>
          <w:shd w:val="clear" w:color="auto" w:fill="FFFFFF"/>
        </w:rPr>
        <w:t>Nguyen GC</w:t>
      </w:r>
      <w:r w:rsidRPr="00B51C6D">
        <w:rPr>
          <w:rFonts w:ascii="Book Antiqua" w:hAnsi="Book Antiqua"/>
          <w:color w:val="000000"/>
          <w:sz w:val="24"/>
          <w:szCs w:val="24"/>
          <w:shd w:val="clear" w:color="auto" w:fill="FFFFFF"/>
        </w:rPr>
        <w:t xml:space="preserve">, Sam J. Rising prevalence of venous thromboembolism and its impact on mortality among hospitalized inflammatory bowel disease patients. </w:t>
      </w:r>
      <w:r w:rsidRPr="00B51C6D">
        <w:rPr>
          <w:rFonts w:ascii="Book Antiqua" w:hAnsi="Book Antiqua"/>
          <w:i/>
          <w:color w:val="000000"/>
          <w:sz w:val="24"/>
          <w:szCs w:val="24"/>
          <w:shd w:val="clear" w:color="auto" w:fill="FFFFFF"/>
        </w:rPr>
        <w:t xml:space="preserve">Am J </w:t>
      </w:r>
      <w:proofErr w:type="spellStart"/>
      <w:r w:rsidRPr="00B51C6D">
        <w:rPr>
          <w:rFonts w:ascii="Book Antiqua" w:hAnsi="Book Antiqua"/>
          <w:i/>
          <w:color w:val="000000"/>
          <w:sz w:val="24"/>
          <w:szCs w:val="24"/>
          <w:shd w:val="clear" w:color="auto" w:fill="FFFFFF"/>
        </w:rPr>
        <w:t>Gastroenterol</w:t>
      </w:r>
      <w:proofErr w:type="spellEnd"/>
      <w:r w:rsidRPr="00B51C6D">
        <w:rPr>
          <w:rFonts w:ascii="Book Antiqua" w:hAnsi="Book Antiqua"/>
          <w:color w:val="000000"/>
          <w:sz w:val="24"/>
          <w:szCs w:val="24"/>
          <w:shd w:val="clear" w:color="auto" w:fill="FFFFFF"/>
        </w:rPr>
        <w:t xml:space="preserve"> 2008;</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b/>
          <w:color w:val="000000"/>
          <w:sz w:val="24"/>
          <w:szCs w:val="24"/>
          <w:shd w:val="clear" w:color="auto" w:fill="FFFFFF"/>
        </w:rPr>
        <w:t>103</w:t>
      </w:r>
      <w:r w:rsidRPr="00B51C6D">
        <w:rPr>
          <w:rFonts w:ascii="Book Antiqua" w:hAnsi="Book Antiqua"/>
          <w:color w:val="000000"/>
          <w:sz w:val="24"/>
          <w:szCs w:val="24"/>
          <w:shd w:val="clear" w:color="auto" w:fill="FFFFFF"/>
        </w:rPr>
        <w:t>:</w:t>
      </w:r>
      <w:r w:rsidRPr="00B51C6D">
        <w:rPr>
          <w:rFonts w:ascii="Book Antiqua" w:hAnsi="Book Antiqua"/>
          <w:color w:val="000000"/>
          <w:sz w:val="24"/>
          <w:szCs w:val="24"/>
          <w:shd w:val="clear" w:color="auto" w:fill="FFFFFF"/>
          <w:lang w:eastAsia="zh-CN"/>
        </w:rPr>
        <w:t xml:space="preserve"> </w:t>
      </w:r>
      <w:r>
        <w:rPr>
          <w:rFonts w:ascii="Book Antiqua" w:hAnsi="Book Antiqua"/>
          <w:color w:val="000000"/>
          <w:sz w:val="24"/>
          <w:szCs w:val="24"/>
          <w:shd w:val="clear" w:color="auto" w:fill="FFFFFF"/>
        </w:rPr>
        <w:t>2272–80</w:t>
      </w:r>
      <w:r>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 xml:space="preserve">[PMID:18684186 </w:t>
      </w:r>
      <w:hyperlink r:id="rId9" w:tgtFrame="_blank" w:history="1">
        <w:r w:rsidRPr="00B51C6D">
          <w:rPr>
            <w:rFonts w:ascii="Book Antiqua" w:hAnsi="Book Antiqua"/>
            <w:color w:val="000000"/>
            <w:sz w:val="24"/>
            <w:szCs w:val="24"/>
            <w:shd w:val="clear" w:color="auto" w:fill="FFFFFF"/>
            <w:lang w:eastAsia="zh-CN"/>
          </w:rPr>
          <w:t>DOI:</w:t>
        </w:r>
        <w:r w:rsidRPr="00B51C6D">
          <w:rPr>
            <w:rFonts w:ascii="Book Antiqua" w:hAnsi="Book Antiqua"/>
            <w:color w:val="000000"/>
            <w:sz w:val="24"/>
            <w:szCs w:val="24"/>
            <w:shd w:val="clear" w:color="auto" w:fill="FFFFFF"/>
          </w:rPr>
          <w:t>10.1111/j.1572-0241.2008.02052.x</w:t>
        </w:r>
      </w:hyperlink>
      <w:r w:rsidRPr="00B51C6D">
        <w:rPr>
          <w:rFonts w:ascii="Book Antiqua" w:hAnsi="Book Antiqua"/>
          <w:color w:val="000000"/>
          <w:sz w:val="24"/>
          <w:szCs w:val="24"/>
          <w:shd w:val="clear" w:color="auto" w:fill="FFFFFF"/>
        </w:rPr>
        <w:t>]</w:t>
      </w:r>
    </w:p>
    <w:p w:rsidR="00A3665C" w:rsidRPr="00C772F6"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r w:rsidRPr="00B51C6D">
        <w:rPr>
          <w:rFonts w:ascii="Book Antiqua" w:hAnsi="Book Antiqua"/>
          <w:b/>
          <w:color w:val="000000"/>
          <w:sz w:val="24"/>
          <w:szCs w:val="24"/>
          <w:shd w:val="clear" w:color="auto" w:fill="FFFFFF"/>
        </w:rPr>
        <w:t>Nguyen GC</w:t>
      </w:r>
      <w:r w:rsidRPr="00B51C6D">
        <w:rPr>
          <w:rFonts w:ascii="Book Antiqua" w:hAnsi="Book Antiqua"/>
          <w:color w:val="000000"/>
          <w:sz w:val="24"/>
          <w:szCs w:val="24"/>
          <w:shd w:val="clear" w:color="auto" w:fill="FFFFFF"/>
        </w:rPr>
        <w:t xml:space="preserve">, Leung W, </w:t>
      </w:r>
      <w:proofErr w:type="spellStart"/>
      <w:r w:rsidRPr="00B51C6D">
        <w:rPr>
          <w:rFonts w:ascii="Book Antiqua" w:hAnsi="Book Antiqua"/>
          <w:color w:val="000000"/>
          <w:sz w:val="24"/>
          <w:szCs w:val="24"/>
          <w:shd w:val="clear" w:color="auto" w:fill="FFFFFF"/>
        </w:rPr>
        <w:t>Weizman</w:t>
      </w:r>
      <w:proofErr w:type="spellEnd"/>
      <w:r w:rsidRPr="00B51C6D">
        <w:rPr>
          <w:rFonts w:ascii="Book Antiqua" w:hAnsi="Book Antiqua"/>
          <w:color w:val="000000"/>
          <w:sz w:val="24"/>
          <w:szCs w:val="24"/>
          <w:shd w:val="clear" w:color="auto" w:fill="FFFFFF"/>
        </w:rPr>
        <w:t xml:space="preserve"> AV. Increased risk of </w:t>
      </w:r>
      <w:proofErr w:type="spellStart"/>
      <w:r w:rsidRPr="00B51C6D">
        <w:rPr>
          <w:rFonts w:ascii="Book Antiqua" w:hAnsi="Book Antiqua"/>
          <w:color w:val="000000"/>
          <w:sz w:val="24"/>
          <w:szCs w:val="24"/>
          <w:shd w:val="clear" w:color="auto" w:fill="FFFFFF"/>
        </w:rPr>
        <w:t>vancomycin</w:t>
      </w:r>
      <w:proofErr w:type="spellEnd"/>
      <w:r w:rsidRPr="00B51C6D">
        <w:rPr>
          <w:rFonts w:ascii="Book Antiqua" w:hAnsi="Book Antiqua"/>
          <w:color w:val="000000"/>
          <w:sz w:val="24"/>
          <w:szCs w:val="24"/>
          <w:shd w:val="clear" w:color="auto" w:fill="FFFFFF"/>
        </w:rPr>
        <w:t xml:space="preserve">-resistant enterococcus (VRE) infection among patients hospitalized for inflammatory bowel disease in the United States. </w:t>
      </w:r>
      <w:proofErr w:type="spellStart"/>
      <w:r w:rsidRPr="00B51C6D">
        <w:rPr>
          <w:rFonts w:ascii="Book Antiqua" w:hAnsi="Book Antiqua"/>
          <w:i/>
          <w:color w:val="000000"/>
          <w:sz w:val="24"/>
          <w:szCs w:val="24"/>
          <w:shd w:val="clear" w:color="auto" w:fill="FFFFFF"/>
        </w:rPr>
        <w:t>Inflamm</w:t>
      </w:r>
      <w:proofErr w:type="spellEnd"/>
      <w:r w:rsidRPr="00B51C6D">
        <w:rPr>
          <w:rFonts w:ascii="Book Antiqua" w:hAnsi="Book Antiqua"/>
          <w:i/>
          <w:color w:val="000000"/>
          <w:sz w:val="24"/>
          <w:szCs w:val="24"/>
          <w:shd w:val="clear" w:color="auto" w:fill="FFFFFF"/>
        </w:rPr>
        <w:t xml:space="preserve"> Bowel Dis</w:t>
      </w:r>
      <w:r w:rsidRPr="00B51C6D">
        <w:rPr>
          <w:rFonts w:ascii="Book Antiqua" w:hAnsi="Book Antiqua"/>
          <w:i/>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2011;</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b/>
          <w:color w:val="000000"/>
          <w:sz w:val="24"/>
          <w:szCs w:val="24"/>
          <w:shd w:val="clear" w:color="auto" w:fill="FFFFFF"/>
        </w:rPr>
        <w:t>17</w:t>
      </w:r>
      <w:r w:rsidRPr="00B51C6D">
        <w:rPr>
          <w:rFonts w:ascii="Book Antiqua" w:hAnsi="Book Antiqua"/>
          <w:color w:val="000000"/>
          <w:sz w:val="24"/>
          <w:szCs w:val="24"/>
          <w:shd w:val="clear" w:color="auto" w:fill="FFFFFF"/>
        </w:rPr>
        <w:t>:</w:t>
      </w:r>
      <w:r w:rsidRPr="00B51C6D">
        <w:rPr>
          <w:rFonts w:ascii="Book Antiqua" w:hAnsi="Book Antiqua"/>
          <w:color w:val="000000"/>
          <w:sz w:val="24"/>
          <w:szCs w:val="24"/>
          <w:shd w:val="clear" w:color="auto" w:fill="FFFFFF"/>
          <w:lang w:eastAsia="zh-CN"/>
        </w:rPr>
        <w:t xml:space="preserve"> </w:t>
      </w:r>
      <w:r>
        <w:rPr>
          <w:rFonts w:ascii="Book Antiqua" w:hAnsi="Book Antiqua"/>
          <w:color w:val="000000"/>
          <w:sz w:val="24"/>
          <w:szCs w:val="24"/>
          <w:shd w:val="clear" w:color="auto" w:fill="FFFFFF"/>
        </w:rPr>
        <w:t>1338-42</w:t>
      </w:r>
      <w:r>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 xml:space="preserve">[PMID:21560197 </w:t>
      </w:r>
      <w:r w:rsidRPr="00B51C6D">
        <w:rPr>
          <w:rFonts w:ascii="Book Antiqua" w:hAnsi="Book Antiqua"/>
          <w:color w:val="000000"/>
          <w:sz w:val="24"/>
          <w:szCs w:val="24"/>
          <w:shd w:val="clear" w:color="auto" w:fill="FFFFFF"/>
          <w:lang w:eastAsia="zh-CN"/>
        </w:rPr>
        <w:t>DOI</w:t>
      </w:r>
      <w:r w:rsidRPr="00B51C6D">
        <w:rPr>
          <w:rFonts w:ascii="Book Antiqua" w:hAnsi="Book Antiqua"/>
          <w:color w:val="000000"/>
          <w:sz w:val="24"/>
          <w:szCs w:val="24"/>
          <w:shd w:val="clear" w:color="auto" w:fill="FFFFFF"/>
        </w:rPr>
        <w:t>:10.1002/ibd.21519]</w:t>
      </w:r>
    </w:p>
    <w:p w:rsidR="00A3665C" w:rsidRPr="00C772F6"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r w:rsidRPr="00B51C6D">
        <w:rPr>
          <w:rFonts w:ascii="Book Antiqua" w:hAnsi="Book Antiqua"/>
          <w:b/>
          <w:color w:val="000000"/>
          <w:sz w:val="24"/>
          <w:szCs w:val="24"/>
          <w:shd w:val="clear" w:color="auto" w:fill="FFFFFF"/>
        </w:rPr>
        <w:t>Nguyen GC</w:t>
      </w:r>
      <w:r w:rsidRPr="00B51C6D">
        <w:rPr>
          <w:rFonts w:ascii="Book Antiqua" w:hAnsi="Book Antiqua"/>
          <w:color w:val="000000"/>
          <w:sz w:val="24"/>
          <w:szCs w:val="24"/>
          <w:shd w:val="clear" w:color="auto" w:fill="FFFFFF"/>
        </w:rPr>
        <w:t xml:space="preserve">, Patel H, Chong RY. Increased prevalence of and associated mortality with methicillin-resistant Staphylococcus </w:t>
      </w:r>
      <w:proofErr w:type="spellStart"/>
      <w:r w:rsidRPr="00B51C6D">
        <w:rPr>
          <w:rFonts w:ascii="Book Antiqua" w:hAnsi="Book Antiqua"/>
          <w:color w:val="000000"/>
          <w:sz w:val="24"/>
          <w:szCs w:val="24"/>
          <w:shd w:val="clear" w:color="auto" w:fill="FFFFFF"/>
        </w:rPr>
        <w:t>aureus</w:t>
      </w:r>
      <w:proofErr w:type="spellEnd"/>
      <w:r w:rsidRPr="00B51C6D">
        <w:rPr>
          <w:rFonts w:ascii="Book Antiqua" w:hAnsi="Book Antiqua"/>
          <w:color w:val="000000"/>
          <w:sz w:val="24"/>
          <w:szCs w:val="24"/>
          <w:shd w:val="clear" w:color="auto" w:fill="FFFFFF"/>
        </w:rPr>
        <w:t xml:space="preserve"> among hospitalized IBD patients. </w:t>
      </w:r>
      <w:r w:rsidRPr="00B51C6D">
        <w:rPr>
          <w:rFonts w:ascii="Book Antiqua" w:hAnsi="Book Antiqua"/>
          <w:i/>
          <w:color w:val="000000"/>
          <w:sz w:val="24"/>
          <w:szCs w:val="24"/>
          <w:shd w:val="clear" w:color="auto" w:fill="FFFFFF"/>
        </w:rPr>
        <w:t xml:space="preserve">Am J </w:t>
      </w:r>
      <w:proofErr w:type="spellStart"/>
      <w:r w:rsidRPr="00B51C6D">
        <w:rPr>
          <w:rFonts w:ascii="Book Antiqua" w:hAnsi="Book Antiqua"/>
          <w:i/>
          <w:color w:val="000000"/>
          <w:sz w:val="24"/>
          <w:szCs w:val="24"/>
          <w:shd w:val="clear" w:color="auto" w:fill="FFFFFF"/>
        </w:rPr>
        <w:t>Gastroenterol</w:t>
      </w:r>
      <w:proofErr w:type="spellEnd"/>
      <w:r w:rsidRPr="00B51C6D">
        <w:rPr>
          <w:rFonts w:ascii="Book Antiqua" w:hAnsi="Book Antiqua"/>
          <w:i/>
          <w:color w:val="000000"/>
          <w:sz w:val="24"/>
          <w:szCs w:val="24"/>
          <w:shd w:val="clear" w:color="auto" w:fill="FFFFFF"/>
        </w:rPr>
        <w:t xml:space="preserve"> </w:t>
      </w:r>
      <w:r w:rsidRPr="00B51C6D">
        <w:rPr>
          <w:rFonts w:ascii="Book Antiqua" w:hAnsi="Book Antiqua"/>
          <w:color w:val="000000"/>
          <w:sz w:val="24"/>
          <w:szCs w:val="24"/>
          <w:shd w:val="clear" w:color="auto" w:fill="FFFFFF"/>
        </w:rPr>
        <w:t>2010;</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b/>
          <w:color w:val="000000"/>
          <w:sz w:val="24"/>
          <w:szCs w:val="24"/>
          <w:shd w:val="clear" w:color="auto" w:fill="FFFFFF"/>
        </w:rPr>
        <w:t>105</w:t>
      </w:r>
      <w:r w:rsidRPr="00B51C6D">
        <w:rPr>
          <w:rFonts w:ascii="Book Antiqua" w:hAnsi="Book Antiqua"/>
          <w:color w:val="000000"/>
          <w:sz w:val="24"/>
          <w:szCs w:val="24"/>
          <w:shd w:val="clear" w:color="auto" w:fill="FFFFFF"/>
        </w:rPr>
        <w:t>:</w:t>
      </w:r>
      <w:r w:rsidRPr="00B51C6D">
        <w:rPr>
          <w:rFonts w:ascii="Book Antiqua" w:hAnsi="Book Antiqua"/>
          <w:color w:val="000000"/>
          <w:sz w:val="24"/>
          <w:szCs w:val="24"/>
          <w:shd w:val="clear" w:color="auto" w:fill="FFFFFF"/>
          <w:lang w:eastAsia="zh-CN"/>
        </w:rPr>
        <w:t xml:space="preserve"> </w:t>
      </w:r>
      <w:r>
        <w:rPr>
          <w:rFonts w:ascii="Book Antiqua" w:hAnsi="Book Antiqua"/>
          <w:color w:val="000000"/>
          <w:sz w:val="24"/>
          <w:szCs w:val="24"/>
          <w:shd w:val="clear" w:color="auto" w:fill="FFFFFF"/>
        </w:rPr>
        <w:t>371-7</w:t>
      </w:r>
      <w:r>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[PM</w:t>
      </w:r>
      <w:r w:rsidRPr="00B51C6D">
        <w:rPr>
          <w:rFonts w:ascii="Book Antiqua" w:hAnsi="Book Antiqua"/>
          <w:color w:val="000000"/>
          <w:sz w:val="24"/>
          <w:szCs w:val="24"/>
          <w:shd w:val="clear" w:color="auto" w:fill="FFFFFF"/>
          <w:lang w:eastAsia="zh-CN"/>
        </w:rPr>
        <w:t>ID</w:t>
      </w:r>
      <w:r w:rsidRPr="00B51C6D">
        <w:rPr>
          <w:rFonts w:ascii="Book Antiqua" w:hAnsi="Book Antiqua"/>
          <w:color w:val="000000"/>
          <w:sz w:val="24"/>
          <w:szCs w:val="24"/>
          <w:shd w:val="clear" w:color="auto" w:fill="FFFFFF"/>
        </w:rPr>
        <w:t xml:space="preserve">:19809406 </w:t>
      </w:r>
      <w:hyperlink r:id="rId10" w:tgtFrame="_blank" w:history="1">
        <w:r w:rsidRPr="00B51C6D">
          <w:rPr>
            <w:rFonts w:ascii="Book Antiqua" w:hAnsi="Book Antiqua"/>
            <w:color w:val="000000"/>
            <w:sz w:val="24"/>
            <w:szCs w:val="24"/>
            <w:shd w:val="clear" w:color="auto" w:fill="FFFFFF"/>
            <w:lang w:eastAsia="zh-CN"/>
          </w:rPr>
          <w:t>DOI:</w:t>
        </w:r>
        <w:r w:rsidRPr="00B51C6D">
          <w:rPr>
            <w:rFonts w:ascii="Book Antiqua" w:hAnsi="Book Antiqua"/>
            <w:color w:val="000000"/>
            <w:sz w:val="24"/>
            <w:szCs w:val="24"/>
            <w:shd w:val="clear" w:color="auto" w:fill="FFFFFF"/>
          </w:rPr>
          <w:t>10.1038/ajg.2009.581</w:t>
        </w:r>
      </w:hyperlink>
      <w:r w:rsidRPr="00B51C6D">
        <w:rPr>
          <w:rFonts w:ascii="Book Antiqua" w:hAnsi="Book Antiqua"/>
          <w:color w:val="000000"/>
          <w:sz w:val="24"/>
          <w:szCs w:val="24"/>
          <w:shd w:val="clear" w:color="auto" w:fill="FFFFFF"/>
        </w:rPr>
        <w:t>]</w:t>
      </w:r>
    </w:p>
    <w:p w:rsidR="00A3665C" w:rsidRPr="00C772F6"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r w:rsidRPr="00B51C6D">
        <w:rPr>
          <w:rFonts w:ascii="Book Antiqua" w:hAnsi="Book Antiqua"/>
          <w:b/>
          <w:color w:val="000000"/>
          <w:sz w:val="24"/>
          <w:szCs w:val="24"/>
          <w:shd w:val="clear" w:color="auto" w:fill="FFFFFF"/>
        </w:rPr>
        <w:t>Nguyen GC</w:t>
      </w:r>
      <w:r w:rsidRPr="00B51C6D">
        <w:rPr>
          <w:rFonts w:ascii="Book Antiqua" w:hAnsi="Book Antiqua"/>
          <w:color w:val="000000"/>
          <w:sz w:val="24"/>
          <w:szCs w:val="24"/>
          <w:shd w:val="clear" w:color="auto" w:fill="FFFFFF"/>
        </w:rPr>
        <w:t xml:space="preserve">, Kaplan GG, Harris ML, Brant SR A national survey of the prevalence and impact of Clostridium </w:t>
      </w:r>
      <w:proofErr w:type="spellStart"/>
      <w:r w:rsidRPr="00B51C6D">
        <w:rPr>
          <w:rFonts w:ascii="Book Antiqua" w:hAnsi="Book Antiqua"/>
          <w:color w:val="000000"/>
          <w:sz w:val="24"/>
          <w:szCs w:val="24"/>
          <w:shd w:val="clear" w:color="auto" w:fill="FFFFFF"/>
        </w:rPr>
        <w:t>difficile</w:t>
      </w:r>
      <w:proofErr w:type="spellEnd"/>
      <w:r w:rsidRPr="00B51C6D">
        <w:rPr>
          <w:rFonts w:ascii="Book Antiqua" w:hAnsi="Book Antiqua"/>
          <w:color w:val="000000"/>
          <w:sz w:val="24"/>
          <w:szCs w:val="24"/>
          <w:shd w:val="clear" w:color="auto" w:fill="FFFFFF"/>
        </w:rPr>
        <w:t xml:space="preserve"> infection among hospitalized inflammatory bowel disease patients. </w:t>
      </w:r>
      <w:r w:rsidRPr="00B51C6D">
        <w:rPr>
          <w:rFonts w:ascii="Book Antiqua" w:hAnsi="Book Antiqua"/>
          <w:i/>
          <w:color w:val="000000"/>
          <w:sz w:val="24"/>
          <w:szCs w:val="24"/>
          <w:shd w:val="clear" w:color="auto" w:fill="FFFFFF"/>
        </w:rPr>
        <w:t xml:space="preserve">Am J </w:t>
      </w:r>
      <w:proofErr w:type="spellStart"/>
      <w:r w:rsidRPr="00B51C6D">
        <w:rPr>
          <w:rFonts w:ascii="Book Antiqua" w:hAnsi="Book Antiqua"/>
          <w:i/>
          <w:color w:val="000000"/>
          <w:sz w:val="24"/>
          <w:szCs w:val="24"/>
          <w:shd w:val="clear" w:color="auto" w:fill="FFFFFF"/>
        </w:rPr>
        <w:t>Gastroenterol</w:t>
      </w:r>
      <w:proofErr w:type="spellEnd"/>
      <w:r w:rsidRPr="00B51C6D">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2008;</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b/>
          <w:color w:val="000000"/>
          <w:sz w:val="24"/>
          <w:szCs w:val="24"/>
          <w:shd w:val="clear" w:color="auto" w:fill="FFFFFF"/>
        </w:rPr>
        <w:t>103</w:t>
      </w:r>
      <w:r w:rsidRPr="00B51C6D">
        <w:rPr>
          <w:rFonts w:ascii="Book Antiqua" w:hAnsi="Book Antiqua"/>
          <w:color w:val="000000"/>
          <w:sz w:val="24"/>
          <w:szCs w:val="24"/>
          <w:shd w:val="clear" w:color="auto" w:fill="FFFFFF"/>
        </w:rPr>
        <w:t>:</w:t>
      </w:r>
      <w:r w:rsidRPr="00B51C6D">
        <w:rPr>
          <w:rFonts w:ascii="Book Antiqua" w:hAnsi="Book Antiqua"/>
          <w:color w:val="000000"/>
          <w:sz w:val="24"/>
          <w:szCs w:val="24"/>
          <w:shd w:val="clear" w:color="auto" w:fill="FFFFFF"/>
          <w:lang w:eastAsia="zh-CN"/>
        </w:rPr>
        <w:t xml:space="preserve"> </w:t>
      </w:r>
      <w:r>
        <w:rPr>
          <w:rFonts w:ascii="Book Antiqua" w:hAnsi="Book Antiqua"/>
          <w:color w:val="000000"/>
          <w:sz w:val="24"/>
          <w:szCs w:val="24"/>
          <w:shd w:val="clear" w:color="auto" w:fill="FFFFFF"/>
        </w:rPr>
        <w:t>1443-50</w:t>
      </w:r>
      <w:r>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[PM</w:t>
      </w:r>
      <w:r w:rsidRPr="00B51C6D">
        <w:rPr>
          <w:rFonts w:ascii="Book Antiqua" w:hAnsi="Book Antiqua"/>
          <w:color w:val="000000"/>
          <w:sz w:val="24"/>
          <w:szCs w:val="24"/>
          <w:shd w:val="clear" w:color="auto" w:fill="FFFFFF"/>
          <w:lang w:eastAsia="zh-CN"/>
        </w:rPr>
        <w:t>ID</w:t>
      </w:r>
      <w:r>
        <w:rPr>
          <w:rFonts w:ascii="Book Antiqua" w:hAnsi="Book Antiqua"/>
          <w:color w:val="000000"/>
          <w:sz w:val="24"/>
          <w:szCs w:val="24"/>
          <w:shd w:val="clear" w:color="auto" w:fill="FFFFFF"/>
        </w:rPr>
        <w:t>:18513271</w:t>
      </w:r>
      <w:r w:rsidRPr="00B51C6D">
        <w:rPr>
          <w:rFonts w:ascii="Book Antiqua" w:hAnsi="Book Antiqua"/>
          <w:color w:val="000000"/>
          <w:sz w:val="24"/>
          <w:szCs w:val="24"/>
          <w:shd w:val="clear" w:color="auto" w:fill="FFFFFF"/>
        </w:rPr>
        <w:t xml:space="preserve"> </w:t>
      </w:r>
      <w:hyperlink r:id="rId11" w:tgtFrame="_blank" w:history="1">
        <w:r w:rsidRPr="00B51C6D">
          <w:rPr>
            <w:rFonts w:ascii="Book Antiqua" w:hAnsi="Book Antiqua"/>
            <w:color w:val="000000"/>
            <w:sz w:val="24"/>
            <w:szCs w:val="24"/>
            <w:shd w:val="clear" w:color="auto" w:fill="FFFFFF"/>
            <w:lang w:eastAsia="zh-CN"/>
          </w:rPr>
          <w:t>DOI:</w:t>
        </w:r>
        <w:r w:rsidRPr="00B51C6D">
          <w:rPr>
            <w:rFonts w:ascii="Book Antiqua" w:hAnsi="Book Antiqua"/>
            <w:color w:val="000000"/>
            <w:sz w:val="24"/>
            <w:szCs w:val="24"/>
            <w:shd w:val="clear" w:color="auto" w:fill="FFFFFF"/>
          </w:rPr>
          <w:t>10.1111/j.1572-0241.2007.01780.x</w:t>
        </w:r>
      </w:hyperlink>
      <w:r w:rsidRPr="00B51C6D">
        <w:rPr>
          <w:rFonts w:ascii="Book Antiqua" w:hAnsi="Book Antiqua"/>
          <w:color w:val="000000"/>
          <w:sz w:val="24"/>
          <w:szCs w:val="24"/>
          <w:shd w:val="clear" w:color="auto" w:fill="FFFFFF"/>
        </w:rPr>
        <w:t>]</w:t>
      </w:r>
    </w:p>
    <w:p w:rsidR="00A3665C" w:rsidRPr="00C772F6"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proofErr w:type="spellStart"/>
      <w:r w:rsidRPr="00B51C6D">
        <w:rPr>
          <w:rFonts w:ascii="Book Antiqua" w:hAnsi="Book Antiqua"/>
          <w:b/>
          <w:color w:val="000000"/>
          <w:sz w:val="24"/>
          <w:szCs w:val="24"/>
          <w:shd w:val="clear" w:color="auto" w:fill="FFFFFF"/>
        </w:rPr>
        <w:t>Bassi</w:t>
      </w:r>
      <w:proofErr w:type="spellEnd"/>
      <w:r w:rsidRPr="00B51C6D">
        <w:rPr>
          <w:rFonts w:ascii="Book Antiqua" w:hAnsi="Book Antiqua"/>
          <w:b/>
          <w:color w:val="000000"/>
          <w:sz w:val="24"/>
          <w:szCs w:val="24"/>
          <w:shd w:val="clear" w:color="auto" w:fill="FFFFFF"/>
        </w:rPr>
        <w:t xml:space="preserve"> A</w:t>
      </w:r>
      <w:r w:rsidRPr="00B51C6D">
        <w:rPr>
          <w:rFonts w:ascii="Book Antiqua" w:hAnsi="Book Antiqua"/>
          <w:color w:val="000000"/>
          <w:sz w:val="24"/>
          <w:szCs w:val="24"/>
          <w:shd w:val="clear" w:color="auto" w:fill="FFFFFF"/>
        </w:rPr>
        <w:t xml:space="preserve">, Dodd S, Williamson P, </w:t>
      </w:r>
      <w:proofErr w:type="spellStart"/>
      <w:r w:rsidRPr="00B51C6D">
        <w:rPr>
          <w:rFonts w:ascii="Book Antiqua" w:hAnsi="Book Antiqua"/>
          <w:color w:val="000000"/>
          <w:sz w:val="24"/>
          <w:szCs w:val="24"/>
          <w:shd w:val="clear" w:color="auto" w:fill="FFFFFF"/>
        </w:rPr>
        <w:t>Bodger</w:t>
      </w:r>
      <w:proofErr w:type="spellEnd"/>
      <w:r w:rsidRPr="00B51C6D">
        <w:rPr>
          <w:rFonts w:ascii="Book Antiqua" w:hAnsi="Book Antiqua"/>
          <w:color w:val="000000"/>
          <w:sz w:val="24"/>
          <w:szCs w:val="24"/>
          <w:shd w:val="clear" w:color="auto" w:fill="FFFFFF"/>
        </w:rPr>
        <w:t xml:space="preserve"> Kl. Cost of illness of inflammatory bowel disease in the UK: a single </w:t>
      </w:r>
      <w:proofErr w:type="spellStart"/>
      <w:r w:rsidRPr="00B51C6D">
        <w:rPr>
          <w:rFonts w:ascii="Book Antiqua" w:hAnsi="Book Antiqua"/>
          <w:color w:val="000000"/>
          <w:sz w:val="24"/>
          <w:szCs w:val="24"/>
          <w:shd w:val="clear" w:color="auto" w:fill="FFFFFF"/>
        </w:rPr>
        <w:t>centre</w:t>
      </w:r>
      <w:proofErr w:type="spellEnd"/>
      <w:r w:rsidRPr="00B51C6D">
        <w:rPr>
          <w:rFonts w:ascii="Book Antiqua" w:hAnsi="Book Antiqua"/>
          <w:color w:val="000000"/>
          <w:sz w:val="24"/>
          <w:szCs w:val="24"/>
          <w:shd w:val="clear" w:color="auto" w:fill="FFFFFF"/>
        </w:rPr>
        <w:t xml:space="preserve"> retrospective study. </w:t>
      </w:r>
      <w:r w:rsidRPr="00B51C6D">
        <w:rPr>
          <w:rFonts w:ascii="Book Antiqua" w:hAnsi="Book Antiqua"/>
          <w:i/>
          <w:color w:val="000000"/>
          <w:sz w:val="24"/>
          <w:szCs w:val="24"/>
          <w:shd w:val="clear" w:color="auto" w:fill="FFFFFF"/>
        </w:rPr>
        <w:t>Gut</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2004;</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b/>
          <w:color w:val="000000"/>
          <w:sz w:val="24"/>
          <w:szCs w:val="24"/>
          <w:shd w:val="clear" w:color="auto" w:fill="FFFFFF"/>
        </w:rPr>
        <w:t>53</w:t>
      </w:r>
      <w:r w:rsidRPr="00B51C6D">
        <w:rPr>
          <w:rFonts w:ascii="Book Antiqua" w:hAnsi="Book Antiqua"/>
          <w:color w:val="000000"/>
          <w:sz w:val="24"/>
          <w:szCs w:val="24"/>
          <w:shd w:val="clear" w:color="auto" w:fill="FFFFFF"/>
        </w:rPr>
        <w:t>:</w:t>
      </w:r>
      <w:r w:rsidRPr="00B51C6D">
        <w:rPr>
          <w:rFonts w:ascii="Book Antiqua" w:hAnsi="Book Antiqua"/>
          <w:color w:val="000000"/>
          <w:sz w:val="24"/>
          <w:szCs w:val="24"/>
          <w:shd w:val="clear" w:color="auto" w:fill="FFFFFF"/>
          <w:lang w:eastAsia="zh-CN"/>
        </w:rPr>
        <w:t xml:space="preserve"> </w:t>
      </w:r>
      <w:r>
        <w:rPr>
          <w:rFonts w:ascii="Book Antiqua" w:hAnsi="Book Antiqua"/>
          <w:color w:val="000000"/>
          <w:sz w:val="24"/>
          <w:szCs w:val="24"/>
          <w:shd w:val="clear" w:color="auto" w:fill="FFFFFF"/>
        </w:rPr>
        <w:t>1471–1478</w:t>
      </w:r>
      <w:r>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PM</w:t>
      </w:r>
      <w:r w:rsidRPr="00B51C6D">
        <w:rPr>
          <w:rFonts w:ascii="Book Antiqua" w:hAnsi="Book Antiqua"/>
          <w:color w:val="000000"/>
          <w:sz w:val="24"/>
          <w:szCs w:val="24"/>
          <w:shd w:val="clear" w:color="auto" w:fill="FFFFFF"/>
          <w:lang w:eastAsia="zh-CN"/>
        </w:rPr>
        <w:t>ID</w:t>
      </w:r>
      <w:r w:rsidRPr="00B51C6D">
        <w:rPr>
          <w:rFonts w:ascii="Book Antiqua" w:hAnsi="Book Antiqua"/>
          <w:color w:val="000000"/>
          <w:sz w:val="24"/>
          <w:szCs w:val="24"/>
          <w:shd w:val="clear" w:color="auto" w:fill="FFFFFF"/>
        </w:rPr>
        <w:t xml:space="preserve">:15361497 </w:t>
      </w:r>
      <w:hyperlink r:id="rId12" w:history="1">
        <w:r w:rsidRPr="00B51C6D">
          <w:rPr>
            <w:rStyle w:val="a4"/>
            <w:rFonts w:ascii="Book Antiqua" w:hAnsi="Book Antiqua"/>
            <w:color w:val="000000"/>
            <w:sz w:val="24"/>
            <w:szCs w:val="24"/>
            <w:u w:val="none"/>
            <w:shd w:val="clear" w:color="auto" w:fill="FFFFFF"/>
            <w:lang w:eastAsia="zh-CN"/>
          </w:rPr>
          <w:t>DOI:</w:t>
        </w:r>
        <w:r w:rsidRPr="00B51C6D">
          <w:rPr>
            <w:rStyle w:val="a4"/>
            <w:rFonts w:ascii="Book Antiqua" w:hAnsi="Book Antiqua"/>
            <w:color w:val="000000"/>
            <w:sz w:val="24"/>
            <w:szCs w:val="24"/>
            <w:u w:val="none"/>
            <w:shd w:val="clear" w:color="auto" w:fill="FFFFFF"/>
          </w:rPr>
          <w:t>10.1136/gut.2004.041616</w:t>
        </w:r>
      </w:hyperlink>
      <w:r w:rsidRPr="00B51C6D">
        <w:rPr>
          <w:rFonts w:ascii="Book Antiqua" w:hAnsi="Book Antiqua"/>
          <w:color w:val="000000"/>
          <w:sz w:val="24"/>
          <w:szCs w:val="24"/>
          <w:shd w:val="clear" w:color="auto" w:fill="FFFFFF"/>
        </w:rPr>
        <w:t>]</w:t>
      </w:r>
    </w:p>
    <w:p w:rsidR="00A3665C" w:rsidRPr="00C772F6"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r w:rsidRPr="00B51C6D">
        <w:rPr>
          <w:rFonts w:ascii="Book Antiqua" w:hAnsi="Book Antiqua"/>
          <w:b/>
          <w:color w:val="000000"/>
          <w:sz w:val="24"/>
          <w:szCs w:val="24"/>
          <w:shd w:val="clear" w:color="auto" w:fill="FFFFFF"/>
        </w:rPr>
        <w:t>Nguyen GC</w:t>
      </w:r>
      <w:r w:rsidRPr="00B51C6D">
        <w:rPr>
          <w:rFonts w:ascii="Book Antiqua" w:hAnsi="Book Antiqua"/>
          <w:color w:val="000000"/>
          <w:sz w:val="24"/>
          <w:szCs w:val="24"/>
          <w:shd w:val="clear" w:color="auto" w:fill="FFFFFF"/>
        </w:rPr>
        <w:t xml:space="preserve">, Steinhart AH. Nationwide patterns of hospitalizations to centers with high volume of admissions for inflammatory bowel disease and their impact on mortality. </w:t>
      </w:r>
      <w:proofErr w:type="spellStart"/>
      <w:r w:rsidRPr="00B51C6D">
        <w:rPr>
          <w:rFonts w:ascii="Book Antiqua" w:hAnsi="Book Antiqua"/>
          <w:i/>
          <w:color w:val="000000"/>
          <w:sz w:val="24"/>
          <w:szCs w:val="24"/>
          <w:shd w:val="clear" w:color="auto" w:fill="FFFFFF"/>
        </w:rPr>
        <w:t>Inflamm</w:t>
      </w:r>
      <w:proofErr w:type="spellEnd"/>
      <w:r w:rsidRPr="00B51C6D">
        <w:rPr>
          <w:rFonts w:ascii="Book Antiqua" w:hAnsi="Book Antiqua"/>
          <w:i/>
          <w:color w:val="000000"/>
          <w:sz w:val="24"/>
          <w:szCs w:val="24"/>
          <w:shd w:val="clear" w:color="auto" w:fill="FFFFFF"/>
        </w:rPr>
        <w:t xml:space="preserve"> Bowel Dis</w:t>
      </w:r>
      <w:r w:rsidRPr="00B51C6D">
        <w:rPr>
          <w:rFonts w:ascii="Book Antiqua" w:hAnsi="Book Antiqua"/>
          <w:i/>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2008;</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b/>
          <w:color w:val="000000"/>
          <w:sz w:val="24"/>
          <w:szCs w:val="24"/>
          <w:shd w:val="clear" w:color="auto" w:fill="FFFFFF"/>
        </w:rPr>
        <w:t>14</w:t>
      </w:r>
      <w:r w:rsidRPr="00B51C6D">
        <w:rPr>
          <w:rFonts w:ascii="Book Antiqua" w:hAnsi="Book Antiqua"/>
          <w:color w:val="000000"/>
          <w:sz w:val="24"/>
          <w:szCs w:val="24"/>
          <w:shd w:val="clear" w:color="auto" w:fill="FFFFFF"/>
        </w:rPr>
        <w:t>:</w:t>
      </w:r>
      <w:r w:rsidRPr="00B51C6D">
        <w:rPr>
          <w:rFonts w:ascii="Book Antiqua" w:hAnsi="Book Antiqua"/>
          <w:color w:val="000000"/>
          <w:sz w:val="24"/>
          <w:szCs w:val="24"/>
          <w:shd w:val="clear" w:color="auto" w:fill="FFFFFF"/>
          <w:lang w:eastAsia="zh-CN"/>
        </w:rPr>
        <w:t xml:space="preserve"> </w:t>
      </w:r>
      <w:r>
        <w:rPr>
          <w:rFonts w:ascii="Book Antiqua" w:hAnsi="Book Antiqua"/>
          <w:color w:val="000000"/>
          <w:sz w:val="24"/>
          <w:szCs w:val="24"/>
          <w:shd w:val="clear" w:color="auto" w:fill="FFFFFF"/>
        </w:rPr>
        <w:t>1688-94</w:t>
      </w:r>
      <w:r>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[PM</w:t>
      </w:r>
      <w:r w:rsidRPr="00B51C6D">
        <w:rPr>
          <w:rFonts w:ascii="Book Antiqua" w:hAnsi="Book Antiqua"/>
          <w:color w:val="000000"/>
          <w:sz w:val="24"/>
          <w:szCs w:val="24"/>
          <w:shd w:val="clear" w:color="auto" w:fill="FFFFFF"/>
          <w:lang w:eastAsia="zh-CN"/>
        </w:rPr>
        <w:t>ID</w:t>
      </w:r>
      <w:r w:rsidRPr="00B51C6D">
        <w:rPr>
          <w:rFonts w:ascii="Book Antiqua" w:hAnsi="Book Antiqua"/>
          <w:color w:val="000000"/>
          <w:sz w:val="24"/>
          <w:szCs w:val="24"/>
          <w:shd w:val="clear" w:color="auto" w:fill="FFFFFF"/>
        </w:rPr>
        <w:t xml:space="preserve">:18623172 </w:t>
      </w:r>
      <w:hyperlink r:id="rId13" w:history="1">
        <w:r w:rsidRPr="00B51C6D">
          <w:rPr>
            <w:rStyle w:val="a4"/>
            <w:rFonts w:ascii="Book Antiqua" w:hAnsi="Book Antiqua"/>
            <w:color w:val="000000"/>
            <w:sz w:val="24"/>
            <w:szCs w:val="24"/>
            <w:u w:val="none"/>
            <w:shd w:val="clear" w:color="auto" w:fill="FFFFFF"/>
            <w:lang w:eastAsia="zh-CN"/>
          </w:rPr>
          <w:t>DOI:</w:t>
        </w:r>
        <w:r w:rsidRPr="00B51C6D">
          <w:rPr>
            <w:rStyle w:val="a4"/>
            <w:rFonts w:ascii="Book Antiqua" w:hAnsi="Book Antiqua"/>
            <w:color w:val="000000"/>
            <w:sz w:val="24"/>
            <w:szCs w:val="24"/>
            <w:u w:val="none"/>
            <w:shd w:val="clear" w:color="auto" w:fill="FFFFFF"/>
          </w:rPr>
          <w:t>10.1002/ibd.20526</w:t>
        </w:r>
      </w:hyperlink>
      <w:r w:rsidRPr="00B51C6D">
        <w:rPr>
          <w:rFonts w:ascii="Book Antiqua" w:hAnsi="Book Antiqua"/>
          <w:color w:val="000000"/>
          <w:sz w:val="24"/>
          <w:szCs w:val="24"/>
          <w:shd w:val="clear" w:color="auto" w:fill="FFFFFF"/>
        </w:rPr>
        <w:t>]</w:t>
      </w:r>
    </w:p>
    <w:p w:rsidR="00A3665C" w:rsidRPr="00C772F6"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proofErr w:type="spellStart"/>
      <w:r w:rsidRPr="00B51C6D">
        <w:rPr>
          <w:rFonts w:ascii="Book Antiqua" w:hAnsi="Book Antiqua"/>
          <w:b/>
          <w:color w:val="000000"/>
          <w:sz w:val="24"/>
          <w:szCs w:val="24"/>
          <w:shd w:val="clear" w:color="auto" w:fill="FFFFFF"/>
        </w:rPr>
        <w:t>Wennberg</w:t>
      </w:r>
      <w:proofErr w:type="spellEnd"/>
      <w:r w:rsidRPr="00B51C6D">
        <w:rPr>
          <w:rFonts w:ascii="Book Antiqua" w:hAnsi="Book Antiqua"/>
          <w:b/>
          <w:color w:val="000000"/>
          <w:sz w:val="24"/>
          <w:szCs w:val="24"/>
          <w:shd w:val="clear" w:color="auto" w:fill="FFFFFF"/>
        </w:rPr>
        <w:t xml:space="preserve"> J</w:t>
      </w:r>
      <w:r w:rsidRPr="00B51C6D">
        <w:rPr>
          <w:rFonts w:ascii="Book Antiqua" w:hAnsi="Book Antiqua"/>
          <w:color w:val="000000"/>
          <w:sz w:val="24"/>
          <w:szCs w:val="24"/>
          <w:shd w:val="clear" w:color="auto" w:fill="FFFFFF"/>
        </w:rPr>
        <w:t xml:space="preserve">, </w:t>
      </w:r>
      <w:proofErr w:type="spellStart"/>
      <w:r w:rsidRPr="00B51C6D">
        <w:rPr>
          <w:rFonts w:ascii="Book Antiqua" w:hAnsi="Book Antiqua"/>
          <w:color w:val="000000"/>
          <w:sz w:val="24"/>
          <w:szCs w:val="24"/>
          <w:shd w:val="clear" w:color="auto" w:fill="FFFFFF"/>
        </w:rPr>
        <w:t>Gittelsohn</w:t>
      </w:r>
      <w:proofErr w:type="spellEnd"/>
      <w:r w:rsidRPr="00B51C6D">
        <w:rPr>
          <w:rFonts w:ascii="Book Antiqua" w:hAnsi="Book Antiqua"/>
          <w:color w:val="000000"/>
          <w:sz w:val="24"/>
          <w:szCs w:val="24"/>
          <w:shd w:val="clear" w:color="auto" w:fill="FFFFFF"/>
        </w:rPr>
        <w:t xml:space="preserve">. Small area variations in health care delivery. </w:t>
      </w:r>
      <w:r w:rsidRPr="00B51C6D">
        <w:rPr>
          <w:rFonts w:ascii="Book Antiqua" w:hAnsi="Book Antiqua"/>
          <w:i/>
          <w:color w:val="000000"/>
          <w:sz w:val="24"/>
          <w:szCs w:val="24"/>
          <w:shd w:val="clear" w:color="auto" w:fill="FFFFFF"/>
        </w:rPr>
        <w:t xml:space="preserve">Science </w:t>
      </w:r>
      <w:r w:rsidRPr="00B51C6D">
        <w:rPr>
          <w:rFonts w:ascii="Book Antiqua" w:hAnsi="Book Antiqua"/>
          <w:color w:val="000000"/>
          <w:sz w:val="24"/>
          <w:szCs w:val="24"/>
          <w:shd w:val="clear" w:color="auto" w:fill="FFFFFF"/>
        </w:rPr>
        <w:t>1973;</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b/>
          <w:color w:val="000000"/>
          <w:sz w:val="24"/>
          <w:szCs w:val="24"/>
          <w:shd w:val="clear" w:color="auto" w:fill="FFFFFF"/>
        </w:rPr>
        <w:t>182</w:t>
      </w:r>
      <w:r w:rsidRPr="00B51C6D">
        <w:rPr>
          <w:rFonts w:ascii="Book Antiqua" w:hAnsi="Book Antiqua"/>
          <w:color w:val="000000"/>
          <w:sz w:val="24"/>
          <w:szCs w:val="24"/>
          <w:shd w:val="clear" w:color="auto" w:fill="FFFFFF"/>
        </w:rPr>
        <w:t>:</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 xml:space="preserve">1102–1108 [PMID:4750608 </w:t>
      </w:r>
      <w:hyperlink r:id="rId14" w:tgtFrame="_blank" w:history="1">
        <w:r w:rsidRPr="00B51C6D">
          <w:rPr>
            <w:rFonts w:ascii="Book Antiqua" w:hAnsi="Book Antiqua"/>
            <w:color w:val="000000"/>
            <w:sz w:val="24"/>
            <w:szCs w:val="24"/>
            <w:shd w:val="clear" w:color="auto" w:fill="FFFFFF"/>
            <w:lang w:eastAsia="zh-CN"/>
          </w:rPr>
          <w:t>DOI:</w:t>
        </w:r>
        <w:r w:rsidRPr="00B51C6D">
          <w:rPr>
            <w:rFonts w:ascii="Book Antiqua" w:hAnsi="Book Antiqua"/>
            <w:color w:val="000000"/>
            <w:sz w:val="24"/>
            <w:szCs w:val="24"/>
            <w:shd w:val="clear" w:color="auto" w:fill="FFFFFF"/>
          </w:rPr>
          <w:t>10.1126/science.182.4117.1102</w:t>
        </w:r>
      </w:hyperlink>
      <w:r w:rsidRPr="00B51C6D">
        <w:rPr>
          <w:rFonts w:ascii="Book Antiqua" w:hAnsi="Book Antiqua"/>
          <w:color w:val="000000"/>
          <w:sz w:val="24"/>
          <w:szCs w:val="24"/>
          <w:shd w:val="clear" w:color="auto" w:fill="FFFFFF"/>
        </w:rPr>
        <w:t>]</w:t>
      </w:r>
    </w:p>
    <w:p w:rsidR="00A3665C" w:rsidRPr="00C772F6"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proofErr w:type="spellStart"/>
      <w:r w:rsidRPr="00B51C6D">
        <w:rPr>
          <w:rFonts w:ascii="Book Antiqua" w:hAnsi="Book Antiqua"/>
          <w:b/>
          <w:color w:val="000000"/>
          <w:sz w:val="24"/>
          <w:szCs w:val="24"/>
          <w:shd w:val="clear" w:color="auto" w:fill="FFFFFF"/>
        </w:rPr>
        <w:t>Herrinton</w:t>
      </w:r>
      <w:proofErr w:type="spellEnd"/>
      <w:r w:rsidRPr="00B51C6D">
        <w:rPr>
          <w:rFonts w:ascii="Book Antiqua" w:hAnsi="Book Antiqua"/>
          <w:b/>
          <w:color w:val="000000"/>
          <w:sz w:val="24"/>
          <w:szCs w:val="24"/>
          <w:shd w:val="clear" w:color="auto" w:fill="FFFFFF"/>
        </w:rPr>
        <w:t xml:space="preserve"> LJ</w:t>
      </w:r>
      <w:r w:rsidRPr="00B51C6D">
        <w:rPr>
          <w:rFonts w:ascii="Book Antiqua" w:hAnsi="Book Antiqua"/>
          <w:color w:val="000000"/>
          <w:sz w:val="24"/>
          <w:szCs w:val="24"/>
          <w:shd w:val="clear" w:color="auto" w:fill="FFFFFF"/>
        </w:rPr>
        <w:t xml:space="preserve">, Liu, L, Fireman B, Lewis JD, Allison JE, Flowers N, </w:t>
      </w:r>
      <w:proofErr w:type="spellStart"/>
      <w:r w:rsidRPr="00B51C6D">
        <w:rPr>
          <w:rFonts w:ascii="Book Antiqua" w:hAnsi="Book Antiqua"/>
          <w:color w:val="000000"/>
          <w:sz w:val="24"/>
          <w:szCs w:val="24"/>
          <w:shd w:val="clear" w:color="auto" w:fill="FFFFFF"/>
        </w:rPr>
        <w:t>Hutfless</w:t>
      </w:r>
      <w:proofErr w:type="spellEnd"/>
      <w:r w:rsidRPr="00B51C6D">
        <w:rPr>
          <w:rFonts w:ascii="Book Antiqua" w:hAnsi="Book Antiqua"/>
          <w:color w:val="000000"/>
          <w:sz w:val="24"/>
          <w:szCs w:val="24"/>
          <w:shd w:val="clear" w:color="auto" w:fill="FFFFFF"/>
        </w:rPr>
        <w:t xml:space="preserve"> S, </w:t>
      </w:r>
      <w:proofErr w:type="spellStart"/>
      <w:r w:rsidRPr="00B51C6D">
        <w:rPr>
          <w:rFonts w:ascii="Book Antiqua" w:hAnsi="Book Antiqua"/>
          <w:color w:val="000000"/>
          <w:sz w:val="24"/>
          <w:szCs w:val="24"/>
          <w:shd w:val="clear" w:color="auto" w:fill="FFFFFF"/>
        </w:rPr>
        <w:t>Velayos</w:t>
      </w:r>
      <w:proofErr w:type="spellEnd"/>
      <w:r w:rsidRPr="00B51C6D">
        <w:rPr>
          <w:rFonts w:ascii="Book Antiqua" w:hAnsi="Book Antiqua"/>
          <w:color w:val="000000"/>
          <w:sz w:val="24"/>
          <w:szCs w:val="24"/>
          <w:shd w:val="clear" w:color="auto" w:fill="FFFFFF"/>
        </w:rPr>
        <w:t xml:space="preserve"> FS, Abramson O, </w:t>
      </w:r>
      <w:proofErr w:type="spellStart"/>
      <w:r w:rsidRPr="00B51C6D">
        <w:rPr>
          <w:rFonts w:ascii="Book Antiqua" w:hAnsi="Book Antiqua"/>
          <w:color w:val="000000"/>
          <w:sz w:val="24"/>
          <w:szCs w:val="24"/>
          <w:shd w:val="clear" w:color="auto" w:fill="FFFFFF"/>
        </w:rPr>
        <w:t>Altschuler</w:t>
      </w:r>
      <w:proofErr w:type="spellEnd"/>
      <w:r w:rsidRPr="00B51C6D">
        <w:rPr>
          <w:rFonts w:ascii="Book Antiqua" w:hAnsi="Book Antiqua"/>
          <w:color w:val="000000"/>
          <w:sz w:val="24"/>
          <w:szCs w:val="24"/>
          <w:shd w:val="clear" w:color="auto" w:fill="FFFFFF"/>
        </w:rPr>
        <w:t xml:space="preserve"> A, Perry GS. Time Trends in Therapies and </w:t>
      </w:r>
      <w:r w:rsidRPr="00B51C6D">
        <w:rPr>
          <w:rFonts w:ascii="Book Antiqua" w:hAnsi="Book Antiqua"/>
          <w:color w:val="000000"/>
          <w:sz w:val="24"/>
          <w:szCs w:val="24"/>
          <w:shd w:val="clear" w:color="auto" w:fill="FFFFFF"/>
        </w:rPr>
        <w:lastRenderedPageBreak/>
        <w:t xml:space="preserve">Outcomes for Adult Inflammatory Bowel Disease, Northern California, 1998–2005. </w:t>
      </w:r>
      <w:proofErr w:type="spellStart"/>
      <w:r w:rsidRPr="00B51C6D">
        <w:rPr>
          <w:rFonts w:ascii="Book Antiqua" w:hAnsi="Book Antiqua"/>
          <w:i/>
          <w:color w:val="000000"/>
          <w:sz w:val="24"/>
          <w:szCs w:val="24"/>
          <w:shd w:val="clear" w:color="auto" w:fill="FFFFFF"/>
        </w:rPr>
        <w:t>Gastroenterol</w:t>
      </w:r>
      <w:proofErr w:type="spellEnd"/>
      <w:r w:rsidRPr="00B51C6D">
        <w:rPr>
          <w:rFonts w:ascii="Book Antiqua" w:hAnsi="Book Antiqua"/>
          <w:color w:val="000000"/>
          <w:sz w:val="24"/>
          <w:szCs w:val="24"/>
          <w:shd w:val="clear" w:color="auto" w:fill="FFFFFF"/>
        </w:rPr>
        <w:t xml:space="preserve"> 2009;</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b/>
          <w:color w:val="000000"/>
          <w:sz w:val="24"/>
          <w:szCs w:val="24"/>
          <w:shd w:val="clear" w:color="auto" w:fill="FFFFFF"/>
        </w:rPr>
        <w:t>137</w:t>
      </w:r>
      <w:r w:rsidRPr="00B51C6D">
        <w:rPr>
          <w:rFonts w:ascii="Book Antiqua" w:hAnsi="Book Antiqua"/>
          <w:color w:val="000000"/>
          <w:sz w:val="24"/>
          <w:szCs w:val="24"/>
          <w:shd w:val="clear" w:color="auto" w:fill="FFFFFF"/>
        </w:rPr>
        <w:t>:</w:t>
      </w:r>
      <w:r w:rsidRPr="00B51C6D">
        <w:rPr>
          <w:rFonts w:ascii="Book Antiqua" w:hAnsi="Book Antiqua"/>
          <w:color w:val="000000"/>
          <w:sz w:val="24"/>
          <w:szCs w:val="24"/>
          <w:shd w:val="clear" w:color="auto" w:fill="FFFFFF"/>
          <w:lang w:eastAsia="zh-CN"/>
        </w:rPr>
        <w:t xml:space="preserve"> </w:t>
      </w:r>
      <w:r>
        <w:rPr>
          <w:rFonts w:ascii="Book Antiqua" w:hAnsi="Book Antiqua"/>
          <w:color w:val="000000"/>
          <w:sz w:val="24"/>
          <w:szCs w:val="24"/>
          <w:shd w:val="clear" w:color="auto" w:fill="FFFFFF"/>
        </w:rPr>
        <w:t>502–511</w:t>
      </w:r>
      <w:r>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[PM</w:t>
      </w:r>
      <w:r w:rsidRPr="00B51C6D">
        <w:rPr>
          <w:rFonts w:ascii="Book Antiqua" w:hAnsi="Book Antiqua"/>
          <w:color w:val="000000"/>
          <w:sz w:val="24"/>
          <w:szCs w:val="24"/>
          <w:shd w:val="clear" w:color="auto" w:fill="FFFFFF"/>
          <w:lang w:eastAsia="zh-CN"/>
        </w:rPr>
        <w:t>ID</w:t>
      </w:r>
      <w:r w:rsidRPr="00B51C6D">
        <w:rPr>
          <w:rFonts w:ascii="Book Antiqua" w:hAnsi="Book Antiqua"/>
          <w:color w:val="000000"/>
          <w:sz w:val="24"/>
          <w:szCs w:val="24"/>
          <w:shd w:val="clear" w:color="auto" w:fill="FFFFFF"/>
        </w:rPr>
        <w:t xml:space="preserve">:19445944 </w:t>
      </w:r>
      <w:hyperlink r:id="rId15" w:tgtFrame="_blank" w:history="1">
        <w:r w:rsidRPr="00B51C6D">
          <w:rPr>
            <w:rFonts w:ascii="Book Antiqua" w:hAnsi="Book Antiqua"/>
            <w:color w:val="000000"/>
            <w:sz w:val="24"/>
            <w:szCs w:val="24"/>
            <w:shd w:val="clear" w:color="auto" w:fill="FFFFFF"/>
            <w:lang w:eastAsia="zh-CN"/>
          </w:rPr>
          <w:t>DOI:</w:t>
        </w:r>
        <w:r w:rsidRPr="00B51C6D">
          <w:rPr>
            <w:rFonts w:ascii="Book Antiqua" w:hAnsi="Book Antiqua"/>
            <w:color w:val="000000"/>
            <w:sz w:val="24"/>
            <w:szCs w:val="24"/>
            <w:shd w:val="clear" w:color="auto" w:fill="FFFFFF"/>
          </w:rPr>
          <w:t>10.1053/j.gastro.2009.04.063</w:t>
        </w:r>
      </w:hyperlink>
      <w:r w:rsidRPr="00B51C6D">
        <w:rPr>
          <w:rFonts w:ascii="Book Antiqua" w:hAnsi="Book Antiqua"/>
          <w:color w:val="000000"/>
          <w:sz w:val="24"/>
          <w:szCs w:val="24"/>
          <w:shd w:val="clear" w:color="auto" w:fill="FFFFFF"/>
        </w:rPr>
        <w:t>]</w:t>
      </w:r>
    </w:p>
    <w:p w:rsidR="00A3665C" w:rsidRPr="00B51C6D"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proofErr w:type="spellStart"/>
      <w:r w:rsidRPr="00B51C6D">
        <w:rPr>
          <w:rFonts w:ascii="Book Antiqua" w:hAnsi="Book Antiqua"/>
          <w:b/>
          <w:color w:val="000000"/>
          <w:sz w:val="24"/>
          <w:szCs w:val="24"/>
          <w:shd w:val="clear" w:color="auto" w:fill="FFFFFF"/>
        </w:rPr>
        <w:t>Sonnenberg</w:t>
      </w:r>
      <w:proofErr w:type="spellEnd"/>
      <w:r w:rsidRPr="00B51C6D">
        <w:rPr>
          <w:rFonts w:ascii="Book Antiqua" w:hAnsi="Book Antiqua"/>
          <w:b/>
          <w:color w:val="000000"/>
          <w:sz w:val="24"/>
          <w:szCs w:val="24"/>
          <w:shd w:val="clear" w:color="auto" w:fill="FFFFFF"/>
        </w:rPr>
        <w:t xml:space="preserve"> A</w:t>
      </w:r>
      <w:r w:rsidRPr="00B51C6D">
        <w:rPr>
          <w:rFonts w:ascii="Book Antiqua" w:hAnsi="Book Antiqua"/>
          <w:color w:val="000000"/>
          <w:sz w:val="24"/>
          <w:szCs w:val="24"/>
          <w:shd w:val="clear" w:color="auto" w:fill="FFFFFF"/>
        </w:rPr>
        <w:t xml:space="preserve">. Hospitalization for Inflammatory Bowel Disease in the United States Between 1970-2004. </w:t>
      </w:r>
      <w:r w:rsidRPr="00B51C6D">
        <w:rPr>
          <w:rFonts w:ascii="Book Antiqua" w:hAnsi="Book Antiqua"/>
          <w:i/>
          <w:color w:val="000000"/>
          <w:sz w:val="24"/>
          <w:szCs w:val="24"/>
          <w:shd w:val="clear" w:color="auto" w:fill="FFFFFF"/>
        </w:rPr>
        <w:t xml:space="preserve">J </w:t>
      </w:r>
      <w:proofErr w:type="spellStart"/>
      <w:r w:rsidRPr="00B51C6D">
        <w:rPr>
          <w:rFonts w:ascii="Book Antiqua" w:hAnsi="Book Antiqua"/>
          <w:i/>
          <w:color w:val="000000"/>
          <w:sz w:val="24"/>
          <w:szCs w:val="24"/>
          <w:shd w:val="clear" w:color="auto" w:fill="FFFFFF"/>
        </w:rPr>
        <w:t>Clin</w:t>
      </w:r>
      <w:proofErr w:type="spellEnd"/>
      <w:r w:rsidRPr="00B51C6D">
        <w:rPr>
          <w:rFonts w:ascii="Book Antiqua" w:hAnsi="Book Antiqua"/>
          <w:i/>
          <w:color w:val="000000"/>
          <w:sz w:val="24"/>
          <w:szCs w:val="24"/>
          <w:shd w:val="clear" w:color="auto" w:fill="FFFFFF"/>
        </w:rPr>
        <w:t xml:space="preserve"> </w:t>
      </w:r>
      <w:proofErr w:type="spellStart"/>
      <w:r w:rsidRPr="00B51C6D">
        <w:rPr>
          <w:rFonts w:ascii="Book Antiqua" w:hAnsi="Book Antiqua"/>
          <w:i/>
          <w:color w:val="000000"/>
          <w:sz w:val="24"/>
          <w:szCs w:val="24"/>
          <w:shd w:val="clear" w:color="auto" w:fill="FFFFFF"/>
        </w:rPr>
        <w:t>Gastroenterol</w:t>
      </w:r>
      <w:proofErr w:type="spellEnd"/>
      <w:r w:rsidRPr="00B51C6D">
        <w:rPr>
          <w:rFonts w:ascii="Book Antiqua" w:hAnsi="Book Antiqua"/>
          <w:i/>
          <w:color w:val="000000"/>
          <w:sz w:val="24"/>
          <w:szCs w:val="24"/>
          <w:shd w:val="clear" w:color="auto" w:fill="FFFFFF"/>
        </w:rPr>
        <w:t xml:space="preserve"> </w:t>
      </w:r>
      <w:r w:rsidRPr="00B51C6D">
        <w:rPr>
          <w:rFonts w:ascii="Book Antiqua" w:hAnsi="Book Antiqua"/>
          <w:color w:val="000000"/>
          <w:sz w:val="24"/>
          <w:szCs w:val="24"/>
          <w:shd w:val="clear" w:color="auto" w:fill="FFFFFF"/>
        </w:rPr>
        <w:t>2009;</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b/>
          <w:color w:val="000000"/>
          <w:sz w:val="24"/>
          <w:szCs w:val="24"/>
          <w:shd w:val="clear" w:color="auto" w:fill="FFFFFF"/>
        </w:rPr>
        <w:t>43</w:t>
      </w:r>
      <w:r w:rsidRPr="00B51C6D">
        <w:rPr>
          <w:rFonts w:ascii="Book Antiqua" w:hAnsi="Book Antiqua"/>
          <w:color w:val="000000"/>
          <w:sz w:val="24"/>
          <w:szCs w:val="24"/>
          <w:shd w:val="clear" w:color="auto" w:fill="FFFFFF"/>
        </w:rPr>
        <w:t>:</w:t>
      </w:r>
      <w:r w:rsidRPr="00B51C6D">
        <w:rPr>
          <w:rFonts w:ascii="Book Antiqua" w:hAnsi="Book Antiqua"/>
          <w:color w:val="000000"/>
          <w:sz w:val="24"/>
          <w:szCs w:val="24"/>
          <w:shd w:val="clear" w:color="auto" w:fill="FFFFFF"/>
          <w:lang w:eastAsia="zh-CN"/>
        </w:rPr>
        <w:t xml:space="preserve"> </w:t>
      </w:r>
      <w:r>
        <w:rPr>
          <w:rFonts w:ascii="Book Antiqua" w:hAnsi="Book Antiqua"/>
          <w:color w:val="000000"/>
          <w:sz w:val="24"/>
          <w:szCs w:val="24"/>
          <w:shd w:val="clear" w:color="auto" w:fill="FFFFFF"/>
        </w:rPr>
        <w:t>297-300</w:t>
      </w:r>
      <w:r>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 xml:space="preserve">[PMID:18936713 </w:t>
      </w:r>
      <w:r w:rsidRPr="00B51C6D">
        <w:rPr>
          <w:rFonts w:ascii="Book Antiqua" w:hAnsi="Book Antiqua"/>
          <w:color w:val="000000"/>
          <w:sz w:val="24"/>
          <w:szCs w:val="24"/>
          <w:shd w:val="clear" w:color="auto" w:fill="FFFFFF"/>
          <w:lang w:eastAsia="zh-CN"/>
        </w:rPr>
        <w:t>DOI</w:t>
      </w:r>
      <w:r w:rsidRPr="00B51C6D">
        <w:rPr>
          <w:rFonts w:ascii="Book Antiqua" w:hAnsi="Book Antiqua"/>
          <w:color w:val="000000"/>
          <w:sz w:val="24"/>
          <w:szCs w:val="24"/>
          <w:shd w:val="clear" w:color="auto" w:fill="FFFFFF"/>
        </w:rPr>
        <w:t>: 10.1097/MCG.0b013e31816244a0]</w:t>
      </w:r>
    </w:p>
    <w:p w:rsidR="00A3665C" w:rsidRPr="00C772F6"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r w:rsidRPr="00B51C6D">
        <w:rPr>
          <w:rFonts w:ascii="Book Antiqua" w:hAnsi="Book Antiqua"/>
          <w:b/>
          <w:color w:val="000000"/>
          <w:sz w:val="24"/>
          <w:szCs w:val="24"/>
          <w:shd w:val="clear" w:color="auto" w:fill="FFFFFF"/>
        </w:rPr>
        <w:t>Bernstein CN</w:t>
      </w:r>
      <w:r w:rsidRPr="00B51C6D">
        <w:rPr>
          <w:rFonts w:ascii="Book Antiqua" w:hAnsi="Book Antiqua"/>
          <w:color w:val="000000"/>
          <w:sz w:val="24"/>
          <w:szCs w:val="24"/>
          <w:shd w:val="clear" w:color="auto" w:fill="FFFFFF"/>
        </w:rPr>
        <w:t xml:space="preserve">, </w:t>
      </w:r>
      <w:proofErr w:type="spellStart"/>
      <w:r w:rsidRPr="00B51C6D">
        <w:rPr>
          <w:rFonts w:ascii="Book Antiqua" w:hAnsi="Book Antiqua"/>
          <w:color w:val="000000"/>
          <w:sz w:val="24"/>
          <w:szCs w:val="24"/>
          <w:shd w:val="clear" w:color="auto" w:fill="FFFFFF"/>
        </w:rPr>
        <w:t>Nabalamba</w:t>
      </w:r>
      <w:proofErr w:type="spellEnd"/>
      <w:r w:rsidRPr="00B51C6D">
        <w:rPr>
          <w:rFonts w:ascii="Book Antiqua" w:hAnsi="Book Antiqua"/>
          <w:color w:val="000000"/>
          <w:sz w:val="24"/>
          <w:szCs w:val="24"/>
          <w:shd w:val="clear" w:color="auto" w:fill="FFFFFF"/>
        </w:rPr>
        <w:t xml:space="preserve"> A. Hospitalization, Surgery, and Readmission Rates of IBD in Canada: A Population-Based Study. </w:t>
      </w:r>
      <w:r w:rsidRPr="00B51C6D">
        <w:rPr>
          <w:rFonts w:ascii="Book Antiqua" w:hAnsi="Book Antiqua"/>
          <w:i/>
          <w:color w:val="000000"/>
          <w:sz w:val="24"/>
          <w:szCs w:val="24"/>
          <w:shd w:val="clear" w:color="auto" w:fill="FFFFFF"/>
        </w:rPr>
        <w:t xml:space="preserve">Am J </w:t>
      </w:r>
      <w:proofErr w:type="spellStart"/>
      <w:r w:rsidRPr="00B51C6D">
        <w:rPr>
          <w:rFonts w:ascii="Book Antiqua" w:hAnsi="Book Antiqua"/>
          <w:i/>
          <w:color w:val="000000"/>
          <w:sz w:val="24"/>
          <w:szCs w:val="24"/>
          <w:shd w:val="clear" w:color="auto" w:fill="FFFFFF"/>
        </w:rPr>
        <w:t>Gastroenterol</w:t>
      </w:r>
      <w:proofErr w:type="spellEnd"/>
      <w:r w:rsidRPr="00B51C6D">
        <w:rPr>
          <w:rFonts w:ascii="Book Antiqua" w:hAnsi="Book Antiqua"/>
          <w:i/>
          <w:color w:val="000000"/>
          <w:sz w:val="24"/>
          <w:szCs w:val="24"/>
          <w:shd w:val="clear" w:color="auto" w:fill="FFFFFF"/>
        </w:rPr>
        <w:t xml:space="preserve"> </w:t>
      </w:r>
      <w:r w:rsidRPr="00B51C6D">
        <w:rPr>
          <w:rFonts w:ascii="Book Antiqua" w:hAnsi="Book Antiqua"/>
          <w:color w:val="000000"/>
          <w:sz w:val="24"/>
          <w:szCs w:val="24"/>
          <w:shd w:val="clear" w:color="auto" w:fill="FFFFFF"/>
        </w:rPr>
        <w:t>2006;</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b/>
          <w:color w:val="000000"/>
          <w:sz w:val="24"/>
          <w:szCs w:val="24"/>
          <w:shd w:val="clear" w:color="auto" w:fill="FFFFFF"/>
        </w:rPr>
        <w:t>101</w:t>
      </w:r>
      <w:r w:rsidRPr="00B51C6D">
        <w:rPr>
          <w:rFonts w:ascii="Book Antiqua" w:hAnsi="Book Antiqua"/>
          <w:color w:val="000000"/>
          <w:sz w:val="24"/>
          <w:szCs w:val="24"/>
          <w:shd w:val="clear" w:color="auto" w:fill="FFFFFF"/>
        </w:rPr>
        <w:t>:</w:t>
      </w:r>
      <w:r w:rsidRPr="00B51C6D">
        <w:rPr>
          <w:rFonts w:ascii="Book Antiqua" w:hAnsi="Book Antiqua"/>
          <w:color w:val="000000"/>
          <w:sz w:val="24"/>
          <w:szCs w:val="24"/>
          <w:shd w:val="clear" w:color="auto" w:fill="FFFFFF"/>
          <w:lang w:eastAsia="zh-CN"/>
        </w:rPr>
        <w:t xml:space="preserve"> </w:t>
      </w:r>
      <w:r>
        <w:rPr>
          <w:rFonts w:ascii="Book Antiqua" w:hAnsi="Book Antiqua"/>
          <w:color w:val="000000"/>
          <w:sz w:val="24"/>
          <w:szCs w:val="24"/>
          <w:shd w:val="clear" w:color="auto" w:fill="FFFFFF"/>
        </w:rPr>
        <w:t>110–118</w:t>
      </w:r>
      <w:r>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[PM</w:t>
      </w:r>
      <w:r w:rsidRPr="00B51C6D">
        <w:rPr>
          <w:rFonts w:ascii="Book Antiqua" w:hAnsi="Book Antiqua"/>
          <w:color w:val="000000"/>
          <w:sz w:val="24"/>
          <w:szCs w:val="24"/>
          <w:shd w:val="clear" w:color="auto" w:fill="FFFFFF"/>
          <w:lang w:eastAsia="zh-CN"/>
        </w:rPr>
        <w:t>ID</w:t>
      </w:r>
      <w:r w:rsidRPr="00B51C6D">
        <w:rPr>
          <w:rFonts w:ascii="Book Antiqua" w:hAnsi="Book Antiqua"/>
          <w:color w:val="000000"/>
          <w:sz w:val="24"/>
          <w:szCs w:val="24"/>
          <w:shd w:val="clear" w:color="auto" w:fill="FFFFFF"/>
        </w:rPr>
        <w:t xml:space="preserve">:16405542 </w:t>
      </w:r>
      <w:hyperlink r:id="rId16" w:tgtFrame="_blank" w:history="1">
        <w:r w:rsidRPr="00B51C6D">
          <w:rPr>
            <w:rFonts w:ascii="Book Antiqua" w:hAnsi="Book Antiqua"/>
            <w:color w:val="000000"/>
            <w:sz w:val="24"/>
            <w:szCs w:val="24"/>
            <w:shd w:val="clear" w:color="auto" w:fill="FFFFFF"/>
            <w:lang w:eastAsia="zh-CN"/>
          </w:rPr>
          <w:t>DOI:</w:t>
        </w:r>
        <w:r w:rsidRPr="00B51C6D">
          <w:rPr>
            <w:rFonts w:ascii="Book Antiqua" w:hAnsi="Book Antiqua"/>
            <w:color w:val="000000"/>
            <w:sz w:val="24"/>
            <w:szCs w:val="24"/>
            <w:shd w:val="clear" w:color="auto" w:fill="FFFFFF"/>
          </w:rPr>
          <w:t>10.1111/j.1572-0241.2006.00330.x</w:t>
        </w:r>
      </w:hyperlink>
      <w:r w:rsidRPr="00B51C6D">
        <w:rPr>
          <w:rFonts w:ascii="Book Antiqua" w:hAnsi="Book Antiqua"/>
          <w:color w:val="000000"/>
          <w:sz w:val="24"/>
          <w:szCs w:val="24"/>
          <w:shd w:val="clear" w:color="auto" w:fill="FFFFFF"/>
        </w:rPr>
        <w:t>]</w:t>
      </w:r>
    </w:p>
    <w:p w:rsidR="00A3665C" w:rsidRPr="00C772F6"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r w:rsidRPr="00B51C6D">
        <w:rPr>
          <w:rFonts w:ascii="Book Antiqua" w:hAnsi="Book Antiqua"/>
          <w:b/>
          <w:color w:val="000000"/>
          <w:sz w:val="24"/>
          <w:szCs w:val="24"/>
          <w:shd w:val="clear" w:color="auto" w:fill="FFFFFF"/>
        </w:rPr>
        <w:t>Spiegel BM</w:t>
      </w:r>
      <w:r w:rsidRPr="00B51C6D">
        <w:rPr>
          <w:rFonts w:ascii="Book Antiqua" w:hAnsi="Book Antiqua"/>
          <w:color w:val="000000"/>
          <w:sz w:val="24"/>
          <w:szCs w:val="24"/>
          <w:shd w:val="clear" w:color="auto" w:fill="FFFFFF"/>
        </w:rPr>
        <w:t xml:space="preserve">, Ho W, </w:t>
      </w:r>
      <w:proofErr w:type="spellStart"/>
      <w:r w:rsidRPr="00B51C6D">
        <w:rPr>
          <w:rFonts w:ascii="Book Antiqua" w:hAnsi="Book Antiqua"/>
          <w:color w:val="000000"/>
          <w:sz w:val="24"/>
          <w:szCs w:val="24"/>
          <w:shd w:val="clear" w:color="auto" w:fill="FFFFFF"/>
        </w:rPr>
        <w:t>Esrailian</w:t>
      </w:r>
      <w:proofErr w:type="spellEnd"/>
      <w:r w:rsidRPr="00B51C6D">
        <w:rPr>
          <w:rFonts w:ascii="Book Antiqua" w:hAnsi="Book Antiqua"/>
          <w:color w:val="000000"/>
          <w:sz w:val="24"/>
          <w:szCs w:val="24"/>
          <w:shd w:val="clear" w:color="auto" w:fill="FFFFFF"/>
        </w:rPr>
        <w:t xml:space="preserve"> E, </w:t>
      </w:r>
      <w:proofErr w:type="spellStart"/>
      <w:r w:rsidRPr="00B51C6D">
        <w:rPr>
          <w:rFonts w:ascii="Book Antiqua" w:hAnsi="Book Antiqua"/>
          <w:color w:val="000000"/>
          <w:sz w:val="24"/>
          <w:szCs w:val="24"/>
          <w:shd w:val="clear" w:color="auto" w:fill="FFFFFF"/>
        </w:rPr>
        <w:t>Targan</w:t>
      </w:r>
      <w:proofErr w:type="spellEnd"/>
      <w:r w:rsidRPr="00B51C6D">
        <w:rPr>
          <w:rFonts w:ascii="Book Antiqua" w:hAnsi="Book Antiqua"/>
          <w:color w:val="000000"/>
          <w:sz w:val="24"/>
          <w:szCs w:val="24"/>
          <w:shd w:val="clear" w:color="auto" w:fill="FFFFFF"/>
        </w:rPr>
        <w:t xml:space="preserve"> S, Higgins PD, Siegel CA, Dubinsky M, </w:t>
      </w:r>
      <w:proofErr w:type="spellStart"/>
      <w:r w:rsidRPr="00B51C6D">
        <w:rPr>
          <w:rFonts w:ascii="Book Antiqua" w:hAnsi="Book Antiqua"/>
          <w:color w:val="000000"/>
          <w:sz w:val="24"/>
          <w:szCs w:val="24"/>
          <w:shd w:val="clear" w:color="auto" w:fill="FFFFFF"/>
        </w:rPr>
        <w:t>Melmed</w:t>
      </w:r>
      <w:proofErr w:type="spellEnd"/>
      <w:r w:rsidRPr="00B51C6D">
        <w:rPr>
          <w:rFonts w:ascii="Book Antiqua" w:hAnsi="Book Antiqua"/>
          <w:color w:val="000000"/>
          <w:sz w:val="24"/>
          <w:szCs w:val="24"/>
          <w:shd w:val="clear" w:color="auto" w:fill="FFFFFF"/>
        </w:rPr>
        <w:t xml:space="preserve"> GY. Controversies in ulcerative colitis: a survey comparing decision making of experts versus community gastroenterologists. </w:t>
      </w:r>
      <w:proofErr w:type="spellStart"/>
      <w:r w:rsidRPr="00B51C6D">
        <w:rPr>
          <w:rFonts w:ascii="Book Antiqua" w:hAnsi="Book Antiqua"/>
          <w:i/>
          <w:color w:val="000000"/>
          <w:sz w:val="24"/>
          <w:szCs w:val="24"/>
          <w:shd w:val="clear" w:color="auto" w:fill="FFFFFF"/>
        </w:rPr>
        <w:t>Clin</w:t>
      </w:r>
      <w:proofErr w:type="spellEnd"/>
      <w:r w:rsidRPr="00B51C6D">
        <w:rPr>
          <w:rFonts w:ascii="Book Antiqua" w:hAnsi="Book Antiqua"/>
          <w:i/>
          <w:color w:val="000000"/>
          <w:sz w:val="24"/>
          <w:szCs w:val="24"/>
          <w:shd w:val="clear" w:color="auto" w:fill="FFFFFF"/>
        </w:rPr>
        <w:t xml:space="preserve"> </w:t>
      </w:r>
      <w:proofErr w:type="spellStart"/>
      <w:r w:rsidRPr="00B51C6D">
        <w:rPr>
          <w:rFonts w:ascii="Book Antiqua" w:hAnsi="Book Antiqua"/>
          <w:i/>
          <w:color w:val="000000"/>
          <w:sz w:val="24"/>
          <w:szCs w:val="24"/>
          <w:shd w:val="clear" w:color="auto" w:fill="FFFFFF"/>
        </w:rPr>
        <w:t>Gastroenterol</w:t>
      </w:r>
      <w:proofErr w:type="spellEnd"/>
      <w:r w:rsidRPr="00B51C6D">
        <w:rPr>
          <w:rFonts w:ascii="Book Antiqua" w:hAnsi="Book Antiqua"/>
          <w:i/>
          <w:color w:val="000000"/>
          <w:sz w:val="24"/>
          <w:szCs w:val="24"/>
          <w:shd w:val="clear" w:color="auto" w:fill="FFFFFF"/>
        </w:rPr>
        <w:t xml:space="preserve"> </w:t>
      </w:r>
      <w:proofErr w:type="spellStart"/>
      <w:r w:rsidRPr="00B51C6D">
        <w:rPr>
          <w:rFonts w:ascii="Book Antiqua" w:hAnsi="Book Antiqua"/>
          <w:i/>
          <w:color w:val="000000"/>
          <w:sz w:val="24"/>
          <w:szCs w:val="24"/>
          <w:shd w:val="clear" w:color="auto" w:fill="FFFFFF"/>
        </w:rPr>
        <w:t>Hepatol</w:t>
      </w:r>
      <w:proofErr w:type="spellEnd"/>
      <w:r w:rsidRPr="00B51C6D">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2009;</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b/>
          <w:color w:val="000000"/>
          <w:sz w:val="24"/>
          <w:szCs w:val="24"/>
          <w:shd w:val="clear" w:color="auto" w:fill="FFFFFF"/>
        </w:rPr>
        <w:t>7</w:t>
      </w:r>
      <w:r w:rsidRPr="00B51C6D">
        <w:rPr>
          <w:rFonts w:ascii="Book Antiqua" w:hAnsi="Book Antiqua"/>
          <w:color w:val="000000"/>
          <w:sz w:val="24"/>
          <w:szCs w:val="24"/>
          <w:shd w:val="clear" w:color="auto" w:fill="FFFFFF"/>
        </w:rPr>
        <w:t>:</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168-74 [PM</w:t>
      </w:r>
      <w:r w:rsidRPr="00B51C6D">
        <w:rPr>
          <w:rFonts w:ascii="Book Antiqua" w:hAnsi="Book Antiqua"/>
          <w:color w:val="000000"/>
          <w:sz w:val="24"/>
          <w:szCs w:val="24"/>
          <w:shd w:val="clear" w:color="auto" w:fill="FFFFFF"/>
          <w:lang w:eastAsia="zh-CN"/>
        </w:rPr>
        <w:t>ID</w:t>
      </w:r>
      <w:r w:rsidRPr="00B51C6D">
        <w:rPr>
          <w:rFonts w:ascii="Book Antiqua" w:hAnsi="Book Antiqua"/>
          <w:color w:val="000000"/>
          <w:sz w:val="24"/>
          <w:szCs w:val="24"/>
          <w:shd w:val="clear" w:color="auto" w:fill="FFFFFF"/>
        </w:rPr>
        <w:t xml:space="preserve">:18952199 </w:t>
      </w:r>
      <w:hyperlink r:id="rId17" w:tgtFrame="_blank" w:history="1">
        <w:r w:rsidRPr="00B51C6D">
          <w:rPr>
            <w:rFonts w:ascii="Book Antiqua" w:hAnsi="Book Antiqua"/>
            <w:color w:val="000000"/>
            <w:sz w:val="24"/>
            <w:szCs w:val="24"/>
            <w:shd w:val="clear" w:color="auto" w:fill="FFFFFF"/>
            <w:lang w:eastAsia="zh-CN"/>
          </w:rPr>
          <w:t>DOI:</w:t>
        </w:r>
        <w:r w:rsidRPr="00B51C6D">
          <w:rPr>
            <w:rFonts w:ascii="Book Antiqua" w:hAnsi="Book Antiqua"/>
            <w:color w:val="000000"/>
            <w:sz w:val="24"/>
            <w:szCs w:val="24"/>
            <w:shd w:val="clear" w:color="auto" w:fill="FFFFFF"/>
          </w:rPr>
          <w:t>10.1016/j.cgh.2008.08.029</w:t>
        </w:r>
      </w:hyperlink>
      <w:r w:rsidRPr="00B51C6D">
        <w:rPr>
          <w:rFonts w:ascii="Book Antiqua" w:hAnsi="Book Antiqua"/>
          <w:color w:val="000000"/>
          <w:sz w:val="24"/>
          <w:szCs w:val="24"/>
          <w:shd w:val="clear" w:color="auto" w:fill="FFFFFF"/>
        </w:rPr>
        <w:t>]</w:t>
      </w:r>
    </w:p>
    <w:p w:rsidR="00A3665C" w:rsidRPr="00C772F6"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r w:rsidRPr="00B51C6D">
        <w:rPr>
          <w:rFonts w:ascii="Book Antiqua" w:hAnsi="Book Antiqua"/>
          <w:b/>
          <w:color w:val="000000"/>
          <w:sz w:val="24"/>
          <w:szCs w:val="24"/>
          <w:shd w:val="clear" w:color="auto" w:fill="FFFFFF"/>
        </w:rPr>
        <w:t>Kaplan GG</w:t>
      </w:r>
      <w:r w:rsidRPr="00B51C6D">
        <w:rPr>
          <w:rFonts w:ascii="Book Antiqua" w:hAnsi="Book Antiqua"/>
          <w:color w:val="000000"/>
          <w:sz w:val="24"/>
          <w:szCs w:val="24"/>
          <w:shd w:val="clear" w:color="auto" w:fill="FFFFFF"/>
        </w:rPr>
        <w:t xml:space="preserve">, McCarthy EP, </w:t>
      </w:r>
      <w:proofErr w:type="spellStart"/>
      <w:r w:rsidRPr="00B51C6D">
        <w:rPr>
          <w:rFonts w:ascii="Book Antiqua" w:hAnsi="Book Antiqua"/>
          <w:color w:val="000000"/>
          <w:sz w:val="24"/>
          <w:szCs w:val="24"/>
          <w:shd w:val="clear" w:color="auto" w:fill="FFFFFF"/>
        </w:rPr>
        <w:t>Ayanian</w:t>
      </w:r>
      <w:proofErr w:type="spellEnd"/>
      <w:r w:rsidRPr="00B51C6D">
        <w:rPr>
          <w:rFonts w:ascii="Book Antiqua" w:hAnsi="Book Antiqua"/>
          <w:color w:val="000000"/>
          <w:sz w:val="24"/>
          <w:szCs w:val="24"/>
          <w:shd w:val="clear" w:color="auto" w:fill="FFFFFF"/>
        </w:rPr>
        <w:t xml:space="preserve"> JZ, </w:t>
      </w:r>
      <w:proofErr w:type="spellStart"/>
      <w:r w:rsidRPr="00B51C6D">
        <w:rPr>
          <w:rFonts w:ascii="Book Antiqua" w:hAnsi="Book Antiqua"/>
          <w:color w:val="000000"/>
          <w:sz w:val="24"/>
          <w:szCs w:val="24"/>
          <w:shd w:val="clear" w:color="auto" w:fill="FFFFFF"/>
        </w:rPr>
        <w:t>Korzenik</w:t>
      </w:r>
      <w:proofErr w:type="spellEnd"/>
      <w:r w:rsidRPr="00B51C6D">
        <w:rPr>
          <w:rFonts w:ascii="Book Antiqua" w:hAnsi="Book Antiqua"/>
          <w:color w:val="000000"/>
          <w:sz w:val="24"/>
          <w:szCs w:val="24"/>
          <w:shd w:val="clear" w:color="auto" w:fill="FFFFFF"/>
        </w:rPr>
        <w:t xml:space="preserve"> J, </w:t>
      </w:r>
      <w:proofErr w:type="spellStart"/>
      <w:r w:rsidRPr="00B51C6D">
        <w:rPr>
          <w:rFonts w:ascii="Book Antiqua" w:hAnsi="Book Antiqua"/>
          <w:color w:val="000000"/>
          <w:sz w:val="24"/>
          <w:szCs w:val="24"/>
          <w:shd w:val="clear" w:color="auto" w:fill="FFFFFF"/>
        </w:rPr>
        <w:t>Hodin</w:t>
      </w:r>
      <w:proofErr w:type="spellEnd"/>
      <w:r w:rsidRPr="00B51C6D">
        <w:rPr>
          <w:rFonts w:ascii="Book Antiqua" w:hAnsi="Book Antiqua"/>
          <w:color w:val="000000"/>
          <w:sz w:val="24"/>
          <w:szCs w:val="24"/>
          <w:shd w:val="clear" w:color="auto" w:fill="FFFFFF"/>
        </w:rPr>
        <w:t xml:space="preserve"> R, Sands BE. Impact of hospital volume on postoperative morbidity and mortality following a colectomy for ulcerative colitis. </w:t>
      </w:r>
      <w:r w:rsidRPr="00B51C6D">
        <w:rPr>
          <w:rFonts w:ascii="Book Antiqua" w:hAnsi="Book Antiqua"/>
          <w:i/>
          <w:color w:val="000000"/>
          <w:sz w:val="24"/>
          <w:szCs w:val="24"/>
          <w:shd w:val="clear" w:color="auto" w:fill="FFFFFF"/>
        </w:rPr>
        <w:t xml:space="preserve">Gastroenterology </w:t>
      </w:r>
      <w:r w:rsidRPr="00B51C6D">
        <w:rPr>
          <w:rFonts w:ascii="Book Antiqua" w:hAnsi="Book Antiqua"/>
          <w:color w:val="000000"/>
          <w:sz w:val="24"/>
          <w:szCs w:val="24"/>
          <w:shd w:val="clear" w:color="auto" w:fill="FFFFFF"/>
        </w:rPr>
        <w:t>2008;</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b/>
          <w:color w:val="000000"/>
          <w:sz w:val="24"/>
          <w:szCs w:val="24"/>
          <w:shd w:val="clear" w:color="auto" w:fill="FFFFFF"/>
        </w:rPr>
        <w:t>134</w:t>
      </w:r>
      <w:r w:rsidRPr="00B51C6D">
        <w:rPr>
          <w:rFonts w:ascii="Book Antiqua" w:hAnsi="Book Antiqua"/>
          <w:color w:val="000000"/>
          <w:sz w:val="24"/>
          <w:szCs w:val="24"/>
          <w:shd w:val="clear" w:color="auto" w:fill="FFFFFF"/>
        </w:rPr>
        <w:t>:</w:t>
      </w:r>
      <w:r w:rsidRPr="00B51C6D">
        <w:rPr>
          <w:rFonts w:ascii="Book Antiqua" w:hAnsi="Book Antiqua"/>
          <w:color w:val="000000"/>
          <w:sz w:val="24"/>
          <w:szCs w:val="24"/>
          <w:shd w:val="clear" w:color="auto" w:fill="FFFFFF"/>
          <w:lang w:eastAsia="zh-CN"/>
        </w:rPr>
        <w:t xml:space="preserve"> </w:t>
      </w:r>
      <w:r>
        <w:rPr>
          <w:rFonts w:ascii="Book Antiqua" w:hAnsi="Book Antiqua"/>
          <w:color w:val="000000"/>
          <w:sz w:val="24"/>
          <w:szCs w:val="24"/>
          <w:shd w:val="clear" w:color="auto" w:fill="FFFFFF"/>
        </w:rPr>
        <w:t>680-7</w:t>
      </w:r>
      <w:r>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[PM</w:t>
      </w:r>
      <w:r w:rsidRPr="00B51C6D">
        <w:rPr>
          <w:rFonts w:ascii="Book Antiqua" w:hAnsi="Book Antiqua"/>
          <w:color w:val="000000"/>
          <w:sz w:val="24"/>
          <w:szCs w:val="24"/>
          <w:shd w:val="clear" w:color="auto" w:fill="FFFFFF"/>
          <w:lang w:eastAsia="zh-CN"/>
        </w:rPr>
        <w:t>ID</w:t>
      </w:r>
      <w:r w:rsidRPr="00B51C6D">
        <w:rPr>
          <w:rFonts w:ascii="Book Antiqua" w:hAnsi="Book Antiqua"/>
          <w:color w:val="000000"/>
          <w:sz w:val="24"/>
          <w:szCs w:val="24"/>
          <w:shd w:val="clear" w:color="auto" w:fill="FFFFFF"/>
        </w:rPr>
        <w:t xml:space="preserve">:18242604 </w:t>
      </w:r>
      <w:hyperlink r:id="rId18" w:history="1">
        <w:r w:rsidRPr="00B51C6D">
          <w:rPr>
            <w:rStyle w:val="a4"/>
            <w:rFonts w:ascii="Book Antiqua" w:hAnsi="Book Antiqua"/>
            <w:color w:val="000000"/>
            <w:sz w:val="24"/>
            <w:szCs w:val="24"/>
            <w:u w:val="none"/>
            <w:shd w:val="clear" w:color="auto" w:fill="FFFFFF"/>
            <w:lang w:eastAsia="zh-CN"/>
          </w:rPr>
          <w:t>DOI:</w:t>
        </w:r>
        <w:r w:rsidRPr="00B51C6D">
          <w:rPr>
            <w:rStyle w:val="a4"/>
            <w:rFonts w:ascii="Book Antiqua" w:hAnsi="Book Antiqua"/>
            <w:color w:val="000000"/>
            <w:sz w:val="24"/>
            <w:szCs w:val="24"/>
            <w:u w:val="none"/>
            <w:shd w:val="clear" w:color="auto" w:fill="FFFFFF"/>
          </w:rPr>
          <w:t>10.1053/j.gastro.2008.01.004</w:t>
        </w:r>
      </w:hyperlink>
      <w:r w:rsidRPr="00B51C6D">
        <w:rPr>
          <w:rFonts w:ascii="Book Antiqua" w:hAnsi="Book Antiqua"/>
          <w:color w:val="000000"/>
          <w:sz w:val="24"/>
          <w:szCs w:val="24"/>
          <w:shd w:val="clear" w:color="auto" w:fill="FFFFFF"/>
        </w:rPr>
        <w:t>]</w:t>
      </w:r>
    </w:p>
    <w:p w:rsidR="00A3665C" w:rsidRPr="00C772F6"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proofErr w:type="spellStart"/>
      <w:r w:rsidRPr="00B51C6D">
        <w:rPr>
          <w:rFonts w:ascii="Book Antiqua" w:hAnsi="Book Antiqua"/>
          <w:b/>
          <w:color w:val="000000"/>
          <w:sz w:val="24"/>
          <w:szCs w:val="24"/>
          <w:shd w:val="clear" w:color="auto" w:fill="FFFFFF"/>
        </w:rPr>
        <w:t>Ananthakrishnan</w:t>
      </w:r>
      <w:proofErr w:type="spellEnd"/>
      <w:r w:rsidRPr="00B51C6D">
        <w:rPr>
          <w:rFonts w:ascii="Book Antiqua" w:hAnsi="Book Antiqua"/>
          <w:b/>
          <w:color w:val="000000"/>
          <w:sz w:val="24"/>
          <w:szCs w:val="24"/>
          <w:shd w:val="clear" w:color="auto" w:fill="FFFFFF"/>
        </w:rPr>
        <w:t xml:space="preserve"> AN</w:t>
      </w:r>
      <w:r w:rsidRPr="00B51C6D">
        <w:rPr>
          <w:rFonts w:ascii="Book Antiqua" w:hAnsi="Book Antiqua"/>
          <w:color w:val="000000"/>
          <w:sz w:val="24"/>
          <w:szCs w:val="24"/>
          <w:shd w:val="clear" w:color="auto" w:fill="FFFFFF"/>
        </w:rPr>
        <w:t xml:space="preserve">, McGinley EL, </w:t>
      </w:r>
      <w:proofErr w:type="spellStart"/>
      <w:r w:rsidRPr="00B51C6D">
        <w:rPr>
          <w:rFonts w:ascii="Book Antiqua" w:hAnsi="Book Antiqua"/>
          <w:color w:val="000000"/>
          <w:sz w:val="24"/>
          <w:szCs w:val="24"/>
          <w:shd w:val="clear" w:color="auto" w:fill="FFFFFF"/>
        </w:rPr>
        <w:t>Binion</w:t>
      </w:r>
      <w:proofErr w:type="spellEnd"/>
      <w:r w:rsidRPr="00B51C6D">
        <w:rPr>
          <w:rFonts w:ascii="Book Antiqua" w:hAnsi="Book Antiqua"/>
          <w:color w:val="000000"/>
          <w:sz w:val="24"/>
          <w:szCs w:val="24"/>
          <w:shd w:val="clear" w:color="auto" w:fill="FFFFFF"/>
        </w:rPr>
        <w:t xml:space="preserve"> DG. Does it matter where you are hospitalized for inflammatory bowel disease? A nationwide analysis of hospital volume. </w:t>
      </w:r>
      <w:r w:rsidRPr="00B51C6D">
        <w:rPr>
          <w:rFonts w:ascii="Book Antiqua" w:hAnsi="Book Antiqua"/>
          <w:i/>
          <w:color w:val="000000"/>
          <w:sz w:val="24"/>
          <w:szCs w:val="24"/>
          <w:shd w:val="clear" w:color="auto" w:fill="FFFFFF"/>
        </w:rPr>
        <w:t xml:space="preserve">Am J </w:t>
      </w:r>
      <w:proofErr w:type="spellStart"/>
      <w:r w:rsidRPr="00B51C6D">
        <w:rPr>
          <w:rFonts w:ascii="Book Antiqua" w:hAnsi="Book Antiqua"/>
          <w:i/>
          <w:color w:val="000000"/>
          <w:sz w:val="24"/>
          <w:szCs w:val="24"/>
          <w:shd w:val="clear" w:color="auto" w:fill="FFFFFF"/>
        </w:rPr>
        <w:t>Gastroenterol</w:t>
      </w:r>
      <w:proofErr w:type="spellEnd"/>
      <w:r w:rsidRPr="00B51C6D">
        <w:rPr>
          <w:rFonts w:ascii="Book Antiqua" w:hAnsi="Book Antiqua"/>
          <w:i/>
          <w:color w:val="000000"/>
          <w:sz w:val="24"/>
          <w:szCs w:val="24"/>
          <w:shd w:val="clear" w:color="auto" w:fill="FFFFFF"/>
        </w:rPr>
        <w:t xml:space="preserve"> </w:t>
      </w:r>
      <w:r w:rsidRPr="00B51C6D">
        <w:rPr>
          <w:rFonts w:ascii="Book Antiqua" w:hAnsi="Book Antiqua"/>
          <w:color w:val="000000"/>
          <w:sz w:val="24"/>
          <w:szCs w:val="24"/>
          <w:shd w:val="clear" w:color="auto" w:fill="FFFFFF"/>
        </w:rPr>
        <w:t>2008;</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b/>
          <w:color w:val="000000"/>
          <w:sz w:val="24"/>
          <w:szCs w:val="24"/>
          <w:shd w:val="clear" w:color="auto" w:fill="FFFFFF"/>
        </w:rPr>
        <w:t>103</w:t>
      </w:r>
      <w:r w:rsidRPr="00B51C6D">
        <w:rPr>
          <w:rFonts w:ascii="Book Antiqua" w:hAnsi="Book Antiqua"/>
          <w:color w:val="000000"/>
          <w:sz w:val="24"/>
          <w:szCs w:val="24"/>
          <w:shd w:val="clear" w:color="auto" w:fill="FFFFFF"/>
        </w:rPr>
        <w:t>:</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2789-98 [PM</w:t>
      </w:r>
      <w:r w:rsidRPr="00B51C6D">
        <w:rPr>
          <w:rFonts w:ascii="Book Antiqua" w:hAnsi="Book Antiqua"/>
          <w:color w:val="000000"/>
          <w:sz w:val="24"/>
          <w:szCs w:val="24"/>
          <w:shd w:val="clear" w:color="auto" w:fill="FFFFFF"/>
          <w:lang w:eastAsia="zh-CN"/>
        </w:rPr>
        <w:t>ID</w:t>
      </w:r>
      <w:r w:rsidRPr="00B51C6D">
        <w:rPr>
          <w:rFonts w:ascii="Book Antiqua" w:hAnsi="Book Antiqua"/>
          <w:color w:val="000000"/>
          <w:sz w:val="24"/>
          <w:szCs w:val="24"/>
          <w:shd w:val="clear" w:color="auto" w:fill="FFFFFF"/>
        </w:rPr>
        <w:t xml:space="preserve">:18684184 </w:t>
      </w:r>
      <w:hyperlink r:id="rId19" w:tgtFrame="_blank" w:history="1">
        <w:r w:rsidRPr="00B51C6D">
          <w:rPr>
            <w:rFonts w:ascii="Book Antiqua" w:hAnsi="Book Antiqua"/>
            <w:color w:val="000000"/>
            <w:sz w:val="24"/>
            <w:szCs w:val="24"/>
            <w:shd w:val="clear" w:color="auto" w:fill="FFFFFF"/>
            <w:lang w:eastAsia="zh-CN"/>
          </w:rPr>
          <w:t>DOI:</w:t>
        </w:r>
        <w:r w:rsidRPr="00B51C6D">
          <w:rPr>
            <w:rFonts w:ascii="Book Antiqua" w:hAnsi="Book Antiqua"/>
            <w:color w:val="000000"/>
            <w:sz w:val="24"/>
            <w:szCs w:val="24"/>
            <w:shd w:val="clear" w:color="auto" w:fill="FFFFFF"/>
          </w:rPr>
          <w:t>10.1111/j.1572-0241.2008.02054.x</w:t>
        </w:r>
      </w:hyperlink>
      <w:r w:rsidRPr="00B51C6D">
        <w:rPr>
          <w:rFonts w:ascii="Book Antiqua" w:hAnsi="Book Antiqua"/>
          <w:color w:val="000000"/>
          <w:sz w:val="24"/>
          <w:szCs w:val="24"/>
          <w:shd w:val="clear" w:color="auto" w:fill="FFFFFF"/>
        </w:rPr>
        <w:t>]</w:t>
      </w:r>
    </w:p>
    <w:p w:rsidR="00A3665C" w:rsidRPr="00B51C6D"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r w:rsidRPr="00B51C6D">
        <w:rPr>
          <w:rFonts w:ascii="Book Antiqua" w:hAnsi="Book Antiqua"/>
          <w:b/>
          <w:color w:val="000000"/>
          <w:sz w:val="24"/>
          <w:szCs w:val="24"/>
          <w:shd w:val="clear" w:color="auto" w:fill="FFFFFF"/>
        </w:rPr>
        <w:t>Murthy SK</w:t>
      </w:r>
      <w:r w:rsidRPr="00B51C6D">
        <w:rPr>
          <w:rFonts w:ascii="Book Antiqua" w:hAnsi="Book Antiqua"/>
          <w:color w:val="000000"/>
          <w:sz w:val="24"/>
          <w:szCs w:val="24"/>
          <w:shd w:val="clear" w:color="auto" w:fill="FFFFFF"/>
        </w:rPr>
        <w:t xml:space="preserve">, Steinhart AH, </w:t>
      </w:r>
      <w:proofErr w:type="spellStart"/>
      <w:r w:rsidRPr="00B51C6D">
        <w:rPr>
          <w:rFonts w:ascii="Book Antiqua" w:hAnsi="Book Antiqua"/>
          <w:color w:val="000000"/>
          <w:sz w:val="24"/>
          <w:szCs w:val="24"/>
          <w:shd w:val="clear" w:color="auto" w:fill="FFFFFF"/>
        </w:rPr>
        <w:t>Tinmouth</w:t>
      </w:r>
      <w:proofErr w:type="spellEnd"/>
      <w:r w:rsidRPr="00B51C6D">
        <w:rPr>
          <w:rFonts w:ascii="Book Antiqua" w:hAnsi="Book Antiqua"/>
          <w:color w:val="000000"/>
          <w:sz w:val="24"/>
          <w:szCs w:val="24"/>
          <w:shd w:val="clear" w:color="auto" w:fill="FFFFFF"/>
        </w:rPr>
        <w:t xml:space="preserve"> J, Austin PC, Nguyen GC. Impact of gastroenterologist care on health outcomes of </w:t>
      </w:r>
      <w:proofErr w:type="spellStart"/>
      <w:r w:rsidRPr="00B51C6D">
        <w:rPr>
          <w:rFonts w:ascii="Book Antiqua" w:hAnsi="Book Antiqua"/>
          <w:color w:val="000000"/>
          <w:sz w:val="24"/>
          <w:szCs w:val="24"/>
          <w:shd w:val="clear" w:color="auto" w:fill="FFFFFF"/>
        </w:rPr>
        <w:t>hospitalised</w:t>
      </w:r>
      <w:proofErr w:type="spellEnd"/>
      <w:r w:rsidRPr="00B51C6D">
        <w:rPr>
          <w:rFonts w:ascii="Book Antiqua" w:hAnsi="Book Antiqua"/>
          <w:color w:val="000000"/>
          <w:sz w:val="24"/>
          <w:szCs w:val="24"/>
          <w:shd w:val="clear" w:color="auto" w:fill="FFFFFF"/>
        </w:rPr>
        <w:t xml:space="preserve"> ulcerative colitis patients. </w:t>
      </w:r>
      <w:r w:rsidRPr="00B51C6D">
        <w:rPr>
          <w:rFonts w:ascii="Book Antiqua" w:hAnsi="Book Antiqua"/>
          <w:i/>
          <w:color w:val="000000"/>
          <w:sz w:val="24"/>
          <w:szCs w:val="24"/>
          <w:shd w:val="clear" w:color="auto" w:fill="FFFFFF"/>
        </w:rPr>
        <w:t>Gut</w:t>
      </w:r>
      <w:r w:rsidRPr="00B51C6D">
        <w:rPr>
          <w:rFonts w:ascii="Book Antiqua" w:hAnsi="Book Antiqua"/>
          <w:color w:val="000000"/>
          <w:sz w:val="24"/>
          <w:szCs w:val="24"/>
          <w:shd w:val="clear" w:color="auto" w:fill="FFFFFF"/>
        </w:rPr>
        <w:t xml:space="preserve"> 2012;</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b/>
          <w:color w:val="000000"/>
          <w:sz w:val="24"/>
          <w:szCs w:val="24"/>
          <w:shd w:val="clear" w:color="auto" w:fill="FFFFFF"/>
        </w:rPr>
        <w:t>61</w:t>
      </w:r>
      <w:r w:rsidRPr="00B51C6D">
        <w:rPr>
          <w:rFonts w:ascii="Book Antiqua" w:hAnsi="Book Antiqua"/>
          <w:color w:val="000000"/>
          <w:sz w:val="24"/>
          <w:szCs w:val="24"/>
          <w:shd w:val="clear" w:color="auto" w:fill="FFFFFF"/>
        </w:rPr>
        <w:t>:</w:t>
      </w:r>
      <w:r w:rsidRPr="00B51C6D">
        <w:rPr>
          <w:rFonts w:ascii="Book Antiqua" w:hAnsi="Book Antiqua"/>
          <w:color w:val="000000"/>
          <w:sz w:val="24"/>
          <w:szCs w:val="24"/>
          <w:shd w:val="clear" w:color="auto" w:fill="FFFFFF"/>
          <w:lang w:eastAsia="zh-CN"/>
        </w:rPr>
        <w:t xml:space="preserve"> </w:t>
      </w:r>
      <w:r>
        <w:rPr>
          <w:rFonts w:ascii="Book Antiqua" w:hAnsi="Book Antiqua"/>
          <w:color w:val="000000"/>
          <w:sz w:val="24"/>
          <w:szCs w:val="24"/>
          <w:shd w:val="clear" w:color="auto" w:fill="FFFFFF"/>
        </w:rPr>
        <w:t>1410-6</w:t>
      </w:r>
      <w:r>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[PM</w:t>
      </w:r>
      <w:r w:rsidRPr="00B51C6D">
        <w:rPr>
          <w:rFonts w:ascii="Book Antiqua" w:hAnsi="Book Antiqua"/>
          <w:color w:val="000000"/>
          <w:sz w:val="24"/>
          <w:szCs w:val="24"/>
          <w:shd w:val="clear" w:color="auto" w:fill="FFFFFF"/>
          <w:lang w:eastAsia="zh-CN"/>
        </w:rPr>
        <w:t>ID</w:t>
      </w:r>
      <w:r w:rsidRPr="00B51C6D">
        <w:rPr>
          <w:rFonts w:ascii="Book Antiqua" w:hAnsi="Book Antiqua"/>
          <w:color w:val="000000"/>
          <w:sz w:val="24"/>
          <w:szCs w:val="24"/>
          <w:shd w:val="clear" w:color="auto" w:fill="FFFFFF"/>
        </w:rPr>
        <w:t xml:space="preserve">:22684482 </w:t>
      </w:r>
      <w:hyperlink r:id="rId20" w:tgtFrame="_blank" w:history="1">
        <w:r w:rsidRPr="00B51C6D">
          <w:rPr>
            <w:rFonts w:ascii="Book Antiqua" w:hAnsi="Book Antiqua"/>
            <w:color w:val="000000"/>
            <w:sz w:val="24"/>
            <w:szCs w:val="24"/>
            <w:shd w:val="clear" w:color="auto" w:fill="FFFFFF"/>
            <w:lang w:eastAsia="zh-CN"/>
          </w:rPr>
          <w:t>DOI:</w:t>
        </w:r>
        <w:r w:rsidRPr="00B51C6D">
          <w:rPr>
            <w:rFonts w:ascii="Book Antiqua" w:hAnsi="Book Antiqua"/>
            <w:color w:val="000000"/>
            <w:sz w:val="24"/>
            <w:szCs w:val="24"/>
            <w:shd w:val="clear" w:color="auto" w:fill="FFFFFF"/>
          </w:rPr>
          <w:t>10.1136/gutjnl-2011-301978</w:t>
        </w:r>
      </w:hyperlink>
      <w:r w:rsidRPr="00B51C6D">
        <w:rPr>
          <w:rFonts w:ascii="Book Antiqua" w:hAnsi="Book Antiqua"/>
          <w:color w:val="000000"/>
          <w:sz w:val="24"/>
          <w:szCs w:val="24"/>
          <w:shd w:val="clear" w:color="auto" w:fill="FFFFFF"/>
        </w:rPr>
        <w:t>]</w:t>
      </w:r>
    </w:p>
    <w:p w:rsidR="00A3665C" w:rsidRPr="00B51C6D"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r w:rsidRPr="00B51C6D">
        <w:rPr>
          <w:rFonts w:ascii="Book Antiqua" w:hAnsi="Book Antiqua"/>
          <w:b/>
          <w:color w:val="000000"/>
          <w:sz w:val="24"/>
          <w:szCs w:val="24"/>
          <w:shd w:val="clear" w:color="auto" w:fill="FFFFFF"/>
        </w:rPr>
        <w:t>Nguyen GC</w:t>
      </w:r>
      <w:r w:rsidRPr="00B51C6D">
        <w:rPr>
          <w:rFonts w:ascii="Book Antiqua" w:hAnsi="Book Antiqua"/>
          <w:color w:val="000000"/>
          <w:sz w:val="24"/>
          <w:szCs w:val="24"/>
          <w:shd w:val="clear" w:color="auto" w:fill="FFFFFF"/>
        </w:rPr>
        <w:t xml:space="preserve">, </w:t>
      </w:r>
      <w:proofErr w:type="spellStart"/>
      <w:r w:rsidRPr="00B51C6D">
        <w:rPr>
          <w:rFonts w:ascii="Book Antiqua" w:hAnsi="Book Antiqua"/>
          <w:color w:val="000000"/>
          <w:sz w:val="24"/>
          <w:szCs w:val="24"/>
          <w:shd w:val="clear" w:color="auto" w:fill="FFFFFF"/>
        </w:rPr>
        <w:t>Laveist</w:t>
      </w:r>
      <w:proofErr w:type="spellEnd"/>
      <w:r w:rsidRPr="00B51C6D">
        <w:rPr>
          <w:rFonts w:ascii="Book Antiqua" w:hAnsi="Book Antiqua"/>
          <w:color w:val="000000"/>
          <w:sz w:val="24"/>
          <w:szCs w:val="24"/>
          <w:shd w:val="clear" w:color="auto" w:fill="FFFFFF"/>
        </w:rPr>
        <w:t xml:space="preserve"> TA, Gearhart S, </w:t>
      </w:r>
      <w:proofErr w:type="spellStart"/>
      <w:r w:rsidRPr="00B51C6D">
        <w:rPr>
          <w:rFonts w:ascii="Book Antiqua" w:hAnsi="Book Antiqua"/>
          <w:color w:val="000000"/>
          <w:sz w:val="24"/>
          <w:szCs w:val="24"/>
          <w:shd w:val="clear" w:color="auto" w:fill="FFFFFF"/>
        </w:rPr>
        <w:t>Bayless</w:t>
      </w:r>
      <w:proofErr w:type="spellEnd"/>
      <w:r w:rsidRPr="00B51C6D">
        <w:rPr>
          <w:rFonts w:ascii="Book Antiqua" w:hAnsi="Book Antiqua"/>
          <w:color w:val="000000"/>
          <w:sz w:val="24"/>
          <w:szCs w:val="24"/>
          <w:shd w:val="clear" w:color="auto" w:fill="FFFFFF"/>
        </w:rPr>
        <w:t xml:space="preserve"> TM, Brant SR. Racial and geographic variations in colectomy rates among hospitalized ulcerative colitis patients. </w:t>
      </w:r>
      <w:proofErr w:type="spellStart"/>
      <w:r w:rsidRPr="00B51C6D">
        <w:rPr>
          <w:rFonts w:ascii="Book Antiqua" w:hAnsi="Book Antiqua"/>
          <w:i/>
          <w:color w:val="000000"/>
          <w:sz w:val="24"/>
          <w:szCs w:val="24"/>
          <w:shd w:val="clear" w:color="auto" w:fill="FFFFFF"/>
        </w:rPr>
        <w:t>Clin</w:t>
      </w:r>
      <w:proofErr w:type="spellEnd"/>
      <w:r w:rsidRPr="00B51C6D">
        <w:rPr>
          <w:rFonts w:ascii="Book Antiqua" w:hAnsi="Book Antiqua"/>
          <w:i/>
          <w:color w:val="000000"/>
          <w:sz w:val="24"/>
          <w:szCs w:val="24"/>
          <w:shd w:val="clear" w:color="auto" w:fill="FFFFFF"/>
        </w:rPr>
        <w:t xml:space="preserve"> </w:t>
      </w:r>
      <w:proofErr w:type="spellStart"/>
      <w:r w:rsidRPr="00B51C6D">
        <w:rPr>
          <w:rFonts w:ascii="Book Antiqua" w:hAnsi="Book Antiqua"/>
          <w:i/>
          <w:color w:val="000000"/>
          <w:sz w:val="24"/>
          <w:szCs w:val="24"/>
          <w:shd w:val="clear" w:color="auto" w:fill="FFFFFF"/>
        </w:rPr>
        <w:t>Gastroenterol</w:t>
      </w:r>
      <w:proofErr w:type="spellEnd"/>
      <w:r w:rsidRPr="00B51C6D">
        <w:rPr>
          <w:rFonts w:ascii="Book Antiqua" w:hAnsi="Book Antiqua"/>
          <w:i/>
          <w:color w:val="000000"/>
          <w:sz w:val="24"/>
          <w:szCs w:val="24"/>
          <w:shd w:val="clear" w:color="auto" w:fill="FFFFFF"/>
        </w:rPr>
        <w:t xml:space="preserve"> </w:t>
      </w:r>
      <w:proofErr w:type="spellStart"/>
      <w:r w:rsidRPr="00B51C6D">
        <w:rPr>
          <w:rFonts w:ascii="Book Antiqua" w:hAnsi="Book Antiqua"/>
          <w:i/>
          <w:color w:val="000000"/>
          <w:sz w:val="24"/>
          <w:szCs w:val="24"/>
          <w:shd w:val="clear" w:color="auto" w:fill="FFFFFF"/>
        </w:rPr>
        <w:t>Hepatol</w:t>
      </w:r>
      <w:proofErr w:type="spellEnd"/>
      <w:r w:rsidRPr="00B51C6D">
        <w:rPr>
          <w:rFonts w:ascii="Book Antiqua" w:hAnsi="Book Antiqua"/>
          <w:i/>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2006;</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b/>
          <w:color w:val="000000"/>
          <w:sz w:val="24"/>
          <w:szCs w:val="24"/>
          <w:shd w:val="clear" w:color="auto" w:fill="FFFFFF"/>
        </w:rPr>
        <w:t>4</w:t>
      </w:r>
      <w:r w:rsidRPr="00B51C6D">
        <w:rPr>
          <w:rFonts w:ascii="Book Antiqua" w:hAnsi="Book Antiqua"/>
          <w:color w:val="000000"/>
          <w:sz w:val="24"/>
          <w:szCs w:val="24"/>
          <w:shd w:val="clear" w:color="auto" w:fill="FFFFFF"/>
        </w:rPr>
        <w:t>:</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1507-1513 [PM</w:t>
      </w:r>
      <w:r w:rsidRPr="00B51C6D">
        <w:rPr>
          <w:rFonts w:ascii="Book Antiqua" w:hAnsi="Book Antiqua"/>
          <w:color w:val="000000"/>
          <w:sz w:val="24"/>
          <w:szCs w:val="24"/>
          <w:shd w:val="clear" w:color="auto" w:fill="FFFFFF"/>
          <w:lang w:eastAsia="zh-CN"/>
        </w:rPr>
        <w:t>ID</w:t>
      </w:r>
      <w:r w:rsidRPr="00B51C6D">
        <w:rPr>
          <w:rFonts w:ascii="Book Antiqua" w:hAnsi="Book Antiqua"/>
          <w:color w:val="000000"/>
          <w:sz w:val="24"/>
          <w:szCs w:val="24"/>
          <w:shd w:val="clear" w:color="auto" w:fill="FFFFFF"/>
        </w:rPr>
        <w:t xml:space="preserve">:17162242 </w:t>
      </w:r>
      <w:hyperlink r:id="rId21" w:tgtFrame="_blank" w:history="1">
        <w:r w:rsidRPr="00B51C6D">
          <w:rPr>
            <w:rFonts w:ascii="Book Antiqua" w:hAnsi="Book Antiqua"/>
            <w:color w:val="000000"/>
            <w:sz w:val="24"/>
            <w:szCs w:val="24"/>
            <w:shd w:val="clear" w:color="auto" w:fill="FFFFFF"/>
            <w:lang w:eastAsia="zh-CN"/>
          </w:rPr>
          <w:t>DOI:</w:t>
        </w:r>
        <w:r w:rsidRPr="00B51C6D">
          <w:rPr>
            <w:rFonts w:ascii="Book Antiqua" w:hAnsi="Book Antiqua"/>
            <w:color w:val="000000"/>
            <w:sz w:val="24"/>
            <w:szCs w:val="24"/>
            <w:shd w:val="clear" w:color="auto" w:fill="FFFFFF"/>
          </w:rPr>
          <w:t>10.1016/j.cgh.2006.09.026</w:t>
        </w:r>
      </w:hyperlink>
      <w:r w:rsidRPr="00B51C6D">
        <w:rPr>
          <w:rFonts w:ascii="Book Antiqua" w:hAnsi="Book Antiqua"/>
          <w:color w:val="000000"/>
          <w:sz w:val="24"/>
          <w:szCs w:val="24"/>
          <w:shd w:val="clear" w:color="auto" w:fill="FFFFFF"/>
        </w:rPr>
        <w:t>]</w:t>
      </w:r>
    </w:p>
    <w:p w:rsidR="00A3665C" w:rsidRPr="00C772F6"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r w:rsidRPr="00B51C6D">
        <w:rPr>
          <w:rFonts w:ascii="Book Antiqua" w:hAnsi="Book Antiqua"/>
          <w:b/>
          <w:color w:val="000000"/>
          <w:sz w:val="24"/>
          <w:szCs w:val="24"/>
          <w:shd w:val="clear" w:color="auto" w:fill="FFFFFF"/>
        </w:rPr>
        <w:t>Bernstein CN</w:t>
      </w:r>
      <w:r w:rsidRPr="00B51C6D">
        <w:rPr>
          <w:rFonts w:ascii="Book Antiqua" w:hAnsi="Book Antiqua"/>
          <w:color w:val="000000"/>
          <w:sz w:val="24"/>
          <w:szCs w:val="24"/>
          <w:shd w:val="clear" w:color="auto" w:fill="FFFFFF"/>
        </w:rPr>
        <w:t xml:space="preserve">, Blanchard JF, Houston DS. </w:t>
      </w:r>
      <w:proofErr w:type="spellStart"/>
      <w:r w:rsidRPr="00B51C6D">
        <w:rPr>
          <w:rFonts w:ascii="Book Antiqua" w:hAnsi="Book Antiqua"/>
          <w:color w:val="000000"/>
          <w:sz w:val="24"/>
          <w:szCs w:val="24"/>
          <w:shd w:val="clear" w:color="auto" w:fill="FFFFFF"/>
        </w:rPr>
        <w:t>Wajda</w:t>
      </w:r>
      <w:proofErr w:type="spellEnd"/>
      <w:r w:rsidRPr="00B51C6D">
        <w:rPr>
          <w:rFonts w:ascii="Book Antiqua" w:hAnsi="Book Antiqua"/>
          <w:color w:val="000000"/>
          <w:sz w:val="24"/>
          <w:szCs w:val="24"/>
          <w:shd w:val="clear" w:color="auto" w:fill="FFFFFF"/>
        </w:rPr>
        <w:t xml:space="preserve"> A. The incidence of deep venous thrombosis and pulmonary embolism among patients with inflammatory bowel </w:t>
      </w:r>
      <w:r w:rsidRPr="00B51C6D">
        <w:rPr>
          <w:rFonts w:ascii="Book Antiqua" w:hAnsi="Book Antiqua"/>
          <w:color w:val="000000"/>
          <w:sz w:val="24"/>
          <w:szCs w:val="24"/>
          <w:shd w:val="clear" w:color="auto" w:fill="FFFFFF"/>
        </w:rPr>
        <w:lastRenderedPageBreak/>
        <w:t xml:space="preserve">disease: a population-based cohort study. </w:t>
      </w:r>
      <w:proofErr w:type="spellStart"/>
      <w:r w:rsidRPr="00B51C6D">
        <w:rPr>
          <w:rFonts w:ascii="Book Antiqua" w:hAnsi="Book Antiqua"/>
          <w:i/>
          <w:color w:val="000000"/>
          <w:sz w:val="24"/>
          <w:szCs w:val="24"/>
          <w:shd w:val="clear" w:color="auto" w:fill="FFFFFF"/>
        </w:rPr>
        <w:t>Thromb</w:t>
      </w:r>
      <w:proofErr w:type="spellEnd"/>
      <w:r w:rsidRPr="00B51C6D">
        <w:rPr>
          <w:rFonts w:ascii="Book Antiqua" w:hAnsi="Book Antiqua"/>
          <w:i/>
          <w:color w:val="000000"/>
          <w:sz w:val="24"/>
          <w:szCs w:val="24"/>
          <w:shd w:val="clear" w:color="auto" w:fill="FFFFFF"/>
        </w:rPr>
        <w:t xml:space="preserve"> </w:t>
      </w:r>
      <w:proofErr w:type="spellStart"/>
      <w:r w:rsidRPr="00B51C6D">
        <w:rPr>
          <w:rFonts w:ascii="Book Antiqua" w:hAnsi="Book Antiqua"/>
          <w:i/>
          <w:color w:val="000000"/>
          <w:sz w:val="24"/>
          <w:szCs w:val="24"/>
          <w:shd w:val="clear" w:color="auto" w:fill="FFFFFF"/>
        </w:rPr>
        <w:t>Haemost</w:t>
      </w:r>
      <w:proofErr w:type="spellEnd"/>
      <w:r w:rsidRPr="00B51C6D">
        <w:rPr>
          <w:rFonts w:ascii="Book Antiqua" w:hAnsi="Book Antiqua"/>
          <w:color w:val="000000"/>
          <w:sz w:val="24"/>
          <w:szCs w:val="24"/>
          <w:shd w:val="clear" w:color="auto" w:fill="FFFFFF"/>
        </w:rPr>
        <w:t xml:space="preserve"> 2001;</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b/>
          <w:color w:val="000000"/>
          <w:sz w:val="24"/>
          <w:szCs w:val="24"/>
          <w:shd w:val="clear" w:color="auto" w:fill="FFFFFF"/>
        </w:rPr>
        <w:t>85</w:t>
      </w:r>
      <w:r w:rsidRPr="00B51C6D">
        <w:rPr>
          <w:rFonts w:ascii="Book Antiqua" w:hAnsi="Book Antiqua"/>
          <w:color w:val="000000"/>
          <w:sz w:val="24"/>
          <w:szCs w:val="24"/>
          <w:shd w:val="clear" w:color="auto" w:fill="FFFFFF"/>
        </w:rPr>
        <w:t>:</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430-4. [PM</w:t>
      </w:r>
      <w:r w:rsidRPr="00B51C6D">
        <w:rPr>
          <w:rFonts w:ascii="Book Antiqua" w:hAnsi="Book Antiqua"/>
          <w:color w:val="000000"/>
          <w:sz w:val="24"/>
          <w:szCs w:val="24"/>
          <w:shd w:val="clear" w:color="auto" w:fill="FFFFFF"/>
          <w:lang w:eastAsia="zh-CN"/>
        </w:rPr>
        <w:t>ID</w:t>
      </w:r>
      <w:r w:rsidRPr="00B51C6D">
        <w:rPr>
          <w:rFonts w:ascii="Book Antiqua" w:hAnsi="Book Antiqua"/>
          <w:color w:val="000000"/>
          <w:sz w:val="24"/>
          <w:szCs w:val="24"/>
          <w:shd w:val="clear" w:color="auto" w:fill="FFFFFF"/>
        </w:rPr>
        <w:t>:11307809]</w:t>
      </w:r>
    </w:p>
    <w:p w:rsidR="00A3665C" w:rsidRPr="00C772F6"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r w:rsidRPr="00B51C6D">
        <w:rPr>
          <w:rFonts w:ascii="Book Antiqua" w:hAnsi="Book Antiqua"/>
          <w:b/>
          <w:color w:val="000000"/>
          <w:sz w:val="24"/>
          <w:szCs w:val="24"/>
          <w:shd w:val="clear" w:color="auto" w:fill="FFFFFF"/>
        </w:rPr>
        <w:t>Murthy SK</w:t>
      </w:r>
      <w:r w:rsidRPr="00B51C6D">
        <w:rPr>
          <w:rFonts w:ascii="Book Antiqua" w:hAnsi="Book Antiqua"/>
          <w:color w:val="000000"/>
          <w:sz w:val="24"/>
          <w:szCs w:val="24"/>
          <w:shd w:val="clear" w:color="auto" w:fill="FFFFFF"/>
        </w:rPr>
        <w:t xml:space="preserve">, Nguyen GC. Venous thromboembolism in inflammatory bowel disease; an epidemiological review. </w:t>
      </w:r>
      <w:r w:rsidRPr="00B51C6D">
        <w:rPr>
          <w:rFonts w:ascii="Book Antiqua" w:hAnsi="Book Antiqua"/>
          <w:i/>
          <w:color w:val="000000"/>
          <w:sz w:val="24"/>
          <w:szCs w:val="24"/>
          <w:shd w:val="clear" w:color="auto" w:fill="FFFFFF"/>
        </w:rPr>
        <w:t xml:space="preserve">Am J </w:t>
      </w:r>
      <w:proofErr w:type="spellStart"/>
      <w:r w:rsidRPr="00B51C6D">
        <w:rPr>
          <w:rFonts w:ascii="Book Antiqua" w:hAnsi="Book Antiqua"/>
          <w:i/>
          <w:color w:val="000000"/>
          <w:sz w:val="24"/>
          <w:szCs w:val="24"/>
          <w:shd w:val="clear" w:color="auto" w:fill="FFFFFF"/>
        </w:rPr>
        <w:t>Gastroenterol</w:t>
      </w:r>
      <w:proofErr w:type="spellEnd"/>
      <w:r w:rsidRPr="00B51C6D">
        <w:rPr>
          <w:rFonts w:ascii="Book Antiqua" w:hAnsi="Book Antiqua"/>
          <w:color w:val="000000"/>
          <w:sz w:val="24"/>
          <w:szCs w:val="24"/>
          <w:shd w:val="clear" w:color="auto" w:fill="FFFFFF"/>
        </w:rPr>
        <w:t xml:space="preserve"> 2011;</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b/>
          <w:color w:val="000000"/>
          <w:sz w:val="24"/>
          <w:szCs w:val="24"/>
          <w:shd w:val="clear" w:color="auto" w:fill="FFFFFF"/>
        </w:rPr>
        <w:t>106</w:t>
      </w:r>
      <w:r w:rsidRPr="00B51C6D">
        <w:rPr>
          <w:rFonts w:ascii="Book Antiqua" w:hAnsi="Book Antiqua"/>
          <w:color w:val="000000"/>
          <w:sz w:val="24"/>
          <w:szCs w:val="24"/>
          <w:shd w:val="clear" w:color="auto" w:fill="FFFFFF"/>
        </w:rPr>
        <w:t>:</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713-8 [PM</w:t>
      </w:r>
      <w:r w:rsidRPr="00B51C6D">
        <w:rPr>
          <w:rFonts w:ascii="Book Antiqua" w:hAnsi="Book Antiqua"/>
          <w:color w:val="000000"/>
          <w:sz w:val="24"/>
          <w:szCs w:val="24"/>
          <w:shd w:val="clear" w:color="auto" w:fill="FFFFFF"/>
          <w:lang w:eastAsia="zh-CN"/>
        </w:rPr>
        <w:t>ID</w:t>
      </w:r>
      <w:r w:rsidRPr="00B51C6D">
        <w:rPr>
          <w:rFonts w:ascii="Book Antiqua" w:hAnsi="Book Antiqua"/>
          <w:color w:val="000000"/>
          <w:sz w:val="24"/>
          <w:szCs w:val="24"/>
          <w:shd w:val="clear" w:color="auto" w:fill="FFFFFF"/>
        </w:rPr>
        <w:t xml:space="preserve">:21407182 </w:t>
      </w:r>
      <w:hyperlink r:id="rId22" w:tgtFrame="_blank" w:history="1">
        <w:r w:rsidRPr="00B51C6D">
          <w:rPr>
            <w:rFonts w:ascii="Book Antiqua" w:hAnsi="Book Antiqua"/>
            <w:color w:val="000000"/>
            <w:sz w:val="24"/>
            <w:szCs w:val="24"/>
            <w:shd w:val="clear" w:color="auto" w:fill="FFFFFF"/>
            <w:lang w:eastAsia="zh-CN"/>
          </w:rPr>
          <w:t>DOI:</w:t>
        </w:r>
        <w:r w:rsidRPr="00B51C6D">
          <w:rPr>
            <w:rFonts w:ascii="Book Antiqua" w:hAnsi="Book Antiqua"/>
            <w:color w:val="000000"/>
            <w:sz w:val="24"/>
            <w:szCs w:val="24"/>
            <w:shd w:val="clear" w:color="auto" w:fill="FFFFFF"/>
          </w:rPr>
          <w:t>10.1038/ajg.2011.53</w:t>
        </w:r>
      </w:hyperlink>
      <w:r w:rsidRPr="00B51C6D">
        <w:rPr>
          <w:rFonts w:ascii="Book Antiqua" w:hAnsi="Book Antiqua"/>
          <w:color w:val="000000"/>
          <w:sz w:val="24"/>
          <w:szCs w:val="24"/>
          <w:shd w:val="clear" w:color="auto" w:fill="FFFFFF"/>
        </w:rPr>
        <w:t>]</w:t>
      </w:r>
    </w:p>
    <w:p w:rsidR="00A3665C" w:rsidRPr="00C772F6"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proofErr w:type="spellStart"/>
      <w:r w:rsidRPr="00B51C6D">
        <w:rPr>
          <w:rFonts w:ascii="Book Antiqua" w:hAnsi="Book Antiqua"/>
          <w:b/>
          <w:color w:val="000000"/>
          <w:sz w:val="24"/>
          <w:szCs w:val="24"/>
          <w:shd w:val="clear" w:color="auto" w:fill="FFFFFF"/>
        </w:rPr>
        <w:t>Yuhara</w:t>
      </w:r>
      <w:proofErr w:type="spellEnd"/>
      <w:r w:rsidRPr="00B51C6D">
        <w:rPr>
          <w:rFonts w:ascii="Book Antiqua" w:hAnsi="Book Antiqua"/>
          <w:b/>
          <w:color w:val="000000"/>
          <w:sz w:val="24"/>
          <w:szCs w:val="24"/>
          <w:shd w:val="clear" w:color="auto" w:fill="FFFFFF"/>
        </w:rPr>
        <w:t xml:space="preserve"> H</w:t>
      </w:r>
      <w:r w:rsidRPr="00B51C6D">
        <w:rPr>
          <w:rFonts w:ascii="Book Antiqua" w:hAnsi="Book Antiqua"/>
          <w:color w:val="000000"/>
          <w:sz w:val="24"/>
          <w:szCs w:val="24"/>
          <w:shd w:val="clear" w:color="auto" w:fill="FFFFFF"/>
        </w:rPr>
        <w:t xml:space="preserve">, </w:t>
      </w:r>
      <w:proofErr w:type="spellStart"/>
      <w:r w:rsidRPr="00B51C6D">
        <w:rPr>
          <w:rFonts w:ascii="Book Antiqua" w:hAnsi="Book Antiqua"/>
          <w:color w:val="000000"/>
          <w:sz w:val="24"/>
          <w:szCs w:val="24"/>
          <w:shd w:val="clear" w:color="auto" w:fill="FFFFFF"/>
        </w:rPr>
        <w:t>Steinmaus</w:t>
      </w:r>
      <w:proofErr w:type="spellEnd"/>
      <w:r w:rsidRPr="00B51C6D">
        <w:rPr>
          <w:rFonts w:ascii="Book Antiqua" w:hAnsi="Book Antiqua"/>
          <w:color w:val="000000"/>
          <w:sz w:val="24"/>
          <w:szCs w:val="24"/>
          <w:shd w:val="clear" w:color="auto" w:fill="FFFFFF"/>
        </w:rPr>
        <w:t xml:space="preserve"> C, Corley D, Koike J, Igarashi M, Suzuki T, Mine T . Meta-analysis: the risk of venous thromboembolism in patients with inflammatory bowel disease. </w:t>
      </w:r>
      <w:r w:rsidRPr="00B51C6D">
        <w:rPr>
          <w:rFonts w:ascii="Book Antiqua" w:hAnsi="Book Antiqua"/>
          <w:i/>
          <w:color w:val="000000"/>
          <w:sz w:val="24"/>
          <w:szCs w:val="24"/>
          <w:shd w:val="clear" w:color="auto" w:fill="FFFFFF"/>
        </w:rPr>
        <w:t xml:space="preserve">Aliment </w:t>
      </w:r>
      <w:proofErr w:type="spellStart"/>
      <w:r w:rsidRPr="00B51C6D">
        <w:rPr>
          <w:rFonts w:ascii="Book Antiqua" w:hAnsi="Book Antiqua"/>
          <w:i/>
          <w:color w:val="000000"/>
          <w:sz w:val="24"/>
          <w:szCs w:val="24"/>
          <w:shd w:val="clear" w:color="auto" w:fill="FFFFFF"/>
        </w:rPr>
        <w:t>Pharmacol</w:t>
      </w:r>
      <w:proofErr w:type="spellEnd"/>
      <w:r w:rsidRPr="00B51C6D">
        <w:rPr>
          <w:rFonts w:ascii="Book Antiqua" w:hAnsi="Book Antiqua"/>
          <w:i/>
          <w:color w:val="000000"/>
          <w:sz w:val="24"/>
          <w:szCs w:val="24"/>
          <w:shd w:val="clear" w:color="auto" w:fill="FFFFFF"/>
        </w:rPr>
        <w:t xml:space="preserve"> </w:t>
      </w:r>
      <w:proofErr w:type="spellStart"/>
      <w:r w:rsidRPr="00B51C6D">
        <w:rPr>
          <w:rFonts w:ascii="Book Antiqua" w:hAnsi="Book Antiqua"/>
          <w:i/>
          <w:color w:val="000000"/>
          <w:sz w:val="24"/>
          <w:szCs w:val="24"/>
          <w:shd w:val="clear" w:color="auto" w:fill="FFFFFF"/>
        </w:rPr>
        <w:t>ther</w:t>
      </w:r>
      <w:proofErr w:type="spellEnd"/>
      <w:r w:rsidRPr="00B51C6D">
        <w:rPr>
          <w:rFonts w:ascii="Book Antiqua" w:hAnsi="Book Antiqua"/>
          <w:color w:val="000000"/>
          <w:sz w:val="24"/>
          <w:szCs w:val="24"/>
          <w:shd w:val="clear" w:color="auto" w:fill="FFFFFF"/>
        </w:rPr>
        <w:t xml:space="preserve"> 2013;</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b/>
          <w:color w:val="000000"/>
          <w:sz w:val="24"/>
          <w:szCs w:val="24"/>
          <w:shd w:val="clear" w:color="auto" w:fill="FFFFFF"/>
        </w:rPr>
        <w:t>37</w:t>
      </w:r>
      <w:r w:rsidRPr="00B51C6D">
        <w:rPr>
          <w:rFonts w:ascii="Book Antiqua" w:hAnsi="Book Antiqua"/>
          <w:color w:val="000000"/>
          <w:sz w:val="24"/>
          <w:szCs w:val="24"/>
          <w:shd w:val="clear" w:color="auto" w:fill="FFFFFF"/>
        </w:rPr>
        <w:t>:</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 xml:space="preserve">953-62 [PMID:23550660 </w:t>
      </w:r>
      <w:r w:rsidRPr="00B51C6D">
        <w:rPr>
          <w:rFonts w:ascii="Book Antiqua" w:hAnsi="Book Antiqua"/>
          <w:color w:val="000000"/>
          <w:sz w:val="24"/>
          <w:szCs w:val="24"/>
          <w:shd w:val="clear" w:color="auto" w:fill="FFFFFF"/>
          <w:lang w:eastAsia="zh-CN"/>
        </w:rPr>
        <w:t>DOI</w:t>
      </w:r>
      <w:r w:rsidRPr="00B51C6D">
        <w:rPr>
          <w:rFonts w:ascii="Book Antiqua" w:hAnsi="Book Antiqua"/>
          <w:color w:val="000000"/>
          <w:sz w:val="24"/>
          <w:szCs w:val="24"/>
          <w:shd w:val="clear" w:color="auto" w:fill="FFFFFF"/>
        </w:rPr>
        <w:t>: 10.1111/apt.12294]</w:t>
      </w:r>
    </w:p>
    <w:p w:rsidR="00A3665C" w:rsidRPr="00C772F6"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r w:rsidRPr="00EF4079">
        <w:rPr>
          <w:rFonts w:ascii="Book Antiqua" w:hAnsi="Book Antiqua"/>
          <w:b/>
          <w:color w:val="000000"/>
          <w:sz w:val="24"/>
          <w:szCs w:val="24"/>
          <w:shd w:val="clear" w:color="auto" w:fill="FFFFFF"/>
          <w:lang w:val="es-ES"/>
        </w:rPr>
        <w:t>Huerta C</w:t>
      </w:r>
      <w:r w:rsidRPr="00EF4079">
        <w:rPr>
          <w:rFonts w:ascii="Book Antiqua" w:hAnsi="Book Antiqua"/>
          <w:color w:val="000000"/>
          <w:sz w:val="24"/>
          <w:szCs w:val="24"/>
          <w:shd w:val="clear" w:color="auto" w:fill="FFFFFF"/>
          <w:lang w:val="es-ES"/>
        </w:rPr>
        <w:t xml:space="preserve">, Johansson S, Wallander MA, García Rodríguez LA. </w:t>
      </w:r>
      <w:r w:rsidRPr="00B51C6D">
        <w:rPr>
          <w:rFonts w:ascii="Book Antiqua" w:hAnsi="Book Antiqua"/>
          <w:color w:val="000000"/>
          <w:sz w:val="24"/>
          <w:szCs w:val="24"/>
          <w:shd w:val="clear" w:color="auto" w:fill="FFFFFF"/>
        </w:rPr>
        <w:t>Risk factors and short-term mortality of venous thromboembolism diagnosed in the primary care setting in the United Kingdom.</w:t>
      </w:r>
      <w:r w:rsidRPr="00B51C6D">
        <w:rPr>
          <w:rFonts w:ascii="Book Antiqua" w:hAnsi="Book Antiqua"/>
          <w:i/>
          <w:color w:val="000000"/>
          <w:sz w:val="24"/>
          <w:szCs w:val="24"/>
          <w:shd w:val="clear" w:color="auto" w:fill="FFFFFF"/>
        </w:rPr>
        <w:t xml:space="preserve"> Arch Intern Med </w:t>
      </w:r>
      <w:r w:rsidRPr="00B51C6D">
        <w:rPr>
          <w:rFonts w:ascii="Book Antiqua" w:hAnsi="Book Antiqua"/>
          <w:color w:val="000000"/>
          <w:sz w:val="24"/>
          <w:szCs w:val="24"/>
          <w:shd w:val="clear" w:color="auto" w:fill="FFFFFF"/>
        </w:rPr>
        <w:t>2007;</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b/>
          <w:color w:val="000000"/>
          <w:sz w:val="24"/>
          <w:szCs w:val="24"/>
          <w:shd w:val="clear" w:color="auto" w:fill="FFFFFF"/>
        </w:rPr>
        <w:t>167</w:t>
      </w:r>
      <w:r w:rsidRPr="00B51C6D">
        <w:rPr>
          <w:rFonts w:ascii="Book Antiqua" w:hAnsi="Book Antiqua"/>
          <w:color w:val="000000"/>
          <w:sz w:val="24"/>
          <w:szCs w:val="24"/>
          <w:shd w:val="clear" w:color="auto" w:fill="FFFFFF"/>
        </w:rPr>
        <w:t>:</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935-43 [PM</w:t>
      </w:r>
      <w:r w:rsidRPr="00B51C6D">
        <w:rPr>
          <w:rFonts w:ascii="Book Antiqua" w:hAnsi="Book Antiqua"/>
          <w:color w:val="000000"/>
          <w:sz w:val="24"/>
          <w:szCs w:val="24"/>
          <w:shd w:val="clear" w:color="auto" w:fill="FFFFFF"/>
          <w:lang w:eastAsia="zh-CN"/>
        </w:rPr>
        <w:t>ID</w:t>
      </w:r>
      <w:r w:rsidRPr="00B51C6D">
        <w:rPr>
          <w:rFonts w:ascii="Book Antiqua" w:hAnsi="Book Antiqua"/>
          <w:color w:val="000000"/>
          <w:sz w:val="24"/>
          <w:szCs w:val="24"/>
          <w:shd w:val="clear" w:color="auto" w:fill="FFFFFF"/>
        </w:rPr>
        <w:t xml:space="preserve">:17502535 </w:t>
      </w:r>
      <w:hyperlink r:id="rId23" w:tgtFrame="_blank" w:history="1">
        <w:r w:rsidRPr="00B51C6D">
          <w:rPr>
            <w:rFonts w:ascii="Book Antiqua" w:hAnsi="Book Antiqua"/>
            <w:color w:val="000000"/>
            <w:sz w:val="24"/>
            <w:szCs w:val="24"/>
            <w:shd w:val="clear" w:color="auto" w:fill="FFFFFF"/>
            <w:lang w:eastAsia="zh-CN"/>
          </w:rPr>
          <w:t>DOI:</w:t>
        </w:r>
        <w:r w:rsidRPr="00B51C6D">
          <w:rPr>
            <w:rFonts w:ascii="Book Antiqua" w:hAnsi="Book Antiqua"/>
            <w:color w:val="000000"/>
            <w:sz w:val="24"/>
            <w:szCs w:val="24"/>
            <w:shd w:val="clear" w:color="auto" w:fill="FFFFFF"/>
          </w:rPr>
          <w:t>10.1001/archinte.167.9.935</w:t>
        </w:r>
      </w:hyperlink>
      <w:r w:rsidRPr="00B51C6D">
        <w:rPr>
          <w:rFonts w:ascii="Book Antiqua" w:hAnsi="Book Antiqua"/>
          <w:color w:val="000000"/>
          <w:sz w:val="24"/>
          <w:szCs w:val="24"/>
          <w:shd w:val="clear" w:color="auto" w:fill="FFFFFF"/>
        </w:rPr>
        <w:t>]</w:t>
      </w:r>
    </w:p>
    <w:p w:rsidR="00A3665C" w:rsidRPr="00C772F6"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proofErr w:type="spellStart"/>
      <w:r w:rsidRPr="00B51C6D">
        <w:rPr>
          <w:rFonts w:ascii="Book Antiqua" w:hAnsi="Book Antiqua"/>
          <w:b/>
          <w:color w:val="000000"/>
          <w:sz w:val="24"/>
          <w:szCs w:val="24"/>
          <w:shd w:val="clear" w:color="auto" w:fill="FFFFFF"/>
        </w:rPr>
        <w:t>Grainge</w:t>
      </w:r>
      <w:proofErr w:type="spellEnd"/>
      <w:r w:rsidRPr="00B51C6D">
        <w:rPr>
          <w:rFonts w:ascii="Book Antiqua" w:hAnsi="Book Antiqua"/>
          <w:b/>
          <w:color w:val="000000"/>
          <w:sz w:val="24"/>
          <w:szCs w:val="24"/>
          <w:shd w:val="clear" w:color="auto" w:fill="FFFFFF"/>
        </w:rPr>
        <w:t xml:space="preserve"> MJ</w:t>
      </w:r>
      <w:r w:rsidRPr="00B51C6D">
        <w:rPr>
          <w:rFonts w:ascii="Book Antiqua" w:hAnsi="Book Antiqua"/>
          <w:color w:val="000000"/>
          <w:sz w:val="24"/>
          <w:szCs w:val="24"/>
          <w:shd w:val="clear" w:color="auto" w:fill="FFFFFF"/>
        </w:rPr>
        <w:t xml:space="preserve">, West J, Card TR. Venous thromboembolism during active disease and remission in inflammatory bowel disease: a cohort study. </w:t>
      </w:r>
      <w:r w:rsidRPr="00B51C6D">
        <w:rPr>
          <w:rFonts w:ascii="Book Antiqua" w:hAnsi="Book Antiqua"/>
          <w:i/>
          <w:color w:val="000000"/>
          <w:sz w:val="24"/>
          <w:szCs w:val="24"/>
          <w:shd w:val="clear" w:color="auto" w:fill="FFFFFF"/>
        </w:rPr>
        <w:t>Lancet</w:t>
      </w:r>
      <w:r w:rsidRPr="00B51C6D">
        <w:rPr>
          <w:rFonts w:ascii="Book Antiqua" w:hAnsi="Book Antiqua"/>
          <w:color w:val="000000"/>
          <w:sz w:val="24"/>
          <w:szCs w:val="24"/>
          <w:shd w:val="clear" w:color="auto" w:fill="FFFFFF"/>
        </w:rPr>
        <w:t xml:space="preserve"> 2010;</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b/>
          <w:color w:val="000000"/>
          <w:sz w:val="24"/>
          <w:szCs w:val="24"/>
          <w:shd w:val="clear" w:color="auto" w:fill="FFFFFF"/>
        </w:rPr>
        <w:t>375</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 xml:space="preserve">657-63 [PMID:20149425 </w:t>
      </w:r>
      <w:r w:rsidRPr="00B51C6D">
        <w:rPr>
          <w:rFonts w:ascii="Book Antiqua" w:hAnsi="Book Antiqua"/>
          <w:color w:val="000000"/>
          <w:sz w:val="24"/>
          <w:szCs w:val="24"/>
          <w:shd w:val="clear" w:color="auto" w:fill="FFFFFF"/>
          <w:lang w:eastAsia="zh-CN"/>
        </w:rPr>
        <w:t>DOI</w:t>
      </w:r>
      <w:r w:rsidRPr="00B51C6D">
        <w:rPr>
          <w:rFonts w:ascii="Book Antiqua" w:hAnsi="Book Antiqua"/>
          <w:color w:val="000000"/>
          <w:sz w:val="24"/>
          <w:szCs w:val="24"/>
          <w:shd w:val="clear" w:color="auto" w:fill="FFFFFF"/>
        </w:rPr>
        <w:t>: 10.1016/S0140-6736(09)61963-2]</w:t>
      </w:r>
    </w:p>
    <w:p w:rsidR="00A3665C" w:rsidRPr="00C772F6"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proofErr w:type="spellStart"/>
      <w:r w:rsidRPr="00B51C6D">
        <w:rPr>
          <w:rFonts w:ascii="Book Antiqua" w:hAnsi="Book Antiqua"/>
          <w:b/>
          <w:color w:val="000000"/>
          <w:sz w:val="24"/>
          <w:szCs w:val="24"/>
          <w:shd w:val="clear" w:color="auto" w:fill="FFFFFF"/>
        </w:rPr>
        <w:t>Samama</w:t>
      </w:r>
      <w:proofErr w:type="spellEnd"/>
      <w:r w:rsidRPr="00B51C6D">
        <w:rPr>
          <w:rFonts w:ascii="Book Antiqua" w:hAnsi="Book Antiqua"/>
          <w:b/>
          <w:color w:val="000000"/>
          <w:sz w:val="24"/>
          <w:szCs w:val="24"/>
          <w:shd w:val="clear" w:color="auto" w:fill="FFFFFF"/>
        </w:rPr>
        <w:t xml:space="preserve"> MM</w:t>
      </w:r>
      <w:r w:rsidRPr="00B51C6D">
        <w:rPr>
          <w:rFonts w:ascii="Book Antiqua" w:hAnsi="Book Antiqua"/>
          <w:color w:val="000000"/>
          <w:sz w:val="24"/>
          <w:szCs w:val="24"/>
          <w:shd w:val="clear" w:color="auto" w:fill="FFFFFF"/>
        </w:rPr>
        <w:t xml:space="preserve">, Cohen AT, </w:t>
      </w:r>
      <w:proofErr w:type="spellStart"/>
      <w:r w:rsidRPr="00B51C6D">
        <w:rPr>
          <w:rFonts w:ascii="Book Antiqua" w:hAnsi="Book Antiqua"/>
          <w:color w:val="000000"/>
          <w:sz w:val="24"/>
          <w:szCs w:val="24"/>
          <w:shd w:val="clear" w:color="auto" w:fill="FFFFFF"/>
        </w:rPr>
        <w:t>Darmon</w:t>
      </w:r>
      <w:proofErr w:type="spellEnd"/>
      <w:r w:rsidRPr="00B51C6D">
        <w:rPr>
          <w:rFonts w:ascii="Book Antiqua" w:hAnsi="Book Antiqua"/>
          <w:color w:val="000000"/>
          <w:sz w:val="24"/>
          <w:szCs w:val="24"/>
          <w:shd w:val="clear" w:color="auto" w:fill="FFFFFF"/>
        </w:rPr>
        <w:t xml:space="preserve"> JY, Desjardins L, </w:t>
      </w:r>
      <w:proofErr w:type="spellStart"/>
      <w:r w:rsidRPr="00B51C6D">
        <w:rPr>
          <w:rFonts w:ascii="Book Antiqua" w:hAnsi="Book Antiqua"/>
          <w:color w:val="000000"/>
          <w:sz w:val="24"/>
          <w:szCs w:val="24"/>
          <w:shd w:val="clear" w:color="auto" w:fill="FFFFFF"/>
        </w:rPr>
        <w:t>Eldor</w:t>
      </w:r>
      <w:proofErr w:type="spellEnd"/>
      <w:r w:rsidRPr="00B51C6D">
        <w:rPr>
          <w:rFonts w:ascii="Book Antiqua" w:hAnsi="Book Antiqua"/>
          <w:color w:val="000000"/>
          <w:sz w:val="24"/>
          <w:szCs w:val="24"/>
          <w:shd w:val="clear" w:color="auto" w:fill="FFFFFF"/>
        </w:rPr>
        <w:t xml:space="preserve"> A, </w:t>
      </w:r>
      <w:proofErr w:type="spellStart"/>
      <w:r w:rsidRPr="00B51C6D">
        <w:rPr>
          <w:rFonts w:ascii="Book Antiqua" w:hAnsi="Book Antiqua"/>
          <w:color w:val="000000"/>
          <w:sz w:val="24"/>
          <w:szCs w:val="24"/>
          <w:shd w:val="clear" w:color="auto" w:fill="FFFFFF"/>
        </w:rPr>
        <w:t>Janbon</w:t>
      </w:r>
      <w:proofErr w:type="spellEnd"/>
      <w:r w:rsidRPr="00B51C6D">
        <w:rPr>
          <w:rFonts w:ascii="Book Antiqua" w:hAnsi="Book Antiqua"/>
          <w:color w:val="000000"/>
          <w:sz w:val="24"/>
          <w:szCs w:val="24"/>
          <w:shd w:val="clear" w:color="auto" w:fill="FFFFFF"/>
        </w:rPr>
        <w:t xml:space="preserve"> C, </w:t>
      </w:r>
      <w:proofErr w:type="spellStart"/>
      <w:r w:rsidRPr="00B51C6D">
        <w:rPr>
          <w:rFonts w:ascii="Book Antiqua" w:hAnsi="Book Antiqua"/>
          <w:color w:val="000000"/>
          <w:sz w:val="24"/>
          <w:szCs w:val="24"/>
          <w:shd w:val="clear" w:color="auto" w:fill="FFFFFF"/>
        </w:rPr>
        <w:t>Leizorovicz</w:t>
      </w:r>
      <w:proofErr w:type="spellEnd"/>
      <w:r w:rsidRPr="00B51C6D">
        <w:rPr>
          <w:rFonts w:ascii="Book Antiqua" w:hAnsi="Book Antiqua"/>
          <w:color w:val="000000"/>
          <w:sz w:val="24"/>
          <w:szCs w:val="24"/>
          <w:shd w:val="clear" w:color="auto" w:fill="FFFFFF"/>
        </w:rPr>
        <w:t xml:space="preserve"> A, Nguyen H, Olsson CG, </w:t>
      </w:r>
      <w:proofErr w:type="spellStart"/>
      <w:r w:rsidRPr="00B51C6D">
        <w:rPr>
          <w:rFonts w:ascii="Book Antiqua" w:hAnsi="Book Antiqua"/>
          <w:color w:val="000000"/>
          <w:sz w:val="24"/>
          <w:szCs w:val="24"/>
          <w:shd w:val="clear" w:color="auto" w:fill="FFFFFF"/>
        </w:rPr>
        <w:t>Turpie</w:t>
      </w:r>
      <w:proofErr w:type="spellEnd"/>
      <w:r w:rsidRPr="00B51C6D">
        <w:rPr>
          <w:rFonts w:ascii="Book Antiqua" w:hAnsi="Book Antiqua"/>
          <w:color w:val="000000"/>
          <w:sz w:val="24"/>
          <w:szCs w:val="24"/>
          <w:shd w:val="clear" w:color="auto" w:fill="FFFFFF"/>
        </w:rPr>
        <w:t xml:space="preserve"> AG, </w:t>
      </w:r>
      <w:proofErr w:type="spellStart"/>
      <w:r w:rsidRPr="00B51C6D">
        <w:rPr>
          <w:rFonts w:ascii="Book Antiqua" w:hAnsi="Book Antiqua"/>
          <w:color w:val="000000"/>
          <w:sz w:val="24"/>
          <w:szCs w:val="24"/>
          <w:shd w:val="clear" w:color="auto" w:fill="FFFFFF"/>
        </w:rPr>
        <w:t>Weisslinger</w:t>
      </w:r>
      <w:proofErr w:type="spellEnd"/>
      <w:r w:rsidRPr="00B51C6D">
        <w:rPr>
          <w:rFonts w:ascii="Book Antiqua" w:hAnsi="Book Antiqua"/>
          <w:color w:val="000000"/>
          <w:sz w:val="24"/>
          <w:szCs w:val="24"/>
          <w:shd w:val="clear" w:color="auto" w:fill="FFFFFF"/>
        </w:rPr>
        <w:t xml:space="preserve"> N. A comparison of enoxaparin with placebo for the prevention of venous thromboembolism in acutely ill medical patients. Prophylaxis in Medical Patients with Enoxaparin Study Group. </w:t>
      </w:r>
      <w:r w:rsidRPr="00B51C6D">
        <w:rPr>
          <w:rFonts w:ascii="Book Antiqua" w:hAnsi="Book Antiqua"/>
          <w:i/>
          <w:color w:val="000000"/>
          <w:sz w:val="24"/>
          <w:szCs w:val="24"/>
          <w:shd w:val="clear" w:color="auto" w:fill="FFFFFF"/>
        </w:rPr>
        <w:t xml:space="preserve">N </w:t>
      </w:r>
      <w:proofErr w:type="spellStart"/>
      <w:r w:rsidRPr="00B51C6D">
        <w:rPr>
          <w:rFonts w:ascii="Book Antiqua" w:hAnsi="Book Antiqua"/>
          <w:i/>
          <w:color w:val="000000"/>
          <w:sz w:val="24"/>
          <w:szCs w:val="24"/>
          <w:shd w:val="clear" w:color="auto" w:fill="FFFFFF"/>
        </w:rPr>
        <w:t>Eng</w:t>
      </w:r>
      <w:proofErr w:type="spellEnd"/>
      <w:r w:rsidRPr="00B51C6D">
        <w:rPr>
          <w:rFonts w:ascii="Book Antiqua" w:hAnsi="Book Antiqua"/>
          <w:i/>
          <w:color w:val="000000"/>
          <w:sz w:val="24"/>
          <w:szCs w:val="24"/>
          <w:shd w:val="clear" w:color="auto" w:fill="FFFFFF"/>
        </w:rPr>
        <w:t xml:space="preserve"> J Med </w:t>
      </w:r>
      <w:r w:rsidRPr="00B51C6D">
        <w:rPr>
          <w:rFonts w:ascii="Book Antiqua" w:hAnsi="Book Antiqua"/>
          <w:color w:val="000000"/>
          <w:sz w:val="24"/>
          <w:szCs w:val="24"/>
          <w:shd w:val="clear" w:color="auto" w:fill="FFFFFF"/>
        </w:rPr>
        <w:t>1999;</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b/>
          <w:color w:val="000000"/>
          <w:sz w:val="24"/>
          <w:szCs w:val="24"/>
          <w:shd w:val="clear" w:color="auto" w:fill="FFFFFF"/>
        </w:rPr>
        <w:t>341</w:t>
      </w:r>
      <w:r w:rsidRPr="00B51C6D">
        <w:rPr>
          <w:rFonts w:ascii="Book Antiqua" w:hAnsi="Book Antiqua"/>
          <w:color w:val="000000"/>
          <w:sz w:val="24"/>
          <w:szCs w:val="24"/>
          <w:shd w:val="clear" w:color="auto" w:fill="FFFFFF"/>
        </w:rPr>
        <w:t>:</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793-800 [PM</w:t>
      </w:r>
      <w:r w:rsidRPr="00B51C6D">
        <w:rPr>
          <w:rFonts w:ascii="Book Antiqua" w:hAnsi="Book Antiqua"/>
          <w:color w:val="000000"/>
          <w:sz w:val="24"/>
          <w:szCs w:val="24"/>
          <w:shd w:val="clear" w:color="auto" w:fill="FFFFFF"/>
          <w:lang w:eastAsia="zh-CN"/>
        </w:rPr>
        <w:t>ID</w:t>
      </w:r>
      <w:r w:rsidRPr="00B51C6D">
        <w:rPr>
          <w:rFonts w:ascii="Book Antiqua" w:hAnsi="Book Antiqua"/>
          <w:color w:val="000000"/>
          <w:sz w:val="24"/>
          <w:szCs w:val="24"/>
          <w:shd w:val="clear" w:color="auto" w:fill="FFFFFF"/>
        </w:rPr>
        <w:t xml:space="preserve">:10477777 </w:t>
      </w:r>
      <w:hyperlink r:id="rId24" w:tgtFrame="_blank" w:history="1">
        <w:r w:rsidRPr="00B51C6D">
          <w:rPr>
            <w:rFonts w:ascii="Book Antiqua" w:hAnsi="Book Antiqua"/>
            <w:color w:val="000000"/>
            <w:sz w:val="24"/>
            <w:szCs w:val="24"/>
            <w:shd w:val="clear" w:color="auto" w:fill="FFFFFF"/>
            <w:lang w:eastAsia="zh-CN"/>
          </w:rPr>
          <w:t>DOI:</w:t>
        </w:r>
        <w:r w:rsidRPr="00B51C6D">
          <w:rPr>
            <w:rFonts w:ascii="Book Antiqua" w:hAnsi="Book Antiqua"/>
            <w:color w:val="000000"/>
            <w:sz w:val="24"/>
            <w:szCs w:val="24"/>
            <w:shd w:val="clear" w:color="auto" w:fill="FFFFFF"/>
          </w:rPr>
          <w:t>10.1056/NEJM199909093411103</w:t>
        </w:r>
      </w:hyperlink>
      <w:r w:rsidRPr="00B51C6D">
        <w:rPr>
          <w:rFonts w:ascii="Book Antiqua" w:hAnsi="Book Antiqua"/>
          <w:color w:val="000000"/>
          <w:sz w:val="24"/>
          <w:szCs w:val="24"/>
          <w:shd w:val="clear" w:color="auto" w:fill="FFFFFF"/>
        </w:rPr>
        <w:t>]</w:t>
      </w:r>
    </w:p>
    <w:p w:rsidR="00A3665C" w:rsidRPr="00C772F6"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r w:rsidRPr="00B51C6D">
        <w:rPr>
          <w:rFonts w:ascii="Book Antiqua" w:hAnsi="Book Antiqua"/>
          <w:b/>
          <w:color w:val="000000"/>
          <w:sz w:val="24"/>
          <w:szCs w:val="24"/>
          <w:shd w:val="clear" w:color="auto" w:fill="FFFFFF"/>
        </w:rPr>
        <w:t>Tinsley A</w:t>
      </w:r>
      <w:r w:rsidRPr="00B51C6D">
        <w:rPr>
          <w:rFonts w:ascii="Book Antiqua" w:hAnsi="Book Antiqua"/>
          <w:color w:val="000000"/>
          <w:sz w:val="24"/>
          <w:szCs w:val="24"/>
          <w:shd w:val="clear" w:color="auto" w:fill="FFFFFF"/>
        </w:rPr>
        <w:t xml:space="preserve">, </w:t>
      </w:r>
      <w:proofErr w:type="spellStart"/>
      <w:r w:rsidRPr="00B51C6D">
        <w:rPr>
          <w:rFonts w:ascii="Book Antiqua" w:hAnsi="Book Antiqua"/>
          <w:color w:val="000000"/>
          <w:sz w:val="24"/>
          <w:szCs w:val="24"/>
          <w:shd w:val="clear" w:color="auto" w:fill="FFFFFF"/>
        </w:rPr>
        <w:t>Naymagon</w:t>
      </w:r>
      <w:proofErr w:type="spellEnd"/>
      <w:r w:rsidRPr="00B51C6D">
        <w:rPr>
          <w:rFonts w:ascii="Book Antiqua" w:hAnsi="Book Antiqua"/>
          <w:color w:val="000000"/>
          <w:sz w:val="24"/>
          <w:szCs w:val="24"/>
          <w:shd w:val="clear" w:color="auto" w:fill="FFFFFF"/>
        </w:rPr>
        <w:t xml:space="preserve">, </w:t>
      </w:r>
      <w:proofErr w:type="spellStart"/>
      <w:r w:rsidRPr="00B51C6D">
        <w:rPr>
          <w:rFonts w:ascii="Book Antiqua" w:hAnsi="Book Antiqua"/>
          <w:color w:val="000000"/>
          <w:sz w:val="24"/>
          <w:szCs w:val="24"/>
          <w:shd w:val="clear" w:color="auto" w:fill="FFFFFF"/>
        </w:rPr>
        <w:t>Enomoto</w:t>
      </w:r>
      <w:proofErr w:type="spellEnd"/>
      <w:r w:rsidRPr="00B51C6D">
        <w:rPr>
          <w:rFonts w:ascii="Book Antiqua" w:hAnsi="Book Antiqua"/>
          <w:color w:val="000000"/>
          <w:sz w:val="24"/>
          <w:szCs w:val="24"/>
          <w:shd w:val="clear" w:color="auto" w:fill="FFFFFF"/>
        </w:rPr>
        <w:t xml:space="preserve"> LM, </w:t>
      </w:r>
      <w:proofErr w:type="spellStart"/>
      <w:r w:rsidRPr="00B51C6D">
        <w:rPr>
          <w:rFonts w:ascii="Book Antiqua" w:hAnsi="Book Antiqua"/>
          <w:color w:val="000000"/>
          <w:sz w:val="24"/>
          <w:szCs w:val="24"/>
          <w:shd w:val="clear" w:color="auto" w:fill="FFFFFF"/>
        </w:rPr>
        <w:t>Hollenbeak</w:t>
      </w:r>
      <w:proofErr w:type="spellEnd"/>
      <w:r w:rsidRPr="00B51C6D">
        <w:rPr>
          <w:rFonts w:ascii="Book Antiqua" w:hAnsi="Book Antiqua"/>
          <w:color w:val="000000"/>
          <w:sz w:val="24"/>
          <w:szCs w:val="24"/>
          <w:shd w:val="clear" w:color="auto" w:fill="FFFFFF"/>
        </w:rPr>
        <w:t xml:space="preserve"> CS, Sands BE, Ullman TA. Rates of pharmacologic venous thromboembolism prophylaxis in hospitalized patients with active ulcerative colitis: results from a tertiary care center. </w:t>
      </w:r>
      <w:r w:rsidRPr="00B51C6D">
        <w:rPr>
          <w:rFonts w:ascii="Book Antiqua" w:hAnsi="Book Antiqua"/>
          <w:i/>
          <w:color w:val="000000"/>
          <w:sz w:val="24"/>
          <w:szCs w:val="24"/>
          <w:shd w:val="clear" w:color="auto" w:fill="FFFFFF"/>
        </w:rPr>
        <w:t xml:space="preserve">J </w:t>
      </w:r>
      <w:proofErr w:type="spellStart"/>
      <w:r w:rsidRPr="00B51C6D">
        <w:rPr>
          <w:rFonts w:ascii="Book Antiqua" w:hAnsi="Book Antiqua"/>
          <w:i/>
          <w:color w:val="000000"/>
          <w:sz w:val="24"/>
          <w:szCs w:val="24"/>
          <w:shd w:val="clear" w:color="auto" w:fill="FFFFFF"/>
        </w:rPr>
        <w:t>Crohns</w:t>
      </w:r>
      <w:proofErr w:type="spellEnd"/>
      <w:r w:rsidRPr="00B51C6D">
        <w:rPr>
          <w:rFonts w:ascii="Book Antiqua" w:hAnsi="Book Antiqua"/>
          <w:i/>
          <w:color w:val="000000"/>
          <w:sz w:val="24"/>
          <w:szCs w:val="24"/>
          <w:shd w:val="clear" w:color="auto" w:fill="FFFFFF"/>
        </w:rPr>
        <w:t xml:space="preserve"> Colitis</w:t>
      </w:r>
      <w:r w:rsidRPr="00B51C6D">
        <w:rPr>
          <w:rFonts w:ascii="Book Antiqua" w:hAnsi="Book Antiqua"/>
          <w:color w:val="000000"/>
          <w:sz w:val="24"/>
          <w:szCs w:val="24"/>
          <w:shd w:val="clear" w:color="auto" w:fill="FFFFFF"/>
        </w:rPr>
        <w:t xml:space="preserve"> 2013 May 21 </w:t>
      </w:r>
      <w:proofErr w:type="spellStart"/>
      <w:r w:rsidRPr="00B51C6D">
        <w:rPr>
          <w:rFonts w:ascii="Book Antiqua" w:hAnsi="Book Antiqua"/>
          <w:color w:val="000000"/>
          <w:sz w:val="24"/>
          <w:szCs w:val="24"/>
          <w:shd w:val="clear" w:color="auto" w:fill="FFFFFF"/>
        </w:rPr>
        <w:t>pii</w:t>
      </w:r>
      <w:proofErr w:type="spellEnd"/>
      <w:r w:rsidRPr="00B51C6D">
        <w:rPr>
          <w:rFonts w:ascii="Book Antiqua" w:hAnsi="Book Antiqua"/>
          <w:color w:val="000000"/>
          <w:sz w:val="24"/>
          <w:szCs w:val="24"/>
          <w:shd w:val="clear" w:color="auto" w:fill="FFFFFF"/>
        </w:rPr>
        <w:t>: S1873-9946(13)00177-3 [</w:t>
      </w:r>
      <w:proofErr w:type="spellStart"/>
      <w:r w:rsidRPr="00B51C6D">
        <w:rPr>
          <w:rFonts w:ascii="Book Antiqua" w:hAnsi="Book Antiqua"/>
          <w:color w:val="000000"/>
          <w:sz w:val="24"/>
          <w:szCs w:val="24"/>
          <w:shd w:val="clear" w:color="auto" w:fill="FFFFFF"/>
        </w:rPr>
        <w:t>Epub</w:t>
      </w:r>
      <w:proofErr w:type="spellEnd"/>
      <w:r w:rsidRPr="00B51C6D">
        <w:rPr>
          <w:rFonts w:ascii="Book Antiqua" w:hAnsi="Book Antiqua"/>
          <w:color w:val="000000"/>
          <w:sz w:val="24"/>
          <w:szCs w:val="24"/>
          <w:shd w:val="clear" w:color="auto" w:fill="FFFFFF"/>
        </w:rPr>
        <w:t xml:space="preserve"> ahead of print] [PM</w:t>
      </w:r>
      <w:r w:rsidRPr="00B51C6D">
        <w:rPr>
          <w:rFonts w:ascii="Book Antiqua" w:hAnsi="Book Antiqua"/>
          <w:color w:val="000000"/>
          <w:sz w:val="24"/>
          <w:szCs w:val="24"/>
          <w:shd w:val="clear" w:color="auto" w:fill="FFFFFF"/>
          <w:lang w:eastAsia="zh-CN"/>
        </w:rPr>
        <w:t>ID</w:t>
      </w:r>
      <w:r w:rsidRPr="00B51C6D">
        <w:rPr>
          <w:rFonts w:ascii="Book Antiqua" w:hAnsi="Book Antiqua"/>
          <w:color w:val="000000"/>
          <w:sz w:val="24"/>
          <w:szCs w:val="24"/>
          <w:shd w:val="clear" w:color="auto" w:fill="FFFFFF"/>
        </w:rPr>
        <w:t xml:space="preserve">:23706933 </w:t>
      </w:r>
      <w:hyperlink r:id="rId25" w:history="1">
        <w:r w:rsidRPr="00B51C6D">
          <w:rPr>
            <w:rStyle w:val="a4"/>
            <w:rFonts w:ascii="Book Antiqua" w:hAnsi="Book Antiqua"/>
            <w:color w:val="000000"/>
            <w:sz w:val="24"/>
            <w:szCs w:val="24"/>
            <w:u w:val="none"/>
            <w:shd w:val="clear" w:color="auto" w:fill="FFFFFF"/>
            <w:lang w:eastAsia="zh-CN"/>
          </w:rPr>
          <w:t>DOI:</w:t>
        </w:r>
        <w:r w:rsidRPr="00B51C6D">
          <w:rPr>
            <w:rStyle w:val="a4"/>
            <w:rFonts w:ascii="Book Antiqua" w:hAnsi="Book Antiqua"/>
            <w:color w:val="000000"/>
            <w:sz w:val="24"/>
            <w:szCs w:val="24"/>
            <w:u w:val="none"/>
            <w:shd w:val="clear" w:color="auto" w:fill="FFFFFF"/>
          </w:rPr>
          <w:t>10.1016/j.crohns.2013.05.002</w:t>
        </w:r>
      </w:hyperlink>
      <w:r w:rsidRPr="00B51C6D">
        <w:rPr>
          <w:rFonts w:ascii="Book Antiqua" w:hAnsi="Book Antiqua"/>
          <w:color w:val="000000"/>
          <w:sz w:val="24"/>
          <w:szCs w:val="24"/>
          <w:shd w:val="clear" w:color="auto" w:fill="FFFFFF"/>
        </w:rPr>
        <w:t>]</w:t>
      </w:r>
    </w:p>
    <w:p w:rsidR="00A3665C" w:rsidRPr="00C772F6"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r w:rsidRPr="00B51C6D">
        <w:rPr>
          <w:rFonts w:ascii="Book Antiqua" w:hAnsi="Book Antiqua"/>
          <w:b/>
          <w:color w:val="000000"/>
          <w:sz w:val="24"/>
          <w:szCs w:val="24"/>
          <w:shd w:val="clear" w:color="auto" w:fill="FFFFFF"/>
        </w:rPr>
        <w:t>Sam JJ</w:t>
      </w:r>
      <w:r w:rsidRPr="00B51C6D">
        <w:rPr>
          <w:rFonts w:ascii="Book Antiqua" w:hAnsi="Book Antiqua"/>
          <w:color w:val="000000"/>
          <w:sz w:val="24"/>
          <w:szCs w:val="24"/>
          <w:shd w:val="clear" w:color="auto" w:fill="FFFFFF"/>
        </w:rPr>
        <w:t xml:space="preserve">, Bernstein CN, </w:t>
      </w:r>
      <w:proofErr w:type="spellStart"/>
      <w:r w:rsidRPr="00B51C6D">
        <w:rPr>
          <w:rFonts w:ascii="Book Antiqua" w:hAnsi="Book Antiqua"/>
          <w:color w:val="000000"/>
          <w:sz w:val="24"/>
          <w:szCs w:val="24"/>
          <w:shd w:val="clear" w:color="auto" w:fill="FFFFFF"/>
        </w:rPr>
        <w:t>Razik</w:t>
      </w:r>
      <w:proofErr w:type="spellEnd"/>
      <w:r w:rsidRPr="00B51C6D">
        <w:rPr>
          <w:rFonts w:ascii="Book Antiqua" w:hAnsi="Book Antiqua"/>
          <w:color w:val="000000"/>
          <w:sz w:val="24"/>
          <w:szCs w:val="24"/>
          <w:shd w:val="clear" w:color="auto" w:fill="FFFFFF"/>
        </w:rPr>
        <w:t xml:space="preserve"> R, </w:t>
      </w:r>
      <w:proofErr w:type="spellStart"/>
      <w:r w:rsidRPr="00B51C6D">
        <w:rPr>
          <w:rFonts w:ascii="Book Antiqua" w:hAnsi="Book Antiqua"/>
          <w:color w:val="000000"/>
          <w:sz w:val="24"/>
          <w:szCs w:val="24"/>
          <w:shd w:val="clear" w:color="auto" w:fill="FFFFFF"/>
        </w:rPr>
        <w:t>Thanabalan</w:t>
      </w:r>
      <w:proofErr w:type="spellEnd"/>
      <w:r w:rsidRPr="00B51C6D">
        <w:rPr>
          <w:rFonts w:ascii="Book Antiqua" w:hAnsi="Book Antiqua"/>
          <w:color w:val="000000"/>
          <w:sz w:val="24"/>
          <w:szCs w:val="24"/>
          <w:shd w:val="clear" w:color="auto" w:fill="FFFFFF"/>
        </w:rPr>
        <w:t xml:space="preserve"> R, Nguyen GC. Physicians' perceptions of risk and practices in venous thromboembolism prophylaxis in inflammatory bowel disease. </w:t>
      </w:r>
      <w:r w:rsidRPr="00B51C6D">
        <w:rPr>
          <w:rFonts w:ascii="Book Antiqua" w:hAnsi="Book Antiqua"/>
          <w:i/>
          <w:color w:val="000000"/>
          <w:sz w:val="24"/>
          <w:szCs w:val="24"/>
          <w:shd w:val="clear" w:color="auto" w:fill="FFFFFF"/>
        </w:rPr>
        <w:t xml:space="preserve">Dig Dis </w:t>
      </w:r>
      <w:proofErr w:type="spellStart"/>
      <w:r w:rsidRPr="00B51C6D">
        <w:rPr>
          <w:rFonts w:ascii="Book Antiqua" w:hAnsi="Book Antiqua"/>
          <w:i/>
          <w:color w:val="000000"/>
          <w:sz w:val="24"/>
          <w:szCs w:val="24"/>
          <w:shd w:val="clear" w:color="auto" w:fill="FFFFFF"/>
        </w:rPr>
        <w:t>Sci</w:t>
      </w:r>
      <w:proofErr w:type="spellEnd"/>
      <w:r w:rsidRPr="00B51C6D">
        <w:rPr>
          <w:rFonts w:ascii="Book Antiqua" w:hAnsi="Book Antiqua"/>
          <w:color w:val="000000"/>
          <w:sz w:val="24"/>
          <w:szCs w:val="24"/>
          <w:shd w:val="clear" w:color="auto" w:fill="FFFFFF"/>
        </w:rPr>
        <w:t xml:space="preserve"> 2013;</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b/>
          <w:color w:val="000000"/>
          <w:sz w:val="24"/>
          <w:szCs w:val="24"/>
          <w:shd w:val="clear" w:color="auto" w:fill="FFFFFF"/>
        </w:rPr>
        <w:t>58</w:t>
      </w:r>
      <w:r w:rsidRPr="00B51C6D">
        <w:rPr>
          <w:rFonts w:ascii="Book Antiqua" w:hAnsi="Book Antiqua"/>
          <w:color w:val="000000"/>
          <w:sz w:val="24"/>
          <w:szCs w:val="24"/>
          <w:shd w:val="clear" w:color="auto" w:fill="FFFFFF"/>
        </w:rPr>
        <w:t>:</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46-52 [PM</w:t>
      </w:r>
      <w:r w:rsidRPr="00B51C6D">
        <w:rPr>
          <w:rFonts w:ascii="Book Antiqua" w:hAnsi="Book Antiqua"/>
          <w:color w:val="000000"/>
          <w:sz w:val="24"/>
          <w:szCs w:val="24"/>
          <w:shd w:val="clear" w:color="auto" w:fill="FFFFFF"/>
          <w:lang w:eastAsia="zh-CN"/>
        </w:rPr>
        <w:t>ID</w:t>
      </w:r>
      <w:r w:rsidRPr="00B51C6D">
        <w:rPr>
          <w:rFonts w:ascii="Book Antiqua" w:hAnsi="Book Antiqua"/>
          <w:color w:val="000000"/>
          <w:sz w:val="24"/>
          <w:szCs w:val="24"/>
          <w:shd w:val="clear" w:color="auto" w:fill="FFFFFF"/>
        </w:rPr>
        <w:t xml:space="preserve">:23053902 </w:t>
      </w:r>
      <w:hyperlink r:id="rId26" w:tgtFrame="_blank" w:history="1">
        <w:r w:rsidRPr="00B51C6D">
          <w:rPr>
            <w:rFonts w:ascii="Book Antiqua" w:hAnsi="Book Antiqua"/>
            <w:color w:val="000000"/>
            <w:sz w:val="24"/>
            <w:szCs w:val="24"/>
            <w:shd w:val="clear" w:color="auto" w:fill="FFFFFF"/>
            <w:lang w:eastAsia="zh-CN"/>
          </w:rPr>
          <w:t>DOI:</w:t>
        </w:r>
        <w:r w:rsidRPr="00B51C6D">
          <w:rPr>
            <w:rFonts w:ascii="Book Antiqua" w:hAnsi="Book Antiqua"/>
            <w:color w:val="000000"/>
            <w:sz w:val="24"/>
            <w:szCs w:val="24"/>
            <w:shd w:val="clear" w:color="auto" w:fill="FFFFFF"/>
          </w:rPr>
          <w:t>10.1007/s10620-012-2435-6</w:t>
        </w:r>
      </w:hyperlink>
      <w:r w:rsidRPr="00B51C6D">
        <w:rPr>
          <w:rFonts w:ascii="Book Antiqua" w:hAnsi="Book Antiqua"/>
          <w:color w:val="000000"/>
          <w:sz w:val="24"/>
          <w:szCs w:val="24"/>
          <w:shd w:val="clear" w:color="auto" w:fill="FFFFFF"/>
        </w:rPr>
        <w:t>]</w:t>
      </w:r>
    </w:p>
    <w:p w:rsidR="00A3665C" w:rsidRPr="00C772F6"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r w:rsidRPr="00B51C6D">
        <w:rPr>
          <w:rFonts w:ascii="Book Antiqua" w:hAnsi="Book Antiqua"/>
          <w:b/>
          <w:color w:val="000000"/>
          <w:sz w:val="24"/>
          <w:szCs w:val="24"/>
          <w:shd w:val="clear" w:color="auto" w:fill="FFFFFF"/>
        </w:rPr>
        <w:lastRenderedPageBreak/>
        <w:t>Ra G</w:t>
      </w:r>
      <w:r w:rsidRPr="00B51C6D">
        <w:rPr>
          <w:rFonts w:ascii="Book Antiqua" w:hAnsi="Book Antiqua"/>
          <w:color w:val="000000"/>
          <w:sz w:val="24"/>
          <w:szCs w:val="24"/>
          <w:shd w:val="clear" w:color="auto" w:fill="FFFFFF"/>
        </w:rPr>
        <w:t xml:space="preserve">, </w:t>
      </w:r>
      <w:proofErr w:type="spellStart"/>
      <w:r w:rsidRPr="00B51C6D">
        <w:rPr>
          <w:rFonts w:ascii="Book Antiqua" w:hAnsi="Book Antiqua"/>
          <w:color w:val="000000"/>
          <w:sz w:val="24"/>
          <w:szCs w:val="24"/>
          <w:shd w:val="clear" w:color="auto" w:fill="FFFFFF"/>
        </w:rPr>
        <w:t>Thanabalan</w:t>
      </w:r>
      <w:proofErr w:type="spellEnd"/>
      <w:r w:rsidRPr="00B51C6D">
        <w:rPr>
          <w:rFonts w:ascii="Book Antiqua" w:hAnsi="Book Antiqua"/>
          <w:color w:val="000000"/>
          <w:sz w:val="24"/>
          <w:szCs w:val="24"/>
          <w:shd w:val="clear" w:color="auto" w:fill="FFFFFF"/>
        </w:rPr>
        <w:t xml:space="preserve"> R, </w:t>
      </w:r>
      <w:proofErr w:type="spellStart"/>
      <w:r w:rsidRPr="00B51C6D">
        <w:rPr>
          <w:rFonts w:ascii="Book Antiqua" w:hAnsi="Book Antiqua"/>
          <w:color w:val="000000"/>
          <w:sz w:val="24"/>
          <w:szCs w:val="24"/>
          <w:shd w:val="clear" w:color="auto" w:fill="FFFFFF"/>
        </w:rPr>
        <w:t>Ratneswaran</w:t>
      </w:r>
      <w:proofErr w:type="spellEnd"/>
      <w:r w:rsidRPr="00B51C6D">
        <w:rPr>
          <w:rFonts w:ascii="Book Antiqua" w:hAnsi="Book Antiqua"/>
          <w:color w:val="000000"/>
          <w:sz w:val="24"/>
          <w:szCs w:val="24"/>
          <w:shd w:val="clear" w:color="auto" w:fill="FFFFFF"/>
        </w:rPr>
        <w:t xml:space="preserve"> S, Nguyen GC. Predictors and safety of venous thromboembolism prophylaxis among hospitalized inflammatory bowel disease patients. </w:t>
      </w:r>
      <w:r w:rsidRPr="00B51C6D">
        <w:rPr>
          <w:rFonts w:ascii="Book Antiqua" w:hAnsi="Book Antiqua"/>
          <w:i/>
          <w:color w:val="000000"/>
          <w:sz w:val="24"/>
          <w:szCs w:val="24"/>
          <w:shd w:val="clear" w:color="auto" w:fill="FFFFFF"/>
        </w:rPr>
        <w:t xml:space="preserve">J </w:t>
      </w:r>
      <w:proofErr w:type="spellStart"/>
      <w:r w:rsidRPr="00B51C6D">
        <w:rPr>
          <w:rFonts w:ascii="Book Antiqua" w:hAnsi="Book Antiqua"/>
          <w:i/>
          <w:color w:val="000000"/>
          <w:sz w:val="24"/>
          <w:szCs w:val="24"/>
          <w:shd w:val="clear" w:color="auto" w:fill="FFFFFF"/>
        </w:rPr>
        <w:t>Crohns</w:t>
      </w:r>
      <w:proofErr w:type="spellEnd"/>
      <w:r w:rsidRPr="00B51C6D">
        <w:rPr>
          <w:rFonts w:ascii="Book Antiqua" w:hAnsi="Book Antiqua"/>
          <w:i/>
          <w:color w:val="000000"/>
          <w:sz w:val="24"/>
          <w:szCs w:val="24"/>
          <w:shd w:val="clear" w:color="auto" w:fill="FFFFFF"/>
        </w:rPr>
        <w:t xml:space="preserve"> Colitis</w:t>
      </w:r>
      <w:r w:rsidRPr="00B51C6D">
        <w:rPr>
          <w:rFonts w:ascii="Book Antiqua" w:hAnsi="Book Antiqua"/>
          <w:color w:val="000000"/>
          <w:sz w:val="24"/>
          <w:szCs w:val="24"/>
          <w:shd w:val="clear" w:color="auto" w:fill="FFFFFF"/>
        </w:rPr>
        <w:t xml:space="preserve"> 2013 Mar 25 </w:t>
      </w:r>
      <w:proofErr w:type="spellStart"/>
      <w:r w:rsidRPr="00B51C6D">
        <w:rPr>
          <w:rFonts w:ascii="Book Antiqua" w:hAnsi="Book Antiqua"/>
          <w:color w:val="000000"/>
          <w:sz w:val="24"/>
          <w:szCs w:val="24"/>
          <w:shd w:val="clear" w:color="auto" w:fill="FFFFFF"/>
        </w:rPr>
        <w:t>pii</w:t>
      </w:r>
      <w:proofErr w:type="spellEnd"/>
      <w:r w:rsidRPr="00B51C6D">
        <w:rPr>
          <w:rFonts w:ascii="Book Antiqua" w:hAnsi="Book Antiqua"/>
          <w:color w:val="000000"/>
          <w:sz w:val="24"/>
          <w:szCs w:val="24"/>
          <w:shd w:val="clear" w:color="auto" w:fill="FFFFFF"/>
        </w:rPr>
        <w:t>: S1873-9946(13)00106-2 [</w:t>
      </w:r>
      <w:proofErr w:type="spellStart"/>
      <w:r w:rsidRPr="00B51C6D">
        <w:rPr>
          <w:rFonts w:ascii="Book Antiqua" w:hAnsi="Book Antiqua"/>
          <w:color w:val="000000"/>
          <w:sz w:val="24"/>
          <w:szCs w:val="24"/>
          <w:shd w:val="clear" w:color="auto" w:fill="FFFFFF"/>
        </w:rPr>
        <w:t>Epub</w:t>
      </w:r>
      <w:proofErr w:type="spellEnd"/>
      <w:r w:rsidRPr="00B51C6D">
        <w:rPr>
          <w:rFonts w:ascii="Book Antiqua" w:hAnsi="Book Antiqua"/>
          <w:color w:val="000000"/>
          <w:sz w:val="24"/>
          <w:szCs w:val="24"/>
          <w:shd w:val="clear" w:color="auto" w:fill="FFFFFF"/>
        </w:rPr>
        <w:t xml:space="preserve"> ahead of print] PM</w:t>
      </w:r>
      <w:r w:rsidRPr="00B51C6D">
        <w:rPr>
          <w:rFonts w:ascii="Book Antiqua" w:hAnsi="Book Antiqua"/>
          <w:color w:val="000000"/>
          <w:sz w:val="24"/>
          <w:szCs w:val="24"/>
          <w:shd w:val="clear" w:color="auto" w:fill="FFFFFF"/>
          <w:lang w:eastAsia="zh-CN"/>
        </w:rPr>
        <w:t>ID</w:t>
      </w:r>
      <w:r w:rsidRPr="00B51C6D">
        <w:rPr>
          <w:rFonts w:ascii="Book Antiqua" w:hAnsi="Book Antiqua"/>
          <w:color w:val="000000"/>
          <w:sz w:val="24"/>
          <w:szCs w:val="24"/>
          <w:shd w:val="clear" w:color="auto" w:fill="FFFFFF"/>
        </w:rPr>
        <w:t xml:space="preserve">:23537817 </w:t>
      </w:r>
      <w:hyperlink r:id="rId27" w:tgtFrame="_blank" w:history="1">
        <w:r w:rsidRPr="00B51C6D">
          <w:rPr>
            <w:rFonts w:ascii="Book Antiqua" w:hAnsi="Book Antiqua"/>
            <w:color w:val="000000"/>
            <w:sz w:val="24"/>
            <w:szCs w:val="24"/>
            <w:shd w:val="clear" w:color="auto" w:fill="FFFFFF"/>
            <w:lang w:eastAsia="zh-CN"/>
          </w:rPr>
          <w:t>DOI:</w:t>
        </w:r>
        <w:r w:rsidRPr="00B51C6D">
          <w:rPr>
            <w:rFonts w:ascii="Book Antiqua" w:hAnsi="Book Antiqua"/>
            <w:color w:val="000000"/>
            <w:sz w:val="24"/>
            <w:szCs w:val="24"/>
            <w:shd w:val="clear" w:color="auto" w:fill="FFFFFF"/>
          </w:rPr>
          <w:t>10.1016/j.crohns.2013.03.002</w:t>
        </w:r>
      </w:hyperlink>
      <w:r w:rsidRPr="00B51C6D">
        <w:rPr>
          <w:rFonts w:ascii="Book Antiqua" w:hAnsi="Book Antiqua"/>
          <w:color w:val="000000"/>
          <w:sz w:val="24"/>
          <w:szCs w:val="24"/>
          <w:shd w:val="clear" w:color="auto" w:fill="FFFFFF"/>
        </w:rPr>
        <w:t>]</w:t>
      </w:r>
    </w:p>
    <w:p w:rsidR="00A3665C" w:rsidRPr="00B51C6D"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proofErr w:type="spellStart"/>
      <w:r w:rsidRPr="00B51C6D">
        <w:rPr>
          <w:rFonts w:ascii="Book Antiqua" w:hAnsi="Book Antiqua"/>
          <w:b/>
          <w:color w:val="000000"/>
          <w:sz w:val="24"/>
          <w:szCs w:val="24"/>
          <w:shd w:val="clear" w:color="auto" w:fill="FFFFFF"/>
        </w:rPr>
        <w:t>Razik</w:t>
      </w:r>
      <w:proofErr w:type="spellEnd"/>
      <w:r w:rsidRPr="00B51C6D">
        <w:rPr>
          <w:rFonts w:ascii="Book Antiqua" w:hAnsi="Book Antiqua"/>
          <w:b/>
          <w:color w:val="000000"/>
          <w:sz w:val="24"/>
          <w:szCs w:val="24"/>
          <w:shd w:val="clear" w:color="auto" w:fill="FFFFFF"/>
        </w:rPr>
        <w:t xml:space="preserve"> R</w:t>
      </w:r>
      <w:r w:rsidRPr="00B51C6D">
        <w:rPr>
          <w:rFonts w:ascii="Book Antiqua" w:hAnsi="Book Antiqua"/>
          <w:color w:val="000000"/>
          <w:sz w:val="24"/>
          <w:szCs w:val="24"/>
          <w:shd w:val="clear" w:color="auto" w:fill="FFFFFF"/>
        </w:rPr>
        <w:t xml:space="preserve">, Bernstein CN, Sam J. Survey of perceptions and practices among Canadian gastroenterologist regarding the prevention of venous thromboembolism for hospitalized inflammatory bowel disease patients. </w:t>
      </w:r>
      <w:r w:rsidRPr="00B51C6D">
        <w:rPr>
          <w:rFonts w:ascii="Book Antiqua" w:hAnsi="Book Antiqua"/>
          <w:i/>
          <w:color w:val="000000"/>
          <w:sz w:val="24"/>
          <w:szCs w:val="24"/>
          <w:shd w:val="clear" w:color="auto" w:fill="FFFFFF"/>
        </w:rPr>
        <w:t xml:space="preserve">Can J </w:t>
      </w:r>
      <w:proofErr w:type="spellStart"/>
      <w:r w:rsidRPr="00B51C6D">
        <w:rPr>
          <w:rFonts w:ascii="Book Antiqua" w:hAnsi="Book Antiqua"/>
          <w:i/>
          <w:color w:val="000000"/>
          <w:sz w:val="24"/>
          <w:szCs w:val="24"/>
          <w:shd w:val="clear" w:color="auto" w:fill="FFFFFF"/>
        </w:rPr>
        <w:t>Gastroenterol</w:t>
      </w:r>
      <w:proofErr w:type="spellEnd"/>
      <w:r w:rsidRPr="00B51C6D">
        <w:rPr>
          <w:rFonts w:ascii="Book Antiqua" w:hAnsi="Book Antiqua"/>
          <w:color w:val="000000"/>
          <w:sz w:val="24"/>
          <w:szCs w:val="24"/>
          <w:shd w:val="clear" w:color="auto" w:fill="FFFFFF"/>
        </w:rPr>
        <w:t xml:space="preserve"> 2012;</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b/>
          <w:color w:val="000000"/>
          <w:sz w:val="24"/>
          <w:szCs w:val="24"/>
          <w:shd w:val="clear" w:color="auto" w:fill="FFFFFF"/>
        </w:rPr>
        <w:t>26</w:t>
      </w:r>
      <w:r w:rsidRPr="00B51C6D">
        <w:rPr>
          <w:rFonts w:ascii="Book Antiqua" w:hAnsi="Book Antiqua"/>
          <w:color w:val="000000"/>
          <w:sz w:val="24"/>
          <w:szCs w:val="24"/>
          <w:shd w:val="clear" w:color="auto" w:fill="FFFFFF"/>
        </w:rPr>
        <w:t>:</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795-8 [PM</w:t>
      </w:r>
      <w:r w:rsidRPr="00B51C6D">
        <w:rPr>
          <w:rFonts w:ascii="Book Antiqua" w:hAnsi="Book Antiqua"/>
          <w:color w:val="000000"/>
          <w:sz w:val="24"/>
          <w:szCs w:val="24"/>
          <w:shd w:val="clear" w:color="auto" w:fill="FFFFFF"/>
          <w:lang w:eastAsia="zh-CN"/>
        </w:rPr>
        <w:t>ID</w:t>
      </w:r>
      <w:r>
        <w:rPr>
          <w:rFonts w:ascii="Book Antiqua" w:hAnsi="Book Antiqua"/>
          <w:color w:val="000000"/>
          <w:sz w:val="24"/>
          <w:szCs w:val="24"/>
          <w:shd w:val="clear" w:color="auto" w:fill="FFFFFF"/>
        </w:rPr>
        <w:t>:23166902]</w:t>
      </w:r>
    </w:p>
    <w:p w:rsidR="00A3665C" w:rsidRPr="00C772F6"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proofErr w:type="spellStart"/>
      <w:r w:rsidRPr="00B51C6D">
        <w:rPr>
          <w:rFonts w:ascii="Book Antiqua" w:hAnsi="Book Antiqua"/>
          <w:b/>
          <w:color w:val="000000"/>
          <w:sz w:val="24"/>
          <w:szCs w:val="24"/>
          <w:shd w:val="clear" w:color="auto" w:fill="FFFFFF"/>
        </w:rPr>
        <w:t>Goodhand</w:t>
      </w:r>
      <w:proofErr w:type="spellEnd"/>
      <w:r w:rsidRPr="00B51C6D">
        <w:rPr>
          <w:rFonts w:ascii="Book Antiqua" w:hAnsi="Book Antiqua"/>
          <w:b/>
          <w:color w:val="000000"/>
          <w:sz w:val="24"/>
          <w:szCs w:val="24"/>
          <w:shd w:val="clear" w:color="auto" w:fill="FFFFFF"/>
        </w:rPr>
        <w:t xml:space="preserve"> JR</w:t>
      </w:r>
      <w:r w:rsidRPr="00B51C6D">
        <w:rPr>
          <w:rFonts w:ascii="Book Antiqua" w:hAnsi="Book Antiqua"/>
          <w:color w:val="000000"/>
          <w:sz w:val="24"/>
          <w:szCs w:val="24"/>
          <w:shd w:val="clear" w:color="auto" w:fill="FFFFFF"/>
        </w:rPr>
        <w:t xml:space="preserve">, </w:t>
      </w:r>
      <w:proofErr w:type="spellStart"/>
      <w:r w:rsidRPr="00B51C6D">
        <w:rPr>
          <w:rFonts w:ascii="Book Antiqua" w:hAnsi="Book Antiqua"/>
          <w:color w:val="000000"/>
          <w:sz w:val="24"/>
          <w:szCs w:val="24"/>
          <w:shd w:val="clear" w:color="auto" w:fill="FFFFFF"/>
        </w:rPr>
        <w:t>Alazawi</w:t>
      </w:r>
      <w:proofErr w:type="spellEnd"/>
      <w:r w:rsidRPr="00B51C6D">
        <w:rPr>
          <w:rFonts w:ascii="Book Antiqua" w:hAnsi="Book Antiqua"/>
          <w:color w:val="000000"/>
          <w:sz w:val="24"/>
          <w:szCs w:val="24"/>
          <w:shd w:val="clear" w:color="auto" w:fill="FFFFFF"/>
        </w:rPr>
        <w:t xml:space="preserve"> W, </w:t>
      </w:r>
      <w:proofErr w:type="spellStart"/>
      <w:r w:rsidRPr="00B51C6D">
        <w:rPr>
          <w:rFonts w:ascii="Book Antiqua" w:hAnsi="Book Antiqua"/>
          <w:color w:val="000000"/>
          <w:sz w:val="24"/>
          <w:szCs w:val="24"/>
          <w:shd w:val="clear" w:color="auto" w:fill="FFFFFF"/>
        </w:rPr>
        <w:t>Rampton</w:t>
      </w:r>
      <w:proofErr w:type="spellEnd"/>
      <w:r w:rsidRPr="00B51C6D">
        <w:rPr>
          <w:rFonts w:ascii="Book Antiqua" w:hAnsi="Book Antiqua"/>
          <w:color w:val="000000"/>
          <w:sz w:val="24"/>
          <w:szCs w:val="24"/>
          <w:shd w:val="clear" w:color="auto" w:fill="FFFFFF"/>
        </w:rPr>
        <w:t xml:space="preserve"> DS. Systematic review: Clostridium </w:t>
      </w:r>
      <w:proofErr w:type="spellStart"/>
      <w:r w:rsidRPr="00B51C6D">
        <w:rPr>
          <w:rFonts w:ascii="Book Antiqua" w:hAnsi="Book Antiqua"/>
          <w:color w:val="000000"/>
          <w:sz w:val="24"/>
          <w:szCs w:val="24"/>
          <w:shd w:val="clear" w:color="auto" w:fill="FFFFFF"/>
        </w:rPr>
        <w:t>difficile</w:t>
      </w:r>
      <w:proofErr w:type="spellEnd"/>
      <w:r w:rsidRPr="00B51C6D">
        <w:rPr>
          <w:rFonts w:ascii="Book Antiqua" w:hAnsi="Book Antiqua"/>
          <w:color w:val="000000"/>
          <w:sz w:val="24"/>
          <w:szCs w:val="24"/>
          <w:shd w:val="clear" w:color="auto" w:fill="FFFFFF"/>
        </w:rPr>
        <w:t xml:space="preserve"> and inflammatory bowel disease. </w:t>
      </w:r>
      <w:r w:rsidRPr="00B51C6D">
        <w:rPr>
          <w:rFonts w:ascii="Book Antiqua" w:hAnsi="Book Antiqua"/>
          <w:i/>
          <w:color w:val="000000"/>
          <w:sz w:val="24"/>
          <w:szCs w:val="24"/>
          <w:shd w:val="clear" w:color="auto" w:fill="FFFFFF"/>
        </w:rPr>
        <w:t xml:space="preserve">Aliment </w:t>
      </w:r>
      <w:proofErr w:type="spellStart"/>
      <w:r w:rsidRPr="00B51C6D">
        <w:rPr>
          <w:rFonts w:ascii="Book Antiqua" w:hAnsi="Book Antiqua"/>
          <w:i/>
          <w:color w:val="000000"/>
          <w:sz w:val="24"/>
          <w:szCs w:val="24"/>
          <w:shd w:val="clear" w:color="auto" w:fill="FFFFFF"/>
        </w:rPr>
        <w:t>Pharmacol</w:t>
      </w:r>
      <w:proofErr w:type="spellEnd"/>
      <w:r w:rsidRPr="00B51C6D">
        <w:rPr>
          <w:rFonts w:ascii="Book Antiqua" w:hAnsi="Book Antiqua"/>
          <w:i/>
          <w:color w:val="000000"/>
          <w:sz w:val="24"/>
          <w:szCs w:val="24"/>
          <w:shd w:val="clear" w:color="auto" w:fill="FFFFFF"/>
        </w:rPr>
        <w:t xml:space="preserve"> </w:t>
      </w:r>
      <w:proofErr w:type="spellStart"/>
      <w:r w:rsidRPr="00B51C6D">
        <w:rPr>
          <w:rFonts w:ascii="Book Antiqua" w:hAnsi="Book Antiqua"/>
          <w:i/>
          <w:color w:val="000000"/>
          <w:sz w:val="24"/>
          <w:szCs w:val="24"/>
          <w:shd w:val="clear" w:color="auto" w:fill="FFFFFF"/>
        </w:rPr>
        <w:t>Ther</w:t>
      </w:r>
      <w:proofErr w:type="spellEnd"/>
      <w:r w:rsidRPr="00B51C6D">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201</w:t>
      </w:r>
      <w:r w:rsidRPr="00B51C6D">
        <w:rPr>
          <w:rFonts w:ascii="Book Antiqua" w:hAnsi="Book Antiqua"/>
          <w:color w:val="000000"/>
          <w:sz w:val="24"/>
          <w:szCs w:val="24"/>
          <w:shd w:val="clear" w:color="auto" w:fill="FFFFFF"/>
          <w:lang w:eastAsia="zh-CN"/>
        </w:rPr>
        <w:t>1</w:t>
      </w:r>
      <w:r w:rsidRPr="00B51C6D">
        <w:rPr>
          <w:rFonts w:ascii="Book Antiqua" w:hAnsi="Book Antiqua"/>
          <w:color w:val="000000"/>
          <w:sz w:val="24"/>
          <w:szCs w:val="24"/>
          <w:shd w:val="clear" w:color="auto" w:fill="FFFFFF"/>
        </w:rPr>
        <w:t>;</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b/>
          <w:color w:val="000000"/>
          <w:sz w:val="24"/>
          <w:szCs w:val="24"/>
          <w:shd w:val="clear" w:color="auto" w:fill="FFFFFF"/>
        </w:rPr>
        <w:t>33</w:t>
      </w:r>
      <w:r w:rsidRPr="00B51C6D">
        <w:rPr>
          <w:rFonts w:ascii="Book Antiqua" w:hAnsi="Book Antiqua"/>
          <w:color w:val="000000"/>
          <w:sz w:val="24"/>
          <w:szCs w:val="24"/>
          <w:shd w:val="clear" w:color="auto" w:fill="FFFFFF"/>
        </w:rPr>
        <w:t>:</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428-41 [PM</w:t>
      </w:r>
      <w:r w:rsidRPr="00B51C6D">
        <w:rPr>
          <w:rFonts w:ascii="Book Antiqua" w:hAnsi="Book Antiqua"/>
          <w:color w:val="000000"/>
          <w:sz w:val="24"/>
          <w:szCs w:val="24"/>
          <w:shd w:val="clear" w:color="auto" w:fill="FFFFFF"/>
          <w:lang w:eastAsia="zh-CN"/>
        </w:rPr>
        <w:t>ID</w:t>
      </w:r>
      <w:r w:rsidRPr="00B51C6D">
        <w:rPr>
          <w:rFonts w:ascii="Book Antiqua" w:hAnsi="Book Antiqua"/>
          <w:color w:val="000000"/>
          <w:sz w:val="24"/>
          <w:szCs w:val="24"/>
          <w:shd w:val="clear" w:color="auto" w:fill="FFFFFF"/>
        </w:rPr>
        <w:t>:21198703</w:t>
      </w:r>
      <w:r>
        <w:rPr>
          <w:rFonts w:ascii="Book Antiqua" w:hAnsi="Book Antiqua"/>
          <w:color w:val="000000"/>
          <w:sz w:val="24"/>
          <w:szCs w:val="24"/>
          <w:shd w:val="clear" w:color="auto" w:fill="FFFFFF"/>
          <w:lang w:eastAsia="zh-CN"/>
        </w:rPr>
        <w:t xml:space="preserve"> </w:t>
      </w:r>
      <w:hyperlink r:id="rId28" w:tgtFrame="_blank" w:history="1">
        <w:r w:rsidRPr="00B51C6D">
          <w:rPr>
            <w:rFonts w:ascii="Book Antiqua" w:hAnsi="Book Antiqua"/>
            <w:color w:val="000000"/>
            <w:sz w:val="24"/>
            <w:szCs w:val="24"/>
            <w:shd w:val="clear" w:color="auto" w:fill="FFFFFF"/>
            <w:lang w:eastAsia="zh-CN"/>
          </w:rPr>
          <w:t>DOI:</w:t>
        </w:r>
        <w:r w:rsidRPr="00B51C6D">
          <w:rPr>
            <w:rFonts w:ascii="Book Antiqua" w:hAnsi="Book Antiqua"/>
            <w:color w:val="000000"/>
            <w:sz w:val="24"/>
            <w:szCs w:val="24"/>
            <w:shd w:val="clear" w:color="auto" w:fill="FFFFFF"/>
          </w:rPr>
          <w:t>10.1111/j.1365-2036.2010.04548.x</w:t>
        </w:r>
      </w:hyperlink>
      <w:r w:rsidRPr="00B51C6D">
        <w:rPr>
          <w:rFonts w:ascii="Book Antiqua" w:hAnsi="Book Antiqua"/>
          <w:color w:val="000000"/>
          <w:sz w:val="24"/>
          <w:szCs w:val="24"/>
          <w:shd w:val="clear" w:color="auto" w:fill="FFFFFF"/>
        </w:rPr>
        <w:t>]</w:t>
      </w:r>
    </w:p>
    <w:p w:rsidR="00A3665C" w:rsidRPr="00C772F6"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proofErr w:type="spellStart"/>
      <w:r w:rsidRPr="00B51C6D">
        <w:rPr>
          <w:rFonts w:ascii="Book Antiqua" w:hAnsi="Book Antiqua"/>
          <w:b/>
          <w:color w:val="000000"/>
          <w:sz w:val="24"/>
          <w:szCs w:val="24"/>
          <w:shd w:val="clear" w:color="auto" w:fill="FFFFFF"/>
        </w:rPr>
        <w:t>Ananthakrishnan</w:t>
      </w:r>
      <w:proofErr w:type="spellEnd"/>
      <w:r w:rsidRPr="00B51C6D">
        <w:rPr>
          <w:rFonts w:ascii="Book Antiqua" w:hAnsi="Book Antiqua"/>
          <w:b/>
          <w:color w:val="000000"/>
          <w:sz w:val="24"/>
          <w:szCs w:val="24"/>
          <w:shd w:val="clear" w:color="auto" w:fill="FFFFFF"/>
        </w:rPr>
        <w:t xml:space="preserve"> AN</w:t>
      </w:r>
      <w:r w:rsidRPr="00B51C6D">
        <w:rPr>
          <w:rFonts w:ascii="Book Antiqua" w:hAnsi="Book Antiqua"/>
          <w:color w:val="000000"/>
          <w:sz w:val="24"/>
          <w:szCs w:val="24"/>
          <w:shd w:val="clear" w:color="auto" w:fill="FFFFFF"/>
        </w:rPr>
        <w:t xml:space="preserve">, McGinley EL, </w:t>
      </w:r>
      <w:proofErr w:type="spellStart"/>
      <w:r w:rsidRPr="00B51C6D">
        <w:rPr>
          <w:rFonts w:ascii="Book Antiqua" w:hAnsi="Book Antiqua"/>
          <w:color w:val="000000"/>
          <w:sz w:val="24"/>
          <w:szCs w:val="24"/>
          <w:shd w:val="clear" w:color="auto" w:fill="FFFFFF"/>
        </w:rPr>
        <w:t>Saeian</w:t>
      </w:r>
      <w:proofErr w:type="spellEnd"/>
      <w:r w:rsidRPr="00B51C6D">
        <w:rPr>
          <w:rFonts w:ascii="Book Antiqua" w:hAnsi="Book Antiqua"/>
          <w:color w:val="000000"/>
          <w:sz w:val="24"/>
          <w:szCs w:val="24"/>
          <w:shd w:val="clear" w:color="auto" w:fill="FFFFFF"/>
        </w:rPr>
        <w:t xml:space="preserve"> K, </w:t>
      </w:r>
      <w:proofErr w:type="spellStart"/>
      <w:r w:rsidRPr="00B51C6D">
        <w:rPr>
          <w:rFonts w:ascii="Book Antiqua" w:hAnsi="Book Antiqua"/>
          <w:color w:val="000000"/>
          <w:sz w:val="24"/>
          <w:szCs w:val="24"/>
          <w:shd w:val="clear" w:color="auto" w:fill="FFFFFF"/>
        </w:rPr>
        <w:t>Binion</w:t>
      </w:r>
      <w:proofErr w:type="spellEnd"/>
      <w:r w:rsidRPr="00B51C6D">
        <w:rPr>
          <w:rFonts w:ascii="Book Antiqua" w:hAnsi="Book Antiqua"/>
          <w:color w:val="000000"/>
          <w:sz w:val="24"/>
          <w:szCs w:val="24"/>
          <w:shd w:val="clear" w:color="auto" w:fill="FFFFFF"/>
        </w:rPr>
        <w:t xml:space="preserve"> DG. Temporal trends in disease outcomes related to Clostridium </w:t>
      </w:r>
      <w:proofErr w:type="spellStart"/>
      <w:r w:rsidRPr="00B51C6D">
        <w:rPr>
          <w:rFonts w:ascii="Book Antiqua" w:hAnsi="Book Antiqua"/>
          <w:color w:val="000000"/>
          <w:sz w:val="24"/>
          <w:szCs w:val="24"/>
          <w:shd w:val="clear" w:color="auto" w:fill="FFFFFF"/>
        </w:rPr>
        <w:t>difficile</w:t>
      </w:r>
      <w:proofErr w:type="spellEnd"/>
      <w:r w:rsidRPr="00B51C6D">
        <w:rPr>
          <w:rFonts w:ascii="Book Antiqua" w:hAnsi="Book Antiqua"/>
          <w:color w:val="000000"/>
          <w:sz w:val="24"/>
          <w:szCs w:val="24"/>
          <w:shd w:val="clear" w:color="auto" w:fill="FFFFFF"/>
        </w:rPr>
        <w:t xml:space="preserve"> infection in patients with inflammatory bowel disease. </w:t>
      </w:r>
      <w:proofErr w:type="spellStart"/>
      <w:r w:rsidRPr="00B51C6D">
        <w:rPr>
          <w:rFonts w:ascii="Book Antiqua" w:hAnsi="Book Antiqua"/>
          <w:i/>
          <w:color w:val="000000"/>
          <w:sz w:val="24"/>
          <w:szCs w:val="24"/>
          <w:shd w:val="clear" w:color="auto" w:fill="FFFFFF"/>
        </w:rPr>
        <w:t>Inflamm</w:t>
      </w:r>
      <w:proofErr w:type="spellEnd"/>
      <w:r w:rsidRPr="00B51C6D">
        <w:rPr>
          <w:rFonts w:ascii="Book Antiqua" w:hAnsi="Book Antiqua"/>
          <w:i/>
          <w:color w:val="000000"/>
          <w:sz w:val="24"/>
          <w:szCs w:val="24"/>
          <w:shd w:val="clear" w:color="auto" w:fill="FFFFFF"/>
        </w:rPr>
        <w:t xml:space="preserve"> Bowel Dis</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2011;</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b/>
          <w:color w:val="000000"/>
          <w:sz w:val="24"/>
          <w:szCs w:val="24"/>
          <w:shd w:val="clear" w:color="auto" w:fill="FFFFFF"/>
        </w:rPr>
        <w:t>17</w:t>
      </w:r>
      <w:r w:rsidRPr="00B51C6D">
        <w:rPr>
          <w:rFonts w:ascii="Book Antiqua" w:hAnsi="Book Antiqua"/>
          <w:color w:val="000000"/>
          <w:sz w:val="24"/>
          <w:szCs w:val="24"/>
          <w:shd w:val="clear" w:color="auto" w:fill="FFFFFF"/>
        </w:rPr>
        <w:t>:</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976-83 [PM</w:t>
      </w:r>
      <w:r w:rsidRPr="00B51C6D">
        <w:rPr>
          <w:rFonts w:ascii="Book Antiqua" w:hAnsi="Book Antiqua"/>
          <w:color w:val="000000"/>
          <w:sz w:val="24"/>
          <w:szCs w:val="24"/>
          <w:shd w:val="clear" w:color="auto" w:fill="FFFFFF"/>
          <w:lang w:eastAsia="zh-CN"/>
        </w:rPr>
        <w:t>ID</w:t>
      </w:r>
      <w:r w:rsidRPr="00B51C6D">
        <w:rPr>
          <w:rFonts w:ascii="Book Antiqua" w:hAnsi="Book Antiqua"/>
          <w:color w:val="000000"/>
          <w:sz w:val="24"/>
          <w:szCs w:val="24"/>
          <w:shd w:val="clear" w:color="auto" w:fill="FFFFFF"/>
        </w:rPr>
        <w:t xml:space="preserve">:20824818 </w:t>
      </w:r>
      <w:hyperlink r:id="rId29" w:tgtFrame="_blank" w:history="1">
        <w:r w:rsidRPr="00B51C6D">
          <w:rPr>
            <w:rFonts w:ascii="Book Antiqua" w:hAnsi="Book Antiqua"/>
            <w:color w:val="000000"/>
            <w:sz w:val="24"/>
            <w:szCs w:val="24"/>
            <w:shd w:val="clear" w:color="auto" w:fill="FFFFFF"/>
            <w:lang w:eastAsia="zh-CN"/>
          </w:rPr>
          <w:t>DOI:</w:t>
        </w:r>
        <w:r w:rsidRPr="00B51C6D">
          <w:rPr>
            <w:rFonts w:ascii="Book Antiqua" w:hAnsi="Book Antiqua"/>
            <w:color w:val="000000"/>
            <w:sz w:val="24"/>
            <w:szCs w:val="24"/>
            <w:shd w:val="clear" w:color="auto" w:fill="FFFFFF"/>
          </w:rPr>
          <w:t>10.1002/ibd.21457</w:t>
        </w:r>
      </w:hyperlink>
      <w:r w:rsidRPr="00B51C6D">
        <w:rPr>
          <w:rFonts w:ascii="Book Antiqua" w:hAnsi="Book Antiqua"/>
          <w:color w:val="000000"/>
          <w:sz w:val="24"/>
          <w:szCs w:val="24"/>
          <w:shd w:val="clear" w:color="auto" w:fill="FFFFFF"/>
        </w:rPr>
        <w:t>]</w:t>
      </w:r>
    </w:p>
    <w:p w:rsidR="00A3665C" w:rsidRPr="00C772F6"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proofErr w:type="spellStart"/>
      <w:r w:rsidRPr="00B51C6D">
        <w:rPr>
          <w:rFonts w:ascii="Book Antiqua" w:hAnsi="Book Antiqua"/>
          <w:b/>
          <w:color w:val="000000"/>
          <w:sz w:val="24"/>
          <w:szCs w:val="24"/>
          <w:shd w:val="clear" w:color="auto" w:fill="FFFFFF"/>
        </w:rPr>
        <w:t>Rodemann</w:t>
      </w:r>
      <w:proofErr w:type="spellEnd"/>
      <w:r w:rsidRPr="00B51C6D">
        <w:rPr>
          <w:rFonts w:ascii="Book Antiqua" w:hAnsi="Book Antiqua"/>
          <w:b/>
          <w:color w:val="000000"/>
          <w:sz w:val="24"/>
          <w:szCs w:val="24"/>
          <w:shd w:val="clear" w:color="auto" w:fill="FFFFFF"/>
        </w:rPr>
        <w:t xml:space="preserve"> JF</w:t>
      </w:r>
      <w:r w:rsidRPr="00B51C6D">
        <w:rPr>
          <w:rFonts w:ascii="Book Antiqua" w:hAnsi="Book Antiqua"/>
          <w:color w:val="000000"/>
          <w:sz w:val="24"/>
          <w:szCs w:val="24"/>
          <w:shd w:val="clear" w:color="auto" w:fill="FFFFFF"/>
        </w:rPr>
        <w:t xml:space="preserve">, </w:t>
      </w:r>
      <w:proofErr w:type="spellStart"/>
      <w:r w:rsidRPr="00B51C6D">
        <w:rPr>
          <w:rFonts w:ascii="Book Antiqua" w:hAnsi="Book Antiqua"/>
          <w:color w:val="000000"/>
          <w:sz w:val="24"/>
          <w:szCs w:val="24"/>
          <w:shd w:val="clear" w:color="auto" w:fill="FFFFFF"/>
        </w:rPr>
        <w:t>Dubberke</w:t>
      </w:r>
      <w:proofErr w:type="spellEnd"/>
      <w:r w:rsidRPr="00B51C6D">
        <w:rPr>
          <w:rFonts w:ascii="Book Antiqua" w:hAnsi="Book Antiqua"/>
          <w:color w:val="000000"/>
          <w:sz w:val="24"/>
          <w:szCs w:val="24"/>
          <w:shd w:val="clear" w:color="auto" w:fill="FFFFFF"/>
        </w:rPr>
        <w:t xml:space="preserve"> ER, </w:t>
      </w:r>
      <w:proofErr w:type="spellStart"/>
      <w:r w:rsidRPr="00B51C6D">
        <w:rPr>
          <w:rFonts w:ascii="Book Antiqua" w:hAnsi="Book Antiqua"/>
          <w:color w:val="000000"/>
          <w:sz w:val="24"/>
          <w:szCs w:val="24"/>
          <w:shd w:val="clear" w:color="auto" w:fill="FFFFFF"/>
        </w:rPr>
        <w:t>Reske</w:t>
      </w:r>
      <w:proofErr w:type="spellEnd"/>
      <w:r w:rsidRPr="00B51C6D">
        <w:rPr>
          <w:rFonts w:ascii="Book Antiqua" w:hAnsi="Book Antiqua"/>
          <w:color w:val="000000"/>
          <w:sz w:val="24"/>
          <w:szCs w:val="24"/>
          <w:shd w:val="clear" w:color="auto" w:fill="FFFFFF"/>
        </w:rPr>
        <w:t xml:space="preserve"> KA, </w:t>
      </w:r>
      <w:proofErr w:type="spellStart"/>
      <w:r w:rsidRPr="00B51C6D">
        <w:rPr>
          <w:rFonts w:ascii="Book Antiqua" w:hAnsi="Book Antiqua"/>
          <w:color w:val="000000"/>
          <w:sz w:val="24"/>
          <w:szCs w:val="24"/>
          <w:shd w:val="clear" w:color="auto" w:fill="FFFFFF"/>
        </w:rPr>
        <w:t>Seo</w:t>
      </w:r>
      <w:proofErr w:type="spellEnd"/>
      <w:r w:rsidRPr="00B51C6D">
        <w:rPr>
          <w:rFonts w:ascii="Book Antiqua" w:hAnsi="Book Antiqua"/>
          <w:color w:val="000000"/>
          <w:sz w:val="24"/>
          <w:szCs w:val="24"/>
          <w:shd w:val="clear" w:color="auto" w:fill="FFFFFF"/>
        </w:rPr>
        <w:t xml:space="preserve"> da H, Stone CD. Incidence of Clostridium </w:t>
      </w:r>
      <w:proofErr w:type="spellStart"/>
      <w:r w:rsidRPr="00B51C6D">
        <w:rPr>
          <w:rFonts w:ascii="Book Antiqua" w:hAnsi="Book Antiqua"/>
          <w:color w:val="000000"/>
          <w:sz w:val="24"/>
          <w:szCs w:val="24"/>
          <w:shd w:val="clear" w:color="auto" w:fill="FFFFFF"/>
        </w:rPr>
        <w:t>difficile</w:t>
      </w:r>
      <w:proofErr w:type="spellEnd"/>
      <w:r w:rsidRPr="00B51C6D">
        <w:rPr>
          <w:rFonts w:ascii="Book Antiqua" w:hAnsi="Book Antiqua"/>
          <w:color w:val="000000"/>
          <w:sz w:val="24"/>
          <w:szCs w:val="24"/>
          <w:shd w:val="clear" w:color="auto" w:fill="FFFFFF"/>
        </w:rPr>
        <w:t xml:space="preserve"> infection in inflammatory bowel disease. </w:t>
      </w:r>
      <w:proofErr w:type="spellStart"/>
      <w:r w:rsidRPr="00B51C6D">
        <w:rPr>
          <w:rFonts w:ascii="Book Antiqua" w:hAnsi="Book Antiqua"/>
          <w:i/>
          <w:color w:val="000000"/>
          <w:sz w:val="24"/>
          <w:szCs w:val="24"/>
          <w:shd w:val="clear" w:color="auto" w:fill="FFFFFF"/>
        </w:rPr>
        <w:t>Clin</w:t>
      </w:r>
      <w:proofErr w:type="spellEnd"/>
      <w:r w:rsidRPr="00B51C6D">
        <w:rPr>
          <w:rFonts w:ascii="Book Antiqua" w:hAnsi="Book Antiqua"/>
          <w:i/>
          <w:color w:val="000000"/>
          <w:sz w:val="24"/>
          <w:szCs w:val="24"/>
          <w:shd w:val="clear" w:color="auto" w:fill="FFFFFF"/>
        </w:rPr>
        <w:t xml:space="preserve"> </w:t>
      </w:r>
      <w:proofErr w:type="spellStart"/>
      <w:r w:rsidRPr="00B51C6D">
        <w:rPr>
          <w:rFonts w:ascii="Book Antiqua" w:hAnsi="Book Antiqua"/>
          <w:i/>
          <w:color w:val="000000"/>
          <w:sz w:val="24"/>
          <w:szCs w:val="24"/>
          <w:shd w:val="clear" w:color="auto" w:fill="FFFFFF"/>
        </w:rPr>
        <w:t>Gastroenterol</w:t>
      </w:r>
      <w:proofErr w:type="spellEnd"/>
      <w:r w:rsidRPr="00B51C6D">
        <w:rPr>
          <w:rFonts w:ascii="Book Antiqua" w:hAnsi="Book Antiqua"/>
          <w:i/>
          <w:color w:val="000000"/>
          <w:sz w:val="24"/>
          <w:szCs w:val="24"/>
          <w:shd w:val="clear" w:color="auto" w:fill="FFFFFF"/>
        </w:rPr>
        <w:t xml:space="preserve"> </w:t>
      </w:r>
      <w:proofErr w:type="spellStart"/>
      <w:r w:rsidRPr="00B51C6D">
        <w:rPr>
          <w:rFonts w:ascii="Book Antiqua" w:hAnsi="Book Antiqua"/>
          <w:i/>
          <w:color w:val="000000"/>
          <w:sz w:val="24"/>
          <w:szCs w:val="24"/>
          <w:shd w:val="clear" w:color="auto" w:fill="FFFFFF"/>
        </w:rPr>
        <w:t>Hepatol</w:t>
      </w:r>
      <w:proofErr w:type="spellEnd"/>
      <w:r w:rsidRPr="00B51C6D">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2007;</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b/>
          <w:color w:val="000000"/>
          <w:sz w:val="24"/>
          <w:szCs w:val="24"/>
          <w:shd w:val="clear" w:color="auto" w:fill="FFFFFF"/>
        </w:rPr>
        <w:t>5</w:t>
      </w:r>
      <w:r w:rsidRPr="00B51C6D">
        <w:rPr>
          <w:rFonts w:ascii="Book Antiqua" w:hAnsi="Book Antiqua"/>
          <w:color w:val="000000"/>
          <w:sz w:val="24"/>
          <w:szCs w:val="24"/>
          <w:shd w:val="clear" w:color="auto" w:fill="FFFFFF"/>
        </w:rPr>
        <w:t>:</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339-44 [PM</w:t>
      </w:r>
      <w:r w:rsidRPr="00B51C6D">
        <w:rPr>
          <w:rFonts w:ascii="Book Antiqua" w:hAnsi="Book Antiqua"/>
          <w:color w:val="000000"/>
          <w:sz w:val="24"/>
          <w:szCs w:val="24"/>
          <w:shd w:val="clear" w:color="auto" w:fill="FFFFFF"/>
          <w:lang w:eastAsia="zh-CN"/>
        </w:rPr>
        <w:t>ID</w:t>
      </w:r>
      <w:r w:rsidRPr="00B51C6D">
        <w:rPr>
          <w:rFonts w:ascii="Book Antiqua" w:hAnsi="Book Antiqua"/>
          <w:color w:val="000000"/>
          <w:sz w:val="24"/>
          <w:szCs w:val="24"/>
          <w:shd w:val="clear" w:color="auto" w:fill="FFFFFF"/>
        </w:rPr>
        <w:t xml:space="preserve">:17368233 </w:t>
      </w:r>
      <w:hyperlink r:id="rId30" w:history="1">
        <w:r w:rsidRPr="00B51C6D">
          <w:rPr>
            <w:rStyle w:val="a4"/>
            <w:rFonts w:ascii="Book Antiqua" w:hAnsi="Book Antiqua"/>
            <w:color w:val="000000"/>
            <w:sz w:val="24"/>
            <w:szCs w:val="24"/>
            <w:u w:val="none"/>
            <w:shd w:val="clear" w:color="auto" w:fill="FFFFFF"/>
            <w:lang w:eastAsia="zh-CN"/>
          </w:rPr>
          <w:t>DOI:</w:t>
        </w:r>
        <w:r w:rsidRPr="00B51C6D">
          <w:rPr>
            <w:rStyle w:val="a4"/>
            <w:rFonts w:ascii="Book Antiqua" w:hAnsi="Book Antiqua"/>
            <w:color w:val="000000"/>
            <w:sz w:val="24"/>
            <w:szCs w:val="24"/>
            <w:u w:val="none"/>
            <w:shd w:val="clear" w:color="auto" w:fill="FFFFFF"/>
          </w:rPr>
          <w:t>10.1016/j.cgh.2006.12.027</w:t>
        </w:r>
      </w:hyperlink>
      <w:r w:rsidRPr="00B51C6D">
        <w:rPr>
          <w:rFonts w:ascii="Book Antiqua" w:hAnsi="Book Antiqua"/>
          <w:color w:val="000000"/>
          <w:sz w:val="24"/>
          <w:szCs w:val="24"/>
          <w:shd w:val="clear" w:color="auto" w:fill="FFFFFF"/>
        </w:rPr>
        <w:t>]</w:t>
      </w:r>
    </w:p>
    <w:p w:rsidR="00A3665C" w:rsidRPr="00C772F6"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r w:rsidRPr="00B51C6D">
        <w:rPr>
          <w:rFonts w:ascii="Book Antiqua" w:hAnsi="Book Antiqua"/>
          <w:b/>
          <w:color w:val="000000"/>
          <w:sz w:val="24"/>
          <w:szCs w:val="24"/>
          <w:shd w:val="clear" w:color="auto" w:fill="FFFFFF"/>
        </w:rPr>
        <w:t>Murthy SK</w:t>
      </w:r>
      <w:r w:rsidRPr="00B51C6D">
        <w:rPr>
          <w:rFonts w:ascii="Book Antiqua" w:hAnsi="Book Antiqua"/>
          <w:color w:val="000000"/>
          <w:sz w:val="24"/>
          <w:szCs w:val="24"/>
          <w:shd w:val="clear" w:color="auto" w:fill="FFFFFF"/>
        </w:rPr>
        <w:t xml:space="preserve">, Steinhart AH, </w:t>
      </w:r>
      <w:proofErr w:type="spellStart"/>
      <w:r w:rsidRPr="00B51C6D">
        <w:rPr>
          <w:rFonts w:ascii="Book Antiqua" w:hAnsi="Book Antiqua"/>
          <w:color w:val="000000"/>
          <w:sz w:val="24"/>
          <w:szCs w:val="24"/>
          <w:shd w:val="clear" w:color="auto" w:fill="FFFFFF"/>
        </w:rPr>
        <w:t>Tinmouth</w:t>
      </w:r>
      <w:proofErr w:type="spellEnd"/>
      <w:r w:rsidRPr="00B51C6D">
        <w:rPr>
          <w:rFonts w:ascii="Book Antiqua" w:hAnsi="Book Antiqua"/>
          <w:color w:val="000000"/>
          <w:sz w:val="24"/>
          <w:szCs w:val="24"/>
          <w:shd w:val="clear" w:color="auto" w:fill="FFFFFF"/>
        </w:rPr>
        <w:t xml:space="preserve"> J, Austin PC, </w:t>
      </w:r>
      <w:proofErr w:type="spellStart"/>
      <w:r w:rsidRPr="00B51C6D">
        <w:rPr>
          <w:rFonts w:ascii="Book Antiqua" w:hAnsi="Book Antiqua"/>
          <w:color w:val="000000"/>
          <w:sz w:val="24"/>
          <w:szCs w:val="24"/>
          <w:shd w:val="clear" w:color="auto" w:fill="FFFFFF"/>
        </w:rPr>
        <w:t>Daneman</w:t>
      </w:r>
      <w:proofErr w:type="spellEnd"/>
      <w:r w:rsidRPr="00B51C6D">
        <w:rPr>
          <w:rFonts w:ascii="Book Antiqua" w:hAnsi="Book Antiqua"/>
          <w:color w:val="000000"/>
          <w:sz w:val="24"/>
          <w:szCs w:val="24"/>
          <w:shd w:val="clear" w:color="auto" w:fill="FFFFFF"/>
        </w:rPr>
        <w:t xml:space="preserve"> N, Nguyen GC. Impact of Clostridium </w:t>
      </w:r>
      <w:proofErr w:type="spellStart"/>
      <w:r w:rsidRPr="00B51C6D">
        <w:rPr>
          <w:rFonts w:ascii="Book Antiqua" w:hAnsi="Book Antiqua"/>
          <w:color w:val="000000"/>
          <w:sz w:val="24"/>
          <w:szCs w:val="24"/>
          <w:shd w:val="clear" w:color="auto" w:fill="FFFFFF"/>
        </w:rPr>
        <w:t>difficile</w:t>
      </w:r>
      <w:proofErr w:type="spellEnd"/>
      <w:r w:rsidRPr="00B51C6D">
        <w:rPr>
          <w:rFonts w:ascii="Book Antiqua" w:hAnsi="Book Antiqua"/>
          <w:color w:val="000000"/>
          <w:sz w:val="24"/>
          <w:szCs w:val="24"/>
          <w:shd w:val="clear" w:color="auto" w:fill="FFFFFF"/>
        </w:rPr>
        <w:t xml:space="preserve"> colitis on 5-year health outcomes in patients with ulcerative colitis. </w:t>
      </w:r>
      <w:r w:rsidRPr="00B51C6D">
        <w:rPr>
          <w:rFonts w:ascii="Book Antiqua" w:hAnsi="Book Antiqua"/>
          <w:i/>
          <w:color w:val="000000"/>
          <w:sz w:val="24"/>
          <w:szCs w:val="24"/>
          <w:shd w:val="clear" w:color="auto" w:fill="FFFFFF"/>
        </w:rPr>
        <w:t xml:space="preserve">Aliment </w:t>
      </w:r>
      <w:proofErr w:type="spellStart"/>
      <w:r w:rsidRPr="00B51C6D">
        <w:rPr>
          <w:rFonts w:ascii="Book Antiqua" w:hAnsi="Book Antiqua"/>
          <w:i/>
          <w:color w:val="000000"/>
          <w:sz w:val="24"/>
          <w:szCs w:val="24"/>
          <w:shd w:val="clear" w:color="auto" w:fill="FFFFFF"/>
        </w:rPr>
        <w:t>Pharmacol</w:t>
      </w:r>
      <w:proofErr w:type="spellEnd"/>
      <w:r w:rsidRPr="00B51C6D">
        <w:rPr>
          <w:rFonts w:ascii="Book Antiqua" w:hAnsi="Book Antiqua"/>
          <w:i/>
          <w:color w:val="000000"/>
          <w:sz w:val="24"/>
          <w:szCs w:val="24"/>
          <w:shd w:val="clear" w:color="auto" w:fill="FFFFFF"/>
        </w:rPr>
        <w:t xml:space="preserve"> </w:t>
      </w:r>
      <w:proofErr w:type="spellStart"/>
      <w:r w:rsidRPr="00B51C6D">
        <w:rPr>
          <w:rFonts w:ascii="Book Antiqua" w:hAnsi="Book Antiqua"/>
          <w:i/>
          <w:color w:val="000000"/>
          <w:sz w:val="24"/>
          <w:szCs w:val="24"/>
          <w:shd w:val="clear" w:color="auto" w:fill="FFFFFF"/>
        </w:rPr>
        <w:t>Ther</w:t>
      </w:r>
      <w:proofErr w:type="spellEnd"/>
      <w:r w:rsidRPr="00B51C6D">
        <w:rPr>
          <w:rFonts w:ascii="Book Antiqua" w:hAnsi="Book Antiqua"/>
          <w:color w:val="000000"/>
          <w:sz w:val="24"/>
          <w:szCs w:val="24"/>
          <w:shd w:val="clear" w:color="auto" w:fill="FFFFFF"/>
        </w:rPr>
        <w:t xml:space="preserve"> 2012;</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b/>
          <w:color w:val="000000"/>
          <w:sz w:val="24"/>
          <w:szCs w:val="24"/>
          <w:shd w:val="clear" w:color="auto" w:fill="FFFFFF"/>
        </w:rPr>
        <w:t>36</w:t>
      </w:r>
      <w:r w:rsidRPr="00B51C6D">
        <w:rPr>
          <w:rFonts w:ascii="Book Antiqua" w:hAnsi="Book Antiqua"/>
          <w:color w:val="000000"/>
          <w:sz w:val="24"/>
          <w:szCs w:val="24"/>
          <w:shd w:val="clear" w:color="auto" w:fill="FFFFFF"/>
        </w:rPr>
        <w:t>:</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1032-9 [PM</w:t>
      </w:r>
      <w:r w:rsidRPr="00B51C6D">
        <w:rPr>
          <w:rFonts w:ascii="Book Antiqua" w:hAnsi="Book Antiqua"/>
          <w:color w:val="000000"/>
          <w:sz w:val="24"/>
          <w:szCs w:val="24"/>
          <w:shd w:val="clear" w:color="auto" w:fill="FFFFFF"/>
          <w:lang w:eastAsia="zh-CN"/>
        </w:rPr>
        <w:t>ID</w:t>
      </w:r>
      <w:r w:rsidRPr="00B51C6D">
        <w:rPr>
          <w:rFonts w:ascii="Book Antiqua" w:hAnsi="Book Antiqua"/>
          <w:color w:val="000000"/>
          <w:sz w:val="24"/>
          <w:szCs w:val="24"/>
          <w:shd w:val="clear" w:color="auto" w:fill="FFFFFF"/>
        </w:rPr>
        <w:t xml:space="preserve">:23061526 </w:t>
      </w:r>
      <w:hyperlink r:id="rId31" w:tgtFrame="_blank" w:history="1">
        <w:r w:rsidRPr="00B51C6D">
          <w:rPr>
            <w:rFonts w:ascii="Book Antiqua" w:hAnsi="Book Antiqua"/>
            <w:color w:val="000000"/>
            <w:sz w:val="24"/>
            <w:szCs w:val="24"/>
            <w:shd w:val="clear" w:color="auto" w:fill="FFFFFF"/>
            <w:lang w:eastAsia="zh-CN"/>
          </w:rPr>
          <w:t>DOI:</w:t>
        </w:r>
        <w:r w:rsidRPr="00B51C6D">
          <w:rPr>
            <w:rFonts w:ascii="Book Antiqua" w:hAnsi="Book Antiqua"/>
            <w:color w:val="000000"/>
            <w:sz w:val="24"/>
            <w:szCs w:val="24"/>
            <w:shd w:val="clear" w:color="auto" w:fill="FFFFFF"/>
          </w:rPr>
          <w:t>10.1111/apt.12073</w:t>
        </w:r>
      </w:hyperlink>
      <w:r w:rsidRPr="00B51C6D">
        <w:rPr>
          <w:rFonts w:ascii="Book Antiqua" w:hAnsi="Book Antiqua"/>
          <w:color w:val="000000"/>
          <w:sz w:val="24"/>
          <w:szCs w:val="24"/>
          <w:shd w:val="clear" w:color="auto" w:fill="FFFFFF"/>
        </w:rPr>
        <w:t>]</w:t>
      </w:r>
    </w:p>
    <w:p w:rsidR="00A3665C" w:rsidRPr="00C772F6"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r w:rsidRPr="00B51C6D">
        <w:rPr>
          <w:rFonts w:ascii="Book Antiqua" w:hAnsi="Book Antiqua"/>
          <w:b/>
          <w:color w:val="000000"/>
          <w:sz w:val="24"/>
          <w:szCs w:val="24"/>
          <w:shd w:val="clear" w:color="auto" w:fill="FFFFFF"/>
        </w:rPr>
        <w:t>Jen MH</w:t>
      </w:r>
      <w:r w:rsidRPr="00B51C6D">
        <w:rPr>
          <w:rFonts w:ascii="Book Antiqua" w:hAnsi="Book Antiqua"/>
          <w:color w:val="000000"/>
          <w:sz w:val="24"/>
          <w:szCs w:val="24"/>
          <w:shd w:val="clear" w:color="auto" w:fill="FFFFFF"/>
        </w:rPr>
        <w:t xml:space="preserve">, </w:t>
      </w:r>
      <w:proofErr w:type="spellStart"/>
      <w:r w:rsidRPr="00B51C6D">
        <w:rPr>
          <w:rFonts w:ascii="Book Antiqua" w:hAnsi="Book Antiqua"/>
          <w:color w:val="000000"/>
          <w:sz w:val="24"/>
          <w:szCs w:val="24"/>
          <w:shd w:val="clear" w:color="auto" w:fill="FFFFFF"/>
        </w:rPr>
        <w:t>Saxena</w:t>
      </w:r>
      <w:proofErr w:type="spellEnd"/>
      <w:r w:rsidRPr="00B51C6D">
        <w:rPr>
          <w:rFonts w:ascii="Book Antiqua" w:hAnsi="Book Antiqua"/>
          <w:color w:val="000000"/>
          <w:sz w:val="24"/>
          <w:szCs w:val="24"/>
          <w:shd w:val="clear" w:color="auto" w:fill="FFFFFF"/>
        </w:rPr>
        <w:t xml:space="preserve"> S, Bottle A, </w:t>
      </w:r>
      <w:proofErr w:type="spellStart"/>
      <w:r w:rsidRPr="00B51C6D">
        <w:rPr>
          <w:rFonts w:ascii="Book Antiqua" w:hAnsi="Book Antiqua"/>
          <w:color w:val="000000"/>
          <w:sz w:val="24"/>
          <w:szCs w:val="24"/>
          <w:shd w:val="clear" w:color="auto" w:fill="FFFFFF"/>
        </w:rPr>
        <w:t>Aylin</w:t>
      </w:r>
      <w:proofErr w:type="spellEnd"/>
      <w:r w:rsidRPr="00B51C6D">
        <w:rPr>
          <w:rFonts w:ascii="Book Antiqua" w:hAnsi="Book Antiqua"/>
          <w:color w:val="000000"/>
          <w:sz w:val="24"/>
          <w:szCs w:val="24"/>
          <w:shd w:val="clear" w:color="auto" w:fill="FFFFFF"/>
        </w:rPr>
        <w:t xml:space="preserve"> P, Pollok RC. Increased health burden associated with Clostridium </w:t>
      </w:r>
      <w:proofErr w:type="spellStart"/>
      <w:r w:rsidRPr="00B51C6D">
        <w:rPr>
          <w:rFonts w:ascii="Book Antiqua" w:hAnsi="Book Antiqua"/>
          <w:color w:val="000000"/>
          <w:sz w:val="24"/>
          <w:szCs w:val="24"/>
          <w:shd w:val="clear" w:color="auto" w:fill="FFFFFF"/>
        </w:rPr>
        <w:t>difficle</w:t>
      </w:r>
      <w:proofErr w:type="spellEnd"/>
      <w:r w:rsidRPr="00B51C6D">
        <w:rPr>
          <w:rFonts w:ascii="Book Antiqua" w:hAnsi="Book Antiqua"/>
          <w:color w:val="000000"/>
          <w:sz w:val="24"/>
          <w:szCs w:val="24"/>
          <w:shd w:val="clear" w:color="auto" w:fill="FFFFFF"/>
        </w:rPr>
        <w:t xml:space="preserve"> diarrhea in patients with inflammatory bowel disease. </w:t>
      </w:r>
      <w:r w:rsidRPr="00B51C6D">
        <w:rPr>
          <w:rFonts w:ascii="Book Antiqua" w:hAnsi="Book Antiqua"/>
          <w:i/>
          <w:color w:val="000000"/>
          <w:sz w:val="24"/>
          <w:szCs w:val="24"/>
          <w:shd w:val="clear" w:color="auto" w:fill="FFFFFF"/>
        </w:rPr>
        <w:t xml:space="preserve">Aliment </w:t>
      </w:r>
      <w:proofErr w:type="spellStart"/>
      <w:r w:rsidRPr="00B51C6D">
        <w:rPr>
          <w:rFonts w:ascii="Book Antiqua" w:hAnsi="Book Antiqua"/>
          <w:i/>
          <w:color w:val="000000"/>
          <w:sz w:val="24"/>
          <w:szCs w:val="24"/>
          <w:shd w:val="clear" w:color="auto" w:fill="FFFFFF"/>
        </w:rPr>
        <w:t>Pharmacol</w:t>
      </w:r>
      <w:proofErr w:type="spellEnd"/>
      <w:r w:rsidRPr="00B51C6D">
        <w:rPr>
          <w:rFonts w:ascii="Book Antiqua" w:hAnsi="Book Antiqua"/>
          <w:i/>
          <w:color w:val="000000"/>
          <w:sz w:val="24"/>
          <w:szCs w:val="24"/>
          <w:shd w:val="clear" w:color="auto" w:fill="FFFFFF"/>
        </w:rPr>
        <w:t xml:space="preserve"> </w:t>
      </w:r>
      <w:proofErr w:type="spellStart"/>
      <w:r w:rsidRPr="00B51C6D">
        <w:rPr>
          <w:rFonts w:ascii="Book Antiqua" w:hAnsi="Book Antiqua"/>
          <w:i/>
          <w:color w:val="000000"/>
          <w:sz w:val="24"/>
          <w:szCs w:val="24"/>
          <w:shd w:val="clear" w:color="auto" w:fill="FFFFFF"/>
        </w:rPr>
        <w:t>Ther</w:t>
      </w:r>
      <w:proofErr w:type="spellEnd"/>
      <w:r w:rsidRPr="00B51C6D">
        <w:rPr>
          <w:rFonts w:ascii="Book Antiqua" w:hAnsi="Book Antiqua"/>
          <w:i/>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2011;</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b/>
          <w:color w:val="000000"/>
          <w:sz w:val="24"/>
          <w:szCs w:val="24"/>
          <w:shd w:val="clear" w:color="auto" w:fill="FFFFFF"/>
        </w:rPr>
        <w:t>33</w:t>
      </w:r>
      <w:r w:rsidRPr="00B51C6D">
        <w:rPr>
          <w:rFonts w:ascii="Book Antiqua" w:hAnsi="Book Antiqua"/>
          <w:color w:val="000000"/>
          <w:sz w:val="24"/>
          <w:szCs w:val="24"/>
          <w:shd w:val="clear" w:color="auto" w:fill="FFFFFF"/>
        </w:rPr>
        <w:t>: 1322-1331 [PM</w:t>
      </w:r>
      <w:r w:rsidRPr="00B51C6D">
        <w:rPr>
          <w:rFonts w:ascii="Book Antiqua" w:hAnsi="Book Antiqua"/>
          <w:color w:val="000000"/>
          <w:sz w:val="24"/>
          <w:szCs w:val="24"/>
          <w:shd w:val="clear" w:color="auto" w:fill="FFFFFF"/>
          <w:lang w:eastAsia="zh-CN"/>
        </w:rPr>
        <w:t>ID</w:t>
      </w:r>
      <w:r w:rsidRPr="00B51C6D">
        <w:rPr>
          <w:rFonts w:ascii="Book Antiqua" w:hAnsi="Book Antiqua"/>
          <w:color w:val="000000"/>
          <w:sz w:val="24"/>
          <w:szCs w:val="24"/>
          <w:shd w:val="clear" w:color="auto" w:fill="FFFFFF"/>
        </w:rPr>
        <w:t xml:space="preserve">:21517920 </w:t>
      </w:r>
      <w:hyperlink r:id="rId32" w:tgtFrame="_blank" w:history="1">
        <w:r w:rsidRPr="00B51C6D">
          <w:rPr>
            <w:rFonts w:ascii="Book Antiqua" w:hAnsi="Book Antiqua"/>
            <w:color w:val="000000"/>
            <w:sz w:val="24"/>
            <w:szCs w:val="24"/>
            <w:shd w:val="clear" w:color="auto" w:fill="FFFFFF"/>
            <w:lang w:eastAsia="zh-CN"/>
          </w:rPr>
          <w:t>DOI:</w:t>
        </w:r>
        <w:r w:rsidRPr="00B51C6D">
          <w:rPr>
            <w:rFonts w:ascii="Book Antiqua" w:hAnsi="Book Antiqua"/>
            <w:color w:val="000000"/>
            <w:sz w:val="24"/>
            <w:szCs w:val="24"/>
            <w:shd w:val="clear" w:color="auto" w:fill="FFFFFF"/>
          </w:rPr>
          <w:t>10.1111/j.1365-2036.2011.04661.x</w:t>
        </w:r>
      </w:hyperlink>
      <w:r w:rsidRPr="00B51C6D">
        <w:rPr>
          <w:rFonts w:ascii="Book Antiqua" w:hAnsi="Book Antiqua"/>
          <w:color w:val="000000"/>
          <w:sz w:val="24"/>
          <w:szCs w:val="24"/>
          <w:shd w:val="clear" w:color="auto" w:fill="FFFFFF"/>
        </w:rPr>
        <w:t>]</w:t>
      </w:r>
    </w:p>
    <w:p w:rsidR="00A3665C" w:rsidRPr="00C772F6"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proofErr w:type="spellStart"/>
      <w:r w:rsidRPr="00B51C6D">
        <w:rPr>
          <w:rFonts w:ascii="Book Antiqua" w:hAnsi="Book Antiqua"/>
          <w:b/>
          <w:color w:val="000000"/>
          <w:sz w:val="24"/>
          <w:szCs w:val="24"/>
          <w:shd w:val="clear" w:color="auto" w:fill="FFFFFF"/>
        </w:rPr>
        <w:t>Navaneethan</w:t>
      </w:r>
      <w:proofErr w:type="spellEnd"/>
      <w:r w:rsidRPr="00B51C6D">
        <w:rPr>
          <w:rFonts w:ascii="Book Antiqua" w:hAnsi="Book Antiqua"/>
          <w:b/>
          <w:color w:val="000000"/>
          <w:sz w:val="24"/>
          <w:szCs w:val="24"/>
          <w:shd w:val="clear" w:color="auto" w:fill="FFFFFF"/>
        </w:rPr>
        <w:t xml:space="preserve"> U</w:t>
      </w:r>
      <w:r w:rsidRPr="00B51C6D">
        <w:rPr>
          <w:rFonts w:ascii="Book Antiqua" w:hAnsi="Book Antiqua"/>
          <w:color w:val="000000"/>
          <w:sz w:val="24"/>
          <w:szCs w:val="24"/>
          <w:shd w:val="clear" w:color="auto" w:fill="FFFFFF"/>
        </w:rPr>
        <w:t xml:space="preserve">, </w:t>
      </w:r>
      <w:proofErr w:type="spellStart"/>
      <w:r w:rsidRPr="00B51C6D">
        <w:rPr>
          <w:rFonts w:ascii="Book Antiqua" w:hAnsi="Book Antiqua"/>
          <w:color w:val="000000"/>
          <w:sz w:val="24"/>
          <w:szCs w:val="24"/>
          <w:shd w:val="clear" w:color="auto" w:fill="FFFFFF"/>
        </w:rPr>
        <w:t>Mukewar</w:t>
      </w:r>
      <w:proofErr w:type="spellEnd"/>
      <w:r w:rsidRPr="00B51C6D">
        <w:rPr>
          <w:rFonts w:ascii="Book Antiqua" w:hAnsi="Book Antiqua"/>
          <w:color w:val="000000"/>
          <w:sz w:val="24"/>
          <w:szCs w:val="24"/>
          <w:shd w:val="clear" w:color="auto" w:fill="FFFFFF"/>
        </w:rPr>
        <w:t xml:space="preserve"> S, </w:t>
      </w:r>
      <w:proofErr w:type="spellStart"/>
      <w:r w:rsidRPr="00B51C6D">
        <w:rPr>
          <w:rFonts w:ascii="Book Antiqua" w:hAnsi="Book Antiqua"/>
          <w:color w:val="000000"/>
          <w:sz w:val="24"/>
          <w:szCs w:val="24"/>
          <w:shd w:val="clear" w:color="auto" w:fill="FFFFFF"/>
        </w:rPr>
        <w:t>Venkatesh</w:t>
      </w:r>
      <w:proofErr w:type="spellEnd"/>
      <w:r w:rsidRPr="00B51C6D">
        <w:rPr>
          <w:rFonts w:ascii="Book Antiqua" w:hAnsi="Book Antiqua"/>
          <w:color w:val="000000"/>
          <w:sz w:val="24"/>
          <w:szCs w:val="24"/>
          <w:shd w:val="clear" w:color="auto" w:fill="FFFFFF"/>
        </w:rPr>
        <w:t xml:space="preserve"> PG, Lopez R, </w:t>
      </w:r>
      <w:proofErr w:type="spellStart"/>
      <w:r w:rsidRPr="00B51C6D">
        <w:rPr>
          <w:rFonts w:ascii="Book Antiqua" w:hAnsi="Book Antiqua"/>
          <w:color w:val="000000"/>
          <w:sz w:val="24"/>
          <w:szCs w:val="24"/>
          <w:shd w:val="clear" w:color="auto" w:fill="FFFFFF"/>
        </w:rPr>
        <w:t>Shen</w:t>
      </w:r>
      <w:proofErr w:type="spellEnd"/>
      <w:r w:rsidRPr="00B51C6D">
        <w:rPr>
          <w:rFonts w:ascii="Book Antiqua" w:hAnsi="Book Antiqua"/>
          <w:color w:val="000000"/>
          <w:sz w:val="24"/>
          <w:szCs w:val="24"/>
          <w:shd w:val="clear" w:color="auto" w:fill="FFFFFF"/>
        </w:rPr>
        <w:t xml:space="preserve"> B. Clostridium </w:t>
      </w:r>
      <w:proofErr w:type="spellStart"/>
      <w:r w:rsidRPr="00B51C6D">
        <w:rPr>
          <w:rFonts w:ascii="Book Antiqua" w:hAnsi="Book Antiqua"/>
          <w:color w:val="000000"/>
          <w:sz w:val="24"/>
          <w:szCs w:val="24"/>
          <w:shd w:val="clear" w:color="auto" w:fill="FFFFFF"/>
        </w:rPr>
        <w:t>difficile</w:t>
      </w:r>
      <w:proofErr w:type="spellEnd"/>
      <w:r w:rsidRPr="00B51C6D">
        <w:rPr>
          <w:rFonts w:ascii="Book Antiqua" w:hAnsi="Book Antiqua"/>
          <w:color w:val="000000"/>
          <w:sz w:val="24"/>
          <w:szCs w:val="24"/>
          <w:shd w:val="clear" w:color="auto" w:fill="FFFFFF"/>
        </w:rPr>
        <w:t xml:space="preserve"> infection is associated with worse long term outcomes in patients with </w:t>
      </w:r>
      <w:r w:rsidRPr="00B51C6D">
        <w:rPr>
          <w:rFonts w:ascii="Book Antiqua" w:hAnsi="Book Antiqua"/>
          <w:color w:val="000000"/>
          <w:sz w:val="24"/>
          <w:szCs w:val="24"/>
          <w:shd w:val="clear" w:color="auto" w:fill="FFFFFF"/>
        </w:rPr>
        <w:lastRenderedPageBreak/>
        <w:t xml:space="preserve">ulcerative colitis. </w:t>
      </w:r>
      <w:r w:rsidRPr="00B51C6D">
        <w:rPr>
          <w:rFonts w:ascii="Book Antiqua" w:hAnsi="Book Antiqua"/>
          <w:i/>
          <w:color w:val="000000"/>
          <w:sz w:val="24"/>
          <w:szCs w:val="24"/>
          <w:shd w:val="clear" w:color="auto" w:fill="FFFFFF"/>
        </w:rPr>
        <w:t xml:space="preserve">J </w:t>
      </w:r>
      <w:proofErr w:type="spellStart"/>
      <w:r w:rsidRPr="00B51C6D">
        <w:rPr>
          <w:rFonts w:ascii="Book Antiqua" w:hAnsi="Book Antiqua"/>
          <w:i/>
          <w:color w:val="000000"/>
          <w:sz w:val="24"/>
          <w:szCs w:val="24"/>
          <w:shd w:val="clear" w:color="auto" w:fill="FFFFFF"/>
        </w:rPr>
        <w:t>Crohns</w:t>
      </w:r>
      <w:proofErr w:type="spellEnd"/>
      <w:r w:rsidRPr="00B51C6D">
        <w:rPr>
          <w:rFonts w:ascii="Book Antiqua" w:hAnsi="Book Antiqua"/>
          <w:i/>
          <w:color w:val="000000"/>
          <w:sz w:val="24"/>
          <w:szCs w:val="24"/>
          <w:shd w:val="clear" w:color="auto" w:fill="FFFFFF"/>
        </w:rPr>
        <w:t xml:space="preserve"> Colitis </w:t>
      </w:r>
      <w:r w:rsidRPr="00B51C6D">
        <w:rPr>
          <w:rFonts w:ascii="Book Antiqua" w:hAnsi="Book Antiqua"/>
          <w:color w:val="000000"/>
          <w:sz w:val="24"/>
          <w:szCs w:val="24"/>
          <w:shd w:val="clear" w:color="auto" w:fill="FFFFFF"/>
        </w:rPr>
        <w:t>2012;</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b/>
          <w:color w:val="000000"/>
          <w:sz w:val="24"/>
          <w:szCs w:val="24"/>
          <w:shd w:val="clear" w:color="auto" w:fill="FFFFFF"/>
        </w:rPr>
        <w:t>6</w:t>
      </w:r>
      <w:r w:rsidRPr="00B51C6D">
        <w:rPr>
          <w:rFonts w:ascii="Book Antiqua" w:hAnsi="Book Antiqua"/>
          <w:color w:val="000000"/>
          <w:sz w:val="24"/>
          <w:szCs w:val="24"/>
          <w:shd w:val="clear" w:color="auto" w:fill="FFFFFF"/>
        </w:rPr>
        <w:t>:</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330-6 [PM</w:t>
      </w:r>
      <w:r w:rsidRPr="00B51C6D">
        <w:rPr>
          <w:rFonts w:ascii="Book Antiqua" w:hAnsi="Book Antiqua"/>
          <w:color w:val="000000"/>
          <w:sz w:val="24"/>
          <w:szCs w:val="24"/>
          <w:shd w:val="clear" w:color="auto" w:fill="FFFFFF"/>
          <w:lang w:eastAsia="zh-CN"/>
        </w:rPr>
        <w:t>ID</w:t>
      </w:r>
      <w:r w:rsidRPr="00B51C6D">
        <w:rPr>
          <w:rFonts w:ascii="Book Antiqua" w:hAnsi="Book Antiqua"/>
          <w:color w:val="000000"/>
          <w:sz w:val="24"/>
          <w:szCs w:val="24"/>
          <w:shd w:val="clear" w:color="auto" w:fill="FFFFFF"/>
        </w:rPr>
        <w:t xml:space="preserve">:22405170 </w:t>
      </w:r>
      <w:hyperlink r:id="rId33" w:tgtFrame="_blank" w:history="1">
        <w:r w:rsidRPr="00B51C6D">
          <w:rPr>
            <w:rFonts w:ascii="Book Antiqua" w:hAnsi="Book Antiqua"/>
            <w:color w:val="000000"/>
            <w:sz w:val="24"/>
            <w:szCs w:val="24"/>
            <w:shd w:val="clear" w:color="auto" w:fill="FFFFFF"/>
            <w:lang w:eastAsia="zh-CN"/>
          </w:rPr>
          <w:t>DOI:</w:t>
        </w:r>
        <w:r w:rsidRPr="00B51C6D">
          <w:rPr>
            <w:rFonts w:ascii="Book Antiqua" w:hAnsi="Book Antiqua"/>
            <w:color w:val="000000"/>
            <w:sz w:val="24"/>
            <w:szCs w:val="24"/>
            <w:shd w:val="clear" w:color="auto" w:fill="FFFFFF"/>
          </w:rPr>
          <w:t>10.1016/j.crohns.2011.09.005</w:t>
        </w:r>
      </w:hyperlink>
      <w:r w:rsidRPr="00B51C6D">
        <w:rPr>
          <w:rFonts w:ascii="Book Antiqua" w:hAnsi="Book Antiqua"/>
          <w:color w:val="000000"/>
          <w:sz w:val="24"/>
          <w:szCs w:val="24"/>
          <w:shd w:val="clear" w:color="auto" w:fill="FFFFFF"/>
        </w:rPr>
        <w:t>]</w:t>
      </w:r>
    </w:p>
    <w:p w:rsidR="00A3665C" w:rsidRPr="00C772F6"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proofErr w:type="spellStart"/>
      <w:r w:rsidRPr="00B51C6D">
        <w:rPr>
          <w:rFonts w:ascii="Book Antiqua" w:hAnsi="Book Antiqua"/>
          <w:b/>
          <w:color w:val="000000"/>
          <w:sz w:val="24"/>
          <w:szCs w:val="24"/>
          <w:shd w:val="clear" w:color="auto" w:fill="FFFFFF"/>
        </w:rPr>
        <w:t>Jodorkovsky</w:t>
      </w:r>
      <w:proofErr w:type="spellEnd"/>
      <w:r w:rsidRPr="00B51C6D">
        <w:rPr>
          <w:rFonts w:ascii="Book Antiqua" w:hAnsi="Book Antiqua"/>
          <w:b/>
          <w:color w:val="000000"/>
          <w:sz w:val="24"/>
          <w:szCs w:val="24"/>
          <w:shd w:val="clear" w:color="auto" w:fill="FFFFFF"/>
        </w:rPr>
        <w:t xml:space="preserve"> D</w:t>
      </w:r>
      <w:r w:rsidRPr="00B51C6D">
        <w:rPr>
          <w:rFonts w:ascii="Book Antiqua" w:hAnsi="Book Antiqua"/>
          <w:color w:val="000000"/>
          <w:sz w:val="24"/>
          <w:szCs w:val="24"/>
          <w:shd w:val="clear" w:color="auto" w:fill="FFFFFF"/>
        </w:rPr>
        <w:t xml:space="preserve">, Young Y, Abreu MT. Clinical outcomes of patients with ulcerative colitis and co-existing Clostridium </w:t>
      </w:r>
      <w:proofErr w:type="spellStart"/>
      <w:r w:rsidRPr="00B51C6D">
        <w:rPr>
          <w:rFonts w:ascii="Book Antiqua" w:hAnsi="Book Antiqua"/>
          <w:color w:val="000000"/>
          <w:sz w:val="24"/>
          <w:szCs w:val="24"/>
          <w:shd w:val="clear" w:color="auto" w:fill="FFFFFF"/>
        </w:rPr>
        <w:t>difficile</w:t>
      </w:r>
      <w:proofErr w:type="spellEnd"/>
      <w:r w:rsidRPr="00B51C6D">
        <w:rPr>
          <w:rFonts w:ascii="Book Antiqua" w:hAnsi="Book Antiqua"/>
          <w:color w:val="000000"/>
          <w:sz w:val="24"/>
          <w:szCs w:val="24"/>
          <w:shd w:val="clear" w:color="auto" w:fill="FFFFFF"/>
        </w:rPr>
        <w:t xml:space="preserve"> infection. </w:t>
      </w:r>
      <w:r w:rsidRPr="00B51C6D">
        <w:rPr>
          <w:rFonts w:ascii="Book Antiqua" w:hAnsi="Book Antiqua"/>
          <w:i/>
          <w:color w:val="000000"/>
          <w:sz w:val="24"/>
          <w:szCs w:val="24"/>
          <w:shd w:val="clear" w:color="auto" w:fill="FFFFFF"/>
        </w:rPr>
        <w:t xml:space="preserve">Dig Dis </w:t>
      </w:r>
      <w:proofErr w:type="spellStart"/>
      <w:r w:rsidRPr="00B51C6D">
        <w:rPr>
          <w:rFonts w:ascii="Book Antiqua" w:hAnsi="Book Antiqua"/>
          <w:i/>
          <w:color w:val="000000"/>
          <w:sz w:val="24"/>
          <w:szCs w:val="24"/>
          <w:shd w:val="clear" w:color="auto" w:fill="FFFFFF"/>
        </w:rPr>
        <w:t>Sci</w:t>
      </w:r>
      <w:proofErr w:type="spellEnd"/>
      <w:r w:rsidRPr="00B51C6D">
        <w:rPr>
          <w:rFonts w:ascii="Book Antiqua" w:hAnsi="Book Antiqua"/>
          <w:i/>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2010;</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b/>
          <w:color w:val="000000"/>
          <w:sz w:val="24"/>
          <w:szCs w:val="24"/>
          <w:shd w:val="clear" w:color="auto" w:fill="FFFFFF"/>
        </w:rPr>
        <w:t>55</w:t>
      </w:r>
      <w:r w:rsidRPr="00B51C6D">
        <w:rPr>
          <w:rFonts w:ascii="Book Antiqua" w:hAnsi="Book Antiqua"/>
          <w:color w:val="000000"/>
          <w:sz w:val="24"/>
          <w:szCs w:val="24"/>
          <w:shd w:val="clear" w:color="auto" w:fill="FFFFFF"/>
        </w:rPr>
        <w:t>:</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415-20 [PM</w:t>
      </w:r>
      <w:r w:rsidRPr="00B51C6D">
        <w:rPr>
          <w:rFonts w:ascii="Book Antiqua" w:hAnsi="Book Antiqua"/>
          <w:color w:val="000000"/>
          <w:sz w:val="24"/>
          <w:szCs w:val="24"/>
          <w:shd w:val="clear" w:color="auto" w:fill="FFFFFF"/>
          <w:lang w:eastAsia="zh-CN"/>
        </w:rPr>
        <w:t>ID</w:t>
      </w:r>
      <w:r w:rsidRPr="00B51C6D">
        <w:rPr>
          <w:rFonts w:ascii="Book Antiqua" w:hAnsi="Book Antiqua"/>
          <w:color w:val="000000"/>
          <w:sz w:val="24"/>
          <w:szCs w:val="24"/>
          <w:shd w:val="clear" w:color="auto" w:fill="FFFFFF"/>
        </w:rPr>
        <w:t xml:space="preserve">:19255850 </w:t>
      </w:r>
      <w:hyperlink r:id="rId34" w:tgtFrame="_blank" w:history="1">
        <w:r w:rsidRPr="00B51C6D">
          <w:rPr>
            <w:rFonts w:ascii="Book Antiqua" w:hAnsi="Book Antiqua"/>
            <w:color w:val="000000"/>
            <w:sz w:val="24"/>
            <w:szCs w:val="24"/>
            <w:shd w:val="clear" w:color="auto" w:fill="FFFFFF"/>
            <w:lang w:eastAsia="zh-CN"/>
          </w:rPr>
          <w:t>DOI:</w:t>
        </w:r>
        <w:r w:rsidRPr="00B51C6D">
          <w:rPr>
            <w:rFonts w:ascii="Book Antiqua" w:hAnsi="Book Antiqua"/>
            <w:color w:val="000000"/>
            <w:sz w:val="24"/>
            <w:szCs w:val="24"/>
            <w:shd w:val="clear" w:color="auto" w:fill="FFFFFF"/>
          </w:rPr>
          <w:t>10.1007/s10620-009-0749-9</w:t>
        </w:r>
      </w:hyperlink>
      <w:r w:rsidRPr="00B51C6D">
        <w:rPr>
          <w:rFonts w:ascii="Book Antiqua" w:hAnsi="Book Antiqua"/>
          <w:color w:val="000000"/>
          <w:sz w:val="24"/>
          <w:szCs w:val="24"/>
          <w:shd w:val="clear" w:color="auto" w:fill="FFFFFF"/>
        </w:rPr>
        <w:t>]</w:t>
      </w:r>
    </w:p>
    <w:p w:rsidR="00A3665C" w:rsidRPr="00C772F6"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proofErr w:type="spellStart"/>
      <w:r w:rsidRPr="00B51C6D">
        <w:rPr>
          <w:rFonts w:ascii="Book Antiqua" w:hAnsi="Book Antiqua"/>
          <w:b/>
          <w:color w:val="000000"/>
          <w:sz w:val="24"/>
          <w:szCs w:val="24"/>
          <w:shd w:val="clear" w:color="auto" w:fill="FFFFFF"/>
        </w:rPr>
        <w:t>Issa</w:t>
      </w:r>
      <w:proofErr w:type="spellEnd"/>
      <w:r w:rsidRPr="00B51C6D">
        <w:rPr>
          <w:rFonts w:ascii="Book Antiqua" w:hAnsi="Book Antiqua"/>
          <w:b/>
          <w:color w:val="000000"/>
          <w:sz w:val="24"/>
          <w:szCs w:val="24"/>
          <w:shd w:val="clear" w:color="auto" w:fill="FFFFFF"/>
        </w:rPr>
        <w:t xml:space="preserve"> M</w:t>
      </w:r>
      <w:r w:rsidRPr="00B51C6D">
        <w:rPr>
          <w:rFonts w:ascii="Book Antiqua" w:hAnsi="Book Antiqua"/>
          <w:color w:val="000000"/>
          <w:sz w:val="24"/>
          <w:szCs w:val="24"/>
          <w:shd w:val="clear" w:color="auto" w:fill="FFFFFF"/>
        </w:rPr>
        <w:t xml:space="preserve">, Weber LR, </w:t>
      </w:r>
      <w:proofErr w:type="spellStart"/>
      <w:r w:rsidRPr="00B51C6D">
        <w:rPr>
          <w:rFonts w:ascii="Book Antiqua" w:hAnsi="Book Antiqua"/>
          <w:color w:val="000000"/>
          <w:sz w:val="24"/>
          <w:szCs w:val="24"/>
          <w:shd w:val="clear" w:color="auto" w:fill="FFFFFF"/>
        </w:rPr>
        <w:t>Skaros</w:t>
      </w:r>
      <w:proofErr w:type="spellEnd"/>
      <w:r w:rsidRPr="00B51C6D">
        <w:rPr>
          <w:rFonts w:ascii="Book Antiqua" w:hAnsi="Book Antiqua"/>
          <w:color w:val="000000"/>
          <w:sz w:val="24"/>
          <w:szCs w:val="24"/>
          <w:shd w:val="clear" w:color="auto" w:fill="FFFFFF"/>
        </w:rPr>
        <w:t xml:space="preserve"> S. Decreasing rates of colectomy despite high rates of hospitalization in C </w:t>
      </w:r>
      <w:proofErr w:type="spellStart"/>
      <w:r w:rsidRPr="00B51C6D">
        <w:rPr>
          <w:rFonts w:ascii="Book Antiqua" w:hAnsi="Book Antiqua"/>
          <w:color w:val="000000"/>
          <w:sz w:val="24"/>
          <w:szCs w:val="24"/>
          <w:shd w:val="clear" w:color="auto" w:fill="FFFFFF"/>
        </w:rPr>
        <w:t>difficile</w:t>
      </w:r>
      <w:proofErr w:type="spellEnd"/>
      <w:r w:rsidRPr="00B51C6D">
        <w:rPr>
          <w:rFonts w:ascii="Book Antiqua" w:hAnsi="Book Antiqua"/>
          <w:color w:val="000000"/>
          <w:sz w:val="24"/>
          <w:szCs w:val="24"/>
          <w:shd w:val="clear" w:color="auto" w:fill="FFFFFF"/>
        </w:rPr>
        <w:t xml:space="preserve"> infection IBD patients: a tertiary </w:t>
      </w:r>
      <w:proofErr w:type="spellStart"/>
      <w:r w:rsidRPr="00B51C6D">
        <w:rPr>
          <w:rFonts w:ascii="Book Antiqua" w:hAnsi="Book Antiqua"/>
          <w:color w:val="000000"/>
          <w:sz w:val="24"/>
          <w:szCs w:val="24"/>
          <w:shd w:val="clear" w:color="auto" w:fill="FFFFFF"/>
        </w:rPr>
        <w:t>referaal</w:t>
      </w:r>
      <w:proofErr w:type="spellEnd"/>
      <w:r w:rsidRPr="00B51C6D">
        <w:rPr>
          <w:rFonts w:ascii="Book Antiqua" w:hAnsi="Book Antiqua"/>
          <w:color w:val="000000"/>
          <w:sz w:val="24"/>
          <w:szCs w:val="24"/>
          <w:shd w:val="clear" w:color="auto" w:fill="FFFFFF"/>
        </w:rPr>
        <w:t xml:space="preserve"> center experience. </w:t>
      </w:r>
      <w:r w:rsidRPr="00B51C6D">
        <w:rPr>
          <w:rFonts w:ascii="Book Antiqua" w:hAnsi="Book Antiqua"/>
          <w:i/>
          <w:color w:val="000000"/>
          <w:sz w:val="24"/>
          <w:szCs w:val="24"/>
          <w:shd w:val="clear" w:color="auto" w:fill="FFFFFF"/>
        </w:rPr>
        <w:t>Gastroenterology</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2007;</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b/>
          <w:color w:val="000000"/>
          <w:sz w:val="24"/>
          <w:szCs w:val="24"/>
          <w:shd w:val="clear" w:color="auto" w:fill="FFFFFF"/>
        </w:rPr>
        <w:t>132</w:t>
      </w:r>
      <w:r w:rsidRPr="00B51C6D">
        <w:rPr>
          <w:rFonts w:ascii="Book Antiqua" w:hAnsi="Book Antiqua"/>
          <w:color w:val="000000"/>
          <w:sz w:val="24"/>
          <w:szCs w:val="24"/>
          <w:shd w:val="clear" w:color="auto" w:fill="FFFFFF"/>
        </w:rPr>
        <w:t>:</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A663</w:t>
      </w:r>
    </w:p>
    <w:p w:rsidR="00A3665C" w:rsidRPr="00B51C6D"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r w:rsidRPr="00B51C6D">
        <w:rPr>
          <w:rFonts w:ascii="Book Antiqua" w:hAnsi="Book Antiqua"/>
          <w:b/>
          <w:color w:val="000000"/>
          <w:sz w:val="24"/>
          <w:szCs w:val="24"/>
          <w:shd w:val="clear" w:color="auto" w:fill="FFFFFF"/>
        </w:rPr>
        <w:t>Bauer MP</w:t>
      </w:r>
      <w:r w:rsidRPr="00B51C6D">
        <w:rPr>
          <w:rFonts w:ascii="Book Antiqua" w:hAnsi="Book Antiqua"/>
          <w:color w:val="000000"/>
          <w:sz w:val="24"/>
          <w:szCs w:val="24"/>
          <w:shd w:val="clear" w:color="auto" w:fill="FFFFFF"/>
        </w:rPr>
        <w:t xml:space="preserve">, </w:t>
      </w:r>
      <w:proofErr w:type="spellStart"/>
      <w:r w:rsidRPr="00B51C6D">
        <w:rPr>
          <w:rFonts w:ascii="Book Antiqua" w:hAnsi="Book Antiqua"/>
          <w:color w:val="000000"/>
          <w:sz w:val="24"/>
          <w:szCs w:val="24"/>
          <w:shd w:val="clear" w:color="auto" w:fill="FFFFFF"/>
        </w:rPr>
        <w:t>Notermans</w:t>
      </w:r>
      <w:proofErr w:type="spellEnd"/>
      <w:r w:rsidRPr="00B51C6D">
        <w:rPr>
          <w:rFonts w:ascii="Book Antiqua" w:hAnsi="Book Antiqua"/>
          <w:color w:val="000000"/>
          <w:sz w:val="24"/>
          <w:szCs w:val="24"/>
          <w:shd w:val="clear" w:color="auto" w:fill="FFFFFF"/>
        </w:rPr>
        <w:t xml:space="preserve"> DW, van </w:t>
      </w:r>
      <w:proofErr w:type="spellStart"/>
      <w:r w:rsidRPr="00B51C6D">
        <w:rPr>
          <w:rFonts w:ascii="Book Antiqua" w:hAnsi="Book Antiqua"/>
          <w:color w:val="000000"/>
          <w:sz w:val="24"/>
          <w:szCs w:val="24"/>
          <w:shd w:val="clear" w:color="auto" w:fill="FFFFFF"/>
        </w:rPr>
        <w:t>Benthem</w:t>
      </w:r>
      <w:proofErr w:type="spellEnd"/>
      <w:r w:rsidRPr="00B51C6D">
        <w:rPr>
          <w:rFonts w:ascii="Book Antiqua" w:hAnsi="Book Antiqua"/>
          <w:color w:val="000000"/>
          <w:sz w:val="24"/>
          <w:szCs w:val="24"/>
          <w:shd w:val="clear" w:color="auto" w:fill="FFFFFF"/>
        </w:rPr>
        <w:t xml:space="preserve"> BH, Brazier JS, Wilcox MH, </w:t>
      </w:r>
      <w:proofErr w:type="spellStart"/>
      <w:r w:rsidRPr="00B51C6D">
        <w:rPr>
          <w:rFonts w:ascii="Book Antiqua" w:hAnsi="Book Antiqua"/>
          <w:color w:val="000000"/>
          <w:sz w:val="24"/>
          <w:szCs w:val="24"/>
          <w:shd w:val="clear" w:color="auto" w:fill="FFFFFF"/>
        </w:rPr>
        <w:t>Rupnik</w:t>
      </w:r>
      <w:proofErr w:type="spellEnd"/>
      <w:r w:rsidRPr="00B51C6D">
        <w:rPr>
          <w:rFonts w:ascii="Book Antiqua" w:hAnsi="Book Antiqua"/>
          <w:color w:val="000000"/>
          <w:sz w:val="24"/>
          <w:szCs w:val="24"/>
          <w:shd w:val="clear" w:color="auto" w:fill="FFFFFF"/>
        </w:rPr>
        <w:t xml:space="preserve"> M, Monnet DL, van </w:t>
      </w:r>
      <w:proofErr w:type="spellStart"/>
      <w:r w:rsidRPr="00B51C6D">
        <w:rPr>
          <w:rFonts w:ascii="Book Antiqua" w:hAnsi="Book Antiqua"/>
          <w:color w:val="000000"/>
          <w:sz w:val="24"/>
          <w:szCs w:val="24"/>
          <w:shd w:val="clear" w:color="auto" w:fill="FFFFFF"/>
        </w:rPr>
        <w:t>Dissel</w:t>
      </w:r>
      <w:proofErr w:type="spellEnd"/>
      <w:r w:rsidRPr="00B51C6D">
        <w:rPr>
          <w:rFonts w:ascii="Book Antiqua" w:hAnsi="Book Antiqua"/>
          <w:color w:val="000000"/>
          <w:sz w:val="24"/>
          <w:szCs w:val="24"/>
          <w:shd w:val="clear" w:color="auto" w:fill="FFFFFF"/>
        </w:rPr>
        <w:t xml:space="preserve"> JT, </w:t>
      </w:r>
      <w:proofErr w:type="spellStart"/>
      <w:r w:rsidRPr="00B51C6D">
        <w:rPr>
          <w:rFonts w:ascii="Book Antiqua" w:hAnsi="Book Antiqua"/>
          <w:color w:val="000000"/>
          <w:sz w:val="24"/>
          <w:szCs w:val="24"/>
          <w:shd w:val="clear" w:color="auto" w:fill="FFFFFF"/>
        </w:rPr>
        <w:t>Kuijper</w:t>
      </w:r>
      <w:proofErr w:type="spellEnd"/>
      <w:r w:rsidRPr="00B51C6D">
        <w:rPr>
          <w:rFonts w:ascii="Book Antiqua" w:hAnsi="Book Antiqua"/>
          <w:color w:val="000000"/>
          <w:sz w:val="24"/>
          <w:szCs w:val="24"/>
          <w:shd w:val="clear" w:color="auto" w:fill="FFFFFF"/>
        </w:rPr>
        <w:t xml:space="preserve"> EJ; ECDIS Study Group. Clostridium </w:t>
      </w:r>
      <w:proofErr w:type="spellStart"/>
      <w:r w:rsidRPr="00B51C6D">
        <w:rPr>
          <w:rFonts w:ascii="Book Antiqua" w:hAnsi="Book Antiqua"/>
          <w:color w:val="000000"/>
          <w:sz w:val="24"/>
          <w:szCs w:val="24"/>
          <w:shd w:val="clear" w:color="auto" w:fill="FFFFFF"/>
        </w:rPr>
        <w:t>difficile</w:t>
      </w:r>
      <w:proofErr w:type="spellEnd"/>
      <w:r w:rsidRPr="00B51C6D">
        <w:rPr>
          <w:rFonts w:ascii="Book Antiqua" w:hAnsi="Book Antiqua"/>
          <w:color w:val="000000"/>
          <w:sz w:val="24"/>
          <w:szCs w:val="24"/>
          <w:shd w:val="clear" w:color="auto" w:fill="FFFFFF"/>
        </w:rPr>
        <w:t xml:space="preserve"> infection in Europe: a hospital-based survey. </w:t>
      </w:r>
      <w:r w:rsidRPr="00B51C6D">
        <w:rPr>
          <w:rFonts w:ascii="Book Antiqua" w:hAnsi="Book Antiqua"/>
          <w:i/>
          <w:color w:val="000000"/>
          <w:sz w:val="24"/>
          <w:szCs w:val="24"/>
          <w:shd w:val="clear" w:color="auto" w:fill="FFFFFF"/>
        </w:rPr>
        <w:t>Lancet</w:t>
      </w:r>
      <w:r w:rsidRPr="00B51C6D">
        <w:rPr>
          <w:rFonts w:ascii="Book Antiqua" w:hAnsi="Book Antiqua"/>
          <w:color w:val="000000"/>
          <w:sz w:val="24"/>
          <w:szCs w:val="24"/>
          <w:shd w:val="clear" w:color="auto" w:fill="FFFFFF"/>
        </w:rPr>
        <w:t xml:space="preserve"> 2011; </w:t>
      </w:r>
      <w:r w:rsidRPr="00B51C6D">
        <w:rPr>
          <w:rFonts w:ascii="Book Antiqua" w:hAnsi="Book Antiqua"/>
          <w:b/>
          <w:color w:val="000000"/>
          <w:sz w:val="24"/>
          <w:szCs w:val="24"/>
          <w:shd w:val="clear" w:color="auto" w:fill="FFFFFF"/>
        </w:rPr>
        <w:t>377</w:t>
      </w:r>
      <w:r w:rsidRPr="00B51C6D">
        <w:rPr>
          <w:rFonts w:ascii="Book Antiqua" w:hAnsi="Book Antiqua"/>
          <w:color w:val="000000"/>
          <w:sz w:val="24"/>
          <w:szCs w:val="24"/>
          <w:shd w:val="clear" w:color="auto" w:fill="FFFFFF"/>
        </w:rPr>
        <w:t xml:space="preserve">: 63–73 [PMID:21084111 </w:t>
      </w:r>
      <w:hyperlink r:id="rId35" w:tgtFrame="_blank" w:history="1">
        <w:r w:rsidRPr="00B51C6D">
          <w:rPr>
            <w:rFonts w:ascii="Book Antiqua" w:hAnsi="Book Antiqua"/>
            <w:color w:val="000000"/>
            <w:sz w:val="24"/>
            <w:szCs w:val="24"/>
            <w:shd w:val="clear" w:color="auto" w:fill="FFFFFF"/>
            <w:lang w:eastAsia="zh-CN"/>
          </w:rPr>
          <w:t>DOI:</w:t>
        </w:r>
        <w:r w:rsidRPr="00B51C6D">
          <w:rPr>
            <w:rFonts w:ascii="Book Antiqua" w:hAnsi="Book Antiqua"/>
            <w:color w:val="000000"/>
            <w:sz w:val="24"/>
            <w:szCs w:val="24"/>
            <w:shd w:val="clear" w:color="auto" w:fill="FFFFFF"/>
          </w:rPr>
          <w:t>10.1016/S0140-6736(10)61266-4</w:t>
        </w:r>
      </w:hyperlink>
      <w:r w:rsidRPr="00B51C6D">
        <w:rPr>
          <w:rFonts w:ascii="Book Antiqua" w:hAnsi="Book Antiqua"/>
          <w:color w:val="000000"/>
          <w:sz w:val="24"/>
          <w:szCs w:val="24"/>
          <w:shd w:val="clear" w:color="auto" w:fill="FFFFFF"/>
        </w:rPr>
        <w:t>]</w:t>
      </w:r>
    </w:p>
    <w:p w:rsidR="00A3665C" w:rsidRPr="00C772F6" w:rsidRDefault="00A3665C" w:rsidP="00B51C6D">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proofErr w:type="spellStart"/>
      <w:r w:rsidRPr="00B51C6D">
        <w:rPr>
          <w:rFonts w:ascii="Book Antiqua" w:hAnsi="Book Antiqua"/>
          <w:b/>
          <w:color w:val="000000"/>
          <w:sz w:val="24"/>
          <w:szCs w:val="24"/>
          <w:shd w:val="clear" w:color="auto" w:fill="FFFFFF"/>
        </w:rPr>
        <w:t>Yanai</w:t>
      </w:r>
      <w:proofErr w:type="spellEnd"/>
      <w:r w:rsidRPr="00B51C6D">
        <w:rPr>
          <w:rFonts w:ascii="Book Antiqua" w:hAnsi="Book Antiqua"/>
          <w:b/>
          <w:color w:val="000000"/>
          <w:sz w:val="24"/>
          <w:szCs w:val="24"/>
          <w:shd w:val="clear" w:color="auto" w:fill="FFFFFF"/>
        </w:rPr>
        <w:t xml:space="preserve"> H</w:t>
      </w:r>
      <w:r w:rsidRPr="00B51C6D">
        <w:rPr>
          <w:rFonts w:ascii="Book Antiqua" w:hAnsi="Book Antiqua"/>
          <w:color w:val="000000"/>
          <w:sz w:val="24"/>
          <w:szCs w:val="24"/>
          <w:shd w:val="clear" w:color="auto" w:fill="FFFFFF"/>
        </w:rPr>
        <w:t xml:space="preserve">, Nguyen GC, Yun L, </w:t>
      </w:r>
      <w:proofErr w:type="spellStart"/>
      <w:r w:rsidRPr="00B51C6D">
        <w:rPr>
          <w:rFonts w:ascii="Book Antiqua" w:hAnsi="Book Antiqua"/>
          <w:color w:val="000000"/>
          <w:sz w:val="24"/>
          <w:szCs w:val="24"/>
          <w:shd w:val="clear" w:color="auto" w:fill="FFFFFF"/>
        </w:rPr>
        <w:t>Lebwohl</w:t>
      </w:r>
      <w:proofErr w:type="spellEnd"/>
      <w:r w:rsidRPr="00B51C6D">
        <w:rPr>
          <w:rFonts w:ascii="Book Antiqua" w:hAnsi="Book Antiqua"/>
          <w:color w:val="000000"/>
          <w:sz w:val="24"/>
          <w:szCs w:val="24"/>
          <w:shd w:val="clear" w:color="auto" w:fill="FFFFFF"/>
        </w:rPr>
        <w:t xml:space="preserve"> O, </w:t>
      </w:r>
      <w:proofErr w:type="spellStart"/>
      <w:r w:rsidRPr="00B51C6D">
        <w:rPr>
          <w:rFonts w:ascii="Book Antiqua" w:hAnsi="Book Antiqua"/>
          <w:color w:val="000000"/>
          <w:sz w:val="24"/>
          <w:szCs w:val="24"/>
          <w:shd w:val="clear" w:color="auto" w:fill="FFFFFF"/>
        </w:rPr>
        <w:t>Navaneethan</w:t>
      </w:r>
      <w:proofErr w:type="spellEnd"/>
      <w:r w:rsidRPr="00B51C6D">
        <w:rPr>
          <w:rFonts w:ascii="Book Antiqua" w:hAnsi="Book Antiqua"/>
          <w:color w:val="000000"/>
          <w:sz w:val="24"/>
          <w:szCs w:val="24"/>
          <w:shd w:val="clear" w:color="auto" w:fill="FFFFFF"/>
        </w:rPr>
        <w:t xml:space="preserve"> U, Stone CD, Ghazi L, </w:t>
      </w:r>
      <w:proofErr w:type="spellStart"/>
      <w:r w:rsidRPr="00B51C6D">
        <w:rPr>
          <w:rFonts w:ascii="Book Antiqua" w:hAnsi="Book Antiqua"/>
          <w:color w:val="000000"/>
          <w:sz w:val="24"/>
          <w:szCs w:val="24"/>
          <w:shd w:val="clear" w:color="auto" w:fill="FFFFFF"/>
        </w:rPr>
        <w:t>Moayyedi</w:t>
      </w:r>
      <w:proofErr w:type="spellEnd"/>
      <w:r w:rsidRPr="00B51C6D">
        <w:rPr>
          <w:rFonts w:ascii="Book Antiqua" w:hAnsi="Book Antiqua"/>
          <w:color w:val="000000"/>
          <w:sz w:val="24"/>
          <w:szCs w:val="24"/>
          <w:shd w:val="clear" w:color="auto" w:fill="FFFFFF"/>
        </w:rPr>
        <w:t xml:space="preserve"> P, Brooks J, Bernstein CN, Ben-</w:t>
      </w:r>
      <w:proofErr w:type="spellStart"/>
      <w:r w:rsidRPr="00B51C6D">
        <w:rPr>
          <w:rFonts w:ascii="Book Antiqua" w:hAnsi="Book Antiqua"/>
          <w:color w:val="000000"/>
          <w:sz w:val="24"/>
          <w:szCs w:val="24"/>
          <w:shd w:val="clear" w:color="auto" w:fill="FFFFFF"/>
        </w:rPr>
        <w:t>Horin</w:t>
      </w:r>
      <w:proofErr w:type="spellEnd"/>
      <w:r w:rsidRPr="00B51C6D">
        <w:rPr>
          <w:rFonts w:ascii="Book Antiqua" w:hAnsi="Book Antiqua"/>
          <w:color w:val="000000"/>
          <w:sz w:val="24"/>
          <w:szCs w:val="24"/>
          <w:shd w:val="clear" w:color="auto" w:fill="FFFFFF"/>
        </w:rPr>
        <w:t xml:space="preserve"> S. Practice of gastroenterologists in treating flaring inflammatory bowel disease patients with clostridium </w:t>
      </w:r>
      <w:proofErr w:type="spellStart"/>
      <w:r w:rsidRPr="00B51C6D">
        <w:rPr>
          <w:rFonts w:ascii="Book Antiqua" w:hAnsi="Book Antiqua"/>
          <w:color w:val="000000"/>
          <w:sz w:val="24"/>
          <w:szCs w:val="24"/>
          <w:shd w:val="clear" w:color="auto" w:fill="FFFFFF"/>
        </w:rPr>
        <w:t>difficile</w:t>
      </w:r>
      <w:proofErr w:type="spellEnd"/>
      <w:r w:rsidRPr="00B51C6D">
        <w:rPr>
          <w:rFonts w:ascii="Book Antiqua" w:hAnsi="Book Antiqua"/>
          <w:color w:val="000000"/>
          <w:sz w:val="24"/>
          <w:szCs w:val="24"/>
          <w:shd w:val="clear" w:color="auto" w:fill="FFFFFF"/>
        </w:rPr>
        <w:t>: antibiotics alone or combined antibiotics/</w:t>
      </w:r>
      <w:proofErr w:type="spellStart"/>
      <w:r w:rsidRPr="00B51C6D">
        <w:rPr>
          <w:rFonts w:ascii="Book Antiqua" w:hAnsi="Book Antiqua"/>
          <w:color w:val="000000"/>
          <w:sz w:val="24"/>
          <w:szCs w:val="24"/>
          <w:shd w:val="clear" w:color="auto" w:fill="FFFFFF"/>
        </w:rPr>
        <w:t>immunomodulators</w:t>
      </w:r>
      <w:proofErr w:type="spellEnd"/>
      <w:r w:rsidRPr="00B51C6D">
        <w:rPr>
          <w:rFonts w:ascii="Book Antiqua" w:hAnsi="Book Antiqua"/>
          <w:color w:val="000000"/>
          <w:sz w:val="24"/>
          <w:szCs w:val="24"/>
          <w:shd w:val="clear" w:color="auto" w:fill="FFFFFF"/>
        </w:rPr>
        <w:t xml:space="preserve">? </w:t>
      </w:r>
      <w:proofErr w:type="spellStart"/>
      <w:r w:rsidRPr="00B51C6D">
        <w:rPr>
          <w:rFonts w:ascii="Book Antiqua" w:hAnsi="Book Antiqua"/>
          <w:i/>
          <w:color w:val="000000"/>
          <w:sz w:val="24"/>
          <w:szCs w:val="24"/>
          <w:shd w:val="clear" w:color="auto" w:fill="FFFFFF"/>
        </w:rPr>
        <w:t>Inflamm</w:t>
      </w:r>
      <w:proofErr w:type="spellEnd"/>
      <w:r w:rsidRPr="00B51C6D">
        <w:rPr>
          <w:rFonts w:ascii="Book Antiqua" w:hAnsi="Book Antiqua"/>
          <w:i/>
          <w:color w:val="000000"/>
          <w:sz w:val="24"/>
          <w:szCs w:val="24"/>
          <w:shd w:val="clear" w:color="auto" w:fill="FFFFFF"/>
        </w:rPr>
        <w:t xml:space="preserve"> Bowel Dis</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2011;</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b/>
          <w:color w:val="000000"/>
          <w:sz w:val="24"/>
          <w:szCs w:val="24"/>
          <w:shd w:val="clear" w:color="auto" w:fill="FFFFFF"/>
        </w:rPr>
        <w:t>17</w:t>
      </w:r>
      <w:r w:rsidRPr="00B51C6D">
        <w:rPr>
          <w:rFonts w:ascii="Book Antiqua" w:hAnsi="Book Antiqua"/>
          <w:color w:val="000000"/>
          <w:sz w:val="24"/>
          <w:szCs w:val="24"/>
          <w:shd w:val="clear" w:color="auto" w:fill="FFFFFF"/>
        </w:rPr>
        <w:t>:</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1540–1546 [PM</w:t>
      </w:r>
      <w:r w:rsidRPr="00B51C6D">
        <w:rPr>
          <w:rFonts w:ascii="Book Antiqua" w:hAnsi="Book Antiqua"/>
          <w:color w:val="000000"/>
          <w:sz w:val="24"/>
          <w:szCs w:val="24"/>
          <w:shd w:val="clear" w:color="auto" w:fill="FFFFFF"/>
          <w:lang w:eastAsia="zh-CN"/>
        </w:rPr>
        <w:t>ID</w:t>
      </w:r>
      <w:r w:rsidRPr="00B51C6D">
        <w:rPr>
          <w:rFonts w:ascii="Book Antiqua" w:hAnsi="Book Antiqua"/>
          <w:color w:val="000000"/>
          <w:sz w:val="24"/>
          <w:szCs w:val="24"/>
          <w:shd w:val="clear" w:color="auto" w:fill="FFFFFF"/>
        </w:rPr>
        <w:t xml:space="preserve">:21674710 </w:t>
      </w:r>
      <w:hyperlink r:id="rId36" w:tgtFrame="_blank" w:history="1">
        <w:r w:rsidRPr="00B51C6D">
          <w:rPr>
            <w:rFonts w:ascii="Book Antiqua" w:hAnsi="Book Antiqua"/>
            <w:color w:val="000000"/>
            <w:sz w:val="24"/>
            <w:szCs w:val="24"/>
            <w:shd w:val="clear" w:color="auto" w:fill="FFFFFF"/>
            <w:lang w:eastAsia="zh-CN"/>
          </w:rPr>
          <w:t>DOI:</w:t>
        </w:r>
        <w:r w:rsidRPr="00B51C6D">
          <w:rPr>
            <w:rFonts w:ascii="Book Antiqua" w:hAnsi="Book Antiqua"/>
            <w:color w:val="000000"/>
            <w:sz w:val="24"/>
            <w:szCs w:val="24"/>
            <w:shd w:val="clear" w:color="auto" w:fill="FFFFFF"/>
          </w:rPr>
          <w:t>10.1002/ibd.21514</w:t>
        </w:r>
      </w:hyperlink>
      <w:r w:rsidRPr="00B51C6D">
        <w:rPr>
          <w:rFonts w:ascii="Book Antiqua" w:hAnsi="Book Antiqua"/>
          <w:color w:val="000000"/>
          <w:sz w:val="24"/>
          <w:szCs w:val="24"/>
          <w:shd w:val="clear" w:color="auto" w:fill="FFFFFF"/>
        </w:rPr>
        <w:t>]</w:t>
      </w:r>
      <w:r w:rsidRPr="00C772F6">
        <w:rPr>
          <w:rFonts w:ascii="Book Antiqua" w:hAnsi="Book Antiqua"/>
          <w:color w:val="000000"/>
          <w:sz w:val="24"/>
          <w:szCs w:val="24"/>
          <w:shd w:val="clear" w:color="auto" w:fill="FFFFFF"/>
        </w:rPr>
        <w:tab/>
      </w:r>
    </w:p>
    <w:p w:rsidR="00A3665C" w:rsidRPr="00C772F6"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proofErr w:type="spellStart"/>
      <w:r w:rsidRPr="00B51C6D">
        <w:rPr>
          <w:rFonts w:ascii="Book Antiqua" w:hAnsi="Book Antiqua"/>
          <w:b/>
          <w:color w:val="000000"/>
          <w:sz w:val="24"/>
          <w:szCs w:val="24"/>
          <w:shd w:val="clear" w:color="auto" w:fill="FFFFFF"/>
        </w:rPr>
        <w:t>Altschuler</w:t>
      </w:r>
      <w:proofErr w:type="spellEnd"/>
      <w:r w:rsidRPr="00B51C6D">
        <w:rPr>
          <w:rFonts w:ascii="Book Antiqua" w:hAnsi="Book Antiqua"/>
          <w:b/>
          <w:color w:val="000000"/>
          <w:sz w:val="24"/>
          <w:szCs w:val="24"/>
          <w:shd w:val="clear" w:color="auto" w:fill="FFFFFF"/>
        </w:rPr>
        <w:t xml:space="preserve"> A</w:t>
      </w:r>
      <w:r w:rsidRPr="00B51C6D">
        <w:rPr>
          <w:rFonts w:ascii="Book Antiqua" w:hAnsi="Book Antiqua"/>
          <w:color w:val="000000"/>
          <w:sz w:val="24"/>
          <w:szCs w:val="24"/>
          <w:shd w:val="clear" w:color="auto" w:fill="FFFFFF"/>
        </w:rPr>
        <w:t xml:space="preserve">, Collins B, Lewis JD, </w:t>
      </w:r>
      <w:proofErr w:type="spellStart"/>
      <w:r w:rsidRPr="00B51C6D">
        <w:rPr>
          <w:rFonts w:ascii="Book Antiqua" w:hAnsi="Book Antiqua"/>
          <w:color w:val="000000"/>
          <w:sz w:val="24"/>
          <w:szCs w:val="24"/>
          <w:shd w:val="clear" w:color="auto" w:fill="FFFFFF"/>
        </w:rPr>
        <w:t>Velayos</w:t>
      </w:r>
      <w:proofErr w:type="spellEnd"/>
      <w:r w:rsidRPr="00B51C6D">
        <w:rPr>
          <w:rFonts w:ascii="Book Antiqua" w:hAnsi="Book Antiqua"/>
          <w:color w:val="000000"/>
          <w:sz w:val="24"/>
          <w:szCs w:val="24"/>
          <w:shd w:val="clear" w:color="auto" w:fill="FFFFFF"/>
        </w:rPr>
        <w:t xml:space="preserve"> F, Allison JE, </w:t>
      </w:r>
      <w:proofErr w:type="spellStart"/>
      <w:r w:rsidRPr="00B51C6D">
        <w:rPr>
          <w:rFonts w:ascii="Book Antiqua" w:hAnsi="Book Antiqua"/>
          <w:color w:val="000000"/>
          <w:sz w:val="24"/>
          <w:szCs w:val="24"/>
          <w:shd w:val="clear" w:color="auto" w:fill="FFFFFF"/>
        </w:rPr>
        <w:t>Hutfless</w:t>
      </w:r>
      <w:proofErr w:type="spellEnd"/>
      <w:r w:rsidRPr="00B51C6D">
        <w:rPr>
          <w:rFonts w:ascii="Book Antiqua" w:hAnsi="Book Antiqua"/>
          <w:color w:val="000000"/>
          <w:sz w:val="24"/>
          <w:szCs w:val="24"/>
          <w:shd w:val="clear" w:color="auto" w:fill="FFFFFF"/>
        </w:rPr>
        <w:t xml:space="preserve"> S, Liu L, </w:t>
      </w:r>
      <w:proofErr w:type="spellStart"/>
      <w:r w:rsidRPr="00B51C6D">
        <w:rPr>
          <w:rFonts w:ascii="Book Antiqua" w:hAnsi="Book Antiqua"/>
          <w:color w:val="000000"/>
          <w:sz w:val="24"/>
          <w:szCs w:val="24"/>
          <w:shd w:val="clear" w:color="auto" w:fill="FFFFFF"/>
        </w:rPr>
        <w:t>Herrinton</w:t>
      </w:r>
      <w:proofErr w:type="spellEnd"/>
      <w:r w:rsidRPr="00B51C6D">
        <w:rPr>
          <w:rFonts w:ascii="Book Antiqua" w:hAnsi="Book Antiqua"/>
          <w:color w:val="000000"/>
          <w:sz w:val="24"/>
          <w:szCs w:val="24"/>
          <w:shd w:val="clear" w:color="auto" w:fill="FFFFFF"/>
        </w:rPr>
        <w:t xml:space="preserve"> LJ. Gastroenterologists attitudes and self-reported practices regarding inflammatory bowel disease.</w:t>
      </w:r>
      <w:r w:rsidRPr="00B51C6D">
        <w:rPr>
          <w:rFonts w:ascii="Book Antiqua" w:hAnsi="Book Antiqua"/>
          <w:i/>
          <w:color w:val="000000"/>
          <w:sz w:val="24"/>
          <w:szCs w:val="24"/>
          <w:shd w:val="clear" w:color="auto" w:fill="FFFFFF"/>
        </w:rPr>
        <w:t xml:space="preserve"> </w:t>
      </w:r>
      <w:proofErr w:type="spellStart"/>
      <w:r w:rsidRPr="00B51C6D">
        <w:rPr>
          <w:rFonts w:ascii="Book Antiqua" w:hAnsi="Book Antiqua"/>
          <w:i/>
          <w:color w:val="000000"/>
          <w:sz w:val="24"/>
          <w:szCs w:val="24"/>
          <w:shd w:val="clear" w:color="auto" w:fill="FFFFFF"/>
        </w:rPr>
        <w:t>Inflamm</w:t>
      </w:r>
      <w:proofErr w:type="spellEnd"/>
      <w:r w:rsidRPr="00B51C6D">
        <w:rPr>
          <w:rFonts w:ascii="Book Antiqua" w:hAnsi="Book Antiqua"/>
          <w:i/>
          <w:color w:val="000000"/>
          <w:sz w:val="24"/>
          <w:szCs w:val="24"/>
          <w:shd w:val="clear" w:color="auto" w:fill="FFFFFF"/>
        </w:rPr>
        <w:t xml:space="preserve"> Bowel Dis</w:t>
      </w:r>
      <w:r w:rsidRPr="00B51C6D">
        <w:rPr>
          <w:rFonts w:ascii="Book Antiqua" w:hAnsi="Book Antiqua"/>
          <w:color w:val="000000"/>
          <w:sz w:val="24"/>
          <w:szCs w:val="24"/>
          <w:shd w:val="clear" w:color="auto" w:fill="FFFFFF"/>
        </w:rPr>
        <w:t xml:space="preserve"> 2008;</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b/>
          <w:color w:val="000000"/>
          <w:sz w:val="24"/>
          <w:szCs w:val="24"/>
          <w:shd w:val="clear" w:color="auto" w:fill="FFFFFF"/>
        </w:rPr>
        <w:t>14</w:t>
      </w:r>
      <w:r w:rsidRPr="00B51C6D">
        <w:rPr>
          <w:rFonts w:ascii="Book Antiqua" w:hAnsi="Book Antiqua"/>
          <w:color w:val="000000"/>
          <w:sz w:val="24"/>
          <w:szCs w:val="24"/>
          <w:shd w:val="clear" w:color="auto" w:fill="FFFFFF"/>
        </w:rPr>
        <w:t>:</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992-9 [PM</w:t>
      </w:r>
      <w:r w:rsidRPr="00B51C6D">
        <w:rPr>
          <w:rFonts w:ascii="Book Antiqua" w:hAnsi="Book Antiqua"/>
          <w:color w:val="000000"/>
          <w:sz w:val="24"/>
          <w:szCs w:val="24"/>
          <w:shd w:val="clear" w:color="auto" w:fill="FFFFFF"/>
          <w:lang w:eastAsia="zh-CN"/>
        </w:rPr>
        <w:t>ID</w:t>
      </w:r>
      <w:r w:rsidRPr="00B51C6D">
        <w:rPr>
          <w:rFonts w:ascii="Book Antiqua" w:hAnsi="Book Antiqua"/>
          <w:color w:val="000000"/>
          <w:sz w:val="24"/>
          <w:szCs w:val="24"/>
          <w:shd w:val="clear" w:color="auto" w:fill="FFFFFF"/>
        </w:rPr>
        <w:t xml:space="preserve">:18300277 </w:t>
      </w:r>
      <w:hyperlink r:id="rId37" w:tgtFrame="_blank" w:history="1">
        <w:r w:rsidRPr="00B51C6D">
          <w:rPr>
            <w:rFonts w:ascii="Book Antiqua" w:hAnsi="Book Antiqua"/>
            <w:color w:val="000000"/>
            <w:sz w:val="24"/>
            <w:szCs w:val="24"/>
            <w:shd w:val="clear" w:color="auto" w:fill="FFFFFF"/>
            <w:lang w:eastAsia="zh-CN"/>
          </w:rPr>
          <w:t>DOI:</w:t>
        </w:r>
        <w:r w:rsidRPr="00B51C6D">
          <w:rPr>
            <w:rFonts w:ascii="Book Antiqua" w:hAnsi="Book Antiqua"/>
            <w:color w:val="000000"/>
            <w:sz w:val="24"/>
            <w:szCs w:val="24"/>
            <w:shd w:val="clear" w:color="auto" w:fill="FFFFFF"/>
          </w:rPr>
          <w:t>10.1002/ibd.20416</w:t>
        </w:r>
      </w:hyperlink>
      <w:r w:rsidRPr="00B51C6D">
        <w:rPr>
          <w:rFonts w:ascii="Book Antiqua" w:hAnsi="Book Antiqua"/>
          <w:color w:val="000000"/>
          <w:sz w:val="24"/>
          <w:szCs w:val="24"/>
          <w:shd w:val="clear" w:color="auto" w:fill="FFFFFF"/>
        </w:rPr>
        <w:t>]</w:t>
      </w:r>
    </w:p>
    <w:p w:rsidR="00A3665C" w:rsidRPr="00C772F6"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proofErr w:type="spellStart"/>
      <w:r w:rsidRPr="00B51C6D">
        <w:rPr>
          <w:rFonts w:ascii="Book Antiqua" w:hAnsi="Book Antiqua"/>
          <w:b/>
          <w:color w:val="000000"/>
          <w:sz w:val="24"/>
          <w:szCs w:val="24"/>
          <w:shd w:val="clear" w:color="auto" w:fill="FFFFFF"/>
        </w:rPr>
        <w:t>Wagnon</w:t>
      </w:r>
      <w:proofErr w:type="spellEnd"/>
      <w:r w:rsidRPr="00B51C6D">
        <w:rPr>
          <w:rFonts w:ascii="Book Antiqua" w:hAnsi="Book Antiqua"/>
          <w:b/>
          <w:color w:val="000000"/>
          <w:sz w:val="24"/>
          <w:szCs w:val="24"/>
          <w:shd w:val="clear" w:color="auto" w:fill="FFFFFF"/>
        </w:rPr>
        <w:t xml:space="preserve"> JH</w:t>
      </w:r>
      <w:r w:rsidRPr="00B51C6D">
        <w:rPr>
          <w:rFonts w:ascii="Book Antiqua" w:hAnsi="Book Antiqua"/>
          <w:color w:val="000000"/>
          <w:sz w:val="24"/>
          <w:szCs w:val="24"/>
          <w:shd w:val="clear" w:color="auto" w:fill="FFFFFF"/>
        </w:rPr>
        <w:t xml:space="preserve">, </w:t>
      </w:r>
      <w:proofErr w:type="spellStart"/>
      <w:r w:rsidRPr="00B51C6D">
        <w:rPr>
          <w:rFonts w:ascii="Book Antiqua" w:hAnsi="Book Antiqua"/>
          <w:color w:val="000000"/>
          <w:sz w:val="24"/>
          <w:szCs w:val="24"/>
          <w:shd w:val="clear" w:color="auto" w:fill="FFFFFF"/>
        </w:rPr>
        <w:t>Leiman</w:t>
      </w:r>
      <w:proofErr w:type="spellEnd"/>
      <w:r w:rsidRPr="00B51C6D">
        <w:rPr>
          <w:rFonts w:ascii="Book Antiqua" w:hAnsi="Book Antiqua"/>
          <w:color w:val="000000"/>
          <w:sz w:val="24"/>
          <w:szCs w:val="24"/>
          <w:shd w:val="clear" w:color="auto" w:fill="FFFFFF"/>
        </w:rPr>
        <w:t xml:space="preserve"> DA, Ayers GD, Schwartz DA. </w:t>
      </w:r>
      <w:proofErr w:type="spellStart"/>
      <w:r w:rsidRPr="00B51C6D">
        <w:rPr>
          <w:rFonts w:ascii="Book Antiqua" w:hAnsi="Book Antiqua"/>
          <w:color w:val="000000"/>
          <w:sz w:val="24"/>
          <w:szCs w:val="24"/>
          <w:shd w:val="clear" w:color="auto" w:fill="FFFFFF"/>
        </w:rPr>
        <w:t>Survery</w:t>
      </w:r>
      <w:proofErr w:type="spellEnd"/>
      <w:r w:rsidRPr="00B51C6D">
        <w:rPr>
          <w:rFonts w:ascii="Book Antiqua" w:hAnsi="Book Antiqua"/>
          <w:color w:val="000000"/>
          <w:sz w:val="24"/>
          <w:szCs w:val="24"/>
          <w:shd w:val="clear" w:color="auto" w:fill="FFFFFF"/>
        </w:rPr>
        <w:t xml:space="preserve"> of </w:t>
      </w:r>
      <w:proofErr w:type="spellStart"/>
      <w:r w:rsidRPr="00B51C6D">
        <w:rPr>
          <w:rFonts w:ascii="Book Antiqua" w:hAnsi="Book Antiqua"/>
          <w:color w:val="000000"/>
          <w:sz w:val="24"/>
          <w:szCs w:val="24"/>
          <w:shd w:val="clear" w:color="auto" w:fill="FFFFFF"/>
        </w:rPr>
        <w:t>gastroenterolgists</w:t>
      </w:r>
      <w:proofErr w:type="spellEnd"/>
      <w:r w:rsidRPr="00B51C6D">
        <w:rPr>
          <w:rFonts w:ascii="Book Antiqua" w:hAnsi="Book Antiqua"/>
          <w:color w:val="000000"/>
          <w:sz w:val="24"/>
          <w:szCs w:val="24"/>
          <w:shd w:val="clear" w:color="auto" w:fill="FFFFFF"/>
        </w:rPr>
        <w:t xml:space="preserve">' awareness and implementation of AGA guidelines on osteoporosis in inflammatory bowel disease patients: are the guidelines being used and what are the barriers to their use? </w:t>
      </w:r>
      <w:proofErr w:type="spellStart"/>
      <w:r w:rsidRPr="00B51C6D">
        <w:rPr>
          <w:rFonts w:ascii="Book Antiqua" w:hAnsi="Book Antiqua"/>
          <w:i/>
          <w:color w:val="000000"/>
          <w:sz w:val="24"/>
          <w:szCs w:val="24"/>
          <w:shd w:val="clear" w:color="auto" w:fill="FFFFFF"/>
        </w:rPr>
        <w:t>Inflamm</w:t>
      </w:r>
      <w:proofErr w:type="spellEnd"/>
      <w:r w:rsidRPr="00B51C6D">
        <w:rPr>
          <w:rFonts w:ascii="Book Antiqua" w:hAnsi="Book Antiqua"/>
          <w:i/>
          <w:color w:val="000000"/>
          <w:sz w:val="24"/>
          <w:szCs w:val="24"/>
          <w:shd w:val="clear" w:color="auto" w:fill="FFFFFF"/>
        </w:rPr>
        <w:t xml:space="preserve"> Bowel Dis</w:t>
      </w:r>
      <w:r w:rsidRPr="00B51C6D">
        <w:rPr>
          <w:rFonts w:ascii="Book Antiqua" w:hAnsi="Book Antiqua"/>
          <w:color w:val="000000"/>
          <w:sz w:val="24"/>
          <w:szCs w:val="24"/>
          <w:shd w:val="clear" w:color="auto" w:fill="FFFFFF"/>
        </w:rPr>
        <w:t xml:space="preserve"> 2009;</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b/>
          <w:color w:val="000000"/>
          <w:sz w:val="24"/>
          <w:szCs w:val="24"/>
          <w:shd w:val="clear" w:color="auto" w:fill="FFFFFF"/>
        </w:rPr>
        <w:t>15</w:t>
      </w:r>
      <w:r w:rsidRPr="00B51C6D">
        <w:rPr>
          <w:rFonts w:ascii="Book Antiqua" w:hAnsi="Book Antiqua"/>
          <w:color w:val="000000"/>
          <w:sz w:val="24"/>
          <w:szCs w:val="24"/>
          <w:shd w:val="clear" w:color="auto" w:fill="FFFFFF"/>
        </w:rPr>
        <w:t>:</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1082-9 [PM</w:t>
      </w:r>
      <w:r w:rsidRPr="00B51C6D">
        <w:rPr>
          <w:rFonts w:ascii="Book Antiqua" w:hAnsi="Book Antiqua"/>
          <w:color w:val="000000"/>
          <w:sz w:val="24"/>
          <w:szCs w:val="24"/>
          <w:shd w:val="clear" w:color="auto" w:fill="FFFFFF"/>
          <w:lang w:eastAsia="zh-CN"/>
        </w:rPr>
        <w:t>ID</w:t>
      </w:r>
      <w:r w:rsidRPr="00B51C6D">
        <w:rPr>
          <w:rFonts w:ascii="Book Antiqua" w:hAnsi="Book Antiqua"/>
          <w:color w:val="000000"/>
          <w:sz w:val="24"/>
          <w:szCs w:val="24"/>
          <w:shd w:val="clear" w:color="auto" w:fill="FFFFFF"/>
        </w:rPr>
        <w:t xml:space="preserve">:19137605 </w:t>
      </w:r>
      <w:hyperlink r:id="rId38" w:tgtFrame="_blank" w:history="1">
        <w:r w:rsidRPr="00B51C6D">
          <w:rPr>
            <w:rFonts w:ascii="Book Antiqua" w:hAnsi="Book Antiqua"/>
            <w:color w:val="000000"/>
            <w:sz w:val="24"/>
            <w:szCs w:val="24"/>
            <w:shd w:val="clear" w:color="auto" w:fill="FFFFFF"/>
            <w:lang w:eastAsia="zh-CN"/>
          </w:rPr>
          <w:t>DOI:</w:t>
        </w:r>
        <w:r w:rsidRPr="00B51C6D">
          <w:rPr>
            <w:rFonts w:ascii="Book Antiqua" w:hAnsi="Book Antiqua"/>
            <w:color w:val="000000"/>
            <w:sz w:val="24"/>
            <w:szCs w:val="24"/>
            <w:shd w:val="clear" w:color="auto" w:fill="FFFFFF"/>
          </w:rPr>
          <w:t>10.1002/ibd.20857</w:t>
        </w:r>
      </w:hyperlink>
      <w:r w:rsidRPr="00B51C6D">
        <w:rPr>
          <w:rFonts w:ascii="Book Antiqua" w:hAnsi="Book Antiqua"/>
          <w:color w:val="000000"/>
          <w:sz w:val="24"/>
          <w:szCs w:val="24"/>
          <w:shd w:val="clear" w:color="auto" w:fill="FFFFFF"/>
        </w:rPr>
        <w:t>]</w:t>
      </w:r>
    </w:p>
    <w:p w:rsidR="00A3665C" w:rsidRPr="00C772F6"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r w:rsidRPr="00B51C6D">
        <w:rPr>
          <w:rFonts w:ascii="Book Antiqua" w:hAnsi="Book Antiqua"/>
          <w:b/>
          <w:color w:val="000000"/>
          <w:sz w:val="24"/>
          <w:szCs w:val="24"/>
          <w:shd w:val="clear" w:color="auto" w:fill="FFFFFF"/>
        </w:rPr>
        <w:t>Ryan AM</w:t>
      </w:r>
      <w:r w:rsidRPr="00B51C6D">
        <w:rPr>
          <w:rFonts w:ascii="Book Antiqua" w:hAnsi="Book Antiqua"/>
          <w:color w:val="000000"/>
          <w:sz w:val="24"/>
          <w:szCs w:val="24"/>
          <w:shd w:val="clear" w:color="auto" w:fill="FFFFFF"/>
        </w:rPr>
        <w:t xml:space="preserve">, Doran T. The effect of improving processes of care on patient outcomes: evidence from the United Kingdom's quality and outcomes framework. </w:t>
      </w:r>
      <w:r w:rsidRPr="00B51C6D">
        <w:rPr>
          <w:rFonts w:ascii="Book Antiqua" w:hAnsi="Book Antiqua"/>
          <w:i/>
          <w:color w:val="000000"/>
          <w:sz w:val="24"/>
          <w:szCs w:val="24"/>
          <w:shd w:val="clear" w:color="auto" w:fill="FFFFFF"/>
        </w:rPr>
        <w:t>Med Care</w:t>
      </w:r>
      <w:r w:rsidRPr="00B51C6D">
        <w:rPr>
          <w:rFonts w:ascii="Book Antiqua" w:hAnsi="Book Antiqua"/>
          <w:color w:val="000000"/>
          <w:sz w:val="24"/>
          <w:szCs w:val="24"/>
          <w:shd w:val="clear" w:color="auto" w:fill="FFFFFF"/>
        </w:rPr>
        <w:t xml:space="preserve"> 2012;</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b/>
          <w:color w:val="000000"/>
          <w:sz w:val="24"/>
          <w:szCs w:val="24"/>
          <w:shd w:val="clear" w:color="auto" w:fill="FFFFFF"/>
        </w:rPr>
        <w:t>50</w:t>
      </w:r>
      <w:r w:rsidRPr="00B51C6D">
        <w:rPr>
          <w:rFonts w:ascii="Book Antiqua" w:hAnsi="Book Antiqua"/>
          <w:color w:val="000000"/>
          <w:sz w:val="24"/>
          <w:szCs w:val="24"/>
          <w:shd w:val="clear" w:color="auto" w:fill="FFFFFF"/>
        </w:rPr>
        <w:t>:</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191-9 [PM</w:t>
      </w:r>
      <w:r w:rsidRPr="00B51C6D">
        <w:rPr>
          <w:rFonts w:ascii="Book Antiqua" w:hAnsi="Book Antiqua"/>
          <w:color w:val="000000"/>
          <w:sz w:val="24"/>
          <w:szCs w:val="24"/>
          <w:shd w:val="clear" w:color="auto" w:fill="FFFFFF"/>
          <w:lang w:eastAsia="zh-CN"/>
        </w:rPr>
        <w:t>ID</w:t>
      </w:r>
      <w:r w:rsidRPr="00B51C6D">
        <w:rPr>
          <w:rFonts w:ascii="Book Antiqua" w:hAnsi="Book Antiqua"/>
          <w:color w:val="000000"/>
          <w:sz w:val="24"/>
          <w:szCs w:val="24"/>
          <w:shd w:val="clear" w:color="auto" w:fill="FFFFFF"/>
        </w:rPr>
        <w:t xml:space="preserve">:22329994 </w:t>
      </w:r>
      <w:hyperlink r:id="rId39" w:history="1">
        <w:r w:rsidRPr="00B51C6D">
          <w:rPr>
            <w:rStyle w:val="a4"/>
            <w:rFonts w:ascii="Book Antiqua" w:hAnsi="Book Antiqua"/>
            <w:color w:val="000000"/>
            <w:sz w:val="24"/>
            <w:szCs w:val="24"/>
            <w:u w:val="none"/>
            <w:shd w:val="clear" w:color="auto" w:fill="FFFFFF"/>
            <w:lang w:eastAsia="zh-CN"/>
          </w:rPr>
          <w:t>DOI:</w:t>
        </w:r>
        <w:r w:rsidRPr="00B51C6D">
          <w:rPr>
            <w:rStyle w:val="a4"/>
            <w:rFonts w:ascii="Book Antiqua" w:hAnsi="Book Antiqua"/>
            <w:color w:val="000000"/>
            <w:sz w:val="24"/>
            <w:szCs w:val="24"/>
            <w:u w:val="none"/>
            <w:shd w:val="clear" w:color="auto" w:fill="FFFFFF"/>
          </w:rPr>
          <w:t>10.1097/MLR.0b013e318244e6b5</w:t>
        </w:r>
      </w:hyperlink>
      <w:r w:rsidRPr="00B51C6D">
        <w:rPr>
          <w:rFonts w:ascii="Book Antiqua" w:hAnsi="Book Antiqua"/>
          <w:color w:val="000000"/>
          <w:sz w:val="24"/>
          <w:szCs w:val="24"/>
          <w:shd w:val="clear" w:color="auto" w:fill="FFFFFF"/>
        </w:rPr>
        <w:t>]</w:t>
      </w:r>
    </w:p>
    <w:p w:rsidR="00A3665C" w:rsidRPr="00C772F6"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r w:rsidRPr="00B51C6D">
        <w:rPr>
          <w:rFonts w:ascii="Book Antiqua" w:hAnsi="Book Antiqua"/>
          <w:b/>
          <w:color w:val="000000"/>
          <w:sz w:val="24"/>
          <w:szCs w:val="24"/>
          <w:shd w:val="clear" w:color="auto" w:fill="FFFFFF"/>
        </w:rPr>
        <w:lastRenderedPageBreak/>
        <w:t>Sutton M</w:t>
      </w:r>
      <w:r w:rsidRPr="00B51C6D">
        <w:rPr>
          <w:rFonts w:ascii="Book Antiqua" w:hAnsi="Book Antiqua"/>
          <w:color w:val="000000"/>
          <w:sz w:val="24"/>
          <w:szCs w:val="24"/>
          <w:shd w:val="clear" w:color="auto" w:fill="FFFFFF"/>
        </w:rPr>
        <w:t xml:space="preserve">, </w:t>
      </w:r>
      <w:proofErr w:type="spellStart"/>
      <w:r w:rsidRPr="00B51C6D">
        <w:rPr>
          <w:rFonts w:ascii="Book Antiqua" w:hAnsi="Book Antiqua"/>
          <w:color w:val="000000"/>
          <w:sz w:val="24"/>
          <w:szCs w:val="24"/>
          <w:shd w:val="clear" w:color="auto" w:fill="FFFFFF"/>
        </w:rPr>
        <w:t>Nikolova</w:t>
      </w:r>
      <w:proofErr w:type="spellEnd"/>
      <w:r w:rsidRPr="00B51C6D">
        <w:rPr>
          <w:rFonts w:ascii="Book Antiqua" w:hAnsi="Book Antiqua"/>
          <w:color w:val="000000"/>
          <w:sz w:val="24"/>
          <w:szCs w:val="24"/>
          <w:shd w:val="clear" w:color="auto" w:fill="FFFFFF"/>
        </w:rPr>
        <w:t xml:space="preserve"> S, </w:t>
      </w:r>
      <w:proofErr w:type="spellStart"/>
      <w:r w:rsidRPr="00B51C6D">
        <w:rPr>
          <w:rFonts w:ascii="Book Antiqua" w:hAnsi="Book Antiqua"/>
          <w:color w:val="000000"/>
          <w:sz w:val="24"/>
          <w:szCs w:val="24"/>
          <w:shd w:val="clear" w:color="auto" w:fill="FFFFFF"/>
        </w:rPr>
        <w:t>Boaden</w:t>
      </w:r>
      <w:proofErr w:type="spellEnd"/>
      <w:r w:rsidRPr="00B51C6D">
        <w:rPr>
          <w:rFonts w:ascii="Book Antiqua" w:hAnsi="Book Antiqua"/>
          <w:color w:val="000000"/>
          <w:sz w:val="24"/>
          <w:szCs w:val="24"/>
          <w:shd w:val="clear" w:color="auto" w:fill="FFFFFF"/>
        </w:rPr>
        <w:t xml:space="preserve"> R, Lester H, McDonald R, Roland M. Reduced Mortality with Hospital Pay-for-Performance in England. </w:t>
      </w:r>
      <w:r w:rsidRPr="00B51C6D">
        <w:rPr>
          <w:rFonts w:ascii="Book Antiqua" w:hAnsi="Book Antiqua"/>
          <w:i/>
          <w:color w:val="000000"/>
          <w:sz w:val="24"/>
          <w:szCs w:val="24"/>
          <w:shd w:val="clear" w:color="auto" w:fill="FFFFFF"/>
        </w:rPr>
        <w:t xml:space="preserve">N </w:t>
      </w:r>
      <w:proofErr w:type="spellStart"/>
      <w:r w:rsidRPr="00B51C6D">
        <w:rPr>
          <w:rFonts w:ascii="Book Antiqua" w:hAnsi="Book Antiqua"/>
          <w:i/>
          <w:color w:val="000000"/>
          <w:sz w:val="24"/>
          <w:szCs w:val="24"/>
          <w:shd w:val="clear" w:color="auto" w:fill="FFFFFF"/>
        </w:rPr>
        <w:t>Engl</w:t>
      </w:r>
      <w:proofErr w:type="spellEnd"/>
      <w:r w:rsidRPr="00B51C6D">
        <w:rPr>
          <w:rFonts w:ascii="Book Antiqua" w:hAnsi="Book Antiqua"/>
          <w:i/>
          <w:color w:val="000000"/>
          <w:sz w:val="24"/>
          <w:szCs w:val="24"/>
          <w:shd w:val="clear" w:color="auto" w:fill="FFFFFF"/>
        </w:rPr>
        <w:t xml:space="preserve"> J Med</w:t>
      </w:r>
      <w:r w:rsidRPr="00B51C6D">
        <w:rPr>
          <w:rFonts w:ascii="Book Antiqua" w:hAnsi="Book Antiqua"/>
          <w:color w:val="000000"/>
          <w:sz w:val="24"/>
          <w:szCs w:val="24"/>
          <w:shd w:val="clear" w:color="auto" w:fill="FFFFFF"/>
        </w:rPr>
        <w:t xml:space="preserve"> 2012;</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b/>
          <w:color w:val="000000"/>
          <w:sz w:val="24"/>
          <w:szCs w:val="24"/>
          <w:shd w:val="clear" w:color="auto" w:fill="FFFFFF"/>
        </w:rPr>
        <w:t>367</w:t>
      </w:r>
      <w:r w:rsidRPr="00B51C6D">
        <w:rPr>
          <w:rFonts w:ascii="Book Antiqua" w:hAnsi="Book Antiqua"/>
          <w:color w:val="000000"/>
          <w:sz w:val="24"/>
          <w:szCs w:val="24"/>
          <w:shd w:val="clear" w:color="auto" w:fill="FFFFFF"/>
        </w:rPr>
        <w:t>:</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1821-28 [PM</w:t>
      </w:r>
      <w:r w:rsidRPr="00B51C6D">
        <w:rPr>
          <w:rFonts w:ascii="Book Antiqua" w:hAnsi="Book Antiqua"/>
          <w:color w:val="000000"/>
          <w:sz w:val="24"/>
          <w:szCs w:val="24"/>
          <w:shd w:val="clear" w:color="auto" w:fill="FFFFFF"/>
          <w:lang w:eastAsia="zh-CN"/>
        </w:rPr>
        <w:t>ID</w:t>
      </w:r>
      <w:r w:rsidRPr="00B51C6D">
        <w:rPr>
          <w:rFonts w:ascii="Book Antiqua" w:hAnsi="Book Antiqua"/>
          <w:color w:val="000000"/>
          <w:sz w:val="24"/>
          <w:szCs w:val="24"/>
          <w:shd w:val="clear" w:color="auto" w:fill="FFFFFF"/>
        </w:rPr>
        <w:t xml:space="preserve">:23134382 </w:t>
      </w:r>
      <w:hyperlink r:id="rId40" w:tgtFrame="_blank" w:history="1">
        <w:r w:rsidRPr="00B51C6D">
          <w:rPr>
            <w:rFonts w:ascii="Book Antiqua" w:hAnsi="Book Antiqua"/>
            <w:color w:val="000000"/>
            <w:sz w:val="24"/>
            <w:szCs w:val="24"/>
            <w:shd w:val="clear" w:color="auto" w:fill="FFFFFF"/>
            <w:lang w:eastAsia="zh-CN"/>
          </w:rPr>
          <w:t>DOI:</w:t>
        </w:r>
        <w:r w:rsidRPr="00B51C6D">
          <w:rPr>
            <w:rFonts w:ascii="Book Antiqua" w:hAnsi="Book Antiqua"/>
            <w:color w:val="000000"/>
            <w:sz w:val="24"/>
            <w:szCs w:val="24"/>
            <w:shd w:val="clear" w:color="auto" w:fill="FFFFFF"/>
          </w:rPr>
          <w:t>10.1056/NEJMsa1114951</w:t>
        </w:r>
      </w:hyperlink>
      <w:r w:rsidRPr="00B51C6D">
        <w:rPr>
          <w:rFonts w:ascii="Book Antiqua" w:hAnsi="Book Antiqua"/>
          <w:color w:val="000000"/>
          <w:sz w:val="24"/>
          <w:szCs w:val="24"/>
          <w:shd w:val="clear" w:color="auto" w:fill="FFFFFF"/>
        </w:rPr>
        <w:t>]</w:t>
      </w:r>
    </w:p>
    <w:p w:rsidR="00A3665C" w:rsidRPr="00C772F6"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r w:rsidRPr="00B51C6D">
        <w:rPr>
          <w:rFonts w:ascii="Book Antiqua" w:hAnsi="Book Antiqua"/>
          <w:b/>
          <w:color w:val="000000"/>
          <w:sz w:val="24"/>
          <w:szCs w:val="24"/>
          <w:shd w:val="clear" w:color="auto" w:fill="FFFFFF"/>
        </w:rPr>
        <w:t>Lee GM</w:t>
      </w:r>
      <w:r w:rsidRPr="00B51C6D">
        <w:rPr>
          <w:rFonts w:ascii="Book Antiqua" w:hAnsi="Book Antiqua"/>
          <w:color w:val="000000"/>
          <w:sz w:val="24"/>
          <w:szCs w:val="24"/>
          <w:shd w:val="clear" w:color="auto" w:fill="FFFFFF"/>
        </w:rPr>
        <w:t xml:space="preserve">, </w:t>
      </w:r>
      <w:proofErr w:type="spellStart"/>
      <w:r w:rsidRPr="00B51C6D">
        <w:rPr>
          <w:rFonts w:ascii="Book Antiqua" w:hAnsi="Book Antiqua"/>
          <w:color w:val="000000"/>
          <w:sz w:val="24"/>
          <w:szCs w:val="24"/>
          <w:shd w:val="clear" w:color="auto" w:fill="FFFFFF"/>
        </w:rPr>
        <w:t>Kleinman</w:t>
      </w:r>
      <w:proofErr w:type="spellEnd"/>
      <w:r w:rsidRPr="00B51C6D">
        <w:rPr>
          <w:rFonts w:ascii="Book Antiqua" w:hAnsi="Book Antiqua"/>
          <w:color w:val="000000"/>
          <w:sz w:val="24"/>
          <w:szCs w:val="24"/>
          <w:shd w:val="clear" w:color="auto" w:fill="FFFFFF"/>
        </w:rPr>
        <w:t xml:space="preserve"> K, </w:t>
      </w:r>
      <w:proofErr w:type="spellStart"/>
      <w:r w:rsidRPr="00B51C6D">
        <w:rPr>
          <w:rFonts w:ascii="Book Antiqua" w:hAnsi="Book Antiqua"/>
          <w:color w:val="000000"/>
          <w:sz w:val="24"/>
          <w:szCs w:val="24"/>
          <w:shd w:val="clear" w:color="auto" w:fill="FFFFFF"/>
        </w:rPr>
        <w:t>Soumerai</w:t>
      </w:r>
      <w:proofErr w:type="spellEnd"/>
      <w:r w:rsidRPr="00B51C6D">
        <w:rPr>
          <w:rFonts w:ascii="Book Antiqua" w:hAnsi="Book Antiqua"/>
          <w:color w:val="000000"/>
          <w:sz w:val="24"/>
          <w:szCs w:val="24"/>
          <w:shd w:val="clear" w:color="auto" w:fill="FFFFFF"/>
        </w:rPr>
        <w:t xml:space="preserve"> S, </w:t>
      </w:r>
      <w:proofErr w:type="spellStart"/>
      <w:r w:rsidRPr="00B51C6D">
        <w:rPr>
          <w:rFonts w:ascii="Book Antiqua" w:hAnsi="Book Antiqua"/>
          <w:color w:val="000000"/>
          <w:sz w:val="24"/>
          <w:szCs w:val="24"/>
          <w:shd w:val="clear" w:color="auto" w:fill="FFFFFF"/>
        </w:rPr>
        <w:t>Tse</w:t>
      </w:r>
      <w:proofErr w:type="spellEnd"/>
      <w:r w:rsidRPr="00B51C6D">
        <w:rPr>
          <w:rFonts w:ascii="Book Antiqua" w:hAnsi="Book Antiqua"/>
          <w:color w:val="000000"/>
          <w:sz w:val="24"/>
          <w:szCs w:val="24"/>
          <w:shd w:val="clear" w:color="auto" w:fill="FFFFFF"/>
        </w:rPr>
        <w:t xml:space="preserve"> A, Cole D, </w:t>
      </w:r>
      <w:proofErr w:type="spellStart"/>
      <w:r w:rsidRPr="00B51C6D">
        <w:rPr>
          <w:rFonts w:ascii="Book Antiqua" w:hAnsi="Book Antiqua"/>
          <w:color w:val="000000"/>
          <w:sz w:val="24"/>
          <w:szCs w:val="24"/>
          <w:shd w:val="clear" w:color="auto" w:fill="FFFFFF"/>
        </w:rPr>
        <w:t>Fridkin</w:t>
      </w:r>
      <w:proofErr w:type="spellEnd"/>
      <w:r w:rsidRPr="00B51C6D">
        <w:rPr>
          <w:rFonts w:ascii="Book Antiqua" w:hAnsi="Book Antiqua"/>
          <w:color w:val="000000"/>
          <w:sz w:val="24"/>
          <w:szCs w:val="24"/>
          <w:shd w:val="clear" w:color="auto" w:fill="FFFFFF"/>
        </w:rPr>
        <w:t xml:space="preserve"> SK, Horan T, Platt R, Gay C, </w:t>
      </w:r>
      <w:proofErr w:type="spellStart"/>
      <w:r w:rsidRPr="00B51C6D">
        <w:rPr>
          <w:rFonts w:ascii="Book Antiqua" w:hAnsi="Book Antiqua"/>
          <w:color w:val="000000"/>
          <w:sz w:val="24"/>
          <w:szCs w:val="24"/>
          <w:shd w:val="clear" w:color="auto" w:fill="FFFFFF"/>
        </w:rPr>
        <w:t>Kassler</w:t>
      </w:r>
      <w:proofErr w:type="spellEnd"/>
      <w:r w:rsidRPr="00B51C6D">
        <w:rPr>
          <w:rFonts w:ascii="Book Antiqua" w:hAnsi="Book Antiqua"/>
          <w:color w:val="000000"/>
          <w:sz w:val="24"/>
          <w:szCs w:val="24"/>
          <w:shd w:val="clear" w:color="auto" w:fill="FFFFFF"/>
        </w:rPr>
        <w:t xml:space="preserve"> W, </w:t>
      </w:r>
      <w:proofErr w:type="spellStart"/>
      <w:r w:rsidRPr="00B51C6D">
        <w:rPr>
          <w:rFonts w:ascii="Book Antiqua" w:hAnsi="Book Antiqua"/>
          <w:color w:val="000000"/>
          <w:sz w:val="24"/>
          <w:szCs w:val="24"/>
          <w:shd w:val="clear" w:color="auto" w:fill="FFFFFF"/>
        </w:rPr>
        <w:t>Goldmann</w:t>
      </w:r>
      <w:proofErr w:type="spellEnd"/>
      <w:r w:rsidRPr="00B51C6D">
        <w:rPr>
          <w:rFonts w:ascii="Book Antiqua" w:hAnsi="Book Antiqua"/>
          <w:color w:val="000000"/>
          <w:sz w:val="24"/>
          <w:szCs w:val="24"/>
          <w:shd w:val="clear" w:color="auto" w:fill="FFFFFF"/>
        </w:rPr>
        <w:t xml:space="preserve"> DA, Jernigan J, </w:t>
      </w:r>
      <w:proofErr w:type="spellStart"/>
      <w:r w:rsidRPr="00B51C6D">
        <w:rPr>
          <w:rFonts w:ascii="Book Antiqua" w:hAnsi="Book Antiqua"/>
          <w:color w:val="000000"/>
          <w:sz w:val="24"/>
          <w:szCs w:val="24"/>
          <w:shd w:val="clear" w:color="auto" w:fill="FFFFFF"/>
        </w:rPr>
        <w:t>Jha</w:t>
      </w:r>
      <w:proofErr w:type="spellEnd"/>
      <w:r w:rsidRPr="00B51C6D">
        <w:rPr>
          <w:rFonts w:ascii="Book Antiqua" w:hAnsi="Book Antiqua"/>
          <w:color w:val="000000"/>
          <w:sz w:val="24"/>
          <w:szCs w:val="24"/>
          <w:shd w:val="clear" w:color="auto" w:fill="FFFFFF"/>
        </w:rPr>
        <w:t xml:space="preserve"> AK.et al. </w:t>
      </w:r>
      <w:r w:rsidRPr="00B51C6D">
        <w:rPr>
          <w:rFonts w:ascii="Book Antiqua" w:hAnsi="Book Antiqua"/>
          <w:i/>
          <w:color w:val="000000"/>
          <w:sz w:val="24"/>
          <w:szCs w:val="24"/>
          <w:shd w:val="clear" w:color="auto" w:fill="FFFFFF"/>
        </w:rPr>
        <w:t xml:space="preserve">N </w:t>
      </w:r>
      <w:proofErr w:type="spellStart"/>
      <w:r w:rsidRPr="00B51C6D">
        <w:rPr>
          <w:rFonts w:ascii="Book Antiqua" w:hAnsi="Book Antiqua"/>
          <w:i/>
          <w:color w:val="000000"/>
          <w:sz w:val="24"/>
          <w:szCs w:val="24"/>
          <w:shd w:val="clear" w:color="auto" w:fill="FFFFFF"/>
        </w:rPr>
        <w:t>Engl</w:t>
      </w:r>
      <w:proofErr w:type="spellEnd"/>
      <w:r w:rsidRPr="00B51C6D">
        <w:rPr>
          <w:rFonts w:ascii="Book Antiqua" w:hAnsi="Book Antiqua"/>
          <w:i/>
          <w:color w:val="000000"/>
          <w:sz w:val="24"/>
          <w:szCs w:val="24"/>
          <w:shd w:val="clear" w:color="auto" w:fill="FFFFFF"/>
        </w:rPr>
        <w:t xml:space="preserve"> J Med</w:t>
      </w:r>
      <w:r w:rsidRPr="00B51C6D">
        <w:rPr>
          <w:rFonts w:ascii="Book Antiqua" w:hAnsi="Book Antiqua"/>
          <w:color w:val="000000"/>
          <w:sz w:val="24"/>
          <w:szCs w:val="24"/>
          <w:shd w:val="clear" w:color="auto" w:fill="FFFFFF"/>
        </w:rPr>
        <w:t xml:space="preserve"> 2012;</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b/>
          <w:color w:val="000000"/>
          <w:sz w:val="24"/>
          <w:szCs w:val="24"/>
          <w:shd w:val="clear" w:color="auto" w:fill="FFFFFF"/>
        </w:rPr>
        <w:t>367</w:t>
      </w:r>
      <w:r w:rsidRPr="00B51C6D">
        <w:rPr>
          <w:rFonts w:ascii="Book Antiqua" w:hAnsi="Book Antiqua"/>
          <w:color w:val="000000"/>
          <w:sz w:val="24"/>
          <w:szCs w:val="24"/>
          <w:shd w:val="clear" w:color="auto" w:fill="FFFFFF"/>
        </w:rPr>
        <w:t>:</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1428-37 [PM</w:t>
      </w:r>
      <w:r w:rsidRPr="00B51C6D">
        <w:rPr>
          <w:rFonts w:ascii="Book Antiqua" w:hAnsi="Book Antiqua"/>
          <w:color w:val="000000"/>
          <w:sz w:val="24"/>
          <w:szCs w:val="24"/>
          <w:shd w:val="clear" w:color="auto" w:fill="FFFFFF"/>
          <w:lang w:eastAsia="zh-CN"/>
        </w:rPr>
        <w:t>ID</w:t>
      </w:r>
      <w:r w:rsidRPr="00B51C6D">
        <w:rPr>
          <w:rFonts w:ascii="Book Antiqua" w:hAnsi="Book Antiqua"/>
          <w:color w:val="000000"/>
          <w:sz w:val="24"/>
          <w:szCs w:val="24"/>
          <w:shd w:val="clear" w:color="auto" w:fill="FFFFFF"/>
        </w:rPr>
        <w:t xml:space="preserve">:23050526 </w:t>
      </w:r>
      <w:hyperlink r:id="rId41" w:tgtFrame="_blank" w:history="1">
        <w:r w:rsidRPr="00B51C6D">
          <w:rPr>
            <w:rFonts w:ascii="Book Antiqua" w:hAnsi="Book Antiqua"/>
            <w:color w:val="000000"/>
            <w:sz w:val="24"/>
            <w:szCs w:val="24"/>
            <w:shd w:val="clear" w:color="auto" w:fill="FFFFFF"/>
            <w:lang w:eastAsia="zh-CN"/>
          </w:rPr>
          <w:t>DOI:</w:t>
        </w:r>
        <w:r w:rsidRPr="00B51C6D">
          <w:rPr>
            <w:rFonts w:ascii="Book Antiqua" w:hAnsi="Book Antiqua"/>
            <w:color w:val="000000"/>
            <w:sz w:val="24"/>
            <w:szCs w:val="24"/>
            <w:shd w:val="clear" w:color="auto" w:fill="FFFFFF"/>
          </w:rPr>
          <w:t>10.1056/NEJMsa1202419</w:t>
        </w:r>
      </w:hyperlink>
      <w:r w:rsidRPr="00B51C6D">
        <w:rPr>
          <w:rFonts w:ascii="Book Antiqua" w:hAnsi="Book Antiqua"/>
          <w:color w:val="000000"/>
          <w:sz w:val="24"/>
          <w:szCs w:val="24"/>
          <w:shd w:val="clear" w:color="auto" w:fill="FFFFFF"/>
        </w:rPr>
        <w:t>]</w:t>
      </w:r>
    </w:p>
    <w:p w:rsidR="00A3665C" w:rsidRPr="00E94008" w:rsidRDefault="00291828"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hyperlink r:id="rId42" w:anchor="pqrs2012" w:history="1">
        <w:r w:rsidR="00A3665C" w:rsidRPr="00E94008">
          <w:rPr>
            <w:rStyle w:val="a4"/>
            <w:rFonts w:ascii="Book Antiqua" w:hAnsi="Book Antiqua"/>
            <w:color w:val="000000"/>
            <w:sz w:val="24"/>
            <w:szCs w:val="24"/>
            <w:u w:val="none"/>
            <w:shd w:val="clear" w:color="auto" w:fill="FFFFFF"/>
          </w:rPr>
          <w:t>http://www.gastro.org/practice/quality-initiatives/cms-physician-qualitative-report-initiative#pqrs2012</w:t>
        </w:r>
      </w:hyperlink>
    </w:p>
    <w:p w:rsidR="00A3665C" w:rsidRPr="00C772F6"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r w:rsidRPr="00EF4079">
        <w:rPr>
          <w:rFonts w:ascii="Book Antiqua" w:hAnsi="Book Antiqua"/>
          <w:b/>
          <w:color w:val="000000"/>
          <w:sz w:val="24"/>
          <w:szCs w:val="24"/>
          <w:shd w:val="clear" w:color="auto" w:fill="FFFFFF"/>
          <w:lang w:val="es-ES"/>
        </w:rPr>
        <w:t>Melmed GY</w:t>
      </w:r>
      <w:r w:rsidRPr="00EF4079">
        <w:rPr>
          <w:rFonts w:ascii="Book Antiqua" w:hAnsi="Book Antiqua"/>
          <w:color w:val="000000"/>
          <w:sz w:val="24"/>
          <w:szCs w:val="24"/>
          <w:shd w:val="clear" w:color="auto" w:fill="FFFFFF"/>
          <w:lang w:val="es-ES"/>
        </w:rPr>
        <w:t xml:space="preserve">, Siegel CA, Spiegel BM et al. </w:t>
      </w:r>
      <w:r w:rsidRPr="00B51C6D">
        <w:rPr>
          <w:rFonts w:ascii="Book Antiqua" w:hAnsi="Book Antiqua"/>
          <w:color w:val="000000"/>
          <w:sz w:val="24"/>
          <w:szCs w:val="24"/>
          <w:shd w:val="clear" w:color="auto" w:fill="FFFFFF"/>
        </w:rPr>
        <w:t xml:space="preserve">Quality Indicators for Inflammatory Bowel Disease: Development of Process and Outcome Measures. </w:t>
      </w:r>
      <w:proofErr w:type="spellStart"/>
      <w:r w:rsidRPr="00B51C6D">
        <w:rPr>
          <w:rFonts w:ascii="Book Antiqua" w:hAnsi="Book Antiqua"/>
          <w:i/>
          <w:color w:val="000000"/>
          <w:sz w:val="24"/>
          <w:szCs w:val="24"/>
          <w:shd w:val="clear" w:color="auto" w:fill="FFFFFF"/>
        </w:rPr>
        <w:t>Inflamm</w:t>
      </w:r>
      <w:proofErr w:type="spellEnd"/>
      <w:r w:rsidRPr="00B51C6D">
        <w:rPr>
          <w:rFonts w:ascii="Book Antiqua" w:hAnsi="Book Antiqua"/>
          <w:i/>
          <w:color w:val="000000"/>
          <w:sz w:val="24"/>
          <w:szCs w:val="24"/>
          <w:shd w:val="clear" w:color="auto" w:fill="FFFFFF"/>
        </w:rPr>
        <w:t xml:space="preserve"> Bowel Dis </w:t>
      </w:r>
      <w:r w:rsidRPr="00B51C6D">
        <w:rPr>
          <w:rFonts w:ascii="Book Antiqua" w:hAnsi="Book Antiqua"/>
          <w:color w:val="000000"/>
          <w:sz w:val="24"/>
          <w:szCs w:val="24"/>
          <w:shd w:val="clear" w:color="auto" w:fill="FFFFFF"/>
        </w:rPr>
        <w:t>2013;</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b/>
          <w:color w:val="000000"/>
          <w:sz w:val="24"/>
          <w:szCs w:val="24"/>
          <w:shd w:val="clear" w:color="auto" w:fill="FFFFFF"/>
        </w:rPr>
        <w:t>0</w:t>
      </w:r>
      <w:r w:rsidRPr="00B51C6D">
        <w:rPr>
          <w:rFonts w:ascii="Book Antiqua" w:hAnsi="Book Antiqua"/>
          <w:color w:val="000000"/>
          <w:sz w:val="24"/>
          <w:szCs w:val="24"/>
          <w:shd w:val="clear" w:color="auto" w:fill="FFFFFF"/>
        </w:rPr>
        <w:t>:</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 xml:space="preserve">1-7 [PMID:23388547 </w:t>
      </w:r>
      <w:r w:rsidRPr="00B51C6D">
        <w:rPr>
          <w:rFonts w:ascii="Book Antiqua" w:hAnsi="Book Antiqua"/>
          <w:color w:val="000000"/>
          <w:sz w:val="24"/>
          <w:szCs w:val="24"/>
          <w:shd w:val="clear" w:color="auto" w:fill="FFFFFF"/>
          <w:lang w:eastAsia="zh-CN"/>
        </w:rPr>
        <w:t>DOI</w:t>
      </w:r>
      <w:r w:rsidRPr="00B51C6D">
        <w:rPr>
          <w:rFonts w:ascii="Book Antiqua" w:hAnsi="Book Antiqua"/>
          <w:color w:val="000000"/>
          <w:sz w:val="24"/>
          <w:szCs w:val="24"/>
          <w:shd w:val="clear" w:color="auto" w:fill="FFFFFF"/>
        </w:rPr>
        <w:t>: 10.1097/mib.0b013e31828278a2]</w:t>
      </w:r>
    </w:p>
    <w:p w:rsidR="00A3665C" w:rsidRPr="00B51C6D"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r w:rsidRPr="00B51C6D">
        <w:rPr>
          <w:rFonts w:ascii="Book Antiqua" w:hAnsi="Book Antiqua"/>
          <w:b/>
          <w:color w:val="000000"/>
          <w:sz w:val="24"/>
          <w:szCs w:val="24"/>
          <w:shd w:val="clear" w:color="auto" w:fill="FFFFFF"/>
        </w:rPr>
        <w:t>Sack C</w:t>
      </w:r>
      <w:r w:rsidRPr="00B51C6D">
        <w:rPr>
          <w:rFonts w:ascii="Book Antiqua" w:hAnsi="Book Antiqua"/>
          <w:color w:val="000000"/>
          <w:sz w:val="24"/>
          <w:szCs w:val="24"/>
          <w:shd w:val="clear" w:color="auto" w:fill="FFFFFF"/>
        </w:rPr>
        <w:t xml:space="preserve">, </w:t>
      </w:r>
      <w:proofErr w:type="spellStart"/>
      <w:r w:rsidRPr="00B51C6D">
        <w:rPr>
          <w:rFonts w:ascii="Book Antiqua" w:hAnsi="Book Antiqua"/>
          <w:color w:val="000000"/>
          <w:sz w:val="24"/>
          <w:szCs w:val="24"/>
          <w:shd w:val="clear" w:color="auto" w:fill="FFFFFF"/>
        </w:rPr>
        <w:t>Phan</w:t>
      </w:r>
      <w:proofErr w:type="spellEnd"/>
      <w:r w:rsidRPr="00B51C6D">
        <w:rPr>
          <w:rFonts w:ascii="Book Antiqua" w:hAnsi="Book Antiqua"/>
          <w:color w:val="000000"/>
          <w:sz w:val="24"/>
          <w:szCs w:val="24"/>
          <w:shd w:val="clear" w:color="auto" w:fill="FFFFFF"/>
        </w:rPr>
        <w:t xml:space="preserve"> VA, Grafton R, </w:t>
      </w:r>
      <w:proofErr w:type="spellStart"/>
      <w:r w:rsidRPr="00B51C6D">
        <w:rPr>
          <w:rFonts w:ascii="Book Antiqua" w:hAnsi="Book Antiqua"/>
          <w:color w:val="000000"/>
          <w:sz w:val="24"/>
          <w:szCs w:val="24"/>
          <w:shd w:val="clear" w:color="auto" w:fill="FFFFFF"/>
        </w:rPr>
        <w:t>Holtmann</w:t>
      </w:r>
      <w:proofErr w:type="spellEnd"/>
      <w:r w:rsidRPr="00B51C6D">
        <w:rPr>
          <w:rFonts w:ascii="Book Antiqua" w:hAnsi="Book Antiqua"/>
          <w:color w:val="000000"/>
          <w:sz w:val="24"/>
          <w:szCs w:val="24"/>
          <w:shd w:val="clear" w:color="auto" w:fill="FFFFFF"/>
        </w:rPr>
        <w:t xml:space="preserve"> G, van </w:t>
      </w:r>
      <w:proofErr w:type="spellStart"/>
      <w:r w:rsidRPr="00B51C6D">
        <w:rPr>
          <w:rFonts w:ascii="Book Antiqua" w:hAnsi="Book Antiqua"/>
          <w:color w:val="000000"/>
          <w:sz w:val="24"/>
          <w:szCs w:val="24"/>
          <w:shd w:val="clear" w:color="auto" w:fill="FFFFFF"/>
        </w:rPr>
        <w:t>Langenberg</w:t>
      </w:r>
      <w:proofErr w:type="spellEnd"/>
      <w:r w:rsidRPr="00B51C6D">
        <w:rPr>
          <w:rFonts w:ascii="Book Antiqua" w:hAnsi="Book Antiqua"/>
          <w:color w:val="000000"/>
          <w:sz w:val="24"/>
          <w:szCs w:val="24"/>
          <w:shd w:val="clear" w:color="auto" w:fill="FFFFFF"/>
        </w:rPr>
        <w:t xml:space="preserve"> DR, Brett K, Clark M, Andrews JM. A chronic care model significantly decreases costs and healthcare utilization in patient with inflammatory bowel disease. </w:t>
      </w:r>
      <w:r w:rsidRPr="00B51C6D">
        <w:rPr>
          <w:rFonts w:ascii="Book Antiqua" w:hAnsi="Book Antiqua"/>
          <w:i/>
          <w:color w:val="000000"/>
          <w:sz w:val="24"/>
          <w:szCs w:val="24"/>
          <w:shd w:val="clear" w:color="auto" w:fill="FFFFFF"/>
        </w:rPr>
        <w:t xml:space="preserve">J </w:t>
      </w:r>
      <w:proofErr w:type="spellStart"/>
      <w:r w:rsidRPr="00B51C6D">
        <w:rPr>
          <w:rFonts w:ascii="Book Antiqua" w:hAnsi="Book Antiqua"/>
          <w:i/>
          <w:color w:val="000000"/>
          <w:sz w:val="24"/>
          <w:szCs w:val="24"/>
          <w:shd w:val="clear" w:color="auto" w:fill="FFFFFF"/>
        </w:rPr>
        <w:t>Crohn's</w:t>
      </w:r>
      <w:proofErr w:type="spellEnd"/>
      <w:r w:rsidRPr="00B51C6D">
        <w:rPr>
          <w:rFonts w:ascii="Book Antiqua" w:hAnsi="Book Antiqua"/>
          <w:i/>
          <w:color w:val="000000"/>
          <w:sz w:val="24"/>
          <w:szCs w:val="24"/>
          <w:shd w:val="clear" w:color="auto" w:fill="FFFFFF"/>
        </w:rPr>
        <w:t xml:space="preserve"> Colitis</w:t>
      </w:r>
      <w:r w:rsidRPr="00B51C6D">
        <w:rPr>
          <w:rFonts w:ascii="Book Antiqua" w:hAnsi="Book Antiqua"/>
          <w:color w:val="000000"/>
          <w:sz w:val="24"/>
          <w:szCs w:val="24"/>
          <w:shd w:val="clear" w:color="auto" w:fill="FFFFFF"/>
        </w:rPr>
        <w:t xml:space="preserve"> 2012;</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b/>
          <w:color w:val="000000"/>
          <w:sz w:val="24"/>
          <w:szCs w:val="24"/>
          <w:shd w:val="clear" w:color="auto" w:fill="FFFFFF"/>
        </w:rPr>
        <w:t>6</w:t>
      </w:r>
      <w:r w:rsidRPr="00B51C6D">
        <w:rPr>
          <w:rFonts w:ascii="Book Antiqua" w:hAnsi="Book Antiqua"/>
          <w:color w:val="000000"/>
          <w:sz w:val="24"/>
          <w:szCs w:val="24"/>
          <w:shd w:val="clear" w:color="auto" w:fill="FFFFFF"/>
        </w:rPr>
        <w:t>:</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302-10 [PM</w:t>
      </w:r>
      <w:r w:rsidRPr="00B51C6D">
        <w:rPr>
          <w:rFonts w:ascii="Book Antiqua" w:hAnsi="Book Antiqua"/>
          <w:color w:val="000000"/>
          <w:sz w:val="24"/>
          <w:szCs w:val="24"/>
          <w:shd w:val="clear" w:color="auto" w:fill="FFFFFF"/>
          <w:lang w:eastAsia="zh-CN"/>
        </w:rPr>
        <w:t>ID</w:t>
      </w:r>
      <w:r w:rsidRPr="00B51C6D">
        <w:rPr>
          <w:rFonts w:ascii="Book Antiqua" w:hAnsi="Book Antiqua"/>
          <w:color w:val="000000"/>
          <w:sz w:val="24"/>
          <w:szCs w:val="24"/>
          <w:shd w:val="clear" w:color="auto" w:fill="FFFFFF"/>
        </w:rPr>
        <w:t xml:space="preserve">:22405166 </w:t>
      </w:r>
      <w:hyperlink r:id="rId43" w:tgtFrame="_blank" w:history="1">
        <w:r w:rsidRPr="00B51C6D">
          <w:rPr>
            <w:rFonts w:ascii="Book Antiqua" w:hAnsi="Book Antiqua"/>
            <w:color w:val="000000"/>
            <w:sz w:val="24"/>
            <w:szCs w:val="24"/>
            <w:shd w:val="clear" w:color="auto" w:fill="FFFFFF"/>
            <w:lang w:eastAsia="zh-CN"/>
          </w:rPr>
          <w:t>DOI:</w:t>
        </w:r>
        <w:r w:rsidRPr="00B51C6D">
          <w:rPr>
            <w:rFonts w:ascii="Book Antiqua" w:hAnsi="Book Antiqua"/>
            <w:color w:val="000000"/>
            <w:sz w:val="24"/>
            <w:szCs w:val="24"/>
            <w:shd w:val="clear" w:color="auto" w:fill="FFFFFF"/>
          </w:rPr>
          <w:t>10.1016/j.crohns.2011.08.019</w:t>
        </w:r>
      </w:hyperlink>
      <w:r w:rsidRPr="00B51C6D">
        <w:rPr>
          <w:rFonts w:ascii="Book Antiqua" w:hAnsi="Book Antiqua"/>
          <w:color w:val="000000"/>
          <w:sz w:val="24"/>
          <w:szCs w:val="24"/>
          <w:shd w:val="clear" w:color="auto" w:fill="FFFFFF"/>
        </w:rPr>
        <w:t>]</w:t>
      </w:r>
    </w:p>
    <w:p w:rsidR="00A3665C" w:rsidRPr="00C772F6"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r w:rsidRPr="00B51C6D">
        <w:rPr>
          <w:rFonts w:ascii="Book Antiqua" w:hAnsi="Book Antiqua"/>
          <w:b/>
          <w:color w:val="000000"/>
          <w:sz w:val="24"/>
          <w:szCs w:val="24"/>
          <w:shd w:val="clear" w:color="auto" w:fill="FFFFFF"/>
        </w:rPr>
        <w:t>Rudd P</w:t>
      </w:r>
      <w:r w:rsidRPr="00B51C6D">
        <w:rPr>
          <w:rFonts w:ascii="Book Antiqua" w:hAnsi="Book Antiqua"/>
          <w:color w:val="000000"/>
          <w:sz w:val="24"/>
          <w:szCs w:val="24"/>
          <w:shd w:val="clear" w:color="auto" w:fill="FFFFFF"/>
        </w:rPr>
        <w:t xml:space="preserve">, Miller NH, Kaufman J, Kraemer HC, Bandura A, Greenwald G, </w:t>
      </w:r>
      <w:proofErr w:type="spellStart"/>
      <w:r w:rsidRPr="00B51C6D">
        <w:rPr>
          <w:rFonts w:ascii="Book Antiqua" w:hAnsi="Book Antiqua"/>
          <w:color w:val="000000"/>
          <w:sz w:val="24"/>
          <w:szCs w:val="24"/>
          <w:shd w:val="clear" w:color="auto" w:fill="FFFFFF"/>
        </w:rPr>
        <w:t>Debusk</w:t>
      </w:r>
      <w:proofErr w:type="spellEnd"/>
      <w:r w:rsidRPr="00B51C6D">
        <w:rPr>
          <w:rFonts w:ascii="Book Antiqua" w:hAnsi="Book Antiqua"/>
          <w:color w:val="000000"/>
          <w:sz w:val="24"/>
          <w:szCs w:val="24"/>
          <w:shd w:val="clear" w:color="auto" w:fill="FFFFFF"/>
        </w:rPr>
        <w:t xml:space="preserve"> RF. Nurse management for hypertension. A systems approach. </w:t>
      </w:r>
      <w:r w:rsidRPr="00B51C6D">
        <w:rPr>
          <w:rFonts w:ascii="Book Antiqua" w:hAnsi="Book Antiqua"/>
          <w:i/>
          <w:color w:val="000000"/>
          <w:sz w:val="24"/>
          <w:szCs w:val="24"/>
          <w:shd w:val="clear" w:color="auto" w:fill="FFFFFF"/>
        </w:rPr>
        <w:t xml:space="preserve">Am J </w:t>
      </w:r>
      <w:proofErr w:type="spellStart"/>
      <w:r w:rsidRPr="00B51C6D">
        <w:rPr>
          <w:rFonts w:ascii="Book Antiqua" w:hAnsi="Book Antiqua"/>
          <w:i/>
          <w:color w:val="000000"/>
          <w:sz w:val="24"/>
          <w:szCs w:val="24"/>
          <w:shd w:val="clear" w:color="auto" w:fill="FFFFFF"/>
        </w:rPr>
        <w:t>Hypertens</w:t>
      </w:r>
      <w:proofErr w:type="spellEnd"/>
      <w:r w:rsidRPr="00B51C6D">
        <w:rPr>
          <w:rFonts w:ascii="Book Antiqua" w:hAnsi="Book Antiqua"/>
          <w:color w:val="000000"/>
          <w:sz w:val="24"/>
          <w:szCs w:val="24"/>
          <w:shd w:val="clear" w:color="auto" w:fill="FFFFFF"/>
        </w:rPr>
        <w:t xml:space="preserve"> 2004;</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b/>
          <w:color w:val="000000"/>
          <w:sz w:val="24"/>
          <w:szCs w:val="24"/>
          <w:shd w:val="clear" w:color="auto" w:fill="FFFFFF"/>
        </w:rPr>
        <w:t>17</w:t>
      </w:r>
      <w:r w:rsidRPr="00B51C6D">
        <w:rPr>
          <w:rFonts w:ascii="Book Antiqua" w:hAnsi="Book Antiqua"/>
          <w:color w:val="000000"/>
          <w:sz w:val="24"/>
          <w:szCs w:val="24"/>
          <w:shd w:val="clear" w:color="auto" w:fill="FFFFFF"/>
        </w:rPr>
        <w:t>:</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 xml:space="preserve">921–7 [PMID:15485755 </w:t>
      </w:r>
      <w:hyperlink r:id="rId44" w:history="1">
        <w:r w:rsidRPr="00B51C6D">
          <w:rPr>
            <w:rStyle w:val="a4"/>
            <w:rFonts w:ascii="Book Antiqua" w:hAnsi="Book Antiqua"/>
            <w:color w:val="000000"/>
            <w:sz w:val="24"/>
            <w:szCs w:val="24"/>
            <w:u w:val="none"/>
            <w:shd w:val="clear" w:color="auto" w:fill="FFFFFF"/>
            <w:lang w:eastAsia="zh-CN"/>
          </w:rPr>
          <w:t>DOI:</w:t>
        </w:r>
        <w:r w:rsidRPr="00B51C6D">
          <w:rPr>
            <w:rStyle w:val="a4"/>
            <w:rFonts w:ascii="Book Antiqua" w:hAnsi="Book Antiqua"/>
            <w:color w:val="000000"/>
            <w:sz w:val="24"/>
            <w:szCs w:val="24"/>
            <w:u w:val="none"/>
            <w:shd w:val="clear" w:color="auto" w:fill="FFFFFF"/>
          </w:rPr>
          <w:t>10.1016/S0895-7061(04)00867-2</w:t>
        </w:r>
      </w:hyperlink>
      <w:r w:rsidRPr="00B51C6D">
        <w:rPr>
          <w:rFonts w:ascii="Book Antiqua" w:hAnsi="Book Antiqua"/>
          <w:color w:val="000000"/>
          <w:sz w:val="24"/>
          <w:szCs w:val="24"/>
          <w:shd w:val="clear" w:color="auto" w:fill="FFFFFF"/>
        </w:rPr>
        <w:t>]</w:t>
      </w:r>
    </w:p>
    <w:p w:rsidR="00A3665C" w:rsidRPr="00C772F6"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r w:rsidRPr="00B51C6D">
        <w:rPr>
          <w:rFonts w:ascii="Book Antiqua" w:hAnsi="Book Antiqua"/>
          <w:b/>
          <w:color w:val="000000"/>
          <w:sz w:val="24"/>
          <w:szCs w:val="24"/>
          <w:shd w:val="clear" w:color="auto" w:fill="FFFFFF"/>
        </w:rPr>
        <w:t>Wasson J</w:t>
      </w:r>
      <w:r w:rsidRPr="00B51C6D">
        <w:rPr>
          <w:rFonts w:ascii="Book Antiqua" w:hAnsi="Book Antiqua"/>
          <w:color w:val="000000"/>
          <w:sz w:val="24"/>
          <w:szCs w:val="24"/>
          <w:shd w:val="clear" w:color="auto" w:fill="FFFFFF"/>
        </w:rPr>
        <w:t xml:space="preserve">, </w:t>
      </w:r>
      <w:proofErr w:type="spellStart"/>
      <w:r w:rsidRPr="00B51C6D">
        <w:rPr>
          <w:rFonts w:ascii="Book Antiqua" w:hAnsi="Book Antiqua"/>
          <w:color w:val="000000"/>
          <w:sz w:val="24"/>
          <w:szCs w:val="24"/>
          <w:shd w:val="clear" w:color="auto" w:fill="FFFFFF"/>
        </w:rPr>
        <w:t>Gaudette</w:t>
      </w:r>
      <w:proofErr w:type="spellEnd"/>
      <w:r w:rsidRPr="00B51C6D">
        <w:rPr>
          <w:rFonts w:ascii="Book Antiqua" w:hAnsi="Book Antiqua"/>
          <w:color w:val="000000"/>
          <w:sz w:val="24"/>
          <w:szCs w:val="24"/>
          <w:shd w:val="clear" w:color="auto" w:fill="FFFFFF"/>
        </w:rPr>
        <w:t xml:space="preserve"> C, Whaley F, </w:t>
      </w:r>
      <w:proofErr w:type="spellStart"/>
      <w:r w:rsidRPr="00B51C6D">
        <w:rPr>
          <w:rFonts w:ascii="Book Antiqua" w:hAnsi="Book Antiqua"/>
          <w:color w:val="000000"/>
          <w:sz w:val="24"/>
          <w:szCs w:val="24"/>
          <w:shd w:val="clear" w:color="auto" w:fill="FFFFFF"/>
        </w:rPr>
        <w:t>Sauvigne</w:t>
      </w:r>
      <w:proofErr w:type="spellEnd"/>
      <w:r w:rsidRPr="00B51C6D">
        <w:rPr>
          <w:rFonts w:ascii="Book Antiqua" w:hAnsi="Book Antiqua"/>
          <w:color w:val="000000"/>
          <w:sz w:val="24"/>
          <w:szCs w:val="24"/>
          <w:shd w:val="clear" w:color="auto" w:fill="FFFFFF"/>
        </w:rPr>
        <w:t xml:space="preserve"> A, </w:t>
      </w:r>
      <w:proofErr w:type="spellStart"/>
      <w:r w:rsidRPr="00B51C6D">
        <w:rPr>
          <w:rFonts w:ascii="Book Antiqua" w:hAnsi="Book Antiqua"/>
          <w:color w:val="000000"/>
          <w:sz w:val="24"/>
          <w:szCs w:val="24"/>
          <w:shd w:val="clear" w:color="auto" w:fill="FFFFFF"/>
        </w:rPr>
        <w:t>Baribeau</w:t>
      </w:r>
      <w:proofErr w:type="spellEnd"/>
      <w:r w:rsidRPr="00B51C6D">
        <w:rPr>
          <w:rFonts w:ascii="Book Antiqua" w:hAnsi="Book Antiqua"/>
          <w:color w:val="000000"/>
          <w:sz w:val="24"/>
          <w:szCs w:val="24"/>
          <w:shd w:val="clear" w:color="auto" w:fill="FFFFFF"/>
        </w:rPr>
        <w:t xml:space="preserve"> P, Welch HG.et al. Telephone care as a substitute for routine clinic follow-up. </w:t>
      </w:r>
      <w:r w:rsidRPr="00B51C6D">
        <w:rPr>
          <w:rFonts w:ascii="Book Antiqua" w:hAnsi="Book Antiqua"/>
          <w:i/>
          <w:color w:val="000000"/>
          <w:sz w:val="24"/>
          <w:szCs w:val="24"/>
          <w:shd w:val="clear" w:color="auto" w:fill="FFFFFF"/>
        </w:rPr>
        <w:t>JAMA</w:t>
      </w:r>
      <w:r w:rsidRPr="00B51C6D">
        <w:rPr>
          <w:rFonts w:ascii="Book Antiqua" w:hAnsi="Book Antiqua"/>
          <w:color w:val="000000"/>
          <w:sz w:val="24"/>
          <w:szCs w:val="24"/>
          <w:shd w:val="clear" w:color="auto" w:fill="FFFFFF"/>
        </w:rPr>
        <w:t xml:space="preserve"> 1992;</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b/>
          <w:color w:val="000000"/>
          <w:sz w:val="24"/>
          <w:szCs w:val="24"/>
          <w:shd w:val="clear" w:color="auto" w:fill="FFFFFF"/>
        </w:rPr>
        <w:t>267</w:t>
      </w:r>
      <w:r w:rsidRPr="00B51C6D">
        <w:rPr>
          <w:rFonts w:ascii="Book Antiqua" w:hAnsi="Book Antiqua"/>
          <w:color w:val="000000"/>
          <w:sz w:val="24"/>
          <w:szCs w:val="24"/>
          <w:shd w:val="clear" w:color="auto" w:fill="FFFFFF"/>
        </w:rPr>
        <w:t>:</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1788–93 [PM</w:t>
      </w:r>
      <w:r w:rsidRPr="00B51C6D">
        <w:rPr>
          <w:rFonts w:ascii="Book Antiqua" w:hAnsi="Book Antiqua"/>
          <w:color w:val="000000"/>
          <w:sz w:val="24"/>
          <w:szCs w:val="24"/>
          <w:shd w:val="clear" w:color="auto" w:fill="FFFFFF"/>
          <w:lang w:eastAsia="zh-CN"/>
        </w:rPr>
        <w:t>ID</w:t>
      </w:r>
      <w:r w:rsidRPr="00B51C6D">
        <w:rPr>
          <w:rFonts w:ascii="Book Antiqua" w:hAnsi="Book Antiqua"/>
          <w:color w:val="000000"/>
          <w:sz w:val="24"/>
          <w:szCs w:val="24"/>
          <w:shd w:val="clear" w:color="auto" w:fill="FFFFFF"/>
        </w:rPr>
        <w:t>:1545464</w:t>
      </w:r>
      <w:r>
        <w:rPr>
          <w:rFonts w:ascii="Book Antiqua" w:hAnsi="Book Antiqua"/>
          <w:color w:val="000000"/>
          <w:sz w:val="24"/>
          <w:szCs w:val="24"/>
          <w:shd w:val="clear" w:color="auto" w:fill="FFFFFF"/>
          <w:lang w:eastAsia="zh-CN"/>
        </w:rPr>
        <w:t xml:space="preserve"> </w:t>
      </w:r>
      <w:hyperlink r:id="rId45" w:tgtFrame="_blank" w:history="1">
        <w:r w:rsidRPr="00B51C6D">
          <w:rPr>
            <w:rFonts w:ascii="Book Antiqua" w:hAnsi="Book Antiqua"/>
            <w:color w:val="000000"/>
            <w:sz w:val="24"/>
            <w:szCs w:val="24"/>
            <w:shd w:val="clear" w:color="auto" w:fill="FFFFFF"/>
            <w:lang w:eastAsia="zh-CN"/>
          </w:rPr>
          <w:t>DOI:</w:t>
        </w:r>
        <w:r w:rsidRPr="00B51C6D">
          <w:rPr>
            <w:rFonts w:ascii="Book Antiqua" w:hAnsi="Book Antiqua"/>
            <w:color w:val="000000"/>
            <w:sz w:val="24"/>
            <w:szCs w:val="24"/>
            <w:shd w:val="clear" w:color="auto" w:fill="FFFFFF"/>
          </w:rPr>
          <w:t>10.1001/jama.1992.03480130104033</w:t>
        </w:r>
      </w:hyperlink>
      <w:r w:rsidRPr="00B51C6D">
        <w:rPr>
          <w:rFonts w:ascii="Book Antiqua" w:hAnsi="Book Antiqua"/>
          <w:color w:val="000000"/>
          <w:sz w:val="24"/>
          <w:szCs w:val="24"/>
          <w:shd w:val="clear" w:color="auto" w:fill="FFFFFF"/>
        </w:rPr>
        <w:t>]</w:t>
      </w:r>
    </w:p>
    <w:p w:rsidR="00A3665C" w:rsidRPr="00C772F6"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proofErr w:type="spellStart"/>
      <w:r w:rsidRPr="00B51C6D">
        <w:rPr>
          <w:rFonts w:ascii="Book Antiqua" w:hAnsi="Book Antiqua"/>
          <w:b/>
          <w:color w:val="000000"/>
          <w:sz w:val="24"/>
          <w:szCs w:val="24"/>
          <w:shd w:val="clear" w:color="auto" w:fill="FFFFFF"/>
        </w:rPr>
        <w:t>Piette</w:t>
      </w:r>
      <w:proofErr w:type="spellEnd"/>
      <w:r w:rsidRPr="00B51C6D">
        <w:rPr>
          <w:rFonts w:ascii="Book Antiqua" w:hAnsi="Book Antiqua"/>
          <w:b/>
          <w:color w:val="000000"/>
          <w:sz w:val="24"/>
          <w:szCs w:val="24"/>
          <w:shd w:val="clear" w:color="auto" w:fill="FFFFFF"/>
        </w:rPr>
        <w:t xml:space="preserve"> JD</w:t>
      </w:r>
      <w:r w:rsidRPr="00B51C6D">
        <w:rPr>
          <w:rFonts w:ascii="Book Antiqua" w:hAnsi="Book Antiqua"/>
          <w:color w:val="000000"/>
          <w:sz w:val="24"/>
          <w:szCs w:val="24"/>
          <w:shd w:val="clear" w:color="auto" w:fill="FFFFFF"/>
        </w:rPr>
        <w:t xml:space="preserve">, Weinberger M, McPhee SJ. The effect of automated calls with telephone nurse follow-up on patient-centered outcomes of diabetes care: a randomized, controlled trial. </w:t>
      </w:r>
      <w:r w:rsidRPr="00B51C6D">
        <w:rPr>
          <w:rFonts w:ascii="Book Antiqua" w:hAnsi="Book Antiqua"/>
          <w:i/>
          <w:color w:val="000000"/>
          <w:sz w:val="24"/>
          <w:szCs w:val="24"/>
          <w:shd w:val="clear" w:color="auto" w:fill="FFFFFF"/>
        </w:rPr>
        <w:t xml:space="preserve">Med Care </w:t>
      </w:r>
      <w:r w:rsidRPr="00B51C6D">
        <w:rPr>
          <w:rFonts w:ascii="Book Antiqua" w:hAnsi="Book Antiqua"/>
          <w:color w:val="000000"/>
          <w:sz w:val="24"/>
          <w:szCs w:val="24"/>
          <w:shd w:val="clear" w:color="auto" w:fill="FFFFFF"/>
        </w:rPr>
        <w:t>2000;</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b/>
          <w:color w:val="000000"/>
          <w:sz w:val="24"/>
          <w:szCs w:val="24"/>
          <w:shd w:val="clear" w:color="auto" w:fill="FFFFFF"/>
        </w:rPr>
        <w:t>38</w:t>
      </w:r>
      <w:r w:rsidRPr="00B51C6D">
        <w:rPr>
          <w:rFonts w:ascii="Book Antiqua" w:hAnsi="Book Antiqua"/>
          <w:color w:val="000000"/>
          <w:sz w:val="24"/>
          <w:szCs w:val="24"/>
          <w:shd w:val="clear" w:color="auto" w:fill="FFFFFF"/>
        </w:rPr>
        <w:t>:</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218–30</w:t>
      </w:r>
      <w:r w:rsidRPr="00B51C6D">
        <w:rPr>
          <w:rFonts w:ascii="Book Antiqua" w:hAnsi="Book Antiqua"/>
          <w:color w:val="000000"/>
          <w:sz w:val="24"/>
          <w:szCs w:val="24"/>
          <w:shd w:val="clear" w:color="auto" w:fill="FFFFFF"/>
        </w:rPr>
        <w:br/>
      </w:r>
      <w:r>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[PM</w:t>
      </w:r>
      <w:r w:rsidRPr="00B51C6D">
        <w:rPr>
          <w:rFonts w:ascii="Book Antiqua" w:hAnsi="Book Antiqua"/>
          <w:color w:val="000000"/>
          <w:sz w:val="24"/>
          <w:szCs w:val="24"/>
          <w:shd w:val="clear" w:color="auto" w:fill="FFFFFF"/>
          <w:lang w:eastAsia="zh-CN"/>
        </w:rPr>
        <w:t>ID</w:t>
      </w:r>
      <w:r w:rsidRPr="00B51C6D">
        <w:rPr>
          <w:rFonts w:ascii="Book Antiqua" w:hAnsi="Book Antiqua"/>
          <w:color w:val="000000"/>
          <w:sz w:val="24"/>
          <w:szCs w:val="24"/>
          <w:shd w:val="clear" w:color="auto" w:fill="FFFFFF"/>
        </w:rPr>
        <w:t xml:space="preserve">:10659695 </w:t>
      </w:r>
      <w:hyperlink r:id="rId46" w:tgtFrame="_blank" w:history="1">
        <w:r w:rsidRPr="00B51C6D">
          <w:rPr>
            <w:rFonts w:ascii="Book Antiqua" w:hAnsi="Book Antiqua"/>
            <w:color w:val="000000"/>
            <w:sz w:val="24"/>
            <w:szCs w:val="24"/>
            <w:shd w:val="clear" w:color="auto" w:fill="FFFFFF"/>
            <w:lang w:eastAsia="zh-CN"/>
          </w:rPr>
          <w:t>DOI:</w:t>
        </w:r>
        <w:r w:rsidRPr="00B51C6D">
          <w:rPr>
            <w:rFonts w:ascii="Book Antiqua" w:hAnsi="Book Antiqua"/>
            <w:color w:val="000000"/>
            <w:sz w:val="24"/>
            <w:szCs w:val="24"/>
            <w:shd w:val="clear" w:color="auto" w:fill="FFFFFF"/>
          </w:rPr>
          <w:t>10.1097/00005650-200002000-00011</w:t>
        </w:r>
      </w:hyperlink>
      <w:r w:rsidRPr="00B51C6D">
        <w:rPr>
          <w:rFonts w:ascii="Book Antiqua" w:hAnsi="Book Antiqua"/>
          <w:color w:val="000000"/>
          <w:sz w:val="24"/>
          <w:szCs w:val="24"/>
          <w:shd w:val="clear" w:color="auto" w:fill="FFFFFF"/>
        </w:rPr>
        <w:t>]</w:t>
      </w:r>
    </w:p>
    <w:p w:rsidR="00A3665C" w:rsidRPr="00C772F6"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proofErr w:type="spellStart"/>
      <w:r w:rsidRPr="00B51C6D">
        <w:rPr>
          <w:rFonts w:ascii="Book Antiqua" w:hAnsi="Book Antiqua"/>
          <w:b/>
          <w:color w:val="000000"/>
          <w:sz w:val="24"/>
          <w:szCs w:val="24"/>
          <w:shd w:val="clear" w:color="auto" w:fill="FFFFFF"/>
        </w:rPr>
        <w:t>Wachter</w:t>
      </w:r>
      <w:proofErr w:type="spellEnd"/>
      <w:r w:rsidRPr="00B51C6D">
        <w:rPr>
          <w:rFonts w:ascii="Book Antiqua" w:hAnsi="Book Antiqua"/>
          <w:b/>
          <w:color w:val="000000"/>
          <w:sz w:val="24"/>
          <w:szCs w:val="24"/>
          <w:shd w:val="clear" w:color="auto" w:fill="FFFFFF"/>
        </w:rPr>
        <w:t xml:space="preserve"> R</w:t>
      </w:r>
      <w:r>
        <w:rPr>
          <w:rFonts w:ascii="Book Antiqua" w:hAnsi="Book Antiqua"/>
          <w:b/>
          <w:color w:val="000000"/>
          <w:sz w:val="24"/>
          <w:szCs w:val="24"/>
          <w:shd w:val="clear" w:color="auto" w:fill="FFFFFF"/>
          <w:lang w:eastAsia="zh-CN"/>
        </w:rPr>
        <w:t>M</w:t>
      </w:r>
      <w:r>
        <w:rPr>
          <w:rFonts w:ascii="Book Antiqua" w:hAnsi="Book Antiqua"/>
          <w:color w:val="000000"/>
          <w:sz w:val="24"/>
          <w:szCs w:val="24"/>
          <w:shd w:val="clear" w:color="auto" w:fill="FFFFFF"/>
        </w:rPr>
        <w:t>.</w:t>
      </w:r>
      <w:r w:rsidRPr="00B51C6D">
        <w:rPr>
          <w:rFonts w:ascii="Book Antiqua" w:hAnsi="Book Antiqua"/>
          <w:color w:val="000000"/>
          <w:sz w:val="24"/>
          <w:szCs w:val="24"/>
          <w:shd w:val="clear" w:color="auto" w:fill="FFFFFF"/>
        </w:rPr>
        <w:t xml:space="preserve"> Understand</w:t>
      </w:r>
      <w:r>
        <w:rPr>
          <w:rFonts w:ascii="Book Antiqua" w:hAnsi="Book Antiqua"/>
          <w:color w:val="000000"/>
          <w:sz w:val="24"/>
          <w:szCs w:val="24"/>
          <w:shd w:val="clear" w:color="auto" w:fill="FFFFFF"/>
        </w:rPr>
        <w:t>ing Patient Safety. McGraw Hill</w:t>
      </w:r>
      <w:r>
        <w:rPr>
          <w:rFonts w:ascii="Book Antiqua" w:hAnsi="Book Antiqua"/>
          <w:color w:val="000000"/>
          <w:sz w:val="24"/>
          <w:szCs w:val="24"/>
          <w:shd w:val="clear" w:color="auto" w:fill="FFFFFF"/>
          <w:lang w:eastAsia="zh-CN"/>
        </w:rPr>
        <w:t>, 2012:</w:t>
      </w:r>
      <w:r w:rsidRPr="003A79FC">
        <w:rPr>
          <w:rFonts w:ascii="Book Antiqua" w:hAnsi="Book Antiqua"/>
          <w:color w:val="000000"/>
          <w:sz w:val="24"/>
          <w:szCs w:val="24"/>
          <w:shd w:val="clear" w:color="auto" w:fill="FFFFFF"/>
        </w:rPr>
        <w:t xml:space="preserve"> </w:t>
      </w:r>
      <w:r w:rsidRPr="00B51C6D">
        <w:rPr>
          <w:rFonts w:ascii="Book Antiqua" w:hAnsi="Book Antiqua"/>
          <w:color w:val="000000"/>
          <w:sz w:val="24"/>
          <w:szCs w:val="24"/>
          <w:shd w:val="clear" w:color="auto" w:fill="FFFFFF"/>
        </w:rPr>
        <w:t xml:space="preserve">Chapter 13-Information </w:t>
      </w:r>
      <w:proofErr w:type="spellStart"/>
      <w:r w:rsidRPr="00B51C6D">
        <w:rPr>
          <w:rFonts w:ascii="Book Antiqua" w:hAnsi="Book Antiqua"/>
          <w:color w:val="000000"/>
          <w:sz w:val="24"/>
          <w:szCs w:val="24"/>
          <w:shd w:val="clear" w:color="auto" w:fill="FFFFFF"/>
        </w:rPr>
        <w:t>Techonology</w:t>
      </w:r>
      <w:proofErr w:type="spellEnd"/>
      <w:r>
        <w:rPr>
          <w:rFonts w:ascii="Book Antiqua" w:hAnsi="Book Antiqua"/>
          <w:color w:val="000000"/>
          <w:sz w:val="24"/>
          <w:szCs w:val="24"/>
          <w:shd w:val="clear" w:color="auto" w:fill="FFFFFF"/>
          <w:lang w:eastAsia="zh-CN"/>
        </w:rPr>
        <w:t>.</w:t>
      </w:r>
    </w:p>
    <w:p w:rsidR="00A3665C" w:rsidRPr="00C772F6"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r w:rsidRPr="00B51C6D">
        <w:rPr>
          <w:rFonts w:ascii="Book Antiqua" w:hAnsi="Book Antiqua"/>
          <w:b/>
          <w:color w:val="000000"/>
          <w:sz w:val="24"/>
          <w:szCs w:val="24"/>
          <w:shd w:val="clear" w:color="auto" w:fill="FFFFFF"/>
        </w:rPr>
        <w:lastRenderedPageBreak/>
        <w:t>Chan J</w:t>
      </w:r>
      <w:r w:rsidRPr="00B51C6D">
        <w:rPr>
          <w:rFonts w:ascii="Book Antiqua" w:hAnsi="Book Antiqua"/>
          <w:color w:val="000000"/>
          <w:sz w:val="24"/>
          <w:szCs w:val="24"/>
          <w:shd w:val="clear" w:color="auto" w:fill="FFFFFF"/>
        </w:rPr>
        <w:t xml:space="preserve">, </w:t>
      </w:r>
      <w:proofErr w:type="spellStart"/>
      <w:r w:rsidRPr="00B51C6D">
        <w:rPr>
          <w:rFonts w:ascii="Book Antiqua" w:hAnsi="Book Antiqua"/>
          <w:color w:val="000000"/>
          <w:sz w:val="24"/>
          <w:szCs w:val="24"/>
          <w:shd w:val="clear" w:color="auto" w:fill="FFFFFF"/>
        </w:rPr>
        <w:t>Shojania</w:t>
      </w:r>
      <w:proofErr w:type="spellEnd"/>
      <w:r w:rsidRPr="00B51C6D">
        <w:rPr>
          <w:rFonts w:ascii="Book Antiqua" w:hAnsi="Book Antiqua"/>
          <w:color w:val="000000"/>
          <w:sz w:val="24"/>
          <w:szCs w:val="24"/>
          <w:shd w:val="clear" w:color="auto" w:fill="FFFFFF"/>
        </w:rPr>
        <w:t xml:space="preserve"> KG, </w:t>
      </w:r>
      <w:proofErr w:type="spellStart"/>
      <w:r w:rsidRPr="00B51C6D">
        <w:rPr>
          <w:rFonts w:ascii="Book Antiqua" w:hAnsi="Book Antiqua"/>
          <w:color w:val="000000"/>
          <w:sz w:val="24"/>
          <w:szCs w:val="24"/>
          <w:shd w:val="clear" w:color="auto" w:fill="FFFFFF"/>
        </w:rPr>
        <w:t>Easty</w:t>
      </w:r>
      <w:proofErr w:type="spellEnd"/>
      <w:r w:rsidRPr="00B51C6D">
        <w:rPr>
          <w:rFonts w:ascii="Book Antiqua" w:hAnsi="Book Antiqua"/>
          <w:color w:val="000000"/>
          <w:sz w:val="24"/>
          <w:szCs w:val="24"/>
          <w:shd w:val="clear" w:color="auto" w:fill="FFFFFF"/>
        </w:rPr>
        <w:t xml:space="preserve"> AC, </w:t>
      </w:r>
      <w:proofErr w:type="spellStart"/>
      <w:r w:rsidRPr="00B51C6D">
        <w:rPr>
          <w:rFonts w:ascii="Book Antiqua" w:hAnsi="Book Antiqua"/>
          <w:color w:val="000000"/>
          <w:sz w:val="24"/>
          <w:szCs w:val="24"/>
          <w:shd w:val="clear" w:color="auto" w:fill="FFFFFF"/>
        </w:rPr>
        <w:t>Etchells</w:t>
      </w:r>
      <w:proofErr w:type="spellEnd"/>
      <w:r w:rsidRPr="00B51C6D">
        <w:rPr>
          <w:rFonts w:ascii="Book Antiqua" w:hAnsi="Book Antiqua"/>
          <w:color w:val="000000"/>
          <w:sz w:val="24"/>
          <w:szCs w:val="24"/>
          <w:shd w:val="clear" w:color="auto" w:fill="FFFFFF"/>
        </w:rPr>
        <w:t xml:space="preserve"> EE . Does user </w:t>
      </w:r>
      <w:proofErr w:type="spellStart"/>
      <w:r w:rsidRPr="00B51C6D">
        <w:rPr>
          <w:rFonts w:ascii="Book Antiqua" w:hAnsi="Book Antiqua"/>
          <w:color w:val="000000"/>
          <w:sz w:val="24"/>
          <w:szCs w:val="24"/>
          <w:shd w:val="clear" w:color="auto" w:fill="FFFFFF"/>
        </w:rPr>
        <w:t>centred</w:t>
      </w:r>
      <w:proofErr w:type="spellEnd"/>
      <w:r w:rsidRPr="00B51C6D">
        <w:rPr>
          <w:rFonts w:ascii="Book Antiqua" w:hAnsi="Book Antiqua"/>
          <w:color w:val="000000"/>
          <w:sz w:val="24"/>
          <w:szCs w:val="24"/>
          <w:shd w:val="clear" w:color="auto" w:fill="FFFFFF"/>
        </w:rPr>
        <w:t xml:space="preserve"> design affect the efficiency, usability and safety of CPOE order sets? </w:t>
      </w:r>
      <w:r w:rsidRPr="00B51C6D">
        <w:rPr>
          <w:rFonts w:ascii="Book Antiqua" w:hAnsi="Book Antiqua"/>
          <w:i/>
          <w:color w:val="000000"/>
          <w:sz w:val="24"/>
          <w:szCs w:val="24"/>
          <w:shd w:val="clear" w:color="auto" w:fill="FFFFFF"/>
        </w:rPr>
        <w:t xml:space="preserve">J Am Med Inform </w:t>
      </w:r>
      <w:proofErr w:type="spellStart"/>
      <w:r w:rsidRPr="00B51C6D">
        <w:rPr>
          <w:rFonts w:ascii="Book Antiqua" w:hAnsi="Book Antiqua"/>
          <w:i/>
          <w:color w:val="000000"/>
          <w:sz w:val="24"/>
          <w:szCs w:val="24"/>
          <w:shd w:val="clear" w:color="auto" w:fill="FFFFFF"/>
        </w:rPr>
        <w:t>Assoc</w:t>
      </w:r>
      <w:proofErr w:type="spellEnd"/>
      <w:r w:rsidRPr="00B51C6D">
        <w:rPr>
          <w:rFonts w:ascii="Book Antiqua" w:hAnsi="Book Antiqua"/>
          <w:color w:val="000000"/>
          <w:sz w:val="24"/>
          <w:szCs w:val="24"/>
          <w:shd w:val="clear" w:color="auto" w:fill="FFFFFF"/>
        </w:rPr>
        <w:t xml:space="preserve"> 2011; </w:t>
      </w:r>
      <w:r w:rsidRPr="00B51C6D">
        <w:rPr>
          <w:rFonts w:ascii="Book Antiqua" w:hAnsi="Book Antiqua"/>
          <w:b/>
          <w:color w:val="000000"/>
          <w:sz w:val="24"/>
          <w:szCs w:val="24"/>
          <w:shd w:val="clear" w:color="auto" w:fill="FFFFFF"/>
        </w:rPr>
        <w:t>18</w:t>
      </w:r>
      <w:r w:rsidRPr="00B51C6D">
        <w:rPr>
          <w:rFonts w:ascii="Book Antiqua" w:hAnsi="Book Antiqua"/>
          <w:color w:val="000000"/>
          <w:sz w:val="24"/>
          <w:szCs w:val="24"/>
          <w:shd w:val="clear" w:color="auto" w:fill="FFFFFF"/>
        </w:rPr>
        <w:t>: 276- 281 [PM</w:t>
      </w:r>
      <w:r w:rsidRPr="00B51C6D">
        <w:rPr>
          <w:rFonts w:ascii="Book Antiqua" w:hAnsi="Book Antiqua"/>
          <w:color w:val="000000"/>
          <w:sz w:val="24"/>
          <w:szCs w:val="24"/>
          <w:shd w:val="clear" w:color="auto" w:fill="FFFFFF"/>
          <w:lang w:eastAsia="zh-CN"/>
        </w:rPr>
        <w:t>ID</w:t>
      </w:r>
      <w:r w:rsidRPr="00B51C6D">
        <w:rPr>
          <w:rFonts w:ascii="Book Antiqua" w:hAnsi="Book Antiqua"/>
          <w:color w:val="000000"/>
          <w:sz w:val="24"/>
          <w:szCs w:val="24"/>
          <w:shd w:val="clear" w:color="auto" w:fill="FFFFFF"/>
        </w:rPr>
        <w:t xml:space="preserve">:21486886 </w:t>
      </w:r>
      <w:hyperlink r:id="rId47" w:history="1">
        <w:r w:rsidRPr="00B51C6D">
          <w:rPr>
            <w:rStyle w:val="a4"/>
            <w:rFonts w:ascii="Book Antiqua" w:hAnsi="Book Antiqua"/>
            <w:color w:val="000000"/>
            <w:sz w:val="24"/>
            <w:szCs w:val="24"/>
            <w:u w:val="none"/>
            <w:shd w:val="clear" w:color="auto" w:fill="FFFFFF"/>
            <w:lang w:eastAsia="zh-CN"/>
          </w:rPr>
          <w:t>DOI:</w:t>
        </w:r>
        <w:r w:rsidRPr="00B51C6D">
          <w:rPr>
            <w:rStyle w:val="a4"/>
            <w:rFonts w:ascii="Book Antiqua" w:hAnsi="Book Antiqua"/>
            <w:color w:val="000000"/>
            <w:sz w:val="24"/>
            <w:szCs w:val="24"/>
            <w:u w:val="none"/>
            <w:shd w:val="clear" w:color="auto" w:fill="FFFFFF"/>
          </w:rPr>
          <w:t>10.1136/amiajnl-2010-000026</w:t>
        </w:r>
      </w:hyperlink>
      <w:r w:rsidRPr="00B51C6D">
        <w:rPr>
          <w:rFonts w:ascii="Book Antiqua" w:hAnsi="Book Antiqua"/>
          <w:color w:val="000000"/>
          <w:sz w:val="24"/>
          <w:szCs w:val="24"/>
          <w:shd w:val="clear" w:color="auto" w:fill="FFFFFF"/>
        </w:rPr>
        <w:t>]</w:t>
      </w:r>
    </w:p>
    <w:p w:rsidR="00A3665C" w:rsidRPr="00C772F6"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proofErr w:type="spellStart"/>
      <w:r w:rsidRPr="00B51C6D">
        <w:rPr>
          <w:rFonts w:ascii="Book Antiqua" w:hAnsi="Book Antiqua"/>
          <w:b/>
          <w:color w:val="000000"/>
          <w:sz w:val="24"/>
          <w:szCs w:val="24"/>
          <w:shd w:val="clear" w:color="auto" w:fill="FFFFFF"/>
        </w:rPr>
        <w:t>McGreevey</w:t>
      </w:r>
      <w:proofErr w:type="spellEnd"/>
      <w:r w:rsidRPr="00B51C6D">
        <w:rPr>
          <w:rFonts w:ascii="Book Antiqua" w:hAnsi="Book Antiqua"/>
          <w:b/>
          <w:color w:val="000000"/>
          <w:sz w:val="24"/>
          <w:szCs w:val="24"/>
          <w:shd w:val="clear" w:color="auto" w:fill="FFFFFF"/>
        </w:rPr>
        <w:t xml:space="preserve"> JD</w:t>
      </w:r>
      <w:r w:rsidRPr="00B51C6D">
        <w:rPr>
          <w:rFonts w:ascii="Book Antiqua" w:hAnsi="Book Antiqua"/>
          <w:color w:val="000000"/>
          <w:sz w:val="24"/>
          <w:szCs w:val="24"/>
          <w:shd w:val="clear" w:color="auto" w:fill="FFFFFF"/>
        </w:rPr>
        <w:t xml:space="preserve">. Order Sets in Electronic Health Records: principals of good practice. </w:t>
      </w:r>
      <w:r w:rsidRPr="00B51C6D">
        <w:rPr>
          <w:rFonts w:ascii="Book Antiqua" w:hAnsi="Book Antiqua"/>
          <w:i/>
          <w:color w:val="000000"/>
          <w:sz w:val="24"/>
          <w:szCs w:val="24"/>
          <w:shd w:val="clear" w:color="auto" w:fill="FFFFFF"/>
        </w:rPr>
        <w:t>Chest</w:t>
      </w:r>
      <w:r w:rsidRPr="00B51C6D">
        <w:rPr>
          <w:rFonts w:ascii="Book Antiqua" w:hAnsi="Book Antiqua"/>
          <w:color w:val="000000"/>
          <w:sz w:val="24"/>
          <w:szCs w:val="24"/>
          <w:shd w:val="clear" w:color="auto" w:fill="FFFFFF"/>
        </w:rPr>
        <w:t xml:space="preserve"> 2013;</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b/>
          <w:color w:val="000000"/>
          <w:sz w:val="24"/>
          <w:szCs w:val="24"/>
          <w:shd w:val="clear" w:color="auto" w:fill="FFFFFF"/>
        </w:rPr>
        <w:t>143</w:t>
      </w:r>
      <w:r w:rsidRPr="00B51C6D">
        <w:rPr>
          <w:rFonts w:ascii="Book Antiqua" w:hAnsi="Book Antiqua"/>
          <w:color w:val="000000"/>
          <w:sz w:val="24"/>
          <w:szCs w:val="24"/>
          <w:shd w:val="clear" w:color="auto" w:fill="FFFFFF"/>
        </w:rPr>
        <w:t>:</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228-35 [PM</w:t>
      </w:r>
      <w:r w:rsidRPr="00B51C6D">
        <w:rPr>
          <w:rFonts w:ascii="Book Antiqua" w:hAnsi="Book Antiqua"/>
          <w:color w:val="000000"/>
          <w:sz w:val="24"/>
          <w:szCs w:val="24"/>
          <w:shd w:val="clear" w:color="auto" w:fill="FFFFFF"/>
          <w:lang w:eastAsia="zh-CN"/>
        </w:rPr>
        <w:t>ID</w:t>
      </w:r>
      <w:r w:rsidRPr="00B51C6D">
        <w:rPr>
          <w:rFonts w:ascii="Book Antiqua" w:hAnsi="Book Antiqua"/>
          <w:color w:val="000000"/>
          <w:sz w:val="24"/>
          <w:szCs w:val="24"/>
          <w:shd w:val="clear" w:color="auto" w:fill="FFFFFF"/>
        </w:rPr>
        <w:t>:23276846</w:t>
      </w:r>
      <w:r w:rsidRPr="00B51C6D">
        <w:rPr>
          <w:rFonts w:ascii="Book Antiqua" w:hAnsi="Book Antiqua"/>
          <w:color w:val="000000"/>
          <w:sz w:val="24"/>
          <w:szCs w:val="24"/>
          <w:shd w:val="clear" w:color="auto" w:fill="FFFFFF"/>
          <w:lang w:eastAsia="zh-CN"/>
        </w:rPr>
        <w:t xml:space="preserve"> </w:t>
      </w:r>
      <w:hyperlink r:id="rId48" w:tgtFrame="_blank" w:history="1">
        <w:r w:rsidRPr="00B51C6D">
          <w:rPr>
            <w:rFonts w:ascii="Book Antiqua" w:hAnsi="Book Antiqua"/>
            <w:color w:val="000000"/>
            <w:sz w:val="24"/>
            <w:szCs w:val="24"/>
            <w:shd w:val="clear" w:color="auto" w:fill="FFFFFF"/>
            <w:lang w:eastAsia="zh-CN"/>
          </w:rPr>
          <w:t>DOI:</w:t>
        </w:r>
        <w:r w:rsidRPr="00B51C6D">
          <w:rPr>
            <w:rFonts w:ascii="Book Antiqua" w:hAnsi="Book Antiqua"/>
            <w:color w:val="000000"/>
            <w:sz w:val="24"/>
            <w:szCs w:val="24"/>
            <w:shd w:val="clear" w:color="auto" w:fill="FFFFFF"/>
          </w:rPr>
          <w:t>10.1378/chest.12-0949</w:t>
        </w:r>
      </w:hyperlink>
      <w:r w:rsidRPr="00B51C6D">
        <w:rPr>
          <w:rFonts w:ascii="Book Antiqua" w:hAnsi="Book Antiqua"/>
          <w:color w:val="000000"/>
          <w:sz w:val="24"/>
          <w:szCs w:val="24"/>
          <w:shd w:val="clear" w:color="auto" w:fill="FFFFFF"/>
        </w:rPr>
        <w:t>]</w:t>
      </w:r>
    </w:p>
    <w:p w:rsidR="00A3665C" w:rsidRPr="005D13AC" w:rsidRDefault="00291828" w:rsidP="00FF3A24">
      <w:pPr>
        <w:pStyle w:val="a3"/>
        <w:numPr>
          <w:ilvl w:val="0"/>
          <w:numId w:val="11"/>
        </w:numPr>
        <w:spacing w:after="0" w:line="360" w:lineRule="auto"/>
        <w:ind w:left="0" w:firstLine="0"/>
        <w:jc w:val="both"/>
        <w:rPr>
          <w:rFonts w:ascii="Book Antiqua" w:hAnsi="Book Antiqua"/>
          <w:sz w:val="24"/>
          <w:szCs w:val="24"/>
          <w:shd w:val="clear" w:color="auto" w:fill="FFFFFF"/>
        </w:rPr>
      </w:pPr>
      <w:hyperlink r:id="rId49" w:history="1">
        <w:r w:rsidR="00A3665C" w:rsidRPr="005D13AC">
          <w:rPr>
            <w:rStyle w:val="a4"/>
            <w:rFonts w:ascii="Book Antiqua" w:hAnsi="Book Antiqua"/>
            <w:color w:val="auto"/>
            <w:sz w:val="24"/>
            <w:szCs w:val="24"/>
            <w:u w:val="none"/>
            <w:shd w:val="clear" w:color="auto" w:fill="FFFFFF"/>
          </w:rPr>
          <w:t>http://www.effectivehealthcare.ahrq.gov/</w:t>
        </w:r>
      </w:hyperlink>
    </w:p>
    <w:p w:rsidR="00A3665C" w:rsidRPr="00C772F6" w:rsidRDefault="00A3665C" w:rsidP="00FF3A24">
      <w:pPr>
        <w:pStyle w:val="a3"/>
        <w:numPr>
          <w:ilvl w:val="0"/>
          <w:numId w:val="11"/>
        </w:numPr>
        <w:spacing w:after="0" w:line="360" w:lineRule="auto"/>
        <w:ind w:left="0" w:firstLine="0"/>
        <w:jc w:val="both"/>
        <w:rPr>
          <w:rFonts w:ascii="Book Antiqua" w:hAnsi="Book Antiqua"/>
          <w:color w:val="000000"/>
          <w:sz w:val="24"/>
          <w:szCs w:val="24"/>
          <w:shd w:val="clear" w:color="auto" w:fill="FFFFFF"/>
        </w:rPr>
      </w:pPr>
      <w:r w:rsidRPr="00B51C6D">
        <w:rPr>
          <w:rFonts w:ascii="Book Antiqua" w:hAnsi="Book Antiqua"/>
          <w:b/>
          <w:color w:val="000000"/>
          <w:sz w:val="24"/>
          <w:szCs w:val="24"/>
          <w:shd w:val="clear" w:color="auto" w:fill="FFFFFF"/>
        </w:rPr>
        <w:t>O'Connor C</w:t>
      </w:r>
      <w:r w:rsidRPr="00B51C6D">
        <w:rPr>
          <w:rFonts w:ascii="Book Antiqua" w:hAnsi="Book Antiqua"/>
          <w:color w:val="000000"/>
          <w:sz w:val="24"/>
          <w:szCs w:val="24"/>
          <w:shd w:val="clear" w:color="auto" w:fill="FFFFFF"/>
        </w:rPr>
        <w:t xml:space="preserve">, </w:t>
      </w:r>
      <w:proofErr w:type="spellStart"/>
      <w:r w:rsidRPr="00B51C6D">
        <w:rPr>
          <w:rFonts w:ascii="Book Antiqua" w:hAnsi="Book Antiqua"/>
          <w:color w:val="000000"/>
          <w:sz w:val="24"/>
          <w:szCs w:val="24"/>
          <w:shd w:val="clear" w:color="auto" w:fill="FFFFFF"/>
        </w:rPr>
        <w:t>Adhikari</w:t>
      </w:r>
      <w:proofErr w:type="spellEnd"/>
      <w:r w:rsidRPr="00B51C6D">
        <w:rPr>
          <w:rFonts w:ascii="Book Antiqua" w:hAnsi="Book Antiqua"/>
          <w:color w:val="000000"/>
          <w:sz w:val="24"/>
          <w:szCs w:val="24"/>
          <w:shd w:val="clear" w:color="auto" w:fill="FFFFFF"/>
        </w:rPr>
        <w:t xml:space="preserve"> NK, </w:t>
      </w:r>
      <w:proofErr w:type="spellStart"/>
      <w:r w:rsidRPr="00B51C6D">
        <w:rPr>
          <w:rFonts w:ascii="Book Antiqua" w:hAnsi="Book Antiqua"/>
          <w:color w:val="000000"/>
          <w:sz w:val="24"/>
          <w:szCs w:val="24"/>
          <w:shd w:val="clear" w:color="auto" w:fill="FFFFFF"/>
        </w:rPr>
        <w:t>DeCaire</w:t>
      </w:r>
      <w:proofErr w:type="spellEnd"/>
      <w:r w:rsidRPr="00B51C6D">
        <w:rPr>
          <w:rFonts w:ascii="Book Antiqua" w:hAnsi="Book Antiqua"/>
          <w:color w:val="000000"/>
          <w:sz w:val="24"/>
          <w:szCs w:val="24"/>
          <w:shd w:val="clear" w:color="auto" w:fill="FFFFFF"/>
        </w:rPr>
        <w:t xml:space="preserve"> K, Friedrich JO. Medical admission order sets to improve deep vein thrombosis prophylaxis rates and other outcomes. </w:t>
      </w:r>
      <w:r w:rsidRPr="00B51C6D">
        <w:rPr>
          <w:rFonts w:ascii="Book Antiqua" w:hAnsi="Book Antiqua"/>
          <w:i/>
          <w:color w:val="000000"/>
          <w:sz w:val="24"/>
          <w:szCs w:val="24"/>
          <w:shd w:val="clear" w:color="auto" w:fill="FFFFFF"/>
        </w:rPr>
        <w:t xml:space="preserve">J </w:t>
      </w:r>
      <w:proofErr w:type="spellStart"/>
      <w:r w:rsidRPr="00B51C6D">
        <w:rPr>
          <w:rFonts w:ascii="Book Antiqua" w:hAnsi="Book Antiqua"/>
          <w:i/>
          <w:color w:val="000000"/>
          <w:sz w:val="24"/>
          <w:szCs w:val="24"/>
          <w:shd w:val="clear" w:color="auto" w:fill="FFFFFF"/>
        </w:rPr>
        <w:t>Hosp</w:t>
      </w:r>
      <w:proofErr w:type="spellEnd"/>
      <w:r w:rsidRPr="00B51C6D">
        <w:rPr>
          <w:rFonts w:ascii="Book Antiqua" w:hAnsi="Book Antiqua"/>
          <w:i/>
          <w:color w:val="000000"/>
          <w:sz w:val="24"/>
          <w:szCs w:val="24"/>
          <w:shd w:val="clear" w:color="auto" w:fill="FFFFFF"/>
        </w:rPr>
        <w:t xml:space="preserve"> Med</w:t>
      </w:r>
      <w:r w:rsidRPr="00B51C6D">
        <w:rPr>
          <w:rFonts w:ascii="Book Antiqua" w:hAnsi="Book Antiqua"/>
          <w:color w:val="000000"/>
          <w:sz w:val="24"/>
          <w:szCs w:val="24"/>
          <w:shd w:val="clear" w:color="auto" w:fill="FFFFFF"/>
        </w:rPr>
        <w:t xml:space="preserve"> 2009;</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b/>
          <w:color w:val="000000"/>
          <w:sz w:val="24"/>
          <w:szCs w:val="24"/>
          <w:shd w:val="clear" w:color="auto" w:fill="FFFFFF"/>
        </w:rPr>
        <w:t>4</w:t>
      </w:r>
      <w:r w:rsidRPr="00B51C6D">
        <w:rPr>
          <w:rFonts w:ascii="Book Antiqua" w:hAnsi="Book Antiqua"/>
          <w:color w:val="000000"/>
          <w:sz w:val="24"/>
          <w:szCs w:val="24"/>
          <w:shd w:val="clear" w:color="auto" w:fill="FFFFFF"/>
        </w:rPr>
        <w:t>:</w:t>
      </w:r>
      <w:r w:rsidRPr="00B51C6D">
        <w:rPr>
          <w:rFonts w:ascii="Book Antiqua" w:hAnsi="Book Antiqua"/>
          <w:color w:val="000000"/>
          <w:sz w:val="24"/>
          <w:szCs w:val="24"/>
          <w:shd w:val="clear" w:color="auto" w:fill="FFFFFF"/>
          <w:lang w:eastAsia="zh-CN"/>
        </w:rPr>
        <w:t xml:space="preserve"> </w:t>
      </w:r>
      <w:r w:rsidRPr="00B51C6D">
        <w:rPr>
          <w:rFonts w:ascii="Book Antiqua" w:hAnsi="Book Antiqua"/>
          <w:color w:val="000000"/>
          <w:sz w:val="24"/>
          <w:szCs w:val="24"/>
          <w:shd w:val="clear" w:color="auto" w:fill="FFFFFF"/>
        </w:rPr>
        <w:t>81–89 [PM</w:t>
      </w:r>
      <w:r w:rsidRPr="00B51C6D">
        <w:rPr>
          <w:rFonts w:ascii="Book Antiqua" w:hAnsi="Book Antiqua"/>
          <w:color w:val="000000"/>
          <w:sz w:val="24"/>
          <w:szCs w:val="24"/>
          <w:shd w:val="clear" w:color="auto" w:fill="FFFFFF"/>
          <w:lang w:eastAsia="zh-CN"/>
        </w:rPr>
        <w:t>ID</w:t>
      </w:r>
      <w:r w:rsidRPr="00B51C6D">
        <w:rPr>
          <w:rFonts w:ascii="Book Antiqua" w:hAnsi="Book Antiqua"/>
          <w:color w:val="000000"/>
          <w:sz w:val="24"/>
          <w:szCs w:val="24"/>
          <w:shd w:val="clear" w:color="auto" w:fill="FFFFFF"/>
        </w:rPr>
        <w:t xml:space="preserve">:19219912 </w:t>
      </w:r>
      <w:hyperlink r:id="rId50" w:tgtFrame="_blank" w:history="1">
        <w:r w:rsidRPr="00B51C6D">
          <w:rPr>
            <w:rFonts w:ascii="Book Antiqua" w:hAnsi="Book Antiqua"/>
            <w:color w:val="000000"/>
            <w:sz w:val="24"/>
            <w:szCs w:val="24"/>
            <w:shd w:val="clear" w:color="auto" w:fill="FFFFFF"/>
            <w:lang w:eastAsia="zh-CN"/>
          </w:rPr>
          <w:t>DOI:</w:t>
        </w:r>
        <w:r w:rsidRPr="00B51C6D">
          <w:rPr>
            <w:rFonts w:ascii="Book Antiqua" w:hAnsi="Book Antiqua"/>
            <w:color w:val="000000"/>
            <w:sz w:val="24"/>
            <w:szCs w:val="24"/>
            <w:shd w:val="clear" w:color="auto" w:fill="FFFFFF"/>
          </w:rPr>
          <w:t>10.1002/jhm.399</w:t>
        </w:r>
      </w:hyperlink>
      <w:r w:rsidRPr="00B51C6D">
        <w:rPr>
          <w:rFonts w:ascii="Book Antiqua" w:hAnsi="Book Antiqua"/>
          <w:color w:val="000000"/>
          <w:sz w:val="24"/>
          <w:szCs w:val="24"/>
          <w:shd w:val="clear" w:color="auto" w:fill="FFFFFF"/>
        </w:rPr>
        <w:t>]</w:t>
      </w:r>
    </w:p>
    <w:p w:rsidR="00A3665C" w:rsidRPr="00C772F6" w:rsidRDefault="00A3665C" w:rsidP="00FF3A24">
      <w:pPr>
        <w:pStyle w:val="a3"/>
        <w:numPr>
          <w:ilvl w:val="0"/>
          <w:numId w:val="11"/>
        </w:numPr>
        <w:spacing w:after="0" w:line="360" w:lineRule="auto"/>
        <w:ind w:left="0" w:firstLine="0"/>
        <w:jc w:val="both"/>
        <w:rPr>
          <w:rFonts w:ascii="Book Antiqua" w:hAnsi="Book Antiqua"/>
          <w:sz w:val="24"/>
          <w:szCs w:val="24"/>
          <w:shd w:val="clear" w:color="auto" w:fill="FFFFFF"/>
        </w:rPr>
      </w:pPr>
      <w:bookmarkStart w:id="8" w:name="OLE_LINK1"/>
      <w:bookmarkStart w:id="9" w:name="OLE_LINK2"/>
      <w:r w:rsidRPr="00B51C6D">
        <w:rPr>
          <w:rFonts w:ascii="Book Antiqua" w:hAnsi="Book Antiqua"/>
          <w:b/>
          <w:sz w:val="24"/>
          <w:szCs w:val="24"/>
          <w:shd w:val="clear" w:color="auto" w:fill="FFFFFF"/>
        </w:rPr>
        <w:t>Maynard G</w:t>
      </w:r>
      <w:r w:rsidRPr="00B51C6D">
        <w:rPr>
          <w:rFonts w:ascii="Book Antiqua" w:hAnsi="Book Antiqua"/>
          <w:sz w:val="24"/>
          <w:szCs w:val="24"/>
          <w:shd w:val="clear" w:color="auto" w:fill="FFFFFF"/>
        </w:rPr>
        <w:t xml:space="preserve">, Stein J. Designing and implementing effective venous thromboembolism prevention protocols: lessons from collaborative efforts. </w:t>
      </w:r>
      <w:r w:rsidRPr="00B51C6D">
        <w:rPr>
          <w:rFonts w:ascii="Book Antiqua" w:hAnsi="Book Antiqua"/>
          <w:i/>
          <w:sz w:val="24"/>
          <w:szCs w:val="24"/>
          <w:shd w:val="clear" w:color="auto" w:fill="FFFFFF"/>
        </w:rPr>
        <w:t xml:space="preserve">J </w:t>
      </w:r>
      <w:proofErr w:type="spellStart"/>
      <w:r w:rsidRPr="00B51C6D">
        <w:rPr>
          <w:rFonts w:ascii="Book Antiqua" w:hAnsi="Book Antiqua"/>
          <w:i/>
          <w:sz w:val="24"/>
          <w:szCs w:val="24"/>
          <w:shd w:val="clear" w:color="auto" w:fill="FFFFFF"/>
        </w:rPr>
        <w:t>Thromb</w:t>
      </w:r>
      <w:proofErr w:type="spellEnd"/>
      <w:r w:rsidRPr="00B51C6D">
        <w:rPr>
          <w:rFonts w:ascii="Book Antiqua" w:hAnsi="Book Antiqua"/>
          <w:i/>
          <w:sz w:val="24"/>
          <w:szCs w:val="24"/>
          <w:shd w:val="clear" w:color="auto" w:fill="FFFFFF"/>
        </w:rPr>
        <w:t xml:space="preserve"> Thrombolysis</w:t>
      </w:r>
      <w:r w:rsidRPr="00B51C6D">
        <w:rPr>
          <w:rFonts w:ascii="Book Antiqua" w:hAnsi="Book Antiqua"/>
          <w:sz w:val="24"/>
          <w:szCs w:val="24"/>
          <w:shd w:val="clear" w:color="auto" w:fill="FFFFFF"/>
          <w:lang w:eastAsia="zh-CN"/>
        </w:rPr>
        <w:t xml:space="preserve"> 2010; </w:t>
      </w:r>
      <w:r w:rsidRPr="00B51C6D">
        <w:rPr>
          <w:rFonts w:ascii="Book Antiqua" w:hAnsi="Book Antiqua"/>
          <w:b/>
          <w:sz w:val="24"/>
          <w:szCs w:val="24"/>
          <w:shd w:val="clear" w:color="auto" w:fill="FFFFFF"/>
        </w:rPr>
        <w:t>29</w:t>
      </w:r>
      <w:r w:rsidRPr="00B51C6D">
        <w:rPr>
          <w:rFonts w:ascii="Book Antiqua" w:hAnsi="Book Antiqua"/>
          <w:sz w:val="24"/>
          <w:szCs w:val="24"/>
          <w:shd w:val="clear" w:color="auto" w:fill="FFFFFF"/>
        </w:rPr>
        <w:t>:</w:t>
      </w:r>
      <w:r w:rsidRPr="00B51C6D">
        <w:rPr>
          <w:rFonts w:ascii="Book Antiqua" w:hAnsi="Book Antiqua"/>
          <w:sz w:val="24"/>
          <w:szCs w:val="24"/>
          <w:shd w:val="clear" w:color="auto" w:fill="FFFFFF"/>
          <w:lang w:eastAsia="zh-CN"/>
        </w:rPr>
        <w:t xml:space="preserve"> </w:t>
      </w:r>
      <w:r w:rsidRPr="00B51C6D">
        <w:rPr>
          <w:rFonts w:ascii="Book Antiqua" w:hAnsi="Book Antiqua"/>
          <w:sz w:val="24"/>
          <w:szCs w:val="24"/>
          <w:shd w:val="clear" w:color="auto" w:fill="FFFFFF"/>
        </w:rPr>
        <w:t>159–66 [PM</w:t>
      </w:r>
      <w:r w:rsidRPr="00B51C6D">
        <w:rPr>
          <w:rFonts w:ascii="Book Antiqua" w:hAnsi="Book Antiqua"/>
          <w:sz w:val="24"/>
          <w:szCs w:val="24"/>
          <w:shd w:val="clear" w:color="auto" w:fill="FFFFFF"/>
          <w:lang w:eastAsia="zh-CN"/>
        </w:rPr>
        <w:t>ID</w:t>
      </w:r>
      <w:r w:rsidRPr="00B51C6D">
        <w:rPr>
          <w:rFonts w:ascii="Book Antiqua" w:hAnsi="Book Antiqua"/>
          <w:sz w:val="24"/>
          <w:szCs w:val="24"/>
          <w:shd w:val="clear" w:color="auto" w:fill="FFFFFF"/>
        </w:rPr>
        <w:t xml:space="preserve">:19902150 </w:t>
      </w:r>
      <w:hyperlink r:id="rId51" w:tgtFrame="_blank" w:history="1">
        <w:r w:rsidRPr="00B51C6D">
          <w:rPr>
            <w:rFonts w:ascii="Book Antiqua" w:hAnsi="Book Antiqua"/>
            <w:sz w:val="24"/>
            <w:szCs w:val="24"/>
            <w:shd w:val="clear" w:color="auto" w:fill="FFFFFF"/>
            <w:lang w:eastAsia="zh-CN"/>
          </w:rPr>
          <w:t>DOI:</w:t>
        </w:r>
        <w:r w:rsidRPr="00B51C6D">
          <w:rPr>
            <w:rFonts w:ascii="Book Antiqua" w:hAnsi="Book Antiqua"/>
            <w:sz w:val="24"/>
            <w:szCs w:val="24"/>
            <w:shd w:val="clear" w:color="auto" w:fill="FFFFFF"/>
          </w:rPr>
          <w:t>10.1007/s11239-009-0405-4</w:t>
        </w:r>
      </w:hyperlink>
      <w:r w:rsidRPr="00B51C6D">
        <w:rPr>
          <w:rFonts w:ascii="Book Antiqua" w:hAnsi="Book Antiqua"/>
          <w:sz w:val="24"/>
          <w:szCs w:val="24"/>
          <w:shd w:val="clear" w:color="auto" w:fill="FFFFFF"/>
        </w:rPr>
        <w:t>]</w:t>
      </w:r>
    </w:p>
    <w:p w:rsidR="00A3665C" w:rsidRPr="00B51C6D" w:rsidRDefault="00A3665C" w:rsidP="00FF3A24">
      <w:pPr>
        <w:pStyle w:val="a3"/>
        <w:spacing w:after="0" w:line="360" w:lineRule="auto"/>
        <w:ind w:left="0"/>
        <w:jc w:val="both"/>
        <w:rPr>
          <w:rFonts w:ascii="Book Antiqua" w:hAnsi="Book Antiqua"/>
          <w:sz w:val="24"/>
          <w:szCs w:val="24"/>
          <w:highlight w:val="yellow"/>
          <w:shd w:val="clear" w:color="auto" w:fill="FFFFFF"/>
        </w:rPr>
      </w:pPr>
    </w:p>
    <w:bookmarkEnd w:id="8"/>
    <w:bookmarkEnd w:id="9"/>
    <w:p w:rsidR="00A3665C" w:rsidRDefault="00A3665C" w:rsidP="00FF3A24">
      <w:pPr>
        <w:pStyle w:val="ad"/>
        <w:spacing w:line="360" w:lineRule="auto"/>
        <w:rPr>
          <w:rFonts w:ascii="Book Antiqua" w:hAnsi="Book Antiqua"/>
          <w:b/>
        </w:rPr>
      </w:pPr>
      <w:r w:rsidRPr="00980D64">
        <w:rPr>
          <w:rFonts w:ascii="Book Antiqua" w:hAnsi="Book Antiqua"/>
          <w:b/>
        </w:rPr>
        <w:t>P-Reviewer</w:t>
      </w:r>
      <w:r>
        <w:rPr>
          <w:rFonts w:ascii="Book Antiqua" w:hAnsi="Book Antiqua"/>
          <w:b/>
        </w:rPr>
        <w:t xml:space="preserve">s </w:t>
      </w:r>
      <w:r w:rsidRPr="003557CA">
        <w:rPr>
          <w:rFonts w:ascii="Book Antiqua" w:hAnsi="Book Antiqua"/>
          <w:color w:val="000000"/>
          <w:sz w:val="24"/>
          <w:szCs w:val="24"/>
        </w:rPr>
        <w:t>Yamamoto T,</w:t>
      </w:r>
      <w:r>
        <w:rPr>
          <w:rFonts w:ascii="Book Antiqua" w:hAnsi="Book Antiqua"/>
          <w:color w:val="000000"/>
          <w:sz w:val="24"/>
          <w:szCs w:val="24"/>
        </w:rPr>
        <w:t xml:space="preserve"> </w:t>
      </w:r>
      <w:r w:rsidRPr="003557CA">
        <w:rPr>
          <w:rFonts w:ascii="Book Antiqua" w:hAnsi="Book Antiqua"/>
          <w:color w:val="000000"/>
          <w:sz w:val="24"/>
          <w:szCs w:val="24"/>
        </w:rPr>
        <w:t xml:space="preserve">Yan </w:t>
      </w:r>
      <w:proofErr w:type="spellStart"/>
      <w:r w:rsidRPr="003557CA">
        <w:rPr>
          <w:rFonts w:ascii="Book Antiqua" w:hAnsi="Book Antiqua"/>
          <w:color w:val="000000"/>
          <w:sz w:val="24"/>
          <w:szCs w:val="24"/>
        </w:rPr>
        <w:t>Yutao</w:t>
      </w:r>
      <w:proofErr w:type="spellEnd"/>
      <w:r>
        <w:rPr>
          <w:rFonts w:ascii="Book Antiqua" w:hAnsi="Book Antiqua"/>
          <w:b/>
        </w:rPr>
        <w:t xml:space="preserve">  </w:t>
      </w:r>
      <w:r w:rsidRPr="00DD15D8">
        <w:rPr>
          <w:rFonts w:ascii="Book Antiqua" w:hAnsi="Book Antiqua"/>
          <w:b/>
        </w:rPr>
        <w:t xml:space="preserve">S-Editor </w:t>
      </w:r>
      <w:r>
        <w:rPr>
          <w:rFonts w:ascii="Book Antiqua" w:hAnsi="Book Antiqua"/>
          <w:b/>
        </w:rPr>
        <w:t xml:space="preserve"> </w:t>
      </w:r>
      <w:r>
        <w:rPr>
          <w:rFonts w:ascii="Book Antiqua" w:hAnsi="Book Antiqua"/>
        </w:rPr>
        <w:t>Song XX</w:t>
      </w:r>
      <w:r w:rsidRPr="00DD15D8">
        <w:rPr>
          <w:rFonts w:ascii="Book Antiqua" w:hAnsi="Book Antiqua"/>
          <w:b/>
        </w:rPr>
        <w:t xml:space="preserve"> </w:t>
      </w:r>
      <w:r>
        <w:rPr>
          <w:rFonts w:ascii="Book Antiqua" w:hAnsi="Book Antiqua"/>
          <w:b/>
        </w:rPr>
        <w:t xml:space="preserve">     </w:t>
      </w:r>
      <w:r w:rsidRPr="00DD15D8">
        <w:rPr>
          <w:rFonts w:ascii="Book Antiqua" w:hAnsi="Book Antiqua"/>
          <w:b/>
        </w:rPr>
        <w:t xml:space="preserve">L-Editor  </w:t>
      </w:r>
      <w:r>
        <w:rPr>
          <w:rFonts w:ascii="Book Antiqua" w:hAnsi="Book Antiqua"/>
          <w:b/>
        </w:rPr>
        <w:t xml:space="preserve">     </w:t>
      </w:r>
      <w:r w:rsidRPr="00DD15D8">
        <w:rPr>
          <w:rFonts w:ascii="Book Antiqua" w:hAnsi="Book Antiqua"/>
          <w:b/>
        </w:rPr>
        <w:t>E-Editor</w:t>
      </w:r>
    </w:p>
    <w:p w:rsidR="00A3665C" w:rsidRPr="00ED1FCB" w:rsidRDefault="00A3665C" w:rsidP="00FF3A24">
      <w:pPr>
        <w:spacing w:after="0" w:line="360" w:lineRule="auto"/>
        <w:jc w:val="both"/>
        <w:rPr>
          <w:rFonts w:ascii="Book Antiqua" w:hAnsi="Book Antiqua"/>
          <w:sz w:val="24"/>
          <w:szCs w:val="24"/>
        </w:rPr>
      </w:pPr>
    </w:p>
    <w:p w:rsidR="00A3665C" w:rsidRPr="00ED1FCB" w:rsidRDefault="00A3665C" w:rsidP="00FF3A24">
      <w:pPr>
        <w:spacing w:after="0" w:line="360" w:lineRule="auto"/>
        <w:jc w:val="both"/>
        <w:rPr>
          <w:rFonts w:ascii="Book Antiqua" w:hAnsi="Book Antiqua"/>
          <w:sz w:val="24"/>
          <w:szCs w:val="24"/>
          <w:lang w:eastAsia="zh-CN"/>
        </w:rPr>
      </w:pPr>
    </w:p>
    <w:p w:rsidR="00A3665C" w:rsidRPr="00ED1FCB" w:rsidRDefault="00A3665C" w:rsidP="00FF3A24">
      <w:pPr>
        <w:spacing w:after="0" w:line="360" w:lineRule="auto"/>
        <w:jc w:val="both"/>
        <w:rPr>
          <w:rFonts w:ascii="Book Antiqua" w:hAnsi="Book Antiqua"/>
          <w:sz w:val="24"/>
          <w:szCs w:val="24"/>
        </w:rPr>
      </w:pPr>
    </w:p>
    <w:p w:rsidR="00A3665C" w:rsidRPr="00ED1FCB" w:rsidRDefault="00A3665C" w:rsidP="00FF3A24">
      <w:pPr>
        <w:spacing w:after="0" w:line="360" w:lineRule="auto"/>
        <w:jc w:val="both"/>
        <w:rPr>
          <w:rFonts w:ascii="Book Antiqua" w:hAnsi="Book Antiqua"/>
          <w:sz w:val="24"/>
          <w:szCs w:val="24"/>
        </w:rPr>
      </w:pPr>
    </w:p>
    <w:p w:rsidR="00A3665C" w:rsidRPr="00ED1FCB" w:rsidRDefault="00A3665C" w:rsidP="00FF3A24">
      <w:pPr>
        <w:spacing w:after="0" w:line="360" w:lineRule="auto"/>
        <w:jc w:val="both"/>
        <w:rPr>
          <w:rFonts w:ascii="Book Antiqua" w:hAnsi="Book Antiqua"/>
          <w:sz w:val="24"/>
          <w:szCs w:val="24"/>
        </w:rPr>
      </w:pPr>
    </w:p>
    <w:p w:rsidR="00A3665C" w:rsidRPr="00ED1FCB" w:rsidRDefault="00A3665C" w:rsidP="00FF3A24">
      <w:pPr>
        <w:spacing w:after="0" w:line="360" w:lineRule="auto"/>
        <w:jc w:val="both"/>
        <w:rPr>
          <w:rFonts w:ascii="Book Antiqua" w:hAnsi="Book Antiqua"/>
          <w:sz w:val="24"/>
          <w:szCs w:val="24"/>
          <w:lang w:eastAsia="zh-CN"/>
        </w:rPr>
      </w:pPr>
    </w:p>
    <w:p w:rsidR="00A3665C" w:rsidRDefault="00A3665C" w:rsidP="00FF3A24">
      <w:pPr>
        <w:spacing w:after="0" w:line="360" w:lineRule="auto"/>
        <w:jc w:val="both"/>
        <w:rPr>
          <w:rFonts w:ascii="Book Antiqua" w:hAnsi="Book Antiqua"/>
          <w:sz w:val="24"/>
          <w:szCs w:val="24"/>
          <w:lang w:eastAsia="zh-CN"/>
        </w:rPr>
      </w:pPr>
    </w:p>
    <w:p w:rsidR="00A3665C" w:rsidRDefault="00A3665C" w:rsidP="00FF3A24">
      <w:pPr>
        <w:spacing w:after="0" w:line="360" w:lineRule="auto"/>
        <w:jc w:val="both"/>
        <w:rPr>
          <w:rFonts w:ascii="Book Antiqua" w:hAnsi="Book Antiqua"/>
          <w:sz w:val="24"/>
          <w:szCs w:val="24"/>
          <w:lang w:eastAsia="zh-CN"/>
        </w:rPr>
      </w:pPr>
    </w:p>
    <w:p w:rsidR="00A3665C" w:rsidRDefault="00A3665C" w:rsidP="00FF3A24">
      <w:pPr>
        <w:spacing w:after="0" w:line="360" w:lineRule="auto"/>
        <w:jc w:val="both"/>
        <w:rPr>
          <w:rFonts w:ascii="Book Antiqua" w:hAnsi="Book Antiqua"/>
          <w:sz w:val="24"/>
          <w:szCs w:val="24"/>
          <w:lang w:eastAsia="zh-CN"/>
        </w:rPr>
      </w:pPr>
    </w:p>
    <w:p w:rsidR="00A3665C" w:rsidRDefault="00A3665C" w:rsidP="00FF3A24">
      <w:pPr>
        <w:spacing w:after="0" w:line="360" w:lineRule="auto"/>
        <w:jc w:val="both"/>
        <w:rPr>
          <w:rFonts w:ascii="Book Antiqua" w:hAnsi="Book Antiqua"/>
          <w:sz w:val="24"/>
          <w:szCs w:val="24"/>
          <w:lang w:eastAsia="zh-CN"/>
        </w:rPr>
      </w:pPr>
    </w:p>
    <w:p w:rsidR="00A3665C" w:rsidRDefault="00A3665C" w:rsidP="00FF3A24">
      <w:pPr>
        <w:spacing w:after="0" w:line="360" w:lineRule="auto"/>
        <w:jc w:val="both"/>
        <w:rPr>
          <w:rFonts w:ascii="Book Antiqua" w:hAnsi="Book Antiqua"/>
          <w:sz w:val="24"/>
          <w:szCs w:val="24"/>
          <w:lang w:eastAsia="zh-CN"/>
        </w:rPr>
      </w:pPr>
    </w:p>
    <w:p w:rsidR="00A3665C" w:rsidRDefault="00A3665C" w:rsidP="00FF3A24">
      <w:pPr>
        <w:spacing w:after="0" w:line="360" w:lineRule="auto"/>
        <w:jc w:val="both"/>
        <w:rPr>
          <w:rFonts w:ascii="Book Antiqua" w:hAnsi="Book Antiqua"/>
          <w:sz w:val="24"/>
          <w:szCs w:val="24"/>
          <w:lang w:eastAsia="zh-CN"/>
        </w:rPr>
      </w:pPr>
    </w:p>
    <w:p w:rsidR="00A3665C" w:rsidRPr="00ED1FCB" w:rsidRDefault="00A3665C" w:rsidP="00FF3A24">
      <w:pPr>
        <w:spacing w:after="0" w:line="360" w:lineRule="auto"/>
        <w:jc w:val="both"/>
        <w:rPr>
          <w:rFonts w:ascii="Book Antiqua" w:hAnsi="Book Antiqua"/>
          <w:sz w:val="24"/>
          <w:szCs w:val="24"/>
          <w:lang w:eastAsia="zh-CN"/>
        </w:rPr>
      </w:pPr>
    </w:p>
    <w:p w:rsidR="00A3665C" w:rsidRDefault="00A3665C" w:rsidP="00FF3A24">
      <w:pPr>
        <w:numPr>
          <w:ins w:id="10" w:author="Jin-Lei Wang" w:date="2013-08-02T11:02:00Z"/>
        </w:numPr>
        <w:spacing w:after="0" w:line="360" w:lineRule="auto"/>
        <w:jc w:val="both"/>
        <w:rPr>
          <w:ins w:id="11" w:author="Jin-Lei Wang" w:date="2013-08-02T11:02:00Z"/>
          <w:rFonts w:ascii="Book Antiqua" w:hAnsi="Book Antiqua"/>
          <w:b/>
          <w:sz w:val="24"/>
          <w:szCs w:val="24"/>
          <w:lang w:eastAsia="zh-CN"/>
        </w:rPr>
      </w:pPr>
    </w:p>
    <w:p w:rsidR="00A3665C" w:rsidRPr="00BC57AF" w:rsidRDefault="00A3665C" w:rsidP="00FF3A24">
      <w:pPr>
        <w:spacing w:after="0" w:line="360" w:lineRule="auto"/>
        <w:jc w:val="both"/>
        <w:rPr>
          <w:rFonts w:ascii="Book Antiqua" w:hAnsi="Book Antiqua"/>
          <w:b/>
          <w:sz w:val="24"/>
          <w:szCs w:val="24"/>
        </w:rPr>
      </w:pPr>
      <w:r w:rsidRPr="00BC57AF">
        <w:rPr>
          <w:rFonts w:ascii="Book Antiqua" w:hAnsi="Book Antiqua"/>
          <w:b/>
          <w:sz w:val="24"/>
          <w:szCs w:val="24"/>
        </w:rPr>
        <w:lastRenderedPageBreak/>
        <w:t>Table 1</w:t>
      </w:r>
      <w:r w:rsidRPr="00BC57AF">
        <w:rPr>
          <w:rFonts w:ascii="Book Antiqua" w:hAnsi="Book Antiqua"/>
          <w:b/>
          <w:sz w:val="24"/>
          <w:szCs w:val="24"/>
          <w:lang w:eastAsia="zh-CN"/>
        </w:rPr>
        <w:t xml:space="preserve"> </w:t>
      </w:r>
      <w:r w:rsidRPr="00BC57AF">
        <w:rPr>
          <w:rFonts w:ascii="Book Antiqua" w:hAnsi="Book Antiqua"/>
          <w:b/>
          <w:sz w:val="24"/>
          <w:szCs w:val="24"/>
        </w:rPr>
        <w:t xml:space="preserve">American </w:t>
      </w:r>
      <w:r w:rsidRPr="00BC57AF">
        <w:rPr>
          <w:rFonts w:ascii="Book Antiqua" w:hAnsi="Book Antiqua"/>
          <w:b/>
          <w:sz w:val="24"/>
          <w:szCs w:val="24"/>
          <w:lang w:eastAsia="zh-CN"/>
        </w:rPr>
        <w:t>G</w:t>
      </w:r>
      <w:r w:rsidRPr="00BC57AF">
        <w:rPr>
          <w:rFonts w:ascii="Book Antiqua" w:hAnsi="Book Antiqua"/>
          <w:b/>
          <w:sz w:val="24"/>
          <w:szCs w:val="24"/>
        </w:rPr>
        <w:t xml:space="preserve">astroenterology </w:t>
      </w:r>
      <w:r w:rsidRPr="00BC57AF">
        <w:rPr>
          <w:rFonts w:ascii="Book Antiqua" w:hAnsi="Book Antiqua"/>
          <w:b/>
          <w:sz w:val="24"/>
          <w:szCs w:val="24"/>
          <w:lang w:eastAsia="zh-CN"/>
        </w:rPr>
        <w:t>A</w:t>
      </w:r>
      <w:r w:rsidRPr="00BC57AF">
        <w:rPr>
          <w:rFonts w:ascii="Book Antiqua" w:hAnsi="Book Antiqua"/>
          <w:b/>
          <w:sz w:val="24"/>
          <w:szCs w:val="24"/>
        </w:rPr>
        <w:t xml:space="preserve">ssociation Physician Quality Reporting System </w:t>
      </w:r>
      <w:bookmarkStart w:id="12" w:name="OLE_LINK7"/>
      <w:r w:rsidRPr="00BC57AF">
        <w:rPr>
          <w:rFonts w:ascii="Book Antiqua" w:hAnsi="Book Antiqua"/>
          <w:b/>
          <w:sz w:val="24"/>
          <w:szCs w:val="24"/>
          <w:lang w:eastAsia="zh-CN"/>
        </w:rPr>
        <w:t>i</w:t>
      </w:r>
      <w:r w:rsidRPr="00BC57AF">
        <w:rPr>
          <w:rFonts w:ascii="Book Antiqua" w:hAnsi="Book Antiqua"/>
          <w:b/>
          <w:sz w:val="24"/>
          <w:szCs w:val="24"/>
        </w:rPr>
        <w:t>nflammatory bowel disease</w:t>
      </w:r>
      <w:bookmarkEnd w:id="12"/>
      <w:r w:rsidRPr="00BC57AF">
        <w:rPr>
          <w:rFonts w:ascii="Book Antiqua" w:hAnsi="Book Antiqua"/>
          <w:b/>
          <w:sz w:val="24"/>
          <w:szCs w:val="24"/>
        </w:rPr>
        <w:t xml:space="preserve"> </w:t>
      </w:r>
      <w:r w:rsidRPr="00BC57AF">
        <w:rPr>
          <w:rFonts w:ascii="Book Antiqua" w:hAnsi="Book Antiqua"/>
          <w:b/>
          <w:sz w:val="24"/>
          <w:szCs w:val="24"/>
          <w:lang w:eastAsia="zh-CN"/>
        </w:rPr>
        <w:t>m</w:t>
      </w:r>
      <w:r w:rsidRPr="00BC57AF">
        <w:rPr>
          <w:rFonts w:ascii="Book Antiqua" w:hAnsi="Book Antiqua"/>
          <w:b/>
          <w:sz w:val="24"/>
          <w:szCs w:val="24"/>
        </w:rPr>
        <w:t>easures</w:t>
      </w:r>
    </w:p>
    <w:p w:rsidR="00A3665C" w:rsidRPr="00ED1FCB" w:rsidRDefault="00C254C1" w:rsidP="00FF3A24">
      <w:pPr>
        <w:autoSpaceDE w:val="0"/>
        <w:autoSpaceDN w:val="0"/>
        <w:adjustRightInd w:val="0"/>
        <w:spacing w:after="0" w:line="360" w:lineRule="auto"/>
        <w:jc w:val="both"/>
        <w:rPr>
          <w:rFonts w:ascii="Book Antiqua" w:hAnsi="Book Antiqua"/>
          <w:sz w:val="24"/>
          <w:szCs w:val="24"/>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-138430</wp:posOffset>
                </wp:positionH>
                <wp:positionV relativeFrom="paragraph">
                  <wp:posOffset>10795</wp:posOffset>
                </wp:positionV>
                <wp:extent cx="5153025" cy="1722755"/>
                <wp:effectExtent l="13970" t="10795" r="508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722755"/>
                        </a:xfrm>
                        <a:prstGeom prst="rect">
                          <a:avLst/>
                        </a:prstGeom>
                        <a:solidFill>
                          <a:srgbClr val="C7EDCC"/>
                        </a:solidFill>
                        <a:ln w="6350">
                          <a:solidFill>
                            <a:srgbClr val="000000"/>
                          </a:solidFill>
                          <a:miter lim="800000"/>
                          <a:headEnd/>
                          <a:tailEnd/>
                        </a:ln>
                      </wps:spPr>
                      <wps:txbx>
                        <w:txbxContent>
                          <w:p w:rsidR="00A3665C" w:rsidRPr="00007D01" w:rsidRDefault="00A3665C" w:rsidP="00B40BD5">
                            <w:pPr>
                              <w:pStyle w:val="a3"/>
                              <w:numPr>
                                <w:ilvl w:val="0"/>
                                <w:numId w:val="10"/>
                              </w:numPr>
                              <w:spacing w:after="0"/>
                            </w:pPr>
                            <w:r w:rsidRPr="00007D01">
                              <w:t>IBD type, location and activity all documented</w:t>
                            </w:r>
                          </w:p>
                          <w:p w:rsidR="00A3665C" w:rsidRPr="00007D01" w:rsidRDefault="00A3665C" w:rsidP="00E93198">
                            <w:pPr>
                              <w:numPr>
                                <w:ilvl w:val="0"/>
                                <w:numId w:val="10"/>
                              </w:numPr>
                              <w:spacing w:after="0"/>
                              <w:contextualSpacing/>
                            </w:pPr>
                            <w:r w:rsidRPr="00007D01">
                              <w:t xml:space="preserve">Corticosteroid sparing therapy after 60 </w:t>
                            </w:r>
                            <w:r>
                              <w:rPr>
                                <w:lang w:eastAsia="zh-CN"/>
                              </w:rPr>
                              <w:t>d</w:t>
                            </w:r>
                          </w:p>
                          <w:p w:rsidR="00A3665C" w:rsidRPr="00007D01" w:rsidRDefault="00A3665C" w:rsidP="00E93198">
                            <w:pPr>
                              <w:numPr>
                                <w:ilvl w:val="0"/>
                                <w:numId w:val="10"/>
                              </w:numPr>
                              <w:spacing w:after="0"/>
                              <w:contextualSpacing/>
                            </w:pPr>
                            <w:r w:rsidRPr="00007D01">
                              <w:t>Bone loss assessment</w:t>
                            </w:r>
                            <w:bookmarkStart w:id="13" w:name="_GoBack"/>
                            <w:bookmarkEnd w:id="13"/>
                          </w:p>
                          <w:p w:rsidR="00A3665C" w:rsidRPr="00007D01" w:rsidRDefault="00A3665C" w:rsidP="00E93198">
                            <w:pPr>
                              <w:numPr>
                                <w:ilvl w:val="0"/>
                                <w:numId w:val="10"/>
                              </w:numPr>
                              <w:spacing w:after="0"/>
                              <w:contextualSpacing/>
                            </w:pPr>
                            <w:r w:rsidRPr="00007D01">
                              <w:t>Influenza immunization</w:t>
                            </w:r>
                          </w:p>
                          <w:p w:rsidR="00A3665C" w:rsidRPr="00007D01" w:rsidRDefault="00A3665C" w:rsidP="00E93198">
                            <w:pPr>
                              <w:numPr>
                                <w:ilvl w:val="0"/>
                                <w:numId w:val="10"/>
                              </w:numPr>
                              <w:spacing w:after="0"/>
                              <w:contextualSpacing/>
                            </w:pPr>
                            <w:r w:rsidRPr="00007D01">
                              <w:t>Pneumococcal immunization</w:t>
                            </w:r>
                          </w:p>
                          <w:p w:rsidR="00A3665C" w:rsidRPr="00007D01" w:rsidRDefault="00A3665C" w:rsidP="00E93198">
                            <w:pPr>
                              <w:numPr>
                                <w:ilvl w:val="0"/>
                                <w:numId w:val="10"/>
                              </w:numPr>
                              <w:spacing w:after="0"/>
                              <w:contextualSpacing/>
                            </w:pPr>
                            <w:r w:rsidRPr="00007D01">
                              <w:t>Testing for latent tuberculosis before initiating anti-TNF therapy</w:t>
                            </w:r>
                          </w:p>
                          <w:p w:rsidR="00A3665C" w:rsidRPr="00007D01" w:rsidRDefault="00A3665C" w:rsidP="00E93198">
                            <w:pPr>
                              <w:numPr>
                                <w:ilvl w:val="0"/>
                                <w:numId w:val="10"/>
                              </w:numPr>
                              <w:spacing w:after="0"/>
                              <w:contextualSpacing/>
                            </w:pPr>
                            <w:r w:rsidRPr="00007D01">
                              <w:t>Assessment of Hepatitis B status before initiating anti-TNF therapy</w:t>
                            </w:r>
                          </w:p>
                          <w:p w:rsidR="00A3665C" w:rsidRPr="00007D01" w:rsidRDefault="00A3665C" w:rsidP="00E93198">
                            <w:pPr>
                              <w:numPr>
                                <w:ilvl w:val="0"/>
                                <w:numId w:val="10"/>
                              </w:numPr>
                            </w:pPr>
                            <w:r w:rsidRPr="00007D01">
                              <w:t>Tobacco use: screening and cessation intervention</w:t>
                            </w:r>
                          </w:p>
                          <w:p w:rsidR="00A3665C" w:rsidRDefault="00A3665C" w:rsidP="00E931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9pt;margin-top:.85pt;width:405.75pt;height:1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" fillcolor="#c7edcc" strokeweight=".5pt">
                <v:textbox>
                  <w:txbxContent>
                    <w:p w:rsidR="00A3665C" w:rsidRPr="00007D01" w:rsidRDefault="00A3665C" w:rsidP="00B40BD5">
                      <w:pPr>
                        <w:pStyle w:val="a3"/>
                        <w:numPr>
                          <w:ilvl w:val="0"/>
                          <w:numId w:val="10"/>
                        </w:numPr>
                        <w:spacing w:after="0"/>
                      </w:pPr>
                      <w:r w:rsidRPr="00007D01">
                        <w:t>IBD type, location and activity all documented</w:t>
                      </w:r>
                    </w:p>
                    <w:p w:rsidR="00A3665C" w:rsidRPr="00007D01" w:rsidRDefault="00A3665C" w:rsidP="00E93198">
                      <w:pPr>
                        <w:numPr>
                          <w:ilvl w:val="0"/>
                          <w:numId w:val="10"/>
                        </w:numPr>
                        <w:spacing w:after="0"/>
                        <w:contextualSpacing/>
                      </w:pPr>
                      <w:r w:rsidRPr="00007D01">
                        <w:t xml:space="preserve">Corticosteroid sparing therapy after 60 </w:t>
                      </w:r>
                      <w:r>
                        <w:rPr>
                          <w:lang w:eastAsia="zh-CN"/>
                        </w:rPr>
                        <w:t>d</w:t>
                      </w:r>
                    </w:p>
                    <w:p w:rsidR="00A3665C" w:rsidRPr="00007D01" w:rsidRDefault="00A3665C" w:rsidP="00E93198">
                      <w:pPr>
                        <w:numPr>
                          <w:ilvl w:val="0"/>
                          <w:numId w:val="10"/>
                        </w:numPr>
                        <w:spacing w:after="0"/>
                        <w:contextualSpacing/>
                      </w:pPr>
                      <w:r w:rsidRPr="00007D01">
                        <w:t>Bone loss assessment</w:t>
                      </w:r>
                      <w:bookmarkStart w:id="14" w:name="_GoBack"/>
                      <w:bookmarkEnd w:id="14"/>
                    </w:p>
                    <w:p w:rsidR="00A3665C" w:rsidRPr="00007D01" w:rsidRDefault="00A3665C" w:rsidP="00E93198">
                      <w:pPr>
                        <w:numPr>
                          <w:ilvl w:val="0"/>
                          <w:numId w:val="10"/>
                        </w:numPr>
                        <w:spacing w:after="0"/>
                        <w:contextualSpacing/>
                      </w:pPr>
                      <w:r w:rsidRPr="00007D01">
                        <w:t>Influenza immunization</w:t>
                      </w:r>
                    </w:p>
                    <w:p w:rsidR="00A3665C" w:rsidRPr="00007D01" w:rsidRDefault="00A3665C" w:rsidP="00E93198">
                      <w:pPr>
                        <w:numPr>
                          <w:ilvl w:val="0"/>
                          <w:numId w:val="10"/>
                        </w:numPr>
                        <w:spacing w:after="0"/>
                        <w:contextualSpacing/>
                      </w:pPr>
                      <w:r w:rsidRPr="00007D01">
                        <w:t>Pneumococcal immunization</w:t>
                      </w:r>
                    </w:p>
                    <w:p w:rsidR="00A3665C" w:rsidRPr="00007D01" w:rsidRDefault="00A3665C" w:rsidP="00E93198">
                      <w:pPr>
                        <w:numPr>
                          <w:ilvl w:val="0"/>
                          <w:numId w:val="10"/>
                        </w:numPr>
                        <w:spacing w:after="0"/>
                        <w:contextualSpacing/>
                      </w:pPr>
                      <w:r w:rsidRPr="00007D01">
                        <w:t>Testing for latent tuberculosis before initiating anti-TNF therapy</w:t>
                      </w:r>
                    </w:p>
                    <w:p w:rsidR="00A3665C" w:rsidRPr="00007D01" w:rsidRDefault="00A3665C" w:rsidP="00E93198">
                      <w:pPr>
                        <w:numPr>
                          <w:ilvl w:val="0"/>
                          <w:numId w:val="10"/>
                        </w:numPr>
                        <w:spacing w:after="0"/>
                        <w:contextualSpacing/>
                      </w:pPr>
                      <w:r w:rsidRPr="00007D01">
                        <w:t>Assessment of Hepatitis B status before initiating anti-TNF therapy</w:t>
                      </w:r>
                    </w:p>
                    <w:p w:rsidR="00A3665C" w:rsidRPr="00007D01" w:rsidRDefault="00A3665C" w:rsidP="00E93198">
                      <w:pPr>
                        <w:numPr>
                          <w:ilvl w:val="0"/>
                          <w:numId w:val="10"/>
                        </w:numPr>
                      </w:pPr>
                      <w:r w:rsidRPr="00007D01">
                        <w:t>Tobacco use: screening and cessation intervention</w:t>
                      </w:r>
                    </w:p>
                    <w:p w:rsidR="00A3665C" w:rsidRDefault="00A3665C" w:rsidP="00E93198"/>
                  </w:txbxContent>
                </v:textbox>
              </v:shape>
            </w:pict>
          </mc:Fallback>
        </mc:AlternateContent>
      </w:r>
    </w:p>
    <w:p w:rsidR="00A3665C" w:rsidRPr="00ED1FCB" w:rsidRDefault="00A3665C" w:rsidP="00FF3A24">
      <w:pPr>
        <w:numPr>
          <w:ilvl w:val="0"/>
          <w:numId w:val="10"/>
        </w:numPr>
        <w:spacing w:after="0" w:line="360" w:lineRule="auto"/>
        <w:ind w:left="0"/>
        <w:contextualSpacing/>
        <w:jc w:val="both"/>
        <w:rPr>
          <w:rFonts w:ascii="Book Antiqua" w:hAnsi="Book Antiqua"/>
          <w:sz w:val="24"/>
          <w:szCs w:val="24"/>
        </w:rPr>
      </w:pPr>
      <w:r w:rsidRPr="00ED1FCB">
        <w:rPr>
          <w:rFonts w:ascii="Book Antiqua" w:hAnsi="Book Antiqua"/>
          <w:sz w:val="24"/>
          <w:szCs w:val="24"/>
        </w:rPr>
        <w:t>IBD type, location and activity all documented</w:t>
      </w:r>
    </w:p>
    <w:p w:rsidR="00A3665C" w:rsidRPr="00ED1FCB" w:rsidRDefault="00A3665C" w:rsidP="00FF3A24">
      <w:pPr>
        <w:numPr>
          <w:ilvl w:val="0"/>
          <w:numId w:val="10"/>
        </w:numPr>
        <w:spacing w:after="0" w:line="360" w:lineRule="auto"/>
        <w:ind w:left="0"/>
        <w:contextualSpacing/>
        <w:jc w:val="both"/>
        <w:rPr>
          <w:rFonts w:ascii="Book Antiqua" w:hAnsi="Book Antiqua"/>
          <w:sz w:val="24"/>
          <w:szCs w:val="24"/>
        </w:rPr>
      </w:pPr>
      <w:r w:rsidRPr="00ED1FCB">
        <w:rPr>
          <w:rFonts w:ascii="Book Antiqua" w:hAnsi="Book Antiqua"/>
          <w:sz w:val="24"/>
          <w:szCs w:val="24"/>
        </w:rPr>
        <w:t>Corticosteroid sparing therapy after 60 days</w:t>
      </w:r>
    </w:p>
    <w:p w:rsidR="00A3665C" w:rsidRPr="00ED1FCB" w:rsidRDefault="00A3665C" w:rsidP="00FF3A24">
      <w:pPr>
        <w:numPr>
          <w:ilvl w:val="0"/>
          <w:numId w:val="10"/>
        </w:numPr>
        <w:spacing w:after="0" w:line="360" w:lineRule="auto"/>
        <w:ind w:left="0"/>
        <w:contextualSpacing/>
        <w:jc w:val="both"/>
        <w:rPr>
          <w:rFonts w:ascii="Book Antiqua" w:hAnsi="Book Antiqua"/>
          <w:sz w:val="24"/>
          <w:szCs w:val="24"/>
        </w:rPr>
      </w:pPr>
      <w:r w:rsidRPr="00ED1FCB">
        <w:rPr>
          <w:rFonts w:ascii="Book Antiqua" w:hAnsi="Book Antiqua"/>
          <w:sz w:val="24"/>
          <w:szCs w:val="24"/>
        </w:rPr>
        <w:t>Bone loss assessment</w:t>
      </w:r>
    </w:p>
    <w:p w:rsidR="00A3665C" w:rsidRPr="00ED1FCB" w:rsidRDefault="00A3665C" w:rsidP="00FF3A24">
      <w:pPr>
        <w:numPr>
          <w:ilvl w:val="0"/>
          <w:numId w:val="10"/>
        </w:numPr>
        <w:spacing w:after="0" w:line="360" w:lineRule="auto"/>
        <w:ind w:left="0"/>
        <w:contextualSpacing/>
        <w:jc w:val="both"/>
        <w:rPr>
          <w:rFonts w:ascii="Book Antiqua" w:hAnsi="Book Antiqua"/>
          <w:sz w:val="24"/>
          <w:szCs w:val="24"/>
        </w:rPr>
      </w:pPr>
      <w:r w:rsidRPr="00ED1FCB">
        <w:rPr>
          <w:rFonts w:ascii="Book Antiqua" w:hAnsi="Book Antiqua"/>
          <w:sz w:val="24"/>
          <w:szCs w:val="24"/>
        </w:rPr>
        <w:t>Influenza immunization</w:t>
      </w:r>
    </w:p>
    <w:p w:rsidR="00A3665C" w:rsidRDefault="00A3665C" w:rsidP="00FF3A24">
      <w:pPr>
        <w:numPr>
          <w:ilvl w:val="0"/>
          <w:numId w:val="10"/>
        </w:numPr>
        <w:spacing w:after="0" w:line="360" w:lineRule="auto"/>
        <w:ind w:left="0"/>
        <w:contextualSpacing/>
        <w:jc w:val="both"/>
        <w:rPr>
          <w:rFonts w:ascii="Book Antiqua" w:hAnsi="Book Antiqua"/>
          <w:sz w:val="24"/>
          <w:szCs w:val="24"/>
        </w:rPr>
      </w:pPr>
      <w:r w:rsidRPr="00ED1FCB">
        <w:rPr>
          <w:rFonts w:ascii="Book Antiqua" w:hAnsi="Book Antiqua"/>
          <w:sz w:val="24"/>
          <w:szCs w:val="24"/>
        </w:rPr>
        <w:t>Pneumococcal immunization</w:t>
      </w:r>
    </w:p>
    <w:p w:rsidR="00A3665C" w:rsidRDefault="00A3665C" w:rsidP="00B92BDF">
      <w:pPr>
        <w:tabs>
          <w:tab w:val="left" w:pos="4016"/>
        </w:tabs>
        <w:rPr>
          <w:rFonts w:ascii="Book Antiqua" w:hAnsi="Book Antiqua"/>
          <w:sz w:val="24"/>
          <w:szCs w:val="24"/>
          <w:lang w:eastAsia="zh-CN"/>
        </w:rPr>
      </w:pPr>
      <w:r>
        <w:rPr>
          <w:rFonts w:ascii="Book Antiqua" w:hAnsi="Book Antiqua"/>
          <w:sz w:val="24"/>
          <w:szCs w:val="24"/>
        </w:rPr>
        <w:tab/>
      </w:r>
    </w:p>
    <w:p w:rsidR="00A3665C" w:rsidRPr="00FF1728" w:rsidRDefault="00A3665C" w:rsidP="00B92BDF">
      <w:pPr>
        <w:tabs>
          <w:tab w:val="left" w:pos="4016"/>
        </w:tabs>
        <w:rPr>
          <w:rFonts w:ascii="Book Antiqua" w:hAnsi="Book Antiqua"/>
          <w:sz w:val="24"/>
          <w:szCs w:val="24"/>
          <w:lang w:eastAsia="zh-CN"/>
        </w:rPr>
      </w:pPr>
      <w:r w:rsidRPr="00BC57AF">
        <w:rPr>
          <w:rFonts w:ascii="Book Antiqua" w:hAnsi="Book Antiqua"/>
          <w:sz w:val="24"/>
          <w:szCs w:val="24"/>
        </w:rPr>
        <w:t>IBD</w:t>
      </w:r>
      <w:r w:rsidRPr="00BC57AF">
        <w:rPr>
          <w:rFonts w:ascii="Book Antiqua" w:hAnsi="Book Antiqua"/>
          <w:sz w:val="24"/>
          <w:szCs w:val="24"/>
          <w:lang w:eastAsia="zh-CN"/>
        </w:rPr>
        <w:t xml:space="preserve">: </w:t>
      </w:r>
      <w:r w:rsidRPr="00FF1728">
        <w:rPr>
          <w:rFonts w:ascii="Book Antiqua" w:hAnsi="Book Antiqua"/>
          <w:sz w:val="24"/>
          <w:szCs w:val="24"/>
          <w:lang w:eastAsia="zh-CN"/>
        </w:rPr>
        <w:t>I</w:t>
      </w:r>
      <w:r w:rsidRPr="00FF1728">
        <w:rPr>
          <w:rFonts w:ascii="Book Antiqua" w:hAnsi="Book Antiqua"/>
          <w:sz w:val="24"/>
          <w:szCs w:val="24"/>
        </w:rPr>
        <w:t>nflammatory bowel disease</w:t>
      </w:r>
      <w:r>
        <w:rPr>
          <w:rFonts w:ascii="Book Antiqua" w:hAnsi="Book Antiqua"/>
          <w:sz w:val="24"/>
          <w:szCs w:val="24"/>
          <w:lang w:eastAsia="zh-CN"/>
        </w:rPr>
        <w:t>;</w:t>
      </w:r>
      <w:r w:rsidRPr="00007D01">
        <w:t xml:space="preserve"> </w:t>
      </w:r>
      <w:r w:rsidRPr="00BC57AF">
        <w:rPr>
          <w:rFonts w:ascii="Book Antiqua" w:hAnsi="Book Antiqua"/>
          <w:sz w:val="24"/>
          <w:szCs w:val="24"/>
        </w:rPr>
        <w:t>anti-TNF</w:t>
      </w:r>
      <w:r>
        <w:rPr>
          <w:rFonts w:ascii="Book Antiqua" w:hAnsi="Book Antiqua"/>
          <w:sz w:val="24"/>
          <w:szCs w:val="24"/>
          <w:lang w:eastAsia="zh-CN"/>
        </w:rPr>
        <w:t>:</w:t>
      </w:r>
      <w:r w:rsidRPr="00ED1FCB">
        <w:rPr>
          <w:rFonts w:ascii="Book Antiqua" w:hAnsi="Book Antiqua"/>
          <w:sz w:val="24"/>
          <w:szCs w:val="24"/>
        </w:rPr>
        <w:t xml:space="preserve"> </w:t>
      </w:r>
      <w:r w:rsidRPr="00A612FB">
        <w:rPr>
          <w:rFonts w:ascii="Book Antiqua" w:hAnsi="Book Antiqua"/>
          <w:sz w:val="24"/>
          <w:szCs w:val="24"/>
        </w:rPr>
        <w:t>Anti-</w:t>
      </w:r>
      <w:proofErr w:type="spellStart"/>
      <w:r>
        <w:rPr>
          <w:rFonts w:ascii="Book Antiqua" w:hAnsi="Book Antiqua" w:cs="Arial"/>
          <w:color w:val="000000"/>
          <w:sz w:val="24"/>
          <w:szCs w:val="24"/>
          <w:lang w:eastAsia="zh-CN"/>
        </w:rPr>
        <w:t>t</w:t>
      </w:r>
      <w:r w:rsidRPr="00A612FB">
        <w:rPr>
          <w:rFonts w:ascii="Book Antiqua" w:hAnsi="Book Antiqua" w:cs="Arial"/>
          <w:color w:val="000000"/>
          <w:sz w:val="24"/>
          <w:szCs w:val="24"/>
        </w:rPr>
        <w:t>umour</w:t>
      </w:r>
      <w:proofErr w:type="spellEnd"/>
      <w:r w:rsidRPr="00A612FB">
        <w:rPr>
          <w:rFonts w:ascii="Book Antiqua" w:hAnsi="Book Antiqua" w:cs="Arial"/>
          <w:color w:val="000000"/>
          <w:sz w:val="24"/>
          <w:szCs w:val="24"/>
        </w:rPr>
        <w:t xml:space="preserve"> </w:t>
      </w:r>
      <w:r>
        <w:rPr>
          <w:rFonts w:ascii="Book Antiqua" w:hAnsi="Book Antiqua" w:cs="Arial"/>
          <w:color w:val="000000"/>
          <w:sz w:val="24"/>
          <w:szCs w:val="24"/>
          <w:lang w:eastAsia="zh-CN"/>
        </w:rPr>
        <w:t>n</w:t>
      </w:r>
      <w:r w:rsidRPr="00A612FB">
        <w:rPr>
          <w:rFonts w:ascii="Book Antiqua" w:hAnsi="Book Antiqua" w:cs="Arial"/>
          <w:color w:val="000000"/>
          <w:sz w:val="24"/>
          <w:szCs w:val="24"/>
        </w:rPr>
        <w:t xml:space="preserve">ecrosis </w:t>
      </w:r>
      <w:r>
        <w:rPr>
          <w:rFonts w:ascii="Book Antiqua" w:hAnsi="Book Antiqua" w:cs="Arial"/>
          <w:color w:val="000000"/>
          <w:sz w:val="24"/>
          <w:szCs w:val="24"/>
          <w:lang w:eastAsia="zh-CN"/>
        </w:rPr>
        <w:t>f</w:t>
      </w:r>
      <w:r w:rsidRPr="00A612FB">
        <w:rPr>
          <w:rFonts w:ascii="Book Antiqua" w:hAnsi="Book Antiqua" w:cs="Arial"/>
          <w:color w:val="000000"/>
          <w:sz w:val="24"/>
          <w:szCs w:val="24"/>
        </w:rPr>
        <w:t>actor</w:t>
      </w:r>
      <w:r>
        <w:rPr>
          <w:rFonts w:ascii="Book Antiqua" w:hAnsi="Book Antiqua" w:cs="Arial"/>
          <w:color w:val="000000"/>
          <w:sz w:val="24"/>
          <w:szCs w:val="24"/>
          <w:lang w:eastAsia="zh-CN"/>
        </w:rPr>
        <w:t>.</w:t>
      </w:r>
    </w:p>
    <w:sectPr w:rsidR="00A3665C" w:rsidRPr="00FF1728" w:rsidSect="00AD157F">
      <w:head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828" w:rsidRDefault="00291828" w:rsidP="004F3858">
      <w:pPr>
        <w:spacing w:after="0"/>
      </w:pPr>
      <w:r>
        <w:separator/>
      </w:r>
    </w:p>
  </w:endnote>
  <w:endnote w:type="continuationSeparator" w:id="0">
    <w:p w:rsidR="00291828" w:rsidRDefault="00291828" w:rsidP="004F38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828" w:rsidRDefault="00291828" w:rsidP="004F3858">
      <w:pPr>
        <w:spacing w:after="0"/>
      </w:pPr>
      <w:r>
        <w:separator/>
      </w:r>
    </w:p>
  </w:footnote>
  <w:footnote w:type="continuationSeparator" w:id="0">
    <w:p w:rsidR="00291828" w:rsidRDefault="00291828" w:rsidP="004F38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65C" w:rsidRDefault="00A3665C">
    <w:pPr>
      <w:pStyle w:val="ab"/>
    </w:pPr>
  </w:p>
  <w:p w:rsidR="00A3665C" w:rsidRDefault="00A3665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6EF"/>
    <w:multiLevelType w:val="hybridMultilevel"/>
    <w:tmpl w:val="9E64EC34"/>
    <w:lvl w:ilvl="0" w:tplc="6FFEDC3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A896419"/>
    <w:multiLevelType w:val="hybridMultilevel"/>
    <w:tmpl w:val="6A40940E"/>
    <w:lvl w:ilvl="0" w:tplc="61FEE6CA">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C1017B"/>
    <w:multiLevelType w:val="hybridMultilevel"/>
    <w:tmpl w:val="1EB8DF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E65959"/>
    <w:multiLevelType w:val="hybridMultilevel"/>
    <w:tmpl w:val="1EB8DF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C1F2C32"/>
    <w:multiLevelType w:val="hybridMultilevel"/>
    <w:tmpl w:val="1EB8DF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0A131AE"/>
    <w:multiLevelType w:val="hybridMultilevel"/>
    <w:tmpl w:val="1EB8DF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DE45CF7"/>
    <w:multiLevelType w:val="hybridMultilevel"/>
    <w:tmpl w:val="6A40940E"/>
    <w:lvl w:ilvl="0" w:tplc="61FEE6CA">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4645771"/>
    <w:multiLevelType w:val="hybridMultilevel"/>
    <w:tmpl w:val="1EB8DF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52B2C3F"/>
    <w:multiLevelType w:val="hybridMultilevel"/>
    <w:tmpl w:val="894A7746"/>
    <w:lvl w:ilvl="0" w:tplc="0409000F">
      <w:start w:val="1"/>
      <w:numFmt w:val="decimal"/>
      <w:lvlText w:val="%1."/>
      <w:lvlJc w:val="left"/>
      <w:pPr>
        <w:ind w:left="1494" w:hanging="360"/>
      </w:pPr>
      <w:rPr>
        <w:rFonts w:eastAsia="Times New Roman"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9">
    <w:nsid w:val="6ED24C1B"/>
    <w:multiLevelType w:val="hybridMultilevel"/>
    <w:tmpl w:val="1A7C542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78D25BD4"/>
    <w:multiLevelType w:val="multilevel"/>
    <w:tmpl w:val="06CE4F76"/>
    <w:lvl w:ilvl="0">
      <w:start w:val="1"/>
      <w:numFmt w:val="decimal"/>
      <w:lvlText w:val="%1"/>
      <w:lvlJc w:val="left"/>
      <w:pPr>
        <w:tabs>
          <w:tab w:val="num" w:pos="720"/>
        </w:tabs>
        <w:ind w:left="720" w:hanging="360"/>
      </w:pPr>
      <w:rPr>
        <w:rFonts w:ascii="Calibri" w:eastAsia="宋体" w:hAnsi="Calibri"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7"/>
  </w:num>
  <w:num w:numId="4">
    <w:abstractNumId w:val="5"/>
  </w:num>
  <w:num w:numId="5">
    <w:abstractNumId w:val="3"/>
  </w:num>
  <w:num w:numId="6">
    <w:abstractNumId w:val="4"/>
  </w:num>
  <w:num w:numId="7">
    <w:abstractNumId w:val="9"/>
  </w:num>
  <w:num w:numId="8">
    <w:abstractNumId w:val="2"/>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8A6"/>
    <w:rsid w:val="00000E41"/>
    <w:rsid w:val="0000467B"/>
    <w:rsid w:val="00007D01"/>
    <w:rsid w:val="000218A3"/>
    <w:rsid w:val="000312CB"/>
    <w:rsid w:val="00037C16"/>
    <w:rsid w:val="0004612A"/>
    <w:rsid w:val="00060974"/>
    <w:rsid w:val="000610AE"/>
    <w:rsid w:val="00062D4F"/>
    <w:rsid w:val="00065D8E"/>
    <w:rsid w:val="00071FF4"/>
    <w:rsid w:val="00074334"/>
    <w:rsid w:val="000758D5"/>
    <w:rsid w:val="0009516C"/>
    <w:rsid w:val="000B4180"/>
    <w:rsid w:val="000C28D2"/>
    <w:rsid w:val="000C5C61"/>
    <w:rsid w:val="000D04F5"/>
    <w:rsid w:val="000D2F22"/>
    <w:rsid w:val="000E2686"/>
    <w:rsid w:val="000E4D2B"/>
    <w:rsid w:val="00100523"/>
    <w:rsid w:val="001058EC"/>
    <w:rsid w:val="00112193"/>
    <w:rsid w:val="00114F0A"/>
    <w:rsid w:val="001176BF"/>
    <w:rsid w:val="00117A71"/>
    <w:rsid w:val="00123AD2"/>
    <w:rsid w:val="00127E4C"/>
    <w:rsid w:val="00150258"/>
    <w:rsid w:val="0015435A"/>
    <w:rsid w:val="00155589"/>
    <w:rsid w:val="00162C81"/>
    <w:rsid w:val="001654F9"/>
    <w:rsid w:val="00171A55"/>
    <w:rsid w:val="001735DA"/>
    <w:rsid w:val="001758C7"/>
    <w:rsid w:val="00182BC6"/>
    <w:rsid w:val="00184FC0"/>
    <w:rsid w:val="001867FC"/>
    <w:rsid w:val="00192AB8"/>
    <w:rsid w:val="00195D88"/>
    <w:rsid w:val="00196817"/>
    <w:rsid w:val="001A0205"/>
    <w:rsid w:val="001A15EA"/>
    <w:rsid w:val="001A797C"/>
    <w:rsid w:val="001C148D"/>
    <w:rsid w:val="001C410D"/>
    <w:rsid w:val="001C5147"/>
    <w:rsid w:val="001C7CFC"/>
    <w:rsid w:val="001D32BE"/>
    <w:rsid w:val="001D33C5"/>
    <w:rsid w:val="0020180C"/>
    <w:rsid w:val="002035F9"/>
    <w:rsid w:val="002037F6"/>
    <w:rsid w:val="002101D9"/>
    <w:rsid w:val="00210D69"/>
    <w:rsid w:val="002118D3"/>
    <w:rsid w:val="00213970"/>
    <w:rsid w:val="00214A2A"/>
    <w:rsid w:val="002270F2"/>
    <w:rsid w:val="00230866"/>
    <w:rsid w:val="00246831"/>
    <w:rsid w:val="002553CB"/>
    <w:rsid w:val="00255519"/>
    <w:rsid w:val="00262F2F"/>
    <w:rsid w:val="00263CBC"/>
    <w:rsid w:val="00280750"/>
    <w:rsid w:val="00281671"/>
    <w:rsid w:val="00282ED5"/>
    <w:rsid w:val="00286607"/>
    <w:rsid w:val="00291828"/>
    <w:rsid w:val="0029345B"/>
    <w:rsid w:val="002A0450"/>
    <w:rsid w:val="002A734E"/>
    <w:rsid w:val="002B1D86"/>
    <w:rsid w:val="002B2D0A"/>
    <w:rsid w:val="002B4050"/>
    <w:rsid w:val="002C76D1"/>
    <w:rsid w:val="002D42ED"/>
    <w:rsid w:val="002F20DB"/>
    <w:rsid w:val="002F20E2"/>
    <w:rsid w:val="002F2E44"/>
    <w:rsid w:val="0030157D"/>
    <w:rsid w:val="003037AD"/>
    <w:rsid w:val="00303861"/>
    <w:rsid w:val="003154EA"/>
    <w:rsid w:val="00327E34"/>
    <w:rsid w:val="00330F8D"/>
    <w:rsid w:val="00340C7F"/>
    <w:rsid w:val="003557CA"/>
    <w:rsid w:val="003663EA"/>
    <w:rsid w:val="003756EC"/>
    <w:rsid w:val="003861CA"/>
    <w:rsid w:val="00386219"/>
    <w:rsid w:val="00387591"/>
    <w:rsid w:val="00391C7C"/>
    <w:rsid w:val="00391EC1"/>
    <w:rsid w:val="00393EBC"/>
    <w:rsid w:val="003A25FC"/>
    <w:rsid w:val="003A43B9"/>
    <w:rsid w:val="003A7199"/>
    <w:rsid w:val="003A79FC"/>
    <w:rsid w:val="003B2AB5"/>
    <w:rsid w:val="003D7ADC"/>
    <w:rsid w:val="003F0873"/>
    <w:rsid w:val="00402F26"/>
    <w:rsid w:val="0041338B"/>
    <w:rsid w:val="00421997"/>
    <w:rsid w:val="00426D1B"/>
    <w:rsid w:val="004329C2"/>
    <w:rsid w:val="00443051"/>
    <w:rsid w:val="0044741B"/>
    <w:rsid w:val="00452E56"/>
    <w:rsid w:val="00475FCC"/>
    <w:rsid w:val="00484E26"/>
    <w:rsid w:val="004858C3"/>
    <w:rsid w:val="00492807"/>
    <w:rsid w:val="004930BA"/>
    <w:rsid w:val="00496E89"/>
    <w:rsid w:val="004A6564"/>
    <w:rsid w:val="004C07AC"/>
    <w:rsid w:val="004C560A"/>
    <w:rsid w:val="004C6D2F"/>
    <w:rsid w:val="004E42BB"/>
    <w:rsid w:val="004E46A7"/>
    <w:rsid w:val="004E7888"/>
    <w:rsid w:val="004F3858"/>
    <w:rsid w:val="0050107C"/>
    <w:rsid w:val="0050493E"/>
    <w:rsid w:val="005068D3"/>
    <w:rsid w:val="005131EF"/>
    <w:rsid w:val="00522D54"/>
    <w:rsid w:val="00535FC8"/>
    <w:rsid w:val="00544A31"/>
    <w:rsid w:val="00546700"/>
    <w:rsid w:val="00555431"/>
    <w:rsid w:val="00556AC6"/>
    <w:rsid w:val="0056758C"/>
    <w:rsid w:val="005778EA"/>
    <w:rsid w:val="005817A8"/>
    <w:rsid w:val="005824D2"/>
    <w:rsid w:val="0058409F"/>
    <w:rsid w:val="00584671"/>
    <w:rsid w:val="00585E41"/>
    <w:rsid w:val="00592E02"/>
    <w:rsid w:val="00593CE8"/>
    <w:rsid w:val="005A04E4"/>
    <w:rsid w:val="005A0C93"/>
    <w:rsid w:val="005A1CF9"/>
    <w:rsid w:val="005A311A"/>
    <w:rsid w:val="005B0471"/>
    <w:rsid w:val="005B3B79"/>
    <w:rsid w:val="005B4E66"/>
    <w:rsid w:val="005C14F2"/>
    <w:rsid w:val="005D13AC"/>
    <w:rsid w:val="005D3140"/>
    <w:rsid w:val="005E062F"/>
    <w:rsid w:val="005E4CBD"/>
    <w:rsid w:val="005E52FA"/>
    <w:rsid w:val="005F35DD"/>
    <w:rsid w:val="006223E7"/>
    <w:rsid w:val="00631265"/>
    <w:rsid w:val="00635A16"/>
    <w:rsid w:val="00636777"/>
    <w:rsid w:val="0064288F"/>
    <w:rsid w:val="00644DDE"/>
    <w:rsid w:val="006458A6"/>
    <w:rsid w:val="00650098"/>
    <w:rsid w:val="00652797"/>
    <w:rsid w:val="0065541B"/>
    <w:rsid w:val="0066046B"/>
    <w:rsid w:val="00675C13"/>
    <w:rsid w:val="00681A5C"/>
    <w:rsid w:val="00687FF7"/>
    <w:rsid w:val="006A1AE6"/>
    <w:rsid w:val="006B0FFF"/>
    <w:rsid w:val="006C47EB"/>
    <w:rsid w:val="006C4917"/>
    <w:rsid w:val="006C5E82"/>
    <w:rsid w:val="006D0E91"/>
    <w:rsid w:val="006D6A2D"/>
    <w:rsid w:val="006E1877"/>
    <w:rsid w:val="006E7A90"/>
    <w:rsid w:val="006F07E5"/>
    <w:rsid w:val="006F5F3F"/>
    <w:rsid w:val="006F6D11"/>
    <w:rsid w:val="00720B69"/>
    <w:rsid w:val="00726E07"/>
    <w:rsid w:val="00726F53"/>
    <w:rsid w:val="00734C04"/>
    <w:rsid w:val="00735F76"/>
    <w:rsid w:val="0074380B"/>
    <w:rsid w:val="00745A8E"/>
    <w:rsid w:val="00750162"/>
    <w:rsid w:val="00752D24"/>
    <w:rsid w:val="007556C9"/>
    <w:rsid w:val="00763430"/>
    <w:rsid w:val="00764B1B"/>
    <w:rsid w:val="007672CC"/>
    <w:rsid w:val="007702D3"/>
    <w:rsid w:val="00774316"/>
    <w:rsid w:val="007748D4"/>
    <w:rsid w:val="007749E9"/>
    <w:rsid w:val="00775305"/>
    <w:rsid w:val="00784429"/>
    <w:rsid w:val="007923AC"/>
    <w:rsid w:val="00795883"/>
    <w:rsid w:val="007A5867"/>
    <w:rsid w:val="007B51F8"/>
    <w:rsid w:val="007B5256"/>
    <w:rsid w:val="007B7661"/>
    <w:rsid w:val="007C0A46"/>
    <w:rsid w:val="007C14D2"/>
    <w:rsid w:val="007D6751"/>
    <w:rsid w:val="007E211D"/>
    <w:rsid w:val="007E781C"/>
    <w:rsid w:val="007F0945"/>
    <w:rsid w:val="00801D24"/>
    <w:rsid w:val="00805365"/>
    <w:rsid w:val="008150D2"/>
    <w:rsid w:val="00816359"/>
    <w:rsid w:val="00824B2A"/>
    <w:rsid w:val="0083763D"/>
    <w:rsid w:val="008417B7"/>
    <w:rsid w:val="00842029"/>
    <w:rsid w:val="00845DFD"/>
    <w:rsid w:val="008471FE"/>
    <w:rsid w:val="008532C5"/>
    <w:rsid w:val="00856A36"/>
    <w:rsid w:val="008574FB"/>
    <w:rsid w:val="008626E2"/>
    <w:rsid w:val="00863BCC"/>
    <w:rsid w:val="00865EAD"/>
    <w:rsid w:val="008706F5"/>
    <w:rsid w:val="00895E68"/>
    <w:rsid w:val="008A4A02"/>
    <w:rsid w:val="008B308C"/>
    <w:rsid w:val="008B312D"/>
    <w:rsid w:val="008C0D9D"/>
    <w:rsid w:val="008C134B"/>
    <w:rsid w:val="008C5E5D"/>
    <w:rsid w:val="008E08C7"/>
    <w:rsid w:val="008E58D5"/>
    <w:rsid w:val="008E6D1D"/>
    <w:rsid w:val="008F68E0"/>
    <w:rsid w:val="00910707"/>
    <w:rsid w:val="00922874"/>
    <w:rsid w:val="00937297"/>
    <w:rsid w:val="00940C89"/>
    <w:rsid w:val="00942444"/>
    <w:rsid w:val="00943BEB"/>
    <w:rsid w:val="0094746A"/>
    <w:rsid w:val="00950315"/>
    <w:rsid w:val="00952338"/>
    <w:rsid w:val="00957299"/>
    <w:rsid w:val="00960C31"/>
    <w:rsid w:val="00962431"/>
    <w:rsid w:val="00965135"/>
    <w:rsid w:val="00980D64"/>
    <w:rsid w:val="00984992"/>
    <w:rsid w:val="009977E4"/>
    <w:rsid w:val="009A0D2E"/>
    <w:rsid w:val="009C1353"/>
    <w:rsid w:val="009C2AFB"/>
    <w:rsid w:val="009C5E74"/>
    <w:rsid w:val="009C7F8F"/>
    <w:rsid w:val="009D6A8B"/>
    <w:rsid w:val="009E1EA2"/>
    <w:rsid w:val="009E333D"/>
    <w:rsid w:val="009E49F5"/>
    <w:rsid w:val="009E4B1B"/>
    <w:rsid w:val="009E60A5"/>
    <w:rsid w:val="009E7390"/>
    <w:rsid w:val="00A0671F"/>
    <w:rsid w:val="00A14F81"/>
    <w:rsid w:val="00A15098"/>
    <w:rsid w:val="00A16157"/>
    <w:rsid w:val="00A2224C"/>
    <w:rsid w:val="00A27A07"/>
    <w:rsid w:val="00A3035A"/>
    <w:rsid w:val="00A345C6"/>
    <w:rsid w:val="00A35BEB"/>
    <w:rsid w:val="00A3665C"/>
    <w:rsid w:val="00A57070"/>
    <w:rsid w:val="00A605D1"/>
    <w:rsid w:val="00A612FB"/>
    <w:rsid w:val="00A757EC"/>
    <w:rsid w:val="00A776CE"/>
    <w:rsid w:val="00A87908"/>
    <w:rsid w:val="00A948A1"/>
    <w:rsid w:val="00A97841"/>
    <w:rsid w:val="00AB2B17"/>
    <w:rsid w:val="00AC58B3"/>
    <w:rsid w:val="00AD0D4A"/>
    <w:rsid w:val="00AD157F"/>
    <w:rsid w:val="00AE202C"/>
    <w:rsid w:val="00B049A8"/>
    <w:rsid w:val="00B07D36"/>
    <w:rsid w:val="00B17CB7"/>
    <w:rsid w:val="00B370FE"/>
    <w:rsid w:val="00B3710B"/>
    <w:rsid w:val="00B4006A"/>
    <w:rsid w:val="00B40BD5"/>
    <w:rsid w:val="00B4357B"/>
    <w:rsid w:val="00B51C6D"/>
    <w:rsid w:val="00B524E2"/>
    <w:rsid w:val="00B55301"/>
    <w:rsid w:val="00B642AB"/>
    <w:rsid w:val="00B727AA"/>
    <w:rsid w:val="00B76F8E"/>
    <w:rsid w:val="00B800DD"/>
    <w:rsid w:val="00B853C7"/>
    <w:rsid w:val="00B87A8C"/>
    <w:rsid w:val="00B9129C"/>
    <w:rsid w:val="00B92BDF"/>
    <w:rsid w:val="00B972BB"/>
    <w:rsid w:val="00BB1C88"/>
    <w:rsid w:val="00BC354A"/>
    <w:rsid w:val="00BC57AF"/>
    <w:rsid w:val="00BC757F"/>
    <w:rsid w:val="00BD062C"/>
    <w:rsid w:val="00BD37AE"/>
    <w:rsid w:val="00BD4239"/>
    <w:rsid w:val="00BD71E6"/>
    <w:rsid w:val="00BE3878"/>
    <w:rsid w:val="00BE507E"/>
    <w:rsid w:val="00BE56D6"/>
    <w:rsid w:val="00BF21E1"/>
    <w:rsid w:val="00C01B56"/>
    <w:rsid w:val="00C021B8"/>
    <w:rsid w:val="00C0284F"/>
    <w:rsid w:val="00C06BEF"/>
    <w:rsid w:val="00C1128F"/>
    <w:rsid w:val="00C13406"/>
    <w:rsid w:val="00C254C1"/>
    <w:rsid w:val="00C26276"/>
    <w:rsid w:val="00C27A82"/>
    <w:rsid w:val="00C34A82"/>
    <w:rsid w:val="00C359FB"/>
    <w:rsid w:val="00C40912"/>
    <w:rsid w:val="00C47C5B"/>
    <w:rsid w:val="00C47F57"/>
    <w:rsid w:val="00C60730"/>
    <w:rsid w:val="00C772F6"/>
    <w:rsid w:val="00C8578F"/>
    <w:rsid w:val="00C94943"/>
    <w:rsid w:val="00C953C4"/>
    <w:rsid w:val="00C95812"/>
    <w:rsid w:val="00C963D0"/>
    <w:rsid w:val="00CA0AA2"/>
    <w:rsid w:val="00CA0B39"/>
    <w:rsid w:val="00CA71B1"/>
    <w:rsid w:val="00CA7F3F"/>
    <w:rsid w:val="00CB50DC"/>
    <w:rsid w:val="00CD60CA"/>
    <w:rsid w:val="00CE1089"/>
    <w:rsid w:val="00CF36A0"/>
    <w:rsid w:val="00CF3F9C"/>
    <w:rsid w:val="00D02E0D"/>
    <w:rsid w:val="00D03ABC"/>
    <w:rsid w:val="00D0526E"/>
    <w:rsid w:val="00D43867"/>
    <w:rsid w:val="00D602AD"/>
    <w:rsid w:val="00D65DEC"/>
    <w:rsid w:val="00D72DFE"/>
    <w:rsid w:val="00D73D98"/>
    <w:rsid w:val="00D810F5"/>
    <w:rsid w:val="00D85AD0"/>
    <w:rsid w:val="00D92FD1"/>
    <w:rsid w:val="00DA5225"/>
    <w:rsid w:val="00DB0AAE"/>
    <w:rsid w:val="00DB2934"/>
    <w:rsid w:val="00DC0D91"/>
    <w:rsid w:val="00DC2AB3"/>
    <w:rsid w:val="00DD15D8"/>
    <w:rsid w:val="00DD2DEC"/>
    <w:rsid w:val="00DE10CE"/>
    <w:rsid w:val="00DE24ED"/>
    <w:rsid w:val="00E026C5"/>
    <w:rsid w:val="00E10EF2"/>
    <w:rsid w:val="00E224C3"/>
    <w:rsid w:val="00E3335B"/>
    <w:rsid w:val="00E3387B"/>
    <w:rsid w:val="00E41D30"/>
    <w:rsid w:val="00E651F4"/>
    <w:rsid w:val="00E65B3A"/>
    <w:rsid w:val="00E7178D"/>
    <w:rsid w:val="00E7484F"/>
    <w:rsid w:val="00E8240C"/>
    <w:rsid w:val="00E8378E"/>
    <w:rsid w:val="00E87CE5"/>
    <w:rsid w:val="00E9086E"/>
    <w:rsid w:val="00E93198"/>
    <w:rsid w:val="00E936BD"/>
    <w:rsid w:val="00E94008"/>
    <w:rsid w:val="00EA546C"/>
    <w:rsid w:val="00EB0AE1"/>
    <w:rsid w:val="00EC350F"/>
    <w:rsid w:val="00EC386C"/>
    <w:rsid w:val="00EC444A"/>
    <w:rsid w:val="00ED1FCB"/>
    <w:rsid w:val="00EE2183"/>
    <w:rsid w:val="00EF378A"/>
    <w:rsid w:val="00EF4079"/>
    <w:rsid w:val="00F01FBE"/>
    <w:rsid w:val="00F13BFA"/>
    <w:rsid w:val="00F22E50"/>
    <w:rsid w:val="00F47F16"/>
    <w:rsid w:val="00F626CB"/>
    <w:rsid w:val="00F65E7A"/>
    <w:rsid w:val="00F70450"/>
    <w:rsid w:val="00F85C45"/>
    <w:rsid w:val="00F86768"/>
    <w:rsid w:val="00F9284C"/>
    <w:rsid w:val="00FA2DA9"/>
    <w:rsid w:val="00FA4DBE"/>
    <w:rsid w:val="00FC0AB2"/>
    <w:rsid w:val="00FC4447"/>
    <w:rsid w:val="00FD1161"/>
    <w:rsid w:val="00FD469D"/>
    <w:rsid w:val="00FE0E0F"/>
    <w:rsid w:val="00FE21DE"/>
    <w:rsid w:val="00FF1728"/>
    <w:rsid w:val="00FF3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57F"/>
    <w:pPr>
      <w:spacing w:after="200"/>
    </w:pPr>
    <w:rPr>
      <w:kern w:val="0"/>
      <w:sz w:val="22"/>
      <w:lang w:eastAsia="en-US"/>
    </w:rPr>
  </w:style>
  <w:style w:type="paragraph" w:styleId="1">
    <w:name w:val="heading 1"/>
    <w:basedOn w:val="a"/>
    <w:link w:val="1Char"/>
    <w:uiPriority w:val="99"/>
    <w:qFormat/>
    <w:rsid w:val="00A345C6"/>
    <w:pPr>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345C6"/>
    <w:rPr>
      <w:rFonts w:ascii="Times New Roman" w:hAnsi="Times New Roman" w:cs="Times New Roman"/>
      <w:b/>
      <w:bCs/>
      <w:kern w:val="36"/>
      <w:sz w:val="48"/>
      <w:szCs w:val="48"/>
    </w:rPr>
  </w:style>
  <w:style w:type="paragraph" w:styleId="a3">
    <w:name w:val="List Paragraph"/>
    <w:basedOn w:val="a"/>
    <w:uiPriority w:val="99"/>
    <w:qFormat/>
    <w:rsid w:val="00A345C6"/>
    <w:pPr>
      <w:ind w:left="720"/>
      <w:contextualSpacing/>
    </w:pPr>
  </w:style>
  <w:style w:type="character" w:styleId="a4">
    <w:name w:val="Hyperlink"/>
    <w:basedOn w:val="a0"/>
    <w:uiPriority w:val="99"/>
    <w:rsid w:val="00A345C6"/>
    <w:rPr>
      <w:rFonts w:cs="Times New Roman"/>
      <w:color w:val="0000FF"/>
      <w:u w:val="single"/>
    </w:rPr>
  </w:style>
  <w:style w:type="character" w:customStyle="1" w:styleId="jrnl">
    <w:name w:val="jrnl"/>
    <w:basedOn w:val="a0"/>
    <w:uiPriority w:val="99"/>
    <w:rsid w:val="00A345C6"/>
    <w:rPr>
      <w:rFonts w:cs="Times New Roman"/>
    </w:rPr>
  </w:style>
  <w:style w:type="character" w:customStyle="1" w:styleId="highlight">
    <w:name w:val="highlight"/>
    <w:basedOn w:val="a0"/>
    <w:uiPriority w:val="99"/>
    <w:rsid w:val="00A345C6"/>
    <w:rPr>
      <w:rFonts w:cs="Times New Roman"/>
    </w:rPr>
  </w:style>
  <w:style w:type="character" w:customStyle="1" w:styleId="apple-converted-space">
    <w:name w:val="apple-converted-space"/>
    <w:basedOn w:val="a0"/>
    <w:uiPriority w:val="99"/>
    <w:rsid w:val="00A345C6"/>
    <w:rPr>
      <w:rFonts w:cs="Times New Roman"/>
    </w:rPr>
  </w:style>
  <w:style w:type="character" w:customStyle="1" w:styleId="ref-journal">
    <w:name w:val="ref-journal"/>
    <w:basedOn w:val="a0"/>
    <w:uiPriority w:val="99"/>
    <w:rsid w:val="008C134B"/>
    <w:rPr>
      <w:rFonts w:cs="Times New Roman"/>
    </w:rPr>
  </w:style>
  <w:style w:type="character" w:customStyle="1" w:styleId="ref-vol">
    <w:name w:val="ref-vol"/>
    <w:basedOn w:val="a0"/>
    <w:uiPriority w:val="99"/>
    <w:rsid w:val="008C134B"/>
    <w:rPr>
      <w:rFonts w:cs="Times New Roman"/>
    </w:rPr>
  </w:style>
  <w:style w:type="character" w:customStyle="1" w:styleId="nowrap">
    <w:name w:val="nowrap"/>
    <w:basedOn w:val="a0"/>
    <w:uiPriority w:val="99"/>
    <w:rsid w:val="008C134B"/>
    <w:rPr>
      <w:rFonts w:cs="Times New Roman"/>
    </w:rPr>
  </w:style>
  <w:style w:type="character" w:styleId="a5">
    <w:name w:val="Strong"/>
    <w:basedOn w:val="a0"/>
    <w:uiPriority w:val="99"/>
    <w:qFormat/>
    <w:rsid w:val="008C134B"/>
    <w:rPr>
      <w:rFonts w:cs="Times New Roman"/>
      <w:b/>
      <w:bCs/>
    </w:rPr>
  </w:style>
  <w:style w:type="character" w:styleId="a6">
    <w:name w:val="Emphasis"/>
    <w:basedOn w:val="a0"/>
    <w:uiPriority w:val="99"/>
    <w:qFormat/>
    <w:rsid w:val="008C134B"/>
    <w:rPr>
      <w:rFonts w:cs="Times New Roman"/>
      <w:i/>
      <w:iCs/>
    </w:rPr>
  </w:style>
  <w:style w:type="character" w:styleId="a7">
    <w:name w:val="annotation reference"/>
    <w:basedOn w:val="a0"/>
    <w:uiPriority w:val="99"/>
    <w:semiHidden/>
    <w:rsid w:val="003154EA"/>
    <w:rPr>
      <w:rFonts w:cs="Times New Roman"/>
      <w:sz w:val="16"/>
      <w:szCs w:val="16"/>
    </w:rPr>
  </w:style>
  <w:style w:type="paragraph" w:styleId="a8">
    <w:name w:val="annotation text"/>
    <w:basedOn w:val="a"/>
    <w:link w:val="Char"/>
    <w:uiPriority w:val="99"/>
    <w:semiHidden/>
    <w:rsid w:val="003154EA"/>
    <w:rPr>
      <w:sz w:val="20"/>
      <w:szCs w:val="20"/>
    </w:rPr>
  </w:style>
  <w:style w:type="character" w:customStyle="1" w:styleId="Char">
    <w:name w:val="批注文字 Char"/>
    <w:basedOn w:val="a0"/>
    <w:link w:val="a8"/>
    <w:uiPriority w:val="99"/>
    <w:semiHidden/>
    <w:locked/>
    <w:rsid w:val="003154EA"/>
    <w:rPr>
      <w:rFonts w:cs="Times New Roman"/>
      <w:sz w:val="20"/>
      <w:szCs w:val="20"/>
    </w:rPr>
  </w:style>
  <w:style w:type="paragraph" w:styleId="a9">
    <w:name w:val="annotation subject"/>
    <w:basedOn w:val="a8"/>
    <w:next w:val="a8"/>
    <w:link w:val="Char0"/>
    <w:uiPriority w:val="99"/>
    <w:semiHidden/>
    <w:rsid w:val="003154EA"/>
    <w:rPr>
      <w:b/>
      <w:bCs/>
    </w:rPr>
  </w:style>
  <w:style w:type="character" w:customStyle="1" w:styleId="Char0">
    <w:name w:val="批注主题 Char"/>
    <w:basedOn w:val="Char"/>
    <w:link w:val="a9"/>
    <w:uiPriority w:val="99"/>
    <w:semiHidden/>
    <w:locked/>
    <w:rsid w:val="003154EA"/>
    <w:rPr>
      <w:rFonts w:cs="Times New Roman"/>
      <w:b/>
      <w:bCs/>
      <w:sz w:val="20"/>
      <w:szCs w:val="20"/>
    </w:rPr>
  </w:style>
  <w:style w:type="paragraph" w:styleId="aa">
    <w:name w:val="Balloon Text"/>
    <w:basedOn w:val="a"/>
    <w:link w:val="Char1"/>
    <w:uiPriority w:val="99"/>
    <w:semiHidden/>
    <w:rsid w:val="003154EA"/>
    <w:pPr>
      <w:spacing w:after="0"/>
    </w:pPr>
    <w:rPr>
      <w:rFonts w:ascii="Tahoma" w:hAnsi="Tahoma" w:cs="Tahoma"/>
      <w:sz w:val="16"/>
      <w:szCs w:val="16"/>
    </w:rPr>
  </w:style>
  <w:style w:type="character" w:customStyle="1" w:styleId="Char1">
    <w:name w:val="批注框文本 Char"/>
    <w:basedOn w:val="a0"/>
    <w:link w:val="aa"/>
    <w:uiPriority w:val="99"/>
    <w:semiHidden/>
    <w:locked/>
    <w:rsid w:val="003154EA"/>
    <w:rPr>
      <w:rFonts w:ascii="Tahoma" w:hAnsi="Tahoma" w:cs="Tahoma"/>
      <w:sz w:val="16"/>
      <w:szCs w:val="16"/>
    </w:rPr>
  </w:style>
  <w:style w:type="paragraph" w:styleId="ab">
    <w:name w:val="header"/>
    <w:basedOn w:val="a"/>
    <w:link w:val="Char2"/>
    <w:uiPriority w:val="99"/>
    <w:rsid w:val="004F3858"/>
    <w:pPr>
      <w:tabs>
        <w:tab w:val="center" w:pos="4680"/>
        <w:tab w:val="right" w:pos="9360"/>
      </w:tabs>
      <w:spacing w:after="0"/>
    </w:pPr>
  </w:style>
  <w:style w:type="character" w:customStyle="1" w:styleId="Char2">
    <w:name w:val="页眉 Char"/>
    <w:basedOn w:val="a0"/>
    <w:link w:val="ab"/>
    <w:uiPriority w:val="99"/>
    <w:locked/>
    <w:rsid w:val="004F3858"/>
    <w:rPr>
      <w:rFonts w:cs="Times New Roman"/>
    </w:rPr>
  </w:style>
  <w:style w:type="paragraph" w:styleId="ac">
    <w:name w:val="footer"/>
    <w:basedOn w:val="a"/>
    <w:link w:val="Char3"/>
    <w:uiPriority w:val="99"/>
    <w:rsid w:val="004F3858"/>
    <w:pPr>
      <w:tabs>
        <w:tab w:val="center" w:pos="4680"/>
        <w:tab w:val="right" w:pos="9360"/>
      </w:tabs>
      <w:spacing w:after="0"/>
    </w:pPr>
  </w:style>
  <w:style w:type="character" w:customStyle="1" w:styleId="Char3">
    <w:name w:val="页脚 Char"/>
    <w:basedOn w:val="a0"/>
    <w:link w:val="ac"/>
    <w:uiPriority w:val="99"/>
    <w:locked/>
    <w:rsid w:val="004F3858"/>
    <w:rPr>
      <w:rFonts w:cs="Times New Roman"/>
    </w:rPr>
  </w:style>
  <w:style w:type="character" w:customStyle="1" w:styleId="hui12181">
    <w:name w:val="hui12181"/>
    <w:basedOn w:val="a0"/>
    <w:uiPriority w:val="99"/>
    <w:rsid w:val="004C07AC"/>
    <w:rPr>
      <w:rFonts w:ascii="Arial" w:hAnsi="Arial" w:cs="Arial"/>
      <w:color w:val="333333"/>
      <w:sz w:val="18"/>
      <w:szCs w:val="18"/>
      <w:u w:val="none"/>
      <w:effect w:val="none"/>
    </w:rPr>
  </w:style>
  <w:style w:type="paragraph" w:styleId="ad">
    <w:name w:val="Plain Text"/>
    <w:basedOn w:val="a"/>
    <w:link w:val="Char4"/>
    <w:uiPriority w:val="99"/>
    <w:rsid w:val="008626E2"/>
    <w:pPr>
      <w:widowControl w:val="0"/>
      <w:spacing w:after="0"/>
      <w:jc w:val="both"/>
    </w:pPr>
    <w:rPr>
      <w:rFonts w:ascii="宋体" w:hAnsi="Courier New" w:cs="Courier New"/>
      <w:kern w:val="2"/>
      <w:sz w:val="21"/>
      <w:szCs w:val="21"/>
      <w:lang w:eastAsia="zh-CN"/>
    </w:rPr>
  </w:style>
  <w:style w:type="character" w:customStyle="1" w:styleId="Char4">
    <w:name w:val="纯文本 Char"/>
    <w:basedOn w:val="a0"/>
    <w:link w:val="ad"/>
    <w:uiPriority w:val="99"/>
    <w:locked/>
    <w:rsid w:val="008626E2"/>
    <w:rPr>
      <w:rFonts w:ascii="宋体" w:eastAsia="宋体" w:hAnsi="Courier New" w:cs="Courier New"/>
      <w:kern w:val="2"/>
      <w:sz w:val="21"/>
      <w:szCs w:val="21"/>
      <w:lang w:eastAsia="zh-CN"/>
    </w:rPr>
  </w:style>
  <w:style w:type="character" w:styleId="ae">
    <w:name w:val="FollowedHyperlink"/>
    <w:basedOn w:val="a0"/>
    <w:uiPriority w:val="99"/>
    <w:semiHidden/>
    <w:rsid w:val="00060974"/>
    <w:rPr>
      <w:rFonts w:cs="Times New Roman"/>
      <w:color w:val="800080"/>
      <w:u w:val="single"/>
    </w:rPr>
  </w:style>
  <w:style w:type="character" w:customStyle="1" w:styleId="headline-content2">
    <w:name w:val="headline-content2"/>
    <w:basedOn w:val="a0"/>
    <w:uiPriority w:val="99"/>
    <w:rsid w:val="00C01B56"/>
    <w:rPr>
      <w:rFonts w:cs="Times New Roman"/>
    </w:rPr>
  </w:style>
  <w:style w:type="character" w:customStyle="1" w:styleId="def">
    <w:name w:val="def"/>
    <w:basedOn w:val="a0"/>
    <w:uiPriority w:val="99"/>
    <w:rsid w:val="00C01B5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57F"/>
    <w:pPr>
      <w:spacing w:after="200"/>
    </w:pPr>
    <w:rPr>
      <w:kern w:val="0"/>
      <w:sz w:val="22"/>
      <w:lang w:eastAsia="en-US"/>
    </w:rPr>
  </w:style>
  <w:style w:type="paragraph" w:styleId="1">
    <w:name w:val="heading 1"/>
    <w:basedOn w:val="a"/>
    <w:link w:val="1Char"/>
    <w:uiPriority w:val="99"/>
    <w:qFormat/>
    <w:rsid w:val="00A345C6"/>
    <w:pPr>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345C6"/>
    <w:rPr>
      <w:rFonts w:ascii="Times New Roman" w:hAnsi="Times New Roman" w:cs="Times New Roman"/>
      <w:b/>
      <w:bCs/>
      <w:kern w:val="36"/>
      <w:sz w:val="48"/>
      <w:szCs w:val="48"/>
    </w:rPr>
  </w:style>
  <w:style w:type="paragraph" w:styleId="a3">
    <w:name w:val="List Paragraph"/>
    <w:basedOn w:val="a"/>
    <w:uiPriority w:val="99"/>
    <w:qFormat/>
    <w:rsid w:val="00A345C6"/>
    <w:pPr>
      <w:ind w:left="720"/>
      <w:contextualSpacing/>
    </w:pPr>
  </w:style>
  <w:style w:type="character" w:styleId="a4">
    <w:name w:val="Hyperlink"/>
    <w:basedOn w:val="a0"/>
    <w:uiPriority w:val="99"/>
    <w:rsid w:val="00A345C6"/>
    <w:rPr>
      <w:rFonts w:cs="Times New Roman"/>
      <w:color w:val="0000FF"/>
      <w:u w:val="single"/>
    </w:rPr>
  </w:style>
  <w:style w:type="character" w:customStyle="1" w:styleId="jrnl">
    <w:name w:val="jrnl"/>
    <w:basedOn w:val="a0"/>
    <w:uiPriority w:val="99"/>
    <w:rsid w:val="00A345C6"/>
    <w:rPr>
      <w:rFonts w:cs="Times New Roman"/>
    </w:rPr>
  </w:style>
  <w:style w:type="character" w:customStyle="1" w:styleId="highlight">
    <w:name w:val="highlight"/>
    <w:basedOn w:val="a0"/>
    <w:uiPriority w:val="99"/>
    <w:rsid w:val="00A345C6"/>
    <w:rPr>
      <w:rFonts w:cs="Times New Roman"/>
    </w:rPr>
  </w:style>
  <w:style w:type="character" w:customStyle="1" w:styleId="apple-converted-space">
    <w:name w:val="apple-converted-space"/>
    <w:basedOn w:val="a0"/>
    <w:uiPriority w:val="99"/>
    <w:rsid w:val="00A345C6"/>
    <w:rPr>
      <w:rFonts w:cs="Times New Roman"/>
    </w:rPr>
  </w:style>
  <w:style w:type="character" w:customStyle="1" w:styleId="ref-journal">
    <w:name w:val="ref-journal"/>
    <w:basedOn w:val="a0"/>
    <w:uiPriority w:val="99"/>
    <w:rsid w:val="008C134B"/>
    <w:rPr>
      <w:rFonts w:cs="Times New Roman"/>
    </w:rPr>
  </w:style>
  <w:style w:type="character" w:customStyle="1" w:styleId="ref-vol">
    <w:name w:val="ref-vol"/>
    <w:basedOn w:val="a0"/>
    <w:uiPriority w:val="99"/>
    <w:rsid w:val="008C134B"/>
    <w:rPr>
      <w:rFonts w:cs="Times New Roman"/>
    </w:rPr>
  </w:style>
  <w:style w:type="character" w:customStyle="1" w:styleId="nowrap">
    <w:name w:val="nowrap"/>
    <w:basedOn w:val="a0"/>
    <w:uiPriority w:val="99"/>
    <w:rsid w:val="008C134B"/>
    <w:rPr>
      <w:rFonts w:cs="Times New Roman"/>
    </w:rPr>
  </w:style>
  <w:style w:type="character" w:styleId="a5">
    <w:name w:val="Strong"/>
    <w:basedOn w:val="a0"/>
    <w:uiPriority w:val="99"/>
    <w:qFormat/>
    <w:rsid w:val="008C134B"/>
    <w:rPr>
      <w:rFonts w:cs="Times New Roman"/>
      <w:b/>
      <w:bCs/>
    </w:rPr>
  </w:style>
  <w:style w:type="character" w:styleId="a6">
    <w:name w:val="Emphasis"/>
    <w:basedOn w:val="a0"/>
    <w:uiPriority w:val="99"/>
    <w:qFormat/>
    <w:rsid w:val="008C134B"/>
    <w:rPr>
      <w:rFonts w:cs="Times New Roman"/>
      <w:i/>
      <w:iCs/>
    </w:rPr>
  </w:style>
  <w:style w:type="character" w:styleId="a7">
    <w:name w:val="annotation reference"/>
    <w:basedOn w:val="a0"/>
    <w:uiPriority w:val="99"/>
    <w:semiHidden/>
    <w:rsid w:val="003154EA"/>
    <w:rPr>
      <w:rFonts w:cs="Times New Roman"/>
      <w:sz w:val="16"/>
      <w:szCs w:val="16"/>
    </w:rPr>
  </w:style>
  <w:style w:type="paragraph" w:styleId="a8">
    <w:name w:val="annotation text"/>
    <w:basedOn w:val="a"/>
    <w:link w:val="Char"/>
    <w:uiPriority w:val="99"/>
    <w:semiHidden/>
    <w:rsid w:val="003154EA"/>
    <w:rPr>
      <w:sz w:val="20"/>
      <w:szCs w:val="20"/>
    </w:rPr>
  </w:style>
  <w:style w:type="character" w:customStyle="1" w:styleId="Char">
    <w:name w:val="批注文字 Char"/>
    <w:basedOn w:val="a0"/>
    <w:link w:val="a8"/>
    <w:uiPriority w:val="99"/>
    <w:semiHidden/>
    <w:locked/>
    <w:rsid w:val="003154EA"/>
    <w:rPr>
      <w:rFonts w:cs="Times New Roman"/>
      <w:sz w:val="20"/>
      <w:szCs w:val="20"/>
    </w:rPr>
  </w:style>
  <w:style w:type="paragraph" w:styleId="a9">
    <w:name w:val="annotation subject"/>
    <w:basedOn w:val="a8"/>
    <w:next w:val="a8"/>
    <w:link w:val="Char0"/>
    <w:uiPriority w:val="99"/>
    <w:semiHidden/>
    <w:rsid w:val="003154EA"/>
    <w:rPr>
      <w:b/>
      <w:bCs/>
    </w:rPr>
  </w:style>
  <w:style w:type="character" w:customStyle="1" w:styleId="Char0">
    <w:name w:val="批注主题 Char"/>
    <w:basedOn w:val="Char"/>
    <w:link w:val="a9"/>
    <w:uiPriority w:val="99"/>
    <w:semiHidden/>
    <w:locked/>
    <w:rsid w:val="003154EA"/>
    <w:rPr>
      <w:rFonts w:cs="Times New Roman"/>
      <w:b/>
      <w:bCs/>
      <w:sz w:val="20"/>
      <w:szCs w:val="20"/>
    </w:rPr>
  </w:style>
  <w:style w:type="paragraph" w:styleId="aa">
    <w:name w:val="Balloon Text"/>
    <w:basedOn w:val="a"/>
    <w:link w:val="Char1"/>
    <w:uiPriority w:val="99"/>
    <w:semiHidden/>
    <w:rsid w:val="003154EA"/>
    <w:pPr>
      <w:spacing w:after="0"/>
    </w:pPr>
    <w:rPr>
      <w:rFonts w:ascii="Tahoma" w:hAnsi="Tahoma" w:cs="Tahoma"/>
      <w:sz w:val="16"/>
      <w:szCs w:val="16"/>
    </w:rPr>
  </w:style>
  <w:style w:type="character" w:customStyle="1" w:styleId="Char1">
    <w:name w:val="批注框文本 Char"/>
    <w:basedOn w:val="a0"/>
    <w:link w:val="aa"/>
    <w:uiPriority w:val="99"/>
    <w:semiHidden/>
    <w:locked/>
    <w:rsid w:val="003154EA"/>
    <w:rPr>
      <w:rFonts w:ascii="Tahoma" w:hAnsi="Tahoma" w:cs="Tahoma"/>
      <w:sz w:val="16"/>
      <w:szCs w:val="16"/>
    </w:rPr>
  </w:style>
  <w:style w:type="paragraph" w:styleId="ab">
    <w:name w:val="header"/>
    <w:basedOn w:val="a"/>
    <w:link w:val="Char2"/>
    <w:uiPriority w:val="99"/>
    <w:rsid w:val="004F3858"/>
    <w:pPr>
      <w:tabs>
        <w:tab w:val="center" w:pos="4680"/>
        <w:tab w:val="right" w:pos="9360"/>
      </w:tabs>
      <w:spacing w:after="0"/>
    </w:pPr>
  </w:style>
  <w:style w:type="character" w:customStyle="1" w:styleId="Char2">
    <w:name w:val="页眉 Char"/>
    <w:basedOn w:val="a0"/>
    <w:link w:val="ab"/>
    <w:uiPriority w:val="99"/>
    <w:locked/>
    <w:rsid w:val="004F3858"/>
    <w:rPr>
      <w:rFonts w:cs="Times New Roman"/>
    </w:rPr>
  </w:style>
  <w:style w:type="paragraph" w:styleId="ac">
    <w:name w:val="footer"/>
    <w:basedOn w:val="a"/>
    <w:link w:val="Char3"/>
    <w:uiPriority w:val="99"/>
    <w:rsid w:val="004F3858"/>
    <w:pPr>
      <w:tabs>
        <w:tab w:val="center" w:pos="4680"/>
        <w:tab w:val="right" w:pos="9360"/>
      </w:tabs>
      <w:spacing w:after="0"/>
    </w:pPr>
  </w:style>
  <w:style w:type="character" w:customStyle="1" w:styleId="Char3">
    <w:name w:val="页脚 Char"/>
    <w:basedOn w:val="a0"/>
    <w:link w:val="ac"/>
    <w:uiPriority w:val="99"/>
    <w:locked/>
    <w:rsid w:val="004F3858"/>
    <w:rPr>
      <w:rFonts w:cs="Times New Roman"/>
    </w:rPr>
  </w:style>
  <w:style w:type="character" w:customStyle="1" w:styleId="hui12181">
    <w:name w:val="hui12181"/>
    <w:basedOn w:val="a0"/>
    <w:uiPriority w:val="99"/>
    <w:rsid w:val="004C07AC"/>
    <w:rPr>
      <w:rFonts w:ascii="Arial" w:hAnsi="Arial" w:cs="Arial"/>
      <w:color w:val="333333"/>
      <w:sz w:val="18"/>
      <w:szCs w:val="18"/>
      <w:u w:val="none"/>
      <w:effect w:val="none"/>
    </w:rPr>
  </w:style>
  <w:style w:type="paragraph" w:styleId="ad">
    <w:name w:val="Plain Text"/>
    <w:basedOn w:val="a"/>
    <w:link w:val="Char4"/>
    <w:uiPriority w:val="99"/>
    <w:rsid w:val="008626E2"/>
    <w:pPr>
      <w:widowControl w:val="0"/>
      <w:spacing w:after="0"/>
      <w:jc w:val="both"/>
    </w:pPr>
    <w:rPr>
      <w:rFonts w:ascii="宋体" w:hAnsi="Courier New" w:cs="Courier New"/>
      <w:kern w:val="2"/>
      <w:sz w:val="21"/>
      <w:szCs w:val="21"/>
      <w:lang w:eastAsia="zh-CN"/>
    </w:rPr>
  </w:style>
  <w:style w:type="character" w:customStyle="1" w:styleId="Char4">
    <w:name w:val="纯文本 Char"/>
    <w:basedOn w:val="a0"/>
    <w:link w:val="ad"/>
    <w:uiPriority w:val="99"/>
    <w:locked/>
    <w:rsid w:val="008626E2"/>
    <w:rPr>
      <w:rFonts w:ascii="宋体" w:eastAsia="宋体" w:hAnsi="Courier New" w:cs="Courier New"/>
      <w:kern w:val="2"/>
      <w:sz w:val="21"/>
      <w:szCs w:val="21"/>
      <w:lang w:eastAsia="zh-CN"/>
    </w:rPr>
  </w:style>
  <w:style w:type="character" w:styleId="ae">
    <w:name w:val="FollowedHyperlink"/>
    <w:basedOn w:val="a0"/>
    <w:uiPriority w:val="99"/>
    <w:semiHidden/>
    <w:rsid w:val="00060974"/>
    <w:rPr>
      <w:rFonts w:cs="Times New Roman"/>
      <w:color w:val="800080"/>
      <w:u w:val="single"/>
    </w:rPr>
  </w:style>
  <w:style w:type="character" w:customStyle="1" w:styleId="headline-content2">
    <w:name w:val="headline-content2"/>
    <w:basedOn w:val="a0"/>
    <w:uiPriority w:val="99"/>
    <w:rsid w:val="00C01B56"/>
    <w:rPr>
      <w:rFonts w:cs="Times New Roman"/>
    </w:rPr>
  </w:style>
  <w:style w:type="character" w:customStyle="1" w:styleId="def">
    <w:name w:val="def"/>
    <w:basedOn w:val="a0"/>
    <w:uiPriority w:val="99"/>
    <w:rsid w:val="00C01B5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918309">
      <w:marLeft w:val="0"/>
      <w:marRight w:val="0"/>
      <w:marTop w:val="0"/>
      <w:marBottom w:val="0"/>
      <w:divBdr>
        <w:top w:val="none" w:sz="0" w:space="0" w:color="auto"/>
        <w:left w:val="none" w:sz="0" w:space="0" w:color="auto"/>
        <w:bottom w:val="none" w:sz="0" w:space="0" w:color="auto"/>
        <w:right w:val="none" w:sz="0" w:space="0" w:color="auto"/>
      </w:divBdr>
      <w:divsChild>
        <w:div w:id="1229918324">
          <w:marLeft w:val="0"/>
          <w:marRight w:val="1"/>
          <w:marTop w:val="0"/>
          <w:marBottom w:val="0"/>
          <w:divBdr>
            <w:top w:val="none" w:sz="0" w:space="0" w:color="auto"/>
            <w:left w:val="none" w:sz="0" w:space="0" w:color="auto"/>
            <w:bottom w:val="none" w:sz="0" w:space="0" w:color="auto"/>
            <w:right w:val="none" w:sz="0" w:space="0" w:color="auto"/>
          </w:divBdr>
          <w:divsChild>
            <w:div w:id="1229918341">
              <w:marLeft w:val="0"/>
              <w:marRight w:val="0"/>
              <w:marTop w:val="0"/>
              <w:marBottom w:val="0"/>
              <w:divBdr>
                <w:top w:val="none" w:sz="0" w:space="0" w:color="auto"/>
                <w:left w:val="none" w:sz="0" w:space="0" w:color="auto"/>
                <w:bottom w:val="none" w:sz="0" w:space="0" w:color="auto"/>
                <w:right w:val="none" w:sz="0" w:space="0" w:color="auto"/>
              </w:divBdr>
              <w:divsChild>
                <w:div w:id="1229918313">
                  <w:marLeft w:val="0"/>
                  <w:marRight w:val="1"/>
                  <w:marTop w:val="0"/>
                  <w:marBottom w:val="0"/>
                  <w:divBdr>
                    <w:top w:val="none" w:sz="0" w:space="0" w:color="auto"/>
                    <w:left w:val="none" w:sz="0" w:space="0" w:color="auto"/>
                    <w:bottom w:val="none" w:sz="0" w:space="0" w:color="auto"/>
                    <w:right w:val="none" w:sz="0" w:space="0" w:color="auto"/>
                  </w:divBdr>
                  <w:divsChild>
                    <w:div w:id="1229918307">
                      <w:marLeft w:val="0"/>
                      <w:marRight w:val="0"/>
                      <w:marTop w:val="0"/>
                      <w:marBottom w:val="0"/>
                      <w:divBdr>
                        <w:top w:val="none" w:sz="0" w:space="0" w:color="auto"/>
                        <w:left w:val="none" w:sz="0" w:space="0" w:color="auto"/>
                        <w:bottom w:val="none" w:sz="0" w:space="0" w:color="auto"/>
                        <w:right w:val="none" w:sz="0" w:space="0" w:color="auto"/>
                      </w:divBdr>
                      <w:divsChild>
                        <w:div w:id="1229918315">
                          <w:marLeft w:val="0"/>
                          <w:marRight w:val="0"/>
                          <w:marTop w:val="0"/>
                          <w:marBottom w:val="0"/>
                          <w:divBdr>
                            <w:top w:val="none" w:sz="0" w:space="0" w:color="auto"/>
                            <w:left w:val="none" w:sz="0" w:space="0" w:color="auto"/>
                            <w:bottom w:val="none" w:sz="0" w:space="0" w:color="auto"/>
                            <w:right w:val="none" w:sz="0" w:space="0" w:color="auto"/>
                          </w:divBdr>
                          <w:divsChild>
                            <w:div w:id="1229918325">
                              <w:marLeft w:val="0"/>
                              <w:marRight w:val="0"/>
                              <w:marTop w:val="120"/>
                              <w:marBottom w:val="360"/>
                              <w:divBdr>
                                <w:top w:val="none" w:sz="0" w:space="0" w:color="auto"/>
                                <w:left w:val="none" w:sz="0" w:space="0" w:color="auto"/>
                                <w:bottom w:val="none" w:sz="0" w:space="0" w:color="auto"/>
                                <w:right w:val="none" w:sz="0" w:space="0" w:color="auto"/>
                              </w:divBdr>
                              <w:divsChild>
                                <w:div w:id="1229918308">
                                  <w:marLeft w:val="420"/>
                                  <w:marRight w:val="0"/>
                                  <w:marTop w:val="0"/>
                                  <w:marBottom w:val="0"/>
                                  <w:divBdr>
                                    <w:top w:val="none" w:sz="0" w:space="0" w:color="auto"/>
                                    <w:left w:val="none" w:sz="0" w:space="0" w:color="auto"/>
                                    <w:bottom w:val="none" w:sz="0" w:space="0" w:color="auto"/>
                                    <w:right w:val="none" w:sz="0" w:space="0" w:color="auto"/>
                                  </w:divBdr>
                                  <w:divsChild>
                                    <w:div w:id="1229918322">
                                      <w:marLeft w:val="0"/>
                                      <w:marRight w:val="0"/>
                                      <w:marTop w:val="0"/>
                                      <w:marBottom w:val="0"/>
                                      <w:divBdr>
                                        <w:top w:val="none" w:sz="0" w:space="0" w:color="auto"/>
                                        <w:left w:val="none" w:sz="0" w:space="0" w:color="auto"/>
                                        <w:bottom w:val="none" w:sz="0" w:space="0" w:color="auto"/>
                                        <w:right w:val="none" w:sz="0" w:space="0" w:color="auto"/>
                                      </w:divBdr>
                                      <w:divsChild>
                                        <w:div w:id="12299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9918310">
      <w:marLeft w:val="0"/>
      <w:marRight w:val="0"/>
      <w:marTop w:val="0"/>
      <w:marBottom w:val="0"/>
      <w:divBdr>
        <w:top w:val="none" w:sz="0" w:space="0" w:color="auto"/>
        <w:left w:val="none" w:sz="0" w:space="0" w:color="auto"/>
        <w:bottom w:val="none" w:sz="0" w:space="0" w:color="auto"/>
        <w:right w:val="none" w:sz="0" w:space="0" w:color="auto"/>
      </w:divBdr>
    </w:div>
    <w:div w:id="1229918312">
      <w:marLeft w:val="0"/>
      <w:marRight w:val="0"/>
      <w:marTop w:val="0"/>
      <w:marBottom w:val="0"/>
      <w:divBdr>
        <w:top w:val="none" w:sz="0" w:space="0" w:color="auto"/>
        <w:left w:val="none" w:sz="0" w:space="0" w:color="auto"/>
        <w:bottom w:val="none" w:sz="0" w:space="0" w:color="auto"/>
        <w:right w:val="none" w:sz="0" w:space="0" w:color="auto"/>
      </w:divBdr>
    </w:div>
    <w:div w:id="1229918316">
      <w:marLeft w:val="0"/>
      <w:marRight w:val="0"/>
      <w:marTop w:val="0"/>
      <w:marBottom w:val="0"/>
      <w:divBdr>
        <w:top w:val="none" w:sz="0" w:space="0" w:color="auto"/>
        <w:left w:val="none" w:sz="0" w:space="0" w:color="auto"/>
        <w:bottom w:val="none" w:sz="0" w:space="0" w:color="auto"/>
        <w:right w:val="none" w:sz="0" w:space="0" w:color="auto"/>
      </w:divBdr>
    </w:div>
    <w:div w:id="1229918328">
      <w:marLeft w:val="0"/>
      <w:marRight w:val="0"/>
      <w:marTop w:val="0"/>
      <w:marBottom w:val="0"/>
      <w:divBdr>
        <w:top w:val="none" w:sz="0" w:space="0" w:color="auto"/>
        <w:left w:val="none" w:sz="0" w:space="0" w:color="auto"/>
        <w:bottom w:val="none" w:sz="0" w:space="0" w:color="auto"/>
        <w:right w:val="none" w:sz="0" w:space="0" w:color="auto"/>
      </w:divBdr>
      <w:divsChild>
        <w:div w:id="1229918326">
          <w:marLeft w:val="0"/>
          <w:marRight w:val="0"/>
          <w:marTop w:val="256"/>
          <w:marBottom w:val="256"/>
          <w:divBdr>
            <w:top w:val="none" w:sz="0" w:space="0" w:color="auto"/>
            <w:left w:val="none" w:sz="0" w:space="0" w:color="auto"/>
            <w:bottom w:val="none" w:sz="0" w:space="0" w:color="auto"/>
            <w:right w:val="none" w:sz="0" w:space="0" w:color="auto"/>
          </w:divBdr>
        </w:div>
        <w:div w:id="1229918335">
          <w:marLeft w:val="0"/>
          <w:marRight w:val="0"/>
          <w:marTop w:val="256"/>
          <w:marBottom w:val="256"/>
          <w:divBdr>
            <w:top w:val="none" w:sz="0" w:space="0" w:color="auto"/>
            <w:left w:val="none" w:sz="0" w:space="0" w:color="auto"/>
            <w:bottom w:val="none" w:sz="0" w:space="0" w:color="auto"/>
            <w:right w:val="none" w:sz="0" w:space="0" w:color="auto"/>
          </w:divBdr>
        </w:div>
      </w:divsChild>
    </w:div>
    <w:div w:id="1229918330">
      <w:marLeft w:val="0"/>
      <w:marRight w:val="0"/>
      <w:marTop w:val="0"/>
      <w:marBottom w:val="0"/>
      <w:divBdr>
        <w:top w:val="none" w:sz="0" w:space="0" w:color="auto"/>
        <w:left w:val="none" w:sz="0" w:space="0" w:color="auto"/>
        <w:bottom w:val="none" w:sz="0" w:space="0" w:color="auto"/>
        <w:right w:val="none" w:sz="0" w:space="0" w:color="auto"/>
      </w:divBdr>
      <w:divsChild>
        <w:div w:id="1229918320">
          <w:marLeft w:val="0"/>
          <w:marRight w:val="1"/>
          <w:marTop w:val="0"/>
          <w:marBottom w:val="0"/>
          <w:divBdr>
            <w:top w:val="none" w:sz="0" w:space="0" w:color="auto"/>
            <w:left w:val="none" w:sz="0" w:space="0" w:color="auto"/>
            <w:bottom w:val="none" w:sz="0" w:space="0" w:color="auto"/>
            <w:right w:val="none" w:sz="0" w:space="0" w:color="auto"/>
          </w:divBdr>
          <w:divsChild>
            <w:div w:id="1229918339">
              <w:marLeft w:val="0"/>
              <w:marRight w:val="0"/>
              <w:marTop w:val="0"/>
              <w:marBottom w:val="0"/>
              <w:divBdr>
                <w:top w:val="none" w:sz="0" w:space="0" w:color="auto"/>
                <w:left w:val="none" w:sz="0" w:space="0" w:color="auto"/>
                <w:bottom w:val="none" w:sz="0" w:space="0" w:color="auto"/>
                <w:right w:val="none" w:sz="0" w:space="0" w:color="auto"/>
              </w:divBdr>
              <w:divsChild>
                <w:div w:id="1229918321">
                  <w:marLeft w:val="0"/>
                  <w:marRight w:val="1"/>
                  <w:marTop w:val="0"/>
                  <w:marBottom w:val="0"/>
                  <w:divBdr>
                    <w:top w:val="none" w:sz="0" w:space="0" w:color="auto"/>
                    <w:left w:val="none" w:sz="0" w:space="0" w:color="auto"/>
                    <w:bottom w:val="none" w:sz="0" w:space="0" w:color="auto"/>
                    <w:right w:val="none" w:sz="0" w:space="0" w:color="auto"/>
                  </w:divBdr>
                  <w:divsChild>
                    <w:div w:id="1229918337">
                      <w:marLeft w:val="0"/>
                      <w:marRight w:val="0"/>
                      <w:marTop w:val="0"/>
                      <w:marBottom w:val="0"/>
                      <w:divBdr>
                        <w:top w:val="none" w:sz="0" w:space="0" w:color="auto"/>
                        <w:left w:val="none" w:sz="0" w:space="0" w:color="auto"/>
                        <w:bottom w:val="none" w:sz="0" w:space="0" w:color="auto"/>
                        <w:right w:val="none" w:sz="0" w:space="0" w:color="auto"/>
                      </w:divBdr>
                      <w:divsChild>
                        <w:div w:id="1229918327">
                          <w:marLeft w:val="0"/>
                          <w:marRight w:val="0"/>
                          <w:marTop w:val="0"/>
                          <w:marBottom w:val="0"/>
                          <w:divBdr>
                            <w:top w:val="none" w:sz="0" w:space="0" w:color="auto"/>
                            <w:left w:val="none" w:sz="0" w:space="0" w:color="auto"/>
                            <w:bottom w:val="none" w:sz="0" w:space="0" w:color="auto"/>
                            <w:right w:val="none" w:sz="0" w:space="0" w:color="auto"/>
                          </w:divBdr>
                          <w:divsChild>
                            <w:div w:id="1229918342">
                              <w:marLeft w:val="0"/>
                              <w:marRight w:val="0"/>
                              <w:marTop w:val="120"/>
                              <w:marBottom w:val="360"/>
                              <w:divBdr>
                                <w:top w:val="none" w:sz="0" w:space="0" w:color="auto"/>
                                <w:left w:val="none" w:sz="0" w:space="0" w:color="auto"/>
                                <w:bottom w:val="none" w:sz="0" w:space="0" w:color="auto"/>
                                <w:right w:val="none" w:sz="0" w:space="0" w:color="auto"/>
                              </w:divBdr>
                              <w:divsChild>
                                <w:div w:id="1229918338">
                                  <w:marLeft w:val="0"/>
                                  <w:marRight w:val="0"/>
                                  <w:marTop w:val="0"/>
                                  <w:marBottom w:val="0"/>
                                  <w:divBdr>
                                    <w:top w:val="none" w:sz="0" w:space="0" w:color="auto"/>
                                    <w:left w:val="none" w:sz="0" w:space="0" w:color="auto"/>
                                    <w:bottom w:val="none" w:sz="0" w:space="0" w:color="auto"/>
                                    <w:right w:val="none" w:sz="0" w:space="0" w:color="auto"/>
                                  </w:divBdr>
                                  <w:divsChild>
                                    <w:div w:id="122991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918332">
      <w:marLeft w:val="0"/>
      <w:marRight w:val="0"/>
      <w:marTop w:val="0"/>
      <w:marBottom w:val="0"/>
      <w:divBdr>
        <w:top w:val="none" w:sz="0" w:space="0" w:color="auto"/>
        <w:left w:val="none" w:sz="0" w:space="0" w:color="auto"/>
        <w:bottom w:val="none" w:sz="0" w:space="0" w:color="auto"/>
        <w:right w:val="none" w:sz="0" w:space="0" w:color="auto"/>
      </w:divBdr>
    </w:div>
    <w:div w:id="1229918336">
      <w:marLeft w:val="0"/>
      <w:marRight w:val="0"/>
      <w:marTop w:val="0"/>
      <w:marBottom w:val="0"/>
      <w:divBdr>
        <w:top w:val="none" w:sz="0" w:space="0" w:color="auto"/>
        <w:left w:val="none" w:sz="0" w:space="0" w:color="auto"/>
        <w:bottom w:val="none" w:sz="0" w:space="0" w:color="auto"/>
        <w:right w:val="none" w:sz="0" w:space="0" w:color="auto"/>
      </w:divBdr>
      <w:divsChild>
        <w:div w:id="1229918314">
          <w:marLeft w:val="0"/>
          <w:marRight w:val="1"/>
          <w:marTop w:val="0"/>
          <w:marBottom w:val="0"/>
          <w:divBdr>
            <w:top w:val="none" w:sz="0" w:space="0" w:color="auto"/>
            <w:left w:val="none" w:sz="0" w:space="0" w:color="auto"/>
            <w:bottom w:val="none" w:sz="0" w:space="0" w:color="auto"/>
            <w:right w:val="none" w:sz="0" w:space="0" w:color="auto"/>
          </w:divBdr>
          <w:divsChild>
            <w:div w:id="1229918311">
              <w:marLeft w:val="0"/>
              <w:marRight w:val="0"/>
              <w:marTop w:val="0"/>
              <w:marBottom w:val="0"/>
              <w:divBdr>
                <w:top w:val="none" w:sz="0" w:space="0" w:color="auto"/>
                <w:left w:val="none" w:sz="0" w:space="0" w:color="auto"/>
                <w:bottom w:val="none" w:sz="0" w:space="0" w:color="auto"/>
                <w:right w:val="none" w:sz="0" w:space="0" w:color="auto"/>
              </w:divBdr>
              <w:divsChild>
                <w:div w:id="1229918334">
                  <w:marLeft w:val="0"/>
                  <w:marRight w:val="1"/>
                  <w:marTop w:val="0"/>
                  <w:marBottom w:val="0"/>
                  <w:divBdr>
                    <w:top w:val="none" w:sz="0" w:space="0" w:color="auto"/>
                    <w:left w:val="none" w:sz="0" w:space="0" w:color="auto"/>
                    <w:bottom w:val="none" w:sz="0" w:space="0" w:color="auto"/>
                    <w:right w:val="none" w:sz="0" w:space="0" w:color="auto"/>
                  </w:divBdr>
                  <w:divsChild>
                    <w:div w:id="1229918343">
                      <w:marLeft w:val="0"/>
                      <w:marRight w:val="0"/>
                      <w:marTop w:val="0"/>
                      <w:marBottom w:val="0"/>
                      <w:divBdr>
                        <w:top w:val="none" w:sz="0" w:space="0" w:color="auto"/>
                        <w:left w:val="none" w:sz="0" w:space="0" w:color="auto"/>
                        <w:bottom w:val="none" w:sz="0" w:space="0" w:color="auto"/>
                        <w:right w:val="none" w:sz="0" w:space="0" w:color="auto"/>
                      </w:divBdr>
                      <w:divsChild>
                        <w:div w:id="1229918333">
                          <w:marLeft w:val="0"/>
                          <w:marRight w:val="0"/>
                          <w:marTop w:val="0"/>
                          <w:marBottom w:val="0"/>
                          <w:divBdr>
                            <w:top w:val="none" w:sz="0" w:space="0" w:color="auto"/>
                            <w:left w:val="none" w:sz="0" w:space="0" w:color="auto"/>
                            <w:bottom w:val="none" w:sz="0" w:space="0" w:color="auto"/>
                            <w:right w:val="none" w:sz="0" w:space="0" w:color="auto"/>
                          </w:divBdr>
                          <w:divsChild>
                            <w:div w:id="1229918317">
                              <w:marLeft w:val="0"/>
                              <w:marRight w:val="0"/>
                              <w:marTop w:val="120"/>
                              <w:marBottom w:val="360"/>
                              <w:divBdr>
                                <w:top w:val="none" w:sz="0" w:space="0" w:color="auto"/>
                                <w:left w:val="none" w:sz="0" w:space="0" w:color="auto"/>
                                <w:bottom w:val="none" w:sz="0" w:space="0" w:color="auto"/>
                                <w:right w:val="none" w:sz="0" w:space="0" w:color="auto"/>
                              </w:divBdr>
                              <w:divsChild>
                                <w:div w:id="1229918323">
                                  <w:marLeft w:val="420"/>
                                  <w:marRight w:val="0"/>
                                  <w:marTop w:val="0"/>
                                  <w:marBottom w:val="0"/>
                                  <w:divBdr>
                                    <w:top w:val="none" w:sz="0" w:space="0" w:color="auto"/>
                                    <w:left w:val="none" w:sz="0" w:space="0" w:color="auto"/>
                                    <w:bottom w:val="none" w:sz="0" w:space="0" w:color="auto"/>
                                    <w:right w:val="none" w:sz="0" w:space="0" w:color="auto"/>
                                  </w:divBdr>
                                  <w:divsChild>
                                    <w:div w:id="1229918331">
                                      <w:marLeft w:val="0"/>
                                      <w:marRight w:val="0"/>
                                      <w:marTop w:val="0"/>
                                      <w:marBottom w:val="0"/>
                                      <w:divBdr>
                                        <w:top w:val="none" w:sz="0" w:space="0" w:color="auto"/>
                                        <w:left w:val="none" w:sz="0" w:space="0" w:color="auto"/>
                                        <w:bottom w:val="none" w:sz="0" w:space="0" w:color="auto"/>
                                        <w:right w:val="none" w:sz="0" w:space="0" w:color="auto"/>
                                      </w:divBdr>
                                      <w:divsChild>
                                        <w:div w:id="12299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99183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x.doi.org/10.1002/ibd.20526" TargetMode="External"/><Relationship Id="rId18" Type="http://schemas.openxmlformats.org/officeDocument/2006/relationships/hyperlink" Target="http://dx.doi.org/10.1053/j.gastro.2008.01.004" TargetMode="External"/><Relationship Id="rId26" Type="http://schemas.openxmlformats.org/officeDocument/2006/relationships/hyperlink" Target="http://dx.doi.org/10.1007/s10620-012-2435-6" TargetMode="External"/><Relationship Id="rId39" Type="http://schemas.openxmlformats.org/officeDocument/2006/relationships/hyperlink" Target="http://dx.doi.org/10.1097/MLR.0b013e318244e6b5" TargetMode="External"/><Relationship Id="rId3" Type="http://schemas.microsoft.com/office/2007/relationships/stylesWithEffects" Target="stylesWithEffects.xml"/><Relationship Id="rId21" Type="http://schemas.openxmlformats.org/officeDocument/2006/relationships/hyperlink" Target="http://dx.doi.org/10.1016/j.cgh.2006.09.026" TargetMode="External"/><Relationship Id="rId34" Type="http://schemas.openxmlformats.org/officeDocument/2006/relationships/hyperlink" Target="http://dx.doi.org/10.1007/s10620-009-0749-9" TargetMode="External"/><Relationship Id="rId42" Type="http://schemas.openxmlformats.org/officeDocument/2006/relationships/hyperlink" Target="http://www.gastro.org/practice/quality-initiatives/cms-physician-qualitative-report-initiative" TargetMode="External"/><Relationship Id="rId47" Type="http://schemas.openxmlformats.org/officeDocument/2006/relationships/hyperlink" Target="http://dx.doi.org/10.1136/amiajnl-2010-000026" TargetMode="External"/><Relationship Id="rId50" Type="http://schemas.openxmlformats.org/officeDocument/2006/relationships/hyperlink" Target="http://dx.doi.org/10.1002/jhm.399" TargetMode="External"/><Relationship Id="rId7" Type="http://schemas.openxmlformats.org/officeDocument/2006/relationships/endnotes" Target="endnotes.xml"/><Relationship Id="rId12" Type="http://schemas.openxmlformats.org/officeDocument/2006/relationships/hyperlink" Target="http://dx.doi.org/10.1136/gut.2004.041616" TargetMode="External"/><Relationship Id="rId17" Type="http://schemas.openxmlformats.org/officeDocument/2006/relationships/hyperlink" Target="http://dx.doi.org/10.1016/j.cgh.2008.08.029" TargetMode="External"/><Relationship Id="rId25" Type="http://schemas.openxmlformats.org/officeDocument/2006/relationships/hyperlink" Target="http://dx.doi.org/10.1016/j.crohns.2013.05.002" TargetMode="External"/><Relationship Id="rId33" Type="http://schemas.openxmlformats.org/officeDocument/2006/relationships/hyperlink" Target="http://dx.doi.org/10.1016/j.crohns.2011.09.005" TargetMode="External"/><Relationship Id="rId38" Type="http://schemas.openxmlformats.org/officeDocument/2006/relationships/hyperlink" Target="http://dx.doi.org/10.1002/ibd.20857" TargetMode="External"/><Relationship Id="rId46" Type="http://schemas.openxmlformats.org/officeDocument/2006/relationships/hyperlink" Target="http://dx.doi.org/10.1097/00005650-200002000-00011" TargetMode="External"/><Relationship Id="rId2" Type="http://schemas.openxmlformats.org/officeDocument/2006/relationships/styles" Target="styles.xml"/><Relationship Id="rId16" Type="http://schemas.openxmlformats.org/officeDocument/2006/relationships/hyperlink" Target="http://dx.doi.org/10.1111/j.1572-0241.2006.00330.x" TargetMode="External"/><Relationship Id="rId20" Type="http://schemas.openxmlformats.org/officeDocument/2006/relationships/hyperlink" Target="http://dx.doi.org/10.1136/gutjnl-2011-301978" TargetMode="External"/><Relationship Id="rId29" Type="http://schemas.openxmlformats.org/officeDocument/2006/relationships/hyperlink" Target="http://dx.doi.org/10.1002/ibd.21457" TargetMode="External"/><Relationship Id="rId41" Type="http://schemas.openxmlformats.org/officeDocument/2006/relationships/hyperlink" Target="http://dx.doi.org/10.1056/NEJMsa1202419"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x.doi.org/10.1111/j.1572-0241.2007.01780.x" TargetMode="External"/><Relationship Id="rId24" Type="http://schemas.openxmlformats.org/officeDocument/2006/relationships/hyperlink" Target="http://dx.doi.org/10.1056/NEJM199909093411103" TargetMode="External"/><Relationship Id="rId32" Type="http://schemas.openxmlformats.org/officeDocument/2006/relationships/hyperlink" Target="http://dx.doi.org/10.1111/j.1365-2036.2011.04661.x" TargetMode="External"/><Relationship Id="rId37" Type="http://schemas.openxmlformats.org/officeDocument/2006/relationships/hyperlink" Target="http://dx.doi.org/10.1002/ibd.20416" TargetMode="External"/><Relationship Id="rId40" Type="http://schemas.openxmlformats.org/officeDocument/2006/relationships/hyperlink" Target="http://dx.doi.org/10.1056/NEJMsa1114951" TargetMode="External"/><Relationship Id="rId45" Type="http://schemas.openxmlformats.org/officeDocument/2006/relationships/hyperlink" Target="http://dx.doi.org/10.1001/jama.1992.03480130104033"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x.doi.org/10.1053/j.gastro.2009.04.063" TargetMode="External"/><Relationship Id="rId23" Type="http://schemas.openxmlformats.org/officeDocument/2006/relationships/hyperlink" Target="http://dx.doi.org/10.1001/archinte.167.9.935" TargetMode="External"/><Relationship Id="rId28" Type="http://schemas.openxmlformats.org/officeDocument/2006/relationships/hyperlink" Target="http://dx.doi.org/10.1111/j.1365-2036.2010.04548.x" TargetMode="External"/><Relationship Id="rId36" Type="http://schemas.openxmlformats.org/officeDocument/2006/relationships/hyperlink" Target="http://dx.doi.org/10.1002/ibd.21514" TargetMode="External"/><Relationship Id="rId49" Type="http://schemas.openxmlformats.org/officeDocument/2006/relationships/hyperlink" Target="http://www.effectivehealthcare.ahrq.gov/" TargetMode="External"/><Relationship Id="rId10" Type="http://schemas.openxmlformats.org/officeDocument/2006/relationships/hyperlink" Target="http://dx.doi.org/10.1038/ajg.2009.581" TargetMode="External"/><Relationship Id="rId19" Type="http://schemas.openxmlformats.org/officeDocument/2006/relationships/hyperlink" Target="http://dx.doi.org/10.1111/j.1572-0241.2008.02054.x" TargetMode="External"/><Relationship Id="rId31" Type="http://schemas.openxmlformats.org/officeDocument/2006/relationships/hyperlink" Target="http://dx.doi.org/10.1111/apt.12073" TargetMode="External"/><Relationship Id="rId44" Type="http://schemas.openxmlformats.org/officeDocument/2006/relationships/hyperlink" Target="http://dx.doi.org/10.1016/S0895-7061(04)00867-2"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1111/j.1572-0241.2008.02052.x" TargetMode="External"/><Relationship Id="rId14" Type="http://schemas.openxmlformats.org/officeDocument/2006/relationships/hyperlink" Target="http://dx.doi.org/10.1126/science.182.4117.1102" TargetMode="External"/><Relationship Id="rId22" Type="http://schemas.openxmlformats.org/officeDocument/2006/relationships/hyperlink" Target="http://dx.doi.org/10.1038/ajg.2011.53" TargetMode="External"/><Relationship Id="rId27" Type="http://schemas.openxmlformats.org/officeDocument/2006/relationships/hyperlink" Target="http://dx.doi.org/10.1016/j.crohns.2013.03.002" TargetMode="External"/><Relationship Id="rId30" Type="http://schemas.openxmlformats.org/officeDocument/2006/relationships/hyperlink" Target="http://dx.doi.org/10.1016/j.cgh.2006.12.027" TargetMode="External"/><Relationship Id="rId35" Type="http://schemas.openxmlformats.org/officeDocument/2006/relationships/hyperlink" Target="http://dx.doi.org/10.1016/S0140-6736(10)61266-4" TargetMode="External"/><Relationship Id="rId43" Type="http://schemas.openxmlformats.org/officeDocument/2006/relationships/hyperlink" Target="http://dx.doi.org/10.1016/j.crohns.2011.08.019" TargetMode="External"/><Relationship Id="rId48" Type="http://schemas.openxmlformats.org/officeDocument/2006/relationships/hyperlink" Target="http://dx.doi.org/10.1378/chest.12-0949" TargetMode="External"/><Relationship Id="rId8" Type="http://schemas.openxmlformats.org/officeDocument/2006/relationships/hyperlink" Target="mailto:adam.weizman@wchospital.ca" TargetMode="External"/><Relationship Id="rId51" Type="http://schemas.openxmlformats.org/officeDocument/2006/relationships/hyperlink" Target="http://dx.doi.org/10.1007/s11239-009-04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6495</Words>
  <Characters>37025</Characters>
  <Application>Microsoft Office Word</Application>
  <DocSecurity>0</DocSecurity>
  <Lines>308</Lines>
  <Paragraphs>86</Paragraphs>
  <ScaleCrop>false</ScaleCrop>
  <Company>Hewlett-Packard Company</Company>
  <LinksUpToDate>false</LinksUpToDate>
  <CharactersWithSpaces>43434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asdasd</cp:lastModifiedBy>
  <cp:revision>3</cp:revision>
  <dcterms:created xsi:type="dcterms:W3CDTF">2013-08-04T04:22:00Z</dcterms:created>
  <dcterms:modified xsi:type="dcterms:W3CDTF">2013-08-05T06:50:00Z</dcterms:modified>
</cp:coreProperties>
</file>