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B6E6" w14:textId="12610644" w:rsidR="002F698B" w:rsidRPr="00F24064" w:rsidRDefault="002F698B" w:rsidP="00534A03">
      <w:pPr>
        <w:pStyle w:val="1"/>
        <w:adjustRightInd w:val="0"/>
        <w:snapToGrid w:val="0"/>
        <w:spacing w:line="360" w:lineRule="auto"/>
        <w:jc w:val="both"/>
        <w:rPr>
          <w:rFonts w:ascii="Book Antiqua" w:hAnsi="Book Antiqua" w:cs="Times New Roman"/>
          <w:b/>
          <w:bCs/>
          <w:color w:val="auto"/>
          <w:sz w:val="24"/>
          <w:szCs w:val="24"/>
          <w:lang w:val="en-GB" w:eastAsia="zh-CN"/>
          <w:rPrChange w:id="0" w:author="Author">
            <w:rPr>
              <w:rFonts w:ascii="Book Antiqua" w:hAnsi="Book Antiqua" w:cs="Times New Roman"/>
              <w:b/>
              <w:bCs/>
              <w:color w:val="auto"/>
              <w:sz w:val="24"/>
              <w:szCs w:val="24"/>
              <w:lang w:val="en-US" w:eastAsia="zh-CN"/>
            </w:rPr>
          </w:rPrChange>
        </w:rPr>
      </w:pPr>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70"/>
      <w:bookmarkStart w:id="9" w:name="OLE_LINK987"/>
      <w:bookmarkStart w:id="10" w:name="OLE_LINK1024"/>
      <w:bookmarkStart w:id="11" w:name="OLE_LINK246"/>
      <w:bookmarkStart w:id="12" w:name="OLE_LINK636"/>
      <w:bookmarkStart w:id="13" w:name="OLE_LINK939"/>
      <w:bookmarkStart w:id="14" w:name="OLE_LINK1039"/>
      <w:bookmarkStart w:id="15" w:name="OLE_LINK1050"/>
      <w:bookmarkStart w:id="16" w:name="OLE_LINK1071"/>
      <w:bookmarkStart w:id="17" w:name="OLE_LINK255"/>
      <w:r w:rsidRPr="00F24064">
        <w:rPr>
          <w:rFonts w:ascii="Book Antiqua" w:hAnsi="Book Antiqua" w:cs="Times New Roman"/>
          <w:b/>
          <w:color w:val="auto"/>
          <w:sz w:val="24"/>
          <w:szCs w:val="24"/>
          <w:lang w:val="en-GB" w:eastAsia="zh-CN"/>
          <w:rPrChange w:id="18" w:author="Author">
            <w:rPr>
              <w:rFonts w:ascii="Book Antiqua" w:hAnsi="Book Antiqua" w:cs="Times New Roman"/>
              <w:b/>
              <w:color w:val="auto"/>
              <w:sz w:val="24"/>
              <w:szCs w:val="24"/>
              <w:lang w:val="en-US" w:eastAsia="zh-CN"/>
            </w:rPr>
          </w:rPrChange>
        </w:rPr>
        <w:t xml:space="preserve">Name of </w:t>
      </w:r>
      <w:r w:rsidRPr="00F24064">
        <w:rPr>
          <w:rFonts w:ascii="Book Antiqua" w:hAnsi="Book Antiqua" w:cs="Times New Roman"/>
          <w:b/>
          <w:caps/>
          <w:color w:val="auto"/>
          <w:sz w:val="24"/>
          <w:szCs w:val="24"/>
          <w:lang w:val="en-GB" w:eastAsia="zh-CN"/>
          <w:rPrChange w:id="19" w:author="Author">
            <w:rPr>
              <w:rFonts w:ascii="Book Antiqua" w:hAnsi="Book Antiqua" w:cs="Times New Roman"/>
              <w:b/>
              <w:caps/>
              <w:color w:val="auto"/>
              <w:sz w:val="24"/>
              <w:szCs w:val="24"/>
              <w:lang w:val="en-US" w:eastAsia="zh-CN"/>
            </w:rPr>
          </w:rPrChange>
        </w:rPr>
        <w:t>j</w:t>
      </w:r>
      <w:r w:rsidRPr="00F24064">
        <w:rPr>
          <w:rFonts w:ascii="Book Antiqua" w:hAnsi="Book Antiqua" w:cs="Times New Roman"/>
          <w:b/>
          <w:color w:val="auto"/>
          <w:sz w:val="24"/>
          <w:szCs w:val="24"/>
          <w:lang w:val="en-GB" w:eastAsia="zh-CN"/>
          <w:rPrChange w:id="20" w:author="Author">
            <w:rPr>
              <w:rFonts w:ascii="Book Antiqua" w:hAnsi="Book Antiqua" w:cs="Times New Roman"/>
              <w:b/>
              <w:color w:val="auto"/>
              <w:sz w:val="24"/>
              <w:szCs w:val="24"/>
              <w:lang w:val="en-US" w:eastAsia="zh-CN"/>
            </w:rPr>
          </w:rPrChange>
        </w:rPr>
        <w:t xml:space="preserve">ournal: </w:t>
      </w:r>
      <w:r w:rsidRPr="00F24064">
        <w:rPr>
          <w:rFonts w:ascii="Book Antiqua" w:hAnsi="Book Antiqua" w:cs="Times New Roman"/>
          <w:b/>
          <w:bCs/>
          <w:i/>
          <w:color w:val="auto"/>
          <w:sz w:val="24"/>
          <w:szCs w:val="24"/>
          <w:lang w:val="en-GB" w:eastAsia="zh-CN"/>
          <w:rPrChange w:id="21" w:author="Author">
            <w:rPr>
              <w:rFonts w:ascii="Book Antiqua" w:hAnsi="Book Antiqua" w:cs="Times New Roman"/>
              <w:b/>
              <w:bCs/>
              <w:i/>
              <w:color w:val="auto"/>
              <w:sz w:val="24"/>
              <w:szCs w:val="24"/>
              <w:lang w:val="en-US" w:eastAsia="zh-CN"/>
            </w:rPr>
          </w:rPrChange>
        </w:rPr>
        <w:t>World Journal of Hepatology</w:t>
      </w:r>
    </w:p>
    <w:p w14:paraId="17A04703" w14:textId="042B236E" w:rsidR="002F698B" w:rsidRPr="00F24064" w:rsidRDefault="002F698B" w:rsidP="00534A03">
      <w:pPr>
        <w:pStyle w:val="1"/>
        <w:adjustRightInd w:val="0"/>
        <w:snapToGrid w:val="0"/>
        <w:spacing w:line="360" w:lineRule="auto"/>
        <w:jc w:val="both"/>
        <w:rPr>
          <w:rFonts w:ascii="Book Antiqua" w:hAnsi="Book Antiqua" w:cs="Times New Roman"/>
          <w:b/>
          <w:bCs/>
          <w:i/>
          <w:color w:val="auto"/>
          <w:sz w:val="24"/>
          <w:szCs w:val="24"/>
          <w:lang w:val="en-GB" w:eastAsia="zh-CN"/>
          <w:rPrChange w:id="22" w:author="Author">
            <w:rPr>
              <w:rFonts w:ascii="Book Antiqua" w:hAnsi="Book Antiqua" w:cs="Times New Roman"/>
              <w:b/>
              <w:bCs/>
              <w:i/>
              <w:color w:val="auto"/>
              <w:sz w:val="24"/>
              <w:szCs w:val="24"/>
              <w:lang w:val="en-US" w:eastAsia="zh-CN"/>
            </w:rPr>
          </w:rPrChange>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351"/>
      <w:bookmarkStart w:id="31" w:name="OLE_LINK425"/>
      <w:r w:rsidRPr="00F24064">
        <w:rPr>
          <w:rFonts w:ascii="Book Antiqua" w:hAnsi="Book Antiqua" w:cs="Times New Roman"/>
          <w:b/>
          <w:bCs/>
          <w:color w:val="auto"/>
          <w:sz w:val="24"/>
          <w:szCs w:val="24"/>
          <w:lang w:val="en-GB" w:eastAsia="zh-CN"/>
          <w:rPrChange w:id="32" w:author="Author">
            <w:rPr>
              <w:rFonts w:ascii="Book Antiqua" w:hAnsi="Book Antiqua" w:cs="Times New Roman"/>
              <w:b/>
              <w:bCs/>
              <w:color w:val="auto"/>
              <w:sz w:val="24"/>
              <w:szCs w:val="24"/>
              <w:lang w:val="en-US" w:eastAsia="zh-CN"/>
            </w:rPr>
          </w:rPrChange>
        </w:rPr>
        <w:t>Manuscript NO:</w:t>
      </w:r>
      <w:bookmarkEnd w:id="23"/>
      <w:bookmarkEnd w:id="24"/>
      <w:bookmarkEnd w:id="25"/>
      <w:bookmarkEnd w:id="26"/>
      <w:r w:rsidRPr="00F24064">
        <w:rPr>
          <w:rFonts w:ascii="Book Antiqua" w:hAnsi="Book Antiqua" w:cs="Times New Roman"/>
          <w:b/>
          <w:bCs/>
          <w:color w:val="auto"/>
          <w:sz w:val="24"/>
          <w:szCs w:val="24"/>
          <w:lang w:val="en-GB" w:eastAsia="zh-CN"/>
          <w:rPrChange w:id="33" w:author="Author">
            <w:rPr>
              <w:rFonts w:ascii="Book Antiqua" w:hAnsi="Book Antiqua" w:cs="Times New Roman"/>
              <w:b/>
              <w:bCs/>
              <w:color w:val="auto"/>
              <w:sz w:val="24"/>
              <w:szCs w:val="24"/>
              <w:lang w:val="en-US" w:eastAsia="zh-CN"/>
            </w:rPr>
          </w:rPrChange>
        </w:rPr>
        <w:t xml:space="preserve"> </w:t>
      </w:r>
      <w:bookmarkEnd w:id="27"/>
      <w:bookmarkEnd w:id="28"/>
      <w:r w:rsidRPr="00F24064">
        <w:rPr>
          <w:rFonts w:ascii="Book Antiqua" w:hAnsi="Book Antiqua" w:cs="Times New Roman"/>
          <w:b/>
          <w:bCs/>
          <w:color w:val="auto"/>
          <w:sz w:val="24"/>
          <w:szCs w:val="24"/>
          <w:lang w:val="en-GB" w:eastAsia="zh-CN"/>
          <w:rPrChange w:id="34" w:author="Author">
            <w:rPr>
              <w:rFonts w:ascii="Book Antiqua" w:hAnsi="Book Antiqua" w:cs="Times New Roman"/>
              <w:b/>
              <w:bCs/>
              <w:color w:val="auto"/>
              <w:sz w:val="24"/>
              <w:szCs w:val="24"/>
              <w:lang w:val="en-US" w:eastAsia="zh-CN"/>
            </w:rPr>
          </w:rPrChange>
        </w:rPr>
        <w:t>44619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9"/>
    <w:bookmarkEnd w:id="30"/>
    <w:bookmarkEnd w:id="31"/>
    <w:p w14:paraId="7AD0ED11" w14:textId="77777777" w:rsidR="002F698B" w:rsidRPr="00F24064" w:rsidRDefault="002F698B" w:rsidP="00534A03">
      <w:pPr>
        <w:adjustRightInd w:val="0"/>
        <w:snapToGrid w:val="0"/>
        <w:spacing w:line="360" w:lineRule="auto"/>
        <w:jc w:val="both"/>
        <w:rPr>
          <w:rFonts w:ascii="Book Antiqua" w:hAnsi="Book Antiqua"/>
          <w:b/>
          <w:bCs/>
          <w:rPrChange w:id="35" w:author="Author">
            <w:rPr>
              <w:rFonts w:ascii="Book Antiqua" w:hAnsi="Book Antiqua"/>
              <w:b/>
              <w:bCs/>
              <w:lang w:val="en-US"/>
            </w:rPr>
          </w:rPrChange>
        </w:rPr>
      </w:pPr>
      <w:r w:rsidRPr="00F24064">
        <w:rPr>
          <w:rFonts w:ascii="Book Antiqua" w:hAnsi="Book Antiqua"/>
          <w:b/>
          <w:bCs/>
          <w:rPrChange w:id="36" w:author="Author">
            <w:rPr>
              <w:rFonts w:ascii="Book Antiqua" w:hAnsi="Book Antiqua"/>
              <w:b/>
              <w:bCs/>
              <w:lang w:val="en-US"/>
            </w:rPr>
          </w:rPrChange>
        </w:rPr>
        <w:t>Manuscript Type: ORIGINAL ARTICLE</w:t>
      </w:r>
    </w:p>
    <w:p w14:paraId="3DE8736F" w14:textId="77777777" w:rsidR="002F698B" w:rsidRPr="00F24064" w:rsidRDefault="002F698B" w:rsidP="00534A03">
      <w:pPr>
        <w:adjustRightInd w:val="0"/>
        <w:snapToGrid w:val="0"/>
        <w:spacing w:line="360" w:lineRule="auto"/>
        <w:jc w:val="both"/>
        <w:rPr>
          <w:rFonts w:ascii="Book Antiqua" w:hAnsi="Book Antiqua"/>
          <w:b/>
          <w:color w:val="FF0000"/>
          <w:rPrChange w:id="37" w:author="Author">
            <w:rPr>
              <w:rFonts w:ascii="Book Antiqua" w:hAnsi="Book Antiqua"/>
              <w:b/>
              <w:color w:val="FF0000"/>
              <w:lang w:val="en-US"/>
            </w:rPr>
          </w:rPrChange>
        </w:rPr>
      </w:pPr>
    </w:p>
    <w:p w14:paraId="2E25247C" w14:textId="74C65590" w:rsidR="002F698B" w:rsidRPr="00F24064" w:rsidRDefault="002F698B" w:rsidP="00534A03">
      <w:pPr>
        <w:adjustRightInd w:val="0"/>
        <w:snapToGrid w:val="0"/>
        <w:spacing w:line="360" w:lineRule="auto"/>
        <w:jc w:val="both"/>
        <w:rPr>
          <w:rFonts w:ascii="Book Antiqua" w:hAnsi="Book Antiqua"/>
          <w:b/>
          <w:color w:val="FF0000"/>
          <w:rPrChange w:id="38" w:author="Author">
            <w:rPr>
              <w:rFonts w:ascii="Book Antiqua" w:hAnsi="Book Antiqua"/>
              <w:b/>
              <w:color w:val="FF0000"/>
              <w:lang w:val="en-US"/>
            </w:rPr>
          </w:rPrChange>
        </w:rPr>
      </w:pPr>
      <w:r w:rsidRPr="00F24064">
        <w:rPr>
          <w:rFonts w:ascii="Book Antiqua" w:hAnsi="Book Antiqua"/>
          <w:b/>
          <w:i/>
          <w:iCs/>
          <w:rPrChange w:id="39" w:author="Author">
            <w:rPr>
              <w:rFonts w:ascii="Book Antiqua" w:hAnsi="Book Antiqua"/>
              <w:b/>
              <w:i/>
              <w:iCs/>
              <w:lang w:val="en-US"/>
            </w:rPr>
          </w:rPrChange>
        </w:rPr>
        <w:t>Retrospective Study</w:t>
      </w:r>
    </w:p>
    <w:p w14:paraId="3E1246E7" w14:textId="77777777" w:rsidR="002F698B" w:rsidRPr="00F24064" w:rsidRDefault="00DF41E8" w:rsidP="00534A03">
      <w:pPr>
        <w:adjustRightInd w:val="0"/>
        <w:snapToGrid w:val="0"/>
        <w:spacing w:line="360" w:lineRule="auto"/>
        <w:jc w:val="both"/>
        <w:rPr>
          <w:rFonts w:ascii="Book Antiqua" w:eastAsia="Times New Roman" w:hAnsi="Book Antiqua" w:cs="Arial"/>
          <w:b/>
          <w:rPrChange w:id="40" w:author="Author">
            <w:rPr>
              <w:rFonts w:ascii="Book Antiqua" w:eastAsia="Times New Roman" w:hAnsi="Book Antiqua" w:cs="Arial"/>
              <w:b/>
              <w:lang w:val="en-US"/>
            </w:rPr>
          </w:rPrChange>
        </w:rPr>
      </w:pPr>
      <w:r w:rsidRPr="00F24064">
        <w:rPr>
          <w:rFonts w:ascii="Book Antiqua" w:eastAsia="Times New Roman" w:hAnsi="Book Antiqua" w:cs="Arial"/>
          <w:b/>
          <w:rPrChange w:id="41" w:author="Author">
            <w:rPr>
              <w:rFonts w:ascii="Book Antiqua" w:eastAsia="Times New Roman" w:hAnsi="Book Antiqua" w:cs="Arial"/>
              <w:b/>
              <w:lang w:val="en-US"/>
            </w:rPr>
          </w:rPrChange>
        </w:rPr>
        <w:t>Risk factors for</w:t>
      </w:r>
      <w:r w:rsidR="007C6881" w:rsidRPr="00F24064">
        <w:rPr>
          <w:rFonts w:ascii="Book Antiqua" w:eastAsia="Times New Roman" w:hAnsi="Book Antiqua" w:cs="Arial"/>
          <w:b/>
          <w:rPrChange w:id="42" w:author="Author">
            <w:rPr>
              <w:rFonts w:ascii="Book Antiqua" w:eastAsia="Times New Roman" w:hAnsi="Book Antiqua" w:cs="Arial"/>
              <w:b/>
              <w:lang w:val="en-US"/>
            </w:rPr>
          </w:rPrChange>
        </w:rPr>
        <w:t xml:space="preserve"> ribavirin</w:t>
      </w:r>
      <w:r w:rsidR="00A216E3" w:rsidRPr="00F24064">
        <w:rPr>
          <w:rFonts w:ascii="Book Antiqua" w:eastAsia="Times New Roman" w:hAnsi="Book Antiqua" w:cs="Arial"/>
          <w:b/>
          <w:rPrChange w:id="43" w:author="Author">
            <w:rPr>
              <w:rFonts w:ascii="Book Antiqua" w:eastAsia="Times New Roman" w:hAnsi="Book Antiqua" w:cs="Arial"/>
              <w:b/>
              <w:lang w:val="en-US"/>
            </w:rPr>
          </w:rPrChange>
        </w:rPr>
        <w:t xml:space="preserve"> </w:t>
      </w:r>
      <w:r w:rsidR="007C6881" w:rsidRPr="00F24064">
        <w:rPr>
          <w:rFonts w:ascii="Book Antiqua" w:eastAsia="Times New Roman" w:hAnsi="Book Antiqua" w:cs="Arial"/>
          <w:b/>
          <w:rPrChange w:id="44" w:author="Author">
            <w:rPr>
              <w:rFonts w:ascii="Book Antiqua" w:eastAsia="Times New Roman" w:hAnsi="Book Antiqua" w:cs="Arial"/>
              <w:b/>
              <w:lang w:val="en-US"/>
            </w:rPr>
          </w:rPrChange>
        </w:rPr>
        <w:t>treatment failure</w:t>
      </w:r>
      <w:r w:rsidR="00A216E3" w:rsidRPr="00F24064">
        <w:rPr>
          <w:rFonts w:ascii="Book Antiqua" w:eastAsia="Times New Roman" w:hAnsi="Book Antiqua" w:cs="Arial"/>
          <w:b/>
          <w:rPrChange w:id="45" w:author="Author">
            <w:rPr>
              <w:rFonts w:ascii="Book Antiqua" w:eastAsia="Times New Roman" w:hAnsi="Book Antiqua" w:cs="Arial"/>
              <w:b/>
              <w:lang w:val="en-US"/>
            </w:rPr>
          </w:rPrChange>
        </w:rPr>
        <w:t xml:space="preserve"> in Asian </w:t>
      </w:r>
      <w:r w:rsidR="0069709B" w:rsidRPr="00F24064">
        <w:rPr>
          <w:rFonts w:ascii="Book Antiqua" w:eastAsia="Times New Roman" w:hAnsi="Book Antiqua" w:cs="Arial"/>
          <w:b/>
          <w:rPrChange w:id="46" w:author="Author">
            <w:rPr>
              <w:rFonts w:ascii="Book Antiqua" w:eastAsia="Times New Roman" w:hAnsi="Book Antiqua" w:cs="Arial"/>
              <w:b/>
              <w:lang w:val="en-US"/>
            </w:rPr>
          </w:rPrChange>
        </w:rPr>
        <w:t xml:space="preserve">organ </w:t>
      </w:r>
      <w:r w:rsidR="00A216E3" w:rsidRPr="00F24064">
        <w:rPr>
          <w:rFonts w:ascii="Book Antiqua" w:eastAsia="Times New Roman" w:hAnsi="Book Antiqua" w:cs="Arial"/>
          <w:b/>
          <w:rPrChange w:id="47" w:author="Author">
            <w:rPr>
              <w:rFonts w:ascii="Book Antiqua" w:eastAsia="Times New Roman" w:hAnsi="Book Antiqua" w:cs="Arial"/>
              <w:b/>
              <w:lang w:val="en-US"/>
            </w:rPr>
          </w:rPrChange>
        </w:rPr>
        <w:t>transplant recipients</w:t>
      </w:r>
      <w:r w:rsidR="00D34564" w:rsidRPr="00F24064">
        <w:rPr>
          <w:rFonts w:ascii="Book Antiqua" w:eastAsia="Times New Roman" w:hAnsi="Book Antiqua" w:cs="Arial"/>
          <w:b/>
          <w:rPrChange w:id="48" w:author="Author">
            <w:rPr>
              <w:rFonts w:ascii="Book Antiqua" w:eastAsia="Times New Roman" w:hAnsi="Book Antiqua" w:cs="Arial"/>
              <w:b/>
              <w:lang w:val="en-US"/>
            </w:rPr>
          </w:rPrChange>
        </w:rPr>
        <w:t xml:space="preserve"> </w:t>
      </w:r>
      <w:r w:rsidR="007C6881" w:rsidRPr="00F24064">
        <w:rPr>
          <w:rFonts w:ascii="Book Antiqua" w:eastAsia="Times New Roman" w:hAnsi="Book Antiqua" w:cs="Arial"/>
          <w:b/>
          <w:rPrChange w:id="49" w:author="Author">
            <w:rPr>
              <w:rFonts w:ascii="Book Antiqua" w:eastAsia="Times New Roman" w:hAnsi="Book Antiqua" w:cs="Arial"/>
              <w:b/>
              <w:lang w:val="en-US"/>
            </w:rPr>
          </w:rPrChange>
        </w:rPr>
        <w:t>with chronic hepatitis E infection</w:t>
      </w:r>
    </w:p>
    <w:p w14:paraId="04BE3BFB" w14:textId="5E36E442" w:rsidR="000B14C6" w:rsidRPr="00F24064" w:rsidRDefault="000B14C6" w:rsidP="00534A03">
      <w:pPr>
        <w:adjustRightInd w:val="0"/>
        <w:snapToGrid w:val="0"/>
        <w:spacing w:line="360" w:lineRule="auto"/>
        <w:jc w:val="both"/>
        <w:rPr>
          <w:rFonts w:ascii="Book Antiqua" w:hAnsi="Book Antiqua" w:cs="Arial Unicode MS"/>
          <w:b/>
          <w:color w:val="000000" w:themeColor="text1"/>
          <w:rPrChange w:id="50" w:author="Author">
            <w:rPr>
              <w:rFonts w:ascii="Book Antiqua" w:hAnsi="Book Antiqua" w:cs="Arial Unicode MS"/>
              <w:b/>
              <w:color w:val="000000" w:themeColor="text1"/>
              <w:lang w:val="en-US"/>
            </w:rPr>
          </w:rPrChange>
        </w:rPr>
      </w:pPr>
      <w:bookmarkStart w:id="51" w:name="OLE_LINK656"/>
      <w:bookmarkStart w:id="52" w:name="OLE_LINK657"/>
      <w:bookmarkStart w:id="53" w:name="OLE_LINK800"/>
      <w:bookmarkStart w:id="54" w:name="OLE_LINK801"/>
      <w:bookmarkStart w:id="55" w:name="OLE_LINK843"/>
      <w:bookmarkStart w:id="56" w:name="OLE_LINK844"/>
      <w:bookmarkStart w:id="57" w:name="OLE_LINK876"/>
      <w:bookmarkStart w:id="58" w:name="OLE_LINK893"/>
      <w:bookmarkStart w:id="59" w:name="OLE_LINK1285"/>
      <w:bookmarkStart w:id="60" w:name="OLE_LINK1617"/>
      <w:bookmarkStart w:id="61" w:name="OLE_LINK1772"/>
      <w:bookmarkStart w:id="62" w:name="OLE_LINK1867"/>
      <w:bookmarkStart w:id="63" w:name="OLE_LINK1868"/>
      <w:bookmarkStart w:id="64" w:name="OLE_LINK36"/>
      <w:bookmarkStart w:id="65" w:name="OLE_LINK37"/>
      <w:bookmarkStart w:id="66" w:name="OLE_LINK48"/>
      <w:bookmarkStart w:id="67" w:name="OLE_LINK49"/>
      <w:bookmarkStart w:id="68" w:name="OLE_LINK127"/>
      <w:bookmarkStart w:id="69" w:name="OLE_LINK128"/>
      <w:bookmarkStart w:id="70" w:name="OLE_LINK1746"/>
      <w:bookmarkStart w:id="71" w:name="OLE_LINK1830"/>
      <w:bookmarkStart w:id="72" w:name="OLE_LINK1855"/>
      <w:bookmarkStart w:id="73" w:name="OLE_LINK1911"/>
      <w:bookmarkStart w:id="74" w:name="OLE_LINK2025"/>
      <w:bookmarkStart w:id="75" w:name="OLE_LINK2061"/>
      <w:bookmarkStart w:id="76" w:name="OLE_LINK2115"/>
    </w:p>
    <w:bookmarkEnd w:id="51"/>
    <w:bookmarkEnd w:id="52"/>
    <w:bookmarkEnd w:id="53"/>
    <w:bookmarkEnd w:id="54"/>
    <w:bookmarkEnd w:id="55"/>
    <w:bookmarkEnd w:id="56"/>
    <w:bookmarkEnd w:id="57"/>
    <w:bookmarkEnd w:id="58"/>
    <w:bookmarkEnd w:id="59"/>
    <w:bookmarkEnd w:id="60"/>
    <w:bookmarkEnd w:id="61"/>
    <w:bookmarkEnd w:id="62"/>
    <w:bookmarkEnd w:id="63"/>
    <w:p w14:paraId="04F92B92" w14:textId="0A09CA2D" w:rsidR="00AB195D" w:rsidRPr="00F24064" w:rsidRDefault="00AB195D" w:rsidP="00534A03">
      <w:pPr>
        <w:adjustRightInd w:val="0"/>
        <w:snapToGrid w:val="0"/>
        <w:spacing w:line="360" w:lineRule="auto"/>
        <w:jc w:val="both"/>
        <w:rPr>
          <w:rFonts w:ascii="Book Antiqua" w:hAnsi="Book Antiqua"/>
          <w:color w:val="000000" w:themeColor="text1"/>
          <w:rPrChange w:id="77" w:author="Author">
            <w:rPr>
              <w:rFonts w:ascii="Book Antiqua" w:hAnsi="Book Antiqua"/>
              <w:color w:val="000000" w:themeColor="text1"/>
              <w:lang w:val="en-US"/>
            </w:rPr>
          </w:rPrChange>
        </w:rPr>
      </w:pPr>
      <w:r w:rsidRPr="00F24064">
        <w:rPr>
          <w:rFonts w:ascii="Book Antiqua" w:hAnsi="Book Antiqua"/>
          <w:color w:val="000000" w:themeColor="text1"/>
          <w:rPrChange w:id="78" w:author="Author">
            <w:rPr>
              <w:rFonts w:ascii="Book Antiqua" w:hAnsi="Book Antiqua"/>
              <w:color w:val="000000" w:themeColor="text1"/>
              <w:lang w:val="en-US"/>
            </w:rPr>
          </w:rPrChange>
        </w:rPr>
        <w:t xml:space="preserve">Low EXS </w:t>
      </w:r>
      <w:r w:rsidRPr="00F24064">
        <w:rPr>
          <w:rFonts w:ascii="Book Antiqua" w:hAnsi="Book Antiqua"/>
          <w:i/>
          <w:iCs/>
          <w:color w:val="000000" w:themeColor="text1"/>
          <w:rPrChange w:id="79" w:author="Author">
            <w:rPr>
              <w:rFonts w:ascii="Book Antiqua" w:hAnsi="Book Antiqua"/>
              <w:i/>
              <w:iCs/>
              <w:color w:val="000000" w:themeColor="text1"/>
              <w:lang w:val="en-US"/>
            </w:rPr>
          </w:rPrChange>
        </w:rPr>
        <w:t>et al</w:t>
      </w:r>
      <w:r w:rsidRPr="00F24064">
        <w:rPr>
          <w:rFonts w:ascii="Book Antiqua" w:hAnsi="Book Antiqua"/>
          <w:color w:val="000000" w:themeColor="text1"/>
          <w:rPrChange w:id="80" w:author="Author">
            <w:rPr>
              <w:rFonts w:ascii="Book Antiqua" w:hAnsi="Book Antiqua"/>
              <w:color w:val="000000" w:themeColor="text1"/>
              <w:lang w:val="en-US"/>
            </w:rPr>
          </w:rPrChange>
        </w:rPr>
        <w:t>. Hepatitis E ribavirin</w:t>
      </w:r>
      <w:ins w:id="81" w:author="Author">
        <w:r w:rsidR="00C628E8" w:rsidRPr="00F24064">
          <w:rPr>
            <w:rFonts w:ascii="Book Antiqua" w:hAnsi="Book Antiqua"/>
            <w:color w:val="000000" w:themeColor="text1"/>
            <w:rPrChange w:id="82" w:author="Author">
              <w:rPr>
                <w:rFonts w:ascii="Book Antiqua" w:hAnsi="Book Antiqua"/>
                <w:color w:val="000000" w:themeColor="text1"/>
                <w:lang w:val="en-US"/>
              </w:rPr>
            </w:rPrChange>
          </w:rPr>
          <w:t xml:space="preserve"> </w:t>
        </w:r>
      </w:ins>
      <w:del w:id="83" w:author="Author">
        <w:r w:rsidRPr="00F24064" w:rsidDel="00C628E8">
          <w:rPr>
            <w:rFonts w:ascii="Book Antiqua" w:hAnsi="Book Antiqua"/>
            <w:color w:val="000000" w:themeColor="text1"/>
            <w:rPrChange w:id="84" w:author="Author">
              <w:rPr>
                <w:rFonts w:ascii="Book Antiqua" w:hAnsi="Book Antiqua"/>
                <w:color w:val="000000" w:themeColor="text1"/>
                <w:lang w:val="en-US"/>
              </w:rPr>
            </w:rPrChange>
          </w:rPr>
          <w:delText>-</w:delText>
        </w:r>
      </w:del>
      <w:r w:rsidRPr="00F24064">
        <w:rPr>
          <w:rFonts w:ascii="Book Antiqua" w:hAnsi="Book Antiqua"/>
          <w:color w:val="000000" w:themeColor="text1"/>
          <w:rPrChange w:id="85" w:author="Author">
            <w:rPr>
              <w:rFonts w:ascii="Book Antiqua" w:hAnsi="Book Antiqua"/>
              <w:color w:val="000000" w:themeColor="text1"/>
              <w:lang w:val="en-US"/>
            </w:rPr>
          </w:rPrChange>
        </w:rPr>
        <w:t>treatment failure</w:t>
      </w:r>
    </w:p>
    <w:bookmarkEnd w:id="64"/>
    <w:bookmarkEnd w:id="65"/>
    <w:bookmarkEnd w:id="66"/>
    <w:bookmarkEnd w:id="67"/>
    <w:bookmarkEnd w:id="68"/>
    <w:bookmarkEnd w:id="69"/>
    <w:bookmarkEnd w:id="70"/>
    <w:bookmarkEnd w:id="71"/>
    <w:bookmarkEnd w:id="72"/>
    <w:bookmarkEnd w:id="73"/>
    <w:bookmarkEnd w:id="74"/>
    <w:bookmarkEnd w:id="75"/>
    <w:bookmarkEnd w:id="76"/>
    <w:p w14:paraId="0674EF13" w14:textId="77777777" w:rsidR="00831609" w:rsidRPr="00F24064" w:rsidRDefault="00831609" w:rsidP="00534A03">
      <w:pPr>
        <w:adjustRightInd w:val="0"/>
        <w:snapToGrid w:val="0"/>
        <w:spacing w:line="360" w:lineRule="auto"/>
        <w:jc w:val="both"/>
        <w:rPr>
          <w:rFonts w:ascii="Book Antiqua" w:eastAsia="Times New Roman" w:hAnsi="Book Antiqua" w:cs="Arial"/>
          <w:b/>
          <w:rPrChange w:id="86" w:author="Author">
            <w:rPr>
              <w:rFonts w:ascii="Book Antiqua" w:eastAsia="Times New Roman" w:hAnsi="Book Antiqua" w:cs="Arial"/>
              <w:b/>
              <w:lang w:val="en-US"/>
            </w:rPr>
          </w:rPrChange>
        </w:rPr>
      </w:pPr>
    </w:p>
    <w:p w14:paraId="75EEF970" w14:textId="7C529CC2" w:rsidR="00E02C3A" w:rsidRPr="00F24064" w:rsidRDefault="002111F8" w:rsidP="00534A03">
      <w:pPr>
        <w:adjustRightInd w:val="0"/>
        <w:snapToGrid w:val="0"/>
        <w:spacing w:line="360" w:lineRule="auto"/>
        <w:jc w:val="both"/>
        <w:rPr>
          <w:rFonts w:ascii="Book Antiqua" w:eastAsia="Times New Roman" w:hAnsi="Book Antiqua" w:cs="Arial"/>
          <w:color w:val="000000" w:themeColor="text1"/>
          <w:rPrChange w:id="87" w:author="Author">
            <w:rPr>
              <w:rFonts w:ascii="Book Antiqua" w:eastAsia="Times New Roman" w:hAnsi="Book Antiqua" w:cs="Arial"/>
              <w:color w:val="000000" w:themeColor="text1"/>
              <w:lang w:val="en-US"/>
            </w:rPr>
          </w:rPrChange>
        </w:rPr>
      </w:pPr>
      <w:r w:rsidRPr="00F24064">
        <w:rPr>
          <w:rFonts w:ascii="Book Antiqua" w:eastAsia="Times New Roman" w:hAnsi="Book Antiqua" w:cs="Arial"/>
          <w:b/>
          <w:bCs/>
          <w:rPrChange w:id="88" w:author="Author">
            <w:rPr>
              <w:rFonts w:ascii="Book Antiqua" w:eastAsia="Times New Roman" w:hAnsi="Book Antiqua" w:cs="Arial"/>
              <w:b/>
              <w:bCs/>
              <w:lang w:val="en-US"/>
            </w:rPr>
          </w:rPrChange>
        </w:rPr>
        <w:t>En Xian Sarah</w:t>
      </w:r>
      <w:r w:rsidR="000B14C6" w:rsidRPr="00F24064">
        <w:rPr>
          <w:rFonts w:ascii="Book Antiqua" w:eastAsia="Times New Roman" w:hAnsi="Book Antiqua" w:cs="Arial"/>
          <w:b/>
          <w:bCs/>
          <w:rPrChange w:id="89" w:author="Author">
            <w:rPr>
              <w:rFonts w:ascii="Book Antiqua" w:eastAsia="Times New Roman" w:hAnsi="Book Antiqua" w:cs="Arial"/>
              <w:b/>
              <w:bCs/>
              <w:lang w:val="en-US"/>
            </w:rPr>
          </w:rPrChange>
        </w:rPr>
        <w:t xml:space="preserve"> Low</w:t>
      </w:r>
      <w:r w:rsidRPr="00F24064">
        <w:rPr>
          <w:rFonts w:ascii="Book Antiqua" w:eastAsia="Times New Roman" w:hAnsi="Book Antiqua" w:cs="Arial"/>
          <w:b/>
          <w:bCs/>
          <w:rPrChange w:id="90" w:author="Author">
            <w:rPr>
              <w:rFonts w:ascii="Book Antiqua" w:eastAsia="Times New Roman" w:hAnsi="Book Antiqua" w:cs="Arial"/>
              <w:b/>
              <w:bCs/>
              <w:lang w:val="en-US"/>
            </w:rPr>
          </w:rPrChange>
        </w:rPr>
        <w:t>, Edhel</w:t>
      </w:r>
      <w:r w:rsidR="002F698B" w:rsidRPr="00F24064">
        <w:rPr>
          <w:rFonts w:ascii="Book Antiqua" w:eastAsia="Times New Roman" w:hAnsi="Book Antiqua" w:cs="Arial"/>
          <w:b/>
          <w:bCs/>
          <w:rPrChange w:id="91" w:author="Author">
            <w:rPr>
              <w:rFonts w:ascii="Book Antiqua" w:eastAsia="Times New Roman" w:hAnsi="Book Antiqua" w:cs="Arial"/>
              <w:b/>
              <w:bCs/>
              <w:lang w:val="en-US"/>
            </w:rPr>
          </w:rPrChange>
        </w:rPr>
        <w:t xml:space="preserve"> Tripon</w:t>
      </w:r>
      <w:r w:rsidRPr="00F24064">
        <w:rPr>
          <w:rFonts w:ascii="Book Antiqua" w:eastAsia="Times New Roman" w:hAnsi="Book Antiqua" w:cs="Arial"/>
          <w:b/>
          <w:bCs/>
          <w:rPrChange w:id="92" w:author="Author">
            <w:rPr>
              <w:rFonts w:ascii="Book Antiqua" w:eastAsia="Times New Roman" w:hAnsi="Book Antiqua" w:cs="Arial"/>
              <w:b/>
              <w:bCs/>
              <w:lang w:val="en-US"/>
            </w:rPr>
          </w:rPrChange>
        </w:rPr>
        <w:t>, Kieron</w:t>
      </w:r>
      <w:r w:rsidR="002F698B" w:rsidRPr="00F24064">
        <w:rPr>
          <w:rFonts w:ascii="Book Antiqua" w:eastAsia="Times New Roman" w:hAnsi="Book Antiqua" w:cs="Arial"/>
          <w:b/>
          <w:bCs/>
          <w:rPrChange w:id="93" w:author="Author">
            <w:rPr>
              <w:rFonts w:ascii="Book Antiqua" w:eastAsia="Times New Roman" w:hAnsi="Book Antiqua" w:cs="Arial"/>
              <w:b/>
              <w:bCs/>
              <w:lang w:val="en-US"/>
            </w:rPr>
          </w:rPrChange>
        </w:rPr>
        <w:t xml:space="preserve"> Lim</w:t>
      </w:r>
      <w:r w:rsidRPr="00F24064">
        <w:rPr>
          <w:rFonts w:ascii="Book Antiqua" w:eastAsia="Times New Roman" w:hAnsi="Book Antiqua" w:cs="Arial"/>
          <w:b/>
          <w:bCs/>
          <w:rPrChange w:id="94" w:author="Author">
            <w:rPr>
              <w:rFonts w:ascii="Book Antiqua" w:eastAsia="Times New Roman" w:hAnsi="Book Antiqua" w:cs="Arial"/>
              <w:b/>
              <w:bCs/>
              <w:lang w:val="en-US"/>
            </w:rPr>
          </w:rPrChange>
        </w:rPr>
        <w:t xml:space="preserve">, </w:t>
      </w:r>
      <w:r w:rsidR="002F698B" w:rsidRPr="00F24064">
        <w:rPr>
          <w:rFonts w:ascii="Book Antiqua" w:eastAsia="Times New Roman" w:hAnsi="Book Antiqua" w:cs="Arial"/>
          <w:b/>
          <w:bCs/>
          <w:rPrChange w:id="95" w:author="Author">
            <w:rPr>
              <w:rFonts w:ascii="Book Antiqua" w:eastAsia="Times New Roman" w:hAnsi="Book Antiqua" w:cs="Arial"/>
              <w:b/>
              <w:bCs/>
              <w:lang w:val="en-US"/>
            </w:rPr>
          </w:rPrChange>
        </w:rPr>
        <w:t>Poh Seng Tan</w:t>
      </w:r>
      <w:r w:rsidRPr="00F24064">
        <w:rPr>
          <w:rFonts w:ascii="Book Antiqua" w:eastAsia="Times New Roman" w:hAnsi="Book Antiqua" w:cs="Arial"/>
          <w:b/>
          <w:bCs/>
          <w:rPrChange w:id="96" w:author="Author">
            <w:rPr>
              <w:rFonts w:ascii="Book Antiqua" w:eastAsia="Times New Roman" w:hAnsi="Book Antiqua" w:cs="Arial"/>
              <w:b/>
              <w:bCs/>
              <w:lang w:val="en-US"/>
            </w:rPr>
          </w:rPrChange>
        </w:rPr>
        <w:t>, How Cheng</w:t>
      </w:r>
      <w:r w:rsidR="002F698B" w:rsidRPr="00F24064">
        <w:rPr>
          <w:rFonts w:ascii="Book Antiqua" w:eastAsia="Times New Roman" w:hAnsi="Book Antiqua" w:cs="Arial"/>
          <w:b/>
          <w:bCs/>
          <w:rPrChange w:id="97" w:author="Author">
            <w:rPr>
              <w:rFonts w:ascii="Book Antiqua" w:eastAsia="Times New Roman" w:hAnsi="Book Antiqua" w:cs="Arial"/>
              <w:b/>
              <w:bCs/>
              <w:lang w:val="en-US"/>
            </w:rPr>
          </w:rPrChange>
        </w:rPr>
        <w:t xml:space="preserve"> Low</w:t>
      </w:r>
      <w:r w:rsidRPr="00F24064">
        <w:rPr>
          <w:rFonts w:ascii="Book Antiqua" w:eastAsia="Times New Roman" w:hAnsi="Book Antiqua" w:cs="Arial"/>
          <w:b/>
          <w:bCs/>
          <w:rPrChange w:id="98" w:author="Author">
            <w:rPr>
              <w:rFonts w:ascii="Book Antiqua" w:eastAsia="Times New Roman" w:hAnsi="Book Antiqua" w:cs="Arial"/>
              <w:b/>
              <w:bCs/>
              <w:lang w:val="en-US"/>
            </w:rPr>
          </w:rPrChange>
        </w:rPr>
        <w:t>, Yock Young</w:t>
      </w:r>
      <w:r w:rsidR="002F698B" w:rsidRPr="00F24064">
        <w:rPr>
          <w:rFonts w:ascii="Book Antiqua" w:eastAsia="Times New Roman" w:hAnsi="Book Antiqua" w:cs="Arial"/>
          <w:b/>
          <w:bCs/>
          <w:rPrChange w:id="99" w:author="Author">
            <w:rPr>
              <w:rFonts w:ascii="Book Antiqua" w:eastAsia="Times New Roman" w:hAnsi="Book Antiqua" w:cs="Arial"/>
              <w:b/>
              <w:bCs/>
              <w:lang w:val="en-US"/>
            </w:rPr>
          </w:rPrChange>
        </w:rPr>
        <w:t xml:space="preserve"> Dan</w:t>
      </w:r>
      <w:r w:rsidRPr="00F24064">
        <w:rPr>
          <w:rFonts w:ascii="Book Antiqua" w:eastAsia="Times New Roman" w:hAnsi="Book Antiqua" w:cs="Arial"/>
          <w:b/>
          <w:bCs/>
          <w:rPrChange w:id="100" w:author="Author">
            <w:rPr>
              <w:rFonts w:ascii="Book Antiqua" w:eastAsia="Times New Roman" w:hAnsi="Book Antiqua" w:cs="Arial"/>
              <w:b/>
              <w:bCs/>
              <w:lang w:val="en-US"/>
            </w:rPr>
          </w:rPrChange>
        </w:rPr>
        <w:t>, Yin</w:t>
      </w:r>
      <w:r w:rsidR="002F698B" w:rsidRPr="00F24064">
        <w:rPr>
          <w:rFonts w:ascii="Book Antiqua" w:eastAsia="Times New Roman" w:hAnsi="Book Antiqua" w:cs="Arial"/>
          <w:b/>
          <w:bCs/>
          <w:rPrChange w:id="101" w:author="Author">
            <w:rPr>
              <w:rFonts w:ascii="Book Antiqua" w:eastAsia="Times New Roman" w:hAnsi="Book Antiqua" w:cs="Arial"/>
              <w:b/>
              <w:bCs/>
              <w:lang w:val="en-US"/>
            </w:rPr>
          </w:rPrChange>
        </w:rPr>
        <w:t xml:space="preserve"> </w:t>
      </w:r>
      <w:r w:rsidRPr="00F24064">
        <w:rPr>
          <w:rFonts w:ascii="Book Antiqua" w:eastAsia="Times New Roman" w:hAnsi="Book Antiqua" w:cs="Arial"/>
          <w:b/>
          <w:bCs/>
          <w:rPrChange w:id="102" w:author="Author">
            <w:rPr>
              <w:rFonts w:ascii="Book Antiqua" w:eastAsia="Times New Roman" w:hAnsi="Book Antiqua" w:cs="Arial"/>
              <w:b/>
              <w:bCs/>
              <w:lang w:val="en-US"/>
            </w:rPr>
          </w:rPrChange>
        </w:rPr>
        <w:t>Mei</w:t>
      </w:r>
      <w:r w:rsidR="002F698B" w:rsidRPr="00F24064">
        <w:rPr>
          <w:rFonts w:ascii="Book Antiqua" w:eastAsia="Times New Roman" w:hAnsi="Book Antiqua" w:cs="Arial"/>
          <w:b/>
          <w:bCs/>
          <w:rPrChange w:id="103" w:author="Author">
            <w:rPr>
              <w:rFonts w:ascii="Book Antiqua" w:eastAsia="Times New Roman" w:hAnsi="Book Antiqua" w:cs="Arial"/>
              <w:b/>
              <w:bCs/>
              <w:lang w:val="en-US"/>
            </w:rPr>
          </w:rPrChange>
        </w:rPr>
        <w:t xml:space="preserve"> Lee</w:t>
      </w:r>
      <w:r w:rsidRPr="00F24064">
        <w:rPr>
          <w:rFonts w:ascii="Book Antiqua" w:eastAsia="Times New Roman" w:hAnsi="Book Antiqua" w:cs="Arial"/>
          <w:b/>
          <w:bCs/>
          <w:rPrChange w:id="104" w:author="Author">
            <w:rPr>
              <w:rFonts w:ascii="Book Antiqua" w:eastAsia="Times New Roman" w:hAnsi="Book Antiqua" w:cs="Arial"/>
              <w:b/>
              <w:bCs/>
              <w:lang w:val="en-US"/>
            </w:rPr>
          </w:rPrChange>
        </w:rPr>
        <w:t>, Mark</w:t>
      </w:r>
      <w:r w:rsidR="002F698B" w:rsidRPr="00F24064">
        <w:rPr>
          <w:rFonts w:ascii="Book Antiqua" w:eastAsia="Times New Roman" w:hAnsi="Book Antiqua" w:cs="Arial"/>
          <w:b/>
          <w:bCs/>
          <w:rPrChange w:id="105" w:author="Author">
            <w:rPr>
              <w:rFonts w:ascii="Book Antiqua" w:eastAsia="Times New Roman" w:hAnsi="Book Antiqua" w:cs="Arial"/>
              <w:b/>
              <w:bCs/>
              <w:lang w:val="en-US"/>
            </w:rPr>
          </w:rPrChange>
        </w:rPr>
        <w:t xml:space="preserve"> Muthiah</w:t>
      </w:r>
      <w:r w:rsidRPr="00F24064">
        <w:rPr>
          <w:rFonts w:ascii="Book Antiqua" w:eastAsia="Times New Roman" w:hAnsi="Book Antiqua" w:cs="Arial"/>
          <w:b/>
          <w:bCs/>
          <w:rPrChange w:id="106" w:author="Author">
            <w:rPr>
              <w:rFonts w:ascii="Book Antiqua" w:eastAsia="Times New Roman" w:hAnsi="Book Antiqua" w:cs="Arial"/>
              <w:b/>
              <w:bCs/>
              <w:lang w:val="en-US"/>
            </w:rPr>
          </w:rPrChange>
        </w:rPr>
        <w:t>, Wai Mun</w:t>
      </w:r>
      <w:r w:rsidR="002F698B" w:rsidRPr="00F24064">
        <w:rPr>
          <w:rFonts w:ascii="Book Antiqua" w:eastAsia="Times New Roman" w:hAnsi="Book Antiqua" w:cs="Arial"/>
          <w:b/>
          <w:bCs/>
          <w:rPrChange w:id="107" w:author="Author">
            <w:rPr>
              <w:rFonts w:ascii="Book Antiqua" w:eastAsia="Times New Roman" w:hAnsi="Book Antiqua" w:cs="Arial"/>
              <w:b/>
              <w:bCs/>
              <w:lang w:val="en-US"/>
            </w:rPr>
          </w:rPrChange>
        </w:rPr>
        <w:t xml:space="preserve"> Loo</w:t>
      </w:r>
      <w:r w:rsidRPr="00F24064">
        <w:rPr>
          <w:rFonts w:ascii="Book Antiqua" w:eastAsia="Times New Roman" w:hAnsi="Book Antiqua" w:cs="Arial"/>
          <w:b/>
          <w:bCs/>
          <w:rPrChange w:id="108" w:author="Author">
            <w:rPr>
              <w:rFonts w:ascii="Book Antiqua" w:eastAsia="Times New Roman" w:hAnsi="Book Antiqua" w:cs="Arial"/>
              <w:b/>
              <w:bCs/>
              <w:lang w:val="en-US"/>
            </w:rPr>
          </w:rPrChange>
        </w:rPr>
        <w:t xml:space="preserve">, </w:t>
      </w:r>
      <w:r w:rsidR="000B14C6" w:rsidRPr="00F24064">
        <w:rPr>
          <w:rFonts w:ascii="Book Antiqua" w:hAnsi="Book Antiqua"/>
          <w:b/>
          <w:bCs/>
          <w:color w:val="000000" w:themeColor="text1"/>
          <w:rPrChange w:id="109" w:author="Author">
            <w:rPr>
              <w:rFonts w:ascii="Book Antiqua" w:hAnsi="Book Antiqua"/>
              <w:b/>
              <w:bCs/>
              <w:color w:val="000000" w:themeColor="text1"/>
              <w:lang w:val="en-US"/>
            </w:rPr>
          </w:rPrChange>
        </w:rPr>
        <w:t>Calvin Jianyi Koh</w:t>
      </w:r>
      <w:r w:rsidR="000B14C6" w:rsidRPr="00F24064">
        <w:rPr>
          <w:rFonts w:ascii="Book Antiqua" w:eastAsia="Times New Roman" w:hAnsi="Book Antiqua" w:cs="Arial"/>
          <w:b/>
          <w:bCs/>
          <w:rPrChange w:id="110" w:author="Author">
            <w:rPr>
              <w:rFonts w:ascii="Book Antiqua" w:eastAsia="Times New Roman" w:hAnsi="Book Antiqua" w:cs="Arial"/>
              <w:b/>
              <w:bCs/>
              <w:lang w:val="en-US"/>
            </w:rPr>
          </w:rPrChange>
        </w:rPr>
        <w:t xml:space="preserve">, </w:t>
      </w:r>
      <w:r w:rsidRPr="00F24064">
        <w:rPr>
          <w:rFonts w:ascii="Book Antiqua" w:eastAsia="Times New Roman" w:hAnsi="Book Antiqua" w:cs="Arial"/>
          <w:b/>
          <w:bCs/>
          <w:rPrChange w:id="111" w:author="Author">
            <w:rPr>
              <w:rFonts w:ascii="Book Antiqua" w:eastAsia="Times New Roman" w:hAnsi="Book Antiqua" w:cs="Arial"/>
              <w:b/>
              <w:bCs/>
              <w:lang w:val="en-US"/>
            </w:rPr>
          </w:rPrChange>
        </w:rPr>
        <w:t>Wah Wah</w:t>
      </w:r>
      <w:r w:rsidR="002F698B" w:rsidRPr="00F24064">
        <w:rPr>
          <w:rFonts w:ascii="Book Antiqua" w:eastAsia="Times New Roman" w:hAnsi="Book Antiqua" w:cs="Arial"/>
          <w:b/>
          <w:bCs/>
          <w:rPrChange w:id="112" w:author="Author">
            <w:rPr>
              <w:rFonts w:ascii="Book Antiqua" w:eastAsia="Times New Roman" w:hAnsi="Book Antiqua" w:cs="Arial"/>
              <w:b/>
              <w:bCs/>
              <w:lang w:val="en-US"/>
            </w:rPr>
          </w:rPrChange>
        </w:rPr>
        <w:t xml:space="preserve"> Phyo</w:t>
      </w:r>
      <w:r w:rsidRPr="00F24064">
        <w:rPr>
          <w:rFonts w:ascii="Book Antiqua" w:eastAsia="Times New Roman" w:hAnsi="Book Antiqua" w:cs="Arial"/>
          <w:b/>
          <w:bCs/>
          <w:rPrChange w:id="113" w:author="Author">
            <w:rPr>
              <w:rFonts w:ascii="Book Antiqua" w:eastAsia="Times New Roman" w:hAnsi="Book Antiqua" w:cs="Arial"/>
              <w:b/>
              <w:bCs/>
              <w:lang w:val="en-US"/>
            </w:rPr>
          </w:rPrChange>
        </w:rPr>
        <w:t xml:space="preserve">, </w:t>
      </w:r>
      <w:r w:rsidR="00961951" w:rsidRPr="00F24064">
        <w:rPr>
          <w:rFonts w:ascii="Book Antiqua" w:eastAsia="Times New Roman" w:hAnsi="Book Antiqua" w:cs="Arial"/>
          <w:b/>
          <w:bCs/>
          <w:rPrChange w:id="114" w:author="Author">
            <w:rPr>
              <w:rFonts w:ascii="Book Antiqua" w:eastAsia="Times New Roman" w:hAnsi="Book Antiqua" w:cs="Arial"/>
              <w:b/>
              <w:bCs/>
              <w:lang w:val="en-US"/>
            </w:rPr>
          </w:rPrChange>
        </w:rPr>
        <w:t xml:space="preserve">Jun Xiong Pang, </w:t>
      </w:r>
      <w:r w:rsidRPr="00F24064">
        <w:rPr>
          <w:rFonts w:ascii="Book Antiqua" w:eastAsia="Times New Roman" w:hAnsi="Book Antiqua" w:cs="Arial"/>
          <w:b/>
          <w:bCs/>
          <w:rPrChange w:id="115" w:author="Author">
            <w:rPr>
              <w:rFonts w:ascii="Book Antiqua" w:eastAsia="Times New Roman" w:hAnsi="Book Antiqua" w:cs="Arial"/>
              <w:b/>
              <w:bCs/>
              <w:lang w:val="en-US"/>
            </w:rPr>
          </w:rPrChange>
        </w:rPr>
        <w:t>Seng Gee</w:t>
      </w:r>
      <w:r w:rsidR="002F698B" w:rsidRPr="00F24064">
        <w:rPr>
          <w:rFonts w:ascii="Book Antiqua" w:eastAsia="Times New Roman" w:hAnsi="Book Antiqua" w:cs="Arial"/>
          <w:b/>
          <w:bCs/>
          <w:rPrChange w:id="116" w:author="Author">
            <w:rPr>
              <w:rFonts w:ascii="Book Antiqua" w:eastAsia="Times New Roman" w:hAnsi="Book Antiqua" w:cs="Arial"/>
              <w:b/>
              <w:bCs/>
              <w:lang w:val="en-US"/>
            </w:rPr>
          </w:rPrChange>
        </w:rPr>
        <w:t xml:space="preserve"> Lim</w:t>
      </w:r>
      <w:r w:rsidRPr="00F24064">
        <w:rPr>
          <w:rFonts w:ascii="Book Antiqua" w:eastAsia="Times New Roman" w:hAnsi="Book Antiqua" w:cs="Arial"/>
          <w:b/>
          <w:bCs/>
          <w:rPrChange w:id="117" w:author="Author">
            <w:rPr>
              <w:rFonts w:ascii="Book Antiqua" w:eastAsia="Times New Roman" w:hAnsi="Book Antiqua" w:cs="Arial"/>
              <w:b/>
              <w:bCs/>
              <w:lang w:val="en-US"/>
            </w:rPr>
          </w:rPrChange>
        </w:rPr>
        <w:t>,</w:t>
      </w:r>
      <w:r w:rsidR="002F698B" w:rsidRPr="00F24064">
        <w:rPr>
          <w:rFonts w:ascii="Book Antiqua" w:eastAsia="Times New Roman" w:hAnsi="Book Antiqua" w:cs="Arial"/>
          <w:b/>
          <w:bCs/>
          <w:rPrChange w:id="118" w:author="Author">
            <w:rPr>
              <w:rFonts w:ascii="Book Antiqua" w:eastAsia="Times New Roman" w:hAnsi="Book Antiqua" w:cs="Arial"/>
              <w:b/>
              <w:bCs/>
              <w:lang w:val="en-US"/>
            </w:rPr>
          </w:rPrChange>
        </w:rPr>
        <w:t xml:space="preserve"> Guan Huei</w:t>
      </w:r>
      <w:r w:rsidRPr="00F24064">
        <w:rPr>
          <w:rFonts w:ascii="Book Antiqua" w:eastAsia="Times New Roman" w:hAnsi="Book Antiqua" w:cs="Arial"/>
          <w:b/>
          <w:bCs/>
          <w:rPrChange w:id="119" w:author="Author">
            <w:rPr>
              <w:rFonts w:ascii="Book Antiqua" w:eastAsia="Times New Roman" w:hAnsi="Book Antiqua" w:cs="Arial"/>
              <w:b/>
              <w:bCs/>
              <w:lang w:val="en-US"/>
            </w:rPr>
          </w:rPrChange>
        </w:rPr>
        <w:t xml:space="preserve"> Lee</w:t>
      </w:r>
      <w:r w:rsidRPr="00F24064">
        <w:rPr>
          <w:rFonts w:ascii="Book Antiqua" w:eastAsia="Times New Roman" w:hAnsi="Book Antiqua" w:cs="Arial"/>
          <w:color w:val="000000" w:themeColor="text1"/>
          <w:rPrChange w:id="120" w:author="Author">
            <w:rPr>
              <w:rFonts w:ascii="Book Antiqua" w:eastAsia="Times New Roman" w:hAnsi="Book Antiqua" w:cs="Arial"/>
              <w:color w:val="000000" w:themeColor="text1"/>
              <w:lang w:val="en-US"/>
            </w:rPr>
          </w:rPrChange>
        </w:rPr>
        <w:t xml:space="preserve"> </w:t>
      </w:r>
    </w:p>
    <w:p w14:paraId="288A1F38" w14:textId="77777777" w:rsidR="000B14C6" w:rsidRPr="00F24064" w:rsidRDefault="000B14C6" w:rsidP="00534A03">
      <w:pPr>
        <w:adjustRightInd w:val="0"/>
        <w:snapToGrid w:val="0"/>
        <w:spacing w:line="360" w:lineRule="auto"/>
        <w:jc w:val="both"/>
        <w:rPr>
          <w:rFonts w:ascii="Book Antiqua" w:eastAsia="Times New Roman" w:hAnsi="Book Antiqua" w:cs="Arial"/>
          <w:color w:val="000000" w:themeColor="text1"/>
          <w:rPrChange w:id="121" w:author="Author">
            <w:rPr>
              <w:rFonts w:ascii="Book Antiqua" w:eastAsia="Times New Roman" w:hAnsi="Book Antiqua" w:cs="Arial"/>
              <w:color w:val="000000" w:themeColor="text1"/>
              <w:lang w:val="en-US"/>
            </w:rPr>
          </w:rPrChange>
        </w:rPr>
      </w:pPr>
    </w:p>
    <w:p w14:paraId="4F2541AB" w14:textId="765F9595" w:rsidR="00FC509B" w:rsidRPr="00F24064" w:rsidRDefault="002111F8" w:rsidP="00534A03">
      <w:pPr>
        <w:pStyle w:val="CommentText"/>
        <w:adjustRightInd w:val="0"/>
        <w:snapToGrid w:val="0"/>
        <w:spacing w:after="0" w:line="360" w:lineRule="auto"/>
        <w:jc w:val="both"/>
        <w:rPr>
          <w:rFonts w:ascii="Book Antiqua" w:hAnsi="Book Antiqua"/>
          <w:color w:val="000000" w:themeColor="text1"/>
          <w:lang w:val="en-GB"/>
          <w:rPrChange w:id="122" w:author="Author">
            <w:rPr>
              <w:rFonts w:ascii="Book Antiqua" w:hAnsi="Book Antiqua"/>
              <w:color w:val="000000" w:themeColor="text1"/>
            </w:rPr>
          </w:rPrChange>
        </w:rPr>
      </w:pPr>
      <w:bookmarkStart w:id="123" w:name="OLE_LINK1660"/>
      <w:bookmarkStart w:id="124" w:name="OLE_LINK1693"/>
      <w:bookmarkStart w:id="125" w:name="OLE_LINK1334"/>
      <w:bookmarkStart w:id="126" w:name="OLE_LINK1335"/>
      <w:bookmarkStart w:id="127" w:name="OLE_LINK421"/>
      <w:bookmarkStart w:id="128" w:name="OLE_LINK422"/>
      <w:bookmarkStart w:id="129" w:name="OLE_LINK1367"/>
      <w:bookmarkStart w:id="130" w:name="OLE_LINK1395"/>
      <w:bookmarkStart w:id="131" w:name="OLE_LINK2026"/>
      <w:bookmarkStart w:id="132" w:name="OLE_LINK2062"/>
      <w:bookmarkStart w:id="133" w:name="OLE_LINK2063"/>
      <w:bookmarkStart w:id="134" w:name="OLE_LINK2064"/>
      <w:r w:rsidRPr="00F24064">
        <w:rPr>
          <w:rFonts w:ascii="Book Antiqua" w:hAnsi="Book Antiqua"/>
          <w:b/>
          <w:color w:val="000000" w:themeColor="text1"/>
          <w:lang w:val="en-GB"/>
          <w:rPrChange w:id="135" w:author="Author">
            <w:rPr>
              <w:rFonts w:ascii="Book Antiqua" w:hAnsi="Book Antiqua"/>
              <w:b/>
              <w:color w:val="000000" w:themeColor="text1"/>
            </w:rPr>
          </w:rPrChange>
        </w:rPr>
        <w:t>En Xian Sarah</w:t>
      </w:r>
      <w:r w:rsidR="000B14C6" w:rsidRPr="00F24064">
        <w:rPr>
          <w:rFonts w:ascii="Book Antiqua" w:hAnsi="Book Antiqua"/>
          <w:b/>
          <w:color w:val="000000" w:themeColor="text1"/>
          <w:lang w:val="en-GB"/>
          <w:rPrChange w:id="136" w:author="Author">
            <w:rPr>
              <w:rFonts w:ascii="Book Antiqua" w:hAnsi="Book Antiqua"/>
              <w:b/>
              <w:color w:val="000000" w:themeColor="text1"/>
            </w:rPr>
          </w:rPrChange>
        </w:rPr>
        <w:t xml:space="preserve"> Low</w:t>
      </w:r>
      <w:r w:rsidRPr="00F24064">
        <w:rPr>
          <w:rFonts w:ascii="Book Antiqua" w:hAnsi="Book Antiqua"/>
          <w:b/>
          <w:color w:val="000000" w:themeColor="text1"/>
          <w:lang w:val="en-GB"/>
          <w:rPrChange w:id="137" w:author="Author">
            <w:rPr>
              <w:rFonts w:ascii="Book Antiqua" w:hAnsi="Book Antiqua"/>
              <w:b/>
              <w:color w:val="000000" w:themeColor="text1"/>
            </w:rPr>
          </w:rPrChange>
        </w:rPr>
        <w:t>,</w:t>
      </w:r>
      <w:r w:rsidRPr="00F24064">
        <w:rPr>
          <w:rFonts w:ascii="Book Antiqua" w:hAnsi="Book Antiqua"/>
          <w:color w:val="000000" w:themeColor="text1"/>
          <w:lang w:val="en-GB"/>
          <w:rPrChange w:id="138" w:author="Author">
            <w:rPr>
              <w:rFonts w:ascii="Book Antiqua" w:hAnsi="Book Antiqua"/>
              <w:color w:val="000000" w:themeColor="text1"/>
            </w:rPr>
          </w:rPrChange>
        </w:rPr>
        <w:t xml:space="preserve"> Department of Medicine, Ng Teng Fong Hospital, National University Health System, </w:t>
      </w:r>
      <w:r w:rsidR="002F698B" w:rsidRPr="00F24064">
        <w:rPr>
          <w:rFonts w:ascii="Book Antiqua" w:hAnsi="Book Antiqua"/>
          <w:color w:val="000000" w:themeColor="text1"/>
          <w:lang w:val="en-GB"/>
          <w:rPrChange w:id="139" w:author="Author">
            <w:rPr>
              <w:rFonts w:ascii="Book Antiqua" w:hAnsi="Book Antiqua"/>
              <w:color w:val="000000" w:themeColor="text1"/>
            </w:rPr>
          </w:rPrChange>
        </w:rPr>
        <w:t xml:space="preserve">Singapore </w:t>
      </w:r>
      <w:r w:rsidR="00AE2787" w:rsidRPr="00F24064">
        <w:rPr>
          <w:rFonts w:ascii="Book Antiqua" w:hAnsi="Book Antiqua"/>
          <w:color w:val="000000" w:themeColor="text1"/>
          <w:lang w:val="en-GB"/>
          <w:rPrChange w:id="140" w:author="Author">
            <w:rPr>
              <w:rFonts w:ascii="Book Antiqua" w:hAnsi="Book Antiqua"/>
              <w:color w:val="000000" w:themeColor="text1"/>
            </w:rPr>
          </w:rPrChange>
        </w:rPr>
        <w:t xml:space="preserve">609606, </w:t>
      </w:r>
      <w:r w:rsidRPr="00F24064">
        <w:rPr>
          <w:rFonts w:ascii="Book Antiqua" w:hAnsi="Book Antiqua"/>
          <w:color w:val="000000" w:themeColor="text1"/>
          <w:lang w:val="en-GB"/>
          <w:rPrChange w:id="141" w:author="Author">
            <w:rPr>
              <w:rFonts w:ascii="Book Antiqua" w:hAnsi="Book Antiqua"/>
              <w:color w:val="000000" w:themeColor="text1"/>
            </w:rPr>
          </w:rPrChange>
        </w:rPr>
        <w:t xml:space="preserve">Singapore </w:t>
      </w:r>
    </w:p>
    <w:p w14:paraId="06AD1137" w14:textId="77777777" w:rsidR="002F698B" w:rsidRPr="00F24064" w:rsidRDefault="002F698B" w:rsidP="00534A03">
      <w:pPr>
        <w:pStyle w:val="CommentText"/>
        <w:adjustRightInd w:val="0"/>
        <w:snapToGrid w:val="0"/>
        <w:spacing w:after="0" w:line="360" w:lineRule="auto"/>
        <w:jc w:val="both"/>
        <w:rPr>
          <w:rFonts w:ascii="Book Antiqua" w:hAnsi="Book Antiqua"/>
          <w:color w:val="000000" w:themeColor="text1"/>
          <w:lang w:val="en-GB" w:eastAsia="zh-CN"/>
          <w:rPrChange w:id="142" w:author="Author">
            <w:rPr>
              <w:rFonts w:ascii="Book Antiqua" w:hAnsi="Book Antiqua"/>
              <w:color w:val="000000" w:themeColor="text1"/>
              <w:lang w:eastAsia="zh-CN"/>
            </w:rPr>
          </w:rPrChange>
        </w:rPr>
      </w:pPr>
    </w:p>
    <w:bookmarkEnd w:id="123"/>
    <w:bookmarkEnd w:id="124"/>
    <w:p w14:paraId="082B7CB5" w14:textId="45332B8C" w:rsidR="00AE2787" w:rsidRPr="00F24064" w:rsidRDefault="002F698B" w:rsidP="00534A03">
      <w:pPr>
        <w:pStyle w:val="CommentText"/>
        <w:adjustRightInd w:val="0"/>
        <w:snapToGrid w:val="0"/>
        <w:spacing w:after="0" w:line="360" w:lineRule="auto"/>
        <w:jc w:val="both"/>
        <w:rPr>
          <w:rFonts w:ascii="Book Antiqua" w:hAnsi="Book Antiqua"/>
          <w:color w:val="000000" w:themeColor="text1"/>
          <w:lang w:val="en-GB"/>
          <w:rPrChange w:id="143" w:author="Author">
            <w:rPr>
              <w:rFonts w:ascii="Book Antiqua" w:hAnsi="Book Antiqua"/>
              <w:color w:val="000000" w:themeColor="text1"/>
            </w:rPr>
          </w:rPrChange>
        </w:rPr>
      </w:pPr>
      <w:r w:rsidRPr="00F24064">
        <w:rPr>
          <w:rFonts w:ascii="Book Antiqua" w:hAnsi="Book Antiqua"/>
          <w:b/>
          <w:color w:val="000000" w:themeColor="text1"/>
          <w:lang w:val="en-GB"/>
          <w:rPrChange w:id="144" w:author="Author">
            <w:rPr>
              <w:rFonts w:ascii="Book Antiqua" w:hAnsi="Book Antiqua"/>
              <w:b/>
              <w:color w:val="000000" w:themeColor="text1"/>
            </w:rPr>
          </w:rPrChange>
        </w:rPr>
        <w:t>Edhel Tripon,</w:t>
      </w:r>
      <w:r w:rsidR="00AE2787" w:rsidRPr="00F24064">
        <w:rPr>
          <w:rFonts w:ascii="Book Antiqua" w:hAnsi="Book Antiqua"/>
          <w:color w:val="000000" w:themeColor="text1"/>
          <w:lang w:val="en-GB"/>
          <w:rPrChange w:id="145" w:author="Author">
            <w:rPr>
              <w:rFonts w:ascii="Book Antiqua" w:hAnsi="Book Antiqua"/>
              <w:color w:val="000000" w:themeColor="text1"/>
            </w:rPr>
          </w:rPrChange>
        </w:rPr>
        <w:t xml:space="preserve"> Centre for Liver Disease Management and Transplant</w:t>
      </w:r>
      <w:r w:rsidRPr="00F24064">
        <w:rPr>
          <w:rFonts w:ascii="Book Antiqua" w:hAnsi="Book Antiqua"/>
          <w:color w:val="000000" w:themeColor="text1"/>
          <w:lang w:val="en-GB"/>
          <w:rPrChange w:id="146" w:author="Author">
            <w:rPr>
              <w:rFonts w:ascii="Book Antiqua" w:hAnsi="Book Antiqua"/>
              <w:color w:val="000000" w:themeColor="text1"/>
            </w:rPr>
          </w:rPrChange>
        </w:rPr>
        <w:t xml:space="preserve"> </w:t>
      </w:r>
      <w:r w:rsidRPr="00F24064">
        <w:rPr>
          <w:rFonts w:ascii="Book Antiqua" w:hAnsi="Book Antiqua"/>
          <w:color w:val="000000" w:themeColor="text1"/>
          <w:lang w:val="en-GB" w:eastAsia="zh-CN"/>
          <w:rPrChange w:id="147" w:author="Author">
            <w:rPr>
              <w:rFonts w:ascii="Book Antiqua" w:hAnsi="Book Antiqua"/>
              <w:color w:val="000000" w:themeColor="text1"/>
              <w:lang w:eastAsia="zh-CN"/>
            </w:rPr>
          </w:rPrChange>
        </w:rPr>
        <w:t>of</w:t>
      </w:r>
      <w:r w:rsidRPr="00F24064">
        <w:rPr>
          <w:rFonts w:ascii="Book Antiqua" w:hAnsi="Book Antiqua"/>
          <w:color w:val="000000" w:themeColor="text1"/>
          <w:lang w:val="en-GB"/>
          <w:rPrChange w:id="148" w:author="Author">
            <w:rPr>
              <w:rFonts w:ascii="Book Antiqua" w:hAnsi="Book Antiqua"/>
              <w:color w:val="000000" w:themeColor="text1"/>
            </w:rPr>
          </w:rPrChange>
        </w:rPr>
        <w:t xml:space="preserve"> </w:t>
      </w:r>
      <w:r w:rsidR="00AE2787" w:rsidRPr="00F24064">
        <w:rPr>
          <w:rFonts w:ascii="Book Antiqua" w:hAnsi="Book Antiqua"/>
          <w:color w:val="000000" w:themeColor="text1"/>
          <w:lang w:val="en-GB"/>
          <w:rPrChange w:id="149" w:author="Author">
            <w:rPr>
              <w:rFonts w:ascii="Book Antiqua" w:hAnsi="Book Antiqua"/>
              <w:color w:val="000000" w:themeColor="text1"/>
            </w:rPr>
          </w:rPrChange>
        </w:rPr>
        <w:t xml:space="preserve">Medical City, Manila 1605, Philippines </w:t>
      </w:r>
    </w:p>
    <w:p w14:paraId="62BBEC51" w14:textId="77777777" w:rsidR="002F698B" w:rsidRPr="00F24064" w:rsidRDefault="002F698B" w:rsidP="00534A03">
      <w:pPr>
        <w:pStyle w:val="CommentText"/>
        <w:adjustRightInd w:val="0"/>
        <w:snapToGrid w:val="0"/>
        <w:spacing w:after="0" w:line="360" w:lineRule="auto"/>
        <w:jc w:val="both"/>
        <w:rPr>
          <w:rFonts w:ascii="Book Antiqua" w:hAnsi="Book Antiqua"/>
          <w:color w:val="000000" w:themeColor="text1"/>
          <w:lang w:val="en-GB"/>
          <w:rPrChange w:id="150" w:author="Author">
            <w:rPr>
              <w:rFonts w:ascii="Book Antiqua" w:hAnsi="Book Antiqua"/>
              <w:color w:val="000000" w:themeColor="text1"/>
            </w:rPr>
          </w:rPrChange>
        </w:rPr>
      </w:pPr>
    </w:p>
    <w:p w14:paraId="6754FC91" w14:textId="77777777" w:rsidR="002F698B" w:rsidRPr="00F24064" w:rsidRDefault="002F698B" w:rsidP="00534A03">
      <w:pPr>
        <w:pStyle w:val="CommentText"/>
        <w:adjustRightInd w:val="0"/>
        <w:snapToGrid w:val="0"/>
        <w:spacing w:after="0" w:line="360" w:lineRule="auto"/>
        <w:jc w:val="both"/>
        <w:rPr>
          <w:rFonts w:ascii="Book Antiqua" w:hAnsi="Book Antiqua"/>
          <w:color w:val="000000" w:themeColor="text1"/>
          <w:lang w:val="en-GB"/>
          <w:rPrChange w:id="151" w:author="Author">
            <w:rPr>
              <w:rFonts w:ascii="Book Antiqua" w:hAnsi="Book Antiqua"/>
              <w:color w:val="000000" w:themeColor="text1"/>
            </w:rPr>
          </w:rPrChange>
        </w:rPr>
      </w:pPr>
      <w:r w:rsidRPr="00F24064">
        <w:rPr>
          <w:rFonts w:ascii="Book Antiqua" w:hAnsi="Book Antiqua"/>
          <w:b/>
          <w:color w:val="000000" w:themeColor="text1"/>
          <w:lang w:val="en-GB"/>
          <w:rPrChange w:id="152" w:author="Author">
            <w:rPr>
              <w:rFonts w:ascii="Book Antiqua" w:hAnsi="Book Antiqua"/>
              <w:b/>
              <w:color w:val="000000" w:themeColor="text1"/>
            </w:rPr>
          </w:rPrChange>
        </w:rPr>
        <w:t>Kieron Lim,</w:t>
      </w:r>
      <w:r w:rsidRPr="00F24064">
        <w:rPr>
          <w:rFonts w:ascii="Book Antiqua" w:hAnsi="Book Antiqua"/>
          <w:color w:val="000000" w:themeColor="text1"/>
          <w:lang w:val="en-GB"/>
          <w:rPrChange w:id="153" w:author="Author">
            <w:rPr>
              <w:rFonts w:ascii="Book Antiqua" w:hAnsi="Book Antiqua"/>
              <w:color w:val="000000" w:themeColor="text1"/>
            </w:rPr>
          </w:rPrChange>
        </w:rPr>
        <w:t xml:space="preserve"> Mount Elizabeth Medical Centre, Singapore 228510, Singapore</w:t>
      </w:r>
    </w:p>
    <w:p w14:paraId="7D377092" w14:textId="77777777" w:rsidR="002F698B" w:rsidRPr="00F24064" w:rsidRDefault="002F698B" w:rsidP="00534A03">
      <w:pPr>
        <w:pStyle w:val="CommentText"/>
        <w:adjustRightInd w:val="0"/>
        <w:snapToGrid w:val="0"/>
        <w:spacing w:after="0" w:line="360" w:lineRule="auto"/>
        <w:jc w:val="both"/>
        <w:rPr>
          <w:rFonts w:ascii="Book Antiqua" w:hAnsi="Book Antiqua"/>
          <w:b/>
          <w:color w:val="000000" w:themeColor="text1"/>
          <w:lang w:val="en-GB"/>
          <w:rPrChange w:id="154" w:author="Author">
            <w:rPr>
              <w:rFonts w:ascii="Book Antiqua" w:hAnsi="Book Antiqua"/>
              <w:b/>
              <w:color w:val="000000" w:themeColor="text1"/>
            </w:rPr>
          </w:rPrChange>
        </w:rPr>
      </w:pPr>
    </w:p>
    <w:p w14:paraId="49BFAC6E" w14:textId="09EFFFB2" w:rsidR="002F698B" w:rsidRPr="00F24064" w:rsidRDefault="002F698B" w:rsidP="00534A03">
      <w:pPr>
        <w:pStyle w:val="CommentText"/>
        <w:adjustRightInd w:val="0"/>
        <w:snapToGrid w:val="0"/>
        <w:spacing w:after="0" w:line="360" w:lineRule="auto"/>
        <w:jc w:val="both"/>
        <w:rPr>
          <w:rFonts w:ascii="Book Antiqua" w:hAnsi="Book Antiqua"/>
          <w:b/>
          <w:color w:val="000000" w:themeColor="text1"/>
          <w:lang w:val="en-GB"/>
          <w:rPrChange w:id="155" w:author="Author">
            <w:rPr>
              <w:rFonts w:ascii="Book Antiqua" w:hAnsi="Book Antiqua"/>
              <w:b/>
              <w:color w:val="000000" w:themeColor="text1"/>
            </w:rPr>
          </w:rPrChange>
        </w:rPr>
      </w:pPr>
      <w:r w:rsidRPr="00F24064">
        <w:rPr>
          <w:rFonts w:ascii="Book Antiqua" w:hAnsi="Book Antiqua"/>
          <w:b/>
          <w:color w:val="000000" w:themeColor="text1"/>
          <w:lang w:val="en-GB"/>
          <w:rPrChange w:id="156" w:author="Author">
            <w:rPr>
              <w:rFonts w:ascii="Book Antiqua" w:hAnsi="Book Antiqua"/>
              <w:b/>
              <w:color w:val="000000" w:themeColor="text1"/>
            </w:rPr>
          </w:rPrChange>
        </w:rPr>
        <w:t>Poh Seng Tan, How Cheng Low, Yock Young Dan, Yin Mei Lee, Mark Muthiah, Wai Mun Loo, Calvin Jianyi Koh, Seng Gee Lim, Guan Huei Lee,</w:t>
      </w:r>
      <w:r w:rsidRPr="00F24064">
        <w:rPr>
          <w:rFonts w:ascii="Book Antiqua" w:hAnsi="Book Antiqua"/>
          <w:color w:val="000000" w:themeColor="text1"/>
          <w:lang w:val="en-GB"/>
          <w:rPrChange w:id="157" w:author="Author">
            <w:rPr>
              <w:rFonts w:ascii="Book Antiqua" w:hAnsi="Book Antiqua"/>
              <w:color w:val="000000" w:themeColor="text1"/>
            </w:rPr>
          </w:rPrChange>
        </w:rPr>
        <w:t xml:space="preserve"> Division of Gastroenterology and Hepatology, National University Health System, Singapore 119228, Singapore</w:t>
      </w:r>
    </w:p>
    <w:p w14:paraId="2DB5A19D" w14:textId="77777777" w:rsidR="002F698B" w:rsidRPr="00F24064" w:rsidRDefault="002F698B" w:rsidP="00534A03">
      <w:pPr>
        <w:pStyle w:val="CommentText"/>
        <w:adjustRightInd w:val="0"/>
        <w:snapToGrid w:val="0"/>
        <w:spacing w:after="0" w:line="360" w:lineRule="auto"/>
        <w:jc w:val="both"/>
        <w:rPr>
          <w:rFonts w:ascii="Book Antiqua" w:hAnsi="Book Antiqua"/>
          <w:color w:val="000000" w:themeColor="text1"/>
          <w:lang w:val="en-GB"/>
          <w:rPrChange w:id="158" w:author="Author">
            <w:rPr>
              <w:rFonts w:ascii="Book Antiqua" w:hAnsi="Book Antiqua"/>
              <w:color w:val="000000" w:themeColor="text1"/>
            </w:rPr>
          </w:rPrChange>
        </w:rPr>
      </w:pPr>
    </w:p>
    <w:p w14:paraId="0DC1CAA8" w14:textId="1A46C0E2" w:rsidR="002A535A" w:rsidRPr="00F24064" w:rsidRDefault="002A535A" w:rsidP="00534A03">
      <w:pPr>
        <w:pStyle w:val="CommentText"/>
        <w:adjustRightInd w:val="0"/>
        <w:snapToGrid w:val="0"/>
        <w:spacing w:after="0" w:line="360" w:lineRule="auto"/>
        <w:jc w:val="both"/>
        <w:rPr>
          <w:rFonts w:ascii="Book Antiqua" w:hAnsi="Book Antiqua"/>
          <w:color w:val="000000" w:themeColor="text1"/>
          <w:lang w:val="en-GB"/>
          <w:rPrChange w:id="159" w:author="Author">
            <w:rPr>
              <w:rFonts w:ascii="Book Antiqua" w:hAnsi="Book Antiqua"/>
              <w:color w:val="000000" w:themeColor="text1"/>
            </w:rPr>
          </w:rPrChange>
        </w:rPr>
      </w:pPr>
      <w:r w:rsidRPr="00F24064">
        <w:rPr>
          <w:rFonts w:ascii="Book Antiqua" w:hAnsi="Book Antiqua"/>
          <w:b/>
          <w:color w:val="000000" w:themeColor="text1"/>
          <w:lang w:val="en-GB"/>
          <w:rPrChange w:id="160" w:author="Author">
            <w:rPr>
              <w:rFonts w:ascii="Book Antiqua" w:hAnsi="Book Antiqua"/>
              <w:b/>
              <w:color w:val="000000" w:themeColor="text1"/>
            </w:rPr>
          </w:rPrChange>
        </w:rPr>
        <w:t>Wah Wah Phyo,</w:t>
      </w:r>
      <w:r w:rsidRPr="00F24064">
        <w:rPr>
          <w:rFonts w:ascii="Book Antiqua" w:hAnsi="Book Antiqua"/>
          <w:color w:val="000000" w:themeColor="text1"/>
          <w:lang w:val="en-GB"/>
          <w:rPrChange w:id="161" w:author="Author">
            <w:rPr>
              <w:rFonts w:ascii="Book Antiqua" w:hAnsi="Book Antiqua"/>
              <w:color w:val="000000" w:themeColor="text1"/>
            </w:rPr>
          </w:rPrChange>
        </w:rPr>
        <w:t xml:space="preserve"> Department of Medicine, National University of Singapore, </w:t>
      </w:r>
      <w:r w:rsidR="002F698B" w:rsidRPr="00F24064">
        <w:rPr>
          <w:rFonts w:ascii="Book Antiqua" w:hAnsi="Book Antiqua"/>
          <w:color w:val="000000" w:themeColor="text1"/>
          <w:lang w:val="en-GB"/>
          <w:rPrChange w:id="162" w:author="Author">
            <w:rPr>
              <w:rFonts w:ascii="Book Antiqua" w:hAnsi="Book Antiqua"/>
              <w:color w:val="000000" w:themeColor="text1"/>
            </w:rPr>
          </w:rPrChange>
        </w:rPr>
        <w:t xml:space="preserve">Singapore </w:t>
      </w:r>
      <w:r w:rsidRPr="00F24064">
        <w:rPr>
          <w:rFonts w:ascii="Book Antiqua" w:hAnsi="Book Antiqua"/>
          <w:color w:val="000000" w:themeColor="text1"/>
          <w:lang w:val="en-GB"/>
          <w:rPrChange w:id="163" w:author="Author">
            <w:rPr>
              <w:rFonts w:ascii="Book Antiqua" w:hAnsi="Book Antiqua"/>
              <w:color w:val="000000" w:themeColor="text1"/>
            </w:rPr>
          </w:rPrChange>
        </w:rPr>
        <w:t>119077, Singapore</w:t>
      </w:r>
    </w:p>
    <w:p w14:paraId="6BBE30B8" w14:textId="77777777" w:rsidR="002F698B" w:rsidRPr="00F24064" w:rsidRDefault="002F698B" w:rsidP="00534A03">
      <w:pPr>
        <w:pStyle w:val="CommentText"/>
        <w:adjustRightInd w:val="0"/>
        <w:snapToGrid w:val="0"/>
        <w:spacing w:after="0" w:line="360" w:lineRule="auto"/>
        <w:jc w:val="both"/>
        <w:rPr>
          <w:rFonts w:ascii="Book Antiqua" w:hAnsi="Book Antiqua"/>
          <w:color w:val="000000" w:themeColor="text1"/>
          <w:lang w:val="en-GB"/>
          <w:rPrChange w:id="164" w:author="Author">
            <w:rPr>
              <w:rFonts w:ascii="Book Antiqua" w:hAnsi="Book Antiqua"/>
              <w:color w:val="000000" w:themeColor="text1"/>
            </w:rPr>
          </w:rPrChange>
        </w:rPr>
      </w:pPr>
    </w:p>
    <w:p w14:paraId="5AD7F876" w14:textId="0854C80C" w:rsidR="002A535A" w:rsidRPr="00F24064" w:rsidRDefault="002A535A" w:rsidP="00534A03">
      <w:pPr>
        <w:pStyle w:val="CommentText"/>
        <w:adjustRightInd w:val="0"/>
        <w:snapToGrid w:val="0"/>
        <w:spacing w:after="0" w:line="360" w:lineRule="auto"/>
        <w:jc w:val="both"/>
        <w:rPr>
          <w:rFonts w:ascii="Book Antiqua" w:hAnsi="Book Antiqua"/>
          <w:color w:val="000000" w:themeColor="text1"/>
          <w:lang w:val="en-GB"/>
          <w:rPrChange w:id="165" w:author="Author">
            <w:rPr>
              <w:rFonts w:ascii="Book Antiqua" w:hAnsi="Book Antiqua"/>
              <w:color w:val="000000" w:themeColor="text1"/>
            </w:rPr>
          </w:rPrChange>
        </w:rPr>
      </w:pPr>
      <w:r w:rsidRPr="00F24064">
        <w:rPr>
          <w:rFonts w:ascii="Book Antiqua" w:hAnsi="Book Antiqua"/>
          <w:b/>
          <w:color w:val="000000" w:themeColor="text1"/>
          <w:lang w:val="en-GB"/>
          <w:rPrChange w:id="166" w:author="Author">
            <w:rPr>
              <w:rFonts w:ascii="Book Antiqua" w:hAnsi="Book Antiqua"/>
              <w:b/>
              <w:color w:val="000000" w:themeColor="text1"/>
            </w:rPr>
          </w:rPrChange>
        </w:rPr>
        <w:lastRenderedPageBreak/>
        <w:t>Jun Xiong</w:t>
      </w:r>
      <w:r w:rsidR="00961951" w:rsidRPr="00F24064">
        <w:rPr>
          <w:rFonts w:ascii="Book Antiqua" w:hAnsi="Book Antiqua"/>
          <w:b/>
          <w:color w:val="000000" w:themeColor="text1"/>
          <w:lang w:val="en-GB"/>
          <w:rPrChange w:id="167" w:author="Author">
            <w:rPr>
              <w:rFonts w:ascii="Book Antiqua" w:hAnsi="Book Antiqua"/>
              <w:b/>
              <w:color w:val="000000" w:themeColor="text1"/>
            </w:rPr>
          </w:rPrChange>
        </w:rPr>
        <w:t xml:space="preserve"> Pang</w:t>
      </w:r>
      <w:r w:rsidRPr="00F24064">
        <w:rPr>
          <w:rFonts w:ascii="Book Antiqua" w:hAnsi="Book Antiqua"/>
          <w:b/>
          <w:color w:val="000000" w:themeColor="text1"/>
          <w:lang w:val="en-GB"/>
          <w:rPrChange w:id="168" w:author="Author">
            <w:rPr>
              <w:rFonts w:ascii="Book Antiqua" w:hAnsi="Book Antiqua"/>
              <w:b/>
              <w:color w:val="000000" w:themeColor="text1"/>
            </w:rPr>
          </w:rPrChange>
        </w:rPr>
        <w:t>,</w:t>
      </w:r>
      <w:r w:rsidRPr="00F24064">
        <w:rPr>
          <w:rFonts w:ascii="Book Antiqua" w:hAnsi="Book Antiqua"/>
          <w:color w:val="000000" w:themeColor="text1"/>
          <w:lang w:val="en-GB"/>
          <w:rPrChange w:id="169" w:author="Author">
            <w:rPr>
              <w:rFonts w:ascii="Book Antiqua" w:hAnsi="Book Antiqua"/>
              <w:color w:val="000000" w:themeColor="text1"/>
            </w:rPr>
          </w:rPrChange>
        </w:rPr>
        <w:t xml:space="preserve"> Centre for Infectious Disease Epidemiology and Research, National University of Singapore, </w:t>
      </w:r>
      <w:r w:rsidR="002F698B" w:rsidRPr="00F24064">
        <w:rPr>
          <w:rFonts w:ascii="Book Antiqua" w:hAnsi="Book Antiqua"/>
          <w:color w:val="000000" w:themeColor="text1"/>
          <w:lang w:val="en-GB"/>
          <w:rPrChange w:id="170" w:author="Author">
            <w:rPr>
              <w:rFonts w:ascii="Book Antiqua" w:hAnsi="Book Antiqua"/>
              <w:color w:val="000000" w:themeColor="text1"/>
            </w:rPr>
          </w:rPrChange>
        </w:rPr>
        <w:t xml:space="preserve">Singapore </w:t>
      </w:r>
      <w:r w:rsidRPr="00F24064">
        <w:rPr>
          <w:rFonts w:ascii="Book Antiqua" w:hAnsi="Book Antiqua"/>
          <w:color w:val="000000" w:themeColor="text1"/>
          <w:lang w:val="en-GB"/>
          <w:rPrChange w:id="171" w:author="Author">
            <w:rPr>
              <w:rFonts w:ascii="Book Antiqua" w:hAnsi="Book Antiqua"/>
              <w:color w:val="000000" w:themeColor="text1"/>
            </w:rPr>
          </w:rPrChange>
        </w:rPr>
        <w:t xml:space="preserve">117549, Singapore </w:t>
      </w:r>
    </w:p>
    <w:p w14:paraId="378B3AB8" w14:textId="77777777" w:rsidR="00961951" w:rsidRPr="00F24064" w:rsidRDefault="00961951" w:rsidP="00534A03">
      <w:pPr>
        <w:pStyle w:val="CommentText"/>
        <w:adjustRightInd w:val="0"/>
        <w:snapToGrid w:val="0"/>
        <w:spacing w:after="0" w:line="360" w:lineRule="auto"/>
        <w:jc w:val="both"/>
        <w:rPr>
          <w:rFonts w:ascii="Book Antiqua" w:hAnsi="Book Antiqua"/>
          <w:color w:val="000000" w:themeColor="text1"/>
          <w:lang w:val="en-GB"/>
          <w:rPrChange w:id="172" w:author="Author">
            <w:rPr>
              <w:rFonts w:ascii="Book Antiqua" w:hAnsi="Book Antiqua"/>
              <w:color w:val="000000" w:themeColor="text1"/>
            </w:rPr>
          </w:rPrChange>
        </w:rPr>
      </w:pPr>
    </w:p>
    <w:p w14:paraId="0E4E149A" w14:textId="2FC37BC3" w:rsidR="002A535A" w:rsidRPr="00F24064" w:rsidRDefault="000B14C6" w:rsidP="00534A03">
      <w:pPr>
        <w:adjustRightInd w:val="0"/>
        <w:snapToGrid w:val="0"/>
        <w:spacing w:line="360" w:lineRule="auto"/>
        <w:jc w:val="both"/>
        <w:rPr>
          <w:rFonts w:ascii="Book Antiqua" w:eastAsia="Times New Roman" w:hAnsi="Book Antiqua" w:cs="Arial"/>
          <w:rPrChange w:id="173" w:author="Author">
            <w:rPr>
              <w:rFonts w:ascii="Book Antiqua" w:eastAsia="Times New Roman" w:hAnsi="Book Antiqua" w:cs="Arial"/>
              <w:lang w:val="en-US"/>
            </w:rPr>
          </w:rPrChange>
        </w:rPr>
      </w:pPr>
      <w:r w:rsidRPr="00F24064">
        <w:rPr>
          <w:rFonts w:ascii="Book Antiqua" w:hAnsi="Book Antiqua"/>
          <w:b/>
          <w:color w:val="000000" w:themeColor="text1"/>
          <w:rPrChange w:id="174" w:author="Author">
            <w:rPr>
              <w:rFonts w:ascii="Book Antiqua" w:hAnsi="Book Antiqua"/>
              <w:b/>
              <w:color w:val="000000" w:themeColor="text1"/>
              <w:lang w:val="en-US"/>
            </w:rPr>
          </w:rPrChange>
        </w:rPr>
        <w:t>Seng Gee</w:t>
      </w:r>
      <w:r w:rsidR="00961951" w:rsidRPr="00F24064">
        <w:rPr>
          <w:rFonts w:ascii="Book Antiqua" w:hAnsi="Book Antiqua"/>
          <w:b/>
          <w:color w:val="000000" w:themeColor="text1"/>
          <w:rPrChange w:id="175" w:author="Author">
            <w:rPr>
              <w:rFonts w:ascii="Book Antiqua" w:hAnsi="Book Antiqua"/>
              <w:b/>
              <w:color w:val="000000" w:themeColor="text1"/>
              <w:lang w:val="en-US"/>
            </w:rPr>
          </w:rPrChange>
        </w:rPr>
        <w:t xml:space="preserve"> Lim</w:t>
      </w:r>
      <w:r w:rsidRPr="00F24064">
        <w:rPr>
          <w:rFonts w:ascii="Book Antiqua" w:hAnsi="Book Antiqua"/>
          <w:b/>
          <w:color w:val="000000" w:themeColor="text1"/>
          <w:rPrChange w:id="176" w:author="Author">
            <w:rPr>
              <w:rFonts w:ascii="Book Antiqua" w:hAnsi="Book Antiqua"/>
              <w:b/>
              <w:color w:val="000000" w:themeColor="text1"/>
              <w:lang w:val="en-US"/>
            </w:rPr>
          </w:rPrChange>
        </w:rPr>
        <w:t>, Guan</w:t>
      </w:r>
      <w:r w:rsidR="00961951" w:rsidRPr="00F24064">
        <w:rPr>
          <w:rFonts w:ascii="Book Antiqua" w:hAnsi="Book Antiqua"/>
          <w:b/>
          <w:color w:val="000000" w:themeColor="text1"/>
          <w:rPrChange w:id="177" w:author="Author">
            <w:rPr>
              <w:rFonts w:ascii="Book Antiqua" w:hAnsi="Book Antiqua"/>
              <w:b/>
              <w:color w:val="000000" w:themeColor="text1"/>
              <w:lang w:val="en-US"/>
            </w:rPr>
          </w:rPrChange>
        </w:rPr>
        <w:t xml:space="preserve"> </w:t>
      </w:r>
      <w:r w:rsidR="002A535A" w:rsidRPr="00F24064">
        <w:rPr>
          <w:rFonts w:ascii="Book Antiqua" w:hAnsi="Book Antiqua"/>
          <w:b/>
          <w:color w:val="000000" w:themeColor="text1"/>
          <w:rPrChange w:id="178" w:author="Author">
            <w:rPr>
              <w:rFonts w:ascii="Book Antiqua" w:hAnsi="Book Antiqua"/>
              <w:b/>
              <w:color w:val="000000" w:themeColor="text1"/>
              <w:lang w:val="en-US"/>
            </w:rPr>
          </w:rPrChange>
        </w:rPr>
        <w:t>Huei</w:t>
      </w:r>
      <w:r w:rsidR="00961951" w:rsidRPr="00F24064">
        <w:rPr>
          <w:rFonts w:ascii="Book Antiqua" w:hAnsi="Book Antiqua"/>
          <w:b/>
          <w:color w:val="000000" w:themeColor="text1"/>
          <w:rPrChange w:id="179" w:author="Author">
            <w:rPr>
              <w:rFonts w:ascii="Book Antiqua" w:hAnsi="Book Antiqua"/>
              <w:b/>
              <w:color w:val="000000" w:themeColor="text1"/>
              <w:lang w:val="en-US"/>
            </w:rPr>
          </w:rPrChange>
        </w:rPr>
        <w:t xml:space="preserve"> Lee</w:t>
      </w:r>
      <w:r w:rsidR="002A535A" w:rsidRPr="00F24064">
        <w:rPr>
          <w:rFonts w:ascii="Book Antiqua" w:hAnsi="Book Antiqua"/>
          <w:b/>
          <w:rPrChange w:id="180" w:author="Author">
            <w:rPr>
              <w:rFonts w:ascii="Book Antiqua" w:hAnsi="Book Antiqua"/>
              <w:bCs/>
              <w:lang w:val="en-US"/>
            </w:rPr>
          </w:rPrChange>
        </w:rPr>
        <w:t>,</w:t>
      </w:r>
      <w:r w:rsidR="002A535A" w:rsidRPr="00F24064">
        <w:rPr>
          <w:rFonts w:ascii="Book Antiqua" w:hAnsi="Book Antiqua"/>
          <w:color w:val="FF0000"/>
          <w:rPrChange w:id="181" w:author="Author">
            <w:rPr>
              <w:rFonts w:ascii="Book Antiqua" w:hAnsi="Book Antiqua"/>
              <w:color w:val="FF0000"/>
              <w:lang w:val="en-US"/>
            </w:rPr>
          </w:rPrChange>
        </w:rPr>
        <w:t xml:space="preserve"> </w:t>
      </w:r>
      <w:r w:rsidR="002A535A" w:rsidRPr="00F24064">
        <w:rPr>
          <w:rFonts w:ascii="Book Antiqua" w:eastAsia="Times New Roman" w:hAnsi="Book Antiqua" w:cs="Arial"/>
          <w:rPrChange w:id="182" w:author="Author">
            <w:rPr>
              <w:rFonts w:ascii="Book Antiqua" w:eastAsia="Times New Roman" w:hAnsi="Book Antiqua" w:cs="Arial"/>
              <w:lang w:val="en-US"/>
            </w:rPr>
          </w:rPrChange>
        </w:rPr>
        <w:t>Department of Medicine, Yong Loo Lin School of Medicine,</w:t>
      </w:r>
      <w:r w:rsidR="00961951" w:rsidRPr="00F24064">
        <w:rPr>
          <w:rFonts w:ascii="Book Antiqua" w:eastAsia="Times New Roman" w:hAnsi="Book Antiqua" w:cs="Arial"/>
          <w:rPrChange w:id="183" w:author="Author">
            <w:rPr>
              <w:rFonts w:ascii="Book Antiqua" w:eastAsia="Times New Roman" w:hAnsi="Book Antiqua" w:cs="Arial"/>
              <w:lang w:val="en-US"/>
            </w:rPr>
          </w:rPrChange>
        </w:rPr>
        <w:t xml:space="preserve"> </w:t>
      </w:r>
      <w:r w:rsidR="00961951" w:rsidRPr="00F24064">
        <w:rPr>
          <w:rFonts w:ascii="Book Antiqua" w:hAnsi="Book Antiqua"/>
          <w:color w:val="000000" w:themeColor="text1"/>
          <w:rPrChange w:id="184" w:author="Author">
            <w:rPr>
              <w:rFonts w:ascii="Book Antiqua" w:hAnsi="Book Antiqua"/>
              <w:color w:val="000000" w:themeColor="text1"/>
              <w:lang w:val="en-US"/>
            </w:rPr>
          </w:rPrChange>
        </w:rPr>
        <w:t>Singapore</w:t>
      </w:r>
      <w:r w:rsidR="00961951" w:rsidRPr="00F24064">
        <w:rPr>
          <w:rFonts w:ascii="Book Antiqua" w:eastAsia="Times New Roman" w:hAnsi="Book Antiqua" w:cs="Arial"/>
          <w:rPrChange w:id="185" w:author="Author">
            <w:rPr>
              <w:rFonts w:ascii="Book Antiqua" w:eastAsia="Times New Roman" w:hAnsi="Book Antiqua" w:cs="Arial"/>
              <w:lang w:val="en-US"/>
            </w:rPr>
          </w:rPrChange>
        </w:rPr>
        <w:t xml:space="preserve"> 119228,</w:t>
      </w:r>
      <w:r w:rsidR="00961951" w:rsidRPr="00F24064">
        <w:rPr>
          <w:rFonts w:ascii="Book Antiqua" w:hAnsi="Book Antiqua"/>
          <w:color w:val="000000" w:themeColor="text1"/>
          <w:rPrChange w:id="186" w:author="Author">
            <w:rPr>
              <w:rFonts w:ascii="Book Antiqua" w:hAnsi="Book Antiqua"/>
              <w:color w:val="000000" w:themeColor="text1"/>
              <w:lang w:val="en-US"/>
            </w:rPr>
          </w:rPrChange>
        </w:rPr>
        <w:t xml:space="preserve"> Singapore</w:t>
      </w:r>
    </w:p>
    <w:bookmarkEnd w:id="125"/>
    <w:bookmarkEnd w:id="126"/>
    <w:bookmarkEnd w:id="127"/>
    <w:bookmarkEnd w:id="128"/>
    <w:bookmarkEnd w:id="129"/>
    <w:bookmarkEnd w:id="130"/>
    <w:bookmarkEnd w:id="131"/>
    <w:bookmarkEnd w:id="132"/>
    <w:bookmarkEnd w:id="133"/>
    <w:bookmarkEnd w:id="134"/>
    <w:p w14:paraId="6320B5F6" w14:textId="77777777" w:rsidR="00104004" w:rsidRPr="00F24064" w:rsidRDefault="00104004" w:rsidP="00534A03">
      <w:pPr>
        <w:adjustRightInd w:val="0"/>
        <w:snapToGrid w:val="0"/>
        <w:spacing w:line="360" w:lineRule="auto"/>
        <w:jc w:val="both"/>
        <w:rPr>
          <w:rFonts w:ascii="Book Antiqua" w:eastAsia="Times New Roman" w:hAnsi="Book Antiqua" w:cs="Arial"/>
          <w:color w:val="000000" w:themeColor="text1"/>
          <w:rPrChange w:id="187" w:author="Author">
            <w:rPr>
              <w:rFonts w:ascii="Book Antiqua" w:eastAsia="Times New Roman" w:hAnsi="Book Antiqua" w:cs="Arial"/>
              <w:color w:val="000000" w:themeColor="text1"/>
              <w:lang w:val="en-US"/>
            </w:rPr>
          </w:rPrChange>
        </w:rPr>
      </w:pPr>
    </w:p>
    <w:p w14:paraId="32DD19EF" w14:textId="0700E89A" w:rsidR="00EF3739" w:rsidRPr="00F24064" w:rsidRDefault="00FC509B" w:rsidP="00534A03">
      <w:pPr>
        <w:adjustRightInd w:val="0"/>
        <w:snapToGrid w:val="0"/>
        <w:spacing w:line="360" w:lineRule="auto"/>
        <w:jc w:val="both"/>
        <w:rPr>
          <w:rFonts w:ascii="Book Antiqua" w:eastAsia="Times New Roman" w:hAnsi="Book Antiqua" w:cs="Arial"/>
          <w:rPrChange w:id="188" w:author="Author">
            <w:rPr>
              <w:rFonts w:ascii="Book Antiqua" w:eastAsia="Times New Roman" w:hAnsi="Book Antiqua" w:cs="Arial"/>
              <w:lang w:val="en-US"/>
            </w:rPr>
          </w:rPrChange>
        </w:rPr>
      </w:pPr>
      <w:bookmarkStart w:id="189" w:name="OLE_LINK1289"/>
      <w:bookmarkStart w:id="190" w:name="OLE_LINK1290"/>
      <w:bookmarkStart w:id="191" w:name="OLE_LINK563"/>
      <w:bookmarkStart w:id="192" w:name="OLE_LINK1232"/>
      <w:bookmarkStart w:id="193" w:name="OLE_LINK1272"/>
      <w:bookmarkStart w:id="194" w:name="OLE_LINK1274"/>
      <w:bookmarkStart w:id="195" w:name="OLE_LINK1336"/>
      <w:bookmarkStart w:id="196" w:name="OLE_LINK1368"/>
      <w:bookmarkStart w:id="197" w:name="OLE_LINK1491"/>
      <w:bookmarkStart w:id="198" w:name="OLE_LINK1379"/>
      <w:bookmarkStart w:id="199" w:name="OLE_LINK1386"/>
      <w:bookmarkStart w:id="200" w:name="OLE_LINK1548"/>
      <w:bookmarkStart w:id="201" w:name="OLE_LINK2027"/>
      <w:bookmarkStart w:id="202" w:name="OLE_LINK78"/>
      <w:bookmarkStart w:id="203" w:name="OLE_LINK79"/>
      <w:bookmarkStart w:id="204" w:name="OLE_LINK80"/>
      <w:bookmarkStart w:id="205" w:name="OLE_LINK87"/>
      <w:bookmarkStart w:id="206" w:name="OLE_LINK102"/>
      <w:bookmarkStart w:id="207" w:name="OLE_LINK118"/>
      <w:bookmarkStart w:id="208" w:name="OLE_LINK135"/>
      <w:bookmarkStart w:id="209" w:name="OLE_LINK136"/>
      <w:bookmarkStart w:id="210" w:name="OLE_LINK139"/>
      <w:bookmarkStart w:id="211" w:name="OLE_LINK223"/>
      <w:bookmarkStart w:id="212" w:name="OLE_LINK726"/>
      <w:bookmarkStart w:id="213" w:name="OLE_LINK727"/>
      <w:bookmarkStart w:id="214" w:name="OLE_LINK765"/>
      <w:bookmarkStart w:id="215" w:name="OLE_LINK847"/>
      <w:bookmarkStart w:id="216" w:name="OLE_LINK848"/>
      <w:bookmarkStart w:id="217" w:name="OLE_LINK849"/>
      <w:bookmarkStart w:id="218" w:name="OLE_LINK850"/>
      <w:bookmarkStart w:id="219" w:name="OLE_LINK851"/>
      <w:bookmarkStart w:id="220" w:name="OLE_LINK852"/>
      <w:bookmarkStart w:id="221" w:name="OLE_LINK853"/>
      <w:bookmarkStart w:id="222" w:name="OLE_LINK895"/>
      <w:bookmarkStart w:id="223" w:name="OLE_LINK1396"/>
      <w:bookmarkStart w:id="224" w:name="OLE_LINK1589"/>
      <w:bookmarkStart w:id="225" w:name="OLE_LINK1632"/>
      <w:bookmarkStart w:id="226" w:name="OLE_LINK1694"/>
      <w:bookmarkStart w:id="227" w:name="OLE_LINK1856"/>
      <w:bookmarkStart w:id="228" w:name="OLE_LINK2065"/>
      <w:bookmarkStart w:id="229" w:name="OLE_LINK2082"/>
      <w:bookmarkStart w:id="230" w:name="OLE_LINK2102"/>
      <w:bookmarkStart w:id="231" w:name="OLE_LINK2118"/>
      <w:r w:rsidRPr="00F24064">
        <w:rPr>
          <w:rFonts w:ascii="Book Antiqua" w:hAnsi="Book Antiqua"/>
          <w:b/>
          <w:bCs/>
          <w:color w:val="000000" w:themeColor="text1"/>
          <w:rPrChange w:id="232" w:author="Author">
            <w:rPr>
              <w:rFonts w:ascii="Book Antiqua" w:hAnsi="Book Antiqua"/>
              <w:b/>
              <w:bCs/>
              <w:color w:val="000000" w:themeColor="text1"/>
              <w:lang w:val="en-US"/>
            </w:rPr>
          </w:rPrChange>
        </w:rPr>
        <w:t>ORCID number:</w:t>
      </w:r>
      <w:bookmarkEnd w:id="189"/>
      <w:bookmarkEnd w:id="190"/>
      <w:bookmarkEnd w:id="191"/>
      <w:bookmarkEnd w:id="192"/>
      <w:bookmarkEnd w:id="193"/>
      <w:bookmarkEnd w:id="194"/>
      <w:bookmarkEnd w:id="195"/>
      <w:bookmarkEnd w:id="196"/>
      <w:bookmarkEnd w:id="197"/>
      <w:bookmarkEnd w:id="198"/>
      <w:bookmarkEnd w:id="199"/>
      <w:bookmarkEnd w:id="200"/>
      <w:bookmarkEnd w:id="201"/>
      <w:r w:rsidR="00EF3739" w:rsidRPr="00F24064">
        <w:rPr>
          <w:rFonts w:ascii="Book Antiqua" w:eastAsia="Times New Roman" w:hAnsi="Book Antiqua" w:cs="Arial"/>
          <w:rPrChange w:id="233" w:author="Author">
            <w:rPr>
              <w:rFonts w:ascii="Book Antiqua" w:eastAsia="Times New Roman" w:hAnsi="Book Antiqua" w:cs="Arial"/>
              <w:lang w:val="en-US"/>
            </w:rPr>
          </w:rPrChange>
        </w:rPr>
        <w:t xml:space="preserve"> En Xian Sarah Low (0000-0002-8100-9036); Edhel Tripon(0000-0003-0337-2902); Kieron Lim (0000-0001-9951-0198); Poh Seng Tan (0000-0001-7376-7323); How Cheng Low (0000-0001-9294-7434); Yock Young Dan (0000-0002-7546-2117); Yin Mei Lee (0000-0002-6854-2485); Mark Muthiah (0000-0002-9724-4743); Wai Mun Loo (0000-0001-9248-2817); </w:t>
      </w:r>
      <w:r w:rsidR="00EF3739" w:rsidRPr="00F24064">
        <w:rPr>
          <w:rFonts w:ascii="Book Antiqua" w:hAnsi="Book Antiqua"/>
          <w:color w:val="000000" w:themeColor="text1"/>
          <w:rPrChange w:id="234" w:author="Author">
            <w:rPr>
              <w:rFonts w:ascii="Book Antiqua" w:hAnsi="Book Antiqua"/>
              <w:color w:val="000000" w:themeColor="text1"/>
              <w:lang w:val="en-US"/>
            </w:rPr>
          </w:rPrChange>
        </w:rPr>
        <w:t>Calvin Jianyi Koh</w:t>
      </w:r>
      <w:r w:rsidR="00EF3739" w:rsidRPr="00F24064">
        <w:rPr>
          <w:rFonts w:ascii="Book Antiqua" w:eastAsia="Times New Roman" w:hAnsi="Book Antiqua" w:cs="Arial"/>
          <w:rPrChange w:id="235" w:author="Author">
            <w:rPr>
              <w:rFonts w:ascii="Book Antiqua" w:eastAsia="Times New Roman" w:hAnsi="Book Antiqua" w:cs="Arial"/>
              <w:lang w:val="en-US"/>
            </w:rPr>
          </w:rPrChange>
        </w:rPr>
        <w:t xml:space="preserve"> (0000-0002-1756-3737); Wah Wah Phyo  (0000-0003-0855-9629); Jun Xiong Pang (0000-0002-9788-701X); Seng Gee Lim  (0000-0003-0994-4932); Guan Huei Lee (0000-0002-8652-6403).</w:t>
      </w:r>
    </w:p>
    <w:p w14:paraId="5208BE29" w14:textId="77777777" w:rsidR="00E45E97" w:rsidRPr="00F24064" w:rsidRDefault="00E45E97" w:rsidP="00534A03">
      <w:pPr>
        <w:adjustRightInd w:val="0"/>
        <w:snapToGrid w:val="0"/>
        <w:spacing w:line="360" w:lineRule="auto"/>
        <w:jc w:val="both"/>
        <w:rPr>
          <w:rFonts w:ascii="Book Antiqua" w:eastAsia="MS Mincho" w:hAnsi="Book Antiqua"/>
          <w:b/>
          <w:color w:val="000000" w:themeColor="text1"/>
          <w:lang w:eastAsia="ja-JP"/>
          <w:rPrChange w:id="236" w:author="Author">
            <w:rPr>
              <w:rFonts w:ascii="Book Antiqua" w:eastAsia="MS Mincho" w:hAnsi="Book Antiqua"/>
              <w:b/>
              <w:color w:val="000000" w:themeColor="text1"/>
              <w:lang w:val="en-US" w:eastAsia="ja-JP"/>
            </w:rPr>
          </w:rPrChange>
        </w:rPr>
      </w:pPr>
      <w:bookmarkStart w:id="237" w:name="OLE_LINK710"/>
      <w:bookmarkStart w:id="238" w:name="OLE_LINK729"/>
      <w:bookmarkStart w:id="239" w:name="OLE_LINK730"/>
      <w:bookmarkStart w:id="240" w:name="OLE_LINK773"/>
      <w:bookmarkStart w:id="241" w:name="OLE_LINK774"/>
      <w:bookmarkStart w:id="242" w:name="OLE_LINK1183"/>
      <w:bookmarkStart w:id="243" w:name="OLE_LINK1184"/>
      <w:bookmarkStart w:id="244" w:name="OLE_LINK1190"/>
      <w:bookmarkStart w:id="245" w:name="OLE_LINK1291"/>
      <w:bookmarkStart w:id="246" w:name="OLE_LINK1292"/>
      <w:bookmarkStart w:id="247" w:name="OLE_LINK1337"/>
      <w:bookmarkStart w:id="248" w:name="OLE_LINK1397"/>
      <w:bookmarkStart w:id="249" w:name="OLE_LINK1493"/>
      <w:bookmarkStart w:id="250" w:name="OLE_LINK1494"/>
      <w:bookmarkStart w:id="251" w:name="OLE_LINK1387"/>
      <w:bookmarkStart w:id="252" w:name="OLE_LINK1574"/>
      <w:bookmarkStart w:id="253" w:name="OLE_LINK1575"/>
      <w:bookmarkStart w:id="254" w:name="OLE_LINK1590"/>
      <w:bookmarkStart w:id="255" w:name="OLE_LINK1105"/>
      <w:bookmarkStart w:id="256" w:name="OLE_LINK1106"/>
      <w:bookmarkStart w:id="257" w:name="OLE_LINK231"/>
      <w:bookmarkStart w:id="258" w:name="OLE_LINK234"/>
      <w:bookmarkStart w:id="259" w:name="OLE_LINK342"/>
      <w:bookmarkStart w:id="260" w:name="OLE_LINK473"/>
      <w:bookmarkStart w:id="261" w:name="OLE_LINK897"/>
      <w:bookmarkStart w:id="262" w:name="OLE_LINK1246"/>
      <w:bookmarkStart w:id="263" w:name="OLE_LINK1369"/>
      <w:bookmarkStart w:id="264" w:name="OLE_LINK1695"/>
      <w:bookmarkStart w:id="265" w:name="OLE_LINK1777"/>
      <w:bookmarkStart w:id="266" w:name="OLE_LINK1849"/>
      <w:bookmarkStart w:id="267" w:name="OLE_LINK1872"/>
      <w:bookmarkStart w:id="268" w:name="OLE_LINK2066"/>
      <w:bookmarkStart w:id="269" w:name="OLE_LINK1892"/>
      <w:bookmarkStart w:id="270" w:name="OLE_LINK1893"/>
      <w:bookmarkStart w:id="271" w:name="OLE_LINK211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758EB08" w14:textId="628371D4" w:rsidR="00FD2FAE" w:rsidRPr="00F24064" w:rsidRDefault="00FC509B" w:rsidP="00534A03">
      <w:pPr>
        <w:adjustRightInd w:val="0"/>
        <w:snapToGrid w:val="0"/>
        <w:spacing w:line="360" w:lineRule="auto"/>
        <w:jc w:val="both"/>
        <w:rPr>
          <w:rFonts w:ascii="Book Antiqua" w:eastAsia="MS Mincho" w:hAnsi="Book Antiqua"/>
          <w:b/>
          <w:color w:val="000000" w:themeColor="text1"/>
          <w:lang w:eastAsia="ja-JP"/>
          <w:rPrChange w:id="272" w:author="Author">
            <w:rPr>
              <w:rFonts w:ascii="Book Antiqua" w:eastAsia="MS Mincho" w:hAnsi="Book Antiqua"/>
              <w:b/>
              <w:color w:val="000000" w:themeColor="text1"/>
              <w:lang w:val="en-US" w:eastAsia="ja-JP"/>
            </w:rPr>
          </w:rPrChange>
        </w:rPr>
      </w:pPr>
      <w:r w:rsidRPr="00F24064">
        <w:rPr>
          <w:rFonts w:ascii="Book Antiqua" w:eastAsia="MS Mincho" w:hAnsi="Book Antiqua"/>
          <w:b/>
          <w:color w:val="000000" w:themeColor="text1"/>
          <w:lang w:eastAsia="ja-JP"/>
          <w:rPrChange w:id="273" w:author="Author">
            <w:rPr>
              <w:rFonts w:ascii="Book Antiqua" w:eastAsia="MS Mincho" w:hAnsi="Book Antiqua"/>
              <w:b/>
              <w:color w:val="000000" w:themeColor="text1"/>
              <w:lang w:val="en-US" w:eastAsia="ja-JP"/>
            </w:rPr>
          </w:rPrChange>
        </w:rPr>
        <w:t>Author contributions: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EF3739" w:rsidRPr="00F24064">
        <w:rPr>
          <w:rFonts w:ascii="Book Antiqua" w:hAnsi="Book Antiqua"/>
          <w:b/>
          <w:color w:val="000000" w:themeColor="text1"/>
          <w:rPrChange w:id="274" w:author="Author">
            <w:rPr>
              <w:rFonts w:ascii="Book Antiqua" w:hAnsi="Book Antiqua"/>
              <w:b/>
              <w:color w:val="000000" w:themeColor="text1"/>
              <w:lang w:val="en-US"/>
            </w:rPr>
          </w:rPrChange>
        </w:rPr>
        <w:t xml:space="preserve"> </w:t>
      </w:r>
      <w:r w:rsidR="000B14C6" w:rsidRPr="00F24064">
        <w:rPr>
          <w:rFonts w:ascii="Book Antiqua" w:eastAsia="Times New Roman" w:hAnsi="Book Antiqua" w:cs="Segoe UI"/>
          <w:color w:val="000000" w:themeColor="text1"/>
          <w:rPrChange w:id="275" w:author="Author">
            <w:rPr>
              <w:rFonts w:ascii="Book Antiqua" w:eastAsia="Times New Roman" w:hAnsi="Book Antiqua" w:cs="Segoe UI"/>
              <w:color w:val="000000" w:themeColor="text1"/>
              <w:lang w:val="en-US"/>
            </w:rPr>
          </w:rPrChange>
        </w:rPr>
        <w:t>Low</w:t>
      </w:r>
      <w:r w:rsidR="00FD2FAE" w:rsidRPr="00F24064">
        <w:rPr>
          <w:rFonts w:ascii="Book Antiqua" w:eastAsia="Times New Roman" w:hAnsi="Book Antiqua" w:cs="Segoe UI"/>
          <w:color w:val="000000" w:themeColor="text1"/>
          <w:rPrChange w:id="276" w:author="Author">
            <w:rPr>
              <w:rFonts w:ascii="Book Antiqua" w:eastAsia="Times New Roman" w:hAnsi="Book Antiqua" w:cs="Segoe UI"/>
              <w:color w:val="000000" w:themeColor="text1"/>
              <w:lang w:val="en-US"/>
            </w:rPr>
          </w:rPrChange>
        </w:rPr>
        <w:t xml:space="preserve"> </w:t>
      </w:r>
      <w:r w:rsidR="00E45E97" w:rsidRPr="00F24064">
        <w:rPr>
          <w:rFonts w:ascii="Book Antiqua" w:eastAsia="Times New Roman" w:hAnsi="Book Antiqua" w:cs="Segoe UI"/>
          <w:color w:val="000000" w:themeColor="text1"/>
          <w:rPrChange w:id="277" w:author="Author">
            <w:rPr>
              <w:rFonts w:ascii="Book Antiqua" w:eastAsia="Times New Roman" w:hAnsi="Book Antiqua" w:cs="Segoe UI"/>
              <w:color w:val="000000" w:themeColor="text1"/>
              <w:lang w:val="en-US"/>
            </w:rPr>
          </w:rPrChange>
        </w:rPr>
        <w:t xml:space="preserve">EXS </w:t>
      </w:r>
      <w:r w:rsidR="00FD2FAE" w:rsidRPr="00F24064">
        <w:rPr>
          <w:rFonts w:ascii="Book Antiqua" w:eastAsia="Times New Roman" w:hAnsi="Book Antiqua" w:cs="Segoe UI"/>
          <w:color w:val="000000" w:themeColor="text1"/>
          <w:rPrChange w:id="278" w:author="Author">
            <w:rPr>
              <w:rFonts w:ascii="Book Antiqua" w:eastAsia="Times New Roman" w:hAnsi="Book Antiqua" w:cs="Segoe UI"/>
              <w:color w:val="000000" w:themeColor="text1"/>
              <w:lang w:val="en-US"/>
            </w:rPr>
          </w:rPrChange>
        </w:rPr>
        <w:t>compiled the data and wrote the main section of the manuscript</w:t>
      </w:r>
      <w:r w:rsidR="00E45E97" w:rsidRPr="00F24064">
        <w:rPr>
          <w:rFonts w:ascii="Book Antiqua" w:eastAsia="Times New Roman" w:hAnsi="Book Antiqua" w:cs="Segoe UI"/>
          <w:color w:val="000000" w:themeColor="text1"/>
          <w:rPrChange w:id="279" w:author="Author">
            <w:rPr>
              <w:rFonts w:ascii="Book Antiqua" w:eastAsia="Times New Roman" w:hAnsi="Book Antiqua" w:cs="Segoe UI"/>
              <w:color w:val="000000" w:themeColor="text1"/>
              <w:lang w:val="en-US"/>
            </w:rPr>
          </w:rPrChange>
        </w:rPr>
        <w:t xml:space="preserve">; </w:t>
      </w:r>
      <w:r w:rsidR="00FD2FAE" w:rsidRPr="00F24064">
        <w:rPr>
          <w:rFonts w:ascii="Book Antiqua" w:eastAsia="Times New Roman" w:hAnsi="Book Antiqua" w:cs="Segoe UI"/>
          <w:color w:val="000000" w:themeColor="text1"/>
          <w:rPrChange w:id="280" w:author="Author">
            <w:rPr>
              <w:rFonts w:ascii="Book Antiqua" w:eastAsia="Times New Roman" w:hAnsi="Book Antiqua" w:cs="Segoe UI"/>
              <w:color w:val="000000" w:themeColor="text1"/>
              <w:lang w:val="en-US"/>
            </w:rPr>
          </w:rPrChange>
        </w:rPr>
        <w:t xml:space="preserve">Tripon </w:t>
      </w:r>
      <w:r w:rsidR="00E45E97" w:rsidRPr="00F24064">
        <w:rPr>
          <w:rFonts w:ascii="Book Antiqua" w:eastAsia="Times New Roman" w:hAnsi="Book Antiqua" w:cs="Segoe UI"/>
          <w:color w:val="000000" w:themeColor="text1"/>
          <w:rPrChange w:id="281" w:author="Author">
            <w:rPr>
              <w:rFonts w:ascii="Book Antiqua" w:eastAsia="Times New Roman" w:hAnsi="Book Antiqua" w:cs="Segoe UI"/>
              <w:color w:val="000000" w:themeColor="text1"/>
              <w:lang w:val="en-US"/>
            </w:rPr>
          </w:rPrChange>
        </w:rPr>
        <w:t xml:space="preserve">E </w:t>
      </w:r>
      <w:r w:rsidR="00FD2FAE" w:rsidRPr="00F24064">
        <w:rPr>
          <w:rFonts w:ascii="Book Antiqua" w:eastAsia="Times New Roman" w:hAnsi="Book Antiqua" w:cs="Segoe UI"/>
          <w:color w:val="000000" w:themeColor="text1"/>
          <w:rPrChange w:id="282" w:author="Author">
            <w:rPr>
              <w:rFonts w:ascii="Book Antiqua" w:eastAsia="Times New Roman" w:hAnsi="Book Antiqua" w:cs="Segoe UI"/>
              <w:color w:val="000000" w:themeColor="text1"/>
              <w:lang w:val="en-US"/>
            </w:rPr>
          </w:rPrChange>
        </w:rPr>
        <w:t>collected the patient data and carried out the initial analysis</w:t>
      </w:r>
      <w:r w:rsidR="00E45E97" w:rsidRPr="00F24064">
        <w:rPr>
          <w:rFonts w:ascii="Book Antiqua" w:eastAsia="Times New Roman" w:hAnsi="Book Antiqua" w:cs="Segoe UI"/>
          <w:color w:val="000000" w:themeColor="text1"/>
          <w:rPrChange w:id="283" w:author="Author">
            <w:rPr>
              <w:rFonts w:ascii="Book Antiqua" w:eastAsia="Times New Roman" w:hAnsi="Book Antiqua" w:cs="Segoe UI"/>
              <w:color w:val="000000" w:themeColor="text1"/>
              <w:lang w:val="en-US"/>
            </w:rPr>
          </w:rPrChange>
        </w:rPr>
        <w:t xml:space="preserve">; </w:t>
      </w:r>
      <w:r w:rsidR="00FD2FAE" w:rsidRPr="00F24064">
        <w:rPr>
          <w:rFonts w:ascii="Book Antiqua" w:eastAsia="Times New Roman" w:hAnsi="Book Antiqua" w:cs="Segoe UI"/>
          <w:color w:val="000000" w:themeColor="text1"/>
          <w:rPrChange w:id="284" w:author="Author">
            <w:rPr>
              <w:rFonts w:ascii="Book Antiqua" w:eastAsia="Times New Roman" w:hAnsi="Book Antiqua" w:cs="Segoe UI"/>
              <w:color w:val="000000" w:themeColor="text1"/>
              <w:lang w:val="en-US"/>
            </w:rPr>
          </w:rPrChange>
        </w:rPr>
        <w:t xml:space="preserve">Lim K, Tan PS, Low HC, Dan YY, Koh </w:t>
      </w:r>
      <w:r w:rsidR="00E45E97" w:rsidRPr="00F24064">
        <w:rPr>
          <w:rFonts w:ascii="Book Antiqua" w:eastAsia="Times New Roman" w:hAnsi="Book Antiqua" w:cs="Segoe UI"/>
          <w:color w:val="000000" w:themeColor="text1"/>
          <w:rPrChange w:id="285" w:author="Author">
            <w:rPr>
              <w:rFonts w:ascii="Book Antiqua" w:eastAsia="Times New Roman" w:hAnsi="Book Antiqua" w:cs="Segoe UI"/>
              <w:color w:val="000000" w:themeColor="text1"/>
              <w:lang w:val="en-US"/>
            </w:rPr>
          </w:rPrChange>
        </w:rPr>
        <w:t xml:space="preserve">CJ </w:t>
      </w:r>
      <w:r w:rsidR="00FD2FAE" w:rsidRPr="00F24064">
        <w:rPr>
          <w:rFonts w:ascii="Book Antiqua" w:eastAsia="Times New Roman" w:hAnsi="Book Antiqua" w:cs="Segoe UI"/>
          <w:color w:val="000000" w:themeColor="text1"/>
          <w:rPrChange w:id="286" w:author="Author">
            <w:rPr>
              <w:rFonts w:ascii="Book Antiqua" w:eastAsia="Times New Roman" w:hAnsi="Book Antiqua" w:cs="Segoe UI"/>
              <w:color w:val="000000" w:themeColor="text1"/>
              <w:lang w:val="en-US"/>
            </w:rPr>
          </w:rPrChange>
        </w:rPr>
        <w:t>and Lee YM were involved in subject recruitment and data collection</w:t>
      </w:r>
      <w:r w:rsidR="00E45E97" w:rsidRPr="00F24064">
        <w:rPr>
          <w:rFonts w:ascii="Book Antiqua" w:eastAsia="Times New Roman" w:hAnsi="Book Antiqua" w:cs="Segoe UI"/>
          <w:color w:val="000000" w:themeColor="text1"/>
          <w:rPrChange w:id="287" w:author="Author">
            <w:rPr>
              <w:rFonts w:ascii="Book Antiqua" w:eastAsia="Times New Roman" w:hAnsi="Book Antiqua" w:cs="Segoe UI"/>
              <w:color w:val="000000" w:themeColor="text1"/>
              <w:lang w:val="en-US"/>
            </w:rPr>
          </w:rPrChange>
        </w:rPr>
        <w:t xml:space="preserve">; </w:t>
      </w:r>
      <w:r w:rsidR="00FD2FAE" w:rsidRPr="00F24064">
        <w:rPr>
          <w:rFonts w:ascii="Book Antiqua" w:eastAsia="Times New Roman" w:hAnsi="Book Antiqua" w:cs="Segoe UI"/>
          <w:color w:val="000000" w:themeColor="text1"/>
          <w:rPrChange w:id="288" w:author="Author">
            <w:rPr>
              <w:rFonts w:ascii="Book Antiqua" w:eastAsia="Times New Roman" w:hAnsi="Book Antiqua" w:cs="Segoe UI"/>
              <w:color w:val="000000" w:themeColor="text1"/>
              <w:lang w:val="en-US"/>
            </w:rPr>
          </w:rPrChange>
        </w:rPr>
        <w:t>Muthiah M, Loo WM, and Phyo WW</w:t>
      </w:r>
      <w:r w:rsidR="00E45E97" w:rsidRPr="00F24064">
        <w:rPr>
          <w:rFonts w:ascii="Book Antiqua" w:eastAsia="Times New Roman" w:hAnsi="Book Antiqua" w:cs="Segoe UI"/>
          <w:color w:val="000000" w:themeColor="text1"/>
          <w:rPrChange w:id="289" w:author="Author">
            <w:rPr>
              <w:rFonts w:ascii="Book Antiqua" w:eastAsia="Times New Roman" w:hAnsi="Book Antiqua" w:cs="Segoe UI"/>
              <w:color w:val="000000" w:themeColor="text1"/>
              <w:lang w:val="en-US"/>
            </w:rPr>
          </w:rPrChange>
        </w:rPr>
        <w:t xml:space="preserve"> </w:t>
      </w:r>
      <w:r w:rsidR="00FD2FAE" w:rsidRPr="00F24064">
        <w:rPr>
          <w:rFonts w:ascii="Book Antiqua" w:eastAsia="Times New Roman" w:hAnsi="Book Antiqua" w:cs="Segoe UI"/>
          <w:color w:val="000000" w:themeColor="text1"/>
          <w:rPrChange w:id="290" w:author="Author">
            <w:rPr>
              <w:rFonts w:ascii="Book Antiqua" w:eastAsia="Times New Roman" w:hAnsi="Book Antiqua" w:cs="Segoe UI"/>
              <w:color w:val="000000" w:themeColor="text1"/>
              <w:lang w:val="en-US"/>
            </w:rPr>
          </w:rPrChange>
        </w:rPr>
        <w:t>carried out the statistical analysis and preparation of the tables and figures</w:t>
      </w:r>
      <w:r w:rsidR="00E45E97" w:rsidRPr="00F24064">
        <w:rPr>
          <w:rFonts w:ascii="Book Antiqua" w:eastAsia="Times New Roman" w:hAnsi="Book Antiqua" w:cs="Segoe UI"/>
          <w:color w:val="000000" w:themeColor="text1"/>
          <w:rPrChange w:id="291" w:author="Author">
            <w:rPr>
              <w:rFonts w:ascii="Book Antiqua" w:eastAsia="Times New Roman" w:hAnsi="Book Antiqua" w:cs="Segoe UI"/>
              <w:color w:val="000000" w:themeColor="text1"/>
              <w:lang w:val="en-US"/>
            </w:rPr>
          </w:rPrChange>
        </w:rPr>
        <w:t xml:space="preserve">; </w:t>
      </w:r>
      <w:r w:rsidR="00FD2FAE" w:rsidRPr="00F24064">
        <w:rPr>
          <w:rFonts w:ascii="Book Antiqua" w:eastAsia="Times New Roman" w:hAnsi="Book Antiqua" w:cs="Segoe UI"/>
          <w:color w:val="000000" w:themeColor="text1"/>
          <w:rPrChange w:id="292" w:author="Author">
            <w:rPr>
              <w:rFonts w:ascii="Book Antiqua" w:eastAsia="Times New Roman" w:hAnsi="Book Antiqua" w:cs="Segoe UI"/>
              <w:color w:val="000000" w:themeColor="text1"/>
              <w:lang w:val="en-US"/>
            </w:rPr>
          </w:rPrChange>
        </w:rPr>
        <w:t>Lim SG assisted in the study design and edit</w:t>
      </w:r>
      <w:r w:rsidR="00837D90" w:rsidRPr="00F24064">
        <w:rPr>
          <w:rFonts w:ascii="Book Antiqua" w:eastAsia="Times New Roman" w:hAnsi="Book Antiqua" w:cs="Segoe UI"/>
          <w:color w:val="000000" w:themeColor="text1"/>
          <w:rPrChange w:id="293" w:author="Author">
            <w:rPr>
              <w:rFonts w:ascii="Book Antiqua" w:eastAsia="Times New Roman" w:hAnsi="Book Antiqua" w:cs="Segoe UI"/>
              <w:color w:val="000000" w:themeColor="text1"/>
              <w:lang w:val="en-US"/>
            </w:rPr>
          </w:rPrChange>
        </w:rPr>
        <w:t>ed</w:t>
      </w:r>
      <w:r w:rsidR="00FD2FAE" w:rsidRPr="00F24064">
        <w:rPr>
          <w:rFonts w:ascii="Book Antiqua" w:eastAsia="Times New Roman" w:hAnsi="Book Antiqua" w:cs="Segoe UI"/>
          <w:color w:val="000000" w:themeColor="text1"/>
          <w:rPrChange w:id="294" w:author="Author">
            <w:rPr>
              <w:rFonts w:ascii="Book Antiqua" w:eastAsia="Times New Roman" w:hAnsi="Book Antiqua" w:cs="Segoe UI"/>
              <w:color w:val="000000" w:themeColor="text1"/>
              <w:lang w:val="en-US"/>
            </w:rPr>
          </w:rPrChange>
        </w:rPr>
        <w:t xml:space="preserve"> the manuscript</w:t>
      </w:r>
      <w:r w:rsidR="00AB6EFA" w:rsidRPr="00F24064">
        <w:rPr>
          <w:rFonts w:ascii="Book Antiqua" w:eastAsia="Times New Roman" w:hAnsi="Book Antiqua" w:cs="Segoe UI"/>
          <w:color w:val="000000" w:themeColor="text1"/>
          <w:rPrChange w:id="295" w:author="Author">
            <w:rPr>
              <w:rFonts w:ascii="Book Antiqua" w:eastAsia="Times New Roman" w:hAnsi="Book Antiqua" w:cs="Segoe UI"/>
              <w:color w:val="000000" w:themeColor="text1"/>
              <w:lang w:val="en-US"/>
            </w:rPr>
          </w:rPrChange>
        </w:rPr>
        <w:t xml:space="preserve">; </w:t>
      </w:r>
      <w:r w:rsidR="00837D90" w:rsidRPr="00F24064">
        <w:rPr>
          <w:rFonts w:ascii="Book Antiqua" w:eastAsia="Times New Roman" w:hAnsi="Book Antiqua" w:cs="Segoe UI"/>
          <w:color w:val="000000" w:themeColor="text1"/>
          <w:rPrChange w:id="296" w:author="Author">
            <w:rPr>
              <w:rFonts w:ascii="Book Antiqua" w:eastAsia="Times New Roman" w:hAnsi="Book Antiqua" w:cs="Segoe UI"/>
              <w:color w:val="000000" w:themeColor="text1"/>
              <w:lang w:val="en-US"/>
            </w:rPr>
          </w:rPrChange>
        </w:rPr>
        <w:t>Pang JX assisted in the biostatistics statement and edited the manuscript</w:t>
      </w:r>
      <w:r w:rsidR="00AB6EFA" w:rsidRPr="00F24064">
        <w:rPr>
          <w:rFonts w:ascii="Book Antiqua" w:eastAsia="Times New Roman" w:hAnsi="Book Antiqua" w:cs="Segoe UI"/>
          <w:color w:val="000000" w:themeColor="text1"/>
          <w:rPrChange w:id="297" w:author="Author">
            <w:rPr>
              <w:rFonts w:ascii="Book Antiqua" w:eastAsia="Times New Roman" w:hAnsi="Book Antiqua" w:cs="Segoe UI"/>
              <w:color w:val="000000" w:themeColor="text1"/>
              <w:lang w:val="en-US"/>
            </w:rPr>
          </w:rPrChange>
        </w:rPr>
        <w:t xml:space="preserve">; </w:t>
      </w:r>
      <w:r w:rsidR="00837D90" w:rsidRPr="00F24064">
        <w:rPr>
          <w:rFonts w:ascii="Book Antiqua" w:eastAsia="Times New Roman" w:hAnsi="Book Antiqua" w:cs="Segoe UI"/>
          <w:color w:val="000000" w:themeColor="text1"/>
          <w:rPrChange w:id="298" w:author="Author">
            <w:rPr>
              <w:rFonts w:ascii="Book Antiqua" w:eastAsia="Times New Roman" w:hAnsi="Book Antiqua" w:cs="Segoe UI"/>
              <w:color w:val="000000" w:themeColor="text1"/>
              <w:lang w:val="en-US"/>
            </w:rPr>
          </w:rPrChange>
        </w:rPr>
        <w:t xml:space="preserve"> </w:t>
      </w:r>
      <w:r w:rsidR="00FD2FAE" w:rsidRPr="00F24064">
        <w:rPr>
          <w:rFonts w:ascii="Book Antiqua" w:eastAsia="Times New Roman" w:hAnsi="Book Antiqua" w:cs="Segoe UI"/>
          <w:color w:val="000000" w:themeColor="text1"/>
          <w:rPrChange w:id="299" w:author="Author">
            <w:rPr>
              <w:rFonts w:ascii="Book Antiqua" w:eastAsia="Times New Roman" w:hAnsi="Book Antiqua" w:cs="Segoe UI"/>
              <w:color w:val="000000" w:themeColor="text1"/>
              <w:lang w:val="en-US"/>
            </w:rPr>
          </w:rPrChange>
        </w:rPr>
        <w:t>Lee GH designed the study and wrote the final version of the manuscript.</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14:paraId="3B9A3321" w14:textId="77777777" w:rsidR="00831609" w:rsidRPr="00F24064" w:rsidRDefault="00831609" w:rsidP="00534A03">
      <w:pPr>
        <w:adjustRightInd w:val="0"/>
        <w:snapToGrid w:val="0"/>
        <w:spacing w:line="360" w:lineRule="auto"/>
        <w:jc w:val="both"/>
        <w:rPr>
          <w:rFonts w:ascii="Book Antiqua" w:hAnsi="Book Antiqua" w:cs="Arial"/>
          <w:color w:val="000000" w:themeColor="text1"/>
          <w:rPrChange w:id="300" w:author="Author">
            <w:rPr>
              <w:rFonts w:ascii="Book Antiqua" w:hAnsi="Book Antiqua" w:cs="Arial"/>
              <w:color w:val="000000" w:themeColor="text1"/>
              <w:lang w:val="en-US"/>
            </w:rPr>
          </w:rPrChange>
        </w:rPr>
      </w:pPr>
    </w:p>
    <w:p w14:paraId="7157F85B" w14:textId="610A2DBC" w:rsidR="00FC509B" w:rsidRPr="00F24064" w:rsidRDefault="00FC509B" w:rsidP="00534A03">
      <w:pPr>
        <w:autoSpaceDE w:val="0"/>
        <w:autoSpaceDN w:val="0"/>
        <w:adjustRightInd w:val="0"/>
        <w:snapToGrid w:val="0"/>
        <w:spacing w:line="360" w:lineRule="auto"/>
        <w:jc w:val="both"/>
        <w:rPr>
          <w:rFonts w:ascii="Book Antiqua" w:eastAsia="Times New Roman" w:hAnsi="Book Antiqua" w:cs="Arial"/>
          <w:color w:val="000000" w:themeColor="text1"/>
          <w:rPrChange w:id="301" w:author="Author">
            <w:rPr>
              <w:rFonts w:ascii="Book Antiqua" w:eastAsia="Times New Roman" w:hAnsi="Book Antiqua" w:cs="Arial"/>
              <w:color w:val="000000" w:themeColor="text1"/>
              <w:lang w:val="en-US"/>
            </w:rPr>
          </w:rPrChange>
        </w:rPr>
      </w:pPr>
      <w:bookmarkStart w:id="302" w:name="OLE_LINK999"/>
      <w:bookmarkStart w:id="303" w:name="OLE_LINK1000"/>
      <w:bookmarkStart w:id="304" w:name="OLE_LINK1001"/>
      <w:bookmarkStart w:id="305" w:name="OLE_LINK1002"/>
      <w:bookmarkStart w:id="306" w:name="OLE_LINK1003"/>
      <w:bookmarkStart w:id="307" w:name="OLE_LINK1076"/>
      <w:bookmarkStart w:id="308" w:name="OLE_LINK1399"/>
      <w:bookmarkStart w:id="309" w:name="OLE_LINK4"/>
      <w:bookmarkStart w:id="310" w:name="OLE_LINK5"/>
      <w:bookmarkStart w:id="311" w:name="OLE_LINK640"/>
      <w:bookmarkStart w:id="312" w:name="OLE_LINK641"/>
      <w:bookmarkStart w:id="313" w:name="OLE_LINK646"/>
      <w:bookmarkStart w:id="314" w:name="OLE_LINK686"/>
      <w:bookmarkStart w:id="315" w:name="OLE_LINK802"/>
      <w:bookmarkStart w:id="316" w:name="OLE_LINK803"/>
      <w:bookmarkStart w:id="317" w:name="OLE_LINK1623"/>
      <w:bookmarkStart w:id="318" w:name="OLE_LINK1883"/>
      <w:bookmarkStart w:id="319" w:name="OLE_LINK1884"/>
      <w:r w:rsidRPr="00F24064">
        <w:rPr>
          <w:rFonts w:ascii="Book Antiqua" w:hAnsi="Book Antiqua"/>
          <w:b/>
          <w:bCs/>
          <w:iCs/>
          <w:color w:val="000000" w:themeColor="text1"/>
          <w:rPrChange w:id="320" w:author="Author">
            <w:rPr>
              <w:rFonts w:ascii="Book Antiqua" w:hAnsi="Book Antiqua"/>
              <w:b/>
              <w:bCs/>
              <w:iCs/>
              <w:color w:val="000000" w:themeColor="text1"/>
              <w:lang w:val="en-US"/>
            </w:rPr>
          </w:rPrChange>
        </w:rPr>
        <w:t>I</w:t>
      </w:r>
      <w:bookmarkStart w:id="321" w:name="OLE_LINK1858"/>
      <w:bookmarkStart w:id="322" w:name="OLE_LINK1859"/>
      <w:r w:rsidRPr="00F24064">
        <w:rPr>
          <w:rFonts w:ascii="Book Antiqua" w:hAnsi="Book Antiqua"/>
          <w:b/>
          <w:bCs/>
          <w:iCs/>
          <w:color w:val="000000" w:themeColor="text1"/>
          <w:rPrChange w:id="323" w:author="Author">
            <w:rPr>
              <w:rFonts w:ascii="Book Antiqua" w:hAnsi="Book Antiqua"/>
              <w:b/>
              <w:bCs/>
              <w:iCs/>
              <w:color w:val="000000" w:themeColor="text1"/>
              <w:lang w:val="en-US"/>
            </w:rPr>
          </w:rPrChange>
        </w:rPr>
        <w:t>nstitutional review board statement:</w:t>
      </w:r>
      <w:bookmarkEnd w:id="302"/>
      <w:bookmarkEnd w:id="303"/>
      <w:bookmarkEnd w:id="304"/>
      <w:bookmarkEnd w:id="305"/>
      <w:bookmarkEnd w:id="306"/>
      <w:bookmarkEnd w:id="307"/>
      <w:bookmarkEnd w:id="308"/>
      <w:r w:rsidR="00986AB5" w:rsidRPr="00F24064">
        <w:rPr>
          <w:rFonts w:ascii="Book Antiqua" w:eastAsia="Times New Roman" w:hAnsi="Book Antiqua" w:cs="Arial"/>
          <w:color w:val="000000" w:themeColor="text1"/>
          <w:rPrChange w:id="324" w:author="Author">
            <w:rPr>
              <w:rFonts w:ascii="Book Antiqua" w:eastAsia="Times New Roman" w:hAnsi="Book Antiqua" w:cs="Arial"/>
              <w:color w:val="000000" w:themeColor="text1"/>
              <w:lang w:val="en-US"/>
            </w:rPr>
          </w:rPrChange>
        </w:rPr>
        <w:t xml:space="preserve"> The study is approved by the </w:t>
      </w:r>
      <w:r w:rsidR="00AB6EFA" w:rsidRPr="00F24064">
        <w:rPr>
          <w:rFonts w:ascii="Book Antiqua" w:eastAsia="Times New Roman" w:hAnsi="Book Antiqua" w:cs="Arial"/>
          <w:color w:val="000000" w:themeColor="text1"/>
          <w:rPrChange w:id="325" w:author="Author">
            <w:rPr>
              <w:rFonts w:ascii="Book Antiqua" w:eastAsia="Times New Roman" w:hAnsi="Book Antiqua" w:cs="Arial"/>
              <w:color w:val="000000" w:themeColor="text1"/>
              <w:lang w:val="en-US"/>
            </w:rPr>
          </w:rPrChange>
        </w:rPr>
        <w:t>NHG Domain Specific Review Board</w:t>
      </w:r>
      <w:r w:rsidR="00837D90" w:rsidRPr="00F24064">
        <w:rPr>
          <w:rFonts w:ascii="Book Antiqua" w:eastAsia="Times New Roman" w:hAnsi="Book Antiqua" w:cs="Arial"/>
          <w:color w:val="000000" w:themeColor="text1"/>
          <w:rPrChange w:id="326" w:author="Author">
            <w:rPr>
              <w:rFonts w:ascii="Book Antiqua" w:eastAsia="Times New Roman" w:hAnsi="Book Antiqua" w:cs="Arial"/>
              <w:color w:val="000000" w:themeColor="text1"/>
              <w:lang w:val="en-US"/>
            </w:rPr>
          </w:rPrChange>
        </w:rPr>
        <w:t xml:space="preserve">. </w:t>
      </w:r>
    </w:p>
    <w:p w14:paraId="40812055" w14:textId="5E6C0711" w:rsidR="00FC509B" w:rsidRPr="00F24064" w:rsidRDefault="00FC509B" w:rsidP="00534A03">
      <w:pPr>
        <w:autoSpaceDE w:val="0"/>
        <w:autoSpaceDN w:val="0"/>
        <w:adjustRightInd w:val="0"/>
        <w:snapToGrid w:val="0"/>
        <w:spacing w:line="360" w:lineRule="auto"/>
        <w:jc w:val="both"/>
        <w:rPr>
          <w:rFonts w:ascii="Book Antiqua" w:hAnsi="Book Antiqua"/>
          <w:b/>
          <w:bCs/>
          <w:iCs/>
          <w:color w:val="000000" w:themeColor="text1"/>
          <w:rPrChange w:id="327" w:author="Author">
            <w:rPr>
              <w:rFonts w:ascii="Book Antiqua" w:hAnsi="Book Antiqua"/>
              <w:b/>
              <w:bCs/>
              <w:iCs/>
              <w:color w:val="000000" w:themeColor="text1"/>
              <w:lang w:val="en-US"/>
            </w:rPr>
          </w:rPrChange>
        </w:rPr>
      </w:pPr>
    </w:p>
    <w:p w14:paraId="34C222B7" w14:textId="5E898247" w:rsidR="00FC509B" w:rsidRPr="00F24064" w:rsidRDefault="00FC509B" w:rsidP="00534A03">
      <w:pPr>
        <w:autoSpaceDE w:val="0"/>
        <w:autoSpaceDN w:val="0"/>
        <w:adjustRightInd w:val="0"/>
        <w:snapToGrid w:val="0"/>
        <w:spacing w:line="360" w:lineRule="auto"/>
        <w:jc w:val="both"/>
        <w:rPr>
          <w:rFonts w:ascii="Book Antiqua" w:eastAsia="Times New Roman" w:hAnsi="Book Antiqua" w:cs="Arial"/>
          <w:color w:val="000000" w:themeColor="text1"/>
          <w:rPrChange w:id="328" w:author="Author">
            <w:rPr>
              <w:rFonts w:ascii="Book Antiqua" w:eastAsia="Times New Roman" w:hAnsi="Book Antiqua" w:cs="Arial"/>
              <w:color w:val="000000" w:themeColor="text1"/>
              <w:lang w:val="en-US"/>
            </w:rPr>
          </w:rPrChange>
        </w:rPr>
      </w:pPr>
      <w:bookmarkStart w:id="329" w:name="OLE_LINK1630"/>
      <w:bookmarkStart w:id="330" w:name="OLE_LINK1631"/>
      <w:bookmarkStart w:id="331" w:name="OLE_LINK1675"/>
      <w:bookmarkStart w:id="332" w:name="OLE_LINK1676"/>
      <w:bookmarkStart w:id="333" w:name="OLE_LINK226"/>
      <w:bookmarkStart w:id="334" w:name="OLE_LINK227"/>
      <w:bookmarkStart w:id="335" w:name="OLE_LINK1915"/>
      <w:bookmarkStart w:id="336" w:name="OLE_LINK1916"/>
      <w:bookmarkStart w:id="337" w:name="OLE_LINK1073"/>
      <w:bookmarkStart w:id="338" w:name="OLE_LINK1074"/>
      <w:bookmarkStart w:id="339" w:name="OLE_LINK1075"/>
      <w:bookmarkStart w:id="340" w:name="OLE_LINK1191"/>
      <w:bookmarkStart w:id="341" w:name="OLE_LINK1193"/>
      <w:bookmarkStart w:id="342" w:name="OLE_LINK952"/>
      <w:bookmarkStart w:id="343" w:name="OLE_LINK953"/>
      <w:bookmarkStart w:id="344" w:name="OLE_LINK954"/>
      <w:bookmarkStart w:id="345" w:name="OLE_LINK1592"/>
      <w:bookmarkEnd w:id="309"/>
      <w:bookmarkEnd w:id="310"/>
      <w:bookmarkEnd w:id="311"/>
      <w:bookmarkEnd w:id="312"/>
      <w:bookmarkEnd w:id="313"/>
      <w:bookmarkEnd w:id="314"/>
      <w:bookmarkEnd w:id="315"/>
      <w:bookmarkEnd w:id="316"/>
      <w:bookmarkEnd w:id="317"/>
      <w:bookmarkEnd w:id="318"/>
      <w:bookmarkEnd w:id="319"/>
      <w:bookmarkEnd w:id="321"/>
      <w:bookmarkEnd w:id="322"/>
      <w:r w:rsidRPr="00F24064">
        <w:rPr>
          <w:rFonts w:ascii="Book Antiqua" w:hAnsi="Book Antiqua"/>
          <w:b/>
          <w:bCs/>
          <w:iCs/>
          <w:color w:val="000000" w:themeColor="text1"/>
          <w:rPrChange w:id="346" w:author="Author">
            <w:rPr>
              <w:rFonts w:ascii="Book Antiqua" w:hAnsi="Book Antiqua"/>
              <w:b/>
              <w:bCs/>
              <w:iCs/>
              <w:color w:val="000000" w:themeColor="text1"/>
              <w:lang w:val="en-US"/>
            </w:rPr>
          </w:rPrChange>
        </w:rPr>
        <w:t xml:space="preserve">Informed </w:t>
      </w:r>
      <w:bookmarkEnd w:id="329"/>
      <w:bookmarkEnd w:id="330"/>
      <w:r w:rsidRPr="00F24064">
        <w:rPr>
          <w:rFonts w:ascii="Book Antiqua" w:hAnsi="Book Antiqua"/>
          <w:b/>
          <w:bCs/>
          <w:iCs/>
          <w:color w:val="000000" w:themeColor="text1"/>
          <w:rPrChange w:id="347" w:author="Author">
            <w:rPr>
              <w:rFonts w:ascii="Book Antiqua" w:hAnsi="Book Antiqua"/>
              <w:b/>
              <w:bCs/>
              <w:iCs/>
              <w:color w:val="000000" w:themeColor="text1"/>
              <w:lang w:val="en-US"/>
            </w:rPr>
          </w:rPrChange>
        </w:rPr>
        <w:t>consent statement</w:t>
      </w:r>
      <w:bookmarkEnd w:id="331"/>
      <w:bookmarkEnd w:id="332"/>
      <w:r w:rsidRPr="00F24064">
        <w:rPr>
          <w:rFonts w:ascii="Book Antiqua" w:hAnsi="Book Antiqua"/>
          <w:b/>
          <w:bCs/>
          <w:iCs/>
          <w:color w:val="000000" w:themeColor="text1"/>
          <w:rPrChange w:id="348" w:author="Author">
            <w:rPr>
              <w:rFonts w:ascii="Book Antiqua" w:hAnsi="Book Antiqua"/>
              <w:b/>
              <w:bCs/>
              <w:iCs/>
              <w:color w:val="000000" w:themeColor="text1"/>
              <w:lang w:val="en-US"/>
            </w:rPr>
          </w:rPrChange>
        </w:rPr>
        <w:t>:</w:t>
      </w:r>
      <w:bookmarkEnd w:id="333"/>
      <w:bookmarkEnd w:id="334"/>
      <w:bookmarkEnd w:id="335"/>
      <w:bookmarkEnd w:id="336"/>
      <w:r w:rsidRPr="00F24064">
        <w:rPr>
          <w:rFonts w:ascii="Book Antiqua" w:hAnsi="Book Antiqua"/>
          <w:b/>
          <w:bCs/>
          <w:iCs/>
          <w:color w:val="000000" w:themeColor="text1"/>
          <w:rPrChange w:id="349" w:author="Author">
            <w:rPr>
              <w:rFonts w:ascii="Book Antiqua" w:hAnsi="Book Antiqua"/>
              <w:b/>
              <w:bCs/>
              <w:iCs/>
              <w:color w:val="000000" w:themeColor="text1"/>
              <w:lang w:val="en-US"/>
            </w:rPr>
          </w:rPrChange>
        </w:rPr>
        <w:t xml:space="preserve"> </w:t>
      </w:r>
      <w:bookmarkEnd w:id="337"/>
      <w:bookmarkEnd w:id="338"/>
      <w:bookmarkEnd w:id="339"/>
      <w:bookmarkEnd w:id="340"/>
      <w:bookmarkEnd w:id="341"/>
      <w:bookmarkEnd w:id="342"/>
      <w:bookmarkEnd w:id="343"/>
      <w:bookmarkEnd w:id="344"/>
      <w:bookmarkEnd w:id="345"/>
      <w:r w:rsidR="00986AB5" w:rsidRPr="00F24064">
        <w:rPr>
          <w:rFonts w:ascii="Book Antiqua" w:eastAsia="Times New Roman" w:hAnsi="Book Antiqua" w:cs="Arial"/>
          <w:color w:val="000000" w:themeColor="text1"/>
          <w:rPrChange w:id="350" w:author="Author">
            <w:rPr>
              <w:rFonts w:ascii="Book Antiqua" w:eastAsia="Times New Roman" w:hAnsi="Book Antiqua" w:cs="Arial"/>
              <w:color w:val="000000" w:themeColor="text1"/>
              <w:lang w:val="en-US"/>
            </w:rPr>
          </w:rPrChange>
        </w:rPr>
        <w:t>All involved subjects provided consent for study participation.</w:t>
      </w:r>
    </w:p>
    <w:p w14:paraId="5DC1464C" w14:textId="77777777" w:rsidR="00FC509B" w:rsidRPr="00F24064" w:rsidRDefault="00FC509B" w:rsidP="00534A03">
      <w:pPr>
        <w:autoSpaceDE w:val="0"/>
        <w:autoSpaceDN w:val="0"/>
        <w:adjustRightInd w:val="0"/>
        <w:snapToGrid w:val="0"/>
        <w:spacing w:line="360" w:lineRule="auto"/>
        <w:jc w:val="both"/>
        <w:rPr>
          <w:rFonts w:ascii="Book Antiqua" w:hAnsi="Book Antiqua"/>
          <w:b/>
          <w:bCs/>
          <w:iCs/>
          <w:color w:val="000000" w:themeColor="text1"/>
          <w:rPrChange w:id="351" w:author="Author">
            <w:rPr>
              <w:rFonts w:ascii="Book Antiqua" w:hAnsi="Book Antiqua"/>
              <w:b/>
              <w:bCs/>
              <w:iCs/>
              <w:color w:val="000000" w:themeColor="text1"/>
              <w:lang w:val="en-US"/>
            </w:rPr>
          </w:rPrChange>
        </w:rPr>
      </w:pPr>
    </w:p>
    <w:p w14:paraId="124E55CB" w14:textId="5C57B6BB" w:rsidR="00FC509B" w:rsidRPr="00F24064" w:rsidRDefault="00FC509B" w:rsidP="00534A03">
      <w:pPr>
        <w:autoSpaceDE w:val="0"/>
        <w:autoSpaceDN w:val="0"/>
        <w:adjustRightInd w:val="0"/>
        <w:snapToGrid w:val="0"/>
        <w:spacing w:line="360" w:lineRule="auto"/>
        <w:jc w:val="both"/>
        <w:rPr>
          <w:rFonts w:ascii="Book Antiqua" w:hAnsi="Book Antiqua" w:cs="TimesNewRomanPS-BoldItalicMT"/>
          <w:b/>
          <w:bCs/>
          <w:iCs/>
          <w:color w:val="000000" w:themeColor="text1"/>
          <w:rPrChange w:id="352" w:author="Author">
            <w:rPr>
              <w:rFonts w:ascii="Book Antiqua" w:hAnsi="Book Antiqua" w:cs="TimesNewRomanPS-BoldItalicMT"/>
              <w:b/>
              <w:bCs/>
              <w:iCs/>
              <w:color w:val="000000" w:themeColor="text1"/>
              <w:lang w:val="en-US"/>
            </w:rPr>
          </w:rPrChange>
        </w:rPr>
      </w:pPr>
      <w:bookmarkStart w:id="353" w:name="OLE_LINK1077"/>
      <w:bookmarkStart w:id="354" w:name="OLE_LINK1078"/>
      <w:bookmarkStart w:id="355" w:name="OLE_LINK1129"/>
      <w:bookmarkStart w:id="356" w:name="OLE_LINK1130"/>
      <w:bookmarkStart w:id="357" w:name="OLE_LINK1131"/>
      <w:bookmarkStart w:id="358" w:name="OLE_LINK1132"/>
      <w:bookmarkStart w:id="359" w:name="OLE_LINK1010"/>
      <w:bookmarkStart w:id="360" w:name="OLE_LINK1011"/>
      <w:bookmarkStart w:id="361" w:name="OLE_LINK1247"/>
      <w:bookmarkStart w:id="362" w:name="OLE_LINK1340"/>
      <w:bookmarkStart w:id="363" w:name="OLE_LINK1370"/>
      <w:bookmarkStart w:id="364" w:name="OLE_LINK1371"/>
      <w:bookmarkStart w:id="365" w:name="OLE_LINK1401"/>
      <w:bookmarkStart w:id="366" w:name="OLE_LINK1402"/>
      <w:bookmarkStart w:id="367" w:name="OLE_LINK1495"/>
      <w:bookmarkStart w:id="368" w:name="OLE_LINK1505"/>
      <w:bookmarkStart w:id="369" w:name="OLE_LINK1551"/>
      <w:bookmarkStart w:id="370" w:name="OLE_LINK1578"/>
      <w:bookmarkStart w:id="371" w:name="OLE_LINK1579"/>
      <w:bookmarkStart w:id="372" w:name="OLE_LINK1593"/>
      <w:bookmarkStart w:id="373" w:name="OLE_LINK1594"/>
      <w:bookmarkStart w:id="374" w:name="OLE_LINK1920"/>
      <w:bookmarkStart w:id="375" w:name="OLE_LINK1921"/>
      <w:bookmarkStart w:id="376" w:name="OLE_LINK1922"/>
      <w:bookmarkStart w:id="377" w:name="OLE_LINK1727"/>
      <w:bookmarkStart w:id="378" w:name="OLE_LINK1728"/>
      <w:bookmarkStart w:id="379" w:name="OLE_LINK1936"/>
      <w:bookmarkStart w:id="380" w:name="OLE_LINK1937"/>
      <w:bookmarkStart w:id="381" w:name="OLE_LINK1945"/>
      <w:bookmarkStart w:id="382" w:name="OLE_LINK1946"/>
      <w:bookmarkStart w:id="383" w:name="OLE_LINK1783"/>
      <w:bookmarkStart w:id="384" w:name="OLE_LINK1914"/>
      <w:bookmarkStart w:id="385" w:name="OLE_LINK1704"/>
      <w:bookmarkStart w:id="386" w:name="OLE_LINK1713"/>
      <w:bookmarkStart w:id="387" w:name="OLE_LINK1719"/>
      <w:bookmarkStart w:id="388" w:name="OLE_LINK1720"/>
      <w:bookmarkStart w:id="389" w:name="OLE_LINK1724"/>
      <w:bookmarkStart w:id="390" w:name="OLE_LINK1874"/>
      <w:bookmarkStart w:id="391" w:name="OLE_LINK2068"/>
      <w:bookmarkStart w:id="392" w:name="OLE_LINK2069"/>
      <w:bookmarkStart w:id="393" w:name="OLE_LINK2103"/>
      <w:r w:rsidRPr="00F24064">
        <w:rPr>
          <w:rFonts w:ascii="Book Antiqua" w:hAnsi="Book Antiqua" w:cs="TimesNewRomanPS-BoldItalicMT"/>
          <w:b/>
          <w:bCs/>
          <w:iCs/>
          <w:color w:val="000000" w:themeColor="text1"/>
          <w:rPrChange w:id="394" w:author="Author">
            <w:rPr>
              <w:rFonts w:ascii="Book Antiqua" w:hAnsi="Book Antiqua" w:cs="TimesNewRomanPS-BoldItalicMT"/>
              <w:b/>
              <w:bCs/>
              <w:iCs/>
              <w:color w:val="000000" w:themeColor="text1"/>
              <w:lang w:val="en-US"/>
            </w:rPr>
          </w:rPrChange>
        </w:rPr>
        <w:t>Conflict-of-interest</w:t>
      </w:r>
      <w:r w:rsidRPr="00F24064">
        <w:rPr>
          <w:rFonts w:ascii="Book Antiqua" w:hAnsi="Book Antiqua"/>
          <w:color w:val="000000" w:themeColor="text1"/>
          <w:rPrChange w:id="395" w:author="Author">
            <w:rPr>
              <w:rFonts w:ascii="Book Antiqua" w:hAnsi="Book Antiqua"/>
              <w:color w:val="000000" w:themeColor="text1"/>
              <w:lang w:val="en-US"/>
            </w:rPr>
          </w:rPrChange>
        </w:rPr>
        <w:t xml:space="preserve"> </w:t>
      </w:r>
      <w:r w:rsidRPr="00F24064">
        <w:rPr>
          <w:rFonts w:ascii="Book Antiqua" w:hAnsi="Book Antiqua" w:cs="TimesNewRomanPS-BoldItalicMT"/>
          <w:b/>
          <w:bCs/>
          <w:iCs/>
          <w:color w:val="000000" w:themeColor="text1"/>
          <w:rPrChange w:id="396" w:author="Author">
            <w:rPr>
              <w:rFonts w:ascii="Book Antiqua" w:hAnsi="Book Antiqua" w:cs="TimesNewRomanPS-BoldItalicMT"/>
              <w:b/>
              <w:bCs/>
              <w:iCs/>
              <w:color w:val="000000" w:themeColor="text1"/>
              <w:lang w:val="en-US"/>
            </w:rPr>
          </w:rPrChange>
        </w:rPr>
        <w:t xml:space="preserve">statement: </w:t>
      </w:r>
      <w:bookmarkStart w:id="397" w:name="OLE_LINK712"/>
      <w:bookmarkStart w:id="398" w:name="OLE_LINK714"/>
      <w:r w:rsidRPr="00F24064">
        <w:rPr>
          <w:rFonts w:ascii="Book Antiqua" w:hAnsi="Book Antiqua"/>
          <w:color w:val="000000" w:themeColor="text1"/>
          <w:rPrChange w:id="399" w:author="Author">
            <w:rPr>
              <w:rFonts w:ascii="Book Antiqua" w:hAnsi="Book Antiqua"/>
              <w:color w:val="000000" w:themeColor="text1"/>
              <w:lang w:val="en-US"/>
            </w:rPr>
          </w:rPrChange>
        </w:rPr>
        <w:t>No potential conflicts of interest relevant to this article were reported.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p>
    <w:p w14:paraId="76F02382" w14:textId="77777777" w:rsidR="000B14C6" w:rsidRPr="00F24064" w:rsidRDefault="000B14C6" w:rsidP="00534A03">
      <w:pPr>
        <w:adjustRightInd w:val="0"/>
        <w:snapToGrid w:val="0"/>
        <w:spacing w:line="360" w:lineRule="auto"/>
        <w:jc w:val="both"/>
        <w:rPr>
          <w:rFonts w:ascii="Book Antiqua" w:hAnsi="Book Antiqua"/>
          <w:b/>
          <w:color w:val="000000" w:themeColor="text1"/>
          <w:rPrChange w:id="400" w:author="Author">
            <w:rPr>
              <w:rFonts w:ascii="Book Antiqua" w:hAnsi="Book Antiqua"/>
              <w:b/>
              <w:color w:val="000000" w:themeColor="text1"/>
              <w:lang w:val="en-US"/>
            </w:rPr>
          </w:rPrChange>
        </w:rPr>
      </w:pPr>
      <w:bookmarkStart w:id="401" w:name="OLE_LINK770"/>
      <w:bookmarkStart w:id="402" w:name="OLE_LINK771"/>
      <w:bookmarkStart w:id="403" w:name="OLE_LINK857"/>
      <w:bookmarkStart w:id="404" w:name="OLE_LINK1343"/>
      <w:bookmarkStart w:id="405" w:name="OLE_LINK1373"/>
      <w:bookmarkStart w:id="406" w:name="OLE_LINK1498"/>
      <w:bookmarkStart w:id="407" w:name="OLE_LINK1982"/>
      <w:bookmarkStart w:id="408" w:name="OLE_LINK2030"/>
      <w:bookmarkStart w:id="409" w:name="OLE_LINK2005"/>
      <w:bookmarkEnd w:id="385"/>
      <w:bookmarkEnd w:id="386"/>
      <w:bookmarkEnd w:id="387"/>
      <w:bookmarkEnd w:id="388"/>
      <w:bookmarkEnd w:id="389"/>
      <w:bookmarkEnd w:id="390"/>
      <w:bookmarkEnd w:id="391"/>
      <w:bookmarkEnd w:id="392"/>
      <w:bookmarkEnd w:id="393"/>
    </w:p>
    <w:p w14:paraId="7D85B6F4" w14:textId="0C10C0B3" w:rsidR="00AB6EFA" w:rsidRPr="00F24064" w:rsidRDefault="00AB6EFA" w:rsidP="00534A03">
      <w:pPr>
        <w:snapToGrid w:val="0"/>
        <w:spacing w:line="360" w:lineRule="auto"/>
        <w:jc w:val="both"/>
        <w:rPr>
          <w:rFonts w:ascii="Book Antiqua" w:hAnsi="Book Antiqua"/>
          <w:bCs/>
          <w:lang w:eastAsia="pl-PL"/>
          <w:rPrChange w:id="410" w:author="Author">
            <w:rPr>
              <w:rFonts w:ascii="Book Antiqua" w:hAnsi="Book Antiqua"/>
              <w:bCs/>
              <w:lang w:val="en-US" w:eastAsia="pl-PL"/>
            </w:rPr>
          </w:rPrChange>
        </w:rPr>
      </w:pPr>
      <w:r w:rsidRPr="00F24064">
        <w:rPr>
          <w:rFonts w:ascii="Book Antiqua" w:hAnsi="Book Antiqua"/>
          <w:b/>
          <w:bCs/>
          <w:lang w:eastAsia="pl-PL"/>
          <w:rPrChange w:id="411" w:author="Author">
            <w:rPr>
              <w:rFonts w:ascii="Book Antiqua" w:hAnsi="Book Antiqua"/>
              <w:b/>
              <w:bCs/>
              <w:lang w:val="en-US" w:eastAsia="pl-PL"/>
            </w:rPr>
          </w:rPrChange>
        </w:rPr>
        <w:t>Open-Access:</w:t>
      </w:r>
      <w:r w:rsidRPr="00F24064">
        <w:rPr>
          <w:rFonts w:ascii="Book Antiqua" w:hAnsi="Book Antiqua"/>
          <w:bCs/>
          <w:lang w:eastAsia="pl-PL"/>
          <w:rPrChange w:id="412" w:author="Author">
            <w:rPr>
              <w:rFonts w:ascii="Book Antiqua" w:hAnsi="Book Antiqua"/>
              <w:bCs/>
              <w:lang w:val="en-US" w:eastAsia="pl-PL"/>
            </w:rPr>
          </w:rPrChange>
        </w:rPr>
        <w:t xml:space="preserve"> </w:t>
      </w:r>
      <w:bookmarkStart w:id="413" w:name="OLE_LINK479"/>
      <w:bookmarkStart w:id="414" w:name="OLE_LINK496"/>
      <w:bookmarkStart w:id="415" w:name="OLE_LINK506"/>
      <w:bookmarkStart w:id="416" w:name="OLE_LINK507"/>
      <w:r w:rsidRPr="00F24064">
        <w:rPr>
          <w:rFonts w:ascii="Book Antiqua" w:hAnsi="Book Antiqua"/>
          <w:bCs/>
          <w:lang w:eastAsia="pl-PL"/>
          <w:rPrChange w:id="417" w:author="Author">
            <w:rPr>
              <w:rFonts w:ascii="Book Antiqua" w:hAnsi="Book Antiqua"/>
              <w:bCs/>
              <w:lang w:val="en-US" w:eastAsia="pl-PL"/>
            </w:rPr>
          </w:rPrChange>
        </w:rPr>
        <w:t>This article is an open-access article </w:t>
      </w:r>
      <w:del w:id="418" w:author="Author">
        <w:r w:rsidRPr="00F24064" w:rsidDel="005C4EE9">
          <w:rPr>
            <w:rFonts w:ascii="Book Antiqua" w:hAnsi="Book Antiqua"/>
            <w:bCs/>
            <w:lang w:eastAsia="pl-PL"/>
            <w:rPrChange w:id="419" w:author="Author">
              <w:rPr>
                <w:rFonts w:ascii="Book Antiqua" w:hAnsi="Book Antiqua"/>
                <w:bCs/>
                <w:lang w:val="en-US" w:eastAsia="pl-PL"/>
              </w:rPr>
            </w:rPrChange>
          </w:rPr>
          <w:delText xml:space="preserve">which </w:delText>
        </w:r>
      </w:del>
      <w:ins w:id="420" w:author="Author">
        <w:r w:rsidR="005C4EE9" w:rsidRPr="00F24064">
          <w:rPr>
            <w:rFonts w:ascii="Book Antiqua" w:hAnsi="Book Antiqua"/>
            <w:bCs/>
            <w:lang w:eastAsia="pl-PL"/>
            <w:rPrChange w:id="421" w:author="Author">
              <w:rPr>
                <w:rFonts w:ascii="Book Antiqua" w:hAnsi="Book Antiqua"/>
                <w:bCs/>
                <w:lang w:val="en-US" w:eastAsia="pl-PL"/>
              </w:rPr>
            </w:rPrChange>
          </w:rPr>
          <w:t xml:space="preserve">that </w:t>
        </w:r>
      </w:ins>
      <w:r w:rsidRPr="00F24064">
        <w:rPr>
          <w:rFonts w:ascii="Book Antiqua" w:hAnsi="Book Antiqua"/>
          <w:bCs/>
          <w:lang w:eastAsia="pl-PL"/>
          <w:rPrChange w:id="422" w:author="Author">
            <w:rPr>
              <w:rFonts w:ascii="Book Antiqua" w:hAnsi="Book Antiqua"/>
              <w:bCs/>
              <w:lang w:val="en-US" w:eastAsia="pl-PL"/>
            </w:rPr>
          </w:rPrChange>
        </w:rPr>
        <w:t>was selected by an in-house editor and fully peer-reviewed by external reviewers. It is distributed</w:t>
      </w:r>
      <w:r w:rsidRPr="00F24064">
        <w:rPr>
          <w:rFonts w:ascii="Book Antiqua" w:hAnsi="Book Antiqua"/>
          <w:bCs/>
          <w:rPrChange w:id="423" w:author="Author">
            <w:rPr>
              <w:rFonts w:ascii="Book Antiqua" w:hAnsi="Book Antiqua"/>
              <w:bCs/>
              <w:lang w:val="en-US"/>
            </w:rPr>
          </w:rPrChange>
        </w:rPr>
        <w:t xml:space="preserve"> </w:t>
      </w:r>
      <w:r w:rsidRPr="00F24064">
        <w:rPr>
          <w:rFonts w:ascii="Book Antiqua" w:hAnsi="Book Antiqua"/>
          <w:bCs/>
          <w:lang w:eastAsia="pl-PL"/>
          <w:rPrChange w:id="424" w:author="Author">
            <w:rPr>
              <w:rFonts w:ascii="Book Antiqua" w:hAnsi="Book Antiqua"/>
              <w:bCs/>
              <w:lang w:val="en-US" w:eastAsia="pl-PL"/>
            </w:rPr>
          </w:rPrChange>
        </w:rPr>
        <w:t>in</w:t>
      </w:r>
      <w:r w:rsidRPr="00F24064">
        <w:rPr>
          <w:rFonts w:ascii="Book Antiqua" w:hAnsi="Book Antiqua"/>
          <w:bCs/>
          <w:rPrChange w:id="425" w:author="Author">
            <w:rPr>
              <w:rFonts w:ascii="Book Antiqua" w:hAnsi="Book Antiqua"/>
              <w:bCs/>
              <w:lang w:val="en-US"/>
            </w:rPr>
          </w:rPrChange>
        </w:rPr>
        <w:t xml:space="preserve"> </w:t>
      </w:r>
      <w:r w:rsidRPr="00F24064">
        <w:rPr>
          <w:rFonts w:ascii="Book Antiqua" w:hAnsi="Book Antiqua"/>
          <w:bCs/>
          <w:lang w:eastAsia="pl-PL"/>
          <w:rPrChange w:id="426" w:author="Author">
            <w:rPr>
              <w:rFonts w:ascii="Book Antiqua" w:hAnsi="Book Antiqua"/>
              <w:bCs/>
              <w:lang w:val="en-US" w:eastAsia="pl-PL"/>
            </w:rPr>
          </w:rPrChang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022175" w:rsidRPr="00F24064">
        <w:rPr>
          <w:rPrChange w:id="427" w:author="Author">
            <w:rPr>
              <w:lang w:val="en-US"/>
            </w:rPr>
          </w:rPrChange>
        </w:rPr>
        <w:fldChar w:fldCharType="begin"/>
      </w:r>
      <w:r w:rsidR="00022175" w:rsidRPr="00F24064">
        <w:rPr>
          <w:rPrChange w:id="428" w:author="Author">
            <w:rPr>
              <w:lang w:val="en-US"/>
            </w:rPr>
          </w:rPrChange>
        </w:rPr>
        <w:instrText xml:space="preserve"> HYPERLINK "http://creativecommons.org/licenses/by-nc/4.0/" </w:instrText>
      </w:r>
      <w:r w:rsidR="00022175" w:rsidRPr="00F24064">
        <w:rPr>
          <w:rPrChange w:id="429" w:author="Author">
            <w:rPr>
              <w:lang w:val="en-US"/>
            </w:rPr>
          </w:rPrChange>
        </w:rPr>
        <w:fldChar w:fldCharType="separate"/>
      </w:r>
      <w:r w:rsidRPr="00F24064">
        <w:rPr>
          <w:rFonts w:ascii="Book Antiqua" w:hAnsi="Book Antiqua"/>
          <w:lang w:eastAsia="pl-PL"/>
          <w:rPrChange w:id="430" w:author="Author">
            <w:rPr>
              <w:rFonts w:ascii="Book Antiqua" w:hAnsi="Book Antiqua"/>
              <w:lang w:val="en-US" w:eastAsia="pl-PL"/>
            </w:rPr>
          </w:rPrChange>
        </w:rPr>
        <w:t>http://creativecommons.org/licenses/by-nc/4.0/</w:t>
      </w:r>
      <w:r w:rsidR="00022175" w:rsidRPr="00F24064">
        <w:rPr>
          <w:rFonts w:ascii="Book Antiqua" w:hAnsi="Book Antiqua"/>
          <w:lang w:eastAsia="pl-PL"/>
          <w:rPrChange w:id="431" w:author="Author">
            <w:rPr>
              <w:rFonts w:ascii="Book Antiqua" w:hAnsi="Book Antiqua"/>
              <w:lang w:val="en-US" w:eastAsia="pl-PL"/>
            </w:rPr>
          </w:rPrChange>
        </w:rPr>
        <w:fldChar w:fldCharType="end"/>
      </w:r>
      <w:bookmarkEnd w:id="413"/>
      <w:bookmarkEnd w:id="414"/>
      <w:bookmarkEnd w:id="415"/>
      <w:bookmarkEnd w:id="416"/>
    </w:p>
    <w:p w14:paraId="0DC8AB06" w14:textId="77777777" w:rsidR="00AB6EFA" w:rsidRPr="00F24064" w:rsidRDefault="00AB6EFA" w:rsidP="00534A03">
      <w:pPr>
        <w:snapToGrid w:val="0"/>
        <w:spacing w:line="360" w:lineRule="auto"/>
        <w:jc w:val="both"/>
        <w:rPr>
          <w:rFonts w:ascii="Book Antiqua" w:hAnsi="Book Antiqua"/>
          <w:b/>
          <w:bCs/>
          <w:color w:val="FF0000"/>
          <w:rPrChange w:id="432" w:author="Author">
            <w:rPr>
              <w:rFonts w:ascii="Book Antiqua" w:hAnsi="Book Antiqua"/>
              <w:b/>
              <w:bCs/>
              <w:color w:val="FF0000"/>
              <w:lang w:val="en-US"/>
            </w:rPr>
          </w:rPrChange>
        </w:rPr>
      </w:pPr>
    </w:p>
    <w:p w14:paraId="6655CCBC" w14:textId="77777777" w:rsidR="00AB6EFA" w:rsidRPr="00F24064" w:rsidRDefault="00AB6EFA" w:rsidP="00534A03">
      <w:pPr>
        <w:snapToGrid w:val="0"/>
        <w:spacing w:line="360" w:lineRule="auto"/>
        <w:jc w:val="both"/>
        <w:rPr>
          <w:rFonts w:ascii="Book Antiqua" w:hAnsi="Book Antiqua"/>
          <w:b/>
          <w:bCs/>
          <w:lang w:eastAsia="pl-PL"/>
          <w:rPrChange w:id="433" w:author="Author">
            <w:rPr>
              <w:rFonts w:ascii="Book Antiqua" w:hAnsi="Book Antiqua"/>
              <w:b/>
              <w:bCs/>
              <w:lang w:val="en-US" w:eastAsia="pl-PL"/>
            </w:rPr>
          </w:rPrChange>
        </w:rPr>
      </w:pPr>
      <w:r w:rsidRPr="00F24064">
        <w:rPr>
          <w:rFonts w:ascii="Book Antiqua" w:hAnsi="Book Antiqua"/>
          <w:b/>
          <w:bCs/>
          <w:lang w:eastAsia="pl-PL"/>
          <w:rPrChange w:id="434" w:author="Author">
            <w:rPr>
              <w:rFonts w:ascii="Book Antiqua" w:hAnsi="Book Antiqua"/>
              <w:b/>
              <w:bCs/>
              <w:lang w:val="en-US" w:eastAsia="pl-PL"/>
            </w:rPr>
          </w:rPrChange>
        </w:rPr>
        <w:t>Manuscript source:</w:t>
      </w:r>
      <w:r w:rsidRPr="00F24064">
        <w:rPr>
          <w:rFonts w:ascii="Book Antiqua" w:hAnsi="Book Antiqua"/>
          <w:b/>
          <w:bCs/>
          <w:rPrChange w:id="435" w:author="Author">
            <w:rPr>
              <w:rFonts w:ascii="Book Antiqua" w:hAnsi="Book Antiqua"/>
              <w:b/>
              <w:bCs/>
              <w:lang w:val="en-US"/>
            </w:rPr>
          </w:rPrChange>
        </w:rPr>
        <w:t xml:space="preserve"> </w:t>
      </w:r>
      <w:r w:rsidRPr="00F24064">
        <w:rPr>
          <w:rFonts w:ascii="Book Antiqua" w:hAnsi="Book Antiqua"/>
          <w:bCs/>
          <w:lang w:eastAsia="pl-PL"/>
          <w:rPrChange w:id="436" w:author="Author">
            <w:rPr>
              <w:rFonts w:ascii="Book Antiqua" w:hAnsi="Book Antiqua"/>
              <w:bCs/>
              <w:lang w:val="en-US" w:eastAsia="pl-PL"/>
            </w:rPr>
          </w:rPrChange>
        </w:rPr>
        <w:t xml:space="preserve">Unsolicited manuscript </w:t>
      </w:r>
    </w:p>
    <w:p w14:paraId="42FD1EBF" w14:textId="77777777" w:rsidR="00AB6EFA" w:rsidRPr="00F24064" w:rsidRDefault="00AB6EFA" w:rsidP="00534A03">
      <w:pPr>
        <w:adjustRightInd w:val="0"/>
        <w:snapToGrid w:val="0"/>
        <w:spacing w:line="360" w:lineRule="auto"/>
        <w:jc w:val="both"/>
        <w:rPr>
          <w:rFonts w:ascii="Book Antiqua" w:hAnsi="Book Antiqua"/>
          <w:b/>
          <w:color w:val="000000" w:themeColor="text1"/>
          <w:rPrChange w:id="437" w:author="Author">
            <w:rPr>
              <w:rFonts w:ascii="Book Antiqua" w:hAnsi="Book Antiqua"/>
              <w:b/>
              <w:color w:val="000000" w:themeColor="text1"/>
              <w:lang w:val="en-US"/>
            </w:rPr>
          </w:rPrChange>
        </w:rPr>
      </w:pPr>
    </w:p>
    <w:p w14:paraId="22D76911" w14:textId="378AEA99" w:rsidR="00AB6EFA" w:rsidRPr="00F24064" w:rsidRDefault="00FC509B" w:rsidP="00534A03">
      <w:pPr>
        <w:adjustRightInd w:val="0"/>
        <w:snapToGrid w:val="0"/>
        <w:spacing w:line="360" w:lineRule="auto"/>
        <w:jc w:val="both"/>
        <w:rPr>
          <w:rFonts w:ascii="Book Antiqua" w:hAnsi="Book Antiqua"/>
          <w:color w:val="000000" w:themeColor="text1"/>
          <w:rPrChange w:id="438" w:author="Author">
            <w:rPr>
              <w:rFonts w:ascii="Book Antiqua" w:hAnsi="Book Antiqua"/>
              <w:color w:val="000000" w:themeColor="text1"/>
              <w:lang w:val="en-US"/>
            </w:rPr>
          </w:rPrChange>
        </w:rPr>
      </w:pPr>
      <w:r w:rsidRPr="00F24064">
        <w:rPr>
          <w:rFonts w:ascii="Book Antiqua" w:hAnsi="Book Antiqua"/>
          <w:b/>
          <w:color w:val="000000" w:themeColor="text1"/>
          <w:rPrChange w:id="439" w:author="Author">
            <w:rPr>
              <w:rFonts w:ascii="Book Antiqua" w:hAnsi="Book Antiqua"/>
              <w:b/>
              <w:color w:val="000000" w:themeColor="text1"/>
              <w:lang w:val="en-US"/>
            </w:rPr>
          </w:rPrChange>
        </w:rPr>
        <w:t>Corresponding author:</w:t>
      </w:r>
      <w:r w:rsidR="00FF3878" w:rsidRPr="00F24064">
        <w:rPr>
          <w:rFonts w:ascii="Book Antiqua" w:hAnsi="Book Antiqua"/>
          <w:b/>
          <w:color w:val="000000" w:themeColor="text1"/>
          <w:rPrChange w:id="440" w:author="Author">
            <w:rPr>
              <w:rFonts w:ascii="Book Antiqua" w:hAnsi="Book Antiqua"/>
              <w:b/>
              <w:color w:val="000000" w:themeColor="text1"/>
              <w:lang w:val="en-US"/>
            </w:rPr>
          </w:rPrChange>
        </w:rPr>
        <w:t xml:space="preserve"> </w:t>
      </w:r>
      <w:r w:rsidR="00837D90" w:rsidRPr="00F24064">
        <w:rPr>
          <w:rFonts w:ascii="Book Antiqua" w:hAnsi="Book Antiqua"/>
          <w:b/>
          <w:bCs/>
          <w:color w:val="000000" w:themeColor="text1"/>
          <w:rPrChange w:id="441" w:author="Author">
            <w:rPr>
              <w:rFonts w:ascii="Book Antiqua" w:hAnsi="Book Antiqua"/>
              <w:b/>
              <w:bCs/>
              <w:color w:val="000000" w:themeColor="text1"/>
              <w:lang w:val="en-US"/>
            </w:rPr>
          </w:rPrChange>
        </w:rPr>
        <w:t>Guan</w:t>
      </w:r>
      <w:r w:rsidR="00AB6EFA" w:rsidRPr="00F24064">
        <w:rPr>
          <w:rFonts w:ascii="Book Antiqua" w:hAnsi="Book Antiqua"/>
          <w:b/>
          <w:bCs/>
          <w:color w:val="000000" w:themeColor="text1"/>
          <w:rPrChange w:id="442" w:author="Author">
            <w:rPr>
              <w:rFonts w:ascii="Book Antiqua" w:hAnsi="Book Antiqua"/>
              <w:b/>
              <w:bCs/>
              <w:color w:val="000000" w:themeColor="text1"/>
              <w:lang w:val="en-US"/>
            </w:rPr>
          </w:rPrChange>
        </w:rPr>
        <w:t xml:space="preserve"> </w:t>
      </w:r>
      <w:r w:rsidR="00837D90" w:rsidRPr="00F24064">
        <w:rPr>
          <w:rFonts w:ascii="Book Antiqua" w:hAnsi="Book Antiqua"/>
          <w:b/>
          <w:bCs/>
          <w:color w:val="000000" w:themeColor="text1"/>
          <w:rPrChange w:id="443" w:author="Author">
            <w:rPr>
              <w:rFonts w:ascii="Book Antiqua" w:hAnsi="Book Antiqua"/>
              <w:b/>
              <w:bCs/>
              <w:color w:val="000000" w:themeColor="text1"/>
              <w:lang w:val="en-US"/>
            </w:rPr>
          </w:rPrChange>
        </w:rPr>
        <w:t>Huei</w:t>
      </w:r>
      <w:r w:rsidR="00AB6EFA" w:rsidRPr="00F24064">
        <w:rPr>
          <w:rFonts w:ascii="Book Antiqua" w:hAnsi="Book Antiqua"/>
          <w:b/>
          <w:bCs/>
          <w:color w:val="000000" w:themeColor="text1"/>
          <w:rPrChange w:id="444" w:author="Author">
            <w:rPr>
              <w:rFonts w:ascii="Book Antiqua" w:hAnsi="Book Antiqua"/>
              <w:b/>
              <w:bCs/>
              <w:color w:val="000000" w:themeColor="text1"/>
              <w:lang w:val="en-US"/>
            </w:rPr>
          </w:rPrChange>
        </w:rPr>
        <w:t xml:space="preserve"> Lee</w:t>
      </w:r>
      <w:r w:rsidR="00837D90" w:rsidRPr="00F24064">
        <w:rPr>
          <w:rFonts w:ascii="Book Antiqua" w:hAnsi="Book Antiqua"/>
          <w:b/>
          <w:bCs/>
          <w:color w:val="000000" w:themeColor="text1"/>
          <w:rPrChange w:id="445" w:author="Author">
            <w:rPr>
              <w:rFonts w:ascii="Book Antiqua" w:hAnsi="Book Antiqua"/>
              <w:b/>
              <w:bCs/>
              <w:color w:val="000000" w:themeColor="text1"/>
              <w:lang w:val="en-US"/>
            </w:rPr>
          </w:rPrChange>
        </w:rPr>
        <w:t xml:space="preserve">, </w:t>
      </w:r>
      <w:r w:rsidR="00AB6EFA" w:rsidRPr="00F24064">
        <w:rPr>
          <w:rFonts w:ascii="Book Antiqua" w:hAnsi="Book Antiqua"/>
          <w:b/>
          <w:bCs/>
          <w:color w:val="000000" w:themeColor="text1"/>
          <w:rPrChange w:id="446" w:author="Author">
            <w:rPr>
              <w:rFonts w:ascii="Book Antiqua" w:hAnsi="Book Antiqua"/>
              <w:b/>
              <w:bCs/>
              <w:color w:val="000000" w:themeColor="text1"/>
              <w:lang w:val="en-US"/>
            </w:rPr>
          </w:rPrChange>
        </w:rPr>
        <w:t>MBBS, MRCP, PhD, Attending Doctor,</w:t>
      </w:r>
      <w:r w:rsidR="00AB6EFA" w:rsidRPr="00F24064">
        <w:rPr>
          <w:rFonts w:ascii="Book Antiqua" w:hAnsi="Book Antiqua"/>
          <w:color w:val="000000" w:themeColor="text1"/>
          <w:rPrChange w:id="447" w:author="Author">
            <w:rPr>
              <w:rFonts w:ascii="Book Antiqua" w:hAnsi="Book Antiqua"/>
              <w:color w:val="000000" w:themeColor="text1"/>
              <w:lang w:val="en-US"/>
            </w:rPr>
          </w:rPrChange>
        </w:rPr>
        <w:t xml:space="preserve"> Division of Gastroenterology and Hepatology, National University Health System, 1E Kent Ridge Road, Singapore 119228, Singapore. guan_huei_lee@nuhs.edu.sg </w:t>
      </w:r>
    </w:p>
    <w:p w14:paraId="0A4CE09D" w14:textId="0D4339C5" w:rsidR="00986AB5" w:rsidRPr="00F24064" w:rsidRDefault="00FC509B" w:rsidP="00534A03">
      <w:pPr>
        <w:adjustRightInd w:val="0"/>
        <w:snapToGrid w:val="0"/>
        <w:spacing w:line="360" w:lineRule="auto"/>
        <w:jc w:val="both"/>
        <w:rPr>
          <w:rStyle w:val="Hyperlink"/>
          <w:rFonts w:ascii="Book Antiqua" w:eastAsia="Times New Roman" w:hAnsi="Book Antiqua" w:cs="Arial"/>
          <w:color w:val="000000" w:themeColor="text1"/>
          <w:u w:val="none"/>
          <w:shd w:val="clear" w:color="auto" w:fill="FFFFFF"/>
          <w:rPrChange w:id="448" w:author="Author">
            <w:rPr>
              <w:rStyle w:val="Hyperlink"/>
              <w:rFonts w:ascii="Book Antiqua" w:eastAsia="Times New Roman" w:hAnsi="Book Antiqua" w:cs="Arial"/>
              <w:color w:val="000000" w:themeColor="text1"/>
              <w:u w:val="none"/>
              <w:shd w:val="clear" w:color="auto" w:fill="FFFFFF"/>
              <w:lang w:val="en-US"/>
            </w:rPr>
          </w:rPrChange>
        </w:rPr>
      </w:pPr>
      <w:bookmarkStart w:id="449" w:name="OLE_LINK1052"/>
      <w:bookmarkStart w:id="450" w:name="OLE_LINK1053"/>
      <w:bookmarkStart w:id="451" w:name="OLE_LINK1499"/>
      <w:bookmarkStart w:id="452" w:name="OLE_LINK1506"/>
      <w:bookmarkStart w:id="453" w:name="OLE_LINK572"/>
      <w:bookmarkStart w:id="454" w:name="OLE_LINK576"/>
      <w:bookmarkStart w:id="455" w:name="OLE_LINK772"/>
      <w:bookmarkStart w:id="456" w:name="OLE_LINK858"/>
      <w:bookmarkStart w:id="457" w:name="OLE_LINK902"/>
      <w:bookmarkStart w:id="458" w:name="OLE_LINK1980"/>
      <w:bookmarkStart w:id="459" w:name="OLE_LINK1981"/>
      <w:bookmarkStart w:id="460" w:name="OLE_LINK2070"/>
      <w:bookmarkStart w:id="461" w:name="OLE_LINK1919"/>
      <w:bookmarkStart w:id="462" w:name="OLE_LINK2084"/>
      <w:bookmarkEnd w:id="401"/>
      <w:bookmarkEnd w:id="402"/>
      <w:bookmarkEnd w:id="403"/>
      <w:bookmarkEnd w:id="404"/>
      <w:bookmarkEnd w:id="405"/>
      <w:bookmarkEnd w:id="406"/>
      <w:bookmarkEnd w:id="407"/>
      <w:bookmarkEnd w:id="408"/>
      <w:bookmarkEnd w:id="409"/>
      <w:r w:rsidRPr="00F24064">
        <w:rPr>
          <w:rFonts w:ascii="Book Antiqua" w:hAnsi="Book Antiqua"/>
          <w:b/>
          <w:color w:val="000000" w:themeColor="text1"/>
          <w:rPrChange w:id="463" w:author="Author">
            <w:rPr>
              <w:rFonts w:ascii="Book Antiqua" w:hAnsi="Book Antiqua"/>
              <w:b/>
              <w:color w:val="000000" w:themeColor="text1"/>
              <w:lang w:val="en-US"/>
            </w:rPr>
          </w:rPrChange>
        </w:rPr>
        <w:t>Telephone:</w:t>
      </w:r>
      <w:r w:rsidR="00807460" w:rsidRPr="00F24064">
        <w:rPr>
          <w:rFonts w:ascii="Book Antiqua" w:hAnsi="Book Antiqua"/>
          <w:b/>
          <w:color w:val="000000" w:themeColor="text1"/>
          <w:rPrChange w:id="464" w:author="Author">
            <w:rPr>
              <w:rFonts w:ascii="Book Antiqua" w:hAnsi="Book Antiqua"/>
              <w:b/>
              <w:color w:val="000000" w:themeColor="text1"/>
              <w:lang w:val="en-US"/>
            </w:rPr>
          </w:rPrChange>
        </w:rPr>
        <w:t xml:space="preserve"> </w:t>
      </w:r>
      <w:r w:rsidR="00986AB5" w:rsidRPr="00F24064">
        <w:rPr>
          <w:rFonts w:ascii="Book Antiqua" w:hAnsi="Book Antiqua"/>
          <w:color w:val="000000" w:themeColor="text1"/>
          <w:rPrChange w:id="465" w:author="Author">
            <w:rPr>
              <w:rFonts w:ascii="Book Antiqua" w:hAnsi="Book Antiqua"/>
              <w:color w:val="000000" w:themeColor="text1"/>
              <w:lang w:val="en-US"/>
            </w:rPr>
          </w:rPrChange>
        </w:rPr>
        <w:t>+65</w:t>
      </w:r>
      <w:r w:rsidR="00C25942" w:rsidRPr="00F24064">
        <w:rPr>
          <w:rFonts w:ascii="Book Antiqua" w:hAnsi="Book Antiqua"/>
          <w:color w:val="000000" w:themeColor="text1"/>
          <w:rPrChange w:id="466" w:author="Author">
            <w:rPr>
              <w:rFonts w:ascii="Book Antiqua" w:hAnsi="Book Antiqua"/>
              <w:color w:val="000000" w:themeColor="text1"/>
              <w:lang w:val="en-US"/>
            </w:rPr>
          </w:rPrChange>
        </w:rPr>
        <w:t>-</w:t>
      </w:r>
      <w:r w:rsidR="00022175" w:rsidRPr="00F24064">
        <w:rPr>
          <w:rPrChange w:id="467" w:author="Author">
            <w:rPr>
              <w:lang w:val="en-US"/>
            </w:rPr>
          </w:rPrChange>
        </w:rPr>
        <w:fldChar w:fldCharType="begin"/>
      </w:r>
      <w:r w:rsidR="00022175" w:rsidRPr="00F24064">
        <w:rPr>
          <w:rPrChange w:id="468" w:author="Author">
            <w:rPr>
              <w:lang w:val="en-US"/>
            </w:rPr>
          </w:rPrChange>
        </w:rPr>
        <w:instrText xml:space="preserve"> HYPERLINK "https://www.google.com/search?q=nuh+phone+number&amp;rlz=1C5CHFA_enSG732SG732&amp;oq=NUH+phone+number&amp;aqs=chrome.0.0l6.1742j1j7&amp;sourceid=chrome&amp;ie=UTF-8" \o "Call via Hangouts" </w:instrText>
      </w:r>
      <w:r w:rsidR="00022175" w:rsidRPr="00F24064">
        <w:rPr>
          <w:rPrChange w:id="469" w:author="Author">
            <w:rPr>
              <w:lang w:val="en-US"/>
            </w:rPr>
          </w:rPrChange>
        </w:rPr>
        <w:fldChar w:fldCharType="separate"/>
      </w:r>
      <w:r w:rsidR="00986AB5" w:rsidRPr="00F24064">
        <w:rPr>
          <w:rStyle w:val="Hyperlink"/>
          <w:rFonts w:ascii="Book Antiqua" w:eastAsia="Times New Roman" w:hAnsi="Book Antiqua" w:cs="Arial"/>
          <w:color w:val="000000" w:themeColor="text1"/>
          <w:u w:val="none"/>
          <w:shd w:val="clear" w:color="auto" w:fill="FFFFFF"/>
          <w:rPrChange w:id="470" w:author="Author">
            <w:rPr>
              <w:rStyle w:val="Hyperlink"/>
              <w:rFonts w:ascii="Book Antiqua" w:eastAsia="Times New Roman" w:hAnsi="Book Antiqua" w:cs="Arial"/>
              <w:color w:val="000000" w:themeColor="text1"/>
              <w:u w:val="none"/>
              <w:shd w:val="clear" w:color="auto" w:fill="FFFFFF"/>
              <w:lang w:val="en-US"/>
            </w:rPr>
          </w:rPrChange>
        </w:rPr>
        <w:t>67795555</w:t>
      </w:r>
      <w:r w:rsidR="00022175" w:rsidRPr="00F24064">
        <w:rPr>
          <w:rStyle w:val="Hyperlink"/>
          <w:rFonts w:ascii="Book Antiqua" w:eastAsia="Times New Roman" w:hAnsi="Book Antiqua" w:cs="Arial"/>
          <w:color w:val="000000" w:themeColor="text1"/>
          <w:u w:val="none"/>
          <w:shd w:val="clear" w:color="auto" w:fill="FFFFFF"/>
          <w:rPrChange w:id="471" w:author="Author">
            <w:rPr>
              <w:rStyle w:val="Hyperlink"/>
              <w:rFonts w:ascii="Book Antiqua" w:eastAsia="Times New Roman" w:hAnsi="Book Antiqua" w:cs="Arial"/>
              <w:color w:val="000000" w:themeColor="text1"/>
              <w:u w:val="none"/>
              <w:shd w:val="clear" w:color="auto" w:fill="FFFFFF"/>
              <w:lang w:val="en-US"/>
            </w:rPr>
          </w:rPrChange>
        </w:rPr>
        <w:fldChar w:fldCharType="end"/>
      </w:r>
    </w:p>
    <w:p w14:paraId="7A7E0AB2" w14:textId="77777777" w:rsidR="00C25942" w:rsidRPr="00F24064" w:rsidRDefault="00C25942" w:rsidP="00534A03">
      <w:pPr>
        <w:adjustRightInd w:val="0"/>
        <w:snapToGrid w:val="0"/>
        <w:spacing w:line="360" w:lineRule="auto"/>
        <w:jc w:val="both"/>
        <w:rPr>
          <w:rFonts w:ascii="Book Antiqua" w:eastAsia="Times New Roman" w:hAnsi="Book Antiqua"/>
          <w:color w:val="000000" w:themeColor="text1"/>
          <w:rPrChange w:id="472" w:author="Author">
            <w:rPr>
              <w:rFonts w:ascii="Book Antiqua" w:eastAsia="Times New Roman" w:hAnsi="Book Antiqua"/>
              <w:color w:val="000000" w:themeColor="text1"/>
              <w:lang w:val="en-US"/>
            </w:rPr>
          </w:rPrChange>
        </w:rPr>
      </w:pPr>
    </w:p>
    <w:p w14:paraId="3F8385B2" w14:textId="7AC40B90" w:rsidR="00FC509B" w:rsidRPr="00F24064" w:rsidRDefault="00FC509B" w:rsidP="00534A03">
      <w:pPr>
        <w:adjustRightInd w:val="0"/>
        <w:snapToGrid w:val="0"/>
        <w:spacing w:line="360" w:lineRule="auto"/>
        <w:jc w:val="both"/>
        <w:rPr>
          <w:rFonts w:ascii="Book Antiqua" w:hAnsi="Book Antiqua"/>
          <w:color w:val="000000" w:themeColor="text1"/>
          <w:rPrChange w:id="473" w:author="Author">
            <w:rPr>
              <w:rFonts w:ascii="Book Antiqua" w:hAnsi="Book Antiqua"/>
              <w:color w:val="000000" w:themeColor="text1"/>
              <w:lang w:val="en-US"/>
            </w:rPr>
          </w:rPrChange>
        </w:rPr>
      </w:pPr>
      <w:bookmarkStart w:id="474" w:name="OLE_LINK1712"/>
      <w:bookmarkStart w:id="475" w:name="OLE_LINK775"/>
      <w:bookmarkStart w:id="476" w:name="OLE_LINK923"/>
      <w:bookmarkStart w:id="477" w:name="OLE_LINK924"/>
      <w:bookmarkStart w:id="478" w:name="OLE_LINK64"/>
      <w:bookmarkStart w:id="479" w:name="OLE_LINK67"/>
      <w:bookmarkStart w:id="480" w:name="OLE_LINK218"/>
      <w:bookmarkStart w:id="481" w:name="OLE_LINK245"/>
      <w:bookmarkStart w:id="482" w:name="OLE_LINK934"/>
      <w:bookmarkStart w:id="483" w:name="OLE_LINK1107"/>
      <w:bookmarkStart w:id="484" w:name="OLE_LINK1108"/>
      <w:bookmarkStart w:id="485" w:name="OLE_LINK1109"/>
      <w:bookmarkStart w:id="486" w:name="OLE_LINK989"/>
      <w:bookmarkStart w:id="487" w:name="OLE_LINK990"/>
      <w:bookmarkStart w:id="488" w:name="OLE_LINK1124"/>
      <w:bookmarkStart w:id="489" w:name="OLE_LINK1213"/>
      <w:bookmarkStart w:id="490" w:name="OLE_LINK971"/>
      <w:bookmarkStart w:id="491" w:name="OLE_LINK1014"/>
      <w:bookmarkStart w:id="492" w:name="OLE_LINK1153"/>
      <w:bookmarkStart w:id="493" w:name="OLE_LINK906"/>
      <w:bookmarkStart w:id="494" w:name="OLE_LINK1541"/>
      <w:bookmarkStart w:id="495" w:name="OLE_LINK1542"/>
      <w:bookmarkStart w:id="496" w:name="OLE_LINK1509"/>
      <w:bookmarkStart w:id="497" w:name="OLE_LINK1601"/>
      <w:bookmarkStart w:id="498" w:name="OLE_LINK1602"/>
      <w:bookmarkStart w:id="499" w:name="OLE_LINK1757"/>
      <w:bookmarkStart w:id="500" w:name="OLE_LINK1779"/>
      <w:bookmarkStart w:id="501" w:name="OLE_LINK580"/>
      <w:bookmarkStart w:id="502" w:name="OLE_LINK2000"/>
      <w:bookmarkStart w:id="503" w:name="OLE_LINK2001"/>
      <w:bookmarkStart w:id="504" w:name="OLE_LINK1730"/>
      <w:bookmarkStart w:id="505" w:name="OLE_LINK1959"/>
      <w:bookmarkStart w:id="506" w:name="OLE_LINK1960"/>
      <w:bookmarkStart w:id="507" w:name="OLE_LINK1961"/>
      <w:bookmarkStart w:id="508" w:name="OLE_LINK1965"/>
      <w:bookmarkStart w:id="509" w:name="OLE_LINK1966"/>
      <w:bookmarkStart w:id="510" w:name="OLE_LINK1973"/>
      <w:bookmarkStart w:id="511" w:name="OLE_LINK1974"/>
      <w:bookmarkStart w:id="512" w:name="OLE_LINK1978"/>
      <w:bookmarkStart w:id="513" w:name="OLE_LINK1979"/>
      <w:bookmarkStart w:id="514" w:name="OLE_LINK1885"/>
      <w:bookmarkStart w:id="515" w:name="OLE_LINK2089"/>
      <w:bookmarkStart w:id="516" w:name="OLE_LINK476"/>
      <w:bookmarkStart w:id="517" w:name="OLE_LINK477"/>
      <w:bookmarkStart w:id="518" w:name="OLE_LINK117"/>
      <w:bookmarkStart w:id="519" w:name="OLE_LINK528"/>
      <w:bookmarkStart w:id="520" w:name="OLE_LINK557"/>
      <w:bookmarkStart w:id="521" w:name="OLE_LINK147"/>
      <w:bookmarkStart w:id="522" w:name="OLE_LINK371"/>
      <w:bookmarkStart w:id="523" w:name="OLE_LINK149"/>
      <w:bookmarkStart w:id="524" w:name="OLE_LINK577"/>
      <w:bookmarkStart w:id="525" w:name="OLE_LINK584"/>
      <w:bookmarkStart w:id="526" w:name="OLE_LINK586"/>
      <w:bookmarkStart w:id="527" w:name="OLE_LINK690"/>
      <w:bookmarkStart w:id="528" w:name="OLE_LINK804"/>
      <w:bookmarkStart w:id="529" w:name="OLE_LINK805"/>
      <w:bookmarkStart w:id="530" w:name="OLE_LINK734"/>
      <w:bookmarkStart w:id="531" w:name="OLE_LINK815"/>
      <w:bookmarkStart w:id="532" w:name="OLE_LINK1940"/>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F24064">
        <w:rPr>
          <w:rFonts w:ascii="Book Antiqua" w:hAnsi="Book Antiqua"/>
          <w:b/>
          <w:bCs/>
          <w:color w:val="000000" w:themeColor="text1"/>
          <w:rPrChange w:id="533" w:author="Author">
            <w:rPr>
              <w:rFonts w:ascii="Book Antiqua" w:hAnsi="Book Antiqua"/>
              <w:b/>
              <w:bCs/>
              <w:color w:val="000000" w:themeColor="text1"/>
              <w:lang w:val="en-US"/>
            </w:rPr>
          </w:rPrChange>
        </w:rPr>
        <w:t>Received:</w:t>
      </w:r>
      <w:r w:rsidR="00D73112" w:rsidRPr="00F24064">
        <w:rPr>
          <w:rFonts w:ascii="Book Antiqua" w:hAnsi="Book Antiqua"/>
          <w:b/>
          <w:bCs/>
          <w:color w:val="000000" w:themeColor="text1"/>
          <w:rPrChange w:id="534" w:author="Author">
            <w:rPr>
              <w:rFonts w:ascii="Book Antiqua" w:hAnsi="Book Antiqua"/>
              <w:b/>
              <w:bCs/>
              <w:color w:val="000000" w:themeColor="text1"/>
              <w:lang w:val="en-US"/>
            </w:rPr>
          </w:rPrChange>
        </w:rPr>
        <w:t xml:space="preserve"> </w:t>
      </w:r>
      <w:r w:rsidR="000C686A" w:rsidRPr="00F24064">
        <w:rPr>
          <w:rFonts w:ascii="Book Antiqua" w:hAnsi="Book Antiqua"/>
          <w:color w:val="000000" w:themeColor="text1"/>
          <w:rPrChange w:id="535" w:author="Author">
            <w:rPr>
              <w:rFonts w:ascii="Book Antiqua" w:hAnsi="Book Antiqua"/>
              <w:color w:val="000000" w:themeColor="text1"/>
              <w:lang w:val="en-US"/>
            </w:rPr>
          </w:rPrChange>
        </w:rPr>
        <w:t xml:space="preserve">February 12, </w:t>
      </w:r>
      <w:r w:rsidR="00D73112" w:rsidRPr="00F24064">
        <w:rPr>
          <w:rFonts w:ascii="Book Antiqua" w:hAnsi="Book Antiqua"/>
          <w:color w:val="000000" w:themeColor="text1"/>
          <w:rPrChange w:id="536" w:author="Author">
            <w:rPr>
              <w:rFonts w:ascii="Book Antiqua" w:hAnsi="Book Antiqua"/>
              <w:color w:val="000000" w:themeColor="text1"/>
              <w:lang w:val="en-US"/>
            </w:rPr>
          </w:rPrChange>
        </w:rPr>
        <w:t>2019</w:t>
      </w:r>
    </w:p>
    <w:p w14:paraId="50E435D1" w14:textId="142DF2A0" w:rsidR="000C686A" w:rsidRPr="00F24064" w:rsidRDefault="00FC509B" w:rsidP="00534A03">
      <w:pPr>
        <w:adjustRightInd w:val="0"/>
        <w:snapToGrid w:val="0"/>
        <w:spacing w:line="360" w:lineRule="auto"/>
        <w:jc w:val="both"/>
        <w:rPr>
          <w:rFonts w:ascii="Book Antiqua" w:hAnsi="Book Antiqua"/>
          <w:color w:val="000000" w:themeColor="text1"/>
          <w:rPrChange w:id="537" w:author="Author">
            <w:rPr>
              <w:rFonts w:ascii="Book Antiqua" w:hAnsi="Book Antiqua"/>
              <w:color w:val="000000" w:themeColor="text1"/>
              <w:lang w:val="en-US"/>
            </w:rPr>
          </w:rPrChange>
        </w:rPr>
      </w:pPr>
      <w:r w:rsidRPr="00F24064">
        <w:rPr>
          <w:rFonts w:ascii="Book Antiqua" w:hAnsi="Book Antiqua"/>
          <w:b/>
          <w:bCs/>
          <w:color w:val="000000" w:themeColor="text1"/>
          <w:rPrChange w:id="538" w:author="Author">
            <w:rPr>
              <w:rFonts w:ascii="Book Antiqua" w:hAnsi="Book Antiqua"/>
              <w:b/>
              <w:bCs/>
              <w:color w:val="000000" w:themeColor="text1"/>
              <w:lang w:val="en-US"/>
            </w:rPr>
          </w:rPrChange>
        </w:rPr>
        <w:t>Peer-review started:</w:t>
      </w:r>
      <w:r w:rsidR="00D73112" w:rsidRPr="00F24064">
        <w:rPr>
          <w:rFonts w:ascii="Book Antiqua" w:hAnsi="Book Antiqua"/>
          <w:b/>
          <w:bCs/>
          <w:color w:val="000000" w:themeColor="text1"/>
          <w:rPrChange w:id="539" w:author="Author">
            <w:rPr>
              <w:rFonts w:ascii="Book Antiqua" w:hAnsi="Book Antiqua"/>
              <w:b/>
              <w:bCs/>
              <w:color w:val="000000" w:themeColor="text1"/>
              <w:lang w:val="en-US"/>
            </w:rPr>
          </w:rPrChange>
        </w:rPr>
        <w:t xml:space="preserve"> </w:t>
      </w:r>
      <w:r w:rsidR="000C686A" w:rsidRPr="00F24064">
        <w:rPr>
          <w:rFonts w:ascii="Book Antiqua" w:hAnsi="Book Antiqua"/>
          <w:color w:val="000000" w:themeColor="text1"/>
          <w:rPrChange w:id="540" w:author="Author">
            <w:rPr>
              <w:rFonts w:ascii="Book Antiqua" w:hAnsi="Book Antiqua"/>
              <w:color w:val="000000" w:themeColor="text1"/>
              <w:lang w:val="en-US"/>
            </w:rPr>
          </w:rPrChange>
        </w:rPr>
        <w:t>February 13, 2019</w:t>
      </w:r>
    </w:p>
    <w:p w14:paraId="06436F21" w14:textId="01DBA888" w:rsidR="00FC509B" w:rsidRPr="00F24064" w:rsidRDefault="00FC509B" w:rsidP="00534A03">
      <w:pPr>
        <w:adjustRightInd w:val="0"/>
        <w:snapToGrid w:val="0"/>
        <w:spacing w:line="360" w:lineRule="auto"/>
        <w:jc w:val="both"/>
        <w:rPr>
          <w:rFonts w:ascii="Book Antiqua" w:hAnsi="Book Antiqua"/>
          <w:b/>
          <w:bCs/>
          <w:color w:val="000000" w:themeColor="text1"/>
          <w:rPrChange w:id="541" w:author="Author">
            <w:rPr>
              <w:rFonts w:ascii="Book Antiqua" w:hAnsi="Book Antiqua"/>
              <w:b/>
              <w:bCs/>
              <w:color w:val="000000" w:themeColor="text1"/>
              <w:lang w:val="en-US"/>
            </w:rPr>
          </w:rPrChange>
        </w:rPr>
      </w:pPr>
      <w:r w:rsidRPr="00F24064">
        <w:rPr>
          <w:rFonts w:ascii="Book Antiqua" w:hAnsi="Book Antiqua"/>
          <w:b/>
          <w:bCs/>
          <w:color w:val="000000" w:themeColor="text1"/>
          <w:rPrChange w:id="542" w:author="Author">
            <w:rPr>
              <w:rFonts w:ascii="Book Antiqua" w:hAnsi="Book Antiqua"/>
              <w:b/>
              <w:bCs/>
              <w:color w:val="000000" w:themeColor="text1"/>
              <w:lang w:val="en-US"/>
            </w:rPr>
          </w:rPrChange>
        </w:rPr>
        <w:t>First decision:</w:t>
      </w:r>
      <w:r w:rsidR="000B14C6" w:rsidRPr="00F24064">
        <w:rPr>
          <w:rFonts w:ascii="Book Antiqua" w:hAnsi="Book Antiqua"/>
          <w:b/>
          <w:bCs/>
          <w:color w:val="000000" w:themeColor="text1"/>
          <w:rPrChange w:id="543" w:author="Author">
            <w:rPr>
              <w:rFonts w:ascii="Book Antiqua" w:hAnsi="Book Antiqua"/>
              <w:b/>
              <w:bCs/>
              <w:color w:val="000000" w:themeColor="text1"/>
              <w:lang w:val="en-US"/>
            </w:rPr>
          </w:rPrChange>
        </w:rPr>
        <w:t xml:space="preserve"> </w:t>
      </w:r>
      <w:r w:rsidR="008C76D4" w:rsidRPr="00F24064">
        <w:rPr>
          <w:rFonts w:ascii="Book Antiqua" w:hAnsi="Book Antiqua"/>
          <w:color w:val="000000" w:themeColor="text1"/>
          <w:rPrChange w:id="544" w:author="Author">
            <w:rPr>
              <w:rFonts w:ascii="Book Antiqua" w:hAnsi="Book Antiqua"/>
              <w:color w:val="000000" w:themeColor="text1"/>
              <w:lang w:val="en-US"/>
            </w:rPr>
          </w:rPrChange>
        </w:rPr>
        <w:t>April 11, 2019</w:t>
      </w:r>
    </w:p>
    <w:p w14:paraId="640AEA13" w14:textId="1ADB3619" w:rsidR="00FC509B" w:rsidRPr="00F24064" w:rsidRDefault="00FC509B" w:rsidP="00534A03">
      <w:pPr>
        <w:adjustRightInd w:val="0"/>
        <w:snapToGrid w:val="0"/>
        <w:spacing w:line="360" w:lineRule="auto"/>
        <w:jc w:val="both"/>
        <w:rPr>
          <w:rFonts w:ascii="Book Antiqua" w:hAnsi="Book Antiqua"/>
          <w:b/>
          <w:bCs/>
          <w:color w:val="000000" w:themeColor="text1"/>
          <w:rPrChange w:id="545" w:author="Author">
            <w:rPr>
              <w:rFonts w:ascii="Book Antiqua" w:hAnsi="Book Antiqua"/>
              <w:b/>
              <w:bCs/>
              <w:color w:val="000000" w:themeColor="text1"/>
              <w:lang w:val="en-US"/>
            </w:rPr>
          </w:rPrChange>
        </w:rPr>
      </w:pPr>
      <w:r w:rsidRPr="00F24064">
        <w:rPr>
          <w:rFonts w:ascii="Book Antiqua" w:hAnsi="Book Antiqua"/>
          <w:b/>
          <w:bCs/>
          <w:color w:val="000000" w:themeColor="text1"/>
          <w:rPrChange w:id="546" w:author="Author">
            <w:rPr>
              <w:rFonts w:ascii="Book Antiqua" w:hAnsi="Book Antiqua"/>
              <w:b/>
              <w:bCs/>
              <w:color w:val="000000" w:themeColor="text1"/>
              <w:lang w:val="en-US"/>
            </w:rPr>
          </w:rPrChange>
        </w:rPr>
        <w:t>Revised:</w:t>
      </w:r>
      <w:r w:rsidR="000B14C6" w:rsidRPr="00F24064">
        <w:rPr>
          <w:rFonts w:ascii="Book Antiqua" w:hAnsi="Book Antiqua"/>
          <w:b/>
          <w:bCs/>
          <w:color w:val="000000" w:themeColor="text1"/>
          <w:rPrChange w:id="547" w:author="Author">
            <w:rPr>
              <w:rFonts w:ascii="Book Antiqua" w:hAnsi="Book Antiqua"/>
              <w:b/>
              <w:bCs/>
              <w:color w:val="000000" w:themeColor="text1"/>
              <w:lang w:val="en-US"/>
            </w:rPr>
          </w:rPrChange>
        </w:rPr>
        <w:t xml:space="preserve"> </w:t>
      </w:r>
      <w:r w:rsidR="008C76D4" w:rsidRPr="00F24064">
        <w:rPr>
          <w:rFonts w:ascii="Book Antiqua" w:hAnsi="Book Antiqua"/>
          <w:color w:val="000000" w:themeColor="text1"/>
          <w:rPrChange w:id="548" w:author="Author">
            <w:rPr>
              <w:rFonts w:ascii="Book Antiqua" w:hAnsi="Book Antiqua"/>
              <w:color w:val="000000" w:themeColor="text1"/>
              <w:lang w:val="en-US"/>
            </w:rPr>
          </w:rPrChange>
        </w:rPr>
        <w:t xml:space="preserve"> June 11, 2019</w:t>
      </w:r>
    </w:p>
    <w:p w14:paraId="11C2D7BC" w14:textId="3ED7E5EC" w:rsidR="00FC509B" w:rsidRPr="00F24064" w:rsidRDefault="00FC509B" w:rsidP="00534A03">
      <w:pPr>
        <w:adjustRightInd w:val="0"/>
        <w:snapToGrid w:val="0"/>
        <w:spacing w:line="360" w:lineRule="auto"/>
        <w:jc w:val="both"/>
        <w:rPr>
          <w:rFonts w:ascii="Book Antiqua" w:hAnsi="Book Antiqua"/>
          <w:b/>
          <w:bCs/>
          <w:color w:val="000000" w:themeColor="text1"/>
          <w:rPrChange w:id="549" w:author="Author">
            <w:rPr>
              <w:rFonts w:ascii="Book Antiqua" w:hAnsi="Book Antiqua"/>
              <w:b/>
              <w:bCs/>
              <w:color w:val="000000" w:themeColor="text1"/>
              <w:lang w:val="en-US"/>
            </w:rPr>
          </w:rPrChange>
        </w:rPr>
      </w:pPr>
      <w:r w:rsidRPr="00F24064">
        <w:rPr>
          <w:rFonts w:ascii="Book Antiqua" w:hAnsi="Book Antiqua"/>
          <w:b/>
          <w:bCs/>
          <w:color w:val="000000" w:themeColor="text1"/>
          <w:rPrChange w:id="550" w:author="Author">
            <w:rPr>
              <w:rFonts w:ascii="Book Antiqua" w:hAnsi="Book Antiqua"/>
              <w:b/>
              <w:bCs/>
              <w:color w:val="000000" w:themeColor="text1"/>
              <w:lang w:val="en-US"/>
            </w:rPr>
          </w:rPrChange>
        </w:rPr>
        <w:t xml:space="preserve">Accepted: </w:t>
      </w:r>
      <w:r w:rsidR="008C76D4" w:rsidRPr="00F24064">
        <w:rPr>
          <w:rFonts w:ascii="Book Antiqua" w:hAnsi="Book Antiqua"/>
          <w:b/>
          <w:bCs/>
          <w:color w:val="000000" w:themeColor="text1"/>
          <w:rPrChange w:id="551" w:author="Author">
            <w:rPr>
              <w:rFonts w:ascii="Book Antiqua" w:hAnsi="Book Antiqua"/>
              <w:b/>
              <w:bCs/>
              <w:color w:val="000000" w:themeColor="text1"/>
              <w:lang w:val="en-US"/>
            </w:rPr>
          </w:rPrChange>
        </w:rPr>
        <w:t xml:space="preserve"> </w:t>
      </w:r>
      <w:r w:rsidR="00485022" w:rsidRPr="00F24064">
        <w:rPr>
          <w:rFonts w:ascii="Book Antiqua" w:hAnsi="Book Antiqua"/>
          <w:color w:val="000000" w:themeColor="text1"/>
          <w:rPrChange w:id="552" w:author="Author">
            <w:rPr>
              <w:rFonts w:ascii="Book Antiqua" w:hAnsi="Book Antiqua"/>
              <w:color w:val="000000" w:themeColor="text1"/>
              <w:lang w:val="en-US"/>
            </w:rPr>
          </w:rPrChange>
        </w:rPr>
        <w:t>June 17, 2019</w:t>
      </w:r>
    </w:p>
    <w:p w14:paraId="7ADB124C" w14:textId="77777777" w:rsidR="00FC509B" w:rsidRPr="00F24064" w:rsidRDefault="00FC509B" w:rsidP="00534A03">
      <w:pPr>
        <w:adjustRightInd w:val="0"/>
        <w:snapToGrid w:val="0"/>
        <w:spacing w:line="360" w:lineRule="auto"/>
        <w:jc w:val="both"/>
        <w:rPr>
          <w:rFonts w:ascii="Book Antiqua" w:hAnsi="Book Antiqua"/>
          <w:b/>
          <w:bCs/>
          <w:color w:val="000000" w:themeColor="text1"/>
          <w:rPrChange w:id="553" w:author="Author">
            <w:rPr>
              <w:rFonts w:ascii="Book Antiqua" w:hAnsi="Book Antiqua"/>
              <w:b/>
              <w:bCs/>
              <w:color w:val="000000" w:themeColor="text1"/>
              <w:lang w:val="en-US"/>
            </w:rPr>
          </w:rPrChange>
        </w:rPr>
      </w:pPr>
      <w:r w:rsidRPr="00F24064">
        <w:rPr>
          <w:rFonts w:ascii="Book Antiqua" w:hAnsi="Book Antiqua"/>
          <w:b/>
          <w:bCs/>
          <w:color w:val="000000" w:themeColor="text1"/>
          <w:rPrChange w:id="554" w:author="Author">
            <w:rPr>
              <w:rFonts w:ascii="Book Antiqua" w:hAnsi="Book Antiqua"/>
              <w:b/>
              <w:bCs/>
              <w:color w:val="000000" w:themeColor="text1"/>
              <w:lang w:val="en-US"/>
            </w:rPr>
          </w:rPrChange>
        </w:rPr>
        <w:t>Article in press:</w:t>
      </w:r>
    </w:p>
    <w:p w14:paraId="4159E6FE" w14:textId="77777777" w:rsidR="00FC509B" w:rsidRPr="00F24064" w:rsidRDefault="00FC509B" w:rsidP="00534A03">
      <w:pPr>
        <w:adjustRightInd w:val="0"/>
        <w:snapToGrid w:val="0"/>
        <w:spacing w:line="360" w:lineRule="auto"/>
        <w:jc w:val="both"/>
        <w:rPr>
          <w:rFonts w:ascii="Book Antiqua" w:hAnsi="Book Antiqua"/>
          <w:b/>
          <w:bCs/>
          <w:color w:val="000000" w:themeColor="text1"/>
          <w:rPrChange w:id="555" w:author="Author">
            <w:rPr>
              <w:rFonts w:ascii="Book Antiqua" w:hAnsi="Book Antiqua"/>
              <w:b/>
              <w:bCs/>
              <w:color w:val="000000" w:themeColor="text1"/>
              <w:lang w:val="en-US"/>
            </w:rPr>
          </w:rPrChange>
        </w:rPr>
      </w:pPr>
      <w:r w:rsidRPr="00F24064">
        <w:rPr>
          <w:rFonts w:ascii="Book Antiqua" w:hAnsi="Book Antiqua"/>
          <w:b/>
          <w:bCs/>
          <w:color w:val="000000" w:themeColor="text1"/>
          <w:rPrChange w:id="556" w:author="Author">
            <w:rPr>
              <w:rFonts w:ascii="Book Antiqua" w:hAnsi="Book Antiqua"/>
              <w:b/>
              <w:bCs/>
              <w:color w:val="000000" w:themeColor="text1"/>
              <w:lang w:val="en-US"/>
            </w:rPr>
          </w:rPrChange>
        </w:rPr>
        <w:t>Published online</w:t>
      </w:r>
      <w:bookmarkEnd w:id="474"/>
      <w:r w:rsidRPr="00F24064">
        <w:rPr>
          <w:rFonts w:ascii="Book Antiqua" w:hAnsi="Book Antiqua"/>
          <w:b/>
          <w:bCs/>
          <w:color w:val="000000" w:themeColor="text1"/>
          <w:rPrChange w:id="557" w:author="Author">
            <w:rPr>
              <w:rFonts w:ascii="Book Antiqua" w:hAnsi="Book Antiqua"/>
              <w:b/>
              <w:bCs/>
              <w:color w:val="000000" w:themeColor="text1"/>
              <w:lang w:val="en-US"/>
            </w:rPr>
          </w:rPrChange>
        </w:rPr>
        <w: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14:paraId="43E5B4DD" w14:textId="6137DA97" w:rsidR="004213DD" w:rsidRPr="00F24064" w:rsidRDefault="005660F1" w:rsidP="00534A03">
      <w:pPr>
        <w:adjustRightInd w:val="0"/>
        <w:snapToGrid w:val="0"/>
        <w:spacing w:line="360" w:lineRule="auto"/>
        <w:jc w:val="both"/>
        <w:rPr>
          <w:rFonts w:ascii="Book Antiqua" w:eastAsia="Times New Roman" w:hAnsi="Book Antiqua" w:cs="Arial"/>
          <w:color w:val="000000" w:themeColor="text1"/>
          <w:rPrChange w:id="558" w:author="Author">
            <w:rPr>
              <w:rFonts w:ascii="Book Antiqua" w:eastAsia="Times New Roman" w:hAnsi="Book Antiqua" w:cs="Arial"/>
              <w:color w:val="000000" w:themeColor="text1"/>
              <w:lang w:val="en-US"/>
            </w:rPr>
          </w:rPrChange>
        </w:rPr>
      </w:pPr>
      <w:r w:rsidRPr="00F24064">
        <w:rPr>
          <w:rFonts w:ascii="Book Antiqua" w:eastAsia="Times New Roman" w:hAnsi="Book Antiqua" w:cs="Arial"/>
          <w:color w:val="000000" w:themeColor="text1"/>
          <w:rPrChange w:id="559" w:author="Author">
            <w:rPr>
              <w:rFonts w:ascii="Book Antiqua" w:eastAsia="Times New Roman" w:hAnsi="Book Antiqua" w:cs="Arial"/>
              <w:color w:val="000000" w:themeColor="text1"/>
              <w:lang w:val="en-US"/>
            </w:rPr>
          </w:rPrChange>
        </w:rPr>
        <w:br w:type="page"/>
      </w:r>
      <w:r w:rsidR="00786B02" w:rsidRPr="00F24064">
        <w:rPr>
          <w:rFonts w:ascii="Book Antiqua" w:eastAsia="Times New Roman" w:hAnsi="Book Antiqua" w:cs="Arial"/>
          <w:b/>
          <w:rPrChange w:id="560" w:author="Author">
            <w:rPr>
              <w:rFonts w:ascii="Book Antiqua" w:eastAsia="Times New Roman" w:hAnsi="Book Antiqua" w:cs="Arial"/>
              <w:b/>
              <w:lang w:val="en-US"/>
            </w:rPr>
          </w:rPrChange>
        </w:rPr>
        <w:lastRenderedPageBreak/>
        <w:t>Abstract</w:t>
      </w:r>
    </w:p>
    <w:p w14:paraId="01AEC72E" w14:textId="72DDD949" w:rsidR="00221FA5" w:rsidRPr="00F24064" w:rsidRDefault="008C76D4" w:rsidP="00534A03">
      <w:pPr>
        <w:adjustRightInd w:val="0"/>
        <w:snapToGrid w:val="0"/>
        <w:spacing w:line="360" w:lineRule="auto"/>
        <w:jc w:val="both"/>
        <w:rPr>
          <w:rFonts w:ascii="Book Antiqua" w:eastAsia="Times New Roman" w:hAnsi="Book Antiqua" w:cs="Arial"/>
          <w:rPrChange w:id="561" w:author="Author">
            <w:rPr>
              <w:rFonts w:ascii="Book Antiqua" w:eastAsia="Times New Roman" w:hAnsi="Book Antiqua" w:cs="Arial"/>
              <w:lang w:val="en-US"/>
            </w:rPr>
          </w:rPrChange>
        </w:rPr>
      </w:pPr>
      <w:r w:rsidRPr="00F24064">
        <w:rPr>
          <w:rFonts w:ascii="Book Antiqua" w:eastAsia="Times New Roman" w:hAnsi="Book Antiqua" w:cs="Arial"/>
          <w:b/>
          <w:bCs/>
          <w:i/>
          <w:iCs/>
          <w:rPrChange w:id="562" w:author="Author">
            <w:rPr>
              <w:rFonts w:ascii="Book Antiqua" w:eastAsia="Times New Roman" w:hAnsi="Book Antiqua" w:cs="Arial"/>
              <w:b/>
              <w:bCs/>
              <w:i/>
              <w:iCs/>
              <w:lang w:val="en-US"/>
            </w:rPr>
          </w:rPrChange>
        </w:rPr>
        <w:t>BACKGROUND</w:t>
      </w:r>
    </w:p>
    <w:p w14:paraId="2CDC2624" w14:textId="64813E54" w:rsidR="00221FA5" w:rsidRPr="00F24064" w:rsidRDefault="00221FA5" w:rsidP="00534A03">
      <w:pPr>
        <w:adjustRightInd w:val="0"/>
        <w:snapToGrid w:val="0"/>
        <w:spacing w:line="360" w:lineRule="auto"/>
        <w:jc w:val="both"/>
        <w:rPr>
          <w:rFonts w:ascii="Book Antiqua" w:eastAsia="Times New Roman" w:hAnsi="Book Antiqua" w:cs="Arial"/>
          <w:rPrChange w:id="563" w:author="Author">
            <w:rPr>
              <w:rFonts w:ascii="Book Antiqua" w:eastAsia="Times New Roman" w:hAnsi="Book Antiqua" w:cs="Arial"/>
              <w:lang w:val="en-US"/>
            </w:rPr>
          </w:rPrChange>
        </w:rPr>
      </w:pPr>
      <w:r w:rsidRPr="00F24064">
        <w:rPr>
          <w:rFonts w:ascii="Book Antiqua" w:eastAsia="Times New Roman" w:hAnsi="Book Antiqua" w:cs="Arial"/>
          <w:rPrChange w:id="564" w:author="Author">
            <w:rPr>
              <w:rFonts w:ascii="Book Antiqua" w:eastAsia="Times New Roman" w:hAnsi="Book Antiqua" w:cs="Arial"/>
              <w:lang w:val="en-US"/>
            </w:rPr>
          </w:rPrChange>
        </w:rPr>
        <w:t xml:space="preserve">Hepatitis E virus (HEV) infection is a cause of chronic hepatitis in immunosuppressed patients. Sustained virologic response </w:t>
      </w:r>
      <w:del w:id="565" w:author="Author">
        <w:r w:rsidRPr="00F24064" w:rsidDel="00E23BC3">
          <w:rPr>
            <w:rFonts w:ascii="Book Antiqua" w:eastAsia="Times New Roman" w:hAnsi="Book Antiqua" w:cs="Arial"/>
            <w:rPrChange w:id="566" w:author="Author">
              <w:rPr>
                <w:rFonts w:ascii="Book Antiqua" w:eastAsia="Times New Roman" w:hAnsi="Book Antiqua" w:cs="Arial"/>
                <w:lang w:val="en-US"/>
              </w:rPr>
            </w:rPrChange>
          </w:rPr>
          <w:delText xml:space="preserve">(SVR) </w:delText>
        </w:r>
      </w:del>
      <w:r w:rsidRPr="00F24064">
        <w:rPr>
          <w:rFonts w:ascii="Book Antiqua" w:eastAsia="Times New Roman" w:hAnsi="Book Antiqua" w:cs="Arial"/>
          <w:rPrChange w:id="567" w:author="Author">
            <w:rPr>
              <w:rFonts w:ascii="Book Antiqua" w:eastAsia="Times New Roman" w:hAnsi="Book Antiqua" w:cs="Arial"/>
              <w:lang w:val="en-US"/>
            </w:rPr>
          </w:rPrChange>
        </w:rPr>
        <w:t>rate</w:t>
      </w:r>
      <w:ins w:id="568" w:author="Author">
        <w:r w:rsidR="00157DE0" w:rsidRPr="00F24064">
          <w:rPr>
            <w:rFonts w:ascii="Book Antiqua" w:eastAsia="Times New Roman" w:hAnsi="Book Antiqua" w:cs="Arial"/>
            <w:rPrChange w:id="569" w:author="Author">
              <w:rPr>
                <w:rFonts w:ascii="Book Antiqua" w:eastAsia="Times New Roman" w:hAnsi="Book Antiqua" w:cs="Arial"/>
                <w:lang w:val="en-US"/>
              </w:rPr>
            </w:rPrChange>
          </w:rPr>
          <w:t>s</w:t>
        </w:r>
      </w:ins>
      <w:r w:rsidRPr="00F24064">
        <w:rPr>
          <w:rFonts w:ascii="Book Antiqua" w:eastAsia="Times New Roman" w:hAnsi="Book Antiqua" w:cs="Arial"/>
          <w:rPrChange w:id="570" w:author="Author">
            <w:rPr>
              <w:rFonts w:ascii="Book Antiqua" w:eastAsia="Times New Roman" w:hAnsi="Book Antiqua" w:cs="Arial"/>
              <w:lang w:val="en-US"/>
            </w:rPr>
          </w:rPrChange>
        </w:rPr>
        <w:t xml:space="preserve"> to </w:t>
      </w:r>
      <w:r w:rsidR="00AD4114" w:rsidRPr="00F24064">
        <w:rPr>
          <w:rFonts w:ascii="Book Antiqua" w:eastAsia="Times New Roman" w:hAnsi="Book Antiqua" w:cs="Arial"/>
          <w:rPrChange w:id="571" w:author="Author">
            <w:rPr>
              <w:rFonts w:ascii="Book Antiqua" w:eastAsia="Times New Roman" w:hAnsi="Book Antiqua" w:cs="Arial"/>
              <w:lang w:val="en-US"/>
            </w:rPr>
          </w:rPrChange>
        </w:rPr>
        <w:t xml:space="preserve">a 12-wk course of </w:t>
      </w:r>
      <w:r w:rsidRPr="00F24064">
        <w:rPr>
          <w:rFonts w:ascii="Book Antiqua" w:eastAsia="Times New Roman" w:hAnsi="Book Antiqua" w:cs="Arial"/>
          <w:rPrChange w:id="572" w:author="Author">
            <w:rPr>
              <w:rFonts w:ascii="Book Antiqua" w:eastAsia="Times New Roman" w:hAnsi="Book Antiqua" w:cs="Arial"/>
              <w:lang w:val="en-US"/>
            </w:rPr>
          </w:rPrChange>
        </w:rPr>
        <w:t>ribavir</w:t>
      </w:r>
      <w:r w:rsidR="00AD4114" w:rsidRPr="00F24064">
        <w:rPr>
          <w:rFonts w:ascii="Book Antiqua" w:eastAsia="Times New Roman" w:hAnsi="Book Antiqua" w:cs="Arial"/>
          <w:rPrChange w:id="573" w:author="Author">
            <w:rPr>
              <w:rFonts w:ascii="Book Antiqua" w:eastAsia="Times New Roman" w:hAnsi="Book Antiqua" w:cs="Arial"/>
              <w:lang w:val="en-US"/>
            </w:rPr>
          </w:rPrChange>
        </w:rPr>
        <w:t xml:space="preserve">in therapy </w:t>
      </w:r>
      <w:del w:id="574" w:author="Author">
        <w:r w:rsidR="00AD4114" w:rsidRPr="00F24064" w:rsidDel="00157DE0">
          <w:rPr>
            <w:rFonts w:ascii="Book Antiqua" w:eastAsia="Times New Roman" w:hAnsi="Book Antiqua" w:cs="Arial"/>
            <w:rPrChange w:id="575" w:author="Author">
              <w:rPr>
                <w:rFonts w:ascii="Book Antiqua" w:eastAsia="Times New Roman" w:hAnsi="Book Antiqua" w:cs="Arial"/>
                <w:lang w:val="en-US"/>
              </w:rPr>
            </w:rPrChange>
          </w:rPr>
          <w:delText xml:space="preserve">was </w:delText>
        </w:r>
      </w:del>
      <w:ins w:id="576" w:author="Author">
        <w:r w:rsidR="00157DE0" w:rsidRPr="00F24064">
          <w:rPr>
            <w:rFonts w:ascii="Book Antiqua" w:eastAsia="Times New Roman" w:hAnsi="Book Antiqua" w:cs="Arial"/>
            <w:rPrChange w:id="577" w:author="Author">
              <w:rPr>
                <w:rFonts w:ascii="Book Antiqua" w:eastAsia="Times New Roman" w:hAnsi="Book Antiqua" w:cs="Arial"/>
                <w:lang w:val="en-US"/>
              </w:rPr>
            </w:rPrChange>
          </w:rPr>
          <w:t xml:space="preserve">were </w:t>
        </w:r>
      </w:ins>
      <w:r w:rsidR="00AD4114" w:rsidRPr="00F24064">
        <w:rPr>
          <w:rFonts w:ascii="Book Antiqua" w:eastAsia="Times New Roman" w:hAnsi="Book Antiqua" w:cs="Arial"/>
          <w:rPrChange w:id="578" w:author="Author">
            <w:rPr>
              <w:rFonts w:ascii="Book Antiqua" w:eastAsia="Times New Roman" w:hAnsi="Book Antiqua" w:cs="Arial"/>
              <w:lang w:val="en-US"/>
            </w:rPr>
          </w:rPrChange>
        </w:rPr>
        <w:t>reported to be &gt;</w:t>
      </w:r>
      <w:ins w:id="579" w:author="Author">
        <w:r w:rsidR="00E23BC3" w:rsidRPr="00F24064">
          <w:rPr>
            <w:rFonts w:ascii="Book Antiqua" w:eastAsia="Times New Roman" w:hAnsi="Book Antiqua" w:cs="Arial"/>
            <w:rPrChange w:id="580" w:author="Author">
              <w:rPr>
                <w:rFonts w:ascii="Book Antiqua" w:eastAsia="Times New Roman" w:hAnsi="Book Antiqua" w:cs="Arial"/>
                <w:lang w:val="en-US"/>
              </w:rPr>
            </w:rPrChange>
          </w:rPr>
          <w:t xml:space="preserve"> </w:t>
        </w:r>
      </w:ins>
      <w:del w:id="581" w:author="Author">
        <w:r w:rsidR="00A52FD3" w:rsidRPr="00F24064" w:rsidDel="00157DE0">
          <w:rPr>
            <w:rFonts w:ascii="Book Antiqua" w:eastAsia="Times New Roman" w:hAnsi="Book Antiqua" w:cs="Arial"/>
            <w:rPrChange w:id="582" w:author="Author">
              <w:rPr>
                <w:rFonts w:ascii="Book Antiqua" w:eastAsia="Times New Roman" w:hAnsi="Book Antiqua" w:cs="Arial"/>
                <w:lang w:val="en-US"/>
              </w:rPr>
            </w:rPrChange>
          </w:rPr>
          <w:delText xml:space="preserve"> </w:delText>
        </w:r>
      </w:del>
      <w:r w:rsidR="00AD4114" w:rsidRPr="00F24064">
        <w:rPr>
          <w:rFonts w:ascii="Book Antiqua" w:eastAsia="Times New Roman" w:hAnsi="Book Antiqua" w:cs="Arial"/>
          <w:rPrChange w:id="583" w:author="Author">
            <w:rPr>
              <w:rFonts w:ascii="Book Antiqua" w:eastAsia="Times New Roman" w:hAnsi="Book Antiqua" w:cs="Arial"/>
              <w:lang w:val="en-US"/>
            </w:rPr>
          </w:rPrChange>
        </w:rPr>
        <w:t>70</w:t>
      </w:r>
      <w:r w:rsidRPr="00F24064">
        <w:rPr>
          <w:rFonts w:ascii="Book Antiqua" w:eastAsia="Times New Roman" w:hAnsi="Book Antiqua" w:cs="Arial"/>
          <w:rPrChange w:id="584" w:author="Author">
            <w:rPr>
              <w:rFonts w:ascii="Book Antiqua" w:eastAsia="Times New Roman" w:hAnsi="Book Antiqua" w:cs="Arial"/>
              <w:lang w:val="en-US"/>
            </w:rPr>
          </w:rPrChange>
        </w:rPr>
        <w:t>%</w:t>
      </w:r>
      <w:r w:rsidR="00AD4114" w:rsidRPr="00F24064">
        <w:rPr>
          <w:rFonts w:ascii="Book Antiqua" w:eastAsia="Times New Roman" w:hAnsi="Book Antiqua" w:cs="Arial"/>
          <w:rPrChange w:id="585" w:author="Author">
            <w:rPr>
              <w:rFonts w:ascii="Book Antiqua" w:eastAsia="Times New Roman" w:hAnsi="Book Antiqua" w:cs="Arial"/>
              <w:lang w:val="en-US"/>
            </w:rPr>
          </w:rPrChange>
        </w:rPr>
        <w:t xml:space="preserve"> in the West</w:t>
      </w:r>
      <w:r w:rsidRPr="00F24064">
        <w:rPr>
          <w:rFonts w:ascii="Book Antiqua" w:eastAsia="Times New Roman" w:hAnsi="Book Antiqua" w:cs="Arial"/>
          <w:rPrChange w:id="586" w:author="Author">
            <w:rPr>
              <w:rFonts w:ascii="Book Antiqua" w:eastAsia="Times New Roman" w:hAnsi="Book Antiqua" w:cs="Arial"/>
              <w:lang w:val="en-US"/>
            </w:rPr>
          </w:rPrChange>
        </w:rPr>
        <w:t xml:space="preserve">. This study describes the outcome of HEV treatment in a transplant </w:t>
      </w:r>
      <w:del w:id="587" w:author="Author">
        <w:r w:rsidRPr="00F24064" w:rsidDel="00B44244">
          <w:rPr>
            <w:rFonts w:ascii="Book Antiqua" w:eastAsia="Times New Roman" w:hAnsi="Book Antiqua" w:cs="Arial"/>
            <w:rPrChange w:id="588" w:author="Author">
              <w:rPr>
                <w:rFonts w:ascii="Book Antiqua" w:eastAsia="Times New Roman" w:hAnsi="Book Antiqua" w:cs="Arial"/>
                <w:lang w:val="en-US"/>
              </w:rPr>
            </w:rPrChange>
          </w:rPr>
          <w:delText>center</w:delText>
        </w:r>
      </w:del>
      <w:ins w:id="589" w:author="Author">
        <w:r w:rsidR="00B44244" w:rsidRPr="00B44244">
          <w:rPr>
            <w:rFonts w:ascii="Book Antiqua" w:eastAsia="Times New Roman" w:hAnsi="Book Antiqua" w:cs="Arial"/>
          </w:rPr>
          <w:t>centre</w:t>
        </w:r>
      </w:ins>
      <w:r w:rsidRPr="00F24064">
        <w:rPr>
          <w:rFonts w:ascii="Book Antiqua" w:eastAsia="Times New Roman" w:hAnsi="Book Antiqua" w:cs="Arial"/>
          <w:rPrChange w:id="590" w:author="Author">
            <w:rPr>
              <w:rFonts w:ascii="Book Antiqua" w:eastAsia="Times New Roman" w:hAnsi="Book Antiqua" w:cs="Arial"/>
              <w:lang w:val="en-US"/>
            </w:rPr>
          </w:rPrChange>
        </w:rPr>
        <w:t xml:space="preserve"> in Singapore.</w:t>
      </w:r>
    </w:p>
    <w:p w14:paraId="38C580FE" w14:textId="77777777" w:rsidR="00CA0C81" w:rsidRPr="00F24064" w:rsidRDefault="00CA0C81" w:rsidP="00534A03">
      <w:pPr>
        <w:adjustRightInd w:val="0"/>
        <w:snapToGrid w:val="0"/>
        <w:spacing w:line="360" w:lineRule="auto"/>
        <w:jc w:val="both"/>
        <w:rPr>
          <w:rFonts w:ascii="Book Antiqua" w:eastAsia="Times New Roman" w:hAnsi="Book Antiqua" w:cs="Arial"/>
          <w:rPrChange w:id="591" w:author="Author">
            <w:rPr>
              <w:rFonts w:ascii="Book Antiqua" w:eastAsia="Times New Roman" w:hAnsi="Book Antiqua" w:cs="Arial"/>
              <w:lang w:val="en-US"/>
            </w:rPr>
          </w:rPrChange>
        </w:rPr>
      </w:pPr>
    </w:p>
    <w:p w14:paraId="0AD18E87" w14:textId="6215F37D" w:rsidR="00FC509B" w:rsidRPr="00F24064" w:rsidRDefault="00FC509B" w:rsidP="00534A03">
      <w:pPr>
        <w:adjustRightInd w:val="0"/>
        <w:snapToGrid w:val="0"/>
        <w:spacing w:line="360" w:lineRule="auto"/>
        <w:jc w:val="both"/>
        <w:rPr>
          <w:rFonts w:ascii="Book Antiqua" w:hAnsi="Book Antiqua"/>
          <w:i/>
          <w:iCs/>
          <w:color w:val="000000" w:themeColor="text1"/>
          <w:rPrChange w:id="592" w:author="Author">
            <w:rPr>
              <w:rFonts w:ascii="Book Antiqua" w:hAnsi="Book Antiqua"/>
              <w:i/>
              <w:iCs/>
              <w:color w:val="000000" w:themeColor="text1"/>
              <w:lang w:val="en-US"/>
            </w:rPr>
          </w:rPrChange>
        </w:rPr>
      </w:pPr>
      <w:r w:rsidRPr="00F24064">
        <w:rPr>
          <w:rFonts w:ascii="Book Antiqua" w:hAnsi="Book Antiqua"/>
          <w:b/>
          <w:i/>
          <w:iCs/>
          <w:color w:val="000000" w:themeColor="text1"/>
          <w:rPrChange w:id="593" w:author="Author">
            <w:rPr>
              <w:rFonts w:ascii="Book Antiqua" w:hAnsi="Book Antiqua"/>
              <w:b/>
              <w:i/>
              <w:iCs/>
              <w:color w:val="000000" w:themeColor="text1"/>
              <w:lang w:val="en-US"/>
            </w:rPr>
          </w:rPrChange>
        </w:rPr>
        <w:t>AIM</w:t>
      </w:r>
    </w:p>
    <w:p w14:paraId="51004818" w14:textId="3E7DFC5A" w:rsidR="00DF0A4F" w:rsidRPr="00F24064" w:rsidRDefault="00DF0A4F" w:rsidP="00534A03">
      <w:pPr>
        <w:adjustRightInd w:val="0"/>
        <w:snapToGrid w:val="0"/>
        <w:spacing w:line="360" w:lineRule="auto"/>
        <w:jc w:val="both"/>
        <w:rPr>
          <w:rFonts w:ascii="Book Antiqua" w:hAnsi="Book Antiqua"/>
          <w:color w:val="000000" w:themeColor="text1"/>
          <w:rPrChange w:id="594" w:author="Author">
            <w:rPr>
              <w:rFonts w:ascii="Book Antiqua" w:hAnsi="Book Antiqua"/>
              <w:color w:val="000000" w:themeColor="text1"/>
              <w:lang w:val="en-US"/>
            </w:rPr>
          </w:rPrChange>
        </w:rPr>
      </w:pPr>
      <w:r w:rsidRPr="00F24064">
        <w:rPr>
          <w:rFonts w:ascii="Book Antiqua" w:hAnsi="Book Antiqua"/>
          <w:color w:val="000000" w:themeColor="text1"/>
          <w:rPrChange w:id="595" w:author="Author">
            <w:rPr>
              <w:rFonts w:ascii="Book Antiqua" w:hAnsi="Book Antiqua"/>
              <w:color w:val="000000" w:themeColor="text1"/>
              <w:lang w:val="en-US"/>
            </w:rPr>
          </w:rPrChange>
        </w:rPr>
        <w:t>To study the outcome of ribavirin treatment in a series of chronic HEV patients</w:t>
      </w:r>
      <w:ins w:id="596" w:author="Author">
        <w:r w:rsidR="00FF0084" w:rsidRPr="00F24064">
          <w:rPr>
            <w:rFonts w:ascii="Book Antiqua" w:hAnsi="Book Antiqua"/>
            <w:color w:val="000000" w:themeColor="text1"/>
            <w:rPrChange w:id="597" w:author="Author">
              <w:rPr>
                <w:rFonts w:ascii="Book Antiqua" w:hAnsi="Book Antiqua"/>
                <w:color w:val="000000" w:themeColor="text1"/>
                <w:lang w:val="en-US"/>
              </w:rPr>
            </w:rPrChange>
          </w:rPr>
          <w:t>,</w:t>
        </w:r>
      </w:ins>
      <w:r w:rsidRPr="00F24064">
        <w:rPr>
          <w:rFonts w:ascii="Book Antiqua" w:hAnsi="Book Antiqua"/>
          <w:color w:val="000000" w:themeColor="text1"/>
          <w:rPrChange w:id="598" w:author="Author">
            <w:rPr>
              <w:rFonts w:ascii="Book Antiqua" w:hAnsi="Book Antiqua"/>
              <w:color w:val="000000" w:themeColor="text1"/>
              <w:lang w:val="en-US"/>
            </w:rPr>
          </w:rPrChange>
        </w:rPr>
        <w:t xml:space="preserve"> and the cause of treatment failure.</w:t>
      </w:r>
    </w:p>
    <w:p w14:paraId="7E600E77" w14:textId="77777777" w:rsidR="004213DD" w:rsidRPr="00F24064" w:rsidRDefault="004213DD" w:rsidP="00534A03">
      <w:pPr>
        <w:adjustRightInd w:val="0"/>
        <w:snapToGrid w:val="0"/>
        <w:spacing w:line="360" w:lineRule="auto"/>
        <w:jc w:val="both"/>
        <w:rPr>
          <w:rFonts w:ascii="Book Antiqua" w:hAnsi="Book Antiqua"/>
          <w:color w:val="000000" w:themeColor="text1"/>
          <w:rPrChange w:id="599" w:author="Author">
            <w:rPr>
              <w:rFonts w:ascii="Book Antiqua" w:hAnsi="Book Antiqua"/>
              <w:color w:val="000000" w:themeColor="text1"/>
              <w:lang w:val="en-US"/>
            </w:rPr>
          </w:rPrChange>
        </w:rPr>
      </w:pPr>
    </w:p>
    <w:p w14:paraId="14AFFCBC" w14:textId="20538031" w:rsidR="00221FA5" w:rsidRPr="00F24064" w:rsidRDefault="004213DD" w:rsidP="00534A03">
      <w:pPr>
        <w:adjustRightInd w:val="0"/>
        <w:snapToGrid w:val="0"/>
        <w:spacing w:line="360" w:lineRule="auto"/>
        <w:jc w:val="both"/>
        <w:rPr>
          <w:rFonts w:ascii="Book Antiqua" w:eastAsia="Times New Roman" w:hAnsi="Book Antiqua" w:cs="Arial"/>
          <w:b/>
          <w:bCs/>
          <w:i/>
          <w:iCs/>
          <w:rPrChange w:id="600" w:author="Author">
            <w:rPr>
              <w:rFonts w:ascii="Book Antiqua" w:eastAsia="Times New Roman" w:hAnsi="Book Antiqua" w:cs="Arial"/>
              <w:b/>
              <w:bCs/>
              <w:i/>
              <w:iCs/>
              <w:lang w:val="en-US"/>
            </w:rPr>
          </w:rPrChange>
        </w:rPr>
      </w:pPr>
      <w:r w:rsidRPr="00F24064">
        <w:rPr>
          <w:rFonts w:ascii="Book Antiqua" w:eastAsia="Times New Roman" w:hAnsi="Book Antiqua" w:cs="Arial"/>
          <w:b/>
          <w:bCs/>
          <w:i/>
          <w:iCs/>
          <w:rPrChange w:id="601" w:author="Author">
            <w:rPr>
              <w:rFonts w:ascii="Book Antiqua" w:eastAsia="Times New Roman" w:hAnsi="Book Antiqua" w:cs="Arial"/>
              <w:b/>
              <w:bCs/>
              <w:i/>
              <w:iCs/>
              <w:lang w:val="en-US"/>
            </w:rPr>
          </w:rPrChange>
        </w:rPr>
        <w:t xml:space="preserve">METHODS </w:t>
      </w:r>
    </w:p>
    <w:p w14:paraId="3C83D801" w14:textId="2A6EE39A" w:rsidR="00221FA5" w:rsidRPr="00F24064" w:rsidRDefault="00221FA5" w:rsidP="00534A03">
      <w:pPr>
        <w:adjustRightInd w:val="0"/>
        <w:snapToGrid w:val="0"/>
        <w:spacing w:line="360" w:lineRule="auto"/>
        <w:jc w:val="both"/>
        <w:rPr>
          <w:rFonts w:ascii="Book Antiqua" w:eastAsia="Times New Roman" w:hAnsi="Book Antiqua" w:cs="Arial"/>
          <w:rPrChange w:id="602" w:author="Author">
            <w:rPr>
              <w:rFonts w:ascii="Book Antiqua" w:eastAsia="Times New Roman" w:hAnsi="Book Antiqua" w:cs="Arial"/>
              <w:lang w:val="en-US"/>
            </w:rPr>
          </w:rPrChange>
        </w:rPr>
      </w:pPr>
      <w:r w:rsidRPr="00F24064">
        <w:rPr>
          <w:rFonts w:ascii="Book Antiqua" w:eastAsia="Times New Roman" w:hAnsi="Book Antiqua" w:cs="Arial"/>
          <w:rPrChange w:id="603" w:author="Author">
            <w:rPr>
              <w:rFonts w:ascii="Book Antiqua" w:eastAsia="Times New Roman" w:hAnsi="Book Antiqua" w:cs="Arial"/>
              <w:lang w:val="en-US"/>
            </w:rPr>
          </w:rPrChange>
        </w:rPr>
        <w:t>We stud</w:t>
      </w:r>
      <w:ins w:id="604" w:author="Author">
        <w:r w:rsidR="00FF0084" w:rsidRPr="00F24064">
          <w:rPr>
            <w:rFonts w:ascii="Book Antiqua" w:eastAsia="Times New Roman" w:hAnsi="Book Antiqua" w:cs="Arial"/>
            <w:rPrChange w:id="605" w:author="Author">
              <w:rPr>
                <w:rFonts w:ascii="Book Antiqua" w:eastAsia="Times New Roman" w:hAnsi="Book Antiqua" w:cs="Arial"/>
                <w:lang w:val="en-US"/>
              </w:rPr>
            </w:rPrChange>
          </w:rPr>
          <w:t>ied</w:t>
        </w:r>
      </w:ins>
      <w:del w:id="606" w:author="Author">
        <w:r w:rsidRPr="00F24064" w:rsidDel="00FF0084">
          <w:rPr>
            <w:rFonts w:ascii="Book Antiqua" w:eastAsia="Times New Roman" w:hAnsi="Book Antiqua" w:cs="Arial"/>
            <w:rPrChange w:id="607" w:author="Author">
              <w:rPr>
                <w:rFonts w:ascii="Book Antiqua" w:eastAsia="Times New Roman" w:hAnsi="Book Antiqua" w:cs="Arial"/>
                <w:lang w:val="en-US"/>
              </w:rPr>
            </w:rPrChange>
          </w:rPr>
          <w:delText>y</w:delText>
        </w:r>
      </w:del>
      <w:r w:rsidRPr="00F24064">
        <w:rPr>
          <w:rFonts w:ascii="Book Antiqua" w:eastAsia="Times New Roman" w:hAnsi="Book Antiqua" w:cs="Arial"/>
          <w:rPrChange w:id="608" w:author="Author">
            <w:rPr>
              <w:rFonts w:ascii="Book Antiqua" w:eastAsia="Times New Roman" w:hAnsi="Book Antiqua" w:cs="Arial"/>
              <w:lang w:val="en-US"/>
            </w:rPr>
          </w:rPrChange>
        </w:rPr>
        <w:t xml:space="preserve"> all </w:t>
      </w:r>
      <w:ins w:id="609" w:author="Author">
        <w:r w:rsidR="00FF0084" w:rsidRPr="00F24064">
          <w:rPr>
            <w:rFonts w:ascii="Book Antiqua" w:eastAsia="Times New Roman" w:hAnsi="Book Antiqua" w:cs="Arial"/>
            <w:rPrChange w:id="610" w:author="Author">
              <w:rPr>
                <w:rFonts w:ascii="Book Antiqua" w:eastAsia="Times New Roman" w:hAnsi="Book Antiqua" w:cs="Arial"/>
                <w:lang w:val="en-US"/>
              </w:rPr>
            </w:rPrChange>
          </w:rPr>
          <w:t xml:space="preserve">of </w:t>
        </w:r>
      </w:ins>
      <w:r w:rsidRPr="00F24064">
        <w:rPr>
          <w:rFonts w:ascii="Book Antiqua" w:eastAsia="Times New Roman" w:hAnsi="Book Antiqua" w:cs="Arial"/>
          <w:rPrChange w:id="611" w:author="Author">
            <w:rPr>
              <w:rFonts w:ascii="Book Antiqua" w:eastAsia="Times New Roman" w:hAnsi="Book Antiqua" w:cs="Arial"/>
              <w:lang w:val="en-US"/>
            </w:rPr>
          </w:rPrChange>
        </w:rPr>
        <w:t>th</w:t>
      </w:r>
      <w:r w:rsidR="00C25ECD" w:rsidRPr="00F24064">
        <w:rPr>
          <w:rFonts w:ascii="Book Antiqua" w:eastAsia="Times New Roman" w:hAnsi="Book Antiqua" w:cs="Arial"/>
          <w:rPrChange w:id="612" w:author="Author">
            <w:rPr>
              <w:rFonts w:ascii="Book Antiqua" w:eastAsia="Times New Roman" w:hAnsi="Book Antiqua" w:cs="Arial"/>
              <w:lang w:val="en-US"/>
            </w:rPr>
          </w:rPrChange>
        </w:rPr>
        <w:t xml:space="preserve">e transplant recipients who </w:t>
      </w:r>
      <w:del w:id="613" w:author="Author">
        <w:r w:rsidR="00C25ECD" w:rsidRPr="00F24064" w:rsidDel="00FF0084">
          <w:rPr>
            <w:rFonts w:ascii="Book Antiqua" w:eastAsia="Times New Roman" w:hAnsi="Book Antiqua" w:cs="Arial"/>
            <w:rPrChange w:id="614" w:author="Author">
              <w:rPr>
                <w:rFonts w:ascii="Book Antiqua" w:eastAsia="Times New Roman" w:hAnsi="Book Antiqua" w:cs="Arial"/>
                <w:lang w:val="en-US"/>
              </w:rPr>
            </w:rPrChange>
          </w:rPr>
          <w:delText>are</w:delText>
        </w:r>
        <w:r w:rsidRPr="00F24064" w:rsidDel="00FF0084">
          <w:rPr>
            <w:rFonts w:ascii="Book Antiqua" w:eastAsia="Times New Roman" w:hAnsi="Book Antiqua" w:cs="Arial"/>
            <w:rPrChange w:id="615" w:author="Author">
              <w:rPr>
                <w:rFonts w:ascii="Book Antiqua" w:eastAsia="Times New Roman" w:hAnsi="Book Antiqua" w:cs="Arial"/>
                <w:lang w:val="en-US"/>
              </w:rPr>
            </w:rPrChange>
          </w:rPr>
          <w:delText xml:space="preserve"> </w:delText>
        </w:r>
      </w:del>
      <w:ins w:id="616" w:author="Author">
        <w:r w:rsidR="00FF0084" w:rsidRPr="00F24064">
          <w:rPr>
            <w:rFonts w:ascii="Book Antiqua" w:eastAsia="Times New Roman" w:hAnsi="Book Antiqua" w:cs="Arial"/>
            <w:rPrChange w:id="617" w:author="Author">
              <w:rPr>
                <w:rFonts w:ascii="Book Antiqua" w:eastAsia="Times New Roman" w:hAnsi="Book Antiqua" w:cs="Arial"/>
                <w:lang w:val="en-US"/>
              </w:rPr>
            </w:rPrChange>
          </w:rPr>
          <w:t xml:space="preserve">were </w:t>
        </w:r>
      </w:ins>
      <w:r w:rsidRPr="00F24064">
        <w:rPr>
          <w:rFonts w:ascii="Book Antiqua" w:eastAsia="Times New Roman" w:hAnsi="Book Antiqua" w:cs="Arial"/>
          <w:rPrChange w:id="618" w:author="Author">
            <w:rPr>
              <w:rFonts w:ascii="Book Antiqua" w:eastAsia="Times New Roman" w:hAnsi="Book Antiqua" w:cs="Arial"/>
              <w:lang w:val="en-US"/>
            </w:rPr>
          </w:rPrChange>
        </w:rPr>
        <w:t>diagnosed with HEV infection between 2012 to 2015. The outcome of therapy and virologic relapse are monitored for three years after the end of therapy.</w:t>
      </w:r>
    </w:p>
    <w:p w14:paraId="74DCB443" w14:textId="77777777" w:rsidR="004213DD" w:rsidRPr="00F24064" w:rsidRDefault="004213DD" w:rsidP="00534A03">
      <w:pPr>
        <w:adjustRightInd w:val="0"/>
        <w:snapToGrid w:val="0"/>
        <w:spacing w:line="360" w:lineRule="auto"/>
        <w:jc w:val="both"/>
        <w:rPr>
          <w:rFonts w:ascii="Book Antiqua" w:eastAsia="Times New Roman" w:hAnsi="Book Antiqua" w:cs="Arial"/>
          <w:rPrChange w:id="619" w:author="Author">
            <w:rPr>
              <w:rFonts w:ascii="Book Antiqua" w:eastAsia="Times New Roman" w:hAnsi="Book Antiqua" w:cs="Arial"/>
              <w:lang w:val="en-US"/>
            </w:rPr>
          </w:rPrChange>
        </w:rPr>
      </w:pPr>
    </w:p>
    <w:p w14:paraId="29026865" w14:textId="1C9463D3" w:rsidR="00221FA5" w:rsidRPr="00F24064" w:rsidRDefault="004213DD" w:rsidP="00534A03">
      <w:pPr>
        <w:adjustRightInd w:val="0"/>
        <w:snapToGrid w:val="0"/>
        <w:spacing w:line="360" w:lineRule="auto"/>
        <w:jc w:val="both"/>
        <w:rPr>
          <w:rFonts w:ascii="Book Antiqua" w:eastAsia="Times New Roman" w:hAnsi="Book Antiqua" w:cs="Arial"/>
          <w:b/>
          <w:bCs/>
          <w:i/>
          <w:iCs/>
          <w:rPrChange w:id="620" w:author="Author">
            <w:rPr>
              <w:rFonts w:ascii="Book Antiqua" w:eastAsia="Times New Roman" w:hAnsi="Book Antiqua" w:cs="Arial"/>
              <w:b/>
              <w:bCs/>
              <w:i/>
              <w:iCs/>
              <w:lang w:val="en-US"/>
            </w:rPr>
          </w:rPrChange>
        </w:rPr>
      </w:pPr>
      <w:r w:rsidRPr="00F24064">
        <w:rPr>
          <w:rFonts w:ascii="Book Antiqua" w:eastAsia="Times New Roman" w:hAnsi="Book Antiqua" w:cs="Arial"/>
          <w:b/>
          <w:bCs/>
          <w:i/>
          <w:iCs/>
          <w:rPrChange w:id="621" w:author="Author">
            <w:rPr>
              <w:rFonts w:ascii="Book Antiqua" w:eastAsia="Times New Roman" w:hAnsi="Book Antiqua" w:cs="Arial"/>
              <w:b/>
              <w:bCs/>
              <w:i/>
              <w:iCs/>
              <w:lang w:val="en-US"/>
            </w:rPr>
          </w:rPrChange>
        </w:rPr>
        <w:t xml:space="preserve">RESULTS </w:t>
      </w:r>
    </w:p>
    <w:p w14:paraId="2A460AC6" w14:textId="6E2EFCFE" w:rsidR="00221FA5" w:rsidRPr="00F24064" w:rsidRDefault="002323BC" w:rsidP="00534A03">
      <w:pPr>
        <w:adjustRightInd w:val="0"/>
        <w:snapToGrid w:val="0"/>
        <w:spacing w:line="360" w:lineRule="auto"/>
        <w:jc w:val="both"/>
        <w:rPr>
          <w:rFonts w:ascii="Book Antiqua" w:eastAsia="Times New Roman" w:hAnsi="Book Antiqua" w:cs="Arial"/>
          <w:rPrChange w:id="622" w:author="Author">
            <w:rPr>
              <w:rFonts w:ascii="Book Antiqua" w:eastAsia="Times New Roman" w:hAnsi="Book Antiqua" w:cs="Arial"/>
              <w:lang w:val="en-US"/>
            </w:rPr>
          </w:rPrChange>
        </w:rPr>
      </w:pPr>
      <w:r w:rsidRPr="00F24064">
        <w:rPr>
          <w:rFonts w:ascii="Book Antiqua" w:eastAsia="Times New Roman" w:hAnsi="Book Antiqua" w:cs="Arial"/>
          <w:rPrChange w:id="623" w:author="Author">
            <w:rPr>
              <w:rFonts w:ascii="Book Antiqua" w:eastAsia="Times New Roman" w:hAnsi="Book Antiqua" w:cs="Arial"/>
              <w:lang w:val="en-US"/>
            </w:rPr>
          </w:rPrChange>
        </w:rPr>
        <w:t>T</w:t>
      </w:r>
      <w:r w:rsidR="00221FA5" w:rsidRPr="00F24064">
        <w:rPr>
          <w:rFonts w:ascii="Book Antiqua" w:eastAsia="Times New Roman" w:hAnsi="Book Antiqua" w:cs="Arial"/>
          <w:rPrChange w:id="624" w:author="Author">
            <w:rPr>
              <w:rFonts w:ascii="Book Antiqua" w:eastAsia="Times New Roman" w:hAnsi="Book Antiqua" w:cs="Arial"/>
              <w:lang w:val="en-US"/>
            </w:rPr>
          </w:rPrChange>
        </w:rPr>
        <w:t>en transplant recipients (</w:t>
      </w:r>
      <w:del w:id="625" w:author="Author">
        <w:r w:rsidR="00221FA5" w:rsidRPr="00F24064" w:rsidDel="00785D16">
          <w:rPr>
            <w:rFonts w:ascii="Book Antiqua" w:eastAsia="Times New Roman" w:hAnsi="Book Antiqua" w:cs="Arial"/>
            <w:rPrChange w:id="626" w:author="Author">
              <w:rPr>
                <w:rFonts w:ascii="Book Antiqua" w:eastAsia="Times New Roman" w:hAnsi="Book Antiqua" w:cs="Arial"/>
                <w:lang w:val="en-US"/>
              </w:rPr>
            </w:rPrChange>
          </w:rPr>
          <w:delText xml:space="preserve">four </w:delText>
        </w:r>
      </w:del>
      <w:ins w:id="627" w:author="Author">
        <w:r w:rsidR="00785D16" w:rsidRPr="00F24064">
          <w:rPr>
            <w:rFonts w:ascii="Book Antiqua" w:eastAsia="Times New Roman" w:hAnsi="Book Antiqua" w:cs="Arial"/>
            <w:rPrChange w:id="628" w:author="Author">
              <w:rPr>
                <w:rFonts w:ascii="Book Antiqua" w:eastAsia="Times New Roman" w:hAnsi="Book Antiqua" w:cs="Arial"/>
                <w:lang w:val="en-US"/>
              </w:rPr>
            </w:rPrChange>
          </w:rPr>
          <w:t>4</w:t>
        </w:r>
        <w:r w:rsidR="00785D16" w:rsidRPr="00F24064">
          <w:rPr>
            <w:rFonts w:ascii="Book Antiqua" w:eastAsia="Times New Roman" w:hAnsi="Book Antiqua" w:cs="Arial"/>
            <w:rPrChange w:id="629" w:author="Author">
              <w:rPr>
                <w:rFonts w:ascii="Book Antiqua" w:eastAsia="Times New Roman" w:hAnsi="Book Antiqua" w:cs="Arial"/>
                <w:lang w:val="en-US"/>
              </w:rPr>
            </w:rPrChange>
          </w:rPr>
          <w:t xml:space="preserve"> </w:t>
        </w:r>
      </w:ins>
      <w:r w:rsidR="00221FA5" w:rsidRPr="00F24064">
        <w:rPr>
          <w:rFonts w:ascii="Book Antiqua" w:eastAsia="Times New Roman" w:hAnsi="Book Antiqua" w:cs="Arial"/>
          <w:rPrChange w:id="630" w:author="Author">
            <w:rPr>
              <w:rFonts w:ascii="Book Antiqua" w:eastAsia="Times New Roman" w:hAnsi="Book Antiqua" w:cs="Arial"/>
              <w:lang w:val="en-US"/>
            </w:rPr>
          </w:rPrChange>
        </w:rPr>
        <w:t>liver</w:t>
      </w:r>
      <w:del w:id="631" w:author="Author">
        <w:r w:rsidR="00221FA5" w:rsidRPr="00F24064" w:rsidDel="00496766">
          <w:rPr>
            <w:rFonts w:ascii="Book Antiqua" w:eastAsia="Times New Roman" w:hAnsi="Book Antiqua" w:cs="Arial"/>
            <w:rPrChange w:id="632" w:author="Author">
              <w:rPr>
                <w:rFonts w:ascii="Book Antiqua" w:eastAsia="Times New Roman" w:hAnsi="Book Antiqua" w:cs="Arial"/>
                <w:lang w:val="en-US"/>
              </w:rPr>
            </w:rPrChange>
          </w:rPr>
          <w:delText>-</w:delText>
        </w:r>
      </w:del>
      <w:r w:rsidR="00221FA5" w:rsidRPr="00F24064">
        <w:rPr>
          <w:rFonts w:ascii="Book Antiqua" w:eastAsia="Times New Roman" w:hAnsi="Book Antiqua" w:cs="Arial"/>
          <w:rPrChange w:id="633" w:author="Author">
            <w:rPr>
              <w:rFonts w:ascii="Book Antiqua" w:eastAsia="Times New Roman" w:hAnsi="Book Antiqua" w:cs="Arial"/>
              <w:lang w:val="en-US"/>
            </w:rPr>
          </w:rPrChange>
        </w:rPr>
        <w:t xml:space="preserve">, </w:t>
      </w:r>
      <w:del w:id="634" w:author="Author">
        <w:r w:rsidR="00221FA5" w:rsidRPr="00F24064" w:rsidDel="00785D16">
          <w:rPr>
            <w:rFonts w:ascii="Book Antiqua" w:eastAsia="Times New Roman" w:hAnsi="Book Antiqua" w:cs="Arial"/>
            <w:rPrChange w:id="635" w:author="Author">
              <w:rPr>
                <w:rFonts w:ascii="Book Antiqua" w:eastAsia="Times New Roman" w:hAnsi="Book Antiqua" w:cs="Arial"/>
                <w:lang w:val="en-US"/>
              </w:rPr>
            </w:rPrChange>
          </w:rPr>
          <w:delText xml:space="preserve">five </w:delText>
        </w:r>
      </w:del>
      <w:ins w:id="636" w:author="Author">
        <w:r w:rsidR="00785D16" w:rsidRPr="00F24064">
          <w:rPr>
            <w:rFonts w:ascii="Book Antiqua" w:eastAsia="Times New Roman" w:hAnsi="Book Antiqua" w:cs="Arial"/>
            <w:rPrChange w:id="637" w:author="Author">
              <w:rPr>
                <w:rFonts w:ascii="Book Antiqua" w:eastAsia="Times New Roman" w:hAnsi="Book Antiqua" w:cs="Arial"/>
                <w:lang w:val="en-US"/>
              </w:rPr>
            </w:rPrChange>
          </w:rPr>
          <w:t>5</w:t>
        </w:r>
        <w:r w:rsidR="00785D16" w:rsidRPr="00F24064">
          <w:rPr>
            <w:rFonts w:ascii="Book Antiqua" w:eastAsia="Times New Roman" w:hAnsi="Book Antiqua" w:cs="Arial"/>
            <w:rPrChange w:id="638" w:author="Author">
              <w:rPr>
                <w:rFonts w:ascii="Book Antiqua" w:eastAsia="Times New Roman" w:hAnsi="Book Antiqua" w:cs="Arial"/>
                <w:lang w:val="en-US"/>
              </w:rPr>
            </w:rPrChange>
          </w:rPr>
          <w:t xml:space="preserve"> </w:t>
        </w:r>
      </w:ins>
      <w:r w:rsidR="00221FA5" w:rsidRPr="00F24064">
        <w:rPr>
          <w:rFonts w:ascii="Book Antiqua" w:eastAsia="Times New Roman" w:hAnsi="Book Antiqua" w:cs="Arial"/>
          <w:rPrChange w:id="639" w:author="Author">
            <w:rPr>
              <w:rFonts w:ascii="Book Antiqua" w:eastAsia="Times New Roman" w:hAnsi="Book Antiqua" w:cs="Arial"/>
              <w:lang w:val="en-US"/>
            </w:rPr>
          </w:rPrChange>
        </w:rPr>
        <w:t>kidney</w:t>
      </w:r>
      <w:del w:id="640" w:author="Author">
        <w:r w:rsidR="00221FA5" w:rsidRPr="00F24064" w:rsidDel="00496766">
          <w:rPr>
            <w:rFonts w:ascii="Book Antiqua" w:eastAsia="Times New Roman" w:hAnsi="Book Antiqua" w:cs="Arial"/>
            <w:rPrChange w:id="641" w:author="Author">
              <w:rPr>
                <w:rFonts w:ascii="Book Antiqua" w:eastAsia="Times New Roman" w:hAnsi="Book Antiqua" w:cs="Arial"/>
                <w:lang w:val="en-US"/>
              </w:rPr>
            </w:rPrChange>
          </w:rPr>
          <w:delText>-</w:delText>
        </w:r>
      </w:del>
      <w:r w:rsidR="00221FA5" w:rsidRPr="00F24064">
        <w:rPr>
          <w:rFonts w:ascii="Book Antiqua" w:eastAsia="Times New Roman" w:hAnsi="Book Antiqua" w:cs="Arial"/>
          <w:rPrChange w:id="642" w:author="Author">
            <w:rPr>
              <w:rFonts w:ascii="Book Antiqua" w:eastAsia="Times New Roman" w:hAnsi="Book Antiqua" w:cs="Arial"/>
              <w:lang w:val="en-US"/>
            </w:rPr>
          </w:rPrChange>
        </w:rPr>
        <w:t xml:space="preserve">, and </w:t>
      </w:r>
      <w:del w:id="643" w:author="Author">
        <w:r w:rsidR="00221FA5" w:rsidRPr="00F24064" w:rsidDel="00785D16">
          <w:rPr>
            <w:rFonts w:ascii="Book Antiqua" w:eastAsia="Times New Roman" w:hAnsi="Book Antiqua" w:cs="Arial"/>
            <w:rPrChange w:id="644" w:author="Author">
              <w:rPr>
                <w:rFonts w:ascii="Book Antiqua" w:eastAsia="Times New Roman" w:hAnsi="Book Antiqua" w:cs="Arial"/>
                <w:lang w:val="en-US"/>
              </w:rPr>
            </w:rPrChange>
          </w:rPr>
          <w:delText xml:space="preserve">one </w:delText>
        </w:r>
      </w:del>
      <w:ins w:id="645" w:author="Author">
        <w:r w:rsidR="00785D16" w:rsidRPr="00F24064">
          <w:rPr>
            <w:rFonts w:ascii="Book Antiqua" w:eastAsia="Times New Roman" w:hAnsi="Book Antiqua" w:cs="Arial"/>
            <w:rPrChange w:id="646" w:author="Author">
              <w:rPr>
                <w:rFonts w:ascii="Book Antiqua" w:eastAsia="Times New Roman" w:hAnsi="Book Antiqua" w:cs="Arial"/>
                <w:lang w:val="en-US"/>
              </w:rPr>
            </w:rPrChange>
          </w:rPr>
          <w:t>1</w:t>
        </w:r>
        <w:r w:rsidR="00785D16" w:rsidRPr="00F24064">
          <w:rPr>
            <w:rFonts w:ascii="Book Antiqua" w:eastAsia="Times New Roman" w:hAnsi="Book Antiqua" w:cs="Arial"/>
            <w:rPrChange w:id="647" w:author="Author">
              <w:rPr>
                <w:rFonts w:ascii="Book Antiqua" w:eastAsia="Times New Roman" w:hAnsi="Book Antiqua" w:cs="Arial"/>
                <w:lang w:val="en-US"/>
              </w:rPr>
            </w:rPrChange>
          </w:rPr>
          <w:t xml:space="preserve"> </w:t>
        </w:r>
      </w:ins>
      <w:r w:rsidR="00221FA5" w:rsidRPr="00F24064">
        <w:rPr>
          <w:rFonts w:ascii="Book Antiqua" w:eastAsia="Times New Roman" w:hAnsi="Book Antiqua" w:cs="Arial"/>
          <w:rPrChange w:id="648" w:author="Author">
            <w:rPr>
              <w:rFonts w:ascii="Book Antiqua" w:eastAsia="Times New Roman" w:hAnsi="Book Antiqua" w:cs="Arial"/>
              <w:lang w:val="en-US"/>
            </w:rPr>
          </w:rPrChange>
        </w:rPr>
        <w:t xml:space="preserve">bone marrow transplantation) with positive HEV RNA </w:t>
      </w:r>
      <w:ins w:id="649" w:author="Author">
        <w:r w:rsidR="00496766" w:rsidRPr="00F24064">
          <w:rPr>
            <w:rFonts w:ascii="Book Antiqua" w:eastAsia="Times New Roman" w:hAnsi="Book Antiqua" w:cs="Arial"/>
            <w:rPrChange w:id="650" w:author="Author">
              <w:rPr>
                <w:rFonts w:ascii="Book Antiqua" w:eastAsia="Times New Roman" w:hAnsi="Book Antiqua" w:cs="Arial"/>
                <w:lang w:val="en-US"/>
              </w:rPr>
            </w:rPrChange>
          </w:rPr>
          <w:t>were</w:t>
        </w:r>
      </w:ins>
      <w:del w:id="651" w:author="Author">
        <w:r w:rsidR="00221FA5" w:rsidRPr="00F24064" w:rsidDel="00496766">
          <w:rPr>
            <w:rFonts w:ascii="Book Antiqua" w:eastAsia="Times New Roman" w:hAnsi="Book Antiqua" w:cs="Arial"/>
            <w:rPrChange w:id="652" w:author="Author">
              <w:rPr>
                <w:rFonts w:ascii="Book Antiqua" w:eastAsia="Times New Roman" w:hAnsi="Book Antiqua" w:cs="Arial"/>
                <w:lang w:val="en-US"/>
              </w:rPr>
            </w:rPrChange>
          </w:rPr>
          <w:delText>are</w:delText>
        </w:r>
      </w:del>
      <w:r w:rsidR="00221FA5" w:rsidRPr="00F24064">
        <w:rPr>
          <w:rFonts w:ascii="Book Antiqua" w:eastAsia="Times New Roman" w:hAnsi="Book Antiqua" w:cs="Arial"/>
          <w:rPrChange w:id="653" w:author="Author">
            <w:rPr>
              <w:rFonts w:ascii="Book Antiqua" w:eastAsia="Times New Roman" w:hAnsi="Book Antiqua" w:cs="Arial"/>
              <w:lang w:val="en-US"/>
            </w:rPr>
          </w:rPrChange>
        </w:rPr>
        <w:t xml:space="preserve"> studied. Nine patients receive</w:t>
      </w:r>
      <w:r w:rsidR="00AD4114" w:rsidRPr="00F24064">
        <w:rPr>
          <w:rFonts w:ascii="Book Antiqua" w:eastAsia="Times New Roman" w:hAnsi="Book Antiqua" w:cs="Arial"/>
          <w:rPrChange w:id="654" w:author="Author">
            <w:rPr>
              <w:rFonts w:ascii="Book Antiqua" w:eastAsia="Times New Roman" w:hAnsi="Book Antiqua" w:cs="Arial"/>
              <w:lang w:val="en-US"/>
            </w:rPr>
          </w:rPrChange>
        </w:rPr>
        <w:t>d</w:t>
      </w:r>
      <w:r w:rsidR="00221FA5" w:rsidRPr="00F24064">
        <w:rPr>
          <w:rFonts w:ascii="Book Antiqua" w:eastAsia="Times New Roman" w:hAnsi="Book Antiqua" w:cs="Arial"/>
          <w:rPrChange w:id="655" w:author="Author">
            <w:rPr>
              <w:rFonts w:ascii="Book Antiqua" w:eastAsia="Times New Roman" w:hAnsi="Book Antiqua" w:cs="Arial"/>
              <w:lang w:val="en-US"/>
            </w:rPr>
          </w:rPrChange>
        </w:rPr>
        <w:t xml:space="preserve"> at least 12 wk of ribavirin therapy, an</w:t>
      </w:r>
      <w:r w:rsidR="00AD4114" w:rsidRPr="00F24064">
        <w:rPr>
          <w:rFonts w:ascii="Book Antiqua" w:eastAsia="Times New Roman" w:hAnsi="Book Antiqua" w:cs="Arial"/>
          <w:rPrChange w:id="656" w:author="Author">
            <w:rPr>
              <w:rFonts w:ascii="Book Antiqua" w:eastAsia="Times New Roman" w:hAnsi="Book Antiqua" w:cs="Arial"/>
              <w:lang w:val="en-US"/>
            </w:rPr>
          </w:rPrChange>
        </w:rPr>
        <w:t>d the remaining patient resolved</w:t>
      </w:r>
      <w:r w:rsidR="00221FA5" w:rsidRPr="00F24064">
        <w:rPr>
          <w:rFonts w:ascii="Book Antiqua" w:eastAsia="Times New Roman" w:hAnsi="Book Antiqua" w:cs="Arial"/>
          <w:rPrChange w:id="657" w:author="Author">
            <w:rPr>
              <w:rFonts w:ascii="Book Antiqua" w:eastAsia="Times New Roman" w:hAnsi="Book Antiqua" w:cs="Arial"/>
              <w:lang w:val="en-US"/>
            </w:rPr>
          </w:rPrChange>
        </w:rPr>
        <w:t xml:space="preserve"> after reducing immunosuppression therapy. Two subjects </w:t>
      </w:r>
      <w:del w:id="658" w:author="Author">
        <w:r w:rsidR="00221FA5" w:rsidRPr="00F24064" w:rsidDel="00496766">
          <w:rPr>
            <w:rFonts w:ascii="Book Antiqua" w:eastAsia="Times New Roman" w:hAnsi="Book Antiqua" w:cs="Arial"/>
            <w:rPrChange w:id="659" w:author="Author">
              <w:rPr>
                <w:rFonts w:ascii="Book Antiqua" w:eastAsia="Times New Roman" w:hAnsi="Book Antiqua" w:cs="Arial"/>
                <w:lang w:val="en-US"/>
              </w:rPr>
            </w:rPrChange>
          </w:rPr>
          <w:delText>h</w:delText>
        </w:r>
        <w:r w:rsidR="00AD4114" w:rsidRPr="00F24064" w:rsidDel="00496766">
          <w:rPr>
            <w:rFonts w:ascii="Book Antiqua" w:eastAsia="Times New Roman" w:hAnsi="Book Antiqua" w:cs="Arial"/>
            <w:rPrChange w:id="660" w:author="Author">
              <w:rPr>
                <w:rFonts w:ascii="Book Antiqua" w:eastAsia="Times New Roman" w:hAnsi="Book Antiqua" w:cs="Arial"/>
                <w:lang w:val="en-US"/>
              </w:rPr>
            </w:rPrChange>
          </w:rPr>
          <w:delText xml:space="preserve">ave </w:delText>
        </w:r>
      </w:del>
      <w:ins w:id="661" w:author="Author">
        <w:r w:rsidR="00496766" w:rsidRPr="00F24064">
          <w:rPr>
            <w:rFonts w:ascii="Book Antiqua" w:eastAsia="Times New Roman" w:hAnsi="Book Antiqua" w:cs="Arial"/>
            <w:rPrChange w:id="662" w:author="Author">
              <w:rPr>
                <w:rFonts w:ascii="Book Antiqua" w:eastAsia="Times New Roman" w:hAnsi="Book Antiqua" w:cs="Arial"/>
                <w:lang w:val="en-US"/>
              </w:rPr>
            </w:rPrChange>
          </w:rPr>
          <w:t xml:space="preserve">had </w:t>
        </w:r>
      </w:ins>
      <w:r w:rsidR="00AD4114" w:rsidRPr="00F24064">
        <w:rPr>
          <w:rFonts w:ascii="Book Antiqua" w:eastAsia="Times New Roman" w:hAnsi="Book Antiqua" w:cs="Arial"/>
          <w:rPrChange w:id="663" w:author="Author">
            <w:rPr>
              <w:rFonts w:ascii="Book Antiqua" w:eastAsia="Times New Roman" w:hAnsi="Book Antiqua" w:cs="Arial"/>
              <w:lang w:val="en-US"/>
            </w:rPr>
          </w:rPrChange>
        </w:rPr>
        <w:t>prolonged viremia that lasted</w:t>
      </w:r>
      <w:r w:rsidR="00221FA5" w:rsidRPr="00F24064">
        <w:rPr>
          <w:rFonts w:ascii="Book Antiqua" w:eastAsia="Times New Roman" w:hAnsi="Book Antiqua" w:cs="Arial"/>
          <w:rPrChange w:id="664" w:author="Author">
            <w:rPr>
              <w:rFonts w:ascii="Book Antiqua" w:eastAsia="Times New Roman" w:hAnsi="Book Antiqua" w:cs="Arial"/>
              <w:lang w:val="en-US"/>
            </w:rPr>
          </w:rPrChange>
        </w:rPr>
        <w:t xml:space="preserve"> more than one year</w:t>
      </w:r>
      <w:ins w:id="665" w:author="Author">
        <w:r w:rsidR="00496766" w:rsidRPr="00F24064">
          <w:rPr>
            <w:rFonts w:ascii="Book Antiqua" w:eastAsia="Times New Roman" w:hAnsi="Book Antiqua" w:cs="Arial"/>
            <w:rPrChange w:id="666" w:author="Author">
              <w:rPr>
                <w:rFonts w:ascii="Book Antiqua" w:eastAsia="Times New Roman" w:hAnsi="Book Antiqua" w:cs="Arial"/>
                <w:lang w:val="en-US"/>
              </w:rPr>
            </w:rPrChange>
          </w:rPr>
          <w:t>,</w:t>
        </w:r>
      </w:ins>
      <w:r w:rsidR="00221FA5" w:rsidRPr="00F24064">
        <w:rPr>
          <w:rFonts w:ascii="Book Antiqua" w:eastAsia="Times New Roman" w:hAnsi="Book Antiqua" w:cs="Arial"/>
          <w:rPrChange w:id="667" w:author="Author">
            <w:rPr>
              <w:rFonts w:ascii="Book Antiqua" w:eastAsia="Times New Roman" w:hAnsi="Book Antiqua" w:cs="Arial"/>
              <w:lang w:val="en-US"/>
            </w:rPr>
          </w:rPrChange>
        </w:rPr>
        <w:t xml:space="preserve"> despite continuous ribavirin therapy. Four ribavir</w:t>
      </w:r>
      <w:r w:rsidR="00AD4114" w:rsidRPr="00F24064">
        <w:rPr>
          <w:rFonts w:ascii="Book Antiqua" w:eastAsia="Times New Roman" w:hAnsi="Book Antiqua" w:cs="Arial"/>
          <w:rPrChange w:id="668" w:author="Author">
            <w:rPr>
              <w:rFonts w:ascii="Book Antiqua" w:eastAsia="Times New Roman" w:hAnsi="Book Antiqua" w:cs="Arial"/>
              <w:lang w:val="en-US"/>
            </w:rPr>
          </w:rPrChange>
        </w:rPr>
        <w:t>in-treated patients (44.4%) had</w:t>
      </w:r>
      <w:r w:rsidR="00221FA5" w:rsidRPr="00F24064">
        <w:rPr>
          <w:rFonts w:ascii="Book Antiqua" w:eastAsia="Times New Roman" w:hAnsi="Book Antiqua" w:cs="Arial"/>
          <w:rPrChange w:id="669" w:author="Author">
            <w:rPr>
              <w:rFonts w:ascii="Book Antiqua" w:eastAsia="Times New Roman" w:hAnsi="Book Antiqua" w:cs="Arial"/>
              <w:lang w:val="en-US"/>
            </w:rPr>
          </w:rPrChange>
        </w:rPr>
        <w:t xml:space="preserve"> HEV RNA relapse after achieving </w:t>
      </w:r>
      <w:del w:id="670" w:author="Author">
        <w:r w:rsidR="00221FA5" w:rsidRPr="00F24064" w:rsidDel="00496766">
          <w:rPr>
            <w:rFonts w:ascii="Book Antiqua" w:eastAsia="Times New Roman" w:hAnsi="Book Antiqua" w:cs="Arial"/>
            <w:rPrChange w:id="671" w:author="Author">
              <w:rPr>
                <w:rFonts w:ascii="Book Antiqua" w:eastAsia="Times New Roman" w:hAnsi="Book Antiqua" w:cs="Arial"/>
                <w:lang w:val="en-US"/>
              </w:rPr>
            </w:rPrChange>
          </w:rPr>
          <w:delText xml:space="preserve">the end of treatment </w:delText>
        </w:r>
      </w:del>
      <w:ins w:id="672" w:author="Author">
        <w:r w:rsidR="00496766" w:rsidRPr="00F24064">
          <w:rPr>
            <w:rFonts w:ascii="Book Antiqua" w:eastAsia="Times New Roman" w:hAnsi="Book Antiqua" w:cs="Arial"/>
            <w:rPrChange w:id="673" w:author="Author">
              <w:rPr>
                <w:rFonts w:ascii="Book Antiqua" w:eastAsia="Times New Roman" w:hAnsi="Book Antiqua" w:cs="Arial"/>
                <w:lang w:val="en-US"/>
              </w:rPr>
            </w:rPrChange>
          </w:rPr>
          <w:t xml:space="preserve">a </w:t>
        </w:r>
      </w:ins>
      <w:r w:rsidR="00221FA5" w:rsidRPr="00F24064">
        <w:rPr>
          <w:rFonts w:ascii="Book Antiqua" w:eastAsia="Times New Roman" w:hAnsi="Book Antiqua" w:cs="Arial"/>
          <w:rPrChange w:id="674" w:author="Author">
            <w:rPr>
              <w:rFonts w:ascii="Book Antiqua" w:eastAsia="Times New Roman" w:hAnsi="Book Antiqua" w:cs="Arial"/>
              <w:lang w:val="en-US"/>
            </w:rPr>
          </w:rPrChange>
        </w:rPr>
        <w:t>virologic response</w:t>
      </w:r>
      <w:ins w:id="675" w:author="Author">
        <w:r w:rsidR="00496766" w:rsidRPr="00F24064">
          <w:rPr>
            <w:rFonts w:ascii="Book Antiqua" w:eastAsia="Times New Roman" w:hAnsi="Book Antiqua" w:cs="Arial"/>
            <w:rPrChange w:id="676" w:author="Author">
              <w:rPr>
                <w:rFonts w:ascii="Book Antiqua" w:eastAsia="Times New Roman" w:hAnsi="Book Antiqua" w:cs="Arial"/>
                <w:lang w:val="en-US"/>
              </w:rPr>
            </w:rPrChange>
          </w:rPr>
          <w:t xml:space="preserve"> by the end of treatment</w:t>
        </w:r>
      </w:ins>
      <w:r w:rsidR="00221FA5" w:rsidRPr="00F24064">
        <w:rPr>
          <w:rFonts w:ascii="Book Antiqua" w:eastAsia="Times New Roman" w:hAnsi="Book Antiqua" w:cs="Arial"/>
          <w:rPrChange w:id="677" w:author="Author">
            <w:rPr>
              <w:rFonts w:ascii="Book Antiqua" w:eastAsia="Times New Roman" w:hAnsi="Book Antiqua" w:cs="Arial"/>
              <w:lang w:val="en-US"/>
            </w:rPr>
          </w:rPrChange>
        </w:rPr>
        <w:t xml:space="preserve">. </w:t>
      </w:r>
      <w:r w:rsidR="00AD4114" w:rsidRPr="00F24064">
        <w:rPr>
          <w:rFonts w:ascii="Book Antiqua" w:eastAsia="Times New Roman" w:hAnsi="Book Antiqua" w:cs="Arial"/>
          <w:rPrChange w:id="678" w:author="Author">
            <w:rPr>
              <w:rFonts w:ascii="Book Antiqua" w:eastAsia="Times New Roman" w:hAnsi="Book Antiqua" w:cs="Arial"/>
              <w:lang w:val="en-US"/>
            </w:rPr>
          </w:rPrChange>
        </w:rPr>
        <w:t>The overall failure rate is 66.7%. Being a k</w:t>
      </w:r>
      <w:r w:rsidR="00221FA5" w:rsidRPr="00F24064">
        <w:rPr>
          <w:rFonts w:ascii="Book Antiqua" w:eastAsia="Times New Roman" w:hAnsi="Book Antiqua" w:cs="Arial"/>
          <w:rPrChange w:id="679" w:author="Author">
            <w:rPr>
              <w:rFonts w:ascii="Book Antiqua" w:eastAsia="Times New Roman" w:hAnsi="Book Antiqua" w:cs="Arial"/>
              <w:lang w:val="en-US"/>
            </w:rPr>
          </w:rPrChange>
        </w:rPr>
        <w:t>idney</w:t>
      </w:r>
      <w:ins w:id="680" w:author="Author">
        <w:r w:rsidR="00496766" w:rsidRPr="00F24064">
          <w:rPr>
            <w:rFonts w:ascii="Book Antiqua" w:eastAsia="Times New Roman" w:hAnsi="Book Antiqua" w:cs="Arial"/>
            <w:rPrChange w:id="681" w:author="Author">
              <w:rPr>
                <w:rFonts w:ascii="Book Antiqua" w:eastAsia="Times New Roman" w:hAnsi="Book Antiqua" w:cs="Arial"/>
                <w:lang w:val="en-US"/>
              </w:rPr>
            </w:rPrChange>
          </w:rPr>
          <w:t xml:space="preserve"> </w:t>
        </w:r>
      </w:ins>
      <w:del w:id="682" w:author="Author">
        <w:r w:rsidR="00221FA5" w:rsidRPr="00F24064" w:rsidDel="00496766">
          <w:rPr>
            <w:rFonts w:ascii="Book Antiqua" w:eastAsia="Times New Roman" w:hAnsi="Book Antiqua" w:cs="Arial"/>
            <w:rPrChange w:id="683" w:author="Author">
              <w:rPr>
                <w:rFonts w:ascii="Book Antiqua" w:eastAsia="Times New Roman" w:hAnsi="Book Antiqua" w:cs="Arial"/>
                <w:lang w:val="en-US"/>
              </w:rPr>
            </w:rPrChange>
          </w:rPr>
          <w:delText>-</w:delText>
        </w:r>
      </w:del>
      <w:r w:rsidR="00221FA5" w:rsidRPr="00F24064">
        <w:rPr>
          <w:rFonts w:ascii="Book Antiqua" w:eastAsia="Times New Roman" w:hAnsi="Book Antiqua" w:cs="Arial"/>
          <w:rPrChange w:id="684" w:author="Author">
            <w:rPr>
              <w:rFonts w:ascii="Book Antiqua" w:eastAsia="Times New Roman" w:hAnsi="Book Antiqua" w:cs="Arial"/>
              <w:lang w:val="en-US"/>
            </w:rPr>
          </w:rPrChange>
        </w:rPr>
        <w:t>transplant</w:t>
      </w:r>
      <w:r w:rsidR="00AD4114" w:rsidRPr="00F24064">
        <w:rPr>
          <w:rFonts w:ascii="Book Antiqua" w:eastAsia="Times New Roman" w:hAnsi="Book Antiqua" w:cs="Arial"/>
          <w:rPrChange w:id="685" w:author="Author">
            <w:rPr>
              <w:rFonts w:ascii="Book Antiqua" w:eastAsia="Times New Roman" w:hAnsi="Book Antiqua" w:cs="Arial"/>
              <w:lang w:val="en-US"/>
            </w:rPr>
          </w:rPrChange>
        </w:rPr>
        <w:t xml:space="preserve"> recipient is </w:t>
      </w:r>
      <w:r w:rsidR="00221FA5" w:rsidRPr="00F24064">
        <w:rPr>
          <w:rFonts w:ascii="Book Antiqua" w:eastAsia="Times New Roman" w:hAnsi="Book Antiqua" w:cs="Arial"/>
          <w:rPrChange w:id="686" w:author="Author">
            <w:rPr>
              <w:rFonts w:ascii="Book Antiqua" w:eastAsia="Times New Roman" w:hAnsi="Book Antiqua" w:cs="Arial"/>
              <w:lang w:val="en-US"/>
            </w:rPr>
          </w:rPrChange>
        </w:rPr>
        <w:t xml:space="preserve">the strongest risk factor for not achieving </w:t>
      </w:r>
      <w:r w:rsidR="00AD4114" w:rsidRPr="00F24064">
        <w:rPr>
          <w:rFonts w:ascii="Book Antiqua" w:eastAsia="Times New Roman" w:hAnsi="Book Antiqua" w:cs="Arial"/>
          <w:rPrChange w:id="687" w:author="Author">
            <w:rPr>
              <w:rFonts w:ascii="Book Antiqua" w:eastAsia="Times New Roman" w:hAnsi="Book Antiqua" w:cs="Arial"/>
              <w:lang w:val="en-US"/>
            </w:rPr>
          </w:rPrChange>
        </w:rPr>
        <w:t xml:space="preserve">initial </w:t>
      </w:r>
      <w:ins w:id="688" w:author="Author">
        <w:r w:rsidR="00E23BC3" w:rsidRPr="00F24064">
          <w:rPr>
            <w:rFonts w:ascii="Book Antiqua" w:eastAsia="Times New Roman" w:hAnsi="Book Antiqua" w:cs="Arial"/>
            <w:rPrChange w:id="689" w:author="Author">
              <w:rPr>
                <w:rFonts w:ascii="Book Antiqua" w:eastAsia="Times New Roman" w:hAnsi="Book Antiqua" w:cs="Arial"/>
                <w:lang w:val="en-US"/>
              </w:rPr>
            </w:rPrChange>
          </w:rPr>
          <w:t>s</w:t>
        </w:r>
        <w:r w:rsidR="00E23BC3" w:rsidRPr="00F24064">
          <w:rPr>
            <w:rFonts w:ascii="Book Antiqua" w:eastAsia="Times New Roman" w:hAnsi="Book Antiqua" w:cs="Arial"/>
            <w:rPrChange w:id="690" w:author="Author">
              <w:rPr>
                <w:rFonts w:ascii="Book Antiqua" w:eastAsia="Times New Roman" w:hAnsi="Book Antiqua" w:cs="Arial"/>
                <w:lang w:val="en-US"/>
              </w:rPr>
            </w:rPrChange>
          </w:rPr>
          <w:t>ustained virologic response</w:t>
        </w:r>
      </w:ins>
      <w:del w:id="691" w:author="Author">
        <w:r w:rsidR="00221FA5" w:rsidRPr="00F24064" w:rsidDel="00E23BC3">
          <w:rPr>
            <w:rFonts w:ascii="Book Antiqua" w:eastAsia="Times New Roman" w:hAnsi="Book Antiqua" w:cs="Arial"/>
            <w:rPrChange w:id="692" w:author="Author">
              <w:rPr>
                <w:rFonts w:ascii="Book Antiqua" w:eastAsia="Times New Roman" w:hAnsi="Book Antiqua" w:cs="Arial"/>
                <w:lang w:val="en-US"/>
              </w:rPr>
            </w:rPrChange>
          </w:rPr>
          <w:delText>SVR</w:delText>
        </w:r>
      </w:del>
      <w:r w:rsidR="00221FA5" w:rsidRPr="00F24064">
        <w:rPr>
          <w:rFonts w:ascii="Book Antiqua" w:eastAsia="Times New Roman" w:hAnsi="Book Antiqua" w:cs="Arial"/>
          <w:rPrChange w:id="693" w:author="Author">
            <w:rPr>
              <w:rFonts w:ascii="Book Antiqua" w:eastAsia="Times New Roman" w:hAnsi="Book Antiqua" w:cs="Arial"/>
              <w:lang w:val="en-US"/>
            </w:rPr>
          </w:rPrChange>
        </w:rPr>
        <w:t xml:space="preserve"> (0</w:t>
      </w:r>
      <w:del w:id="694" w:author="Author">
        <w:r w:rsidR="00221FA5" w:rsidRPr="00F24064" w:rsidDel="00496766">
          <w:rPr>
            <w:rFonts w:ascii="Book Antiqua" w:eastAsia="Times New Roman" w:hAnsi="Book Antiqua" w:cs="Arial"/>
            <w:rPrChange w:id="695" w:author="Author">
              <w:rPr>
                <w:rFonts w:ascii="Book Antiqua" w:eastAsia="Times New Roman" w:hAnsi="Book Antiqua" w:cs="Arial"/>
                <w:lang w:val="en-US"/>
              </w:rPr>
            </w:rPrChange>
          </w:rPr>
          <w:delText xml:space="preserve"> out of </w:delText>
        </w:r>
      </w:del>
      <w:ins w:id="696" w:author="Author">
        <w:r w:rsidR="00496766" w:rsidRPr="00F24064">
          <w:rPr>
            <w:rFonts w:ascii="Book Antiqua" w:eastAsia="Times New Roman" w:hAnsi="Book Antiqua" w:cs="Arial"/>
            <w:rPrChange w:id="697" w:author="Author">
              <w:rPr>
                <w:rFonts w:ascii="Book Antiqua" w:eastAsia="Times New Roman" w:hAnsi="Book Antiqua" w:cs="Arial"/>
                <w:lang w:val="en-US"/>
              </w:rPr>
            </w:rPrChange>
          </w:rPr>
          <w:t>/</w:t>
        </w:r>
      </w:ins>
      <w:r w:rsidR="00221FA5" w:rsidRPr="00F24064">
        <w:rPr>
          <w:rFonts w:ascii="Book Antiqua" w:eastAsia="Times New Roman" w:hAnsi="Book Antiqua" w:cs="Arial"/>
          <w:rPrChange w:id="698" w:author="Author">
            <w:rPr>
              <w:rFonts w:ascii="Book Antiqua" w:eastAsia="Times New Roman" w:hAnsi="Book Antiqua" w:cs="Arial"/>
              <w:lang w:val="en-US"/>
            </w:rPr>
          </w:rPrChange>
        </w:rPr>
        <w:t xml:space="preserve">5 treated, Chi-Square test, </w:t>
      </w:r>
      <w:r w:rsidR="004213DD" w:rsidRPr="00F24064">
        <w:rPr>
          <w:rFonts w:ascii="Book Antiqua" w:eastAsia="Times New Roman" w:hAnsi="Book Antiqua" w:cs="Arial"/>
          <w:i/>
          <w:iCs/>
          <w:rPrChange w:id="699" w:author="Author">
            <w:rPr>
              <w:rFonts w:ascii="Book Antiqua" w:eastAsia="Times New Roman" w:hAnsi="Book Antiqua" w:cs="Arial"/>
              <w:i/>
              <w:iCs/>
              <w:lang w:val="en-US"/>
            </w:rPr>
          </w:rPrChange>
        </w:rPr>
        <w:t>P</w:t>
      </w:r>
      <w:r w:rsidR="004213DD" w:rsidRPr="00F24064">
        <w:rPr>
          <w:rFonts w:ascii="Book Antiqua" w:eastAsia="Times New Roman" w:hAnsi="Book Antiqua" w:cs="Arial"/>
          <w:rPrChange w:id="700" w:author="Author">
            <w:rPr>
              <w:rFonts w:ascii="Book Antiqua" w:eastAsia="Times New Roman" w:hAnsi="Book Antiqua" w:cs="Arial"/>
              <w:lang w:val="en-US"/>
            </w:rPr>
          </w:rPrChange>
        </w:rPr>
        <w:t xml:space="preserve"> </w:t>
      </w:r>
      <w:r w:rsidR="00221FA5" w:rsidRPr="00F24064">
        <w:rPr>
          <w:rFonts w:ascii="Book Antiqua" w:eastAsia="Times New Roman" w:hAnsi="Book Antiqua" w:cs="Arial"/>
          <w:rPrChange w:id="701" w:author="Author">
            <w:rPr>
              <w:rFonts w:ascii="Book Antiqua" w:eastAsia="Times New Roman" w:hAnsi="Book Antiqua" w:cs="Arial"/>
              <w:lang w:val="en-US"/>
            </w:rPr>
          </w:rPrChange>
        </w:rPr>
        <w:t>&lt;</w:t>
      </w:r>
      <w:r w:rsidR="004213DD" w:rsidRPr="00F24064">
        <w:rPr>
          <w:rFonts w:ascii="Book Antiqua" w:eastAsia="Times New Roman" w:hAnsi="Book Antiqua" w:cs="Arial"/>
          <w:rPrChange w:id="702" w:author="Author">
            <w:rPr>
              <w:rFonts w:ascii="Book Antiqua" w:eastAsia="Times New Roman" w:hAnsi="Book Antiqua" w:cs="Arial"/>
              <w:lang w:val="en-US"/>
            </w:rPr>
          </w:rPrChange>
        </w:rPr>
        <w:t xml:space="preserve"> </w:t>
      </w:r>
      <w:r w:rsidR="00221FA5" w:rsidRPr="00F24064">
        <w:rPr>
          <w:rFonts w:ascii="Book Antiqua" w:eastAsia="Times New Roman" w:hAnsi="Book Antiqua" w:cs="Arial"/>
          <w:rPrChange w:id="703" w:author="Author">
            <w:rPr>
              <w:rFonts w:ascii="Book Antiqua" w:eastAsia="Times New Roman" w:hAnsi="Book Antiqua" w:cs="Arial"/>
              <w:lang w:val="en-US"/>
            </w:rPr>
          </w:rPrChange>
        </w:rPr>
        <w:t xml:space="preserve">0.05). The most common side effect of ribavirin is </w:t>
      </w:r>
      <w:del w:id="704" w:author="Author">
        <w:r w:rsidR="00221FA5" w:rsidRPr="00F24064" w:rsidDel="00B44244">
          <w:rPr>
            <w:rFonts w:ascii="Book Antiqua" w:eastAsia="Times New Roman" w:hAnsi="Book Antiqua" w:cs="Arial"/>
            <w:rPrChange w:id="705" w:author="Author">
              <w:rPr>
                <w:rFonts w:ascii="Book Antiqua" w:eastAsia="Times New Roman" w:hAnsi="Book Antiqua" w:cs="Arial"/>
                <w:lang w:val="en-US"/>
              </w:rPr>
            </w:rPrChange>
          </w:rPr>
          <w:delText>anemia</w:delText>
        </w:r>
      </w:del>
      <w:ins w:id="706" w:author="Author">
        <w:r w:rsidR="00B44244" w:rsidRPr="00B44244">
          <w:rPr>
            <w:rFonts w:ascii="Book Antiqua" w:eastAsia="Times New Roman" w:hAnsi="Book Antiqua" w:cs="Arial"/>
          </w:rPr>
          <w:t>anaemia</w:t>
        </w:r>
      </w:ins>
      <w:r w:rsidR="00221FA5" w:rsidRPr="00F24064">
        <w:rPr>
          <w:rFonts w:ascii="Book Antiqua" w:eastAsia="Times New Roman" w:hAnsi="Book Antiqua" w:cs="Arial"/>
          <w:rPrChange w:id="707" w:author="Author">
            <w:rPr>
              <w:rFonts w:ascii="Book Antiqua" w:eastAsia="Times New Roman" w:hAnsi="Book Antiqua" w:cs="Arial"/>
              <w:lang w:val="en-US"/>
            </w:rPr>
          </w:rPrChange>
        </w:rPr>
        <w:t xml:space="preserve"> (100%) (</w:t>
      </w:r>
      <w:r w:rsidR="00485022" w:rsidRPr="00F24064">
        <w:rPr>
          <w:rFonts w:ascii="Book Antiqua" w:eastAsia="Times New Roman" w:hAnsi="Book Antiqua" w:cs="Arial"/>
          <w:rPrChange w:id="708" w:author="Author">
            <w:rPr>
              <w:rFonts w:ascii="Book Antiqua" w:eastAsia="Times New Roman" w:hAnsi="Book Antiqua" w:cs="Arial"/>
              <w:lang w:val="en-US"/>
            </w:rPr>
          </w:rPrChange>
        </w:rPr>
        <w:t>haemoglobin</w:t>
      </w:r>
      <w:r w:rsidR="00221FA5" w:rsidRPr="00F24064">
        <w:rPr>
          <w:rFonts w:ascii="Book Antiqua" w:eastAsia="Times New Roman" w:hAnsi="Book Antiqua" w:cs="Arial"/>
          <w:rPrChange w:id="709" w:author="Author">
            <w:rPr>
              <w:rFonts w:ascii="Book Antiqua" w:eastAsia="Times New Roman" w:hAnsi="Book Antiqua" w:cs="Arial"/>
              <w:lang w:val="en-US"/>
            </w:rPr>
          </w:rPrChange>
        </w:rPr>
        <w:t xml:space="preserve"> reduction of 3-6.2 g/dL). </w:t>
      </w:r>
      <w:r w:rsidR="009251CA" w:rsidRPr="00F24064">
        <w:rPr>
          <w:rFonts w:ascii="Book Antiqua" w:eastAsia="Times New Roman" w:hAnsi="Book Antiqua" w:cs="Arial"/>
          <w:rPrChange w:id="710" w:author="Author">
            <w:rPr>
              <w:rFonts w:ascii="Book Antiqua" w:eastAsia="Times New Roman" w:hAnsi="Book Antiqua" w:cs="Arial"/>
              <w:lang w:val="en-US"/>
            </w:rPr>
          </w:rPrChange>
        </w:rPr>
        <w:t xml:space="preserve">Seven </w:t>
      </w:r>
      <w:r w:rsidR="00221FA5" w:rsidRPr="00F24064">
        <w:rPr>
          <w:rFonts w:ascii="Book Antiqua" w:eastAsia="Times New Roman" w:hAnsi="Book Antiqua" w:cs="Arial"/>
          <w:rPrChange w:id="711" w:author="Author">
            <w:rPr>
              <w:rFonts w:ascii="Book Antiqua" w:eastAsia="Times New Roman" w:hAnsi="Book Antiqua" w:cs="Arial"/>
              <w:lang w:val="en-US"/>
            </w:rPr>
          </w:rPrChange>
        </w:rPr>
        <w:t>patients require</w:t>
      </w:r>
      <w:r w:rsidR="00AD4114" w:rsidRPr="00F24064">
        <w:rPr>
          <w:rFonts w:ascii="Book Antiqua" w:eastAsia="Times New Roman" w:hAnsi="Book Antiqua" w:cs="Arial"/>
          <w:rPrChange w:id="712" w:author="Author">
            <w:rPr>
              <w:rFonts w:ascii="Book Antiqua" w:eastAsia="Times New Roman" w:hAnsi="Book Antiqua" w:cs="Arial"/>
              <w:lang w:val="en-US"/>
            </w:rPr>
          </w:rPrChange>
        </w:rPr>
        <w:t>d</w:t>
      </w:r>
      <w:r w:rsidR="00221FA5" w:rsidRPr="00F24064">
        <w:rPr>
          <w:rFonts w:ascii="Book Antiqua" w:eastAsia="Times New Roman" w:hAnsi="Book Antiqua" w:cs="Arial"/>
          <w:rPrChange w:id="713" w:author="Author">
            <w:rPr>
              <w:rFonts w:ascii="Book Antiqua" w:eastAsia="Times New Roman" w:hAnsi="Book Antiqua" w:cs="Arial"/>
              <w:lang w:val="en-US"/>
            </w:rPr>
          </w:rPrChange>
        </w:rPr>
        <w:t xml:space="preserve"> </w:t>
      </w:r>
      <w:r w:rsidR="009251CA" w:rsidRPr="00F24064">
        <w:rPr>
          <w:rFonts w:ascii="Book Antiqua" w:eastAsia="Times New Roman" w:hAnsi="Book Antiqua" w:cs="Arial"/>
          <w:rPrChange w:id="714" w:author="Author">
            <w:rPr>
              <w:rFonts w:ascii="Book Antiqua" w:eastAsia="Times New Roman" w:hAnsi="Book Antiqua" w:cs="Arial"/>
              <w:lang w:val="en-US"/>
            </w:rPr>
          </w:rPrChange>
        </w:rPr>
        <w:t xml:space="preserve">either </w:t>
      </w:r>
      <w:ins w:id="715" w:author="Author">
        <w:r w:rsidR="00496766" w:rsidRPr="00F24064">
          <w:rPr>
            <w:rFonts w:ascii="Book Antiqua" w:eastAsia="Times New Roman" w:hAnsi="Book Antiqua" w:cs="Arial"/>
            <w:rPrChange w:id="716" w:author="Author">
              <w:rPr>
                <w:rFonts w:ascii="Book Antiqua" w:eastAsia="Times New Roman" w:hAnsi="Book Antiqua" w:cs="Arial"/>
                <w:lang w:val="en-US"/>
              </w:rPr>
            </w:rPrChange>
          </w:rPr>
          <w:t xml:space="preserve">a </w:t>
        </w:r>
      </w:ins>
      <w:r w:rsidR="009251CA" w:rsidRPr="00F24064">
        <w:rPr>
          <w:rFonts w:ascii="Book Antiqua" w:eastAsia="Times New Roman" w:hAnsi="Book Antiqua" w:cs="Arial"/>
          <w:rPrChange w:id="717" w:author="Author">
            <w:rPr>
              <w:rFonts w:ascii="Book Antiqua" w:eastAsia="Times New Roman" w:hAnsi="Book Antiqua" w:cs="Arial"/>
              <w:lang w:val="en-US"/>
            </w:rPr>
          </w:rPrChange>
        </w:rPr>
        <w:t xml:space="preserve">blood transfusion or </w:t>
      </w:r>
      <w:r w:rsidR="00221FA5" w:rsidRPr="00F24064">
        <w:rPr>
          <w:rFonts w:ascii="Book Antiqua" w:eastAsia="Times New Roman" w:hAnsi="Book Antiqua" w:cs="Arial"/>
          <w:rPrChange w:id="718" w:author="Author">
            <w:rPr>
              <w:rFonts w:ascii="Book Antiqua" w:eastAsia="Times New Roman" w:hAnsi="Book Antiqua" w:cs="Arial"/>
              <w:lang w:val="en-US"/>
            </w:rPr>
          </w:rPrChange>
        </w:rPr>
        <w:t>erythropoietin</w:t>
      </w:r>
      <w:r w:rsidR="009251CA" w:rsidRPr="00F24064">
        <w:rPr>
          <w:rFonts w:ascii="Book Antiqua" w:eastAsia="Times New Roman" w:hAnsi="Book Antiqua" w:cs="Arial"/>
          <w:rPrChange w:id="719" w:author="Author">
            <w:rPr>
              <w:rFonts w:ascii="Book Antiqua" w:eastAsia="Times New Roman" w:hAnsi="Book Antiqua" w:cs="Arial"/>
              <w:lang w:val="en-US"/>
            </w:rPr>
          </w:rPrChange>
        </w:rPr>
        <w:t xml:space="preserve"> therapy</w:t>
      </w:r>
      <w:r w:rsidR="00221FA5" w:rsidRPr="00F24064">
        <w:rPr>
          <w:rFonts w:ascii="Book Antiqua" w:eastAsia="Times New Roman" w:hAnsi="Book Antiqua" w:cs="Arial"/>
          <w:rPrChange w:id="720" w:author="Author">
            <w:rPr>
              <w:rFonts w:ascii="Book Antiqua" w:eastAsia="Times New Roman" w:hAnsi="Book Antiqua" w:cs="Arial"/>
              <w:lang w:val="en-US"/>
            </w:rPr>
          </w:rPrChange>
        </w:rPr>
        <w:t>.</w:t>
      </w:r>
    </w:p>
    <w:p w14:paraId="7FE23693" w14:textId="77777777" w:rsidR="004213DD" w:rsidRPr="00F24064" w:rsidRDefault="004213DD" w:rsidP="00534A03">
      <w:pPr>
        <w:adjustRightInd w:val="0"/>
        <w:snapToGrid w:val="0"/>
        <w:spacing w:line="360" w:lineRule="auto"/>
        <w:jc w:val="both"/>
        <w:rPr>
          <w:rFonts w:ascii="Book Antiqua" w:eastAsia="Times New Roman" w:hAnsi="Book Antiqua" w:cs="Arial"/>
          <w:rPrChange w:id="721" w:author="Author">
            <w:rPr>
              <w:rFonts w:ascii="Book Antiqua" w:eastAsia="Times New Roman" w:hAnsi="Book Antiqua" w:cs="Arial"/>
              <w:lang w:val="en-US"/>
            </w:rPr>
          </w:rPrChange>
        </w:rPr>
      </w:pPr>
    </w:p>
    <w:p w14:paraId="5C1819D5" w14:textId="5B2EC1FD" w:rsidR="00221FA5" w:rsidRPr="00F24064" w:rsidRDefault="004213DD" w:rsidP="00534A03">
      <w:pPr>
        <w:adjustRightInd w:val="0"/>
        <w:snapToGrid w:val="0"/>
        <w:spacing w:line="360" w:lineRule="auto"/>
        <w:jc w:val="both"/>
        <w:rPr>
          <w:rFonts w:ascii="Book Antiqua" w:eastAsia="Times New Roman" w:hAnsi="Book Antiqua" w:cs="Arial"/>
          <w:b/>
          <w:bCs/>
          <w:i/>
          <w:iCs/>
          <w:rPrChange w:id="722" w:author="Author">
            <w:rPr>
              <w:rFonts w:ascii="Book Antiqua" w:eastAsia="Times New Roman" w:hAnsi="Book Antiqua" w:cs="Arial"/>
              <w:b/>
              <w:bCs/>
              <w:i/>
              <w:iCs/>
              <w:lang w:val="en-US"/>
            </w:rPr>
          </w:rPrChange>
        </w:rPr>
      </w:pPr>
      <w:r w:rsidRPr="00F24064">
        <w:rPr>
          <w:rFonts w:ascii="Book Antiqua" w:eastAsia="Times New Roman" w:hAnsi="Book Antiqua" w:cs="Arial"/>
          <w:b/>
          <w:bCs/>
          <w:i/>
          <w:iCs/>
          <w:rPrChange w:id="723" w:author="Author">
            <w:rPr>
              <w:rFonts w:ascii="Book Antiqua" w:eastAsia="Times New Roman" w:hAnsi="Book Antiqua" w:cs="Arial"/>
              <w:b/>
              <w:bCs/>
              <w:i/>
              <w:iCs/>
              <w:lang w:val="en-US"/>
            </w:rPr>
          </w:rPrChange>
        </w:rPr>
        <w:t>CONCLUSION</w:t>
      </w:r>
    </w:p>
    <w:p w14:paraId="6684EC48" w14:textId="0348E954" w:rsidR="003358DB" w:rsidRPr="00F24064" w:rsidRDefault="00221FA5" w:rsidP="00534A03">
      <w:pPr>
        <w:adjustRightInd w:val="0"/>
        <w:snapToGrid w:val="0"/>
        <w:spacing w:line="360" w:lineRule="auto"/>
        <w:jc w:val="both"/>
        <w:rPr>
          <w:rFonts w:ascii="Book Antiqua" w:eastAsia="Times New Roman" w:hAnsi="Book Antiqua" w:cs="Arial"/>
          <w:rPrChange w:id="724" w:author="Author">
            <w:rPr>
              <w:rFonts w:ascii="Book Antiqua" w:eastAsia="Times New Roman" w:hAnsi="Book Antiqua" w:cs="Arial"/>
              <w:lang w:val="en-US"/>
            </w:rPr>
          </w:rPrChange>
        </w:rPr>
      </w:pPr>
      <w:r w:rsidRPr="00F24064">
        <w:rPr>
          <w:rFonts w:ascii="Book Antiqua" w:eastAsia="Times New Roman" w:hAnsi="Book Antiqua" w:cs="Arial"/>
          <w:rPrChange w:id="725" w:author="Author">
            <w:rPr>
              <w:rFonts w:ascii="Book Antiqua" w:eastAsia="Times New Roman" w:hAnsi="Book Antiqua" w:cs="Arial"/>
              <w:lang w:val="en-US"/>
            </w:rPr>
          </w:rPrChange>
        </w:rPr>
        <w:lastRenderedPageBreak/>
        <w:t xml:space="preserve">The </w:t>
      </w:r>
      <w:ins w:id="726" w:author="Author">
        <w:r w:rsidR="00E23BC3" w:rsidRPr="00F24064">
          <w:rPr>
            <w:rFonts w:ascii="Book Antiqua" w:eastAsia="Times New Roman" w:hAnsi="Book Antiqua" w:cs="Arial"/>
            <w:rPrChange w:id="727" w:author="Author">
              <w:rPr>
                <w:rFonts w:ascii="Book Antiqua" w:eastAsia="Times New Roman" w:hAnsi="Book Antiqua" w:cs="Arial"/>
                <w:lang w:val="en-US"/>
              </w:rPr>
            </w:rPrChange>
          </w:rPr>
          <w:t>sustained virologic response</w:t>
        </w:r>
      </w:ins>
      <w:del w:id="728" w:author="Author">
        <w:r w:rsidRPr="00F24064" w:rsidDel="00E23BC3">
          <w:rPr>
            <w:rFonts w:ascii="Book Antiqua" w:eastAsia="Times New Roman" w:hAnsi="Book Antiqua" w:cs="Arial"/>
            <w:rPrChange w:id="729" w:author="Author">
              <w:rPr>
                <w:rFonts w:ascii="Book Antiqua" w:eastAsia="Times New Roman" w:hAnsi="Book Antiqua" w:cs="Arial"/>
                <w:lang w:val="en-US"/>
              </w:rPr>
            </w:rPrChange>
          </w:rPr>
          <w:delText>SVR</w:delText>
        </w:r>
      </w:del>
      <w:r w:rsidRPr="00F24064">
        <w:rPr>
          <w:rFonts w:ascii="Book Antiqua" w:eastAsia="Times New Roman" w:hAnsi="Book Antiqua" w:cs="Arial"/>
          <w:rPrChange w:id="730" w:author="Author">
            <w:rPr>
              <w:rFonts w:ascii="Book Antiqua" w:eastAsia="Times New Roman" w:hAnsi="Book Antiqua" w:cs="Arial"/>
              <w:lang w:val="en-US"/>
            </w:rPr>
          </w:rPrChange>
        </w:rPr>
        <w:t xml:space="preserve"> rate of </w:t>
      </w:r>
      <w:r w:rsidR="00AD4114" w:rsidRPr="00F24064">
        <w:rPr>
          <w:rFonts w:ascii="Book Antiqua" w:eastAsia="Times New Roman" w:hAnsi="Book Antiqua" w:cs="Arial"/>
          <w:rPrChange w:id="731" w:author="Author">
            <w:rPr>
              <w:rFonts w:ascii="Book Antiqua" w:eastAsia="Times New Roman" w:hAnsi="Book Antiqua" w:cs="Arial"/>
              <w:lang w:val="en-US"/>
            </w:rPr>
          </w:rPrChange>
        </w:rPr>
        <w:t xml:space="preserve">12-wk </w:t>
      </w:r>
      <w:r w:rsidRPr="00F24064">
        <w:rPr>
          <w:rFonts w:ascii="Book Antiqua" w:eastAsia="Times New Roman" w:hAnsi="Book Antiqua" w:cs="Arial"/>
          <w:rPrChange w:id="732" w:author="Author">
            <w:rPr>
              <w:rFonts w:ascii="Book Antiqua" w:eastAsia="Times New Roman" w:hAnsi="Book Antiqua" w:cs="Arial"/>
              <w:lang w:val="en-US"/>
            </w:rPr>
          </w:rPrChange>
        </w:rPr>
        <w:t xml:space="preserve">ribavirin therapy for HEV infection in </w:t>
      </w:r>
      <w:r w:rsidR="00A85929" w:rsidRPr="00F24064">
        <w:rPr>
          <w:rFonts w:ascii="Book Antiqua" w:eastAsia="Times New Roman" w:hAnsi="Book Antiqua" w:cs="Arial"/>
          <w:rPrChange w:id="733" w:author="Author">
            <w:rPr>
              <w:rFonts w:ascii="Book Antiqua" w:eastAsia="Times New Roman" w:hAnsi="Book Antiqua" w:cs="Arial"/>
              <w:lang w:val="en-US"/>
            </w:rPr>
          </w:rPrChange>
        </w:rPr>
        <w:t>this Asian series</w:t>
      </w:r>
      <w:r w:rsidR="00651862" w:rsidRPr="00F24064">
        <w:rPr>
          <w:rFonts w:ascii="Book Antiqua" w:eastAsia="Times New Roman" w:hAnsi="Book Antiqua" w:cs="Arial"/>
          <w:rPrChange w:id="734" w:author="Author">
            <w:rPr>
              <w:rFonts w:ascii="Book Antiqua" w:eastAsia="Times New Roman" w:hAnsi="Book Antiqua" w:cs="Arial"/>
              <w:lang w:val="en-US"/>
            </w:rPr>
          </w:rPrChange>
        </w:rPr>
        <w:t xml:space="preserve"> </w:t>
      </w:r>
      <w:ins w:id="735" w:author="Author">
        <w:r w:rsidR="00496766" w:rsidRPr="00F24064">
          <w:rPr>
            <w:rFonts w:ascii="Book Antiqua" w:eastAsia="Times New Roman" w:hAnsi="Book Antiqua" w:cs="Arial"/>
            <w:rPrChange w:id="736" w:author="Author">
              <w:rPr>
                <w:rFonts w:ascii="Book Antiqua" w:eastAsia="Times New Roman" w:hAnsi="Book Antiqua" w:cs="Arial"/>
                <w:lang w:val="en-US"/>
              </w:rPr>
            </w:rPrChange>
          </w:rPr>
          <w:t>was</w:t>
        </w:r>
      </w:ins>
      <w:del w:id="737" w:author="Author">
        <w:r w:rsidR="00AD4114" w:rsidRPr="00F24064" w:rsidDel="00496766">
          <w:rPr>
            <w:rFonts w:ascii="Book Antiqua" w:eastAsia="Times New Roman" w:hAnsi="Book Antiqua" w:cs="Arial"/>
            <w:rPrChange w:id="738" w:author="Author">
              <w:rPr>
                <w:rFonts w:ascii="Book Antiqua" w:eastAsia="Times New Roman" w:hAnsi="Book Antiqua" w:cs="Arial"/>
                <w:lang w:val="en-US"/>
              </w:rPr>
            </w:rPrChange>
          </w:rPr>
          <w:delText>is</w:delText>
        </w:r>
      </w:del>
      <w:r w:rsidR="00AD4114" w:rsidRPr="00F24064">
        <w:rPr>
          <w:rFonts w:ascii="Book Antiqua" w:eastAsia="Times New Roman" w:hAnsi="Book Antiqua" w:cs="Arial"/>
          <w:rPrChange w:id="739" w:author="Author">
            <w:rPr>
              <w:rFonts w:ascii="Book Antiqua" w:eastAsia="Times New Roman" w:hAnsi="Book Antiqua" w:cs="Arial"/>
              <w:lang w:val="en-US"/>
            </w:rPr>
          </w:rPrChange>
        </w:rPr>
        <w:t xml:space="preserve"> </w:t>
      </w:r>
      <w:r w:rsidRPr="00F24064">
        <w:rPr>
          <w:rFonts w:ascii="Book Antiqua" w:eastAsia="Times New Roman" w:hAnsi="Book Antiqua" w:cs="Arial"/>
          <w:rPrChange w:id="740" w:author="Author">
            <w:rPr>
              <w:rFonts w:ascii="Book Antiqua" w:eastAsia="Times New Roman" w:hAnsi="Book Antiqua" w:cs="Arial"/>
              <w:lang w:val="en-US"/>
            </w:rPr>
          </w:rPrChange>
        </w:rPr>
        <w:t xml:space="preserve">lower than </w:t>
      </w:r>
      <w:r w:rsidR="00651862" w:rsidRPr="00F24064">
        <w:rPr>
          <w:rFonts w:ascii="Book Antiqua" w:eastAsia="Times New Roman" w:hAnsi="Book Antiqua" w:cs="Arial"/>
          <w:rPrChange w:id="741" w:author="Author">
            <w:rPr>
              <w:rFonts w:ascii="Book Antiqua" w:eastAsia="Times New Roman" w:hAnsi="Book Antiqua" w:cs="Arial"/>
              <w:lang w:val="en-US"/>
            </w:rPr>
          </w:rPrChange>
        </w:rPr>
        <w:t>expected</w:t>
      </w:r>
      <w:r w:rsidRPr="00F24064">
        <w:rPr>
          <w:rFonts w:ascii="Book Antiqua" w:eastAsia="Times New Roman" w:hAnsi="Book Antiqua" w:cs="Arial"/>
          <w:rPrChange w:id="742" w:author="Author">
            <w:rPr>
              <w:rFonts w:ascii="Book Antiqua" w:eastAsia="Times New Roman" w:hAnsi="Book Antiqua" w:cs="Arial"/>
              <w:lang w:val="en-US"/>
            </w:rPr>
          </w:rPrChange>
        </w:rPr>
        <w:t xml:space="preserve">. Kidney transplant recipients </w:t>
      </w:r>
      <w:del w:id="743" w:author="Author">
        <w:r w:rsidR="00651862" w:rsidRPr="00F24064" w:rsidDel="00496766">
          <w:rPr>
            <w:rFonts w:ascii="Book Antiqua" w:eastAsia="Times New Roman" w:hAnsi="Book Antiqua" w:cs="Arial"/>
            <w:rPrChange w:id="744" w:author="Author">
              <w:rPr>
                <w:rFonts w:ascii="Book Antiqua" w:eastAsia="Times New Roman" w:hAnsi="Book Antiqua" w:cs="Arial"/>
                <w:lang w:val="en-US"/>
              </w:rPr>
            </w:rPrChange>
          </w:rPr>
          <w:delText xml:space="preserve">have </w:delText>
        </w:r>
      </w:del>
      <w:ins w:id="745" w:author="Author">
        <w:r w:rsidR="00496766" w:rsidRPr="00F24064">
          <w:rPr>
            <w:rFonts w:ascii="Book Antiqua" w:eastAsia="Times New Roman" w:hAnsi="Book Antiqua" w:cs="Arial"/>
            <w:rPrChange w:id="746" w:author="Author">
              <w:rPr>
                <w:rFonts w:ascii="Book Antiqua" w:eastAsia="Times New Roman" w:hAnsi="Book Antiqua" w:cs="Arial"/>
                <w:lang w:val="en-US"/>
              </w:rPr>
            </w:rPrChange>
          </w:rPr>
          <w:t>had a higher</w:t>
        </w:r>
      </w:ins>
      <w:del w:id="747" w:author="Author">
        <w:r w:rsidR="00651862" w:rsidRPr="00F24064" w:rsidDel="00496766">
          <w:rPr>
            <w:rFonts w:ascii="Book Antiqua" w:eastAsia="Times New Roman" w:hAnsi="Book Antiqua" w:cs="Arial"/>
            <w:rPrChange w:id="748" w:author="Author">
              <w:rPr>
                <w:rFonts w:ascii="Book Antiqua" w:eastAsia="Times New Roman" w:hAnsi="Book Antiqua" w:cs="Arial"/>
                <w:lang w:val="en-US"/>
              </w:rPr>
            </w:rPrChange>
          </w:rPr>
          <w:delText>more</w:delText>
        </w:r>
      </w:del>
      <w:r w:rsidR="00651862" w:rsidRPr="00F24064">
        <w:rPr>
          <w:rFonts w:ascii="Book Antiqua" w:eastAsia="Times New Roman" w:hAnsi="Book Antiqua" w:cs="Arial"/>
          <w:rPrChange w:id="749" w:author="Author">
            <w:rPr>
              <w:rFonts w:ascii="Book Antiqua" w:eastAsia="Times New Roman" w:hAnsi="Book Antiqua" w:cs="Arial"/>
              <w:lang w:val="en-US"/>
            </w:rPr>
          </w:rPrChange>
        </w:rPr>
        <w:t xml:space="preserve"> </w:t>
      </w:r>
      <w:ins w:id="750" w:author="Author">
        <w:r w:rsidR="00496766" w:rsidRPr="00F24064">
          <w:rPr>
            <w:rFonts w:ascii="Book Antiqua" w:eastAsia="Times New Roman" w:hAnsi="Book Antiqua" w:cs="Arial"/>
            <w:rPrChange w:id="751" w:author="Author">
              <w:rPr>
                <w:rFonts w:ascii="Book Antiqua" w:eastAsia="Times New Roman" w:hAnsi="Book Antiqua" w:cs="Arial"/>
                <w:lang w:val="en-US"/>
              </w:rPr>
            </w:rPrChange>
          </w:rPr>
          <w:t xml:space="preserve">rate of </w:t>
        </w:r>
      </w:ins>
      <w:r w:rsidR="00651862" w:rsidRPr="00F24064">
        <w:rPr>
          <w:rFonts w:ascii="Book Antiqua" w:eastAsia="Times New Roman" w:hAnsi="Book Antiqua" w:cs="Arial"/>
          <w:rPrChange w:id="752" w:author="Author">
            <w:rPr>
              <w:rFonts w:ascii="Book Antiqua" w:eastAsia="Times New Roman" w:hAnsi="Book Antiqua" w:cs="Arial"/>
              <w:lang w:val="en-US"/>
            </w:rPr>
          </w:rPrChange>
        </w:rPr>
        <w:t>treatment failure</w:t>
      </w:r>
      <w:ins w:id="753" w:author="Author">
        <w:r w:rsidR="00496766" w:rsidRPr="00F24064">
          <w:rPr>
            <w:rFonts w:ascii="Book Antiqua" w:eastAsia="Times New Roman" w:hAnsi="Book Antiqua" w:cs="Arial"/>
            <w:rPrChange w:id="754" w:author="Author">
              <w:rPr>
                <w:rFonts w:ascii="Book Antiqua" w:eastAsia="Times New Roman" w:hAnsi="Book Antiqua" w:cs="Arial"/>
                <w:lang w:val="en-US"/>
              </w:rPr>
            </w:rPrChange>
          </w:rPr>
          <w:t xml:space="preserve"> </w:t>
        </w:r>
      </w:ins>
      <w:del w:id="755" w:author="Author">
        <w:r w:rsidRPr="00F24064" w:rsidDel="00496766">
          <w:rPr>
            <w:rFonts w:ascii="Book Antiqua" w:eastAsia="Times New Roman" w:hAnsi="Book Antiqua" w:cs="Arial"/>
            <w:rPrChange w:id="756" w:author="Author">
              <w:rPr>
                <w:rFonts w:ascii="Book Antiqua" w:eastAsia="Times New Roman" w:hAnsi="Book Antiqua" w:cs="Arial"/>
                <w:lang w:val="en-US"/>
              </w:rPr>
            </w:rPrChange>
          </w:rPr>
          <w:delText xml:space="preserve"> </w:delText>
        </w:r>
      </w:del>
      <w:r w:rsidRPr="00F24064">
        <w:rPr>
          <w:rFonts w:ascii="Book Antiqua" w:eastAsia="Times New Roman" w:hAnsi="Book Antiqua" w:cs="Arial"/>
          <w:rPrChange w:id="757" w:author="Author">
            <w:rPr>
              <w:rFonts w:ascii="Book Antiqua" w:eastAsia="Times New Roman" w:hAnsi="Book Antiqua" w:cs="Arial"/>
              <w:lang w:val="en-US"/>
            </w:rPr>
          </w:rPrChange>
        </w:rPr>
        <w:t>due to higher immunosuppression requirement</w:t>
      </w:r>
      <w:ins w:id="758" w:author="Author">
        <w:r w:rsidR="00496766" w:rsidRPr="00F24064">
          <w:rPr>
            <w:rFonts w:ascii="Book Antiqua" w:eastAsia="Times New Roman" w:hAnsi="Book Antiqua" w:cs="Arial"/>
            <w:rPrChange w:id="759" w:author="Author">
              <w:rPr>
                <w:rFonts w:ascii="Book Antiqua" w:eastAsia="Times New Roman" w:hAnsi="Book Antiqua" w:cs="Arial"/>
                <w:lang w:val="en-US"/>
              </w:rPr>
            </w:rPrChange>
          </w:rPr>
          <w:t>s</w:t>
        </w:r>
      </w:ins>
      <w:r w:rsidRPr="00F24064">
        <w:rPr>
          <w:rFonts w:ascii="Book Antiqua" w:eastAsia="Times New Roman" w:hAnsi="Book Antiqua" w:cs="Arial"/>
          <w:rPrChange w:id="760" w:author="Author">
            <w:rPr>
              <w:rFonts w:ascii="Book Antiqua" w:eastAsia="Times New Roman" w:hAnsi="Book Antiqua" w:cs="Arial"/>
              <w:lang w:val="en-US"/>
            </w:rPr>
          </w:rPrChange>
        </w:rPr>
        <w:t xml:space="preserve"> and </w:t>
      </w:r>
      <w:r w:rsidR="00651862" w:rsidRPr="00F24064">
        <w:rPr>
          <w:rFonts w:ascii="Book Antiqua" w:eastAsia="Times New Roman" w:hAnsi="Book Antiqua" w:cs="Arial"/>
          <w:rPrChange w:id="761" w:author="Author">
            <w:rPr>
              <w:rFonts w:ascii="Book Antiqua" w:eastAsia="Times New Roman" w:hAnsi="Book Antiqua" w:cs="Arial"/>
              <w:lang w:val="en-US"/>
            </w:rPr>
          </w:rPrChange>
        </w:rPr>
        <w:t>adverse effects</w:t>
      </w:r>
      <w:r w:rsidRPr="00F24064">
        <w:rPr>
          <w:rFonts w:ascii="Book Antiqua" w:eastAsia="Times New Roman" w:hAnsi="Book Antiqua" w:cs="Arial"/>
          <w:rPrChange w:id="762" w:author="Author">
            <w:rPr>
              <w:rFonts w:ascii="Book Antiqua" w:eastAsia="Times New Roman" w:hAnsi="Book Antiqua" w:cs="Arial"/>
              <w:lang w:val="en-US"/>
            </w:rPr>
          </w:rPrChange>
        </w:rPr>
        <w:t>.</w:t>
      </w:r>
    </w:p>
    <w:p w14:paraId="086766CC" w14:textId="77777777" w:rsidR="00221FA5" w:rsidRPr="00F24064" w:rsidRDefault="00221FA5" w:rsidP="00534A03">
      <w:pPr>
        <w:adjustRightInd w:val="0"/>
        <w:snapToGrid w:val="0"/>
        <w:spacing w:line="360" w:lineRule="auto"/>
        <w:jc w:val="both"/>
        <w:rPr>
          <w:rFonts w:ascii="Book Antiqua" w:eastAsia="Times New Roman" w:hAnsi="Book Antiqua" w:cs="Arial"/>
          <w:rPrChange w:id="763" w:author="Author">
            <w:rPr>
              <w:rFonts w:ascii="Book Antiqua" w:eastAsia="Times New Roman" w:hAnsi="Book Antiqua" w:cs="Arial"/>
              <w:lang w:val="en-US"/>
            </w:rPr>
          </w:rPrChange>
        </w:rPr>
      </w:pPr>
    </w:p>
    <w:p w14:paraId="59D59A76" w14:textId="24281804" w:rsidR="00786B02" w:rsidRPr="00F24064" w:rsidRDefault="00786B02" w:rsidP="00534A03">
      <w:pPr>
        <w:adjustRightInd w:val="0"/>
        <w:snapToGrid w:val="0"/>
        <w:spacing w:line="360" w:lineRule="auto"/>
        <w:jc w:val="both"/>
        <w:rPr>
          <w:rFonts w:ascii="Book Antiqua" w:hAnsi="Book Antiqua" w:cs="Arial"/>
          <w:rPrChange w:id="764" w:author="Author">
            <w:rPr>
              <w:rFonts w:ascii="Book Antiqua" w:hAnsi="Book Antiqua" w:cs="Arial"/>
              <w:lang w:val="en-US"/>
            </w:rPr>
          </w:rPrChange>
        </w:rPr>
      </w:pPr>
      <w:r w:rsidRPr="00F24064">
        <w:rPr>
          <w:rFonts w:ascii="Book Antiqua" w:hAnsi="Book Antiqua" w:cs="Arial"/>
          <w:b/>
          <w:rPrChange w:id="765" w:author="Author">
            <w:rPr>
              <w:rFonts w:ascii="Book Antiqua" w:hAnsi="Book Antiqua" w:cs="Arial"/>
              <w:b/>
              <w:lang w:val="en-US"/>
            </w:rPr>
          </w:rPrChange>
        </w:rPr>
        <w:t>Key</w:t>
      </w:r>
      <w:r w:rsidR="004213DD" w:rsidRPr="00F24064">
        <w:rPr>
          <w:rFonts w:ascii="Book Antiqua" w:hAnsi="Book Antiqua" w:cs="Arial"/>
          <w:b/>
          <w:rPrChange w:id="766" w:author="Author">
            <w:rPr>
              <w:rFonts w:ascii="Book Antiqua" w:hAnsi="Book Antiqua" w:cs="Arial"/>
              <w:b/>
              <w:lang w:val="en-US"/>
            </w:rPr>
          </w:rPrChange>
        </w:rPr>
        <w:t xml:space="preserve"> </w:t>
      </w:r>
      <w:r w:rsidRPr="00F24064">
        <w:rPr>
          <w:rFonts w:ascii="Book Antiqua" w:hAnsi="Book Antiqua" w:cs="Arial"/>
          <w:b/>
          <w:rPrChange w:id="767" w:author="Author">
            <w:rPr>
              <w:rFonts w:ascii="Book Antiqua" w:hAnsi="Book Antiqua" w:cs="Arial"/>
              <w:b/>
              <w:lang w:val="en-US"/>
            </w:rPr>
          </w:rPrChange>
        </w:rPr>
        <w:t>words</w:t>
      </w:r>
      <w:r w:rsidR="004213DD" w:rsidRPr="00F24064">
        <w:rPr>
          <w:rFonts w:ascii="Book Antiqua" w:hAnsi="Book Antiqua" w:cs="Arial"/>
          <w:b/>
          <w:rPrChange w:id="768" w:author="Author">
            <w:rPr>
              <w:rFonts w:ascii="Book Antiqua" w:hAnsi="Book Antiqua" w:cs="Arial"/>
              <w:b/>
              <w:lang w:val="en-US"/>
            </w:rPr>
          </w:rPrChange>
        </w:rPr>
        <w:t xml:space="preserve">: </w:t>
      </w:r>
      <w:r w:rsidR="00C660AA" w:rsidRPr="00F24064">
        <w:rPr>
          <w:rFonts w:ascii="Book Antiqua" w:hAnsi="Book Antiqua" w:cs="Arial"/>
          <w:rPrChange w:id="769" w:author="Author">
            <w:rPr>
              <w:rFonts w:ascii="Book Antiqua" w:hAnsi="Book Antiqua" w:cs="Arial"/>
              <w:lang w:val="en-US"/>
            </w:rPr>
          </w:rPrChange>
        </w:rPr>
        <w:t>Toxicity</w:t>
      </w:r>
      <w:r w:rsidR="004213DD" w:rsidRPr="00F24064">
        <w:rPr>
          <w:rFonts w:ascii="Book Antiqua" w:hAnsi="Book Antiqua" w:cs="Arial"/>
          <w:rPrChange w:id="770" w:author="Author">
            <w:rPr>
              <w:rFonts w:ascii="Book Antiqua" w:hAnsi="Book Antiqua" w:cs="Arial"/>
              <w:lang w:val="en-US"/>
            </w:rPr>
          </w:rPrChange>
        </w:rPr>
        <w:t>;</w:t>
      </w:r>
      <w:r w:rsidR="000C3D89" w:rsidRPr="00F24064">
        <w:rPr>
          <w:rFonts w:ascii="Book Antiqua" w:hAnsi="Book Antiqua" w:cs="Arial"/>
          <w:rPrChange w:id="771" w:author="Author">
            <w:rPr>
              <w:rFonts w:ascii="Book Antiqua" w:hAnsi="Book Antiqua" w:cs="Arial"/>
              <w:lang w:val="en-US"/>
            </w:rPr>
          </w:rPrChange>
        </w:rPr>
        <w:t xml:space="preserve"> A</w:t>
      </w:r>
      <w:r w:rsidR="00C660AA" w:rsidRPr="00F24064">
        <w:rPr>
          <w:rFonts w:ascii="Book Antiqua" w:hAnsi="Book Antiqua" w:cs="Arial"/>
          <w:rPrChange w:id="772" w:author="Author">
            <w:rPr>
              <w:rFonts w:ascii="Book Antiqua" w:hAnsi="Book Antiqua" w:cs="Arial"/>
              <w:lang w:val="en-US"/>
            </w:rPr>
          </w:rPrChange>
        </w:rPr>
        <w:t>ntiviral agents</w:t>
      </w:r>
      <w:r w:rsidR="004213DD" w:rsidRPr="00F24064">
        <w:rPr>
          <w:rFonts w:ascii="Book Antiqua" w:hAnsi="Book Antiqua" w:cs="Arial"/>
          <w:rPrChange w:id="773" w:author="Author">
            <w:rPr>
              <w:rFonts w:ascii="Book Antiqua" w:hAnsi="Book Antiqua" w:cs="Arial"/>
              <w:lang w:val="en-US"/>
            </w:rPr>
          </w:rPrChange>
        </w:rPr>
        <w:t>;</w:t>
      </w:r>
      <w:r w:rsidR="00C660AA" w:rsidRPr="00F24064">
        <w:rPr>
          <w:rFonts w:ascii="Book Antiqua" w:hAnsi="Book Antiqua" w:cs="Arial"/>
          <w:rPrChange w:id="774" w:author="Author">
            <w:rPr>
              <w:rFonts w:ascii="Book Antiqua" w:hAnsi="Book Antiqua" w:cs="Arial"/>
              <w:lang w:val="en-US"/>
            </w:rPr>
          </w:rPrChange>
        </w:rPr>
        <w:t xml:space="preserve"> Hepatitis E </w:t>
      </w:r>
      <w:r w:rsidR="004213DD" w:rsidRPr="00F24064">
        <w:rPr>
          <w:rFonts w:ascii="Book Antiqua" w:hAnsi="Book Antiqua" w:cs="Arial"/>
          <w:rPrChange w:id="775" w:author="Author">
            <w:rPr>
              <w:rFonts w:ascii="Book Antiqua" w:hAnsi="Book Antiqua" w:cs="Arial"/>
              <w:lang w:val="en-US"/>
            </w:rPr>
          </w:rPrChange>
        </w:rPr>
        <w:t>v</w:t>
      </w:r>
      <w:r w:rsidR="00C660AA" w:rsidRPr="00F24064">
        <w:rPr>
          <w:rFonts w:ascii="Book Antiqua" w:hAnsi="Book Antiqua" w:cs="Arial"/>
          <w:rPrChange w:id="776" w:author="Author">
            <w:rPr>
              <w:rFonts w:ascii="Book Antiqua" w:hAnsi="Book Antiqua" w:cs="Arial"/>
              <w:lang w:val="en-US"/>
            </w:rPr>
          </w:rPrChange>
        </w:rPr>
        <w:t>irus</w:t>
      </w:r>
      <w:r w:rsidR="004213DD" w:rsidRPr="00F24064">
        <w:rPr>
          <w:rFonts w:ascii="Book Antiqua" w:hAnsi="Book Antiqua" w:cs="Arial"/>
          <w:rPrChange w:id="777" w:author="Author">
            <w:rPr>
              <w:rFonts w:ascii="Book Antiqua" w:hAnsi="Book Antiqua" w:cs="Arial"/>
              <w:lang w:val="en-US"/>
            </w:rPr>
          </w:rPrChange>
        </w:rPr>
        <w:t>;</w:t>
      </w:r>
      <w:r w:rsidR="000C3D89" w:rsidRPr="00F24064">
        <w:rPr>
          <w:rFonts w:ascii="Book Antiqua" w:hAnsi="Book Antiqua" w:cs="Arial"/>
          <w:rPrChange w:id="778" w:author="Author">
            <w:rPr>
              <w:rFonts w:ascii="Book Antiqua" w:hAnsi="Book Antiqua" w:cs="Arial"/>
              <w:lang w:val="en-US"/>
            </w:rPr>
          </w:rPrChange>
        </w:rPr>
        <w:t xml:space="preserve"> </w:t>
      </w:r>
      <w:r w:rsidR="00C660AA" w:rsidRPr="00F24064">
        <w:rPr>
          <w:rFonts w:ascii="Book Antiqua" w:hAnsi="Book Antiqua" w:cs="Arial"/>
          <w:rPrChange w:id="779" w:author="Author">
            <w:rPr>
              <w:rFonts w:ascii="Book Antiqua" w:hAnsi="Book Antiqua" w:cs="Arial"/>
              <w:lang w:val="en-US"/>
            </w:rPr>
          </w:rPrChange>
        </w:rPr>
        <w:t>Virus classification</w:t>
      </w:r>
      <w:r w:rsidR="004213DD" w:rsidRPr="00F24064">
        <w:rPr>
          <w:rFonts w:ascii="Book Antiqua" w:hAnsi="Book Antiqua" w:cs="Arial"/>
          <w:rPrChange w:id="780" w:author="Author">
            <w:rPr>
              <w:rFonts w:ascii="Book Antiqua" w:hAnsi="Book Antiqua" w:cs="Arial"/>
              <w:lang w:val="en-US"/>
            </w:rPr>
          </w:rPrChange>
        </w:rPr>
        <w:t>;</w:t>
      </w:r>
      <w:r w:rsidR="00C660AA" w:rsidRPr="00F24064">
        <w:rPr>
          <w:rFonts w:ascii="Book Antiqua" w:hAnsi="Book Antiqua" w:cs="Arial"/>
          <w:rPrChange w:id="781" w:author="Author">
            <w:rPr>
              <w:rFonts w:ascii="Book Antiqua" w:hAnsi="Book Antiqua" w:cs="Arial"/>
              <w:lang w:val="en-US"/>
            </w:rPr>
          </w:rPrChange>
        </w:rPr>
        <w:t xml:space="preserve"> Systemic immunity</w:t>
      </w:r>
      <w:r w:rsidR="004213DD" w:rsidRPr="00F24064">
        <w:rPr>
          <w:rFonts w:ascii="Book Antiqua" w:hAnsi="Book Antiqua" w:cs="Arial"/>
          <w:rPrChange w:id="782" w:author="Author">
            <w:rPr>
              <w:rFonts w:ascii="Book Antiqua" w:hAnsi="Book Antiqua" w:cs="Arial"/>
              <w:lang w:val="en-US"/>
            </w:rPr>
          </w:rPrChange>
        </w:rPr>
        <w:t>;</w:t>
      </w:r>
      <w:r w:rsidR="000C3D89" w:rsidRPr="00F24064">
        <w:rPr>
          <w:rFonts w:ascii="Book Antiqua" w:hAnsi="Book Antiqua" w:cs="Arial"/>
          <w:rPrChange w:id="783" w:author="Author">
            <w:rPr>
              <w:rFonts w:ascii="Book Antiqua" w:hAnsi="Book Antiqua" w:cs="Arial"/>
              <w:lang w:val="en-US"/>
            </w:rPr>
          </w:rPrChange>
        </w:rPr>
        <w:t xml:space="preserve"> </w:t>
      </w:r>
      <w:r w:rsidR="00C660AA" w:rsidRPr="00F24064">
        <w:rPr>
          <w:rFonts w:ascii="Book Antiqua" w:hAnsi="Book Antiqua" w:cs="Arial"/>
          <w:rPrChange w:id="784" w:author="Author">
            <w:rPr>
              <w:rFonts w:ascii="Book Antiqua" w:hAnsi="Book Antiqua" w:cs="Arial"/>
              <w:lang w:val="en-US"/>
            </w:rPr>
          </w:rPrChange>
        </w:rPr>
        <w:t>Immune responses</w:t>
      </w:r>
      <w:r w:rsidR="004213DD" w:rsidRPr="00F24064">
        <w:rPr>
          <w:rFonts w:ascii="Book Antiqua" w:hAnsi="Book Antiqua" w:cs="Arial"/>
          <w:rPrChange w:id="785" w:author="Author">
            <w:rPr>
              <w:rFonts w:ascii="Book Antiqua" w:hAnsi="Book Antiqua" w:cs="Arial"/>
              <w:lang w:val="en-US"/>
            </w:rPr>
          </w:rPrChange>
        </w:rPr>
        <w:t>;</w:t>
      </w:r>
      <w:r w:rsidR="003B301E" w:rsidRPr="00F24064">
        <w:rPr>
          <w:rFonts w:ascii="Book Antiqua" w:hAnsi="Book Antiqua" w:cs="Arial"/>
          <w:rPrChange w:id="786" w:author="Author">
            <w:rPr>
              <w:rFonts w:ascii="Book Antiqua" w:hAnsi="Book Antiqua" w:cs="Arial"/>
              <w:lang w:val="en-US"/>
            </w:rPr>
          </w:rPrChange>
        </w:rPr>
        <w:t xml:space="preserve"> </w:t>
      </w:r>
      <w:r w:rsidR="00D739D8" w:rsidRPr="00F24064">
        <w:rPr>
          <w:rFonts w:ascii="Book Antiqua" w:hAnsi="Book Antiqua" w:cs="Arial"/>
          <w:rPrChange w:id="787" w:author="Author">
            <w:rPr>
              <w:rFonts w:ascii="Book Antiqua" w:hAnsi="Book Antiqua" w:cs="Arial"/>
              <w:lang w:val="en-US"/>
            </w:rPr>
          </w:rPrChange>
        </w:rPr>
        <w:t xml:space="preserve">Persistent </w:t>
      </w:r>
      <w:r w:rsidR="003B301E" w:rsidRPr="00F24064">
        <w:rPr>
          <w:rFonts w:ascii="Book Antiqua" w:hAnsi="Book Antiqua" w:cs="Arial"/>
          <w:rPrChange w:id="788" w:author="Author">
            <w:rPr>
              <w:rFonts w:ascii="Book Antiqua" w:hAnsi="Book Antiqua" w:cs="Arial"/>
              <w:lang w:val="en-US"/>
            </w:rPr>
          </w:rPrChange>
        </w:rPr>
        <w:t>i</w:t>
      </w:r>
      <w:r w:rsidR="00D739D8" w:rsidRPr="00F24064">
        <w:rPr>
          <w:rFonts w:ascii="Book Antiqua" w:hAnsi="Book Antiqua" w:cs="Arial"/>
          <w:rPrChange w:id="789" w:author="Author">
            <w:rPr>
              <w:rFonts w:ascii="Book Antiqua" w:hAnsi="Book Antiqua" w:cs="Arial"/>
              <w:lang w:val="en-US"/>
            </w:rPr>
          </w:rPrChange>
        </w:rPr>
        <w:t>nfection</w:t>
      </w:r>
    </w:p>
    <w:p w14:paraId="4B274137" w14:textId="77777777" w:rsidR="003B301E" w:rsidRPr="00F24064" w:rsidRDefault="003B301E" w:rsidP="00534A03">
      <w:pPr>
        <w:adjustRightInd w:val="0"/>
        <w:snapToGrid w:val="0"/>
        <w:spacing w:line="360" w:lineRule="auto"/>
        <w:jc w:val="both"/>
        <w:rPr>
          <w:rFonts w:ascii="Book Antiqua" w:hAnsi="Book Antiqua" w:cs="Arial"/>
          <w:b/>
          <w:rPrChange w:id="790" w:author="Author">
            <w:rPr>
              <w:rFonts w:ascii="Book Antiqua" w:hAnsi="Book Antiqua" w:cs="Arial"/>
              <w:b/>
              <w:lang w:val="en-US"/>
            </w:rPr>
          </w:rPrChange>
        </w:rPr>
      </w:pPr>
    </w:p>
    <w:p w14:paraId="5494186E" w14:textId="77777777" w:rsidR="00491E7E" w:rsidRPr="00F24064" w:rsidRDefault="00491E7E" w:rsidP="00534A03">
      <w:pPr>
        <w:widowControl w:val="0"/>
        <w:adjustRightInd w:val="0"/>
        <w:snapToGrid w:val="0"/>
        <w:spacing w:line="360" w:lineRule="auto"/>
        <w:jc w:val="both"/>
        <w:rPr>
          <w:rFonts w:ascii="Book Antiqua" w:hAnsi="Book Antiqua"/>
          <w:bCs/>
          <w:kern w:val="2"/>
          <w:rPrChange w:id="791" w:author="Author">
            <w:rPr>
              <w:rFonts w:ascii="Book Antiqua" w:hAnsi="Book Antiqua"/>
              <w:bCs/>
              <w:kern w:val="2"/>
              <w:lang w:val="en-US"/>
            </w:rPr>
          </w:rPrChange>
        </w:rPr>
      </w:pPr>
      <w:bookmarkStart w:id="792" w:name="OLE_LINK187"/>
      <w:bookmarkStart w:id="793" w:name="OLE_LINK188"/>
      <w:bookmarkStart w:id="794" w:name="OLE_LINK229"/>
      <w:bookmarkStart w:id="795" w:name="OLE_LINK232"/>
      <w:bookmarkStart w:id="796" w:name="OLE_LINK593"/>
      <w:bookmarkStart w:id="797" w:name="OLE_LINK594"/>
      <w:bookmarkStart w:id="798" w:name="OLE_LINK619"/>
      <w:bookmarkStart w:id="799" w:name="OLE_LINK620"/>
      <w:bookmarkStart w:id="800" w:name="OLE_LINK621"/>
      <w:bookmarkStart w:id="801" w:name="OLE_LINK653"/>
      <w:bookmarkStart w:id="802" w:name="OLE_LINK654"/>
      <w:bookmarkStart w:id="803" w:name="OLE_LINK786"/>
      <w:bookmarkStart w:id="804" w:name="OLE_LINK787"/>
      <w:bookmarkStart w:id="805" w:name="OLE_LINK863"/>
      <w:bookmarkStart w:id="806" w:name="OLE_LINK1350"/>
      <w:bookmarkStart w:id="807" w:name="OLE_LINK1351"/>
      <w:bookmarkStart w:id="808" w:name="OLE_LINK1380"/>
      <w:bookmarkStart w:id="809" w:name="OLE_LINK1454"/>
      <w:bookmarkStart w:id="810" w:name="OLE_LINK1860"/>
      <w:bookmarkStart w:id="811" w:name="OLE_LINK1990"/>
      <w:bookmarkStart w:id="812" w:name="OLE_LINK2035"/>
      <w:bookmarkStart w:id="813" w:name="OLE_LINK2125"/>
      <w:bookmarkStart w:id="814" w:name="OLE_LINK2126"/>
      <w:bookmarkStart w:id="815" w:name="OLE_LINK1411"/>
      <w:bookmarkStart w:id="816" w:name="OLE_LINK1412"/>
      <w:bookmarkStart w:id="817" w:name="OLE_LINK1877"/>
      <w:r w:rsidRPr="00F24064">
        <w:rPr>
          <w:rFonts w:ascii="Book Antiqua" w:hAnsi="Book Antiqua"/>
          <w:b/>
          <w:bCs/>
          <w:kern w:val="2"/>
          <w:rPrChange w:id="818" w:author="Author">
            <w:rPr>
              <w:rFonts w:ascii="Book Antiqua" w:hAnsi="Book Antiqua"/>
              <w:b/>
              <w:bCs/>
              <w:kern w:val="2"/>
              <w:lang w:val="en-US"/>
            </w:rPr>
          </w:rPrChange>
        </w:rPr>
        <w:t>© The Author(s) 2019.</w:t>
      </w:r>
      <w:r w:rsidRPr="00F24064">
        <w:rPr>
          <w:rFonts w:ascii="Book Antiqua" w:hAnsi="Book Antiqua"/>
          <w:bCs/>
          <w:kern w:val="2"/>
          <w:rPrChange w:id="819" w:author="Author">
            <w:rPr>
              <w:rFonts w:ascii="Book Antiqua" w:hAnsi="Book Antiqua"/>
              <w:bCs/>
              <w:kern w:val="2"/>
              <w:lang w:val="en-US"/>
            </w:rPr>
          </w:rPrChange>
        </w:rPr>
        <w:t xml:space="preserve"> Published by Baishideng Publishing Group Inc. All rights reserved.</w:t>
      </w:r>
    </w:p>
    <w:p w14:paraId="57051201" w14:textId="77777777" w:rsidR="00491E7E" w:rsidRPr="00F24064" w:rsidRDefault="00491E7E" w:rsidP="00534A03">
      <w:pPr>
        <w:adjustRightInd w:val="0"/>
        <w:snapToGrid w:val="0"/>
        <w:spacing w:line="360" w:lineRule="auto"/>
        <w:jc w:val="both"/>
        <w:rPr>
          <w:rFonts w:ascii="Book Antiqua" w:eastAsia="Times New Roman" w:hAnsi="Book Antiqua" w:cs="Arial Unicode MS"/>
          <w:b/>
          <w:color w:val="000000" w:themeColor="text1"/>
          <w:rPrChange w:id="820" w:author="Author">
            <w:rPr>
              <w:rFonts w:ascii="Book Antiqua" w:eastAsia="Times New Roman" w:hAnsi="Book Antiqua" w:cs="Arial Unicode MS"/>
              <w:b/>
              <w:color w:val="000000" w:themeColor="text1"/>
              <w:lang w:val="en-US"/>
            </w:rPr>
          </w:rPrChange>
        </w:rPr>
      </w:pPr>
    </w:p>
    <w:p w14:paraId="7E1F009B" w14:textId="480FE53D" w:rsidR="00986AB5" w:rsidRPr="00F24064" w:rsidRDefault="003B301E" w:rsidP="00534A03">
      <w:pPr>
        <w:adjustRightInd w:val="0"/>
        <w:snapToGrid w:val="0"/>
        <w:spacing w:line="360" w:lineRule="auto"/>
        <w:jc w:val="both"/>
        <w:rPr>
          <w:rFonts w:ascii="Book Antiqua" w:eastAsia="Times New Roman" w:hAnsi="Book Antiqua" w:cs="Arial"/>
          <w:rPrChange w:id="821" w:author="Author">
            <w:rPr>
              <w:rFonts w:ascii="Book Antiqua" w:eastAsia="Times New Roman" w:hAnsi="Book Antiqua" w:cs="Arial"/>
              <w:lang w:val="en-US"/>
            </w:rPr>
          </w:rPrChange>
        </w:rPr>
      </w:pPr>
      <w:r w:rsidRPr="00F24064">
        <w:rPr>
          <w:rFonts w:ascii="Book Antiqua" w:eastAsia="Times New Roman" w:hAnsi="Book Antiqua" w:cs="Arial Unicode MS"/>
          <w:b/>
          <w:color w:val="000000" w:themeColor="text1"/>
          <w:rPrChange w:id="822" w:author="Author">
            <w:rPr>
              <w:rFonts w:ascii="Book Antiqua" w:eastAsia="Times New Roman" w:hAnsi="Book Antiqua" w:cs="Arial Unicode MS"/>
              <w:b/>
              <w:color w:val="000000" w:themeColor="text1"/>
              <w:lang w:val="en-US"/>
            </w:rPr>
          </w:rPrChange>
        </w:rPr>
        <w:t>Core tip:</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F24064">
        <w:rPr>
          <w:rFonts w:ascii="Book Antiqua" w:eastAsia="Times New Roman" w:hAnsi="Book Antiqua" w:cs="Arial Unicode MS"/>
          <w:b/>
          <w:color w:val="000000" w:themeColor="text1"/>
          <w:rPrChange w:id="823" w:author="Author">
            <w:rPr>
              <w:rFonts w:ascii="Book Antiqua" w:eastAsia="Times New Roman" w:hAnsi="Book Antiqua" w:cs="Arial Unicode MS"/>
              <w:b/>
              <w:color w:val="000000" w:themeColor="text1"/>
              <w:lang w:val="en-US"/>
            </w:rPr>
          </w:rPrChange>
        </w:rPr>
        <w:t xml:space="preserve"> </w:t>
      </w:r>
      <w:r w:rsidR="00986AB5" w:rsidRPr="00F24064">
        <w:rPr>
          <w:rFonts w:ascii="Book Antiqua" w:eastAsia="Times New Roman" w:hAnsi="Book Antiqua" w:cs="Arial"/>
          <w:rPrChange w:id="824" w:author="Author">
            <w:rPr>
              <w:rFonts w:ascii="Book Antiqua" w:eastAsia="Times New Roman" w:hAnsi="Book Antiqua" w:cs="Arial"/>
              <w:lang w:val="en-US"/>
            </w:rPr>
          </w:rPrChange>
        </w:rPr>
        <w:t>Hepatitis E virus (HEV) infection is a cause of chronic hepatitis in immunosuppressed patients. Sustained virologic response (SVR) rate to a 12-wk course of ribavirin therapy was reported to be &gt;</w:t>
      </w:r>
      <w:ins w:id="825" w:author="Author">
        <w:r w:rsidR="0055152F" w:rsidRPr="00F24064">
          <w:rPr>
            <w:rFonts w:ascii="Book Antiqua" w:eastAsia="Times New Roman" w:hAnsi="Book Antiqua" w:cs="Arial"/>
            <w:rPrChange w:id="826" w:author="Author">
              <w:rPr>
                <w:rFonts w:ascii="Book Antiqua" w:eastAsia="Times New Roman" w:hAnsi="Book Antiqua" w:cs="Arial"/>
                <w:lang w:val="en-US"/>
              </w:rPr>
            </w:rPrChange>
          </w:rPr>
          <w:t xml:space="preserve"> </w:t>
        </w:r>
      </w:ins>
      <w:del w:id="827" w:author="Author">
        <w:r w:rsidR="00F4296B" w:rsidRPr="00F24064" w:rsidDel="00172430">
          <w:rPr>
            <w:rFonts w:ascii="Book Antiqua" w:eastAsia="Times New Roman" w:hAnsi="Book Antiqua" w:cs="Arial"/>
            <w:rPrChange w:id="828" w:author="Author">
              <w:rPr>
                <w:rFonts w:ascii="Book Antiqua" w:eastAsia="Times New Roman" w:hAnsi="Book Antiqua" w:cs="Arial"/>
                <w:lang w:val="en-US"/>
              </w:rPr>
            </w:rPrChange>
          </w:rPr>
          <w:delText xml:space="preserve"> </w:delText>
        </w:r>
      </w:del>
      <w:r w:rsidR="00986AB5" w:rsidRPr="00F24064">
        <w:rPr>
          <w:rFonts w:ascii="Book Antiqua" w:eastAsia="Times New Roman" w:hAnsi="Book Antiqua" w:cs="Arial"/>
          <w:rPrChange w:id="829" w:author="Author">
            <w:rPr>
              <w:rFonts w:ascii="Book Antiqua" w:eastAsia="Times New Roman" w:hAnsi="Book Antiqua" w:cs="Arial"/>
              <w:lang w:val="en-US"/>
            </w:rPr>
          </w:rPrChange>
        </w:rPr>
        <w:t xml:space="preserve">70% in the West. This study describes the outcome of HEV treatment in a transplant </w:t>
      </w:r>
      <w:del w:id="830" w:author="Author">
        <w:r w:rsidR="00986AB5" w:rsidRPr="00F24064" w:rsidDel="00B44244">
          <w:rPr>
            <w:rFonts w:ascii="Book Antiqua" w:eastAsia="Times New Roman" w:hAnsi="Book Antiqua" w:cs="Arial"/>
            <w:rPrChange w:id="831" w:author="Author">
              <w:rPr>
                <w:rFonts w:ascii="Book Antiqua" w:eastAsia="Times New Roman" w:hAnsi="Book Antiqua" w:cs="Arial"/>
                <w:lang w:val="en-US"/>
              </w:rPr>
            </w:rPrChange>
          </w:rPr>
          <w:delText>center</w:delText>
        </w:r>
      </w:del>
      <w:ins w:id="832" w:author="Author">
        <w:r w:rsidR="00B44244" w:rsidRPr="00B44244">
          <w:rPr>
            <w:rFonts w:ascii="Book Antiqua" w:eastAsia="Times New Roman" w:hAnsi="Book Antiqua" w:cs="Arial"/>
          </w:rPr>
          <w:t>centre</w:t>
        </w:r>
      </w:ins>
      <w:r w:rsidR="00986AB5" w:rsidRPr="00F24064">
        <w:rPr>
          <w:rFonts w:ascii="Book Antiqua" w:eastAsia="Times New Roman" w:hAnsi="Book Antiqua" w:cs="Arial"/>
          <w:rPrChange w:id="833" w:author="Author">
            <w:rPr>
              <w:rFonts w:ascii="Book Antiqua" w:eastAsia="Times New Roman" w:hAnsi="Book Antiqua" w:cs="Arial"/>
              <w:lang w:val="en-US"/>
            </w:rPr>
          </w:rPrChange>
        </w:rPr>
        <w:t xml:space="preserve"> in Singapore. </w:t>
      </w:r>
      <w:r w:rsidR="0064042B" w:rsidRPr="00F24064">
        <w:rPr>
          <w:rFonts w:ascii="Book Antiqua" w:eastAsia="Times New Roman" w:hAnsi="Book Antiqua" w:cs="Arial"/>
          <w:rPrChange w:id="834" w:author="Author">
            <w:rPr>
              <w:rFonts w:ascii="Book Antiqua" w:eastAsia="Times New Roman" w:hAnsi="Book Antiqua" w:cs="Arial"/>
              <w:lang w:val="en-US"/>
            </w:rPr>
          </w:rPrChange>
        </w:rPr>
        <w:t xml:space="preserve">Ten transplant recipients (liver, kidney, </w:t>
      </w:r>
      <w:r w:rsidR="00986AB5" w:rsidRPr="00F24064">
        <w:rPr>
          <w:rFonts w:ascii="Book Antiqua" w:eastAsia="Times New Roman" w:hAnsi="Book Antiqua" w:cs="Arial"/>
          <w:rPrChange w:id="835" w:author="Author">
            <w:rPr>
              <w:rFonts w:ascii="Book Antiqua" w:eastAsia="Times New Roman" w:hAnsi="Book Antiqua" w:cs="Arial"/>
              <w:lang w:val="en-US"/>
            </w:rPr>
          </w:rPrChange>
        </w:rPr>
        <w:t>bone marrow transplantation) wi</w:t>
      </w:r>
      <w:r w:rsidR="00417E0D" w:rsidRPr="00F24064">
        <w:rPr>
          <w:rFonts w:ascii="Book Antiqua" w:eastAsia="Times New Roman" w:hAnsi="Book Antiqua" w:cs="Arial"/>
          <w:rPrChange w:id="836" w:author="Author">
            <w:rPr>
              <w:rFonts w:ascii="Book Antiqua" w:eastAsia="Times New Roman" w:hAnsi="Book Antiqua" w:cs="Arial"/>
              <w:lang w:val="en-US"/>
            </w:rPr>
          </w:rPrChange>
        </w:rPr>
        <w:t xml:space="preserve">th positive HEV RNA </w:t>
      </w:r>
      <w:del w:id="837" w:author="Author">
        <w:r w:rsidR="00417E0D" w:rsidRPr="00F24064" w:rsidDel="00172430">
          <w:rPr>
            <w:rFonts w:ascii="Book Antiqua" w:eastAsia="Times New Roman" w:hAnsi="Book Antiqua" w:cs="Arial"/>
            <w:rPrChange w:id="838" w:author="Author">
              <w:rPr>
                <w:rFonts w:ascii="Book Antiqua" w:eastAsia="Times New Roman" w:hAnsi="Book Antiqua" w:cs="Arial"/>
                <w:lang w:val="en-US"/>
              </w:rPr>
            </w:rPrChange>
          </w:rPr>
          <w:delText xml:space="preserve">are </w:delText>
        </w:r>
      </w:del>
      <w:ins w:id="839" w:author="Author">
        <w:r w:rsidR="00172430" w:rsidRPr="00F24064">
          <w:rPr>
            <w:rFonts w:ascii="Book Antiqua" w:eastAsia="Times New Roman" w:hAnsi="Book Antiqua" w:cs="Arial"/>
            <w:rPrChange w:id="840" w:author="Author">
              <w:rPr>
                <w:rFonts w:ascii="Book Antiqua" w:eastAsia="Times New Roman" w:hAnsi="Book Antiqua" w:cs="Arial"/>
                <w:lang w:val="en-US"/>
              </w:rPr>
            </w:rPrChange>
          </w:rPr>
          <w:t xml:space="preserve">were </w:t>
        </w:r>
      </w:ins>
      <w:r w:rsidR="00417E0D" w:rsidRPr="00F24064">
        <w:rPr>
          <w:rFonts w:ascii="Book Antiqua" w:eastAsia="Times New Roman" w:hAnsi="Book Antiqua" w:cs="Arial"/>
          <w:rPrChange w:id="841" w:author="Author">
            <w:rPr>
              <w:rFonts w:ascii="Book Antiqua" w:eastAsia="Times New Roman" w:hAnsi="Book Antiqua" w:cs="Arial"/>
              <w:lang w:val="en-US"/>
            </w:rPr>
          </w:rPrChange>
        </w:rPr>
        <w:t xml:space="preserve">studied. </w:t>
      </w:r>
      <w:r w:rsidR="00986AB5" w:rsidRPr="00F24064">
        <w:rPr>
          <w:rFonts w:ascii="Book Antiqua" w:eastAsia="Times New Roman" w:hAnsi="Book Antiqua" w:cs="Arial"/>
          <w:rPrChange w:id="842" w:author="Author">
            <w:rPr>
              <w:rFonts w:ascii="Book Antiqua" w:eastAsia="Times New Roman" w:hAnsi="Book Antiqua" w:cs="Arial"/>
              <w:lang w:val="en-US"/>
            </w:rPr>
          </w:rPrChange>
        </w:rPr>
        <w:t>The SVR rate of 12-wk ribavirin therapy for HEV infection in this Asian</w:t>
      </w:r>
      <w:r w:rsidR="0064042B" w:rsidRPr="00F24064">
        <w:rPr>
          <w:rFonts w:ascii="Book Antiqua" w:eastAsia="Times New Roman" w:hAnsi="Book Antiqua" w:cs="Arial"/>
          <w:rPrChange w:id="843" w:author="Author">
            <w:rPr>
              <w:rFonts w:ascii="Book Antiqua" w:eastAsia="Times New Roman" w:hAnsi="Book Antiqua" w:cs="Arial"/>
              <w:lang w:val="en-US"/>
            </w:rPr>
          </w:rPrChange>
        </w:rPr>
        <w:t xml:space="preserve"> series </w:t>
      </w:r>
      <w:del w:id="844" w:author="Author">
        <w:r w:rsidR="0064042B" w:rsidRPr="00F24064" w:rsidDel="00172430">
          <w:rPr>
            <w:rFonts w:ascii="Book Antiqua" w:eastAsia="Times New Roman" w:hAnsi="Book Antiqua" w:cs="Arial"/>
            <w:rPrChange w:id="845" w:author="Author">
              <w:rPr>
                <w:rFonts w:ascii="Book Antiqua" w:eastAsia="Times New Roman" w:hAnsi="Book Antiqua" w:cs="Arial"/>
                <w:lang w:val="en-US"/>
              </w:rPr>
            </w:rPrChange>
          </w:rPr>
          <w:delText xml:space="preserve">is </w:delText>
        </w:r>
      </w:del>
      <w:ins w:id="846" w:author="Author">
        <w:r w:rsidR="00172430" w:rsidRPr="00F24064">
          <w:rPr>
            <w:rFonts w:ascii="Book Antiqua" w:eastAsia="Times New Roman" w:hAnsi="Book Antiqua" w:cs="Arial"/>
            <w:rPrChange w:id="847" w:author="Author">
              <w:rPr>
                <w:rFonts w:ascii="Book Antiqua" w:eastAsia="Times New Roman" w:hAnsi="Book Antiqua" w:cs="Arial"/>
                <w:lang w:val="en-US"/>
              </w:rPr>
            </w:rPrChange>
          </w:rPr>
          <w:t xml:space="preserve">was </w:t>
        </w:r>
      </w:ins>
      <w:r w:rsidR="0064042B" w:rsidRPr="00F24064">
        <w:rPr>
          <w:rFonts w:ascii="Book Antiqua" w:eastAsia="Times New Roman" w:hAnsi="Book Antiqua" w:cs="Arial"/>
          <w:rPrChange w:id="848" w:author="Author">
            <w:rPr>
              <w:rFonts w:ascii="Book Antiqua" w:eastAsia="Times New Roman" w:hAnsi="Book Antiqua" w:cs="Arial"/>
              <w:lang w:val="en-US"/>
            </w:rPr>
          </w:rPrChange>
        </w:rPr>
        <w:t>lower than expected</w:t>
      </w:r>
      <w:del w:id="849" w:author="Author">
        <w:r w:rsidR="0064042B" w:rsidRPr="00F24064" w:rsidDel="00172430">
          <w:rPr>
            <w:rFonts w:ascii="Book Antiqua" w:eastAsia="Times New Roman" w:hAnsi="Book Antiqua" w:cs="Arial"/>
            <w:rPrChange w:id="850" w:author="Author">
              <w:rPr>
                <w:rFonts w:ascii="Book Antiqua" w:eastAsia="Times New Roman" w:hAnsi="Book Antiqua" w:cs="Arial"/>
                <w:lang w:val="en-US"/>
              </w:rPr>
            </w:rPrChange>
          </w:rPr>
          <w:delText xml:space="preserve"> -</w:delText>
        </w:r>
      </w:del>
      <w:ins w:id="851" w:author="Author">
        <w:r w:rsidR="00172430" w:rsidRPr="00F24064">
          <w:rPr>
            <w:rFonts w:ascii="Book Antiqua" w:eastAsia="Times New Roman" w:hAnsi="Book Antiqua" w:cs="Arial"/>
            <w:rPrChange w:id="852" w:author="Author">
              <w:rPr>
                <w:rFonts w:ascii="Book Antiqua" w:eastAsia="Times New Roman" w:hAnsi="Book Antiqua" w:cs="Arial"/>
                <w:lang w:val="en-US"/>
              </w:rPr>
            </w:rPrChange>
          </w:rPr>
          <w:t>; an</w:t>
        </w:r>
      </w:ins>
      <w:r w:rsidR="0064042B" w:rsidRPr="00F24064">
        <w:rPr>
          <w:rFonts w:ascii="Book Antiqua" w:eastAsia="Times New Roman" w:hAnsi="Book Antiqua" w:cs="Arial"/>
          <w:rPrChange w:id="853" w:author="Author">
            <w:rPr>
              <w:rFonts w:ascii="Book Antiqua" w:eastAsia="Times New Roman" w:hAnsi="Book Antiqua" w:cs="Arial"/>
              <w:lang w:val="en-US"/>
            </w:rPr>
          </w:rPrChange>
        </w:rPr>
        <w:t xml:space="preserve"> overall failure rate</w:t>
      </w:r>
      <w:ins w:id="854" w:author="Author">
        <w:r w:rsidR="00172430" w:rsidRPr="00F24064">
          <w:rPr>
            <w:rFonts w:ascii="Book Antiqua" w:eastAsia="Times New Roman" w:hAnsi="Book Antiqua" w:cs="Arial"/>
            <w:rPrChange w:id="855" w:author="Author">
              <w:rPr>
                <w:rFonts w:ascii="Book Antiqua" w:eastAsia="Times New Roman" w:hAnsi="Book Antiqua" w:cs="Arial"/>
                <w:lang w:val="en-US"/>
              </w:rPr>
            </w:rPrChange>
          </w:rPr>
          <w:t xml:space="preserve"> of</w:t>
        </w:r>
      </w:ins>
      <w:r w:rsidR="0064042B" w:rsidRPr="00F24064">
        <w:rPr>
          <w:rFonts w:ascii="Book Antiqua" w:eastAsia="Times New Roman" w:hAnsi="Book Antiqua" w:cs="Arial"/>
          <w:rPrChange w:id="856" w:author="Author">
            <w:rPr>
              <w:rFonts w:ascii="Book Antiqua" w:eastAsia="Times New Roman" w:hAnsi="Book Antiqua" w:cs="Arial"/>
              <w:lang w:val="en-US"/>
            </w:rPr>
          </w:rPrChange>
        </w:rPr>
        <w:t xml:space="preserve"> </w:t>
      </w:r>
      <w:del w:id="857" w:author="Author">
        <w:r w:rsidR="0064042B" w:rsidRPr="00F24064" w:rsidDel="00172430">
          <w:rPr>
            <w:rFonts w:ascii="Book Antiqua" w:eastAsia="Times New Roman" w:hAnsi="Book Antiqua" w:cs="Arial"/>
            <w:rPrChange w:id="858" w:author="Author">
              <w:rPr>
                <w:rFonts w:ascii="Book Antiqua" w:eastAsia="Times New Roman" w:hAnsi="Book Antiqua" w:cs="Arial"/>
                <w:lang w:val="en-US"/>
              </w:rPr>
            </w:rPrChange>
          </w:rPr>
          <w:delText>(</w:delText>
        </w:r>
      </w:del>
      <w:r w:rsidR="0064042B" w:rsidRPr="00F24064">
        <w:rPr>
          <w:rFonts w:ascii="Book Antiqua" w:eastAsia="Times New Roman" w:hAnsi="Book Antiqua" w:cs="Arial"/>
          <w:rPrChange w:id="859" w:author="Author">
            <w:rPr>
              <w:rFonts w:ascii="Book Antiqua" w:eastAsia="Times New Roman" w:hAnsi="Book Antiqua" w:cs="Arial"/>
              <w:lang w:val="en-US"/>
            </w:rPr>
          </w:rPrChange>
        </w:rPr>
        <w:t>66.7%</w:t>
      </w:r>
      <w:del w:id="860" w:author="Author">
        <w:r w:rsidR="0064042B" w:rsidRPr="00F24064" w:rsidDel="00172430">
          <w:rPr>
            <w:rFonts w:ascii="Book Antiqua" w:eastAsia="Times New Roman" w:hAnsi="Book Antiqua" w:cs="Arial"/>
            <w:rPrChange w:id="861" w:author="Author">
              <w:rPr>
                <w:rFonts w:ascii="Book Antiqua" w:eastAsia="Times New Roman" w:hAnsi="Book Antiqua" w:cs="Arial"/>
                <w:lang w:val="en-US"/>
              </w:rPr>
            </w:rPrChange>
          </w:rPr>
          <w:delText>)</w:delText>
        </w:r>
      </w:del>
      <w:r w:rsidR="0064042B" w:rsidRPr="00F24064">
        <w:rPr>
          <w:rFonts w:ascii="Book Antiqua" w:eastAsia="Times New Roman" w:hAnsi="Book Antiqua" w:cs="Arial"/>
          <w:rPrChange w:id="862" w:author="Author">
            <w:rPr>
              <w:rFonts w:ascii="Book Antiqua" w:eastAsia="Times New Roman" w:hAnsi="Book Antiqua" w:cs="Arial"/>
              <w:lang w:val="en-US"/>
            </w:rPr>
          </w:rPrChange>
        </w:rPr>
        <w:t xml:space="preserve">. </w:t>
      </w:r>
      <w:r w:rsidR="00986AB5" w:rsidRPr="00F24064">
        <w:rPr>
          <w:rFonts w:ascii="Book Antiqua" w:eastAsia="Times New Roman" w:hAnsi="Book Antiqua" w:cs="Arial"/>
          <w:rPrChange w:id="863" w:author="Author">
            <w:rPr>
              <w:rFonts w:ascii="Book Antiqua" w:eastAsia="Times New Roman" w:hAnsi="Book Antiqua" w:cs="Arial"/>
              <w:lang w:val="en-US"/>
            </w:rPr>
          </w:rPrChange>
        </w:rPr>
        <w:t xml:space="preserve">Kidney transplant recipients </w:t>
      </w:r>
      <w:del w:id="864" w:author="Author">
        <w:r w:rsidR="00986AB5" w:rsidRPr="00F24064" w:rsidDel="00122DB4">
          <w:rPr>
            <w:rFonts w:ascii="Book Antiqua" w:eastAsia="Times New Roman" w:hAnsi="Book Antiqua" w:cs="Arial"/>
            <w:rPrChange w:id="865" w:author="Author">
              <w:rPr>
                <w:rFonts w:ascii="Book Antiqua" w:eastAsia="Times New Roman" w:hAnsi="Book Antiqua" w:cs="Arial"/>
                <w:lang w:val="en-US"/>
              </w:rPr>
            </w:rPrChange>
          </w:rPr>
          <w:delText xml:space="preserve">have </w:delText>
        </w:r>
      </w:del>
      <w:ins w:id="866" w:author="Author">
        <w:r w:rsidR="00122DB4" w:rsidRPr="00F24064">
          <w:rPr>
            <w:rFonts w:ascii="Book Antiqua" w:eastAsia="Times New Roman" w:hAnsi="Book Antiqua" w:cs="Arial"/>
            <w:rPrChange w:id="867" w:author="Author">
              <w:rPr>
                <w:rFonts w:ascii="Book Antiqua" w:eastAsia="Times New Roman" w:hAnsi="Book Antiqua" w:cs="Arial"/>
                <w:lang w:val="en-US"/>
              </w:rPr>
            </w:rPrChange>
          </w:rPr>
          <w:t xml:space="preserve">had </w:t>
        </w:r>
      </w:ins>
      <w:del w:id="868" w:author="Author">
        <w:r w:rsidR="00986AB5" w:rsidRPr="00F24064" w:rsidDel="00122DB4">
          <w:rPr>
            <w:rFonts w:ascii="Book Antiqua" w:eastAsia="Times New Roman" w:hAnsi="Book Antiqua" w:cs="Arial"/>
            <w:rPrChange w:id="869" w:author="Author">
              <w:rPr>
                <w:rFonts w:ascii="Book Antiqua" w:eastAsia="Times New Roman" w:hAnsi="Book Antiqua" w:cs="Arial"/>
                <w:lang w:val="en-US"/>
              </w:rPr>
            </w:rPrChange>
          </w:rPr>
          <w:delText xml:space="preserve">more </w:delText>
        </w:r>
      </w:del>
      <w:ins w:id="870" w:author="Author">
        <w:r w:rsidR="00122DB4" w:rsidRPr="00F24064">
          <w:rPr>
            <w:rFonts w:ascii="Book Antiqua" w:eastAsia="Times New Roman" w:hAnsi="Book Antiqua" w:cs="Arial"/>
            <w:rPrChange w:id="871" w:author="Author">
              <w:rPr>
                <w:rFonts w:ascii="Book Antiqua" w:eastAsia="Times New Roman" w:hAnsi="Book Antiqua" w:cs="Arial"/>
                <w:lang w:val="en-US"/>
              </w:rPr>
            </w:rPrChange>
          </w:rPr>
          <w:t xml:space="preserve">a higher </w:t>
        </w:r>
      </w:ins>
      <w:r w:rsidR="00986AB5" w:rsidRPr="00F24064">
        <w:rPr>
          <w:rFonts w:ascii="Book Antiqua" w:eastAsia="Times New Roman" w:hAnsi="Book Antiqua" w:cs="Arial"/>
          <w:rPrChange w:id="872" w:author="Author">
            <w:rPr>
              <w:rFonts w:ascii="Book Antiqua" w:eastAsia="Times New Roman" w:hAnsi="Book Antiqua" w:cs="Arial"/>
              <w:lang w:val="en-US"/>
            </w:rPr>
          </w:rPrChange>
        </w:rPr>
        <w:t>treatment failure due to higher immunosuppression requirement</w:t>
      </w:r>
      <w:r w:rsidR="00417E0D" w:rsidRPr="00F24064">
        <w:rPr>
          <w:rFonts w:ascii="Book Antiqua" w:eastAsia="Times New Roman" w:hAnsi="Book Antiqua" w:cs="Arial"/>
          <w:rPrChange w:id="873" w:author="Author">
            <w:rPr>
              <w:rFonts w:ascii="Book Antiqua" w:eastAsia="Times New Roman" w:hAnsi="Book Antiqua" w:cs="Arial"/>
              <w:lang w:val="en-US"/>
            </w:rPr>
          </w:rPrChange>
        </w:rPr>
        <w:t>s</w:t>
      </w:r>
      <w:r w:rsidR="00986AB5" w:rsidRPr="00F24064">
        <w:rPr>
          <w:rFonts w:ascii="Book Antiqua" w:eastAsia="Times New Roman" w:hAnsi="Book Antiqua" w:cs="Arial"/>
          <w:rPrChange w:id="874" w:author="Author">
            <w:rPr>
              <w:rFonts w:ascii="Book Antiqua" w:eastAsia="Times New Roman" w:hAnsi="Book Antiqua" w:cs="Arial"/>
              <w:lang w:val="en-US"/>
            </w:rPr>
          </w:rPrChange>
        </w:rPr>
        <w:t xml:space="preserve"> and adverse effects.</w:t>
      </w:r>
    </w:p>
    <w:p w14:paraId="5F2C0C54" w14:textId="77777777" w:rsidR="008C76D4" w:rsidRPr="00F24064" w:rsidRDefault="008C76D4" w:rsidP="00534A03">
      <w:pPr>
        <w:adjustRightInd w:val="0"/>
        <w:snapToGrid w:val="0"/>
        <w:spacing w:line="360" w:lineRule="auto"/>
        <w:jc w:val="both"/>
        <w:rPr>
          <w:rFonts w:ascii="Book Antiqua" w:eastAsia="Times New Roman" w:hAnsi="Book Antiqua" w:cs="Arial Unicode MS"/>
          <w:b/>
          <w:color w:val="000000" w:themeColor="text1"/>
          <w:rPrChange w:id="875" w:author="Author">
            <w:rPr>
              <w:rFonts w:ascii="Book Antiqua" w:eastAsia="Times New Roman" w:hAnsi="Book Antiqua" w:cs="Arial Unicode MS"/>
              <w:b/>
              <w:color w:val="000000" w:themeColor="text1"/>
              <w:lang w:val="en-US"/>
            </w:rPr>
          </w:rPrChange>
        </w:rPr>
      </w:pPr>
    </w:p>
    <w:bookmarkEnd w:id="815"/>
    <w:bookmarkEnd w:id="816"/>
    <w:bookmarkEnd w:id="817"/>
    <w:p w14:paraId="20356AE3" w14:textId="3885C70B" w:rsidR="00491E7E" w:rsidRPr="00F24064" w:rsidRDefault="00C904A7" w:rsidP="00534A03">
      <w:pPr>
        <w:adjustRightInd w:val="0"/>
        <w:snapToGrid w:val="0"/>
        <w:spacing w:line="360" w:lineRule="auto"/>
        <w:jc w:val="both"/>
        <w:rPr>
          <w:rFonts w:ascii="Book Antiqua" w:eastAsia="Times New Roman" w:hAnsi="Book Antiqua" w:cs="Arial"/>
          <w:rPrChange w:id="876" w:author="Author">
            <w:rPr>
              <w:rFonts w:ascii="Book Antiqua" w:eastAsia="Times New Roman" w:hAnsi="Book Antiqua" w:cs="Arial"/>
              <w:lang w:val="en-US"/>
            </w:rPr>
          </w:rPrChange>
        </w:rPr>
      </w:pPr>
      <w:r w:rsidRPr="00F24064">
        <w:rPr>
          <w:rFonts w:ascii="Book Antiqua" w:eastAsia="Times New Roman" w:hAnsi="Book Antiqua" w:cs="Arial"/>
          <w:rPrChange w:id="877" w:author="Author">
            <w:rPr>
              <w:rFonts w:ascii="Book Antiqua" w:eastAsia="Times New Roman" w:hAnsi="Book Antiqua" w:cs="Arial"/>
              <w:lang w:val="en-US"/>
            </w:rPr>
          </w:rPrChange>
        </w:rPr>
        <w:t xml:space="preserve">Low EXS, Tripon E, Lim K, Tan PS, Low HC, Dan YY, Lee YM, Muthiah M, Loo WM, </w:t>
      </w:r>
      <w:r w:rsidRPr="00F24064">
        <w:rPr>
          <w:rFonts w:ascii="Book Antiqua" w:hAnsi="Book Antiqua"/>
          <w:color w:val="000000" w:themeColor="text1"/>
          <w:rPrChange w:id="878" w:author="Author">
            <w:rPr>
              <w:rFonts w:ascii="Book Antiqua" w:hAnsi="Book Antiqua"/>
              <w:color w:val="000000" w:themeColor="text1"/>
              <w:lang w:val="en-US"/>
            </w:rPr>
          </w:rPrChange>
        </w:rPr>
        <w:t>Koh CJ</w:t>
      </w:r>
      <w:r w:rsidRPr="00F24064">
        <w:rPr>
          <w:rFonts w:ascii="Book Antiqua" w:eastAsia="Times New Roman" w:hAnsi="Book Antiqua" w:cs="Arial"/>
          <w:rPrChange w:id="879" w:author="Author">
            <w:rPr>
              <w:rFonts w:ascii="Book Antiqua" w:eastAsia="Times New Roman" w:hAnsi="Book Antiqua" w:cs="Arial"/>
              <w:lang w:val="en-US"/>
            </w:rPr>
          </w:rPrChange>
        </w:rPr>
        <w:t>, Phyo WW, Pang JX, Lim SG, Lee GH.</w:t>
      </w:r>
      <w:r w:rsidRPr="00F24064">
        <w:rPr>
          <w:rFonts w:ascii="Book Antiqua" w:hAnsi="Book Antiqua" w:cs="Arial"/>
          <w:rPrChange w:id="880" w:author="Author">
            <w:rPr>
              <w:rFonts w:ascii="Book Antiqua" w:hAnsi="Book Antiqua" w:cs="Arial"/>
              <w:lang w:val="en-US"/>
            </w:rPr>
          </w:rPrChange>
        </w:rPr>
        <w:t xml:space="preserve"> </w:t>
      </w:r>
      <w:r w:rsidR="00491E7E" w:rsidRPr="00F24064">
        <w:rPr>
          <w:rFonts w:ascii="Book Antiqua" w:eastAsia="Times New Roman" w:hAnsi="Book Antiqua" w:cs="Arial"/>
          <w:rPrChange w:id="881" w:author="Author">
            <w:rPr>
              <w:rFonts w:ascii="Book Antiqua" w:eastAsia="Times New Roman" w:hAnsi="Book Antiqua" w:cs="Arial"/>
              <w:lang w:val="en-US"/>
            </w:rPr>
          </w:rPrChange>
        </w:rPr>
        <w:t>Risk factors for ribavirin treatment failure in Asian organ transplant recipients with chronic hepatitis E infection</w:t>
      </w:r>
      <w:r w:rsidRPr="00F24064">
        <w:rPr>
          <w:rFonts w:ascii="Book Antiqua" w:eastAsia="Times New Roman" w:hAnsi="Book Antiqua" w:cs="Arial"/>
          <w:rPrChange w:id="882" w:author="Author">
            <w:rPr>
              <w:rFonts w:ascii="Book Antiqua" w:eastAsia="Times New Roman" w:hAnsi="Book Antiqua" w:cs="Arial"/>
              <w:lang w:val="en-US"/>
            </w:rPr>
          </w:rPrChange>
        </w:rPr>
        <w:t>.</w:t>
      </w:r>
      <w:r w:rsidRPr="00F24064">
        <w:rPr>
          <w:rFonts w:ascii="Book Antiqua" w:hAnsi="Book Antiqua"/>
          <w:i/>
          <w:iCs/>
          <w:rPrChange w:id="883" w:author="Author">
            <w:rPr>
              <w:rFonts w:ascii="Book Antiqua" w:hAnsi="Book Antiqua"/>
              <w:i/>
              <w:iCs/>
              <w:lang w:val="en-US"/>
            </w:rPr>
          </w:rPrChange>
        </w:rPr>
        <w:t xml:space="preserve"> World J</w:t>
      </w:r>
      <w:r w:rsidRPr="00F24064">
        <w:rPr>
          <w:rFonts w:ascii="Book Antiqua" w:hAnsi="Book Antiqua"/>
          <w:rPrChange w:id="884" w:author="Author">
            <w:rPr>
              <w:rFonts w:ascii="Book Antiqua" w:hAnsi="Book Antiqua"/>
              <w:lang w:val="en-US"/>
            </w:rPr>
          </w:rPrChange>
        </w:rPr>
        <w:t xml:space="preserve"> </w:t>
      </w:r>
      <w:r w:rsidRPr="00F24064">
        <w:rPr>
          <w:rFonts w:ascii="Book Antiqua" w:hAnsi="Book Antiqua"/>
          <w:i/>
          <w:rPrChange w:id="885" w:author="Author">
            <w:rPr>
              <w:rFonts w:ascii="Book Antiqua" w:hAnsi="Book Antiqua"/>
              <w:i/>
              <w:lang w:val="en-US"/>
            </w:rPr>
          </w:rPrChange>
        </w:rPr>
        <w:t>Hepatol</w:t>
      </w:r>
      <w:r w:rsidRPr="00F24064">
        <w:rPr>
          <w:rFonts w:ascii="Book Antiqua" w:hAnsi="Book Antiqua"/>
          <w:rPrChange w:id="886" w:author="Author">
            <w:rPr>
              <w:rFonts w:ascii="Book Antiqua" w:hAnsi="Book Antiqua"/>
              <w:lang w:val="en-US"/>
            </w:rPr>
          </w:rPrChange>
        </w:rPr>
        <w:t xml:space="preserve"> 2019; In press</w:t>
      </w:r>
    </w:p>
    <w:p w14:paraId="1C9F051A" w14:textId="281FD170" w:rsidR="008C76D4" w:rsidRPr="00F24064" w:rsidRDefault="008C76D4" w:rsidP="00534A03">
      <w:pPr>
        <w:adjustRightInd w:val="0"/>
        <w:snapToGrid w:val="0"/>
        <w:spacing w:line="360" w:lineRule="auto"/>
        <w:jc w:val="both"/>
        <w:outlineLvl w:val="0"/>
        <w:rPr>
          <w:rFonts w:ascii="Book Antiqua" w:hAnsi="Book Antiqua" w:cs="Arial"/>
          <w:rPrChange w:id="887" w:author="Author">
            <w:rPr>
              <w:rFonts w:ascii="Book Antiqua" w:hAnsi="Book Antiqua" w:cs="Arial"/>
              <w:lang w:val="en-US"/>
            </w:rPr>
          </w:rPrChange>
        </w:rPr>
      </w:pPr>
    </w:p>
    <w:p w14:paraId="67B2754D" w14:textId="444AF87B" w:rsidR="008C76D4" w:rsidRPr="00F24064" w:rsidRDefault="008C76D4" w:rsidP="00534A03">
      <w:pPr>
        <w:adjustRightInd w:val="0"/>
        <w:snapToGrid w:val="0"/>
        <w:spacing w:line="360" w:lineRule="auto"/>
        <w:jc w:val="both"/>
        <w:outlineLvl w:val="0"/>
        <w:rPr>
          <w:rFonts w:ascii="Book Antiqua" w:hAnsi="Book Antiqua" w:cs="Arial"/>
          <w:rPrChange w:id="888" w:author="Author">
            <w:rPr>
              <w:rFonts w:ascii="Book Antiqua" w:hAnsi="Book Antiqua" w:cs="Arial"/>
              <w:lang w:val="en-US"/>
            </w:rPr>
          </w:rPrChange>
        </w:rPr>
      </w:pPr>
    </w:p>
    <w:p w14:paraId="0B2B5F41" w14:textId="7F31B314" w:rsidR="008C76D4" w:rsidRPr="00F24064" w:rsidRDefault="008C76D4" w:rsidP="00534A03">
      <w:pPr>
        <w:adjustRightInd w:val="0"/>
        <w:snapToGrid w:val="0"/>
        <w:spacing w:line="360" w:lineRule="auto"/>
        <w:jc w:val="both"/>
        <w:outlineLvl w:val="0"/>
        <w:rPr>
          <w:rFonts w:ascii="Book Antiqua" w:hAnsi="Book Antiqua" w:cs="Arial"/>
          <w:rPrChange w:id="889" w:author="Author">
            <w:rPr>
              <w:rFonts w:ascii="Book Antiqua" w:hAnsi="Book Antiqua" w:cs="Arial"/>
              <w:lang w:val="en-US"/>
            </w:rPr>
          </w:rPrChange>
        </w:rPr>
      </w:pPr>
    </w:p>
    <w:p w14:paraId="30B00E69" w14:textId="6D25ADA1" w:rsidR="00C904A7" w:rsidRPr="00F24064" w:rsidRDefault="00C904A7" w:rsidP="00534A03">
      <w:pPr>
        <w:adjustRightInd w:val="0"/>
        <w:snapToGrid w:val="0"/>
        <w:spacing w:line="360" w:lineRule="auto"/>
        <w:jc w:val="both"/>
        <w:outlineLvl w:val="0"/>
        <w:rPr>
          <w:rFonts w:ascii="Book Antiqua" w:hAnsi="Book Antiqua" w:cs="Arial"/>
          <w:rPrChange w:id="890" w:author="Author">
            <w:rPr>
              <w:rFonts w:ascii="Book Antiqua" w:hAnsi="Book Antiqua" w:cs="Arial"/>
              <w:lang w:val="en-US"/>
            </w:rPr>
          </w:rPrChange>
        </w:rPr>
      </w:pPr>
    </w:p>
    <w:p w14:paraId="5982F15F" w14:textId="0F72BB55" w:rsidR="00C904A7" w:rsidRPr="00F24064" w:rsidRDefault="00C904A7" w:rsidP="00534A03">
      <w:pPr>
        <w:adjustRightInd w:val="0"/>
        <w:snapToGrid w:val="0"/>
        <w:spacing w:line="360" w:lineRule="auto"/>
        <w:jc w:val="both"/>
        <w:outlineLvl w:val="0"/>
        <w:rPr>
          <w:rFonts w:ascii="Book Antiqua" w:hAnsi="Book Antiqua" w:cs="Arial"/>
          <w:rPrChange w:id="891" w:author="Author">
            <w:rPr>
              <w:rFonts w:ascii="Book Antiqua" w:hAnsi="Book Antiqua" w:cs="Arial"/>
              <w:lang w:val="en-US"/>
            </w:rPr>
          </w:rPrChange>
        </w:rPr>
      </w:pPr>
    </w:p>
    <w:p w14:paraId="3F895BFC" w14:textId="139A9D8E" w:rsidR="00C904A7" w:rsidRPr="00F24064" w:rsidRDefault="00C904A7" w:rsidP="00534A03">
      <w:pPr>
        <w:adjustRightInd w:val="0"/>
        <w:snapToGrid w:val="0"/>
        <w:spacing w:line="360" w:lineRule="auto"/>
        <w:jc w:val="both"/>
        <w:outlineLvl w:val="0"/>
        <w:rPr>
          <w:rFonts w:ascii="Book Antiqua" w:hAnsi="Book Antiqua" w:cs="Arial"/>
          <w:rPrChange w:id="892" w:author="Author">
            <w:rPr>
              <w:rFonts w:ascii="Book Antiqua" w:hAnsi="Book Antiqua" w:cs="Arial"/>
              <w:lang w:val="en-US"/>
            </w:rPr>
          </w:rPrChange>
        </w:rPr>
      </w:pPr>
    </w:p>
    <w:p w14:paraId="2D9AFD3F" w14:textId="77777777" w:rsidR="00C904A7" w:rsidRPr="00F24064" w:rsidRDefault="00C904A7" w:rsidP="00534A03">
      <w:pPr>
        <w:adjustRightInd w:val="0"/>
        <w:snapToGrid w:val="0"/>
        <w:spacing w:line="360" w:lineRule="auto"/>
        <w:jc w:val="both"/>
        <w:outlineLvl w:val="0"/>
        <w:rPr>
          <w:rFonts w:ascii="Book Antiqua" w:hAnsi="Book Antiqua" w:cs="Arial"/>
          <w:rPrChange w:id="893" w:author="Author">
            <w:rPr>
              <w:rFonts w:ascii="Book Antiqua" w:hAnsi="Book Antiqua" w:cs="Arial"/>
              <w:lang w:val="en-US"/>
            </w:rPr>
          </w:rPrChange>
        </w:rPr>
      </w:pPr>
    </w:p>
    <w:p w14:paraId="5D8FE232" w14:textId="39DAF6C4" w:rsidR="003358DB" w:rsidRPr="00F24064" w:rsidRDefault="009F6918" w:rsidP="00534A03">
      <w:pPr>
        <w:adjustRightInd w:val="0"/>
        <w:snapToGrid w:val="0"/>
        <w:spacing w:line="360" w:lineRule="auto"/>
        <w:jc w:val="both"/>
        <w:outlineLvl w:val="0"/>
        <w:rPr>
          <w:rFonts w:ascii="Book Antiqua" w:hAnsi="Book Antiqua" w:cs="Arial"/>
          <w:b/>
          <w:rPrChange w:id="894" w:author="Author">
            <w:rPr>
              <w:rFonts w:ascii="Book Antiqua" w:hAnsi="Book Antiqua" w:cs="Arial"/>
              <w:b/>
              <w:lang w:val="en-US"/>
            </w:rPr>
          </w:rPrChange>
        </w:rPr>
      </w:pPr>
      <w:r w:rsidRPr="00F24064">
        <w:rPr>
          <w:rFonts w:ascii="Book Antiqua" w:hAnsi="Book Antiqua" w:cs="Arial"/>
          <w:b/>
          <w:rPrChange w:id="895" w:author="Author">
            <w:rPr>
              <w:rFonts w:ascii="Book Antiqua" w:hAnsi="Book Antiqua" w:cs="Arial"/>
              <w:b/>
              <w:lang w:val="en-US"/>
            </w:rPr>
          </w:rPrChange>
        </w:rPr>
        <w:t>INTRODUCTION</w:t>
      </w:r>
      <w:r w:rsidRPr="00F24064">
        <w:rPr>
          <w:rFonts w:ascii="Book Antiqua" w:hAnsi="Book Antiqua" w:cs="Arial"/>
          <w:b/>
          <w:rPrChange w:id="896" w:author="Author">
            <w:rPr>
              <w:rFonts w:ascii="Book Antiqua" w:hAnsi="Book Antiqua" w:cs="Arial"/>
              <w:b/>
              <w:lang w:val="en-US"/>
            </w:rPr>
          </w:rPrChange>
        </w:rPr>
        <w:softHyphen/>
      </w:r>
      <w:r w:rsidRPr="00F24064">
        <w:rPr>
          <w:rFonts w:ascii="Book Antiqua" w:hAnsi="Book Antiqua" w:cs="Arial"/>
          <w:b/>
          <w:rPrChange w:id="897" w:author="Author">
            <w:rPr>
              <w:rFonts w:ascii="Book Antiqua" w:hAnsi="Book Antiqua" w:cs="Arial"/>
              <w:b/>
              <w:lang w:val="en-US"/>
            </w:rPr>
          </w:rPrChange>
        </w:rPr>
        <w:softHyphen/>
      </w:r>
    </w:p>
    <w:p w14:paraId="2B4A0339" w14:textId="2C591011" w:rsidR="003358DB" w:rsidRPr="00F24064" w:rsidRDefault="00A216E3" w:rsidP="00534A03">
      <w:pPr>
        <w:adjustRightInd w:val="0"/>
        <w:snapToGrid w:val="0"/>
        <w:spacing w:line="360" w:lineRule="auto"/>
        <w:jc w:val="both"/>
        <w:rPr>
          <w:rFonts w:ascii="Book Antiqua" w:hAnsi="Book Antiqua" w:cs="Arial"/>
          <w:rPrChange w:id="898" w:author="Author">
            <w:rPr>
              <w:rFonts w:ascii="Book Antiqua" w:hAnsi="Book Antiqua" w:cs="Arial"/>
              <w:lang w:val="en-US"/>
            </w:rPr>
          </w:rPrChange>
        </w:rPr>
      </w:pPr>
      <w:r w:rsidRPr="00F24064">
        <w:rPr>
          <w:rFonts w:ascii="Book Antiqua" w:hAnsi="Book Antiqua" w:cs="Arial"/>
          <w:rPrChange w:id="899" w:author="Author">
            <w:rPr>
              <w:rFonts w:ascii="Book Antiqua" w:hAnsi="Book Antiqua" w:cs="Arial"/>
              <w:lang w:val="en-US"/>
            </w:rPr>
          </w:rPrChange>
        </w:rPr>
        <w:t xml:space="preserve">In the last decade, our understanding of hepatitis E virus (HEV) infection has changed from that of an acute self-limiting disease into one that has "two-faces." In immunosuppressed or immunocompromised hosts, some HEV genotypes may cause chronic hepatitis and sometimes accelerated liver decompensation, especially in </w:t>
      </w:r>
      <w:del w:id="900" w:author="Author">
        <w:r w:rsidRPr="00F24064" w:rsidDel="00D76246">
          <w:rPr>
            <w:rFonts w:ascii="Book Antiqua" w:hAnsi="Book Antiqua" w:cs="Arial"/>
            <w:rPrChange w:id="901" w:author="Author">
              <w:rPr>
                <w:rFonts w:ascii="Book Antiqua" w:hAnsi="Book Antiqua" w:cs="Arial"/>
                <w:lang w:val="en-US"/>
              </w:rPr>
            </w:rPrChange>
          </w:rPr>
          <w:delText xml:space="preserve">the </w:delText>
        </w:r>
      </w:del>
      <w:r w:rsidRPr="00F24064">
        <w:rPr>
          <w:rFonts w:ascii="Book Antiqua" w:hAnsi="Book Antiqua" w:cs="Arial"/>
          <w:rPrChange w:id="902" w:author="Author">
            <w:rPr>
              <w:rFonts w:ascii="Book Antiqua" w:hAnsi="Book Antiqua" w:cs="Arial"/>
              <w:lang w:val="en-US"/>
            </w:rPr>
          </w:rPrChange>
        </w:rPr>
        <w:t>post-organ transplant recipients</w:t>
      </w:r>
      <w:r w:rsidR="00750925" w:rsidRPr="00F24064">
        <w:rPr>
          <w:rFonts w:ascii="Book Antiqua" w:hAnsi="Book Antiqua" w:cs="Arial"/>
          <w:vertAlign w:val="superscript"/>
          <w:rPrChange w:id="903" w:author="Author">
            <w:rPr>
              <w:rFonts w:ascii="Book Antiqua" w:hAnsi="Book Antiqua" w:cs="Arial"/>
              <w:vertAlign w:val="superscript"/>
              <w:lang w:val="en-US"/>
            </w:rPr>
          </w:rPrChange>
        </w:rPr>
        <w:t>[1]</w:t>
      </w:r>
      <w:r w:rsidRPr="00F24064">
        <w:rPr>
          <w:rFonts w:ascii="Book Antiqua" w:hAnsi="Book Antiqua" w:cs="Arial"/>
          <w:rPrChange w:id="904" w:author="Author">
            <w:rPr>
              <w:rFonts w:ascii="Book Antiqua" w:hAnsi="Book Antiqua" w:cs="Arial"/>
              <w:lang w:val="en-US"/>
            </w:rPr>
          </w:rPrChange>
        </w:rPr>
        <w:t xml:space="preserve">. While it was previously thought to be limited to developing countries with </w:t>
      </w:r>
      <w:ins w:id="905" w:author="Author">
        <w:r w:rsidR="00D76246" w:rsidRPr="00F24064">
          <w:rPr>
            <w:rFonts w:ascii="Book Antiqua" w:hAnsi="Book Antiqua" w:cs="Arial"/>
            <w:rPrChange w:id="906" w:author="Author">
              <w:rPr>
                <w:rFonts w:ascii="Book Antiqua" w:hAnsi="Book Antiqua" w:cs="Arial"/>
                <w:lang w:val="en-US"/>
              </w:rPr>
            </w:rPrChange>
          </w:rPr>
          <w:t xml:space="preserve">a </w:t>
        </w:r>
      </w:ins>
      <w:r w:rsidRPr="00F24064">
        <w:rPr>
          <w:rFonts w:ascii="Book Antiqua" w:hAnsi="Book Antiqua" w:cs="Arial"/>
          <w:rPrChange w:id="907" w:author="Author">
            <w:rPr>
              <w:rFonts w:ascii="Book Antiqua" w:hAnsi="Book Antiqua" w:cs="Arial"/>
              <w:lang w:val="en-US"/>
            </w:rPr>
          </w:rPrChange>
        </w:rPr>
        <w:t>few sporadic cases in industrialized nations secondary to migration, it has been clear that autochthonous infection is also found in developed countries</w:t>
      </w:r>
      <w:r w:rsidR="00750925" w:rsidRPr="00F24064">
        <w:rPr>
          <w:rFonts w:ascii="Book Antiqua" w:hAnsi="Book Antiqua" w:cs="Arial"/>
          <w:vertAlign w:val="superscript"/>
          <w:rPrChange w:id="908" w:author="Author">
            <w:rPr>
              <w:rFonts w:ascii="Book Antiqua" w:hAnsi="Book Antiqua" w:cs="Arial"/>
              <w:vertAlign w:val="superscript"/>
              <w:lang w:val="en-US"/>
            </w:rPr>
          </w:rPrChange>
        </w:rPr>
        <w:t>[</w:t>
      </w:r>
      <w:r w:rsidR="002502B2" w:rsidRPr="00F24064">
        <w:rPr>
          <w:rFonts w:ascii="Book Antiqua" w:hAnsi="Book Antiqua" w:cs="Arial"/>
          <w:vertAlign w:val="superscript"/>
          <w:rPrChange w:id="909" w:author="Author">
            <w:rPr>
              <w:rFonts w:ascii="Book Antiqua" w:hAnsi="Book Antiqua" w:cs="Arial"/>
              <w:vertAlign w:val="superscript"/>
              <w:lang w:val="en-US"/>
            </w:rPr>
          </w:rPrChange>
        </w:rPr>
        <w:t>2,3</w:t>
      </w:r>
      <w:r w:rsidR="00750925" w:rsidRPr="00F24064">
        <w:rPr>
          <w:rFonts w:ascii="Book Antiqua" w:hAnsi="Book Antiqua" w:cs="Arial"/>
          <w:vertAlign w:val="superscript"/>
          <w:rPrChange w:id="910" w:author="Author">
            <w:rPr>
              <w:rFonts w:ascii="Book Antiqua" w:hAnsi="Book Antiqua" w:cs="Arial"/>
              <w:vertAlign w:val="superscript"/>
              <w:lang w:val="en-US"/>
            </w:rPr>
          </w:rPrChange>
        </w:rPr>
        <w:t>]</w:t>
      </w:r>
      <w:r w:rsidR="00B95E3D" w:rsidRPr="00F24064">
        <w:rPr>
          <w:rFonts w:ascii="Book Antiqua" w:hAnsi="Book Antiqua" w:cs="Arial"/>
          <w:rPrChange w:id="911" w:author="Author">
            <w:rPr>
              <w:rFonts w:ascii="Book Antiqua" w:hAnsi="Book Antiqua" w:cs="Arial"/>
              <w:lang w:val="en-US"/>
            </w:rPr>
          </w:rPrChange>
        </w:rPr>
        <w:t>.</w:t>
      </w:r>
      <w:r w:rsidR="00B8460B" w:rsidRPr="00F24064">
        <w:rPr>
          <w:rFonts w:ascii="Book Antiqua" w:hAnsi="Book Antiqua" w:cs="Arial"/>
          <w:rPrChange w:id="912" w:author="Author">
            <w:rPr>
              <w:rFonts w:ascii="Book Antiqua" w:hAnsi="Book Antiqua" w:cs="Arial"/>
              <w:lang w:val="en-US"/>
            </w:rPr>
          </w:rPrChange>
        </w:rPr>
        <w:t xml:space="preserve"> </w:t>
      </w:r>
      <w:r w:rsidRPr="00F24064">
        <w:rPr>
          <w:rFonts w:ascii="Book Antiqua" w:hAnsi="Book Antiqua" w:cs="Arial"/>
          <w:rPrChange w:id="913" w:author="Author">
            <w:rPr>
              <w:rFonts w:ascii="Book Antiqua" w:hAnsi="Book Antiqua" w:cs="Arial"/>
              <w:lang w:val="en-US"/>
            </w:rPr>
          </w:rPrChange>
        </w:rPr>
        <w:t xml:space="preserve">A Singapore study done with the Communicable Diseases Division of the Ministry of Health showed that </w:t>
      </w:r>
      <w:ins w:id="914" w:author="Author">
        <w:r w:rsidR="00D76246" w:rsidRPr="00F24064">
          <w:rPr>
            <w:rFonts w:ascii="Book Antiqua" w:hAnsi="Book Antiqua" w:cs="Arial"/>
            <w:rPrChange w:id="915" w:author="Author">
              <w:rPr>
                <w:rFonts w:ascii="Book Antiqua" w:hAnsi="Book Antiqua" w:cs="Arial"/>
                <w:lang w:val="en-US"/>
              </w:rPr>
            </w:rPrChange>
          </w:rPr>
          <w:t>between</w:t>
        </w:r>
      </w:ins>
      <w:del w:id="916" w:author="Author">
        <w:r w:rsidRPr="00F24064" w:rsidDel="00D76246">
          <w:rPr>
            <w:rFonts w:ascii="Book Antiqua" w:hAnsi="Book Antiqua" w:cs="Arial"/>
            <w:rPrChange w:id="917" w:author="Author">
              <w:rPr>
                <w:rFonts w:ascii="Book Antiqua" w:hAnsi="Book Antiqua" w:cs="Arial"/>
                <w:lang w:val="en-US"/>
              </w:rPr>
            </w:rPrChange>
          </w:rPr>
          <w:delText>in</w:delText>
        </w:r>
      </w:del>
      <w:r w:rsidRPr="00F24064">
        <w:rPr>
          <w:rFonts w:ascii="Book Antiqua" w:hAnsi="Book Antiqua" w:cs="Arial"/>
          <w:rPrChange w:id="918" w:author="Author">
            <w:rPr>
              <w:rFonts w:ascii="Book Antiqua" w:hAnsi="Book Antiqua" w:cs="Arial"/>
              <w:lang w:val="en-US"/>
            </w:rPr>
          </w:rPrChange>
        </w:rPr>
        <w:t xml:space="preserve"> 2000-</w:t>
      </w:r>
      <w:r w:rsidR="00AD2DB5" w:rsidRPr="00F24064">
        <w:rPr>
          <w:rFonts w:ascii="Book Antiqua" w:hAnsi="Book Antiqua" w:cs="Arial"/>
          <w:rPrChange w:id="919" w:author="Author">
            <w:rPr>
              <w:rFonts w:ascii="Book Antiqua" w:hAnsi="Book Antiqua" w:cs="Arial"/>
              <w:lang w:val="en-US"/>
            </w:rPr>
          </w:rPrChange>
        </w:rPr>
        <w:t>2011</w:t>
      </w:r>
      <w:ins w:id="920" w:author="Author">
        <w:r w:rsidR="00D76246" w:rsidRPr="00F24064">
          <w:rPr>
            <w:rFonts w:ascii="Book Antiqua" w:hAnsi="Book Antiqua" w:cs="Arial"/>
            <w:rPrChange w:id="921" w:author="Author">
              <w:rPr>
                <w:rFonts w:ascii="Book Antiqua" w:hAnsi="Book Antiqua" w:cs="Arial"/>
                <w:lang w:val="en-US"/>
              </w:rPr>
            </w:rPrChange>
          </w:rPr>
          <w:t>,</w:t>
        </w:r>
      </w:ins>
      <w:r w:rsidR="00AD2DB5" w:rsidRPr="00F24064">
        <w:rPr>
          <w:rFonts w:ascii="Book Antiqua" w:hAnsi="Book Antiqua" w:cs="Arial"/>
          <w:rPrChange w:id="922" w:author="Author">
            <w:rPr>
              <w:rFonts w:ascii="Book Antiqua" w:hAnsi="Book Antiqua" w:cs="Arial"/>
              <w:lang w:val="en-US"/>
            </w:rPr>
          </w:rPrChange>
        </w:rPr>
        <w:t xml:space="preserve"> 45.5% (</w:t>
      </w:r>
      <w:r w:rsidR="00AD2DB5" w:rsidRPr="00F24064">
        <w:rPr>
          <w:rFonts w:ascii="Book Antiqua" w:hAnsi="Book Antiqua" w:cs="Arial"/>
          <w:i/>
          <w:rPrChange w:id="923" w:author="Author">
            <w:rPr>
              <w:rFonts w:ascii="Book Antiqua" w:hAnsi="Book Antiqua" w:cs="Arial"/>
              <w:i/>
              <w:lang w:val="en-US"/>
            </w:rPr>
          </w:rPrChange>
        </w:rPr>
        <w:t>n</w:t>
      </w:r>
      <w:r w:rsidR="00750925" w:rsidRPr="00F24064">
        <w:rPr>
          <w:rFonts w:ascii="Book Antiqua" w:hAnsi="Book Antiqua" w:cs="Arial"/>
          <w:i/>
          <w:rPrChange w:id="924" w:author="Author">
            <w:rPr>
              <w:rFonts w:ascii="Book Antiqua" w:hAnsi="Book Antiqua" w:cs="Arial"/>
              <w:i/>
              <w:lang w:val="en-US"/>
            </w:rPr>
          </w:rPrChange>
        </w:rPr>
        <w:t xml:space="preserve"> </w:t>
      </w:r>
      <w:r w:rsidR="00787593" w:rsidRPr="00F24064">
        <w:rPr>
          <w:rFonts w:ascii="Book Antiqua" w:hAnsi="Book Antiqua" w:cs="Arial"/>
          <w:rPrChange w:id="925" w:author="Author">
            <w:rPr>
              <w:rFonts w:ascii="Book Antiqua" w:hAnsi="Book Antiqua" w:cs="Arial"/>
              <w:lang w:val="en-US"/>
            </w:rPr>
          </w:rPrChange>
        </w:rPr>
        <w:t>=</w:t>
      </w:r>
      <w:r w:rsidR="00750925" w:rsidRPr="00F24064">
        <w:rPr>
          <w:rFonts w:ascii="Book Antiqua" w:hAnsi="Book Antiqua" w:cs="Arial"/>
          <w:rPrChange w:id="926" w:author="Author">
            <w:rPr>
              <w:rFonts w:ascii="Book Antiqua" w:hAnsi="Book Antiqua" w:cs="Arial"/>
              <w:lang w:val="en-US"/>
            </w:rPr>
          </w:rPrChange>
        </w:rPr>
        <w:t xml:space="preserve"> </w:t>
      </w:r>
      <w:r w:rsidR="00787593" w:rsidRPr="00F24064">
        <w:rPr>
          <w:rFonts w:ascii="Book Antiqua" w:hAnsi="Book Antiqua" w:cs="Arial"/>
          <w:rPrChange w:id="927" w:author="Author">
            <w:rPr>
              <w:rFonts w:ascii="Book Antiqua" w:hAnsi="Book Antiqua" w:cs="Arial"/>
              <w:lang w:val="en-US"/>
            </w:rPr>
          </w:rPrChange>
        </w:rPr>
        <w:t>481) of reported acute h</w:t>
      </w:r>
      <w:r w:rsidRPr="00F24064">
        <w:rPr>
          <w:rFonts w:ascii="Book Antiqua" w:hAnsi="Book Antiqua" w:cs="Arial"/>
          <w:rPrChange w:id="928" w:author="Author">
            <w:rPr>
              <w:rFonts w:ascii="Book Antiqua" w:hAnsi="Book Antiqua" w:cs="Arial"/>
              <w:lang w:val="en-US"/>
            </w:rPr>
          </w:rPrChange>
        </w:rPr>
        <w:t xml:space="preserve">epatitis E cases diagnosed by ELISA for Anti-HEV </w:t>
      </w:r>
      <w:r w:rsidR="00750925" w:rsidRPr="00F24064">
        <w:rPr>
          <w:rFonts w:ascii="Book Antiqua" w:eastAsia="Times New Roman" w:hAnsi="Book Antiqua" w:cs="Arial"/>
          <w:rPrChange w:id="929" w:author="Author">
            <w:rPr>
              <w:rFonts w:ascii="Book Antiqua" w:eastAsia="Times New Roman" w:hAnsi="Book Antiqua" w:cs="Arial"/>
              <w:lang w:val="en-US"/>
            </w:rPr>
          </w:rPrChange>
        </w:rPr>
        <w:t>immunoglobulin M</w:t>
      </w:r>
      <w:r w:rsidRPr="00F24064">
        <w:rPr>
          <w:rFonts w:ascii="Book Antiqua" w:hAnsi="Book Antiqua" w:cs="Arial"/>
          <w:rPrChange w:id="930" w:author="Author">
            <w:rPr>
              <w:rFonts w:ascii="Book Antiqua" w:hAnsi="Book Antiqua" w:cs="Arial"/>
              <w:lang w:val="en-US"/>
            </w:rPr>
          </w:rPrChange>
        </w:rPr>
        <w:t xml:space="preserve"> were considered to be autochthonous</w:t>
      </w:r>
      <w:r w:rsidR="00750925" w:rsidRPr="00F24064">
        <w:rPr>
          <w:rFonts w:ascii="Book Antiqua" w:hAnsi="Book Antiqua" w:cs="Arial"/>
          <w:vertAlign w:val="superscript"/>
          <w:rPrChange w:id="931" w:author="Author">
            <w:rPr>
              <w:rFonts w:ascii="Book Antiqua" w:hAnsi="Book Antiqua" w:cs="Arial"/>
              <w:vertAlign w:val="superscript"/>
              <w:lang w:val="en-US"/>
            </w:rPr>
          </w:rPrChange>
        </w:rPr>
        <w:t>[</w:t>
      </w:r>
      <w:r w:rsidR="002502B2" w:rsidRPr="00F24064">
        <w:rPr>
          <w:rFonts w:ascii="Book Antiqua" w:hAnsi="Book Antiqua" w:cs="Arial"/>
          <w:vertAlign w:val="superscript"/>
          <w:rPrChange w:id="932" w:author="Author">
            <w:rPr>
              <w:rFonts w:ascii="Book Antiqua" w:hAnsi="Book Antiqua" w:cs="Arial"/>
              <w:vertAlign w:val="superscript"/>
              <w:lang w:val="en-US"/>
            </w:rPr>
          </w:rPrChange>
        </w:rPr>
        <w:t>4</w:t>
      </w:r>
      <w:r w:rsidR="00750925" w:rsidRPr="00F24064">
        <w:rPr>
          <w:rFonts w:ascii="Book Antiqua" w:hAnsi="Book Antiqua" w:cs="Arial"/>
          <w:vertAlign w:val="superscript"/>
          <w:rPrChange w:id="933" w:author="Author">
            <w:rPr>
              <w:rFonts w:ascii="Book Antiqua" w:hAnsi="Book Antiqua" w:cs="Arial"/>
              <w:vertAlign w:val="superscript"/>
              <w:lang w:val="en-US"/>
            </w:rPr>
          </w:rPrChange>
        </w:rPr>
        <w:t>]</w:t>
      </w:r>
      <w:r w:rsidRPr="00F24064">
        <w:rPr>
          <w:rFonts w:ascii="Book Antiqua" w:hAnsi="Book Antiqua" w:cs="Arial"/>
          <w:rPrChange w:id="934" w:author="Author">
            <w:rPr>
              <w:rFonts w:ascii="Book Antiqua" w:hAnsi="Book Antiqua" w:cs="Arial"/>
              <w:lang w:val="en-US"/>
            </w:rPr>
          </w:rPrChange>
        </w:rPr>
        <w:t>. Singapore is unique</w:t>
      </w:r>
      <w:ins w:id="935" w:author="Author">
        <w:r w:rsidR="00D76246" w:rsidRPr="00F24064">
          <w:rPr>
            <w:rFonts w:ascii="Book Antiqua" w:hAnsi="Book Antiqua" w:cs="Arial"/>
            <w:rPrChange w:id="936" w:author="Author">
              <w:rPr>
                <w:rFonts w:ascii="Book Antiqua" w:hAnsi="Book Antiqua" w:cs="Arial"/>
                <w:lang w:val="en-US"/>
              </w:rPr>
            </w:rPrChange>
          </w:rPr>
          <w:t>,</w:t>
        </w:r>
      </w:ins>
      <w:r w:rsidRPr="00F24064">
        <w:rPr>
          <w:rFonts w:ascii="Book Antiqua" w:hAnsi="Book Antiqua" w:cs="Arial"/>
          <w:rPrChange w:id="937" w:author="Author">
            <w:rPr>
              <w:rFonts w:ascii="Book Antiqua" w:hAnsi="Book Antiqua" w:cs="Arial"/>
              <w:lang w:val="en-US"/>
            </w:rPr>
          </w:rPrChange>
        </w:rPr>
        <w:t xml:space="preserve"> in that it is an industrialized country </w:t>
      </w:r>
      <w:r w:rsidR="00C23D2A" w:rsidRPr="00F24064">
        <w:rPr>
          <w:rFonts w:ascii="Book Antiqua" w:hAnsi="Book Antiqua" w:cs="Arial"/>
          <w:rPrChange w:id="938" w:author="Author">
            <w:rPr>
              <w:rFonts w:ascii="Book Antiqua" w:hAnsi="Book Antiqua" w:cs="Arial"/>
              <w:lang w:val="en-US"/>
            </w:rPr>
          </w:rPrChange>
        </w:rPr>
        <w:t xml:space="preserve">with a population of 5.6 million </w:t>
      </w:r>
      <w:r w:rsidRPr="00F24064">
        <w:rPr>
          <w:rFonts w:ascii="Book Antiqua" w:hAnsi="Book Antiqua" w:cs="Arial"/>
          <w:rPrChange w:id="939" w:author="Author">
            <w:rPr>
              <w:rFonts w:ascii="Book Antiqua" w:hAnsi="Book Antiqua" w:cs="Arial"/>
              <w:lang w:val="en-US"/>
            </w:rPr>
          </w:rPrChange>
        </w:rPr>
        <w:t xml:space="preserve">that serves as </w:t>
      </w:r>
      <w:ins w:id="940" w:author="Author">
        <w:r w:rsidR="00D76246" w:rsidRPr="00F24064">
          <w:rPr>
            <w:rFonts w:ascii="Book Antiqua" w:hAnsi="Book Antiqua" w:cs="Arial"/>
            <w:rPrChange w:id="941" w:author="Author">
              <w:rPr>
                <w:rFonts w:ascii="Book Antiqua" w:hAnsi="Book Antiqua" w:cs="Arial"/>
                <w:lang w:val="en-US"/>
              </w:rPr>
            </w:rPrChange>
          </w:rPr>
          <w:t xml:space="preserve">a </w:t>
        </w:r>
      </w:ins>
      <w:r w:rsidRPr="00F24064">
        <w:rPr>
          <w:rFonts w:ascii="Book Antiqua" w:hAnsi="Book Antiqua" w:cs="Arial"/>
          <w:rPrChange w:id="942" w:author="Author">
            <w:rPr>
              <w:rFonts w:ascii="Book Antiqua" w:hAnsi="Book Antiqua" w:cs="Arial"/>
              <w:lang w:val="en-US"/>
            </w:rPr>
          </w:rPrChange>
        </w:rPr>
        <w:t>port and travel hub for many countries deemed endemic for HEV.</w:t>
      </w:r>
      <w:r w:rsidR="0011015C" w:rsidRPr="00F24064">
        <w:rPr>
          <w:rFonts w:ascii="Book Antiqua" w:hAnsi="Book Antiqua" w:cs="Arial"/>
          <w:rPrChange w:id="943" w:author="Author">
            <w:rPr>
              <w:rFonts w:ascii="Book Antiqua" w:hAnsi="Book Antiqua" w:cs="Arial"/>
              <w:lang w:val="en-US"/>
            </w:rPr>
          </w:rPrChange>
        </w:rPr>
        <w:t xml:space="preserve"> </w:t>
      </w:r>
      <w:ins w:id="944" w:author="Author">
        <w:r w:rsidR="00D76246" w:rsidRPr="00F24064">
          <w:rPr>
            <w:rFonts w:ascii="Book Antiqua" w:hAnsi="Book Antiqua" w:cs="Arial"/>
            <w:rPrChange w:id="945" w:author="Author">
              <w:rPr>
                <w:rFonts w:ascii="Book Antiqua" w:hAnsi="Book Antiqua" w:cs="Arial"/>
                <w:lang w:val="en-US"/>
              </w:rPr>
            </w:rPrChange>
          </w:rPr>
          <w:t>The e</w:t>
        </w:r>
      </w:ins>
      <w:del w:id="946" w:author="Author">
        <w:r w:rsidR="0011015C" w:rsidRPr="00F24064" w:rsidDel="00D76246">
          <w:rPr>
            <w:rFonts w:ascii="Book Antiqua" w:hAnsi="Book Antiqua" w:cs="Arial"/>
            <w:rPrChange w:id="947" w:author="Author">
              <w:rPr>
                <w:rFonts w:ascii="Book Antiqua" w:hAnsi="Book Antiqua" w:cs="Arial"/>
                <w:lang w:val="en-US"/>
              </w:rPr>
            </w:rPrChange>
          </w:rPr>
          <w:delText>E</w:delText>
        </w:r>
      </w:del>
      <w:r w:rsidR="0011015C" w:rsidRPr="00F24064">
        <w:rPr>
          <w:rFonts w:ascii="Book Antiqua" w:hAnsi="Book Antiqua" w:cs="Arial"/>
          <w:rPrChange w:id="948" w:author="Author">
            <w:rPr>
              <w:rFonts w:ascii="Book Antiqua" w:hAnsi="Book Antiqua" w:cs="Arial"/>
              <w:lang w:val="en-US"/>
            </w:rPr>
          </w:rPrChange>
        </w:rPr>
        <w:t>thnic Chinese in Singapore make up</w:t>
      </w:r>
      <w:r w:rsidR="00C23D2A" w:rsidRPr="00F24064">
        <w:rPr>
          <w:rFonts w:ascii="Book Antiqua" w:hAnsi="Book Antiqua" w:cs="Arial"/>
          <w:rPrChange w:id="949" w:author="Author">
            <w:rPr>
              <w:rFonts w:ascii="Book Antiqua" w:hAnsi="Book Antiqua" w:cs="Arial"/>
              <w:lang w:val="en-US"/>
            </w:rPr>
          </w:rPrChange>
        </w:rPr>
        <w:t xml:space="preserve"> </w:t>
      </w:r>
      <w:del w:id="950" w:author="Author">
        <w:r w:rsidR="00C23D2A" w:rsidRPr="00F24064" w:rsidDel="00D76246">
          <w:rPr>
            <w:rFonts w:ascii="Book Antiqua" w:hAnsi="Book Antiqua" w:cs="Arial"/>
            <w:rPrChange w:id="951" w:author="Author">
              <w:rPr>
                <w:rFonts w:ascii="Book Antiqua" w:hAnsi="Book Antiqua" w:cs="Arial"/>
                <w:lang w:val="en-US"/>
              </w:rPr>
            </w:rPrChange>
          </w:rPr>
          <w:delText xml:space="preserve">most </w:delText>
        </w:r>
      </w:del>
      <w:ins w:id="952" w:author="Author">
        <w:r w:rsidR="00D76246" w:rsidRPr="00F24064">
          <w:rPr>
            <w:rFonts w:ascii="Book Antiqua" w:hAnsi="Book Antiqua" w:cs="Arial"/>
            <w:rPrChange w:id="953" w:author="Author">
              <w:rPr>
                <w:rFonts w:ascii="Book Antiqua" w:hAnsi="Book Antiqua" w:cs="Arial"/>
                <w:lang w:val="en-US"/>
              </w:rPr>
            </w:rPrChange>
          </w:rPr>
          <w:t xml:space="preserve">a majority of </w:t>
        </w:r>
      </w:ins>
      <w:r w:rsidR="00C23D2A" w:rsidRPr="00F24064">
        <w:rPr>
          <w:rFonts w:ascii="Book Antiqua" w:hAnsi="Book Antiqua" w:cs="Arial"/>
          <w:rPrChange w:id="954" w:author="Author">
            <w:rPr>
              <w:rFonts w:ascii="Book Antiqua" w:hAnsi="Book Antiqua" w:cs="Arial"/>
              <w:lang w:val="en-US"/>
            </w:rPr>
          </w:rPrChange>
        </w:rPr>
        <w:t xml:space="preserve">the population </w:t>
      </w:r>
      <w:ins w:id="955" w:author="Author">
        <w:r w:rsidR="00D76246" w:rsidRPr="00F24064">
          <w:rPr>
            <w:rFonts w:ascii="Book Antiqua" w:hAnsi="Book Antiqua" w:cs="Arial"/>
            <w:rPrChange w:id="956" w:author="Author">
              <w:rPr>
                <w:rFonts w:ascii="Book Antiqua" w:hAnsi="Book Antiqua" w:cs="Arial"/>
                <w:lang w:val="en-US"/>
              </w:rPr>
            </w:rPrChange>
          </w:rPr>
          <w:t>(</w:t>
        </w:r>
      </w:ins>
      <w:r w:rsidR="00C23D2A" w:rsidRPr="00F24064">
        <w:rPr>
          <w:rFonts w:ascii="Book Antiqua" w:hAnsi="Book Antiqua" w:cs="Arial"/>
          <w:rPrChange w:id="957" w:author="Author">
            <w:rPr>
              <w:rFonts w:ascii="Book Antiqua" w:hAnsi="Book Antiqua" w:cs="Arial"/>
              <w:lang w:val="en-US"/>
            </w:rPr>
          </w:rPrChange>
        </w:rPr>
        <w:t>76%</w:t>
      </w:r>
      <w:ins w:id="958" w:author="Author">
        <w:r w:rsidR="00D76246" w:rsidRPr="00F24064">
          <w:rPr>
            <w:rFonts w:ascii="Book Antiqua" w:hAnsi="Book Antiqua" w:cs="Arial"/>
            <w:rPrChange w:id="959" w:author="Author">
              <w:rPr>
                <w:rFonts w:ascii="Book Antiqua" w:hAnsi="Book Antiqua" w:cs="Arial"/>
                <w:lang w:val="en-US"/>
              </w:rPr>
            </w:rPrChange>
          </w:rPr>
          <w:t>)</w:t>
        </w:r>
      </w:ins>
      <w:r w:rsidR="00C23D2A" w:rsidRPr="00F24064">
        <w:rPr>
          <w:rFonts w:ascii="Book Antiqua" w:hAnsi="Book Antiqua" w:cs="Arial"/>
          <w:rPrChange w:id="960" w:author="Author">
            <w:rPr>
              <w:rFonts w:ascii="Book Antiqua" w:hAnsi="Book Antiqua" w:cs="Arial"/>
              <w:lang w:val="en-US"/>
            </w:rPr>
          </w:rPrChange>
        </w:rPr>
        <w:t xml:space="preserve">, </w:t>
      </w:r>
      <w:ins w:id="961" w:author="Author">
        <w:r w:rsidR="00D76246" w:rsidRPr="00F24064">
          <w:rPr>
            <w:rFonts w:ascii="Book Antiqua" w:hAnsi="Book Antiqua" w:cs="Arial"/>
            <w:rPrChange w:id="962" w:author="Author">
              <w:rPr>
                <w:rFonts w:ascii="Book Antiqua" w:hAnsi="Book Antiqua" w:cs="Arial"/>
                <w:lang w:val="en-US"/>
              </w:rPr>
            </w:rPrChange>
          </w:rPr>
          <w:t xml:space="preserve">while </w:t>
        </w:r>
      </w:ins>
      <w:r w:rsidR="00C23D2A" w:rsidRPr="00F24064">
        <w:rPr>
          <w:rFonts w:ascii="Book Antiqua" w:hAnsi="Book Antiqua" w:cs="Arial"/>
          <w:rPrChange w:id="963" w:author="Author">
            <w:rPr>
              <w:rFonts w:ascii="Book Antiqua" w:hAnsi="Book Antiqua" w:cs="Arial"/>
              <w:lang w:val="en-US"/>
            </w:rPr>
          </w:rPrChange>
        </w:rPr>
        <w:t>ethnic M</w:t>
      </w:r>
      <w:r w:rsidR="0011015C" w:rsidRPr="00F24064">
        <w:rPr>
          <w:rFonts w:ascii="Book Antiqua" w:hAnsi="Book Antiqua" w:cs="Arial"/>
          <w:rPrChange w:id="964" w:author="Author">
            <w:rPr>
              <w:rFonts w:ascii="Book Antiqua" w:hAnsi="Book Antiqua" w:cs="Arial"/>
              <w:lang w:val="en-US"/>
            </w:rPr>
          </w:rPrChange>
        </w:rPr>
        <w:t>alays</w:t>
      </w:r>
      <w:r w:rsidR="00C23D2A" w:rsidRPr="00F24064">
        <w:rPr>
          <w:rFonts w:ascii="Book Antiqua" w:hAnsi="Book Antiqua" w:cs="Arial"/>
          <w:rPrChange w:id="965" w:author="Author">
            <w:rPr>
              <w:rFonts w:ascii="Book Antiqua" w:hAnsi="Book Antiqua" w:cs="Arial"/>
              <w:lang w:val="en-US"/>
            </w:rPr>
          </w:rPrChange>
        </w:rPr>
        <w:t xml:space="preserve"> </w:t>
      </w:r>
      <w:ins w:id="966" w:author="Author">
        <w:r w:rsidR="00D76246" w:rsidRPr="00F24064">
          <w:rPr>
            <w:rFonts w:ascii="Book Antiqua" w:hAnsi="Book Antiqua" w:cs="Arial"/>
            <w:rPrChange w:id="967" w:author="Author">
              <w:rPr>
                <w:rFonts w:ascii="Book Antiqua" w:hAnsi="Book Antiqua" w:cs="Arial"/>
                <w:lang w:val="en-US"/>
              </w:rPr>
            </w:rPrChange>
          </w:rPr>
          <w:t xml:space="preserve">make up </w:t>
        </w:r>
      </w:ins>
      <w:r w:rsidR="00C23D2A" w:rsidRPr="00F24064">
        <w:rPr>
          <w:rFonts w:ascii="Book Antiqua" w:hAnsi="Book Antiqua" w:cs="Arial"/>
          <w:rPrChange w:id="968" w:author="Author">
            <w:rPr>
              <w:rFonts w:ascii="Book Antiqua" w:hAnsi="Book Antiqua" w:cs="Arial"/>
              <w:lang w:val="en-US"/>
            </w:rPr>
          </w:rPrChange>
        </w:rPr>
        <w:t xml:space="preserve">15%, and ethnic Indians 7%. </w:t>
      </w:r>
    </w:p>
    <w:p w14:paraId="516A58C7" w14:textId="61005922" w:rsidR="003358DB" w:rsidRPr="00F24064" w:rsidRDefault="00A216E3" w:rsidP="00534A03">
      <w:pPr>
        <w:adjustRightInd w:val="0"/>
        <w:snapToGrid w:val="0"/>
        <w:spacing w:line="360" w:lineRule="auto"/>
        <w:ind w:firstLineChars="100" w:firstLine="240"/>
        <w:jc w:val="both"/>
        <w:rPr>
          <w:rFonts w:ascii="Book Antiqua" w:hAnsi="Book Antiqua" w:cs="Arial"/>
          <w:rPrChange w:id="969" w:author="Author">
            <w:rPr>
              <w:rFonts w:ascii="Book Antiqua" w:hAnsi="Book Antiqua" w:cs="Arial"/>
              <w:lang w:val="en-US"/>
            </w:rPr>
          </w:rPrChange>
        </w:rPr>
      </w:pPr>
      <w:r w:rsidRPr="00F24064">
        <w:rPr>
          <w:rFonts w:ascii="Book Antiqua" w:hAnsi="Book Antiqua" w:cs="Arial"/>
          <w:rPrChange w:id="970" w:author="Author">
            <w:rPr>
              <w:rFonts w:ascii="Book Antiqua" w:hAnsi="Book Antiqua" w:cs="Arial"/>
              <w:lang w:val="en-US"/>
            </w:rPr>
          </w:rPrChange>
        </w:rPr>
        <w:t xml:space="preserve">The characteristics of genotypes 1-4 HEV have been well-described, with genotype 1 and 2 causing waterborne outbreaks and only infecting humans, and genotypes 3 and 4 </w:t>
      </w:r>
      <w:del w:id="971" w:author="Author">
        <w:r w:rsidRPr="00F24064" w:rsidDel="00D76246">
          <w:rPr>
            <w:rFonts w:ascii="Book Antiqua" w:hAnsi="Book Antiqua" w:cs="Arial"/>
            <w:rPrChange w:id="972" w:author="Author">
              <w:rPr>
                <w:rFonts w:ascii="Book Antiqua" w:hAnsi="Book Antiqua" w:cs="Arial"/>
                <w:lang w:val="en-US"/>
              </w:rPr>
            </w:rPrChange>
          </w:rPr>
          <w:delText xml:space="preserve">is </w:delText>
        </w:r>
      </w:del>
      <w:r w:rsidRPr="00F24064">
        <w:rPr>
          <w:rFonts w:ascii="Book Antiqua" w:hAnsi="Book Antiqua" w:cs="Arial"/>
          <w:rPrChange w:id="973" w:author="Author">
            <w:rPr>
              <w:rFonts w:ascii="Book Antiqua" w:hAnsi="Book Antiqua" w:cs="Arial"/>
              <w:lang w:val="en-US"/>
            </w:rPr>
          </w:rPrChange>
        </w:rPr>
        <w:t xml:space="preserve">recognized as zoonotic infections </w:t>
      </w:r>
      <w:del w:id="974" w:author="Author">
        <w:r w:rsidRPr="00F24064" w:rsidDel="00D76246">
          <w:rPr>
            <w:rFonts w:ascii="Book Antiqua" w:hAnsi="Book Antiqua" w:cs="Arial"/>
            <w:rPrChange w:id="975" w:author="Author">
              <w:rPr>
                <w:rFonts w:ascii="Book Antiqua" w:hAnsi="Book Antiqua" w:cs="Arial"/>
                <w:lang w:val="en-US"/>
              </w:rPr>
            </w:rPrChange>
          </w:rPr>
          <w:delText xml:space="preserve">being </w:delText>
        </w:r>
      </w:del>
      <w:r w:rsidRPr="00F24064">
        <w:rPr>
          <w:rFonts w:ascii="Book Antiqua" w:hAnsi="Book Antiqua" w:cs="Arial"/>
          <w:rPrChange w:id="976" w:author="Author">
            <w:rPr>
              <w:rFonts w:ascii="Book Antiqua" w:hAnsi="Book Antiqua" w:cs="Arial"/>
              <w:lang w:val="en-US"/>
            </w:rPr>
          </w:rPrChange>
        </w:rPr>
        <w:t>carried by mainly domestic pigs, boar, and deer</w:t>
      </w:r>
      <w:r w:rsidR="007B67B4" w:rsidRPr="00F24064">
        <w:rPr>
          <w:rFonts w:ascii="Book Antiqua" w:hAnsi="Book Antiqua" w:cs="Arial"/>
          <w:vertAlign w:val="superscript"/>
          <w:rPrChange w:id="977" w:author="Author">
            <w:rPr>
              <w:rFonts w:ascii="Book Antiqua" w:hAnsi="Book Antiqua" w:cs="Arial"/>
              <w:vertAlign w:val="superscript"/>
              <w:lang w:val="en-US"/>
            </w:rPr>
          </w:rPrChange>
        </w:rPr>
        <w:t>[2]</w:t>
      </w:r>
      <w:r w:rsidR="00B95E3D" w:rsidRPr="00F24064">
        <w:rPr>
          <w:rFonts w:ascii="Book Antiqua" w:hAnsi="Book Antiqua" w:cs="Arial"/>
          <w:rPrChange w:id="978" w:author="Author">
            <w:rPr>
              <w:rFonts w:ascii="Book Antiqua" w:hAnsi="Book Antiqua" w:cs="Arial"/>
              <w:lang w:val="en-US"/>
            </w:rPr>
          </w:rPrChange>
        </w:rPr>
        <w:t xml:space="preserve">. </w:t>
      </w:r>
      <w:r w:rsidRPr="00F24064">
        <w:rPr>
          <w:rFonts w:ascii="Book Antiqua" w:hAnsi="Book Antiqua" w:cs="Arial"/>
          <w:rPrChange w:id="979" w:author="Author">
            <w:rPr>
              <w:rFonts w:ascii="Book Antiqua" w:hAnsi="Book Antiqua" w:cs="Arial"/>
              <w:lang w:val="en-US"/>
            </w:rPr>
          </w:rPrChange>
        </w:rPr>
        <w:t>More recently, additional genotypes have been identified. Genotypes 5 and 6 HEV are found to occur in wild boar in Japan</w:t>
      </w:r>
      <w:ins w:id="980" w:author="Author">
        <w:r w:rsidR="00BC7A2A" w:rsidRPr="00F24064">
          <w:rPr>
            <w:rFonts w:ascii="Book Antiqua" w:hAnsi="Book Antiqua" w:cs="Arial"/>
            <w:rPrChange w:id="981" w:author="Author">
              <w:rPr>
                <w:rFonts w:ascii="Book Antiqua" w:hAnsi="Book Antiqua" w:cs="Arial"/>
                <w:lang w:val="en-US"/>
              </w:rPr>
            </w:rPrChange>
          </w:rPr>
          <w:t>,</w:t>
        </w:r>
      </w:ins>
      <w:r w:rsidRPr="00F24064">
        <w:rPr>
          <w:rFonts w:ascii="Book Antiqua" w:hAnsi="Book Antiqua" w:cs="Arial"/>
          <w:rPrChange w:id="982" w:author="Author">
            <w:rPr>
              <w:rFonts w:ascii="Book Antiqua" w:hAnsi="Book Antiqua" w:cs="Arial"/>
              <w:lang w:val="en-US"/>
            </w:rPr>
          </w:rPrChange>
        </w:rPr>
        <w:t xml:space="preserve"> and genotype 7 </w:t>
      </w:r>
      <w:del w:id="983" w:author="Author">
        <w:r w:rsidRPr="00F24064" w:rsidDel="00BC7A2A">
          <w:rPr>
            <w:rFonts w:ascii="Book Antiqua" w:hAnsi="Book Antiqua" w:cs="Arial"/>
            <w:rPrChange w:id="984" w:author="Author">
              <w:rPr>
                <w:rFonts w:ascii="Book Antiqua" w:hAnsi="Book Antiqua" w:cs="Arial"/>
                <w:lang w:val="en-US"/>
              </w:rPr>
            </w:rPrChange>
          </w:rPr>
          <w:delText xml:space="preserve">are </w:delText>
        </w:r>
      </w:del>
      <w:ins w:id="985" w:author="Author">
        <w:r w:rsidR="00BC7A2A" w:rsidRPr="00F24064">
          <w:rPr>
            <w:rFonts w:ascii="Book Antiqua" w:hAnsi="Book Antiqua" w:cs="Arial"/>
            <w:rPrChange w:id="986" w:author="Author">
              <w:rPr>
                <w:rFonts w:ascii="Book Antiqua" w:hAnsi="Book Antiqua" w:cs="Arial"/>
                <w:lang w:val="en-US"/>
              </w:rPr>
            </w:rPrChange>
          </w:rPr>
          <w:t xml:space="preserve">have been </w:t>
        </w:r>
      </w:ins>
      <w:r w:rsidRPr="00F24064">
        <w:rPr>
          <w:rFonts w:ascii="Book Antiqua" w:hAnsi="Book Antiqua" w:cs="Arial"/>
          <w:rPrChange w:id="987" w:author="Author">
            <w:rPr>
              <w:rFonts w:ascii="Book Antiqua" w:hAnsi="Book Antiqua" w:cs="Arial"/>
              <w:lang w:val="en-US"/>
            </w:rPr>
          </w:rPrChange>
        </w:rPr>
        <w:t>identified in dromedary camels in Dubai</w:t>
      </w:r>
      <w:r w:rsidR="007B67B4" w:rsidRPr="00F24064">
        <w:rPr>
          <w:rFonts w:ascii="Book Antiqua" w:hAnsi="Book Antiqua" w:cs="Arial"/>
          <w:vertAlign w:val="superscript"/>
          <w:rPrChange w:id="988" w:author="Author">
            <w:rPr>
              <w:rFonts w:ascii="Book Antiqua" w:hAnsi="Book Antiqua" w:cs="Arial"/>
              <w:vertAlign w:val="superscript"/>
              <w:lang w:val="en-US"/>
            </w:rPr>
          </w:rPrChange>
        </w:rPr>
        <w:t>[5]</w:t>
      </w:r>
      <w:r w:rsidR="00B95E3D" w:rsidRPr="00F24064">
        <w:rPr>
          <w:rFonts w:ascii="Book Antiqua" w:hAnsi="Book Antiqua" w:cs="Arial"/>
          <w:rPrChange w:id="989" w:author="Author">
            <w:rPr>
              <w:rFonts w:ascii="Book Antiqua" w:hAnsi="Book Antiqua" w:cs="Arial"/>
              <w:lang w:val="en-US"/>
            </w:rPr>
          </w:rPrChange>
        </w:rPr>
        <w:t>.</w:t>
      </w:r>
      <w:r w:rsidRPr="00F24064">
        <w:rPr>
          <w:rFonts w:ascii="Book Antiqua" w:hAnsi="Book Antiqua" w:cs="Arial"/>
          <w:rPrChange w:id="990" w:author="Author">
            <w:rPr>
              <w:rFonts w:ascii="Book Antiqua" w:hAnsi="Book Antiqua" w:cs="Arial"/>
              <w:lang w:val="en-US"/>
            </w:rPr>
          </w:rPrChange>
        </w:rPr>
        <w:t xml:space="preserve"> Chronic infections of HEV have been predominantly caused by HEV genotype 3</w:t>
      </w:r>
      <w:ins w:id="991" w:author="Author">
        <w:r w:rsidR="00BC7A2A" w:rsidRPr="00F24064">
          <w:rPr>
            <w:rFonts w:ascii="Book Antiqua" w:hAnsi="Book Antiqua" w:cs="Arial"/>
            <w:rPrChange w:id="992" w:author="Author">
              <w:rPr>
                <w:rFonts w:ascii="Book Antiqua" w:hAnsi="Book Antiqua" w:cs="Arial"/>
                <w:lang w:val="en-US"/>
              </w:rPr>
            </w:rPrChange>
          </w:rPr>
          <w:t xml:space="preserve">, </w:t>
        </w:r>
      </w:ins>
      <w:del w:id="993" w:author="Author">
        <w:r w:rsidRPr="00F24064" w:rsidDel="00BC7A2A">
          <w:rPr>
            <w:rFonts w:ascii="Book Antiqua" w:hAnsi="Book Antiqua" w:cs="Arial"/>
            <w:rPrChange w:id="994" w:author="Author">
              <w:rPr>
                <w:rFonts w:ascii="Book Antiqua" w:hAnsi="Book Antiqua" w:cs="Arial"/>
                <w:lang w:val="en-US"/>
              </w:rPr>
            </w:rPrChange>
          </w:rPr>
          <w:delText xml:space="preserve">; </w:delText>
        </w:r>
      </w:del>
      <w:r w:rsidRPr="00F24064">
        <w:rPr>
          <w:rFonts w:ascii="Book Antiqua" w:hAnsi="Book Antiqua" w:cs="Arial"/>
          <w:rPrChange w:id="995" w:author="Author">
            <w:rPr>
              <w:rFonts w:ascii="Book Antiqua" w:hAnsi="Book Antiqua" w:cs="Arial"/>
              <w:lang w:val="en-US"/>
            </w:rPr>
          </w:rPrChange>
        </w:rPr>
        <w:t>although case reports on chronic infection due to HEV genotype</w:t>
      </w:r>
      <w:ins w:id="996" w:author="Author">
        <w:r w:rsidR="00BC7A2A" w:rsidRPr="00F24064">
          <w:rPr>
            <w:rFonts w:ascii="Book Antiqua" w:hAnsi="Book Antiqua" w:cs="Arial"/>
            <w:rPrChange w:id="997" w:author="Author">
              <w:rPr>
                <w:rFonts w:ascii="Book Antiqua" w:hAnsi="Book Antiqua" w:cs="Arial"/>
                <w:lang w:val="en-US"/>
              </w:rPr>
            </w:rPrChange>
          </w:rPr>
          <w:t>s</w:t>
        </w:r>
      </w:ins>
      <w:r w:rsidRPr="00F24064">
        <w:rPr>
          <w:rFonts w:ascii="Book Antiqua" w:hAnsi="Book Antiqua" w:cs="Arial"/>
          <w:rPrChange w:id="998" w:author="Author">
            <w:rPr>
              <w:rFonts w:ascii="Book Antiqua" w:hAnsi="Book Antiqua" w:cs="Arial"/>
              <w:lang w:val="en-US"/>
            </w:rPr>
          </w:rPrChange>
        </w:rPr>
        <w:t xml:space="preserve"> 4 and 7 in liver transplant recipients</w:t>
      </w:r>
      <w:r w:rsidR="007B67B4" w:rsidRPr="00F24064">
        <w:rPr>
          <w:rFonts w:ascii="Book Antiqua" w:hAnsi="Book Antiqua" w:cs="Arial"/>
          <w:vertAlign w:val="superscript"/>
          <w:rPrChange w:id="999" w:author="Author">
            <w:rPr>
              <w:rFonts w:ascii="Book Antiqua" w:hAnsi="Book Antiqua" w:cs="Arial"/>
              <w:vertAlign w:val="superscript"/>
              <w:lang w:val="en-US"/>
            </w:rPr>
          </w:rPrChange>
        </w:rPr>
        <w:t>[6]</w:t>
      </w:r>
      <w:r w:rsidR="00B95E3D" w:rsidRPr="00F24064">
        <w:rPr>
          <w:rFonts w:ascii="Book Antiqua" w:hAnsi="Book Antiqua" w:cs="Arial"/>
          <w:rPrChange w:id="1000" w:author="Author">
            <w:rPr>
              <w:rFonts w:ascii="Book Antiqua" w:hAnsi="Book Antiqua" w:cs="Arial"/>
              <w:lang w:val="en-US"/>
            </w:rPr>
          </w:rPrChange>
        </w:rPr>
        <w:t xml:space="preserve"> </w:t>
      </w:r>
      <w:r w:rsidRPr="00F24064">
        <w:rPr>
          <w:rFonts w:ascii="Book Antiqua" w:hAnsi="Book Antiqua" w:cs="Arial"/>
          <w:rPrChange w:id="1001" w:author="Author">
            <w:rPr>
              <w:rFonts w:ascii="Book Antiqua" w:hAnsi="Book Antiqua" w:cs="Arial"/>
              <w:lang w:val="en-US"/>
            </w:rPr>
          </w:rPrChange>
        </w:rPr>
        <w:t>have been published.</w:t>
      </w:r>
    </w:p>
    <w:p w14:paraId="07D9A754" w14:textId="4E3E43D7" w:rsidR="003358DB" w:rsidRPr="00F24064" w:rsidRDefault="00A216E3" w:rsidP="00534A03">
      <w:pPr>
        <w:adjustRightInd w:val="0"/>
        <w:snapToGrid w:val="0"/>
        <w:spacing w:line="360" w:lineRule="auto"/>
        <w:ind w:firstLineChars="100" w:firstLine="240"/>
        <w:jc w:val="both"/>
        <w:rPr>
          <w:rFonts w:ascii="Book Antiqua" w:hAnsi="Book Antiqua" w:cs="Arial"/>
          <w:rPrChange w:id="1002" w:author="Author">
            <w:rPr>
              <w:rFonts w:ascii="Book Antiqua" w:hAnsi="Book Antiqua" w:cs="Arial"/>
              <w:lang w:val="en-US"/>
            </w:rPr>
          </w:rPrChange>
        </w:rPr>
      </w:pPr>
      <w:r w:rsidRPr="00F24064">
        <w:rPr>
          <w:rFonts w:ascii="Book Antiqua" w:hAnsi="Book Antiqua" w:cs="Arial"/>
          <w:rPrChange w:id="1003" w:author="Author">
            <w:rPr>
              <w:rFonts w:ascii="Book Antiqua" w:hAnsi="Book Antiqua" w:cs="Arial"/>
              <w:lang w:val="en-US"/>
            </w:rPr>
          </w:rPrChange>
        </w:rPr>
        <w:t>Studies from France have reported a rate of chronicity of about 58% in post-transplant patients diagnosed with HEV</w:t>
      </w:r>
      <w:r w:rsidR="007B67B4" w:rsidRPr="00F24064">
        <w:rPr>
          <w:rFonts w:ascii="Book Antiqua" w:hAnsi="Book Antiqua" w:cs="Arial"/>
          <w:vertAlign w:val="superscript"/>
          <w:rPrChange w:id="1004" w:author="Author">
            <w:rPr>
              <w:rFonts w:ascii="Book Antiqua" w:hAnsi="Book Antiqua" w:cs="Arial"/>
              <w:vertAlign w:val="superscript"/>
              <w:lang w:val="en-US"/>
            </w:rPr>
          </w:rPrChange>
        </w:rPr>
        <w:t>[3]</w:t>
      </w:r>
      <w:r w:rsidR="00B95E3D" w:rsidRPr="00F24064">
        <w:rPr>
          <w:rFonts w:ascii="Book Antiqua" w:hAnsi="Book Antiqua" w:cs="Arial"/>
          <w:rPrChange w:id="1005" w:author="Author">
            <w:rPr>
              <w:rFonts w:ascii="Book Antiqua" w:hAnsi="Book Antiqua" w:cs="Arial"/>
              <w:lang w:val="en-US"/>
            </w:rPr>
          </w:rPrChange>
        </w:rPr>
        <w:t>.</w:t>
      </w:r>
      <w:r w:rsidRPr="00F24064">
        <w:rPr>
          <w:rFonts w:ascii="Book Antiqua" w:hAnsi="Book Antiqua" w:cs="Arial"/>
          <w:rPrChange w:id="1006" w:author="Author">
            <w:rPr>
              <w:rFonts w:ascii="Book Antiqua" w:hAnsi="Book Antiqua" w:cs="Arial"/>
              <w:lang w:val="en-US"/>
            </w:rPr>
          </w:rPrChange>
        </w:rPr>
        <w:t xml:space="preserve"> Ribavirin is considered a safe and effective treatment option for chronic HEV. A study from the same group in France reported a</w:t>
      </w:r>
      <w:del w:id="1007" w:author="Author">
        <w:r w:rsidRPr="00F24064" w:rsidDel="00BC7A2A">
          <w:rPr>
            <w:rFonts w:ascii="Book Antiqua" w:hAnsi="Book Antiqua" w:cs="Arial"/>
            <w:rPrChange w:id="1008" w:author="Author">
              <w:rPr>
                <w:rFonts w:ascii="Book Antiqua" w:hAnsi="Book Antiqua" w:cs="Arial"/>
                <w:lang w:val="en-US"/>
              </w:rPr>
            </w:rPrChange>
          </w:rPr>
          <w:delText>n</w:delText>
        </w:r>
      </w:del>
      <w:r w:rsidRPr="00F24064">
        <w:rPr>
          <w:rFonts w:ascii="Book Antiqua" w:hAnsi="Book Antiqua" w:cs="Arial"/>
          <w:rPrChange w:id="1009" w:author="Author">
            <w:rPr>
              <w:rFonts w:ascii="Book Antiqua" w:hAnsi="Book Antiqua" w:cs="Arial"/>
              <w:lang w:val="en-US"/>
            </w:rPr>
          </w:rPrChange>
        </w:rPr>
        <w:t xml:space="preserve"> </w:t>
      </w:r>
      <w:r w:rsidR="00F1771A" w:rsidRPr="00F24064">
        <w:rPr>
          <w:rFonts w:ascii="Book Antiqua" w:eastAsia="Times New Roman" w:hAnsi="Book Antiqua" w:cs="Arial"/>
          <w:rPrChange w:id="1010" w:author="Author">
            <w:rPr>
              <w:rFonts w:ascii="Book Antiqua" w:eastAsia="Times New Roman" w:hAnsi="Book Antiqua" w:cs="Arial"/>
              <w:lang w:val="en-US"/>
            </w:rPr>
          </w:rPrChange>
        </w:rPr>
        <w:t xml:space="preserve">sustained </w:t>
      </w:r>
      <w:r w:rsidR="00F1771A" w:rsidRPr="00F24064">
        <w:rPr>
          <w:rFonts w:ascii="Book Antiqua" w:eastAsia="Times New Roman" w:hAnsi="Book Antiqua" w:cs="Arial"/>
          <w:rPrChange w:id="1011" w:author="Author">
            <w:rPr>
              <w:rFonts w:ascii="Book Antiqua" w:eastAsia="Times New Roman" w:hAnsi="Book Antiqua" w:cs="Arial"/>
              <w:lang w:val="en-US"/>
            </w:rPr>
          </w:rPrChange>
        </w:rPr>
        <w:lastRenderedPageBreak/>
        <w:t>virologic response (SVR)</w:t>
      </w:r>
      <w:r w:rsidRPr="00F24064">
        <w:rPr>
          <w:rFonts w:ascii="Book Antiqua" w:hAnsi="Book Antiqua" w:cs="Arial"/>
          <w:rPrChange w:id="1012" w:author="Author">
            <w:rPr>
              <w:rFonts w:ascii="Book Antiqua" w:hAnsi="Book Antiqua" w:cs="Arial"/>
              <w:lang w:val="en-US"/>
            </w:rPr>
          </w:rPrChange>
        </w:rPr>
        <w:t xml:space="preserve"> rate of 78% (</w:t>
      </w:r>
      <w:r w:rsidRPr="00F24064">
        <w:rPr>
          <w:rFonts w:ascii="Book Antiqua" w:hAnsi="Book Antiqua" w:cs="Arial"/>
          <w:i/>
          <w:iCs/>
          <w:rPrChange w:id="1013" w:author="Author">
            <w:rPr>
              <w:rFonts w:ascii="Book Antiqua" w:hAnsi="Book Antiqua" w:cs="Arial"/>
              <w:i/>
              <w:iCs/>
              <w:lang w:val="en-US"/>
            </w:rPr>
          </w:rPrChange>
        </w:rPr>
        <w:t>n</w:t>
      </w:r>
      <w:r w:rsidR="00DB0574" w:rsidRPr="00F24064">
        <w:rPr>
          <w:rFonts w:ascii="Book Antiqua" w:hAnsi="Book Antiqua" w:cs="Arial"/>
          <w:rPrChange w:id="1014" w:author="Author">
            <w:rPr>
              <w:rFonts w:ascii="Book Antiqua" w:hAnsi="Book Antiqua" w:cs="Arial"/>
              <w:lang w:val="en-US"/>
            </w:rPr>
          </w:rPrChange>
        </w:rPr>
        <w:t xml:space="preserve"> </w:t>
      </w:r>
      <w:r w:rsidRPr="00F24064">
        <w:rPr>
          <w:rFonts w:ascii="Book Antiqua" w:hAnsi="Book Antiqua" w:cs="Arial"/>
          <w:rPrChange w:id="1015" w:author="Author">
            <w:rPr>
              <w:rFonts w:ascii="Book Antiqua" w:hAnsi="Book Antiqua" w:cs="Arial"/>
              <w:lang w:val="en-US"/>
            </w:rPr>
          </w:rPrChange>
        </w:rPr>
        <w:t>=</w:t>
      </w:r>
      <w:r w:rsidR="00DB0574" w:rsidRPr="00F24064">
        <w:rPr>
          <w:rFonts w:ascii="Book Antiqua" w:hAnsi="Book Antiqua" w:cs="Arial"/>
          <w:rPrChange w:id="1016" w:author="Author">
            <w:rPr>
              <w:rFonts w:ascii="Book Antiqua" w:hAnsi="Book Antiqua" w:cs="Arial"/>
              <w:lang w:val="en-US"/>
            </w:rPr>
          </w:rPrChange>
        </w:rPr>
        <w:t xml:space="preserve"> </w:t>
      </w:r>
      <w:r w:rsidRPr="00F24064">
        <w:rPr>
          <w:rFonts w:ascii="Book Antiqua" w:hAnsi="Book Antiqua" w:cs="Arial"/>
          <w:rPrChange w:id="1017" w:author="Author">
            <w:rPr>
              <w:rFonts w:ascii="Book Antiqua" w:hAnsi="Book Antiqua" w:cs="Arial"/>
              <w:lang w:val="en-US"/>
            </w:rPr>
          </w:rPrChange>
        </w:rPr>
        <w:t>59)</w:t>
      </w:r>
      <w:r w:rsidR="00DB0574" w:rsidRPr="00F24064">
        <w:rPr>
          <w:rFonts w:ascii="Book Antiqua" w:hAnsi="Book Antiqua" w:cs="Arial"/>
          <w:vertAlign w:val="superscript"/>
          <w:rPrChange w:id="1018" w:author="Author">
            <w:rPr>
              <w:rFonts w:ascii="Book Antiqua" w:hAnsi="Book Antiqua" w:cs="Arial"/>
              <w:vertAlign w:val="superscript"/>
              <w:lang w:val="en-US"/>
            </w:rPr>
          </w:rPrChange>
        </w:rPr>
        <w:t>[7]</w:t>
      </w:r>
      <w:r w:rsidR="00B95E3D" w:rsidRPr="00F24064">
        <w:rPr>
          <w:rFonts w:ascii="Book Antiqua" w:hAnsi="Book Antiqua" w:cs="Arial"/>
          <w:rPrChange w:id="1019" w:author="Author">
            <w:rPr>
              <w:rFonts w:ascii="Book Antiqua" w:hAnsi="Book Antiqua" w:cs="Arial"/>
              <w:lang w:val="en-US"/>
            </w:rPr>
          </w:rPrChange>
        </w:rPr>
        <w:t xml:space="preserve">, </w:t>
      </w:r>
      <w:r w:rsidRPr="00F24064">
        <w:rPr>
          <w:rFonts w:ascii="Book Antiqua" w:hAnsi="Book Antiqua" w:cs="Arial"/>
          <w:rPrChange w:id="1020" w:author="Author">
            <w:rPr>
              <w:rFonts w:ascii="Book Antiqua" w:hAnsi="Book Antiqua" w:cs="Arial"/>
              <w:lang w:val="en-US"/>
            </w:rPr>
          </w:rPrChange>
        </w:rPr>
        <w:t>while a study in Germany gave an SVR rate of 75% (</w:t>
      </w:r>
      <w:r w:rsidRPr="00F24064">
        <w:rPr>
          <w:rFonts w:ascii="Book Antiqua" w:hAnsi="Book Antiqua" w:cs="Arial"/>
          <w:i/>
          <w:iCs/>
          <w:rPrChange w:id="1021" w:author="Author">
            <w:rPr>
              <w:rFonts w:ascii="Book Antiqua" w:hAnsi="Book Antiqua" w:cs="Arial"/>
              <w:i/>
              <w:iCs/>
              <w:lang w:val="en-US"/>
            </w:rPr>
          </w:rPrChange>
        </w:rPr>
        <w:t>n</w:t>
      </w:r>
      <w:r w:rsidR="00DB0574" w:rsidRPr="00F24064">
        <w:rPr>
          <w:rFonts w:ascii="Book Antiqua" w:hAnsi="Book Antiqua" w:cs="Arial"/>
          <w:i/>
          <w:iCs/>
          <w:rPrChange w:id="1022" w:author="Author">
            <w:rPr>
              <w:rFonts w:ascii="Book Antiqua" w:hAnsi="Book Antiqua" w:cs="Arial"/>
              <w:i/>
              <w:iCs/>
              <w:lang w:val="en-US"/>
            </w:rPr>
          </w:rPrChange>
        </w:rPr>
        <w:t xml:space="preserve"> </w:t>
      </w:r>
      <w:r w:rsidRPr="00F24064">
        <w:rPr>
          <w:rFonts w:ascii="Book Antiqua" w:hAnsi="Book Antiqua" w:cs="Arial"/>
          <w:rPrChange w:id="1023" w:author="Author">
            <w:rPr>
              <w:rFonts w:ascii="Book Antiqua" w:hAnsi="Book Antiqua" w:cs="Arial"/>
              <w:lang w:val="en-US"/>
            </w:rPr>
          </w:rPrChange>
        </w:rPr>
        <w:t>=</w:t>
      </w:r>
      <w:r w:rsidR="00DB0574" w:rsidRPr="00F24064">
        <w:rPr>
          <w:rFonts w:ascii="Book Antiqua" w:hAnsi="Book Antiqua" w:cs="Arial"/>
          <w:rPrChange w:id="1024" w:author="Author">
            <w:rPr>
              <w:rFonts w:ascii="Book Antiqua" w:hAnsi="Book Antiqua" w:cs="Arial"/>
              <w:lang w:val="en-US"/>
            </w:rPr>
          </w:rPrChange>
        </w:rPr>
        <w:t xml:space="preserve"> </w:t>
      </w:r>
      <w:r w:rsidRPr="00F24064">
        <w:rPr>
          <w:rFonts w:ascii="Book Antiqua" w:hAnsi="Book Antiqua" w:cs="Arial"/>
          <w:rPrChange w:id="1025" w:author="Author">
            <w:rPr>
              <w:rFonts w:ascii="Book Antiqua" w:hAnsi="Book Antiqua" w:cs="Arial"/>
              <w:lang w:val="en-US"/>
            </w:rPr>
          </w:rPrChange>
        </w:rPr>
        <w:t>4) in a group of liver transplant patients given ribavirin</w:t>
      </w:r>
      <w:r w:rsidR="00DB0574" w:rsidRPr="00F24064">
        <w:rPr>
          <w:rFonts w:ascii="Book Antiqua" w:hAnsi="Book Antiqua" w:cs="Arial"/>
          <w:vertAlign w:val="superscript"/>
          <w:rPrChange w:id="1026" w:author="Author">
            <w:rPr>
              <w:rFonts w:ascii="Book Antiqua" w:hAnsi="Book Antiqua" w:cs="Arial"/>
              <w:vertAlign w:val="superscript"/>
              <w:lang w:val="en-US"/>
            </w:rPr>
          </w:rPrChange>
        </w:rPr>
        <w:t>[8]</w:t>
      </w:r>
      <w:r w:rsidRPr="00F24064">
        <w:rPr>
          <w:rFonts w:ascii="Book Antiqua" w:hAnsi="Book Antiqua" w:cs="Arial"/>
          <w:rPrChange w:id="1027" w:author="Author">
            <w:rPr>
              <w:rFonts w:ascii="Book Antiqua" w:hAnsi="Book Antiqua" w:cs="Arial"/>
              <w:lang w:val="en-US"/>
            </w:rPr>
          </w:rPrChange>
        </w:rPr>
        <w:t>.</w:t>
      </w:r>
    </w:p>
    <w:p w14:paraId="29C04AEB" w14:textId="07864EE0" w:rsidR="003358DB" w:rsidRPr="00F24064" w:rsidRDefault="00A216E3" w:rsidP="00534A03">
      <w:pPr>
        <w:adjustRightInd w:val="0"/>
        <w:snapToGrid w:val="0"/>
        <w:spacing w:line="360" w:lineRule="auto"/>
        <w:ind w:firstLineChars="100" w:firstLine="240"/>
        <w:jc w:val="both"/>
        <w:rPr>
          <w:rFonts w:ascii="Book Antiqua" w:hAnsi="Book Antiqua" w:cs="Arial"/>
          <w:rPrChange w:id="1028" w:author="Author">
            <w:rPr>
              <w:rFonts w:ascii="Book Antiqua" w:hAnsi="Book Antiqua" w:cs="Arial"/>
              <w:lang w:val="en-US"/>
            </w:rPr>
          </w:rPrChange>
        </w:rPr>
      </w:pPr>
      <w:r w:rsidRPr="00F24064">
        <w:rPr>
          <w:rFonts w:ascii="Book Antiqua" w:hAnsi="Book Antiqua" w:cs="Arial"/>
          <w:rPrChange w:id="1029" w:author="Author">
            <w:rPr>
              <w:rFonts w:ascii="Book Antiqua" w:hAnsi="Book Antiqua" w:cs="Arial"/>
              <w:lang w:val="en-US"/>
            </w:rPr>
          </w:rPrChange>
        </w:rPr>
        <w:t xml:space="preserve">While a reasonable strategy </w:t>
      </w:r>
      <w:del w:id="1030" w:author="Author">
        <w:r w:rsidRPr="00F24064" w:rsidDel="008809A0">
          <w:rPr>
            <w:rFonts w:ascii="Book Antiqua" w:hAnsi="Book Antiqua" w:cs="Arial"/>
            <w:rPrChange w:id="1031" w:author="Author">
              <w:rPr>
                <w:rFonts w:ascii="Book Antiqua" w:hAnsi="Book Antiqua" w:cs="Arial"/>
                <w:lang w:val="en-US"/>
              </w:rPr>
            </w:rPrChange>
          </w:rPr>
          <w:delText xml:space="preserve">of </w:delText>
        </w:r>
      </w:del>
      <w:ins w:id="1032" w:author="Author">
        <w:r w:rsidR="008809A0" w:rsidRPr="00F24064">
          <w:rPr>
            <w:rFonts w:ascii="Book Antiqua" w:hAnsi="Book Antiqua" w:cs="Arial"/>
            <w:rPrChange w:id="1033" w:author="Author">
              <w:rPr>
                <w:rFonts w:ascii="Book Antiqua" w:hAnsi="Book Antiqua" w:cs="Arial"/>
                <w:lang w:val="en-US"/>
              </w:rPr>
            </w:rPrChange>
          </w:rPr>
          <w:t xml:space="preserve">for </w:t>
        </w:r>
      </w:ins>
      <w:r w:rsidRPr="00F24064">
        <w:rPr>
          <w:rFonts w:ascii="Book Antiqua" w:hAnsi="Book Antiqua" w:cs="Arial"/>
          <w:rPrChange w:id="1034" w:author="Author">
            <w:rPr>
              <w:rFonts w:ascii="Book Antiqua" w:hAnsi="Book Antiqua" w:cs="Arial"/>
              <w:lang w:val="en-US"/>
            </w:rPr>
          </w:rPrChange>
        </w:rPr>
        <w:t xml:space="preserve">a trial of decreasing immunosuppression doses and eventual starting of ribavirin has been suggested, there have been some issues with regards to the management of HEV in transplant patients, and no guidelines have been established.  In 2013, Kamar </w:t>
      </w:r>
      <w:r w:rsidRPr="00F24064">
        <w:rPr>
          <w:rFonts w:ascii="Book Antiqua" w:hAnsi="Book Antiqua" w:cs="Arial"/>
          <w:i/>
          <w:iCs/>
          <w:rPrChange w:id="1035" w:author="Author">
            <w:rPr>
              <w:rFonts w:ascii="Book Antiqua" w:hAnsi="Book Antiqua" w:cs="Arial"/>
              <w:i/>
              <w:iCs/>
              <w:lang w:val="en-US"/>
            </w:rPr>
          </w:rPrChange>
        </w:rPr>
        <w:t>et al</w:t>
      </w:r>
      <w:r w:rsidR="009A02C7" w:rsidRPr="00F24064">
        <w:rPr>
          <w:rFonts w:ascii="Book Antiqua" w:hAnsi="Book Antiqua" w:cs="Arial"/>
          <w:vertAlign w:val="superscript"/>
          <w:rPrChange w:id="1036" w:author="Author">
            <w:rPr>
              <w:rFonts w:ascii="Book Antiqua" w:hAnsi="Book Antiqua" w:cs="Arial"/>
              <w:vertAlign w:val="superscript"/>
              <w:lang w:val="en-US"/>
            </w:rPr>
          </w:rPrChange>
        </w:rPr>
        <w:t>[9,10]</w:t>
      </w:r>
      <w:r w:rsidR="009A02C7" w:rsidRPr="00F24064">
        <w:rPr>
          <w:rFonts w:ascii="Book Antiqua" w:hAnsi="Book Antiqua" w:cs="Arial"/>
          <w:i/>
          <w:iCs/>
          <w:rPrChange w:id="1037" w:author="Author">
            <w:rPr>
              <w:rFonts w:ascii="Book Antiqua" w:hAnsi="Book Antiqua" w:cs="Arial"/>
              <w:i/>
              <w:iCs/>
              <w:lang w:val="en-US"/>
            </w:rPr>
          </w:rPrChange>
        </w:rPr>
        <w:t xml:space="preserve"> </w:t>
      </w:r>
      <w:r w:rsidRPr="00F24064">
        <w:rPr>
          <w:rFonts w:ascii="Book Antiqua" w:hAnsi="Book Antiqua" w:cs="Arial"/>
          <w:rPrChange w:id="1038" w:author="Author">
            <w:rPr>
              <w:rFonts w:ascii="Book Antiqua" w:hAnsi="Book Antiqua" w:cs="Arial"/>
              <w:lang w:val="en-US"/>
            </w:rPr>
          </w:rPrChange>
        </w:rPr>
        <w:t>proposed that carriage of HEV for more than 3 mo</w:t>
      </w:r>
      <w:r w:rsidR="009A02C7" w:rsidRPr="00F24064">
        <w:rPr>
          <w:rFonts w:ascii="Book Antiqua" w:hAnsi="Book Antiqua" w:cs="Arial"/>
          <w:rPrChange w:id="1039" w:author="Author">
            <w:rPr>
              <w:rFonts w:ascii="Book Antiqua" w:hAnsi="Book Antiqua" w:cs="Arial"/>
              <w:lang w:val="en-US"/>
            </w:rPr>
          </w:rPrChange>
        </w:rPr>
        <w:t xml:space="preserve"> </w:t>
      </w:r>
      <w:r w:rsidRPr="00F24064">
        <w:rPr>
          <w:rFonts w:ascii="Book Antiqua" w:hAnsi="Book Antiqua" w:cs="Arial"/>
          <w:rPrChange w:id="1040" w:author="Author">
            <w:rPr>
              <w:rFonts w:ascii="Book Antiqua" w:hAnsi="Book Antiqua" w:cs="Arial"/>
              <w:lang w:val="en-US"/>
            </w:rPr>
          </w:rPrChange>
        </w:rPr>
        <w:t xml:space="preserve">can be called the threshold </w:t>
      </w:r>
      <w:del w:id="1041" w:author="Author">
        <w:r w:rsidRPr="00F24064" w:rsidDel="008809A0">
          <w:rPr>
            <w:rFonts w:ascii="Book Antiqua" w:hAnsi="Book Antiqua" w:cs="Arial"/>
            <w:rPrChange w:id="1042" w:author="Author">
              <w:rPr>
                <w:rFonts w:ascii="Book Antiqua" w:hAnsi="Book Antiqua" w:cs="Arial"/>
                <w:lang w:val="en-US"/>
              </w:rPr>
            </w:rPrChange>
          </w:rPr>
          <w:delText xml:space="preserve">to </w:delText>
        </w:r>
      </w:del>
      <w:ins w:id="1043" w:author="Author">
        <w:r w:rsidR="008809A0" w:rsidRPr="00F24064">
          <w:rPr>
            <w:rFonts w:ascii="Book Antiqua" w:hAnsi="Book Antiqua" w:cs="Arial"/>
            <w:rPrChange w:id="1044" w:author="Author">
              <w:rPr>
                <w:rFonts w:ascii="Book Antiqua" w:hAnsi="Book Antiqua" w:cs="Arial"/>
                <w:lang w:val="en-US"/>
              </w:rPr>
            </w:rPrChange>
          </w:rPr>
          <w:t xml:space="preserve">for </w:t>
        </w:r>
      </w:ins>
      <w:del w:id="1045" w:author="Author">
        <w:r w:rsidRPr="00F24064" w:rsidDel="00B44244">
          <w:rPr>
            <w:rFonts w:ascii="Book Antiqua" w:hAnsi="Book Antiqua" w:cs="Arial"/>
            <w:rPrChange w:id="1046" w:author="Author">
              <w:rPr>
                <w:rFonts w:ascii="Book Antiqua" w:hAnsi="Book Antiqua" w:cs="Arial"/>
                <w:lang w:val="en-US"/>
              </w:rPr>
            </w:rPrChange>
          </w:rPr>
          <w:delText>identif</w:delText>
        </w:r>
      </w:del>
      <w:ins w:id="1047" w:author="Author">
        <w:del w:id="1048" w:author="Author">
          <w:r w:rsidR="008809A0" w:rsidRPr="00F24064" w:rsidDel="00B44244">
            <w:rPr>
              <w:rFonts w:ascii="Book Antiqua" w:hAnsi="Book Antiqua" w:cs="Arial"/>
              <w:rPrChange w:id="1049" w:author="Author">
                <w:rPr>
                  <w:rFonts w:ascii="Book Antiqua" w:hAnsi="Book Antiqua" w:cs="Arial"/>
                  <w:lang w:val="en-US"/>
                </w:rPr>
              </w:rPrChange>
            </w:rPr>
            <w:delText>ing</w:delText>
          </w:r>
        </w:del>
        <w:r w:rsidR="00B44244" w:rsidRPr="00B44244">
          <w:rPr>
            <w:rFonts w:ascii="Book Antiqua" w:hAnsi="Book Antiqua" w:cs="Arial"/>
          </w:rPr>
          <w:t>identifying</w:t>
        </w:r>
      </w:ins>
      <w:del w:id="1050" w:author="Author">
        <w:r w:rsidRPr="00F24064" w:rsidDel="008809A0">
          <w:rPr>
            <w:rFonts w:ascii="Book Antiqua" w:hAnsi="Book Antiqua" w:cs="Arial"/>
            <w:rPrChange w:id="1051" w:author="Author">
              <w:rPr>
                <w:rFonts w:ascii="Book Antiqua" w:hAnsi="Book Antiqua" w:cs="Arial"/>
                <w:lang w:val="en-US"/>
              </w:rPr>
            </w:rPrChange>
          </w:rPr>
          <w:delText>y</w:delText>
        </w:r>
      </w:del>
      <w:r w:rsidRPr="00F24064">
        <w:rPr>
          <w:rFonts w:ascii="Book Antiqua" w:hAnsi="Book Antiqua" w:cs="Arial"/>
          <w:rPrChange w:id="1052" w:author="Author">
            <w:rPr>
              <w:rFonts w:ascii="Book Antiqua" w:hAnsi="Book Antiqua" w:cs="Arial"/>
              <w:lang w:val="en-US"/>
            </w:rPr>
          </w:rPrChange>
        </w:rPr>
        <w:t xml:space="preserve"> chronicity. Their group further suggests that persistence of HEV replication for 3 mo</w:t>
      </w:r>
      <w:r w:rsidR="009A02C7" w:rsidRPr="00F24064">
        <w:rPr>
          <w:rFonts w:ascii="Book Antiqua" w:hAnsi="Book Antiqua" w:cs="Arial"/>
          <w:rPrChange w:id="1053" w:author="Author">
            <w:rPr>
              <w:rFonts w:ascii="Book Antiqua" w:hAnsi="Book Antiqua" w:cs="Arial"/>
              <w:lang w:val="en-US"/>
            </w:rPr>
          </w:rPrChange>
        </w:rPr>
        <w:t xml:space="preserve"> </w:t>
      </w:r>
      <w:ins w:id="1054" w:author="Author">
        <w:r w:rsidR="008809A0" w:rsidRPr="00F24064">
          <w:rPr>
            <w:rFonts w:ascii="Book Antiqua" w:hAnsi="Book Antiqua" w:cs="Arial"/>
            <w:rPrChange w:id="1055" w:author="Author">
              <w:rPr>
                <w:rFonts w:ascii="Book Antiqua" w:hAnsi="Book Antiqua" w:cs="Arial"/>
                <w:lang w:val="en-US"/>
              </w:rPr>
            </w:rPrChange>
          </w:rPr>
          <w:t xml:space="preserve">to </w:t>
        </w:r>
      </w:ins>
      <w:r w:rsidRPr="00F24064">
        <w:rPr>
          <w:rFonts w:ascii="Book Antiqua" w:hAnsi="Book Antiqua" w:cs="Arial"/>
          <w:rPrChange w:id="1056" w:author="Author">
            <w:rPr>
              <w:rFonts w:ascii="Book Antiqua" w:hAnsi="Book Antiqua" w:cs="Arial"/>
              <w:lang w:val="en-US"/>
            </w:rPr>
          </w:rPrChange>
        </w:rPr>
        <w:t xml:space="preserve">be the cutoff point </w:t>
      </w:r>
      <w:ins w:id="1057" w:author="Author">
        <w:r w:rsidR="008809A0" w:rsidRPr="00F24064">
          <w:rPr>
            <w:rFonts w:ascii="Book Antiqua" w:hAnsi="Book Antiqua" w:cs="Arial"/>
            <w:rPrChange w:id="1058" w:author="Author">
              <w:rPr>
                <w:rFonts w:ascii="Book Antiqua" w:hAnsi="Book Antiqua" w:cs="Arial"/>
                <w:lang w:val="en-US"/>
              </w:rPr>
            </w:rPrChange>
          </w:rPr>
          <w:t>for</w:t>
        </w:r>
      </w:ins>
      <w:del w:id="1059" w:author="Author">
        <w:r w:rsidRPr="00F24064" w:rsidDel="008809A0">
          <w:rPr>
            <w:rFonts w:ascii="Book Antiqua" w:hAnsi="Book Antiqua" w:cs="Arial"/>
            <w:rPrChange w:id="1060" w:author="Author">
              <w:rPr>
                <w:rFonts w:ascii="Book Antiqua" w:hAnsi="Book Antiqua" w:cs="Arial"/>
                <w:lang w:val="en-US"/>
              </w:rPr>
            </w:rPrChange>
          </w:rPr>
          <w:delText>to</w:delText>
        </w:r>
      </w:del>
      <w:r w:rsidRPr="00F24064">
        <w:rPr>
          <w:rFonts w:ascii="Book Antiqua" w:hAnsi="Book Antiqua" w:cs="Arial"/>
          <w:rPrChange w:id="1061" w:author="Author">
            <w:rPr>
              <w:rFonts w:ascii="Book Antiqua" w:hAnsi="Book Antiqua" w:cs="Arial"/>
              <w:lang w:val="en-US"/>
            </w:rPr>
          </w:rPrChange>
        </w:rPr>
        <w:t xml:space="preserve"> conside</w:t>
      </w:r>
      <w:ins w:id="1062" w:author="Author">
        <w:r w:rsidR="008809A0" w:rsidRPr="00F24064">
          <w:rPr>
            <w:rFonts w:ascii="Book Antiqua" w:hAnsi="Book Antiqua" w:cs="Arial"/>
            <w:rPrChange w:id="1063" w:author="Author">
              <w:rPr>
                <w:rFonts w:ascii="Book Antiqua" w:hAnsi="Book Antiqua" w:cs="Arial"/>
                <w:lang w:val="en-US"/>
              </w:rPr>
            </w:rPrChange>
          </w:rPr>
          <w:t>ring</w:t>
        </w:r>
      </w:ins>
      <w:del w:id="1064" w:author="Author">
        <w:r w:rsidRPr="00F24064" w:rsidDel="008809A0">
          <w:rPr>
            <w:rFonts w:ascii="Book Antiqua" w:hAnsi="Book Antiqua" w:cs="Arial"/>
            <w:rPrChange w:id="1065" w:author="Author">
              <w:rPr>
                <w:rFonts w:ascii="Book Antiqua" w:hAnsi="Book Antiqua" w:cs="Arial"/>
                <w:lang w:val="en-US"/>
              </w:rPr>
            </w:rPrChange>
          </w:rPr>
          <w:delText>r</w:delText>
        </w:r>
      </w:del>
      <w:r w:rsidRPr="00F24064">
        <w:rPr>
          <w:rFonts w:ascii="Book Antiqua" w:hAnsi="Book Antiqua" w:cs="Arial"/>
          <w:rPrChange w:id="1066" w:author="Author">
            <w:rPr>
              <w:rFonts w:ascii="Book Antiqua" w:hAnsi="Book Antiqua" w:cs="Arial"/>
              <w:lang w:val="en-US"/>
            </w:rPr>
          </w:rPrChange>
        </w:rPr>
        <w:t xml:space="preserve"> treating HEV with ribavirin</w:t>
      </w:r>
      <w:r w:rsidR="00B95E3D" w:rsidRPr="00F24064">
        <w:rPr>
          <w:rFonts w:ascii="Book Antiqua" w:hAnsi="Book Antiqua" w:cs="Arial"/>
          <w:rPrChange w:id="1067" w:author="Author">
            <w:rPr>
              <w:rFonts w:ascii="Book Antiqua" w:hAnsi="Book Antiqua" w:cs="Arial"/>
              <w:lang w:val="en-US"/>
            </w:rPr>
          </w:rPrChange>
        </w:rPr>
        <w:t xml:space="preserve">. </w:t>
      </w:r>
      <w:r w:rsidRPr="00F24064">
        <w:rPr>
          <w:rFonts w:ascii="Book Antiqua" w:hAnsi="Book Antiqua" w:cs="Arial"/>
          <w:rPrChange w:id="1068" w:author="Author">
            <w:rPr>
              <w:rFonts w:ascii="Book Antiqua" w:hAnsi="Book Antiqua" w:cs="Arial"/>
              <w:lang w:val="en-US"/>
            </w:rPr>
          </w:rPrChange>
        </w:rPr>
        <w:t>Others, however, disagree and believe that HEV conforms to the convention of a 6-mo</w:t>
      </w:r>
      <w:r w:rsidR="000521D7" w:rsidRPr="00F24064">
        <w:rPr>
          <w:rFonts w:ascii="Book Antiqua" w:hAnsi="Book Antiqua" w:cs="Arial"/>
          <w:rPrChange w:id="1069" w:author="Author">
            <w:rPr>
              <w:rFonts w:ascii="Book Antiqua" w:hAnsi="Book Antiqua" w:cs="Arial"/>
              <w:lang w:val="en-US"/>
            </w:rPr>
          </w:rPrChange>
        </w:rPr>
        <w:t xml:space="preserve"> </w:t>
      </w:r>
      <w:r w:rsidRPr="00F24064">
        <w:rPr>
          <w:rFonts w:ascii="Book Antiqua" w:hAnsi="Book Antiqua" w:cs="Arial"/>
          <w:rPrChange w:id="1070" w:author="Author">
            <w:rPr>
              <w:rFonts w:ascii="Book Antiqua" w:hAnsi="Book Antiqua" w:cs="Arial"/>
              <w:lang w:val="en-US"/>
            </w:rPr>
          </w:rPrChange>
        </w:rPr>
        <w:t>cutoff</w:t>
      </w:r>
      <w:ins w:id="1071" w:author="Author">
        <w:r w:rsidR="008809A0" w:rsidRPr="00F24064">
          <w:rPr>
            <w:rFonts w:ascii="Book Antiqua" w:hAnsi="Book Antiqua" w:cs="Arial"/>
            <w:rPrChange w:id="1072" w:author="Author">
              <w:rPr>
                <w:rFonts w:ascii="Book Antiqua" w:hAnsi="Book Antiqua" w:cs="Arial"/>
                <w:lang w:val="en-US"/>
              </w:rPr>
            </w:rPrChange>
          </w:rPr>
          <w:t>,</w:t>
        </w:r>
      </w:ins>
      <w:r w:rsidRPr="00F24064">
        <w:rPr>
          <w:rFonts w:ascii="Book Antiqua" w:hAnsi="Book Antiqua" w:cs="Arial"/>
          <w:rPrChange w:id="1073" w:author="Author">
            <w:rPr>
              <w:rFonts w:ascii="Book Antiqua" w:hAnsi="Book Antiqua" w:cs="Arial"/>
              <w:lang w:val="en-US"/>
            </w:rPr>
          </w:rPrChange>
        </w:rPr>
        <w:t xml:space="preserve"> as in hepatitis B and</w:t>
      </w:r>
      <w:del w:id="1074" w:author="Author">
        <w:r w:rsidRPr="00F24064" w:rsidDel="008809A0">
          <w:rPr>
            <w:rFonts w:ascii="Book Antiqua" w:hAnsi="Book Antiqua" w:cs="Arial"/>
            <w:rPrChange w:id="1075" w:author="Author">
              <w:rPr>
                <w:rFonts w:ascii="Book Antiqua" w:hAnsi="Book Antiqua" w:cs="Arial"/>
                <w:lang w:val="en-US"/>
              </w:rPr>
            </w:rPrChange>
          </w:rPr>
          <w:delText xml:space="preserve"> hepatitis</w:delText>
        </w:r>
      </w:del>
      <w:r w:rsidRPr="00F24064">
        <w:rPr>
          <w:rFonts w:ascii="Book Antiqua" w:hAnsi="Book Antiqua" w:cs="Arial"/>
          <w:rPrChange w:id="1076" w:author="Author">
            <w:rPr>
              <w:rFonts w:ascii="Book Antiqua" w:hAnsi="Book Antiqua" w:cs="Arial"/>
              <w:lang w:val="en-US"/>
            </w:rPr>
          </w:rPrChange>
        </w:rPr>
        <w:t xml:space="preserve"> C</w:t>
      </w:r>
      <w:r w:rsidR="00D142EB" w:rsidRPr="00F24064">
        <w:rPr>
          <w:rFonts w:ascii="Book Antiqua" w:hAnsi="Book Antiqua" w:cs="Arial"/>
          <w:vertAlign w:val="superscript"/>
          <w:rPrChange w:id="1077" w:author="Author">
            <w:rPr>
              <w:rFonts w:ascii="Book Antiqua" w:hAnsi="Book Antiqua" w:cs="Arial"/>
              <w:vertAlign w:val="superscript"/>
              <w:lang w:val="en-US"/>
            </w:rPr>
          </w:rPrChange>
        </w:rPr>
        <w:t>[</w:t>
      </w:r>
      <w:r w:rsidR="002502B2" w:rsidRPr="00F24064">
        <w:rPr>
          <w:rFonts w:ascii="Book Antiqua" w:hAnsi="Book Antiqua" w:cs="Arial"/>
          <w:vertAlign w:val="superscript"/>
          <w:rPrChange w:id="1078" w:author="Author">
            <w:rPr>
              <w:rFonts w:ascii="Book Antiqua" w:hAnsi="Book Antiqua" w:cs="Arial"/>
              <w:vertAlign w:val="superscript"/>
              <w:lang w:val="en-US"/>
            </w:rPr>
          </w:rPrChange>
        </w:rPr>
        <w:t>11</w:t>
      </w:r>
      <w:r w:rsidR="00D142EB" w:rsidRPr="00F24064">
        <w:rPr>
          <w:rFonts w:ascii="Book Antiqua" w:hAnsi="Book Antiqua" w:cs="Arial"/>
          <w:vertAlign w:val="superscript"/>
          <w:rPrChange w:id="1079" w:author="Author">
            <w:rPr>
              <w:rFonts w:ascii="Book Antiqua" w:hAnsi="Book Antiqua" w:cs="Arial"/>
              <w:vertAlign w:val="superscript"/>
              <w:lang w:val="en-US"/>
            </w:rPr>
          </w:rPrChange>
        </w:rPr>
        <w:t>]</w:t>
      </w:r>
      <w:r w:rsidR="00B95E3D" w:rsidRPr="00F24064">
        <w:rPr>
          <w:rFonts w:ascii="Book Antiqua" w:hAnsi="Book Antiqua" w:cs="Arial"/>
          <w:rPrChange w:id="1080" w:author="Author">
            <w:rPr>
              <w:rFonts w:ascii="Book Antiqua" w:hAnsi="Book Antiqua" w:cs="Arial"/>
              <w:lang w:val="en-US"/>
            </w:rPr>
          </w:rPrChange>
        </w:rPr>
        <w:t xml:space="preserve">. </w:t>
      </w:r>
      <w:r w:rsidRPr="00F24064">
        <w:rPr>
          <w:rFonts w:ascii="Book Antiqua" w:hAnsi="Book Antiqua" w:cs="Arial"/>
          <w:rPrChange w:id="1081" w:author="Author">
            <w:rPr>
              <w:rFonts w:ascii="Book Antiqua" w:hAnsi="Book Antiqua" w:cs="Arial"/>
              <w:lang w:val="en-US"/>
            </w:rPr>
          </w:rPrChange>
        </w:rPr>
        <w:t xml:space="preserve"> A systematic review has concluded that ribavirin is an effective and reasonably safe first-line option for the treatment of chronic hepatitis E, especially in organ transplant recipients</w:t>
      </w:r>
      <w:r w:rsidR="00D142EB" w:rsidRPr="00F24064">
        <w:rPr>
          <w:rFonts w:ascii="Book Antiqua" w:hAnsi="Book Antiqua" w:cs="Arial"/>
          <w:vertAlign w:val="superscript"/>
          <w:rPrChange w:id="1082" w:author="Author">
            <w:rPr>
              <w:rFonts w:ascii="Book Antiqua" w:hAnsi="Book Antiqua" w:cs="Arial"/>
              <w:vertAlign w:val="superscript"/>
              <w:lang w:val="en-US"/>
            </w:rPr>
          </w:rPrChange>
        </w:rPr>
        <w:t>[12]</w:t>
      </w:r>
      <w:r w:rsidR="00B95E3D" w:rsidRPr="00F24064">
        <w:rPr>
          <w:rFonts w:ascii="Book Antiqua" w:hAnsi="Book Antiqua" w:cs="Arial"/>
          <w:rPrChange w:id="1083" w:author="Author">
            <w:rPr>
              <w:rFonts w:ascii="Book Antiqua" w:hAnsi="Book Antiqua" w:cs="Arial"/>
              <w:lang w:val="en-US"/>
            </w:rPr>
          </w:rPrChange>
        </w:rPr>
        <w:t xml:space="preserve">. </w:t>
      </w:r>
      <w:r w:rsidRPr="00F24064">
        <w:rPr>
          <w:rFonts w:ascii="Book Antiqua" w:hAnsi="Book Antiqua" w:cs="Arial"/>
          <w:rPrChange w:id="1084" w:author="Author">
            <w:rPr>
              <w:rFonts w:ascii="Book Antiqua" w:hAnsi="Book Antiqua" w:cs="Arial"/>
              <w:lang w:val="en-US"/>
            </w:rPr>
          </w:rPrChange>
        </w:rPr>
        <w:t xml:space="preserve">   </w:t>
      </w:r>
    </w:p>
    <w:p w14:paraId="1003EEF1" w14:textId="001DEE1A" w:rsidR="003358DB" w:rsidRPr="00F24064" w:rsidRDefault="00A216E3" w:rsidP="00534A03">
      <w:pPr>
        <w:adjustRightInd w:val="0"/>
        <w:snapToGrid w:val="0"/>
        <w:spacing w:line="360" w:lineRule="auto"/>
        <w:ind w:firstLineChars="100" w:firstLine="240"/>
        <w:jc w:val="both"/>
        <w:rPr>
          <w:rFonts w:ascii="Book Antiqua" w:hAnsi="Book Antiqua" w:cs="Arial"/>
          <w:rPrChange w:id="1085" w:author="Author">
            <w:rPr>
              <w:rFonts w:ascii="Book Antiqua" w:hAnsi="Book Antiqua" w:cs="Arial"/>
              <w:lang w:val="en-US"/>
            </w:rPr>
          </w:rPrChange>
        </w:rPr>
      </w:pPr>
      <w:r w:rsidRPr="00F24064">
        <w:rPr>
          <w:rFonts w:ascii="Book Antiqua" w:hAnsi="Book Antiqua" w:cs="Arial"/>
          <w:rPrChange w:id="1086" w:author="Author">
            <w:rPr>
              <w:rFonts w:ascii="Book Antiqua" w:hAnsi="Book Antiqua" w:cs="Arial"/>
              <w:lang w:val="en-US"/>
            </w:rPr>
          </w:rPrChange>
        </w:rPr>
        <w:t>Most clinical studies on chronic HEV cohorts come from studies based in Europe and the U</w:t>
      </w:r>
      <w:r w:rsidR="0021680C" w:rsidRPr="00F24064">
        <w:rPr>
          <w:rFonts w:ascii="Book Antiqua" w:hAnsi="Book Antiqua" w:cs="Arial"/>
          <w:rPrChange w:id="1087" w:author="Author">
            <w:rPr>
              <w:rFonts w:ascii="Book Antiqua" w:hAnsi="Book Antiqua" w:cs="Arial"/>
              <w:lang w:val="en-US"/>
            </w:rPr>
          </w:rPrChange>
        </w:rPr>
        <w:t xml:space="preserve">nited </w:t>
      </w:r>
      <w:r w:rsidRPr="00F24064">
        <w:rPr>
          <w:rFonts w:ascii="Book Antiqua" w:hAnsi="Book Antiqua" w:cs="Arial"/>
          <w:rPrChange w:id="1088" w:author="Author">
            <w:rPr>
              <w:rFonts w:ascii="Book Antiqua" w:hAnsi="Book Antiqua" w:cs="Arial"/>
              <w:lang w:val="en-US"/>
            </w:rPr>
          </w:rPrChange>
        </w:rPr>
        <w:t>S</w:t>
      </w:r>
      <w:r w:rsidR="0021680C" w:rsidRPr="00F24064">
        <w:rPr>
          <w:rFonts w:ascii="Book Antiqua" w:hAnsi="Book Antiqua" w:cs="Arial"/>
          <w:rPrChange w:id="1089" w:author="Author">
            <w:rPr>
              <w:rFonts w:ascii="Book Antiqua" w:hAnsi="Book Antiqua" w:cs="Arial"/>
              <w:lang w:val="en-US"/>
            </w:rPr>
          </w:rPrChange>
        </w:rPr>
        <w:t>tates</w:t>
      </w:r>
      <w:r w:rsidRPr="00F24064">
        <w:rPr>
          <w:rFonts w:ascii="Book Antiqua" w:hAnsi="Book Antiqua" w:cs="Arial"/>
          <w:rPrChange w:id="1090" w:author="Author">
            <w:rPr>
              <w:rFonts w:ascii="Book Antiqua" w:hAnsi="Book Antiqua" w:cs="Arial"/>
              <w:lang w:val="en-US"/>
            </w:rPr>
          </w:rPrChange>
        </w:rPr>
        <w:t xml:space="preserve">. There is a need to characterize and investigate the chronic HEV infection in Asian populations, including those in </w:t>
      </w:r>
      <w:del w:id="1091" w:author="Author">
        <w:r w:rsidRPr="00F24064" w:rsidDel="00274DBD">
          <w:rPr>
            <w:rFonts w:ascii="Book Antiqua" w:hAnsi="Book Antiqua" w:cs="Arial"/>
            <w:rPrChange w:id="1092" w:author="Author">
              <w:rPr>
                <w:rFonts w:ascii="Book Antiqua" w:hAnsi="Book Antiqua" w:cs="Arial"/>
                <w:lang w:val="en-US"/>
              </w:rPr>
            </w:rPrChange>
          </w:rPr>
          <w:delText xml:space="preserve">the </w:delText>
        </w:r>
      </w:del>
      <w:r w:rsidRPr="00F24064">
        <w:rPr>
          <w:rFonts w:ascii="Book Antiqua" w:hAnsi="Book Antiqua" w:cs="Arial"/>
          <w:rPrChange w:id="1093" w:author="Author">
            <w:rPr>
              <w:rFonts w:ascii="Book Antiqua" w:hAnsi="Book Antiqua" w:cs="Arial"/>
              <w:lang w:val="en-US"/>
            </w:rPr>
          </w:rPrChange>
        </w:rPr>
        <w:t>Southeast Asia.</w:t>
      </w:r>
    </w:p>
    <w:p w14:paraId="01F25830" w14:textId="5EFC9F2F" w:rsidR="003358DB" w:rsidRPr="00F24064" w:rsidRDefault="003F7F11" w:rsidP="00534A03">
      <w:pPr>
        <w:adjustRightInd w:val="0"/>
        <w:snapToGrid w:val="0"/>
        <w:spacing w:line="360" w:lineRule="auto"/>
        <w:ind w:firstLineChars="100" w:firstLine="240"/>
        <w:jc w:val="both"/>
        <w:rPr>
          <w:rFonts w:ascii="Book Antiqua" w:hAnsi="Book Antiqua" w:cs="Arial"/>
          <w:rPrChange w:id="1094" w:author="Author">
            <w:rPr>
              <w:rFonts w:ascii="Book Antiqua" w:hAnsi="Book Antiqua" w:cs="Arial"/>
              <w:lang w:val="en-US"/>
            </w:rPr>
          </w:rPrChange>
        </w:rPr>
      </w:pPr>
      <w:r w:rsidRPr="00F24064">
        <w:rPr>
          <w:rFonts w:ascii="Book Antiqua" w:hAnsi="Book Antiqua" w:cs="Arial"/>
          <w:rPrChange w:id="1095" w:author="Author">
            <w:rPr>
              <w:rFonts w:ascii="Book Antiqua" w:hAnsi="Book Antiqua" w:cs="Arial"/>
              <w:lang w:val="en-US"/>
            </w:rPr>
          </w:rPrChange>
        </w:rPr>
        <w:t xml:space="preserve">We report on the first </w:t>
      </w:r>
      <w:del w:id="1096" w:author="Author">
        <w:r w:rsidRPr="00F24064" w:rsidDel="00785D16">
          <w:rPr>
            <w:rFonts w:ascii="Book Antiqua" w:hAnsi="Book Antiqua" w:cs="Arial"/>
            <w:rPrChange w:id="1097" w:author="Author">
              <w:rPr>
                <w:rFonts w:ascii="Book Antiqua" w:hAnsi="Book Antiqua" w:cs="Arial"/>
                <w:lang w:val="en-US"/>
              </w:rPr>
            </w:rPrChange>
          </w:rPr>
          <w:delText>ten</w:delText>
        </w:r>
        <w:r w:rsidR="00A216E3" w:rsidRPr="00F24064" w:rsidDel="00785D16">
          <w:rPr>
            <w:rFonts w:ascii="Book Antiqua" w:hAnsi="Book Antiqua" w:cs="Arial"/>
            <w:rPrChange w:id="1098" w:author="Author">
              <w:rPr>
                <w:rFonts w:ascii="Book Antiqua" w:hAnsi="Book Antiqua" w:cs="Arial"/>
                <w:lang w:val="en-US"/>
              </w:rPr>
            </w:rPrChange>
          </w:rPr>
          <w:delText xml:space="preserve"> </w:delText>
        </w:r>
      </w:del>
      <w:ins w:id="1099" w:author="Author">
        <w:r w:rsidR="00785D16" w:rsidRPr="00F24064">
          <w:rPr>
            <w:rFonts w:ascii="Book Antiqua" w:hAnsi="Book Antiqua" w:cs="Arial"/>
            <w:rPrChange w:id="1100" w:author="Author">
              <w:rPr>
                <w:rFonts w:ascii="Book Antiqua" w:hAnsi="Book Antiqua" w:cs="Arial"/>
                <w:lang w:val="en-US"/>
              </w:rPr>
            </w:rPrChange>
          </w:rPr>
          <w:t>10</w:t>
        </w:r>
        <w:r w:rsidR="00785D16" w:rsidRPr="00F24064">
          <w:rPr>
            <w:rFonts w:ascii="Book Antiqua" w:hAnsi="Book Antiqua" w:cs="Arial"/>
            <w:rPrChange w:id="1101" w:author="Author">
              <w:rPr>
                <w:rFonts w:ascii="Book Antiqua" w:hAnsi="Book Antiqua" w:cs="Arial"/>
                <w:lang w:val="en-US"/>
              </w:rPr>
            </w:rPrChange>
          </w:rPr>
          <w:t xml:space="preserve"> </w:t>
        </w:r>
      </w:ins>
      <w:r w:rsidRPr="00F24064">
        <w:rPr>
          <w:rFonts w:ascii="Book Antiqua" w:hAnsi="Book Antiqua" w:cs="Arial"/>
          <w:rPrChange w:id="1102" w:author="Author">
            <w:rPr>
              <w:rFonts w:ascii="Book Antiqua" w:hAnsi="Book Antiqua" w:cs="Arial"/>
              <w:lang w:val="en-US"/>
            </w:rPr>
          </w:rPrChange>
        </w:rPr>
        <w:t xml:space="preserve">consecutive </w:t>
      </w:r>
      <w:r w:rsidR="00A216E3" w:rsidRPr="00F24064">
        <w:rPr>
          <w:rFonts w:ascii="Book Antiqua" w:hAnsi="Book Antiqua" w:cs="Arial"/>
          <w:rPrChange w:id="1103" w:author="Author">
            <w:rPr>
              <w:rFonts w:ascii="Book Antiqua" w:hAnsi="Book Antiqua" w:cs="Arial"/>
              <w:lang w:val="en-US"/>
            </w:rPr>
          </w:rPrChange>
        </w:rPr>
        <w:t xml:space="preserve">cases of hepatitis E diagnosed in immunosuppressed post-transplant patients in an organ transplant </w:t>
      </w:r>
      <w:del w:id="1104" w:author="Author">
        <w:r w:rsidR="00A216E3" w:rsidRPr="00F24064" w:rsidDel="00B44244">
          <w:rPr>
            <w:rFonts w:ascii="Book Antiqua" w:hAnsi="Book Antiqua" w:cs="Arial"/>
            <w:rPrChange w:id="1105" w:author="Author">
              <w:rPr>
                <w:rFonts w:ascii="Book Antiqua" w:hAnsi="Book Antiqua" w:cs="Arial"/>
                <w:lang w:val="en-US"/>
              </w:rPr>
            </w:rPrChange>
          </w:rPr>
          <w:delText>center</w:delText>
        </w:r>
      </w:del>
      <w:ins w:id="1106" w:author="Author">
        <w:r w:rsidR="00B44244" w:rsidRPr="00B44244">
          <w:rPr>
            <w:rFonts w:ascii="Book Antiqua" w:hAnsi="Book Antiqua" w:cs="Arial"/>
          </w:rPr>
          <w:t>centre</w:t>
        </w:r>
      </w:ins>
      <w:r w:rsidR="00A216E3" w:rsidRPr="00F24064">
        <w:rPr>
          <w:rFonts w:ascii="Book Antiqua" w:hAnsi="Book Antiqua" w:cs="Arial"/>
          <w:rPrChange w:id="1107" w:author="Author">
            <w:rPr>
              <w:rFonts w:ascii="Book Antiqua" w:hAnsi="Book Antiqua" w:cs="Arial"/>
              <w:lang w:val="en-US"/>
            </w:rPr>
          </w:rPrChange>
        </w:rPr>
        <w:t xml:space="preserve"> in Singapore.  The aim is to describe and characterize hepatitis E infection in this multi-ethnic Asian </w:t>
      </w:r>
      <w:r w:rsidR="00A85929" w:rsidRPr="00F24064">
        <w:rPr>
          <w:rFonts w:ascii="Book Antiqua" w:hAnsi="Book Antiqua" w:cs="Arial"/>
          <w:rPrChange w:id="1108" w:author="Author">
            <w:rPr>
              <w:rFonts w:ascii="Book Antiqua" w:hAnsi="Book Antiqua" w:cs="Arial"/>
              <w:lang w:val="en-US"/>
            </w:rPr>
          </w:rPrChange>
        </w:rPr>
        <w:t>series</w:t>
      </w:r>
      <w:ins w:id="1109" w:author="Author">
        <w:r w:rsidR="000163D4" w:rsidRPr="00F24064">
          <w:rPr>
            <w:rFonts w:ascii="Book Antiqua" w:hAnsi="Book Antiqua" w:cs="Arial"/>
            <w:rPrChange w:id="1110" w:author="Author">
              <w:rPr>
                <w:rFonts w:ascii="Book Antiqua" w:hAnsi="Book Antiqua" w:cs="Arial"/>
                <w:lang w:val="en-US"/>
              </w:rPr>
            </w:rPrChange>
          </w:rPr>
          <w:t>,</w:t>
        </w:r>
      </w:ins>
      <w:r w:rsidR="00A216E3" w:rsidRPr="00F24064">
        <w:rPr>
          <w:rFonts w:ascii="Book Antiqua" w:hAnsi="Book Antiqua" w:cs="Arial"/>
          <w:rPrChange w:id="1111" w:author="Author">
            <w:rPr>
              <w:rFonts w:ascii="Book Antiqua" w:hAnsi="Book Antiqua" w:cs="Arial"/>
              <w:lang w:val="en-US"/>
            </w:rPr>
          </w:rPrChange>
        </w:rPr>
        <w:t xml:space="preserve"> and how the outcome differs from the experience of our Western counterparts.</w:t>
      </w:r>
    </w:p>
    <w:p w14:paraId="0CF25A85" w14:textId="77777777" w:rsidR="00FC509B" w:rsidRPr="00F24064" w:rsidRDefault="00FC509B" w:rsidP="00534A03">
      <w:pPr>
        <w:adjustRightInd w:val="0"/>
        <w:snapToGrid w:val="0"/>
        <w:spacing w:line="360" w:lineRule="auto"/>
        <w:jc w:val="both"/>
        <w:rPr>
          <w:rFonts w:ascii="Book Antiqua" w:hAnsi="Book Antiqua"/>
          <w:b/>
          <w:color w:val="FF0000"/>
          <w:rPrChange w:id="1112" w:author="Author">
            <w:rPr>
              <w:rFonts w:ascii="Book Antiqua" w:hAnsi="Book Antiqua"/>
              <w:b/>
              <w:color w:val="FF0000"/>
              <w:lang w:val="en-US"/>
            </w:rPr>
          </w:rPrChange>
        </w:rPr>
      </w:pPr>
    </w:p>
    <w:p w14:paraId="488760C1" w14:textId="77777777" w:rsidR="00FC509B" w:rsidRPr="00F24064" w:rsidRDefault="00FC509B" w:rsidP="00534A03">
      <w:pPr>
        <w:adjustRightInd w:val="0"/>
        <w:snapToGrid w:val="0"/>
        <w:spacing w:line="360" w:lineRule="auto"/>
        <w:jc w:val="both"/>
        <w:rPr>
          <w:rFonts w:ascii="Book Antiqua" w:hAnsi="Book Antiqua"/>
          <w:b/>
          <w:color w:val="000000" w:themeColor="text1"/>
          <w:rPrChange w:id="1113" w:author="Author">
            <w:rPr>
              <w:rFonts w:ascii="Book Antiqua" w:hAnsi="Book Antiqua"/>
              <w:b/>
              <w:color w:val="000000" w:themeColor="text1"/>
              <w:lang w:val="en-US"/>
            </w:rPr>
          </w:rPrChange>
        </w:rPr>
      </w:pPr>
      <w:bookmarkStart w:id="1114" w:name="OLE_LINK1176"/>
      <w:bookmarkStart w:id="1115" w:name="OLE_LINK1211"/>
      <w:bookmarkStart w:id="1116" w:name="OLE_LINK1212"/>
      <w:bookmarkStart w:id="1117" w:name="OLE_LINK1276"/>
      <w:bookmarkStart w:id="1118" w:name="OLE_LINK1281"/>
      <w:bookmarkStart w:id="1119" w:name="OLE_LINK1834"/>
      <w:bookmarkStart w:id="1120" w:name="OLE_LINK1949"/>
      <w:bookmarkStart w:id="1121" w:name="OLE_LINK337"/>
      <w:bookmarkStart w:id="1122" w:name="OLE_LINK338"/>
      <w:bookmarkStart w:id="1123" w:name="OLE_LINK378"/>
      <w:bookmarkStart w:id="1124" w:name="OLE_LINK388"/>
      <w:bookmarkStart w:id="1125" w:name="OLE_LINK394"/>
      <w:bookmarkStart w:id="1126" w:name="OLE_LINK547"/>
      <w:bookmarkStart w:id="1127" w:name="OLE_LINK548"/>
      <w:bookmarkStart w:id="1128" w:name="OLE_LINK549"/>
      <w:bookmarkStart w:id="1129" w:name="OLE_LINK550"/>
      <w:bookmarkStart w:id="1130" w:name="OLE_LINK410"/>
      <w:r w:rsidRPr="00F24064">
        <w:rPr>
          <w:rFonts w:ascii="Book Antiqua" w:hAnsi="Book Antiqua"/>
          <w:b/>
          <w:color w:val="000000" w:themeColor="text1"/>
          <w:rPrChange w:id="1131" w:author="Author">
            <w:rPr>
              <w:rFonts w:ascii="Book Antiqua" w:hAnsi="Book Antiqua"/>
              <w:b/>
              <w:color w:val="000000" w:themeColor="text1"/>
              <w:lang w:val="en-US"/>
            </w:rPr>
          </w:rPrChange>
        </w:rPr>
        <w:t>MATERIALS AND METHODS</w:t>
      </w:r>
      <w:bookmarkEnd w:id="1114"/>
      <w:bookmarkEnd w:id="1115"/>
      <w:bookmarkEnd w:id="1116"/>
      <w:bookmarkEnd w:id="1117"/>
      <w:bookmarkEnd w:id="1118"/>
      <w:bookmarkEnd w:id="1119"/>
      <w:bookmarkEnd w:id="1120"/>
    </w:p>
    <w:bookmarkEnd w:id="1121"/>
    <w:bookmarkEnd w:id="1122"/>
    <w:bookmarkEnd w:id="1123"/>
    <w:bookmarkEnd w:id="1124"/>
    <w:bookmarkEnd w:id="1125"/>
    <w:bookmarkEnd w:id="1126"/>
    <w:bookmarkEnd w:id="1127"/>
    <w:bookmarkEnd w:id="1128"/>
    <w:bookmarkEnd w:id="1129"/>
    <w:bookmarkEnd w:id="1130"/>
    <w:p w14:paraId="4E1AAEDE" w14:textId="53EBBBED" w:rsidR="00FC509B" w:rsidRPr="00F24064" w:rsidRDefault="00804060" w:rsidP="00534A03">
      <w:pPr>
        <w:adjustRightInd w:val="0"/>
        <w:snapToGrid w:val="0"/>
        <w:spacing w:line="360" w:lineRule="auto"/>
        <w:jc w:val="both"/>
        <w:rPr>
          <w:rFonts w:ascii="Book Antiqua" w:hAnsi="Book Antiqua" w:cs="Arial"/>
          <w:b/>
          <w:i/>
          <w:color w:val="FF0000"/>
          <w:rPrChange w:id="1132" w:author="Author">
            <w:rPr>
              <w:rFonts w:ascii="Book Antiqua" w:hAnsi="Book Antiqua" w:cs="Arial"/>
              <w:b/>
              <w:i/>
              <w:color w:val="FF0000"/>
              <w:lang w:val="en-US"/>
            </w:rPr>
          </w:rPrChange>
        </w:rPr>
      </w:pPr>
      <w:r w:rsidRPr="00F24064">
        <w:rPr>
          <w:rFonts w:ascii="Book Antiqua" w:hAnsi="Book Antiqua" w:cs="Arial"/>
          <w:b/>
          <w:i/>
          <w:color w:val="000000" w:themeColor="text1"/>
          <w:rPrChange w:id="1133" w:author="Author">
            <w:rPr>
              <w:rFonts w:ascii="Book Antiqua" w:hAnsi="Book Antiqua" w:cs="Arial"/>
              <w:b/>
              <w:i/>
              <w:color w:val="000000" w:themeColor="text1"/>
              <w:lang w:val="en-US"/>
            </w:rPr>
          </w:rPrChange>
        </w:rPr>
        <w:t xml:space="preserve">Methodology </w:t>
      </w:r>
    </w:p>
    <w:p w14:paraId="3D278D33" w14:textId="32234050" w:rsidR="003358DB" w:rsidRPr="00F24064" w:rsidRDefault="00CD3C38" w:rsidP="00534A03">
      <w:pPr>
        <w:adjustRightInd w:val="0"/>
        <w:snapToGrid w:val="0"/>
        <w:spacing w:line="360" w:lineRule="auto"/>
        <w:jc w:val="both"/>
        <w:rPr>
          <w:rFonts w:ascii="Book Antiqua" w:eastAsia="Times New Roman" w:hAnsi="Book Antiqua" w:cs="Arial"/>
          <w:rPrChange w:id="1134" w:author="Author">
            <w:rPr>
              <w:rFonts w:ascii="Book Antiqua" w:eastAsia="Times New Roman" w:hAnsi="Book Antiqua" w:cs="Arial"/>
              <w:lang w:val="en-US"/>
            </w:rPr>
          </w:rPrChange>
        </w:rPr>
      </w:pPr>
      <w:r w:rsidRPr="00F24064">
        <w:rPr>
          <w:rFonts w:ascii="Book Antiqua" w:eastAsia="Times New Roman" w:hAnsi="Book Antiqua" w:cs="Arial"/>
          <w:rPrChange w:id="1135" w:author="Author">
            <w:rPr>
              <w:rFonts w:ascii="Book Antiqua" w:eastAsia="Times New Roman" w:hAnsi="Book Antiqua" w:cs="Arial"/>
              <w:lang w:val="en-US"/>
            </w:rPr>
          </w:rPrChange>
        </w:rPr>
        <w:t xml:space="preserve">This retrospective </w:t>
      </w:r>
      <w:r w:rsidR="00A85929" w:rsidRPr="00F24064">
        <w:rPr>
          <w:rFonts w:ascii="Book Antiqua" w:eastAsia="Times New Roman" w:hAnsi="Book Antiqua" w:cs="Arial"/>
          <w:rPrChange w:id="1136" w:author="Author">
            <w:rPr>
              <w:rFonts w:ascii="Book Antiqua" w:eastAsia="Times New Roman" w:hAnsi="Book Antiqua" w:cs="Arial"/>
              <w:lang w:val="en-US"/>
            </w:rPr>
          </w:rPrChange>
        </w:rPr>
        <w:t xml:space="preserve">case series </w:t>
      </w:r>
      <w:r w:rsidRPr="00F24064">
        <w:rPr>
          <w:rFonts w:ascii="Book Antiqua" w:eastAsia="Times New Roman" w:hAnsi="Book Antiqua" w:cs="Arial"/>
          <w:rPrChange w:id="1137" w:author="Author">
            <w:rPr>
              <w:rFonts w:ascii="Book Antiqua" w:eastAsia="Times New Roman" w:hAnsi="Book Antiqua" w:cs="Arial"/>
              <w:lang w:val="en-US"/>
            </w:rPr>
          </w:rPrChange>
        </w:rPr>
        <w:t>study</w:t>
      </w:r>
      <w:r w:rsidR="00A216E3" w:rsidRPr="00F24064">
        <w:rPr>
          <w:rFonts w:ascii="Book Antiqua" w:eastAsia="Times New Roman" w:hAnsi="Book Antiqua" w:cs="Arial"/>
          <w:rPrChange w:id="1138" w:author="Author">
            <w:rPr>
              <w:rFonts w:ascii="Book Antiqua" w:eastAsia="Times New Roman" w:hAnsi="Book Antiqua" w:cs="Arial"/>
              <w:lang w:val="en-US"/>
            </w:rPr>
          </w:rPrChange>
        </w:rPr>
        <w:t xml:space="preserve"> </w:t>
      </w:r>
      <w:r w:rsidR="00436055" w:rsidRPr="00F24064">
        <w:rPr>
          <w:rFonts w:ascii="Book Antiqua" w:eastAsia="Times New Roman" w:hAnsi="Book Antiqua" w:cs="Arial"/>
          <w:rPrChange w:id="1139" w:author="Author">
            <w:rPr>
              <w:rFonts w:ascii="Book Antiqua" w:eastAsia="Times New Roman" w:hAnsi="Book Antiqua" w:cs="Arial"/>
              <w:lang w:val="en-US"/>
            </w:rPr>
          </w:rPrChange>
        </w:rPr>
        <w:t>include</w:t>
      </w:r>
      <w:r w:rsidR="00E52A73" w:rsidRPr="00F24064">
        <w:rPr>
          <w:rFonts w:ascii="Book Antiqua" w:eastAsia="Times New Roman" w:hAnsi="Book Antiqua" w:cs="Arial"/>
          <w:rPrChange w:id="1140" w:author="Author">
            <w:rPr>
              <w:rFonts w:ascii="Book Antiqua" w:eastAsia="Times New Roman" w:hAnsi="Book Antiqua" w:cs="Arial"/>
              <w:lang w:val="en-US"/>
            </w:rPr>
          </w:rPrChange>
        </w:rPr>
        <w:t>s</w:t>
      </w:r>
      <w:r w:rsidR="00436055" w:rsidRPr="00F24064">
        <w:rPr>
          <w:rFonts w:ascii="Book Antiqua" w:eastAsia="Times New Roman" w:hAnsi="Book Antiqua" w:cs="Arial"/>
          <w:rPrChange w:id="1141" w:author="Author">
            <w:rPr>
              <w:rFonts w:ascii="Book Antiqua" w:eastAsia="Times New Roman" w:hAnsi="Book Antiqua" w:cs="Arial"/>
              <w:lang w:val="en-US"/>
            </w:rPr>
          </w:rPrChange>
        </w:rPr>
        <w:t xml:space="preserve"> </w:t>
      </w:r>
      <w:r w:rsidR="00A216E3" w:rsidRPr="00F24064">
        <w:rPr>
          <w:rFonts w:ascii="Book Antiqua" w:eastAsia="Times New Roman" w:hAnsi="Book Antiqua" w:cs="Arial"/>
          <w:rPrChange w:id="1142" w:author="Author">
            <w:rPr>
              <w:rFonts w:ascii="Book Antiqua" w:eastAsia="Times New Roman" w:hAnsi="Book Antiqua" w:cs="Arial"/>
              <w:lang w:val="en-US"/>
            </w:rPr>
          </w:rPrChange>
        </w:rPr>
        <w:t xml:space="preserve">all the </w:t>
      </w:r>
      <w:r w:rsidR="00E52A73" w:rsidRPr="00F24064">
        <w:rPr>
          <w:rFonts w:ascii="Book Antiqua" w:eastAsia="Times New Roman" w:hAnsi="Book Antiqua" w:cs="Arial"/>
          <w:rPrChange w:id="1143" w:author="Author">
            <w:rPr>
              <w:rFonts w:ascii="Book Antiqua" w:eastAsia="Times New Roman" w:hAnsi="Book Antiqua" w:cs="Arial"/>
              <w:lang w:val="en-US"/>
            </w:rPr>
          </w:rPrChange>
        </w:rPr>
        <w:t xml:space="preserve">immunosuppressed patients, </w:t>
      </w:r>
      <w:r w:rsidR="00A216E3" w:rsidRPr="00F24064">
        <w:rPr>
          <w:rFonts w:ascii="Book Antiqua" w:eastAsia="Times New Roman" w:hAnsi="Book Antiqua" w:cs="Arial"/>
          <w:rPrChange w:id="1144" w:author="Author">
            <w:rPr>
              <w:rFonts w:ascii="Book Antiqua" w:eastAsia="Times New Roman" w:hAnsi="Book Antiqua" w:cs="Arial"/>
              <w:lang w:val="en-US"/>
            </w:rPr>
          </w:rPrChange>
        </w:rPr>
        <w:t>solid organ</w:t>
      </w:r>
      <w:ins w:id="1145" w:author="Author">
        <w:r w:rsidR="00ED57FF" w:rsidRPr="00F24064">
          <w:rPr>
            <w:rFonts w:ascii="Book Antiqua" w:eastAsia="Times New Roman" w:hAnsi="Book Antiqua" w:cs="Arial"/>
            <w:rPrChange w:id="1146" w:author="Author">
              <w:rPr>
                <w:rFonts w:ascii="Book Antiqua" w:eastAsia="Times New Roman" w:hAnsi="Book Antiqua" w:cs="Arial"/>
                <w:lang w:val="en-US"/>
              </w:rPr>
            </w:rPrChange>
          </w:rPr>
          <w:t>,</w:t>
        </w:r>
      </w:ins>
      <w:r w:rsidR="00A216E3" w:rsidRPr="00F24064">
        <w:rPr>
          <w:rFonts w:ascii="Book Antiqua" w:eastAsia="Times New Roman" w:hAnsi="Book Antiqua" w:cs="Arial"/>
          <w:rPrChange w:id="1147" w:author="Author">
            <w:rPr>
              <w:rFonts w:ascii="Book Antiqua" w:eastAsia="Times New Roman" w:hAnsi="Book Antiqua" w:cs="Arial"/>
              <w:lang w:val="en-US"/>
            </w:rPr>
          </w:rPrChange>
        </w:rPr>
        <w:t xml:space="preserve"> and </w:t>
      </w:r>
      <w:del w:id="1148" w:author="Author">
        <w:r w:rsidR="00A216E3" w:rsidRPr="00F24064" w:rsidDel="00B44244">
          <w:rPr>
            <w:rFonts w:ascii="Book Antiqua" w:eastAsia="Times New Roman" w:hAnsi="Book Antiqua" w:cs="Arial"/>
            <w:rPrChange w:id="1149" w:author="Author">
              <w:rPr>
                <w:rFonts w:ascii="Book Antiqua" w:eastAsia="Times New Roman" w:hAnsi="Book Antiqua" w:cs="Arial"/>
                <w:lang w:val="en-US"/>
              </w:rPr>
            </w:rPrChange>
          </w:rPr>
          <w:delText>hematological</w:delText>
        </w:r>
      </w:del>
      <w:ins w:id="1150" w:author="Author">
        <w:r w:rsidR="00B44244" w:rsidRPr="00B44244">
          <w:rPr>
            <w:rFonts w:ascii="Book Antiqua" w:eastAsia="Times New Roman" w:hAnsi="Book Antiqua" w:cs="Arial"/>
          </w:rPr>
          <w:t>haematological</w:t>
        </w:r>
      </w:ins>
      <w:r w:rsidR="00A216E3" w:rsidRPr="00F24064">
        <w:rPr>
          <w:rFonts w:ascii="Book Antiqua" w:eastAsia="Times New Roman" w:hAnsi="Book Antiqua" w:cs="Arial"/>
          <w:rPrChange w:id="1151" w:author="Author">
            <w:rPr>
              <w:rFonts w:ascii="Book Antiqua" w:eastAsia="Times New Roman" w:hAnsi="Book Antiqua" w:cs="Arial"/>
              <w:lang w:val="en-US"/>
            </w:rPr>
          </w:rPrChange>
        </w:rPr>
        <w:t xml:space="preserve"> transplant recipients who were diagnosed with hepatitis E virus infection in the National University Hospital, a tertiary referral </w:t>
      </w:r>
      <w:del w:id="1152" w:author="Author">
        <w:r w:rsidR="00A216E3" w:rsidRPr="00F24064" w:rsidDel="00B44244">
          <w:rPr>
            <w:rFonts w:ascii="Book Antiqua" w:eastAsia="Times New Roman" w:hAnsi="Book Antiqua" w:cs="Arial"/>
            <w:rPrChange w:id="1153" w:author="Author">
              <w:rPr>
                <w:rFonts w:ascii="Book Antiqua" w:eastAsia="Times New Roman" w:hAnsi="Book Antiqua" w:cs="Arial"/>
                <w:lang w:val="en-US"/>
              </w:rPr>
            </w:rPrChange>
          </w:rPr>
          <w:delText>center</w:delText>
        </w:r>
      </w:del>
      <w:ins w:id="1154" w:author="Author">
        <w:r w:rsidR="00B44244" w:rsidRPr="00B44244">
          <w:rPr>
            <w:rFonts w:ascii="Book Antiqua" w:eastAsia="Times New Roman" w:hAnsi="Book Antiqua" w:cs="Arial"/>
          </w:rPr>
          <w:t>centre</w:t>
        </w:r>
      </w:ins>
      <w:r w:rsidR="00A216E3" w:rsidRPr="00F24064">
        <w:rPr>
          <w:rFonts w:ascii="Book Antiqua" w:eastAsia="Times New Roman" w:hAnsi="Book Antiqua" w:cs="Arial"/>
          <w:rPrChange w:id="1155" w:author="Author">
            <w:rPr>
              <w:rFonts w:ascii="Book Antiqua" w:eastAsia="Times New Roman" w:hAnsi="Book Antiqua" w:cs="Arial"/>
              <w:lang w:val="en-US"/>
            </w:rPr>
          </w:rPrChange>
        </w:rPr>
        <w:t xml:space="preserve"> in Singapore, between May 2012 to September 2015. All </w:t>
      </w:r>
      <w:r w:rsidR="00A216E3" w:rsidRPr="00F24064">
        <w:rPr>
          <w:rFonts w:ascii="Book Antiqua" w:hAnsi="Book Antiqua" w:cs="Arial"/>
          <w:rPrChange w:id="1156" w:author="Author">
            <w:rPr>
              <w:rFonts w:ascii="Book Antiqua" w:hAnsi="Book Antiqua" w:cs="Arial"/>
              <w:lang w:val="en-US"/>
            </w:rPr>
          </w:rPrChange>
        </w:rPr>
        <w:t xml:space="preserve">patients with newly diagnosed HEV infection based on positive HEV RNA assay, who were on immunosuppression therapy for prevention of graft rejection, were </w:t>
      </w:r>
      <w:r w:rsidR="00436055" w:rsidRPr="00F24064">
        <w:rPr>
          <w:rFonts w:ascii="Book Antiqua" w:hAnsi="Book Antiqua" w:cs="Arial"/>
          <w:rPrChange w:id="1157" w:author="Author">
            <w:rPr>
              <w:rFonts w:ascii="Book Antiqua" w:hAnsi="Book Antiqua" w:cs="Arial"/>
              <w:lang w:val="en-US"/>
            </w:rPr>
          </w:rPrChange>
        </w:rPr>
        <w:t>followed up</w:t>
      </w:r>
      <w:r w:rsidR="00A216E3" w:rsidRPr="00F24064">
        <w:rPr>
          <w:rFonts w:ascii="Book Antiqua" w:hAnsi="Book Antiqua" w:cs="Arial"/>
          <w:rPrChange w:id="1158" w:author="Author">
            <w:rPr>
              <w:rFonts w:ascii="Book Antiqua" w:hAnsi="Book Antiqua" w:cs="Arial"/>
              <w:lang w:val="en-US"/>
            </w:rPr>
          </w:rPrChange>
        </w:rPr>
        <w:t xml:space="preserve">. In one patient, the time of infection was determined with the use of </w:t>
      </w:r>
      <w:r w:rsidR="00504414" w:rsidRPr="00F24064">
        <w:rPr>
          <w:rFonts w:ascii="Book Antiqua" w:hAnsi="Book Antiqua" w:cs="Arial"/>
          <w:rPrChange w:id="1159" w:author="Author">
            <w:rPr>
              <w:rFonts w:ascii="Book Antiqua" w:hAnsi="Book Antiqua" w:cs="Arial"/>
              <w:lang w:val="en-US"/>
            </w:rPr>
          </w:rPrChange>
        </w:rPr>
        <w:t xml:space="preserve">stored, </w:t>
      </w:r>
      <w:r w:rsidR="00A216E3" w:rsidRPr="00F24064">
        <w:rPr>
          <w:rFonts w:ascii="Book Antiqua" w:hAnsi="Book Antiqua" w:cs="Arial"/>
          <w:rPrChange w:id="1160" w:author="Author">
            <w:rPr>
              <w:rFonts w:ascii="Book Antiqua" w:hAnsi="Book Antiqua" w:cs="Arial"/>
              <w:lang w:val="en-US"/>
            </w:rPr>
          </w:rPrChange>
        </w:rPr>
        <w:t xml:space="preserve">frozen serum. During the study period, the subjects who had transaminitis that were caused by persistent HEV replication were </w:t>
      </w:r>
      <w:r w:rsidR="00A216E3" w:rsidRPr="00F24064">
        <w:rPr>
          <w:rFonts w:ascii="Book Antiqua" w:hAnsi="Book Antiqua" w:cs="Arial"/>
          <w:rPrChange w:id="1161" w:author="Author">
            <w:rPr>
              <w:rFonts w:ascii="Book Antiqua" w:hAnsi="Book Antiqua" w:cs="Arial"/>
              <w:lang w:val="en-US"/>
            </w:rPr>
          </w:rPrChange>
        </w:rPr>
        <w:lastRenderedPageBreak/>
        <w:t>treated with ribavirin. The study was approved by the Domain-Specific Review Board of the National Healthcare Group</w:t>
      </w:r>
      <w:r w:rsidR="00DF0A4F" w:rsidRPr="00F24064">
        <w:rPr>
          <w:rFonts w:ascii="Book Antiqua" w:hAnsi="Book Antiqua" w:cs="Arial"/>
          <w:rPrChange w:id="1162" w:author="Author">
            <w:rPr>
              <w:rFonts w:ascii="Book Antiqua" w:hAnsi="Book Antiqua" w:cs="Arial"/>
              <w:lang w:val="en-US"/>
            </w:rPr>
          </w:rPrChange>
        </w:rPr>
        <w:t xml:space="preserve"> (DSRB</w:t>
      </w:r>
      <w:r w:rsidR="001F0695" w:rsidRPr="00F24064">
        <w:rPr>
          <w:rFonts w:ascii="Book Antiqua" w:eastAsia="Times New Roman" w:hAnsi="Book Antiqua" w:cs="Arial"/>
          <w:rPrChange w:id="1163" w:author="Author">
            <w:rPr>
              <w:rFonts w:ascii="Book Antiqua" w:eastAsia="Times New Roman" w:hAnsi="Book Antiqua" w:cs="Arial"/>
              <w:lang w:val="en-US"/>
            </w:rPr>
          </w:rPrChange>
        </w:rPr>
        <w:t xml:space="preserve"> N</w:t>
      </w:r>
      <w:r w:rsidR="00DF0A4F" w:rsidRPr="00F24064">
        <w:rPr>
          <w:rFonts w:ascii="Book Antiqua" w:eastAsia="Times New Roman" w:hAnsi="Book Antiqua" w:cs="Arial"/>
          <w:rPrChange w:id="1164" w:author="Author">
            <w:rPr>
              <w:rFonts w:ascii="Book Antiqua" w:eastAsia="Times New Roman" w:hAnsi="Book Antiqua" w:cs="Arial"/>
              <w:lang w:val="en-US"/>
            </w:rPr>
          </w:rPrChange>
        </w:rPr>
        <w:t>umber 2016/00250)</w:t>
      </w:r>
      <w:r w:rsidR="00A216E3" w:rsidRPr="00F24064">
        <w:rPr>
          <w:rFonts w:ascii="Book Antiqua" w:hAnsi="Book Antiqua" w:cs="Arial"/>
          <w:rPrChange w:id="1165" w:author="Author">
            <w:rPr>
              <w:rFonts w:ascii="Book Antiqua" w:hAnsi="Book Antiqua" w:cs="Arial"/>
              <w:lang w:val="en-US"/>
            </w:rPr>
          </w:rPrChange>
        </w:rPr>
        <w:t xml:space="preserve">, and all the patients gave written informed consent. </w:t>
      </w:r>
    </w:p>
    <w:p w14:paraId="4C6E1644" w14:textId="477AD757" w:rsidR="003358DB" w:rsidRPr="00F24064" w:rsidRDefault="00A216E3" w:rsidP="00534A03">
      <w:pPr>
        <w:adjustRightInd w:val="0"/>
        <w:snapToGrid w:val="0"/>
        <w:spacing w:line="360" w:lineRule="auto"/>
        <w:ind w:firstLineChars="100" w:firstLine="240"/>
        <w:jc w:val="both"/>
        <w:rPr>
          <w:rFonts w:ascii="Book Antiqua" w:eastAsia="Times New Roman" w:hAnsi="Book Antiqua" w:cs="Arial"/>
          <w:rPrChange w:id="1166" w:author="Author">
            <w:rPr>
              <w:rFonts w:ascii="Book Antiqua" w:eastAsia="Times New Roman" w:hAnsi="Book Antiqua" w:cs="Arial"/>
              <w:lang w:val="en-US"/>
            </w:rPr>
          </w:rPrChange>
        </w:rPr>
      </w:pPr>
      <w:r w:rsidRPr="00F24064">
        <w:rPr>
          <w:rFonts w:ascii="Book Antiqua" w:hAnsi="Book Antiqua" w:cs="Arial"/>
          <w:rPrChange w:id="1167" w:author="Author">
            <w:rPr>
              <w:rFonts w:ascii="Book Antiqua" w:hAnsi="Book Antiqua" w:cs="Arial"/>
              <w:lang w:val="en-US"/>
            </w:rPr>
          </w:rPrChange>
        </w:rPr>
        <w:t>Medical records including all available laboratory assays for HEV</w:t>
      </w:r>
      <w:ins w:id="1168" w:author="Author">
        <w:r w:rsidR="00ED57FF" w:rsidRPr="00F24064">
          <w:rPr>
            <w:rFonts w:ascii="Book Antiqua" w:hAnsi="Book Antiqua" w:cs="Arial"/>
            <w:rPrChange w:id="1169" w:author="Author">
              <w:rPr>
                <w:rFonts w:ascii="Book Antiqua" w:hAnsi="Book Antiqua" w:cs="Arial"/>
                <w:lang w:val="en-US"/>
              </w:rPr>
            </w:rPrChange>
          </w:rPr>
          <w:t>,</w:t>
        </w:r>
      </w:ins>
      <w:r w:rsidRPr="00F24064">
        <w:rPr>
          <w:rFonts w:ascii="Book Antiqua" w:hAnsi="Book Antiqua" w:cs="Arial"/>
          <w:rPrChange w:id="1170" w:author="Author">
            <w:rPr>
              <w:rFonts w:ascii="Book Antiqua" w:hAnsi="Book Antiqua" w:cs="Arial"/>
              <w:lang w:val="en-US"/>
            </w:rPr>
          </w:rPrChange>
        </w:rPr>
        <w:t xml:space="preserve"> including RNA and serology</w:t>
      </w:r>
      <w:ins w:id="1171" w:author="Author">
        <w:r w:rsidR="00ED57FF" w:rsidRPr="00F24064">
          <w:rPr>
            <w:rFonts w:ascii="Book Antiqua" w:hAnsi="Book Antiqua" w:cs="Arial"/>
            <w:rPrChange w:id="1172" w:author="Author">
              <w:rPr>
                <w:rFonts w:ascii="Book Antiqua" w:hAnsi="Book Antiqua" w:cs="Arial"/>
                <w:lang w:val="en-US"/>
              </w:rPr>
            </w:rPrChange>
          </w:rPr>
          <w:t>,</w:t>
        </w:r>
      </w:ins>
      <w:r w:rsidRPr="00F24064">
        <w:rPr>
          <w:rFonts w:ascii="Book Antiqua" w:hAnsi="Book Antiqua" w:cs="Arial"/>
          <w:rPrChange w:id="1173" w:author="Author">
            <w:rPr>
              <w:rFonts w:ascii="Book Antiqua" w:hAnsi="Book Antiqua" w:cs="Arial"/>
              <w:lang w:val="en-US"/>
            </w:rPr>
          </w:rPrChange>
        </w:rPr>
        <w:t xml:space="preserve"> were reviewed. Pertinent data</w:t>
      </w:r>
      <w:ins w:id="1174" w:author="Author">
        <w:r w:rsidR="00ED57FF" w:rsidRPr="00F24064">
          <w:rPr>
            <w:rFonts w:ascii="Book Antiqua" w:hAnsi="Book Antiqua" w:cs="Arial"/>
            <w:rPrChange w:id="1175" w:author="Author">
              <w:rPr>
                <w:rFonts w:ascii="Book Antiqua" w:hAnsi="Book Antiqua" w:cs="Arial"/>
                <w:lang w:val="en-US"/>
              </w:rPr>
            </w:rPrChange>
          </w:rPr>
          <w:t>,</w:t>
        </w:r>
      </w:ins>
      <w:r w:rsidRPr="00F24064">
        <w:rPr>
          <w:rFonts w:ascii="Book Antiqua" w:hAnsi="Book Antiqua" w:cs="Arial"/>
          <w:rPrChange w:id="1176" w:author="Author">
            <w:rPr>
              <w:rFonts w:ascii="Book Antiqua" w:hAnsi="Book Antiqua" w:cs="Arial"/>
              <w:lang w:val="en-US"/>
            </w:rPr>
          </w:rPrChange>
        </w:rPr>
        <w:t xml:space="preserve"> like the type of organ transplant</w:t>
      </w:r>
      <w:r w:rsidR="00FD3D7B" w:rsidRPr="00F24064">
        <w:rPr>
          <w:rFonts w:ascii="Book Antiqua" w:hAnsi="Book Antiqua" w:cs="Arial"/>
          <w:rPrChange w:id="1177" w:author="Author">
            <w:rPr>
              <w:rFonts w:ascii="Book Antiqua" w:hAnsi="Book Antiqua" w:cs="Arial"/>
              <w:lang w:val="en-US"/>
            </w:rPr>
          </w:rPrChange>
        </w:rPr>
        <w:t>ation</w:t>
      </w:r>
      <w:r w:rsidRPr="00F24064">
        <w:rPr>
          <w:rFonts w:ascii="Book Antiqua" w:hAnsi="Book Antiqua" w:cs="Arial"/>
          <w:rPrChange w:id="1178" w:author="Author">
            <w:rPr>
              <w:rFonts w:ascii="Book Antiqua" w:hAnsi="Book Antiqua" w:cs="Arial"/>
              <w:lang w:val="en-US"/>
            </w:rPr>
          </w:rPrChange>
        </w:rPr>
        <w:t>, time of organ transplant</w:t>
      </w:r>
      <w:r w:rsidR="00FD3D7B" w:rsidRPr="00F24064">
        <w:rPr>
          <w:rFonts w:ascii="Book Antiqua" w:hAnsi="Book Antiqua" w:cs="Arial"/>
          <w:rPrChange w:id="1179" w:author="Author">
            <w:rPr>
              <w:rFonts w:ascii="Book Antiqua" w:hAnsi="Book Antiqua" w:cs="Arial"/>
              <w:lang w:val="en-US"/>
            </w:rPr>
          </w:rPrChange>
        </w:rPr>
        <w:t>ation</w:t>
      </w:r>
      <w:r w:rsidRPr="00F24064">
        <w:rPr>
          <w:rFonts w:ascii="Book Antiqua" w:hAnsi="Book Antiqua" w:cs="Arial"/>
          <w:rPrChange w:id="1180" w:author="Author">
            <w:rPr>
              <w:rFonts w:ascii="Book Antiqua" w:hAnsi="Book Antiqua" w:cs="Arial"/>
              <w:lang w:val="en-US"/>
            </w:rPr>
          </w:rPrChange>
        </w:rPr>
        <w:t xml:space="preserve"> and types and doses of immunosuppression at the time of HEV infection diagnosis</w:t>
      </w:r>
      <w:ins w:id="1181" w:author="Author">
        <w:r w:rsidR="00ED57FF" w:rsidRPr="00F24064">
          <w:rPr>
            <w:rFonts w:ascii="Book Antiqua" w:hAnsi="Book Antiqua" w:cs="Arial"/>
            <w:rPrChange w:id="1182" w:author="Author">
              <w:rPr>
                <w:rFonts w:ascii="Book Antiqua" w:hAnsi="Book Antiqua" w:cs="Arial"/>
                <w:lang w:val="en-US"/>
              </w:rPr>
            </w:rPrChange>
          </w:rPr>
          <w:t xml:space="preserve">, </w:t>
        </w:r>
      </w:ins>
      <w:del w:id="1183" w:author="Author">
        <w:r w:rsidRPr="00F24064" w:rsidDel="00ED57FF">
          <w:rPr>
            <w:rFonts w:ascii="Book Antiqua" w:hAnsi="Book Antiqua" w:cs="Arial"/>
            <w:rPrChange w:id="1184" w:author="Author">
              <w:rPr>
                <w:rFonts w:ascii="Book Antiqua" w:hAnsi="Book Antiqua" w:cs="Arial"/>
                <w:lang w:val="en-US"/>
              </w:rPr>
            </w:rPrChange>
          </w:rPr>
          <w:delText xml:space="preserve"> </w:delText>
        </w:r>
      </w:del>
      <w:r w:rsidRPr="00F24064">
        <w:rPr>
          <w:rFonts w:ascii="Book Antiqua" w:hAnsi="Book Antiqua" w:cs="Arial"/>
          <w:rPrChange w:id="1185" w:author="Author">
            <w:rPr>
              <w:rFonts w:ascii="Book Antiqua" w:hAnsi="Book Antiqua" w:cs="Arial"/>
              <w:lang w:val="en-US"/>
            </w:rPr>
          </w:rPrChange>
        </w:rPr>
        <w:t>were included. The management of the HEV infection was also reviewed</w:t>
      </w:r>
      <w:ins w:id="1186" w:author="Author">
        <w:r w:rsidR="004F0B62" w:rsidRPr="00F24064">
          <w:rPr>
            <w:rFonts w:ascii="Book Antiqua" w:hAnsi="Book Antiqua" w:cs="Arial"/>
            <w:rPrChange w:id="1187" w:author="Author">
              <w:rPr>
                <w:rFonts w:ascii="Book Antiqua" w:hAnsi="Book Antiqua" w:cs="Arial"/>
                <w:lang w:val="en-US"/>
              </w:rPr>
            </w:rPrChange>
          </w:rPr>
          <w:t>,</w:t>
        </w:r>
      </w:ins>
      <w:r w:rsidRPr="00F24064">
        <w:rPr>
          <w:rFonts w:ascii="Book Antiqua" w:hAnsi="Book Antiqua" w:cs="Arial"/>
          <w:rPrChange w:id="1188" w:author="Author">
            <w:rPr>
              <w:rFonts w:ascii="Book Antiqua" w:hAnsi="Book Antiqua" w:cs="Arial"/>
              <w:lang w:val="en-US"/>
            </w:rPr>
          </w:rPrChange>
        </w:rPr>
        <w:t xml:space="preserve"> including the length of time from onset of unexplained transaminitis</w:t>
      </w:r>
      <w:ins w:id="1189" w:author="Author">
        <w:r w:rsidR="004F0B62" w:rsidRPr="00F24064">
          <w:rPr>
            <w:rFonts w:ascii="Book Antiqua" w:hAnsi="Book Antiqua" w:cs="Arial"/>
            <w:rPrChange w:id="1190" w:author="Author">
              <w:rPr>
                <w:rFonts w:ascii="Book Antiqua" w:hAnsi="Book Antiqua" w:cs="Arial"/>
                <w:lang w:val="en-US"/>
              </w:rPr>
            </w:rPrChange>
          </w:rPr>
          <w:t>,</w:t>
        </w:r>
      </w:ins>
      <w:r w:rsidRPr="00F24064">
        <w:rPr>
          <w:rFonts w:ascii="Book Antiqua" w:hAnsi="Book Antiqua" w:cs="Arial"/>
          <w:rPrChange w:id="1191" w:author="Author">
            <w:rPr>
              <w:rFonts w:ascii="Book Antiqua" w:hAnsi="Book Antiqua" w:cs="Arial"/>
              <w:lang w:val="en-US"/>
            </w:rPr>
          </w:rPrChange>
        </w:rPr>
        <w:t xml:space="preserve"> to diagnosis and subsequent resumption of ribavirin.</w:t>
      </w:r>
      <w:r w:rsidRPr="00F24064">
        <w:rPr>
          <w:rFonts w:ascii="Book Antiqua" w:eastAsia="Times New Roman" w:hAnsi="Book Antiqua" w:cs="Arial"/>
          <w:rPrChange w:id="1192" w:author="Author">
            <w:rPr>
              <w:rFonts w:ascii="Book Antiqua" w:eastAsia="Times New Roman" w:hAnsi="Book Antiqua" w:cs="Arial"/>
              <w:lang w:val="en-US"/>
            </w:rPr>
          </w:rPrChange>
        </w:rPr>
        <w:t xml:space="preserve"> The outcome of ribavirin therapy and virologic relapse were monitored for three years after the end of therapy.</w:t>
      </w:r>
    </w:p>
    <w:p w14:paraId="734D9206" w14:textId="06DF1713" w:rsidR="003358DB" w:rsidRPr="00F24064" w:rsidRDefault="00A216E3" w:rsidP="00534A03">
      <w:pPr>
        <w:adjustRightInd w:val="0"/>
        <w:snapToGrid w:val="0"/>
        <w:spacing w:line="360" w:lineRule="auto"/>
        <w:ind w:firstLineChars="100" w:firstLine="240"/>
        <w:jc w:val="both"/>
        <w:rPr>
          <w:rFonts w:ascii="Book Antiqua" w:hAnsi="Book Antiqua" w:cs="Arial"/>
          <w:rPrChange w:id="1193" w:author="Author">
            <w:rPr>
              <w:rFonts w:ascii="Book Antiqua" w:hAnsi="Book Antiqua" w:cs="Arial"/>
              <w:lang w:val="en-US"/>
            </w:rPr>
          </w:rPrChange>
        </w:rPr>
      </w:pPr>
      <w:r w:rsidRPr="00F24064">
        <w:rPr>
          <w:rFonts w:ascii="Book Antiqua" w:hAnsi="Book Antiqua" w:cs="Arial"/>
          <w:rPrChange w:id="1194" w:author="Author">
            <w:rPr>
              <w:rFonts w:ascii="Book Antiqua" w:hAnsi="Book Antiqua" w:cs="Arial"/>
              <w:lang w:val="en-US"/>
            </w:rPr>
          </w:rPrChange>
        </w:rPr>
        <w:t xml:space="preserve">All samples were </w:t>
      </w:r>
      <w:del w:id="1195" w:author="Author">
        <w:r w:rsidRPr="00F24064" w:rsidDel="00B44244">
          <w:rPr>
            <w:rFonts w:ascii="Book Antiqua" w:hAnsi="Book Antiqua" w:cs="Arial"/>
            <w:rPrChange w:id="1196" w:author="Author">
              <w:rPr>
                <w:rFonts w:ascii="Book Antiqua" w:hAnsi="Book Antiqua" w:cs="Arial"/>
                <w:lang w:val="en-US"/>
              </w:rPr>
            </w:rPrChange>
          </w:rPr>
          <w:delText>analyzed</w:delText>
        </w:r>
      </w:del>
      <w:ins w:id="1197" w:author="Author">
        <w:r w:rsidR="00B44244" w:rsidRPr="00B44244">
          <w:rPr>
            <w:rFonts w:ascii="Book Antiqua" w:hAnsi="Book Antiqua" w:cs="Arial"/>
          </w:rPr>
          <w:t>analysed</w:t>
        </w:r>
      </w:ins>
      <w:r w:rsidRPr="00F24064">
        <w:rPr>
          <w:rFonts w:ascii="Book Antiqua" w:hAnsi="Book Antiqua" w:cs="Arial"/>
          <w:rPrChange w:id="1198" w:author="Author">
            <w:rPr>
              <w:rFonts w:ascii="Book Antiqua" w:hAnsi="Book Antiqua" w:cs="Arial"/>
              <w:lang w:val="en-US"/>
            </w:rPr>
          </w:rPrChange>
        </w:rPr>
        <w:t xml:space="preserve"> at the Molecular Diagnostic Center at the National University Hospital. HEV RNA was detected and quantified with the use of a commercial real-time PCR assay for HEV (RealStar</w:t>
      </w:r>
      <w:r w:rsidRPr="00F24064">
        <w:rPr>
          <w:rFonts w:ascii="Book Antiqua" w:hAnsi="Book Antiqua" w:cs="Arial"/>
          <w:vertAlign w:val="superscript"/>
          <w:rPrChange w:id="1199" w:author="Author">
            <w:rPr>
              <w:rFonts w:ascii="Book Antiqua" w:hAnsi="Book Antiqua" w:cs="Arial"/>
              <w:vertAlign w:val="superscript"/>
              <w:lang w:val="en-US"/>
            </w:rPr>
          </w:rPrChange>
        </w:rPr>
        <w:t>®</w:t>
      </w:r>
      <w:r w:rsidRPr="00F24064">
        <w:rPr>
          <w:rFonts w:ascii="Book Antiqua" w:hAnsi="Book Antiqua" w:cs="Arial"/>
          <w:rPrChange w:id="1200" w:author="Author">
            <w:rPr>
              <w:rFonts w:ascii="Book Antiqua" w:hAnsi="Book Antiqua" w:cs="Arial"/>
              <w:lang w:val="en-US"/>
            </w:rPr>
          </w:rPrChange>
        </w:rPr>
        <w:t xml:space="preserve"> HEV RT-PCR Kit 2.0, Altona Diagnostics, Hamburg, Germany). The limit of detection for HEV RNA was 10 IU/</w:t>
      </w:r>
      <w:r w:rsidRPr="00F24064">
        <w:rPr>
          <w:rFonts w:ascii="Book Antiqua" w:hAnsi="Book Antiqua" w:cs="Arial"/>
          <w:rPrChange w:id="1201" w:author="Author">
            <w:rPr>
              <w:rFonts w:ascii="Book Antiqua" w:hAnsi="Book Antiqua" w:cs="Arial"/>
              <w:lang w:val="en-US"/>
            </w:rPr>
          </w:rPrChange>
        </w:rPr>
        <w:sym w:font="Symbol" w:char="F06D"/>
      </w:r>
      <w:r w:rsidRPr="00F24064">
        <w:rPr>
          <w:rFonts w:ascii="Book Antiqua" w:hAnsi="Book Antiqua" w:cs="Arial"/>
          <w:rPrChange w:id="1202" w:author="Author">
            <w:rPr>
              <w:rFonts w:ascii="Book Antiqua" w:hAnsi="Book Antiqua" w:cs="Arial"/>
              <w:lang w:val="en-US"/>
            </w:rPr>
          </w:rPrChange>
        </w:rPr>
        <w:t xml:space="preserve">L. </w:t>
      </w:r>
      <w:r w:rsidR="003F7F11" w:rsidRPr="00F24064">
        <w:rPr>
          <w:rFonts w:ascii="Book Antiqua" w:hAnsi="Book Antiqua" w:cs="Arial"/>
          <w:rPrChange w:id="1203" w:author="Author">
            <w:rPr>
              <w:rFonts w:ascii="Book Antiqua" w:hAnsi="Book Antiqua" w:cs="Arial"/>
              <w:lang w:val="en-US"/>
            </w:rPr>
          </w:rPrChange>
        </w:rPr>
        <w:t xml:space="preserve">HEV genotyping was determined by sequencing </w:t>
      </w:r>
      <w:r w:rsidR="00EB4FEE" w:rsidRPr="00F24064">
        <w:rPr>
          <w:rFonts w:ascii="Book Antiqua" w:hAnsi="Book Antiqua" w:cs="Arial"/>
          <w:rPrChange w:id="1204" w:author="Author">
            <w:rPr>
              <w:rFonts w:ascii="Book Antiqua" w:hAnsi="Book Antiqua" w:cs="Arial"/>
              <w:lang w:val="en-US"/>
            </w:rPr>
          </w:rPrChange>
        </w:rPr>
        <w:t xml:space="preserve">and </w:t>
      </w:r>
      <w:r w:rsidR="003F7F11" w:rsidRPr="00F24064">
        <w:rPr>
          <w:rFonts w:ascii="Book Antiqua" w:hAnsi="Book Antiqua" w:cs="Arial"/>
          <w:rPrChange w:id="1205" w:author="Author">
            <w:rPr>
              <w:rFonts w:ascii="Book Antiqua" w:hAnsi="Book Antiqua" w:cs="Arial"/>
              <w:lang w:val="en-US"/>
            </w:rPr>
          </w:rPrChange>
        </w:rPr>
        <w:t>analysis as described in</w:t>
      </w:r>
      <w:ins w:id="1206" w:author="Author">
        <w:r w:rsidR="004F0B62" w:rsidRPr="00F24064">
          <w:rPr>
            <w:rFonts w:ascii="Book Antiqua" w:hAnsi="Book Antiqua" w:cs="Arial"/>
            <w:rPrChange w:id="1207" w:author="Author">
              <w:rPr>
                <w:rFonts w:ascii="Book Antiqua" w:hAnsi="Book Antiqua" w:cs="Arial"/>
                <w:lang w:val="en-US"/>
              </w:rPr>
            </w:rPrChange>
          </w:rPr>
          <w:t xml:space="preserve"> a previous study</w:t>
        </w:r>
      </w:ins>
      <w:r w:rsidR="003F7F11" w:rsidRPr="00F24064">
        <w:rPr>
          <w:rFonts w:ascii="Book Antiqua" w:hAnsi="Book Antiqua" w:cs="Arial"/>
          <w:vertAlign w:val="superscript"/>
          <w:rPrChange w:id="1208" w:author="Author">
            <w:rPr>
              <w:rFonts w:ascii="Book Antiqua" w:hAnsi="Book Antiqua" w:cs="Arial"/>
              <w:vertAlign w:val="superscript"/>
              <w:lang w:val="en-US"/>
            </w:rPr>
          </w:rPrChange>
        </w:rPr>
        <w:t>[5]</w:t>
      </w:r>
      <w:r w:rsidR="003F7F11" w:rsidRPr="00F24064">
        <w:rPr>
          <w:rFonts w:ascii="Book Antiqua" w:hAnsi="Book Antiqua" w:cs="Arial"/>
          <w:rPrChange w:id="1209" w:author="Author">
            <w:rPr>
              <w:rFonts w:ascii="Book Antiqua" w:hAnsi="Book Antiqua" w:cs="Arial"/>
              <w:lang w:val="en-US"/>
            </w:rPr>
          </w:rPrChange>
        </w:rPr>
        <w:t xml:space="preserve">. </w:t>
      </w:r>
      <w:del w:id="1210" w:author="Author">
        <w:r w:rsidRPr="00F24064" w:rsidDel="00B44244">
          <w:rPr>
            <w:rFonts w:ascii="Book Antiqua" w:hAnsi="Book Antiqua" w:cs="Arial"/>
            <w:rPrChange w:id="1211" w:author="Author">
              <w:rPr>
                <w:rFonts w:ascii="Book Antiqua" w:hAnsi="Book Antiqua" w:cs="Arial"/>
                <w:lang w:val="en-US"/>
              </w:rPr>
            </w:rPrChange>
          </w:rPr>
          <w:delText>A</w:delText>
        </w:r>
      </w:del>
      <w:ins w:id="1212" w:author="Author">
        <w:r w:rsidR="00B44244" w:rsidRPr="00B44244">
          <w:rPr>
            <w:rFonts w:ascii="Book Antiqua" w:hAnsi="Book Antiqua" w:cs="Arial"/>
          </w:rPr>
          <w:t>An</w:t>
        </w:r>
      </w:ins>
      <w:r w:rsidRPr="00F24064">
        <w:rPr>
          <w:rFonts w:ascii="Book Antiqua" w:hAnsi="Book Antiqua" w:cs="Arial"/>
          <w:rPrChange w:id="1213" w:author="Author">
            <w:rPr>
              <w:rFonts w:ascii="Book Antiqua" w:hAnsi="Book Antiqua" w:cs="Arial"/>
              <w:lang w:val="en-US"/>
            </w:rPr>
          </w:rPrChange>
        </w:rPr>
        <w:t xml:space="preserve"> SVR is defined as an undetectable level of HEV RNA in the serum at least 6 mo after completion of ribavirin therapy. A non-responder is defined as persistently detectable HEV RNA after 12-wk of treatment with ribavirin. Relapse is defined as </w:t>
      </w:r>
      <w:del w:id="1214" w:author="Author">
        <w:r w:rsidRPr="00F24064" w:rsidDel="004F0B62">
          <w:rPr>
            <w:rFonts w:ascii="Book Antiqua" w:hAnsi="Book Antiqua" w:cs="Arial"/>
            <w:rPrChange w:id="1215" w:author="Author">
              <w:rPr>
                <w:rFonts w:ascii="Book Antiqua" w:hAnsi="Book Antiqua" w:cs="Arial"/>
                <w:lang w:val="en-US"/>
              </w:rPr>
            </w:rPrChange>
          </w:rPr>
          <w:delText xml:space="preserve">recurrence </w:delText>
        </w:r>
      </w:del>
      <w:ins w:id="1216" w:author="Author">
        <w:r w:rsidR="004F0B62" w:rsidRPr="00F24064">
          <w:rPr>
            <w:rFonts w:ascii="Book Antiqua" w:hAnsi="Book Antiqua" w:cs="Arial"/>
            <w:rPrChange w:id="1217" w:author="Author">
              <w:rPr>
                <w:rFonts w:ascii="Book Antiqua" w:hAnsi="Book Antiqua" w:cs="Arial"/>
                <w:lang w:val="en-US"/>
              </w:rPr>
            </w:rPrChange>
          </w:rPr>
          <w:t xml:space="preserve">recurrent </w:t>
        </w:r>
      </w:ins>
      <w:r w:rsidRPr="00F24064">
        <w:rPr>
          <w:rFonts w:ascii="Book Antiqua" w:hAnsi="Book Antiqua" w:cs="Arial"/>
          <w:rPrChange w:id="1218" w:author="Author">
            <w:rPr>
              <w:rFonts w:ascii="Book Antiqua" w:hAnsi="Book Antiqua" w:cs="Arial"/>
              <w:lang w:val="en-US"/>
            </w:rPr>
          </w:rPrChange>
        </w:rPr>
        <w:t>HEV RNA</w:t>
      </w:r>
      <w:del w:id="1219" w:author="Author">
        <w:r w:rsidRPr="00F24064" w:rsidDel="004F0B62">
          <w:rPr>
            <w:rFonts w:ascii="Book Antiqua" w:hAnsi="Book Antiqua" w:cs="Arial"/>
            <w:rPrChange w:id="1220" w:author="Author">
              <w:rPr>
                <w:rFonts w:ascii="Book Antiqua" w:hAnsi="Book Antiqua" w:cs="Arial"/>
                <w:lang w:val="en-US"/>
              </w:rPr>
            </w:rPrChange>
          </w:rPr>
          <w:delText xml:space="preserve"> </w:delText>
        </w:r>
      </w:del>
      <w:ins w:id="1221" w:author="Author">
        <w:r w:rsidR="004F0B62" w:rsidRPr="00F24064">
          <w:rPr>
            <w:rFonts w:ascii="Book Antiqua" w:hAnsi="Book Antiqua" w:cs="Arial"/>
            <w:rPrChange w:id="1222" w:author="Author">
              <w:rPr>
                <w:rFonts w:ascii="Book Antiqua" w:hAnsi="Book Antiqua" w:cs="Arial"/>
                <w:lang w:val="en-US"/>
              </w:rPr>
            </w:rPrChange>
          </w:rPr>
          <w:t>-p</w:t>
        </w:r>
      </w:ins>
      <w:del w:id="1223" w:author="Author">
        <w:r w:rsidRPr="00F24064" w:rsidDel="004F0B62">
          <w:rPr>
            <w:rFonts w:ascii="Book Antiqua" w:hAnsi="Book Antiqua" w:cs="Arial"/>
            <w:rPrChange w:id="1224" w:author="Author">
              <w:rPr>
                <w:rFonts w:ascii="Book Antiqua" w:hAnsi="Book Antiqua" w:cs="Arial"/>
                <w:lang w:val="en-US"/>
              </w:rPr>
            </w:rPrChange>
          </w:rPr>
          <w:delText>p</w:delText>
        </w:r>
      </w:del>
      <w:r w:rsidRPr="00F24064">
        <w:rPr>
          <w:rFonts w:ascii="Book Antiqua" w:hAnsi="Book Antiqua" w:cs="Arial"/>
          <w:rPrChange w:id="1225" w:author="Author">
            <w:rPr>
              <w:rFonts w:ascii="Book Antiqua" w:hAnsi="Book Antiqua" w:cs="Arial"/>
              <w:lang w:val="en-US"/>
            </w:rPr>
          </w:rPrChange>
        </w:rPr>
        <w:t>ositive viremia after the completion of a 12-wk ribavirin therapy, despite</w:t>
      </w:r>
      <w:ins w:id="1226" w:author="Author">
        <w:r w:rsidR="004F0B62" w:rsidRPr="00F24064">
          <w:rPr>
            <w:rFonts w:ascii="Book Antiqua" w:hAnsi="Book Antiqua" w:cs="Arial"/>
            <w:rPrChange w:id="1227" w:author="Author">
              <w:rPr>
                <w:rFonts w:ascii="Book Antiqua" w:hAnsi="Book Antiqua" w:cs="Arial"/>
                <w:lang w:val="en-US"/>
              </w:rPr>
            </w:rPrChange>
          </w:rPr>
          <w:t xml:space="preserve"> an</w:t>
        </w:r>
      </w:ins>
      <w:r w:rsidRPr="00F24064">
        <w:rPr>
          <w:rFonts w:ascii="Book Antiqua" w:hAnsi="Book Antiqua" w:cs="Arial"/>
          <w:rPrChange w:id="1228" w:author="Author">
            <w:rPr>
              <w:rFonts w:ascii="Book Antiqua" w:hAnsi="Book Antiqua" w:cs="Arial"/>
              <w:lang w:val="en-US"/>
            </w:rPr>
          </w:rPrChange>
        </w:rPr>
        <w:t xml:space="preserve"> initial response and HEV RNA negativity at the end of treatment.</w:t>
      </w:r>
    </w:p>
    <w:p w14:paraId="05F6D714" w14:textId="77777777" w:rsidR="008F4B45" w:rsidRPr="00F24064" w:rsidRDefault="008F4B45" w:rsidP="00534A03">
      <w:pPr>
        <w:adjustRightInd w:val="0"/>
        <w:snapToGrid w:val="0"/>
        <w:spacing w:line="360" w:lineRule="auto"/>
        <w:ind w:firstLineChars="100" w:firstLine="240"/>
        <w:jc w:val="both"/>
        <w:rPr>
          <w:rFonts w:ascii="Book Antiqua" w:hAnsi="Book Antiqua" w:cs="Arial"/>
          <w:rPrChange w:id="1229" w:author="Author">
            <w:rPr>
              <w:rFonts w:ascii="Book Antiqua" w:hAnsi="Book Antiqua" w:cs="Arial"/>
              <w:lang w:val="en-US"/>
            </w:rPr>
          </w:rPrChange>
        </w:rPr>
      </w:pPr>
    </w:p>
    <w:p w14:paraId="674DD502" w14:textId="77777777" w:rsidR="001641A3" w:rsidRPr="00F24064" w:rsidRDefault="001641A3" w:rsidP="00534A03">
      <w:pPr>
        <w:adjustRightInd w:val="0"/>
        <w:snapToGrid w:val="0"/>
        <w:spacing w:line="360" w:lineRule="auto"/>
        <w:rPr>
          <w:rFonts w:ascii="Book Antiqua" w:hAnsi="Book Antiqua"/>
          <w:b/>
          <w:i/>
          <w:rPrChange w:id="1230" w:author="Author">
            <w:rPr>
              <w:rFonts w:ascii="Book Antiqua" w:hAnsi="Book Antiqua"/>
              <w:b/>
              <w:i/>
              <w:lang w:val="en-US"/>
            </w:rPr>
          </w:rPrChange>
        </w:rPr>
      </w:pPr>
      <w:r w:rsidRPr="00F24064">
        <w:rPr>
          <w:rFonts w:ascii="Book Antiqua" w:hAnsi="Book Antiqua"/>
          <w:b/>
          <w:i/>
          <w:rPrChange w:id="1231" w:author="Author">
            <w:rPr>
              <w:rFonts w:ascii="Book Antiqua" w:hAnsi="Book Antiqua"/>
              <w:b/>
              <w:i/>
              <w:lang w:val="en-US"/>
            </w:rPr>
          </w:rPrChange>
        </w:rPr>
        <w:t>Statistical analysis</w:t>
      </w:r>
    </w:p>
    <w:p w14:paraId="0C00755E" w14:textId="58FA0F94" w:rsidR="003358DB" w:rsidRPr="00F24064" w:rsidRDefault="00A216E3" w:rsidP="00534A03">
      <w:pPr>
        <w:adjustRightInd w:val="0"/>
        <w:snapToGrid w:val="0"/>
        <w:spacing w:line="360" w:lineRule="auto"/>
        <w:jc w:val="both"/>
        <w:outlineLvl w:val="0"/>
        <w:rPr>
          <w:rFonts w:ascii="Book Antiqua" w:hAnsi="Book Antiqua" w:cs="Arial"/>
          <w:rPrChange w:id="1232" w:author="Author">
            <w:rPr>
              <w:rFonts w:ascii="Book Antiqua" w:hAnsi="Book Antiqua" w:cs="Arial"/>
              <w:lang w:val="en-US"/>
            </w:rPr>
          </w:rPrChange>
        </w:rPr>
      </w:pPr>
      <w:r w:rsidRPr="00F24064">
        <w:rPr>
          <w:rFonts w:ascii="Book Antiqua" w:hAnsi="Book Antiqua" w:cs="Arial"/>
          <w:rPrChange w:id="1233" w:author="Author">
            <w:rPr>
              <w:rFonts w:ascii="Book Antiqua" w:hAnsi="Book Antiqua" w:cs="Arial"/>
              <w:lang w:val="en-US"/>
            </w:rPr>
          </w:rPrChange>
        </w:rPr>
        <w:t xml:space="preserve">Proportions were compared with the use of the Fisher’s exact test. Quantitative variables were compared with the use of the non-parametric Wilcoxon test. Independent factors associated with non-responder or relapse after initial SVR were </w:t>
      </w:r>
      <w:del w:id="1234" w:author="Author">
        <w:r w:rsidRPr="00F24064" w:rsidDel="00B44244">
          <w:rPr>
            <w:rFonts w:ascii="Book Antiqua" w:hAnsi="Book Antiqua" w:cs="Arial"/>
            <w:rPrChange w:id="1235" w:author="Author">
              <w:rPr>
                <w:rFonts w:ascii="Book Antiqua" w:hAnsi="Book Antiqua" w:cs="Arial"/>
                <w:lang w:val="en-US"/>
              </w:rPr>
            </w:rPrChange>
          </w:rPr>
          <w:delText>analyzed</w:delText>
        </w:r>
      </w:del>
      <w:ins w:id="1236" w:author="Author">
        <w:r w:rsidR="00B44244" w:rsidRPr="00B44244">
          <w:rPr>
            <w:rFonts w:ascii="Book Antiqua" w:hAnsi="Book Antiqua" w:cs="Arial"/>
          </w:rPr>
          <w:t>analysed</w:t>
        </w:r>
      </w:ins>
      <w:r w:rsidRPr="00F24064">
        <w:rPr>
          <w:rFonts w:ascii="Book Antiqua" w:hAnsi="Book Antiqua" w:cs="Arial"/>
          <w:rPrChange w:id="1237" w:author="Author">
            <w:rPr>
              <w:rFonts w:ascii="Book Antiqua" w:hAnsi="Book Antiqua" w:cs="Arial"/>
              <w:lang w:val="en-US"/>
            </w:rPr>
          </w:rPrChange>
        </w:rPr>
        <w:t xml:space="preserve"> with the use of SPSS version 21 software. In this analysis, non-responder/relapser (as defined above) were compared with those with a durable SVR for three years. A </w:t>
      </w:r>
      <w:r w:rsidRPr="00F24064">
        <w:rPr>
          <w:rFonts w:ascii="Book Antiqua" w:hAnsi="Book Antiqua" w:cs="Arial"/>
          <w:i/>
          <w:rPrChange w:id="1238" w:author="Author">
            <w:rPr>
              <w:rFonts w:ascii="Book Antiqua" w:hAnsi="Book Antiqua" w:cs="Arial"/>
              <w:i/>
              <w:lang w:val="en-US"/>
            </w:rPr>
          </w:rPrChange>
        </w:rPr>
        <w:t>P</w:t>
      </w:r>
      <w:r w:rsidRPr="00F24064">
        <w:rPr>
          <w:rFonts w:ascii="Book Antiqua" w:hAnsi="Book Antiqua" w:cs="Arial"/>
          <w:rPrChange w:id="1239" w:author="Author">
            <w:rPr>
              <w:rFonts w:ascii="Book Antiqua" w:hAnsi="Book Antiqua" w:cs="Arial"/>
              <w:lang w:val="en-US"/>
            </w:rPr>
          </w:rPrChange>
        </w:rPr>
        <w:t xml:space="preserve"> value (two-sided) of less than 0.05 was considered </w:t>
      </w:r>
      <w:del w:id="1240" w:author="Author">
        <w:r w:rsidRPr="00F24064" w:rsidDel="00A86ABA">
          <w:rPr>
            <w:rFonts w:ascii="Book Antiqua" w:hAnsi="Book Antiqua" w:cs="Arial"/>
            <w:rPrChange w:id="1241" w:author="Author">
              <w:rPr>
                <w:rFonts w:ascii="Book Antiqua" w:hAnsi="Book Antiqua" w:cs="Arial"/>
                <w:lang w:val="en-US"/>
              </w:rPr>
            </w:rPrChange>
          </w:rPr>
          <w:delText>to indicate</w:delText>
        </w:r>
      </w:del>
      <w:ins w:id="1242" w:author="Author">
        <w:r w:rsidR="00A86ABA" w:rsidRPr="00F24064">
          <w:rPr>
            <w:rFonts w:ascii="Book Antiqua" w:hAnsi="Book Antiqua" w:cs="Arial"/>
            <w:rPrChange w:id="1243" w:author="Author">
              <w:rPr>
                <w:rFonts w:ascii="Book Antiqua" w:hAnsi="Book Antiqua" w:cs="Arial"/>
                <w:lang w:val="en-US"/>
              </w:rPr>
            </w:rPrChange>
          </w:rPr>
          <w:t>as</w:t>
        </w:r>
      </w:ins>
      <w:r w:rsidRPr="00F24064">
        <w:rPr>
          <w:rFonts w:ascii="Book Antiqua" w:hAnsi="Book Antiqua" w:cs="Arial"/>
          <w:rPrChange w:id="1244" w:author="Author">
            <w:rPr>
              <w:rFonts w:ascii="Book Antiqua" w:hAnsi="Book Antiqua" w:cs="Arial"/>
              <w:lang w:val="en-US"/>
            </w:rPr>
          </w:rPrChange>
        </w:rPr>
        <w:t xml:space="preserve"> statistical</w:t>
      </w:r>
      <w:ins w:id="1245" w:author="Author">
        <w:r w:rsidR="00A86ABA" w:rsidRPr="00F24064">
          <w:rPr>
            <w:rFonts w:ascii="Book Antiqua" w:hAnsi="Book Antiqua" w:cs="Arial"/>
            <w:rPrChange w:id="1246" w:author="Author">
              <w:rPr>
                <w:rFonts w:ascii="Book Antiqua" w:hAnsi="Book Antiqua" w:cs="Arial"/>
                <w:lang w:val="en-US"/>
              </w:rPr>
            </w:rPrChange>
          </w:rPr>
          <w:t>ly</w:t>
        </w:r>
      </w:ins>
      <w:r w:rsidRPr="00F24064">
        <w:rPr>
          <w:rFonts w:ascii="Book Antiqua" w:hAnsi="Book Antiqua" w:cs="Arial"/>
          <w:rPrChange w:id="1247" w:author="Author">
            <w:rPr>
              <w:rFonts w:ascii="Book Antiqua" w:hAnsi="Book Antiqua" w:cs="Arial"/>
              <w:lang w:val="en-US"/>
            </w:rPr>
          </w:rPrChange>
        </w:rPr>
        <w:t xml:space="preserve"> significan</w:t>
      </w:r>
      <w:ins w:id="1248" w:author="Author">
        <w:r w:rsidR="00A86ABA" w:rsidRPr="00F24064">
          <w:rPr>
            <w:rFonts w:ascii="Book Antiqua" w:hAnsi="Book Antiqua" w:cs="Arial"/>
            <w:rPrChange w:id="1249" w:author="Author">
              <w:rPr>
                <w:rFonts w:ascii="Book Antiqua" w:hAnsi="Book Antiqua" w:cs="Arial"/>
                <w:lang w:val="en-US"/>
              </w:rPr>
            </w:rPrChange>
          </w:rPr>
          <w:t>t</w:t>
        </w:r>
      </w:ins>
      <w:del w:id="1250" w:author="Author">
        <w:r w:rsidRPr="00F24064" w:rsidDel="00A86ABA">
          <w:rPr>
            <w:rFonts w:ascii="Book Antiqua" w:hAnsi="Book Antiqua" w:cs="Arial"/>
            <w:rPrChange w:id="1251" w:author="Author">
              <w:rPr>
                <w:rFonts w:ascii="Book Antiqua" w:hAnsi="Book Antiqua" w:cs="Arial"/>
                <w:lang w:val="en-US"/>
              </w:rPr>
            </w:rPrChange>
          </w:rPr>
          <w:delText>ce</w:delText>
        </w:r>
      </w:del>
      <w:r w:rsidRPr="00F24064">
        <w:rPr>
          <w:rFonts w:ascii="Book Antiqua" w:hAnsi="Book Antiqua" w:cs="Arial"/>
          <w:rPrChange w:id="1252" w:author="Author">
            <w:rPr>
              <w:rFonts w:ascii="Book Antiqua" w:hAnsi="Book Antiqua" w:cs="Arial"/>
              <w:lang w:val="en-US"/>
            </w:rPr>
          </w:rPrChange>
        </w:rPr>
        <w:t>.</w:t>
      </w:r>
    </w:p>
    <w:p w14:paraId="3441B519" w14:textId="77777777" w:rsidR="00FC509B" w:rsidRPr="00F24064" w:rsidRDefault="00FC509B" w:rsidP="00534A03">
      <w:pPr>
        <w:adjustRightInd w:val="0"/>
        <w:snapToGrid w:val="0"/>
        <w:spacing w:line="360" w:lineRule="auto"/>
        <w:jc w:val="both"/>
        <w:rPr>
          <w:rFonts w:ascii="Book Antiqua" w:hAnsi="Book Antiqua" w:cs="Arial"/>
          <w:rPrChange w:id="1253" w:author="Author">
            <w:rPr>
              <w:rFonts w:ascii="Book Antiqua" w:hAnsi="Book Antiqua" w:cs="Arial"/>
              <w:lang w:val="en-US"/>
            </w:rPr>
          </w:rPrChange>
        </w:rPr>
      </w:pPr>
    </w:p>
    <w:p w14:paraId="7CD9FDA1" w14:textId="16C4BB5D" w:rsidR="003358DB" w:rsidRPr="00F24064" w:rsidRDefault="008F4B45" w:rsidP="00534A03">
      <w:pPr>
        <w:adjustRightInd w:val="0"/>
        <w:snapToGrid w:val="0"/>
        <w:spacing w:line="360" w:lineRule="auto"/>
        <w:jc w:val="both"/>
        <w:outlineLvl w:val="0"/>
        <w:rPr>
          <w:rFonts w:ascii="Book Antiqua" w:hAnsi="Book Antiqua" w:cs="Arial"/>
          <w:b/>
          <w:rPrChange w:id="1254" w:author="Author">
            <w:rPr>
              <w:rFonts w:ascii="Book Antiqua" w:hAnsi="Book Antiqua" w:cs="Arial"/>
              <w:b/>
              <w:lang w:val="en-US"/>
            </w:rPr>
          </w:rPrChange>
        </w:rPr>
      </w:pPr>
      <w:r w:rsidRPr="00F24064">
        <w:rPr>
          <w:rFonts w:ascii="Book Antiqua" w:hAnsi="Book Antiqua" w:cs="Arial"/>
          <w:b/>
          <w:rPrChange w:id="1255" w:author="Author">
            <w:rPr>
              <w:rFonts w:ascii="Book Antiqua" w:hAnsi="Book Antiqua" w:cs="Arial"/>
              <w:b/>
              <w:lang w:val="en-US"/>
            </w:rPr>
          </w:rPrChange>
        </w:rPr>
        <w:lastRenderedPageBreak/>
        <w:t>RESULTS</w:t>
      </w:r>
    </w:p>
    <w:p w14:paraId="31CDDA39" w14:textId="0B4B5132" w:rsidR="003358DB" w:rsidRPr="00F24064" w:rsidRDefault="00A216E3" w:rsidP="00534A03">
      <w:pPr>
        <w:adjustRightInd w:val="0"/>
        <w:snapToGrid w:val="0"/>
        <w:spacing w:line="360" w:lineRule="auto"/>
        <w:jc w:val="both"/>
        <w:outlineLvl w:val="0"/>
        <w:rPr>
          <w:rFonts w:ascii="Book Antiqua" w:hAnsi="Book Antiqua" w:cs="Arial"/>
          <w:b/>
          <w:i/>
          <w:rPrChange w:id="1256" w:author="Author">
            <w:rPr>
              <w:rFonts w:ascii="Book Antiqua" w:hAnsi="Book Antiqua" w:cs="Arial"/>
              <w:b/>
              <w:i/>
              <w:lang w:val="en-US"/>
            </w:rPr>
          </w:rPrChange>
        </w:rPr>
      </w:pPr>
      <w:r w:rsidRPr="00F24064">
        <w:rPr>
          <w:rFonts w:ascii="Book Antiqua" w:hAnsi="Book Antiqua" w:cs="Arial"/>
          <w:b/>
          <w:i/>
          <w:rPrChange w:id="1257" w:author="Author">
            <w:rPr>
              <w:rFonts w:ascii="Book Antiqua" w:hAnsi="Book Antiqua" w:cs="Arial"/>
              <w:b/>
              <w:i/>
              <w:lang w:val="en-US"/>
            </w:rPr>
          </w:rPrChange>
        </w:rPr>
        <w:t xml:space="preserve">Patient </w:t>
      </w:r>
      <w:r w:rsidR="001641A3" w:rsidRPr="00F24064">
        <w:rPr>
          <w:rFonts w:ascii="Book Antiqua" w:hAnsi="Book Antiqua" w:cs="Arial"/>
          <w:b/>
          <w:i/>
          <w:rPrChange w:id="1258" w:author="Author">
            <w:rPr>
              <w:rFonts w:ascii="Book Antiqua" w:hAnsi="Book Antiqua" w:cs="Arial"/>
              <w:b/>
              <w:i/>
              <w:lang w:val="en-US"/>
            </w:rPr>
          </w:rPrChange>
        </w:rPr>
        <w:t>c</w:t>
      </w:r>
      <w:r w:rsidRPr="00F24064">
        <w:rPr>
          <w:rFonts w:ascii="Book Antiqua" w:hAnsi="Book Antiqua" w:cs="Arial"/>
          <w:b/>
          <w:i/>
          <w:rPrChange w:id="1259" w:author="Author">
            <w:rPr>
              <w:rFonts w:ascii="Book Antiqua" w:hAnsi="Book Antiqua" w:cs="Arial"/>
              <w:b/>
              <w:i/>
              <w:lang w:val="en-US"/>
            </w:rPr>
          </w:rPrChange>
        </w:rPr>
        <w:t>haracteristics</w:t>
      </w:r>
    </w:p>
    <w:p w14:paraId="56910A37" w14:textId="097A2A1B" w:rsidR="003358DB" w:rsidRPr="00F24064" w:rsidRDefault="00A216E3" w:rsidP="00534A03">
      <w:pPr>
        <w:adjustRightInd w:val="0"/>
        <w:snapToGrid w:val="0"/>
        <w:spacing w:line="360" w:lineRule="auto"/>
        <w:jc w:val="both"/>
        <w:rPr>
          <w:rFonts w:ascii="Book Antiqua" w:eastAsia="Times New Roman" w:hAnsi="Book Antiqua" w:cs="Arial"/>
          <w:rPrChange w:id="1260" w:author="Author">
            <w:rPr>
              <w:rFonts w:ascii="Book Antiqua" w:eastAsia="Times New Roman" w:hAnsi="Book Antiqua" w:cs="Arial"/>
              <w:lang w:val="en-US"/>
            </w:rPr>
          </w:rPrChange>
        </w:rPr>
      </w:pPr>
      <w:r w:rsidRPr="00F24064">
        <w:rPr>
          <w:rFonts w:ascii="Book Antiqua" w:eastAsia="Times New Roman" w:hAnsi="Book Antiqua" w:cs="Arial"/>
          <w:rPrChange w:id="1261" w:author="Author">
            <w:rPr>
              <w:rFonts w:ascii="Book Antiqua" w:eastAsia="Times New Roman" w:hAnsi="Book Antiqua" w:cs="Arial"/>
              <w:lang w:val="en-US"/>
            </w:rPr>
          </w:rPrChange>
        </w:rPr>
        <w:t xml:space="preserve">The data of </w:t>
      </w:r>
      <w:r w:rsidR="00FD5D51" w:rsidRPr="00F24064">
        <w:rPr>
          <w:rFonts w:ascii="Book Antiqua" w:eastAsia="Times New Roman" w:hAnsi="Book Antiqua" w:cs="Arial"/>
          <w:rPrChange w:id="1262" w:author="Author">
            <w:rPr>
              <w:rFonts w:ascii="Book Antiqua" w:eastAsia="Times New Roman" w:hAnsi="Book Antiqua" w:cs="Arial"/>
              <w:lang w:val="en-US"/>
            </w:rPr>
          </w:rPrChange>
        </w:rPr>
        <w:t xml:space="preserve">the first </w:t>
      </w:r>
      <w:del w:id="1263" w:author="Author">
        <w:r w:rsidRPr="00F24064" w:rsidDel="00785D16">
          <w:rPr>
            <w:rFonts w:ascii="Book Antiqua" w:eastAsia="Times New Roman" w:hAnsi="Book Antiqua" w:cs="Arial"/>
            <w:rPrChange w:id="1264" w:author="Author">
              <w:rPr>
                <w:rFonts w:ascii="Book Antiqua" w:eastAsia="Times New Roman" w:hAnsi="Book Antiqua" w:cs="Arial"/>
                <w:lang w:val="en-US"/>
              </w:rPr>
            </w:rPrChange>
          </w:rPr>
          <w:delText xml:space="preserve">ten </w:delText>
        </w:r>
      </w:del>
      <w:ins w:id="1265" w:author="Author">
        <w:r w:rsidR="00785D16" w:rsidRPr="00F24064">
          <w:rPr>
            <w:rFonts w:ascii="Book Antiqua" w:eastAsia="Times New Roman" w:hAnsi="Book Antiqua" w:cs="Arial"/>
            <w:rPrChange w:id="1266" w:author="Author">
              <w:rPr>
                <w:rFonts w:ascii="Book Antiqua" w:eastAsia="Times New Roman" w:hAnsi="Book Antiqua" w:cs="Arial"/>
                <w:lang w:val="en-US"/>
              </w:rPr>
            </w:rPrChange>
          </w:rPr>
          <w:t>10</w:t>
        </w:r>
        <w:r w:rsidR="00785D16" w:rsidRPr="00F24064">
          <w:rPr>
            <w:rFonts w:ascii="Book Antiqua" w:eastAsia="Times New Roman" w:hAnsi="Book Antiqua" w:cs="Arial"/>
            <w:rPrChange w:id="1267" w:author="Author">
              <w:rPr>
                <w:rFonts w:ascii="Book Antiqua" w:eastAsia="Times New Roman" w:hAnsi="Book Antiqua" w:cs="Arial"/>
                <w:lang w:val="en-US"/>
              </w:rPr>
            </w:rPrChange>
          </w:rPr>
          <w:t xml:space="preserve"> </w:t>
        </w:r>
      </w:ins>
      <w:r w:rsidR="001E18C3" w:rsidRPr="00F24064">
        <w:rPr>
          <w:rFonts w:ascii="Book Antiqua" w:eastAsia="Times New Roman" w:hAnsi="Book Antiqua" w:cs="Arial"/>
          <w:rPrChange w:id="1268" w:author="Author">
            <w:rPr>
              <w:rFonts w:ascii="Book Antiqua" w:eastAsia="Times New Roman" w:hAnsi="Book Antiqua" w:cs="Arial"/>
              <w:lang w:val="en-US"/>
            </w:rPr>
          </w:rPrChange>
        </w:rPr>
        <w:t xml:space="preserve">HEV RNA-positive </w:t>
      </w:r>
      <w:r w:rsidRPr="00F24064">
        <w:rPr>
          <w:rFonts w:ascii="Book Antiqua" w:eastAsia="Times New Roman" w:hAnsi="Book Antiqua" w:cs="Arial"/>
          <w:rPrChange w:id="1269" w:author="Author">
            <w:rPr>
              <w:rFonts w:ascii="Book Antiqua" w:eastAsia="Times New Roman" w:hAnsi="Book Antiqua" w:cs="Arial"/>
              <w:lang w:val="en-US"/>
            </w:rPr>
          </w:rPrChange>
        </w:rPr>
        <w:t>patients who had received a solid</w:t>
      </w:r>
      <w:ins w:id="1270" w:author="Author">
        <w:r w:rsidR="00440678" w:rsidRPr="00F24064">
          <w:rPr>
            <w:rFonts w:ascii="Book Antiqua" w:eastAsia="Times New Roman" w:hAnsi="Book Antiqua" w:cs="Arial"/>
            <w:rPrChange w:id="1271" w:author="Author">
              <w:rPr>
                <w:rFonts w:ascii="Book Antiqua" w:eastAsia="Times New Roman" w:hAnsi="Book Antiqua" w:cs="Arial"/>
                <w:lang w:val="en-US"/>
              </w:rPr>
            </w:rPrChange>
          </w:rPr>
          <w:t xml:space="preserve"> </w:t>
        </w:r>
      </w:ins>
      <w:del w:id="1272" w:author="Author">
        <w:r w:rsidRPr="00F24064" w:rsidDel="00440678">
          <w:rPr>
            <w:rFonts w:ascii="Book Antiqua" w:eastAsia="Times New Roman" w:hAnsi="Book Antiqua" w:cs="Arial"/>
            <w:rPrChange w:id="1273" w:author="Author">
              <w:rPr>
                <w:rFonts w:ascii="Book Antiqua" w:eastAsia="Times New Roman" w:hAnsi="Book Antiqua" w:cs="Arial"/>
                <w:lang w:val="en-US"/>
              </w:rPr>
            </w:rPrChange>
          </w:rPr>
          <w:delText>-</w:delText>
        </w:r>
      </w:del>
      <w:r w:rsidRPr="00F24064">
        <w:rPr>
          <w:rFonts w:ascii="Book Antiqua" w:eastAsia="Times New Roman" w:hAnsi="Book Antiqua" w:cs="Arial"/>
          <w:rPrChange w:id="1274" w:author="Author">
            <w:rPr>
              <w:rFonts w:ascii="Book Antiqua" w:eastAsia="Times New Roman" w:hAnsi="Book Antiqua" w:cs="Arial"/>
              <w:lang w:val="en-US"/>
            </w:rPr>
          </w:rPrChange>
        </w:rPr>
        <w:t>organ transplant (5 kidney</w:t>
      </w:r>
      <w:ins w:id="1275" w:author="Author">
        <w:r w:rsidR="00440678" w:rsidRPr="00F24064">
          <w:rPr>
            <w:rFonts w:ascii="Book Antiqua" w:eastAsia="Times New Roman" w:hAnsi="Book Antiqua" w:cs="Arial"/>
            <w:rPrChange w:id="1276" w:author="Author">
              <w:rPr>
                <w:rFonts w:ascii="Book Antiqua" w:eastAsia="Times New Roman" w:hAnsi="Book Antiqua" w:cs="Arial"/>
                <w:lang w:val="en-US"/>
              </w:rPr>
            </w:rPrChange>
          </w:rPr>
          <w:t xml:space="preserve"> </w:t>
        </w:r>
      </w:ins>
      <w:del w:id="1277" w:author="Author">
        <w:r w:rsidRPr="00F24064" w:rsidDel="00440678">
          <w:rPr>
            <w:rFonts w:ascii="Book Antiqua" w:eastAsia="Times New Roman" w:hAnsi="Book Antiqua" w:cs="Arial"/>
            <w:rPrChange w:id="1278" w:author="Author">
              <w:rPr>
                <w:rFonts w:ascii="Book Antiqua" w:eastAsia="Times New Roman" w:hAnsi="Book Antiqua" w:cs="Arial"/>
                <w:lang w:val="en-US"/>
              </w:rPr>
            </w:rPrChange>
          </w:rPr>
          <w:delText>-</w:delText>
        </w:r>
      </w:del>
      <w:r w:rsidRPr="00F24064">
        <w:rPr>
          <w:rFonts w:ascii="Book Antiqua" w:eastAsia="Times New Roman" w:hAnsi="Book Antiqua" w:cs="Arial"/>
          <w:rPrChange w:id="1279" w:author="Author">
            <w:rPr>
              <w:rFonts w:ascii="Book Antiqua" w:eastAsia="Times New Roman" w:hAnsi="Book Antiqua" w:cs="Arial"/>
              <w:lang w:val="en-US"/>
            </w:rPr>
          </w:rPrChange>
        </w:rPr>
        <w:t>transplant recipients, four liver-transplant recipients, and one bone marrow transplant recipients) w</w:t>
      </w:r>
      <w:ins w:id="1280" w:author="Author">
        <w:r w:rsidR="00440678" w:rsidRPr="00F24064">
          <w:rPr>
            <w:rFonts w:ascii="Book Antiqua" w:eastAsia="Times New Roman" w:hAnsi="Book Antiqua" w:cs="Arial"/>
            <w:rPrChange w:id="1281" w:author="Author">
              <w:rPr>
                <w:rFonts w:ascii="Book Antiqua" w:eastAsia="Times New Roman" w:hAnsi="Book Antiqua" w:cs="Arial"/>
                <w:lang w:val="en-US"/>
              </w:rPr>
            </w:rPrChange>
          </w:rPr>
          <w:t>ere</w:t>
        </w:r>
      </w:ins>
      <w:del w:id="1282" w:author="Author">
        <w:r w:rsidRPr="00F24064" w:rsidDel="00440678">
          <w:rPr>
            <w:rFonts w:ascii="Book Antiqua" w:eastAsia="Times New Roman" w:hAnsi="Book Antiqua" w:cs="Arial"/>
            <w:rPrChange w:id="1283" w:author="Author">
              <w:rPr>
                <w:rFonts w:ascii="Book Antiqua" w:eastAsia="Times New Roman" w:hAnsi="Book Antiqua" w:cs="Arial"/>
                <w:lang w:val="en-US"/>
              </w:rPr>
            </w:rPrChange>
          </w:rPr>
          <w:delText>as</w:delText>
        </w:r>
      </w:del>
      <w:r w:rsidRPr="00F24064">
        <w:rPr>
          <w:rFonts w:ascii="Book Antiqua" w:eastAsia="Times New Roman" w:hAnsi="Book Antiqua" w:cs="Arial"/>
          <w:rPrChange w:id="1284" w:author="Author">
            <w:rPr>
              <w:rFonts w:ascii="Book Antiqua" w:eastAsia="Times New Roman" w:hAnsi="Book Antiqua" w:cs="Arial"/>
              <w:lang w:val="en-US"/>
            </w:rPr>
          </w:rPrChange>
        </w:rPr>
        <w:t xml:space="preserve"> </w:t>
      </w:r>
      <w:del w:id="1285" w:author="Author">
        <w:r w:rsidRPr="00F24064" w:rsidDel="00B44244">
          <w:rPr>
            <w:rFonts w:ascii="Book Antiqua" w:eastAsia="Times New Roman" w:hAnsi="Book Antiqua" w:cs="Arial"/>
            <w:rPrChange w:id="1286" w:author="Author">
              <w:rPr>
                <w:rFonts w:ascii="Book Antiqua" w:eastAsia="Times New Roman" w:hAnsi="Book Antiqua" w:cs="Arial"/>
                <w:lang w:val="en-US"/>
              </w:rPr>
            </w:rPrChange>
          </w:rPr>
          <w:delText>analyzed</w:delText>
        </w:r>
      </w:del>
      <w:ins w:id="1287" w:author="Author">
        <w:r w:rsidR="00B44244" w:rsidRPr="00B44244">
          <w:rPr>
            <w:rFonts w:ascii="Book Antiqua" w:eastAsia="Times New Roman" w:hAnsi="Book Antiqua" w:cs="Arial"/>
          </w:rPr>
          <w:t>analysed</w:t>
        </w:r>
      </w:ins>
      <w:r w:rsidRPr="00F24064">
        <w:rPr>
          <w:rFonts w:ascii="Book Antiqua" w:eastAsia="Times New Roman" w:hAnsi="Book Antiqua" w:cs="Arial"/>
          <w:rPrChange w:id="1288" w:author="Author">
            <w:rPr>
              <w:rFonts w:ascii="Book Antiqua" w:eastAsia="Times New Roman" w:hAnsi="Book Antiqua" w:cs="Arial"/>
              <w:lang w:val="en-US"/>
            </w:rPr>
          </w:rPrChange>
        </w:rPr>
        <w:t xml:space="preserve">. </w:t>
      </w:r>
      <w:r w:rsidRPr="00F24064">
        <w:rPr>
          <w:rFonts w:ascii="Book Antiqua" w:hAnsi="Book Antiqua" w:cs="Arial"/>
          <w:rPrChange w:id="1289" w:author="Author">
            <w:rPr>
              <w:rFonts w:ascii="Book Antiqua" w:hAnsi="Book Antiqua" w:cs="Arial"/>
              <w:lang w:val="en-US"/>
            </w:rPr>
          </w:rPrChange>
        </w:rPr>
        <w:t>They were all diagnosed with HEV infection</w:t>
      </w:r>
      <w:ins w:id="1290" w:author="Author">
        <w:r w:rsidR="00977444" w:rsidRPr="00F24064">
          <w:rPr>
            <w:rFonts w:ascii="Book Antiqua" w:hAnsi="Book Antiqua" w:cs="Arial"/>
            <w:rPrChange w:id="1291" w:author="Author">
              <w:rPr>
                <w:rFonts w:ascii="Book Antiqua" w:hAnsi="Book Antiqua" w:cs="Arial"/>
                <w:lang w:val="en-US"/>
              </w:rPr>
            </w:rPrChange>
          </w:rPr>
          <w:t>s</w:t>
        </w:r>
      </w:ins>
      <w:r w:rsidRPr="00F24064">
        <w:rPr>
          <w:rFonts w:ascii="Book Antiqua" w:hAnsi="Book Antiqua" w:cs="Arial"/>
          <w:rPrChange w:id="1292" w:author="Author">
            <w:rPr>
              <w:rFonts w:ascii="Book Antiqua" w:hAnsi="Book Antiqua" w:cs="Arial"/>
              <w:lang w:val="en-US"/>
            </w:rPr>
          </w:rPrChange>
        </w:rPr>
        <w:t xml:space="preserve"> between 2012 to 2015, based on positive HEV RNA assay</w:t>
      </w:r>
      <w:ins w:id="1293" w:author="Author">
        <w:r w:rsidR="00977444" w:rsidRPr="00F24064">
          <w:rPr>
            <w:rFonts w:ascii="Book Antiqua" w:hAnsi="Book Antiqua" w:cs="Arial"/>
            <w:rPrChange w:id="1294" w:author="Author">
              <w:rPr>
                <w:rFonts w:ascii="Book Antiqua" w:hAnsi="Book Antiqua" w:cs="Arial"/>
                <w:lang w:val="en-US"/>
              </w:rPr>
            </w:rPrChange>
          </w:rPr>
          <w:t>s</w:t>
        </w:r>
      </w:ins>
      <w:r w:rsidRPr="00F24064">
        <w:rPr>
          <w:rFonts w:ascii="Book Antiqua" w:hAnsi="Book Antiqua" w:cs="Arial"/>
          <w:rPrChange w:id="1295" w:author="Author">
            <w:rPr>
              <w:rFonts w:ascii="Book Antiqua" w:hAnsi="Book Antiqua" w:cs="Arial"/>
              <w:lang w:val="en-US"/>
            </w:rPr>
          </w:rPrChange>
        </w:rPr>
        <w:t xml:space="preserve">. </w:t>
      </w:r>
      <w:r w:rsidR="00525A84" w:rsidRPr="00F24064">
        <w:rPr>
          <w:rFonts w:ascii="Book Antiqua" w:hAnsi="Book Antiqua" w:cs="Arial"/>
          <w:rPrChange w:id="1296" w:author="Author">
            <w:rPr>
              <w:rFonts w:ascii="Book Antiqua" w:hAnsi="Book Antiqua" w:cs="Arial"/>
              <w:lang w:val="en-US"/>
            </w:rPr>
          </w:rPrChange>
        </w:rPr>
        <w:t>Nine patients (Singapore resident) were infected with HEV genotype 3</w:t>
      </w:r>
      <w:ins w:id="1297" w:author="Author">
        <w:r w:rsidR="00977444" w:rsidRPr="00F24064">
          <w:rPr>
            <w:rFonts w:ascii="Book Antiqua" w:hAnsi="Book Antiqua" w:cs="Arial"/>
            <w:rPrChange w:id="1298" w:author="Author">
              <w:rPr>
                <w:rFonts w:ascii="Book Antiqua" w:hAnsi="Book Antiqua" w:cs="Arial"/>
                <w:lang w:val="en-US"/>
              </w:rPr>
            </w:rPrChange>
          </w:rPr>
          <w:t xml:space="preserve">, </w:t>
        </w:r>
      </w:ins>
      <w:del w:id="1299" w:author="Author">
        <w:r w:rsidR="00525A84" w:rsidRPr="00F24064" w:rsidDel="00977444">
          <w:rPr>
            <w:rFonts w:ascii="Book Antiqua" w:hAnsi="Book Antiqua" w:cs="Arial"/>
            <w:rPrChange w:id="1300" w:author="Author">
              <w:rPr>
                <w:rFonts w:ascii="Book Antiqua" w:hAnsi="Book Antiqua" w:cs="Arial"/>
                <w:lang w:val="en-US"/>
              </w:rPr>
            </w:rPrChange>
          </w:rPr>
          <w:delText xml:space="preserve"> </w:delText>
        </w:r>
      </w:del>
      <w:r w:rsidR="00525A84" w:rsidRPr="00F24064">
        <w:rPr>
          <w:rFonts w:ascii="Book Antiqua" w:hAnsi="Book Antiqua" w:cs="Arial"/>
          <w:rPrChange w:id="1301" w:author="Author">
            <w:rPr>
              <w:rFonts w:ascii="Book Antiqua" w:hAnsi="Book Antiqua" w:cs="Arial"/>
              <w:lang w:val="en-US"/>
            </w:rPr>
          </w:rPrChange>
        </w:rPr>
        <w:t>and the remaining patient who came from United Arab Emirates had HEV genotype 7 (a ribavirin</w:t>
      </w:r>
      <w:ins w:id="1302" w:author="Author">
        <w:r w:rsidR="00977444" w:rsidRPr="00F24064">
          <w:rPr>
            <w:rFonts w:ascii="Book Antiqua" w:hAnsi="Book Antiqua" w:cs="Arial"/>
            <w:rPrChange w:id="1303" w:author="Author">
              <w:rPr>
                <w:rFonts w:ascii="Book Antiqua" w:hAnsi="Book Antiqua" w:cs="Arial"/>
                <w:lang w:val="en-US"/>
              </w:rPr>
            </w:rPrChange>
          </w:rPr>
          <w:t xml:space="preserve"> </w:t>
        </w:r>
      </w:ins>
      <w:del w:id="1304" w:author="Author">
        <w:r w:rsidR="00525A84" w:rsidRPr="00F24064" w:rsidDel="00977444">
          <w:rPr>
            <w:rFonts w:ascii="Book Antiqua" w:hAnsi="Book Antiqua" w:cs="Arial"/>
            <w:rPrChange w:id="1305" w:author="Author">
              <w:rPr>
                <w:rFonts w:ascii="Book Antiqua" w:hAnsi="Book Antiqua" w:cs="Arial"/>
                <w:lang w:val="en-US"/>
              </w:rPr>
            </w:rPrChange>
          </w:rPr>
          <w:delText>-</w:delText>
        </w:r>
      </w:del>
      <w:r w:rsidR="00525A84" w:rsidRPr="00F24064">
        <w:rPr>
          <w:rFonts w:ascii="Book Antiqua" w:hAnsi="Book Antiqua" w:cs="Arial"/>
          <w:rPrChange w:id="1306" w:author="Author">
            <w:rPr>
              <w:rFonts w:ascii="Book Antiqua" w:hAnsi="Book Antiqua" w:cs="Arial"/>
              <w:lang w:val="en-US"/>
            </w:rPr>
          </w:rPrChange>
        </w:rPr>
        <w:t xml:space="preserve">responder). </w:t>
      </w:r>
      <w:r w:rsidRPr="00F24064">
        <w:rPr>
          <w:rFonts w:ascii="Book Antiqua" w:hAnsi="Book Antiqua" w:cs="Arial"/>
          <w:rPrChange w:id="1307" w:author="Author">
            <w:rPr>
              <w:rFonts w:ascii="Book Antiqua" w:hAnsi="Book Antiqua" w:cs="Arial"/>
              <w:lang w:val="en-US"/>
            </w:rPr>
          </w:rPrChange>
        </w:rPr>
        <w:t xml:space="preserve">All patients were investigated for HEV after presenting with transaminitis, and all the other viral </w:t>
      </w:r>
      <w:r w:rsidR="00FD5D51" w:rsidRPr="00F24064">
        <w:rPr>
          <w:rFonts w:ascii="Book Antiqua" w:hAnsi="Book Antiqua" w:cs="Arial"/>
          <w:rPrChange w:id="1308" w:author="Author">
            <w:rPr>
              <w:rFonts w:ascii="Book Antiqua" w:hAnsi="Book Antiqua" w:cs="Arial"/>
              <w:lang w:val="en-US"/>
            </w:rPr>
          </w:rPrChange>
        </w:rPr>
        <w:t>causes and</w:t>
      </w:r>
      <w:r w:rsidRPr="00F24064">
        <w:rPr>
          <w:rFonts w:ascii="Book Antiqua" w:hAnsi="Book Antiqua" w:cs="Arial"/>
          <w:rPrChange w:id="1309" w:author="Author">
            <w:rPr>
              <w:rFonts w:ascii="Book Antiqua" w:hAnsi="Book Antiqua" w:cs="Arial"/>
              <w:lang w:val="en-US"/>
            </w:rPr>
          </w:rPrChange>
        </w:rPr>
        <w:t xml:space="preserve"> other primary hepatic causes of transaminitis were ruled out.</w:t>
      </w:r>
    </w:p>
    <w:p w14:paraId="59385023" w14:textId="53892CCB" w:rsidR="003358DB" w:rsidRPr="00F24064" w:rsidRDefault="00A216E3" w:rsidP="00534A03">
      <w:pPr>
        <w:adjustRightInd w:val="0"/>
        <w:snapToGrid w:val="0"/>
        <w:spacing w:line="360" w:lineRule="auto"/>
        <w:ind w:firstLineChars="100" w:firstLine="240"/>
        <w:jc w:val="both"/>
        <w:rPr>
          <w:rFonts w:ascii="Book Antiqua" w:hAnsi="Book Antiqua" w:cs="Arial"/>
          <w:rPrChange w:id="1310" w:author="Author">
            <w:rPr>
              <w:rFonts w:ascii="Book Antiqua" w:hAnsi="Book Antiqua" w:cs="Arial"/>
              <w:lang w:val="en-US"/>
            </w:rPr>
          </w:rPrChange>
        </w:rPr>
      </w:pPr>
      <w:r w:rsidRPr="00F24064">
        <w:rPr>
          <w:rFonts w:ascii="Book Antiqua" w:hAnsi="Book Antiqua" w:cs="Arial"/>
          <w:rPrChange w:id="1311" w:author="Author">
            <w:rPr>
              <w:rFonts w:ascii="Book Antiqua" w:hAnsi="Book Antiqua" w:cs="Arial"/>
              <w:lang w:val="en-US"/>
            </w:rPr>
          </w:rPrChange>
        </w:rPr>
        <w:t xml:space="preserve">The demographics and clinically relevant characteristics of the HEV-infected patients are summarized in Table 1. The time between organ transplantation and the diagnosis of HEV infection ranged from 2 wk to 23 years after organ transplantation. Immunosuppression was tacrolimus-based in 6 patients (60%), and tacrolimus levels at the time of diagnosis of HEV infection were 2.8-9.5 </w:t>
      </w:r>
      <w:r w:rsidRPr="00F24064">
        <w:rPr>
          <w:rFonts w:ascii="Book Antiqua" w:hAnsi="Book Antiqua" w:cs="Arial"/>
          <w:rPrChange w:id="1312" w:author="Author">
            <w:rPr>
              <w:rFonts w:ascii="Book Antiqua" w:hAnsi="Book Antiqua" w:cs="Arial"/>
              <w:lang w:val="en-US"/>
            </w:rPr>
          </w:rPrChange>
        </w:rPr>
        <w:sym w:font="Symbol" w:char="F06D"/>
      </w:r>
      <w:r w:rsidRPr="00F24064">
        <w:rPr>
          <w:rFonts w:ascii="Book Antiqua" w:hAnsi="Book Antiqua" w:cs="Arial"/>
          <w:rPrChange w:id="1313" w:author="Author">
            <w:rPr>
              <w:rFonts w:ascii="Book Antiqua" w:hAnsi="Book Antiqua" w:cs="Arial"/>
              <w:lang w:val="en-US"/>
            </w:rPr>
          </w:rPrChange>
        </w:rPr>
        <w:t>g/mL. Most patients (80%) had mild to moderate elevation of liver enzymes (&lt;</w:t>
      </w:r>
      <w:r w:rsidR="001641A3" w:rsidRPr="00F24064">
        <w:rPr>
          <w:rFonts w:ascii="Book Antiqua" w:hAnsi="Book Antiqua" w:cs="Arial"/>
          <w:rPrChange w:id="1314" w:author="Author">
            <w:rPr>
              <w:rFonts w:ascii="Book Antiqua" w:hAnsi="Book Antiqua" w:cs="Arial"/>
              <w:lang w:val="en-US"/>
            </w:rPr>
          </w:rPrChange>
        </w:rPr>
        <w:t xml:space="preserve"> </w:t>
      </w:r>
      <w:r w:rsidRPr="00F24064">
        <w:rPr>
          <w:rFonts w:ascii="Book Antiqua" w:hAnsi="Book Antiqua" w:cs="Arial"/>
          <w:rPrChange w:id="1315" w:author="Author">
            <w:rPr>
              <w:rFonts w:ascii="Book Antiqua" w:hAnsi="Book Antiqua" w:cs="Arial"/>
              <w:lang w:val="en-US"/>
            </w:rPr>
          </w:rPrChange>
        </w:rPr>
        <w:t xml:space="preserve">400 IU/mL) at the time of diagnosis. One patient, who was </w:t>
      </w:r>
      <w:del w:id="1316" w:author="Author">
        <w:r w:rsidRPr="00F24064" w:rsidDel="00F55D0F">
          <w:rPr>
            <w:rFonts w:ascii="Book Antiqua" w:hAnsi="Book Antiqua" w:cs="Arial"/>
            <w:rPrChange w:id="1317" w:author="Author">
              <w:rPr>
                <w:rFonts w:ascii="Book Antiqua" w:hAnsi="Book Antiqua" w:cs="Arial"/>
                <w:lang w:val="en-US"/>
              </w:rPr>
            </w:rPrChange>
          </w:rPr>
          <w:delText>two weeks</w:delText>
        </w:r>
      </w:del>
      <w:ins w:id="1318" w:author="Author">
        <w:r w:rsidR="00F55D0F" w:rsidRPr="00F24064">
          <w:rPr>
            <w:rFonts w:ascii="Book Antiqua" w:hAnsi="Book Antiqua" w:cs="Arial"/>
            <w:rPrChange w:id="1319" w:author="Author">
              <w:rPr>
                <w:rFonts w:ascii="Book Antiqua" w:hAnsi="Book Antiqua" w:cs="Arial"/>
                <w:lang w:val="en-US"/>
              </w:rPr>
            </w:rPrChange>
          </w:rPr>
          <w:t>2 wk</w:t>
        </w:r>
      </w:ins>
      <w:r w:rsidRPr="00F24064">
        <w:rPr>
          <w:rFonts w:ascii="Book Antiqua" w:hAnsi="Book Antiqua" w:cs="Arial"/>
          <w:rPrChange w:id="1320" w:author="Author">
            <w:rPr>
              <w:rFonts w:ascii="Book Antiqua" w:hAnsi="Book Antiqua" w:cs="Arial"/>
              <w:lang w:val="en-US"/>
            </w:rPr>
          </w:rPrChange>
        </w:rPr>
        <w:t xml:space="preserve"> post-liver transplantation, had extremely high transaminase levels (ALT 8127 U/L and AST 2591 U/L) at the time HEV RNA was found to be positive. This result was later deemed mainly due to liver reperfusion injury. The liver enzyme and HEV RNA levels of this patient spontaneously resolved within the next 12 wk, with </w:t>
      </w:r>
      <w:ins w:id="1321" w:author="Author">
        <w:r w:rsidR="00977444" w:rsidRPr="00F24064">
          <w:rPr>
            <w:rFonts w:ascii="Book Antiqua" w:hAnsi="Book Antiqua" w:cs="Arial"/>
            <w:rPrChange w:id="1322" w:author="Author">
              <w:rPr>
                <w:rFonts w:ascii="Book Antiqua" w:hAnsi="Book Antiqua" w:cs="Arial"/>
                <w:lang w:val="en-US"/>
              </w:rPr>
            </w:rPrChange>
          </w:rPr>
          <w:t xml:space="preserve">the </w:t>
        </w:r>
      </w:ins>
      <w:r w:rsidRPr="00F24064">
        <w:rPr>
          <w:rFonts w:ascii="Book Antiqua" w:hAnsi="Book Antiqua" w:cs="Arial"/>
          <w:rPrChange w:id="1323" w:author="Author">
            <w:rPr>
              <w:rFonts w:ascii="Book Antiqua" w:hAnsi="Book Antiqua" w:cs="Arial"/>
              <w:lang w:val="en-US"/>
            </w:rPr>
          </w:rPrChange>
        </w:rPr>
        <w:t>progressive reduction of immunosuppression therapy.</w:t>
      </w:r>
      <w:r w:rsidR="00C660AA" w:rsidRPr="00F24064">
        <w:rPr>
          <w:rFonts w:ascii="Book Antiqua" w:hAnsi="Book Antiqua" w:cs="Arial"/>
          <w:rPrChange w:id="1324" w:author="Author">
            <w:rPr>
              <w:rFonts w:ascii="Book Antiqua" w:hAnsi="Book Antiqua" w:cs="Arial"/>
              <w:lang w:val="en-US"/>
            </w:rPr>
          </w:rPrChange>
        </w:rPr>
        <w:t xml:space="preserve"> </w:t>
      </w:r>
    </w:p>
    <w:p w14:paraId="4A2E7FE2" w14:textId="77777777" w:rsidR="001641A3" w:rsidRPr="00F24064" w:rsidRDefault="001641A3" w:rsidP="00534A03">
      <w:pPr>
        <w:adjustRightInd w:val="0"/>
        <w:snapToGrid w:val="0"/>
        <w:spacing w:line="360" w:lineRule="auto"/>
        <w:ind w:firstLineChars="100" w:firstLine="240"/>
        <w:jc w:val="both"/>
        <w:rPr>
          <w:rFonts w:ascii="Book Antiqua" w:hAnsi="Book Antiqua" w:cs="Arial"/>
          <w:rPrChange w:id="1325" w:author="Author">
            <w:rPr>
              <w:rFonts w:ascii="Book Antiqua" w:hAnsi="Book Antiqua" w:cs="Arial"/>
              <w:lang w:val="en-US"/>
            </w:rPr>
          </w:rPrChange>
        </w:rPr>
      </w:pPr>
    </w:p>
    <w:p w14:paraId="0CC702D0" w14:textId="3B873905" w:rsidR="003358DB" w:rsidRPr="00F24064" w:rsidRDefault="00A216E3" w:rsidP="00534A03">
      <w:pPr>
        <w:adjustRightInd w:val="0"/>
        <w:snapToGrid w:val="0"/>
        <w:spacing w:line="360" w:lineRule="auto"/>
        <w:jc w:val="both"/>
        <w:outlineLvl w:val="0"/>
        <w:rPr>
          <w:rFonts w:ascii="Book Antiqua" w:eastAsia="Times New Roman" w:hAnsi="Book Antiqua" w:cs="Arial"/>
          <w:b/>
          <w:i/>
          <w:rPrChange w:id="1326" w:author="Author">
            <w:rPr>
              <w:rFonts w:ascii="Book Antiqua" w:eastAsia="Times New Roman" w:hAnsi="Book Antiqua" w:cs="Arial"/>
              <w:b/>
              <w:i/>
              <w:lang w:val="en-US"/>
            </w:rPr>
          </w:rPrChange>
        </w:rPr>
      </w:pPr>
      <w:r w:rsidRPr="00F24064">
        <w:rPr>
          <w:rFonts w:ascii="Book Antiqua" w:eastAsia="Times New Roman" w:hAnsi="Book Antiqua" w:cs="Arial"/>
          <w:b/>
          <w:i/>
          <w:rPrChange w:id="1327" w:author="Author">
            <w:rPr>
              <w:rFonts w:ascii="Book Antiqua" w:eastAsia="Times New Roman" w:hAnsi="Book Antiqua" w:cs="Arial"/>
              <w:b/>
              <w:i/>
              <w:lang w:val="en-US"/>
            </w:rPr>
          </w:rPrChange>
        </w:rPr>
        <w:t xml:space="preserve">Virologic and biochemical </w:t>
      </w:r>
      <w:r w:rsidR="001641A3" w:rsidRPr="00F24064">
        <w:rPr>
          <w:rFonts w:ascii="Book Antiqua" w:eastAsia="Times New Roman" w:hAnsi="Book Antiqua" w:cs="Arial"/>
          <w:b/>
          <w:i/>
          <w:rPrChange w:id="1328" w:author="Author">
            <w:rPr>
              <w:rFonts w:ascii="Book Antiqua" w:eastAsia="Times New Roman" w:hAnsi="Book Antiqua" w:cs="Arial"/>
              <w:b/>
              <w:i/>
              <w:lang w:val="en-US"/>
            </w:rPr>
          </w:rPrChange>
        </w:rPr>
        <w:t>r</w:t>
      </w:r>
      <w:r w:rsidRPr="00F24064">
        <w:rPr>
          <w:rFonts w:ascii="Book Antiqua" w:eastAsia="Times New Roman" w:hAnsi="Book Antiqua" w:cs="Arial"/>
          <w:b/>
          <w:i/>
          <w:rPrChange w:id="1329" w:author="Author">
            <w:rPr>
              <w:rFonts w:ascii="Book Antiqua" w:eastAsia="Times New Roman" w:hAnsi="Book Antiqua" w:cs="Arial"/>
              <w:b/>
              <w:i/>
              <w:lang w:val="en-US"/>
            </w:rPr>
          </w:rPrChange>
        </w:rPr>
        <w:t>esponses with ribavirin therapy</w:t>
      </w:r>
    </w:p>
    <w:p w14:paraId="469A63E4" w14:textId="456BEF05" w:rsidR="003358DB" w:rsidRPr="00F24064" w:rsidRDefault="00A216E3" w:rsidP="00534A03">
      <w:pPr>
        <w:adjustRightInd w:val="0"/>
        <w:snapToGrid w:val="0"/>
        <w:spacing w:line="360" w:lineRule="auto"/>
        <w:jc w:val="both"/>
        <w:rPr>
          <w:rFonts w:ascii="Book Antiqua" w:eastAsia="Times New Roman" w:hAnsi="Book Antiqua" w:cs="Arial"/>
          <w:rPrChange w:id="1330" w:author="Author">
            <w:rPr>
              <w:rFonts w:ascii="Book Antiqua" w:eastAsia="Times New Roman" w:hAnsi="Book Antiqua" w:cs="Arial"/>
              <w:lang w:val="en-US"/>
            </w:rPr>
          </w:rPrChange>
        </w:rPr>
      </w:pPr>
      <w:r w:rsidRPr="00F24064">
        <w:rPr>
          <w:rFonts w:ascii="Book Antiqua" w:eastAsia="Times New Roman" w:hAnsi="Book Antiqua" w:cs="Arial"/>
          <w:rPrChange w:id="1331" w:author="Author">
            <w:rPr>
              <w:rFonts w:ascii="Book Antiqua" w:eastAsia="Times New Roman" w:hAnsi="Book Antiqua" w:cs="Arial"/>
              <w:lang w:val="en-US"/>
            </w:rPr>
          </w:rPrChange>
        </w:rPr>
        <w:t>In the remaining nine patients, a decision to start ribavirin therapy was made by the clinician based on the trajectory of the HEV viral load and extent of HEV-related liver injury (Figure 1). The median time between the onset of transaminitis due to HEV and the initiation of ribavirin therapy was 3 mo</w:t>
      </w:r>
      <w:r w:rsidR="00DF23F7" w:rsidRPr="00F24064">
        <w:rPr>
          <w:rFonts w:ascii="Book Antiqua" w:eastAsia="Times New Roman" w:hAnsi="Book Antiqua" w:cs="Arial"/>
          <w:rPrChange w:id="1332" w:author="Author">
            <w:rPr>
              <w:rFonts w:ascii="Book Antiqua" w:eastAsia="Times New Roman" w:hAnsi="Book Antiqua" w:cs="Arial"/>
              <w:lang w:val="en-US"/>
            </w:rPr>
          </w:rPrChange>
        </w:rPr>
        <w:t xml:space="preserve"> </w:t>
      </w:r>
      <w:r w:rsidRPr="00F24064">
        <w:rPr>
          <w:rFonts w:ascii="Book Antiqua" w:eastAsia="Times New Roman" w:hAnsi="Book Antiqua" w:cs="Arial"/>
          <w:rPrChange w:id="1333" w:author="Author">
            <w:rPr>
              <w:rFonts w:ascii="Book Antiqua" w:eastAsia="Times New Roman" w:hAnsi="Book Antiqua" w:cs="Arial"/>
              <w:lang w:val="en-US"/>
            </w:rPr>
          </w:rPrChange>
        </w:rPr>
        <w:t>(range, 1 to 9). In 7 patients, the period of observation was under 3 mo.</w:t>
      </w:r>
    </w:p>
    <w:p w14:paraId="1D9CF54D" w14:textId="46AA325C" w:rsidR="003358DB" w:rsidRPr="00F24064" w:rsidRDefault="00A216E3" w:rsidP="00534A03">
      <w:pPr>
        <w:adjustRightInd w:val="0"/>
        <w:snapToGrid w:val="0"/>
        <w:spacing w:line="360" w:lineRule="auto"/>
        <w:ind w:firstLineChars="100" w:firstLine="240"/>
        <w:jc w:val="both"/>
        <w:rPr>
          <w:rFonts w:ascii="Book Antiqua" w:eastAsia="Times New Roman" w:hAnsi="Book Antiqua" w:cs="Arial"/>
          <w:rPrChange w:id="1334" w:author="Author">
            <w:rPr>
              <w:rFonts w:ascii="Book Antiqua" w:eastAsia="Times New Roman" w:hAnsi="Book Antiqua" w:cs="Arial"/>
              <w:lang w:val="en-US"/>
            </w:rPr>
          </w:rPrChange>
        </w:rPr>
      </w:pPr>
      <w:r w:rsidRPr="00F24064">
        <w:rPr>
          <w:rFonts w:ascii="Book Antiqua" w:eastAsia="Times New Roman" w:hAnsi="Book Antiqua" w:cs="Arial"/>
          <w:rPrChange w:id="1335" w:author="Author">
            <w:rPr>
              <w:rFonts w:ascii="Book Antiqua" w:eastAsia="Times New Roman" w:hAnsi="Book Antiqua" w:cs="Arial"/>
              <w:lang w:val="en-US"/>
            </w:rPr>
          </w:rPrChange>
        </w:rPr>
        <w:t xml:space="preserve">The median starting dose of ribavirin was 600 mg per day (range, 400 to 800), which was equivalent to 9.7 mg per kilogram of body weight per day (range, 2.7 to 13.5). The </w:t>
      </w:r>
      <w:r w:rsidRPr="00F24064">
        <w:rPr>
          <w:rFonts w:ascii="Book Antiqua" w:eastAsia="Times New Roman" w:hAnsi="Book Antiqua" w:cs="Arial"/>
          <w:rPrChange w:id="1336" w:author="Author">
            <w:rPr>
              <w:rFonts w:ascii="Book Antiqua" w:eastAsia="Times New Roman" w:hAnsi="Book Antiqua" w:cs="Arial"/>
              <w:lang w:val="en-US"/>
            </w:rPr>
          </w:rPrChange>
        </w:rPr>
        <w:lastRenderedPageBreak/>
        <w:t xml:space="preserve">dosages were subsequently adjusted based on the estimated glomerular filtration rate (GFR). In more than half of patients (5 out of 9), dose reductions of ribavirin were necessary due to clinically significant </w:t>
      </w:r>
      <w:del w:id="1337" w:author="Author">
        <w:r w:rsidRPr="00F24064" w:rsidDel="00B44244">
          <w:rPr>
            <w:rFonts w:ascii="Book Antiqua" w:eastAsia="Times New Roman" w:hAnsi="Book Antiqua" w:cs="Arial"/>
            <w:rPrChange w:id="1338" w:author="Author">
              <w:rPr>
                <w:rFonts w:ascii="Book Antiqua" w:eastAsia="Times New Roman" w:hAnsi="Book Antiqua" w:cs="Arial"/>
                <w:lang w:val="en-US"/>
              </w:rPr>
            </w:rPrChange>
          </w:rPr>
          <w:delText>anemia</w:delText>
        </w:r>
      </w:del>
      <w:ins w:id="1339" w:author="Author">
        <w:r w:rsidR="00B44244" w:rsidRPr="00B44244">
          <w:rPr>
            <w:rFonts w:ascii="Book Antiqua" w:eastAsia="Times New Roman" w:hAnsi="Book Antiqua" w:cs="Arial"/>
          </w:rPr>
          <w:t>anaemia</w:t>
        </w:r>
      </w:ins>
      <w:r w:rsidRPr="00F24064">
        <w:rPr>
          <w:rFonts w:ascii="Book Antiqua" w:eastAsia="Times New Roman" w:hAnsi="Book Antiqua" w:cs="Arial"/>
          <w:rPrChange w:id="1340" w:author="Author">
            <w:rPr>
              <w:rFonts w:ascii="Book Antiqua" w:eastAsia="Times New Roman" w:hAnsi="Book Antiqua" w:cs="Arial"/>
              <w:lang w:val="en-US"/>
            </w:rPr>
          </w:rPrChange>
        </w:rPr>
        <w:t xml:space="preserve">. </w:t>
      </w:r>
    </w:p>
    <w:p w14:paraId="50A49626" w14:textId="35F21E5C" w:rsidR="003358DB" w:rsidRPr="00F24064" w:rsidRDefault="00A216E3" w:rsidP="00534A03">
      <w:pPr>
        <w:adjustRightInd w:val="0"/>
        <w:snapToGrid w:val="0"/>
        <w:spacing w:line="360" w:lineRule="auto"/>
        <w:ind w:firstLineChars="100" w:firstLine="240"/>
        <w:jc w:val="both"/>
        <w:rPr>
          <w:rFonts w:ascii="Book Antiqua" w:eastAsia="Times New Roman" w:hAnsi="Book Antiqua" w:cs="Arial"/>
          <w:rPrChange w:id="1341" w:author="Author">
            <w:rPr>
              <w:rFonts w:ascii="Book Antiqua" w:eastAsia="Times New Roman" w:hAnsi="Book Antiqua" w:cs="Arial"/>
              <w:lang w:val="en-US"/>
            </w:rPr>
          </w:rPrChange>
        </w:rPr>
      </w:pPr>
      <w:r w:rsidRPr="00F24064">
        <w:rPr>
          <w:rFonts w:ascii="Book Antiqua" w:eastAsia="Times New Roman" w:hAnsi="Book Antiqua" w:cs="Arial"/>
          <w:rPrChange w:id="1342" w:author="Author">
            <w:rPr>
              <w:rFonts w:ascii="Book Antiqua" w:eastAsia="Times New Roman" w:hAnsi="Book Antiqua" w:cs="Arial"/>
              <w:lang w:val="en-US"/>
            </w:rPr>
          </w:rPrChange>
        </w:rPr>
        <w:t>All the patients had positive HEV RNA at the start of ribavirin therapy (Figure 2). Peak viral load ranged from 1.78 x 10</w:t>
      </w:r>
      <w:r w:rsidRPr="00F24064">
        <w:rPr>
          <w:rFonts w:ascii="Book Antiqua" w:eastAsia="Times New Roman" w:hAnsi="Book Antiqua" w:cs="Arial"/>
          <w:vertAlign w:val="superscript"/>
          <w:rPrChange w:id="1343" w:author="Author">
            <w:rPr>
              <w:rFonts w:ascii="Book Antiqua" w:eastAsia="Times New Roman" w:hAnsi="Book Antiqua" w:cs="Arial"/>
              <w:vertAlign w:val="superscript"/>
              <w:lang w:val="en-US"/>
            </w:rPr>
          </w:rPrChange>
        </w:rPr>
        <w:t>4</w:t>
      </w:r>
      <w:r w:rsidRPr="00F24064">
        <w:rPr>
          <w:rFonts w:ascii="Book Antiqua" w:eastAsia="Times New Roman" w:hAnsi="Book Antiqua" w:cs="Arial"/>
          <w:rPrChange w:id="1344" w:author="Author">
            <w:rPr>
              <w:rFonts w:ascii="Book Antiqua" w:eastAsia="Times New Roman" w:hAnsi="Book Antiqua" w:cs="Arial"/>
              <w:lang w:val="en-US"/>
            </w:rPr>
          </w:rPrChange>
        </w:rPr>
        <w:t xml:space="preserve"> to 3.36 x 10</w:t>
      </w:r>
      <w:r w:rsidRPr="00F24064">
        <w:rPr>
          <w:rFonts w:ascii="Book Antiqua" w:eastAsia="Times New Roman" w:hAnsi="Book Antiqua" w:cs="Arial"/>
          <w:vertAlign w:val="superscript"/>
          <w:rPrChange w:id="1345" w:author="Author">
            <w:rPr>
              <w:rFonts w:ascii="Book Antiqua" w:eastAsia="Times New Roman" w:hAnsi="Book Antiqua" w:cs="Arial"/>
              <w:vertAlign w:val="superscript"/>
              <w:lang w:val="en-US"/>
            </w:rPr>
          </w:rPrChange>
        </w:rPr>
        <w:t>7</w:t>
      </w:r>
      <w:r w:rsidRPr="00F24064">
        <w:rPr>
          <w:rFonts w:ascii="Book Antiqua" w:eastAsia="Times New Roman" w:hAnsi="Book Antiqua" w:cs="Arial"/>
          <w:rPrChange w:id="1346" w:author="Author">
            <w:rPr>
              <w:rFonts w:ascii="Book Antiqua" w:eastAsia="Times New Roman" w:hAnsi="Book Antiqua" w:cs="Arial"/>
              <w:lang w:val="en-US"/>
            </w:rPr>
          </w:rPrChange>
        </w:rPr>
        <w:t xml:space="preserve"> IU/mL. At the end of the first month, HEV RNA levels were assessed in 7 patients, and the level remained detectable in all patients (range, 1.4 to 5.5 IU/mL). At mo</w:t>
      </w:r>
      <w:del w:id="1347" w:author="Author">
        <w:r w:rsidRPr="00F24064" w:rsidDel="00F55D0F">
          <w:rPr>
            <w:rFonts w:ascii="Book Antiqua" w:eastAsia="Times New Roman" w:hAnsi="Book Antiqua" w:cs="Arial"/>
            <w:rPrChange w:id="1348" w:author="Author">
              <w:rPr>
                <w:rFonts w:ascii="Book Antiqua" w:eastAsia="Times New Roman" w:hAnsi="Book Antiqua" w:cs="Arial"/>
                <w:lang w:val="en-US"/>
              </w:rPr>
            </w:rPrChange>
          </w:rPr>
          <w:delText>nth</w:delText>
        </w:r>
      </w:del>
      <w:r w:rsidRPr="00F24064">
        <w:rPr>
          <w:rFonts w:ascii="Book Antiqua" w:eastAsia="Times New Roman" w:hAnsi="Book Antiqua" w:cs="Arial"/>
          <w:rPrChange w:id="1349" w:author="Author">
            <w:rPr>
              <w:rFonts w:ascii="Book Antiqua" w:eastAsia="Times New Roman" w:hAnsi="Book Antiqua" w:cs="Arial"/>
              <w:lang w:val="en-US"/>
            </w:rPr>
          </w:rPrChange>
        </w:rPr>
        <w:t xml:space="preserve"> 3 and the end of therapy, 7 of the 9 patients undetectable HEV RNA, and two patients remained detectable with prolonged viremia despite continuous ribavirin therapy. Both these patients were given reduced doses of ribavirin due to side effects (mainly symptomatic </w:t>
      </w:r>
      <w:del w:id="1350" w:author="Author">
        <w:r w:rsidRPr="00F24064" w:rsidDel="00B44244">
          <w:rPr>
            <w:rFonts w:ascii="Book Antiqua" w:eastAsia="Times New Roman" w:hAnsi="Book Antiqua" w:cs="Arial"/>
            <w:rPrChange w:id="1351" w:author="Author">
              <w:rPr>
                <w:rFonts w:ascii="Book Antiqua" w:eastAsia="Times New Roman" w:hAnsi="Book Antiqua" w:cs="Arial"/>
                <w:lang w:val="en-US"/>
              </w:rPr>
            </w:rPrChange>
          </w:rPr>
          <w:delText>anemia</w:delText>
        </w:r>
      </w:del>
      <w:ins w:id="1352" w:author="Author">
        <w:r w:rsidR="00B44244" w:rsidRPr="00B44244">
          <w:rPr>
            <w:rFonts w:ascii="Book Antiqua" w:eastAsia="Times New Roman" w:hAnsi="Book Antiqua" w:cs="Arial"/>
          </w:rPr>
          <w:t>anaemia</w:t>
        </w:r>
      </w:ins>
      <w:r w:rsidRPr="00F24064">
        <w:rPr>
          <w:rFonts w:ascii="Book Antiqua" w:eastAsia="Times New Roman" w:hAnsi="Book Antiqua" w:cs="Arial"/>
          <w:rPrChange w:id="1353" w:author="Author">
            <w:rPr>
              <w:rFonts w:ascii="Book Antiqua" w:eastAsia="Times New Roman" w:hAnsi="Book Antiqua" w:cs="Arial"/>
              <w:lang w:val="en-US"/>
            </w:rPr>
          </w:rPrChange>
        </w:rPr>
        <w:t>) before achieving SVR (1.5 and 3.7 years</w:t>
      </w:r>
      <w:ins w:id="1354" w:author="Author">
        <w:r w:rsidR="00626B1B" w:rsidRPr="00F24064">
          <w:rPr>
            <w:rFonts w:ascii="Book Antiqua" w:eastAsia="Times New Roman" w:hAnsi="Book Antiqua" w:cs="Arial"/>
            <w:rPrChange w:id="1355" w:author="Author">
              <w:rPr>
                <w:rFonts w:ascii="Book Antiqua" w:eastAsia="Times New Roman" w:hAnsi="Book Antiqua" w:cs="Arial"/>
                <w:lang w:val="en-US"/>
              </w:rPr>
            </w:rPrChange>
          </w:rPr>
          <w:t>,</w:t>
        </w:r>
      </w:ins>
      <w:r w:rsidRPr="00F24064">
        <w:rPr>
          <w:rFonts w:ascii="Book Antiqua" w:eastAsia="Times New Roman" w:hAnsi="Book Antiqua" w:cs="Arial"/>
          <w:rPrChange w:id="1356" w:author="Author">
            <w:rPr>
              <w:rFonts w:ascii="Book Antiqua" w:eastAsia="Times New Roman" w:hAnsi="Book Antiqua" w:cs="Arial"/>
              <w:lang w:val="en-US"/>
            </w:rPr>
          </w:rPrChange>
        </w:rPr>
        <w:t xml:space="preserve"> respectively). One of them was later found to be non-compliant to therapy due to fear of adverse effect</w:t>
      </w:r>
      <w:ins w:id="1357" w:author="Author">
        <w:r w:rsidR="00626B1B" w:rsidRPr="00F24064">
          <w:rPr>
            <w:rFonts w:ascii="Book Antiqua" w:eastAsia="Times New Roman" w:hAnsi="Book Antiqua" w:cs="Arial"/>
            <w:rPrChange w:id="1358" w:author="Author">
              <w:rPr>
                <w:rFonts w:ascii="Book Antiqua" w:eastAsia="Times New Roman" w:hAnsi="Book Antiqua" w:cs="Arial"/>
                <w:lang w:val="en-US"/>
              </w:rPr>
            </w:rPrChange>
          </w:rPr>
          <w:t>s.</w:t>
        </w:r>
      </w:ins>
      <w:del w:id="1359" w:author="Author">
        <w:r w:rsidRPr="00F24064" w:rsidDel="00626B1B">
          <w:rPr>
            <w:rFonts w:ascii="Book Antiqua" w:eastAsia="Times New Roman" w:hAnsi="Book Antiqua" w:cs="Arial"/>
            <w:rPrChange w:id="1360" w:author="Author">
              <w:rPr>
                <w:rFonts w:ascii="Book Antiqua" w:eastAsia="Times New Roman" w:hAnsi="Book Antiqua" w:cs="Arial"/>
                <w:lang w:val="en-US"/>
              </w:rPr>
            </w:rPrChange>
          </w:rPr>
          <w:delText>.</w:delText>
        </w:r>
      </w:del>
      <w:r w:rsidRPr="00F24064">
        <w:rPr>
          <w:rFonts w:ascii="Book Antiqua" w:eastAsia="Times New Roman" w:hAnsi="Book Antiqua" w:cs="Arial"/>
          <w:rPrChange w:id="1361" w:author="Author">
            <w:rPr>
              <w:rFonts w:ascii="Book Antiqua" w:eastAsia="Times New Roman" w:hAnsi="Book Antiqua" w:cs="Arial"/>
              <w:lang w:val="en-US"/>
            </w:rPr>
          </w:rPrChange>
        </w:rPr>
        <w:t xml:space="preserve"> After resuming ribavirin therapy, </w:t>
      </w:r>
      <w:r w:rsidR="001D1522" w:rsidRPr="00F24064">
        <w:rPr>
          <w:rFonts w:ascii="Book Antiqua" w:eastAsia="Times New Roman" w:hAnsi="Book Antiqua" w:cs="Arial"/>
          <w:rPrChange w:id="1362" w:author="Author">
            <w:rPr>
              <w:rFonts w:ascii="Book Antiqua" w:eastAsia="Times New Roman" w:hAnsi="Book Antiqua" w:cs="Arial"/>
              <w:lang w:val="en-US"/>
            </w:rPr>
          </w:rPrChange>
        </w:rPr>
        <w:t>f</w:t>
      </w:r>
      <w:r w:rsidRPr="00F24064">
        <w:rPr>
          <w:rFonts w:ascii="Book Antiqua" w:eastAsia="Times New Roman" w:hAnsi="Book Antiqua" w:cs="Arial"/>
          <w:rPrChange w:id="1363" w:author="Author">
            <w:rPr>
              <w:rFonts w:ascii="Book Antiqua" w:eastAsia="Times New Roman" w:hAnsi="Book Antiqua" w:cs="Arial"/>
              <w:lang w:val="en-US"/>
            </w:rPr>
          </w:rPrChange>
        </w:rPr>
        <w:t>our patients (44%, all are kidney transplant recipients) had good response</w:t>
      </w:r>
      <w:ins w:id="1364" w:author="Author">
        <w:r w:rsidR="00ED034A" w:rsidRPr="00F24064">
          <w:rPr>
            <w:rFonts w:ascii="Book Antiqua" w:eastAsia="Times New Roman" w:hAnsi="Book Antiqua" w:cs="Arial"/>
            <w:rPrChange w:id="1365" w:author="Author">
              <w:rPr>
                <w:rFonts w:ascii="Book Antiqua" w:eastAsia="Times New Roman" w:hAnsi="Book Antiqua" w:cs="Arial"/>
                <w:lang w:val="en-US"/>
              </w:rPr>
            </w:rPrChange>
          </w:rPr>
          <w:t>s</w:t>
        </w:r>
      </w:ins>
      <w:r w:rsidRPr="00F24064">
        <w:rPr>
          <w:rFonts w:ascii="Book Antiqua" w:eastAsia="Times New Roman" w:hAnsi="Book Antiqua" w:cs="Arial"/>
          <w:rPrChange w:id="1366" w:author="Author">
            <w:rPr>
              <w:rFonts w:ascii="Book Antiqua" w:eastAsia="Times New Roman" w:hAnsi="Book Antiqua" w:cs="Arial"/>
              <w:lang w:val="en-US"/>
            </w:rPr>
          </w:rPrChange>
        </w:rPr>
        <w:t xml:space="preserve"> during treatment</w:t>
      </w:r>
      <w:ins w:id="1367" w:author="Author">
        <w:r w:rsidR="00ED034A" w:rsidRPr="00F24064">
          <w:rPr>
            <w:rFonts w:ascii="Book Antiqua" w:eastAsia="Times New Roman" w:hAnsi="Book Antiqua" w:cs="Arial"/>
            <w:rPrChange w:id="1368" w:author="Author">
              <w:rPr>
                <w:rFonts w:ascii="Book Antiqua" w:eastAsia="Times New Roman" w:hAnsi="Book Antiqua" w:cs="Arial"/>
                <w:lang w:val="en-US"/>
              </w:rPr>
            </w:rPrChange>
          </w:rPr>
          <w:t>,</w:t>
        </w:r>
      </w:ins>
      <w:r w:rsidRPr="00F24064">
        <w:rPr>
          <w:rFonts w:ascii="Book Antiqua" w:eastAsia="Times New Roman" w:hAnsi="Book Antiqua" w:cs="Arial"/>
          <w:rPrChange w:id="1369" w:author="Author">
            <w:rPr>
              <w:rFonts w:ascii="Book Antiqua" w:eastAsia="Times New Roman" w:hAnsi="Book Antiqua" w:cs="Arial"/>
              <w:lang w:val="en-US"/>
            </w:rPr>
          </w:rPrChange>
        </w:rPr>
        <w:t xml:space="preserve"> but developed HEV recurrence after initial complete virologic response at the end of therapy.</w:t>
      </w:r>
    </w:p>
    <w:p w14:paraId="40C59746" w14:textId="481666BF" w:rsidR="003358DB" w:rsidRPr="00F24064" w:rsidRDefault="00A216E3" w:rsidP="00534A03">
      <w:pPr>
        <w:adjustRightInd w:val="0"/>
        <w:snapToGrid w:val="0"/>
        <w:spacing w:line="360" w:lineRule="auto"/>
        <w:ind w:firstLineChars="100" w:firstLine="240"/>
        <w:jc w:val="both"/>
        <w:rPr>
          <w:rFonts w:ascii="Book Antiqua" w:eastAsia="Times New Roman" w:hAnsi="Book Antiqua" w:cs="Arial"/>
          <w:rPrChange w:id="1370" w:author="Author">
            <w:rPr>
              <w:rFonts w:ascii="Book Antiqua" w:eastAsia="Times New Roman" w:hAnsi="Book Antiqua" w:cs="Arial"/>
              <w:lang w:val="en-US"/>
            </w:rPr>
          </w:rPrChange>
        </w:rPr>
      </w:pPr>
      <w:r w:rsidRPr="00F24064">
        <w:rPr>
          <w:rFonts w:ascii="Book Antiqua" w:eastAsia="Times New Roman" w:hAnsi="Book Antiqua" w:cs="Arial"/>
          <w:rPrChange w:id="1371" w:author="Author">
            <w:rPr>
              <w:rFonts w:ascii="Book Antiqua" w:eastAsia="Times New Roman" w:hAnsi="Book Antiqua" w:cs="Arial"/>
              <w:lang w:val="en-US"/>
            </w:rPr>
          </w:rPrChange>
        </w:rPr>
        <w:t xml:space="preserve">At the beginning of ribavirin therapy, all nine patients had an elevation of liver enzymes. Eight patients had transaminitis greater than two times </w:t>
      </w:r>
      <w:ins w:id="1372" w:author="Author">
        <w:r w:rsidR="00ED034A" w:rsidRPr="00F24064">
          <w:rPr>
            <w:rFonts w:ascii="Book Antiqua" w:eastAsia="Times New Roman" w:hAnsi="Book Antiqua" w:cs="Arial"/>
            <w:rPrChange w:id="1373" w:author="Author">
              <w:rPr>
                <w:rFonts w:ascii="Book Antiqua" w:eastAsia="Times New Roman" w:hAnsi="Book Antiqua" w:cs="Arial"/>
                <w:lang w:val="en-US"/>
              </w:rPr>
            </w:rPrChange>
          </w:rPr>
          <w:t xml:space="preserve">the </w:t>
        </w:r>
      </w:ins>
      <w:r w:rsidRPr="00F24064">
        <w:rPr>
          <w:rFonts w:ascii="Book Antiqua" w:eastAsia="Times New Roman" w:hAnsi="Book Antiqua" w:cs="Arial"/>
          <w:rPrChange w:id="1374" w:author="Author">
            <w:rPr>
              <w:rFonts w:ascii="Book Antiqua" w:eastAsia="Times New Roman" w:hAnsi="Book Antiqua" w:cs="Arial"/>
              <w:lang w:val="en-US"/>
            </w:rPr>
          </w:rPrChange>
        </w:rPr>
        <w:t xml:space="preserve">normal upper limit. All treated subjects had a resolution of transaminitis within </w:t>
      </w:r>
      <w:del w:id="1375" w:author="Author">
        <w:r w:rsidRPr="00F24064" w:rsidDel="00785D16">
          <w:rPr>
            <w:rFonts w:ascii="Book Antiqua" w:eastAsia="Times New Roman" w:hAnsi="Book Antiqua" w:cs="Arial"/>
            <w:rPrChange w:id="1376" w:author="Author">
              <w:rPr>
                <w:rFonts w:ascii="Book Antiqua" w:eastAsia="Times New Roman" w:hAnsi="Book Antiqua" w:cs="Arial"/>
                <w:lang w:val="en-US"/>
              </w:rPr>
            </w:rPrChange>
          </w:rPr>
          <w:delText>ten weeks</w:delText>
        </w:r>
      </w:del>
      <w:ins w:id="1377" w:author="Author">
        <w:r w:rsidR="00785D16" w:rsidRPr="00F24064">
          <w:rPr>
            <w:rFonts w:ascii="Book Antiqua" w:eastAsia="Times New Roman" w:hAnsi="Book Antiqua" w:cs="Arial"/>
            <w:rPrChange w:id="1378" w:author="Author">
              <w:rPr>
                <w:rFonts w:ascii="Book Antiqua" w:eastAsia="Times New Roman" w:hAnsi="Book Antiqua" w:cs="Arial"/>
                <w:lang w:val="en-US"/>
              </w:rPr>
            </w:rPrChange>
          </w:rPr>
          <w:t>10 wk</w:t>
        </w:r>
      </w:ins>
      <w:r w:rsidRPr="00F24064">
        <w:rPr>
          <w:rFonts w:ascii="Book Antiqua" w:eastAsia="Times New Roman" w:hAnsi="Book Antiqua" w:cs="Arial"/>
          <w:rPrChange w:id="1379" w:author="Author">
            <w:rPr>
              <w:rFonts w:ascii="Book Antiqua" w:eastAsia="Times New Roman" w:hAnsi="Book Antiqua" w:cs="Arial"/>
              <w:lang w:val="en-US"/>
            </w:rPr>
          </w:rPrChange>
        </w:rPr>
        <w:t xml:space="preserve"> of starting ribavirin. Eight patients had normal liver tests after just </w:t>
      </w:r>
      <w:del w:id="1380" w:author="Author">
        <w:r w:rsidRPr="00F24064" w:rsidDel="00F55D0F">
          <w:rPr>
            <w:rFonts w:ascii="Book Antiqua" w:eastAsia="Times New Roman" w:hAnsi="Book Antiqua" w:cs="Arial"/>
            <w:rPrChange w:id="1381" w:author="Author">
              <w:rPr>
                <w:rFonts w:ascii="Book Antiqua" w:eastAsia="Times New Roman" w:hAnsi="Book Antiqua" w:cs="Arial"/>
                <w:lang w:val="en-US"/>
              </w:rPr>
            </w:rPrChange>
          </w:rPr>
          <w:delText>four weeks</w:delText>
        </w:r>
      </w:del>
      <w:ins w:id="1382" w:author="Author">
        <w:r w:rsidR="00F55D0F" w:rsidRPr="00F24064">
          <w:rPr>
            <w:rFonts w:ascii="Book Antiqua" w:eastAsia="Times New Roman" w:hAnsi="Book Antiqua" w:cs="Arial"/>
            <w:rPrChange w:id="1383" w:author="Author">
              <w:rPr>
                <w:rFonts w:ascii="Book Antiqua" w:eastAsia="Times New Roman" w:hAnsi="Book Antiqua" w:cs="Arial"/>
                <w:lang w:val="en-US"/>
              </w:rPr>
            </w:rPrChange>
          </w:rPr>
          <w:t>4 wk</w:t>
        </w:r>
      </w:ins>
      <w:r w:rsidRPr="00F24064">
        <w:rPr>
          <w:rFonts w:ascii="Book Antiqua" w:eastAsia="Times New Roman" w:hAnsi="Book Antiqua" w:cs="Arial"/>
          <w:rPrChange w:id="1384" w:author="Author">
            <w:rPr>
              <w:rFonts w:ascii="Book Antiqua" w:eastAsia="Times New Roman" w:hAnsi="Book Antiqua" w:cs="Arial"/>
              <w:lang w:val="en-US"/>
            </w:rPr>
          </w:rPrChange>
        </w:rPr>
        <w:t xml:space="preserve"> of therapy. </w:t>
      </w:r>
    </w:p>
    <w:p w14:paraId="0BA8E4BE" w14:textId="77777777" w:rsidR="001641A3" w:rsidRPr="00F24064" w:rsidRDefault="001641A3" w:rsidP="00534A03">
      <w:pPr>
        <w:adjustRightInd w:val="0"/>
        <w:snapToGrid w:val="0"/>
        <w:spacing w:line="360" w:lineRule="auto"/>
        <w:ind w:firstLineChars="100" w:firstLine="240"/>
        <w:jc w:val="both"/>
        <w:rPr>
          <w:rFonts w:ascii="Book Antiqua" w:eastAsia="Times New Roman" w:hAnsi="Book Antiqua" w:cs="Arial"/>
          <w:rPrChange w:id="1385" w:author="Author">
            <w:rPr>
              <w:rFonts w:ascii="Book Antiqua" w:eastAsia="Times New Roman" w:hAnsi="Book Antiqua" w:cs="Arial"/>
              <w:lang w:val="en-US"/>
            </w:rPr>
          </w:rPrChange>
        </w:rPr>
      </w:pPr>
    </w:p>
    <w:p w14:paraId="3AA1E6BB" w14:textId="37F6BE23" w:rsidR="003358DB" w:rsidRPr="00F24064" w:rsidRDefault="00A216E3" w:rsidP="00534A03">
      <w:pPr>
        <w:adjustRightInd w:val="0"/>
        <w:snapToGrid w:val="0"/>
        <w:spacing w:line="360" w:lineRule="auto"/>
        <w:jc w:val="both"/>
        <w:outlineLvl w:val="0"/>
        <w:rPr>
          <w:rFonts w:ascii="Book Antiqua" w:eastAsia="Times New Roman" w:hAnsi="Book Antiqua" w:cs="Arial"/>
          <w:b/>
          <w:i/>
          <w:rPrChange w:id="1386" w:author="Author">
            <w:rPr>
              <w:rFonts w:ascii="Book Antiqua" w:eastAsia="Times New Roman" w:hAnsi="Book Antiqua" w:cs="Arial"/>
              <w:b/>
              <w:i/>
              <w:lang w:val="en-US"/>
            </w:rPr>
          </w:rPrChange>
        </w:rPr>
      </w:pPr>
      <w:r w:rsidRPr="00F24064">
        <w:rPr>
          <w:rFonts w:ascii="Book Antiqua" w:eastAsia="Times New Roman" w:hAnsi="Book Antiqua" w:cs="Arial"/>
          <w:b/>
          <w:i/>
          <w:rPrChange w:id="1387" w:author="Author">
            <w:rPr>
              <w:rFonts w:ascii="Book Antiqua" w:eastAsia="Times New Roman" w:hAnsi="Book Antiqua" w:cs="Arial"/>
              <w:b/>
              <w:i/>
              <w:lang w:val="en-US"/>
            </w:rPr>
          </w:rPrChange>
        </w:rPr>
        <w:t xml:space="preserve">Factors </w:t>
      </w:r>
      <w:r w:rsidR="001641A3" w:rsidRPr="00F24064">
        <w:rPr>
          <w:rFonts w:ascii="Book Antiqua" w:eastAsia="Times New Roman" w:hAnsi="Book Antiqua" w:cs="Arial"/>
          <w:b/>
          <w:i/>
          <w:rPrChange w:id="1388" w:author="Author">
            <w:rPr>
              <w:rFonts w:ascii="Book Antiqua" w:eastAsia="Times New Roman" w:hAnsi="Book Antiqua" w:cs="Arial"/>
              <w:b/>
              <w:i/>
              <w:lang w:val="en-US"/>
            </w:rPr>
          </w:rPrChange>
        </w:rPr>
        <w:t>associated with a sustained virologic response</w:t>
      </w:r>
    </w:p>
    <w:p w14:paraId="44FC0E00" w14:textId="718B52B8" w:rsidR="003358DB" w:rsidRPr="00F24064" w:rsidRDefault="00A216E3" w:rsidP="00534A03">
      <w:pPr>
        <w:adjustRightInd w:val="0"/>
        <w:snapToGrid w:val="0"/>
        <w:spacing w:line="360" w:lineRule="auto"/>
        <w:jc w:val="both"/>
        <w:rPr>
          <w:rFonts w:ascii="Book Antiqua" w:eastAsia="Times New Roman" w:hAnsi="Book Antiqua" w:cs="Arial"/>
          <w:rPrChange w:id="1389" w:author="Author">
            <w:rPr>
              <w:rFonts w:ascii="Book Antiqua" w:eastAsia="Times New Roman" w:hAnsi="Book Antiqua" w:cs="Arial"/>
              <w:lang w:val="en-US"/>
            </w:rPr>
          </w:rPrChange>
        </w:rPr>
      </w:pPr>
      <w:del w:id="1390" w:author="Author">
        <w:r w:rsidRPr="00F24064" w:rsidDel="00E753B0">
          <w:rPr>
            <w:rFonts w:ascii="Book Antiqua" w:eastAsia="Times New Roman" w:hAnsi="Book Antiqua" w:cs="Arial"/>
            <w:rPrChange w:id="1391" w:author="Author">
              <w:rPr>
                <w:rFonts w:ascii="Book Antiqua" w:eastAsia="Times New Roman" w:hAnsi="Book Antiqua" w:cs="Arial"/>
                <w:lang w:val="en-US"/>
              </w:rPr>
            </w:rPrChange>
          </w:rPr>
          <w:delText xml:space="preserve">This </w:delText>
        </w:r>
      </w:del>
      <w:ins w:id="1392" w:author="Author">
        <w:r w:rsidR="00E753B0" w:rsidRPr="00F24064">
          <w:rPr>
            <w:rFonts w:ascii="Book Antiqua" w:eastAsia="Times New Roman" w:hAnsi="Book Antiqua" w:cs="Arial"/>
            <w:rPrChange w:id="1393" w:author="Author">
              <w:rPr>
                <w:rFonts w:ascii="Book Antiqua" w:eastAsia="Times New Roman" w:hAnsi="Book Antiqua" w:cs="Arial"/>
                <w:lang w:val="en-US"/>
              </w:rPr>
            </w:rPrChange>
          </w:rPr>
          <w:t xml:space="preserve">The </w:t>
        </w:r>
      </w:ins>
      <w:r w:rsidRPr="00F24064">
        <w:rPr>
          <w:rFonts w:ascii="Book Antiqua" w:eastAsia="Times New Roman" w:hAnsi="Book Antiqua" w:cs="Arial"/>
          <w:rPrChange w:id="1394" w:author="Author">
            <w:rPr>
              <w:rFonts w:ascii="Book Antiqua" w:eastAsia="Times New Roman" w:hAnsi="Book Antiqua" w:cs="Arial"/>
              <w:lang w:val="en-US"/>
            </w:rPr>
          </w:rPrChange>
        </w:rPr>
        <w:t>overall failure rate of achieving sustained viral clearance for a 12-wk course of ribavirin was 66.67% (delayed virologic response plus viral recurrence after completing treatment).  All four patients with viremia recurrence were kidney transplant recipients. One of them had a late relapse</w:t>
      </w:r>
      <w:ins w:id="1395" w:author="Author">
        <w:r w:rsidR="00E753B0" w:rsidRPr="00F24064">
          <w:rPr>
            <w:rFonts w:ascii="Book Antiqua" w:eastAsia="Times New Roman" w:hAnsi="Book Antiqua" w:cs="Arial"/>
            <w:rPrChange w:id="1396" w:author="Author">
              <w:rPr>
                <w:rFonts w:ascii="Book Antiqua" w:eastAsia="Times New Roman" w:hAnsi="Book Antiqua" w:cs="Arial"/>
                <w:lang w:val="en-US"/>
              </w:rPr>
            </w:rPrChange>
          </w:rPr>
          <w:t>,</w:t>
        </w:r>
      </w:ins>
      <w:r w:rsidRPr="00F24064">
        <w:rPr>
          <w:rFonts w:ascii="Book Antiqua" w:eastAsia="Times New Roman" w:hAnsi="Book Antiqua" w:cs="Arial"/>
          <w:rPrChange w:id="1397" w:author="Author">
            <w:rPr>
              <w:rFonts w:ascii="Book Antiqua" w:eastAsia="Times New Roman" w:hAnsi="Book Antiqua" w:cs="Arial"/>
              <w:lang w:val="en-US"/>
            </w:rPr>
          </w:rPrChange>
        </w:rPr>
        <w:t xml:space="preserve"> which occurred one year after the end of therapy. During the HEV recurrence, transient transaminitis was noted. An HEV reinfection cannot be excluded.  The rest of the other relapsers did not have accompanying transaminitis during the recurrence of HEV viremia. All 4 of them responded to the second course of ribavirin (12</w:t>
      </w:r>
      <w:r w:rsidR="004B030B" w:rsidRPr="00F24064">
        <w:rPr>
          <w:rFonts w:ascii="Book Antiqua" w:eastAsia="Times New Roman" w:hAnsi="Book Antiqua" w:cs="Arial"/>
          <w:rPrChange w:id="1398" w:author="Author">
            <w:rPr>
              <w:rFonts w:ascii="Book Antiqua" w:eastAsia="Times New Roman" w:hAnsi="Book Antiqua" w:cs="Arial"/>
              <w:lang w:val="en-US"/>
            </w:rPr>
          </w:rPrChange>
        </w:rPr>
        <w:t>-16</w:t>
      </w:r>
      <w:r w:rsidRPr="00F24064">
        <w:rPr>
          <w:rFonts w:ascii="Book Antiqua" w:eastAsia="Times New Roman" w:hAnsi="Book Antiqua" w:cs="Arial"/>
          <w:rPrChange w:id="1399" w:author="Author">
            <w:rPr>
              <w:rFonts w:ascii="Book Antiqua" w:eastAsia="Times New Roman" w:hAnsi="Book Antiqua" w:cs="Arial"/>
              <w:lang w:val="en-US"/>
            </w:rPr>
          </w:rPrChange>
        </w:rPr>
        <w:t xml:space="preserve"> wk) and achieved durable SVR. </w:t>
      </w:r>
    </w:p>
    <w:p w14:paraId="0631872C" w14:textId="0CE58442" w:rsidR="003358DB" w:rsidRPr="00F24064" w:rsidRDefault="00A216E3" w:rsidP="00534A03">
      <w:pPr>
        <w:adjustRightInd w:val="0"/>
        <w:snapToGrid w:val="0"/>
        <w:spacing w:line="360" w:lineRule="auto"/>
        <w:ind w:firstLineChars="200" w:firstLine="480"/>
        <w:jc w:val="both"/>
        <w:rPr>
          <w:rFonts w:ascii="Book Antiqua" w:eastAsia="Times New Roman" w:hAnsi="Book Antiqua" w:cs="Arial"/>
          <w:rPrChange w:id="1400" w:author="Author">
            <w:rPr>
              <w:rFonts w:ascii="Book Antiqua" w:eastAsia="Times New Roman" w:hAnsi="Book Antiqua" w:cs="Arial"/>
              <w:lang w:val="en-US"/>
            </w:rPr>
          </w:rPrChange>
        </w:rPr>
      </w:pPr>
      <w:r w:rsidRPr="00F24064">
        <w:rPr>
          <w:rFonts w:ascii="Book Antiqua" w:eastAsia="Times New Roman" w:hAnsi="Book Antiqua" w:cs="Arial"/>
          <w:rPrChange w:id="1401" w:author="Author">
            <w:rPr>
              <w:rFonts w:ascii="Book Antiqua" w:eastAsia="Times New Roman" w:hAnsi="Book Antiqua" w:cs="Arial"/>
              <w:lang w:val="en-US"/>
            </w:rPr>
          </w:rPrChange>
        </w:rPr>
        <w:lastRenderedPageBreak/>
        <w:t xml:space="preserve">We </w:t>
      </w:r>
      <w:del w:id="1402" w:author="Author">
        <w:r w:rsidRPr="00F24064" w:rsidDel="00B44244">
          <w:rPr>
            <w:rFonts w:ascii="Book Antiqua" w:eastAsia="Times New Roman" w:hAnsi="Book Antiqua" w:cs="Arial"/>
            <w:rPrChange w:id="1403" w:author="Author">
              <w:rPr>
                <w:rFonts w:ascii="Book Antiqua" w:eastAsia="Times New Roman" w:hAnsi="Book Antiqua" w:cs="Arial"/>
                <w:lang w:val="en-US"/>
              </w:rPr>
            </w:rPrChange>
          </w:rPr>
          <w:delText>analyzed</w:delText>
        </w:r>
      </w:del>
      <w:ins w:id="1404" w:author="Author">
        <w:r w:rsidR="00B44244" w:rsidRPr="00B44244">
          <w:rPr>
            <w:rFonts w:ascii="Book Antiqua" w:eastAsia="Times New Roman" w:hAnsi="Book Antiqua" w:cs="Arial"/>
          </w:rPr>
          <w:t>analysed</w:t>
        </w:r>
      </w:ins>
      <w:r w:rsidRPr="00F24064">
        <w:rPr>
          <w:rFonts w:ascii="Book Antiqua" w:eastAsia="Times New Roman" w:hAnsi="Book Antiqua" w:cs="Arial"/>
          <w:rPrChange w:id="1405" w:author="Author">
            <w:rPr>
              <w:rFonts w:ascii="Book Antiqua" w:eastAsia="Times New Roman" w:hAnsi="Book Antiqua" w:cs="Arial"/>
              <w:lang w:val="en-US"/>
            </w:rPr>
          </w:rPrChange>
        </w:rPr>
        <w:t xml:space="preserve"> the factors that could potentially influence the rate of SVR (Table 2). Given the limited sample </w:t>
      </w:r>
      <w:r w:rsidR="00A85929" w:rsidRPr="00F24064">
        <w:rPr>
          <w:rFonts w:ascii="Book Antiqua" w:eastAsia="Times New Roman" w:hAnsi="Book Antiqua" w:cs="Arial"/>
          <w:rPrChange w:id="1406" w:author="Author">
            <w:rPr>
              <w:rFonts w:ascii="Book Antiqua" w:eastAsia="Times New Roman" w:hAnsi="Book Antiqua" w:cs="Arial"/>
              <w:lang w:val="en-US"/>
            </w:rPr>
          </w:rPrChange>
        </w:rPr>
        <w:t xml:space="preserve">size, the only </w:t>
      </w:r>
      <w:r w:rsidR="007D06EC" w:rsidRPr="00F24064">
        <w:rPr>
          <w:rFonts w:ascii="Book Antiqua" w:eastAsia="Times New Roman" w:hAnsi="Book Antiqua" w:cs="Arial"/>
          <w:rPrChange w:id="1407" w:author="Author">
            <w:rPr>
              <w:rFonts w:ascii="Book Antiqua" w:eastAsia="Times New Roman" w:hAnsi="Book Antiqua" w:cs="Arial"/>
              <w:lang w:val="en-US"/>
            </w:rPr>
          </w:rPrChange>
        </w:rPr>
        <w:t xml:space="preserve">statistically significant </w:t>
      </w:r>
      <w:r w:rsidRPr="00F24064">
        <w:rPr>
          <w:rFonts w:ascii="Book Antiqua" w:eastAsia="Times New Roman" w:hAnsi="Book Antiqua" w:cs="Arial"/>
          <w:rPrChange w:id="1408" w:author="Author">
            <w:rPr>
              <w:rFonts w:ascii="Book Antiqua" w:eastAsia="Times New Roman" w:hAnsi="Book Antiqua" w:cs="Arial"/>
              <w:lang w:val="en-US"/>
            </w:rPr>
          </w:rPrChange>
        </w:rPr>
        <w:t xml:space="preserve">predictive factor found </w:t>
      </w:r>
      <w:ins w:id="1409" w:author="Author">
        <w:r w:rsidR="00E753B0" w:rsidRPr="00F24064">
          <w:rPr>
            <w:rFonts w:ascii="Book Antiqua" w:eastAsia="Times New Roman" w:hAnsi="Book Antiqua" w:cs="Arial"/>
            <w:rPrChange w:id="1410" w:author="Author">
              <w:rPr>
                <w:rFonts w:ascii="Book Antiqua" w:eastAsia="Times New Roman" w:hAnsi="Book Antiqua" w:cs="Arial"/>
                <w:lang w:val="en-US"/>
              </w:rPr>
            </w:rPrChange>
          </w:rPr>
          <w:t xml:space="preserve">to be </w:t>
        </w:r>
      </w:ins>
      <w:r w:rsidRPr="00F24064">
        <w:rPr>
          <w:rFonts w:ascii="Book Antiqua" w:eastAsia="Times New Roman" w:hAnsi="Book Antiqua" w:cs="Arial"/>
          <w:rPrChange w:id="1411" w:author="Author">
            <w:rPr>
              <w:rFonts w:ascii="Book Antiqua" w:eastAsia="Times New Roman" w:hAnsi="Book Antiqua" w:cs="Arial"/>
              <w:lang w:val="en-US"/>
            </w:rPr>
          </w:rPrChange>
        </w:rPr>
        <w:t xml:space="preserve">associated with SVR was being a kidney transplant recipient (0 of 5 treated, </w:t>
      </w:r>
      <w:bookmarkStart w:id="1412" w:name="OLE_LINK7"/>
      <w:bookmarkStart w:id="1413" w:name="OLE_LINK8"/>
      <w:r w:rsidR="00ED5CAB" w:rsidRPr="00F24064">
        <w:rPr>
          <w:rFonts w:ascii="Symbol" w:hAnsi="Symbol"/>
          <w:i/>
          <w:rPrChange w:id="1414" w:author="Author">
            <w:rPr>
              <w:rFonts w:ascii="Symbol" w:hAnsi="Symbol"/>
              <w:i/>
              <w:lang w:val="en-US"/>
            </w:rPr>
          </w:rPrChange>
        </w:rPr>
        <w:t></w:t>
      </w:r>
      <w:r w:rsidR="00ED5CAB" w:rsidRPr="00F24064">
        <w:rPr>
          <w:rFonts w:ascii="Book Antiqua" w:hAnsi="Book Antiqua"/>
          <w:vertAlign w:val="superscript"/>
          <w:rPrChange w:id="1415" w:author="Author">
            <w:rPr>
              <w:rFonts w:ascii="Book Antiqua" w:hAnsi="Book Antiqua"/>
              <w:vertAlign w:val="superscript"/>
              <w:lang w:val="en-US"/>
            </w:rPr>
          </w:rPrChange>
        </w:rPr>
        <w:t>2</w:t>
      </w:r>
      <w:bookmarkEnd w:id="1412"/>
      <w:bookmarkEnd w:id="1413"/>
      <w:r w:rsidRPr="00F24064">
        <w:rPr>
          <w:rFonts w:ascii="Book Antiqua" w:eastAsia="Times New Roman" w:hAnsi="Book Antiqua" w:cs="Arial"/>
          <w:rPrChange w:id="1416" w:author="Author">
            <w:rPr>
              <w:rFonts w:ascii="Book Antiqua" w:eastAsia="Times New Roman" w:hAnsi="Book Antiqua" w:cs="Arial"/>
              <w:lang w:val="en-US"/>
            </w:rPr>
          </w:rPrChange>
        </w:rPr>
        <w:t xml:space="preserve"> test, </w:t>
      </w:r>
      <w:r w:rsidR="001641A3" w:rsidRPr="00F24064">
        <w:rPr>
          <w:rFonts w:ascii="Book Antiqua" w:eastAsia="Times New Roman" w:hAnsi="Book Antiqua" w:cs="Arial"/>
          <w:i/>
          <w:rPrChange w:id="1417" w:author="Author">
            <w:rPr>
              <w:rFonts w:ascii="Book Antiqua" w:eastAsia="Times New Roman" w:hAnsi="Book Antiqua" w:cs="Arial"/>
              <w:i/>
              <w:lang w:val="en-US"/>
            </w:rPr>
          </w:rPrChange>
        </w:rPr>
        <w:t xml:space="preserve">P </w:t>
      </w:r>
      <w:r w:rsidRPr="00F24064">
        <w:rPr>
          <w:rFonts w:ascii="Book Antiqua" w:eastAsia="Times New Roman" w:hAnsi="Book Antiqua" w:cs="Arial"/>
          <w:rPrChange w:id="1418" w:author="Author">
            <w:rPr>
              <w:rFonts w:ascii="Book Antiqua" w:eastAsia="Times New Roman" w:hAnsi="Book Antiqua" w:cs="Arial"/>
              <w:lang w:val="en-US"/>
            </w:rPr>
          </w:rPrChange>
        </w:rPr>
        <w:t>&lt;</w:t>
      </w:r>
      <w:ins w:id="1419" w:author="Author">
        <w:r w:rsidR="0055152F" w:rsidRPr="00F24064">
          <w:rPr>
            <w:rFonts w:ascii="Book Antiqua" w:eastAsia="Times New Roman" w:hAnsi="Book Antiqua" w:cs="Arial"/>
            <w:rPrChange w:id="1420" w:author="Author">
              <w:rPr>
                <w:rFonts w:ascii="Book Antiqua" w:eastAsia="Times New Roman" w:hAnsi="Book Antiqua" w:cs="Arial"/>
                <w:lang w:val="en-US"/>
              </w:rPr>
            </w:rPrChange>
          </w:rPr>
          <w:t xml:space="preserve"> </w:t>
        </w:r>
      </w:ins>
      <w:del w:id="1421" w:author="Author">
        <w:r w:rsidR="001641A3" w:rsidRPr="00F24064" w:rsidDel="00E753B0">
          <w:rPr>
            <w:rFonts w:ascii="Book Antiqua" w:eastAsia="Times New Roman" w:hAnsi="Book Antiqua" w:cs="Arial"/>
            <w:rPrChange w:id="1422" w:author="Author">
              <w:rPr>
                <w:rFonts w:ascii="Book Antiqua" w:eastAsia="Times New Roman" w:hAnsi="Book Antiqua" w:cs="Arial"/>
                <w:lang w:val="en-US"/>
              </w:rPr>
            </w:rPrChange>
          </w:rPr>
          <w:delText xml:space="preserve"> </w:delText>
        </w:r>
      </w:del>
      <w:r w:rsidRPr="00F24064">
        <w:rPr>
          <w:rFonts w:ascii="Book Antiqua" w:eastAsia="Times New Roman" w:hAnsi="Book Antiqua" w:cs="Arial"/>
          <w:rPrChange w:id="1423" w:author="Author">
            <w:rPr>
              <w:rFonts w:ascii="Book Antiqua" w:eastAsia="Times New Roman" w:hAnsi="Book Antiqua" w:cs="Arial"/>
              <w:lang w:val="en-US"/>
            </w:rPr>
          </w:rPrChange>
        </w:rPr>
        <w:t xml:space="preserve">0.05). The most common side effect of ribavirin was </w:t>
      </w:r>
      <w:del w:id="1424" w:author="Author">
        <w:r w:rsidRPr="00F24064" w:rsidDel="00B44244">
          <w:rPr>
            <w:rFonts w:ascii="Book Antiqua" w:eastAsia="Times New Roman" w:hAnsi="Book Antiqua" w:cs="Arial"/>
            <w:rPrChange w:id="1425" w:author="Author">
              <w:rPr>
                <w:rFonts w:ascii="Book Antiqua" w:eastAsia="Times New Roman" w:hAnsi="Book Antiqua" w:cs="Arial"/>
                <w:lang w:val="en-US"/>
              </w:rPr>
            </w:rPrChange>
          </w:rPr>
          <w:delText>anemia</w:delText>
        </w:r>
      </w:del>
      <w:ins w:id="1426" w:author="Author">
        <w:r w:rsidR="00B44244" w:rsidRPr="00B44244">
          <w:rPr>
            <w:rFonts w:ascii="Book Antiqua" w:eastAsia="Times New Roman" w:hAnsi="Book Antiqua" w:cs="Arial"/>
          </w:rPr>
          <w:t>anaemia</w:t>
        </w:r>
      </w:ins>
      <w:r w:rsidRPr="00F24064">
        <w:rPr>
          <w:rFonts w:ascii="Book Antiqua" w:eastAsia="Times New Roman" w:hAnsi="Book Antiqua" w:cs="Arial"/>
          <w:rPrChange w:id="1427" w:author="Author">
            <w:rPr>
              <w:rFonts w:ascii="Book Antiqua" w:eastAsia="Times New Roman" w:hAnsi="Book Antiqua" w:cs="Arial"/>
              <w:lang w:val="en-US"/>
            </w:rPr>
          </w:rPrChange>
        </w:rPr>
        <w:t>, with many patients requiring dose adjustments, erythropoietin or blood transfusion</w:t>
      </w:r>
      <w:ins w:id="1428" w:author="Author">
        <w:r w:rsidR="00E753B0" w:rsidRPr="00F24064">
          <w:rPr>
            <w:rFonts w:ascii="Book Antiqua" w:eastAsia="Times New Roman" w:hAnsi="Book Antiqua" w:cs="Arial"/>
            <w:rPrChange w:id="1429" w:author="Author">
              <w:rPr>
                <w:rFonts w:ascii="Book Antiqua" w:eastAsia="Times New Roman" w:hAnsi="Book Antiqua" w:cs="Arial"/>
                <w:lang w:val="en-US"/>
              </w:rPr>
            </w:rPrChange>
          </w:rPr>
          <w:t>s</w:t>
        </w:r>
      </w:ins>
      <w:r w:rsidRPr="00F24064">
        <w:rPr>
          <w:rFonts w:ascii="Book Antiqua" w:eastAsia="Times New Roman" w:hAnsi="Book Antiqua" w:cs="Arial"/>
          <w:rPrChange w:id="1430" w:author="Author">
            <w:rPr>
              <w:rFonts w:ascii="Book Antiqua" w:eastAsia="Times New Roman" w:hAnsi="Book Antiqua" w:cs="Arial"/>
              <w:lang w:val="en-US"/>
            </w:rPr>
          </w:rPrChange>
        </w:rPr>
        <w:t>. Of the nine treated patients, all had</w:t>
      </w:r>
      <w:ins w:id="1431" w:author="Author">
        <w:r w:rsidR="00E753B0" w:rsidRPr="00F24064">
          <w:rPr>
            <w:rFonts w:ascii="Book Antiqua" w:eastAsia="Times New Roman" w:hAnsi="Book Antiqua" w:cs="Arial"/>
            <w:rPrChange w:id="1432" w:author="Author">
              <w:rPr>
                <w:rFonts w:ascii="Book Antiqua" w:eastAsia="Times New Roman" w:hAnsi="Book Antiqua" w:cs="Arial"/>
                <w:lang w:val="en-US"/>
              </w:rPr>
            </w:rPrChange>
          </w:rPr>
          <w:t xml:space="preserve"> a</w:t>
        </w:r>
      </w:ins>
      <w:r w:rsidRPr="00F24064">
        <w:rPr>
          <w:rFonts w:ascii="Book Antiqua" w:eastAsia="Times New Roman" w:hAnsi="Book Antiqua" w:cs="Arial"/>
          <w:rPrChange w:id="1433" w:author="Author">
            <w:rPr>
              <w:rFonts w:ascii="Book Antiqua" w:eastAsia="Times New Roman" w:hAnsi="Book Antiqua" w:cs="Arial"/>
              <w:lang w:val="en-US"/>
            </w:rPr>
          </w:rPrChange>
        </w:rPr>
        <w:t xml:space="preserve"> decrease in </w:t>
      </w:r>
      <w:r w:rsidR="00485022" w:rsidRPr="00F24064">
        <w:rPr>
          <w:rFonts w:ascii="Book Antiqua" w:eastAsia="Times New Roman" w:hAnsi="Book Antiqua" w:cs="Arial"/>
          <w:rPrChange w:id="1434" w:author="Author">
            <w:rPr>
              <w:rFonts w:ascii="Book Antiqua" w:eastAsia="Times New Roman" w:hAnsi="Book Antiqua" w:cs="Arial"/>
              <w:lang w:val="en-US"/>
            </w:rPr>
          </w:rPrChange>
        </w:rPr>
        <w:t>haemoglobin</w:t>
      </w:r>
      <w:r w:rsidRPr="00F24064">
        <w:rPr>
          <w:rFonts w:ascii="Book Antiqua" w:eastAsia="Times New Roman" w:hAnsi="Book Antiqua" w:cs="Arial"/>
          <w:rPrChange w:id="1435" w:author="Author">
            <w:rPr>
              <w:rFonts w:ascii="Book Antiqua" w:eastAsia="Times New Roman" w:hAnsi="Book Antiqua" w:cs="Arial"/>
              <w:lang w:val="en-US"/>
            </w:rPr>
          </w:rPrChange>
        </w:rPr>
        <w:t xml:space="preserve"> (Hb) levels</w:t>
      </w:r>
      <w:r w:rsidRPr="00F24064">
        <w:rPr>
          <w:rFonts w:ascii="Book Antiqua" w:hAnsi="Book Antiqua" w:cs="Arial"/>
          <w:color w:val="000000"/>
          <w:rPrChange w:id="1436" w:author="Author">
            <w:rPr>
              <w:rFonts w:ascii="Book Antiqua" w:hAnsi="Book Antiqua" w:cs="Arial"/>
              <w:color w:val="000000"/>
              <w:lang w:val="en-US"/>
            </w:rPr>
          </w:rPrChange>
        </w:rPr>
        <w:t xml:space="preserve"> (range, </w:t>
      </w:r>
      <w:r w:rsidRPr="00F24064">
        <w:rPr>
          <w:rFonts w:ascii="Book Antiqua" w:eastAsia="Times New Roman" w:hAnsi="Book Antiqua" w:cs="Arial"/>
          <w:rPrChange w:id="1437" w:author="Author">
            <w:rPr>
              <w:rFonts w:ascii="Book Antiqua" w:eastAsia="Times New Roman" w:hAnsi="Book Antiqua" w:cs="Arial"/>
              <w:lang w:val="en-US"/>
            </w:rPr>
          </w:rPrChange>
        </w:rPr>
        <w:t>3 to 6.2 g/dL). Five patients required blood transfusions</w:t>
      </w:r>
      <w:ins w:id="1438" w:author="Author">
        <w:r w:rsidR="00E753B0" w:rsidRPr="00F24064">
          <w:rPr>
            <w:rFonts w:ascii="Book Antiqua" w:eastAsia="Times New Roman" w:hAnsi="Book Antiqua" w:cs="Arial"/>
            <w:rPrChange w:id="1439" w:author="Author">
              <w:rPr>
                <w:rFonts w:ascii="Book Antiqua" w:eastAsia="Times New Roman" w:hAnsi="Book Antiqua" w:cs="Arial"/>
                <w:lang w:val="en-US"/>
              </w:rPr>
            </w:rPrChange>
          </w:rPr>
          <w:t>,</w:t>
        </w:r>
      </w:ins>
      <w:r w:rsidRPr="00F24064">
        <w:rPr>
          <w:rFonts w:ascii="Book Antiqua" w:eastAsia="Times New Roman" w:hAnsi="Book Antiqua" w:cs="Arial"/>
          <w:rPrChange w:id="1440" w:author="Author">
            <w:rPr>
              <w:rFonts w:ascii="Book Antiqua" w:eastAsia="Times New Roman" w:hAnsi="Book Antiqua" w:cs="Arial"/>
              <w:lang w:val="en-US"/>
            </w:rPr>
          </w:rPrChange>
        </w:rPr>
        <w:t xml:space="preserve"> and seven required erythropoietin injection</w:t>
      </w:r>
      <w:ins w:id="1441" w:author="Author">
        <w:r w:rsidR="00713A7B" w:rsidRPr="00F24064">
          <w:rPr>
            <w:rFonts w:ascii="Book Antiqua" w:eastAsia="Times New Roman" w:hAnsi="Book Antiqua" w:cs="Arial"/>
            <w:rPrChange w:id="1442" w:author="Author">
              <w:rPr>
                <w:rFonts w:ascii="Book Antiqua" w:eastAsia="Times New Roman" w:hAnsi="Book Antiqua" w:cs="Arial"/>
                <w:lang w:val="en-US"/>
              </w:rPr>
            </w:rPrChange>
          </w:rPr>
          <w:t>s</w:t>
        </w:r>
      </w:ins>
      <w:r w:rsidRPr="00F24064">
        <w:rPr>
          <w:rFonts w:ascii="Book Antiqua" w:eastAsia="Times New Roman" w:hAnsi="Book Antiqua" w:cs="Arial"/>
          <w:rPrChange w:id="1443" w:author="Author">
            <w:rPr>
              <w:rFonts w:ascii="Book Antiqua" w:eastAsia="Times New Roman" w:hAnsi="Book Antiqua" w:cs="Arial"/>
              <w:lang w:val="en-US"/>
            </w:rPr>
          </w:rPrChange>
        </w:rPr>
        <w:t xml:space="preserve"> during ribavirin therapy.</w:t>
      </w:r>
    </w:p>
    <w:p w14:paraId="7E03B6B8" w14:textId="77777777" w:rsidR="001641A3" w:rsidRPr="00F24064" w:rsidRDefault="001641A3" w:rsidP="00534A03">
      <w:pPr>
        <w:adjustRightInd w:val="0"/>
        <w:snapToGrid w:val="0"/>
        <w:spacing w:line="360" w:lineRule="auto"/>
        <w:jc w:val="both"/>
        <w:rPr>
          <w:rFonts w:ascii="Book Antiqua" w:eastAsia="Times New Roman" w:hAnsi="Book Antiqua" w:cs="Arial"/>
          <w:rPrChange w:id="1444" w:author="Author">
            <w:rPr>
              <w:rFonts w:ascii="Book Antiqua" w:eastAsia="Times New Roman" w:hAnsi="Book Antiqua" w:cs="Arial"/>
              <w:lang w:val="en-US"/>
            </w:rPr>
          </w:rPrChange>
        </w:rPr>
      </w:pPr>
    </w:p>
    <w:p w14:paraId="753839E1" w14:textId="1650F8B6" w:rsidR="003358DB" w:rsidRPr="00F24064" w:rsidRDefault="00BB1258" w:rsidP="00534A03">
      <w:pPr>
        <w:adjustRightInd w:val="0"/>
        <w:snapToGrid w:val="0"/>
        <w:spacing w:line="360" w:lineRule="auto"/>
        <w:jc w:val="both"/>
        <w:outlineLvl w:val="0"/>
        <w:rPr>
          <w:rFonts w:ascii="Book Antiqua" w:hAnsi="Book Antiqua" w:cs="Arial"/>
          <w:b/>
          <w:rPrChange w:id="1445" w:author="Author">
            <w:rPr>
              <w:rFonts w:ascii="Book Antiqua" w:hAnsi="Book Antiqua" w:cs="Arial"/>
              <w:b/>
              <w:lang w:val="en-US"/>
            </w:rPr>
          </w:rPrChange>
        </w:rPr>
      </w:pPr>
      <w:r w:rsidRPr="00F24064">
        <w:rPr>
          <w:rFonts w:ascii="Book Antiqua" w:hAnsi="Book Antiqua" w:cs="Arial"/>
          <w:b/>
          <w:rPrChange w:id="1446" w:author="Author">
            <w:rPr>
              <w:rFonts w:ascii="Book Antiqua" w:hAnsi="Book Antiqua" w:cs="Arial"/>
              <w:b/>
              <w:lang w:val="en-US"/>
            </w:rPr>
          </w:rPrChange>
        </w:rPr>
        <w:t>DISCUSSION</w:t>
      </w:r>
    </w:p>
    <w:p w14:paraId="0436AAC9" w14:textId="52191A87" w:rsidR="003358DB" w:rsidRPr="00F24064" w:rsidRDefault="00A216E3" w:rsidP="00534A03">
      <w:pPr>
        <w:widowControl w:val="0"/>
        <w:autoSpaceDE w:val="0"/>
        <w:autoSpaceDN w:val="0"/>
        <w:adjustRightInd w:val="0"/>
        <w:snapToGrid w:val="0"/>
        <w:spacing w:line="360" w:lineRule="auto"/>
        <w:jc w:val="both"/>
        <w:rPr>
          <w:rFonts w:ascii="Book Antiqua" w:hAnsi="Book Antiqua" w:cs="Arial"/>
          <w:color w:val="000000"/>
          <w:rPrChange w:id="1447" w:author="Author">
            <w:rPr>
              <w:rFonts w:ascii="Book Antiqua" w:hAnsi="Book Antiqua" w:cs="Arial"/>
              <w:color w:val="000000"/>
              <w:lang w:val="en-US"/>
            </w:rPr>
          </w:rPrChange>
        </w:rPr>
      </w:pPr>
      <w:r w:rsidRPr="00F24064">
        <w:rPr>
          <w:rFonts w:ascii="Book Antiqua" w:hAnsi="Book Antiqua" w:cs="Arial"/>
          <w:color w:val="000000"/>
          <w:rPrChange w:id="1448" w:author="Author">
            <w:rPr>
              <w:rFonts w:ascii="Book Antiqua" w:hAnsi="Book Antiqua" w:cs="Arial"/>
              <w:color w:val="000000"/>
              <w:lang w:val="en-US"/>
            </w:rPr>
          </w:rPrChange>
        </w:rPr>
        <w:t xml:space="preserve">Since the landmark paper by Kamar </w:t>
      </w:r>
      <w:r w:rsidRPr="00F24064">
        <w:rPr>
          <w:rFonts w:ascii="Book Antiqua" w:hAnsi="Book Antiqua" w:cs="Arial"/>
          <w:i/>
          <w:iCs/>
          <w:color w:val="000000"/>
          <w:rPrChange w:id="1449" w:author="Author">
            <w:rPr>
              <w:rFonts w:ascii="Book Antiqua" w:hAnsi="Book Antiqua" w:cs="Arial"/>
              <w:i/>
              <w:iCs/>
              <w:color w:val="000000"/>
              <w:lang w:val="en-US"/>
            </w:rPr>
          </w:rPrChange>
        </w:rPr>
        <w:t>et al</w:t>
      </w:r>
      <w:r w:rsidR="006E3F07" w:rsidRPr="00F24064">
        <w:rPr>
          <w:rFonts w:ascii="Book Antiqua" w:hAnsi="Book Antiqua" w:cs="Arial"/>
          <w:color w:val="000000"/>
          <w:vertAlign w:val="superscript"/>
          <w:rPrChange w:id="1450" w:author="Author">
            <w:rPr>
              <w:rFonts w:ascii="Book Antiqua" w:hAnsi="Book Antiqua" w:cs="Arial"/>
              <w:color w:val="000000"/>
              <w:vertAlign w:val="superscript"/>
              <w:lang w:val="en-US"/>
            </w:rPr>
          </w:rPrChange>
        </w:rPr>
        <w:t>[7]</w:t>
      </w:r>
      <w:r w:rsidRPr="00F24064">
        <w:rPr>
          <w:rFonts w:ascii="Book Antiqua" w:hAnsi="Book Antiqua" w:cs="Arial"/>
          <w:color w:val="000000"/>
          <w:rPrChange w:id="1451" w:author="Author">
            <w:rPr>
              <w:rFonts w:ascii="Book Antiqua" w:hAnsi="Book Antiqua" w:cs="Arial"/>
              <w:color w:val="000000"/>
              <w:lang w:val="en-US"/>
            </w:rPr>
          </w:rPrChange>
        </w:rPr>
        <w:t xml:space="preserve"> in 2014, a 12-wk course of ribavirin monotherapy has been widely used to treat chronic hepatitis E virus infection in transplant recipients, if a reduction in immunosuppression fails to eradicate the virus. </w:t>
      </w:r>
      <w:r w:rsidRPr="00F24064">
        <w:rPr>
          <w:rFonts w:ascii="Book Antiqua" w:hAnsi="Book Antiqua" w:cs="Arial"/>
          <w:rPrChange w:id="1452" w:author="Author">
            <w:rPr>
              <w:rFonts w:ascii="Book Antiqua" w:hAnsi="Book Antiqua" w:cs="Arial"/>
              <w:lang w:val="en-US"/>
            </w:rPr>
          </w:rPrChange>
        </w:rPr>
        <w:t xml:space="preserve">Our study aims to assess the effects of ribavirin therapy in this Asian </w:t>
      </w:r>
      <w:r w:rsidR="00A85929" w:rsidRPr="00F24064">
        <w:rPr>
          <w:rFonts w:ascii="Book Antiqua" w:hAnsi="Book Antiqua" w:cs="Arial"/>
          <w:rPrChange w:id="1453" w:author="Author">
            <w:rPr>
              <w:rFonts w:ascii="Book Antiqua" w:hAnsi="Book Antiqua" w:cs="Arial"/>
              <w:lang w:val="en-US"/>
            </w:rPr>
          </w:rPrChange>
        </w:rPr>
        <w:t>series</w:t>
      </w:r>
      <w:ins w:id="1454" w:author="Author">
        <w:r w:rsidR="006B5581" w:rsidRPr="00F24064">
          <w:rPr>
            <w:rFonts w:ascii="Book Antiqua" w:hAnsi="Book Antiqua" w:cs="Arial"/>
            <w:rPrChange w:id="1455" w:author="Author">
              <w:rPr>
                <w:rFonts w:ascii="Book Antiqua" w:hAnsi="Book Antiqua" w:cs="Arial"/>
                <w:lang w:val="en-US"/>
              </w:rPr>
            </w:rPrChange>
          </w:rPr>
          <w:t>,</w:t>
        </w:r>
      </w:ins>
      <w:r w:rsidRPr="00F24064">
        <w:rPr>
          <w:rFonts w:ascii="Book Antiqua" w:hAnsi="Book Antiqua" w:cs="Arial"/>
          <w:rPrChange w:id="1456" w:author="Author">
            <w:rPr>
              <w:rFonts w:ascii="Book Antiqua" w:hAnsi="Book Antiqua" w:cs="Arial"/>
              <w:lang w:val="en-US"/>
            </w:rPr>
          </w:rPrChange>
        </w:rPr>
        <w:t xml:space="preserve"> and compare the results with prior studies. Our study has </w:t>
      </w:r>
      <w:del w:id="1457" w:author="Author">
        <w:r w:rsidRPr="00F24064" w:rsidDel="006B5581">
          <w:rPr>
            <w:rFonts w:ascii="Book Antiqua" w:hAnsi="Book Antiqua" w:cs="Arial"/>
            <w:rPrChange w:id="1458" w:author="Author">
              <w:rPr>
                <w:rFonts w:ascii="Book Antiqua" w:hAnsi="Book Antiqua" w:cs="Arial"/>
                <w:lang w:val="en-US"/>
              </w:rPr>
            </w:rPrChange>
          </w:rPr>
          <w:delText xml:space="preserve">three </w:delText>
        </w:r>
      </w:del>
      <w:ins w:id="1459" w:author="Author">
        <w:r w:rsidR="006B5581" w:rsidRPr="00F24064">
          <w:rPr>
            <w:rFonts w:ascii="Book Antiqua" w:hAnsi="Book Antiqua" w:cs="Arial"/>
            <w:rPrChange w:id="1460" w:author="Author">
              <w:rPr>
                <w:rFonts w:ascii="Book Antiqua" w:hAnsi="Book Antiqua" w:cs="Arial"/>
                <w:lang w:val="en-US"/>
              </w:rPr>
            </w:rPrChange>
          </w:rPr>
          <w:t xml:space="preserve">two </w:t>
        </w:r>
      </w:ins>
      <w:r w:rsidRPr="00F24064">
        <w:rPr>
          <w:rFonts w:ascii="Book Antiqua" w:hAnsi="Book Antiqua" w:cs="Arial"/>
          <w:rPrChange w:id="1461" w:author="Author">
            <w:rPr>
              <w:rFonts w:ascii="Book Antiqua" w:hAnsi="Book Antiqua" w:cs="Arial"/>
              <w:lang w:val="en-US"/>
            </w:rPr>
          </w:rPrChange>
        </w:rPr>
        <w:t>main findings: t</w:t>
      </w:r>
      <w:r w:rsidRPr="00F24064">
        <w:rPr>
          <w:rFonts w:ascii="Book Antiqua" w:eastAsia="Times New Roman" w:hAnsi="Book Antiqua" w:cs="Arial"/>
          <w:rPrChange w:id="1462" w:author="Author">
            <w:rPr>
              <w:rFonts w:ascii="Book Antiqua" w:eastAsia="Times New Roman" w:hAnsi="Book Antiqua" w:cs="Arial"/>
              <w:lang w:val="en-US"/>
            </w:rPr>
          </w:rPrChange>
        </w:rPr>
        <w:t xml:space="preserve">he SVR rate of ribavirin therapy for chronic HEV infection in our immunosuppressed Asian hosts may be lower than reported earlier, and kidney transplant recipients are associated with a higher risk of HEV recurrence or partial response to ribavirin monotherapy. </w:t>
      </w:r>
    </w:p>
    <w:p w14:paraId="5E2D8351" w14:textId="4379889D" w:rsidR="003358DB" w:rsidRPr="00F24064" w:rsidRDefault="00A216E3" w:rsidP="00534A03">
      <w:pPr>
        <w:adjustRightInd w:val="0"/>
        <w:snapToGrid w:val="0"/>
        <w:spacing w:line="360" w:lineRule="auto"/>
        <w:ind w:firstLineChars="100" w:firstLine="240"/>
        <w:jc w:val="both"/>
        <w:rPr>
          <w:rFonts w:ascii="Book Antiqua" w:hAnsi="Book Antiqua" w:cs="Arial"/>
          <w:rPrChange w:id="1463" w:author="Author">
            <w:rPr>
              <w:rFonts w:ascii="Book Antiqua" w:hAnsi="Book Antiqua" w:cs="Arial"/>
              <w:lang w:val="en-US"/>
            </w:rPr>
          </w:rPrChange>
        </w:rPr>
      </w:pPr>
      <w:r w:rsidRPr="00F24064">
        <w:rPr>
          <w:rFonts w:ascii="Book Antiqua" w:hAnsi="Book Antiqua" w:cs="Arial"/>
          <w:rPrChange w:id="1464" w:author="Author">
            <w:rPr>
              <w:rFonts w:ascii="Book Antiqua" w:hAnsi="Book Antiqua" w:cs="Arial"/>
              <w:lang w:val="en-US"/>
            </w:rPr>
          </w:rPrChange>
        </w:rPr>
        <w:t>In this study, all five consecutive kidney transplant recipients (50%) had either partial response (HEV remain</w:t>
      </w:r>
      <w:ins w:id="1465" w:author="Author">
        <w:r w:rsidR="006B5581" w:rsidRPr="00F24064">
          <w:rPr>
            <w:rFonts w:ascii="Book Antiqua" w:hAnsi="Book Antiqua" w:cs="Arial"/>
            <w:rPrChange w:id="1466" w:author="Author">
              <w:rPr>
                <w:rFonts w:ascii="Book Antiqua" w:hAnsi="Book Antiqua" w:cs="Arial"/>
                <w:lang w:val="en-US"/>
              </w:rPr>
            </w:rPrChange>
          </w:rPr>
          <w:t>s</w:t>
        </w:r>
      </w:ins>
      <w:r w:rsidRPr="00F24064">
        <w:rPr>
          <w:rFonts w:ascii="Book Antiqua" w:hAnsi="Book Antiqua" w:cs="Arial"/>
          <w:rPrChange w:id="1467" w:author="Author">
            <w:rPr>
              <w:rFonts w:ascii="Book Antiqua" w:hAnsi="Book Antiqua" w:cs="Arial"/>
              <w:lang w:val="en-US"/>
            </w:rPr>
          </w:rPrChange>
        </w:rPr>
        <w:t xml:space="preserve"> detectable) or had a recurrence of HEV after an initial virologic response. Statistically and clinically, this is unlikely to be </w:t>
      </w:r>
      <w:del w:id="1468" w:author="Author">
        <w:r w:rsidRPr="00F24064" w:rsidDel="00577AA8">
          <w:rPr>
            <w:rFonts w:ascii="Book Antiqua" w:hAnsi="Book Antiqua" w:cs="Arial"/>
            <w:rPrChange w:id="1469" w:author="Author">
              <w:rPr>
                <w:rFonts w:ascii="Book Antiqua" w:hAnsi="Book Antiqua" w:cs="Arial"/>
                <w:lang w:val="en-US"/>
              </w:rPr>
            </w:rPrChange>
          </w:rPr>
          <w:delText xml:space="preserve">just </w:delText>
        </w:r>
      </w:del>
      <w:r w:rsidRPr="00F24064">
        <w:rPr>
          <w:rFonts w:ascii="Book Antiqua" w:hAnsi="Book Antiqua" w:cs="Arial"/>
          <w:rPrChange w:id="1470" w:author="Author">
            <w:rPr>
              <w:rFonts w:ascii="Book Antiqua" w:hAnsi="Book Antiqua" w:cs="Arial"/>
              <w:lang w:val="en-US"/>
            </w:rPr>
          </w:rPrChange>
        </w:rPr>
        <w:t xml:space="preserve">coincidental. In Kamar </w:t>
      </w:r>
      <w:r w:rsidRPr="00F24064">
        <w:rPr>
          <w:rFonts w:ascii="Book Antiqua" w:hAnsi="Book Antiqua" w:cs="Arial"/>
          <w:i/>
          <w:iCs/>
          <w:rPrChange w:id="1471" w:author="Author">
            <w:rPr>
              <w:rFonts w:ascii="Book Antiqua" w:hAnsi="Book Antiqua" w:cs="Arial"/>
              <w:i/>
              <w:iCs/>
              <w:lang w:val="en-US"/>
            </w:rPr>
          </w:rPrChange>
        </w:rPr>
        <w:t>et al</w:t>
      </w:r>
      <w:r w:rsidR="005F4ACC" w:rsidRPr="00F24064">
        <w:rPr>
          <w:rFonts w:ascii="Book Antiqua" w:hAnsi="Book Antiqua" w:cs="Arial"/>
          <w:vertAlign w:val="superscript"/>
          <w:rPrChange w:id="1472" w:author="Author">
            <w:rPr>
              <w:rFonts w:ascii="Book Antiqua" w:hAnsi="Book Antiqua" w:cs="Arial"/>
              <w:vertAlign w:val="superscript"/>
              <w:lang w:val="en-US"/>
            </w:rPr>
          </w:rPrChange>
        </w:rPr>
        <w:t xml:space="preserve">[7] </w:t>
      </w:r>
      <w:r w:rsidRPr="00F24064">
        <w:rPr>
          <w:rFonts w:ascii="Book Antiqua" w:hAnsi="Book Antiqua" w:cs="Arial"/>
          <w:rPrChange w:id="1473" w:author="Author">
            <w:rPr>
              <w:rFonts w:ascii="Book Antiqua" w:hAnsi="Book Antiqua" w:cs="Arial"/>
              <w:lang w:val="en-US"/>
            </w:rPr>
          </w:rPrChange>
        </w:rPr>
        <w:t>2014, 42 out of 59 patients (71%) had a kidney transplant or kidney and pancreas transplantation, and they respond</w:t>
      </w:r>
      <w:ins w:id="1474" w:author="Author">
        <w:r w:rsidR="00577AA8" w:rsidRPr="00F24064">
          <w:rPr>
            <w:rFonts w:ascii="Book Antiqua" w:hAnsi="Book Antiqua" w:cs="Arial"/>
            <w:rPrChange w:id="1475" w:author="Author">
              <w:rPr>
                <w:rFonts w:ascii="Book Antiqua" w:hAnsi="Book Antiqua" w:cs="Arial"/>
                <w:lang w:val="en-US"/>
              </w:rPr>
            </w:rPrChange>
          </w:rPr>
          <w:t>ed</w:t>
        </w:r>
      </w:ins>
      <w:r w:rsidRPr="00F24064">
        <w:rPr>
          <w:rFonts w:ascii="Book Antiqua" w:hAnsi="Book Antiqua" w:cs="Arial"/>
          <w:rPrChange w:id="1476" w:author="Author">
            <w:rPr>
              <w:rFonts w:ascii="Book Antiqua" w:hAnsi="Book Antiqua" w:cs="Arial"/>
              <w:lang w:val="en-US"/>
            </w:rPr>
          </w:rPrChange>
        </w:rPr>
        <w:t xml:space="preserve"> to treatment almost immediately from the </w:t>
      </w:r>
      <w:del w:id="1477" w:author="Author">
        <w:r w:rsidRPr="00F24064" w:rsidDel="00577AA8">
          <w:rPr>
            <w:rFonts w:ascii="Book Antiqua" w:hAnsi="Book Antiqua" w:cs="Arial"/>
            <w:rPrChange w:id="1478" w:author="Author">
              <w:rPr>
                <w:rFonts w:ascii="Book Antiqua" w:hAnsi="Book Antiqua" w:cs="Arial"/>
                <w:lang w:val="en-US"/>
              </w:rPr>
            </w:rPrChange>
          </w:rPr>
          <w:delText>start.</w:delText>
        </w:r>
      </w:del>
      <w:ins w:id="1479" w:author="Author">
        <w:r w:rsidR="00577AA8" w:rsidRPr="00F24064">
          <w:rPr>
            <w:rFonts w:ascii="Book Antiqua" w:hAnsi="Book Antiqua" w:cs="Arial"/>
            <w:rPrChange w:id="1480" w:author="Author">
              <w:rPr>
                <w:rFonts w:ascii="Book Antiqua" w:hAnsi="Book Antiqua" w:cs="Arial"/>
                <w:lang w:val="en-US"/>
              </w:rPr>
            </w:rPrChange>
          </w:rPr>
          <w:t>beginning.</w:t>
        </w:r>
      </w:ins>
      <w:r w:rsidRPr="00F24064">
        <w:rPr>
          <w:rFonts w:ascii="Book Antiqua" w:hAnsi="Book Antiqua" w:cs="Arial"/>
          <w:rPrChange w:id="1481" w:author="Author">
            <w:rPr>
              <w:rFonts w:ascii="Book Antiqua" w:hAnsi="Book Antiqua" w:cs="Arial"/>
              <w:lang w:val="en-US"/>
            </w:rPr>
          </w:rPrChange>
        </w:rPr>
        <w:t xml:space="preserve"> The ability of the patients to tolerate the full dose of ribavirin therapy is one of the main reason</w:t>
      </w:r>
      <w:ins w:id="1482" w:author="Author">
        <w:r w:rsidR="0035592F" w:rsidRPr="00F24064">
          <w:rPr>
            <w:rFonts w:ascii="Book Antiqua" w:hAnsi="Book Antiqua" w:cs="Arial"/>
            <w:rPrChange w:id="1483" w:author="Author">
              <w:rPr>
                <w:rFonts w:ascii="Book Antiqua" w:hAnsi="Book Antiqua" w:cs="Arial"/>
                <w:lang w:val="en-US"/>
              </w:rPr>
            </w:rPrChange>
          </w:rPr>
          <w:t>s</w:t>
        </w:r>
      </w:ins>
      <w:r w:rsidRPr="00F24064">
        <w:rPr>
          <w:rFonts w:ascii="Book Antiqua" w:hAnsi="Book Antiqua" w:cs="Arial"/>
          <w:rPrChange w:id="1484" w:author="Author">
            <w:rPr>
              <w:rFonts w:ascii="Book Antiqua" w:hAnsi="Book Antiqua" w:cs="Arial"/>
              <w:lang w:val="en-US"/>
            </w:rPr>
          </w:rPrChange>
        </w:rPr>
        <w:t>. Kidney transplant patients tend to have lower</w:t>
      </w:r>
      <w:r w:rsidR="00057446" w:rsidRPr="00F24064">
        <w:rPr>
          <w:rFonts w:ascii="Book Antiqua" w:hAnsi="Book Antiqua" w:cs="Arial"/>
          <w:rPrChange w:id="1485" w:author="Author">
            <w:rPr>
              <w:rFonts w:ascii="Book Antiqua" w:hAnsi="Book Antiqua" w:cs="Arial"/>
              <w:lang w:val="en-US"/>
            </w:rPr>
          </w:rPrChange>
        </w:rPr>
        <w:t xml:space="preserve"> </w:t>
      </w:r>
      <w:r w:rsidRPr="00F24064">
        <w:rPr>
          <w:rFonts w:ascii="Book Antiqua" w:hAnsi="Book Antiqua" w:cs="Arial"/>
          <w:rPrChange w:id="1486" w:author="Author">
            <w:rPr>
              <w:rFonts w:ascii="Book Antiqua" w:hAnsi="Book Antiqua" w:cs="Arial"/>
              <w:lang w:val="en-US"/>
            </w:rPr>
          </w:rPrChange>
        </w:rPr>
        <w:t xml:space="preserve">GFR than the other patients, and thus develop more </w:t>
      </w:r>
      <w:del w:id="1487" w:author="Author">
        <w:r w:rsidRPr="00F24064" w:rsidDel="00B44244">
          <w:rPr>
            <w:rFonts w:ascii="Book Antiqua" w:hAnsi="Book Antiqua" w:cs="Arial"/>
            <w:rPrChange w:id="1488" w:author="Author">
              <w:rPr>
                <w:rFonts w:ascii="Book Antiqua" w:hAnsi="Book Antiqua" w:cs="Arial"/>
                <w:lang w:val="en-US"/>
              </w:rPr>
            </w:rPrChange>
          </w:rPr>
          <w:delText>hemolytic</w:delText>
        </w:r>
      </w:del>
      <w:ins w:id="1489" w:author="Author">
        <w:r w:rsidR="00B44244" w:rsidRPr="00B44244">
          <w:rPr>
            <w:rFonts w:ascii="Book Antiqua" w:hAnsi="Book Antiqua" w:cs="Arial"/>
          </w:rPr>
          <w:t>haemolytic</w:t>
        </w:r>
      </w:ins>
      <w:r w:rsidRPr="00F24064">
        <w:rPr>
          <w:rFonts w:ascii="Book Antiqua" w:hAnsi="Book Antiqua" w:cs="Arial"/>
          <w:rPrChange w:id="1490" w:author="Author">
            <w:rPr>
              <w:rFonts w:ascii="Book Antiqua" w:hAnsi="Book Antiqua" w:cs="Arial"/>
              <w:lang w:val="en-US"/>
            </w:rPr>
          </w:rPrChange>
        </w:rPr>
        <w:t xml:space="preserve"> </w:t>
      </w:r>
      <w:del w:id="1491" w:author="Author">
        <w:r w:rsidRPr="00F24064" w:rsidDel="00B44244">
          <w:rPr>
            <w:rFonts w:ascii="Book Antiqua" w:hAnsi="Book Antiqua" w:cs="Arial"/>
            <w:rPrChange w:id="1492" w:author="Author">
              <w:rPr>
                <w:rFonts w:ascii="Book Antiqua" w:hAnsi="Book Antiqua" w:cs="Arial"/>
                <w:lang w:val="en-US"/>
              </w:rPr>
            </w:rPrChange>
          </w:rPr>
          <w:delText>anemia</w:delText>
        </w:r>
      </w:del>
      <w:ins w:id="1493" w:author="Author">
        <w:r w:rsidR="00B44244" w:rsidRPr="00B44244">
          <w:rPr>
            <w:rFonts w:ascii="Book Antiqua" w:hAnsi="Book Antiqua" w:cs="Arial"/>
          </w:rPr>
          <w:t>anaemia</w:t>
        </w:r>
      </w:ins>
      <w:r w:rsidRPr="00F24064">
        <w:rPr>
          <w:rFonts w:ascii="Book Antiqua" w:hAnsi="Book Antiqua" w:cs="Arial"/>
          <w:rPrChange w:id="1494" w:author="Author">
            <w:rPr>
              <w:rFonts w:ascii="Book Antiqua" w:hAnsi="Book Antiqua" w:cs="Arial"/>
              <w:lang w:val="en-US"/>
            </w:rPr>
          </w:rPrChange>
        </w:rPr>
        <w:t xml:space="preserve"> on the same dose of ribavirin. On average, our kidney transplant patients received 7.8 mg/kg body weight of ribavirin, which was comparable to 8.1 mg/kg body weight in the study, but still significantly lower than the liver and bone marrow transplant recipients in our study (10.3 mg/kg). Our kidney transplant recipients were also slightly older (48 </w:t>
      </w:r>
      <w:r w:rsidRPr="00F24064">
        <w:rPr>
          <w:rFonts w:ascii="Book Antiqua" w:hAnsi="Book Antiqua" w:cs="Arial"/>
          <w:i/>
          <w:iCs/>
          <w:rPrChange w:id="1495" w:author="Author">
            <w:rPr>
              <w:rFonts w:ascii="Book Antiqua" w:hAnsi="Book Antiqua" w:cs="Arial"/>
              <w:i/>
              <w:iCs/>
              <w:lang w:val="en-US"/>
            </w:rPr>
          </w:rPrChange>
        </w:rPr>
        <w:t>vs</w:t>
      </w:r>
      <w:r w:rsidR="008B1BDB" w:rsidRPr="00F24064">
        <w:rPr>
          <w:rFonts w:ascii="Book Antiqua" w:hAnsi="Book Antiqua" w:cs="Arial"/>
          <w:rPrChange w:id="1496" w:author="Author">
            <w:rPr>
              <w:rFonts w:ascii="Book Antiqua" w:hAnsi="Book Antiqua" w:cs="Arial"/>
              <w:lang w:val="en-US"/>
            </w:rPr>
          </w:rPrChange>
        </w:rPr>
        <w:t xml:space="preserve"> </w:t>
      </w:r>
      <w:r w:rsidRPr="00F24064">
        <w:rPr>
          <w:rFonts w:ascii="Book Antiqua" w:hAnsi="Book Antiqua" w:cs="Arial"/>
          <w:rPrChange w:id="1497" w:author="Author">
            <w:rPr>
              <w:rFonts w:ascii="Book Antiqua" w:hAnsi="Book Antiqua" w:cs="Arial"/>
              <w:lang w:val="en-US"/>
            </w:rPr>
          </w:rPrChange>
        </w:rPr>
        <w:t xml:space="preserve">42 years), had more </w:t>
      </w:r>
      <w:r w:rsidRPr="00F24064">
        <w:rPr>
          <w:rFonts w:ascii="Book Antiqua" w:hAnsi="Book Antiqua" w:cs="Arial"/>
          <w:rPrChange w:id="1498" w:author="Author">
            <w:rPr>
              <w:rFonts w:ascii="Book Antiqua" w:hAnsi="Book Antiqua" w:cs="Arial"/>
              <w:lang w:val="en-US"/>
            </w:rPr>
          </w:rPrChange>
        </w:rPr>
        <w:lastRenderedPageBreak/>
        <w:t>years between transplantation and HEV infection, roughly double the peak viral load</w:t>
      </w:r>
      <w:ins w:id="1499" w:author="Author">
        <w:r w:rsidR="0035592F" w:rsidRPr="00F24064">
          <w:rPr>
            <w:rFonts w:ascii="Book Antiqua" w:hAnsi="Book Antiqua" w:cs="Arial"/>
            <w:rPrChange w:id="1500" w:author="Author">
              <w:rPr>
                <w:rFonts w:ascii="Book Antiqua" w:hAnsi="Book Antiqua" w:cs="Arial"/>
                <w:lang w:val="en-US"/>
              </w:rPr>
            </w:rPrChange>
          </w:rPr>
          <w:t>,</w:t>
        </w:r>
      </w:ins>
      <w:r w:rsidRPr="00F24064">
        <w:rPr>
          <w:rFonts w:ascii="Book Antiqua" w:hAnsi="Book Antiqua" w:cs="Arial"/>
          <w:rPrChange w:id="1501" w:author="Author">
            <w:rPr>
              <w:rFonts w:ascii="Book Antiqua" w:hAnsi="Book Antiqua" w:cs="Arial"/>
              <w:lang w:val="en-US"/>
            </w:rPr>
          </w:rPrChange>
        </w:rPr>
        <w:t xml:space="preserve"> and were on higher doses of calcineurin inhibitors than liver transplant recipients.</w:t>
      </w:r>
    </w:p>
    <w:p w14:paraId="5C43C61E" w14:textId="50884A34" w:rsidR="003358DB" w:rsidRPr="00F24064" w:rsidRDefault="00A216E3" w:rsidP="00534A03">
      <w:pPr>
        <w:adjustRightInd w:val="0"/>
        <w:snapToGrid w:val="0"/>
        <w:spacing w:line="360" w:lineRule="auto"/>
        <w:ind w:firstLineChars="200" w:firstLine="480"/>
        <w:jc w:val="both"/>
        <w:rPr>
          <w:rFonts w:ascii="Book Antiqua" w:hAnsi="Book Antiqua" w:cs="Arial"/>
          <w:rPrChange w:id="1502" w:author="Author">
            <w:rPr>
              <w:rFonts w:ascii="Book Antiqua" w:hAnsi="Book Antiqua" w:cs="Arial"/>
              <w:lang w:val="en-US"/>
            </w:rPr>
          </w:rPrChange>
        </w:rPr>
      </w:pPr>
      <w:r w:rsidRPr="00F24064">
        <w:rPr>
          <w:rFonts w:ascii="Book Antiqua" w:hAnsi="Book Antiqua" w:cs="Arial"/>
          <w:rPrChange w:id="1503" w:author="Author">
            <w:rPr>
              <w:rFonts w:ascii="Book Antiqua" w:hAnsi="Book Antiqua" w:cs="Arial"/>
              <w:lang w:val="en-US"/>
            </w:rPr>
          </w:rPrChange>
        </w:rPr>
        <w:t>At the end of the 12-wk therapy, one patient (a kidney transplant recipient) continue</w:t>
      </w:r>
      <w:ins w:id="1504" w:author="Author">
        <w:r w:rsidR="0035592F" w:rsidRPr="00F24064">
          <w:rPr>
            <w:rFonts w:ascii="Book Antiqua" w:hAnsi="Book Antiqua" w:cs="Arial"/>
            <w:rPrChange w:id="1505" w:author="Author">
              <w:rPr>
                <w:rFonts w:ascii="Book Antiqua" w:hAnsi="Book Antiqua" w:cs="Arial"/>
                <w:lang w:val="en-US"/>
              </w:rPr>
            </w:rPrChange>
          </w:rPr>
          <w:t>d</w:t>
        </w:r>
      </w:ins>
      <w:r w:rsidRPr="00F24064">
        <w:rPr>
          <w:rFonts w:ascii="Book Antiqua" w:hAnsi="Book Antiqua" w:cs="Arial"/>
          <w:rPrChange w:id="1506" w:author="Author">
            <w:rPr>
              <w:rFonts w:ascii="Book Antiqua" w:hAnsi="Book Antiqua" w:cs="Arial"/>
              <w:lang w:val="en-US"/>
            </w:rPr>
          </w:rPrChange>
        </w:rPr>
        <w:t xml:space="preserve"> to have high viremia of &gt;</w:t>
      </w:r>
      <w:ins w:id="1507" w:author="Author">
        <w:r w:rsidR="0055152F" w:rsidRPr="00F24064">
          <w:rPr>
            <w:rFonts w:ascii="Book Antiqua" w:hAnsi="Book Antiqua" w:cs="Arial"/>
            <w:rPrChange w:id="1508" w:author="Author">
              <w:rPr>
                <w:rFonts w:ascii="Book Antiqua" w:hAnsi="Book Antiqua" w:cs="Arial"/>
                <w:lang w:val="en-US"/>
              </w:rPr>
            </w:rPrChange>
          </w:rPr>
          <w:t xml:space="preserve"> </w:t>
        </w:r>
      </w:ins>
      <w:del w:id="1509" w:author="Author">
        <w:r w:rsidR="00ED04F2" w:rsidRPr="00F24064" w:rsidDel="0035592F">
          <w:rPr>
            <w:rFonts w:ascii="Book Antiqua" w:hAnsi="Book Antiqua" w:cs="Arial"/>
            <w:rPrChange w:id="1510" w:author="Author">
              <w:rPr>
                <w:rFonts w:ascii="Book Antiqua" w:hAnsi="Book Antiqua" w:cs="Arial"/>
                <w:lang w:val="en-US"/>
              </w:rPr>
            </w:rPrChange>
          </w:rPr>
          <w:delText xml:space="preserve"> </w:delText>
        </w:r>
      </w:del>
      <w:r w:rsidRPr="00F24064">
        <w:rPr>
          <w:rFonts w:ascii="Book Antiqua" w:hAnsi="Book Antiqua" w:cs="Arial"/>
          <w:rPrChange w:id="1511" w:author="Author">
            <w:rPr>
              <w:rFonts w:ascii="Book Antiqua" w:hAnsi="Book Antiqua" w:cs="Arial"/>
              <w:lang w:val="en-US"/>
            </w:rPr>
          </w:rPrChange>
        </w:rPr>
        <w:t>7 log IU/mL, whose HEV viremia persisted for another 3 years, during which he continued to receive reduced-dose, maintenance ribavirin therapy due to his renal graft impairment. Another patient had borderline HEV RNA level</w:t>
      </w:r>
      <w:ins w:id="1512" w:author="Author">
        <w:r w:rsidR="0035592F" w:rsidRPr="00F24064">
          <w:rPr>
            <w:rFonts w:ascii="Book Antiqua" w:hAnsi="Book Antiqua" w:cs="Arial"/>
            <w:rPrChange w:id="1513" w:author="Author">
              <w:rPr>
                <w:rFonts w:ascii="Book Antiqua" w:hAnsi="Book Antiqua" w:cs="Arial"/>
                <w:lang w:val="en-US"/>
              </w:rPr>
            </w:rPrChange>
          </w:rPr>
          <w:t>s</w:t>
        </w:r>
      </w:ins>
      <w:r w:rsidRPr="00F24064">
        <w:rPr>
          <w:rFonts w:ascii="Book Antiqua" w:hAnsi="Book Antiqua" w:cs="Arial"/>
          <w:rPrChange w:id="1514" w:author="Author">
            <w:rPr>
              <w:rFonts w:ascii="Book Antiqua" w:hAnsi="Book Antiqua" w:cs="Arial"/>
              <w:lang w:val="en-US"/>
            </w:rPr>
          </w:rPrChange>
        </w:rPr>
        <w:t xml:space="preserve"> at the end of treatment. Her HEV infection subsequently recurred due to non-adherence to ribavirin therapy.  Hence the rate of virologic response at the end of therapy was 78%. Adding the number of virological recurrences (</w:t>
      </w:r>
      <w:r w:rsidRPr="00F24064">
        <w:rPr>
          <w:rFonts w:ascii="Book Antiqua" w:hAnsi="Book Antiqua" w:cs="Arial"/>
          <w:i/>
          <w:iCs/>
          <w:rPrChange w:id="1515" w:author="Author">
            <w:rPr>
              <w:rFonts w:ascii="Book Antiqua" w:hAnsi="Book Antiqua" w:cs="Arial"/>
              <w:i/>
              <w:iCs/>
              <w:lang w:val="en-US"/>
            </w:rPr>
          </w:rPrChange>
        </w:rPr>
        <w:t>n</w:t>
      </w:r>
      <w:r w:rsidR="00B26DC1" w:rsidRPr="00F24064">
        <w:rPr>
          <w:rFonts w:ascii="Book Antiqua" w:hAnsi="Book Antiqua" w:cs="Arial"/>
          <w:rPrChange w:id="1516" w:author="Author">
            <w:rPr>
              <w:rFonts w:ascii="Book Antiqua" w:hAnsi="Book Antiqua" w:cs="Arial"/>
              <w:lang w:val="en-US"/>
            </w:rPr>
          </w:rPrChange>
        </w:rPr>
        <w:t xml:space="preserve"> </w:t>
      </w:r>
      <w:r w:rsidRPr="00F24064">
        <w:rPr>
          <w:rFonts w:ascii="Book Antiqua" w:hAnsi="Book Antiqua" w:cs="Arial"/>
          <w:rPrChange w:id="1517" w:author="Author">
            <w:rPr>
              <w:rFonts w:ascii="Book Antiqua" w:hAnsi="Book Antiqua" w:cs="Arial"/>
              <w:lang w:val="en-US"/>
            </w:rPr>
          </w:rPrChange>
        </w:rPr>
        <w:t>=</w:t>
      </w:r>
      <w:r w:rsidR="00B26DC1" w:rsidRPr="00F24064">
        <w:rPr>
          <w:rFonts w:ascii="Book Antiqua" w:hAnsi="Book Antiqua" w:cs="Arial"/>
          <w:rPrChange w:id="1518" w:author="Author">
            <w:rPr>
              <w:rFonts w:ascii="Book Antiqua" w:hAnsi="Book Antiqua" w:cs="Arial"/>
              <w:lang w:val="en-US"/>
            </w:rPr>
          </w:rPrChange>
        </w:rPr>
        <w:t xml:space="preserve"> </w:t>
      </w:r>
      <w:r w:rsidRPr="00F24064">
        <w:rPr>
          <w:rFonts w:ascii="Book Antiqua" w:hAnsi="Book Antiqua" w:cs="Arial"/>
          <w:rPrChange w:id="1519" w:author="Author">
            <w:rPr>
              <w:rFonts w:ascii="Book Antiqua" w:hAnsi="Book Antiqua" w:cs="Arial"/>
              <w:lang w:val="en-US"/>
            </w:rPr>
          </w:rPrChange>
        </w:rPr>
        <w:t>4), the overall failure rate of a 12-wk ribavirin therapy for this study is 66.7%, far higher than that reported in the Western population. For those who</w:t>
      </w:r>
      <w:del w:id="1520" w:author="Author">
        <w:r w:rsidRPr="00F24064" w:rsidDel="0035592F">
          <w:rPr>
            <w:rFonts w:ascii="Book Antiqua" w:hAnsi="Book Antiqua" w:cs="Arial"/>
            <w:rPrChange w:id="1521" w:author="Author">
              <w:rPr>
                <w:rFonts w:ascii="Book Antiqua" w:hAnsi="Book Antiqua" w:cs="Arial"/>
                <w:lang w:val="en-US"/>
              </w:rPr>
            </w:rPrChange>
          </w:rPr>
          <w:delText>se</w:delText>
        </w:r>
      </w:del>
      <w:r w:rsidRPr="00F24064">
        <w:rPr>
          <w:rFonts w:ascii="Book Antiqua" w:hAnsi="Book Antiqua" w:cs="Arial"/>
          <w:rPrChange w:id="1522" w:author="Author">
            <w:rPr>
              <w:rFonts w:ascii="Book Antiqua" w:hAnsi="Book Antiqua" w:cs="Arial"/>
              <w:lang w:val="en-US"/>
            </w:rPr>
          </w:rPrChange>
        </w:rPr>
        <w:t xml:space="preserve"> had a recurrence of HEV, a second course of ribavirin for 12 wk resulted in </w:t>
      </w:r>
      <w:ins w:id="1523" w:author="Author">
        <w:r w:rsidR="0035592F" w:rsidRPr="00F24064">
          <w:rPr>
            <w:rFonts w:ascii="Book Antiqua" w:hAnsi="Book Antiqua" w:cs="Arial"/>
            <w:rPrChange w:id="1524" w:author="Author">
              <w:rPr>
                <w:rFonts w:ascii="Book Antiqua" w:hAnsi="Book Antiqua" w:cs="Arial"/>
                <w:lang w:val="en-US"/>
              </w:rPr>
            </w:rPrChange>
          </w:rPr>
          <w:t xml:space="preserve">a </w:t>
        </w:r>
      </w:ins>
      <w:r w:rsidRPr="00F24064">
        <w:rPr>
          <w:rFonts w:ascii="Book Antiqua" w:hAnsi="Book Antiqua" w:cs="Arial"/>
          <w:rPrChange w:id="1525" w:author="Author">
            <w:rPr>
              <w:rFonts w:ascii="Book Antiqua" w:hAnsi="Book Antiqua" w:cs="Arial"/>
              <w:lang w:val="en-US"/>
            </w:rPr>
          </w:rPrChange>
        </w:rPr>
        <w:t>complete virologic response at the end of therapy and SVR at w</w:t>
      </w:r>
      <w:del w:id="1526" w:author="Author">
        <w:r w:rsidRPr="00F24064" w:rsidDel="00F55D0F">
          <w:rPr>
            <w:rFonts w:ascii="Book Antiqua" w:hAnsi="Book Antiqua" w:cs="Arial"/>
            <w:rPrChange w:id="1527" w:author="Author">
              <w:rPr>
                <w:rFonts w:ascii="Book Antiqua" w:hAnsi="Book Antiqua" w:cs="Arial"/>
                <w:lang w:val="en-US"/>
              </w:rPr>
            </w:rPrChange>
          </w:rPr>
          <w:delText>ee</w:delText>
        </w:r>
      </w:del>
      <w:r w:rsidRPr="00F24064">
        <w:rPr>
          <w:rFonts w:ascii="Book Antiqua" w:hAnsi="Book Antiqua" w:cs="Arial"/>
          <w:rPrChange w:id="1528" w:author="Author">
            <w:rPr>
              <w:rFonts w:ascii="Book Antiqua" w:hAnsi="Book Antiqua" w:cs="Arial"/>
              <w:lang w:val="en-US"/>
            </w:rPr>
          </w:rPrChange>
        </w:rPr>
        <w:t xml:space="preserve">k 24. In retrospect, a longer course of ribavirin therapy may be considered in kidney transplant patients who could not tolerate a full dose of ribavirin therapy. </w:t>
      </w:r>
    </w:p>
    <w:p w14:paraId="2AB4DF06" w14:textId="73507096" w:rsidR="003358DB" w:rsidRPr="00F24064" w:rsidRDefault="00A216E3" w:rsidP="00534A03">
      <w:pPr>
        <w:adjustRightInd w:val="0"/>
        <w:snapToGrid w:val="0"/>
        <w:spacing w:line="360" w:lineRule="auto"/>
        <w:ind w:firstLineChars="100" w:firstLine="240"/>
        <w:jc w:val="both"/>
        <w:rPr>
          <w:rFonts w:ascii="Book Antiqua" w:hAnsi="Book Antiqua" w:cs="Arial"/>
          <w:rPrChange w:id="1529" w:author="Author">
            <w:rPr>
              <w:rFonts w:ascii="Book Antiqua" w:hAnsi="Book Antiqua" w:cs="Arial"/>
              <w:lang w:val="en-US"/>
            </w:rPr>
          </w:rPrChange>
        </w:rPr>
      </w:pPr>
      <w:r w:rsidRPr="00F24064">
        <w:rPr>
          <w:rFonts w:ascii="Book Antiqua" w:hAnsi="Book Antiqua" w:cs="Arial"/>
          <w:rPrChange w:id="1530" w:author="Author">
            <w:rPr>
              <w:rFonts w:ascii="Book Antiqua" w:hAnsi="Book Antiqua" w:cs="Arial"/>
              <w:lang w:val="en-US"/>
            </w:rPr>
          </w:rPrChange>
        </w:rPr>
        <w:t xml:space="preserve">It needs to be pointed out that in this study, most patients received ribavirin therapy between </w:t>
      </w:r>
      <w:del w:id="1531" w:author="Author">
        <w:r w:rsidRPr="00F24064" w:rsidDel="00F55D0F">
          <w:rPr>
            <w:rFonts w:ascii="Book Antiqua" w:hAnsi="Book Antiqua" w:cs="Arial"/>
            <w:rPrChange w:id="1532" w:author="Author">
              <w:rPr>
                <w:rFonts w:ascii="Book Antiqua" w:hAnsi="Book Antiqua" w:cs="Arial"/>
                <w:lang w:val="en-US"/>
              </w:rPr>
            </w:rPrChange>
          </w:rPr>
          <w:delText>one to three months</w:delText>
        </w:r>
      </w:del>
      <w:ins w:id="1533" w:author="Author">
        <w:r w:rsidR="00F55D0F" w:rsidRPr="00F24064">
          <w:rPr>
            <w:rFonts w:ascii="Book Antiqua" w:hAnsi="Book Antiqua" w:cs="Arial"/>
            <w:rPrChange w:id="1534" w:author="Author">
              <w:rPr>
                <w:rFonts w:ascii="Book Antiqua" w:hAnsi="Book Antiqua" w:cs="Arial"/>
                <w:lang w:val="en-US"/>
              </w:rPr>
            </w:rPrChange>
          </w:rPr>
          <w:t>1 mo to 3 mo</w:t>
        </w:r>
      </w:ins>
      <w:r w:rsidRPr="00F24064">
        <w:rPr>
          <w:rFonts w:ascii="Book Antiqua" w:hAnsi="Book Antiqua" w:cs="Arial"/>
          <w:rPrChange w:id="1535" w:author="Author">
            <w:rPr>
              <w:rFonts w:ascii="Book Antiqua" w:hAnsi="Book Antiqua" w:cs="Arial"/>
              <w:lang w:val="en-US"/>
            </w:rPr>
          </w:rPrChange>
        </w:rPr>
        <w:t xml:space="preserve"> after the first HEV RNA positive result</w:t>
      </w:r>
      <w:del w:id="1536" w:author="Author">
        <w:r w:rsidRPr="00F24064" w:rsidDel="0035592F">
          <w:rPr>
            <w:rFonts w:ascii="Book Antiqua" w:hAnsi="Book Antiqua" w:cs="Arial"/>
            <w:rPrChange w:id="1537" w:author="Author">
              <w:rPr>
                <w:rFonts w:ascii="Book Antiqua" w:hAnsi="Book Antiqua" w:cs="Arial"/>
                <w:lang w:val="en-US"/>
              </w:rPr>
            </w:rPrChange>
          </w:rPr>
          <w:delText>,</w:delText>
        </w:r>
      </w:del>
      <w:r w:rsidRPr="00F24064">
        <w:rPr>
          <w:rFonts w:ascii="Book Antiqua" w:hAnsi="Book Antiqua" w:cs="Arial"/>
          <w:rPrChange w:id="1538" w:author="Author">
            <w:rPr>
              <w:rFonts w:ascii="Book Antiqua" w:hAnsi="Book Antiqua" w:cs="Arial"/>
              <w:lang w:val="en-US"/>
            </w:rPr>
          </w:rPrChange>
        </w:rPr>
        <w:t xml:space="preserve"> on clinical grounds</w:t>
      </w:r>
      <w:ins w:id="1539" w:author="Author">
        <w:r w:rsidR="0035592F" w:rsidRPr="00F24064">
          <w:rPr>
            <w:rFonts w:ascii="Book Antiqua" w:hAnsi="Book Antiqua" w:cs="Arial"/>
            <w:rPrChange w:id="1540" w:author="Author">
              <w:rPr>
                <w:rFonts w:ascii="Book Antiqua" w:hAnsi="Book Antiqua" w:cs="Arial"/>
                <w:lang w:val="en-US"/>
              </w:rPr>
            </w:rPrChange>
          </w:rPr>
          <w:t>,</w:t>
        </w:r>
      </w:ins>
      <w:r w:rsidRPr="00F24064">
        <w:rPr>
          <w:rFonts w:ascii="Book Antiqua" w:hAnsi="Book Antiqua" w:cs="Arial"/>
          <w:rPrChange w:id="1541" w:author="Author">
            <w:rPr>
              <w:rFonts w:ascii="Book Antiqua" w:hAnsi="Book Antiqua" w:cs="Arial"/>
              <w:lang w:val="en-US"/>
            </w:rPr>
          </w:rPrChange>
        </w:rPr>
        <w:t xml:space="preserve"> based on the discretion of the physicians. Thus</w:t>
      </w:r>
      <w:r w:rsidR="005F29DB" w:rsidRPr="00F24064">
        <w:rPr>
          <w:rFonts w:ascii="Book Antiqua" w:hAnsi="Book Antiqua" w:cs="Arial"/>
          <w:rPrChange w:id="1542" w:author="Author">
            <w:rPr>
              <w:rFonts w:ascii="Book Antiqua" w:hAnsi="Book Antiqua" w:cs="Arial"/>
              <w:lang w:val="en-US"/>
            </w:rPr>
          </w:rPrChange>
        </w:rPr>
        <w:t>,</w:t>
      </w:r>
      <w:r w:rsidRPr="00F24064">
        <w:rPr>
          <w:rFonts w:ascii="Book Antiqua" w:hAnsi="Book Antiqua" w:cs="Arial"/>
          <w:rPrChange w:id="1543" w:author="Author">
            <w:rPr>
              <w:rFonts w:ascii="Book Antiqua" w:hAnsi="Book Antiqua" w:cs="Arial"/>
              <w:lang w:val="en-US"/>
            </w:rPr>
          </w:rPrChange>
        </w:rPr>
        <w:t xml:space="preserve"> these were not technically chronic HEV infection by </w:t>
      </w:r>
      <w:ins w:id="1544" w:author="Author">
        <w:r w:rsidR="0035592F" w:rsidRPr="00F24064">
          <w:rPr>
            <w:rFonts w:ascii="Book Antiqua" w:hAnsi="Book Antiqua" w:cs="Arial"/>
            <w:rPrChange w:id="1545" w:author="Author">
              <w:rPr>
                <w:rFonts w:ascii="Book Antiqua" w:hAnsi="Book Antiqua" w:cs="Arial"/>
                <w:lang w:val="en-US"/>
              </w:rPr>
            </w:rPrChange>
          </w:rPr>
          <w:t xml:space="preserve">the </w:t>
        </w:r>
      </w:ins>
      <w:r w:rsidRPr="00F24064">
        <w:rPr>
          <w:rFonts w:ascii="Book Antiqua" w:hAnsi="Book Antiqua" w:cs="Arial"/>
          <w:rPrChange w:id="1546" w:author="Author">
            <w:rPr>
              <w:rFonts w:ascii="Book Antiqua" w:hAnsi="Book Antiqua" w:cs="Arial"/>
              <w:lang w:val="en-US"/>
            </w:rPr>
          </w:rPrChange>
        </w:rPr>
        <w:t>original definition that requires viral persistence of 6 mo</w:t>
      </w:r>
      <w:r w:rsidR="000521D7" w:rsidRPr="00F24064">
        <w:rPr>
          <w:rFonts w:ascii="Book Antiqua" w:hAnsi="Book Antiqua" w:cs="Arial"/>
          <w:rPrChange w:id="1547" w:author="Author">
            <w:rPr>
              <w:rFonts w:ascii="Book Antiqua" w:hAnsi="Book Antiqua" w:cs="Arial"/>
              <w:lang w:val="en-US"/>
            </w:rPr>
          </w:rPrChange>
        </w:rPr>
        <w:t xml:space="preserve"> </w:t>
      </w:r>
      <w:r w:rsidRPr="00F24064">
        <w:rPr>
          <w:rFonts w:ascii="Book Antiqua" w:hAnsi="Book Antiqua" w:cs="Arial"/>
          <w:rPrChange w:id="1548" w:author="Author">
            <w:rPr>
              <w:rFonts w:ascii="Book Antiqua" w:hAnsi="Book Antiqua" w:cs="Arial"/>
              <w:lang w:val="en-US"/>
            </w:rPr>
          </w:rPrChange>
        </w:rPr>
        <w:t>or more. It is possible that some of these patients (the three patients who had SVR) may spontaneously clear the virus if ribavirin had not been started. However</w:t>
      </w:r>
      <w:r w:rsidR="006954DE" w:rsidRPr="00F24064">
        <w:rPr>
          <w:rFonts w:ascii="Book Antiqua" w:hAnsi="Book Antiqua" w:cs="Arial"/>
          <w:rPrChange w:id="1549" w:author="Author">
            <w:rPr>
              <w:rFonts w:ascii="Book Antiqua" w:hAnsi="Book Antiqua" w:cs="Arial"/>
              <w:lang w:val="en-US"/>
            </w:rPr>
          </w:rPrChange>
        </w:rPr>
        <w:t>,</w:t>
      </w:r>
      <w:r w:rsidRPr="00F24064">
        <w:rPr>
          <w:rFonts w:ascii="Book Antiqua" w:hAnsi="Book Antiqua" w:cs="Arial"/>
          <w:rPrChange w:id="1550" w:author="Author">
            <w:rPr>
              <w:rFonts w:ascii="Book Antiqua" w:hAnsi="Book Antiqua" w:cs="Arial"/>
              <w:lang w:val="en-US"/>
            </w:rPr>
          </w:rPrChange>
        </w:rPr>
        <w:t xml:space="preserve"> we are focusing on the group of immunosuppressed subjects who had persistent viremia or HEV recurrence beyond 6 mo</w:t>
      </w:r>
      <w:del w:id="1551" w:author="Author">
        <w:r w:rsidRPr="00F24064" w:rsidDel="00F55D0F">
          <w:rPr>
            <w:rFonts w:ascii="Book Antiqua" w:hAnsi="Book Antiqua" w:cs="Arial"/>
            <w:rPrChange w:id="1552" w:author="Author">
              <w:rPr>
                <w:rFonts w:ascii="Book Antiqua" w:hAnsi="Book Antiqua" w:cs="Arial"/>
                <w:lang w:val="en-US"/>
              </w:rPr>
            </w:rPrChange>
          </w:rPr>
          <w:delText>nths</w:delText>
        </w:r>
      </w:del>
      <w:r w:rsidRPr="00F24064">
        <w:rPr>
          <w:rFonts w:ascii="Book Antiqua" w:hAnsi="Book Antiqua" w:cs="Arial"/>
          <w:rPrChange w:id="1553" w:author="Author">
            <w:rPr>
              <w:rFonts w:ascii="Book Antiqua" w:hAnsi="Book Antiqua" w:cs="Arial"/>
              <w:lang w:val="en-US"/>
            </w:rPr>
          </w:rPrChange>
        </w:rPr>
        <w:t>, thus qualify</w:t>
      </w:r>
      <w:ins w:id="1554" w:author="Author">
        <w:r w:rsidR="0035592F" w:rsidRPr="00F24064">
          <w:rPr>
            <w:rFonts w:ascii="Book Antiqua" w:hAnsi="Book Antiqua" w:cs="Arial"/>
            <w:rPrChange w:id="1555" w:author="Author">
              <w:rPr>
                <w:rFonts w:ascii="Book Antiqua" w:hAnsi="Book Antiqua" w:cs="Arial"/>
                <w:lang w:val="en-US"/>
              </w:rPr>
            </w:rPrChange>
          </w:rPr>
          <w:t>ing</w:t>
        </w:r>
      </w:ins>
      <w:r w:rsidRPr="00F24064">
        <w:rPr>
          <w:rFonts w:ascii="Book Antiqua" w:hAnsi="Book Antiqua" w:cs="Arial"/>
          <w:rPrChange w:id="1556" w:author="Author">
            <w:rPr>
              <w:rFonts w:ascii="Book Antiqua" w:hAnsi="Book Antiqua" w:cs="Arial"/>
              <w:lang w:val="en-US"/>
            </w:rPr>
          </w:rPrChange>
        </w:rPr>
        <w:t xml:space="preserve"> them as chronic HEV infection</w:t>
      </w:r>
      <w:ins w:id="1557" w:author="Author">
        <w:r w:rsidR="0035592F" w:rsidRPr="00F24064">
          <w:rPr>
            <w:rFonts w:ascii="Book Antiqua" w:hAnsi="Book Antiqua" w:cs="Arial"/>
            <w:rPrChange w:id="1558" w:author="Author">
              <w:rPr>
                <w:rFonts w:ascii="Book Antiqua" w:hAnsi="Book Antiqua" w:cs="Arial"/>
                <w:lang w:val="en-US"/>
              </w:rPr>
            </w:rPrChange>
          </w:rPr>
          <w:t>s</w:t>
        </w:r>
      </w:ins>
      <w:r w:rsidRPr="00F24064">
        <w:rPr>
          <w:rFonts w:ascii="Book Antiqua" w:hAnsi="Book Antiqua" w:cs="Arial"/>
          <w:rPrChange w:id="1559" w:author="Author">
            <w:rPr>
              <w:rFonts w:ascii="Book Antiqua" w:hAnsi="Book Antiqua" w:cs="Arial"/>
              <w:lang w:val="en-US"/>
            </w:rPr>
          </w:rPrChange>
        </w:rPr>
        <w:t>. It is interesting to note that as HEV infection in transplant recipients are diagnosed increasing</w:t>
      </w:r>
      <w:ins w:id="1560" w:author="Author">
        <w:r w:rsidR="0035592F" w:rsidRPr="00F24064">
          <w:rPr>
            <w:rFonts w:ascii="Book Antiqua" w:hAnsi="Book Antiqua" w:cs="Arial"/>
            <w:rPrChange w:id="1561" w:author="Author">
              <w:rPr>
                <w:rFonts w:ascii="Book Antiqua" w:hAnsi="Book Antiqua" w:cs="Arial"/>
                <w:lang w:val="en-US"/>
              </w:rPr>
            </w:rPrChange>
          </w:rPr>
          <w:t>ly</w:t>
        </w:r>
      </w:ins>
      <w:r w:rsidRPr="00F24064">
        <w:rPr>
          <w:rFonts w:ascii="Book Antiqua" w:hAnsi="Book Antiqua" w:cs="Arial"/>
          <w:rPrChange w:id="1562" w:author="Author">
            <w:rPr>
              <w:rFonts w:ascii="Book Antiqua" w:hAnsi="Book Antiqua" w:cs="Arial"/>
              <w:lang w:val="en-US"/>
            </w:rPr>
          </w:rPrChange>
        </w:rPr>
        <w:t xml:space="preserve"> earlier, and there is little reason to continue observing deranged liver function tests when treatment is available, the definition and cut-off for treatment of chronic/persistent HEV infection in this group are due for revision.</w:t>
      </w:r>
    </w:p>
    <w:p w14:paraId="76C80CF8" w14:textId="1CC69104" w:rsidR="003358DB" w:rsidRPr="00F24064" w:rsidRDefault="00A216E3" w:rsidP="00534A03">
      <w:pPr>
        <w:adjustRightInd w:val="0"/>
        <w:snapToGrid w:val="0"/>
        <w:spacing w:line="360" w:lineRule="auto"/>
        <w:ind w:firstLineChars="100" w:firstLine="240"/>
        <w:jc w:val="both"/>
        <w:rPr>
          <w:rFonts w:ascii="Book Antiqua" w:eastAsia="Times New Roman" w:hAnsi="Book Antiqua" w:cs="Arial"/>
          <w:rPrChange w:id="1563" w:author="Author">
            <w:rPr>
              <w:rFonts w:ascii="Book Antiqua" w:eastAsia="Times New Roman" w:hAnsi="Book Antiqua" w:cs="Arial"/>
              <w:lang w:val="en-US"/>
            </w:rPr>
          </w:rPrChange>
        </w:rPr>
      </w:pPr>
      <w:del w:id="1564" w:author="Author">
        <w:r w:rsidRPr="00F24064" w:rsidDel="00B44244">
          <w:rPr>
            <w:rFonts w:ascii="Book Antiqua" w:hAnsi="Book Antiqua" w:cs="Arial"/>
            <w:rPrChange w:id="1565" w:author="Author">
              <w:rPr>
                <w:rFonts w:ascii="Book Antiqua" w:hAnsi="Book Antiqua" w:cs="Arial"/>
                <w:lang w:val="en-US"/>
              </w:rPr>
            </w:rPrChange>
          </w:rPr>
          <w:delText>Anemia</w:delText>
        </w:r>
      </w:del>
      <w:ins w:id="1566" w:author="Author">
        <w:r w:rsidR="00B44244" w:rsidRPr="00B44244">
          <w:rPr>
            <w:rFonts w:ascii="Book Antiqua" w:hAnsi="Book Antiqua" w:cs="Arial"/>
          </w:rPr>
          <w:t>Anaemia</w:t>
        </w:r>
      </w:ins>
      <w:r w:rsidRPr="00F24064">
        <w:rPr>
          <w:rFonts w:ascii="Book Antiqua" w:hAnsi="Book Antiqua" w:cs="Arial"/>
          <w:rPrChange w:id="1567" w:author="Author">
            <w:rPr>
              <w:rFonts w:ascii="Book Antiqua" w:hAnsi="Book Antiqua" w:cs="Arial"/>
              <w:lang w:val="en-US"/>
            </w:rPr>
          </w:rPrChange>
        </w:rPr>
        <w:t xml:space="preserve"> was the main limiting side effect. The mean </w:t>
      </w:r>
      <w:r w:rsidR="00AD7953" w:rsidRPr="00F24064">
        <w:rPr>
          <w:rFonts w:ascii="Book Antiqua" w:hAnsi="Book Antiqua" w:cs="Arial"/>
          <w:rPrChange w:id="1568" w:author="Author">
            <w:rPr>
              <w:rFonts w:ascii="Book Antiqua" w:hAnsi="Book Antiqua" w:cs="Arial"/>
              <w:lang w:val="en-US"/>
            </w:rPr>
          </w:rPrChange>
        </w:rPr>
        <w:t>Hb</w:t>
      </w:r>
      <w:r w:rsidRPr="00F24064">
        <w:rPr>
          <w:rFonts w:ascii="Book Antiqua" w:hAnsi="Book Antiqua" w:cs="Arial"/>
          <w:rPrChange w:id="1569" w:author="Author">
            <w:rPr>
              <w:rFonts w:ascii="Book Antiqua" w:hAnsi="Book Antiqua" w:cs="Arial"/>
              <w:lang w:val="en-US"/>
            </w:rPr>
          </w:rPrChange>
        </w:rPr>
        <w:t xml:space="preserve"> fall was 3.4 g/dL for the patients who were treated with ribavirin. Three patients (33.3%) required a transient </w:t>
      </w:r>
      <w:r w:rsidRPr="00F24064">
        <w:rPr>
          <w:rFonts w:ascii="Book Antiqua" w:hAnsi="Book Antiqua" w:cs="Arial"/>
          <w:rPrChange w:id="1570" w:author="Author">
            <w:rPr>
              <w:rFonts w:ascii="Book Antiqua" w:hAnsi="Book Antiqua" w:cs="Arial"/>
              <w:lang w:val="en-US"/>
            </w:rPr>
          </w:rPrChange>
        </w:rPr>
        <w:lastRenderedPageBreak/>
        <w:t xml:space="preserve">interruption of ribavirin therapy due to severe </w:t>
      </w:r>
      <w:del w:id="1571" w:author="Author">
        <w:r w:rsidRPr="00F24064" w:rsidDel="00B44244">
          <w:rPr>
            <w:rFonts w:ascii="Book Antiqua" w:hAnsi="Book Antiqua" w:cs="Arial"/>
            <w:rPrChange w:id="1572" w:author="Author">
              <w:rPr>
                <w:rFonts w:ascii="Book Antiqua" w:hAnsi="Book Antiqua" w:cs="Arial"/>
                <w:lang w:val="en-US"/>
              </w:rPr>
            </w:rPrChange>
          </w:rPr>
          <w:delText>anemia</w:delText>
        </w:r>
      </w:del>
      <w:ins w:id="1573" w:author="Author">
        <w:r w:rsidR="00B44244" w:rsidRPr="00B44244">
          <w:rPr>
            <w:rFonts w:ascii="Book Antiqua" w:hAnsi="Book Antiqua" w:cs="Arial"/>
          </w:rPr>
          <w:t>anaemia</w:t>
        </w:r>
      </w:ins>
      <w:r w:rsidRPr="00F24064">
        <w:rPr>
          <w:rFonts w:ascii="Book Antiqua" w:hAnsi="Book Antiqua" w:cs="Arial"/>
          <w:rPrChange w:id="1574" w:author="Author">
            <w:rPr>
              <w:rFonts w:ascii="Book Antiqua" w:hAnsi="Book Antiqua" w:cs="Arial"/>
              <w:lang w:val="en-US"/>
            </w:rPr>
          </w:rPrChange>
        </w:rPr>
        <w:t xml:space="preserve">. </w:t>
      </w:r>
      <w:r w:rsidRPr="00F24064">
        <w:rPr>
          <w:rFonts w:ascii="Book Antiqua" w:eastAsia="Times New Roman" w:hAnsi="Book Antiqua" w:cs="Arial"/>
          <w:rPrChange w:id="1575" w:author="Author">
            <w:rPr>
              <w:rFonts w:ascii="Book Antiqua" w:eastAsia="Times New Roman" w:hAnsi="Book Antiqua" w:cs="Arial"/>
              <w:lang w:val="en-US"/>
            </w:rPr>
          </w:rPrChange>
        </w:rPr>
        <w:t>Five patients need transfusions, and seven patients require erythropoietin.</w:t>
      </w:r>
      <w:r w:rsidRPr="00F24064">
        <w:rPr>
          <w:rFonts w:ascii="Book Antiqua" w:hAnsi="Book Antiqua" w:cs="Arial"/>
          <w:rPrChange w:id="1576" w:author="Author">
            <w:rPr>
              <w:rFonts w:ascii="Book Antiqua" w:hAnsi="Book Antiqua" w:cs="Arial"/>
              <w:lang w:val="en-US"/>
            </w:rPr>
          </w:rPrChange>
        </w:rPr>
        <w:t xml:space="preserve"> </w:t>
      </w:r>
    </w:p>
    <w:p w14:paraId="373806B9" w14:textId="7E1940E4" w:rsidR="003358DB" w:rsidRPr="00F24064" w:rsidRDefault="00A216E3" w:rsidP="00534A03">
      <w:pPr>
        <w:adjustRightInd w:val="0"/>
        <w:snapToGrid w:val="0"/>
        <w:spacing w:line="360" w:lineRule="auto"/>
        <w:ind w:firstLineChars="100" w:firstLine="240"/>
        <w:jc w:val="both"/>
        <w:rPr>
          <w:rFonts w:ascii="Book Antiqua" w:hAnsi="Book Antiqua" w:cs="Arial"/>
          <w:rPrChange w:id="1577" w:author="Author">
            <w:rPr>
              <w:rFonts w:ascii="Book Antiqua" w:hAnsi="Book Antiqua" w:cs="Arial"/>
              <w:lang w:val="en-US"/>
            </w:rPr>
          </w:rPrChange>
        </w:rPr>
      </w:pPr>
      <w:r w:rsidRPr="00F24064">
        <w:rPr>
          <w:rFonts w:ascii="Book Antiqua" w:hAnsi="Book Antiqua" w:cs="Arial"/>
          <w:rPrChange w:id="1578" w:author="Author">
            <w:rPr>
              <w:rFonts w:ascii="Book Antiqua" w:hAnsi="Book Antiqua" w:cs="Arial"/>
              <w:lang w:val="en-US"/>
            </w:rPr>
          </w:rPrChange>
        </w:rPr>
        <w:t xml:space="preserve">This uncontrolled case series has several limitations. </w:t>
      </w:r>
      <w:r w:rsidR="00A11212" w:rsidRPr="00F24064">
        <w:rPr>
          <w:rFonts w:ascii="Book Antiqua" w:hAnsi="Book Antiqua" w:cs="Arial"/>
          <w:rPrChange w:id="1579" w:author="Author">
            <w:rPr>
              <w:rFonts w:ascii="Book Antiqua" w:hAnsi="Book Antiqua" w:cs="Arial"/>
              <w:lang w:val="en-US"/>
            </w:rPr>
          </w:rPrChange>
        </w:rPr>
        <w:t>(</w:t>
      </w:r>
      <w:r w:rsidRPr="00F24064">
        <w:rPr>
          <w:rFonts w:ascii="Book Antiqua" w:hAnsi="Book Antiqua" w:cs="Arial"/>
          <w:rPrChange w:id="1580" w:author="Author">
            <w:rPr>
              <w:rFonts w:ascii="Book Antiqua" w:hAnsi="Book Antiqua" w:cs="Arial"/>
              <w:lang w:val="en-US"/>
            </w:rPr>
          </w:rPrChange>
        </w:rPr>
        <w:t xml:space="preserve">1) The number of patients studied was small; </w:t>
      </w:r>
      <w:r w:rsidR="00A11212" w:rsidRPr="00F24064">
        <w:rPr>
          <w:rFonts w:ascii="Book Antiqua" w:hAnsi="Book Antiqua" w:cs="Arial"/>
          <w:rPrChange w:id="1581" w:author="Author">
            <w:rPr>
              <w:rFonts w:ascii="Book Antiqua" w:hAnsi="Book Antiqua" w:cs="Arial"/>
              <w:lang w:val="en-US"/>
            </w:rPr>
          </w:rPrChange>
        </w:rPr>
        <w:t>(</w:t>
      </w:r>
      <w:r w:rsidRPr="00F24064">
        <w:rPr>
          <w:rFonts w:ascii="Book Antiqua" w:hAnsi="Book Antiqua" w:cs="Arial"/>
          <w:rPrChange w:id="1582" w:author="Author">
            <w:rPr>
              <w:rFonts w:ascii="Book Antiqua" w:hAnsi="Book Antiqua" w:cs="Arial"/>
              <w:lang w:val="en-US"/>
            </w:rPr>
          </w:rPrChange>
        </w:rPr>
        <w:t xml:space="preserve">2) </w:t>
      </w:r>
      <w:r w:rsidR="00A11212" w:rsidRPr="00F24064">
        <w:rPr>
          <w:rFonts w:ascii="Book Antiqua" w:hAnsi="Book Antiqua" w:cs="Arial"/>
          <w:rPrChange w:id="1583" w:author="Author">
            <w:rPr>
              <w:rFonts w:ascii="Book Antiqua" w:hAnsi="Book Antiqua" w:cs="Arial"/>
              <w:lang w:val="en-US"/>
            </w:rPr>
          </w:rPrChange>
        </w:rPr>
        <w:t>t</w:t>
      </w:r>
      <w:r w:rsidRPr="00F24064">
        <w:rPr>
          <w:rFonts w:ascii="Book Antiqua" w:hAnsi="Book Antiqua" w:cs="Arial"/>
          <w:rPrChange w:id="1584" w:author="Author">
            <w:rPr>
              <w:rFonts w:ascii="Book Antiqua" w:hAnsi="Book Antiqua" w:cs="Arial"/>
              <w:lang w:val="en-US"/>
            </w:rPr>
          </w:rPrChange>
        </w:rPr>
        <w:t>he immunosuppression regimen was not controlled</w:t>
      </w:r>
      <w:r w:rsidR="00A11212" w:rsidRPr="00F24064">
        <w:rPr>
          <w:rFonts w:ascii="Book Antiqua" w:hAnsi="Book Antiqua" w:cs="Arial"/>
          <w:rPrChange w:id="1585" w:author="Author">
            <w:rPr>
              <w:rFonts w:ascii="Book Antiqua" w:hAnsi="Book Antiqua" w:cs="Arial"/>
              <w:lang w:val="en-US"/>
            </w:rPr>
          </w:rPrChange>
        </w:rPr>
        <w:t>;</w:t>
      </w:r>
      <w:r w:rsidRPr="00F24064">
        <w:rPr>
          <w:rFonts w:ascii="Book Antiqua" w:hAnsi="Book Antiqua" w:cs="Arial"/>
          <w:rPrChange w:id="1586" w:author="Author">
            <w:rPr>
              <w:rFonts w:ascii="Book Antiqua" w:hAnsi="Book Antiqua" w:cs="Arial"/>
              <w:lang w:val="en-US"/>
            </w:rPr>
          </w:rPrChange>
        </w:rPr>
        <w:t xml:space="preserve"> and </w:t>
      </w:r>
      <w:r w:rsidR="00A11212" w:rsidRPr="00F24064">
        <w:rPr>
          <w:rFonts w:ascii="Book Antiqua" w:hAnsi="Book Antiqua" w:cs="Arial"/>
          <w:rPrChange w:id="1587" w:author="Author">
            <w:rPr>
              <w:rFonts w:ascii="Book Antiqua" w:hAnsi="Book Antiqua" w:cs="Arial"/>
              <w:lang w:val="en-US"/>
            </w:rPr>
          </w:rPrChange>
        </w:rPr>
        <w:t>(</w:t>
      </w:r>
      <w:r w:rsidRPr="00F24064">
        <w:rPr>
          <w:rFonts w:ascii="Book Antiqua" w:hAnsi="Book Antiqua" w:cs="Arial"/>
          <w:rPrChange w:id="1588" w:author="Author">
            <w:rPr>
              <w:rFonts w:ascii="Book Antiqua" w:hAnsi="Book Antiqua" w:cs="Arial"/>
              <w:lang w:val="en-US"/>
            </w:rPr>
          </w:rPrChange>
        </w:rPr>
        <w:t xml:space="preserve">3) </w:t>
      </w:r>
      <w:r w:rsidR="00A11212" w:rsidRPr="00F24064">
        <w:rPr>
          <w:rFonts w:ascii="Book Antiqua" w:hAnsi="Book Antiqua" w:cs="Arial"/>
          <w:rPrChange w:id="1589" w:author="Author">
            <w:rPr>
              <w:rFonts w:ascii="Book Antiqua" w:hAnsi="Book Antiqua" w:cs="Arial"/>
              <w:lang w:val="en-US"/>
            </w:rPr>
          </w:rPrChange>
        </w:rPr>
        <w:t>t</w:t>
      </w:r>
      <w:r w:rsidRPr="00F24064">
        <w:rPr>
          <w:rFonts w:ascii="Book Antiqua" w:hAnsi="Book Antiqua" w:cs="Arial"/>
          <w:rPrChange w:id="1590" w:author="Author">
            <w:rPr>
              <w:rFonts w:ascii="Book Antiqua" w:hAnsi="Book Antiqua" w:cs="Arial"/>
              <w:lang w:val="en-US"/>
            </w:rPr>
          </w:rPrChange>
        </w:rPr>
        <w:t>he dosage of ribavirin and the monitoring protocol for each patient were individualized based on clinical assessment.</w:t>
      </w:r>
    </w:p>
    <w:p w14:paraId="114C9B9A" w14:textId="692F456F" w:rsidR="006D6CCD" w:rsidRPr="00F24064" w:rsidRDefault="00A216E3" w:rsidP="00534A03">
      <w:pPr>
        <w:adjustRightInd w:val="0"/>
        <w:snapToGrid w:val="0"/>
        <w:spacing w:line="360" w:lineRule="auto"/>
        <w:ind w:firstLineChars="100" w:firstLine="240"/>
        <w:jc w:val="both"/>
        <w:rPr>
          <w:rFonts w:ascii="Book Antiqua" w:eastAsia="Times New Roman" w:hAnsi="Book Antiqua" w:cs="Arial"/>
          <w:rPrChange w:id="1591" w:author="Author">
            <w:rPr>
              <w:rFonts w:ascii="Book Antiqua" w:eastAsia="Times New Roman" w:hAnsi="Book Antiqua" w:cs="Arial"/>
              <w:lang w:val="en-US"/>
            </w:rPr>
          </w:rPrChange>
        </w:rPr>
      </w:pPr>
      <w:r w:rsidRPr="00F24064">
        <w:rPr>
          <w:rFonts w:ascii="Book Antiqua" w:hAnsi="Book Antiqua" w:cs="Arial"/>
          <w:rPrChange w:id="1592" w:author="Author">
            <w:rPr>
              <w:rFonts w:ascii="Book Antiqua" w:hAnsi="Book Antiqua" w:cs="Arial"/>
              <w:lang w:val="en-US"/>
            </w:rPr>
          </w:rPrChange>
        </w:rPr>
        <w:t>In conclusion, this Asian single-</w:t>
      </w:r>
      <w:del w:id="1593" w:author="Author">
        <w:r w:rsidRPr="00F24064" w:rsidDel="00B44244">
          <w:rPr>
            <w:rFonts w:ascii="Book Antiqua" w:hAnsi="Book Antiqua" w:cs="Arial"/>
            <w:rPrChange w:id="1594" w:author="Author">
              <w:rPr>
                <w:rFonts w:ascii="Book Antiqua" w:hAnsi="Book Antiqua" w:cs="Arial"/>
                <w:lang w:val="en-US"/>
              </w:rPr>
            </w:rPrChange>
          </w:rPr>
          <w:delText>center</w:delText>
        </w:r>
      </w:del>
      <w:ins w:id="1595" w:author="Author">
        <w:r w:rsidR="00B44244" w:rsidRPr="00B44244">
          <w:rPr>
            <w:rFonts w:ascii="Book Antiqua" w:hAnsi="Book Antiqua" w:cs="Arial"/>
          </w:rPr>
          <w:t>centre</w:t>
        </w:r>
      </w:ins>
      <w:r w:rsidRPr="00F24064">
        <w:rPr>
          <w:rFonts w:ascii="Book Antiqua" w:hAnsi="Book Antiqua" w:cs="Arial"/>
          <w:rPrChange w:id="1596" w:author="Author">
            <w:rPr>
              <w:rFonts w:ascii="Book Antiqua" w:hAnsi="Book Antiqua" w:cs="Arial"/>
              <w:lang w:val="en-US"/>
            </w:rPr>
          </w:rPrChange>
        </w:rPr>
        <w:t xml:space="preserve"> case series shows that </w:t>
      </w:r>
      <w:r w:rsidRPr="00F24064">
        <w:rPr>
          <w:rFonts w:ascii="Book Antiqua" w:eastAsia="Times New Roman" w:hAnsi="Book Antiqua" w:cs="Arial"/>
          <w:rPrChange w:id="1597" w:author="Author">
            <w:rPr>
              <w:rFonts w:ascii="Book Antiqua" w:eastAsia="Times New Roman" w:hAnsi="Book Antiqua" w:cs="Arial"/>
              <w:lang w:val="en-US"/>
            </w:rPr>
          </w:rPrChange>
        </w:rPr>
        <w:t>the SVR rate of HEV infection treated with a 12-wk course of ribavirin may be lower than reported earlier. Kidney transplant recipients are at higher risk of relapse, possibly due to higher immunosuppression requirements and reduced tolerance for higher ribavirin dosages</w:t>
      </w:r>
      <w:r w:rsidRPr="00F24064">
        <w:rPr>
          <w:rFonts w:ascii="Book Antiqua" w:hAnsi="Book Antiqua" w:cs="Arial"/>
          <w:rPrChange w:id="1598" w:author="Author">
            <w:rPr>
              <w:rFonts w:ascii="Book Antiqua" w:hAnsi="Book Antiqua" w:cs="Arial"/>
              <w:lang w:val="en-US"/>
            </w:rPr>
          </w:rPrChange>
        </w:rPr>
        <w:t xml:space="preserve">. A 3-mo regimen seems to be </w:t>
      </w:r>
      <w:ins w:id="1599" w:author="Author">
        <w:r w:rsidR="0035592F" w:rsidRPr="00F24064">
          <w:rPr>
            <w:rFonts w:ascii="Book Antiqua" w:hAnsi="Book Antiqua" w:cs="Arial"/>
            <w:rPrChange w:id="1600" w:author="Author">
              <w:rPr>
                <w:rFonts w:ascii="Book Antiqua" w:hAnsi="Book Antiqua" w:cs="Arial"/>
                <w:lang w:val="en-US"/>
              </w:rPr>
            </w:rPrChange>
          </w:rPr>
          <w:t>s</w:t>
        </w:r>
      </w:ins>
      <w:del w:id="1601" w:author="Author">
        <w:r w:rsidRPr="00F24064" w:rsidDel="0035592F">
          <w:rPr>
            <w:rFonts w:ascii="Book Antiqua" w:hAnsi="Book Antiqua" w:cs="Arial"/>
            <w:rPrChange w:id="1602" w:author="Author">
              <w:rPr>
                <w:rFonts w:ascii="Book Antiqua" w:hAnsi="Book Antiqua" w:cs="Arial"/>
                <w:lang w:val="en-US"/>
              </w:rPr>
            </w:rPrChange>
          </w:rPr>
          <w:delText>a s</w:delText>
        </w:r>
      </w:del>
      <w:r w:rsidRPr="00F24064">
        <w:rPr>
          <w:rFonts w:ascii="Book Antiqua" w:hAnsi="Book Antiqua" w:cs="Arial"/>
          <w:rPrChange w:id="1603" w:author="Author">
            <w:rPr>
              <w:rFonts w:ascii="Book Antiqua" w:hAnsi="Book Antiqua" w:cs="Arial"/>
              <w:lang w:val="en-US"/>
            </w:rPr>
          </w:rPrChange>
        </w:rPr>
        <w:t>ufficient for the remaining organ transplant recipients. Whether a longer therapy for all Asian kidney transplant recipients, and whether the extended therapy should be guided by the on-treatment response, remains uncertain. Larger prospective studies are required to determine the most beneficial dose and duration of ribavirin therapy.</w:t>
      </w:r>
      <w:bookmarkStart w:id="1604" w:name="OLE_LINK3"/>
      <w:bookmarkStart w:id="1605" w:name="OLE_LINK1189"/>
      <w:bookmarkStart w:id="1606" w:name="OLE_LINK996"/>
      <w:bookmarkStart w:id="1607" w:name="OLE_LINK997"/>
      <w:bookmarkStart w:id="1608" w:name="OLE_LINK998"/>
      <w:bookmarkStart w:id="1609" w:name="OLE_LINK1682"/>
      <w:bookmarkStart w:id="1610" w:name="OLE_LINK1087"/>
      <w:bookmarkStart w:id="1611" w:name="OLE_LINK1088"/>
      <w:bookmarkStart w:id="1612" w:name="OLE_LINK1089"/>
      <w:bookmarkStart w:id="1613" w:name="OLE_LINK1090"/>
      <w:bookmarkStart w:id="1614" w:name="OLE_LINK1234"/>
      <w:bookmarkStart w:id="1615" w:name="OLE_LINK1235"/>
      <w:bookmarkStart w:id="1616" w:name="OLE_LINK1236"/>
      <w:bookmarkStart w:id="1617" w:name="OLE_LINK1237"/>
      <w:bookmarkStart w:id="1618" w:name="OLE_LINK1238"/>
      <w:bookmarkStart w:id="1619" w:name="OLE_LINK1239"/>
      <w:bookmarkStart w:id="1620" w:name="OLE_LINK1240"/>
      <w:bookmarkStart w:id="1621" w:name="OLE_LINK1241"/>
      <w:bookmarkStart w:id="1622" w:name="OLE_LINK1420"/>
      <w:bookmarkStart w:id="1623" w:name="OLE_LINK1565"/>
      <w:bookmarkStart w:id="1624" w:name="OLE_LINK1890"/>
    </w:p>
    <w:p w14:paraId="0F889B6B" w14:textId="77777777" w:rsidR="006D6CCD" w:rsidRPr="00F24064" w:rsidRDefault="006D6CCD" w:rsidP="00534A03">
      <w:pPr>
        <w:adjustRightInd w:val="0"/>
        <w:snapToGrid w:val="0"/>
        <w:spacing w:line="360" w:lineRule="auto"/>
        <w:jc w:val="both"/>
        <w:rPr>
          <w:rFonts w:ascii="Book Antiqua" w:eastAsia="Times New Roman" w:hAnsi="Book Antiqua" w:cs="Arial"/>
          <w:rPrChange w:id="1625" w:author="Author">
            <w:rPr>
              <w:rFonts w:ascii="Book Antiqua" w:eastAsia="Times New Roman" w:hAnsi="Book Antiqua" w:cs="Arial"/>
              <w:lang w:val="en-US"/>
            </w:rPr>
          </w:rPrChange>
        </w:rPr>
      </w:pPr>
    </w:p>
    <w:p w14:paraId="28658C55" w14:textId="42FA1872" w:rsidR="00FC509B" w:rsidRPr="00F24064" w:rsidRDefault="00FC509B" w:rsidP="00534A03">
      <w:pPr>
        <w:adjustRightInd w:val="0"/>
        <w:snapToGrid w:val="0"/>
        <w:spacing w:line="360" w:lineRule="auto"/>
        <w:jc w:val="both"/>
        <w:rPr>
          <w:rFonts w:ascii="Book Antiqua" w:eastAsia="Times New Roman" w:hAnsi="Book Antiqua" w:cs="Arial"/>
          <w:rPrChange w:id="1626" w:author="Author">
            <w:rPr>
              <w:rFonts w:ascii="Book Antiqua" w:eastAsia="Times New Roman" w:hAnsi="Book Antiqua" w:cs="Arial"/>
              <w:lang w:val="en-US"/>
            </w:rPr>
          </w:rPrChange>
        </w:rPr>
      </w:pPr>
      <w:r w:rsidRPr="00F24064">
        <w:rPr>
          <w:rFonts w:ascii="Book Antiqua" w:hAnsi="Book Antiqua" w:cs="Segoe UI"/>
          <w:b/>
          <w:color w:val="000000" w:themeColor="text1"/>
          <w:shd w:val="clear" w:color="auto" w:fill="FFFFFF"/>
          <w:rPrChange w:id="1627" w:author="Author">
            <w:rPr>
              <w:rFonts w:ascii="Book Antiqua" w:hAnsi="Book Antiqua" w:cs="Segoe UI"/>
              <w:b/>
              <w:color w:val="000000" w:themeColor="text1"/>
              <w:shd w:val="clear" w:color="auto" w:fill="FFFFFF"/>
              <w:lang w:val="en-US"/>
            </w:rPr>
          </w:rPrChange>
        </w:rPr>
        <w:t>ARTICLE HIGHLIGHTS</w:t>
      </w:r>
      <w:bookmarkEnd w:id="1604"/>
      <w:bookmarkEnd w:id="1605"/>
    </w:p>
    <w:bookmarkEnd w:id="1606"/>
    <w:bookmarkEnd w:id="1607"/>
    <w:bookmarkEnd w:id="1608"/>
    <w:p w14:paraId="41C5F780" w14:textId="56F8DDA4" w:rsidR="00F237E7" w:rsidRPr="00F24064" w:rsidRDefault="00F237E7" w:rsidP="00534A03">
      <w:pPr>
        <w:adjustRightInd w:val="0"/>
        <w:snapToGrid w:val="0"/>
        <w:spacing w:line="360" w:lineRule="auto"/>
        <w:jc w:val="both"/>
        <w:rPr>
          <w:rFonts w:ascii="Book Antiqua" w:hAnsi="Book Antiqua" w:cs="Segoe UI"/>
          <w:i/>
          <w:iCs/>
          <w:color w:val="000000" w:themeColor="text1"/>
          <w:shd w:val="clear" w:color="auto" w:fill="FFFFFF"/>
          <w:rPrChange w:id="1628" w:author="Author">
            <w:rPr>
              <w:rFonts w:ascii="Book Antiqua" w:hAnsi="Book Antiqua" w:cs="Segoe UI"/>
              <w:i/>
              <w:iCs/>
              <w:color w:val="000000" w:themeColor="text1"/>
              <w:shd w:val="clear" w:color="auto" w:fill="FFFFFF"/>
              <w:lang w:val="en-US"/>
            </w:rPr>
          </w:rPrChange>
        </w:rPr>
      </w:pPr>
      <w:r w:rsidRPr="00F24064">
        <w:rPr>
          <w:rFonts w:ascii="Book Antiqua" w:hAnsi="Book Antiqua" w:cs="Segoe UI"/>
          <w:b/>
          <w:i/>
          <w:iCs/>
          <w:color w:val="000000" w:themeColor="text1"/>
          <w:shd w:val="clear" w:color="auto" w:fill="FFFFFF"/>
          <w:rPrChange w:id="1629" w:author="Author">
            <w:rPr>
              <w:rFonts w:ascii="Book Antiqua" w:hAnsi="Book Antiqua" w:cs="Segoe UI"/>
              <w:b/>
              <w:i/>
              <w:iCs/>
              <w:color w:val="000000" w:themeColor="text1"/>
              <w:shd w:val="clear" w:color="auto" w:fill="FFFFFF"/>
              <w:lang w:val="en-US"/>
            </w:rPr>
          </w:rPrChange>
        </w:rPr>
        <w:t>Research background</w:t>
      </w:r>
    </w:p>
    <w:p w14:paraId="72E2D711" w14:textId="4D01DA6D" w:rsidR="00F237E7" w:rsidRPr="00F24064" w:rsidRDefault="008B189F" w:rsidP="00534A03">
      <w:pPr>
        <w:adjustRightInd w:val="0"/>
        <w:snapToGrid w:val="0"/>
        <w:spacing w:line="360" w:lineRule="auto"/>
        <w:jc w:val="both"/>
        <w:rPr>
          <w:rFonts w:ascii="Book Antiqua" w:eastAsia="Times New Roman" w:hAnsi="Book Antiqua" w:cs="Arial"/>
          <w:rPrChange w:id="1630" w:author="Author">
            <w:rPr>
              <w:rFonts w:ascii="Book Antiqua" w:eastAsia="Times New Roman" w:hAnsi="Book Antiqua" w:cs="Arial"/>
              <w:lang w:val="en-US"/>
            </w:rPr>
          </w:rPrChange>
        </w:rPr>
      </w:pPr>
      <w:r w:rsidRPr="00F24064">
        <w:rPr>
          <w:rFonts w:ascii="Book Antiqua" w:eastAsia="Times New Roman" w:hAnsi="Book Antiqua" w:cs="Arial"/>
          <w:rPrChange w:id="1631" w:author="Author">
            <w:rPr>
              <w:rFonts w:ascii="Book Antiqua" w:eastAsia="Times New Roman" w:hAnsi="Book Antiqua" w:cs="Arial"/>
              <w:lang w:val="en-US"/>
            </w:rPr>
          </w:rPrChange>
        </w:rPr>
        <w:t>There has been an increase in the amount of literature and our understanding of Hepatitis E virus (HEV) infection since the landmark paper by Kamar</w:t>
      </w:r>
      <w:r w:rsidR="006D6CCD" w:rsidRPr="00F24064">
        <w:rPr>
          <w:rFonts w:ascii="Book Antiqua" w:eastAsia="Times New Roman" w:hAnsi="Book Antiqua" w:cs="Arial"/>
          <w:rPrChange w:id="1632" w:author="Author">
            <w:rPr>
              <w:rFonts w:ascii="Book Antiqua" w:eastAsia="Times New Roman" w:hAnsi="Book Antiqua" w:cs="Arial"/>
              <w:lang w:val="en-US"/>
            </w:rPr>
          </w:rPrChange>
        </w:rPr>
        <w:t xml:space="preserve"> </w:t>
      </w:r>
      <w:r w:rsidRPr="00F24064">
        <w:rPr>
          <w:rFonts w:ascii="Book Antiqua" w:eastAsia="Times New Roman" w:hAnsi="Book Antiqua" w:cs="Arial"/>
          <w:i/>
          <w:iCs/>
          <w:rPrChange w:id="1633" w:author="Author">
            <w:rPr>
              <w:rFonts w:ascii="Book Antiqua" w:eastAsia="Times New Roman" w:hAnsi="Book Antiqua" w:cs="Arial"/>
              <w:i/>
              <w:iCs/>
              <w:lang w:val="en-US"/>
            </w:rPr>
          </w:rPrChange>
        </w:rPr>
        <w:t>et al i</w:t>
      </w:r>
      <w:r w:rsidRPr="00F24064">
        <w:rPr>
          <w:rFonts w:ascii="Book Antiqua" w:eastAsia="Times New Roman" w:hAnsi="Book Antiqua" w:cs="Arial"/>
          <w:rPrChange w:id="1634" w:author="Author">
            <w:rPr>
              <w:rFonts w:ascii="Book Antiqua" w:eastAsia="Times New Roman" w:hAnsi="Book Antiqua" w:cs="Arial"/>
              <w:lang w:val="en-US"/>
            </w:rPr>
          </w:rPrChange>
        </w:rPr>
        <w:t xml:space="preserve">n 2014. This study describes the outcome of HEV treatment in a transplant </w:t>
      </w:r>
      <w:del w:id="1635" w:author="Author">
        <w:r w:rsidRPr="00F24064" w:rsidDel="00B44244">
          <w:rPr>
            <w:rFonts w:ascii="Book Antiqua" w:eastAsia="Times New Roman" w:hAnsi="Book Antiqua" w:cs="Arial"/>
            <w:rPrChange w:id="1636" w:author="Author">
              <w:rPr>
                <w:rFonts w:ascii="Book Antiqua" w:eastAsia="Times New Roman" w:hAnsi="Book Antiqua" w:cs="Arial"/>
                <w:lang w:val="en-US"/>
              </w:rPr>
            </w:rPrChange>
          </w:rPr>
          <w:delText>center</w:delText>
        </w:r>
      </w:del>
      <w:ins w:id="1637" w:author="Author">
        <w:r w:rsidR="00B44244" w:rsidRPr="00B44244">
          <w:rPr>
            <w:rFonts w:ascii="Book Antiqua" w:eastAsia="Times New Roman" w:hAnsi="Book Antiqua" w:cs="Arial"/>
          </w:rPr>
          <w:t>centre</w:t>
        </w:r>
      </w:ins>
      <w:r w:rsidRPr="00F24064">
        <w:rPr>
          <w:rFonts w:ascii="Book Antiqua" w:eastAsia="Times New Roman" w:hAnsi="Book Antiqua" w:cs="Arial"/>
          <w:rPrChange w:id="1638" w:author="Author">
            <w:rPr>
              <w:rFonts w:ascii="Book Antiqua" w:eastAsia="Times New Roman" w:hAnsi="Book Antiqua" w:cs="Arial"/>
              <w:lang w:val="en-US"/>
            </w:rPr>
          </w:rPrChange>
        </w:rPr>
        <w:t xml:space="preserve"> in Singapore, where immunosuppressed Asian hosts appear to have lower </w:t>
      </w:r>
      <w:r w:rsidR="00933C44" w:rsidRPr="00F24064">
        <w:rPr>
          <w:rFonts w:ascii="Book Antiqua" w:eastAsia="Times New Roman" w:hAnsi="Book Antiqua" w:cs="Arial"/>
          <w:rPrChange w:id="1639" w:author="Author">
            <w:rPr>
              <w:rFonts w:ascii="Book Antiqua" w:eastAsia="Times New Roman" w:hAnsi="Book Antiqua" w:cs="Arial"/>
              <w:lang w:val="en-US"/>
            </w:rPr>
          </w:rPrChange>
        </w:rPr>
        <w:t>sustained virologic response (SVR)</w:t>
      </w:r>
      <w:r w:rsidRPr="00F24064">
        <w:rPr>
          <w:rFonts w:ascii="Book Antiqua" w:eastAsia="Times New Roman" w:hAnsi="Book Antiqua" w:cs="Arial"/>
          <w:rPrChange w:id="1640" w:author="Author">
            <w:rPr>
              <w:rFonts w:ascii="Book Antiqua" w:eastAsia="Times New Roman" w:hAnsi="Book Antiqua" w:cs="Arial"/>
              <w:lang w:val="en-US"/>
            </w:rPr>
          </w:rPrChange>
        </w:rPr>
        <w:t xml:space="preserve"> rates after a 12</w:t>
      </w:r>
      <w:ins w:id="1641" w:author="Author">
        <w:r w:rsidR="000E7E74" w:rsidRPr="00F24064">
          <w:rPr>
            <w:rFonts w:ascii="Book Antiqua" w:eastAsia="Times New Roman" w:hAnsi="Book Antiqua" w:cs="Arial"/>
            <w:rPrChange w:id="1642" w:author="Author">
              <w:rPr>
                <w:rFonts w:ascii="Book Antiqua" w:eastAsia="Times New Roman" w:hAnsi="Book Antiqua" w:cs="Arial"/>
                <w:lang w:val="en-US"/>
              </w:rPr>
            </w:rPrChange>
          </w:rPr>
          <w:t>-</w:t>
        </w:r>
      </w:ins>
      <w:del w:id="1643" w:author="Author">
        <w:r w:rsidRPr="00F24064" w:rsidDel="000E7E74">
          <w:rPr>
            <w:rFonts w:ascii="Book Antiqua" w:eastAsia="Times New Roman" w:hAnsi="Book Antiqua" w:cs="Arial"/>
            <w:rPrChange w:id="1644" w:author="Author">
              <w:rPr>
                <w:rFonts w:ascii="Book Antiqua" w:eastAsia="Times New Roman" w:hAnsi="Book Antiqua" w:cs="Arial"/>
                <w:lang w:val="en-US"/>
              </w:rPr>
            </w:rPrChange>
          </w:rPr>
          <w:delText xml:space="preserve"> </w:delText>
        </w:r>
      </w:del>
      <w:r w:rsidRPr="00F24064">
        <w:rPr>
          <w:rFonts w:ascii="Book Antiqua" w:eastAsia="Times New Roman" w:hAnsi="Book Antiqua" w:cs="Arial"/>
          <w:rPrChange w:id="1645" w:author="Author">
            <w:rPr>
              <w:rFonts w:ascii="Book Antiqua" w:eastAsia="Times New Roman" w:hAnsi="Book Antiqua" w:cs="Arial"/>
              <w:lang w:val="en-US"/>
            </w:rPr>
          </w:rPrChange>
        </w:rPr>
        <w:t xml:space="preserve">wk course of ribavirin than reported earlier. </w:t>
      </w:r>
    </w:p>
    <w:p w14:paraId="538B1576" w14:textId="77777777" w:rsidR="006D6CCD" w:rsidRPr="00F24064" w:rsidRDefault="006D6CCD" w:rsidP="00534A03">
      <w:pPr>
        <w:adjustRightInd w:val="0"/>
        <w:snapToGrid w:val="0"/>
        <w:spacing w:line="360" w:lineRule="auto"/>
        <w:jc w:val="both"/>
        <w:rPr>
          <w:rFonts w:ascii="Book Antiqua" w:eastAsia="Times New Roman" w:hAnsi="Book Antiqua" w:cs="Arial"/>
          <w:rPrChange w:id="1646" w:author="Author">
            <w:rPr>
              <w:rFonts w:ascii="Book Antiqua" w:eastAsia="Times New Roman" w:hAnsi="Book Antiqua" w:cs="Arial"/>
              <w:lang w:val="en-US"/>
            </w:rPr>
          </w:rPrChange>
        </w:rPr>
      </w:pPr>
    </w:p>
    <w:p w14:paraId="517C474C" w14:textId="6AA4812F" w:rsidR="00F237E7" w:rsidRPr="00F24064" w:rsidRDefault="00F237E7" w:rsidP="00534A03">
      <w:pPr>
        <w:adjustRightInd w:val="0"/>
        <w:snapToGrid w:val="0"/>
        <w:spacing w:line="360" w:lineRule="auto"/>
        <w:jc w:val="both"/>
        <w:rPr>
          <w:rFonts w:ascii="Book Antiqua" w:eastAsia="Times New Roman" w:hAnsi="Book Antiqua" w:cs="Arial"/>
          <w:b/>
          <w:i/>
          <w:iCs/>
          <w:rPrChange w:id="1647" w:author="Author">
            <w:rPr>
              <w:rFonts w:ascii="Book Antiqua" w:eastAsia="Times New Roman" w:hAnsi="Book Antiqua" w:cs="Arial"/>
              <w:b/>
              <w:i/>
              <w:iCs/>
              <w:lang w:val="en-US"/>
            </w:rPr>
          </w:rPrChange>
        </w:rPr>
      </w:pPr>
      <w:r w:rsidRPr="00F24064">
        <w:rPr>
          <w:rFonts w:ascii="Book Antiqua" w:eastAsia="Times New Roman" w:hAnsi="Book Antiqua" w:cs="Arial"/>
          <w:b/>
          <w:i/>
          <w:iCs/>
          <w:rPrChange w:id="1648" w:author="Author">
            <w:rPr>
              <w:rFonts w:ascii="Book Antiqua" w:eastAsia="Times New Roman" w:hAnsi="Book Antiqua" w:cs="Arial"/>
              <w:b/>
              <w:i/>
              <w:iCs/>
              <w:lang w:val="en-US"/>
            </w:rPr>
          </w:rPrChange>
        </w:rPr>
        <w:t>Research motivation</w:t>
      </w:r>
    </w:p>
    <w:p w14:paraId="1BF2AD46" w14:textId="6E7F7BD7" w:rsidR="00F237E7" w:rsidRPr="00F24064" w:rsidRDefault="008B189F" w:rsidP="00534A03">
      <w:pPr>
        <w:adjustRightInd w:val="0"/>
        <w:snapToGrid w:val="0"/>
        <w:spacing w:line="360" w:lineRule="auto"/>
        <w:jc w:val="both"/>
        <w:rPr>
          <w:rFonts w:ascii="Book Antiqua" w:eastAsia="Times New Roman" w:hAnsi="Book Antiqua" w:cs="Arial"/>
          <w:rPrChange w:id="1649" w:author="Author">
            <w:rPr>
              <w:rFonts w:ascii="Book Antiqua" w:eastAsia="Times New Roman" w:hAnsi="Book Antiqua" w:cs="Arial"/>
              <w:lang w:val="en-US"/>
            </w:rPr>
          </w:rPrChange>
        </w:rPr>
      </w:pPr>
      <w:r w:rsidRPr="00F24064">
        <w:rPr>
          <w:rFonts w:ascii="Book Antiqua" w:eastAsia="Times New Roman" w:hAnsi="Book Antiqua" w:cs="Arial"/>
          <w:rPrChange w:id="1650" w:author="Author">
            <w:rPr>
              <w:rFonts w:ascii="Book Antiqua" w:eastAsia="Times New Roman" w:hAnsi="Book Antiqua" w:cs="Arial"/>
              <w:lang w:val="en-US"/>
            </w:rPr>
          </w:rPrChange>
        </w:rPr>
        <w:t>Singapore is a unique industrialized country where</w:t>
      </w:r>
      <w:ins w:id="1651" w:author="Author">
        <w:r w:rsidR="000E7E74" w:rsidRPr="00F24064">
          <w:rPr>
            <w:rFonts w:ascii="Book Antiqua" w:eastAsia="Times New Roman" w:hAnsi="Book Antiqua" w:cs="Arial"/>
            <w:rPrChange w:id="1652" w:author="Author">
              <w:rPr>
                <w:rFonts w:ascii="Book Antiqua" w:eastAsia="Times New Roman" w:hAnsi="Book Antiqua" w:cs="Arial"/>
                <w:lang w:val="en-US"/>
              </w:rPr>
            </w:rPrChange>
          </w:rPr>
          <w:t>,</w:t>
        </w:r>
      </w:ins>
      <w:r w:rsidRPr="00F24064">
        <w:rPr>
          <w:rFonts w:ascii="Book Antiqua" w:eastAsia="Times New Roman" w:hAnsi="Book Antiqua" w:cs="Arial"/>
          <w:rPrChange w:id="1653" w:author="Author">
            <w:rPr>
              <w:rFonts w:ascii="Book Antiqua" w:eastAsia="Times New Roman" w:hAnsi="Book Antiqua" w:cs="Arial"/>
              <w:lang w:val="en-US"/>
            </w:rPr>
          </w:rPrChange>
        </w:rPr>
        <w:t xml:space="preserve"> although ethnic Chinese make up 76% of the population, it is</w:t>
      </w:r>
      <w:ins w:id="1654" w:author="Author">
        <w:r w:rsidR="000E7E74" w:rsidRPr="00F24064">
          <w:rPr>
            <w:rFonts w:ascii="Book Antiqua" w:eastAsia="Times New Roman" w:hAnsi="Book Antiqua" w:cs="Arial"/>
            <w:rPrChange w:id="1655" w:author="Author">
              <w:rPr>
                <w:rFonts w:ascii="Book Antiqua" w:eastAsia="Times New Roman" w:hAnsi="Book Antiqua" w:cs="Arial"/>
                <w:lang w:val="en-US"/>
              </w:rPr>
            </w:rPrChange>
          </w:rPr>
          <w:t xml:space="preserve"> a</w:t>
        </w:r>
      </w:ins>
      <w:del w:id="1656" w:author="Author">
        <w:r w:rsidRPr="00F24064" w:rsidDel="000E7E74">
          <w:rPr>
            <w:rFonts w:ascii="Book Antiqua" w:eastAsia="Times New Roman" w:hAnsi="Book Antiqua" w:cs="Arial"/>
            <w:rPrChange w:id="1657" w:author="Author">
              <w:rPr>
                <w:rFonts w:ascii="Book Antiqua" w:eastAsia="Times New Roman" w:hAnsi="Book Antiqua" w:cs="Arial"/>
                <w:lang w:val="en-US"/>
              </w:rPr>
            </w:rPrChange>
          </w:rPr>
          <w:delText xml:space="preserve"> a</w:delText>
        </w:r>
      </w:del>
      <w:r w:rsidRPr="00F24064">
        <w:rPr>
          <w:rFonts w:ascii="Book Antiqua" w:eastAsia="Times New Roman" w:hAnsi="Book Antiqua" w:cs="Arial"/>
          <w:rPrChange w:id="1658" w:author="Author">
            <w:rPr>
              <w:rFonts w:ascii="Book Antiqua" w:eastAsia="Times New Roman" w:hAnsi="Book Antiqua" w:cs="Arial"/>
              <w:lang w:val="en-US"/>
            </w:rPr>
          </w:rPrChange>
        </w:rPr>
        <w:t xml:space="preserve"> thriving hub with many international visitors.</w:t>
      </w:r>
      <w:del w:id="1659" w:author="Author">
        <w:r w:rsidRPr="00F24064" w:rsidDel="0055152F">
          <w:rPr>
            <w:rFonts w:ascii="Book Antiqua" w:eastAsia="Times New Roman" w:hAnsi="Book Antiqua" w:cs="Arial"/>
            <w:rPrChange w:id="1660" w:author="Author">
              <w:rPr>
                <w:rFonts w:ascii="Book Antiqua" w:eastAsia="Times New Roman" w:hAnsi="Book Antiqua" w:cs="Arial"/>
                <w:lang w:val="en-US"/>
              </w:rPr>
            </w:rPrChange>
          </w:rPr>
          <w:delText xml:space="preserve"> </w:delText>
        </w:r>
      </w:del>
      <w:r w:rsidRPr="00F24064">
        <w:rPr>
          <w:rFonts w:ascii="Book Antiqua" w:eastAsia="Times New Roman" w:hAnsi="Book Antiqua" w:cs="Arial"/>
          <w:rPrChange w:id="1661" w:author="Author">
            <w:rPr>
              <w:rFonts w:ascii="Book Antiqua" w:eastAsia="Times New Roman" w:hAnsi="Book Antiqua" w:cs="Arial"/>
              <w:lang w:val="en-US"/>
            </w:rPr>
          </w:rPrChange>
        </w:rPr>
        <w:t xml:space="preserve"> </w:t>
      </w:r>
      <w:del w:id="1662" w:author="Author">
        <w:r w:rsidRPr="00F24064" w:rsidDel="000E7E74">
          <w:rPr>
            <w:rFonts w:ascii="Book Antiqua" w:eastAsia="Times New Roman" w:hAnsi="Book Antiqua" w:cs="Arial"/>
            <w:rPrChange w:id="1663" w:author="Author">
              <w:rPr>
                <w:rFonts w:ascii="Book Antiqua" w:eastAsia="Times New Roman" w:hAnsi="Book Antiqua" w:cs="Arial"/>
                <w:lang w:val="en-US"/>
              </w:rPr>
            </w:rPrChange>
          </w:rPr>
          <w:delText xml:space="preserve">7 </w:delText>
        </w:r>
      </w:del>
      <w:ins w:id="1664" w:author="Author">
        <w:r w:rsidR="000E7E74" w:rsidRPr="00F24064">
          <w:rPr>
            <w:rFonts w:ascii="Book Antiqua" w:eastAsia="Times New Roman" w:hAnsi="Book Antiqua" w:cs="Arial"/>
            <w:rPrChange w:id="1665" w:author="Author">
              <w:rPr>
                <w:rFonts w:ascii="Book Antiqua" w:eastAsia="Times New Roman" w:hAnsi="Book Antiqua" w:cs="Arial"/>
                <w:lang w:val="en-US"/>
              </w:rPr>
            </w:rPrChange>
          </w:rPr>
          <w:t>Seven g</w:t>
        </w:r>
      </w:ins>
      <w:del w:id="1666" w:author="Author">
        <w:r w:rsidRPr="00F24064" w:rsidDel="000E7E74">
          <w:rPr>
            <w:rFonts w:ascii="Book Antiqua" w:eastAsia="Times New Roman" w:hAnsi="Book Antiqua" w:cs="Arial"/>
            <w:rPrChange w:id="1667" w:author="Author">
              <w:rPr>
                <w:rFonts w:ascii="Book Antiqua" w:eastAsia="Times New Roman" w:hAnsi="Book Antiqua" w:cs="Arial"/>
                <w:lang w:val="en-US"/>
              </w:rPr>
            </w:rPrChange>
          </w:rPr>
          <w:delText>G</w:delText>
        </w:r>
      </w:del>
      <w:r w:rsidRPr="00F24064">
        <w:rPr>
          <w:rFonts w:ascii="Book Antiqua" w:eastAsia="Times New Roman" w:hAnsi="Book Antiqua" w:cs="Arial"/>
          <w:rPrChange w:id="1668" w:author="Author">
            <w:rPr>
              <w:rFonts w:ascii="Book Antiqua" w:eastAsia="Times New Roman" w:hAnsi="Book Antiqua" w:cs="Arial"/>
              <w:lang w:val="en-US"/>
            </w:rPr>
          </w:rPrChange>
        </w:rPr>
        <w:t>enotypes of HEV have been described so far</w:t>
      </w:r>
      <w:ins w:id="1669" w:author="Author">
        <w:r w:rsidR="000E7E74" w:rsidRPr="00F24064">
          <w:rPr>
            <w:rFonts w:ascii="Book Antiqua" w:eastAsia="Times New Roman" w:hAnsi="Book Antiqua" w:cs="Arial"/>
            <w:rPrChange w:id="1670" w:author="Author">
              <w:rPr>
                <w:rFonts w:ascii="Book Antiqua" w:eastAsia="Times New Roman" w:hAnsi="Book Antiqua" w:cs="Arial"/>
                <w:lang w:val="en-US"/>
              </w:rPr>
            </w:rPrChange>
          </w:rPr>
          <w:t>,</w:t>
        </w:r>
      </w:ins>
      <w:r w:rsidRPr="00F24064">
        <w:rPr>
          <w:rFonts w:ascii="Book Antiqua" w:eastAsia="Times New Roman" w:hAnsi="Book Antiqua" w:cs="Arial"/>
          <w:rPrChange w:id="1671" w:author="Author">
            <w:rPr>
              <w:rFonts w:ascii="Book Antiqua" w:eastAsia="Times New Roman" w:hAnsi="Book Antiqua" w:cs="Arial"/>
              <w:lang w:val="en-US"/>
            </w:rPr>
          </w:rPrChange>
        </w:rPr>
        <w:t xml:space="preserve"> and studies have reported a rate of chronicity of 50</w:t>
      </w:r>
      <w:r w:rsidR="00C1742F" w:rsidRPr="00F24064">
        <w:rPr>
          <w:rFonts w:ascii="Book Antiqua" w:eastAsia="Times New Roman" w:hAnsi="Book Antiqua" w:cs="Arial"/>
          <w:rPrChange w:id="1672" w:author="Author">
            <w:rPr>
              <w:rFonts w:ascii="Book Antiqua" w:eastAsia="Times New Roman" w:hAnsi="Book Antiqua" w:cs="Arial"/>
              <w:lang w:val="en-US"/>
            </w:rPr>
          </w:rPrChange>
        </w:rPr>
        <w:t>%</w:t>
      </w:r>
      <w:r w:rsidRPr="00F24064">
        <w:rPr>
          <w:rFonts w:ascii="Book Antiqua" w:eastAsia="Times New Roman" w:hAnsi="Book Antiqua" w:cs="Arial"/>
          <w:rPrChange w:id="1673" w:author="Author">
            <w:rPr>
              <w:rFonts w:ascii="Book Antiqua" w:eastAsia="Times New Roman" w:hAnsi="Book Antiqua" w:cs="Arial"/>
              <w:lang w:val="en-US"/>
            </w:rPr>
          </w:rPrChange>
        </w:rPr>
        <w:t>-60%. Ribavirin is considered an effective treatment option for chronic HEV in post-transplant patients</w:t>
      </w:r>
      <w:ins w:id="1674" w:author="Author">
        <w:r w:rsidR="000E7E74" w:rsidRPr="00F24064">
          <w:rPr>
            <w:rFonts w:ascii="Book Antiqua" w:eastAsia="Times New Roman" w:hAnsi="Book Antiqua" w:cs="Arial"/>
            <w:rPrChange w:id="1675" w:author="Author">
              <w:rPr>
                <w:rFonts w:ascii="Book Antiqua" w:eastAsia="Times New Roman" w:hAnsi="Book Antiqua" w:cs="Arial"/>
                <w:lang w:val="en-US"/>
              </w:rPr>
            </w:rPrChange>
          </w:rPr>
          <w:t>,</w:t>
        </w:r>
      </w:ins>
      <w:r w:rsidRPr="00F24064">
        <w:rPr>
          <w:rFonts w:ascii="Book Antiqua" w:eastAsia="Times New Roman" w:hAnsi="Book Antiqua" w:cs="Arial"/>
          <w:rPrChange w:id="1676" w:author="Author">
            <w:rPr>
              <w:rFonts w:ascii="Book Antiqua" w:eastAsia="Times New Roman" w:hAnsi="Book Antiqua" w:cs="Arial"/>
              <w:lang w:val="en-US"/>
            </w:rPr>
          </w:rPrChange>
        </w:rPr>
        <w:t xml:space="preserve"> where success rates &gt;</w:t>
      </w:r>
      <w:ins w:id="1677" w:author="Author">
        <w:r w:rsidR="0055152F" w:rsidRPr="00F24064">
          <w:rPr>
            <w:rFonts w:ascii="Book Antiqua" w:eastAsia="Times New Roman" w:hAnsi="Book Antiqua" w:cs="Arial"/>
            <w:rPrChange w:id="1678" w:author="Author">
              <w:rPr>
                <w:rFonts w:ascii="Book Antiqua" w:eastAsia="Times New Roman" w:hAnsi="Book Antiqua" w:cs="Arial"/>
                <w:lang w:val="en-US"/>
              </w:rPr>
            </w:rPrChange>
          </w:rPr>
          <w:t xml:space="preserve"> </w:t>
        </w:r>
      </w:ins>
      <w:del w:id="1679" w:author="Author">
        <w:r w:rsidRPr="00F24064" w:rsidDel="000E7E74">
          <w:rPr>
            <w:rFonts w:ascii="Book Antiqua" w:eastAsia="Times New Roman" w:hAnsi="Book Antiqua" w:cs="Arial"/>
            <w:rPrChange w:id="1680" w:author="Author">
              <w:rPr>
                <w:rFonts w:ascii="Book Antiqua" w:eastAsia="Times New Roman" w:hAnsi="Book Antiqua" w:cs="Arial"/>
                <w:lang w:val="en-US"/>
              </w:rPr>
            </w:rPrChange>
          </w:rPr>
          <w:delText xml:space="preserve"> </w:delText>
        </w:r>
      </w:del>
      <w:r w:rsidRPr="00F24064">
        <w:rPr>
          <w:rFonts w:ascii="Book Antiqua" w:eastAsia="Times New Roman" w:hAnsi="Book Antiqua" w:cs="Arial"/>
          <w:rPrChange w:id="1681" w:author="Author">
            <w:rPr>
              <w:rFonts w:ascii="Book Antiqua" w:eastAsia="Times New Roman" w:hAnsi="Book Antiqua" w:cs="Arial"/>
              <w:lang w:val="en-US"/>
            </w:rPr>
          </w:rPrChange>
        </w:rPr>
        <w:t xml:space="preserve">75% have been reported in </w:t>
      </w:r>
      <w:r w:rsidRPr="00F24064">
        <w:rPr>
          <w:rFonts w:ascii="Book Antiqua" w:eastAsia="Times New Roman" w:hAnsi="Book Antiqua" w:cs="Arial"/>
          <w:rPrChange w:id="1682" w:author="Author">
            <w:rPr>
              <w:rFonts w:ascii="Book Antiqua" w:eastAsia="Times New Roman" w:hAnsi="Book Antiqua" w:cs="Arial"/>
              <w:lang w:val="en-US"/>
            </w:rPr>
          </w:rPrChange>
        </w:rPr>
        <w:lastRenderedPageBreak/>
        <w:t xml:space="preserve">France and Germany alongside </w:t>
      </w:r>
      <w:ins w:id="1683" w:author="Author">
        <w:r w:rsidR="000E7E74" w:rsidRPr="00F24064">
          <w:rPr>
            <w:rFonts w:ascii="Book Antiqua" w:eastAsia="Times New Roman" w:hAnsi="Book Antiqua" w:cs="Arial"/>
            <w:rPrChange w:id="1684" w:author="Author">
              <w:rPr>
                <w:rFonts w:ascii="Book Antiqua" w:eastAsia="Times New Roman" w:hAnsi="Book Antiqua" w:cs="Arial"/>
                <w:lang w:val="en-US"/>
              </w:rPr>
            </w:rPrChange>
          </w:rPr>
          <w:t xml:space="preserve">a </w:t>
        </w:r>
      </w:ins>
      <w:r w:rsidRPr="00F24064">
        <w:rPr>
          <w:rFonts w:ascii="Book Antiqua" w:eastAsia="Times New Roman" w:hAnsi="Book Antiqua" w:cs="Arial"/>
          <w:rPrChange w:id="1685" w:author="Author">
            <w:rPr>
              <w:rFonts w:ascii="Book Antiqua" w:eastAsia="Times New Roman" w:hAnsi="Book Antiqua" w:cs="Arial"/>
              <w:lang w:val="en-US"/>
            </w:rPr>
          </w:rPrChange>
        </w:rPr>
        <w:t xml:space="preserve">reduction </w:t>
      </w:r>
      <w:del w:id="1686" w:author="Author">
        <w:r w:rsidRPr="00F24064" w:rsidDel="000E7E74">
          <w:rPr>
            <w:rFonts w:ascii="Book Antiqua" w:eastAsia="Times New Roman" w:hAnsi="Book Antiqua" w:cs="Arial"/>
            <w:rPrChange w:id="1687" w:author="Author">
              <w:rPr>
                <w:rFonts w:ascii="Book Antiqua" w:eastAsia="Times New Roman" w:hAnsi="Book Antiqua" w:cs="Arial"/>
                <w:lang w:val="en-US"/>
              </w:rPr>
            </w:rPrChange>
          </w:rPr>
          <w:delText xml:space="preserve">of </w:delText>
        </w:r>
      </w:del>
      <w:ins w:id="1688" w:author="Author">
        <w:r w:rsidR="000E7E74" w:rsidRPr="00F24064">
          <w:rPr>
            <w:rFonts w:ascii="Book Antiqua" w:eastAsia="Times New Roman" w:hAnsi="Book Antiqua" w:cs="Arial"/>
            <w:rPrChange w:id="1689" w:author="Author">
              <w:rPr>
                <w:rFonts w:ascii="Book Antiqua" w:eastAsia="Times New Roman" w:hAnsi="Book Antiqua" w:cs="Arial"/>
                <w:lang w:val="en-US"/>
              </w:rPr>
            </w:rPrChange>
          </w:rPr>
          <w:t xml:space="preserve">in </w:t>
        </w:r>
      </w:ins>
      <w:r w:rsidRPr="00F24064">
        <w:rPr>
          <w:rFonts w:ascii="Book Antiqua" w:eastAsia="Times New Roman" w:hAnsi="Book Antiqua" w:cs="Arial"/>
          <w:rPrChange w:id="1690" w:author="Author">
            <w:rPr>
              <w:rFonts w:ascii="Book Antiqua" w:eastAsia="Times New Roman" w:hAnsi="Book Antiqua" w:cs="Arial"/>
              <w:lang w:val="en-US"/>
            </w:rPr>
          </w:rPrChange>
        </w:rPr>
        <w:t xml:space="preserve">immunosuppression dose. </w:t>
      </w:r>
      <w:ins w:id="1691" w:author="Author">
        <w:r w:rsidR="000E7E74" w:rsidRPr="00F24064">
          <w:rPr>
            <w:rFonts w:ascii="Book Antiqua" w:eastAsia="Times New Roman" w:hAnsi="Book Antiqua" w:cs="Arial"/>
            <w:rPrChange w:id="1692" w:author="Author">
              <w:rPr>
                <w:rFonts w:ascii="Book Antiqua" w:eastAsia="Times New Roman" w:hAnsi="Book Antiqua" w:cs="Arial"/>
                <w:lang w:val="en-US"/>
              </w:rPr>
            </w:rPrChange>
          </w:rPr>
          <w:t>Since m</w:t>
        </w:r>
      </w:ins>
      <w:del w:id="1693" w:author="Author">
        <w:r w:rsidRPr="00F24064" w:rsidDel="000E7E74">
          <w:rPr>
            <w:rFonts w:ascii="Book Antiqua" w:eastAsia="Times New Roman" w:hAnsi="Book Antiqua" w:cs="Arial"/>
            <w:rPrChange w:id="1694" w:author="Author">
              <w:rPr>
                <w:rFonts w:ascii="Book Antiqua" w:eastAsia="Times New Roman" w:hAnsi="Book Antiqua" w:cs="Arial"/>
                <w:lang w:val="en-US"/>
              </w:rPr>
            </w:rPrChange>
          </w:rPr>
          <w:delText>M</w:delText>
        </w:r>
      </w:del>
      <w:r w:rsidRPr="00F24064">
        <w:rPr>
          <w:rFonts w:ascii="Book Antiqua" w:eastAsia="Times New Roman" w:hAnsi="Book Antiqua" w:cs="Arial"/>
          <w:rPrChange w:id="1695" w:author="Author">
            <w:rPr>
              <w:rFonts w:ascii="Book Antiqua" w:eastAsia="Times New Roman" w:hAnsi="Book Antiqua" w:cs="Arial"/>
              <w:lang w:val="en-US"/>
            </w:rPr>
          </w:rPrChange>
        </w:rPr>
        <w:t>ost clinical studies come from Europe and the U</w:t>
      </w:r>
      <w:r w:rsidR="006D6CCD" w:rsidRPr="00F24064">
        <w:rPr>
          <w:rFonts w:ascii="Book Antiqua" w:eastAsia="Times New Roman" w:hAnsi="Book Antiqua" w:cs="Arial"/>
          <w:rPrChange w:id="1696" w:author="Author">
            <w:rPr>
              <w:rFonts w:ascii="Book Antiqua" w:eastAsia="Times New Roman" w:hAnsi="Book Antiqua" w:cs="Arial"/>
              <w:lang w:val="en-US"/>
            </w:rPr>
          </w:rPrChange>
        </w:rPr>
        <w:t xml:space="preserve">nited </w:t>
      </w:r>
      <w:r w:rsidRPr="00F24064">
        <w:rPr>
          <w:rFonts w:ascii="Book Antiqua" w:eastAsia="Times New Roman" w:hAnsi="Book Antiqua" w:cs="Arial"/>
          <w:rPrChange w:id="1697" w:author="Author">
            <w:rPr>
              <w:rFonts w:ascii="Book Antiqua" w:eastAsia="Times New Roman" w:hAnsi="Book Antiqua" w:cs="Arial"/>
              <w:lang w:val="en-US"/>
            </w:rPr>
          </w:rPrChange>
        </w:rPr>
        <w:t>S</w:t>
      </w:r>
      <w:r w:rsidR="006D6CCD" w:rsidRPr="00F24064">
        <w:rPr>
          <w:rFonts w:ascii="Book Antiqua" w:eastAsia="Times New Roman" w:hAnsi="Book Antiqua" w:cs="Arial"/>
          <w:rPrChange w:id="1698" w:author="Author">
            <w:rPr>
              <w:rFonts w:ascii="Book Antiqua" w:eastAsia="Times New Roman" w:hAnsi="Book Antiqua" w:cs="Arial"/>
              <w:lang w:val="en-US"/>
            </w:rPr>
          </w:rPrChange>
        </w:rPr>
        <w:t>tates</w:t>
      </w:r>
      <w:r w:rsidRPr="00F24064">
        <w:rPr>
          <w:rFonts w:ascii="Book Antiqua" w:eastAsia="Times New Roman" w:hAnsi="Book Antiqua" w:cs="Arial"/>
          <w:rPrChange w:id="1699" w:author="Author">
            <w:rPr>
              <w:rFonts w:ascii="Book Antiqua" w:eastAsia="Times New Roman" w:hAnsi="Book Antiqua" w:cs="Arial"/>
              <w:lang w:val="en-US"/>
            </w:rPr>
          </w:rPrChange>
        </w:rPr>
        <w:t xml:space="preserve">, there is a pressing need to characterize and investigate the state of chronic HEV infection in Asian populations. </w:t>
      </w:r>
    </w:p>
    <w:p w14:paraId="62E687D8" w14:textId="77777777" w:rsidR="006D6CCD" w:rsidRPr="00F24064" w:rsidRDefault="006D6CCD" w:rsidP="00534A03">
      <w:pPr>
        <w:adjustRightInd w:val="0"/>
        <w:snapToGrid w:val="0"/>
        <w:spacing w:line="360" w:lineRule="auto"/>
        <w:jc w:val="both"/>
        <w:rPr>
          <w:rFonts w:ascii="Book Antiqua" w:eastAsia="Times New Roman" w:hAnsi="Book Antiqua" w:cs="Arial"/>
          <w:rPrChange w:id="1700" w:author="Author">
            <w:rPr>
              <w:rFonts w:ascii="Book Antiqua" w:eastAsia="Times New Roman" w:hAnsi="Book Antiqua" w:cs="Arial"/>
              <w:lang w:val="en-US"/>
            </w:rPr>
          </w:rPrChange>
        </w:rPr>
      </w:pPr>
    </w:p>
    <w:p w14:paraId="7F0772A7" w14:textId="5BEB55BE" w:rsidR="00F237E7" w:rsidRPr="00F24064" w:rsidRDefault="00F237E7" w:rsidP="00534A03">
      <w:pPr>
        <w:adjustRightInd w:val="0"/>
        <w:snapToGrid w:val="0"/>
        <w:spacing w:line="360" w:lineRule="auto"/>
        <w:jc w:val="both"/>
        <w:rPr>
          <w:rFonts w:ascii="Book Antiqua" w:eastAsia="Times New Roman" w:hAnsi="Book Antiqua" w:cs="Arial"/>
          <w:b/>
          <w:i/>
          <w:iCs/>
          <w:rPrChange w:id="1701" w:author="Author">
            <w:rPr>
              <w:rFonts w:ascii="Book Antiqua" w:eastAsia="Times New Roman" w:hAnsi="Book Antiqua" w:cs="Arial"/>
              <w:b/>
              <w:i/>
              <w:iCs/>
              <w:lang w:val="en-US"/>
            </w:rPr>
          </w:rPrChange>
        </w:rPr>
      </w:pPr>
      <w:r w:rsidRPr="00F24064">
        <w:rPr>
          <w:rFonts w:ascii="Book Antiqua" w:eastAsia="Times New Roman" w:hAnsi="Book Antiqua" w:cs="Arial"/>
          <w:b/>
          <w:i/>
          <w:iCs/>
          <w:rPrChange w:id="1702" w:author="Author">
            <w:rPr>
              <w:rFonts w:ascii="Book Antiqua" w:eastAsia="Times New Roman" w:hAnsi="Book Antiqua" w:cs="Arial"/>
              <w:b/>
              <w:i/>
              <w:iCs/>
              <w:lang w:val="en-US"/>
            </w:rPr>
          </w:rPrChange>
        </w:rPr>
        <w:t>Research objectives</w:t>
      </w:r>
    </w:p>
    <w:p w14:paraId="5E3C928F" w14:textId="119873EE" w:rsidR="00F237E7" w:rsidRPr="00F24064" w:rsidRDefault="008B189F" w:rsidP="00534A03">
      <w:pPr>
        <w:adjustRightInd w:val="0"/>
        <w:snapToGrid w:val="0"/>
        <w:spacing w:line="360" w:lineRule="auto"/>
        <w:jc w:val="both"/>
        <w:rPr>
          <w:rFonts w:ascii="Book Antiqua" w:eastAsia="Times New Roman" w:hAnsi="Book Antiqua" w:cs="Arial"/>
          <w:rPrChange w:id="1703" w:author="Author">
            <w:rPr>
              <w:rFonts w:ascii="Book Antiqua" w:eastAsia="Times New Roman" w:hAnsi="Book Antiqua" w:cs="Arial"/>
              <w:lang w:val="en-US"/>
            </w:rPr>
          </w:rPrChange>
        </w:rPr>
      </w:pPr>
      <w:r w:rsidRPr="00F24064">
        <w:rPr>
          <w:rFonts w:ascii="Book Antiqua" w:eastAsia="Times New Roman" w:hAnsi="Book Antiqua" w:cs="Arial"/>
          <w:rPrChange w:id="1704" w:author="Author">
            <w:rPr>
              <w:rFonts w:ascii="Book Antiqua" w:eastAsia="Times New Roman" w:hAnsi="Book Antiqua" w:cs="Arial"/>
              <w:lang w:val="en-US"/>
            </w:rPr>
          </w:rPrChange>
        </w:rPr>
        <w:t xml:space="preserve">Our report describes the first </w:t>
      </w:r>
      <w:del w:id="1705" w:author="Author">
        <w:r w:rsidRPr="00F24064" w:rsidDel="00785D16">
          <w:rPr>
            <w:rFonts w:ascii="Book Antiqua" w:eastAsia="Times New Roman" w:hAnsi="Book Antiqua" w:cs="Arial"/>
            <w:rPrChange w:id="1706" w:author="Author">
              <w:rPr>
                <w:rFonts w:ascii="Book Antiqua" w:eastAsia="Times New Roman" w:hAnsi="Book Antiqua" w:cs="Arial"/>
                <w:lang w:val="en-US"/>
              </w:rPr>
            </w:rPrChange>
          </w:rPr>
          <w:delText xml:space="preserve">ten </w:delText>
        </w:r>
      </w:del>
      <w:ins w:id="1707" w:author="Author">
        <w:r w:rsidR="00785D16" w:rsidRPr="00F24064">
          <w:rPr>
            <w:rFonts w:ascii="Book Antiqua" w:eastAsia="Times New Roman" w:hAnsi="Book Antiqua" w:cs="Arial"/>
            <w:rPrChange w:id="1708" w:author="Author">
              <w:rPr>
                <w:rFonts w:ascii="Book Antiqua" w:eastAsia="Times New Roman" w:hAnsi="Book Antiqua" w:cs="Arial"/>
                <w:lang w:val="en-US"/>
              </w:rPr>
            </w:rPrChange>
          </w:rPr>
          <w:t>10</w:t>
        </w:r>
        <w:r w:rsidR="00785D16" w:rsidRPr="00F24064">
          <w:rPr>
            <w:rFonts w:ascii="Book Antiqua" w:eastAsia="Times New Roman" w:hAnsi="Book Antiqua" w:cs="Arial"/>
            <w:rPrChange w:id="1709" w:author="Author">
              <w:rPr>
                <w:rFonts w:ascii="Book Antiqua" w:eastAsia="Times New Roman" w:hAnsi="Book Antiqua" w:cs="Arial"/>
                <w:lang w:val="en-US"/>
              </w:rPr>
            </w:rPrChange>
          </w:rPr>
          <w:t xml:space="preserve"> </w:t>
        </w:r>
      </w:ins>
      <w:r w:rsidRPr="00F24064">
        <w:rPr>
          <w:rFonts w:ascii="Book Antiqua" w:eastAsia="Times New Roman" w:hAnsi="Book Antiqua" w:cs="Arial"/>
          <w:rPrChange w:id="1710" w:author="Author">
            <w:rPr>
              <w:rFonts w:ascii="Book Antiqua" w:eastAsia="Times New Roman" w:hAnsi="Book Antiqua" w:cs="Arial"/>
              <w:lang w:val="en-US"/>
            </w:rPr>
          </w:rPrChange>
        </w:rPr>
        <w:t xml:space="preserve">consecutive cases of hepatitis E diagnosed in post-transplant patients in an organ transplant centre in Singapore. </w:t>
      </w:r>
    </w:p>
    <w:p w14:paraId="716A655E" w14:textId="77777777" w:rsidR="006D6CCD" w:rsidRPr="00F24064" w:rsidRDefault="006D6CCD" w:rsidP="00534A03">
      <w:pPr>
        <w:adjustRightInd w:val="0"/>
        <w:snapToGrid w:val="0"/>
        <w:spacing w:line="360" w:lineRule="auto"/>
        <w:jc w:val="both"/>
        <w:rPr>
          <w:rFonts w:ascii="Book Antiqua" w:eastAsia="Times New Roman" w:hAnsi="Book Antiqua" w:cs="Arial"/>
          <w:rPrChange w:id="1711" w:author="Author">
            <w:rPr>
              <w:rFonts w:ascii="Book Antiqua" w:eastAsia="Times New Roman" w:hAnsi="Book Antiqua" w:cs="Arial"/>
              <w:lang w:val="en-US"/>
            </w:rPr>
          </w:rPrChange>
        </w:rPr>
      </w:pPr>
    </w:p>
    <w:p w14:paraId="35136F6C" w14:textId="69C3424F" w:rsidR="00F237E7" w:rsidRPr="00F24064" w:rsidRDefault="00F237E7" w:rsidP="00534A03">
      <w:pPr>
        <w:adjustRightInd w:val="0"/>
        <w:snapToGrid w:val="0"/>
        <w:spacing w:line="360" w:lineRule="auto"/>
        <w:jc w:val="both"/>
        <w:rPr>
          <w:rFonts w:ascii="Book Antiqua" w:eastAsia="Times New Roman" w:hAnsi="Book Antiqua" w:cs="Arial"/>
          <w:b/>
          <w:i/>
          <w:iCs/>
          <w:rPrChange w:id="1712" w:author="Author">
            <w:rPr>
              <w:rFonts w:ascii="Book Antiqua" w:eastAsia="Times New Roman" w:hAnsi="Book Antiqua" w:cs="Arial"/>
              <w:b/>
              <w:i/>
              <w:iCs/>
              <w:lang w:val="en-US"/>
            </w:rPr>
          </w:rPrChange>
        </w:rPr>
      </w:pPr>
      <w:r w:rsidRPr="00F24064">
        <w:rPr>
          <w:rFonts w:ascii="Book Antiqua" w:eastAsia="Times New Roman" w:hAnsi="Book Antiqua" w:cs="Arial"/>
          <w:b/>
          <w:i/>
          <w:iCs/>
          <w:rPrChange w:id="1713" w:author="Author">
            <w:rPr>
              <w:rFonts w:ascii="Book Antiqua" w:eastAsia="Times New Roman" w:hAnsi="Book Antiqua" w:cs="Arial"/>
              <w:b/>
              <w:i/>
              <w:iCs/>
              <w:lang w:val="en-US"/>
            </w:rPr>
          </w:rPrChange>
        </w:rPr>
        <w:t>Research methods</w:t>
      </w:r>
    </w:p>
    <w:p w14:paraId="4A7361C5" w14:textId="473F9305" w:rsidR="00F237E7" w:rsidRPr="00F24064" w:rsidRDefault="008B189F" w:rsidP="00534A03">
      <w:pPr>
        <w:adjustRightInd w:val="0"/>
        <w:snapToGrid w:val="0"/>
        <w:spacing w:line="360" w:lineRule="auto"/>
        <w:jc w:val="both"/>
        <w:rPr>
          <w:rFonts w:ascii="Book Antiqua" w:hAnsi="Book Antiqua" w:cs="Arial"/>
          <w:rPrChange w:id="1714" w:author="Author">
            <w:rPr>
              <w:rFonts w:ascii="Book Antiqua" w:hAnsi="Book Antiqua" w:cs="Arial"/>
              <w:lang w:val="en-US"/>
            </w:rPr>
          </w:rPrChange>
        </w:rPr>
      </w:pPr>
      <w:del w:id="1715" w:author="Author">
        <w:r w:rsidRPr="00F24064" w:rsidDel="000E7E74">
          <w:rPr>
            <w:rFonts w:ascii="Book Antiqua" w:eastAsia="Times New Roman" w:hAnsi="Book Antiqua" w:cs="Arial"/>
            <w:rPrChange w:id="1716" w:author="Author">
              <w:rPr>
                <w:rFonts w:ascii="Book Antiqua" w:eastAsia="Times New Roman" w:hAnsi="Book Antiqua" w:cs="Arial"/>
                <w:lang w:val="en-US"/>
              </w:rPr>
            </w:rPrChange>
          </w:rPr>
          <w:delText xml:space="preserve">It </w:delText>
        </w:r>
      </w:del>
      <w:ins w:id="1717" w:author="Author">
        <w:r w:rsidR="000E7E74" w:rsidRPr="00F24064">
          <w:rPr>
            <w:rFonts w:ascii="Book Antiqua" w:eastAsia="Times New Roman" w:hAnsi="Book Antiqua" w:cs="Arial"/>
            <w:rPrChange w:id="1718" w:author="Author">
              <w:rPr>
                <w:rFonts w:ascii="Book Antiqua" w:eastAsia="Times New Roman" w:hAnsi="Book Antiqua" w:cs="Arial"/>
                <w:lang w:val="en-US"/>
              </w:rPr>
            </w:rPrChange>
          </w:rPr>
          <w:t xml:space="preserve">This </w:t>
        </w:r>
      </w:ins>
      <w:r w:rsidRPr="00F24064">
        <w:rPr>
          <w:rFonts w:ascii="Book Antiqua" w:eastAsia="Times New Roman" w:hAnsi="Book Antiqua" w:cs="Arial"/>
          <w:rPrChange w:id="1719" w:author="Author">
            <w:rPr>
              <w:rFonts w:ascii="Book Antiqua" w:eastAsia="Times New Roman" w:hAnsi="Book Antiqua" w:cs="Arial"/>
              <w:lang w:val="en-US"/>
            </w:rPr>
          </w:rPrChange>
        </w:rPr>
        <w:t>is a retrospective case series that studied all newly diagnosed HEV infection</w:t>
      </w:r>
      <w:ins w:id="1720" w:author="Author">
        <w:r w:rsidR="000E7E74" w:rsidRPr="00F24064">
          <w:rPr>
            <w:rFonts w:ascii="Book Antiqua" w:eastAsia="Times New Roman" w:hAnsi="Book Antiqua" w:cs="Arial"/>
            <w:rPrChange w:id="1721" w:author="Author">
              <w:rPr>
                <w:rFonts w:ascii="Book Antiqua" w:eastAsia="Times New Roman" w:hAnsi="Book Antiqua" w:cs="Arial"/>
                <w:lang w:val="en-US"/>
              </w:rPr>
            </w:rPrChange>
          </w:rPr>
          <w:t>s</w:t>
        </w:r>
      </w:ins>
      <w:r w:rsidRPr="00F24064">
        <w:rPr>
          <w:rFonts w:ascii="Book Antiqua" w:eastAsia="Times New Roman" w:hAnsi="Book Antiqua" w:cs="Arial"/>
          <w:rPrChange w:id="1722" w:author="Author">
            <w:rPr>
              <w:rFonts w:ascii="Book Antiqua" w:eastAsia="Times New Roman" w:hAnsi="Book Antiqua" w:cs="Arial"/>
              <w:lang w:val="en-US"/>
            </w:rPr>
          </w:rPrChange>
        </w:rPr>
        <w:t xml:space="preserve"> in post-transplant patients from May 2012 to September 2015. Subjects who had transaminitis that were caused by persistent HEV replication were treated with ribavirin, and the results </w:t>
      </w:r>
      <w:ins w:id="1723" w:author="Author">
        <w:r w:rsidR="000E7E74" w:rsidRPr="00F24064">
          <w:rPr>
            <w:rFonts w:ascii="Book Antiqua" w:eastAsia="Times New Roman" w:hAnsi="Book Antiqua" w:cs="Arial"/>
            <w:rPrChange w:id="1724" w:author="Author">
              <w:rPr>
                <w:rFonts w:ascii="Book Antiqua" w:eastAsia="Times New Roman" w:hAnsi="Book Antiqua" w:cs="Arial"/>
                <w:lang w:val="en-US"/>
              </w:rPr>
            </w:rPrChange>
          </w:rPr>
          <w:t xml:space="preserve">were </w:t>
        </w:r>
      </w:ins>
      <w:r w:rsidRPr="00F24064">
        <w:rPr>
          <w:rFonts w:ascii="Book Antiqua" w:eastAsia="Times New Roman" w:hAnsi="Book Antiqua" w:cs="Arial"/>
          <w:rPrChange w:id="1725" w:author="Author">
            <w:rPr>
              <w:rFonts w:ascii="Book Antiqua" w:eastAsia="Times New Roman" w:hAnsi="Book Antiqua" w:cs="Arial"/>
              <w:lang w:val="en-US"/>
            </w:rPr>
          </w:rPrChange>
        </w:rPr>
        <w:t>collected and tabulated.</w:t>
      </w:r>
      <w:ins w:id="1726" w:author="Author">
        <w:r w:rsidR="000E7E74" w:rsidRPr="00F24064">
          <w:rPr>
            <w:rFonts w:ascii="Book Antiqua" w:eastAsia="Times New Roman" w:hAnsi="Book Antiqua" w:cs="Arial"/>
            <w:rPrChange w:id="1727" w:author="Author">
              <w:rPr>
                <w:rFonts w:ascii="Book Antiqua" w:eastAsia="Times New Roman" w:hAnsi="Book Antiqua" w:cs="Arial"/>
                <w:lang w:val="en-US"/>
              </w:rPr>
            </w:rPrChange>
          </w:rPr>
          <w:t xml:space="preserve"> D</w:t>
        </w:r>
      </w:ins>
      <w:del w:id="1728" w:author="Author">
        <w:r w:rsidRPr="00F24064" w:rsidDel="000E7E74">
          <w:rPr>
            <w:rFonts w:ascii="Book Antiqua" w:eastAsia="Times New Roman" w:hAnsi="Book Antiqua" w:cs="Arial"/>
            <w:rPrChange w:id="1729" w:author="Author">
              <w:rPr>
                <w:rFonts w:ascii="Book Antiqua" w:eastAsia="Times New Roman" w:hAnsi="Book Antiqua" w:cs="Arial"/>
                <w:lang w:val="en-US"/>
              </w:rPr>
            </w:rPrChange>
          </w:rPr>
          <w:delText xml:space="preserve"> The d</w:delText>
        </w:r>
      </w:del>
      <w:r w:rsidRPr="00F24064">
        <w:rPr>
          <w:rFonts w:ascii="Book Antiqua" w:eastAsia="Times New Roman" w:hAnsi="Book Antiqua" w:cs="Arial"/>
          <w:rPrChange w:id="1730" w:author="Author">
            <w:rPr>
              <w:rFonts w:ascii="Book Antiqua" w:eastAsia="Times New Roman" w:hAnsi="Book Antiqua" w:cs="Arial"/>
              <w:lang w:val="en-US"/>
            </w:rPr>
          </w:rPrChange>
        </w:rPr>
        <w:t xml:space="preserve">ata </w:t>
      </w:r>
      <w:ins w:id="1731" w:author="Author">
        <w:r w:rsidR="000E7E74" w:rsidRPr="00F24064">
          <w:rPr>
            <w:rFonts w:ascii="Book Antiqua" w:eastAsia="Times New Roman" w:hAnsi="Book Antiqua" w:cs="Arial"/>
            <w:rPrChange w:id="1732" w:author="Author">
              <w:rPr>
                <w:rFonts w:ascii="Book Antiqua" w:eastAsia="Times New Roman" w:hAnsi="Book Antiqua" w:cs="Arial"/>
                <w:lang w:val="en-US"/>
              </w:rPr>
            </w:rPrChange>
          </w:rPr>
          <w:t>from</w:t>
        </w:r>
      </w:ins>
      <w:del w:id="1733" w:author="Author">
        <w:r w:rsidRPr="00F24064" w:rsidDel="000E7E74">
          <w:rPr>
            <w:rFonts w:ascii="Book Antiqua" w:eastAsia="Times New Roman" w:hAnsi="Book Antiqua" w:cs="Arial"/>
            <w:rPrChange w:id="1734" w:author="Author">
              <w:rPr>
                <w:rFonts w:ascii="Book Antiqua" w:eastAsia="Times New Roman" w:hAnsi="Book Antiqua" w:cs="Arial"/>
                <w:lang w:val="en-US"/>
              </w:rPr>
            </w:rPrChange>
          </w:rPr>
          <w:delText>of</w:delText>
        </w:r>
      </w:del>
      <w:r w:rsidRPr="00F24064">
        <w:rPr>
          <w:rFonts w:ascii="Book Antiqua" w:eastAsia="Times New Roman" w:hAnsi="Book Antiqua" w:cs="Arial"/>
          <w:rPrChange w:id="1735" w:author="Author">
            <w:rPr>
              <w:rFonts w:ascii="Book Antiqua" w:eastAsia="Times New Roman" w:hAnsi="Book Antiqua" w:cs="Arial"/>
              <w:lang w:val="en-US"/>
            </w:rPr>
          </w:rPrChange>
        </w:rPr>
        <w:t xml:space="preserve"> the first </w:t>
      </w:r>
      <w:del w:id="1736" w:author="Author">
        <w:r w:rsidRPr="00F24064" w:rsidDel="00785D16">
          <w:rPr>
            <w:rFonts w:ascii="Book Antiqua" w:eastAsia="Times New Roman" w:hAnsi="Book Antiqua" w:cs="Arial"/>
            <w:rPrChange w:id="1737" w:author="Author">
              <w:rPr>
                <w:rFonts w:ascii="Book Antiqua" w:eastAsia="Times New Roman" w:hAnsi="Book Antiqua" w:cs="Arial"/>
                <w:lang w:val="en-US"/>
              </w:rPr>
            </w:rPrChange>
          </w:rPr>
          <w:delText xml:space="preserve">ten </w:delText>
        </w:r>
      </w:del>
      <w:ins w:id="1738" w:author="Author">
        <w:r w:rsidR="00785D16" w:rsidRPr="00F24064">
          <w:rPr>
            <w:rFonts w:ascii="Book Antiqua" w:eastAsia="Times New Roman" w:hAnsi="Book Antiqua" w:cs="Arial"/>
            <w:rPrChange w:id="1739" w:author="Author">
              <w:rPr>
                <w:rFonts w:ascii="Book Antiqua" w:eastAsia="Times New Roman" w:hAnsi="Book Antiqua" w:cs="Arial"/>
                <w:lang w:val="en-US"/>
              </w:rPr>
            </w:rPrChange>
          </w:rPr>
          <w:t>10</w:t>
        </w:r>
        <w:r w:rsidR="00785D16" w:rsidRPr="00F24064">
          <w:rPr>
            <w:rFonts w:ascii="Book Antiqua" w:eastAsia="Times New Roman" w:hAnsi="Book Antiqua" w:cs="Arial"/>
            <w:rPrChange w:id="1740" w:author="Author">
              <w:rPr>
                <w:rFonts w:ascii="Book Antiqua" w:eastAsia="Times New Roman" w:hAnsi="Book Antiqua" w:cs="Arial"/>
                <w:lang w:val="en-US"/>
              </w:rPr>
            </w:rPrChange>
          </w:rPr>
          <w:t xml:space="preserve"> </w:t>
        </w:r>
      </w:ins>
      <w:r w:rsidRPr="00F24064">
        <w:rPr>
          <w:rFonts w:ascii="Book Antiqua" w:eastAsia="Times New Roman" w:hAnsi="Book Antiqua" w:cs="Arial"/>
          <w:rPrChange w:id="1741" w:author="Author">
            <w:rPr>
              <w:rFonts w:ascii="Book Antiqua" w:eastAsia="Times New Roman" w:hAnsi="Book Antiqua" w:cs="Arial"/>
              <w:lang w:val="en-US"/>
            </w:rPr>
          </w:rPrChange>
        </w:rPr>
        <w:t>HEV RNA-positive patients who had received a solid</w:t>
      </w:r>
      <w:ins w:id="1742" w:author="Author">
        <w:r w:rsidR="000E7E74" w:rsidRPr="00F24064">
          <w:rPr>
            <w:rFonts w:ascii="Book Antiqua" w:eastAsia="Times New Roman" w:hAnsi="Book Antiqua" w:cs="Arial"/>
            <w:rPrChange w:id="1743" w:author="Author">
              <w:rPr>
                <w:rFonts w:ascii="Book Antiqua" w:eastAsia="Times New Roman" w:hAnsi="Book Antiqua" w:cs="Arial"/>
                <w:lang w:val="en-US"/>
              </w:rPr>
            </w:rPrChange>
          </w:rPr>
          <w:t xml:space="preserve"> </w:t>
        </w:r>
      </w:ins>
      <w:del w:id="1744" w:author="Author">
        <w:r w:rsidRPr="00F24064" w:rsidDel="000E7E74">
          <w:rPr>
            <w:rFonts w:ascii="Book Antiqua" w:eastAsia="Times New Roman" w:hAnsi="Book Antiqua" w:cs="Arial"/>
            <w:rPrChange w:id="1745" w:author="Author">
              <w:rPr>
                <w:rFonts w:ascii="Book Antiqua" w:eastAsia="Times New Roman" w:hAnsi="Book Antiqua" w:cs="Arial"/>
                <w:lang w:val="en-US"/>
              </w:rPr>
            </w:rPrChange>
          </w:rPr>
          <w:delText>-</w:delText>
        </w:r>
      </w:del>
      <w:r w:rsidRPr="00F24064">
        <w:rPr>
          <w:rFonts w:ascii="Book Antiqua" w:eastAsia="Times New Roman" w:hAnsi="Book Antiqua" w:cs="Arial"/>
          <w:rPrChange w:id="1746" w:author="Author">
            <w:rPr>
              <w:rFonts w:ascii="Book Antiqua" w:eastAsia="Times New Roman" w:hAnsi="Book Antiqua" w:cs="Arial"/>
              <w:lang w:val="en-US"/>
            </w:rPr>
          </w:rPrChange>
        </w:rPr>
        <w:t>organ transplant (5 kidney</w:t>
      </w:r>
      <w:ins w:id="1747" w:author="Author">
        <w:r w:rsidR="000E7E74" w:rsidRPr="00F24064">
          <w:rPr>
            <w:rFonts w:ascii="Book Antiqua" w:eastAsia="Times New Roman" w:hAnsi="Book Antiqua" w:cs="Arial"/>
            <w:rPrChange w:id="1748" w:author="Author">
              <w:rPr>
                <w:rFonts w:ascii="Book Antiqua" w:eastAsia="Times New Roman" w:hAnsi="Book Antiqua" w:cs="Arial"/>
                <w:lang w:val="en-US"/>
              </w:rPr>
            </w:rPrChange>
          </w:rPr>
          <w:t xml:space="preserve"> </w:t>
        </w:r>
      </w:ins>
      <w:del w:id="1749" w:author="Author">
        <w:r w:rsidRPr="00F24064" w:rsidDel="000E7E74">
          <w:rPr>
            <w:rFonts w:ascii="Book Antiqua" w:eastAsia="Times New Roman" w:hAnsi="Book Antiqua" w:cs="Arial"/>
            <w:rPrChange w:id="1750" w:author="Author">
              <w:rPr>
                <w:rFonts w:ascii="Book Antiqua" w:eastAsia="Times New Roman" w:hAnsi="Book Antiqua" w:cs="Arial"/>
                <w:lang w:val="en-US"/>
              </w:rPr>
            </w:rPrChange>
          </w:rPr>
          <w:delText>-</w:delText>
        </w:r>
      </w:del>
      <w:r w:rsidRPr="00F24064">
        <w:rPr>
          <w:rFonts w:ascii="Book Antiqua" w:eastAsia="Times New Roman" w:hAnsi="Book Antiqua" w:cs="Arial"/>
          <w:rPrChange w:id="1751" w:author="Author">
            <w:rPr>
              <w:rFonts w:ascii="Book Antiqua" w:eastAsia="Times New Roman" w:hAnsi="Book Antiqua" w:cs="Arial"/>
              <w:lang w:val="en-US"/>
            </w:rPr>
          </w:rPrChange>
        </w:rPr>
        <w:t xml:space="preserve">transplant recipients, </w:t>
      </w:r>
      <w:del w:id="1752" w:author="Author">
        <w:r w:rsidRPr="00F24064" w:rsidDel="00785D16">
          <w:rPr>
            <w:rFonts w:ascii="Book Antiqua" w:eastAsia="Times New Roman" w:hAnsi="Book Antiqua" w:cs="Arial"/>
            <w:rPrChange w:id="1753" w:author="Author">
              <w:rPr>
                <w:rFonts w:ascii="Book Antiqua" w:eastAsia="Times New Roman" w:hAnsi="Book Antiqua" w:cs="Arial"/>
                <w:lang w:val="en-US"/>
              </w:rPr>
            </w:rPrChange>
          </w:rPr>
          <w:delText xml:space="preserve">four </w:delText>
        </w:r>
      </w:del>
      <w:ins w:id="1754" w:author="Author">
        <w:r w:rsidR="00785D16" w:rsidRPr="00F24064">
          <w:rPr>
            <w:rFonts w:ascii="Book Antiqua" w:eastAsia="Times New Roman" w:hAnsi="Book Antiqua" w:cs="Arial"/>
            <w:rPrChange w:id="1755" w:author="Author">
              <w:rPr>
                <w:rFonts w:ascii="Book Antiqua" w:eastAsia="Times New Roman" w:hAnsi="Book Antiqua" w:cs="Arial"/>
                <w:lang w:val="en-US"/>
              </w:rPr>
            </w:rPrChange>
          </w:rPr>
          <w:t>4</w:t>
        </w:r>
        <w:r w:rsidR="00785D16" w:rsidRPr="00F24064">
          <w:rPr>
            <w:rFonts w:ascii="Book Antiqua" w:eastAsia="Times New Roman" w:hAnsi="Book Antiqua" w:cs="Arial"/>
            <w:rPrChange w:id="1756" w:author="Author">
              <w:rPr>
                <w:rFonts w:ascii="Book Antiqua" w:eastAsia="Times New Roman" w:hAnsi="Book Antiqua" w:cs="Arial"/>
                <w:lang w:val="en-US"/>
              </w:rPr>
            </w:rPrChange>
          </w:rPr>
          <w:t xml:space="preserve"> </w:t>
        </w:r>
      </w:ins>
      <w:r w:rsidRPr="00F24064">
        <w:rPr>
          <w:rFonts w:ascii="Book Antiqua" w:eastAsia="Times New Roman" w:hAnsi="Book Antiqua" w:cs="Arial"/>
          <w:rPrChange w:id="1757" w:author="Author">
            <w:rPr>
              <w:rFonts w:ascii="Book Antiqua" w:eastAsia="Times New Roman" w:hAnsi="Book Antiqua" w:cs="Arial"/>
              <w:lang w:val="en-US"/>
            </w:rPr>
          </w:rPrChange>
        </w:rPr>
        <w:t xml:space="preserve">liver-transplant recipients, and </w:t>
      </w:r>
      <w:ins w:id="1758" w:author="Author">
        <w:r w:rsidR="00785D16" w:rsidRPr="00F24064">
          <w:rPr>
            <w:rFonts w:ascii="Book Antiqua" w:eastAsia="Times New Roman" w:hAnsi="Book Antiqua" w:cs="Arial"/>
            <w:rPrChange w:id="1759" w:author="Author">
              <w:rPr>
                <w:rFonts w:ascii="Book Antiqua" w:eastAsia="Times New Roman" w:hAnsi="Book Antiqua" w:cs="Arial"/>
                <w:lang w:val="en-US"/>
              </w:rPr>
            </w:rPrChange>
          </w:rPr>
          <w:t>1</w:t>
        </w:r>
      </w:ins>
      <w:del w:id="1760" w:author="Author">
        <w:r w:rsidRPr="00F24064" w:rsidDel="00785D16">
          <w:rPr>
            <w:rFonts w:ascii="Book Antiqua" w:eastAsia="Times New Roman" w:hAnsi="Book Antiqua" w:cs="Arial"/>
            <w:rPrChange w:id="1761" w:author="Author">
              <w:rPr>
                <w:rFonts w:ascii="Book Antiqua" w:eastAsia="Times New Roman" w:hAnsi="Book Antiqua" w:cs="Arial"/>
                <w:lang w:val="en-US"/>
              </w:rPr>
            </w:rPrChange>
          </w:rPr>
          <w:delText>one</w:delText>
        </w:r>
      </w:del>
      <w:r w:rsidRPr="00F24064">
        <w:rPr>
          <w:rFonts w:ascii="Book Antiqua" w:eastAsia="Times New Roman" w:hAnsi="Book Antiqua" w:cs="Arial"/>
          <w:rPrChange w:id="1762" w:author="Author">
            <w:rPr>
              <w:rFonts w:ascii="Book Antiqua" w:eastAsia="Times New Roman" w:hAnsi="Book Antiqua" w:cs="Arial"/>
              <w:lang w:val="en-US"/>
            </w:rPr>
          </w:rPrChange>
        </w:rPr>
        <w:t xml:space="preserve"> bone marrow transplant recipient</w:t>
      </w:r>
      <w:del w:id="1763" w:author="Author">
        <w:r w:rsidRPr="00F24064" w:rsidDel="000E7E74">
          <w:rPr>
            <w:rFonts w:ascii="Book Antiqua" w:eastAsia="Times New Roman" w:hAnsi="Book Antiqua" w:cs="Arial"/>
            <w:rPrChange w:id="1764" w:author="Author">
              <w:rPr>
                <w:rFonts w:ascii="Book Antiqua" w:eastAsia="Times New Roman" w:hAnsi="Book Antiqua" w:cs="Arial"/>
                <w:lang w:val="en-US"/>
              </w:rPr>
            </w:rPrChange>
          </w:rPr>
          <w:delText>s</w:delText>
        </w:r>
      </w:del>
      <w:r w:rsidRPr="00F24064">
        <w:rPr>
          <w:rFonts w:ascii="Book Antiqua" w:eastAsia="Times New Roman" w:hAnsi="Book Antiqua" w:cs="Arial"/>
          <w:rPrChange w:id="1765" w:author="Author">
            <w:rPr>
              <w:rFonts w:ascii="Book Antiqua" w:eastAsia="Times New Roman" w:hAnsi="Book Antiqua" w:cs="Arial"/>
              <w:lang w:val="en-US"/>
            </w:rPr>
          </w:rPrChange>
        </w:rPr>
        <w:t>) w</w:t>
      </w:r>
      <w:ins w:id="1766" w:author="Author">
        <w:r w:rsidR="000E7E74" w:rsidRPr="00F24064">
          <w:rPr>
            <w:rFonts w:ascii="Book Antiqua" w:eastAsia="Times New Roman" w:hAnsi="Book Antiqua" w:cs="Arial"/>
            <w:rPrChange w:id="1767" w:author="Author">
              <w:rPr>
                <w:rFonts w:ascii="Book Antiqua" w:eastAsia="Times New Roman" w:hAnsi="Book Antiqua" w:cs="Arial"/>
                <w:lang w:val="en-US"/>
              </w:rPr>
            </w:rPrChange>
          </w:rPr>
          <w:t xml:space="preserve">ere </w:t>
        </w:r>
      </w:ins>
      <w:del w:id="1768" w:author="Author">
        <w:r w:rsidRPr="00F24064" w:rsidDel="000E7E74">
          <w:rPr>
            <w:rFonts w:ascii="Book Antiqua" w:eastAsia="Times New Roman" w:hAnsi="Book Antiqua" w:cs="Arial"/>
            <w:rPrChange w:id="1769" w:author="Author">
              <w:rPr>
                <w:rFonts w:ascii="Book Antiqua" w:eastAsia="Times New Roman" w:hAnsi="Book Antiqua" w:cs="Arial"/>
                <w:lang w:val="en-US"/>
              </w:rPr>
            </w:rPrChange>
          </w:rPr>
          <w:delText xml:space="preserve">as </w:delText>
        </w:r>
        <w:r w:rsidRPr="00F24064" w:rsidDel="00B44244">
          <w:rPr>
            <w:rFonts w:ascii="Book Antiqua" w:eastAsia="Times New Roman" w:hAnsi="Book Antiqua" w:cs="Arial"/>
            <w:rPrChange w:id="1770" w:author="Author">
              <w:rPr>
                <w:rFonts w:ascii="Book Antiqua" w:eastAsia="Times New Roman" w:hAnsi="Book Antiqua" w:cs="Arial"/>
                <w:lang w:val="en-US"/>
              </w:rPr>
            </w:rPrChange>
          </w:rPr>
          <w:delText>analyzed</w:delText>
        </w:r>
      </w:del>
      <w:ins w:id="1771" w:author="Author">
        <w:r w:rsidR="00B44244" w:rsidRPr="00B44244">
          <w:rPr>
            <w:rFonts w:ascii="Book Antiqua" w:eastAsia="Times New Roman" w:hAnsi="Book Antiqua" w:cs="Arial"/>
          </w:rPr>
          <w:t>analysed</w:t>
        </w:r>
      </w:ins>
      <w:r w:rsidRPr="00F24064">
        <w:rPr>
          <w:rFonts w:ascii="Book Antiqua" w:eastAsia="Times New Roman" w:hAnsi="Book Antiqua" w:cs="Arial"/>
          <w:rPrChange w:id="1772" w:author="Author">
            <w:rPr>
              <w:rFonts w:ascii="Book Antiqua" w:eastAsia="Times New Roman" w:hAnsi="Book Antiqua" w:cs="Arial"/>
              <w:lang w:val="en-US"/>
            </w:rPr>
          </w:rPrChange>
        </w:rPr>
        <w:t>.</w:t>
      </w:r>
      <w:r w:rsidRPr="00F24064">
        <w:rPr>
          <w:rFonts w:ascii="Book Antiqua" w:hAnsi="Book Antiqua" w:cs="Arial"/>
          <w:rPrChange w:id="1773" w:author="Author">
            <w:rPr>
              <w:rFonts w:ascii="Book Antiqua" w:hAnsi="Book Antiqua" w:cs="Arial"/>
              <w:lang w:val="en-US"/>
            </w:rPr>
          </w:rPrChange>
        </w:rPr>
        <w:t xml:space="preserve"> </w:t>
      </w:r>
    </w:p>
    <w:p w14:paraId="0DEBDA2E" w14:textId="77777777" w:rsidR="006D6CCD" w:rsidRPr="00F24064" w:rsidRDefault="006D6CCD" w:rsidP="00534A03">
      <w:pPr>
        <w:adjustRightInd w:val="0"/>
        <w:snapToGrid w:val="0"/>
        <w:spacing w:line="360" w:lineRule="auto"/>
        <w:jc w:val="both"/>
        <w:rPr>
          <w:rFonts w:ascii="Book Antiqua" w:hAnsi="Book Antiqua" w:cs="Arial"/>
          <w:rPrChange w:id="1774" w:author="Author">
            <w:rPr>
              <w:rFonts w:ascii="Book Antiqua" w:hAnsi="Book Antiqua" w:cs="Arial"/>
              <w:lang w:val="en-US"/>
            </w:rPr>
          </w:rPrChange>
        </w:rPr>
      </w:pPr>
    </w:p>
    <w:p w14:paraId="462DEF2F" w14:textId="0BDFF344" w:rsidR="00F237E7" w:rsidRPr="00F24064" w:rsidRDefault="00F237E7" w:rsidP="00534A03">
      <w:pPr>
        <w:adjustRightInd w:val="0"/>
        <w:snapToGrid w:val="0"/>
        <w:spacing w:line="360" w:lineRule="auto"/>
        <w:jc w:val="both"/>
        <w:rPr>
          <w:rFonts w:ascii="Book Antiqua" w:hAnsi="Book Antiqua" w:cs="Arial"/>
          <w:b/>
          <w:i/>
          <w:iCs/>
          <w:rPrChange w:id="1775" w:author="Author">
            <w:rPr>
              <w:rFonts w:ascii="Book Antiqua" w:hAnsi="Book Antiqua" w:cs="Arial"/>
              <w:b/>
              <w:i/>
              <w:iCs/>
              <w:lang w:val="en-US"/>
            </w:rPr>
          </w:rPrChange>
        </w:rPr>
      </w:pPr>
      <w:r w:rsidRPr="00F24064">
        <w:rPr>
          <w:rFonts w:ascii="Book Antiqua" w:hAnsi="Book Antiqua" w:cs="Arial"/>
          <w:b/>
          <w:i/>
          <w:iCs/>
          <w:rPrChange w:id="1776" w:author="Author">
            <w:rPr>
              <w:rFonts w:ascii="Book Antiqua" w:hAnsi="Book Antiqua" w:cs="Arial"/>
              <w:b/>
              <w:i/>
              <w:iCs/>
              <w:lang w:val="en-US"/>
            </w:rPr>
          </w:rPrChange>
        </w:rPr>
        <w:t>Research results</w:t>
      </w:r>
    </w:p>
    <w:p w14:paraId="33413B51" w14:textId="6EBBC25B" w:rsidR="003E4133" w:rsidRPr="00F24064" w:rsidRDefault="008B189F" w:rsidP="00534A03">
      <w:pPr>
        <w:adjustRightInd w:val="0"/>
        <w:snapToGrid w:val="0"/>
        <w:spacing w:line="360" w:lineRule="auto"/>
        <w:jc w:val="both"/>
        <w:rPr>
          <w:rFonts w:ascii="Book Antiqua" w:eastAsia="Times New Roman" w:hAnsi="Book Antiqua" w:cs="Arial"/>
          <w:rPrChange w:id="1777" w:author="Author">
            <w:rPr>
              <w:rFonts w:ascii="Book Antiqua" w:eastAsia="Times New Roman" w:hAnsi="Book Antiqua" w:cs="Arial"/>
              <w:lang w:val="en-US"/>
            </w:rPr>
          </w:rPrChange>
        </w:rPr>
      </w:pPr>
      <w:r w:rsidRPr="00F24064">
        <w:rPr>
          <w:rFonts w:ascii="Book Antiqua" w:hAnsi="Book Antiqua" w:cs="Arial"/>
          <w:rPrChange w:id="1778" w:author="Author">
            <w:rPr>
              <w:rFonts w:ascii="Book Antiqua" w:hAnsi="Book Antiqua" w:cs="Arial"/>
              <w:lang w:val="en-US"/>
            </w:rPr>
          </w:rPrChange>
        </w:rPr>
        <w:t xml:space="preserve">One of the patients was from United Arab Emirates, and the other nine were Singapore residents. </w:t>
      </w:r>
      <w:r w:rsidRPr="00F24064">
        <w:rPr>
          <w:rFonts w:ascii="Book Antiqua" w:eastAsia="Times New Roman" w:hAnsi="Book Antiqua" w:cs="Arial"/>
          <w:rPrChange w:id="1779" w:author="Author">
            <w:rPr>
              <w:rFonts w:ascii="Book Antiqua" w:eastAsia="Times New Roman" w:hAnsi="Book Antiqua" w:cs="Arial"/>
              <w:lang w:val="en-US"/>
            </w:rPr>
          </w:rPrChange>
        </w:rPr>
        <w:t xml:space="preserve">The median starting dose of ribavirin was 600 mg per day. The dosages were subsequently adjusted based on the estimated GFR. In more than half of patients (5 out of 9), dose reductions of ribavirin were necessary due to clinically significant </w:t>
      </w:r>
      <w:del w:id="1780" w:author="Author">
        <w:r w:rsidRPr="00F24064" w:rsidDel="00B44244">
          <w:rPr>
            <w:rFonts w:ascii="Book Antiqua" w:eastAsia="Times New Roman" w:hAnsi="Book Antiqua" w:cs="Arial"/>
            <w:rPrChange w:id="1781" w:author="Author">
              <w:rPr>
                <w:rFonts w:ascii="Book Antiqua" w:eastAsia="Times New Roman" w:hAnsi="Book Antiqua" w:cs="Arial"/>
                <w:lang w:val="en-US"/>
              </w:rPr>
            </w:rPrChange>
          </w:rPr>
          <w:delText>anemia</w:delText>
        </w:r>
      </w:del>
      <w:ins w:id="1782" w:author="Author">
        <w:r w:rsidR="00B44244" w:rsidRPr="00B44244">
          <w:rPr>
            <w:rFonts w:ascii="Book Antiqua" w:eastAsia="Times New Roman" w:hAnsi="Book Antiqua" w:cs="Arial"/>
          </w:rPr>
          <w:t>anaemia</w:t>
        </w:r>
      </w:ins>
      <w:r w:rsidRPr="00F24064">
        <w:rPr>
          <w:rFonts w:ascii="Book Antiqua" w:eastAsia="Times New Roman" w:hAnsi="Book Antiqua" w:cs="Arial"/>
          <w:rPrChange w:id="1783" w:author="Author">
            <w:rPr>
              <w:rFonts w:ascii="Book Antiqua" w:eastAsia="Times New Roman" w:hAnsi="Book Antiqua" w:cs="Arial"/>
              <w:lang w:val="en-US"/>
            </w:rPr>
          </w:rPrChange>
        </w:rPr>
        <w:t xml:space="preserve">. The overall failure rate of achieving sustained viral clearance for a 12-wk course of ribavirin was 66.67% (delayed virologic response plus viral recurrence after completing treatment) – far higher than that reported in Western populations. All four patients with viremia recurrence were kidney transplant recipients, which was found to be the only statistically significant predictive factor.  The most common side effect of ribavirin was </w:t>
      </w:r>
      <w:del w:id="1784" w:author="Author">
        <w:r w:rsidRPr="00F24064" w:rsidDel="00B44244">
          <w:rPr>
            <w:rFonts w:ascii="Book Antiqua" w:eastAsia="Times New Roman" w:hAnsi="Book Antiqua" w:cs="Arial"/>
            <w:rPrChange w:id="1785" w:author="Author">
              <w:rPr>
                <w:rFonts w:ascii="Book Antiqua" w:eastAsia="Times New Roman" w:hAnsi="Book Antiqua" w:cs="Arial"/>
                <w:lang w:val="en-US"/>
              </w:rPr>
            </w:rPrChange>
          </w:rPr>
          <w:delText>anemia</w:delText>
        </w:r>
      </w:del>
      <w:ins w:id="1786" w:author="Author">
        <w:r w:rsidR="00B44244" w:rsidRPr="00B44244">
          <w:rPr>
            <w:rFonts w:ascii="Book Antiqua" w:eastAsia="Times New Roman" w:hAnsi="Book Antiqua" w:cs="Arial"/>
          </w:rPr>
          <w:t>anaemia</w:t>
        </w:r>
      </w:ins>
      <w:r w:rsidRPr="00F24064">
        <w:rPr>
          <w:rFonts w:ascii="Book Antiqua" w:eastAsia="Times New Roman" w:hAnsi="Book Antiqua" w:cs="Arial"/>
          <w:rPrChange w:id="1787" w:author="Author">
            <w:rPr>
              <w:rFonts w:ascii="Book Antiqua" w:eastAsia="Times New Roman" w:hAnsi="Book Antiqua" w:cs="Arial"/>
              <w:lang w:val="en-US"/>
            </w:rPr>
          </w:rPrChange>
        </w:rPr>
        <w:t xml:space="preserve">. </w:t>
      </w:r>
    </w:p>
    <w:p w14:paraId="3D12A790" w14:textId="77777777" w:rsidR="006D6CCD" w:rsidRPr="00F24064" w:rsidRDefault="006D6CCD" w:rsidP="00534A03">
      <w:pPr>
        <w:adjustRightInd w:val="0"/>
        <w:snapToGrid w:val="0"/>
        <w:spacing w:line="360" w:lineRule="auto"/>
        <w:jc w:val="both"/>
        <w:rPr>
          <w:rFonts w:ascii="Book Antiqua" w:eastAsia="Times New Roman" w:hAnsi="Book Antiqua" w:cs="Arial"/>
          <w:rPrChange w:id="1788" w:author="Author">
            <w:rPr>
              <w:rFonts w:ascii="Book Antiqua" w:eastAsia="Times New Roman" w:hAnsi="Book Antiqua" w:cs="Arial"/>
              <w:lang w:val="en-US"/>
            </w:rPr>
          </w:rPrChange>
        </w:rPr>
      </w:pPr>
    </w:p>
    <w:p w14:paraId="510D4715" w14:textId="77777777" w:rsidR="006D6CCD" w:rsidRPr="00F24064" w:rsidRDefault="006245B9" w:rsidP="00534A03">
      <w:pPr>
        <w:adjustRightInd w:val="0"/>
        <w:snapToGrid w:val="0"/>
        <w:spacing w:line="360" w:lineRule="auto"/>
        <w:jc w:val="both"/>
        <w:rPr>
          <w:rFonts w:ascii="Book Antiqua" w:eastAsia="Times New Roman" w:hAnsi="Book Antiqua" w:cs="Arial"/>
          <w:b/>
          <w:i/>
          <w:iCs/>
          <w:rPrChange w:id="1789" w:author="Author">
            <w:rPr>
              <w:rFonts w:ascii="Book Antiqua" w:eastAsia="Times New Roman" w:hAnsi="Book Antiqua" w:cs="Arial"/>
              <w:b/>
              <w:i/>
              <w:iCs/>
              <w:lang w:val="en-US"/>
            </w:rPr>
          </w:rPrChange>
        </w:rPr>
      </w:pPr>
      <w:r w:rsidRPr="00F24064">
        <w:rPr>
          <w:rFonts w:ascii="Book Antiqua" w:eastAsia="Times New Roman" w:hAnsi="Book Antiqua" w:cs="Arial"/>
          <w:b/>
          <w:i/>
          <w:iCs/>
          <w:rPrChange w:id="1790" w:author="Author">
            <w:rPr>
              <w:rFonts w:ascii="Book Antiqua" w:eastAsia="Times New Roman" w:hAnsi="Book Antiqua" w:cs="Arial"/>
              <w:b/>
              <w:i/>
              <w:iCs/>
              <w:lang w:val="en-US"/>
            </w:rPr>
          </w:rPrChange>
        </w:rPr>
        <w:t>Research conclusions</w:t>
      </w:r>
    </w:p>
    <w:p w14:paraId="2FF5C261" w14:textId="32EF43DE" w:rsidR="006D6CCD" w:rsidRPr="00F24064" w:rsidRDefault="007264BC" w:rsidP="00534A03">
      <w:pPr>
        <w:adjustRightInd w:val="0"/>
        <w:snapToGrid w:val="0"/>
        <w:spacing w:line="360" w:lineRule="auto"/>
        <w:jc w:val="both"/>
        <w:rPr>
          <w:rFonts w:ascii="Book Antiqua" w:eastAsia="Times New Roman" w:hAnsi="Book Antiqua" w:cs="Segoe UI"/>
          <w:color w:val="212121"/>
          <w:rPrChange w:id="1791" w:author="Author">
            <w:rPr>
              <w:rFonts w:ascii="Book Antiqua" w:eastAsia="Times New Roman" w:hAnsi="Book Antiqua" w:cs="Segoe UI"/>
              <w:color w:val="212121"/>
              <w:lang w:val="en-US"/>
            </w:rPr>
          </w:rPrChange>
        </w:rPr>
      </w:pPr>
      <w:r w:rsidRPr="00F24064">
        <w:rPr>
          <w:rFonts w:ascii="Book Antiqua" w:eastAsia="Times New Roman" w:hAnsi="Book Antiqua" w:cs="Segoe UI"/>
          <w:color w:val="212121"/>
          <w:rPrChange w:id="1792" w:author="Author">
            <w:rPr>
              <w:rFonts w:ascii="Book Antiqua" w:eastAsia="Times New Roman" w:hAnsi="Book Antiqua" w:cs="Segoe UI"/>
              <w:color w:val="212121"/>
              <w:lang w:val="en-US"/>
            </w:rPr>
          </w:rPrChange>
        </w:rPr>
        <w:lastRenderedPageBreak/>
        <w:t xml:space="preserve">This study proposes that </w:t>
      </w:r>
      <w:ins w:id="1793" w:author="Author">
        <w:r w:rsidR="000B08E5" w:rsidRPr="00F24064">
          <w:rPr>
            <w:rFonts w:ascii="Book Antiqua" w:eastAsia="Times New Roman" w:hAnsi="Book Antiqua" w:cs="Segoe UI"/>
            <w:color w:val="212121"/>
            <w:rPrChange w:id="1794" w:author="Author">
              <w:rPr>
                <w:rFonts w:ascii="Book Antiqua" w:eastAsia="Times New Roman" w:hAnsi="Book Antiqua" w:cs="Segoe UI"/>
                <w:color w:val="212121"/>
                <w:lang w:val="en-US"/>
              </w:rPr>
            </w:rPrChange>
          </w:rPr>
          <w:t>k</w:t>
        </w:r>
      </w:ins>
      <w:del w:id="1795" w:author="Author">
        <w:r w:rsidR="003E4133" w:rsidRPr="00F24064" w:rsidDel="000B08E5">
          <w:rPr>
            <w:rFonts w:ascii="Book Antiqua" w:eastAsia="Times New Roman" w:hAnsi="Book Antiqua" w:cs="Segoe UI"/>
            <w:color w:val="212121"/>
            <w:rPrChange w:id="1796" w:author="Author">
              <w:rPr>
                <w:rFonts w:ascii="Book Antiqua" w:eastAsia="Times New Roman" w:hAnsi="Book Antiqua" w:cs="Segoe UI"/>
                <w:color w:val="212121"/>
                <w:lang w:val="en-US"/>
              </w:rPr>
            </w:rPrChange>
          </w:rPr>
          <w:delText>K</w:delText>
        </w:r>
      </w:del>
      <w:r w:rsidR="003E4133" w:rsidRPr="00F24064">
        <w:rPr>
          <w:rFonts w:ascii="Book Antiqua" w:eastAsia="Times New Roman" w:hAnsi="Book Antiqua" w:cs="Segoe UI"/>
          <w:color w:val="212121"/>
          <w:rPrChange w:id="1797" w:author="Author">
            <w:rPr>
              <w:rFonts w:ascii="Book Antiqua" w:eastAsia="Times New Roman" w:hAnsi="Book Antiqua" w:cs="Segoe UI"/>
              <w:color w:val="212121"/>
              <w:lang w:val="en-US"/>
            </w:rPr>
          </w:rPrChange>
        </w:rPr>
        <w:t>idney transplant recipient</w:t>
      </w:r>
      <w:r w:rsidRPr="00F24064">
        <w:rPr>
          <w:rFonts w:ascii="Book Antiqua" w:eastAsia="Times New Roman" w:hAnsi="Book Antiqua" w:cs="Segoe UI"/>
          <w:color w:val="212121"/>
          <w:rPrChange w:id="1798" w:author="Author">
            <w:rPr>
              <w:rFonts w:ascii="Book Antiqua" w:eastAsia="Times New Roman" w:hAnsi="Book Antiqua" w:cs="Segoe UI"/>
              <w:color w:val="212121"/>
              <w:lang w:val="en-US"/>
            </w:rPr>
          </w:rPrChange>
        </w:rPr>
        <w:t>s</w:t>
      </w:r>
      <w:r w:rsidR="003E4133" w:rsidRPr="00F24064">
        <w:rPr>
          <w:rFonts w:ascii="Book Antiqua" w:eastAsia="Times New Roman" w:hAnsi="Book Antiqua" w:cs="Segoe UI"/>
          <w:color w:val="212121"/>
          <w:rPrChange w:id="1799" w:author="Author">
            <w:rPr>
              <w:rFonts w:ascii="Book Antiqua" w:eastAsia="Times New Roman" w:hAnsi="Book Antiqua" w:cs="Segoe UI"/>
              <w:color w:val="212121"/>
              <w:lang w:val="en-US"/>
            </w:rPr>
          </w:rPrChange>
        </w:rPr>
        <w:t>, particularly those with poorer ren</w:t>
      </w:r>
      <w:r w:rsidRPr="00F24064">
        <w:rPr>
          <w:rFonts w:ascii="Book Antiqua" w:eastAsia="Times New Roman" w:hAnsi="Book Antiqua" w:cs="Segoe UI"/>
          <w:color w:val="212121"/>
          <w:rPrChange w:id="1800" w:author="Author">
            <w:rPr>
              <w:rFonts w:ascii="Book Antiqua" w:eastAsia="Times New Roman" w:hAnsi="Book Antiqua" w:cs="Segoe UI"/>
              <w:color w:val="212121"/>
              <w:lang w:val="en-US"/>
            </w:rPr>
          </w:rPrChange>
        </w:rPr>
        <w:t>al function, are more susceptib</w:t>
      </w:r>
      <w:r w:rsidR="003E4133" w:rsidRPr="00F24064">
        <w:rPr>
          <w:rFonts w:ascii="Book Antiqua" w:eastAsia="Times New Roman" w:hAnsi="Book Antiqua" w:cs="Segoe UI"/>
          <w:color w:val="212121"/>
          <w:rPrChange w:id="1801" w:author="Author">
            <w:rPr>
              <w:rFonts w:ascii="Book Antiqua" w:eastAsia="Times New Roman" w:hAnsi="Book Antiqua" w:cs="Segoe UI"/>
              <w:color w:val="212121"/>
              <w:lang w:val="en-US"/>
            </w:rPr>
          </w:rPrChange>
        </w:rPr>
        <w:t>le to the adverse effects of ribavirin. Asian patients</w:t>
      </w:r>
      <w:del w:id="1802" w:author="Author">
        <w:r w:rsidR="003E4133" w:rsidRPr="00F24064" w:rsidDel="000B08E5">
          <w:rPr>
            <w:rFonts w:ascii="Book Antiqua" w:eastAsia="Times New Roman" w:hAnsi="Book Antiqua" w:cs="Segoe UI"/>
            <w:color w:val="212121"/>
            <w:rPrChange w:id="1803" w:author="Author">
              <w:rPr>
                <w:rFonts w:ascii="Book Antiqua" w:eastAsia="Times New Roman" w:hAnsi="Book Antiqua" w:cs="Segoe UI"/>
                <w:color w:val="212121"/>
                <w:lang w:val="en-US"/>
              </w:rPr>
            </w:rPrChange>
          </w:rPr>
          <w:delText>,</w:delText>
        </w:r>
      </w:del>
      <w:r w:rsidR="003E4133" w:rsidRPr="00F24064">
        <w:rPr>
          <w:rFonts w:ascii="Book Antiqua" w:eastAsia="Times New Roman" w:hAnsi="Book Antiqua" w:cs="Segoe UI"/>
          <w:color w:val="212121"/>
          <w:rPrChange w:id="1804" w:author="Author">
            <w:rPr>
              <w:rFonts w:ascii="Book Antiqua" w:eastAsia="Times New Roman" w:hAnsi="Book Antiqua" w:cs="Segoe UI"/>
              <w:color w:val="212121"/>
              <w:lang w:val="en-US"/>
            </w:rPr>
          </w:rPrChange>
        </w:rPr>
        <w:t xml:space="preserve"> with lower body weight</w:t>
      </w:r>
      <w:del w:id="1805" w:author="Author">
        <w:r w:rsidR="003E4133" w:rsidRPr="00F24064" w:rsidDel="000B08E5">
          <w:rPr>
            <w:rFonts w:ascii="Book Antiqua" w:eastAsia="Times New Roman" w:hAnsi="Book Antiqua" w:cs="Segoe UI"/>
            <w:color w:val="212121"/>
            <w:rPrChange w:id="1806" w:author="Author">
              <w:rPr>
                <w:rFonts w:ascii="Book Antiqua" w:eastAsia="Times New Roman" w:hAnsi="Book Antiqua" w:cs="Segoe UI"/>
                <w:color w:val="212121"/>
                <w:lang w:val="en-US"/>
              </w:rPr>
            </w:rPrChange>
          </w:rPr>
          <w:delText>,</w:delText>
        </w:r>
      </w:del>
      <w:r w:rsidR="003E4133" w:rsidRPr="00F24064">
        <w:rPr>
          <w:rFonts w:ascii="Book Antiqua" w:eastAsia="Times New Roman" w:hAnsi="Book Antiqua" w:cs="Segoe UI"/>
          <w:color w:val="212121"/>
          <w:rPrChange w:id="1807" w:author="Author">
            <w:rPr>
              <w:rFonts w:ascii="Book Antiqua" w:eastAsia="Times New Roman" w:hAnsi="Book Antiqua" w:cs="Segoe UI"/>
              <w:color w:val="212121"/>
              <w:lang w:val="en-US"/>
            </w:rPr>
          </w:rPrChange>
        </w:rPr>
        <w:t> may be even more likely to suffer from the side effects</w:t>
      </w:r>
      <w:r w:rsidR="003E4133" w:rsidRPr="00F24064">
        <w:rPr>
          <w:rFonts w:ascii="Book Antiqua" w:eastAsia="Times New Roman" w:hAnsi="Book Antiqua" w:cs="Segoe UI"/>
          <w:color w:val="FF0000"/>
          <w:rPrChange w:id="1808" w:author="Author">
            <w:rPr>
              <w:rFonts w:ascii="Book Antiqua" w:eastAsia="Times New Roman" w:hAnsi="Book Antiqua" w:cs="Segoe UI"/>
              <w:color w:val="FF0000"/>
              <w:lang w:val="en-US"/>
            </w:rPr>
          </w:rPrChange>
        </w:rPr>
        <w:t>.</w:t>
      </w:r>
      <w:r w:rsidRPr="00F24064">
        <w:rPr>
          <w:rFonts w:ascii="Book Antiqua" w:eastAsia="Times New Roman" w:hAnsi="Book Antiqua" w:cs="Segoe UI"/>
          <w:color w:val="212121"/>
          <w:rPrChange w:id="1809" w:author="Author">
            <w:rPr>
              <w:rFonts w:ascii="Book Antiqua" w:eastAsia="Times New Roman" w:hAnsi="Book Antiqua" w:cs="Segoe UI"/>
              <w:color w:val="212121"/>
              <w:lang w:val="en-US"/>
            </w:rPr>
          </w:rPrChange>
        </w:rPr>
        <w:t xml:space="preserve"> </w:t>
      </w:r>
      <w:r w:rsidR="003E4133" w:rsidRPr="00F24064">
        <w:rPr>
          <w:rFonts w:ascii="Book Antiqua" w:eastAsia="Times New Roman" w:hAnsi="Book Antiqua" w:cs="Segoe UI"/>
          <w:color w:val="212121"/>
          <w:rPrChange w:id="1810" w:author="Author">
            <w:rPr>
              <w:rFonts w:ascii="Book Antiqua" w:eastAsia="Times New Roman" w:hAnsi="Book Antiqua" w:cs="Segoe UI"/>
              <w:color w:val="212121"/>
              <w:lang w:val="en-US"/>
            </w:rPr>
          </w:rPrChange>
        </w:rPr>
        <w:t>This Asian single-</w:t>
      </w:r>
      <w:del w:id="1811" w:author="Author">
        <w:r w:rsidR="003E4133" w:rsidRPr="00F24064" w:rsidDel="00B44244">
          <w:rPr>
            <w:rFonts w:ascii="Book Antiqua" w:eastAsia="Times New Roman" w:hAnsi="Book Antiqua" w:cs="Segoe UI"/>
            <w:color w:val="212121"/>
            <w:rPrChange w:id="1812" w:author="Author">
              <w:rPr>
                <w:rFonts w:ascii="Book Antiqua" w:eastAsia="Times New Roman" w:hAnsi="Book Antiqua" w:cs="Segoe UI"/>
                <w:color w:val="212121"/>
                <w:lang w:val="en-US"/>
              </w:rPr>
            </w:rPrChange>
          </w:rPr>
          <w:delText>center</w:delText>
        </w:r>
      </w:del>
      <w:ins w:id="1813" w:author="Author">
        <w:r w:rsidR="00B44244" w:rsidRPr="00B44244">
          <w:rPr>
            <w:rFonts w:ascii="Book Antiqua" w:eastAsia="Times New Roman" w:hAnsi="Book Antiqua" w:cs="Segoe UI"/>
            <w:color w:val="212121"/>
          </w:rPr>
          <w:t>centre</w:t>
        </w:r>
      </w:ins>
      <w:r w:rsidR="003E4133" w:rsidRPr="00F24064">
        <w:rPr>
          <w:rFonts w:ascii="Book Antiqua" w:eastAsia="Times New Roman" w:hAnsi="Book Antiqua" w:cs="Segoe UI"/>
          <w:color w:val="212121"/>
          <w:rPrChange w:id="1814" w:author="Author">
            <w:rPr>
              <w:rFonts w:ascii="Book Antiqua" w:eastAsia="Times New Roman" w:hAnsi="Book Antiqua" w:cs="Segoe UI"/>
              <w:color w:val="212121"/>
              <w:lang w:val="en-US"/>
            </w:rPr>
          </w:rPrChange>
        </w:rPr>
        <w:t xml:space="preserve"> case series shows that the SVR rate of HEV infection treated with a 12-wk course of ribavirin may be lower than reported earlier. Kidney transplant recipients are at higher risk of relapse, possibly due to higher immunosuppression requirements and reduced tolerance for higher ribavirin dosages.</w:t>
      </w:r>
    </w:p>
    <w:p w14:paraId="562430A4" w14:textId="77777777" w:rsidR="006D6CCD" w:rsidRPr="00F24064" w:rsidRDefault="006D6CCD" w:rsidP="00534A03">
      <w:pPr>
        <w:adjustRightInd w:val="0"/>
        <w:snapToGrid w:val="0"/>
        <w:spacing w:line="360" w:lineRule="auto"/>
        <w:jc w:val="both"/>
        <w:rPr>
          <w:rFonts w:ascii="Book Antiqua" w:eastAsia="Times New Roman" w:hAnsi="Book Antiqua" w:cs="Segoe UI"/>
          <w:color w:val="212121"/>
          <w:rPrChange w:id="1815" w:author="Author">
            <w:rPr>
              <w:rFonts w:ascii="Book Antiqua" w:eastAsia="Times New Roman" w:hAnsi="Book Antiqua" w:cs="Segoe UI"/>
              <w:color w:val="212121"/>
              <w:lang w:val="en-US"/>
            </w:rPr>
          </w:rPrChange>
        </w:rPr>
      </w:pPr>
    </w:p>
    <w:p w14:paraId="027A4399" w14:textId="77777777" w:rsidR="00645AD1" w:rsidRPr="00F24064" w:rsidRDefault="00645AD1" w:rsidP="00534A03">
      <w:pPr>
        <w:adjustRightInd w:val="0"/>
        <w:snapToGrid w:val="0"/>
        <w:spacing w:line="360" w:lineRule="auto"/>
        <w:outlineLvl w:val="0"/>
        <w:rPr>
          <w:rFonts w:ascii="Book Antiqua" w:hAnsi="Book Antiqua" w:cs="Segoe UI"/>
          <w:b/>
          <w:i/>
          <w:color w:val="000000"/>
          <w:shd w:val="clear" w:color="auto" w:fill="FFFFFF"/>
          <w:rPrChange w:id="1816" w:author="Author">
            <w:rPr>
              <w:rFonts w:ascii="Book Antiqua" w:hAnsi="Book Antiqua" w:cs="Segoe UI"/>
              <w:b/>
              <w:i/>
              <w:color w:val="000000"/>
              <w:shd w:val="clear" w:color="auto" w:fill="FFFFFF"/>
              <w:lang w:val="en-US"/>
            </w:rPr>
          </w:rPrChange>
        </w:rPr>
      </w:pPr>
      <w:r w:rsidRPr="00F24064">
        <w:rPr>
          <w:rFonts w:ascii="Book Antiqua" w:hAnsi="Book Antiqua" w:cs="Segoe UI"/>
          <w:b/>
          <w:i/>
          <w:color w:val="000000"/>
          <w:shd w:val="clear" w:color="auto" w:fill="FFFFFF"/>
          <w:rPrChange w:id="1817" w:author="Author">
            <w:rPr>
              <w:rFonts w:ascii="Book Antiqua" w:hAnsi="Book Antiqua" w:cs="Segoe UI"/>
              <w:b/>
              <w:i/>
              <w:color w:val="000000"/>
              <w:shd w:val="clear" w:color="auto" w:fill="FFFFFF"/>
              <w:lang w:val="en-US"/>
            </w:rPr>
          </w:rPrChange>
        </w:rPr>
        <w:t>Research perspectives</w:t>
      </w:r>
    </w:p>
    <w:p w14:paraId="2B2F1815" w14:textId="24D13456" w:rsidR="003E4133" w:rsidRPr="00F24064" w:rsidRDefault="006D6CCD" w:rsidP="00534A03">
      <w:pPr>
        <w:adjustRightInd w:val="0"/>
        <w:snapToGrid w:val="0"/>
        <w:spacing w:line="360" w:lineRule="auto"/>
        <w:jc w:val="both"/>
        <w:rPr>
          <w:rFonts w:ascii="Book Antiqua" w:eastAsia="Times New Roman" w:hAnsi="Book Antiqua" w:cs="Segoe UI"/>
          <w:color w:val="212121"/>
          <w:rPrChange w:id="1818" w:author="Author">
            <w:rPr>
              <w:rFonts w:ascii="Book Antiqua" w:eastAsia="Times New Roman" w:hAnsi="Book Antiqua" w:cs="Segoe UI"/>
              <w:color w:val="212121"/>
              <w:lang w:val="en-US"/>
            </w:rPr>
          </w:rPrChange>
        </w:rPr>
      </w:pPr>
      <w:r w:rsidRPr="00F24064">
        <w:rPr>
          <w:rFonts w:ascii="Book Antiqua" w:eastAsia="Times New Roman" w:hAnsi="Book Antiqua" w:cs="Segoe UI"/>
          <w:color w:val="212121"/>
          <w:rPrChange w:id="1819" w:author="Author">
            <w:rPr>
              <w:rFonts w:ascii="Book Antiqua" w:eastAsia="Times New Roman" w:hAnsi="Book Antiqua" w:cs="Segoe UI"/>
              <w:color w:val="212121"/>
              <w:lang w:val="en-US"/>
            </w:rPr>
          </w:rPrChange>
        </w:rPr>
        <w:t>M</w:t>
      </w:r>
      <w:r w:rsidR="003E4133" w:rsidRPr="00F24064">
        <w:rPr>
          <w:rFonts w:ascii="Book Antiqua" w:eastAsia="Times New Roman" w:hAnsi="Book Antiqua" w:cs="Segoe UI"/>
          <w:color w:val="212121"/>
          <w:rPrChange w:id="1820" w:author="Author">
            <w:rPr>
              <w:rFonts w:ascii="Book Antiqua" w:eastAsia="Times New Roman" w:hAnsi="Book Antiqua" w:cs="Segoe UI"/>
              <w:color w:val="212121"/>
              <w:lang w:val="en-US"/>
            </w:rPr>
          </w:rPrChange>
        </w:rPr>
        <w:t xml:space="preserve">ore effective therapy for chronic HEV infection may be needed, </w:t>
      </w:r>
      <w:del w:id="1821" w:author="Author">
        <w:r w:rsidR="003E4133" w:rsidRPr="00F24064" w:rsidDel="000B08E5">
          <w:rPr>
            <w:rFonts w:ascii="Book Antiqua" w:eastAsia="Times New Roman" w:hAnsi="Book Antiqua" w:cs="Segoe UI"/>
            <w:color w:val="212121"/>
            <w:rPrChange w:id="1822" w:author="Author">
              <w:rPr>
                <w:rFonts w:ascii="Book Antiqua" w:eastAsia="Times New Roman" w:hAnsi="Book Antiqua" w:cs="Segoe UI"/>
                <w:color w:val="212121"/>
                <w:lang w:val="en-US"/>
              </w:rPr>
            </w:rPrChange>
          </w:rPr>
          <w:delText xml:space="preserve">or </w:delText>
        </w:r>
      </w:del>
      <w:ins w:id="1823" w:author="Author">
        <w:r w:rsidR="000B08E5" w:rsidRPr="00F24064">
          <w:rPr>
            <w:rFonts w:ascii="Book Antiqua" w:eastAsia="Times New Roman" w:hAnsi="Book Antiqua" w:cs="Segoe UI"/>
            <w:color w:val="212121"/>
            <w:rPrChange w:id="1824" w:author="Author">
              <w:rPr>
                <w:rFonts w:ascii="Book Antiqua" w:eastAsia="Times New Roman" w:hAnsi="Book Antiqua" w:cs="Segoe UI"/>
                <w:color w:val="212121"/>
                <w:lang w:val="en-US"/>
              </w:rPr>
            </w:rPrChange>
          </w:rPr>
          <w:t xml:space="preserve">including </w:t>
        </w:r>
      </w:ins>
      <w:r w:rsidR="003E4133" w:rsidRPr="00F24064">
        <w:rPr>
          <w:rFonts w:ascii="Book Antiqua" w:eastAsia="Times New Roman" w:hAnsi="Book Antiqua" w:cs="Segoe UI"/>
          <w:color w:val="212121"/>
          <w:rPrChange w:id="1825" w:author="Author">
            <w:rPr>
              <w:rFonts w:ascii="Book Antiqua" w:eastAsia="Times New Roman" w:hAnsi="Book Antiqua" w:cs="Segoe UI"/>
              <w:color w:val="212121"/>
              <w:lang w:val="en-US"/>
            </w:rPr>
          </w:rPrChange>
        </w:rPr>
        <w:t>more accurate markers to predict ribavirin response.</w:t>
      </w:r>
      <w:r w:rsidR="007264BC" w:rsidRPr="00F24064">
        <w:rPr>
          <w:rFonts w:ascii="Book Antiqua" w:eastAsia="Times New Roman" w:hAnsi="Book Antiqua" w:cs="Segoe UI"/>
          <w:color w:val="212121"/>
          <w:rPrChange w:id="1826" w:author="Author">
            <w:rPr>
              <w:rFonts w:ascii="Book Antiqua" w:eastAsia="Times New Roman" w:hAnsi="Book Antiqua" w:cs="Segoe UI"/>
              <w:color w:val="212121"/>
              <w:lang w:val="en-US"/>
            </w:rPr>
          </w:rPrChange>
        </w:rPr>
        <w:t xml:space="preserve"> </w:t>
      </w:r>
      <w:r w:rsidR="003E4133" w:rsidRPr="00F24064">
        <w:rPr>
          <w:rFonts w:ascii="Book Antiqua" w:eastAsia="Times New Roman" w:hAnsi="Book Antiqua" w:cs="Segoe UI"/>
          <w:color w:val="212121"/>
          <w:shd w:val="clear" w:color="auto" w:fill="FFFFFF"/>
          <w:rPrChange w:id="1827" w:author="Author">
            <w:rPr>
              <w:rFonts w:ascii="Book Antiqua" w:eastAsia="Times New Roman" w:hAnsi="Book Antiqua" w:cs="Segoe UI"/>
              <w:color w:val="212121"/>
              <w:shd w:val="clear" w:color="auto" w:fill="FFFFFF"/>
              <w:lang w:val="en-US"/>
            </w:rPr>
          </w:rPrChange>
        </w:rPr>
        <w:t>A large, prospective, controlled study comparing kidney transplant</w:t>
      </w:r>
      <w:ins w:id="1828" w:author="Author">
        <w:r w:rsidR="000B08E5" w:rsidRPr="00F24064">
          <w:rPr>
            <w:rFonts w:ascii="Book Antiqua" w:eastAsia="Times New Roman" w:hAnsi="Book Antiqua" w:cs="Segoe UI"/>
            <w:color w:val="212121"/>
            <w:shd w:val="clear" w:color="auto" w:fill="FFFFFF"/>
            <w:rPrChange w:id="1829" w:author="Author">
              <w:rPr>
                <w:rFonts w:ascii="Book Antiqua" w:eastAsia="Times New Roman" w:hAnsi="Book Antiqua" w:cs="Segoe UI"/>
                <w:color w:val="212121"/>
                <w:shd w:val="clear" w:color="auto" w:fill="FFFFFF"/>
                <w:lang w:val="en-US"/>
              </w:rPr>
            </w:rPrChange>
          </w:rPr>
          <w:t>s</w:t>
        </w:r>
      </w:ins>
      <w:r w:rsidR="003E4133" w:rsidRPr="00F24064">
        <w:rPr>
          <w:rFonts w:ascii="Book Antiqua" w:eastAsia="Times New Roman" w:hAnsi="Book Antiqua" w:cs="Segoe UI"/>
          <w:color w:val="212121"/>
          <w:shd w:val="clear" w:color="auto" w:fill="FFFFFF"/>
          <w:rPrChange w:id="1830" w:author="Author">
            <w:rPr>
              <w:rFonts w:ascii="Book Antiqua" w:eastAsia="Times New Roman" w:hAnsi="Book Antiqua" w:cs="Segoe UI"/>
              <w:color w:val="212121"/>
              <w:shd w:val="clear" w:color="auto" w:fill="FFFFFF"/>
              <w:lang w:val="en-US"/>
            </w:rPr>
          </w:rPrChange>
        </w:rPr>
        <w:t xml:space="preserve"> and other groups of chro</w:t>
      </w:r>
      <w:r w:rsidR="00DA79DB" w:rsidRPr="00F24064">
        <w:rPr>
          <w:rFonts w:ascii="Book Antiqua" w:eastAsia="Times New Roman" w:hAnsi="Book Antiqua" w:cs="Segoe UI"/>
          <w:color w:val="212121"/>
          <w:shd w:val="clear" w:color="auto" w:fill="FFFFFF"/>
          <w:rPrChange w:id="1831" w:author="Author">
            <w:rPr>
              <w:rFonts w:ascii="Book Antiqua" w:eastAsia="Times New Roman" w:hAnsi="Book Antiqua" w:cs="Segoe UI"/>
              <w:color w:val="212121"/>
              <w:shd w:val="clear" w:color="auto" w:fill="FFFFFF"/>
              <w:lang w:val="en-US"/>
            </w:rPr>
          </w:rPrChange>
        </w:rPr>
        <w:t>nic HEV patients will be useful</w:t>
      </w:r>
      <w:r w:rsidR="00C65DD7" w:rsidRPr="00F24064">
        <w:rPr>
          <w:rFonts w:ascii="Book Antiqua" w:eastAsia="Times New Roman" w:hAnsi="Book Antiqua" w:cs="Segoe UI"/>
          <w:color w:val="212121"/>
          <w:shd w:val="clear" w:color="auto" w:fill="FFFFFF"/>
          <w:rPrChange w:id="1832" w:author="Author">
            <w:rPr>
              <w:rFonts w:ascii="Book Antiqua" w:eastAsia="Times New Roman" w:hAnsi="Book Antiqua" w:cs="Segoe UI"/>
              <w:color w:val="212121"/>
              <w:shd w:val="clear" w:color="auto" w:fill="FFFFFF"/>
              <w:lang w:val="en-US"/>
            </w:rPr>
          </w:rPrChange>
        </w:rPr>
        <w:t xml:space="preserve"> </w:t>
      </w:r>
      <w:r w:rsidR="003E4133" w:rsidRPr="00F24064">
        <w:rPr>
          <w:rFonts w:ascii="Book Antiqua" w:eastAsia="Times New Roman" w:hAnsi="Book Antiqua" w:cs="Segoe UI"/>
          <w:color w:val="212121"/>
          <w:shd w:val="clear" w:color="auto" w:fill="FFFFFF"/>
          <w:rPrChange w:id="1833" w:author="Author">
            <w:rPr>
              <w:rFonts w:ascii="Book Antiqua" w:eastAsia="Times New Roman" w:hAnsi="Book Antiqua" w:cs="Segoe UI"/>
              <w:color w:val="212121"/>
              <w:shd w:val="clear" w:color="auto" w:fill="FFFFFF"/>
              <w:lang w:val="en-US"/>
            </w:rPr>
          </w:rPrChange>
        </w:rPr>
        <w:t>to confirm the results of this study and minimise bias.</w:t>
      </w:r>
    </w:p>
    <w:p w14:paraId="48BB9EAB" w14:textId="77777777" w:rsidR="003E4133" w:rsidRPr="00F24064" w:rsidRDefault="003E4133" w:rsidP="00534A03">
      <w:pPr>
        <w:adjustRightInd w:val="0"/>
        <w:snapToGrid w:val="0"/>
        <w:spacing w:line="360" w:lineRule="auto"/>
        <w:jc w:val="both"/>
        <w:rPr>
          <w:rFonts w:ascii="Book Antiqua" w:hAnsi="Book Antiqua"/>
          <w:rPrChange w:id="1834" w:author="Author">
            <w:rPr>
              <w:rFonts w:ascii="Book Antiqua" w:hAnsi="Book Antiqua"/>
              <w:lang w:val="en-US"/>
            </w:rPr>
          </w:rPrChange>
        </w:rPr>
      </w:pPr>
    </w:p>
    <w:p w14:paraId="688D575C" w14:textId="77777777" w:rsidR="003E4133" w:rsidRPr="00F24064" w:rsidRDefault="003E4133" w:rsidP="00534A03">
      <w:pPr>
        <w:adjustRightInd w:val="0"/>
        <w:snapToGrid w:val="0"/>
        <w:spacing w:line="360" w:lineRule="auto"/>
        <w:jc w:val="both"/>
        <w:rPr>
          <w:rFonts w:ascii="Book Antiqua" w:eastAsia="Times New Roman" w:hAnsi="Book Antiqua" w:cs="Arial"/>
          <w:rPrChange w:id="1835" w:author="Author">
            <w:rPr>
              <w:rFonts w:ascii="Book Antiqua" w:eastAsia="Times New Roman" w:hAnsi="Book Antiqua" w:cs="Arial"/>
              <w:lang w:val="en-US"/>
            </w:rPr>
          </w:rPrChange>
        </w:rPr>
      </w:pPr>
    </w:p>
    <w:p w14:paraId="7866D70B" w14:textId="77777777" w:rsidR="008B189F" w:rsidRPr="00F24064" w:rsidRDefault="008B189F" w:rsidP="00534A03">
      <w:pPr>
        <w:adjustRightInd w:val="0"/>
        <w:snapToGrid w:val="0"/>
        <w:spacing w:line="360" w:lineRule="auto"/>
        <w:jc w:val="both"/>
        <w:rPr>
          <w:rFonts w:ascii="Book Antiqua" w:hAnsi="Book Antiqua"/>
          <w:color w:val="FF0000"/>
          <w:rPrChange w:id="1836" w:author="Author">
            <w:rPr>
              <w:rFonts w:ascii="Book Antiqua" w:hAnsi="Book Antiqua"/>
              <w:color w:val="FF0000"/>
              <w:lang w:val="en-US"/>
            </w:rPr>
          </w:rPrChange>
        </w:rPr>
      </w:pPr>
    </w:p>
    <w:p w14:paraId="1C54B5D0" w14:textId="77777777" w:rsidR="008B189F" w:rsidRPr="00F24064" w:rsidRDefault="008B189F" w:rsidP="00534A03">
      <w:pPr>
        <w:adjustRightInd w:val="0"/>
        <w:snapToGrid w:val="0"/>
        <w:spacing w:line="360" w:lineRule="auto"/>
        <w:jc w:val="both"/>
        <w:rPr>
          <w:rFonts w:ascii="Book Antiqua" w:hAnsi="Book Antiqua"/>
          <w:color w:val="FF0000"/>
          <w:rPrChange w:id="1837" w:author="Author">
            <w:rPr>
              <w:rFonts w:ascii="Book Antiqua" w:hAnsi="Book Antiqua"/>
              <w:color w:val="FF0000"/>
              <w:lang w:val="en-US"/>
            </w:rPr>
          </w:rPrChange>
        </w:rPr>
      </w:pPr>
    </w:p>
    <w:p w14:paraId="78CFA6EE" w14:textId="77777777" w:rsidR="008B189F" w:rsidRPr="00F24064" w:rsidRDefault="008B189F" w:rsidP="00534A03">
      <w:pPr>
        <w:adjustRightInd w:val="0"/>
        <w:snapToGrid w:val="0"/>
        <w:spacing w:line="360" w:lineRule="auto"/>
        <w:jc w:val="both"/>
        <w:rPr>
          <w:rFonts w:ascii="Book Antiqua" w:hAnsi="Book Antiqua"/>
          <w:b/>
          <w:color w:val="FF0000"/>
          <w:rPrChange w:id="1838" w:author="Author">
            <w:rPr>
              <w:rFonts w:ascii="Book Antiqua" w:hAnsi="Book Antiqua"/>
              <w:b/>
              <w:color w:val="FF0000"/>
              <w:lang w:val="en-US"/>
            </w:rPr>
          </w:rPrChange>
        </w:rPr>
      </w:pPr>
    </w:p>
    <w:p w14:paraId="5143E568" w14:textId="77777777" w:rsidR="008B189F" w:rsidRPr="00F24064" w:rsidRDefault="008B189F" w:rsidP="00534A03">
      <w:pPr>
        <w:adjustRightInd w:val="0"/>
        <w:snapToGrid w:val="0"/>
        <w:spacing w:line="360" w:lineRule="auto"/>
        <w:jc w:val="both"/>
        <w:rPr>
          <w:rFonts w:ascii="Book Antiqua" w:hAnsi="Book Antiqua" w:cs="Segoe UI"/>
          <w:color w:val="FF0000"/>
          <w:shd w:val="clear" w:color="auto" w:fill="FFFFFF"/>
          <w:rPrChange w:id="1839" w:author="Author">
            <w:rPr>
              <w:rFonts w:ascii="Book Antiqua" w:hAnsi="Book Antiqua" w:cs="Segoe UI"/>
              <w:color w:val="FF0000"/>
              <w:shd w:val="clear" w:color="auto" w:fill="FFFFFF"/>
              <w:lang w:val="en-US"/>
            </w:rPr>
          </w:rPrChange>
        </w:rPr>
      </w:pPr>
    </w:p>
    <w:p w14:paraId="34C4A4D1" w14:textId="77777777" w:rsidR="008B189F" w:rsidRPr="00F24064" w:rsidRDefault="008B189F" w:rsidP="00534A03">
      <w:pPr>
        <w:adjustRightInd w:val="0"/>
        <w:snapToGrid w:val="0"/>
        <w:spacing w:line="360" w:lineRule="auto"/>
        <w:jc w:val="both"/>
        <w:rPr>
          <w:rFonts w:ascii="Book Antiqua" w:hAnsi="Book Antiqua"/>
          <w:rPrChange w:id="1840" w:author="Author">
            <w:rPr>
              <w:rFonts w:ascii="Book Antiqua" w:hAnsi="Book Antiqua"/>
              <w:lang w:val="en-US"/>
            </w:rPr>
          </w:rPrChange>
        </w:rPr>
      </w:pPr>
    </w:p>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14:paraId="01B8C4E1" w14:textId="280F9E40" w:rsidR="00FC509B" w:rsidRPr="00F24064" w:rsidRDefault="00FC509B" w:rsidP="00534A03">
      <w:pPr>
        <w:adjustRightInd w:val="0"/>
        <w:snapToGrid w:val="0"/>
        <w:spacing w:line="360" w:lineRule="auto"/>
        <w:jc w:val="both"/>
        <w:rPr>
          <w:rFonts w:ascii="Book Antiqua" w:eastAsia="Times New Roman" w:hAnsi="Book Antiqua" w:cs="Arial"/>
          <w:rPrChange w:id="1841" w:author="Author">
            <w:rPr>
              <w:rFonts w:ascii="Book Antiqua" w:eastAsia="Times New Roman" w:hAnsi="Book Antiqua" w:cs="Arial"/>
              <w:lang w:val="en-US"/>
            </w:rPr>
          </w:rPrChange>
        </w:rPr>
      </w:pPr>
    </w:p>
    <w:p w14:paraId="7A36CACC" w14:textId="230EF43D" w:rsidR="00FC509B" w:rsidRPr="00F24064" w:rsidRDefault="00FC509B" w:rsidP="00534A03">
      <w:pPr>
        <w:adjustRightInd w:val="0"/>
        <w:snapToGrid w:val="0"/>
        <w:spacing w:line="360" w:lineRule="auto"/>
        <w:jc w:val="both"/>
        <w:rPr>
          <w:rFonts w:ascii="Book Antiqua" w:eastAsia="Times New Roman" w:hAnsi="Book Antiqua" w:cs="Arial"/>
          <w:rPrChange w:id="1842" w:author="Author">
            <w:rPr>
              <w:rFonts w:ascii="Book Antiqua" w:eastAsia="Times New Roman" w:hAnsi="Book Antiqua" w:cs="Arial"/>
              <w:lang w:val="en-US"/>
            </w:rPr>
          </w:rPrChange>
        </w:rPr>
      </w:pPr>
    </w:p>
    <w:p w14:paraId="0FBC9304" w14:textId="5060C589" w:rsidR="00FC509B" w:rsidRPr="00F24064" w:rsidRDefault="00FC509B" w:rsidP="00534A03">
      <w:pPr>
        <w:adjustRightInd w:val="0"/>
        <w:snapToGrid w:val="0"/>
        <w:spacing w:line="360" w:lineRule="auto"/>
        <w:jc w:val="both"/>
        <w:rPr>
          <w:rFonts w:ascii="Book Antiqua" w:eastAsia="Times New Roman" w:hAnsi="Book Antiqua" w:cs="Arial"/>
          <w:rPrChange w:id="1843" w:author="Author">
            <w:rPr>
              <w:rFonts w:ascii="Book Antiqua" w:eastAsia="Times New Roman" w:hAnsi="Book Antiqua" w:cs="Arial"/>
              <w:lang w:val="en-US"/>
            </w:rPr>
          </w:rPrChange>
        </w:rPr>
      </w:pPr>
    </w:p>
    <w:p w14:paraId="05210C26" w14:textId="77777777" w:rsidR="00DA79DB" w:rsidRPr="00F24064" w:rsidRDefault="00DA79DB" w:rsidP="00534A03">
      <w:pPr>
        <w:adjustRightInd w:val="0"/>
        <w:snapToGrid w:val="0"/>
        <w:spacing w:line="360" w:lineRule="auto"/>
        <w:jc w:val="both"/>
        <w:rPr>
          <w:rFonts w:ascii="Book Antiqua" w:eastAsia="Times New Roman" w:hAnsi="Book Antiqua" w:cs="Arial"/>
          <w:rPrChange w:id="1844" w:author="Author">
            <w:rPr>
              <w:rFonts w:ascii="Book Antiqua" w:eastAsia="Times New Roman" w:hAnsi="Book Antiqua" w:cs="Arial"/>
              <w:lang w:val="en-US"/>
            </w:rPr>
          </w:rPrChange>
        </w:rPr>
      </w:pPr>
    </w:p>
    <w:p w14:paraId="7D014EBC" w14:textId="77777777" w:rsidR="001E3E41" w:rsidRPr="00F24064" w:rsidRDefault="001E3E41" w:rsidP="00534A03">
      <w:pPr>
        <w:adjustRightInd w:val="0"/>
        <w:snapToGrid w:val="0"/>
        <w:spacing w:line="360" w:lineRule="auto"/>
        <w:jc w:val="both"/>
        <w:rPr>
          <w:rFonts w:ascii="Book Antiqua" w:hAnsi="Book Antiqua" w:cs="Arial"/>
          <w:b/>
          <w:color w:val="000000" w:themeColor="text1"/>
          <w:rPrChange w:id="1845" w:author="Author">
            <w:rPr>
              <w:rFonts w:ascii="Book Antiqua" w:hAnsi="Book Antiqua" w:cs="Arial"/>
              <w:b/>
              <w:color w:val="000000" w:themeColor="text1"/>
              <w:lang w:val="en-US"/>
            </w:rPr>
          </w:rPrChange>
        </w:rPr>
      </w:pPr>
      <w:bookmarkStart w:id="1846" w:name="OLE_LINK1894"/>
      <w:bookmarkStart w:id="1847" w:name="OLE_LINK1895"/>
      <w:bookmarkStart w:id="1848" w:name="OLE_LINK1485"/>
      <w:bookmarkStart w:id="1849" w:name="OLE_LINK1486"/>
      <w:bookmarkStart w:id="1850" w:name="OLE_LINK1566"/>
      <w:bookmarkStart w:id="1851" w:name="OLE_LINK1567"/>
      <w:bookmarkStart w:id="1852" w:name="OLE_LINK1654"/>
      <w:bookmarkStart w:id="1853" w:name="OLE_LINK1655"/>
      <w:bookmarkStart w:id="1854" w:name="OLE_LINK1656"/>
      <w:bookmarkStart w:id="1855" w:name="OLE_LINK1975"/>
      <w:bookmarkStart w:id="1856" w:name="OLE_LINK1976"/>
      <w:bookmarkStart w:id="1857" w:name="OLE_LINK1977"/>
      <w:bookmarkStart w:id="1858" w:name="OLE_LINK1882"/>
      <w:bookmarkStart w:id="1859" w:name="OLE_LINK2013"/>
      <w:bookmarkStart w:id="1860" w:name="OLE_LINK2014"/>
      <w:bookmarkStart w:id="1861" w:name="OLE_LINK446"/>
      <w:bookmarkStart w:id="1862" w:name="OLE_LINK447"/>
      <w:bookmarkStart w:id="1863" w:name="OLE_LINK449"/>
      <w:bookmarkStart w:id="1864" w:name="OLE_LINK450"/>
      <w:bookmarkStart w:id="1865" w:name="OLE_LINK451"/>
      <w:bookmarkStart w:id="1866" w:name="OLE_LINK453"/>
      <w:bookmarkStart w:id="1867" w:name="OLE_LINK454"/>
      <w:bookmarkStart w:id="1868" w:name="OLE_LINK459"/>
      <w:bookmarkStart w:id="1869" w:name="OLE_LINK460"/>
      <w:bookmarkStart w:id="1870" w:name="OLE_LINK1683"/>
      <w:bookmarkStart w:id="1871" w:name="OLE_LINK1684"/>
      <w:bookmarkStart w:id="1872" w:name="OLE_LINK1685"/>
      <w:bookmarkStart w:id="1873" w:name="OLE_LINK1686"/>
    </w:p>
    <w:p w14:paraId="655E6D0E" w14:textId="77777777" w:rsidR="001E3E41" w:rsidRPr="00F24064" w:rsidRDefault="001E3E41" w:rsidP="00534A03">
      <w:pPr>
        <w:adjustRightInd w:val="0"/>
        <w:snapToGrid w:val="0"/>
        <w:spacing w:line="360" w:lineRule="auto"/>
        <w:jc w:val="both"/>
        <w:rPr>
          <w:rFonts w:ascii="Book Antiqua" w:hAnsi="Book Antiqua" w:cs="Arial"/>
          <w:b/>
          <w:color w:val="000000" w:themeColor="text1"/>
          <w:rPrChange w:id="1874" w:author="Author">
            <w:rPr>
              <w:rFonts w:ascii="Book Antiqua" w:hAnsi="Book Antiqua" w:cs="Arial"/>
              <w:b/>
              <w:color w:val="000000" w:themeColor="text1"/>
              <w:lang w:val="en-US"/>
            </w:rPr>
          </w:rPrChange>
        </w:rPr>
      </w:pPr>
    </w:p>
    <w:p w14:paraId="496026AC" w14:textId="77777777" w:rsidR="001E3E41" w:rsidRPr="00F24064" w:rsidRDefault="001E3E41" w:rsidP="00534A03">
      <w:pPr>
        <w:adjustRightInd w:val="0"/>
        <w:snapToGrid w:val="0"/>
        <w:spacing w:line="360" w:lineRule="auto"/>
        <w:jc w:val="both"/>
        <w:rPr>
          <w:rFonts w:ascii="Book Antiqua" w:hAnsi="Book Antiqua" w:cs="Arial"/>
          <w:b/>
          <w:color w:val="000000" w:themeColor="text1"/>
          <w:rPrChange w:id="1875" w:author="Author">
            <w:rPr>
              <w:rFonts w:ascii="Book Antiqua" w:hAnsi="Book Antiqua" w:cs="Arial"/>
              <w:b/>
              <w:color w:val="000000" w:themeColor="text1"/>
              <w:lang w:val="en-US"/>
            </w:rPr>
          </w:rPrChange>
        </w:rPr>
      </w:pPr>
    </w:p>
    <w:p w14:paraId="280B2534" w14:textId="77777777" w:rsidR="001E3E41" w:rsidRPr="00F24064" w:rsidRDefault="001E3E41" w:rsidP="00534A03">
      <w:pPr>
        <w:adjustRightInd w:val="0"/>
        <w:snapToGrid w:val="0"/>
        <w:spacing w:line="360" w:lineRule="auto"/>
        <w:jc w:val="both"/>
        <w:rPr>
          <w:rFonts w:ascii="Book Antiqua" w:hAnsi="Book Antiqua" w:cs="Arial"/>
          <w:b/>
          <w:color w:val="000000" w:themeColor="text1"/>
          <w:rPrChange w:id="1876" w:author="Author">
            <w:rPr>
              <w:rFonts w:ascii="Book Antiqua" w:hAnsi="Book Antiqua" w:cs="Arial"/>
              <w:b/>
              <w:color w:val="000000" w:themeColor="text1"/>
              <w:lang w:val="en-US"/>
            </w:rPr>
          </w:rPrChange>
        </w:rPr>
      </w:pPr>
    </w:p>
    <w:p w14:paraId="454E586B" w14:textId="707AD387" w:rsidR="001E3E41" w:rsidRPr="00F24064" w:rsidRDefault="001E3E41" w:rsidP="00534A03">
      <w:pPr>
        <w:adjustRightInd w:val="0"/>
        <w:snapToGrid w:val="0"/>
        <w:spacing w:line="360" w:lineRule="auto"/>
        <w:jc w:val="both"/>
        <w:rPr>
          <w:ins w:id="1877" w:author="Author"/>
          <w:rFonts w:ascii="Book Antiqua" w:hAnsi="Book Antiqua" w:cs="Arial"/>
          <w:b/>
          <w:color w:val="000000" w:themeColor="text1"/>
          <w:rPrChange w:id="1878" w:author="Author">
            <w:rPr>
              <w:ins w:id="1879" w:author="Author"/>
              <w:rFonts w:ascii="Book Antiqua" w:hAnsi="Book Antiqua" w:cs="Arial"/>
              <w:b/>
              <w:color w:val="000000" w:themeColor="text1"/>
              <w:lang w:val="en-US"/>
            </w:rPr>
          </w:rPrChange>
        </w:rPr>
      </w:pPr>
    </w:p>
    <w:p w14:paraId="3311D476" w14:textId="4E10746E" w:rsidR="00BB76C0" w:rsidRPr="00F24064" w:rsidRDefault="00BB76C0" w:rsidP="00534A03">
      <w:pPr>
        <w:adjustRightInd w:val="0"/>
        <w:snapToGrid w:val="0"/>
        <w:spacing w:line="360" w:lineRule="auto"/>
        <w:jc w:val="both"/>
        <w:rPr>
          <w:ins w:id="1880" w:author="Author"/>
          <w:rFonts w:ascii="Book Antiqua" w:hAnsi="Book Antiqua" w:cs="Arial"/>
          <w:b/>
          <w:color w:val="000000" w:themeColor="text1"/>
          <w:rPrChange w:id="1881" w:author="Author">
            <w:rPr>
              <w:ins w:id="1882" w:author="Author"/>
              <w:rFonts w:ascii="Book Antiqua" w:hAnsi="Book Antiqua" w:cs="Arial"/>
              <w:b/>
              <w:color w:val="000000" w:themeColor="text1"/>
              <w:lang w:val="en-US"/>
            </w:rPr>
          </w:rPrChange>
        </w:rPr>
      </w:pPr>
    </w:p>
    <w:p w14:paraId="684F7753" w14:textId="4BA1A369" w:rsidR="00BB76C0" w:rsidRPr="00F24064" w:rsidDel="00B46D98" w:rsidRDefault="00BB76C0" w:rsidP="00534A03">
      <w:pPr>
        <w:adjustRightInd w:val="0"/>
        <w:snapToGrid w:val="0"/>
        <w:spacing w:line="360" w:lineRule="auto"/>
        <w:jc w:val="both"/>
        <w:rPr>
          <w:ins w:id="1883" w:author="Author"/>
          <w:del w:id="1884" w:author="Author"/>
          <w:rFonts w:ascii="Book Antiqua" w:hAnsi="Book Antiqua" w:cs="Arial"/>
          <w:b/>
          <w:color w:val="000000" w:themeColor="text1"/>
          <w:rPrChange w:id="1885" w:author="Author">
            <w:rPr>
              <w:ins w:id="1886" w:author="Author"/>
              <w:del w:id="1887" w:author="Author"/>
              <w:rFonts w:ascii="Book Antiqua" w:hAnsi="Book Antiqua" w:cs="Arial"/>
              <w:b/>
              <w:color w:val="000000" w:themeColor="text1"/>
              <w:lang w:val="en-US"/>
            </w:rPr>
          </w:rPrChange>
        </w:rPr>
      </w:pPr>
    </w:p>
    <w:p w14:paraId="1306E171" w14:textId="77777777" w:rsidR="00BB76C0" w:rsidRPr="00F24064" w:rsidDel="00B46D98" w:rsidRDefault="00BB76C0" w:rsidP="00534A03">
      <w:pPr>
        <w:adjustRightInd w:val="0"/>
        <w:snapToGrid w:val="0"/>
        <w:spacing w:line="360" w:lineRule="auto"/>
        <w:jc w:val="both"/>
        <w:rPr>
          <w:del w:id="1888" w:author="Author"/>
          <w:rFonts w:ascii="Book Antiqua" w:hAnsi="Book Antiqua" w:cs="Arial"/>
          <w:b/>
          <w:color w:val="000000" w:themeColor="text1"/>
          <w:rPrChange w:id="1889" w:author="Author">
            <w:rPr>
              <w:del w:id="1890" w:author="Author"/>
              <w:rFonts w:ascii="Book Antiqua" w:hAnsi="Book Antiqua" w:cs="Arial"/>
              <w:b/>
              <w:color w:val="000000" w:themeColor="text1"/>
              <w:lang w:val="en-US"/>
            </w:rPr>
          </w:rPrChange>
        </w:rPr>
      </w:pPr>
    </w:p>
    <w:p w14:paraId="15B62F65" w14:textId="4E9F034C" w:rsidR="003358DB" w:rsidRPr="00F24064" w:rsidRDefault="00FC509B" w:rsidP="00534A03">
      <w:pPr>
        <w:adjustRightInd w:val="0"/>
        <w:snapToGrid w:val="0"/>
        <w:spacing w:line="360" w:lineRule="auto"/>
        <w:jc w:val="both"/>
        <w:rPr>
          <w:rFonts w:ascii="Book Antiqua" w:hAnsi="Book Antiqua" w:cs="Arial"/>
          <w:rPrChange w:id="1891" w:author="Author">
            <w:rPr>
              <w:rFonts w:ascii="Book Antiqua" w:hAnsi="Book Antiqua" w:cs="Arial"/>
              <w:lang w:val="en-US"/>
            </w:rPr>
          </w:rPrChange>
        </w:rPr>
      </w:pPr>
      <w:r w:rsidRPr="00F24064">
        <w:rPr>
          <w:rFonts w:ascii="Book Antiqua" w:hAnsi="Book Antiqua" w:cs="Arial"/>
          <w:b/>
          <w:color w:val="000000" w:themeColor="text1"/>
          <w:rPrChange w:id="1892" w:author="Author">
            <w:rPr>
              <w:rFonts w:ascii="Book Antiqua" w:hAnsi="Book Antiqua" w:cs="Arial"/>
              <w:b/>
              <w:color w:val="000000" w:themeColor="text1"/>
              <w:lang w:val="en-US"/>
            </w:rPr>
          </w:rPrChange>
        </w:rPr>
        <w:t>REFERENCES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5AF16761" w14:textId="77777777" w:rsidR="00F95714" w:rsidRPr="00F24064" w:rsidRDefault="00F95714" w:rsidP="00534A03">
      <w:pPr>
        <w:widowControl w:val="0"/>
        <w:snapToGrid w:val="0"/>
        <w:spacing w:line="360" w:lineRule="auto"/>
        <w:jc w:val="both"/>
        <w:rPr>
          <w:rFonts w:ascii="Book Antiqua" w:eastAsia="DengXian" w:hAnsi="Book Antiqua"/>
          <w:kern w:val="2"/>
          <w:rPrChange w:id="1893" w:author="Author">
            <w:rPr>
              <w:rFonts w:ascii="Book Antiqua" w:eastAsia="DengXian" w:hAnsi="Book Antiqua"/>
              <w:kern w:val="2"/>
              <w:lang w:val="en-US"/>
            </w:rPr>
          </w:rPrChange>
        </w:rPr>
      </w:pPr>
      <w:r w:rsidRPr="00F24064">
        <w:rPr>
          <w:rFonts w:ascii="Book Antiqua" w:eastAsia="DengXian" w:hAnsi="Book Antiqua"/>
          <w:kern w:val="2"/>
          <w:rPrChange w:id="1894" w:author="Author">
            <w:rPr>
              <w:rFonts w:ascii="Book Antiqua" w:eastAsia="DengXian" w:hAnsi="Book Antiqua"/>
              <w:kern w:val="2"/>
              <w:lang w:val="en-US"/>
            </w:rPr>
          </w:rPrChange>
        </w:rPr>
        <w:t xml:space="preserve">1 </w:t>
      </w:r>
      <w:r w:rsidRPr="00F24064">
        <w:rPr>
          <w:rFonts w:ascii="Book Antiqua" w:eastAsia="DengXian" w:hAnsi="Book Antiqua"/>
          <w:b/>
          <w:kern w:val="2"/>
          <w:rPrChange w:id="1895" w:author="Author">
            <w:rPr>
              <w:rFonts w:ascii="Book Antiqua" w:eastAsia="DengXian" w:hAnsi="Book Antiqua"/>
              <w:b/>
              <w:kern w:val="2"/>
              <w:lang w:val="en-US"/>
            </w:rPr>
          </w:rPrChange>
        </w:rPr>
        <w:t>Kamar N</w:t>
      </w:r>
      <w:r w:rsidRPr="00F24064">
        <w:rPr>
          <w:rFonts w:ascii="Book Antiqua" w:eastAsia="DengXian" w:hAnsi="Book Antiqua"/>
          <w:kern w:val="2"/>
          <w:rPrChange w:id="1896" w:author="Author">
            <w:rPr>
              <w:rFonts w:ascii="Book Antiqua" w:eastAsia="DengXian" w:hAnsi="Book Antiqua"/>
              <w:kern w:val="2"/>
              <w:lang w:val="en-US"/>
            </w:rPr>
          </w:rPrChange>
        </w:rPr>
        <w:t xml:space="preserve">, Selves J, Mansuy JM, Ouezzani L, Péron JM, Guitard J, Cointault O, Esposito L, Abravanel F, Danjoux M, Durand D, Vinel JP, Izopet J, Rostaing L. Hepatitis E virus and chronic hepatitis in organ-transplant recipients. </w:t>
      </w:r>
      <w:r w:rsidRPr="00F24064">
        <w:rPr>
          <w:rFonts w:ascii="Book Antiqua" w:eastAsia="DengXian" w:hAnsi="Book Antiqua"/>
          <w:i/>
          <w:kern w:val="2"/>
          <w:rPrChange w:id="1897" w:author="Author">
            <w:rPr>
              <w:rFonts w:ascii="Book Antiqua" w:eastAsia="DengXian" w:hAnsi="Book Antiqua"/>
              <w:i/>
              <w:kern w:val="2"/>
              <w:lang w:val="en-US"/>
            </w:rPr>
          </w:rPrChange>
        </w:rPr>
        <w:t>N Engl J Med</w:t>
      </w:r>
      <w:r w:rsidRPr="00F24064">
        <w:rPr>
          <w:rFonts w:ascii="Book Antiqua" w:eastAsia="DengXian" w:hAnsi="Book Antiqua"/>
          <w:kern w:val="2"/>
          <w:rPrChange w:id="1898" w:author="Author">
            <w:rPr>
              <w:rFonts w:ascii="Book Antiqua" w:eastAsia="DengXian" w:hAnsi="Book Antiqua"/>
              <w:kern w:val="2"/>
              <w:lang w:val="en-US"/>
            </w:rPr>
          </w:rPrChange>
        </w:rPr>
        <w:t xml:space="preserve"> 2008; </w:t>
      </w:r>
      <w:r w:rsidRPr="00F24064">
        <w:rPr>
          <w:rFonts w:ascii="Book Antiqua" w:eastAsia="DengXian" w:hAnsi="Book Antiqua"/>
          <w:b/>
          <w:kern w:val="2"/>
          <w:rPrChange w:id="1899" w:author="Author">
            <w:rPr>
              <w:rFonts w:ascii="Book Antiqua" w:eastAsia="DengXian" w:hAnsi="Book Antiqua"/>
              <w:b/>
              <w:kern w:val="2"/>
              <w:lang w:val="en-US"/>
            </w:rPr>
          </w:rPrChange>
        </w:rPr>
        <w:t>358</w:t>
      </w:r>
      <w:r w:rsidRPr="00F24064">
        <w:rPr>
          <w:rFonts w:ascii="Book Antiqua" w:eastAsia="DengXian" w:hAnsi="Book Antiqua"/>
          <w:kern w:val="2"/>
          <w:rPrChange w:id="1900" w:author="Author">
            <w:rPr>
              <w:rFonts w:ascii="Book Antiqua" w:eastAsia="DengXian" w:hAnsi="Book Antiqua"/>
              <w:kern w:val="2"/>
              <w:lang w:val="en-US"/>
            </w:rPr>
          </w:rPrChange>
        </w:rPr>
        <w:t>: 811-817 [PMID: 18287603 DOI: 10.1056/NEJMoa0706992]</w:t>
      </w:r>
    </w:p>
    <w:p w14:paraId="7A17D56B" w14:textId="77777777" w:rsidR="00F95714" w:rsidRPr="00F24064" w:rsidRDefault="00F95714" w:rsidP="00534A03">
      <w:pPr>
        <w:widowControl w:val="0"/>
        <w:snapToGrid w:val="0"/>
        <w:spacing w:line="360" w:lineRule="auto"/>
        <w:jc w:val="both"/>
        <w:rPr>
          <w:rFonts w:ascii="Book Antiqua" w:eastAsia="DengXian" w:hAnsi="Book Antiqua"/>
          <w:kern w:val="2"/>
          <w:rPrChange w:id="1901" w:author="Author">
            <w:rPr>
              <w:rFonts w:ascii="Book Antiqua" w:eastAsia="DengXian" w:hAnsi="Book Antiqua"/>
              <w:kern w:val="2"/>
              <w:lang w:val="en-US"/>
            </w:rPr>
          </w:rPrChange>
        </w:rPr>
      </w:pPr>
      <w:r w:rsidRPr="00F24064">
        <w:rPr>
          <w:rFonts w:ascii="Book Antiqua" w:eastAsia="DengXian" w:hAnsi="Book Antiqua"/>
          <w:kern w:val="2"/>
          <w:rPrChange w:id="1902" w:author="Author">
            <w:rPr>
              <w:rFonts w:ascii="Book Antiqua" w:eastAsia="DengXian" w:hAnsi="Book Antiqua"/>
              <w:kern w:val="2"/>
              <w:lang w:val="en-US"/>
            </w:rPr>
          </w:rPrChange>
        </w:rPr>
        <w:t xml:space="preserve">2 </w:t>
      </w:r>
      <w:r w:rsidRPr="00F24064">
        <w:rPr>
          <w:rFonts w:ascii="Book Antiqua" w:eastAsia="DengXian" w:hAnsi="Book Antiqua"/>
          <w:b/>
          <w:kern w:val="2"/>
          <w:rPrChange w:id="1903" w:author="Author">
            <w:rPr>
              <w:rFonts w:ascii="Book Antiqua" w:eastAsia="DengXian" w:hAnsi="Book Antiqua"/>
              <w:b/>
              <w:kern w:val="2"/>
              <w:lang w:val="en-US"/>
            </w:rPr>
          </w:rPrChange>
        </w:rPr>
        <w:t>Khuroo MS</w:t>
      </w:r>
      <w:r w:rsidRPr="00F24064">
        <w:rPr>
          <w:rFonts w:ascii="Book Antiqua" w:eastAsia="DengXian" w:hAnsi="Book Antiqua"/>
          <w:kern w:val="2"/>
          <w:rPrChange w:id="1904" w:author="Author">
            <w:rPr>
              <w:rFonts w:ascii="Book Antiqua" w:eastAsia="DengXian" w:hAnsi="Book Antiqua"/>
              <w:kern w:val="2"/>
              <w:lang w:val="en-US"/>
            </w:rPr>
          </w:rPrChange>
        </w:rPr>
        <w:t xml:space="preserve">, Khuroo MS. Hepatitis E: an emerging global disease - from discovery towards control and cure. </w:t>
      </w:r>
      <w:r w:rsidRPr="00F24064">
        <w:rPr>
          <w:rFonts w:ascii="Book Antiqua" w:eastAsia="DengXian" w:hAnsi="Book Antiqua"/>
          <w:i/>
          <w:kern w:val="2"/>
          <w:rPrChange w:id="1905" w:author="Author">
            <w:rPr>
              <w:rFonts w:ascii="Book Antiqua" w:eastAsia="DengXian" w:hAnsi="Book Antiqua"/>
              <w:i/>
              <w:kern w:val="2"/>
              <w:lang w:val="en-US"/>
            </w:rPr>
          </w:rPrChange>
        </w:rPr>
        <w:t>J Viral Hepat</w:t>
      </w:r>
      <w:r w:rsidRPr="00F24064">
        <w:rPr>
          <w:rFonts w:ascii="Book Antiqua" w:eastAsia="DengXian" w:hAnsi="Book Antiqua"/>
          <w:kern w:val="2"/>
          <w:rPrChange w:id="1906" w:author="Author">
            <w:rPr>
              <w:rFonts w:ascii="Book Antiqua" w:eastAsia="DengXian" w:hAnsi="Book Antiqua"/>
              <w:kern w:val="2"/>
              <w:lang w:val="en-US"/>
            </w:rPr>
          </w:rPrChange>
        </w:rPr>
        <w:t xml:space="preserve"> 2016; </w:t>
      </w:r>
      <w:r w:rsidRPr="00F24064">
        <w:rPr>
          <w:rFonts w:ascii="Book Antiqua" w:eastAsia="DengXian" w:hAnsi="Book Antiqua"/>
          <w:b/>
          <w:kern w:val="2"/>
          <w:rPrChange w:id="1907" w:author="Author">
            <w:rPr>
              <w:rFonts w:ascii="Book Antiqua" w:eastAsia="DengXian" w:hAnsi="Book Antiqua"/>
              <w:b/>
              <w:kern w:val="2"/>
              <w:lang w:val="en-US"/>
            </w:rPr>
          </w:rPrChange>
        </w:rPr>
        <w:t>23</w:t>
      </w:r>
      <w:r w:rsidRPr="00F24064">
        <w:rPr>
          <w:rFonts w:ascii="Book Antiqua" w:eastAsia="DengXian" w:hAnsi="Book Antiqua"/>
          <w:kern w:val="2"/>
          <w:rPrChange w:id="1908" w:author="Author">
            <w:rPr>
              <w:rFonts w:ascii="Book Antiqua" w:eastAsia="DengXian" w:hAnsi="Book Antiqua"/>
              <w:kern w:val="2"/>
              <w:lang w:val="en-US"/>
            </w:rPr>
          </w:rPrChange>
        </w:rPr>
        <w:t>: 68-79 [PMID: 26344932 DOI: 10.1111/jvh.12445]</w:t>
      </w:r>
    </w:p>
    <w:p w14:paraId="7F635A43" w14:textId="77777777" w:rsidR="00F95714" w:rsidRPr="00F24064" w:rsidRDefault="00F95714" w:rsidP="00534A03">
      <w:pPr>
        <w:widowControl w:val="0"/>
        <w:snapToGrid w:val="0"/>
        <w:spacing w:line="360" w:lineRule="auto"/>
        <w:jc w:val="both"/>
        <w:rPr>
          <w:rFonts w:ascii="Book Antiqua" w:eastAsia="DengXian" w:hAnsi="Book Antiqua"/>
          <w:kern w:val="2"/>
          <w:rPrChange w:id="1909" w:author="Author">
            <w:rPr>
              <w:rFonts w:ascii="Book Antiqua" w:eastAsia="DengXian" w:hAnsi="Book Antiqua"/>
              <w:kern w:val="2"/>
              <w:lang w:val="en-US"/>
            </w:rPr>
          </w:rPrChange>
        </w:rPr>
      </w:pPr>
      <w:r w:rsidRPr="00F24064">
        <w:rPr>
          <w:rFonts w:ascii="Book Antiqua" w:eastAsia="DengXian" w:hAnsi="Book Antiqua"/>
          <w:kern w:val="2"/>
          <w:rPrChange w:id="1910" w:author="Author">
            <w:rPr>
              <w:rFonts w:ascii="Book Antiqua" w:eastAsia="DengXian" w:hAnsi="Book Antiqua"/>
              <w:kern w:val="2"/>
              <w:lang w:val="en-US"/>
            </w:rPr>
          </w:rPrChange>
        </w:rPr>
        <w:t xml:space="preserve">3 </w:t>
      </w:r>
      <w:r w:rsidRPr="00F24064">
        <w:rPr>
          <w:rFonts w:ascii="Book Antiqua" w:eastAsia="DengXian" w:hAnsi="Book Antiqua"/>
          <w:b/>
          <w:kern w:val="2"/>
          <w:rPrChange w:id="1911" w:author="Author">
            <w:rPr>
              <w:rFonts w:ascii="Book Antiqua" w:eastAsia="DengXian" w:hAnsi="Book Antiqua"/>
              <w:b/>
              <w:kern w:val="2"/>
              <w:lang w:val="en-US"/>
            </w:rPr>
          </w:rPrChange>
        </w:rPr>
        <w:t>Legrand-Abravanel F</w:t>
      </w:r>
      <w:r w:rsidRPr="00F24064">
        <w:rPr>
          <w:rFonts w:ascii="Book Antiqua" w:eastAsia="DengXian" w:hAnsi="Book Antiqua"/>
          <w:kern w:val="2"/>
          <w:rPrChange w:id="1912" w:author="Author">
            <w:rPr>
              <w:rFonts w:ascii="Book Antiqua" w:eastAsia="DengXian" w:hAnsi="Book Antiqua"/>
              <w:kern w:val="2"/>
              <w:lang w:val="en-US"/>
            </w:rPr>
          </w:rPrChange>
        </w:rPr>
        <w:t xml:space="preserve">, Kamar N, Sandres-Saune K, Garrouste C, Dubois M, Mansuy JM, Muscari F, Sallusto F, Rostaing L, Izopet J. Characteristics of autochthonous hepatitis E virus infection in solid-organ transplant recipients in France. </w:t>
      </w:r>
      <w:r w:rsidRPr="00F24064">
        <w:rPr>
          <w:rFonts w:ascii="Book Antiqua" w:eastAsia="DengXian" w:hAnsi="Book Antiqua"/>
          <w:i/>
          <w:kern w:val="2"/>
          <w:rPrChange w:id="1913" w:author="Author">
            <w:rPr>
              <w:rFonts w:ascii="Book Antiqua" w:eastAsia="DengXian" w:hAnsi="Book Antiqua"/>
              <w:i/>
              <w:kern w:val="2"/>
              <w:lang w:val="en-US"/>
            </w:rPr>
          </w:rPrChange>
        </w:rPr>
        <w:t>J Infect Dis</w:t>
      </w:r>
      <w:r w:rsidRPr="00F24064">
        <w:rPr>
          <w:rFonts w:ascii="Book Antiqua" w:eastAsia="DengXian" w:hAnsi="Book Antiqua"/>
          <w:kern w:val="2"/>
          <w:rPrChange w:id="1914" w:author="Author">
            <w:rPr>
              <w:rFonts w:ascii="Book Antiqua" w:eastAsia="DengXian" w:hAnsi="Book Antiqua"/>
              <w:kern w:val="2"/>
              <w:lang w:val="en-US"/>
            </w:rPr>
          </w:rPrChange>
        </w:rPr>
        <w:t xml:space="preserve"> 2010; </w:t>
      </w:r>
      <w:r w:rsidRPr="00F24064">
        <w:rPr>
          <w:rFonts w:ascii="Book Antiqua" w:eastAsia="DengXian" w:hAnsi="Book Antiqua"/>
          <w:b/>
          <w:kern w:val="2"/>
          <w:rPrChange w:id="1915" w:author="Author">
            <w:rPr>
              <w:rFonts w:ascii="Book Antiqua" w:eastAsia="DengXian" w:hAnsi="Book Antiqua"/>
              <w:b/>
              <w:kern w:val="2"/>
              <w:lang w:val="en-US"/>
            </w:rPr>
          </w:rPrChange>
        </w:rPr>
        <w:t>202</w:t>
      </w:r>
      <w:r w:rsidRPr="00F24064">
        <w:rPr>
          <w:rFonts w:ascii="Book Antiqua" w:eastAsia="DengXian" w:hAnsi="Book Antiqua"/>
          <w:kern w:val="2"/>
          <w:rPrChange w:id="1916" w:author="Author">
            <w:rPr>
              <w:rFonts w:ascii="Book Antiqua" w:eastAsia="DengXian" w:hAnsi="Book Antiqua"/>
              <w:kern w:val="2"/>
              <w:lang w:val="en-US"/>
            </w:rPr>
          </w:rPrChange>
        </w:rPr>
        <w:t>: 835-844 [PMID: 20695798 DOI: 10.1086/655899]</w:t>
      </w:r>
      <w:bookmarkStart w:id="1917" w:name="_GoBack"/>
      <w:bookmarkEnd w:id="1917"/>
    </w:p>
    <w:p w14:paraId="218AA7DD" w14:textId="77777777" w:rsidR="00F95714" w:rsidRPr="00F24064" w:rsidRDefault="00F95714" w:rsidP="00534A03">
      <w:pPr>
        <w:widowControl w:val="0"/>
        <w:snapToGrid w:val="0"/>
        <w:spacing w:line="360" w:lineRule="auto"/>
        <w:jc w:val="both"/>
        <w:rPr>
          <w:rFonts w:ascii="Book Antiqua" w:eastAsia="DengXian" w:hAnsi="Book Antiqua"/>
          <w:kern w:val="2"/>
          <w:rPrChange w:id="1918" w:author="Author">
            <w:rPr>
              <w:rFonts w:ascii="Book Antiqua" w:eastAsia="DengXian" w:hAnsi="Book Antiqua"/>
              <w:kern w:val="2"/>
              <w:lang w:val="en-US"/>
            </w:rPr>
          </w:rPrChange>
        </w:rPr>
      </w:pPr>
      <w:r w:rsidRPr="00F24064">
        <w:rPr>
          <w:rFonts w:ascii="Book Antiqua" w:eastAsia="DengXian" w:hAnsi="Book Antiqua"/>
          <w:kern w:val="2"/>
          <w:rPrChange w:id="1919" w:author="Author">
            <w:rPr>
              <w:rFonts w:ascii="Book Antiqua" w:eastAsia="DengXian" w:hAnsi="Book Antiqua"/>
              <w:kern w:val="2"/>
              <w:lang w:val="en-US"/>
            </w:rPr>
          </w:rPrChange>
        </w:rPr>
        <w:t xml:space="preserve">4 </w:t>
      </w:r>
      <w:r w:rsidRPr="00F24064">
        <w:rPr>
          <w:rFonts w:ascii="Book Antiqua" w:eastAsia="DengXian" w:hAnsi="Book Antiqua"/>
          <w:b/>
          <w:kern w:val="2"/>
          <w:rPrChange w:id="1920" w:author="Author">
            <w:rPr>
              <w:rFonts w:ascii="Book Antiqua" w:eastAsia="DengXian" w:hAnsi="Book Antiqua"/>
              <w:b/>
              <w:kern w:val="2"/>
              <w:lang w:val="en-US"/>
            </w:rPr>
          </w:rPrChange>
        </w:rPr>
        <w:t>Tan LT</w:t>
      </w:r>
      <w:r w:rsidRPr="00F24064">
        <w:rPr>
          <w:rFonts w:ascii="Book Antiqua" w:eastAsia="DengXian" w:hAnsi="Book Antiqua"/>
          <w:kern w:val="2"/>
          <w:rPrChange w:id="1921" w:author="Author">
            <w:rPr>
              <w:rFonts w:ascii="Book Antiqua" w:eastAsia="DengXian" w:hAnsi="Book Antiqua"/>
              <w:kern w:val="2"/>
              <w:lang w:val="en-US"/>
            </w:rPr>
          </w:rPrChange>
        </w:rPr>
        <w:t xml:space="preserve">, Tan J, Ang LW, Chan KP, Chiew KT, Cutter J, Chew SK, Goh KT. Epidemiology of acute hepatitis E in Singapore. </w:t>
      </w:r>
      <w:r w:rsidRPr="00F24064">
        <w:rPr>
          <w:rFonts w:ascii="Book Antiqua" w:eastAsia="DengXian" w:hAnsi="Book Antiqua"/>
          <w:i/>
          <w:kern w:val="2"/>
          <w:rPrChange w:id="1922" w:author="Author">
            <w:rPr>
              <w:rFonts w:ascii="Book Antiqua" w:eastAsia="DengXian" w:hAnsi="Book Antiqua"/>
              <w:i/>
              <w:kern w:val="2"/>
              <w:lang w:val="en-US"/>
            </w:rPr>
          </w:rPrChange>
        </w:rPr>
        <w:t>J Infect</w:t>
      </w:r>
      <w:r w:rsidRPr="00F24064">
        <w:rPr>
          <w:rFonts w:ascii="Book Antiqua" w:eastAsia="DengXian" w:hAnsi="Book Antiqua"/>
          <w:kern w:val="2"/>
          <w:rPrChange w:id="1923" w:author="Author">
            <w:rPr>
              <w:rFonts w:ascii="Book Antiqua" w:eastAsia="DengXian" w:hAnsi="Book Antiqua"/>
              <w:kern w:val="2"/>
              <w:lang w:val="en-US"/>
            </w:rPr>
          </w:rPrChange>
        </w:rPr>
        <w:t xml:space="preserve"> 2013; </w:t>
      </w:r>
      <w:r w:rsidRPr="00F24064">
        <w:rPr>
          <w:rFonts w:ascii="Book Antiqua" w:eastAsia="DengXian" w:hAnsi="Book Antiqua"/>
          <w:b/>
          <w:kern w:val="2"/>
          <w:rPrChange w:id="1924" w:author="Author">
            <w:rPr>
              <w:rFonts w:ascii="Book Antiqua" w:eastAsia="DengXian" w:hAnsi="Book Antiqua"/>
              <w:b/>
              <w:kern w:val="2"/>
              <w:lang w:val="en-US"/>
            </w:rPr>
          </w:rPrChange>
        </w:rPr>
        <w:t>66</w:t>
      </w:r>
      <w:r w:rsidRPr="00F24064">
        <w:rPr>
          <w:rFonts w:ascii="Book Antiqua" w:eastAsia="DengXian" w:hAnsi="Book Antiqua"/>
          <w:kern w:val="2"/>
          <w:rPrChange w:id="1925" w:author="Author">
            <w:rPr>
              <w:rFonts w:ascii="Book Antiqua" w:eastAsia="DengXian" w:hAnsi="Book Antiqua"/>
              <w:kern w:val="2"/>
              <w:lang w:val="en-US"/>
            </w:rPr>
          </w:rPrChange>
        </w:rPr>
        <w:t>: 453-459 [PMID: 23286967 DOI: 10.1016/j.jinf.2012.11.015]</w:t>
      </w:r>
    </w:p>
    <w:p w14:paraId="5F5695EF" w14:textId="304F15F8" w:rsidR="00F95714" w:rsidRPr="00F24064" w:rsidRDefault="00F95714" w:rsidP="00534A03">
      <w:pPr>
        <w:widowControl w:val="0"/>
        <w:snapToGrid w:val="0"/>
        <w:spacing w:line="360" w:lineRule="auto"/>
        <w:jc w:val="both"/>
        <w:rPr>
          <w:rFonts w:ascii="Book Antiqua" w:eastAsia="DengXian" w:hAnsi="Book Antiqua"/>
          <w:kern w:val="2"/>
          <w:rPrChange w:id="1926" w:author="Author">
            <w:rPr>
              <w:rFonts w:ascii="Book Antiqua" w:eastAsia="DengXian" w:hAnsi="Book Antiqua"/>
              <w:kern w:val="2"/>
              <w:lang w:val="en-US"/>
            </w:rPr>
          </w:rPrChange>
        </w:rPr>
      </w:pPr>
      <w:r w:rsidRPr="00F24064">
        <w:rPr>
          <w:rFonts w:ascii="Book Antiqua" w:eastAsia="DengXian" w:hAnsi="Book Antiqua"/>
          <w:kern w:val="2"/>
          <w:rPrChange w:id="1927" w:author="Author">
            <w:rPr>
              <w:rFonts w:ascii="Book Antiqua" w:eastAsia="DengXian" w:hAnsi="Book Antiqua"/>
              <w:kern w:val="2"/>
              <w:lang w:val="en-US"/>
            </w:rPr>
          </w:rPrChange>
        </w:rPr>
        <w:t xml:space="preserve">5 </w:t>
      </w:r>
      <w:r w:rsidRPr="00F24064">
        <w:rPr>
          <w:rFonts w:ascii="Book Antiqua" w:eastAsia="DengXian" w:hAnsi="Book Antiqua"/>
          <w:b/>
          <w:kern w:val="2"/>
          <w:rPrChange w:id="1928" w:author="Author">
            <w:rPr>
              <w:rFonts w:ascii="Book Antiqua" w:eastAsia="DengXian" w:hAnsi="Book Antiqua"/>
              <w:b/>
              <w:kern w:val="2"/>
              <w:lang w:val="en-US"/>
            </w:rPr>
          </w:rPrChange>
        </w:rPr>
        <w:t>Lee GH</w:t>
      </w:r>
      <w:r w:rsidRPr="00F24064">
        <w:rPr>
          <w:rFonts w:ascii="Book Antiqua" w:eastAsia="DengXian" w:hAnsi="Book Antiqua"/>
          <w:kern w:val="2"/>
          <w:rPrChange w:id="1929" w:author="Author">
            <w:rPr>
              <w:rFonts w:ascii="Book Antiqua" w:eastAsia="DengXian" w:hAnsi="Book Antiqua"/>
              <w:kern w:val="2"/>
              <w:lang w:val="en-US"/>
            </w:rPr>
          </w:rPrChange>
        </w:rPr>
        <w:t xml:space="preserve">, Tan BH, Teo EC, Lim SG, Dan YY, Wee A, Aw PP, Zhu Y, Hibberd ML, Tan CK, Purdy MA, Teo CG. Chronic Infection With Camelid Hepatitis E Virus in a Liver Transplant Recipient Who Regularly Consumes Camel Meat and Milk. </w:t>
      </w:r>
      <w:r w:rsidRPr="00F24064">
        <w:rPr>
          <w:rFonts w:ascii="Book Antiqua" w:eastAsia="DengXian" w:hAnsi="Book Antiqua"/>
          <w:i/>
          <w:kern w:val="2"/>
          <w:rPrChange w:id="1930" w:author="Author">
            <w:rPr>
              <w:rFonts w:ascii="Book Antiqua" w:eastAsia="DengXian" w:hAnsi="Book Antiqua"/>
              <w:i/>
              <w:kern w:val="2"/>
              <w:lang w:val="en-US"/>
            </w:rPr>
          </w:rPrChange>
        </w:rPr>
        <w:t>Gastroenterology</w:t>
      </w:r>
      <w:r w:rsidRPr="00F24064">
        <w:rPr>
          <w:rFonts w:ascii="Book Antiqua" w:eastAsia="DengXian" w:hAnsi="Book Antiqua"/>
          <w:kern w:val="2"/>
          <w:rPrChange w:id="1931" w:author="Author">
            <w:rPr>
              <w:rFonts w:ascii="Book Antiqua" w:eastAsia="DengXian" w:hAnsi="Book Antiqua"/>
              <w:kern w:val="2"/>
              <w:lang w:val="en-US"/>
            </w:rPr>
          </w:rPrChange>
        </w:rPr>
        <w:t xml:space="preserve"> 2016; </w:t>
      </w:r>
      <w:r w:rsidRPr="00F24064">
        <w:rPr>
          <w:rFonts w:ascii="Book Antiqua" w:eastAsia="DengXian" w:hAnsi="Book Antiqua"/>
          <w:b/>
          <w:kern w:val="2"/>
          <w:rPrChange w:id="1932" w:author="Author">
            <w:rPr>
              <w:rFonts w:ascii="Book Antiqua" w:eastAsia="DengXian" w:hAnsi="Book Antiqua"/>
              <w:b/>
              <w:kern w:val="2"/>
              <w:lang w:val="en-US"/>
            </w:rPr>
          </w:rPrChange>
        </w:rPr>
        <w:t>150</w:t>
      </w:r>
      <w:r w:rsidRPr="00F24064">
        <w:rPr>
          <w:rFonts w:ascii="Book Antiqua" w:eastAsia="DengXian" w:hAnsi="Book Antiqua"/>
          <w:kern w:val="2"/>
          <w:rPrChange w:id="1933" w:author="Author">
            <w:rPr>
              <w:rFonts w:ascii="Book Antiqua" w:eastAsia="DengXian" w:hAnsi="Book Antiqua"/>
              <w:kern w:val="2"/>
              <w:lang w:val="en-US"/>
            </w:rPr>
          </w:rPrChange>
        </w:rPr>
        <w:t>: 355-357.e3 [PMID: 26551551 DOI: 10.1053/j.gastro.2015.10.048]</w:t>
      </w:r>
    </w:p>
    <w:p w14:paraId="17C2EB10" w14:textId="77777777" w:rsidR="00F95714" w:rsidRPr="00F24064" w:rsidRDefault="00F95714" w:rsidP="00534A03">
      <w:pPr>
        <w:widowControl w:val="0"/>
        <w:snapToGrid w:val="0"/>
        <w:spacing w:line="360" w:lineRule="auto"/>
        <w:jc w:val="both"/>
        <w:rPr>
          <w:rFonts w:ascii="Book Antiqua" w:eastAsia="DengXian" w:hAnsi="Book Antiqua"/>
          <w:kern w:val="2"/>
          <w:rPrChange w:id="1934" w:author="Author">
            <w:rPr>
              <w:rFonts w:ascii="Book Antiqua" w:eastAsia="DengXian" w:hAnsi="Book Antiqua"/>
              <w:kern w:val="2"/>
              <w:lang w:val="en-US"/>
            </w:rPr>
          </w:rPrChange>
        </w:rPr>
      </w:pPr>
      <w:r w:rsidRPr="00F24064">
        <w:rPr>
          <w:rFonts w:ascii="Book Antiqua" w:eastAsia="DengXian" w:hAnsi="Book Antiqua"/>
          <w:kern w:val="2"/>
          <w:rPrChange w:id="1935" w:author="Author">
            <w:rPr>
              <w:rFonts w:ascii="Book Antiqua" w:eastAsia="DengXian" w:hAnsi="Book Antiqua"/>
              <w:kern w:val="2"/>
              <w:lang w:val="en-US"/>
            </w:rPr>
          </w:rPrChange>
        </w:rPr>
        <w:t xml:space="preserve">6 </w:t>
      </w:r>
      <w:r w:rsidRPr="00F24064">
        <w:rPr>
          <w:rFonts w:ascii="Book Antiqua" w:eastAsia="DengXian" w:hAnsi="Book Antiqua"/>
          <w:b/>
          <w:kern w:val="2"/>
          <w:rPrChange w:id="1936" w:author="Author">
            <w:rPr>
              <w:rFonts w:ascii="Book Antiqua" w:eastAsia="DengXian" w:hAnsi="Book Antiqua"/>
              <w:b/>
              <w:kern w:val="2"/>
              <w:lang w:val="en-US"/>
            </w:rPr>
          </w:rPrChange>
        </w:rPr>
        <w:t>Wu CH</w:t>
      </w:r>
      <w:r w:rsidRPr="00F24064">
        <w:rPr>
          <w:rFonts w:ascii="Book Antiqua" w:eastAsia="DengXian" w:hAnsi="Book Antiqua"/>
          <w:kern w:val="2"/>
          <w:rPrChange w:id="1937" w:author="Author">
            <w:rPr>
              <w:rFonts w:ascii="Book Antiqua" w:eastAsia="DengXian" w:hAnsi="Book Antiqua"/>
              <w:kern w:val="2"/>
              <w:lang w:val="en-US"/>
            </w:rPr>
          </w:rPrChange>
        </w:rPr>
        <w:t xml:space="preserve">, Ho CM, Tsai JH, Sun HY, Hu RH, Lee PH. First Case Genotype 4 Hepatitis E Infection After a Liver Transplant. </w:t>
      </w:r>
      <w:r w:rsidRPr="00F24064">
        <w:rPr>
          <w:rFonts w:ascii="Book Antiqua" w:eastAsia="DengXian" w:hAnsi="Book Antiqua"/>
          <w:i/>
          <w:kern w:val="2"/>
          <w:rPrChange w:id="1938" w:author="Author">
            <w:rPr>
              <w:rFonts w:ascii="Book Antiqua" w:eastAsia="DengXian" w:hAnsi="Book Antiqua"/>
              <w:i/>
              <w:kern w:val="2"/>
              <w:lang w:val="en-US"/>
            </w:rPr>
          </w:rPrChange>
        </w:rPr>
        <w:t>Exp Clin Transplant</w:t>
      </w:r>
      <w:r w:rsidRPr="00F24064">
        <w:rPr>
          <w:rFonts w:ascii="Book Antiqua" w:eastAsia="DengXian" w:hAnsi="Book Antiqua"/>
          <w:kern w:val="2"/>
          <w:rPrChange w:id="1939" w:author="Author">
            <w:rPr>
              <w:rFonts w:ascii="Book Antiqua" w:eastAsia="DengXian" w:hAnsi="Book Antiqua"/>
              <w:kern w:val="2"/>
              <w:lang w:val="en-US"/>
            </w:rPr>
          </w:rPrChange>
        </w:rPr>
        <w:t xml:space="preserve"> 2017; </w:t>
      </w:r>
      <w:r w:rsidRPr="00F24064">
        <w:rPr>
          <w:rFonts w:ascii="Book Antiqua" w:eastAsia="DengXian" w:hAnsi="Book Antiqua"/>
          <w:b/>
          <w:kern w:val="2"/>
          <w:rPrChange w:id="1940" w:author="Author">
            <w:rPr>
              <w:rFonts w:ascii="Book Antiqua" w:eastAsia="DengXian" w:hAnsi="Book Antiqua"/>
              <w:b/>
              <w:kern w:val="2"/>
              <w:lang w:val="en-US"/>
            </w:rPr>
          </w:rPrChange>
        </w:rPr>
        <w:t>15</w:t>
      </w:r>
      <w:r w:rsidRPr="00F24064">
        <w:rPr>
          <w:rFonts w:ascii="Book Antiqua" w:eastAsia="DengXian" w:hAnsi="Book Antiqua"/>
          <w:kern w:val="2"/>
          <w:rPrChange w:id="1941" w:author="Author">
            <w:rPr>
              <w:rFonts w:ascii="Book Antiqua" w:eastAsia="DengXian" w:hAnsi="Book Antiqua"/>
              <w:kern w:val="2"/>
              <w:lang w:val="en-US"/>
            </w:rPr>
          </w:rPrChange>
        </w:rPr>
        <w:t>: 228-230 [PMID: 26221721 DOI: 10.6002/ect.2015.0031]</w:t>
      </w:r>
    </w:p>
    <w:p w14:paraId="2BC0743E" w14:textId="77777777" w:rsidR="00F95714" w:rsidRPr="00F24064" w:rsidRDefault="00F95714" w:rsidP="00534A03">
      <w:pPr>
        <w:widowControl w:val="0"/>
        <w:snapToGrid w:val="0"/>
        <w:spacing w:line="360" w:lineRule="auto"/>
        <w:jc w:val="both"/>
        <w:rPr>
          <w:rFonts w:ascii="Book Antiqua" w:eastAsia="DengXian" w:hAnsi="Book Antiqua"/>
          <w:kern w:val="2"/>
          <w:rPrChange w:id="1942" w:author="Author">
            <w:rPr>
              <w:rFonts w:ascii="Book Antiqua" w:eastAsia="DengXian" w:hAnsi="Book Antiqua"/>
              <w:kern w:val="2"/>
              <w:lang w:val="en-US"/>
            </w:rPr>
          </w:rPrChange>
        </w:rPr>
      </w:pPr>
      <w:r w:rsidRPr="00F24064">
        <w:rPr>
          <w:rFonts w:ascii="Book Antiqua" w:eastAsia="DengXian" w:hAnsi="Book Antiqua"/>
          <w:kern w:val="2"/>
          <w:rPrChange w:id="1943" w:author="Author">
            <w:rPr>
              <w:rFonts w:ascii="Book Antiqua" w:eastAsia="DengXian" w:hAnsi="Book Antiqua"/>
              <w:kern w:val="2"/>
              <w:lang w:val="en-US"/>
            </w:rPr>
          </w:rPrChange>
        </w:rPr>
        <w:t xml:space="preserve">7 </w:t>
      </w:r>
      <w:r w:rsidRPr="00F24064">
        <w:rPr>
          <w:rFonts w:ascii="Book Antiqua" w:eastAsia="DengXian" w:hAnsi="Book Antiqua"/>
          <w:b/>
          <w:kern w:val="2"/>
          <w:rPrChange w:id="1944" w:author="Author">
            <w:rPr>
              <w:rFonts w:ascii="Book Antiqua" w:eastAsia="DengXian" w:hAnsi="Book Antiqua"/>
              <w:b/>
              <w:kern w:val="2"/>
              <w:lang w:val="en-US"/>
            </w:rPr>
          </w:rPrChange>
        </w:rPr>
        <w:t>Kamar N</w:t>
      </w:r>
      <w:r w:rsidRPr="00F24064">
        <w:rPr>
          <w:rFonts w:ascii="Book Antiqua" w:eastAsia="DengXian" w:hAnsi="Book Antiqua"/>
          <w:kern w:val="2"/>
          <w:rPrChange w:id="1945" w:author="Author">
            <w:rPr>
              <w:rFonts w:ascii="Book Antiqua" w:eastAsia="DengXian" w:hAnsi="Book Antiqua"/>
              <w:kern w:val="2"/>
              <w:lang w:val="en-US"/>
            </w:rPr>
          </w:rPrChange>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F24064">
        <w:rPr>
          <w:rFonts w:ascii="Book Antiqua" w:eastAsia="DengXian" w:hAnsi="Book Antiqua"/>
          <w:i/>
          <w:kern w:val="2"/>
          <w:rPrChange w:id="1946" w:author="Author">
            <w:rPr>
              <w:rFonts w:ascii="Book Antiqua" w:eastAsia="DengXian" w:hAnsi="Book Antiqua"/>
              <w:i/>
              <w:kern w:val="2"/>
              <w:lang w:val="en-US"/>
            </w:rPr>
          </w:rPrChange>
        </w:rPr>
        <w:t>N Engl J Med</w:t>
      </w:r>
      <w:r w:rsidRPr="00F24064">
        <w:rPr>
          <w:rFonts w:ascii="Book Antiqua" w:eastAsia="DengXian" w:hAnsi="Book Antiqua"/>
          <w:kern w:val="2"/>
          <w:rPrChange w:id="1947" w:author="Author">
            <w:rPr>
              <w:rFonts w:ascii="Book Antiqua" w:eastAsia="DengXian" w:hAnsi="Book Antiqua"/>
              <w:kern w:val="2"/>
              <w:lang w:val="en-US"/>
            </w:rPr>
          </w:rPrChange>
        </w:rPr>
        <w:t xml:space="preserve"> 2014; </w:t>
      </w:r>
      <w:r w:rsidRPr="00F24064">
        <w:rPr>
          <w:rFonts w:ascii="Book Antiqua" w:eastAsia="DengXian" w:hAnsi="Book Antiqua"/>
          <w:b/>
          <w:kern w:val="2"/>
          <w:rPrChange w:id="1948" w:author="Author">
            <w:rPr>
              <w:rFonts w:ascii="Book Antiqua" w:eastAsia="DengXian" w:hAnsi="Book Antiqua"/>
              <w:b/>
              <w:kern w:val="2"/>
              <w:lang w:val="en-US"/>
            </w:rPr>
          </w:rPrChange>
        </w:rPr>
        <w:t>370</w:t>
      </w:r>
      <w:r w:rsidRPr="00F24064">
        <w:rPr>
          <w:rFonts w:ascii="Book Antiqua" w:eastAsia="DengXian" w:hAnsi="Book Antiqua"/>
          <w:kern w:val="2"/>
          <w:rPrChange w:id="1949" w:author="Author">
            <w:rPr>
              <w:rFonts w:ascii="Book Antiqua" w:eastAsia="DengXian" w:hAnsi="Book Antiqua"/>
              <w:kern w:val="2"/>
              <w:lang w:val="en-US"/>
            </w:rPr>
          </w:rPrChange>
        </w:rPr>
        <w:t>: 1111-1120 [PMID: 24645943 DOI: 10.1056/NEJMoa1215246]</w:t>
      </w:r>
    </w:p>
    <w:p w14:paraId="1138478B" w14:textId="77777777" w:rsidR="00F95714" w:rsidRPr="00F24064" w:rsidRDefault="00F95714" w:rsidP="00534A03">
      <w:pPr>
        <w:widowControl w:val="0"/>
        <w:snapToGrid w:val="0"/>
        <w:spacing w:line="360" w:lineRule="auto"/>
        <w:jc w:val="both"/>
        <w:rPr>
          <w:rFonts w:ascii="Book Antiqua" w:eastAsia="DengXian" w:hAnsi="Book Antiqua"/>
          <w:kern w:val="2"/>
          <w:rPrChange w:id="1950" w:author="Author">
            <w:rPr>
              <w:rFonts w:ascii="Book Antiqua" w:eastAsia="DengXian" w:hAnsi="Book Antiqua"/>
              <w:kern w:val="2"/>
              <w:lang w:val="en-US"/>
            </w:rPr>
          </w:rPrChange>
        </w:rPr>
      </w:pPr>
      <w:r w:rsidRPr="00F24064">
        <w:rPr>
          <w:rFonts w:ascii="Book Antiqua" w:eastAsia="DengXian" w:hAnsi="Book Antiqua"/>
          <w:kern w:val="2"/>
          <w:rPrChange w:id="1951" w:author="Author">
            <w:rPr>
              <w:rFonts w:ascii="Book Antiqua" w:eastAsia="DengXian" w:hAnsi="Book Antiqua"/>
              <w:kern w:val="2"/>
              <w:lang w:val="en-US"/>
            </w:rPr>
          </w:rPrChange>
        </w:rPr>
        <w:t xml:space="preserve">8 </w:t>
      </w:r>
      <w:r w:rsidRPr="00F24064">
        <w:rPr>
          <w:rFonts w:ascii="Book Antiqua" w:eastAsia="DengXian" w:hAnsi="Book Antiqua"/>
          <w:b/>
          <w:kern w:val="2"/>
          <w:rPrChange w:id="1952" w:author="Author">
            <w:rPr>
              <w:rFonts w:ascii="Book Antiqua" w:eastAsia="DengXian" w:hAnsi="Book Antiqua"/>
              <w:b/>
              <w:kern w:val="2"/>
              <w:lang w:val="en-US"/>
            </w:rPr>
          </w:rPrChange>
        </w:rPr>
        <w:t>Galante A</w:t>
      </w:r>
      <w:r w:rsidRPr="00F24064">
        <w:rPr>
          <w:rFonts w:ascii="Book Antiqua" w:eastAsia="DengXian" w:hAnsi="Book Antiqua"/>
          <w:kern w:val="2"/>
          <w:rPrChange w:id="1953" w:author="Author">
            <w:rPr>
              <w:rFonts w:ascii="Book Antiqua" w:eastAsia="DengXian" w:hAnsi="Book Antiqua"/>
              <w:kern w:val="2"/>
              <w:lang w:val="en-US"/>
            </w:rPr>
          </w:rPrChange>
        </w:rPr>
        <w:t xml:space="preserve">, Pischke S, Polywka S, Luetgehethmann M, Suneetha PV, Gisa A, Hiller J, Dienes HP, Nashan B, Lohse AW, Sterneck M. Relevance of chronic hepatitis E in liver transplant recipients: a real-life setting. </w:t>
      </w:r>
      <w:r w:rsidRPr="00F24064">
        <w:rPr>
          <w:rFonts w:ascii="Book Antiqua" w:eastAsia="DengXian" w:hAnsi="Book Antiqua"/>
          <w:i/>
          <w:kern w:val="2"/>
          <w:rPrChange w:id="1954" w:author="Author">
            <w:rPr>
              <w:rFonts w:ascii="Book Antiqua" w:eastAsia="DengXian" w:hAnsi="Book Antiqua"/>
              <w:i/>
              <w:kern w:val="2"/>
              <w:lang w:val="en-US"/>
            </w:rPr>
          </w:rPrChange>
        </w:rPr>
        <w:t>Transpl Infect Dis</w:t>
      </w:r>
      <w:r w:rsidRPr="00F24064">
        <w:rPr>
          <w:rFonts w:ascii="Book Antiqua" w:eastAsia="DengXian" w:hAnsi="Book Antiqua"/>
          <w:kern w:val="2"/>
          <w:rPrChange w:id="1955" w:author="Author">
            <w:rPr>
              <w:rFonts w:ascii="Book Antiqua" w:eastAsia="DengXian" w:hAnsi="Book Antiqua"/>
              <w:kern w:val="2"/>
              <w:lang w:val="en-US"/>
            </w:rPr>
          </w:rPrChange>
        </w:rPr>
        <w:t xml:space="preserve"> 2015; </w:t>
      </w:r>
      <w:r w:rsidRPr="00F24064">
        <w:rPr>
          <w:rFonts w:ascii="Book Antiqua" w:eastAsia="DengXian" w:hAnsi="Book Antiqua"/>
          <w:b/>
          <w:kern w:val="2"/>
          <w:rPrChange w:id="1956" w:author="Author">
            <w:rPr>
              <w:rFonts w:ascii="Book Antiqua" w:eastAsia="DengXian" w:hAnsi="Book Antiqua"/>
              <w:b/>
              <w:kern w:val="2"/>
              <w:lang w:val="en-US"/>
            </w:rPr>
          </w:rPrChange>
        </w:rPr>
        <w:t>17</w:t>
      </w:r>
      <w:r w:rsidRPr="00F24064">
        <w:rPr>
          <w:rFonts w:ascii="Book Antiqua" w:eastAsia="DengXian" w:hAnsi="Book Antiqua"/>
          <w:kern w:val="2"/>
          <w:rPrChange w:id="1957" w:author="Author">
            <w:rPr>
              <w:rFonts w:ascii="Book Antiqua" w:eastAsia="DengXian" w:hAnsi="Book Antiqua"/>
              <w:kern w:val="2"/>
              <w:lang w:val="en-US"/>
            </w:rPr>
          </w:rPrChange>
        </w:rPr>
        <w:t xml:space="preserve">: 617-622 [PMID: </w:t>
      </w:r>
      <w:r w:rsidRPr="00F24064">
        <w:rPr>
          <w:rFonts w:ascii="Book Antiqua" w:eastAsia="DengXian" w:hAnsi="Book Antiqua"/>
          <w:kern w:val="2"/>
          <w:rPrChange w:id="1958" w:author="Author">
            <w:rPr>
              <w:rFonts w:ascii="Book Antiqua" w:eastAsia="DengXian" w:hAnsi="Book Antiqua"/>
              <w:kern w:val="2"/>
              <w:lang w:val="en-US"/>
            </w:rPr>
          </w:rPrChange>
        </w:rPr>
        <w:lastRenderedPageBreak/>
        <w:t>26094550 DOI: 10.1111/tid.12411]</w:t>
      </w:r>
    </w:p>
    <w:p w14:paraId="371D4AE1" w14:textId="77777777" w:rsidR="00F95714" w:rsidRPr="00F24064" w:rsidRDefault="00F95714" w:rsidP="00534A03">
      <w:pPr>
        <w:widowControl w:val="0"/>
        <w:snapToGrid w:val="0"/>
        <w:spacing w:line="360" w:lineRule="auto"/>
        <w:jc w:val="both"/>
        <w:rPr>
          <w:rFonts w:ascii="Book Antiqua" w:eastAsia="DengXian" w:hAnsi="Book Antiqua"/>
          <w:kern w:val="2"/>
          <w:rPrChange w:id="1959" w:author="Author">
            <w:rPr>
              <w:rFonts w:ascii="Book Antiqua" w:eastAsia="DengXian" w:hAnsi="Book Antiqua"/>
              <w:kern w:val="2"/>
              <w:lang w:val="en-US"/>
            </w:rPr>
          </w:rPrChange>
        </w:rPr>
      </w:pPr>
      <w:r w:rsidRPr="00F24064">
        <w:rPr>
          <w:rFonts w:ascii="Book Antiqua" w:eastAsia="DengXian" w:hAnsi="Book Antiqua"/>
          <w:kern w:val="2"/>
          <w:rPrChange w:id="1960" w:author="Author">
            <w:rPr>
              <w:rFonts w:ascii="Book Antiqua" w:eastAsia="DengXian" w:hAnsi="Book Antiqua"/>
              <w:kern w:val="2"/>
              <w:lang w:val="en-US"/>
            </w:rPr>
          </w:rPrChange>
        </w:rPr>
        <w:t xml:space="preserve">9 </w:t>
      </w:r>
      <w:r w:rsidRPr="00F24064">
        <w:rPr>
          <w:rFonts w:ascii="Book Antiqua" w:eastAsia="DengXian" w:hAnsi="Book Antiqua"/>
          <w:b/>
          <w:kern w:val="2"/>
          <w:rPrChange w:id="1961" w:author="Author">
            <w:rPr>
              <w:rFonts w:ascii="Book Antiqua" w:eastAsia="DengXian" w:hAnsi="Book Antiqua"/>
              <w:b/>
              <w:kern w:val="2"/>
              <w:lang w:val="en-US"/>
            </w:rPr>
          </w:rPrChange>
        </w:rPr>
        <w:t>Kamar N</w:t>
      </w:r>
      <w:r w:rsidRPr="00F24064">
        <w:rPr>
          <w:rFonts w:ascii="Book Antiqua" w:eastAsia="DengXian" w:hAnsi="Book Antiqua"/>
          <w:kern w:val="2"/>
          <w:rPrChange w:id="1962" w:author="Author">
            <w:rPr>
              <w:rFonts w:ascii="Book Antiqua" w:eastAsia="DengXian" w:hAnsi="Book Antiqua"/>
              <w:kern w:val="2"/>
              <w:lang w:val="en-US"/>
            </w:rPr>
          </w:rPrChange>
        </w:rPr>
        <w:t xml:space="preserve">, Rostaing L, Legrand-Abravanel F, Izopet J. How should hepatitis E virus infection be defined in organ-transplant recipients? </w:t>
      </w:r>
      <w:r w:rsidRPr="00F24064">
        <w:rPr>
          <w:rFonts w:ascii="Book Antiqua" w:eastAsia="DengXian" w:hAnsi="Book Antiqua"/>
          <w:i/>
          <w:kern w:val="2"/>
          <w:rPrChange w:id="1963" w:author="Author">
            <w:rPr>
              <w:rFonts w:ascii="Book Antiqua" w:eastAsia="DengXian" w:hAnsi="Book Antiqua"/>
              <w:i/>
              <w:kern w:val="2"/>
              <w:lang w:val="en-US"/>
            </w:rPr>
          </w:rPrChange>
        </w:rPr>
        <w:t>Am J Transplant</w:t>
      </w:r>
      <w:r w:rsidRPr="00F24064">
        <w:rPr>
          <w:rFonts w:ascii="Book Antiqua" w:eastAsia="DengXian" w:hAnsi="Book Antiqua"/>
          <w:kern w:val="2"/>
          <w:rPrChange w:id="1964" w:author="Author">
            <w:rPr>
              <w:rFonts w:ascii="Book Antiqua" w:eastAsia="DengXian" w:hAnsi="Book Antiqua"/>
              <w:kern w:val="2"/>
              <w:lang w:val="en-US"/>
            </w:rPr>
          </w:rPrChange>
        </w:rPr>
        <w:t xml:space="preserve"> 2013; </w:t>
      </w:r>
      <w:r w:rsidRPr="00F24064">
        <w:rPr>
          <w:rFonts w:ascii="Book Antiqua" w:eastAsia="DengXian" w:hAnsi="Book Antiqua"/>
          <w:b/>
          <w:kern w:val="2"/>
          <w:rPrChange w:id="1965" w:author="Author">
            <w:rPr>
              <w:rFonts w:ascii="Book Antiqua" w:eastAsia="DengXian" w:hAnsi="Book Antiqua"/>
              <w:b/>
              <w:kern w:val="2"/>
              <w:lang w:val="en-US"/>
            </w:rPr>
          </w:rPrChange>
        </w:rPr>
        <w:t>13</w:t>
      </w:r>
      <w:r w:rsidRPr="00F24064">
        <w:rPr>
          <w:rFonts w:ascii="Book Antiqua" w:eastAsia="DengXian" w:hAnsi="Book Antiqua"/>
          <w:kern w:val="2"/>
          <w:rPrChange w:id="1966" w:author="Author">
            <w:rPr>
              <w:rFonts w:ascii="Book Antiqua" w:eastAsia="DengXian" w:hAnsi="Book Antiqua"/>
              <w:kern w:val="2"/>
              <w:lang w:val="en-US"/>
            </w:rPr>
          </w:rPrChange>
        </w:rPr>
        <w:t>: 1935-1936 [PMID: 23659713 DOI: 10.1111/ajt.12253]</w:t>
      </w:r>
    </w:p>
    <w:p w14:paraId="79CE7A18" w14:textId="77777777" w:rsidR="00F95714" w:rsidRPr="00F24064" w:rsidRDefault="00F95714" w:rsidP="00534A03">
      <w:pPr>
        <w:widowControl w:val="0"/>
        <w:snapToGrid w:val="0"/>
        <w:spacing w:line="360" w:lineRule="auto"/>
        <w:jc w:val="both"/>
        <w:rPr>
          <w:rFonts w:ascii="Book Antiqua" w:eastAsia="DengXian" w:hAnsi="Book Antiqua"/>
          <w:kern w:val="2"/>
          <w:rPrChange w:id="1967" w:author="Author">
            <w:rPr>
              <w:rFonts w:ascii="Book Antiqua" w:eastAsia="DengXian" w:hAnsi="Book Antiqua"/>
              <w:kern w:val="2"/>
              <w:lang w:val="en-US"/>
            </w:rPr>
          </w:rPrChange>
        </w:rPr>
      </w:pPr>
      <w:r w:rsidRPr="00F24064">
        <w:rPr>
          <w:rFonts w:ascii="Book Antiqua" w:eastAsia="DengXian" w:hAnsi="Book Antiqua"/>
          <w:kern w:val="2"/>
          <w:rPrChange w:id="1968" w:author="Author">
            <w:rPr>
              <w:rFonts w:ascii="Book Antiqua" w:eastAsia="DengXian" w:hAnsi="Book Antiqua"/>
              <w:kern w:val="2"/>
              <w:lang w:val="en-US"/>
            </w:rPr>
          </w:rPrChange>
        </w:rPr>
        <w:t xml:space="preserve">10 </w:t>
      </w:r>
      <w:r w:rsidRPr="00F24064">
        <w:rPr>
          <w:rFonts w:ascii="Book Antiqua" w:eastAsia="DengXian" w:hAnsi="Book Antiqua"/>
          <w:b/>
          <w:kern w:val="2"/>
          <w:rPrChange w:id="1969" w:author="Author">
            <w:rPr>
              <w:rFonts w:ascii="Book Antiqua" w:eastAsia="DengXian" w:hAnsi="Book Antiqua"/>
              <w:b/>
              <w:kern w:val="2"/>
              <w:lang w:val="en-US"/>
            </w:rPr>
          </w:rPrChange>
        </w:rPr>
        <w:t>Kamar N</w:t>
      </w:r>
      <w:r w:rsidRPr="00F24064">
        <w:rPr>
          <w:rFonts w:ascii="Book Antiqua" w:eastAsia="DengXian" w:hAnsi="Book Antiqua"/>
          <w:kern w:val="2"/>
          <w:rPrChange w:id="1970" w:author="Author">
            <w:rPr>
              <w:rFonts w:ascii="Book Antiqua" w:eastAsia="DengXian" w:hAnsi="Book Antiqua"/>
              <w:kern w:val="2"/>
              <w:lang w:val="en-US"/>
            </w:rPr>
          </w:rPrChange>
        </w:rPr>
        <w:t xml:space="preserve">, Marion O, Izopet J. When Should Ribavirin Be Started to Treat Hepatitis E Virus Infection in Transplant Patients? </w:t>
      </w:r>
      <w:r w:rsidRPr="00F24064">
        <w:rPr>
          <w:rFonts w:ascii="Book Antiqua" w:eastAsia="DengXian" w:hAnsi="Book Antiqua"/>
          <w:i/>
          <w:kern w:val="2"/>
          <w:rPrChange w:id="1971" w:author="Author">
            <w:rPr>
              <w:rFonts w:ascii="Book Antiqua" w:eastAsia="DengXian" w:hAnsi="Book Antiqua"/>
              <w:i/>
              <w:kern w:val="2"/>
              <w:lang w:val="en-US"/>
            </w:rPr>
          </w:rPrChange>
        </w:rPr>
        <w:t>Am J Transplant</w:t>
      </w:r>
      <w:r w:rsidRPr="00F24064">
        <w:rPr>
          <w:rFonts w:ascii="Book Antiqua" w:eastAsia="DengXian" w:hAnsi="Book Antiqua"/>
          <w:kern w:val="2"/>
          <w:rPrChange w:id="1972" w:author="Author">
            <w:rPr>
              <w:rFonts w:ascii="Book Antiqua" w:eastAsia="DengXian" w:hAnsi="Book Antiqua"/>
              <w:kern w:val="2"/>
              <w:lang w:val="en-US"/>
            </w:rPr>
          </w:rPrChange>
        </w:rPr>
        <w:t xml:space="preserve"> 2016; </w:t>
      </w:r>
      <w:r w:rsidRPr="00F24064">
        <w:rPr>
          <w:rFonts w:ascii="Book Antiqua" w:eastAsia="DengXian" w:hAnsi="Book Antiqua"/>
          <w:b/>
          <w:kern w:val="2"/>
          <w:rPrChange w:id="1973" w:author="Author">
            <w:rPr>
              <w:rFonts w:ascii="Book Antiqua" w:eastAsia="DengXian" w:hAnsi="Book Antiqua"/>
              <w:b/>
              <w:kern w:val="2"/>
              <w:lang w:val="en-US"/>
            </w:rPr>
          </w:rPrChange>
        </w:rPr>
        <w:t>16</w:t>
      </w:r>
      <w:r w:rsidRPr="00F24064">
        <w:rPr>
          <w:rFonts w:ascii="Book Antiqua" w:eastAsia="DengXian" w:hAnsi="Book Antiqua"/>
          <w:kern w:val="2"/>
          <w:rPrChange w:id="1974" w:author="Author">
            <w:rPr>
              <w:rFonts w:ascii="Book Antiqua" w:eastAsia="DengXian" w:hAnsi="Book Antiqua"/>
              <w:kern w:val="2"/>
              <w:lang w:val="en-US"/>
            </w:rPr>
          </w:rPrChange>
        </w:rPr>
        <w:t>: 727 [PMID: 26729540 DOI: 10.1111/ajt.13567]</w:t>
      </w:r>
    </w:p>
    <w:p w14:paraId="012EDB31" w14:textId="77777777" w:rsidR="00F95714" w:rsidRPr="00F24064" w:rsidRDefault="00F95714" w:rsidP="00534A03">
      <w:pPr>
        <w:widowControl w:val="0"/>
        <w:snapToGrid w:val="0"/>
        <w:spacing w:line="360" w:lineRule="auto"/>
        <w:jc w:val="both"/>
        <w:rPr>
          <w:rFonts w:ascii="Book Antiqua" w:eastAsia="DengXian" w:hAnsi="Book Antiqua"/>
          <w:kern w:val="2"/>
          <w:rPrChange w:id="1975" w:author="Author">
            <w:rPr>
              <w:rFonts w:ascii="Book Antiqua" w:eastAsia="DengXian" w:hAnsi="Book Antiqua"/>
              <w:kern w:val="2"/>
              <w:lang w:val="en-US"/>
            </w:rPr>
          </w:rPrChange>
        </w:rPr>
      </w:pPr>
      <w:r w:rsidRPr="00F24064">
        <w:rPr>
          <w:rFonts w:ascii="Book Antiqua" w:eastAsia="DengXian" w:hAnsi="Book Antiqua"/>
          <w:kern w:val="2"/>
          <w:rPrChange w:id="1976" w:author="Author">
            <w:rPr>
              <w:rFonts w:ascii="Book Antiqua" w:eastAsia="DengXian" w:hAnsi="Book Antiqua"/>
              <w:kern w:val="2"/>
              <w:lang w:val="en-US"/>
            </w:rPr>
          </w:rPrChange>
        </w:rPr>
        <w:t xml:space="preserve">11 </w:t>
      </w:r>
      <w:r w:rsidRPr="00F24064">
        <w:rPr>
          <w:rFonts w:ascii="Book Antiqua" w:eastAsia="DengXian" w:hAnsi="Book Antiqua"/>
          <w:b/>
          <w:kern w:val="2"/>
          <w:rPrChange w:id="1977" w:author="Author">
            <w:rPr>
              <w:rFonts w:ascii="Book Antiqua" w:eastAsia="DengXian" w:hAnsi="Book Antiqua"/>
              <w:b/>
              <w:kern w:val="2"/>
              <w:lang w:val="en-US"/>
            </w:rPr>
          </w:rPrChange>
        </w:rPr>
        <w:t>Meisner S</w:t>
      </w:r>
      <w:r w:rsidRPr="00F24064">
        <w:rPr>
          <w:rFonts w:ascii="Book Antiqua" w:eastAsia="DengXian" w:hAnsi="Book Antiqua"/>
          <w:kern w:val="2"/>
          <w:rPrChange w:id="1978" w:author="Author">
            <w:rPr>
              <w:rFonts w:ascii="Book Antiqua" w:eastAsia="DengXian" w:hAnsi="Book Antiqua"/>
              <w:kern w:val="2"/>
              <w:lang w:val="en-US"/>
            </w:rPr>
          </w:rPrChange>
        </w:rPr>
        <w:t xml:space="preserve">, Polywka S, Memmler M, Nashan B, Lohse AW, Sterneck M, Pischke S. Definition of chronic hepatitis E after liver transplant conforms to convention. </w:t>
      </w:r>
      <w:r w:rsidRPr="00F24064">
        <w:rPr>
          <w:rFonts w:ascii="Book Antiqua" w:eastAsia="DengXian" w:hAnsi="Book Antiqua"/>
          <w:i/>
          <w:kern w:val="2"/>
          <w:rPrChange w:id="1979" w:author="Author">
            <w:rPr>
              <w:rFonts w:ascii="Book Antiqua" w:eastAsia="DengXian" w:hAnsi="Book Antiqua"/>
              <w:i/>
              <w:kern w:val="2"/>
              <w:lang w:val="en-US"/>
            </w:rPr>
          </w:rPrChange>
        </w:rPr>
        <w:t>Am J Transplant</w:t>
      </w:r>
      <w:r w:rsidRPr="00F24064">
        <w:rPr>
          <w:rFonts w:ascii="Book Antiqua" w:eastAsia="DengXian" w:hAnsi="Book Antiqua"/>
          <w:kern w:val="2"/>
          <w:rPrChange w:id="1980" w:author="Author">
            <w:rPr>
              <w:rFonts w:ascii="Book Antiqua" w:eastAsia="DengXian" w:hAnsi="Book Antiqua"/>
              <w:kern w:val="2"/>
              <w:lang w:val="en-US"/>
            </w:rPr>
          </w:rPrChange>
        </w:rPr>
        <w:t xml:space="preserve"> 2015; </w:t>
      </w:r>
      <w:r w:rsidRPr="00F24064">
        <w:rPr>
          <w:rFonts w:ascii="Book Antiqua" w:eastAsia="DengXian" w:hAnsi="Book Antiqua"/>
          <w:b/>
          <w:kern w:val="2"/>
          <w:rPrChange w:id="1981" w:author="Author">
            <w:rPr>
              <w:rFonts w:ascii="Book Antiqua" w:eastAsia="DengXian" w:hAnsi="Book Antiqua"/>
              <w:b/>
              <w:kern w:val="2"/>
              <w:lang w:val="en-US"/>
            </w:rPr>
          </w:rPrChange>
        </w:rPr>
        <w:t>15</w:t>
      </w:r>
      <w:r w:rsidRPr="00F24064">
        <w:rPr>
          <w:rFonts w:ascii="Book Antiqua" w:eastAsia="DengXian" w:hAnsi="Book Antiqua"/>
          <w:kern w:val="2"/>
          <w:rPrChange w:id="1982" w:author="Author">
            <w:rPr>
              <w:rFonts w:ascii="Book Antiqua" w:eastAsia="DengXian" w:hAnsi="Book Antiqua"/>
              <w:kern w:val="2"/>
              <w:lang w:val="en-US"/>
            </w:rPr>
          </w:rPrChange>
        </w:rPr>
        <w:t>: 3011-3012 [PMID: 26288311 DOI: 10.1111/ajt.13428]</w:t>
      </w:r>
    </w:p>
    <w:p w14:paraId="7D9B8CA3" w14:textId="77777777" w:rsidR="00F95714" w:rsidRPr="00F24064" w:rsidRDefault="00F95714" w:rsidP="00534A03">
      <w:pPr>
        <w:widowControl w:val="0"/>
        <w:snapToGrid w:val="0"/>
        <w:spacing w:line="360" w:lineRule="auto"/>
        <w:jc w:val="both"/>
        <w:rPr>
          <w:rFonts w:ascii="Book Antiqua" w:eastAsia="DengXian" w:hAnsi="Book Antiqua"/>
          <w:kern w:val="2"/>
          <w:rPrChange w:id="1983" w:author="Author">
            <w:rPr>
              <w:rFonts w:ascii="Book Antiqua" w:eastAsia="DengXian" w:hAnsi="Book Antiqua"/>
              <w:kern w:val="2"/>
              <w:lang w:val="en-US"/>
            </w:rPr>
          </w:rPrChange>
        </w:rPr>
      </w:pPr>
      <w:r w:rsidRPr="00F24064">
        <w:rPr>
          <w:rFonts w:ascii="Book Antiqua" w:eastAsia="DengXian" w:hAnsi="Book Antiqua"/>
          <w:kern w:val="2"/>
          <w:rPrChange w:id="1984" w:author="Author">
            <w:rPr>
              <w:rFonts w:ascii="Book Antiqua" w:eastAsia="DengXian" w:hAnsi="Book Antiqua"/>
              <w:kern w:val="2"/>
              <w:lang w:val="en-US"/>
            </w:rPr>
          </w:rPrChange>
        </w:rPr>
        <w:t xml:space="preserve">12 </w:t>
      </w:r>
      <w:r w:rsidRPr="00F24064">
        <w:rPr>
          <w:rFonts w:ascii="Book Antiqua" w:eastAsia="DengXian" w:hAnsi="Book Antiqua"/>
          <w:b/>
          <w:kern w:val="2"/>
          <w:rPrChange w:id="1985" w:author="Author">
            <w:rPr>
              <w:rFonts w:ascii="Book Antiqua" w:eastAsia="DengXian" w:hAnsi="Book Antiqua"/>
              <w:b/>
              <w:kern w:val="2"/>
              <w:lang w:val="en-US"/>
            </w:rPr>
          </w:rPrChange>
        </w:rPr>
        <w:t>Peters van Ton AM</w:t>
      </w:r>
      <w:r w:rsidRPr="00F24064">
        <w:rPr>
          <w:rFonts w:ascii="Book Antiqua" w:eastAsia="DengXian" w:hAnsi="Book Antiqua"/>
          <w:kern w:val="2"/>
          <w:rPrChange w:id="1986" w:author="Author">
            <w:rPr>
              <w:rFonts w:ascii="Book Antiqua" w:eastAsia="DengXian" w:hAnsi="Book Antiqua"/>
              <w:kern w:val="2"/>
              <w:lang w:val="en-US"/>
            </w:rPr>
          </w:rPrChange>
        </w:rPr>
        <w:t xml:space="preserve">, Gevers TJ, Drenth JP. Antiviral therapy in chronic hepatitis E: a systematic review. </w:t>
      </w:r>
      <w:r w:rsidRPr="00F24064">
        <w:rPr>
          <w:rFonts w:ascii="Book Antiqua" w:eastAsia="DengXian" w:hAnsi="Book Antiqua"/>
          <w:i/>
          <w:kern w:val="2"/>
          <w:rPrChange w:id="1987" w:author="Author">
            <w:rPr>
              <w:rFonts w:ascii="Book Antiqua" w:eastAsia="DengXian" w:hAnsi="Book Antiqua"/>
              <w:i/>
              <w:kern w:val="2"/>
              <w:lang w:val="en-US"/>
            </w:rPr>
          </w:rPrChange>
        </w:rPr>
        <w:t>J Viral Hepat</w:t>
      </w:r>
      <w:r w:rsidRPr="00F24064">
        <w:rPr>
          <w:rFonts w:ascii="Book Antiqua" w:eastAsia="DengXian" w:hAnsi="Book Antiqua"/>
          <w:kern w:val="2"/>
          <w:rPrChange w:id="1988" w:author="Author">
            <w:rPr>
              <w:rFonts w:ascii="Book Antiqua" w:eastAsia="DengXian" w:hAnsi="Book Antiqua"/>
              <w:kern w:val="2"/>
              <w:lang w:val="en-US"/>
            </w:rPr>
          </w:rPrChange>
        </w:rPr>
        <w:t xml:space="preserve"> 2015; </w:t>
      </w:r>
      <w:r w:rsidRPr="00F24064">
        <w:rPr>
          <w:rFonts w:ascii="Book Antiqua" w:eastAsia="DengXian" w:hAnsi="Book Antiqua"/>
          <w:b/>
          <w:kern w:val="2"/>
          <w:rPrChange w:id="1989" w:author="Author">
            <w:rPr>
              <w:rFonts w:ascii="Book Antiqua" w:eastAsia="DengXian" w:hAnsi="Book Antiqua"/>
              <w:b/>
              <w:kern w:val="2"/>
              <w:lang w:val="en-US"/>
            </w:rPr>
          </w:rPrChange>
        </w:rPr>
        <w:t>22</w:t>
      </w:r>
      <w:r w:rsidRPr="00F24064">
        <w:rPr>
          <w:rFonts w:ascii="Book Antiqua" w:eastAsia="DengXian" w:hAnsi="Book Antiqua"/>
          <w:kern w:val="2"/>
          <w:rPrChange w:id="1990" w:author="Author">
            <w:rPr>
              <w:rFonts w:ascii="Book Antiqua" w:eastAsia="DengXian" w:hAnsi="Book Antiqua"/>
              <w:kern w:val="2"/>
              <w:lang w:val="en-US"/>
            </w:rPr>
          </w:rPrChange>
        </w:rPr>
        <w:t>: 965-973 [PMID: 25760481 DOI: 10.1111/jvh.12403]</w:t>
      </w:r>
    </w:p>
    <w:p w14:paraId="4AF4ECEF" w14:textId="382167CE" w:rsidR="003358DB" w:rsidRPr="00F24064" w:rsidRDefault="003358DB" w:rsidP="00534A03">
      <w:pPr>
        <w:adjustRightInd w:val="0"/>
        <w:snapToGrid w:val="0"/>
        <w:spacing w:line="360" w:lineRule="auto"/>
        <w:jc w:val="both"/>
        <w:rPr>
          <w:rFonts w:ascii="Book Antiqua" w:hAnsi="Book Antiqua" w:cs="Arial"/>
          <w:rPrChange w:id="1991" w:author="Author">
            <w:rPr>
              <w:rFonts w:ascii="Book Antiqua" w:hAnsi="Book Antiqua" w:cs="Arial"/>
              <w:lang w:val="en-US"/>
            </w:rPr>
          </w:rPrChange>
        </w:rPr>
      </w:pPr>
    </w:p>
    <w:p w14:paraId="08BBEAB1" w14:textId="200C7055" w:rsidR="00927B07" w:rsidRPr="00F24064" w:rsidRDefault="00927B07" w:rsidP="00534A03">
      <w:pPr>
        <w:snapToGrid w:val="0"/>
        <w:spacing w:line="360" w:lineRule="auto"/>
        <w:jc w:val="right"/>
        <w:rPr>
          <w:rFonts w:ascii="Book Antiqua" w:hAnsi="Book Antiqua"/>
          <w:b/>
          <w:bCs/>
          <w:rPrChange w:id="1992" w:author="Author">
            <w:rPr>
              <w:rFonts w:ascii="Book Antiqua" w:hAnsi="Book Antiqua"/>
              <w:b/>
              <w:bCs/>
              <w:lang w:val="en-US"/>
            </w:rPr>
          </w:rPrChange>
        </w:rPr>
      </w:pPr>
      <w:bookmarkStart w:id="1993" w:name="OLE_LINK51"/>
      <w:bookmarkStart w:id="1994" w:name="OLE_LINK52"/>
      <w:bookmarkStart w:id="1995" w:name="OLE_LINK120"/>
      <w:bookmarkStart w:id="1996" w:name="OLE_LINK148"/>
      <w:bookmarkStart w:id="1997" w:name="OLE_LINK72"/>
      <w:bookmarkStart w:id="1998" w:name="OLE_LINK112"/>
      <w:bookmarkStart w:id="1999" w:name="OLE_LINK320"/>
      <w:bookmarkStart w:id="2000" w:name="OLE_LINK387"/>
      <w:bookmarkStart w:id="2001" w:name="OLE_LINK183"/>
      <w:bookmarkStart w:id="2002" w:name="OLE_LINK254"/>
      <w:bookmarkStart w:id="2003" w:name="OLE_LINK225"/>
      <w:bookmarkStart w:id="2004" w:name="OLE_LINK207"/>
      <w:bookmarkStart w:id="2005" w:name="OLE_LINK212"/>
      <w:bookmarkStart w:id="2006" w:name="OLE_LINK250"/>
      <w:bookmarkStart w:id="2007" w:name="OLE_LINK281"/>
      <w:bookmarkStart w:id="2008" w:name="OLE_LINK282"/>
      <w:bookmarkStart w:id="2009" w:name="OLE_LINK313"/>
      <w:bookmarkStart w:id="2010" w:name="OLE_LINK304"/>
      <w:bookmarkStart w:id="2011" w:name="OLE_LINK321"/>
      <w:bookmarkStart w:id="2012" w:name="OLE_LINK385"/>
      <w:bookmarkStart w:id="2013" w:name="OLE_LINK400"/>
      <w:bookmarkStart w:id="2014" w:name="OLE_LINK346"/>
      <w:bookmarkStart w:id="2015" w:name="OLE_LINK334"/>
      <w:bookmarkStart w:id="2016" w:name="OLE_LINK457"/>
      <w:bookmarkStart w:id="2017" w:name="OLE_LINK288"/>
      <w:bookmarkStart w:id="2018" w:name="OLE_LINK384"/>
      <w:bookmarkStart w:id="2019" w:name="OLE_LINK379"/>
      <w:bookmarkStart w:id="2020" w:name="OLE_LINK303"/>
      <w:bookmarkStart w:id="2021" w:name="OLE_LINK489"/>
      <w:bookmarkStart w:id="2022" w:name="OLE_LINK535"/>
      <w:bookmarkStart w:id="2023" w:name="OLE_LINK648"/>
      <w:bookmarkStart w:id="2024" w:name="OLE_LINK471"/>
      <w:bookmarkStart w:id="2025" w:name="OLE_LINK462"/>
      <w:bookmarkStart w:id="2026" w:name="OLE_LINK519"/>
      <w:bookmarkStart w:id="2027" w:name="OLE_LINK575"/>
      <w:bookmarkStart w:id="2028" w:name="OLE_LINK491"/>
      <w:bookmarkStart w:id="2029" w:name="OLE_LINK532"/>
      <w:bookmarkStart w:id="2030" w:name="OLE_LINK574"/>
      <w:bookmarkStart w:id="2031" w:name="OLE_LINK480"/>
      <w:bookmarkStart w:id="2032" w:name="OLE_LINK567"/>
      <w:bookmarkStart w:id="2033" w:name="OLE_LINK2700"/>
      <w:bookmarkStart w:id="2034" w:name="OLE_LINK581"/>
      <w:bookmarkStart w:id="2035" w:name="OLE_LINK639"/>
      <w:bookmarkStart w:id="2036" w:name="OLE_LINK688"/>
      <w:bookmarkStart w:id="2037" w:name="OLE_LINK722"/>
      <w:bookmarkStart w:id="2038" w:name="OLE_LINK542"/>
      <w:bookmarkStart w:id="2039" w:name="OLE_LINK589"/>
      <w:bookmarkStart w:id="2040" w:name="OLE_LINK582"/>
      <w:bookmarkStart w:id="2041" w:name="OLE_LINK716"/>
      <w:bookmarkStart w:id="2042" w:name="OLE_LINK660"/>
      <w:bookmarkStart w:id="2043" w:name="OLE_LINK781"/>
      <w:bookmarkStart w:id="2044" w:name="OLE_LINK833"/>
      <w:bookmarkStart w:id="2045" w:name="OLE_LINK642"/>
      <w:bookmarkStart w:id="2046" w:name="OLE_LINK700"/>
      <w:bookmarkStart w:id="2047" w:name="OLE_LINK792"/>
      <w:bookmarkStart w:id="2048" w:name="OLE_LINK2882"/>
      <w:bookmarkStart w:id="2049" w:name="OLE_LINK836"/>
      <w:bookmarkStart w:id="2050" w:name="OLE_LINK889"/>
      <w:bookmarkStart w:id="2051" w:name="OLE_LINK782"/>
      <w:bookmarkStart w:id="2052" w:name="OLE_LINK826"/>
      <w:bookmarkStart w:id="2053" w:name="OLE_LINK865"/>
      <w:bookmarkStart w:id="2054" w:name="OLE_LINK856"/>
      <w:bookmarkStart w:id="2055" w:name="OLE_LINK908"/>
      <w:bookmarkStart w:id="2056" w:name="OLE_LINK980"/>
      <w:bookmarkStart w:id="2057" w:name="OLE_LINK1018"/>
      <w:bookmarkStart w:id="2058" w:name="OLE_LINK1049"/>
      <w:bookmarkStart w:id="2059" w:name="OLE_LINK891"/>
      <w:bookmarkStart w:id="2060" w:name="OLE_LINK943"/>
      <w:bookmarkStart w:id="2061" w:name="OLE_LINK981"/>
      <w:bookmarkStart w:id="2062" w:name="OLE_LINK1030"/>
      <w:bookmarkStart w:id="2063" w:name="OLE_LINK909"/>
      <w:bookmarkStart w:id="2064" w:name="OLE_LINK992"/>
      <w:bookmarkStart w:id="2065" w:name="OLE_LINK993"/>
      <w:bookmarkStart w:id="2066" w:name="OLE_LINK946"/>
      <w:bookmarkStart w:id="2067" w:name="OLE_LINK911"/>
      <w:bookmarkStart w:id="2068" w:name="OLE_LINK930"/>
      <w:bookmarkStart w:id="2069" w:name="OLE_LINK1059"/>
      <w:bookmarkStart w:id="2070" w:name="OLE_LINK1174"/>
      <w:bookmarkStart w:id="2071" w:name="OLE_LINK1137"/>
      <w:bookmarkStart w:id="2072" w:name="OLE_LINK1167"/>
      <w:bookmarkStart w:id="2073" w:name="OLE_LINK1200"/>
      <w:bookmarkStart w:id="2074" w:name="OLE_LINK1288"/>
      <w:bookmarkStart w:id="2075" w:name="OLE_LINK1056"/>
      <w:bookmarkStart w:id="2076" w:name="OLE_LINK1158"/>
      <w:bookmarkStart w:id="2077" w:name="OLE_LINK1175"/>
      <w:bookmarkStart w:id="2078" w:name="OLE_LINK1169"/>
      <w:r w:rsidRPr="00F24064">
        <w:rPr>
          <w:rFonts w:ascii="Book Antiqua" w:hAnsi="Book Antiqua"/>
          <w:b/>
          <w:bCs/>
          <w:rPrChange w:id="2079" w:author="Author">
            <w:rPr>
              <w:rFonts w:ascii="Book Antiqua" w:hAnsi="Book Antiqua"/>
              <w:b/>
              <w:bCs/>
              <w:lang w:val="en-US"/>
            </w:rPr>
          </w:rPrChange>
        </w:rPr>
        <w:t xml:space="preserve">P-Reviewer: </w:t>
      </w:r>
      <w:r w:rsidRPr="00F24064">
        <w:rPr>
          <w:rFonts w:ascii="Book Antiqua" w:hAnsi="Book Antiqua"/>
          <w:bCs/>
          <w:rPrChange w:id="2080" w:author="Author">
            <w:rPr>
              <w:rFonts w:ascii="Book Antiqua" w:hAnsi="Book Antiqua"/>
              <w:bCs/>
              <w:lang w:val="en-US"/>
            </w:rPr>
          </w:rPrChange>
        </w:rPr>
        <w:t>Cunha C</w:t>
      </w:r>
    </w:p>
    <w:p w14:paraId="2C273B8E" w14:textId="7ABFC250" w:rsidR="00927B07" w:rsidRPr="00F24064" w:rsidRDefault="00927B07" w:rsidP="00534A03">
      <w:pPr>
        <w:snapToGrid w:val="0"/>
        <w:spacing w:line="360" w:lineRule="auto"/>
        <w:jc w:val="right"/>
        <w:rPr>
          <w:rFonts w:ascii="Book Antiqua" w:hAnsi="Book Antiqua"/>
          <w:rPrChange w:id="2081" w:author="Author">
            <w:rPr>
              <w:rFonts w:ascii="Book Antiqua" w:hAnsi="Book Antiqua"/>
              <w:lang w:val="en-US"/>
            </w:rPr>
          </w:rPrChange>
        </w:rPr>
      </w:pPr>
      <w:r w:rsidRPr="00F24064">
        <w:rPr>
          <w:rFonts w:ascii="Book Antiqua" w:hAnsi="Book Antiqua"/>
          <w:b/>
          <w:bCs/>
          <w:rPrChange w:id="2082" w:author="Author">
            <w:rPr>
              <w:rFonts w:ascii="Book Antiqua" w:hAnsi="Book Antiqua"/>
              <w:b/>
              <w:bCs/>
              <w:lang w:val="en-US"/>
            </w:rPr>
          </w:rPrChange>
        </w:rPr>
        <w:t>S-Editor:</w:t>
      </w:r>
      <w:r w:rsidRPr="00F24064">
        <w:rPr>
          <w:rFonts w:ascii="Book Antiqua" w:hAnsi="Book Antiqua"/>
          <w:rPrChange w:id="2083" w:author="Author">
            <w:rPr>
              <w:rFonts w:ascii="Book Antiqua" w:hAnsi="Book Antiqua"/>
              <w:lang w:val="en-US"/>
            </w:rPr>
          </w:rPrChange>
        </w:rPr>
        <w:t xml:space="preserve"> Cui LJ </w:t>
      </w:r>
      <w:r w:rsidRPr="00F24064">
        <w:rPr>
          <w:rFonts w:ascii="Book Antiqua" w:hAnsi="Book Antiqua"/>
          <w:b/>
          <w:bCs/>
          <w:rPrChange w:id="2084" w:author="Author">
            <w:rPr>
              <w:rFonts w:ascii="Book Antiqua" w:hAnsi="Book Antiqua"/>
              <w:b/>
              <w:bCs/>
              <w:lang w:val="en-US"/>
            </w:rPr>
          </w:rPrChange>
        </w:rPr>
        <w:t>L-Editor:</w:t>
      </w:r>
      <w:r w:rsidRPr="00F24064">
        <w:rPr>
          <w:rFonts w:ascii="Book Antiqua" w:hAnsi="Book Antiqua"/>
          <w:rPrChange w:id="2085" w:author="Author">
            <w:rPr>
              <w:rFonts w:ascii="Book Antiqua" w:hAnsi="Book Antiqua"/>
              <w:lang w:val="en-US"/>
            </w:rPr>
          </w:rPrChange>
        </w:rPr>
        <w:t xml:space="preserve"> </w:t>
      </w:r>
      <w:r w:rsidR="005F0C4E" w:rsidRPr="00F24064">
        <w:rPr>
          <w:rFonts w:ascii="Book Antiqua" w:hAnsi="Book Antiqua"/>
          <w:rPrChange w:id="2086" w:author="Author">
            <w:rPr>
              <w:rFonts w:ascii="Book Antiqua" w:hAnsi="Book Antiqua"/>
              <w:lang w:val="en-US"/>
            </w:rPr>
          </w:rPrChange>
        </w:rPr>
        <w:t xml:space="preserve">Filipodia </w:t>
      </w:r>
      <w:r w:rsidRPr="00F24064">
        <w:rPr>
          <w:rFonts w:ascii="Book Antiqua" w:hAnsi="Book Antiqua"/>
          <w:b/>
          <w:bCs/>
          <w:rPrChange w:id="2087" w:author="Author">
            <w:rPr>
              <w:rFonts w:ascii="Book Antiqua" w:hAnsi="Book Antiqua"/>
              <w:b/>
              <w:bCs/>
              <w:lang w:val="en-US"/>
            </w:rPr>
          </w:rPrChange>
        </w:rPr>
        <w:t>E-Editor:</w:t>
      </w:r>
    </w:p>
    <w:p w14:paraId="7824735A" w14:textId="09CC2E92" w:rsidR="00927B07" w:rsidRPr="00F24064" w:rsidRDefault="00927B07" w:rsidP="00534A03">
      <w:pPr>
        <w:shd w:val="clear" w:color="auto" w:fill="FFFFFF"/>
        <w:snapToGrid w:val="0"/>
        <w:spacing w:line="360" w:lineRule="auto"/>
        <w:jc w:val="both"/>
        <w:rPr>
          <w:rFonts w:ascii="Book Antiqua" w:hAnsi="Book Antiqua" w:cs="Helvetica"/>
          <w:b/>
          <w:rPrChange w:id="2088" w:author="Author">
            <w:rPr>
              <w:rFonts w:ascii="Book Antiqua" w:hAnsi="Book Antiqua" w:cs="Helvetica"/>
              <w:b/>
              <w:lang w:val="en-US"/>
            </w:rPr>
          </w:rPrChange>
        </w:rPr>
      </w:pPr>
      <w:bookmarkStart w:id="2089" w:name="OLE_LINK880"/>
      <w:bookmarkStart w:id="2090" w:name="OLE_LINK881"/>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Pr="00F24064">
        <w:rPr>
          <w:rFonts w:ascii="Book Antiqua" w:hAnsi="Book Antiqua" w:cs="Helvetica"/>
          <w:b/>
          <w:rPrChange w:id="2091" w:author="Author">
            <w:rPr>
              <w:rFonts w:ascii="Book Antiqua" w:hAnsi="Book Antiqua" w:cs="Helvetica"/>
              <w:b/>
              <w:lang w:val="en-US"/>
            </w:rPr>
          </w:rPrChange>
        </w:rPr>
        <w:t xml:space="preserve">Specialty type: </w:t>
      </w:r>
      <w:r w:rsidRPr="00F24064">
        <w:rPr>
          <w:rFonts w:ascii="Book Antiqua" w:hAnsi="Book Antiqua" w:cs="Helvetica"/>
          <w:rPrChange w:id="2092" w:author="Author">
            <w:rPr>
              <w:rFonts w:ascii="Book Antiqua" w:hAnsi="Book Antiqua" w:cs="Helvetica"/>
              <w:lang w:val="en-US"/>
            </w:rPr>
          </w:rPrChange>
        </w:rPr>
        <w:t>Gastroenterology and Hepatology</w:t>
      </w:r>
    </w:p>
    <w:p w14:paraId="296A2973" w14:textId="49F3D4DC" w:rsidR="00927B07" w:rsidRPr="00F24064" w:rsidRDefault="00927B07" w:rsidP="00534A03">
      <w:pPr>
        <w:shd w:val="clear" w:color="auto" w:fill="FFFFFF"/>
        <w:snapToGrid w:val="0"/>
        <w:spacing w:line="360" w:lineRule="auto"/>
        <w:jc w:val="both"/>
        <w:rPr>
          <w:rFonts w:ascii="Book Antiqua" w:hAnsi="Book Antiqua" w:cs="Helvetica"/>
          <w:b/>
          <w:rPrChange w:id="2093" w:author="Author">
            <w:rPr>
              <w:rFonts w:ascii="Book Antiqua" w:hAnsi="Book Antiqua" w:cs="Helvetica"/>
              <w:b/>
              <w:lang w:val="en-US"/>
            </w:rPr>
          </w:rPrChange>
        </w:rPr>
      </w:pPr>
      <w:r w:rsidRPr="00F24064">
        <w:rPr>
          <w:rFonts w:ascii="Book Antiqua" w:hAnsi="Book Antiqua" w:cs="Helvetica"/>
          <w:b/>
          <w:rPrChange w:id="2094" w:author="Author">
            <w:rPr>
              <w:rFonts w:ascii="Book Antiqua" w:hAnsi="Book Antiqua" w:cs="Helvetica"/>
              <w:b/>
              <w:lang w:val="en-US"/>
            </w:rPr>
          </w:rPrChange>
        </w:rPr>
        <w:t xml:space="preserve">Country of origin: </w:t>
      </w:r>
      <w:r w:rsidRPr="00F24064">
        <w:rPr>
          <w:rFonts w:ascii="Book Antiqua" w:hAnsi="Book Antiqua" w:cs="Helvetica"/>
          <w:rPrChange w:id="2095" w:author="Author">
            <w:rPr>
              <w:rFonts w:ascii="Book Antiqua" w:hAnsi="Book Antiqua" w:cs="Helvetica"/>
              <w:lang w:val="en-US"/>
            </w:rPr>
          </w:rPrChange>
        </w:rPr>
        <w:t>Singapore</w:t>
      </w:r>
    </w:p>
    <w:p w14:paraId="68C4EE07" w14:textId="77777777" w:rsidR="00927B07" w:rsidRPr="00F24064" w:rsidRDefault="00927B07" w:rsidP="00534A03">
      <w:pPr>
        <w:shd w:val="clear" w:color="auto" w:fill="FFFFFF"/>
        <w:snapToGrid w:val="0"/>
        <w:spacing w:line="360" w:lineRule="auto"/>
        <w:jc w:val="both"/>
        <w:rPr>
          <w:rFonts w:ascii="Book Antiqua" w:hAnsi="Book Antiqua" w:cs="Helvetica"/>
          <w:b/>
          <w:rPrChange w:id="2096" w:author="Author">
            <w:rPr>
              <w:rFonts w:ascii="Book Antiqua" w:hAnsi="Book Antiqua" w:cs="Helvetica"/>
              <w:b/>
              <w:lang w:val="en-US"/>
            </w:rPr>
          </w:rPrChange>
        </w:rPr>
      </w:pPr>
      <w:r w:rsidRPr="00F24064">
        <w:rPr>
          <w:rFonts w:ascii="Book Antiqua" w:hAnsi="Book Antiqua" w:cs="Helvetica"/>
          <w:b/>
          <w:rPrChange w:id="2097" w:author="Author">
            <w:rPr>
              <w:rFonts w:ascii="Book Antiqua" w:hAnsi="Book Antiqua" w:cs="Helvetica"/>
              <w:b/>
              <w:lang w:val="en-US"/>
            </w:rPr>
          </w:rPrChange>
        </w:rPr>
        <w:t>Peer-review report classification</w:t>
      </w:r>
    </w:p>
    <w:p w14:paraId="65EC66CC" w14:textId="77777777" w:rsidR="00927B07" w:rsidRPr="00F24064" w:rsidRDefault="00927B07" w:rsidP="00534A03">
      <w:pPr>
        <w:shd w:val="clear" w:color="auto" w:fill="FFFFFF"/>
        <w:snapToGrid w:val="0"/>
        <w:spacing w:line="360" w:lineRule="auto"/>
        <w:jc w:val="both"/>
        <w:rPr>
          <w:rFonts w:ascii="Book Antiqua" w:hAnsi="Book Antiqua" w:cs="Helvetica"/>
          <w:rPrChange w:id="2098" w:author="Author">
            <w:rPr>
              <w:rFonts w:ascii="Book Antiqua" w:hAnsi="Book Antiqua" w:cs="Helvetica"/>
              <w:lang w:val="en-US"/>
            </w:rPr>
          </w:rPrChange>
        </w:rPr>
      </w:pPr>
      <w:r w:rsidRPr="00F24064">
        <w:rPr>
          <w:rFonts w:ascii="Book Antiqua" w:hAnsi="Book Antiqua" w:cs="Helvetica"/>
          <w:rPrChange w:id="2099" w:author="Author">
            <w:rPr>
              <w:rFonts w:ascii="Book Antiqua" w:hAnsi="Book Antiqua" w:cs="Helvetica"/>
              <w:lang w:val="en-US"/>
            </w:rPr>
          </w:rPrChange>
        </w:rPr>
        <w:t>Grade A (Excellent): 0</w:t>
      </w:r>
    </w:p>
    <w:p w14:paraId="39307B4C" w14:textId="77777777" w:rsidR="00927B07" w:rsidRPr="00F24064" w:rsidRDefault="00927B07" w:rsidP="00534A03">
      <w:pPr>
        <w:shd w:val="clear" w:color="auto" w:fill="FFFFFF"/>
        <w:snapToGrid w:val="0"/>
        <w:spacing w:line="360" w:lineRule="auto"/>
        <w:jc w:val="both"/>
        <w:rPr>
          <w:rFonts w:ascii="Book Antiqua" w:hAnsi="Book Antiqua" w:cs="Helvetica"/>
          <w:rPrChange w:id="2100" w:author="Author">
            <w:rPr>
              <w:rFonts w:ascii="Book Antiqua" w:hAnsi="Book Antiqua" w:cs="Helvetica"/>
              <w:lang w:val="en-US"/>
            </w:rPr>
          </w:rPrChange>
        </w:rPr>
      </w:pPr>
      <w:r w:rsidRPr="00F24064">
        <w:rPr>
          <w:rFonts w:ascii="Book Antiqua" w:hAnsi="Book Antiqua" w:cs="Helvetica"/>
          <w:rPrChange w:id="2101" w:author="Author">
            <w:rPr>
              <w:rFonts w:ascii="Book Antiqua" w:hAnsi="Book Antiqua" w:cs="Helvetica"/>
              <w:lang w:val="en-US"/>
            </w:rPr>
          </w:rPrChange>
        </w:rPr>
        <w:t>Grade B (Very good): B</w:t>
      </w:r>
    </w:p>
    <w:p w14:paraId="13F6EEA0" w14:textId="26F8405B" w:rsidR="00927B07" w:rsidRPr="00F24064" w:rsidRDefault="00927B07" w:rsidP="00534A03">
      <w:pPr>
        <w:shd w:val="clear" w:color="auto" w:fill="FFFFFF"/>
        <w:snapToGrid w:val="0"/>
        <w:spacing w:line="360" w:lineRule="auto"/>
        <w:jc w:val="both"/>
        <w:rPr>
          <w:rFonts w:ascii="Book Antiqua" w:hAnsi="Book Antiqua" w:cs="Helvetica"/>
          <w:rPrChange w:id="2102" w:author="Author">
            <w:rPr>
              <w:rFonts w:ascii="Book Antiqua" w:hAnsi="Book Antiqua" w:cs="Helvetica"/>
              <w:lang w:val="en-US"/>
            </w:rPr>
          </w:rPrChange>
        </w:rPr>
      </w:pPr>
      <w:r w:rsidRPr="00F24064">
        <w:rPr>
          <w:rFonts w:ascii="Book Antiqua" w:hAnsi="Book Antiqua" w:cs="Helvetica"/>
          <w:rPrChange w:id="2103" w:author="Author">
            <w:rPr>
              <w:rFonts w:ascii="Book Antiqua" w:hAnsi="Book Antiqua" w:cs="Helvetica"/>
              <w:lang w:val="en-US"/>
            </w:rPr>
          </w:rPrChange>
        </w:rPr>
        <w:t>Grade C (Good): 0</w:t>
      </w:r>
    </w:p>
    <w:p w14:paraId="032D25B4" w14:textId="77777777" w:rsidR="00927B07" w:rsidRPr="00F24064" w:rsidRDefault="00927B07" w:rsidP="00534A03">
      <w:pPr>
        <w:shd w:val="clear" w:color="auto" w:fill="FFFFFF"/>
        <w:snapToGrid w:val="0"/>
        <w:spacing w:line="360" w:lineRule="auto"/>
        <w:jc w:val="both"/>
        <w:rPr>
          <w:rFonts w:ascii="Book Antiqua" w:hAnsi="Book Antiqua" w:cs="Helvetica"/>
          <w:rPrChange w:id="2104" w:author="Author">
            <w:rPr>
              <w:rFonts w:ascii="Book Antiqua" w:hAnsi="Book Antiqua" w:cs="Helvetica"/>
              <w:lang w:val="en-US"/>
            </w:rPr>
          </w:rPrChange>
        </w:rPr>
      </w:pPr>
      <w:r w:rsidRPr="00F24064">
        <w:rPr>
          <w:rFonts w:ascii="Book Antiqua" w:hAnsi="Book Antiqua" w:cs="Helvetica"/>
          <w:rPrChange w:id="2105" w:author="Author">
            <w:rPr>
              <w:rFonts w:ascii="Book Antiqua" w:hAnsi="Book Antiqua" w:cs="Helvetica"/>
              <w:lang w:val="en-US"/>
            </w:rPr>
          </w:rPrChange>
        </w:rPr>
        <w:t>Grade D (Fair): 0</w:t>
      </w:r>
    </w:p>
    <w:p w14:paraId="760C18FE" w14:textId="77777777" w:rsidR="00927B07" w:rsidRPr="00F24064" w:rsidRDefault="00927B07" w:rsidP="00534A03">
      <w:pPr>
        <w:shd w:val="clear" w:color="auto" w:fill="FFFFFF"/>
        <w:snapToGrid w:val="0"/>
        <w:spacing w:line="360" w:lineRule="auto"/>
        <w:jc w:val="both"/>
        <w:rPr>
          <w:rFonts w:ascii="Book Antiqua" w:hAnsi="Book Antiqua" w:cs="Helvetica"/>
          <w:rPrChange w:id="2106" w:author="Author">
            <w:rPr>
              <w:rFonts w:ascii="Book Antiqua" w:hAnsi="Book Antiqua" w:cs="Helvetica"/>
              <w:lang w:val="en-US"/>
            </w:rPr>
          </w:rPrChange>
        </w:rPr>
      </w:pPr>
      <w:r w:rsidRPr="00F24064">
        <w:rPr>
          <w:rFonts w:ascii="Book Antiqua" w:hAnsi="Book Antiqua" w:cs="Helvetica"/>
          <w:rPrChange w:id="2107" w:author="Author">
            <w:rPr>
              <w:rFonts w:ascii="Book Antiqua" w:hAnsi="Book Antiqua" w:cs="Helvetica"/>
              <w:lang w:val="en-US"/>
            </w:rPr>
          </w:rPrChange>
        </w:rPr>
        <w:t>Grade E (Poor): 0</w:t>
      </w:r>
      <w:bookmarkEnd w:id="2089"/>
      <w:bookmarkEnd w:id="2090"/>
      <w:r w:rsidRPr="00F24064">
        <w:rPr>
          <w:rFonts w:ascii="Book Antiqua" w:hAnsi="Book Antiqua" w:cs="Helvetica"/>
          <w:rPrChange w:id="2108" w:author="Author">
            <w:rPr>
              <w:rFonts w:ascii="Book Antiqua" w:hAnsi="Book Antiqua" w:cs="Helvetica"/>
              <w:lang w:val="en-US"/>
            </w:rPr>
          </w:rPrChange>
        </w:rPr>
        <w:t xml:space="preserve"> </w:t>
      </w:r>
    </w:p>
    <w:p w14:paraId="0252DDAD" w14:textId="77777777" w:rsidR="006907B2" w:rsidRPr="00F24064" w:rsidRDefault="006907B2" w:rsidP="00534A03">
      <w:pPr>
        <w:adjustRightInd w:val="0"/>
        <w:snapToGrid w:val="0"/>
        <w:spacing w:line="360" w:lineRule="auto"/>
        <w:jc w:val="both"/>
        <w:rPr>
          <w:rFonts w:ascii="Book Antiqua" w:hAnsi="Book Antiqua" w:cs="Arial"/>
          <w:b/>
          <w:bCs/>
          <w:rPrChange w:id="2109" w:author="Author">
            <w:rPr>
              <w:rFonts w:ascii="Book Antiqua" w:hAnsi="Book Antiqua" w:cs="Arial"/>
              <w:b/>
              <w:bCs/>
              <w:lang w:val="en-US"/>
            </w:rPr>
          </w:rPrChange>
        </w:rPr>
      </w:pPr>
    </w:p>
    <w:p w14:paraId="15CF55B4" w14:textId="77777777" w:rsidR="006907B2" w:rsidRPr="00F24064" w:rsidRDefault="006907B2" w:rsidP="00534A03">
      <w:pPr>
        <w:adjustRightInd w:val="0"/>
        <w:snapToGrid w:val="0"/>
        <w:spacing w:line="360" w:lineRule="auto"/>
        <w:jc w:val="both"/>
        <w:rPr>
          <w:rFonts w:ascii="Book Antiqua" w:hAnsi="Book Antiqua" w:cs="Arial"/>
          <w:b/>
          <w:bCs/>
          <w:rPrChange w:id="2110" w:author="Author">
            <w:rPr>
              <w:rFonts w:ascii="Book Antiqua" w:hAnsi="Book Antiqua" w:cs="Arial"/>
              <w:b/>
              <w:bCs/>
              <w:lang w:val="en-US"/>
            </w:rPr>
          </w:rPrChange>
        </w:rPr>
      </w:pPr>
    </w:p>
    <w:p w14:paraId="78541332" w14:textId="3F47D893" w:rsidR="006907B2" w:rsidRPr="00F24064" w:rsidRDefault="006907B2" w:rsidP="00534A03">
      <w:pPr>
        <w:adjustRightInd w:val="0"/>
        <w:snapToGrid w:val="0"/>
        <w:spacing w:line="360" w:lineRule="auto"/>
        <w:jc w:val="both"/>
        <w:rPr>
          <w:ins w:id="2111" w:author="Author"/>
          <w:rFonts w:ascii="Book Antiqua" w:hAnsi="Book Antiqua" w:cs="Arial"/>
          <w:b/>
          <w:bCs/>
          <w:rPrChange w:id="2112" w:author="Author">
            <w:rPr>
              <w:ins w:id="2113" w:author="Author"/>
              <w:rFonts w:ascii="Book Antiqua" w:hAnsi="Book Antiqua" w:cs="Arial"/>
              <w:b/>
              <w:bCs/>
              <w:lang w:val="en-US"/>
            </w:rPr>
          </w:rPrChange>
        </w:rPr>
      </w:pPr>
    </w:p>
    <w:p w14:paraId="424C4BAE" w14:textId="0400289B" w:rsidR="00580DCE" w:rsidRPr="00F24064" w:rsidRDefault="00580DCE" w:rsidP="00534A03">
      <w:pPr>
        <w:adjustRightInd w:val="0"/>
        <w:snapToGrid w:val="0"/>
        <w:spacing w:line="360" w:lineRule="auto"/>
        <w:jc w:val="both"/>
        <w:rPr>
          <w:ins w:id="2114" w:author="Author"/>
          <w:rFonts w:ascii="Book Antiqua" w:hAnsi="Book Antiqua" w:cs="Arial"/>
          <w:b/>
          <w:bCs/>
          <w:rPrChange w:id="2115" w:author="Author">
            <w:rPr>
              <w:ins w:id="2116" w:author="Author"/>
              <w:rFonts w:ascii="Book Antiqua" w:hAnsi="Book Antiqua" w:cs="Arial"/>
              <w:b/>
              <w:bCs/>
              <w:lang w:val="en-US"/>
            </w:rPr>
          </w:rPrChange>
        </w:rPr>
      </w:pPr>
    </w:p>
    <w:p w14:paraId="15228659" w14:textId="6888B51C" w:rsidR="00580DCE" w:rsidRPr="00F24064" w:rsidRDefault="00580DCE" w:rsidP="00534A03">
      <w:pPr>
        <w:adjustRightInd w:val="0"/>
        <w:snapToGrid w:val="0"/>
        <w:spacing w:line="360" w:lineRule="auto"/>
        <w:jc w:val="both"/>
        <w:rPr>
          <w:ins w:id="2117" w:author="Author"/>
          <w:rFonts w:ascii="Book Antiqua" w:hAnsi="Book Antiqua" w:cs="Arial"/>
          <w:b/>
          <w:bCs/>
          <w:rPrChange w:id="2118" w:author="Author">
            <w:rPr>
              <w:ins w:id="2119" w:author="Author"/>
              <w:rFonts w:ascii="Book Antiqua" w:hAnsi="Book Antiqua" w:cs="Arial"/>
              <w:b/>
              <w:bCs/>
              <w:lang w:val="en-US"/>
            </w:rPr>
          </w:rPrChange>
        </w:rPr>
      </w:pPr>
    </w:p>
    <w:p w14:paraId="5F98D686" w14:textId="056ACD57" w:rsidR="00580DCE" w:rsidRPr="00F24064" w:rsidDel="00BB76C0" w:rsidRDefault="00580DCE" w:rsidP="00534A03">
      <w:pPr>
        <w:adjustRightInd w:val="0"/>
        <w:snapToGrid w:val="0"/>
        <w:spacing w:line="360" w:lineRule="auto"/>
        <w:jc w:val="both"/>
        <w:rPr>
          <w:ins w:id="2120" w:author="Author"/>
          <w:del w:id="2121" w:author="Author"/>
          <w:rFonts w:ascii="Book Antiqua" w:hAnsi="Book Antiqua" w:cs="Arial"/>
          <w:b/>
          <w:bCs/>
          <w:rPrChange w:id="2122" w:author="Author">
            <w:rPr>
              <w:ins w:id="2123" w:author="Author"/>
              <w:del w:id="2124" w:author="Author"/>
              <w:rFonts w:ascii="Book Antiqua" w:hAnsi="Book Antiqua" w:cs="Arial"/>
              <w:b/>
              <w:bCs/>
              <w:lang w:val="en-US"/>
            </w:rPr>
          </w:rPrChange>
        </w:rPr>
      </w:pPr>
    </w:p>
    <w:p w14:paraId="6D544357" w14:textId="54A85E69" w:rsidR="00580DCE" w:rsidRPr="00F24064" w:rsidDel="00BB76C0" w:rsidRDefault="00580DCE" w:rsidP="00534A03">
      <w:pPr>
        <w:adjustRightInd w:val="0"/>
        <w:snapToGrid w:val="0"/>
        <w:spacing w:line="360" w:lineRule="auto"/>
        <w:jc w:val="both"/>
        <w:rPr>
          <w:ins w:id="2125" w:author="Author"/>
          <w:del w:id="2126" w:author="Author"/>
          <w:rFonts w:ascii="Book Antiqua" w:hAnsi="Book Antiqua" w:cs="Arial"/>
          <w:b/>
          <w:bCs/>
          <w:rPrChange w:id="2127" w:author="Author">
            <w:rPr>
              <w:ins w:id="2128" w:author="Author"/>
              <w:del w:id="2129" w:author="Author"/>
              <w:rFonts w:ascii="Book Antiqua" w:hAnsi="Book Antiqua" w:cs="Arial"/>
              <w:b/>
              <w:bCs/>
              <w:lang w:val="en-US"/>
            </w:rPr>
          </w:rPrChange>
        </w:rPr>
      </w:pPr>
    </w:p>
    <w:p w14:paraId="5A3ABB15" w14:textId="77777777" w:rsidR="00580DCE" w:rsidRPr="00F24064" w:rsidDel="00BB76C0" w:rsidRDefault="00580DCE" w:rsidP="00534A03">
      <w:pPr>
        <w:adjustRightInd w:val="0"/>
        <w:snapToGrid w:val="0"/>
        <w:spacing w:line="360" w:lineRule="auto"/>
        <w:jc w:val="both"/>
        <w:rPr>
          <w:del w:id="2130" w:author="Author"/>
          <w:rFonts w:ascii="Book Antiqua" w:hAnsi="Book Antiqua" w:cs="Arial"/>
          <w:b/>
          <w:bCs/>
          <w:rPrChange w:id="2131" w:author="Author">
            <w:rPr>
              <w:del w:id="2132" w:author="Author"/>
              <w:rFonts w:ascii="Book Antiqua" w:hAnsi="Book Antiqua" w:cs="Arial"/>
              <w:b/>
              <w:bCs/>
              <w:lang w:val="en-US"/>
            </w:rPr>
          </w:rPrChange>
        </w:rPr>
      </w:pPr>
    </w:p>
    <w:p w14:paraId="36810AEE" w14:textId="77777777" w:rsidR="006907B2" w:rsidRPr="00F24064" w:rsidRDefault="006907B2" w:rsidP="00534A03">
      <w:pPr>
        <w:adjustRightInd w:val="0"/>
        <w:snapToGrid w:val="0"/>
        <w:spacing w:line="360" w:lineRule="auto"/>
        <w:jc w:val="both"/>
        <w:rPr>
          <w:rFonts w:ascii="Book Antiqua" w:hAnsi="Book Antiqua" w:cs="Arial"/>
          <w:b/>
          <w:bCs/>
          <w:rPrChange w:id="2133" w:author="Author">
            <w:rPr>
              <w:rFonts w:ascii="Book Antiqua" w:hAnsi="Book Antiqua" w:cs="Arial"/>
              <w:b/>
              <w:bCs/>
              <w:lang w:val="en-US"/>
            </w:rPr>
          </w:rPrChange>
        </w:rPr>
      </w:pPr>
    </w:p>
    <w:p w14:paraId="280A8715" w14:textId="3C6E4AFB" w:rsidR="0003483A" w:rsidRPr="00F24064" w:rsidRDefault="00F95714" w:rsidP="00534A03">
      <w:pPr>
        <w:adjustRightInd w:val="0"/>
        <w:snapToGrid w:val="0"/>
        <w:spacing w:line="360" w:lineRule="auto"/>
        <w:jc w:val="both"/>
        <w:rPr>
          <w:rFonts w:ascii="Book Antiqua" w:hAnsi="Book Antiqua" w:cs="Arial"/>
          <w:rPrChange w:id="2134" w:author="Author">
            <w:rPr>
              <w:rFonts w:ascii="Book Antiqua" w:hAnsi="Book Antiqua" w:cs="Arial"/>
              <w:lang w:val="en-US"/>
            </w:rPr>
          </w:rPrChange>
        </w:rPr>
      </w:pPr>
      <w:r w:rsidRPr="00F24064">
        <w:rPr>
          <w:rFonts w:ascii="Book Antiqua" w:hAnsi="Book Antiqua" w:cs="Arial"/>
          <w:b/>
          <w:bCs/>
          <w:rPrChange w:id="2135" w:author="Author">
            <w:rPr>
              <w:rFonts w:ascii="Book Antiqua" w:hAnsi="Book Antiqua" w:cs="Arial"/>
              <w:b/>
              <w:bCs/>
              <w:lang w:val="en-US"/>
            </w:rPr>
          </w:rPrChange>
        </w:rPr>
        <w:lastRenderedPageBreak/>
        <w:t xml:space="preserve">Table 1 Demographics and clinical characteristics of </w:t>
      </w:r>
      <w:del w:id="2136" w:author="Author">
        <w:r w:rsidR="002E6F57" w:rsidRPr="00F24064" w:rsidDel="00B46D98">
          <w:rPr>
            <w:rFonts w:ascii="Book Antiqua" w:hAnsi="Book Antiqua" w:cs="Arial"/>
            <w:b/>
            <w:bCs/>
            <w:rPrChange w:id="2137" w:author="Author">
              <w:rPr>
                <w:rFonts w:ascii="Book Antiqua" w:hAnsi="Book Antiqua" w:cs="Arial"/>
                <w:b/>
                <w:bCs/>
                <w:lang w:val="en-US"/>
              </w:rPr>
            </w:rPrChange>
          </w:rPr>
          <w:delText>ten</w:delText>
        </w:r>
        <w:r w:rsidRPr="00F24064" w:rsidDel="00B46D98">
          <w:rPr>
            <w:rFonts w:ascii="Book Antiqua" w:hAnsi="Book Antiqua" w:cs="Arial"/>
            <w:b/>
            <w:bCs/>
            <w:rPrChange w:id="2138" w:author="Author">
              <w:rPr>
                <w:rFonts w:ascii="Book Antiqua" w:hAnsi="Book Antiqua" w:cs="Arial"/>
                <w:b/>
                <w:bCs/>
                <w:lang w:val="en-US"/>
              </w:rPr>
            </w:rPrChange>
          </w:rPr>
          <w:delText xml:space="preserve"> </w:delText>
        </w:r>
      </w:del>
      <w:ins w:id="2139" w:author="Author">
        <w:r w:rsidR="00B46D98" w:rsidRPr="00F24064">
          <w:rPr>
            <w:rFonts w:ascii="Book Antiqua" w:hAnsi="Book Antiqua" w:cs="Arial"/>
            <w:b/>
            <w:bCs/>
            <w:rPrChange w:id="2140" w:author="Author">
              <w:rPr>
                <w:rFonts w:ascii="Book Antiqua" w:hAnsi="Book Antiqua" w:cs="Arial"/>
                <w:b/>
                <w:bCs/>
                <w:lang w:val="en-US"/>
              </w:rPr>
            </w:rPrChange>
          </w:rPr>
          <w:t>10</w:t>
        </w:r>
        <w:r w:rsidR="00B46D98" w:rsidRPr="00F24064">
          <w:rPr>
            <w:rFonts w:ascii="Book Antiqua" w:hAnsi="Book Antiqua" w:cs="Arial"/>
            <w:b/>
            <w:bCs/>
            <w:rPrChange w:id="2141" w:author="Author">
              <w:rPr>
                <w:rFonts w:ascii="Book Antiqua" w:hAnsi="Book Antiqua" w:cs="Arial"/>
                <w:b/>
                <w:bCs/>
                <w:lang w:val="en-US"/>
              </w:rPr>
            </w:rPrChange>
          </w:rPr>
          <w:t xml:space="preserve"> </w:t>
        </w:r>
      </w:ins>
      <w:r w:rsidRPr="00F24064">
        <w:rPr>
          <w:rFonts w:ascii="Book Antiqua" w:hAnsi="Book Antiqua" w:cs="Arial"/>
          <w:b/>
          <w:bCs/>
          <w:rPrChange w:id="2142" w:author="Author">
            <w:rPr>
              <w:rFonts w:ascii="Book Antiqua" w:hAnsi="Book Antiqua" w:cs="Arial"/>
              <w:b/>
              <w:bCs/>
              <w:lang w:val="en-US"/>
            </w:rPr>
          </w:rPrChange>
        </w:rPr>
        <w:t>patients</w:t>
      </w:r>
    </w:p>
    <w:tbl>
      <w:tblPr>
        <w:tblW w:w="9889" w:type="dxa"/>
        <w:tblBorders>
          <w:left w:val="nil"/>
          <w:right w:val="nil"/>
        </w:tblBorders>
        <w:shd w:val="clear" w:color="auto" w:fill="FFFFFF" w:themeFill="background1"/>
        <w:tblLayout w:type="fixed"/>
        <w:tblLook w:val="0000" w:firstRow="0" w:lastRow="0" w:firstColumn="0" w:lastColumn="0" w:noHBand="0" w:noVBand="0"/>
      </w:tblPr>
      <w:tblGrid>
        <w:gridCol w:w="7763"/>
        <w:gridCol w:w="2126"/>
      </w:tblGrid>
      <w:tr w:rsidR="001A0596" w:rsidRPr="00F24064" w14:paraId="7071ED84" w14:textId="77777777" w:rsidTr="006907B2">
        <w:tc>
          <w:tcPr>
            <w:tcW w:w="7763" w:type="dxa"/>
            <w:tcBorders>
              <w:top w:val="single" w:sz="6" w:space="0" w:color="000000"/>
              <w:bottom w:val="single" w:sz="6" w:space="0" w:color="000000"/>
            </w:tcBorders>
            <w:shd w:val="clear" w:color="auto" w:fill="FFFFFF" w:themeFill="background1"/>
            <w:tcMar>
              <w:top w:w="192" w:type="nil"/>
              <w:left w:w="96" w:type="nil"/>
              <w:bottom w:w="96" w:type="nil"/>
              <w:right w:w="192" w:type="nil"/>
            </w:tcMar>
          </w:tcPr>
          <w:p w14:paraId="0AA10961" w14:textId="77777777" w:rsidR="001A0596" w:rsidRPr="00F24064" w:rsidRDefault="001A0596" w:rsidP="00534A03">
            <w:pPr>
              <w:adjustRightInd w:val="0"/>
              <w:snapToGrid w:val="0"/>
              <w:spacing w:line="360" w:lineRule="auto"/>
              <w:jc w:val="both"/>
              <w:rPr>
                <w:rFonts w:ascii="Book Antiqua" w:hAnsi="Book Antiqua" w:cs="Arial"/>
                <w:b/>
                <w:bCs/>
                <w:rPrChange w:id="2143" w:author="Author">
                  <w:rPr>
                    <w:rFonts w:ascii="Book Antiqua" w:hAnsi="Book Antiqua" w:cs="Arial"/>
                    <w:b/>
                    <w:bCs/>
                    <w:lang w:val="en-US"/>
                  </w:rPr>
                </w:rPrChange>
              </w:rPr>
            </w:pPr>
            <w:r w:rsidRPr="00F24064">
              <w:rPr>
                <w:rFonts w:ascii="Book Antiqua" w:hAnsi="Book Antiqua" w:cs="Arial"/>
                <w:b/>
                <w:bCs/>
                <w:rPrChange w:id="2144" w:author="Author">
                  <w:rPr>
                    <w:rFonts w:ascii="Book Antiqua" w:hAnsi="Book Antiqua" w:cs="Arial"/>
                    <w:b/>
                    <w:bCs/>
                    <w:lang w:val="en-US"/>
                  </w:rPr>
                </w:rPrChange>
              </w:rPr>
              <w:t>Variables</w:t>
            </w:r>
          </w:p>
        </w:tc>
        <w:tc>
          <w:tcPr>
            <w:tcW w:w="2126" w:type="dxa"/>
            <w:tcBorders>
              <w:top w:val="single" w:sz="6" w:space="0" w:color="000000"/>
              <w:bottom w:val="single" w:sz="6" w:space="0" w:color="000000"/>
            </w:tcBorders>
            <w:shd w:val="clear" w:color="auto" w:fill="FFFFFF" w:themeFill="background1"/>
            <w:tcMar>
              <w:top w:w="192" w:type="nil"/>
              <w:left w:w="96" w:type="nil"/>
              <w:bottom w:w="96" w:type="nil"/>
              <w:right w:w="192" w:type="nil"/>
            </w:tcMar>
          </w:tcPr>
          <w:p w14:paraId="5EF17713" w14:textId="77777777" w:rsidR="001A0596" w:rsidRPr="00F24064" w:rsidRDefault="001A0596" w:rsidP="00534A03">
            <w:pPr>
              <w:adjustRightInd w:val="0"/>
              <w:snapToGrid w:val="0"/>
              <w:spacing w:line="360" w:lineRule="auto"/>
              <w:jc w:val="both"/>
              <w:rPr>
                <w:rFonts w:ascii="Book Antiqua" w:hAnsi="Book Antiqua" w:cs="Arial"/>
                <w:b/>
                <w:bCs/>
                <w:rPrChange w:id="2145" w:author="Author">
                  <w:rPr>
                    <w:rFonts w:ascii="Book Antiqua" w:hAnsi="Book Antiqua" w:cs="Arial"/>
                    <w:b/>
                    <w:bCs/>
                    <w:lang w:val="en-US"/>
                  </w:rPr>
                </w:rPrChange>
              </w:rPr>
            </w:pPr>
            <w:r w:rsidRPr="00F24064">
              <w:rPr>
                <w:rFonts w:ascii="Book Antiqua" w:hAnsi="Book Antiqua" w:cs="Arial"/>
                <w:b/>
                <w:bCs/>
                <w:rPrChange w:id="2146" w:author="Author">
                  <w:rPr>
                    <w:rFonts w:ascii="Book Antiqua" w:hAnsi="Book Antiqua" w:cs="Arial"/>
                    <w:b/>
                    <w:bCs/>
                    <w:lang w:val="en-US"/>
                  </w:rPr>
                </w:rPrChange>
              </w:rPr>
              <w:t>Value</w:t>
            </w:r>
          </w:p>
        </w:tc>
      </w:tr>
      <w:tr w:rsidR="001A0596" w:rsidRPr="00F24064" w14:paraId="6FDD8C20" w14:textId="77777777" w:rsidTr="006907B2">
        <w:tc>
          <w:tcPr>
            <w:tcW w:w="7763" w:type="dxa"/>
            <w:tcBorders>
              <w:top w:val="single" w:sz="6" w:space="0" w:color="000000"/>
            </w:tcBorders>
            <w:shd w:val="clear" w:color="auto" w:fill="FFFFFF" w:themeFill="background1"/>
            <w:tcMar>
              <w:top w:w="192" w:type="nil"/>
              <w:left w:w="96" w:type="nil"/>
              <w:bottom w:w="96" w:type="nil"/>
              <w:right w:w="192" w:type="nil"/>
            </w:tcMar>
          </w:tcPr>
          <w:p w14:paraId="5DB1C415" w14:textId="28107F44" w:rsidR="001A0596" w:rsidRPr="00F24064" w:rsidRDefault="001A0596" w:rsidP="00534A03">
            <w:pPr>
              <w:adjustRightInd w:val="0"/>
              <w:snapToGrid w:val="0"/>
              <w:spacing w:line="360" w:lineRule="auto"/>
              <w:jc w:val="both"/>
              <w:rPr>
                <w:rFonts w:ascii="Book Antiqua" w:hAnsi="Book Antiqua" w:cs="Arial"/>
                <w:rPrChange w:id="2147" w:author="Author">
                  <w:rPr>
                    <w:rFonts w:ascii="Book Antiqua" w:hAnsi="Book Antiqua" w:cs="Arial"/>
                    <w:lang w:val="en-US"/>
                  </w:rPr>
                </w:rPrChange>
              </w:rPr>
            </w:pPr>
            <w:r w:rsidRPr="00F24064">
              <w:rPr>
                <w:rFonts w:ascii="Book Antiqua" w:hAnsi="Book Antiqua" w:cs="Arial"/>
                <w:rPrChange w:id="2148" w:author="Author">
                  <w:rPr>
                    <w:rFonts w:ascii="Book Antiqua" w:hAnsi="Book Antiqua" w:cs="Arial"/>
                    <w:lang w:val="en-US"/>
                  </w:rPr>
                </w:rPrChange>
              </w:rPr>
              <w:t>Age</w:t>
            </w:r>
            <w:r w:rsidR="006907B2" w:rsidRPr="00F24064">
              <w:rPr>
                <w:rFonts w:ascii="Book Antiqua" w:hAnsi="Book Antiqua" w:cs="Arial"/>
                <w:rPrChange w:id="2149" w:author="Author">
                  <w:rPr>
                    <w:rFonts w:ascii="Book Antiqua" w:hAnsi="Book Antiqua" w:cs="Arial"/>
                    <w:lang w:val="en-US"/>
                  </w:rPr>
                </w:rPrChange>
              </w:rPr>
              <w:t xml:space="preserve">, </w:t>
            </w:r>
            <w:r w:rsidRPr="00F24064">
              <w:rPr>
                <w:rFonts w:ascii="Book Antiqua" w:hAnsi="Book Antiqua" w:cs="Arial"/>
                <w:rPrChange w:id="2150" w:author="Author">
                  <w:rPr>
                    <w:rFonts w:ascii="Book Antiqua" w:hAnsi="Book Antiqua" w:cs="Arial"/>
                    <w:lang w:val="en-US"/>
                  </w:rPr>
                </w:rPrChange>
              </w:rPr>
              <w:t>y</w:t>
            </w:r>
            <w:r w:rsidR="00804060" w:rsidRPr="00F24064">
              <w:rPr>
                <w:rFonts w:ascii="Book Antiqua" w:hAnsi="Book Antiqua" w:cs="Arial"/>
                <w:rPrChange w:id="2151" w:author="Author">
                  <w:rPr>
                    <w:rFonts w:ascii="Book Antiqua" w:hAnsi="Book Antiqua" w:cs="Arial"/>
                    <w:lang w:val="en-US"/>
                  </w:rPr>
                </w:rPrChange>
              </w:rPr>
              <w:t>r</w:t>
            </w:r>
          </w:p>
          <w:p w14:paraId="07BC3F76" w14:textId="77777777" w:rsidR="001A0596" w:rsidRPr="00F24064" w:rsidRDefault="001A0596" w:rsidP="00534A03">
            <w:pPr>
              <w:adjustRightInd w:val="0"/>
              <w:snapToGrid w:val="0"/>
              <w:spacing w:line="360" w:lineRule="auto"/>
              <w:jc w:val="both"/>
              <w:rPr>
                <w:rFonts w:ascii="Book Antiqua" w:hAnsi="Book Antiqua" w:cs="Arial"/>
                <w:rPrChange w:id="2152" w:author="Author">
                  <w:rPr>
                    <w:rFonts w:ascii="Book Antiqua" w:hAnsi="Book Antiqua" w:cs="Arial"/>
                    <w:lang w:val="en-US"/>
                  </w:rPr>
                </w:rPrChange>
              </w:rPr>
            </w:pPr>
            <w:r w:rsidRPr="00F24064">
              <w:rPr>
                <w:rFonts w:ascii="Book Antiqua" w:hAnsi="Book Antiqua" w:cs="Arial"/>
                <w:rPrChange w:id="2153" w:author="Author">
                  <w:rPr>
                    <w:rFonts w:ascii="Book Antiqua" w:hAnsi="Book Antiqua" w:cs="Arial"/>
                    <w:lang w:val="en-US"/>
                  </w:rPr>
                </w:rPrChange>
              </w:rPr>
              <w:t>     Mean</w:t>
            </w:r>
          </w:p>
          <w:p w14:paraId="5BDB3F92" w14:textId="77777777" w:rsidR="001A0596" w:rsidRPr="00F24064" w:rsidRDefault="001A0596" w:rsidP="00534A03">
            <w:pPr>
              <w:adjustRightInd w:val="0"/>
              <w:snapToGrid w:val="0"/>
              <w:spacing w:line="360" w:lineRule="auto"/>
              <w:jc w:val="both"/>
              <w:rPr>
                <w:rFonts w:ascii="Book Antiqua" w:hAnsi="Book Antiqua" w:cs="Arial"/>
                <w:rPrChange w:id="2154" w:author="Author">
                  <w:rPr>
                    <w:rFonts w:ascii="Book Antiqua" w:hAnsi="Book Antiqua" w:cs="Arial"/>
                    <w:lang w:val="en-US"/>
                  </w:rPr>
                </w:rPrChange>
              </w:rPr>
            </w:pPr>
            <w:r w:rsidRPr="00F24064">
              <w:rPr>
                <w:rFonts w:ascii="Book Antiqua" w:hAnsi="Book Antiqua" w:cs="Arial"/>
                <w:rPrChange w:id="2155" w:author="Author">
                  <w:rPr>
                    <w:rFonts w:ascii="Book Antiqua" w:hAnsi="Book Antiqua" w:cs="Arial"/>
                    <w:lang w:val="en-US"/>
                  </w:rPr>
                </w:rPrChange>
              </w:rPr>
              <w:t>     Range</w:t>
            </w:r>
          </w:p>
        </w:tc>
        <w:tc>
          <w:tcPr>
            <w:tcW w:w="2126" w:type="dxa"/>
            <w:tcBorders>
              <w:top w:val="single" w:sz="6" w:space="0" w:color="000000"/>
            </w:tcBorders>
            <w:shd w:val="clear" w:color="auto" w:fill="FFFFFF" w:themeFill="background1"/>
            <w:tcMar>
              <w:top w:w="192" w:type="nil"/>
              <w:left w:w="96" w:type="nil"/>
              <w:bottom w:w="96" w:type="nil"/>
              <w:right w:w="192" w:type="nil"/>
            </w:tcMar>
          </w:tcPr>
          <w:p w14:paraId="0522BC9A" w14:textId="77777777" w:rsidR="001A0596" w:rsidRPr="00F24064" w:rsidRDefault="001A0596" w:rsidP="00534A03">
            <w:pPr>
              <w:adjustRightInd w:val="0"/>
              <w:snapToGrid w:val="0"/>
              <w:spacing w:line="360" w:lineRule="auto"/>
              <w:jc w:val="both"/>
              <w:rPr>
                <w:rFonts w:ascii="Book Antiqua" w:hAnsi="Book Antiqua" w:cs="Arial"/>
                <w:rPrChange w:id="2156" w:author="Author">
                  <w:rPr>
                    <w:rFonts w:ascii="Book Antiqua" w:hAnsi="Book Antiqua" w:cs="Arial"/>
                    <w:lang w:val="en-US"/>
                  </w:rPr>
                </w:rPrChange>
              </w:rPr>
            </w:pPr>
          </w:p>
          <w:p w14:paraId="20AA1D64" w14:textId="77777777" w:rsidR="001A0596" w:rsidRPr="00F24064" w:rsidRDefault="001A0596" w:rsidP="00534A03">
            <w:pPr>
              <w:adjustRightInd w:val="0"/>
              <w:snapToGrid w:val="0"/>
              <w:spacing w:line="360" w:lineRule="auto"/>
              <w:jc w:val="both"/>
              <w:rPr>
                <w:rFonts w:ascii="Book Antiqua" w:hAnsi="Book Antiqua" w:cs="Arial"/>
                <w:rPrChange w:id="2157" w:author="Author">
                  <w:rPr>
                    <w:rFonts w:ascii="Book Antiqua" w:hAnsi="Book Antiqua" w:cs="Arial"/>
                    <w:lang w:val="en-US"/>
                  </w:rPr>
                </w:rPrChange>
              </w:rPr>
            </w:pPr>
            <w:r w:rsidRPr="00F24064">
              <w:rPr>
                <w:rFonts w:ascii="Book Antiqua" w:hAnsi="Book Antiqua" w:cs="Arial"/>
                <w:rPrChange w:id="2158" w:author="Author">
                  <w:rPr>
                    <w:rFonts w:ascii="Book Antiqua" w:hAnsi="Book Antiqua" w:cs="Arial"/>
                    <w:lang w:val="en-US"/>
                  </w:rPr>
                </w:rPrChange>
              </w:rPr>
              <w:t>47</w:t>
            </w:r>
          </w:p>
          <w:p w14:paraId="393636B5" w14:textId="77777777" w:rsidR="001A0596" w:rsidRPr="00F24064" w:rsidRDefault="001A0596" w:rsidP="00534A03">
            <w:pPr>
              <w:adjustRightInd w:val="0"/>
              <w:snapToGrid w:val="0"/>
              <w:spacing w:line="360" w:lineRule="auto"/>
              <w:jc w:val="both"/>
              <w:rPr>
                <w:rFonts w:ascii="Book Antiqua" w:hAnsi="Book Antiqua" w:cs="Arial"/>
                <w:rPrChange w:id="2159" w:author="Author">
                  <w:rPr>
                    <w:rFonts w:ascii="Book Antiqua" w:hAnsi="Book Antiqua" w:cs="Arial"/>
                    <w:lang w:val="en-US"/>
                  </w:rPr>
                </w:rPrChange>
              </w:rPr>
            </w:pPr>
            <w:r w:rsidRPr="00F24064">
              <w:rPr>
                <w:rFonts w:ascii="Book Antiqua" w:hAnsi="Book Antiqua" w:cs="Arial"/>
                <w:rPrChange w:id="2160" w:author="Author">
                  <w:rPr>
                    <w:rFonts w:ascii="Book Antiqua" w:hAnsi="Book Antiqua" w:cs="Arial"/>
                    <w:lang w:val="en-US"/>
                  </w:rPr>
                </w:rPrChange>
              </w:rPr>
              <w:t>34-59</w:t>
            </w:r>
          </w:p>
        </w:tc>
      </w:tr>
      <w:tr w:rsidR="001A0596" w:rsidRPr="00F24064" w14:paraId="3D9EE26B" w14:textId="77777777" w:rsidTr="006907B2">
        <w:tc>
          <w:tcPr>
            <w:tcW w:w="7763" w:type="dxa"/>
            <w:shd w:val="clear" w:color="auto" w:fill="FFFFFF" w:themeFill="background1"/>
            <w:tcMar>
              <w:top w:w="192" w:type="nil"/>
              <w:left w:w="96" w:type="nil"/>
              <w:bottom w:w="96" w:type="nil"/>
              <w:right w:w="192" w:type="nil"/>
            </w:tcMar>
          </w:tcPr>
          <w:p w14:paraId="2155A7AE" w14:textId="1B8DDD36" w:rsidR="001A0596" w:rsidRPr="00F24064" w:rsidRDefault="001A0596" w:rsidP="00534A03">
            <w:pPr>
              <w:adjustRightInd w:val="0"/>
              <w:snapToGrid w:val="0"/>
              <w:spacing w:line="360" w:lineRule="auto"/>
              <w:jc w:val="both"/>
              <w:rPr>
                <w:rFonts w:ascii="Book Antiqua" w:hAnsi="Book Antiqua" w:cs="Arial"/>
                <w:rPrChange w:id="2161" w:author="Author">
                  <w:rPr>
                    <w:rFonts w:ascii="Book Antiqua" w:hAnsi="Book Antiqua" w:cs="Arial"/>
                    <w:lang w:val="en-US"/>
                  </w:rPr>
                </w:rPrChange>
              </w:rPr>
            </w:pPr>
            <w:r w:rsidRPr="00F24064">
              <w:rPr>
                <w:rFonts w:ascii="Book Antiqua" w:hAnsi="Book Antiqua" w:cs="Arial"/>
                <w:rPrChange w:id="2162" w:author="Author">
                  <w:rPr>
                    <w:rFonts w:ascii="Book Antiqua" w:hAnsi="Book Antiqua" w:cs="Arial"/>
                    <w:lang w:val="en-US"/>
                  </w:rPr>
                </w:rPrChange>
              </w:rPr>
              <w:t>Male gender</w:t>
            </w:r>
            <w:r w:rsidR="00A907D0" w:rsidRPr="00F24064">
              <w:rPr>
                <w:rFonts w:ascii="Book Antiqua" w:hAnsi="Book Antiqua" w:cs="Arial"/>
                <w:rPrChange w:id="2163" w:author="Author">
                  <w:rPr>
                    <w:rFonts w:ascii="Book Antiqua" w:hAnsi="Book Antiqua" w:cs="Arial"/>
                    <w:lang w:val="en-US"/>
                  </w:rPr>
                </w:rPrChange>
              </w:rPr>
              <w:t>,</w:t>
            </w:r>
            <w:r w:rsidR="006907B2" w:rsidRPr="00F24064">
              <w:rPr>
                <w:rFonts w:ascii="Book Antiqua" w:hAnsi="Book Antiqua" w:cs="Arial"/>
                <w:rPrChange w:id="2164" w:author="Author">
                  <w:rPr>
                    <w:rFonts w:ascii="Book Antiqua" w:hAnsi="Book Antiqua" w:cs="Arial"/>
                    <w:lang w:val="en-US"/>
                  </w:rPr>
                </w:rPrChange>
              </w:rPr>
              <w:t xml:space="preserve"> </w:t>
            </w:r>
            <w:r w:rsidRPr="00F24064">
              <w:rPr>
                <w:rFonts w:ascii="Book Antiqua" w:hAnsi="Book Antiqua" w:cs="Arial"/>
                <w:i/>
                <w:iCs/>
                <w:rPrChange w:id="2165" w:author="Author">
                  <w:rPr>
                    <w:rFonts w:ascii="Book Antiqua" w:hAnsi="Book Antiqua" w:cs="Arial"/>
                    <w:i/>
                    <w:iCs/>
                    <w:lang w:val="en-US"/>
                  </w:rPr>
                </w:rPrChange>
              </w:rPr>
              <w:t>n</w:t>
            </w:r>
            <w:r w:rsidRPr="00F24064">
              <w:rPr>
                <w:rFonts w:ascii="Book Antiqua" w:hAnsi="Book Antiqua" w:cs="Arial"/>
                <w:rPrChange w:id="2166" w:author="Author">
                  <w:rPr>
                    <w:rFonts w:ascii="Book Antiqua" w:hAnsi="Book Antiqua" w:cs="Arial"/>
                    <w:lang w:val="en-US"/>
                  </w:rPr>
                </w:rPrChange>
              </w:rPr>
              <w:t xml:space="preserve"> (%)</w:t>
            </w:r>
          </w:p>
        </w:tc>
        <w:tc>
          <w:tcPr>
            <w:tcW w:w="2126" w:type="dxa"/>
            <w:shd w:val="clear" w:color="auto" w:fill="FFFFFF" w:themeFill="background1"/>
            <w:tcMar>
              <w:top w:w="192" w:type="nil"/>
              <w:left w:w="96" w:type="nil"/>
              <w:bottom w:w="96" w:type="nil"/>
              <w:right w:w="192" w:type="nil"/>
            </w:tcMar>
          </w:tcPr>
          <w:p w14:paraId="6E0E8205" w14:textId="77777777" w:rsidR="001A0596" w:rsidRPr="00F24064" w:rsidRDefault="001A0596" w:rsidP="00534A03">
            <w:pPr>
              <w:adjustRightInd w:val="0"/>
              <w:snapToGrid w:val="0"/>
              <w:spacing w:line="360" w:lineRule="auto"/>
              <w:jc w:val="both"/>
              <w:rPr>
                <w:rFonts w:ascii="Book Antiqua" w:hAnsi="Book Antiqua" w:cs="Arial"/>
                <w:rPrChange w:id="2167" w:author="Author">
                  <w:rPr>
                    <w:rFonts w:ascii="Book Antiqua" w:hAnsi="Book Antiqua" w:cs="Arial"/>
                    <w:lang w:val="en-US"/>
                  </w:rPr>
                </w:rPrChange>
              </w:rPr>
            </w:pPr>
            <w:r w:rsidRPr="00F24064">
              <w:rPr>
                <w:rFonts w:ascii="Book Antiqua" w:hAnsi="Book Antiqua" w:cs="Arial"/>
                <w:rPrChange w:id="2168" w:author="Author">
                  <w:rPr>
                    <w:rFonts w:ascii="Book Antiqua" w:hAnsi="Book Antiqua" w:cs="Arial"/>
                    <w:lang w:val="en-US"/>
                  </w:rPr>
                </w:rPrChange>
              </w:rPr>
              <w:t>8 (80)</w:t>
            </w:r>
          </w:p>
        </w:tc>
      </w:tr>
      <w:tr w:rsidR="001A0596" w:rsidRPr="00F24064" w14:paraId="6C001790" w14:textId="77777777" w:rsidTr="006907B2">
        <w:tc>
          <w:tcPr>
            <w:tcW w:w="7763" w:type="dxa"/>
            <w:shd w:val="clear" w:color="auto" w:fill="FFFFFF" w:themeFill="background1"/>
            <w:tcMar>
              <w:top w:w="192" w:type="nil"/>
              <w:left w:w="96" w:type="nil"/>
              <w:bottom w:w="96" w:type="nil"/>
              <w:right w:w="192" w:type="nil"/>
            </w:tcMar>
          </w:tcPr>
          <w:p w14:paraId="1360EC3B" w14:textId="2C6C2D58" w:rsidR="001A0596" w:rsidRPr="00F24064" w:rsidRDefault="001A0596" w:rsidP="00534A03">
            <w:pPr>
              <w:adjustRightInd w:val="0"/>
              <w:snapToGrid w:val="0"/>
              <w:spacing w:line="360" w:lineRule="auto"/>
              <w:jc w:val="both"/>
              <w:rPr>
                <w:rFonts w:ascii="Book Antiqua" w:hAnsi="Book Antiqua" w:cs="Arial"/>
                <w:rPrChange w:id="2169" w:author="Author">
                  <w:rPr>
                    <w:rFonts w:ascii="Book Antiqua" w:hAnsi="Book Antiqua" w:cs="Arial"/>
                    <w:lang w:val="en-US"/>
                  </w:rPr>
                </w:rPrChange>
              </w:rPr>
            </w:pPr>
            <w:r w:rsidRPr="00F24064">
              <w:rPr>
                <w:rFonts w:ascii="Book Antiqua" w:hAnsi="Book Antiqua" w:cs="Arial"/>
                <w:rPrChange w:id="2170" w:author="Author">
                  <w:rPr>
                    <w:rFonts w:ascii="Book Antiqua" w:hAnsi="Book Antiqua" w:cs="Arial"/>
                    <w:lang w:val="en-US"/>
                  </w:rPr>
                </w:rPrChange>
              </w:rPr>
              <w:t>Type of organ transplant</w:t>
            </w:r>
            <w:r w:rsidR="00A907D0" w:rsidRPr="00F24064">
              <w:rPr>
                <w:rFonts w:ascii="Book Antiqua" w:hAnsi="Book Antiqua" w:cs="Arial"/>
                <w:rPrChange w:id="2171" w:author="Author">
                  <w:rPr>
                    <w:rFonts w:ascii="Book Antiqua" w:hAnsi="Book Antiqua" w:cs="Arial"/>
                    <w:lang w:val="en-US"/>
                  </w:rPr>
                </w:rPrChange>
              </w:rPr>
              <w:t>,</w:t>
            </w:r>
            <w:r w:rsidR="006907B2" w:rsidRPr="00F24064">
              <w:rPr>
                <w:rFonts w:ascii="Book Antiqua" w:hAnsi="Book Antiqua" w:cs="Arial"/>
                <w:rPrChange w:id="2172" w:author="Author">
                  <w:rPr>
                    <w:rFonts w:ascii="Book Antiqua" w:hAnsi="Book Antiqua" w:cs="Arial"/>
                    <w:lang w:val="en-US"/>
                  </w:rPr>
                </w:rPrChange>
              </w:rPr>
              <w:t xml:space="preserve"> </w:t>
            </w:r>
            <w:r w:rsidRPr="00F24064">
              <w:rPr>
                <w:rFonts w:ascii="Book Antiqua" w:hAnsi="Book Antiqua" w:cs="Arial"/>
                <w:i/>
                <w:iCs/>
                <w:rPrChange w:id="2173" w:author="Author">
                  <w:rPr>
                    <w:rFonts w:ascii="Book Antiqua" w:hAnsi="Book Antiqua" w:cs="Arial"/>
                    <w:i/>
                    <w:iCs/>
                    <w:lang w:val="en-US"/>
                  </w:rPr>
                </w:rPrChange>
              </w:rPr>
              <w:t>n</w:t>
            </w:r>
            <w:r w:rsidRPr="00F24064">
              <w:rPr>
                <w:rFonts w:ascii="Book Antiqua" w:hAnsi="Book Antiqua" w:cs="Arial"/>
                <w:rPrChange w:id="2174" w:author="Author">
                  <w:rPr>
                    <w:rFonts w:ascii="Book Antiqua" w:hAnsi="Book Antiqua" w:cs="Arial"/>
                    <w:lang w:val="en-US"/>
                  </w:rPr>
                </w:rPrChange>
              </w:rPr>
              <w:t xml:space="preserve"> (%)</w:t>
            </w:r>
          </w:p>
          <w:p w14:paraId="0853403F" w14:textId="77777777" w:rsidR="001A0596" w:rsidRPr="00F24064" w:rsidRDefault="001A0596" w:rsidP="00534A03">
            <w:pPr>
              <w:adjustRightInd w:val="0"/>
              <w:snapToGrid w:val="0"/>
              <w:spacing w:line="360" w:lineRule="auto"/>
              <w:jc w:val="both"/>
              <w:rPr>
                <w:rFonts w:ascii="Book Antiqua" w:hAnsi="Book Antiqua" w:cs="Arial"/>
                <w:rPrChange w:id="2175" w:author="Author">
                  <w:rPr>
                    <w:rFonts w:ascii="Book Antiqua" w:hAnsi="Book Antiqua" w:cs="Arial"/>
                    <w:lang w:val="en-US"/>
                  </w:rPr>
                </w:rPrChange>
              </w:rPr>
            </w:pPr>
            <w:r w:rsidRPr="00F24064">
              <w:rPr>
                <w:rFonts w:ascii="Book Antiqua" w:hAnsi="Book Antiqua" w:cs="Arial"/>
                <w:rPrChange w:id="2176" w:author="Author">
                  <w:rPr>
                    <w:rFonts w:ascii="Book Antiqua" w:hAnsi="Book Antiqua" w:cs="Arial"/>
                    <w:lang w:val="en-US"/>
                  </w:rPr>
                </w:rPrChange>
              </w:rPr>
              <w:t>     Liver</w:t>
            </w:r>
          </w:p>
          <w:p w14:paraId="7CD455D3" w14:textId="77777777" w:rsidR="001A0596" w:rsidRPr="00F24064" w:rsidRDefault="001A0596" w:rsidP="00534A03">
            <w:pPr>
              <w:adjustRightInd w:val="0"/>
              <w:snapToGrid w:val="0"/>
              <w:spacing w:line="360" w:lineRule="auto"/>
              <w:jc w:val="both"/>
              <w:rPr>
                <w:rFonts w:ascii="Book Antiqua" w:hAnsi="Book Antiqua" w:cs="Arial"/>
                <w:rPrChange w:id="2177" w:author="Author">
                  <w:rPr>
                    <w:rFonts w:ascii="Book Antiqua" w:hAnsi="Book Antiqua" w:cs="Arial"/>
                    <w:lang w:val="en-US"/>
                  </w:rPr>
                </w:rPrChange>
              </w:rPr>
            </w:pPr>
            <w:r w:rsidRPr="00F24064">
              <w:rPr>
                <w:rFonts w:ascii="Book Antiqua" w:hAnsi="Book Antiqua" w:cs="Arial"/>
                <w:rPrChange w:id="2178" w:author="Author">
                  <w:rPr>
                    <w:rFonts w:ascii="Book Antiqua" w:hAnsi="Book Antiqua" w:cs="Arial"/>
                    <w:lang w:val="en-US"/>
                  </w:rPr>
                </w:rPrChange>
              </w:rPr>
              <w:t>     Kidney</w:t>
            </w:r>
          </w:p>
          <w:p w14:paraId="78ED6E8B" w14:textId="77777777" w:rsidR="001A0596" w:rsidRPr="00F24064" w:rsidRDefault="001A0596" w:rsidP="00534A03">
            <w:pPr>
              <w:adjustRightInd w:val="0"/>
              <w:snapToGrid w:val="0"/>
              <w:spacing w:line="360" w:lineRule="auto"/>
              <w:jc w:val="both"/>
              <w:rPr>
                <w:rFonts w:ascii="Book Antiqua" w:hAnsi="Book Antiqua" w:cs="Arial"/>
                <w:rPrChange w:id="2179" w:author="Author">
                  <w:rPr>
                    <w:rFonts w:ascii="Book Antiqua" w:hAnsi="Book Antiqua" w:cs="Arial"/>
                    <w:lang w:val="en-US"/>
                  </w:rPr>
                </w:rPrChange>
              </w:rPr>
            </w:pPr>
            <w:r w:rsidRPr="00F24064">
              <w:rPr>
                <w:rFonts w:ascii="Book Antiqua" w:hAnsi="Book Antiqua" w:cs="Arial"/>
                <w:rPrChange w:id="2180" w:author="Author">
                  <w:rPr>
                    <w:rFonts w:ascii="Book Antiqua" w:hAnsi="Book Antiqua" w:cs="Arial"/>
                    <w:lang w:val="en-US"/>
                  </w:rPr>
                </w:rPrChange>
              </w:rPr>
              <w:t>     Bone Marrow</w:t>
            </w:r>
          </w:p>
        </w:tc>
        <w:tc>
          <w:tcPr>
            <w:tcW w:w="2126" w:type="dxa"/>
            <w:shd w:val="clear" w:color="auto" w:fill="FFFFFF" w:themeFill="background1"/>
            <w:tcMar>
              <w:top w:w="192" w:type="nil"/>
              <w:left w:w="96" w:type="nil"/>
              <w:bottom w:w="96" w:type="nil"/>
              <w:right w:w="192" w:type="nil"/>
            </w:tcMar>
          </w:tcPr>
          <w:p w14:paraId="47B6C41B" w14:textId="77777777" w:rsidR="001A0596" w:rsidRPr="00F24064" w:rsidRDefault="001A0596" w:rsidP="00534A03">
            <w:pPr>
              <w:adjustRightInd w:val="0"/>
              <w:snapToGrid w:val="0"/>
              <w:spacing w:line="360" w:lineRule="auto"/>
              <w:jc w:val="both"/>
              <w:rPr>
                <w:rFonts w:ascii="Book Antiqua" w:hAnsi="Book Antiqua" w:cs="Arial"/>
                <w:rPrChange w:id="2181" w:author="Author">
                  <w:rPr>
                    <w:rFonts w:ascii="Book Antiqua" w:hAnsi="Book Antiqua" w:cs="Arial"/>
                    <w:lang w:val="en-US"/>
                  </w:rPr>
                </w:rPrChange>
              </w:rPr>
            </w:pPr>
          </w:p>
          <w:p w14:paraId="498E1228" w14:textId="77777777" w:rsidR="001A0596" w:rsidRPr="00F24064" w:rsidRDefault="001A0596" w:rsidP="00534A03">
            <w:pPr>
              <w:adjustRightInd w:val="0"/>
              <w:snapToGrid w:val="0"/>
              <w:spacing w:line="360" w:lineRule="auto"/>
              <w:jc w:val="both"/>
              <w:rPr>
                <w:rFonts w:ascii="Book Antiqua" w:hAnsi="Book Antiqua" w:cs="Arial"/>
                <w:rPrChange w:id="2182" w:author="Author">
                  <w:rPr>
                    <w:rFonts w:ascii="Book Antiqua" w:hAnsi="Book Antiqua" w:cs="Arial"/>
                    <w:lang w:val="en-US"/>
                  </w:rPr>
                </w:rPrChange>
              </w:rPr>
            </w:pPr>
            <w:r w:rsidRPr="00F24064">
              <w:rPr>
                <w:rFonts w:ascii="Book Antiqua" w:hAnsi="Book Antiqua" w:cs="Arial"/>
                <w:rPrChange w:id="2183" w:author="Author">
                  <w:rPr>
                    <w:rFonts w:ascii="Book Antiqua" w:hAnsi="Book Antiqua" w:cs="Arial"/>
                    <w:lang w:val="en-US"/>
                  </w:rPr>
                </w:rPrChange>
              </w:rPr>
              <w:t>4 (40)</w:t>
            </w:r>
          </w:p>
          <w:p w14:paraId="6A5B53E8" w14:textId="77777777" w:rsidR="001A0596" w:rsidRPr="00F24064" w:rsidRDefault="001A0596" w:rsidP="00534A03">
            <w:pPr>
              <w:adjustRightInd w:val="0"/>
              <w:snapToGrid w:val="0"/>
              <w:spacing w:line="360" w:lineRule="auto"/>
              <w:jc w:val="both"/>
              <w:rPr>
                <w:rFonts w:ascii="Book Antiqua" w:hAnsi="Book Antiqua" w:cs="Arial"/>
                <w:rPrChange w:id="2184" w:author="Author">
                  <w:rPr>
                    <w:rFonts w:ascii="Book Antiqua" w:hAnsi="Book Antiqua" w:cs="Arial"/>
                    <w:lang w:val="en-US"/>
                  </w:rPr>
                </w:rPrChange>
              </w:rPr>
            </w:pPr>
            <w:r w:rsidRPr="00F24064">
              <w:rPr>
                <w:rFonts w:ascii="Book Antiqua" w:hAnsi="Book Antiqua" w:cs="Arial"/>
                <w:rPrChange w:id="2185" w:author="Author">
                  <w:rPr>
                    <w:rFonts w:ascii="Book Antiqua" w:hAnsi="Book Antiqua" w:cs="Arial"/>
                    <w:lang w:val="en-US"/>
                  </w:rPr>
                </w:rPrChange>
              </w:rPr>
              <w:t>5 (50)</w:t>
            </w:r>
          </w:p>
          <w:p w14:paraId="4CAEE125" w14:textId="77777777" w:rsidR="001A0596" w:rsidRPr="00F24064" w:rsidRDefault="001A0596" w:rsidP="00534A03">
            <w:pPr>
              <w:adjustRightInd w:val="0"/>
              <w:snapToGrid w:val="0"/>
              <w:spacing w:line="360" w:lineRule="auto"/>
              <w:jc w:val="both"/>
              <w:rPr>
                <w:rFonts w:ascii="Book Antiqua" w:hAnsi="Book Antiqua" w:cs="Arial"/>
                <w:rPrChange w:id="2186" w:author="Author">
                  <w:rPr>
                    <w:rFonts w:ascii="Book Antiqua" w:hAnsi="Book Antiqua" w:cs="Arial"/>
                    <w:lang w:val="en-US"/>
                  </w:rPr>
                </w:rPrChange>
              </w:rPr>
            </w:pPr>
            <w:r w:rsidRPr="00F24064">
              <w:rPr>
                <w:rFonts w:ascii="Book Antiqua" w:hAnsi="Book Antiqua" w:cs="Arial"/>
                <w:rPrChange w:id="2187" w:author="Author">
                  <w:rPr>
                    <w:rFonts w:ascii="Book Antiqua" w:hAnsi="Book Antiqua" w:cs="Arial"/>
                    <w:lang w:val="en-US"/>
                  </w:rPr>
                </w:rPrChange>
              </w:rPr>
              <w:t>1 (10)</w:t>
            </w:r>
          </w:p>
        </w:tc>
      </w:tr>
      <w:tr w:rsidR="001A0596" w:rsidRPr="00F24064" w14:paraId="472BE037" w14:textId="77777777" w:rsidTr="006907B2">
        <w:tc>
          <w:tcPr>
            <w:tcW w:w="7763" w:type="dxa"/>
            <w:shd w:val="clear" w:color="auto" w:fill="FFFFFF" w:themeFill="background1"/>
            <w:tcMar>
              <w:top w:w="192" w:type="nil"/>
              <w:left w:w="96" w:type="nil"/>
              <w:bottom w:w="96" w:type="nil"/>
              <w:right w:w="192" w:type="nil"/>
            </w:tcMar>
          </w:tcPr>
          <w:p w14:paraId="5A94E852" w14:textId="18F3E172" w:rsidR="001A0596" w:rsidRPr="00F24064" w:rsidRDefault="001A0596" w:rsidP="00534A03">
            <w:pPr>
              <w:adjustRightInd w:val="0"/>
              <w:snapToGrid w:val="0"/>
              <w:spacing w:line="360" w:lineRule="auto"/>
              <w:jc w:val="both"/>
              <w:rPr>
                <w:rFonts w:ascii="Book Antiqua" w:hAnsi="Book Antiqua" w:cs="Arial"/>
                <w:rPrChange w:id="2188" w:author="Author">
                  <w:rPr>
                    <w:rFonts w:ascii="Book Antiqua" w:hAnsi="Book Antiqua" w:cs="Arial"/>
                    <w:lang w:val="en-US"/>
                  </w:rPr>
                </w:rPrChange>
              </w:rPr>
            </w:pPr>
            <w:r w:rsidRPr="00F24064">
              <w:rPr>
                <w:rFonts w:ascii="Book Antiqua" w:hAnsi="Book Antiqua" w:cs="Arial"/>
                <w:rPrChange w:id="2189" w:author="Author">
                  <w:rPr>
                    <w:rFonts w:ascii="Book Antiqua" w:hAnsi="Book Antiqua" w:cs="Arial"/>
                    <w:lang w:val="en-US"/>
                  </w:rPr>
                </w:rPrChange>
              </w:rPr>
              <w:t>Time from transplant to unexplained transaminitis</w:t>
            </w:r>
            <w:r w:rsidR="002E6F57" w:rsidRPr="00F24064">
              <w:rPr>
                <w:rFonts w:ascii="Book Antiqua" w:hAnsi="Book Antiqua" w:cs="Arial"/>
                <w:rPrChange w:id="2190" w:author="Author">
                  <w:rPr>
                    <w:rFonts w:ascii="Book Antiqua" w:hAnsi="Book Antiqua" w:cs="Arial"/>
                    <w:lang w:val="en-US"/>
                  </w:rPr>
                </w:rPrChange>
              </w:rPr>
              <w:t xml:space="preserve"> </w:t>
            </w:r>
            <w:ins w:id="2191" w:author="Author">
              <w:r w:rsidR="006A18B2" w:rsidRPr="00F24064">
                <w:rPr>
                  <w:rFonts w:ascii="Book Antiqua" w:hAnsi="Book Antiqua" w:cs="Arial"/>
                  <w:rPrChange w:id="2192" w:author="Author">
                    <w:rPr>
                      <w:rFonts w:ascii="Book Antiqua" w:hAnsi="Book Antiqua" w:cs="Arial"/>
                      <w:lang w:val="en-US"/>
                    </w:rPr>
                  </w:rPrChange>
                </w:rPr>
                <w:t xml:space="preserve">in </w:t>
              </w:r>
            </w:ins>
            <w:del w:id="2193" w:author="Author">
              <w:r w:rsidR="002E6F57" w:rsidRPr="00F24064" w:rsidDel="006A18B2">
                <w:rPr>
                  <w:rFonts w:ascii="Book Antiqua" w:hAnsi="Book Antiqua" w:cs="Arial"/>
                  <w:rPrChange w:id="2194" w:author="Author">
                    <w:rPr>
                      <w:rFonts w:ascii="Book Antiqua" w:hAnsi="Book Antiqua" w:cs="Arial"/>
                      <w:lang w:val="en-US"/>
                    </w:rPr>
                  </w:rPrChange>
                </w:rPr>
                <w:delText>(</w:delText>
              </w:r>
            </w:del>
            <w:r w:rsidRPr="00F24064">
              <w:rPr>
                <w:rFonts w:ascii="Book Antiqua" w:hAnsi="Book Antiqua" w:cs="Arial"/>
                <w:rPrChange w:id="2195" w:author="Author">
                  <w:rPr>
                    <w:rFonts w:ascii="Book Antiqua" w:hAnsi="Book Antiqua" w:cs="Arial"/>
                    <w:lang w:val="en-US"/>
                  </w:rPr>
                </w:rPrChange>
              </w:rPr>
              <w:t>mo</w:t>
            </w:r>
            <w:del w:id="2196" w:author="Author">
              <w:r w:rsidR="002E6F57" w:rsidRPr="00F24064" w:rsidDel="006A18B2">
                <w:rPr>
                  <w:rFonts w:ascii="Book Antiqua" w:hAnsi="Book Antiqua" w:cs="Arial"/>
                  <w:rPrChange w:id="2197" w:author="Author">
                    <w:rPr>
                      <w:rFonts w:ascii="Book Antiqua" w:hAnsi="Book Antiqua" w:cs="Arial"/>
                      <w:lang w:val="en-US"/>
                    </w:rPr>
                  </w:rPrChange>
                </w:rPr>
                <w:delText>)</w:delText>
              </w:r>
            </w:del>
          </w:p>
          <w:p w14:paraId="1DA1791E" w14:textId="77777777" w:rsidR="001A0596" w:rsidRPr="00F24064" w:rsidRDefault="001A0596" w:rsidP="00534A03">
            <w:pPr>
              <w:adjustRightInd w:val="0"/>
              <w:snapToGrid w:val="0"/>
              <w:spacing w:line="360" w:lineRule="auto"/>
              <w:jc w:val="both"/>
              <w:rPr>
                <w:rFonts w:ascii="Book Antiqua" w:hAnsi="Book Antiqua" w:cs="Arial"/>
                <w:rPrChange w:id="2198" w:author="Author">
                  <w:rPr>
                    <w:rFonts w:ascii="Book Antiqua" w:hAnsi="Book Antiqua" w:cs="Arial"/>
                    <w:lang w:val="en-US"/>
                  </w:rPr>
                </w:rPrChange>
              </w:rPr>
            </w:pPr>
            <w:r w:rsidRPr="00F24064">
              <w:rPr>
                <w:rFonts w:ascii="Book Antiqua" w:hAnsi="Book Antiqua" w:cs="Arial"/>
                <w:rPrChange w:id="2199" w:author="Author">
                  <w:rPr>
                    <w:rFonts w:ascii="Book Antiqua" w:hAnsi="Book Antiqua" w:cs="Arial"/>
                    <w:lang w:val="en-US"/>
                  </w:rPr>
                </w:rPrChange>
              </w:rPr>
              <w:t>     Median</w:t>
            </w:r>
          </w:p>
          <w:p w14:paraId="56B039E1" w14:textId="77777777" w:rsidR="001A0596" w:rsidRPr="00F24064" w:rsidRDefault="001A0596" w:rsidP="00534A03">
            <w:pPr>
              <w:adjustRightInd w:val="0"/>
              <w:snapToGrid w:val="0"/>
              <w:spacing w:line="360" w:lineRule="auto"/>
              <w:jc w:val="both"/>
              <w:rPr>
                <w:rFonts w:ascii="Book Antiqua" w:hAnsi="Book Antiqua" w:cs="Arial"/>
                <w:rPrChange w:id="2200" w:author="Author">
                  <w:rPr>
                    <w:rFonts w:ascii="Book Antiqua" w:hAnsi="Book Antiqua" w:cs="Arial"/>
                    <w:lang w:val="en-US"/>
                  </w:rPr>
                </w:rPrChange>
              </w:rPr>
            </w:pPr>
            <w:r w:rsidRPr="00F24064">
              <w:rPr>
                <w:rFonts w:ascii="Book Antiqua" w:hAnsi="Book Antiqua" w:cs="Arial"/>
                <w:rPrChange w:id="2201" w:author="Author">
                  <w:rPr>
                    <w:rFonts w:ascii="Book Antiqua" w:hAnsi="Book Antiqua" w:cs="Arial"/>
                    <w:lang w:val="en-US"/>
                  </w:rPr>
                </w:rPrChange>
              </w:rPr>
              <w:t>     Range</w:t>
            </w:r>
          </w:p>
        </w:tc>
        <w:tc>
          <w:tcPr>
            <w:tcW w:w="2126" w:type="dxa"/>
            <w:shd w:val="clear" w:color="auto" w:fill="FFFFFF" w:themeFill="background1"/>
            <w:tcMar>
              <w:top w:w="192" w:type="nil"/>
              <w:left w:w="96" w:type="nil"/>
              <w:bottom w:w="96" w:type="nil"/>
              <w:right w:w="192" w:type="nil"/>
            </w:tcMar>
          </w:tcPr>
          <w:p w14:paraId="41A95F9B" w14:textId="77777777" w:rsidR="001A0596" w:rsidRPr="00F24064" w:rsidRDefault="001A0596" w:rsidP="00534A03">
            <w:pPr>
              <w:adjustRightInd w:val="0"/>
              <w:snapToGrid w:val="0"/>
              <w:spacing w:line="360" w:lineRule="auto"/>
              <w:jc w:val="both"/>
              <w:rPr>
                <w:rFonts w:ascii="Book Antiqua" w:hAnsi="Book Antiqua" w:cs="Arial"/>
                <w:rPrChange w:id="2202" w:author="Author">
                  <w:rPr>
                    <w:rFonts w:ascii="Book Antiqua" w:hAnsi="Book Antiqua" w:cs="Arial"/>
                    <w:lang w:val="en-US"/>
                  </w:rPr>
                </w:rPrChange>
              </w:rPr>
            </w:pPr>
          </w:p>
          <w:p w14:paraId="19C5823F" w14:textId="77777777" w:rsidR="001A0596" w:rsidRPr="00F24064" w:rsidRDefault="001A0596" w:rsidP="00534A03">
            <w:pPr>
              <w:adjustRightInd w:val="0"/>
              <w:snapToGrid w:val="0"/>
              <w:spacing w:line="360" w:lineRule="auto"/>
              <w:jc w:val="both"/>
              <w:rPr>
                <w:rFonts w:ascii="Book Antiqua" w:hAnsi="Book Antiqua" w:cs="Arial"/>
                <w:rPrChange w:id="2203" w:author="Author">
                  <w:rPr>
                    <w:rFonts w:ascii="Book Antiqua" w:hAnsi="Book Antiqua" w:cs="Arial"/>
                    <w:lang w:val="en-US"/>
                  </w:rPr>
                </w:rPrChange>
              </w:rPr>
            </w:pPr>
            <w:r w:rsidRPr="00F24064">
              <w:rPr>
                <w:rFonts w:ascii="Book Antiqua" w:hAnsi="Book Antiqua" w:cs="Arial"/>
                <w:rPrChange w:id="2204" w:author="Author">
                  <w:rPr>
                    <w:rFonts w:ascii="Book Antiqua" w:hAnsi="Book Antiqua" w:cs="Arial"/>
                    <w:lang w:val="en-US"/>
                  </w:rPr>
                </w:rPrChange>
              </w:rPr>
              <w:t>41.5</w:t>
            </w:r>
          </w:p>
          <w:p w14:paraId="4922628F" w14:textId="77777777" w:rsidR="001A0596" w:rsidRPr="00F24064" w:rsidRDefault="001A0596" w:rsidP="00534A03">
            <w:pPr>
              <w:adjustRightInd w:val="0"/>
              <w:snapToGrid w:val="0"/>
              <w:spacing w:line="360" w:lineRule="auto"/>
              <w:jc w:val="both"/>
              <w:rPr>
                <w:rFonts w:ascii="Book Antiqua" w:hAnsi="Book Antiqua" w:cs="Arial"/>
                <w:rPrChange w:id="2205" w:author="Author">
                  <w:rPr>
                    <w:rFonts w:ascii="Book Antiqua" w:hAnsi="Book Antiqua" w:cs="Arial"/>
                    <w:lang w:val="en-US"/>
                  </w:rPr>
                </w:rPrChange>
              </w:rPr>
            </w:pPr>
            <w:r w:rsidRPr="00F24064">
              <w:rPr>
                <w:rFonts w:ascii="Book Antiqua" w:hAnsi="Book Antiqua" w:cs="Arial"/>
                <w:rPrChange w:id="2206" w:author="Author">
                  <w:rPr>
                    <w:rFonts w:ascii="Book Antiqua" w:hAnsi="Book Antiqua" w:cs="Arial"/>
                    <w:lang w:val="en-US"/>
                  </w:rPr>
                </w:rPrChange>
              </w:rPr>
              <w:t>0.5-276</w:t>
            </w:r>
          </w:p>
        </w:tc>
      </w:tr>
      <w:tr w:rsidR="001A0596" w:rsidRPr="00F24064" w14:paraId="553A29CB" w14:textId="77777777" w:rsidTr="006907B2">
        <w:tc>
          <w:tcPr>
            <w:tcW w:w="7763" w:type="dxa"/>
            <w:shd w:val="clear" w:color="auto" w:fill="FFFFFF" w:themeFill="background1"/>
            <w:tcMar>
              <w:top w:w="192" w:type="nil"/>
              <w:left w:w="96" w:type="nil"/>
              <w:bottom w:w="96" w:type="nil"/>
              <w:right w:w="192" w:type="nil"/>
            </w:tcMar>
          </w:tcPr>
          <w:p w14:paraId="794576C4" w14:textId="45B5D380" w:rsidR="001A0596" w:rsidRPr="00F24064" w:rsidRDefault="001A0596" w:rsidP="00534A03">
            <w:pPr>
              <w:adjustRightInd w:val="0"/>
              <w:snapToGrid w:val="0"/>
              <w:spacing w:line="360" w:lineRule="auto"/>
              <w:jc w:val="both"/>
              <w:rPr>
                <w:rFonts w:ascii="Book Antiqua" w:hAnsi="Book Antiqua" w:cs="Arial"/>
                <w:rPrChange w:id="2207" w:author="Author">
                  <w:rPr>
                    <w:rFonts w:ascii="Book Antiqua" w:hAnsi="Book Antiqua" w:cs="Arial"/>
                    <w:lang w:val="en-US"/>
                  </w:rPr>
                </w:rPrChange>
              </w:rPr>
            </w:pPr>
            <w:r w:rsidRPr="00F24064">
              <w:rPr>
                <w:rFonts w:ascii="Book Antiqua" w:hAnsi="Book Antiqua" w:cs="Arial"/>
                <w:rPrChange w:id="2208" w:author="Author">
                  <w:rPr>
                    <w:rFonts w:ascii="Book Antiqua" w:hAnsi="Book Antiqua" w:cs="Arial"/>
                    <w:lang w:val="en-US"/>
                  </w:rPr>
                </w:rPrChange>
              </w:rPr>
              <w:t>Time from transplant to diagnosis of HEV</w:t>
            </w:r>
            <w:r w:rsidR="002564F1" w:rsidRPr="00F24064">
              <w:rPr>
                <w:rFonts w:ascii="Book Antiqua" w:hAnsi="Book Antiqua" w:cs="Arial"/>
                <w:rPrChange w:id="2209" w:author="Author">
                  <w:rPr>
                    <w:rFonts w:ascii="Book Antiqua" w:hAnsi="Book Antiqua" w:cs="Arial"/>
                    <w:lang w:val="en-US"/>
                  </w:rPr>
                </w:rPrChange>
              </w:rPr>
              <w:t xml:space="preserve"> </w:t>
            </w:r>
            <w:ins w:id="2210" w:author="Author">
              <w:r w:rsidR="006A18B2" w:rsidRPr="00F24064">
                <w:rPr>
                  <w:rFonts w:ascii="Book Antiqua" w:hAnsi="Book Antiqua" w:cs="Arial"/>
                  <w:rPrChange w:id="2211" w:author="Author">
                    <w:rPr>
                      <w:rFonts w:ascii="Book Antiqua" w:hAnsi="Book Antiqua" w:cs="Arial"/>
                      <w:lang w:val="en-US"/>
                    </w:rPr>
                  </w:rPrChange>
                </w:rPr>
                <w:t xml:space="preserve">in </w:t>
              </w:r>
            </w:ins>
            <w:del w:id="2212" w:author="Author">
              <w:r w:rsidR="002564F1" w:rsidRPr="00F24064" w:rsidDel="006A18B2">
                <w:rPr>
                  <w:rFonts w:ascii="Book Antiqua" w:hAnsi="Book Antiqua" w:cs="Arial"/>
                  <w:rPrChange w:id="2213" w:author="Author">
                    <w:rPr>
                      <w:rFonts w:ascii="Book Antiqua" w:hAnsi="Book Antiqua" w:cs="Arial"/>
                      <w:lang w:val="en-US"/>
                    </w:rPr>
                  </w:rPrChange>
                </w:rPr>
                <w:delText>(</w:delText>
              </w:r>
            </w:del>
            <w:r w:rsidRPr="00F24064">
              <w:rPr>
                <w:rFonts w:ascii="Book Antiqua" w:hAnsi="Book Antiqua" w:cs="Arial"/>
                <w:rPrChange w:id="2214" w:author="Author">
                  <w:rPr>
                    <w:rFonts w:ascii="Book Antiqua" w:hAnsi="Book Antiqua" w:cs="Arial"/>
                    <w:lang w:val="en-US"/>
                  </w:rPr>
                </w:rPrChange>
              </w:rPr>
              <w:t>mo</w:t>
            </w:r>
            <w:del w:id="2215" w:author="Author">
              <w:r w:rsidR="002564F1" w:rsidRPr="00F24064" w:rsidDel="006A18B2">
                <w:rPr>
                  <w:rFonts w:ascii="Book Antiqua" w:hAnsi="Book Antiqua" w:cs="Arial"/>
                  <w:rPrChange w:id="2216" w:author="Author">
                    <w:rPr>
                      <w:rFonts w:ascii="Book Antiqua" w:hAnsi="Book Antiqua" w:cs="Arial"/>
                      <w:lang w:val="en-US"/>
                    </w:rPr>
                  </w:rPrChange>
                </w:rPr>
                <w:delText>)</w:delText>
              </w:r>
            </w:del>
          </w:p>
          <w:p w14:paraId="78EA46C5" w14:textId="77777777" w:rsidR="001A0596" w:rsidRPr="00F24064" w:rsidRDefault="001A0596" w:rsidP="00534A03">
            <w:pPr>
              <w:adjustRightInd w:val="0"/>
              <w:snapToGrid w:val="0"/>
              <w:spacing w:line="360" w:lineRule="auto"/>
              <w:jc w:val="both"/>
              <w:rPr>
                <w:rFonts w:ascii="Book Antiqua" w:hAnsi="Book Antiqua" w:cs="Arial"/>
                <w:rPrChange w:id="2217" w:author="Author">
                  <w:rPr>
                    <w:rFonts w:ascii="Book Antiqua" w:hAnsi="Book Antiqua" w:cs="Arial"/>
                    <w:lang w:val="en-US"/>
                  </w:rPr>
                </w:rPrChange>
              </w:rPr>
            </w:pPr>
            <w:r w:rsidRPr="00F24064">
              <w:rPr>
                <w:rFonts w:ascii="Book Antiqua" w:hAnsi="Book Antiqua" w:cs="Arial"/>
                <w:rPrChange w:id="2218" w:author="Author">
                  <w:rPr>
                    <w:rFonts w:ascii="Book Antiqua" w:hAnsi="Book Antiqua" w:cs="Arial"/>
                    <w:lang w:val="en-US"/>
                  </w:rPr>
                </w:rPrChange>
              </w:rPr>
              <w:t>     Median</w:t>
            </w:r>
          </w:p>
          <w:p w14:paraId="4EA9E049" w14:textId="77777777" w:rsidR="001A0596" w:rsidRPr="00F24064" w:rsidRDefault="001A0596" w:rsidP="00534A03">
            <w:pPr>
              <w:adjustRightInd w:val="0"/>
              <w:snapToGrid w:val="0"/>
              <w:spacing w:line="360" w:lineRule="auto"/>
              <w:jc w:val="both"/>
              <w:rPr>
                <w:rFonts w:ascii="Book Antiqua" w:hAnsi="Book Antiqua" w:cs="Arial"/>
                <w:rPrChange w:id="2219" w:author="Author">
                  <w:rPr>
                    <w:rFonts w:ascii="Book Antiqua" w:hAnsi="Book Antiqua" w:cs="Arial"/>
                    <w:lang w:val="en-US"/>
                  </w:rPr>
                </w:rPrChange>
              </w:rPr>
            </w:pPr>
            <w:r w:rsidRPr="00F24064">
              <w:rPr>
                <w:rFonts w:ascii="Book Antiqua" w:hAnsi="Book Antiqua" w:cs="Arial"/>
                <w:rPrChange w:id="2220" w:author="Author">
                  <w:rPr>
                    <w:rFonts w:ascii="Book Antiqua" w:hAnsi="Book Antiqua" w:cs="Arial"/>
                    <w:lang w:val="en-US"/>
                  </w:rPr>
                </w:rPrChange>
              </w:rPr>
              <w:t>     Range</w:t>
            </w:r>
          </w:p>
        </w:tc>
        <w:tc>
          <w:tcPr>
            <w:tcW w:w="2126" w:type="dxa"/>
            <w:shd w:val="clear" w:color="auto" w:fill="FFFFFF" w:themeFill="background1"/>
            <w:tcMar>
              <w:top w:w="192" w:type="nil"/>
              <w:left w:w="96" w:type="nil"/>
              <w:bottom w:w="96" w:type="nil"/>
              <w:right w:w="192" w:type="nil"/>
            </w:tcMar>
          </w:tcPr>
          <w:p w14:paraId="660E3FF0" w14:textId="77777777" w:rsidR="001A0596" w:rsidRPr="00F24064" w:rsidRDefault="001A0596" w:rsidP="00534A03">
            <w:pPr>
              <w:adjustRightInd w:val="0"/>
              <w:snapToGrid w:val="0"/>
              <w:spacing w:line="360" w:lineRule="auto"/>
              <w:jc w:val="both"/>
              <w:rPr>
                <w:rFonts w:ascii="Book Antiqua" w:hAnsi="Book Antiqua" w:cs="Arial"/>
                <w:rPrChange w:id="2221" w:author="Author">
                  <w:rPr>
                    <w:rFonts w:ascii="Book Antiqua" w:hAnsi="Book Antiqua" w:cs="Arial"/>
                    <w:lang w:val="en-US"/>
                  </w:rPr>
                </w:rPrChange>
              </w:rPr>
            </w:pPr>
          </w:p>
          <w:p w14:paraId="4BB7B7D9" w14:textId="77777777" w:rsidR="001A0596" w:rsidRPr="00F24064" w:rsidRDefault="001A0596" w:rsidP="00534A03">
            <w:pPr>
              <w:adjustRightInd w:val="0"/>
              <w:snapToGrid w:val="0"/>
              <w:spacing w:line="360" w:lineRule="auto"/>
              <w:jc w:val="both"/>
              <w:rPr>
                <w:rFonts w:ascii="Book Antiqua" w:hAnsi="Book Antiqua" w:cs="Arial"/>
                <w:rPrChange w:id="2222" w:author="Author">
                  <w:rPr>
                    <w:rFonts w:ascii="Book Antiqua" w:hAnsi="Book Antiqua" w:cs="Arial"/>
                    <w:lang w:val="en-US"/>
                  </w:rPr>
                </w:rPrChange>
              </w:rPr>
            </w:pPr>
            <w:r w:rsidRPr="00F24064">
              <w:rPr>
                <w:rFonts w:ascii="Book Antiqua" w:hAnsi="Book Antiqua" w:cs="Arial"/>
                <w:rPrChange w:id="2223" w:author="Author">
                  <w:rPr>
                    <w:rFonts w:ascii="Book Antiqua" w:hAnsi="Book Antiqua" w:cs="Arial"/>
                    <w:lang w:val="en-US"/>
                  </w:rPr>
                </w:rPrChange>
              </w:rPr>
              <w:t>43.0</w:t>
            </w:r>
          </w:p>
          <w:p w14:paraId="6214DB9E" w14:textId="77777777" w:rsidR="001A0596" w:rsidRPr="00F24064" w:rsidRDefault="001A0596" w:rsidP="00534A03">
            <w:pPr>
              <w:adjustRightInd w:val="0"/>
              <w:snapToGrid w:val="0"/>
              <w:spacing w:line="360" w:lineRule="auto"/>
              <w:jc w:val="both"/>
              <w:rPr>
                <w:rFonts w:ascii="Book Antiqua" w:hAnsi="Book Antiqua" w:cs="Arial"/>
                <w:rPrChange w:id="2224" w:author="Author">
                  <w:rPr>
                    <w:rFonts w:ascii="Book Antiqua" w:hAnsi="Book Antiqua" w:cs="Arial"/>
                    <w:lang w:val="en-US"/>
                  </w:rPr>
                </w:rPrChange>
              </w:rPr>
            </w:pPr>
            <w:r w:rsidRPr="00F24064">
              <w:rPr>
                <w:rFonts w:ascii="Book Antiqua" w:hAnsi="Book Antiqua" w:cs="Arial"/>
                <w:rPrChange w:id="2225" w:author="Author">
                  <w:rPr>
                    <w:rFonts w:ascii="Book Antiqua" w:hAnsi="Book Antiqua" w:cs="Arial"/>
                    <w:lang w:val="en-US"/>
                  </w:rPr>
                </w:rPrChange>
              </w:rPr>
              <w:t>0.5-276</w:t>
            </w:r>
          </w:p>
        </w:tc>
      </w:tr>
      <w:tr w:rsidR="001A0596" w:rsidRPr="00F24064" w14:paraId="7663E162" w14:textId="77777777" w:rsidTr="006907B2">
        <w:tc>
          <w:tcPr>
            <w:tcW w:w="7763" w:type="dxa"/>
            <w:shd w:val="clear" w:color="auto" w:fill="FFFFFF" w:themeFill="background1"/>
            <w:tcMar>
              <w:top w:w="192" w:type="nil"/>
              <w:left w:w="96" w:type="nil"/>
              <w:bottom w:w="96" w:type="nil"/>
              <w:right w:w="192" w:type="nil"/>
            </w:tcMar>
          </w:tcPr>
          <w:p w14:paraId="33623214" w14:textId="4D1462CF" w:rsidR="001A0596" w:rsidRPr="00F24064" w:rsidRDefault="001A0596" w:rsidP="00534A03">
            <w:pPr>
              <w:adjustRightInd w:val="0"/>
              <w:snapToGrid w:val="0"/>
              <w:spacing w:line="360" w:lineRule="auto"/>
              <w:jc w:val="both"/>
              <w:rPr>
                <w:rFonts w:ascii="Book Antiqua" w:hAnsi="Book Antiqua" w:cs="Arial"/>
                <w:rPrChange w:id="2226" w:author="Author">
                  <w:rPr>
                    <w:rFonts w:ascii="Book Antiqua" w:hAnsi="Book Antiqua" w:cs="Arial"/>
                    <w:lang w:val="en-US"/>
                  </w:rPr>
                </w:rPrChange>
              </w:rPr>
            </w:pPr>
            <w:r w:rsidRPr="00F24064">
              <w:rPr>
                <w:rFonts w:ascii="Book Antiqua" w:hAnsi="Book Antiqua" w:cs="Arial"/>
                <w:rPrChange w:id="2227" w:author="Author">
                  <w:rPr>
                    <w:rFonts w:ascii="Book Antiqua" w:hAnsi="Book Antiqua" w:cs="Arial"/>
                    <w:lang w:val="en-US"/>
                  </w:rPr>
                </w:rPrChange>
              </w:rPr>
              <w:t>Immunosuppressive therapy at the diagnosis of HEV</w:t>
            </w:r>
            <w:r w:rsidR="00A907D0" w:rsidRPr="00F24064">
              <w:rPr>
                <w:rFonts w:ascii="Book Antiqua" w:hAnsi="Book Antiqua" w:cs="Arial"/>
                <w:rPrChange w:id="2228" w:author="Author">
                  <w:rPr>
                    <w:rFonts w:ascii="Book Antiqua" w:hAnsi="Book Antiqua" w:cs="Arial"/>
                    <w:lang w:val="en-US"/>
                  </w:rPr>
                </w:rPrChange>
              </w:rPr>
              <w:t>,</w:t>
            </w:r>
            <w:r w:rsidR="002564F1" w:rsidRPr="00F24064">
              <w:rPr>
                <w:rFonts w:ascii="Book Antiqua" w:hAnsi="Book Antiqua" w:cs="Arial"/>
                <w:rPrChange w:id="2229" w:author="Author">
                  <w:rPr>
                    <w:rFonts w:ascii="Book Antiqua" w:hAnsi="Book Antiqua" w:cs="Arial"/>
                    <w:lang w:val="en-US"/>
                  </w:rPr>
                </w:rPrChange>
              </w:rPr>
              <w:t xml:space="preserve"> </w:t>
            </w:r>
            <w:r w:rsidRPr="00F24064">
              <w:rPr>
                <w:rFonts w:ascii="Book Antiqua" w:hAnsi="Book Antiqua" w:cs="Arial"/>
                <w:i/>
                <w:iCs/>
                <w:rPrChange w:id="2230" w:author="Author">
                  <w:rPr>
                    <w:rFonts w:ascii="Book Antiqua" w:hAnsi="Book Antiqua" w:cs="Arial"/>
                    <w:i/>
                    <w:iCs/>
                    <w:lang w:val="en-US"/>
                  </w:rPr>
                </w:rPrChange>
              </w:rPr>
              <w:t>n</w:t>
            </w:r>
            <w:r w:rsidR="002564F1" w:rsidRPr="00F24064">
              <w:rPr>
                <w:rFonts w:ascii="Book Antiqua" w:hAnsi="Book Antiqua" w:cs="Arial"/>
                <w:rPrChange w:id="2231" w:author="Author">
                  <w:rPr>
                    <w:rFonts w:ascii="Book Antiqua" w:hAnsi="Book Antiqua" w:cs="Arial"/>
                    <w:lang w:val="en-US"/>
                  </w:rPr>
                </w:rPrChange>
              </w:rPr>
              <w:t xml:space="preserve"> </w:t>
            </w:r>
            <w:r w:rsidRPr="00F24064">
              <w:rPr>
                <w:rFonts w:ascii="Book Antiqua" w:hAnsi="Book Antiqua" w:cs="Arial"/>
                <w:rPrChange w:id="2232" w:author="Author">
                  <w:rPr>
                    <w:rFonts w:ascii="Book Antiqua" w:hAnsi="Book Antiqua" w:cs="Arial"/>
                    <w:lang w:val="en-US"/>
                  </w:rPr>
                </w:rPrChange>
              </w:rPr>
              <w:t>(%)</w:t>
            </w:r>
          </w:p>
          <w:p w14:paraId="5928013B" w14:textId="77777777" w:rsidR="001A0596" w:rsidRPr="00F24064" w:rsidRDefault="001A0596" w:rsidP="00534A03">
            <w:pPr>
              <w:adjustRightInd w:val="0"/>
              <w:snapToGrid w:val="0"/>
              <w:spacing w:line="360" w:lineRule="auto"/>
              <w:jc w:val="both"/>
              <w:rPr>
                <w:rFonts w:ascii="Book Antiqua" w:hAnsi="Book Antiqua" w:cs="Arial"/>
                <w:rPrChange w:id="2233" w:author="Author">
                  <w:rPr>
                    <w:rFonts w:ascii="Book Antiqua" w:hAnsi="Book Antiqua" w:cs="Arial"/>
                    <w:lang w:val="en-US"/>
                  </w:rPr>
                </w:rPrChange>
              </w:rPr>
            </w:pPr>
            <w:r w:rsidRPr="00F24064">
              <w:rPr>
                <w:rFonts w:ascii="Book Antiqua" w:hAnsi="Book Antiqua" w:cs="Arial"/>
                <w:rPrChange w:id="2234" w:author="Author">
                  <w:rPr>
                    <w:rFonts w:ascii="Book Antiqua" w:hAnsi="Book Antiqua" w:cs="Arial"/>
                    <w:lang w:val="en-US"/>
                  </w:rPr>
                </w:rPrChange>
              </w:rPr>
              <w:t>     Tacrolimus</w:t>
            </w:r>
          </w:p>
          <w:p w14:paraId="6EC417B6" w14:textId="77777777" w:rsidR="001A0596" w:rsidRPr="00F24064" w:rsidRDefault="001A0596" w:rsidP="00534A03">
            <w:pPr>
              <w:adjustRightInd w:val="0"/>
              <w:snapToGrid w:val="0"/>
              <w:spacing w:line="360" w:lineRule="auto"/>
              <w:jc w:val="both"/>
              <w:rPr>
                <w:rFonts w:ascii="Book Antiqua" w:hAnsi="Book Antiqua" w:cs="Arial"/>
                <w:rPrChange w:id="2235" w:author="Author">
                  <w:rPr>
                    <w:rFonts w:ascii="Book Antiqua" w:hAnsi="Book Antiqua" w:cs="Arial"/>
                    <w:lang w:val="en-US"/>
                  </w:rPr>
                </w:rPrChange>
              </w:rPr>
            </w:pPr>
            <w:r w:rsidRPr="00F24064">
              <w:rPr>
                <w:rFonts w:ascii="Book Antiqua" w:hAnsi="Book Antiqua" w:cs="Arial"/>
                <w:rPrChange w:id="2236" w:author="Author">
                  <w:rPr>
                    <w:rFonts w:ascii="Book Antiqua" w:hAnsi="Book Antiqua" w:cs="Arial"/>
                    <w:lang w:val="en-US"/>
                  </w:rPr>
                </w:rPrChange>
              </w:rPr>
              <w:t>     Cyclosporin</w:t>
            </w:r>
          </w:p>
          <w:p w14:paraId="73CE94CE" w14:textId="77777777" w:rsidR="001A0596" w:rsidRPr="00F24064" w:rsidRDefault="001A0596" w:rsidP="00534A03">
            <w:pPr>
              <w:adjustRightInd w:val="0"/>
              <w:snapToGrid w:val="0"/>
              <w:spacing w:line="360" w:lineRule="auto"/>
              <w:jc w:val="both"/>
              <w:rPr>
                <w:rFonts w:ascii="Book Antiqua" w:hAnsi="Book Antiqua" w:cs="Arial"/>
                <w:rPrChange w:id="2237" w:author="Author">
                  <w:rPr>
                    <w:rFonts w:ascii="Book Antiqua" w:hAnsi="Book Antiqua" w:cs="Arial"/>
                    <w:lang w:val="en-US"/>
                  </w:rPr>
                </w:rPrChange>
              </w:rPr>
            </w:pPr>
            <w:r w:rsidRPr="00F24064">
              <w:rPr>
                <w:rFonts w:ascii="Book Antiqua" w:hAnsi="Book Antiqua" w:cs="Arial"/>
                <w:rPrChange w:id="2238" w:author="Author">
                  <w:rPr>
                    <w:rFonts w:ascii="Book Antiqua" w:hAnsi="Book Antiqua" w:cs="Arial"/>
                    <w:lang w:val="en-US"/>
                  </w:rPr>
                </w:rPrChange>
              </w:rPr>
              <w:t>     Mycophenolate</w:t>
            </w:r>
          </w:p>
          <w:p w14:paraId="572F8E0F" w14:textId="77777777" w:rsidR="001A0596" w:rsidRPr="00F24064" w:rsidRDefault="001A0596" w:rsidP="00534A03">
            <w:pPr>
              <w:adjustRightInd w:val="0"/>
              <w:snapToGrid w:val="0"/>
              <w:spacing w:line="360" w:lineRule="auto"/>
              <w:jc w:val="both"/>
              <w:rPr>
                <w:rFonts w:ascii="Book Antiqua" w:hAnsi="Book Antiqua" w:cs="Arial"/>
                <w:rPrChange w:id="2239" w:author="Author">
                  <w:rPr>
                    <w:rFonts w:ascii="Book Antiqua" w:hAnsi="Book Antiqua" w:cs="Arial"/>
                    <w:lang w:val="en-US"/>
                  </w:rPr>
                </w:rPrChange>
              </w:rPr>
            </w:pPr>
            <w:r w:rsidRPr="00F24064">
              <w:rPr>
                <w:rFonts w:ascii="Book Antiqua" w:hAnsi="Book Antiqua" w:cs="Arial"/>
                <w:rPrChange w:id="2240" w:author="Author">
                  <w:rPr>
                    <w:rFonts w:ascii="Book Antiqua" w:hAnsi="Book Antiqua" w:cs="Arial"/>
                    <w:lang w:val="en-US"/>
                  </w:rPr>
                </w:rPrChange>
              </w:rPr>
              <w:t>     Azathioprine</w:t>
            </w:r>
          </w:p>
          <w:p w14:paraId="5669AC97" w14:textId="77777777" w:rsidR="001A0596" w:rsidRPr="00F24064" w:rsidRDefault="001A0596" w:rsidP="00534A03">
            <w:pPr>
              <w:adjustRightInd w:val="0"/>
              <w:snapToGrid w:val="0"/>
              <w:spacing w:line="360" w:lineRule="auto"/>
              <w:jc w:val="both"/>
              <w:rPr>
                <w:rFonts w:ascii="Book Antiqua" w:hAnsi="Book Antiqua" w:cs="Arial"/>
                <w:rPrChange w:id="2241" w:author="Author">
                  <w:rPr>
                    <w:rFonts w:ascii="Book Antiqua" w:hAnsi="Book Antiqua" w:cs="Arial"/>
                    <w:lang w:val="en-US"/>
                  </w:rPr>
                </w:rPrChange>
              </w:rPr>
            </w:pPr>
            <w:r w:rsidRPr="00F24064">
              <w:rPr>
                <w:rFonts w:ascii="Book Antiqua" w:hAnsi="Book Antiqua" w:cs="Arial"/>
                <w:rPrChange w:id="2242" w:author="Author">
                  <w:rPr>
                    <w:rFonts w:ascii="Book Antiqua" w:hAnsi="Book Antiqua" w:cs="Arial"/>
                    <w:lang w:val="en-US"/>
                  </w:rPr>
                </w:rPrChange>
              </w:rPr>
              <w:t>     Prednisolone</w:t>
            </w:r>
          </w:p>
          <w:p w14:paraId="2F0F0036" w14:textId="77777777" w:rsidR="001A0596" w:rsidRPr="00F24064" w:rsidRDefault="001A0596" w:rsidP="00534A03">
            <w:pPr>
              <w:adjustRightInd w:val="0"/>
              <w:snapToGrid w:val="0"/>
              <w:spacing w:line="360" w:lineRule="auto"/>
              <w:jc w:val="both"/>
              <w:rPr>
                <w:rFonts w:ascii="Book Antiqua" w:hAnsi="Book Antiqua" w:cs="Arial"/>
                <w:rPrChange w:id="2243" w:author="Author">
                  <w:rPr>
                    <w:rFonts w:ascii="Book Antiqua" w:hAnsi="Book Antiqua" w:cs="Arial"/>
                    <w:lang w:val="en-US"/>
                  </w:rPr>
                </w:rPrChange>
              </w:rPr>
            </w:pPr>
            <w:r w:rsidRPr="00F24064">
              <w:rPr>
                <w:rFonts w:ascii="Book Antiqua" w:hAnsi="Book Antiqua" w:cs="Arial"/>
                <w:rPrChange w:id="2244" w:author="Author">
                  <w:rPr>
                    <w:rFonts w:ascii="Book Antiqua" w:hAnsi="Book Antiqua" w:cs="Arial"/>
                    <w:lang w:val="en-US"/>
                  </w:rPr>
                </w:rPrChange>
              </w:rPr>
              <w:t>     Sirolimus</w:t>
            </w:r>
          </w:p>
          <w:p w14:paraId="2E8E222D" w14:textId="00AA0DB8" w:rsidR="001A0596" w:rsidRPr="00F24064" w:rsidRDefault="001A0596" w:rsidP="00534A03">
            <w:pPr>
              <w:adjustRightInd w:val="0"/>
              <w:snapToGrid w:val="0"/>
              <w:spacing w:line="360" w:lineRule="auto"/>
              <w:jc w:val="both"/>
              <w:rPr>
                <w:rFonts w:ascii="Book Antiqua" w:hAnsi="Book Antiqua" w:cs="Arial"/>
                <w:rPrChange w:id="2245" w:author="Author">
                  <w:rPr>
                    <w:rFonts w:ascii="Book Antiqua" w:hAnsi="Book Antiqua" w:cs="Arial"/>
                    <w:lang w:val="en-US"/>
                  </w:rPr>
                </w:rPrChange>
              </w:rPr>
            </w:pPr>
            <w:r w:rsidRPr="00F24064">
              <w:rPr>
                <w:rFonts w:ascii="Book Antiqua" w:hAnsi="Book Antiqua" w:cs="Arial"/>
                <w:rPrChange w:id="2246" w:author="Author">
                  <w:rPr>
                    <w:rFonts w:ascii="Book Antiqua" w:hAnsi="Book Antiqua" w:cs="Arial"/>
                    <w:lang w:val="en-US"/>
                  </w:rPr>
                </w:rPrChange>
              </w:rPr>
              <w:t>BEAM-R</w:t>
            </w:r>
          </w:p>
          <w:p w14:paraId="6D87EBE9" w14:textId="11F4FD63" w:rsidR="00003A38" w:rsidRPr="00F24064" w:rsidRDefault="00003A38" w:rsidP="00534A03">
            <w:pPr>
              <w:adjustRightInd w:val="0"/>
              <w:snapToGrid w:val="0"/>
              <w:spacing w:line="360" w:lineRule="auto"/>
              <w:jc w:val="both"/>
              <w:rPr>
                <w:rFonts w:ascii="Book Antiqua" w:hAnsi="Book Antiqua" w:cs="Arial"/>
                <w:rPrChange w:id="2247" w:author="Author">
                  <w:rPr>
                    <w:rFonts w:ascii="Book Antiqua" w:hAnsi="Book Antiqua" w:cs="Arial"/>
                    <w:lang w:val="en-US"/>
                  </w:rPr>
                </w:rPrChange>
              </w:rPr>
            </w:pPr>
            <w:r w:rsidRPr="00F24064">
              <w:rPr>
                <w:rFonts w:ascii="Book Antiqua" w:hAnsi="Book Antiqua" w:cs="Arial"/>
                <w:rPrChange w:id="2248" w:author="Author">
                  <w:rPr>
                    <w:rFonts w:ascii="Book Antiqua" w:hAnsi="Book Antiqua" w:cs="Arial"/>
                    <w:lang w:val="en-US"/>
                  </w:rPr>
                </w:rPrChange>
              </w:rPr>
              <w:t>(</w:t>
            </w:r>
            <w:ins w:id="2249" w:author="Author">
              <w:r w:rsidR="00072F4D" w:rsidRPr="00F24064">
                <w:rPr>
                  <w:rFonts w:ascii="Book Antiqua" w:hAnsi="Book Antiqua" w:cs="Arial"/>
                  <w:rPrChange w:id="2250" w:author="Author">
                    <w:rPr>
                      <w:rFonts w:ascii="Book Antiqua" w:hAnsi="Book Antiqua" w:cs="Arial"/>
                      <w:lang w:val="en-US"/>
                    </w:rPr>
                  </w:rPrChange>
                </w:rPr>
                <w:t>c</w:t>
              </w:r>
            </w:ins>
            <w:del w:id="2251" w:author="Author">
              <w:r w:rsidRPr="00F24064" w:rsidDel="00072F4D">
                <w:rPr>
                  <w:rFonts w:ascii="Book Antiqua" w:hAnsi="Book Antiqua" w:cs="Arial"/>
                  <w:rPrChange w:id="2252" w:author="Author">
                    <w:rPr>
                      <w:rFonts w:ascii="Book Antiqua" w:hAnsi="Book Antiqua" w:cs="Arial"/>
                      <w:lang w:val="en-US"/>
                    </w:rPr>
                  </w:rPrChange>
                </w:rPr>
                <w:delText>C</w:delText>
              </w:r>
            </w:del>
            <w:r w:rsidRPr="00F24064">
              <w:rPr>
                <w:rFonts w:ascii="Book Antiqua" w:hAnsi="Book Antiqua" w:cs="Arial"/>
                <w:rPrChange w:id="2253" w:author="Author">
                  <w:rPr>
                    <w:rFonts w:ascii="Book Antiqua" w:hAnsi="Book Antiqua" w:cs="Arial"/>
                    <w:lang w:val="en-US"/>
                  </w:rPr>
                </w:rPrChange>
              </w:rPr>
              <w:t xml:space="preserve">armustine, etoposide, cytarabine, and melphalan – </w:t>
            </w:r>
            <w:ins w:id="2254" w:author="Author">
              <w:r w:rsidR="006A18B2" w:rsidRPr="00F24064">
                <w:rPr>
                  <w:rFonts w:ascii="Book Antiqua" w:hAnsi="Book Antiqua" w:cs="Arial"/>
                  <w:rPrChange w:id="2255" w:author="Author">
                    <w:rPr>
                      <w:rFonts w:ascii="Book Antiqua" w:hAnsi="Book Antiqua" w:cs="Arial"/>
                      <w:lang w:val="en-US"/>
                    </w:rPr>
                  </w:rPrChange>
                </w:rPr>
                <w:t>r</w:t>
              </w:r>
            </w:ins>
            <w:del w:id="2256" w:author="Author">
              <w:r w:rsidRPr="00F24064" w:rsidDel="006A18B2">
                <w:rPr>
                  <w:rFonts w:ascii="Book Antiqua" w:hAnsi="Book Antiqua" w:cs="Arial"/>
                  <w:rPrChange w:id="2257" w:author="Author">
                    <w:rPr>
                      <w:rFonts w:ascii="Book Antiqua" w:hAnsi="Book Antiqua" w:cs="Arial"/>
                      <w:lang w:val="en-US"/>
                    </w:rPr>
                  </w:rPrChange>
                </w:rPr>
                <w:delText>R</w:delText>
              </w:r>
            </w:del>
            <w:r w:rsidRPr="00F24064">
              <w:rPr>
                <w:rFonts w:ascii="Book Antiqua" w:hAnsi="Book Antiqua" w:cs="Arial"/>
                <w:rPrChange w:id="2258" w:author="Author">
                  <w:rPr>
                    <w:rFonts w:ascii="Book Antiqua" w:hAnsi="Book Antiqua" w:cs="Arial"/>
                    <w:lang w:val="en-US"/>
                  </w:rPr>
                </w:rPrChange>
              </w:rPr>
              <w:t>ituximab)</w:t>
            </w:r>
          </w:p>
        </w:tc>
        <w:tc>
          <w:tcPr>
            <w:tcW w:w="2126" w:type="dxa"/>
            <w:shd w:val="clear" w:color="auto" w:fill="FFFFFF" w:themeFill="background1"/>
            <w:tcMar>
              <w:top w:w="192" w:type="nil"/>
              <w:left w:w="96" w:type="nil"/>
              <w:bottom w:w="96" w:type="nil"/>
              <w:right w:w="192" w:type="nil"/>
            </w:tcMar>
          </w:tcPr>
          <w:p w14:paraId="127230C0" w14:textId="77777777" w:rsidR="001A0596" w:rsidRPr="00F24064" w:rsidRDefault="001A0596" w:rsidP="00534A03">
            <w:pPr>
              <w:adjustRightInd w:val="0"/>
              <w:snapToGrid w:val="0"/>
              <w:spacing w:line="360" w:lineRule="auto"/>
              <w:jc w:val="both"/>
              <w:rPr>
                <w:rFonts w:ascii="Book Antiqua" w:hAnsi="Book Antiqua" w:cs="Arial"/>
                <w:rPrChange w:id="2259" w:author="Author">
                  <w:rPr>
                    <w:rFonts w:ascii="Book Antiqua" w:hAnsi="Book Antiqua" w:cs="Arial"/>
                    <w:lang w:val="en-US"/>
                  </w:rPr>
                </w:rPrChange>
              </w:rPr>
            </w:pPr>
          </w:p>
          <w:p w14:paraId="41C4E6D4" w14:textId="77777777" w:rsidR="001A0596" w:rsidRPr="00F24064" w:rsidRDefault="001A0596" w:rsidP="00534A03">
            <w:pPr>
              <w:adjustRightInd w:val="0"/>
              <w:snapToGrid w:val="0"/>
              <w:spacing w:line="360" w:lineRule="auto"/>
              <w:jc w:val="both"/>
              <w:rPr>
                <w:rFonts w:ascii="Book Antiqua" w:hAnsi="Book Antiqua" w:cs="Arial"/>
                <w:rPrChange w:id="2260" w:author="Author">
                  <w:rPr>
                    <w:rFonts w:ascii="Book Antiqua" w:hAnsi="Book Antiqua" w:cs="Arial"/>
                    <w:lang w:val="en-US"/>
                  </w:rPr>
                </w:rPrChange>
              </w:rPr>
            </w:pPr>
            <w:r w:rsidRPr="00F24064">
              <w:rPr>
                <w:rFonts w:ascii="Book Antiqua" w:hAnsi="Book Antiqua" w:cs="Arial"/>
                <w:rPrChange w:id="2261" w:author="Author">
                  <w:rPr>
                    <w:rFonts w:ascii="Book Antiqua" w:hAnsi="Book Antiqua" w:cs="Arial"/>
                    <w:lang w:val="en-US"/>
                  </w:rPr>
                </w:rPrChange>
              </w:rPr>
              <w:t>6 (60)</w:t>
            </w:r>
          </w:p>
          <w:p w14:paraId="39D82BE2" w14:textId="77777777" w:rsidR="001A0596" w:rsidRPr="00F24064" w:rsidRDefault="001A0596" w:rsidP="00534A03">
            <w:pPr>
              <w:adjustRightInd w:val="0"/>
              <w:snapToGrid w:val="0"/>
              <w:spacing w:line="360" w:lineRule="auto"/>
              <w:jc w:val="both"/>
              <w:rPr>
                <w:rFonts w:ascii="Book Antiqua" w:hAnsi="Book Antiqua" w:cs="Arial"/>
                <w:rPrChange w:id="2262" w:author="Author">
                  <w:rPr>
                    <w:rFonts w:ascii="Book Antiqua" w:hAnsi="Book Antiqua" w:cs="Arial"/>
                    <w:lang w:val="en-US"/>
                  </w:rPr>
                </w:rPrChange>
              </w:rPr>
            </w:pPr>
            <w:r w:rsidRPr="00F24064">
              <w:rPr>
                <w:rFonts w:ascii="Book Antiqua" w:hAnsi="Book Antiqua" w:cs="Arial"/>
                <w:rPrChange w:id="2263" w:author="Author">
                  <w:rPr>
                    <w:rFonts w:ascii="Book Antiqua" w:hAnsi="Book Antiqua" w:cs="Arial"/>
                    <w:lang w:val="en-US"/>
                  </w:rPr>
                </w:rPrChange>
              </w:rPr>
              <w:t>1 (10)</w:t>
            </w:r>
          </w:p>
          <w:p w14:paraId="351840EA" w14:textId="77777777" w:rsidR="001A0596" w:rsidRPr="00F24064" w:rsidRDefault="001A0596" w:rsidP="00534A03">
            <w:pPr>
              <w:adjustRightInd w:val="0"/>
              <w:snapToGrid w:val="0"/>
              <w:spacing w:line="360" w:lineRule="auto"/>
              <w:jc w:val="both"/>
              <w:rPr>
                <w:rFonts w:ascii="Book Antiqua" w:hAnsi="Book Antiqua" w:cs="Arial"/>
                <w:rPrChange w:id="2264" w:author="Author">
                  <w:rPr>
                    <w:rFonts w:ascii="Book Antiqua" w:hAnsi="Book Antiqua" w:cs="Arial"/>
                    <w:lang w:val="en-US"/>
                  </w:rPr>
                </w:rPrChange>
              </w:rPr>
            </w:pPr>
            <w:r w:rsidRPr="00F24064">
              <w:rPr>
                <w:rFonts w:ascii="Book Antiqua" w:hAnsi="Book Antiqua" w:cs="Arial"/>
                <w:rPrChange w:id="2265" w:author="Author">
                  <w:rPr>
                    <w:rFonts w:ascii="Book Antiqua" w:hAnsi="Book Antiqua" w:cs="Arial"/>
                    <w:lang w:val="en-US"/>
                  </w:rPr>
                </w:rPrChange>
              </w:rPr>
              <w:t>6 (60)</w:t>
            </w:r>
          </w:p>
          <w:p w14:paraId="7E7F133E" w14:textId="77777777" w:rsidR="001A0596" w:rsidRPr="00F24064" w:rsidRDefault="001A0596" w:rsidP="00534A03">
            <w:pPr>
              <w:adjustRightInd w:val="0"/>
              <w:snapToGrid w:val="0"/>
              <w:spacing w:line="360" w:lineRule="auto"/>
              <w:jc w:val="both"/>
              <w:rPr>
                <w:rFonts w:ascii="Book Antiqua" w:hAnsi="Book Antiqua" w:cs="Arial"/>
                <w:rPrChange w:id="2266" w:author="Author">
                  <w:rPr>
                    <w:rFonts w:ascii="Book Antiqua" w:hAnsi="Book Antiqua" w:cs="Arial"/>
                    <w:lang w:val="en-US"/>
                  </w:rPr>
                </w:rPrChange>
              </w:rPr>
            </w:pPr>
            <w:r w:rsidRPr="00F24064">
              <w:rPr>
                <w:rFonts w:ascii="Book Antiqua" w:hAnsi="Book Antiqua" w:cs="Arial"/>
                <w:rPrChange w:id="2267" w:author="Author">
                  <w:rPr>
                    <w:rFonts w:ascii="Book Antiqua" w:hAnsi="Book Antiqua" w:cs="Arial"/>
                    <w:lang w:val="en-US"/>
                  </w:rPr>
                </w:rPrChange>
              </w:rPr>
              <w:t>3 (30)</w:t>
            </w:r>
          </w:p>
          <w:p w14:paraId="6C12213D" w14:textId="77777777" w:rsidR="001A0596" w:rsidRPr="00F24064" w:rsidRDefault="001A0596" w:rsidP="00534A03">
            <w:pPr>
              <w:adjustRightInd w:val="0"/>
              <w:snapToGrid w:val="0"/>
              <w:spacing w:line="360" w:lineRule="auto"/>
              <w:jc w:val="both"/>
              <w:rPr>
                <w:rFonts w:ascii="Book Antiqua" w:hAnsi="Book Antiqua" w:cs="Arial"/>
                <w:rPrChange w:id="2268" w:author="Author">
                  <w:rPr>
                    <w:rFonts w:ascii="Book Antiqua" w:hAnsi="Book Antiqua" w:cs="Arial"/>
                    <w:lang w:val="en-US"/>
                  </w:rPr>
                </w:rPrChange>
              </w:rPr>
            </w:pPr>
            <w:r w:rsidRPr="00F24064">
              <w:rPr>
                <w:rFonts w:ascii="Book Antiqua" w:hAnsi="Book Antiqua" w:cs="Arial"/>
                <w:rPrChange w:id="2269" w:author="Author">
                  <w:rPr>
                    <w:rFonts w:ascii="Book Antiqua" w:hAnsi="Book Antiqua" w:cs="Arial"/>
                    <w:lang w:val="en-US"/>
                  </w:rPr>
                </w:rPrChange>
              </w:rPr>
              <w:t>7 (70)</w:t>
            </w:r>
          </w:p>
          <w:p w14:paraId="0E921AC6" w14:textId="77777777" w:rsidR="001A0596" w:rsidRPr="00F24064" w:rsidRDefault="001A0596" w:rsidP="00534A03">
            <w:pPr>
              <w:adjustRightInd w:val="0"/>
              <w:snapToGrid w:val="0"/>
              <w:spacing w:line="360" w:lineRule="auto"/>
              <w:jc w:val="both"/>
              <w:rPr>
                <w:rFonts w:ascii="Book Antiqua" w:hAnsi="Book Antiqua" w:cs="Arial"/>
                <w:rPrChange w:id="2270" w:author="Author">
                  <w:rPr>
                    <w:rFonts w:ascii="Book Antiqua" w:hAnsi="Book Antiqua" w:cs="Arial"/>
                    <w:lang w:val="en-US"/>
                  </w:rPr>
                </w:rPrChange>
              </w:rPr>
            </w:pPr>
            <w:r w:rsidRPr="00F24064">
              <w:rPr>
                <w:rFonts w:ascii="Book Antiqua" w:hAnsi="Book Antiqua" w:cs="Arial"/>
                <w:rPrChange w:id="2271" w:author="Author">
                  <w:rPr>
                    <w:rFonts w:ascii="Book Antiqua" w:hAnsi="Book Antiqua" w:cs="Arial"/>
                    <w:lang w:val="en-US"/>
                  </w:rPr>
                </w:rPrChange>
              </w:rPr>
              <w:t>1 (10)</w:t>
            </w:r>
          </w:p>
          <w:p w14:paraId="1619C9EA" w14:textId="77777777" w:rsidR="001A0596" w:rsidRPr="00F24064" w:rsidRDefault="001A0596" w:rsidP="00534A03">
            <w:pPr>
              <w:adjustRightInd w:val="0"/>
              <w:snapToGrid w:val="0"/>
              <w:spacing w:line="360" w:lineRule="auto"/>
              <w:jc w:val="both"/>
              <w:rPr>
                <w:rFonts w:ascii="Book Antiqua" w:hAnsi="Book Antiqua" w:cs="Arial"/>
                <w:rPrChange w:id="2272" w:author="Author">
                  <w:rPr>
                    <w:rFonts w:ascii="Book Antiqua" w:hAnsi="Book Antiqua" w:cs="Arial"/>
                    <w:lang w:val="en-US"/>
                  </w:rPr>
                </w:rPrChange>
              </w:rPr>
            </w:pPr>
            <w:r w:rsidRPr="00F24064">
              <w:rPr>
                <w:rFonts w:ascii="Book Antiqua" w:hAnsi="Book Antiqua" w:cs="Arial"/>
                <w:rPrChange w:id="2273" w:author="Author">
                  <w:rPr>
                    <w:rFonts w:ascii="Book Antiqua" w:hAnsi="Book Antiqua" w:cs="Arial"/>
                    <w:lang w:val="en-US"/>
                  </w:rPr>
                </w:rPrChange>
              </w:rPr>
              <w:t>1 (10)</w:t>
            </w:r>
          </w:p>
        </w:tc>
      </w:tr>
      <w:tr w:rsidR="001A0596" w:rsidRPr="00F24064" w14:paraId="4CDC8D53" w14:textId="77777777" w:rsidTr="006907B2">
        <w:tc>
          <w:tcPr>
            <w:tcW w:w="7763" w:type="dxa"/>
            <w:shd w:val="clear" w:color="auto" w:fill="FFFFFF" w:themeFill="background1"/>
            <w:tcMar>
              <w:top w:w="192" w:type="nil"/>
              <w:left w:w="96" w:type="nil"/>
              <w:bottom w:w="96" w:type="nil"/>
              <w:right w:w="192" w:type="nil"/>
            </w:tcMar>
          </w:tcPr>
          <w:p w14:paraId="70CA6276" w14:textId="57DC1B0B" w:rsidR="001A0596" w:rsidRPr="00F24064" w:rsidRDefault="001A0596" w:rsidP="00534A03">
            <w:pPr>
              <w:adjustRightInd w:val="0"/>
              <w:snapToGrid w:val="0"/>
              <w:spacing w:line="360" w:lineRule="auto"/>
              <w:jc w:val="both"/>
              <w:rPr>
                <w:rFonts w:ascii="Book Antiqua" w:hAnsi="Book Antiqua" w:cs="Arial"/>
                <w:rPrChange w:id="2274" w:author="Author">
                  <w:rPr>
                    <w:rFonts w:ascii="Book Antiqua" w:hAnsi="Book Antiqua" w:cs="Arial"/>
                    <w:lang w:val="en-US"/>
                  </w:rPr>
                </w:rPrChange>
              </w:rPr>
            </w:pPr>
            <w:r w:rsidRPr="00F24064">
              <w:rPr>
                <w:rFonts w:ascii="Book Antiqua" w:hAnsi="Book Antiqua" w:cs="Arial"/>
                <w:rPrChange w:id="2275" w:author="Author">
                  <w:rPr>
                    <w:rFonts w:ascii="Book Antiqua" w:hAnsi="Book Antiqua" w:cs="Arial"/>
                    <w:lang w:val="en-US"/>
                  </w:rPr>
                </w:rPrChange>
              </w:rPr>
              <w:t xml:space="preserve">Peak </w:t>
            </w:r>
            <w:ins w:id="2276" w:author="Author">
              <w:r w:rsidR="006A18B2" w:rsidRPr="00F24064">
                <w:rPr>
                  <w:rFonts w:ascii="Book Antiqua" w:hAnsi="Book Antiqua" w:cs="Arial"/>
                  <w:rPrChange w:id="2277" w:author="Author">
                    <w:rPr>
                      <w:rFonts w:ascii="Book Antiqua" w:hAnsi="Book Antiqua" w:cs="Arial"/>
                      <w:lang w:val="en-US"/>
                    </w:rPr>
                  </w:rPrChange>
                </w:rPr>
                <w:t>a</w:t>
              </w:r>
            </w:ins>
            <w:del w:id="2278" w:author="Author">
              <w:r w:rsidRPr="00F24064" w:rsidDel="006A18B2">
                <w:rPr>
                  <w:rFonts w:ascii="Book Antiqua" w:hAnsi="Book Antiqua" w:cs="Arial"/>
                  <w:rPrChange w:id="2279" w:author="Author">
                    <w:rPr>
                      <w:rFonts w:ascii="Book Antiqua" w:hAnsi="Book Antiqua" w:cs="Arial"/>
                      <w:lang w:val="en-US"/>
                    </w:rPr>
                  </w:rPrChange>
                </w:rPr>
                <w:delText>A</w:delText>
              </w:r>
            </w:del>
            <w:r w:rsidR="00003A38" w:rsidRPr="00F24064">
              <w:rPr>
                <w:rFonts w:ascii="Book Antiqua" w:hAnsi="Book Antiqua" w:cs="Arial"/>
                <w:rPrChange w:id="2280" w:author="Author">
                  <w:rPr>
                    <w:rFonts w:ascii="Book Antiqua" w:hAnsi="Book Antiqua" w:cs="Arial"/>
                    <w:lang w:val="en-US"/>
                  </w:rPr>
                </w:rPrChange>
              </w:rPr>
              <w:t>lanine transaminase</w:t>
            </w:r>
            <w:ins w:id="2281" w:author="Author">
              <w:r w:rsidR="006A18B2" w:rsidRPr="00F24064">
                <w:rPr>
                  <w:rFonts w:ascii="Book Antiqua" w:hAnsi="Book Antiqua" w:cs="Arial"/>
                  <w:rPrChange w:id="2282" w:author="Author">
                    <w:rPr>
                      <w:rFonts w:ascii="Book Antiqua" w:hAnsi="Book Antiqua" w:cs="Arial"/>
                      <w:lang w:val="en-US"/>
                    </w:rPr>
                  </w:rPrChange>
                </w:rPr>
                <w:t>,</w:t>
              </w:r>
            </w:ins>
            <w:r w:rsidR="00003A38" w:rsidRPr="00F24064">
              <w:rPr>
                <w:rFonts w:ascii="Book Antiqua" w:hAnsi="Book Antiqua" w:cs="Arial"/>
                <w:rPrChange w:id="2283" w:author="Author">
                  <w:rPr>
                    <w:rFonts w:ascii="Book Antiqua" w:hAnsi="Book Antiqua" w:cs="Arial"/>
                    <w:lang w:val="en-US"/>
                  </w:rPr>
                </w:rPrChange>
              </w:rPr>
              <w:t xml:space="preserve"> </w:t>
            </w:r>
            <w:ins w:id="2284" w:author="Author">
              <w:r w:rsidR="006A18B2" w:rsidRPr="00F24064">
                <w:rPr>
                  <w:rFonts w:ascii="Book Antiqua" w:hAnsi="Book Antiqua" w:cs="Arial"/>
                  <w:rPrChange w:id="2285" w:author="Author">
                    <w:rPr>
                      <w:rFonts w:ascii="Book Antiqua" w:hAnsi="Book Antiqua" w:cs="Arial"/>
                      <w:lang w:val="en-US"/>
                    </w:rPr>
                  </w:rPrChange>
                </w:rPr>
                <w:t xml:space="preserve">as </w:t>
              </w:r>
            </w:ins>
            <w:del w:id="2286" w:author="Author">
              <w:r w:rsidR="00003A38" w:rsidRPr="00F24064" w:rsidDel="006A18B2">
                <w:rPr>
                  <w:rFonts w:ascii="Book Antiqua" w:hAnsi="Book Antiqua" w:cs="Arial"/>
                  <w:rPrChange w:id="2287" w:author="Author">
                    <w:rPr>
                      <w:rFonts w:ascii="Book Antiqua" w:hAnsi="Book Antiqua" w:cs="Arial"/>
                      <w:lang w:val="en-US"/>
                    </w:rPr>
                  </w:rPrChange>
                </w:rPr>
                <w:delText>(</w:delText>
              </w:r>
            </w:del>
            <w:r w:rsidRPr="00F24064">
              <w:rPr>
                <w:rFonts w:ascii="Book Antiqua" w:hAnsi="Book Antiqua" w:cs="Arial"/>
                <w:rPrChange w:id="2288" w:author="Author">
                  <w:rPr>
                    <w:rFonts w:ascii="Book Antiqua" w:hAnsi="Book Antiqua" w:cs="Arial"/>
                    <w:lang w:val="en-US"/>
                  </w:rPr>
                </w:rPrChange>
              </w:rPr>
              <w:t>U/L</w:t>
            </w:r>
            <w:del w:id="2289" w:author="Author">
              <w:r w:rsidR="002E6F57" w:rsidRPr="00F24064" w:rsidDel="006A18B2">
                <w:rPr>
                  <w:rFonts w:ascii="Book Antiqua" w:hAnsi="Book Antiqua" w:cs="Arial"/>
                  <w:rPrChange w:id="2290" w:author="Author">
                    <w:rPr>
                      <w:rFonts w:ascii="Book Antiqua" w:hAnsi="Book Antiqua" w:cs="Arial"/>
                      <w:lang w:val="en-US"/>
                    </w:rPr>
                  </w:rPrChange>
                </w:rPr>
                <w:delText>)</w:delText>
              </w:r>
            </w:del>
          </w:p>
          <w:p w14:paraId="1F303E6F" w14:textId="77777777" w:rsidR="001A0596" w:rsidRPr="00F24064" w:rsidRDefault="001A0596" w:rsidP="00534A03">
            <w:pPr>
              <w:adjustRightInd w:val="0"/>
              <w:snapToGrid w:val="0"/>
              <w:spacing w:line="360" w:lineRule="auto"/>
              <w:jc w:val="both"/>
              <w:rPr>
                <w:rFonts w:ascii="Book Antiqua" w:hAnsi="Book Antiqua" w:cs="Arial"/>
                <w:rPrChange w:id="2291" w:author="Author">
                  <w:rPr>
                    <w:rFonts w:ascii="Book Antiqua" w:hAnsi="Book Antiqua" w:cs="Arial"/>
                    <w:lang w:val="en-US"/>
                  </w:rPr>
                </w:rPrChange>
              </w:rPr>
            </w:pPr>
            <w:r w:rsidRPr="00F24064">
              <w:rPr>
                <w:rFonts w:ascii="Book Antiqua" w:hAnsi="Book Antiqua" w:cs="Arial"/>
                <w:rPrChange w:id="2292" w:author="Author">
                  <w:rPr>
                    <w:rFonts w:ascii="Book Antiqua" w:hAnsi="Book Antiqua" w:cs="Arial"/>
                    <w:lang w:val="en-US"/>
                  </w:rPr>
                </w:rPrChange>
              </w:rPr>
              <w:t>     Median</w:t>
            </w:r>
          </w:p>
          <w:p w14:paraId="18D7DBA7" w14:textId="77777777" w:rsidR="001A0596" w:rsidRPr="00F24064" w:rsidRDefault="001A0596" w:rsidP="00534A03">
            <w:pPr>
              <w:adjustRightInd w:val="0"/>
              <w:snapToGrid w:val="0"/>
              <w:spacing w:line="360" w:lineRule="auto"/>
              <w:jc w:val="both"/>
              <w:rPr>
                <w:rFonts w:ascii="Book Antiqua" w:hAnsi="Book Antiqua" w:cs="Arial"/>
                <w:rPrChange w:id="2293" w:author="Author">
                  <w:rPr>
                    <w:rFonts w:ascii="Book Antiqua" w:hAnsi="Book Antiqua" w:cs="Arial"/>
                    <w:lang w:val="en-US"/>
                  </w:rPr>
                </w:rPrChange>
              </w:rPr>
            </w:pPr>
            <w:r w:rsidRPr="00F24064">
              <w:rPr>
                <w:rFonts w:ascii="Book Antiqua" w:hAnsi="Book Antiqua" w:cs="Arial"/>
                <w:rPrChange w:id="2294" w:author="Author">
                  <w:rPr>
                    <w:rFonts w:ascii="Book Antiqua" w:hAnsi="Book Antiqua" w:cs="Arial"/>
                    <w:lang w:val="en-US"/>
                  </w:rPr>
                </w:rPrChange>
              </w:rPr>
              <w:t>     Range</w:t>
            </w:r>
          </w:p>
        </w:tc>
        <w:tc>
          <w:tcPr>
            <w:tcW w:w="2126" w:type="dxa"/>
            <w:shd w:val="clear" w:color="auto" w:fill="FFFFFF" w:themeFill="background1"/>
            <w:tcMar>
              <w:top w:w="192" w:type="nil"/>
              <w:left w:w="96" w:type="nil"/>
              <w:bottom w:w="96" w:type="nil"/>
              <w:right w:w="192" w:type="nil"/>
            </w:tcMar>
          </w:tcPr>
          <w:p w14:paraId="2C125968" w14:textId="77777777" w:rsidR="001A0596" w:rsidRPr="00F24064" w:rsidRDefault="001A0596" w:rsidP="00534A03">
            <w:pPr>
              <w:adjustRightInd w:val="0"/>
              <w:snapToGrid w:val="0"/>
              <w:spacing w:line="360" w:lineRule="auto"/>
              <w:jc w:val="both"/>
              <w:rPr>
                <w:rFonts w:ascii="Book Antiqua" w:hAnsi="Book Antiqua" w:cs="Arial"/>
                <w:rPrChange w:id="2295" w:author="Author">
                  <w:rPr>
                    <w:rFonts w:ascii="Book Antiqua" w:hAnsi="Book Antiqua" w:cs="Arial"/>
                    <w:lang w:val="en-US"/>
                  </w:rPr>
                </w:rPrChange>
              </w:rPr>
            </w:pPr>
          </w:p>
          <w:p w14:paraId="56FCA60C" w14:textId="77777777" w:rsidR="001A0596" w:rsidRPr="00F24064" w:rsidRDefault="001A0596" w:rsidP="00534A03">
            <w:pPr>
              <w:adjustRightInd w:val="0"/>
              <w:snapToGrid w:val="0"/>
              <w:spacing w:line="360" w:lineRule="auto"/>
              <w:jc w:val="both"/>
              <w:rPr>
                <w:rFonts w:ascii="Book Antiqua" w:hAnsi="Book Antiqua" w:cs="Arial"/>
                <w:rPrChange w:id="2296" w:author="Author">
                  <w:rPr>
                    <w:rFonts w:ascii="Book Antiqua" w:hAnsi="Book Antiqua" w:cs="Arial"/>
                    <w:lang w:val="en-US"/>
                  </w:rPr>
                </w:rPrChange>
              </w:rPr>
            </w:pPr>
            <w:r w:rsidRPr="00F24064">
              <w:rPr>
                <w:rFonts w:ascii="Book Antiqua" w:hAnsi="Book Antiqua" w:cs="Arial"/>
                <w:rPrChange w:id="2297" w:author="Author">
                  <w:rPr>
                    <w:rFonts w:ascii="Book Antiqua" w:hAnsi="Book Antiqua" w:cs="Arial"/>
                    <w:lang w:val="en-US"/>
                  </w:rPr>
                </w:rPrChange>
              </w:rPr>
              <w:t>213</w:t>
            </w:r>
          </w:p>
          <w:p w14:paraId="357B0E33" w14:textId="77777777" w:rsidR="001A0596" w:rsidRPr="00F24064" w:rsidRDefault="001A0596" w:rsidP="00534A03">
            <w:pPr>
              <w:adjustRightInd w:val="0"/>
              <w:snapToGrid w:val="0"/>
              <w:spacing w:line="360" w:lineRule="auto"/>
              <w:jc w:val="both"/>
              <w:rPr>
                <w:rFonts w:ascii="Book Antiqua" w:hAnsi="Book Antiqua" w:cs="Arial"/>
                <w:rPrChange w:id="2298" w:author="Author">
                  <w:rPr>
                    <w:rFonts w:ascii="Book Antiqua" w:hAnsi="Book Antiqua" w:cs="Arial"/>
                    <w:lang w:val="en-US"/>
                  </w:rPr>
                </w:rPrChange>
              </w:rPr>
            </w:pPr>
            <w:r w:rsidRPr="00F24064">
              <w:rPr>
                <w:rFonts w:ascii="Book Antiqua" w:hAnsi="Book Antiqua" w:cs="Arial"/>
                <w:rPrChange w:id="2299" w:author="Author">
                  <w:rPr>
                    <w:rFonts w:ascii="Book Antiqua" w:hAnsi="Book Antiqua" w:cs="Arial"/>
                    <w:lang w:val="en-US"/>
                  </w:rPr>
                </w:rPrChange>
              </w:rPr>
              <w:t>133-8127</w:t>
            </w:r>
          </w:p>
        </w:tc>
      </w:tr>
      <w:tr w:rsidR="001A0596" w:rsidRPr="00F24064" w14:paraId="670FDC58" w14:textId="77777777" w:rsidTr="006907B2">
        <w:tc>
          <w:tcPr>
            <w:tcW w:w="7763" w:type="dxa"/>
            <w:shd w:val="clear" w:color="auto" w:fill="FFFFFF" w:themeFill="background1"/>
            <w:tcMar>
              <w:top w:w="192" w:type="nil"/>
              <w:left w:w="96" w:type="nil"/>
              <w:bottom w:w="96" w:type="nil"/>
              <w:right w:w="192" w:type="nil"/>
            </w:tcMar>
          </w:tcPr>
          <w:p w14:paraId="442677FA" w14:textId="320649F7" w:rsidR="001A0596" w:rsidRPr="00F24064" w:rsidRDefault="001A0596" w:rsidP="00534A03">
            <w:pPr>
              <w:adjustRightInd w:val="0"/>
              <w:snapToGrid w:val="0"/>
              <w:spacing w:line="360" w:lineRule="auto"/>
              <w:jc w:val="both"/>
              <w:rPr>
                <w:rFonts w:ascii="Book Antiqua" w:hAnsi="Book Antiqua" w:cs="Arial"/>
                <w:rPrChange w:id="2300" w:author="Author">
                  <w:rPr>
                    <w:rFonts w:ascii="Book Antiqua" w:hAnsi="Book Antiqua" w:cs="Arial"/>
                    <w:lang w:val="en-US"/>
                  </w:rPr>
                </w:rPrChange>
              </w:rPr>
            </w:pPr>
            <w:r w:rsidRPr="00F24064">
              <w:rPr>
                <w:rFonts w:ascii="Book Antiqua" w:hAnsi="Book Antiqua" w:cs="Arial"/>
                <w:rPrChange w:id="2301" w:author="Author">
                  <w:rPr>
                    <w:rFonts w:ascii="Book Antiqua" w:hAnsi="Book Antiqua" w:cs="Arial"/>
                    <w:lang w:val="en-US"/>
                  </w:rPr>
                </w:rPrChange>
              </w:rPr>
              <w:t xml:space="preserve">Peak </w:t>
            </w:r>
            <w:ins w:id="2302" w:author="Author">
              <w:r w:rsidR="006A18B2" w:rsidRPr="00F24064">
                <w:rPr>
                  <w:rFonts w:ascii="Book Antiqua" w:hAnsi="Book Antiqua" w:cs="Arial"/>
                  <w:rPrChange w:id="2303" w:author="Author">
                    <w:rPr>
                      <w:rFonts w:ascii="Book Antiqua" w:hAnsi="Book Antiqua" w:cs="Arial"/>
                      <w:lang w:val="en-US"/>
                    </w:rPr>
                  </w:rPrChange>
                </w:rPr>
                <w:t>a</w:t>
              </w:r>
            </w:ins>
            <w:del w:id="2304" w:author="Author">
              <w:r w:rsidRPr="00F24064" w:rsidDel="006A18B2">
                <w:rPr>
                  <w:rFonts w:ascii="Book Antiqua" w:hAnsi="Book Antiqua" w:cs="Arial"/>
                  <w:rPrChange w:id="2305" w:author="Author">
                    <w:rPr>
                      <w:rFonts w:ascii="Book Antiqua" w:hAnsi="Book Antiqua" w:cs="Arial"/>
                      <w:lang w:val="en-US"/>
                    </w:rPr>
                  </w:rPrChange>
                </w:rPr>
                <w:delText>A</w:delText>
              </w:r>
            </w:del>
            <w:r w:rsidR="00003A38" w:rsidRPr="00F24064">
              <w:rPr>
                <w:rFonts w:ascii="Book Antiqua" w:hAnsi="Book Antiqua" w:cs="Arial"/>
                <w:rPrChange w:id="2306" w:author="Author">
                  <w:rPr>
                    <w:rFonts w:ascii="Book Antiqua" w:hAnsi="Book Antiqua" w:cs="Arial"/>
                    <w:lang w:val="en-US"/>
                  </w:rPr>
                </w:rPrChange>
              </w:rPr>
              <w:t>spartate aminotransferase</w:t>
            </w:r>
            <w:ins w:id="2307" w:author="Author">
              <w:r w:rsidR="006A18B2" w:rsidRPr="00F24064">
                <w:rPr>
                  <w:rFonts w:ascii="Book Antiqua" w:hAnsi="Book Antiqua" w:cs="Arial"/>
                  <w:rPrChange w:id="2308" w:author="Author">
                    <w:rPr>
                      <w:rFonts w:ascii="Book Antiqua" w:hAnsi="Book Antiqua" w:cs="Arial"/>
                      <w:lang w:val="en-US"/>
                    </w:rPr>
                  </w:rPrChange>
                </w:rPr>
                <w:t>,</w:t>
              </w:r>
            </w:ins>
            <w:r w:rsidR="002564F1" w:rsidRPr="00F24064">
              <w:rPr>
                <w:rFonts w:ascii="Book Antiqua" w:hAnsi="Book Antiqua" w:cs="Arial"/>
                <w:rPrChange w:id="2309" w:author="Author">
                  <w:rPr>
                    <w:rFonts w:ascii="Book Antiqua" w:hAnsi="Book Antiqua" w:cs="Arial"/>
                    <w:lang w:val="en-US"/>
                  </w:rPr>
                </w:rPrChange>
              </w:rPr>
              <w:t xml:space="preserve"> </w:t>
            </w:r>
            <w:ins w:id="2310" w:author="Author">
              <w:r w:rsidR="006A18B2" w:rsidRPr="00F24064">
                <w:rPr>
                  <w:rFonts w:ascii="Book Antiqua" w:hAnsi="Book Antiqua" w:cs="Arial"/>
                  <w:rPrChange w:id="2311" w:author="Author">
                    <w:rPr>
                      <w:rFonts w:ascii="Book Antiqua" w:hAnsi="Book Antiqua" w:cs="Arial"/>
                      <w:lang w:val="en-US"/>
                    </w:rPr>
                  </w:rPrChange>
                </w:rPr>
                <w:t xml:space="preserve">as </w:t>
              </w:r>
            </w:ins>
            <w:del w:id="2312" w:author="Author">
              <w:r w:rsidR="002564F1" w:rsidRPr="00F24064" w:rsidDel="006A18B2">
                <w:rPr>
                  <w:rFonts w:ascii="Book Antiqua" w:hAnsi="Book Antiqua" w:cs="Arial"/>
                  <w:rPrChange w:id="2313" w:author="Author">
                    <w:rPr>
                      <w:rFonts w:ascii="Book Antiqua" w:hAnsi="Book Antiqua" w:cs="Arial"/>
                      <w:lang w:val="en-US"/>
                    </w:rPr>
                  </w:rPrChange>
                </w:rPr>
                <w:delText>(</w:delText>
              </w:r>
            </w:del>
            <w:r w:rsidRPr="00F24064">
              <w:rPr>
                <w:rFonts w:ascii="Book Antiqua" w:hAnsi="Book Antiqua" w:cs="Arial"/>
                <w:rPrChange w:id="2314" w:author="Author">
                  <w:rPr>
                    <w:rFonts w:ascii="Book Antiqua" w:hAnsi="Book Antiqua" w:cs="Arial"/>
                    <w:lang w:val="en-US"/>
                  </w:rPr>
                </w:rPrChange>
              </w:rPr>
              <w:t>U/L</w:t>
            </w:r>
            <w:del w:id="2315" w:author="Author">
              <w:r w:rsidR="002564F1" w:rsidRPr="00F24064" w:rsidDel="006A18B2">
                <w:rPr>
                  <w:rFonts w:ascii="Book Antiqua" w:hAnsi="Book Antiqua" w:cs="Arial"/>
                  <w:rPrChange w:id="2316" w:author="Author">
                    <w:rPr>
                      <w:rFonts w:ascii="Book Antiqua" w:hAnsi="Book Antiqua" w:cs="Arial"/>
                      <w:lang w:val="en-US"/>
                    </w:rPr>
                  </w:rPrChange>
                </w:rPr>
                <w:delText>)</w:delText>
              </w:r>
            </w:del>
          </w:p>
          <w:p w14:paraId="12D58EF6" w14:textId="77777777" w:rsidR="001A0596" w:rsidRPr="00F24064" w:rsidRDefault="001A0596" w:rsidP="00534A03">
            <w:pPr>
              <w:adjustRightInd w:val="0"/>
              <w:snapToGrid w:val="0"/>
              <w:spacing w:line="360" w:lineRule="auto"/>
              <w:jc w:val="both"/>
              <w:rPr>
                <w:rFonts w:ascii="Book Antiqua" w:hAnsi="Book Antiqua" w:cs="Arial"/>
                <w:rPrChange w:id="2317" w:author="Author">
                  <w:rPr>
                    <w:rFonts w:ascii="Book Antiqua" w:hAnsi="Book Antiqua" w:cs="Arial"/>
                    <w:lang w:val="en-US"/>
                  </w:rPr>
                </w:rPrChange>
              </w:rPr>
            </w:pPr>
            <w:r w:rsidRPr="00F24064">
              <w:rPr>
                <w:rFonts w:ascii="Book Antiqua" w:hAnsi="Book Antiqua" w:cs="Arial"/>
                <w:rPrChange w:id="2318" w:author="Author">
                  <w:rPr>
                    <w:rFonts w:ascii="Book Antiqua" w:hAnsi="Book Antiqua" w:cs="Arial"/>
                    <w:lang w:val="en-US"/>
                  </w:rPr>
                </w:rPrChange>
              </w:rPr>
              <w:lastRenderedPageBreak/>
              <w:t>     Median</w:t>
            </w:r>
          </w:p>
          <w:p w14:paraId="25DA1E61" w14:textId="77777777" w:rsidR="001A0596" w:rsidRPr="00F24064" w:rsidRDefault="001A0596" w:rsidP="00534A03">
            <w:pPr>
              <w:adjustRightInd w:val="0"/>
              <w:snapToGrid w:val="0"/>
              <w:spacing w:line="360" w:lineRule="auto"/>
              <w:jc w:val="both"/>
              <w:rPr>
                <w:rFonts w:ascii="Book Antiqua" w:hAnsi="Book Antiqua" w:cs="Arial"/>
                <w:rPrChange w:id="2319" w:author="Author">
                  <w:rPr>
                    <w:rFonts w:ascii="Book Antiqua" w:hAnsi="Book Antiqua" w:cs="Arial"/>
                    <w:lang w:val="en-US"/>
                  </w:rPr>
                </w:rPrChange>
              </w:rPr>
            </w:pPr>
            <w:r w:rsidRPr="00F24064">
              <w:rPr>
                <w:rFonts w:ascii="Book Antiqua" w:hAnsi="Book Antiqua" w:cs="Arial"/>
                <w:rPrChange w:id="2320" w:author="Author">
                  <w:rPr>
                    <w:rFonts w:ascii="Book Antiqua" w:hAnsi="Book Antiqua" w:cs="Arial"/>
                    <w:lang w:val="en-US"/>
                  </w:rPr>
                </w:rPrChange>
              </w:rPr>
              <w:t>     Range</w:t>
            </w:r>
          </w:p>
        </w:tc>
        <w:tc>
          <w:tcPr>
            <w:tcW w:w="2126" w:type="dxa"/>
            <w:shd w:val="clear" w:color="auto" w:fill="FFFFFF" w:themeFill="background1"/>
            <w:tcMar>
              <w:top w:w="192" w:type="nil"/>
              <w:left w:w="96" w:type="nil"/>
              <w:bottom w:w="96" w:type="nil"/>
              <w:right w:w="192" w:type="nil"/>
            </w:tcMar>
          </w:tcPr>
          <w:p w14:paraId="3BCC2CC1" w14:textId="77777777" w:rsidR="001A0596" w:rsidRPr="00F24064" w:rsidRDefault="001A0596" w:rsidP="00534A03">
            <w:pPr>
              <w:adjustRightInd w:val="0"/>
              <w:snapToGrid w:val="0"/>
              <w:spacing w:line="360" w:lineRule="auto"/>
              <w:jc w:val="both"/>
              <w:rPr>
                <w:rFonts w:ascii="Book Antiqua" w:hAnsi="Book Antiqua" w:cs="Arial"/>
                <w:rPrChange w:id="2321" w:author="Author">
                  <w:rPr>
                    <w:rFonts w:ascii="Book Antiqua" w:hAnsi="Book Antiqua" w:cs="Arial"/>
                    <w:lang w:val="en-US"/>
                  </w:rPr>
                </w:rPrChange>
              </w:rPr>
            </w:pPr>
          </w:p>
          <w:p w14:paraId="22DDC6D3" w14:textId="77777777" w:rsidR="001A0596" w:rsidRPr="00F24064" w:rsidRDefault="001A0596" w:rsidP="00534A03">
            <w:pPr>
              <w:adjustRightInd w:val="0"/>
              <w:snapToGrid w:val="0"/>
              <w:spacing w:line="360" w:lineRule="auto"/>
              <w:jc w:val="both"/>
              <w:rPr>
                <w:rFonts w:ascii="Book Antiqua" w:hAnsi="Book Antiqua" w:cs="Arial"/>
                <w:rPrChange w:id="2322" w:author="Author">
                  <w:rPr>
                    <w:rFonts w:ascii="Book Antiqua" w:hAnsi="Book Antiqua" w:cs="Arial"/>
                    <w:lang w:val="en-US"/>
                  </w:rPr>
                </w:rPrChange>
              </w:rPr>
            </w:pPr>
            <w:r w:rsidRPr="00F24064">
              <w:rPr>
                <w:rFonts w:ascii="Book Antiqua" w:hAnsi="Book Antiqua" w:cs="Arial"/>
                <w:rPrChange w:id="2323" w:author="Author">
                  <w:rPr>
                    <w:rFonts w:ascii="Book Antiqua" w:hAnsi="Book Antiqua" w:cs="Arial"/>
                    <w:lang w:val="en-US"/>
                  </w:rPr>
                </w:rPrChange>
              </w:rPr>
              <w:lastRenderedPageBreak/>
              <w:t>203</w:t>
            </w:r>
          </w:p>
          <w:p w14:paraId="312156E8" w14:textId="77777777" w:rsidR="001A0596" w:rsidRPr="00F24064" w:rsidRDefault="001A0596" w:rsidP="00534A03">
            <w:pPr>
              <w:adjustRightInd w:val="0"/>
              <w:snapToGrid w:val="0"/>
              <w:spacing w:line="360" w:lineRule="auto"/>
              <w:jc w:val="both"/>
              <w:rPr>
                <w:rFonts w:ascii="Book Antiqua" w:hAnsi="Book Antiqua" w:cs="Arial"/>
                <w:rPrChange w:id="2324" w:author="Author">
                  <w:rPr>
                    <w:rFonts w:ascii="Book Antiqua" w:hAnsi="Book Antiqua" w:cs="Arial"/>
                    <w:lang w:val="en-US"/>
                  </w:rPr>
                </w:rPrChange>
              </w:rPr>
            </w:pPr>
            <w:r w:rsidRPr="00F24064">
              <w:rPr>
                <w:rFonts w:ascii="Book Antiqua" w:hAnsi="Book Antiqua" w:cs="Arial"/>
                <w:rPrChange w:id="2325" w:author="Author">
                  <w:rPr>
                    <w:rFonts w:ascii="Book Antiqua" w:hAnsi="Book Antiqua" w:cs="Arial"/>
                    <w:lang w:val="en-US"/>
                  </w:rPr>
                </w:rPrChange>
              </w:rPr>
              <w:t>84-2591</w:t>
            </w:r>
          </w:p>
        </w:tc>
      </w:tr>
      <w:tr w:rsidR="001A0596" w:rsidRPr="00F24064" w14:paraId="1AD9D3B9" w14:textId="77777777" w:rsidTr="006907B2">
        <w:tc>
          <w:tcPr>
            <w:tcW w:w="7763" w:type="dxa"/>
            <w:shd w:val="clear" w:color="auto" w:fill="FFFFFF" w:themeFill="background1"/>
            <w:tcMar>
              <w:top w:w="192" w:type="nil"/>
              <w:left w:w="96" w:type="nil"/>
              <w:bottom w:w="96" w:type="nil"/>
              <w:right w:w="192" w:type="nil"/>
            </w:tcMar>
          </w:tcPr>
          <w:p w14:paraId="6685028B" w14:textId="5CFF91E4" w:rsidR="001A0596" w:rsidRPr="00F24064" w:rsidRDefault="001A0596" w:rsidP="00534A03">
            <w:pPr>
              <w:adjustRightInd w:val="0"/>
              <w:snapToGrid w:val="0"/>
              <w:spacing w:line="360" w:lineRule="auto"/>
              <w:jc w:val="both"/>
              <w:rPr>
                <w:rFonts w:ascii="Book Antiqua" w:hAnsi="Book Antiqua" w:cs="Arial"/>
                <w:rPrChange w:id="2326" w:author="Author">
                  <w:rPr>
                    <w:rFonts w:ascii="Book Antiqua" w:hAnsi="Book Antiqua" w:cs="Arial"/>
                    <w:lang w:val="en-US"/>
                  </w:rPr>
                </w:rPrChange>
              </w:rPr>
            </w:pPr>
            <w:r w:rsidRPr="00F24064">
              <w:rPr>
                <w:rFonts w:ascii="Book Antiqua" w:hAnsi="Book Antiqua" w:cs="Arial"/>
                <w:rPrChange w:id="2327" w:author="Author">
                  <w:rPr>
                    <w:rFonts w:ascii="Book Antiqua" w:hAnsi="Book Antiqua" w:cs="Arial"/>
                    <w:lang w:val="en-US"/>
                  </w:rPr>
                </w:rPrChange>
              </w:rPr>
              <w:lastRenderedPageBreak/>
              <w:t>Baseline</w:t>
            </w:r>
            <w:r w:rsidR="00003A38" w:rsidRPr="00F24064">
              <w:rPr>
                <w:rFonts w:ascii="Book Antiqua" w:hAnsi="Book Antiqua"/>
                <w:rPrChange w:id="2328" w:author="Author">
                  <w:rPr>
                    <w:rFonts w:ascii="Book Antiqua" w:hAnsi="Book Antiqua"/>
                    <w:lang w:val="en-US"/>
                  </w:rPr>
                </w:rPrChange>
              </w:rPr>
              <w:t xml:space="preserve"> </w:t>
            </w:r>
            <w:r w:rsidR="00003A38" w:rsidRPr="00F24064">
              <w:rPr>
                <w:rFonts w:ascii="Book Antiqua" w:hAnsi="Book Antiqua" w:cs="Arial"/>
                <w:rPrChange w:id="2329" w:author="Author">
                  <w:rPr>
                    <w:rFonts w:ascii="Book Antiqua" w:hAnsi="Book Antiqua" w:cs="Arial"/>
                    <w:lang w:val="en-US"/>
                  </w:rPr>
                </w:rPrChange>
              </w:rPr>
              <w:t xml:space="preserve">estimated </w:t>
            </w:r>
            <w:ins w:id="2330" w:author="Author">
              <w:r w:rsidR="006A18B2" w:rsidRPr="00F24064">
                <w:rPr>
                  <w:rFonts w:ascii="Book Antiqua" w:hAnsi="Book Antiqua" w:cs="Arial"/>
                  <w:rPrChange w:id="2331" w:author="Author">
                    <w:rPr>
                      <w:rFonts w:ascii="Book Antiqua" w:hAnsi="Book Antiqua" w:cs="Arial"/>
                      <w:lang w:val="en-US"/>
                    </w:rPr>
                  </w:rPrChange>
                </w:rPr>
                <w:t>g</w:t>
              </w:r>
            </w:ins>
            <w:del w:id="2332" w:author="Author">
              <w:r w:rsidR="00003A38" w:rsidRPr="00F24064" w:rsidDel="006A18B2">
                <w:rPr>
                  <w:rFonts w:ascii="Book Antiqua" w:hAnsi="Book Antiqua" w:cs="Arial"/>
                  <w:rPrChange w:id="2333" w:author="Author">
                    <w:rPr>
                      <w:rFonts w:ascii="Book Antiqua" w:hAnsi="Book Antiqua" w:cs="Arial"/>
                      <w:lang w:val="en-US"/>
                    </w:rPr>
                  </w:rPrChange>
                </w:rPr>
                <w:delText>G</w:delText>
              </w:r>
            </w:del>
            <w:r w:rsidR="00003A38" w:rsidRPr="00F24064">
              <w:rPr>
                <w:rFonts w:ascii="Book Antiqua" w:hAnsi="Book Antiqua" w:cs="Arial"/>
                <w:rPrChange w:id="2334" w:author="Author">
                  <w:rPr>
                    <w:rFonts w:ascii="Book Antiqua" w:hAnsi="Book Antiqua" w:cs="Arial"/>
                    <w:lang w:val="en-US"/>
                  </w:rPr>
                </w:rPrChange>
              </w:rPr>
              <w:t xml:space="preserve">lomerular </w:t>
            </w:r>
            <w:ins w:id="2335" w:author="Author">
              <w:r w:rsidR="006A18B2" w:rsidRPr="00F24064">
                <w:rPr>
                  <w:rFonts w:ascii="Book Antiqua" w:hAnsi="Book Antiqua" w:cs="Arial"/>
                  <w:rPrChange w:id="2336" w:author="Author">
                    <w:rPr>
                      <w:rFonts w:ascii="Book Antiqua" w:hAnsi="Book Antiqua" w:cs="Arial"/>
                      <w:lang w:val="en-US"/>
                    </w:rPr>
                  </w:rPrChange>
                </w:rPr>
                <w:t>f</w:t>
              </w:r>
            </w:ins>
            <w:del w:id="2337" w:author="Author">
              <w:r w:rsidR="00003A38" w:rsidRPr="00F24064" w:rsidDel="006A18B2">
                <w:rPr>
                  <w:rFonts w:ascii="Book Antiqua" w:hAnsi="Book Antiqua" w:cs="Arial"/>
                  <w:rPrChange w:id="2338" w:author="Author">
                    <w:rPr>
                      <w:rFonts w:ascii="Book Antiqua" w:hAnsi="Book Antiqua" w:cs="Arial"/>
                      <w:lang w:val="en-US"/>
                    </w:rPr>
                  </w:rPrChange>
                </w:rPr>
                <w:delText>F</w:delText>
              </w:r>
            </w:del>
            <w:r w:rsidR="00003A38" w:rsidRPr="00F24064">
              <w:rPr>
                <w:rFonts w:ascii="Book Antiqua" w:hAnsi="Book Antiqua" w:cs="Arial"/>
                <w:rPrChange w:id="2339" w:author="Author">
                  <w:rPr>
                    <w:rFonts w:ascii="Book Antiqua" w:hAnsi="Book Antiqua" w:cs="Arial"/>
                    <w:lang w:val="en-US"/>
                  </w:rPr>
                </w:rPrChange>
              </w:rPr>
              <w:t xml:space="preserve">iltration </w:t>
            </w:r>
            <w:ins w:id="2340" w:author="Author">
              <w:r w:rsidR="006A18B2" w:rsidRPr="00F24064">
                <w:rPr>
                  <w:rFonts w:ascii="Book Antiqua" w:hAnsi="Book Antiqua" w:cs="Arial"/>
                  <w:rPrChange w:id="2341" w:author="Author">
                    <w:rPr>
                      <w:rFonts w:ascii="Book Antiqua" w:hAnsi="Book Antiqua" w:cs="Arial"/>
                      <w:lang w:val="en-US"/>
                    </w:rPr>
                  </w:rPrChange>
                </w:rPr>
                <w:t>r</w:t>
              </w:r>
            </w:ins>
            <w:del w:id="2342" w:author="Author">
              <w:r w:rsidR="00003A38" w:rsidRPr="00F24064" w:rsidDel="006A18B2">
                <w:rPr>
                  <w:rFonts w:ascii="Book Antiqua" w:hAnsi="Book Antiqua" w:cs="Arial"/>
                  <w:rPrChange w:id="2343" w:author="Author">
                    <w:rPr>
                      <w:rFonts w:ascii="Book Antiqua" w:hAnsi="Book Antiqua" w:cs="Arial"/>
                      <w:lang w:val="en-US"/>
                    </w:rPr>
                  </w:rPrChange>
                </w:rPr>
                <w:delText>R</w:delText>
              </w:r>
            </w:del>
            <w:r w:rsidR="00003A38" w:rsidRPr="00F24064">
              <w:rPr>
                <w:rFonts w:ascii="Book Antiqua" w:hAnsi="Book Antiqua" w:cs="Arial"/>
                <w:rPrChange w:id="2344" w:author="Author">
                  <w:rPr>
                    <w:rFonts w:ascii="Book Antiqua" w:hAnsi="Book Antiqua" w:cs="Arial"/>
                    <w:lang w:val="en-US"/>
                  </w:rPr>
                </w:rPrChange>
              </w:rPr>
              <w:t>ate</w:t>
            </w:r>
            <w:ins w:id="2345" w:author="Author">
              <w:r w:rsidR="006A18B2" w:rsidRPr="00F24064">
                <w:rPr>
                  <w:rFonts w:ascii="Book Antiqua" w:hAnsi="Book Antiqua" w:cs="Arial"/>
                  <w:rPrChange w:id="2346" w:author="Author">
                    <w:rPr>
                      <w:rFonts w:ascii="Book Antiqua" w:hAnsi="Book Antiqua" w:cs="Arial"/>
                      <w:lang w:val="en-US"/>
                    </w:rPr>
                  </w:rPrChange>
                </w:rPr>
                <w:t>,</w:t>
              </w:r>
            </w:ins>
            <w:r w:rsidR="00003A38" w:rsidRPr="00F24064">
              <w:rPr>
                <w:rFonts w:ascii="Book Antiqua" w:hAnsi="Book Antiqua" w:cs="Arial"/>
                <w:rPrChange w:id="2347" w:author="Author">
                  <w:rPr>
                    <w:rFonts w:ascii="Book Antiqua" w:hAnsi="Book Antiqua" w:cs="Arial"/>
                    <w:lang w:val="en-US"/>
                  </w:rPr>
                </w:rPrChange>
              </w:rPr>
              <w:t xml:space="preserve"> </w:t>
            </w:r>
            <w:ins w:id="2348" w:author="Author">
              <w:r w:rsidR="006A18B2" w:rsidRPr="00F24064">
                <w:rPr>
                  <w:rFonts w:ascii="Book Antiqua" w:hAnsi="Book Antiqua" w:cs="Arial"/>
                  <w:rPrChange w:id="2349" w:author="Author">
                    <w:rPr>
                      <w:rFonts w:ascii="Book Antiqua" w:hAnsi="Book Antiqua" w:cs="Arial"/>
                      <w:lang w:val="en-US"/>
                    </w:rPr>
                  </w:rPrChange>
                </w:rPr>
                <w:t xml:space="preserve">as </w:t>
              </w:r>
            </w:ins>
            <w:del w:id="2350" w:author="Author">
              <w:r w:rsidR="002564F1" w:rsidRPr="00F24064" w:rsidDel="006A18B2">
                <w:rPr>
                  <w:rFonts w:ascii="Book Antiqua" w:hAnsi="Book Antiqua" w:cs="Arial"/>
                  <w:rPrChange w:id="2351" w:author="Author">
                    <w:rPr>
                      <w:rFonts w:ascii="Book Antiqua" w:hAnsi="Book Antiqua" w:cs="Arial"/>
                      <w:lang w:val="en-US"/>
                    </w:rPr>
                  </w:rPrChange>
                </w:rPr>
                <w:delText>(</w:delText>
              </w:r>
            </w:del>
            <w:r w:rsidRPr="00F24064">
              <w:rPr>
                <w:rFonts w:ascii="Book Antiqua" w:hAnsi="Book Antiqua" w:cs="Arial"/>
                <w:rPrChange w:id="2352" w:author="Author">
                  <w:rPr>
                    <w:rFonts w:ascii="Book Antiqua" w:hAnsi="Book Antiqua" w:cs="Arial"/>
                    <w:lang w:val="en-US"/>
                  </w:rPr>
                </w:rPrChange>
              </w:rPr>
              <w:t>m</w:t>
            </w:r>
            <w:r w:rsidR="002564F1" w:rsidRPr="00F24064">
              <w:rPr>
                <w:rFonts w:ascii="Book Antiqua" w:hAnsi="Book Antiqua" w:cs="Arial"/>
                <w:rPrChange w:id="2353" w:author="Author">
                  <w:rPr>
                    <w:rFonts w:ascii="Book Antiqua" w:hAnsi="Book Antiqua" w:cs="Arial"/>
                    <w:lang w:val="en-US"/>
                  </w:rPr>
                </w:rPrChange>
              </w:rPr>
              <w:t>L</w:t>
            </w:r>
            <w:r w:rsidRPr="00F24064">
              <w:rPr>
                <w:rFonts w:ascii="Book Antiqua" w:hAnsi="Book Antiqua" w:cs="Arial"/>
                <w:rPrChange w:id="2354" w:author="Author">
                  <w:rPr>
                    <w:rFonts w:ascii="Book Antiqua" w:hAnsi="Book Antiqua" w:cs="Arial"/>
                    <w:lang w:val="en-US"/>
                  </w:rPr>
                </w:rPrChange>
              </w:rPr>
              <w:t>/min</w:t>
            </w:r>
            <w:del w:id="2355" w:author="Author">
              <w:r w:rsidR="002564F1" w:rsidRPr="00F24064" w:rsidDel="006A18B2">
                <w:rPr>
                  <w:rFonts w:ascii="Book Antiqua" w:hAnsi="Book Antiqua" w:cs="Arial"/>
                  <w:rPrChange w:id="2356" w:author="Author">
                    <w:rPr>
                      <w:rFonts w:ascii="Book Antiqua" w:hAnsi="Book Antiqua" w:cs="Arial"/>
                      <w:lang w:val="en-US"/>
                    </w:rPr>
                  </w:rPrChange>
                </w:rPr>
                <w:delText>)</w:delText>
              </w:r>
            </w:del>
          </w:p>
          <w:p w14:paraId="17BF81E3" w14:textId="77777777" w:rsidR="001A0596" w:rsidRPr="00F24064" w:rsidRDefault="001A0596" w:rsidP="00534A03">
            <w:pPr>
              <w:adjustRightInd w:val="0"/>
              <w:snapToGrid w:val="0"/>
              <w:spacing w:line="360" w:lineRule="auto"/>
              <w:jc w:val="both"/>
              <w:rPr>
                <w:rFonts w:ascii="Book Antiqua" w:hAnsi="Book Antiqua" w:cs="Arial"/>
                <w:rPrChange w:id="2357" w:author="Author">
                  <w:rPr>
                    <w:rFonts w:ascii="Book Antiqua" w:hAnsi="Book Antiqua" w:cs="Arial"/>
                    <w:lang w:val="en-US"/>
                  </w:rPr>
                </w:rPrChange>
              </w:rPr>
            </w:pPr>
            <w:r w:rsidRPr="00F24064">
              <w:rPr>
                <w:rFonts w:ascii="Book Antiqua" w:hAnsi="Book Antiqua" w:cs="Arial"/>
                <w:rPrChange w:id="2358" w:author="Author">
                  <w:rPr>
                    <w:rFonts w:ascii="Book Antiqua" w:hAnsi="Book Antiqua" w:cs="Arial"/>
                    <w:lang w:val="en-US"/>
                  </w:rPr>
                </w:rPrChange>
              </w:rPr>
              <w:t>     Median</w:t>
            </w:r>
          </w:p>
          <w:p w14:paraId="28E6B0D1" w14:textId="77777777" w:rsidR="001A0596" w:rsidRPr="00F24064" w:rsidRDefault="001A0596" w:rsidP="00534A03">
            <w:pPr>
              <w:adjustRightInd w:val="0"/>
              <w:snapToGrid w:val="0"/>
              <w:spacing w:line="360" w:lineRule="auto"/>
              <w:jc w:val="both"/>
              <w:rPr>
                <w:rFonts w:ascii="Book Antiqua" w:hAnsi="Book Antiqua" w:cs="Arial"/>
                <w:rPrChange w:id="2359" w:author="Author">
                  <w:rPr>
                    <w:rFonts w:ascii="Book Antiqua" w:hAnsi="Book Antiqua" w:cs="Arial"/>
                    <w:lang w:val="en-US"/>
                  </w:rPr>
                </w:rPrChange>
              </w:rPr>
            </w:pPr>
            <w:r w:rsidRPr="00F24064">
              <w:rPr>
                <w:rFonts w:ascii="Book Antiqua" w:hAnsi="Book Antiqua" w:cs="Arial"/>
                <w:rPrChange w:id="2360" w:author="Author">
                  <w:rPr>
                    <w:rFonts w:ascii="Book Antiqua" w:hAnsi="Book Antiqua" w:cs="Arial"/>
                    <w:lang w:val="en-US"/>
                  </w:rPr>
                </w:rPrChange>
              </w:rPr>
              <w:t>     Range</w:t>
            </w:r>
          </w:p>
        </w:tc>
        <w:tc>
          <w:tcPr>
            <w:tcW w:w="2126" w:type="dxa"/>
            <w:shd w:val="clear" w:color="auto" w:fill="FFFFFF" w:themeFill="background1"/>
            <w:tcMar>
              <w:top w:w="192" w:type="nil"/>
              <w:left w:w="96" w:type="nil"/>
              <w:bottom w:w="96" w:type="nil"/>
              <w:right w:w="192" w:type="nil"/>
            </w:tcMar>
          </w:tcPr>
          <w:p w14:paraId="351A031D" w14:textId="77777777" w:rsidR="001A0596" w:rsidRPr="00F24064" w:rsidRDefault="001A0596" w:rsidP="00534A03">
            <w:pPr>
              <w:adjustRightInd w:val="0"/>
              <w:snapToGrid w:val="0"/>
              <w:spacing w:line="360" w:lineRule="auto"/>
              <w:jc w:val="both"/>
              <w:rPr>
                <w:rFonts w:ascii="Book Antiqua" w:hAnsi="Book Antiqua" w:cs="Arial"/>
                <w:rPrChange w:id="2361" w:author="Author">
                  <w:rPr>
                    <w:rFonts w:ascii="Book Antiqua" w:hAnsi="Book Antiqua" w:cs="Arial"/>
                    <w:lang w:val="en-US"/>
                  </w:rPr>
                </w:rPrChange>
              </w:rPr>
            </w:pPr>
          </w:p>
          <w:p w14:paraId="41F64A6C" w14:textId="77777777" w:rsidR="001A0596" w:rsidRPr="00F24064" w:rsidRDefault="001A0596" w:rsidP="00534A03">
            <w:pPr>
              <w:adjustRightInd w:val="0"/>
              <w:snapToGrid w:val="0"/>
              <w:spacing w:line="360" w:lineRule="auto"/>
              <w:jc w:val="both"/>
              <w:rPr>
                <w:rFonts w:ascii="Book Antiqua" w:hAnsi="Book Antiqua" w:cs="Arial"/>
                <w:rPrChange w:id="2362" w:author="Author">
                  <w:rPr>
                    <w:rFonts w:ascii="Book Antiqua" w:hAnsi="Book Antiqua" w:cs="Arial"/>
                    <w:lang w:val="en-US"/>
                  </w:rPr>
                </w:rPrChange>
              </w:rPr>
            </w:pPr>
            <w:r w:rsidRPr="00F24064">
              <w:rPr>
                <w:rFonts w:ascii="Book Antiqua" w:hAnsi="Book Antiqua" w:cs="Arial"/>
                <w:rPrChange w:id="2363" w:author="Author">
                  <w:rPr>
                    <w:rFonts w:ascii="Book Antiqua" w:hAnsi="Book Antiqua" w:cs="Arial"/>
                    <w:lang w:val="en-US"/>
                  </w:rPr>
                </w:rPrChange>
              </w:rPr>
              <w:t>63</w:t>
            </w:r>
          </w:p>
          <w:p w14:paraId="2091F7BD" w14:textId="77777777" w:rsidR="001A0596" w:rsidRPr="00F24064" w:rsidRDefault="001A0596" w:rsidP="00534A03">
            <w:pPr>
              <w:adjustRightInd w:val="0"/>
              <w:snapToGrid w:val="0"/>
              <w:spacing w:line="360" w:lineRule="auto"/>
              <w:jc w:val="both"/>
              <w:rPr>
                <w:rFonts w:ascii="Book Antiqua" w:hAnsi="Book Antiqua" w:cs="Arial"/>
                <w:rPrChange w:id="2364" w:author="Author">
                  <w:rPr>
                    <w:rFonts w:ascii="Book Antiqua" w:hAnsi="Book Antiqua" w:cs="Arial"/>
                    <w:lang w:val="en-US"/>
                  </w:rPr>
                </w:rPrChange>
              </w:rPr>
            </w:pPr>
            <w:r w:rsidRPr="00F24064">
              <w:rPr>
                <w:rFonts w:ascii="Book Antiqua" w:hAnsi="Book Antiqua" w:cs="Arial"/>
                <w:rPrChange w:id="2365" w:author="Author">
                  <w:rPr>
                    <w:rFonts w:ascii="Book Antiqua" w:hAnsi="Book Antiqua" w:cs="Arial"/>
                    <w:lang w:val="en-US"/>
                  </w:rPr>
                </w:rPrChange>
              </w:rPr>
              <w:t>27-108</w:t>
            </w:r>
          </w:p>
        </w:tc>
      </w:tr>
      <w:tr w:rsidR="001A0596" w:rsidRPr="00F24064" w14:paraId="25CF9378" w14:textId="77777777" w:rsidTr="006907B2">
        <w:tblPrEx>
          <w:tblBorders>
            <w:top w:val="nil"/>
          </w:tblBorders>
        </w:tblPrEx>
        <w:trPr>
          <w:trHeight w:val="782"/>
        </w:trPr>
        <w:tc>
          <w:tcPr>
            <w:tcW w:w="7763" w:type="dxa"/>
            <w:tcBorders>
              <w:top w:val="nil"/>
              <w:bottom w:val="single" w:sz="6" w:space="0" w:color="000000"/>
            </w:tcBorders>
            <w:shd w:val="clear" w:color="auto" w:fill="FFFFFF" w:themeFill="background1"/>
            <w:tcMar>
              <w:top w:w="192" w:type="nil"/>
              <w:left w:w="96" w:type="nil"/>
              <w:bottom w:w="96" w:type="nil"/>
              <w:right w:w="192" w:type="nil"/>
            </w:tcMar>
          </w:tcPr>
          <w:p w14:paraId="319C0D51" w14:textId="538CB3D7" w:rsidR="001A0596" w:rsidRPr="00F24064" w:rsidRDefault="001A0596" w:rsidP="00534A03">
            <w:pPr>
              <w:adjustRightInd w:val="0"/>
              <w:snapToGrid w:val="0"/>
              <w:spacing w:line="360" w:lineRule="auto"/>
              <w:jc w:val="both"/>
              <w:rPr>
                <w:rFonts w:ascii="Book Antiqua" w:hAnsi="Book Antiqua" w:cs="Arial"/>
                <w:rPrChange w:id="2366" w:author="Author">
                  <w:rPr>
                    <w:rFonts w:ascii="Book Antiqua" w:hAnsi="Book Antiqua" w:cs="Arial"/>
                    <w:lang w:val="en-US"/>
                  </w:rPr>
                </w:rPrChange>
              </w:rPr>
            </w:pPr>
            <w:r w:rsidRPr="00F24064">
              <w:rPr>
                <w:rFonts w:ascii="Book Antiqua" w:hAnsi="Book Antiqua" w:cs="Arial"/>
                <w:rPrChange w:id="2367" w:author="Author">
                  <w:rPr>
                    <w:rFonts w:ascii="Book Antiqua" w:hAnsi="Book Antiqua" w:cs="Arial"/>
                    <w:lang w:val="en-US"/>
                  </w:rPr>
                </w:rPrChange>
              </w:rPr>
              <w:t>Baseline creatinine</w:t>
            </w:r>
            <w:ins w:id="2368" w:author="Author">
              <w:r w:rsidR="006A18B2" w:rsidRPr="00F24064">
                <w:rPr>
                  <w:rFonts w:ascii="Book Antiqua" w:hAnsi="Book Antiqua" w:cs="Arial"/>
                  <w:rPrChange w:id="2369" w:author="Author">
                    <w:rPr>
                      <w:rFonts w:ascii="Book Antiqua" w:hAnsi="Book Antiqua" w:cs="Arial"/>
                      <w:lang w:val="en-US"/>
                    </w:rPr>
                  </w:rPrChange>
                </w:rPr>
                <w:t>,</w:t>
              </w:r>
            </w:ins>
            <w:r w:rsidR="002564F1" w:rsidRPr="00F24064">
              <w:rPr>
                <w:rFonts w:ascii="Book Antiqua" w:hAnsi="Book Antiqua" w:cs="Arial"/>
                <w:rPrChange w:id="2370" w:author="Author">
                  <w:rPr>
                    <w:rFonts w:ascii="Book Antiqua" w:hAnsi="Book Antiqua" w:cs="Arial"/>
                    <w:lang w:val="en-US"/>
                  </w:rPr>
                </w:rPrChange>
              </w:rPr>
              <w:t xml:space="preserve"> </w:t>
            </w:r>
            <w:ins w:id="2371" w:author="Author">
              <w:r w:rsidR="006A18B2" w:rsidRPr="00F24064">
                <w:rPr>
                  <w:rFonts w:ascii="Book Antiqua" w:hAnsi="Book Antiqua" w:cs="Arial"/>
                  <w:rPrChange w:id="2372" w:author="Author">
                    <w:rPr>
                      <w:rFonts w:ascii="Book Antiqua" w:hAnsi="Book Antiqua" w:cs="Arial"/>
                      <w:lang w:val="en-US"/>
                    </w:rPr>
                  </w:rPrChange>
                </w:rPr>
                <w:t xml:space="preserve">as </w:t>
              </w:r>
            </w:ins>
            <w:del w:id="2373" w:author="Author">
              <w:r w:rsidR="002564F1" w:rsidRPr="00F24064" w:rsidDel="006A18B2">
                <w:rPr>
                  <w:rFonts w:ascii="Book Antiqua" w:hAnsi="Book Antiqua" w:cs="Arial"/>
                  <w:rPrChange w:id="2374" w:author="Author">
                    <w:rPr>
                      <w:rFonts w:ascii="Book Antiqua" w:hAnsi="Book Antiqua" w:cs="Arial"/>
                      <w:lang w:val="en-US"/>
                    </w:rPr>
                  </w:rPrChange>
                </w:rPr>
                <w:delText>(</w:delText>
              </w:r>
            </w:del>
            <w:r w:rsidR="00ED36C9" w:rsidRPr="00F24064">
              <w:rPr>
                <w:rFonts w:ascii="Book Antiqua" w:hAnsi="Book Antiqua" w:cs="Arial"/>
                <w:rPrChange w:id="2375" w:author="Author">
                  <w:rPr>
                    <w:rFonts w:ascii="Book Antiqua" w:hAnsi="Book Antiqua" w:cs="Arial"/>
                    <w:lang w:val="en-US"/>
                  </w:rPr>
                </w:rPrChange>
              </w:rPr>
              <w:t>μ</w:t>
            </w:r>
            <w:r w:rsidRPr="00F24064">
              <w:rPr>
                <w:rFonts w:ascii="Book Antiqua" w:hAnsi="Book Antiqua" w:cs="Arial"/>
                <w:rPrChange w:id="2376" w:author="Author">
                  <w:rPr>
                    <w:rFonts w:ascii="Book Antiqua" w:hAnsi="Book Antiqua" w:cs="Arial"/>
                    <w:lang w:val="en-US"/>
                  </w:rPr>
                </w:rPrChange>
              </w:rPr>
              <w:t>mol/L</w:t>
            </w:r>
            <w:del w:id="2377" w:author="Author">
              <w:r w:rsidR="002564F1" w:rsidRPr="00F24064" w:rsidDel="006A18B2">
                <w:rPr>
                  <w:rFonts w:ascii="Book Antiqua" w:hAnsi="Book Antiqua" w:cs="Arial"/>
                  <w:rPrChange w:id="2378" w:author="Author">
                    <w:rPr>
                      <w:rFonts w:ascii="Book Antiqua" w:hAnsi="Book Antiqua" w:cs="Arial"/>
                      <w:lang w:val="en-US"/>
                    </w:rPr>
                  </w:rPrChange>
                </w:rPr>
                <w:delText>)</w:delText>
              </w:r>
            </w:del>
          </w:p>
          <w:p w14:paraId="4AB79D3D" w14:textId="77777777" w:rsidR="001A0596" w:rsidRPr="00F24064" w:rsidRDefault="001A0596" w:rsidP="00534A03">
            <w:pPr>
              <w:adjustRightInd w:val="0"/>
              <w:snapToGrid w:val="0"/>
              <w:spacing w:line="360" w:lineRule="auto"/>
              <w:jc w:val="both"/>
              <w:rPr>
                <w:rFonts w:ascii="Book Antiqua" w:hAnsi="Book Antiqua" w:cs="Arial"/>
                <w:rPrChange w:id="2379" w:author="Author">
                  <w:rPr>
                    <w:rFonts w:ascii="Book Antiqua" w:hAnsi="Book Antiqua" w:cs="Arial"/>
                    <w:lang w:val="en-US"/>
                  </w:rPr>
                </w:rPrChange>
              </w:rPr>
            </w:pPr>
            <w:r w:rsidRPr="00F24064">
              <w:rPr>
                <w:rFonts w:ascii="Book Antiqua" w:hAnsi="Book Antiqua" w:cs="Arial"/>
                <w:rPrChange w:id="2380" w:author="Author">
                  <w:rPr>
                    <w:rFonts w:ascii="Book Antiqua" w:hAnsi="Book Antiqua" w:cs="Arial"/>
                    <w:lang w:val="en-US"/>
                  </w:rPr>
                </w:rPrChange>
              </w:rPr>
              <w:t>     Median</w:t>
            </w:r>
          </w:p>
          <w:p w14:paraId="01180B93" w14:textId="77777777" w:rsidR="001A0596" w:rsidRPr="00F24064" w:rsidRDefault="001A0596" w:rsidP="00534A03">
            <w:pPr>
              <w:adjustRightInd w:val="0"/>
              <w:snapToGrid w:val="0"/>
              <w:spacing w:line="360" w:lineRule="auto"/>
              <w:jc w:val="both"/>
              <w:rPr>
                <w:rFonts w:ascii="Book Antiqua" w:hAnsi="Book Antiqua" w:cs="Arial"/>
                <w:rPrChange w:id="2381" w:author="Author">
                  <w:rPr>
                    <w:rFonts w:ascii="Book Antiqua" w:hAnsi="Book Antiqua" w:cs="Arial"/>
                    <w:lang w:val="en-US"/>
                  </w:rPr>
                </w:rPrChange>
              </w:rPr>
            </w:pPr>
            <w:r w:rsidRPr="00F24064">
              <w:rPr>
                <w:rFonts w:ascii="Book Antiqua" w:hAnsi="Book Antiqua" w:cs="Arial"/>
                <w:rPrChange w:id="2382" w:author="Author">
                  <w:rPr>
                    <w:rFonts w:ascii="Book Antiqua" w:hAnsi="Book Antiqua" w:cs="Arial"/>
                    <w:lang w:val="en-US"/>
                  </w:rPr>
                </w:rPrChange>
              </w:rPr>
              <w:t>     Range</w:t>
            </w:r>
          </w:p>
        </w:tc>
        <w:tc>
          <w:tcPr>
            <w:tcW w:w="2126" w:type="dxa"/>
            <w:tcBorders>
              <w:top w:val="nil"/>
              <w:bottom w:val="single" w:sz="6" w:space="0" w:color="000000"/>
            </w:tcBorders>
            <w:shd w:val="clear" w:color="auto" w:fill="FFFFFF" w:themeFill="background1"/>
            <w:tcMar>
              <w:top w:w="192" w:type="nil"/>
              <w:left w:w="96" w:type="nil"/>
              <w:bottom w:w="96" w:type="nil"/>
              <w:right w:w="192" w:type="nil"/>
            </w:tcMar>
          </w:tcPr>
          <w:p w14:paraId="1280B4C9" w14:textId="77777777" w:rsidR="001A0596" w:rsidRPr="00F24064" w:rsidRDefault="001A0596" w:rsidP="00534A03">
            <w:pPr>
              <w:adjustRightInd w:val="0"/>
              <w:snapToGrid w:val="0"/>
              <w:spacing w:line="360" w:lineRule="auto"/>
              <w:jc w:val="both"/>
              <w:rPr>
                <w:rFonts w:ascii="Book Antiqua" w:hAnsi="Book Antiqua" w:cs="Arial"/>
                <w:rPrChange w:id="2383" w:author="Author">
                  <w:rPr>
                    <w:rFonts w:ascii="Book Antiqua" w:hAnsi="Book Antiqua" w:cs="Arial"/>
                    <w:lang w:val="en-US"/>
                  </w:rPr>
                </w:rPrChange>
              </w:rPr>
            </w:pPr>
          </w:p>
          <w:p w14:paraId="6EA44734" w14:textId="77777777" w:rsidR="001A0596" w:rsidRPr="00F24064" w:rsidRDefault="001A0596" w:rsidP="00534A03">
            <w:pPr>
              <w:adjustRightInd w:val="0"/>
              <w:snapToGrid w:val="0"/>
              <w:spacing w:line="360" w:lineRule="auto"/>
              <w:jc w:val="both"/>
              <w:rPr>
                <w:rFonts w:ascii="Book Antiqua" w:hAnsi="Book Antiqua" w:cs="Arial"/>
                <w:rPrChange w:id="2384" w:author="Author">
                  <w:rPr>
                    <w:rFonts w:ascii="Book Antiqua" w:hAnsi="Book Antiqua" w:cs="Arial"/>
                    <w:lang w:val="en-US"/>
                  </w:rPr>
                </w:rPrChange>
              </w:rPr>
            </w:pPr>
            <w:r w:rsidRPr="00F24064">
              <w:rPr>
                <w:rFonts w:ascii="Book Antiqua" w:hAnsi="Book Antiqua" w:cs="Arial"/>
                <w:rPrChange w:id="2385" w:author="Author">
                  <w:rPr>
                    <w:rFonts w:ascii="Book Antiqua" w:hAnsi="Book Antiqua" w:cs="Arial"/>
                    <w:lang w:val="en-US"/>
                  </w:rPr>
                </w:rPrChange>
              </w:rPr>
              <w:t>141</w:t>
            </w:r>
          </w:p>
          <w:p w14:paraId="2F4C8679" w14:textId="77777777" w:rsidR="001A0596" w:rsidRPr="00F24064" w:rsidRDefault="001A0596" w:rsidP="00534A03">
            <w:pPr>
              <w:adjustRightInd w:val="0"/>
              <w:snapToGrid w:val="0"/>
              <w:spacing w:line="360" w:lineRule="auto"/>
              <w:jc w:val="both"/>
              <w:rPr>
                <w:rFonts w:ascii="Book Antiqua" w:hAnsi="Book Antiqua" w:cs="Arial"/>
                <w:rPrChange w:id="2386" w:author="Author">
                  <w:rPr>
                    <w:rFonts w:ascii="Book Antiqua" w:hAnsi="Book Antiqua" w:cs="Arial"/>
                    <w:lang w:val="en-US"/>
                  </w:rPr>
                </w:rPrChange>
              </w:rPr>
            </w:pPr>
            <w:r w:rsidRPr="00F24064">
              <w:rPr>
                <w:rFonts w:ascii="Book Antiqua" w:hAnsi="Book Antiqua" w:cs="Arial"/>
                <w:rPrChange w:id="2387" w:author="Author">
                  <w:rPr>
                    <w:rFonts w:ascii="Book Antiqua" w:hAnsi="Book Antiqua" w:cs="Arial"/>
                    <w:lang w:val="en-US"/>
                  </w:rPr>
                </w:rPrChange>
              </w:rPr>
              <w:t>66-323</w:t>
            </w:r>
          </w:p>
        </w:tc>
      </w:tr>
    </w:tbl>
    <w:p w14:paraId="69D7C566" w14:textId="544218F2" w:rsidR="006907B2" w:rsidRPr="00F24064" w:rsidRDefault="002E6F57" w:rsidP="00534A03">
      <w:pPr>
        <w:snapToGrid w:val="0"/>
        <w:spacing w:line="360" w:lineRule="auto"/>
        <w:rPr>
          <w:rFonts w:ascii="Book Antiqua" w:hAnsi="Book Antiqua" w:cs="Arial"/>
          <w:rPrChange w:id="2388" w:author="Author">
            <w:rPr>
              <w:rFonts w:ascii="Book Antiqua" w:hAnsi="Book Antiqua" w:cs="Arial"/>
              <w:lang w:val="en-US"/>
            </w:rPr>
          </w:rPrChange>
        </w:rPr>
      </w:pPr>
      <w:r w:rsidRPr="00F24064">
        <w:rPr>
          <w:rFonts w:ascii="Book Antiqua" w:hAnsi="Book Antiqua" w:cs="Arial"/>
          <w:rPrChange w:id="2389" w:author="Author">
            <w:rPr>
              <w:rFonts w:ascii="Book Antiqua" w:hAnsi="Book Antiqua" w:cs="Arial"/>
              <w:lang w:val="en-US"/>
            </w:rPr>
          </w:rPrChange>
        </w:rPr>
        <w:t>HEV: Hepatitis E virus.</w:t>
      </w:r>
      <w:r w:rsidR="006907B2" w:rsidRPr="00F24064">
        <w:rPr>
          <w:rFonts w:ascii="Book Antiqua" w:hAnsi="Book Antiqua" w:cs="Arial"/>
          <w:rPrChange w:id="2390" w:author="Author">
            <w:rPr>
              <w:rFonts w:ascii="Book Antiqua" w:hAnsi="Book Antiqua" w:cs="Arial"/>
              <w:lang w:val="en-US"/>
            </w:rPr>
          </w:rPrChange>
        </w:rPr>
        <w:br w:type="page"/>
      </w:r>
    </w:p>
    <w:p w14:paraId="696955F4" w14:textId="2A7126F0" w:rsidR="006907B2" w:rsidRPr="00F24064" w:rsidRDefault="006907B2" w:rsidP="00534A03">
      <w:pPr>
        <w:adjustRightInd w:val="0"/>
        <w:snapToGrid w:val="0"/>
        <w:spacing w:line="360" w:lineRule="auto"/>
        <w:jc w:val="both"/>
        <w:rPr>
          <w:rFonts w:ascii="Book Antiqua" w:hAnsi="Book Antiqua" w:cs="Arial"/>
          <w:b/>
          <w:rPrChange w:id="2391" w:author="Author">
            <w:rPr>
              <w:rFonts w:ascii="Book Antiqua" w:hAnsi="Book Antiqua" w:cs="Arial"/>
              <w:b/>
              <w:lang w:val="en-US"/>
            </w:rPr>
          </w:rPrChange>
        </w:rPr>
      </w:pPr>
      <w:r w:rsidRPr="00F24064">
        <w:rPr>
          <w:rFonts w:ascii="Book Antiqua" w:hAnsi="Book Antiqua" w:cs="Arial"/>
          <w:b/>
          <w:rPrChange w:id="2392" w:author="Author">
            <w:rPr>
              <w:rFonts w:ascii="Book Antiqua" w:hAnsi="Book Antiqua" w:cs="Arial"/>
              <w:b/>
              <w:lang w:val="en-US"/>
            </w:rPr>
          </w:rPrChange>
        </w:rPr>
        <w:lastRenderedPageBreak/>
        <w:t>Table 2</w:t>
      </w:r>
      <w:r w:rsidR="002E6F57" w:rsidRPr="00F24064">
        <w:rPr>
          <w:rFonts w:ascii="Book Antiqua" w:hAnsi="Book Antiqua" w:cs="Arial"/>
          <w:b/>
          <w:rPrChange w:id="2393" w:author="Author">
            <w:rPr>
              <w:rFonts w:ascii="Book Antiqua" w:hAnsi="Book Antiqua" w:cs="Arial"/>
              <w:b/>
              <w:lang w:val="en-US"/>
            </w:rPr>
          </w:rPrChange>
        </w:rPr>
        <w:t xml:space="preserve"> </w:t>
      </w:r>
      <w:r w:rsidRPr="00F24064">
        <w:rPr>
          <w:rFonts w:ascii="Book Antiqua" w:hAnsi="Book Antiqua" w:cs="Arial"/>
          <w:b/>
          <w:rPrChange w:id="2394" w:author="Author">
            <w:rPr>
              <w:rFonts w:ascii="Book Antiqua" w:hAnsi="Book Antiqua" w:cs="Arial"/>
              <w:b/>
              <w:lang w:val="en-US"/>
            </w:rPr>
          </w:rPrChange>
        </w:rPr>
        <w:t>Comparison of clinical, biochemical and virological factors between the sustained responders and relapsers/delayed responders of ribavirin therapy</w:t>
      </w:r>
    </w:p>
    <w:tbl>
      <w:tblPr>
        <w:tblW w:w="10632" w:type="dxa"/>
        <w:tblInd w:w="-459" w:type="dxa"/>
        <w:tblBorders>
          <w:top w:val="single" w:sz="8" w:space="0" w:color="000000"/>
          <w:bottom w:val="single" w:sz="8" w:space="0" w:color="000000"/>
        </w:tblBorders>
        <w:shd w:val="clear" w:color="auto" w:fill="FFFFFF" w:themeFill="background1"/>
        <w:tblLayout w:type="fixed"/>
        <w:tblLook w:val="0000" w:firstRow="0" w:lastRow="0" w:firstColumn="0" w:lastColumn="0" w:noHBand="0" w:noVBand="0"/>
      </w:tblPr>
      <w:tblGrid>
        <w:gridCol w:w="2835"/>
        <w:gridCol w:w="3828"/>
        <w:gridCol w:w="3969"/>
      </w:tblGrid>
      <w:tr w:rsidR="006907B2" w:rsidRPr="00F24064" w14:paraId="6E94CC27" w14:textId="77777777" w:rsidTr="002E0628">
        <w:tc>
          <w:tcPr>
            <w:tcW w:w="2835" w:type="dxa"/>
            <w:tcBorders>
              <w:top w:val="single" w:sz="8" w:space="0" w:color="000000"/>
              <w:bottom w:val="single" w:sz="8" w:space="0" w:color="000000"/>
            </w:tcBorders>
            <w:shd w:val="clear" w:color="auto" w:fill="FFFFFF" w:themeFill="background1"/>
            <w:tcMar>
              <w:top w:w="125" w:type="nil"/>
              <w:left w:w="20" w:type="nil"/>
              <w:right w:w="125" w:type="nil"/>
            </w:tcMar>
          </w:tcPr>
          <w:p w14:paraId="091355AC" w14:textId="77777777" w:rsidR="006907B2" w:rsidRPr="00F24064" w:rsidRDefault="006907B2" w:rsidP="00534A03">
            <w:pPr>
              <w:adjustRightInd w:val="0"/>
              <w:snapToGrid w:val="0"/>
              <w:spacing w:line="360" w:lineRule="auto"/>
              <w:jc w:val="both"/>
              <w:rPr>
                <w:rFonts w:ascii="Book Antiqua" w:hAnsi="Book Antiqua" w:cs="Arial"/>
                <w:rPrChange w:id="2395" w:author="Author">
                  <w:rPr>
                    <w:rFonts w:ascii="Book Antiqua" w:hAnsi="Book Antiqua" w:cs="Arial"/>
                    <w:lang w:val="en-US"/>
                  </w:rPr>
                </w:rPrChange>
              </w:rPr>
            </w:pPr>
            <w:r w:rsidRPr="00F24064">
              <w:rPr>
                <w:rFonts w:ascii="Book Antiqua" w:hAnsi="Book Antiqua" w:cs="Arial"/>
                <w:b/>
                <w:bCs/>
                <w:rPrChange w:id="2396" w:author="Author">
                  <w:rPr>
                    <w:rFonts w:ascii="Book Antiqua" w:hAnsi="Book Antiqua" w:cs="Arial"/>
                    <w:b/>
                    <w:bCs/>
                    <w:lang w:val="en-US"/>
                  </w:rPr>
                </w:rPrChange>
              </w:rPr>
              <w:t> </w:t>
            </w:r>
          </w:p>
          <w:p w14:paraId="01E1E095" w14:textId="4453899A" w:rsidR="006907B2" w:rsidRPr="00F24064" w:rsidRDefault="006907B2" w:rsidP="00534A03">
            <w:pPr>
              <w:adjustRightInd w:val="0"/>
              <w:snapToGrid w:val="0"/>
              <w:spacing w:line="360" w:lineRule="auto"/>
              <w:jc w:val="both"/>
              <w:rPr>
                <w:rFonts w:ascii="Book Antiqua" w:hAnsi="Book Antiqua" w:cs="Arial"/>
                <w:rPrChange w:id="2397" w:author="Author">
                  <w:rPr>
                    <w:rFonts w:ascii="Book Antiqua" w:hAnsi="Book Antiqua" w:cs="Arial"/>
                    <w:lang w:val="en-US"/>
                  </w:rPr>
                </w:rPrChange>
              </w:rPr>
            </w:pPr>
            <w:r w:rsidRPr="00F24064">
              <w:rPr>
                <w:rFonts w:ascii="Book Antiqua" w:hAnsi="Book Antiqua" w:cs="Arial"/>
                <w:b/>
                <w:bCs/>
                <w:rPrChange w:id="2398" w:author="Author">
                  <w:rPr>
                    <w:rFonts w:ascii="Book Antiqua" w:hAnsi="Book Antiqua" w:cs="Arial"/>
                    <w:b/>
                    <w:bCs/>
                    <w:lang w:val="en-US"/>
                  </w:rPr>
                </w:rPrChange>
              </w:rPr>
              <w:t> </w:t>
            </w:r>
          </w:p>
        </w:tc>
        <w:tc>
          <w:tcPr>
            <w:tcW w:w="3828" w:type="dxa"/>
            <w:tcBorders>
              <w:top w:val="single" w:sz="8" w:space="0" w:color="000000"/>
              <w:bottom w:val="single" w:sz="8" w:space="0" w:color="000000"/>
            </w:tcBorders>
            <w:shd w:val="clear" w:color="auto" w:fill="FFFFFF" w:themeFill="background1"/>
            <w:tcMar>
              <w:top w:w="125" w:type="nil"/>
              <w:left w:w="20" w:type="nil"/>
              <w:right w:w="125" w:type="nil"/>
            </w:tcMar>
          </w:tcPr>
          <w:p w14:paraId="51716894" w14:textId="572A4F11" w:rsidR="006907B2" w:rsidRPr="00F24064" w:rsidRDefault="006907B2" w:rsidP="00534A03">
            <w:pPr>
              <w:adjustRightInd w:val="0"/>
              <w:snapToGrid w:val="0"/>
              <w:spacing w:line="360" w:lineRule="auto"/>
              <w:jc w:val="both"/>
              <w:rPr>
                <w:rFonts w:ascii="Book Antiqua" w:hAnsi="Book Antiqua" w:cs="Arial"/>
                <w:rPrChange w:id="2399" w:author="Author">
                  <w:rPr>
                    <w:rFonts w:ascii="Book Antiqua" w:hAnsi="Book Antiqua" w:cs="Arial"/>
                    <w:lang w:val="en-US"/>
                  </w:rPr>
                </w:rPrChange>
              </w:rPr>
            </w:pPr>
            <w:r w:rsidRPr="00F24064">
              <w:rPr>
                <w:rFonts w:ascii="Book Antiqua" w:hAnsi="Book Antiqua" w:cs="Arial"/>
                <w:b/>
                <w:bCs/>
                <w:rPrChange w:id="2400" w:author="Author">
                  <w:rPr>
                    <w:rFonts w:ascii="Book Antiqua" w:hAnsi="Book Antiqua" w:cs="Arial"/>
                    <w:b/>
                    <w:bCs/>
                    <w:lang w:val="en-US"/>
                  </w:rPr>
                </w:rPrChange>
              </w:rPr>
              <w:t>S</w:t>
            </w:r>
            <w:r w:rsidR="002E0628" w:rsidRPr="00F24064">
              <w:rPr>
                <w:rFonts w:ascii="Book Antiqua" w:hAnsi="Book Antiqua" w:cs="Arial"/>
                <w:b/>
                <w:bCs/>
                <w:rPrChange w:id="2401" w:author="Author">
                  <w:rPr>
                    <w:rFonts w:ascii="Book Antiqua" w:hAnsi="Book Antiqua" w:cs="Arial"/>
                    <w:b/>
                    <w:bCs/>
                    <w:lang w:val="en-US"/>
                  </w:rPr>
                </w:rPrChange>
              </w:rPr>
              <w:t>ustained responders</w:t>
            </w:r>
            <w:ins w:id="2402" w:author="Author">
              <w:r w:rsidR="00785D16" w:rsidRPr="00F24064">
                <w:rPr>
                  <w:rFonts w:ascii="Book Antiqua" w:hAnsi="Book Antiqua" w:cs="Arial"/>
                  <w:b/>
                  <w:bCs/>
                  <w:rPrChange w:id="2403" w:author="Author">
                    <w:rPr>
                      <w:rFonts w:ascii="Book Antiqua" w:hAnsi="Book Antiqua" w:cs="Arial"/>
                      <w:b/>
                      <w:bCs/>
                      <w:lang w:val="en-US"/>
                    </w:rPr>
                  </w:rPrChange>
                </w:rPr>
                <w:t>,</w:t>
              </w:r>
            </w:ins>
            <w:r w:rsidRPr="00F24064">
              <w:rPr>
                <w:rFonts w:ascii="Book Antiqua" w:hAnsi="Book Antiqua" w:cs="Arial"/>
                <w:b/>
                <w:bCs/>
                <w:rPrChange w:id="2404" w:author="Author">
                  <w:rPr>
                    <w:rFonts w:ascii="Book Antiqua" w:hAnsi="Book Antiqua" w:cs="Arial"/>
                    <w:b/>
                    <w:bCs/>
                    <w:lang w:val="en-US"/>
                  </w:rPr>
                </w:rPrChange>
              </w:rPr>
              <w:t xml:space="preserve"> </w:t>
            </w:r>
            <w:r w:rsidRPr="00F24064">
              <w:rPr>
                <w:rFonts w:ascii="Book Antiqua" w:hAnsi="Book Antiqua" w:cs="Arial"/>
                <w:b/>
                <w:bCs/>
                <w:i/>
                <w:iCs/>
                <w:rPrChange w:id="2405" w:author="Author">
                  <w:rPr>
                    <w:rFonts w:ascii="Book Antiqua" w:hAnsi="Book Antiqua" w:cs="Arial"/>
                    <w:b/>
                    <w:bCs/>
                    <w:i/>
                    <w:iCs/>
                    <w:lang w:val="en-US"/>
                  </w:rPr>
                </w:rPrChange>
              </w:rPr>
              <w:t>n</w:t>
            </w:r>
            <w:r w:rsidRPr="00F24064">
              <w:rPr>
                <w:rFonts w:ascii="Book Antiqua" w:hAnsi="Book Antiqua" w:cs="Arial"/>
                <w:b/>
                <w:bCs/>
                <w:rPrChange w:id="2406" w:author="Author">
                  <w:rPr>
                    <w:rFonts w:ascii="Book Antiqua" w:hAnsi="Book Antiqua" w:cs="Arial"/>
                    <w:b/>
                    <w:bCs/>
                    <w:lang w:val="en-US"/>
                  </w:rPr>
                </w:rPrChange>
              </w:rPr>
              <w:t xml:space="preserve"> = 4 </w:t>
            </w:r>
          </w:p>
        </w:tc>
        <w:tc>
          <w:tcPr>
            <w:tcW w:w="3969" w:type="dxa"/>
            <w:tcBorders>
              <w:top w:val="single" w:sz="8" w:space="0" w:color="000000"/>
              <w:bottom w:val="single" w:sz="8" w:space="0" w:color="000000"/>
            </w:tcBorders>
            <w:shd w:val="clear" w:color="auto" w:fill="FFFFFF" w:themeFill="background1"/>
            <w:tcMar>
              <w:top w:w="125" w:type="nil"/>
              <w:left w:w="20" w:type="nil"/>
              <w:right w:w="125" w:type="nil"/>
            </w:tcMar>
          </w:tcPr>
          <w:p w14:paraId="06C5D54E" w14:textId="0D281C9D" w:rsidR="006907B2" w:rsidRPr="00F24064" w:rsidRDefault="006907B2" w:rsidP="00534A03">
            <w:pPr>
              <w:adjustRightInd w:val="0"/>
              <w:snapToGrid w:val="0"/>
              <w:spacing w:line="360" w:lineRule="auto"/>
              <w:jc w:val="both"/>
              <w:rPr>
                <w:rFonts w:ascii="Book Antiqua" w:hAnsi="Book Antiqua" w:cs="Arial"/>
                <w:rPrChange w:id="2407" w:author="Author">
                  <w:rPr>
                    <w:rFonts w:ascii="Book Antiqua" w:hAnsi="Book Antiqua" w:cs="Arial"/>
                    <w:lang w:val="en-US"/>
                  </w:rPr>
                </w:rPrChange>
              </w:rPr>
            </w:pPr>
            <w:r w:rsidRPr="00F24064">
              <w:rPr>
                <w:rFonts w:ascii="Book Antiqua" w:hAnsi="Book Antiqua" w:cs="Arial"/>
                <w:b/>
                <w:bCs/>
                <w:rPrChange w:id="2408" w:author="Author">
                  <w:rPr>
                    <w:rFonts w:ascii="Book Antiqua" w:hAnsi="Book Antiqua" w:cs="Arial"/>
                    <w:b/>
                    <w:bCs/>
                    <w:lang w:val="en-US"/>
                  </w:rPr>
                </w:rPrChange>
              </w:rPr>
              <w:t>R</w:t>
            </w:r>
            <w:r w:rsidR="002E0628" w:rsidRPr="00F24064">
              <w:rPr>
                <w:rFonts w:ascii="Book Antiqua" w:hAnsi="Book Antiqua" w:cs="Arial"/>
                <w:b/>
                <w:bCs/>
                <w:rPrChange w:id="2409" w:author="Author">
                  <w:rPr>
                    <w:rFonts w:ascii="Book Antiqua" w:hAnsi="Book Antiqua" w:cs="Arial"/>
                    <w:b/>
                    <w:bCs/>
                    <w:lang w:val="en-US"/>
                  </w:rPr>
                </w:rPrChange>
              </w:rPr>
              <w:t>elapsers/ delayed responders</w:t>
            </w:r>
            <w:ins w:id="2410" w:author="Author">
              <w:r w:rsidR="00785D16" w:rsidRPr="00F24064">
                <w:rPr>
                  <w:rFonts w:ascii="Book Antiqua" w:hAnsi="Book Antiqua" w:cs="Arial"/>
                  <w:b/>
                  <w:bCs/>
                  <w:rPrChange w:id="2411" w:author="Author">
                    <w:rPr>
                      <w:rFonts w:ascii="Book Antiqua" w:hAnsi="Book Antiqua" w:cs="Arial"/>
                      <w:b/>
                      <w:bCs/>
                      <w:lang w:val="en-US"/>
                    </w:rPr>
                  </w:rPrChange>
                </w:rPr>
                <w:t>,</w:t>
              </w:r>
            </w:ins>
            <w:r w:rsidRPr="00F24064">
              <w:rPr>
                <w:rFonts w:ascii="Book Antiqua" w:hAnsi="Book Antiqua" w:cs="Arial"/>
                <w:b/>
                <w:bCs/>
                <w:rPrChange w:id="2412" w:author="Author">
                  <w:rPr>
                    <w:rFonts w:ascii="Book Antiqua" w:hAnsi="Book Antiqua" w:cs="Arial"/>
                    <w:b/>
                    <w:bCs/>
                    <w:lang w:val="en-US"/>
                  </w:rPr>
                </w:rPrChange>
              </w:rPr>
              <w:t xml:space="preserve"> </w:t>
            </w:r>
            <w:r w:rsidRPr="00F24064">
              <w:rPr>
                <w:rFonts w:ascii="Book Antiqua" w:hAnsi="Book Antiqua" w:cs="Arial"/>
                <w:b/>
                <w:bCs/>
                <w:i/>
                <w:iCs/>
                <w:rPrChange w:id="2413" w:author="Author">
                  <w:rPr>
                    <w:rFonts w:ascii="Book Antiqua" w:hAnsi="Book Antiqua" w:cs="Arial"/>
                    <w:b/>
                    <w:bCs/>
                    <w:i/>
                    <w:iCs/>
                    <w:lang w:val="en-US"/>
                  </w:rPr>
                </w:rPrChange>
              </w:rPr>
              <w:t>n</w:t>
            </w:r>
            <w:r w:rsidRPr="00F24064">
              <w:rPr>
                <w:rFonts w:ascii="Book Antiqua" w:hAnsi="Book Antiqua" w:cs="Arial"/>
                <w:b/>
                <w:bCs/>
                <w:rPrChange w:id="2414" w:author="Author">
                  <w:rPr>
                    <w:rFonts w:ascii="Book Antiqua" w:hAnsi="Book Antiqua" w:cs="Arial"/>
                    <w:b/>
                    <w:bCs/>
                    <w:lang w:val="en-US"/>
                  </w:rPr>
                </w:rPrChange>
              </w:rPr>
              <w:t xml:space="preserve"> = 5</w:t>
            </w:r>
          </w:p>
        </w:tc>
      </w:tr>
      <w:tr w:rsidR="006907B2" w:rsidRPr="00F24064" w14:paraId="4E8B1EAC" w14:textId="77777777" w:rsidTr="002E0628">
        <w:tc>
          <w:tcPr>
            <w:tcW w:w="2835" w:type="dxa"/>
            <w:tcBorders>
              <w:top w:val="single" w:sz="8" w:space="0" w:color="000000"/>
            </w:tcBorders>
            <w:shd w:val="clear" w:color="auto" w:fill="FFFFFF" w:themeFill="background1"/>
            <w:tcMar>
              <w:top w:w="125" w:type="nil"/>
              <w:left w:w="20" w:type="nil"/>
              <w:right w:w="125" w:type="nil"/>
            </w:tcMar>
          </w:tcPr>
          <w:p w14:paraId="5D68E48F" w14:textId="77777777" w:rsidR="006907B2" w:rsidRPr="00F24064" w:rsidRDefault="006907B2" w:rsidP="00534A03">
            <w:pPr>
              <w:adjustRightInd w:val="0"/>
              <w:snapToGrid w:val="0"/>
              <w:spacing w:line="360" w:lineRule="auto"/>
              <w:jc w:val="both"/>
              <w:rPr>
                <w:rFonts w:ascii="Book Antiqua" w:hAnsi="Book Antiqua" w:cs="Arial"/>
                <w:rPrChange w:id="2415" w:author="Author">
                  <w:rPr>
                    <w:rFonts w:ascii="Book Antiqua" w:hAnsi="Book Antiqua" w:cs="Arial"/>
                    <w:lang w:val="en-US"/>
                  </w:rPr>
                </w:rPrChange>
              </w:rPr>
            </w:pPr>
            <w:r w:rsidRPr="00F24064">
              <w:rPr>
                <w:rFonts w:ascii="Book Antiqua" w:hAnsi="Book Antiqua" w:cs="Arial"/>
                <w:rPrChange w:id="2416" w:author="Author">
                  <w:rPr>
                    <w:rFonts w:ascii="Book Antiqua" w:hAnsi="Book Antiqua" w:cs="Arial"/>
                    <w:lang w:val="en-US"/>
                  </w:rPr>
                </w:rPrChange>
              </w:rPr>
              <w:t xml:space="preserve">Type of transplant </w:t>
            </w:r>
          </w:p>
        </w:tc>
        <w:tc>
          <w:tcPr>
            <w:tcW w:w="3828" w:type="dxa"/>
            <w:tcBorders>
              <w:top w:val="single" w:sz="8" w:space="0" w:color="000000"/>
            </w:tcBorders>
            <w:shd w:val="clear" w:color="auto" w:fill="FFFFFF" w:themeFill="background1"/>
            <w:tcMar>
              <w:top w:w="125" w:type="nil"/>
              <w:left w:w="20" w:type="nil"/>
              <w:right w:w="125" w:type="nil"/>
            </w:tcMar>
          </w:tcPr>
          <w:p w14:paraId="1C152D79" w14:textId="4498D45C" w:rsidR="006907B2" w:rsidRPr="00F24064" w:rsidRDefault="006907B2" w:rsidP="00534A03">
            <w:pPr>
              <w:adjustRightInd w:val="0"/>
              <w:snapToGrid w:val="0"/>
              <w:spacing w:line="360" w:lineRule="auto"/>
              <w:jc w:val="both"/>
              <w:rPr>
                <w:rFonts w:ascii="Book Antiqua" w:hAnsi="Book Antiqua" w:cs="Arial"/>
                <w:rPrChange w:id="2417" w:author="Author">
                  <w:rPr>
                    <w:rFonts w:ascii="Book Antiqua" w:hAnsi="Book Antiqua" w:cs="Arial"/>
                    <w:lang w:val="en-US"/>
                  </w:rPr>
                </w:rPrChange>
              </w:rPr>
            </w:pPr>
            <w:r w:rsidRPr="00F24064">
              <w:rPr>
                <w:rFonts w:ascii="Book Antiqua" w:hAnsi="Book Antiqua" w:cs="Arial"/>
                <w:rPrChange w:id="2418" w:author="Author">
                  <w:rPr>
                    <w:rFonts w:ascii="Book Antiqua" w:hAnsi="Book Antiqua" w:cs="Arial"/>
                    <w:lang w:val="en-US"/>
                  </w:rPr>
                </w:rPrChange>
              </w:rPr>
              <w:t xml:space="preserve">3 </w:t>
            </w:r>
            <w:r w:rsidR="001D5463" w:rsidRPr="00F24064">
              <w:rPr>
                <w:rFonts w:ascii="Book Antiqua" w:hAnsi="Book Antiqua" w:cs="Arial"/>
                <w:rPrChange w:id="2419" w:author="Author">
                  <w:rPr>
                    <w:rFonts w:ascii="Book Antiqua" w:hAnsi="Book Antiqua" w:cs="Arial"/>
                    <w:lang w:val="en-US"/>
                  </w:rPr>
                </w:rPrChange>
              </w:rPr>
              <w:t>l</w:t>
            </w:r>
            <w:r w:rsidRPr="00F24064">
              <w:rPr>
                <w:rFonts w:ascii="Book Antiqua" w:hAnsi="Book Antiqua" w:cs="Arial"/>
                <w:rPrChange w:id="2420" w:author="Author">
                  <w:rPr>
                    <w:rFonts w:ascii="Book Antiqua" w:hAnsi="Book Antiqua" w:cs="Arial"/>
                    <w:lang w:val="en-US"/>
                  </w:rPr>
                </w:rPrChange>
              </w:rPr>
              <w:t xml:space="preserve">iver </w:t>
            </w:r>
            <w:r w:rsidR="001D5463" w:rsidRPr="00F24064">
              <w:rPr>
                <w:rFonts w:ascii="Book Antiqua" w:hAnsi="Book Antiqua" w:cs="Arial"/>
                <w:rPrChange w:id="2421" w:author="Author">
                  <w:rPr>
                    <w:rFonts w:ascii="Book Antiqua" w:hAnsi="Book Antiqua" w:cs="Arial"/>
                    <w:lang w:val="en-US"/>
                  </w:rPr>
                </w:rPrChange>
              </w:rPr>
              <w:t>transplants, 1 bone marrow transplant</w:t>
            </w:r>
          </w:p>
        </w:tc>
        <w:tc>
          <w:tcPr>
            <w:tcW w:w="3969" w:type="dxa"/>
            <w:tcBorders>
              <w:top w:val="single" w:sz="8" w:space="0" w:color="000000"/>
            </w:tcBorders>
            <w:shd w:val="clear" w:color="auto" w:fill="FFFFFF" w:themeFill="background1"/>
            <w:tcMar>
              <w:top w:w="125" w:type="nil"/>
              <w:left w:w="20" w:type="nil"/>
              <w:right w:w="125" w:type="nil"/>
            </w:tcMar>
          </w:tcPr>
          <w:p w14:paraId="737E4788" w14:textId="078A5375" w:rsidR="006907B2" w:rsidRPr="00F24064" w:rsidRDefault="006907B2" w:rsidP="00534A03">
            <w:pPr>
              <w:adjustRightInd w:val="0"/>
              <w:snapToGrid w:val="0"/>
              <w:spacing w:line="360" w:lineRule="auto"/>
              <w:jc w:val="both"/>
              <w:rPr>
                <w:rFonts w:ascii="Book Antiqua" w:hAnsi="Book Antiqua" w:cs="Arial"/>
                <w:rPrChange w:id="2422" w:author="Author">
                  <w:rPr>
                    <w:rFonts w:ascii="Book Antiqua" w:hAnsi="Book Antiqua" w:cs="Arial"/>
                    <w:lang w:val="en-US"/>
                  </w:rPr>
                </w:rPrChange>
              </w:rPr>
            </w:pPr>
            <w:r w:rsidRPr="00F24064">
              <w:rPr>
                <w:rFonts w:ascii="Book Antiqua" w:hAnsi="Book Antiqua" w:cs="Arial"/>
                <w:rPrChange w:id="2423" w:author="Author">
                  <w:rPr>
                    <w:rFonts w:ascii="Book Antiqua" w:hAnsi="Book Antiqua" w:cs="Arial"/>
                    <w:lang w:val="en-US"/>
                  </w:rPr>
                </w:rPrChange>
              </w:rPr>
              <w:t xml:space="preserve">Kidney </w:t>
            </w:r>
            <w:r w:rsidR="001D5463" w:rsidRPr="00F24064">
              <w:rPr>
                <w:rFonts w:ascii="Book Antiqua" w:hAnsi="Book Antiqua" w:cs="Arial"/>
                <w:rPrChange w:id="2424" w:author="Author">
                  <w:rPr>
                    <w:rFonts w:ascii="Book Antiqua" w:hAnsi="Book Antiqua" w:cs="Arial"/>
                    <w:lang w:val="en-US"/>
                  </w:rPr>
                </w:rPrChange>
              </w:rPr>
              <w:t>t</w:t>
            </w:r>
            <w:r w:rsidRPr="00F24064">
              <w:rPr>
                <w:rFonts w:ascii="Book Antiqua" w:hAnsi="Book Antiqua" w:cs="Arial"/>
                <w:rPrChange w:id="2425" w:author="Author">
                  <w:rPr>
                    <w:rFonts w:ascii="Book Antiqua" w:hAnsi="Book Antiqua" w:cs="Arial"/>
                    <w:lang w:val="en-US"/>
                  </w:rPr>
                </w:rPrChange>
              </w:rPr>
              <w:t xml:space="preserve">ransplant </w:t>
            </w:r>
          </w:p>
        </w:tc>
      </w:tr>
      <w:tr w:rsidR="006907B2" w:rsidRPr="00F24064" w14:paraId="72D653B3" w14:textId="77777777" w:rsidTr="002E0628">
        <w:tc>
          <w:tcPr>
            <w:tcW w:w="2835" w:type="dxa"/>
            <w:shd w:val="clear" w:color="auto" w:fill="FFFFFF" w:themeFill="background1"/>
            <w:tcMar>
              <w:top w:w="125" w:type="nil"/>
              <w:left w:w="20" w:type="nil"/>
              <w:right w:w="125" w:type="nil"/>
            </w:tcMar>
          </w:tcPr>
          <w:p w14:paraId="4A248679" w14:textId="581BE269" w:rsidR="006907B2" w:rsidRPr="00F24064" w:rsidRDefault="006907B2" w:rsidP="00534A03">
            <w:pPr>
              <w:adjustRightInd w:val="0"/>
              <w:snapToGrid w:val="0"/>
              <w:spacing w:line="360" w:lineRule="auto"/>
              <w:jc w:val="both"/>
              <w:rPr>
                <w:rFonts w:ascii="Book Antiqua" w:hAnsi="Book Antiqua" w:cs="Arial"/>
                <w:rPrChange w:id="2426" w:author="Author">
                  <w:rPr>
                    <w:rFonts w:ascii="Book Antiqua" w:hAnsi="Book Antiqua" w:cs="Arial"/>
                    <w:lang w:val="en-US"/>
                  </w:rPr>
                </w:rPrChange>
              </w:rPr>
            </w:pPr>
            <w:r w:rsidRPr="00F24064">
              <w:rPr>
                <w:rFonts w:ascii="Book Antiqua" w:hAnsi="Book Antiqua" w:cs="Arial"/>
                <w:rPrChange w:id="2427" w:author="Author">
                  <w:rPr>
                    <w:rFonts w:ascii="Book Antiqua" w:hAnsi="Book Antiqua" w:cs="Arial"/>
                    <w:lang w:val="en-US"/>
                  </w:rPr>
                </w:rPrChange>
              </w:rPr>
              <w:t xml:space="preserve">Mean </w:t>
            </w:r>
            <w:r w:rsidR="001D5463" w:rsidRPr="00F24064">
              <w:rPr>
                <w:rFonts w:ascii="Book Antiqua" w:hAnsi="Book Antiqua" w:cs="Arial"/>
                <w:rPrChange w:id="2428" w:author="Author">
                  <w:rPr>
                    <w:rFonts w:ascii="Book Antiqua" w:hAnsi="Book Antiqua" w:cs="Arial"/>
                    <w:lang w:val="en-US"/>
                  </w:rPr>
                </w:rPrChange>
              </w:rPr>
              <w:t>a</w:t>
            </w:r>
            <w:r w:rsidRPr="00F24064">
              <w:rPr>
                <w:rFonts w:ascii="Book Antiqua" w:hAnsi="Book Antiqua" w:cs="Arial"/>
                <w:rPrChange w:id="2429" w:author="Author">
                  <w:rPr>
                    <w:rFonts w:ascii="Book Antiqua" w:hAnsi="Book Antiqua" w:cs="Arial"/>
                    <w:lang w:val="en-US"/>
                  </w:rPr>
                </w:rPrChange>
              </w:rPr>
              <w:t xml:space="preserve">ge </w:t>
            </w:r>
            <w:ins w:id="2430" w:author="Author">
              <w:r w:rsidR="00785D16" w:rsidRPr="00F24064">
                <w:rPr>
                  <w:rFonts w:ascii="Book Antiqua" w:hAnsi="Book Antiqua" w:cs="Arial"/>
                  <w:rPrChange w:id="2431" w:author="Author">
                    <w:rPr>
                      <w:rFonts w:ascii="Book Antiqua" w:hAnsi="Book Antiqua" w:cs="Arial"/>
                      <w:lang w:val="en-US"/>
                    </w:rPr>
                  </w:rPrChange>
                </w:rPr>
                <w:t xml:space="preserve">in </w:t>
              </w:r>
            </w:ins>
            <w:del w:id="2432" w:author="Author">
              <w:r w:rsidRPr="00F24064" w:rsidDel="00785D16">
                <w:rPr>
                  <w:rFonts w:ascii="Book Antiqua" w:hAnsi="Book Antiqua" w:cs="Arial"/>
                  <w:rPrChange w:id="2433" w:author="Author">
                    <w:rPr>
                      <w:rFonts w:ascii="Book Antiqua" w:hAnsi="Book Antiqua" w:cs="Arial"/>
                      <w:lang w:val="en-US"/>
                    </w:rPr>
                  </w:rPrChange>
                </w:rPr>
                <w:delText>(</w:delText>
              </w:r>
            </w:del>
            <w:r w:rsidR="001D5463" w:rsidRPr="00F24064">
              <w:rPr>
                <w:rFonts w:ascii="Book Antiqua" w:hAnsi="Book Antiqua" w:cs="Arial"/>
                <w:rPrChange w:id="2434" w:author="Author">
                  <w:rPr>
                    <w:rFonts w:ascii="Book Antiqua" w:hAnsi="Book Antiqua" w:cs="Arial"/>
                    <w:lang w:val="en-US"/>
                  </w:rPr>
                </w:rPrChange>
              </w:rPr>
              <w:t>y</w:t>
            </w:r>
            <w:r w:rsidRPr="00F24064">
              <w:rPr>
                <w:rFonts w:ascii="Book Antiqua" w:hAnsi="Book Antiqua" w:cs="Arial"/>
                <w:rPrChange w:id="2435" w:author="Author">
                  <w:rPr>
                    <w:rFonts w:ascii="Book Antiqua" w:hAnsi="Book Antiqua" w:cs="Arial"/>
                    <w:lang w:val="en-US"/>
                  </w:rPr>
                </w:rPrChange>
              </w:rPr>
              <w:t>r</w:t>
            </w:r>
            <w:del w:id="2436" w:author="Author">
              <w:r w:rsidRPr="00F24064" w:rsidDel="00785D16">
                <w:rPr>
                  <w:rFonts w:ascii="Book Antiqua" w:hAnsi="Book Antiqua" w:cs="Arial"/>
                  <w:rPrChange w:id="2437"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7647AF90" w14:textId="14E83A19" w:rsidR="006907B2" w:rsidRPr="00F24064" w:rsidRDefault="006907B2" w:rsidP="00534A03">
            <w:pPr>
              <w:adjustRightInd w:val="0"/>
              <w:snapToGrid w:val="0"/>
              <w:spacing w:line="360" w:lineRule="auto"/>
              <w:jc w:val="both"/>
              <w:rPr>
                <w:rFonts w:ascii="Book Antiqua" w:hAnsi="Book Antiqua" w:cs="Arial"/>
                <w:rPrChange w:id="2438" w:author="Author">
                  <w:rPr>
                    <w:rFonts w:ascii="Book Antiqua" w:hAnsi="Book Antiqua" w:cs="Arial"/>
                    <w:lang w:val="en-US"/>
                  </w:rPr>
                </w:rPrChange>
              </w:rPr>
            </w:pPr>
            <w:r w:rsidRPr="00F24064">
              <w:rPr>
                <w:rFonts w:ascii="Book Antiqua" w:hAnsi="Book Antiqua" w:cs="Arial"/>
                <w:rPrChange w:id="2439" w:author="Author">
                  <w:rPr>
                    <w:rFonts w:ascii="Book Antiqua" w:hAnsi="Book Antiqua" w:cs="Arial"/>
                    <w:lang w:val="en-US"/>
                  </w:rPr>
                </w:rPrChange>
              </w:rPr>
              <w:t>42 (15–58)</w:t>
            </w:r>
          </w:p>
        </w:tc>
        <w:tc>
          <w:tcPr>
            <w:tcW w:w="3969" w:type="dxa"/>
            <w:shd w:val="clear" w:color="auto" w:fill="FFFFFF" w:themeFill="background1"/>
            <w:tcMar>
              <w:top w:w="125" w:type="nil"/>
              <w:left w:w="20" w:type="nil"/>
              <w:right w:w="125" w:type="nil"/>
            </w:tcMar>
          </w:tcPr>
          <w:p w14:paraId="37271ED3" w14:textId="372DCB47" w:rsidR="006907B2" w:rsidRPr="00F24064" w:rsidRDefault="006907B2" w:rsidP="00534A03">
            <w:pPr>
              <w:adjustRightInd w:val="0"/>
              <w:snapToGrid w:val="0"/>
              <w:spacing w:line="360" w:lineRule="auto"/>
              <w:jc w:val="both"/>
              <w:rPr>
                <w:rFonts w:ascii="Book Antiqua" w:hAnsi="Book Antiqua" w:cs="Arial"/>
                <w:rPrChange w:id="2440" w:author="Author">
                  <w:rPr>
                    <w:rFonts w:ascii="Book Antiqua" w:hAnsi="Book Antiqua" w:cs="Arial"/>
                    <w:lang w:val="en-US"/>
                  </w:rPr>
                </w:rPrChange>
              </w:rPr>
            </w:pPr>
            <w:r w:rsidRPr="00F24064">
              <w:rPr>
                <w:rFonts w:ascii="Book Antiqua" w:hAnsi="Book Antiqua" w:cs="Arial"/>
                <w:rPrChange w:id="2441" w:author="Author">
                  <w:rPr>
                    <w:rFonts w:ascii="Book Antiqua" w:hAnsi="Book Antiqua" w:cs="Arial"/>
                    <w:lang w:val="en-US"/>
                  </w:rPr>
                </w:rPrChange>
              </w:rPr>
              <w:t xml:space="preserve">48 (17–66) </w:t>
            </w:r>
          </w:p>
        </w:tc>
      </w:tr>
      <w:tr w:rsidR="006907B2" w:rsidRPr="00F24064" w14:paraId="222FD437" w14:textId="77777777" w:rsidTr="002E0628">
        <w:tc>
          <w:tcPr>
            <w:tcW w:w="2835" w:type="dxa"/>
            <w:shd w:val="clear" w:color="auto" w:fill="FFFFFF" w:themeFill="background1"/>
            <w:tcMar>
              <w:top w:w="125" w:type="nil"/>
              <w:left w:w="20" w:type="nil"/>
              <w:right w:w="125" w:type="nil"/>
            </w:tcMar>
          </w:tcPr>
          <w:p w14:paraId="2355EC12" w14:textId="77777777" w:rsidR="006907B2" w:rsidRPr="00F24064" w:rsidRDefault="006907B2" w:rsidP="00534A03">
            <w:pPr>
              <w:adjustRightInd w:val="0"/>
              <w:snapToGrid w:val="0"/>
              <w:spacing w:line="360" w:lineRule="auto"/>
              <w:jc w:val="both"/>
              <w:rPr>
                <w:rFonts w:ascii="Book Antiqua" w:hAnsi="Book Antiqua" w:cs="Arial"/>
                <w:rPrChange w:id="2442" w:author="Author">
                  <w:rPr>
                    <w:rFonts w:ascii="Book Antiqua" w:hAnsi="Book Antiqua" w:cs="Arial"/>
                    <w:lang w:val="en-US"/>
                  </w:rPr>
                </w:rPrChange>
              </w:rPr>
            </w:pPr>
            <w:r w:rsidRPr="00F24064">
              <w:rPr>
                <w:rFonts w:ascii="Book Antiqua" w:hAnsi="Book Antiqua" w:cs="Arial"/>
                <w:rPrChange w:id="2443" w:author="Author">
                  <w:rPr>
                    <w:rFonts w:ascii="Book Antiqua" w:hAnsi="Book Antiqua" w:cs="Arial"/>
                    <w:lang w:val="en-US"/>
                  </w:rPr>
                </w:rPrChange>
              </w:rPr>
              <w:t>Males</w:t>
            </w:r>
          </w:p>
        </w:tc>
        <w:tc>
          <w:tcPr>
            <w:tcW w:w="3828" w:type="dxa"/>
            <w:shd w:val="clear" w:color="auto" w:fill="FFFFFF" w:themeFill="background1"/>
            <w:tcMar>
              <w:top w:w="125" w:type="nil"/>
              <w:left w:w="20" w:type="nil"/>
              <w:right w:w="125" w:type="nil"/>
            </w:tcMar>
          </w:tcPr>
          <w:p w14:paraId="324E33B3" w14:textId="77777777" w:rsidR="006907B2" w:rsidRPr="00F24064" w:rsidRDefault="006907B2" w:rsidP="00534A03">
            <w:pPr>
              <w:adjustRightInd w:val="0"/>
              <w:snapToGrid w:val="0"/>
              <w:spacing w:line="360" w:lineRule="auto"/>
              <w:jc w:val="both"/>
              <w:rPr>
                <w:rFonts w:ascii="Book Antiqua" w:hAnsi="Book Antiqua" w:cs="Arial"/>
                <w:rPrChange w:id="2444" w:author="Author">
                  <w:rPr>
                    <w:rFonts w:ascii="Book Antiqua" w:hAnsi="Book Antiqua" w:cs="Arial"/>
                    <w:lang w:val="en-US"/>
                  </w:rPr>
                </w:rPrChange>
              </w:rPr>
            </w:pPr>
            <w:r w:rsidRPr="00F24064">
              <w:rPr>
                <w:rFonts w:ascii="Book Antiqua" w:hAnsi="Book Antiqua" w:cs="Arial"/>
                <w:rPrChange w:id="2445" w:author="Author">
                  <w:rPr>
                    <w:rFonts w:ascii="Book Antiqua" w:hAnsi="Book Antiqua" w:cs="Arial"/>
                    <w:lang w:val="en-US"/>
                  </w:rPr>
                </w:rPrChange>
              </w:rPr>
              <w:t xml:space="preserve">3 </w:t>
            </w:r>
          </w:p>
        </w:tc>
        <w:tc>
          <w:tcPr>
            <w:tcW w:w="3969" w:type="dxa"/>
            <w:shd w:val="clear" w:color="auto" w:fill="FFFFFF" w:themeFill="background1"/>
            <w:tcMar>
              <w:top w:w="125" w:type="nil"/>
              <w:left w:w="20" w:type="nil"/>
              <w:right w:w="125" w:type="nil"/>
            </w:tcMar>
          </w:tcPr>
          <w:p w14:paraId="7D22269A" w14:textId="77777777" w:rsidR="006907B2" w:rsidRPr="00F24064" w:rsidRDefault="006907B2" w:rsidP="00534A03">
            <w:pPr>
              <w:adjustRightInd w:val="0"/>
              <w:snapToGrid w:val="0"/>
              <w:spacing w:line="360" w:lineRule="auto"/>
              <w:jc w:val="both"/>
              <w:rPr>
                <w:rFonts w:ascii="Book Antiqua" w:hAnsi="Book Antiqua" w:cs="Arial"/>
                <w:rPrChange w:id="2446" w:author="Author">
                  <w:rPr>
                    <w:rFonts w:ascii="Book Antiqua" w:hAnsi="Book Antiqua" w:cs="Arial"/>
                    <w:lang w:val="en-US"/>
                  </w:rPr>
                </w:rPrChange>
              </w:rPr>
            </w:pPr>
            <w:r w:rsidRPr="00F24064">
              <w:rPr>
                <w:rFonts w:ascii="Book Antiqua" w:hAnsi="Book Antiqua" w:cs="Arial"/>
                <w:rPrChange w:id="2447" w:author="Author">
                  <w:rPr>
                    <w:rFonts w:ascii="Book Antiqua" w:hAnsi="Book Antiqua" w:cs="Arial"/>
                    <w:lang w:val="en-US"/>
                  </w:rPr>
                </w:rPrChange>
              </w:rPr>
              <w:t>4</w:t>
            </w:r>
          </w:p>
        </w:tc>
      </w:tr>
      <w:tr w:rsidR="006907B2" w:rsidRPr="00F24064" w14:paraId="67990F4A" w14:textId="77777777" w:rsidTr="002E0628">
        <w:tc>
          <w:tcPr>
            <w:tcW w:w="2835" w:type="dxa"/>
            <w:shd w:val="clear" w:color="auto" w:fill="FFFFFF" w:themeFill="background1"/>
            <w:tcMar>
              <w:top w:w="125" w:type="nil"/>
              <w:left w:w="20" w:type="nil"/>
              <w:right w:w="125" w:type="nil"/>
            </w:tcMar>
          </w:tcPr>
          <w:p w14:paraId="1FECF59C" w14:textId="77777777" w:rsidR="006907B2" w:rsidRPr="00F24064" w:rsidRDefault="006907B2" w:rsidP="00534A03">
            <w:pPr>
              <w:adjustRightInd w:val="0"/>
              <w:snapToGrid w:val="0"/>
              <w:spacing w:line="360" w:lineRule="auto"/>
              <w:jc w:val="both"/>
              <w:rPr>
                <w:rFonts w:ascii="Book Antiqua" w:hAnsi="Book Antiqua" w:cs="Arial"/>
                <w:rPrChange w:id="2448" w:author="Author">
                  <w:rPr>
                    <w:rFonts w:ascii="Book Antiqua" w:hAnsi="Book Antiqua" w:cs="Arial"/>
                    <w:lang w:val="en-US"/>
                  </w:rPr>
                </w:rPrChange>
              </w:rPr>
            </w:pPr>
            <w:r w:rsidRPr="00F24064">
              <w:rPr>
                <w:rFonts w:ascii="Book Antiqua" w:hAnsi="Book Antiqua" w:cs="Arial"/>
                <w:rPrChange w:id="2449" w:author="Author">
                  <w:rPr>
                    <w:rFonts w:ascii="Book Antiqua" w:hAnsi="Book Antiqua" w:cs="Arial"/>
                    <w:lang w:val="en-US"/>
                  </w:rPr>
                </w:rPrChange>
              </w:rPr>
              <w:t xml:space="preserve">Mean Time from transplant to HEV infection </w:t>
            </w:r>
          </w:p>
        </w:tc>
        <w:tc>
          <w:tcPr>
            <w:tcW w:w="3828" w:type="dxa"/>
            <w:shd w:val="clear" w:color="auto" w:fill="FFFFFF" w:themeFill="background1"/>
            <w:tcMar>
              <w:top w:w="125" w:type="nil"/>
              <w:left w:w="20" w:type="nil"/>
              <w:right w:w="125" w:type="nil"/>
            </w:tcMar>
          </w:tcPr>
          <w:p w14:paraId="60971AEA" w14:textId="0D5A3207" w:rsidR="006907B2" w:rsidRPr="00F24064" w:rsidRDefault="006907B2" w:rsidP="00534A03">
            <w:pPr>
              <w:adjustRightInd w:val="0"/>
              <w:snapToGrid w:val="0"/>
              <w:spacing w:line="360" w:lineRule="auto"/>
              <w:jc w:val="both"/>
              <w:rPr>
                <w:rFonts w:ascii="Book Antiqua" w:hAnsi="Book Antiqua" w:cs="Arial"/>
                <w:rPrChange w:id="2450" w:author="Author">
                  <w:rPr>
                    <w:rFonts w:ascii="Book Antiqua" w:hAnsi="Book Antiqua" w:cs="Arial"/>
                    <w:lang w:val="en-US"/>
                  </w:rPr>
                </w:rPrChange>
              </w:rPr>
            </w:pPr>
            <w:r w:rsidRPr="00F24064">
              <w:rPr>
                <w:rFonts w:ascii="Book Antiqua" w:hAnsi="Book Antiqua" w:cs="Arial"/>
                <w:rPrChange w:id="2451" w:author="Author">
                  <w:rPr>
                    <w:rFonts w:ascii="Book Antiqua" w:hAnsi="Book Antiqua" w:cs="Arial"/>
                    <w:lang w:val="en-US"/>
                  </w:rPr>
                </w:rPrChange>
              </w:rPr>
              <w:t>40.3 mo</w:t>
            </w:r>
            <w:r w:rsidR="00001BD0" w:rsidRPr="00F24064">
              <w:rPr>
                <w:rFonts w:ascii="Book Antiqua" w:hAnsi="Book Antiqua" w:cs="Arial"/>
                <w:rPrChange w:id="2452" w:author="Author">
                  <w:rPr>
                    <w:rFonts w:ascii="Book Antiqua" w:hAnsi="Book Antiqua" w:cs="Arial"/>
                    <w:lang w:val="en-US"/>
                  </w:rPr>
                </w:rPrChange>
              </w:rPr>
              <w:t xml:space="preserve"> </w:t>
            </w:r>
            <w:r w:rsidRPr="00F24064">
              <w:rPr>
                <w:rFonts w:ascii="Book Antiqua" w:hAnsi="Book Antiqua" w:cs="Arial"/>
                <w:rPrChange w:id="2453" w:author="Author">
                  <w:rPr>
                    <w:rFonts w:ascii="Book Antiqua" w:hAnsi="Book Antiqua" w:cs="Arial"/>
                    <w:lang w:val="en-US"/>
                  </w:rPr>
                </w:rPrChange>
              </w:rPr>
              <w:t>(7</w:t>
            </w:r>
            <w:r w:rsidR="00001BD0" w:rsidRPr="00F24064">
              <w:rPr>
                <w:rFonts w:ascii="Book Antiqua" w:hAnsi="Book Antiqua" w:cs="Arial"/>
                <w:rPrChange w:id="2454" w:author="Author">
                  <w:rPr>
                    <w:rFonts w:ascii="Book Antiqua" w:hAnsi="Book Antiqua" w:cs="Arial"/>
                    <w:lang w:val="en-US"/>
                  </w:rPr>
                </w:rPrChange>
              </w:rPr>
              <w:t>-</w:t>
            </w:r>
            <w:r w:rsidRPr="00F24064">
              <w:rPr>
                <w:rFonts w:ascii="Book Antiqua" w:hAnsi="Book Antiqua" w:cs="Arial"/>
                <w:rPrChange w:id="2455" w:author="Author">
                  <w:rPr>
                    <w:rFonts w:ascii="Book Antiqua" w:hAnsi="Book Antiqua" w:cs="Arial"/>
                    <w:lang w:val="en-US"/>
                  </w:rPr>
                </w:rPrChange>
              </w:rPr>
              <w:t xml:space="preserve">132 mo) </w:t>
            </w:r>
          </w:p>
        </w:tc>
        <w:tc>
          <w:tcPr>
            <w:tcW w:w="3969" w:type="dxa"/>
            <w:shd w:val="clear" w:color="auto" w:fill="FFFFFF" w:themeFill="background1"/>
            <w:tcMar>
              <w:top w:w="125" w:type="nil"/>
              <w:left w:w="20" w:type="nil"/>
              <w:right w:w="125" w:type="nil"/>
            </w:tcMar>
          </w:tcPr>
          <w:p w14:paraId="1FF07A85" w14:textId="5CE83539" w:rsidR="006907B2" w:rsidRPr="00F24064" w:rsidRDefault="006907B2" w:rsidP="00534A03">
            <w:pPr>
              <w:adjustRightInd w:val="0"/>
              <w:snapToGrid w:val="0"/>
              <w:spacing w:line="360" w:lineRule="auto"/>
              <w:jc w:val="both"/>
              <w:rPr>
                <w:rFonts w:ascii="Book Antiqua" w:hAnsi="Book Antiqua" w:cs="Arial"/>
                <w:rPrChange w:id="2456" w:author="Author">
                  <w:rPr>
                    <w:rFonts w:ascii="Book Antiqua" w:hAnsi="Book Antiqua" w:cs="Arial"/>
                    <w:lang w:val="en-US"/>
                  </w:rPr>
                </w:rPrChange>
              </w:rPr>
            </w:pPr>
            <w:r w:rsidRPr="00F24064">
              <w:rPr>
                <w:rFonts w:ascii="Book Antiqua" w:hAnsi="Book Antiqua" w:cs="Arial"/>
                <w:rPrChange w:id="2457" w:author="Author">
                  <w:rPr>
                    <w:rFonts w:ascii="Book Antiqua" w:hAnsi="Book Antiqua" w:cs="Arial"/>
                    <w:lang w:val="en-US"/>
                  </w:rPr>
                </w:rPrChange>
              </w:rPr>
              <w:t>130.7 mo</w:t>
            </w:r>
            <w:r w:rsidR="00001BD0" w:rsidRPr="00F24064">
              <w:rPr>
                <w:rFonts w:ascii="Book Antiqua" w:hAnsi="Book Antiqua" w:cs="Arial"/>
                <w:rPrChange w:id="2458" w:author="Author">
                  <w:rPr>
                    <w:rFonts w:ascii="Book Antiqua" w:hAnsi="Book Antiqua" w:cs="Arial"/>
                    <w:lang w:val="en-US"/>
                  </w:rPr>
                </w:rPrChange>
              </w:rPr>
              <w:t xml:space="preserve"> </w:t>
            </w:r>
            <w:r w:rsidRPr="00F24064">
              <w:rPr>
                <w:rFonts w:ascii="Book Antiqua" w:hAnsi="Book Antiqua" w:cs="Arial"/>
                <w:rPrChange w:id="2459" w:author="Author">
                  <w:rPr>
                    <w:rFonts w:ascii="Book Antiqua" w:hAnsi="Book Antiqua" w:cs="Arial"/>
                    <w:lang w:val="en-US"/>
                  </w:rPr>
                </w:rPrChange>
              </w:rPr>
              <w:t>(3.5</w:t>
            </w:r>
            <w:r w:rsidR="00001BD0" w:rsidRPr="00F24064">
              <w:rPr>
                <w:rFonts w:ascii="Book Antiqua" w:hAnsi="Book Antiqua" w:cs="Arial"/>
                <w:rPrChange w:id="2460" w:author="Author">
                  <w:rPr>
                    <w:rFonts w:ascii="Book Antiqua" w:hAnsi="Book Antiqua" w:cs="Arial"/>
                    <w:lang w:val="en-US"/>
                  </w:rPr>
                </w:rPrChange>
              </w:rPr>
              <w:t>-</w:t>
            </w:r>
            <w:r w:rsidRPr="00F24064">
              <w:rPr>
                <w:rFonts w:ascii="Book Antiqua" w:hAnsi="Book Antiqua" w:cs="Arial"/>
                <w:rPrChange w:id="2461" w:author="Author">
                  <w:rPr>
                    <w:rFonts w:ascii="Book Antiqua" w:hAnsi="Book Antiqua" w:cs="Arial"/>
                    <w:lang w:val="en-US"/>
                  </w:rPr>
                </w:rPrChange>
              </w:rPr>
              <w:t>204 mo)</w:t>
            </w:r>
          </w:p>
        </w:tc>
      </w:tr>
      <w:tr w:rsidR="006907B2" w:rsidRPr="00F24064" w14:paraId="25BEC4DA" w14:textId="77777777" w:rsidTr="002E0628">
        <w:tc>
          <w:tcPr>
            <w:tcW w:w="2835" w:type="dxa"/>
            <w:shd w:val="clear" w:color="auto" w:fill="FFFFFF" w:themeFill="background1"/>
            <w:tcMar>
              <w:top w:w="125" w:type="nil"/>
              <w:left w:w="20" w:type="nil"/>
              <w:right w:w="125" w:type="nil"/>
            </w:tcMar>
          </w:tcPr>
          <w:p w14:paraId="75EC74F4" w14:textId="06E2E30C" w:rsidR="006907B2" w:rsidRPr="00F24064" w:rsidRDefault="006907B2" w:rsidP="00534A03">
            <w:pPr>
              <w:adjustRightInd w:val="0"/>
              <w:snapToGrid w:val="0"/>
              <w:spacing w:line="360" w:lineRule="auto"/>
              <w:jc w:val="both"/>
              <w:rPr>
                <w:rFonts w:ascii="Book Antiqua" w:hAnsi="Book Antiqua" w:cs="Arial"/>
                <w:rPrChange w:id="2462" w:author="Author">
                  <w:rPr>
                    <w:rFonts w:ascii="Book Antiqua" w:hAnsi="Book Antiqua" w:cs="Arial"/>
                    <w:lang w:val="en-US"/>
                  </w:rPr>
                </w:rPrChange>
              </w:rPr>
            </w:pPr>
            <w:r w:rsidRPr="00F24064">
              <w:rPr>
                <w:rFonts w:ascii="Book Antiqua" w:hAnsi="Book Antiqua" w:cs="Arial"/>
                <w:rPrChange w:id="2463" w:author="Author">
                  <w:rPr>
                    <w:rFonts w:ascii="Book Antiqua" w:hAnsi="Book Antiqua" w:cs="Arial"/>
                    <w:lang w:val="en-US"/>
                  </w:rPr>
                </w:rPrChange>
              </w:rPr>
              <w:t xml:space="preserve">Mean HEV </w:t>
            </w:r>
            <w:r w:rsidR="001D5463" w:rsidRPr="00F24064">
              <w:rPr>
                <w:rFonts w:ascii="Book Antiqua" w:hAnsi="Book Antiqua" w:cs="Arial"/>
                <w:rPrChange w:id="2464" w:author="Author">
                  <w:rPr>
                    <w:rFonts w:ascii="Book Antiqua" w:hAnsi="Book Antiqua" w:cs="Arial"/>
                    <w:lang w:val="en-US"/>
                  </w:rPr>
                </w:rPrChange>
              </w:rPr>
              <w:t>v</w:t>
            </w:r>
            <w:r w:rsidRPr="00F24064">
              <w:rPr>
                <w:rFonts w:ascii="Book Antiqua" w:hAnsi="Book Antiqua" w:cs="Arial"/>
                <w:rPrChange w:id="2465" w:author="Author">
                  <w:rPr>
                    <w:rFonts w:ascii="Book Antiqua" w:hAnsi="Book Antiqua" w:cs="Arial"/>
                    <w:lang w:val="en-US"/>
                  </w:rPr>
                </w:rPrChange>
              </w:rPr>
              <w:t>iral</w:t>
            </w:r>
            <w:r w:rsidR="001D5463" w:rsidRPr="00F24064">
              <w:rPr>
                <w:rFonts w:ascii="Book Antiqua" w:hAnsi="Book Antiqua" w:cs="Arial"/>
                <w:rPrChange w:id="2466" w:author="Author">
                  <w:rPr>
                    <w:rFonts w:ascii="Book Antiqua" w:hAnsi="Book Antiqua" w:cs="Arial"/>
                    <w:lang w:val="en-US"/>
                  </w:rPr>
                </w:rPrChange>
              </w:rPr>
              <w:t xml:space="preserve"> l</w:t>
            </w:r>
            <w:r w:rsidRPr="00F24064">
              <w:rPr>
                <w:rFonts w:ascii="Book Antiqua" w:hAnsi="Book Antiqua" w:cs="Arial"/>
                <w:rPrChange w:id="2467" w:author="Author">
                  <w:rPr>
                    <w:rFonts w:ascii="Book Antiqua" w:hAnsi="Book Antiqua" w:cs="Arial"/>
                    <w:lang w:val="en-US"/>
                  </w:rPr>
                </w:rPrChange>
              </w:rPr>
              <w:t>oad peak</w:t>
            </w:r>
            <w:ins w:id="2468" w:author="Author">
              <w:r w:rsidR="00785D16" w:rsidRPr="00F24064">
                <w:rPr>
                  <w:rFonts w:ascii="Book Antiqua" w:hAnsi="Book Antiqua" w:cs="Arial"/>
                  <w:rPrChange w:id="2469" w:author="Author">
                    <w:rPr>
                      <w:rFonts w:ascii="Book Antiqua" w:hAnsi="Book Antiqua" w:cs="Arial"/>
                      <w:lang w:val="en-US"/>
                    </w:rPr>
                  </w:rPrChange>
                </w:rPr>
                <w:t>, as</w:t>
              </w:r>
            </w:ins>
            <w:r w:rsidRPr="00F24064">
              <w:rPr>
                <w:rFonts w:ascii="Book Antiqua" w:hAnsi="Book Antiqua" w:cs="Arial"/>
                <w:rPrChange w:id="2470" w:author="Author">
                  <w:rPr>
                    <w:rFonts w:ascii="Book Antiqua" w:hAnsi="Book Antiqua" w:cs="Arial"/>
                    <w:lang w:val="en-US"/>
                  </w:rPr>
                </w:rPrChange>
              </w:rPr>
              <w:t xml:space="preserve"> </w:t>
            </w:r>
            <w:del w:id="2471" w:author="Author">
              <w:r w:rsidRPr="00F24064" w:rsidDel="00785D16">
                <w:rPr>
                  <w:rFonts w:ascii="Book Antiqua" w:hAnsi="Book Antiqua" w:cs="Arial"/>
                  <w:rPrChange w:id="2472" w:author="Author">
                    <w:rPr>
                      <w:rFonts w:ascii="Book Antiqua" w:hAnsi="Book Antiqua" w:cs="Arial"/>
                      <w:lang w:val="en-US"/>
                    </w:rPr>
                  </w:rPrChange>
                </w:rPr>
                <w:delText>(</w:delText>
              </w:r>
            </w:del>
            <w:r w:rsidRPr="00F24064">
              <w:rPr>
                <w:rFonts w:ascii="Book Antiqua" w:hAnsi="Book Antiqua" w:cs="Arial"/>
                <w:rPrChange w:id="2473" w:author="Author">
                  <w:rPr>
                    <w:rFonts w:ascii="Book Antiqua" w:hAnsi="Book Antiqua" w:cs="Arial"/>
                    <w:lang w:val="en-US"/>
                  </w:rPr>
                </w:rPrChange>
              </w:rPr>
              <w:t>IU/m</w:t>
            </w:r>
            <w:r w:rsidR="001D5463" w:rsidRPr="00F24064">
              <w:rPr>
                <w:rFonts w:ascii="Book Antiqua" w:hAnsi="Book Antiqua" w:cs="Arial"/>
                <w:rPrChange w:id="2474" w:author="Author">
                  <w:rPr>
                    <w:rFonts w:ascii="Book Antiqua" w:hAnsi="Book Antiqua" w:cs="Arial"/>
                    <w:lang w:val="en-US"/>
                  </w:rPr>
                </w:rPrChange>
              </w:rPr>
              <w:t>L</w:t>
            </w:r>
            <w:del w:id="2475" w:author="Author">
              <w:r w:rsidRPr="00F24064" w:rsidDel="00785D16">
                <w:rPr>
                  <w:rFonts w:ascii="Book Antiqua" w:hAnsi="Book Antiqua" w:cs="Arial"/>
                  <w:rPrChange w:id="2476"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0B4FA423" w14:textId="169EE279" w:rsidR="006907B2" w:rsidRPr="00F24064" w:rsidRDefault="006907B2" w:rsidP="00534A03">
            <w:pPr>
              <w:adjustRightInd w:val="0"/>
              <w:snapToGrid w:val="0"/>
              <w:spacing w:line="360" w:lineRule="auto"/>
              <w:jc w:val="both"/>
              <w:rPr>
                <w:rFonts w:ascii="Book Antiqua" w:hAnsi="Book Antiqua" w:cs="Arial"/>
                <w:rPrChange w:id="2477" w:author="Author">
                  <w:rPr>
                    <w:rFonts w:ascii="Book Antiqua" w:hAnsi="Book Antiqua" w:cs="Arial"/>
                    <w:lang w:val="en-US"/>
                  </w:rPr>
                </w:rPrChange>
              </w:rPr>
            </w:pPr>
            <w:r w:rsidRPr="00F24064">
              <w:rPr>
                <w:rFonts w:ascii="Book Antiqua" w:hAnsi="Book Antiqua" w:cs="Arial"/>
                <w:rPrChange w:id="2478" w:author="Author">
                  <w:rPr>
                    <w:rFonts w:ascii="Book Antiqua" w:hAnsi="Book Antiqua" w:cs="Arial"/>
                    <w:lang w:val="en-US"/>
                  </w:rPr>
                </w:rPrChange>
              </w:rPr>
              <w:t>6.0 x 10</w:t>
            </w:r>
            <w:r w:rsidRPr="00F24064">
              <w:rPr>
                <w:rFonts w:ascii="Book Antiqua" w:hAnsi="Book Antiqua" w:cs="Arial"/>
                <w:vertAlign w:val="superscript"/>
                <w:rPrChange w:id="2479" w:author="Author">
                  <w:rPr>
                    <w:rFonts w:ascii="Book Antiqua" w:hAnsi="Book Antiqua" w:cs="Arial"/>
                    <w:vertAlign w:val="superscript"/>
                    <w:lang w:val="en-US"/>
                  </w:rPr>
                </w:rPrChange>
              </w:rPr>
              <w:t>6</w:t>
            </w:r>
          </w:p>
        </w:tc>
        <w:tc>
          <w:tcPr>
            <w:tcW w:w="3969" w:type="dxa"/>
            <w:shd w:val="clear" w:color="auto" w:fill="FFFFFF" w:themeFill="background1"/>
            <w:tcMar>
              <w:top w:w="125" w:type="nil"/>
              <w:left w:w="20" w:type="nil"/>
              <w:right w:w="125" w:type="nil"/>
            </w:tcMar>
          </w:tcPr>
          <w:p w14:paraId="095890FC" w14:textId="044CEFF9" w:rsidR="006907B2" w:rsidRPr="00F24064" w:rsidRDefault="006907B2" w:rsidP="00534A03">
            <w:pPr>
              <w:adjustRightInd w:val="0"/>
              <w:snapToGrid w:val="0"/>
              <w:spacing w:line="360" w:lineRule="auto"/>
              <w:jc w:val="both"/>
              <w:rPr>
                <w:rFonts w:ascii="Book Antiqua" w:hAnsi="Book Antiqua" w:cs="Arial"/>
                <w:rPrChange w:id="2480" w:author="Author">
                  <w:rPr>
                    <w:rFonts w:ascii="Book Antiqua" w:hAnsi="Book Antiqua" w:cs="Arial"/>
                    <w:lang w:val="en-US"/>
                  </w:rPr>
                </w:rPrChange>
              </w:rPr>
            </w:pPr>
            <w:r w:rsidRPr="00F24064">
              <w:rPr>
                <w:rFonts w:ascii="Book Antiqua" w:hAnsi="Book Antiqua" w:cs="Arial"/>
                <w:rPrChange w:id="2481" w:author="Author">
                  <w:rPr>
                    <w:rFonts w:ascii="Book Antiqua" w:hAnsi="Book Antiqua" w:cs="Arial"/>
                    <w:lang w:val="en-US"/>
                  </w:rPr>
                </w:rPrChange>
              </w:rPr>
              <w:t>1.2 x 10</w:t>
            </w:r>
            <w:r w:rsidRPr="00F24064">
              <w:rPr>
                <w:rFonts w:ascii="Book Antiqua" w:hAnsi="Book Antiqua" w:cs="Arial"/>
                <w:vertAlign w:val="superscript"/>
                <w:rPrChange w:id="2482" w:author="Author">
                  <w:rPr>
                    <w:rFonts w:ascii="Book Antiqua" w:hAnsi="Book Antiqua" w:cs="Arial"/>
                    <w:vertAlign w:val="superscript"/>
                    <w:lang w:val="en-US"/>
                  </w:rPr>
                </w:rPrChange>
              </w:rPr>
              <w:t xml:space="preserve">7 </w:t>
            </w:r>
          </w:p>
        </w:tc>
      </w:tr>
      <w:tr w:rsidR="006907B2" w:rsidRPr="00F24064" w14:paraId="66AFCEF8" w14:textId="77777777" w:rsidTr="002E0628">
        <w:tc>
          <w:tcPr>
            <w:tcW w:w="2835" w:type="dxa"/>
            <w:shd w:val="clear" w:color="auto" w:fill="FFFFFF" w:themeFill="background1"/>
            <w:tcMar>
              <w:top w:w="125" w:type="nil"/>
              <w:left w:w="20" w:type="nil"/>
              <w:right w:w="125" w:type="nil"/>
            </w:tcMar>
          </w:tcPr>
          <w:p w14:paraId="2292A69B" w14:textId="492CF63C" w:rsidR="006907B2" w:rsidRPr="00F24064" w:rsidRDefault="006907B2" w:rsidP="00534A03">
            <w:pPr>
              <w:adjustRightInd w:val="0"/>
              <w:snapToGrid w:val="0"/>
              <w:spacing w:line="360" w:lineRule="auto"/>
              <w:jc w:val="both"/>
              <w:rPr>
                <w:rFonts w:ascii="Book Antiqua" w:hAnsi="Book Antiqua" w:cs="Arial"/>
                <w:rPrChange w:id="2483" w:author="Author">
                  <w:rPr>
                    <w:rFonts w:ascii="Book Antiqua" w:hAnsi="Book Antiqua" w:cs="Arial"/>
                    <w:lang w:val="en-US"/>
                  </w:rPr>
                </w:rPrChange>
              </w:rPr>
            </w:pPr>
            <w:r w:rsidRPr="00F24064">
              <w:rPr>
                <w:rFonts w:ascii="Book Antiqua" w:hAnsi="Book Antiqua" w:cs="Arial"/>
                <w:rPrChange w:id="2484" w:author="Author">
                  <w:rPr>
                    <w:rFonts w:ascii="Book Antiqua" w:hAnsi="Book Antiqua" w:cs="Arial"/>
                    <w:lang w:val="en-US"/>
                  </w:rPr>
                </w:rPrChange>
              </w:rPr>
              <w:t>Mean daily dose of Prednisolone at time of infection</w:t>
            </w:r>
            <w:ins w:id="2485" w:author="Author">
              <w:r w:rsidR="00785D16" w:rsidRPr="00F24064">
                <w:rPr>
                  <w:rFonts w:ascii="Book Antiqua" w:hAnsi="Book Antiqua" w:cs="Arial"/>
                  <w:rPrChange w:id="2486" w:author="Author">
                    <w:rPr>
                      <w:rFonts w:ascii="Book Antiqua" w:hAnsi="Book Antiqua" w:cs="Arial"/>
                      <w:lang w:val="en-US"/>
                    </w:rPr>
                  </w:rPrChange>
                </w:rPr>
                <w:t>,</w:t>
              </w:r>
            </w:ins>
            <w:r w:rsidRPr="00F24064">
              <w:rPr>
                <w:rFonts w:ascii="Book Antiqua" w:hAnsi="Book Antiqua" w:cs="Arial"/>
                <w:rPrChange w:id="2487" w:author="Author">
                  <w:rPr>
                    <w:rFonts w:ascii="Book Antiqua" w:hAnsi="Book Antiqua" w:cs="Arial"/>
                    <w:lang w:val="en-US"/>
                  </w:rPr>
                </w:rPrChange>
              </w:rPr>
              <w:t> </w:t>
            </w:r>
            <w:del w:id="2488" w:author="Author">
              <w:r w:rsidRPr="00F24064" w:rsidDel="00785D16">
                <w:rPr>
                  <w:rFonts w:ascii="Book Antiqua" w:hAnsi="Book Antiqua" w:cs="Arial"/>
                  <w:rPrChange w:id="2489" w:author="Author">
                    <w:rPr>
                      <w:rFonts w:ascii="Book Antiqua" w:hAnsi="Book Antiqua" w:cs="Arial"/>
                      <w:lang w:val="en-US"/>
                    </w:rPr>
                  </w:rPrChange>
                </w:rPr>
                <w:delText>(</w:delText>
              </w:r>
            </w:del>
            <w:r w:rsidRPr="00F24064">
              <w:rPr>
                <w:rFonts w:ascii="Book Antiqua" w:hAnsi="Book Antiqua" w:cs="Arial"/>
                <w:i/>
                <w:iCs/>
                <w:rPrChange w:id="2490" w:author="Author">
                  <w:rPr>
                    <w:rFonts w:ascii="Book Antiqua" w:hAnsi="Book Antiqua" w:cs="Arial"/>
                    <w:i/>
                    <w:iCs/>
                    <w:lang w:val="en-US"/>
                  </w:rPr>
                </w:rPrChange>
              </w:rPr>
              <w:t>n</w:t>
            </w:r>
            <w:r w:rsidR="001D5463" w:rsidRPr="00F24064">
              <w:rPr>
                <w:rFonts w:ascii="Book Antiqua" w:hAnsi="Book Antiqua" w:cs="Arial"/>
                <w:rPrChange w:id="2491" w:author="Author">
                  <w:rPr>
                    <w:rFonts w:ascii="Book Antiqua" w:hAnsi="Book Antiqua" w:cs="Arial"/>
                    <w:lang w:val="en-US"/>
                  </w:rPr>
                </w:rPrChange>
              </w:rPr>
              <w:t xml:space="preserve"> </w:t>
            </w:r>
            <w:r w:rsidRPr="00F24064">
              <w:rPr>
                <w:rFonts w:ascii="Book Antiqua" w:hAnsi="Book Antiqua" w:cs="Arial"/>
                <w:rPrChange w:id="2492" w:author="Author">
                  <w:rPr>
                    <w:rFonts w:ascii="Book Antiqua" w:hAnsi="Book Antiqua" w:cs="Arial"/>
                    <w:lang w:val="en-US"/>
                  </w:rPr>
                </w:rPrChange>
              </w:rPr>
              <w:t>=</w:t>
            </w:r>
            <w:r w:rsidR="001D5463" w:rsidRPr="00F24064">
              <w:rPr>
                <w:rFonts w:ascii="Book Antiqua" w:hAnsi="Book Antiqua" w:cs="Arial"/>
                <w:rPrChange w:id="2493" w:author="Author">
                  <w:rPr>
                    <w:rFonts w:ascii="Book Antiqua" w:hAnsi="Book Antiqua" w:cs="Arial"/>
                    <w:lang w:val="en-US"/>
                  </w:rPr>
                </w:rPrChange>
              </w:rPr>
              <w:t xml:space="preserve"> </w:t>
            </w:r>
            <w:r w:rsidRPr="00F24064">
              <w:rPr>
                <w:rFonts w:ascii="Book Antiqua" w:hAnsi="Book Antiqua" w:cs="Arial"/>
                <w:rPrChange w:id="2494" w:author="Author">
                  <w:rPr>
                    <w:rFonts w:ascii="Book Antiqua" w:hAnsi="Book Antiqua" w:cs="Arial"/>
                    <w:lang w:val="en-US"/>
                  </w:rPr>
                </w:rPrChange>
              </w:rPr>
              <w:t>6</w:t>
            </w:r>
            <w:del w:id="2495" w:author="Author">
              <w:r w:rsidRPr="00F24064" w:rsidDel="00785D16">
                <w:rPr>
                  <w:rFonts w:ascii="Book Antiqua" w:hAnsi="Book Antiqua" w:cs="Arial"/>
                  <w:rPrChange w:id="2496"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6F0E3FC1" w14:textId="4736B3DC" w:rsidR="006907B2" w:rsidRPr="00F24064" w:rsidRDefault="006907B2" w:rsidP="00534A03">
            <w:pPr>
              <w:adjustRightInd w:val="0"/>
              <w:snapToGrid w:val="0"/>
              <w:spacing w:line="360" w:lineRule="auto"/>
              <w:jc w:val="both"/>
              <w:rPr>
                <w:rFonts w:ascii="Book Antiqua" w:hAnsi="Book Antiqua" w:cs="Arial"/>
                <w:rPrChange w:id="2497" w:author="Author">
                  <w:rPr>
                    <w:rFonts w:ascii="Book Antiqua" w:hAnsi="Book Antiqua" w:cs="Arial"/>
                    <w:lang w:val="en-US"/>
                  </w:rPr>
                </w:rPrChange>
              </w:rPr>
            </w:pPr>
            <w:r w:rsidRPr="00F24064">
              <w:rPr>
                <w:rFonts w:ascii="Book Antiqua" w:hAnsi="Book Antiqua" w:cs="Arial"/>
                <w:rPrChange w:id="2498" w:author="Author">
                  <w:rPr>
                    <w:rFonts w:ascii="Book Antiqua" w:hAnsi="Book Antiqua" w:cs="Arial"/>
                    <w:lang w:val="en-US"/>
                  </w:rPr>
                </w:rPrChange>
              </w:rPr>
              <w:t>13.5</w:t>
            </w:r>
            <w:r w:rsidR="00E86B8F" w:rsidRPr="00F24064">
              <w:rPr>
                <w:rFonts w:ascii="Book Antiqua" w:hAnsi="Book Antiqua" w:cs="Arial"/>
                <w:rPrChange w:id="2499" w:author="Author">
                  <w:rPr>
                    <w:rFonts w:ascii="Book Antiqua" w:hAnsi="Book Antiqua" w:cs="Arial"/>
                    <w:lang w:val="en-US"/>
                  </w:rPr>
                </w:rPrChange>
              </w:rPr>
              <w:t xml:space="preserve"> </w:t>
            </w:r>
            <w:r w:rsidRPr="00F24064">
              <w:rPr>
                <w:rFonts w:ascii="Book Antiqua" w:hAnsi="Book Antiqua" w:cs="Arial"/>
                <w:rPrChange w:id="2500" w:author="Author">
                  <w:rPr>
                    <w:rFonts w:ascii="Book Antiqua" w:hAnsi="Book Antiqua" w:cs="Arial"/>
                    <w:lang w:val="en-US"/>
                  </w:rPr>
                </w:rPrChange>
              </w:rPr>
              <w:t>mg (</w:t>
            </w:r>
            <w:r w:rsidRPr="00F24064">
              <w:rPr>
                <w:rFonts w:ascii="Book Antiqua" w:hAnsi="Book Antiqua" w:cs="Arial"/>
                <w:i/>
                <w:iCs/>
                <w:rPrChange w:id="2501" w:author="Author">
                  <w:rPr>
                    <w:rFonts w:ascii="Book Antiqua" w:hAnsi="Book Antiqua" w:cs="Arial"/>
                    <w:i/>
                    <w:iCs/>
                    <w:lang w:val="en-US"/>
                  </w:rPr>
                </w:rPrChange>
              </w:rPr>
              <w:t>n</w:t>
            </w:r>
            <w:r w:rsidR="00E86B8F" w:rsidRPr="00F24064">
              <w:rPr>
                <w:rFonts w:ascii="Book Antiqua" w:hAnsi="Book Antiqua" w:cs="Arial"/>
                <w:i/>
                <w:iCs/>
                <w:rPrChange w:id="2502" w:author="Author">
                  <w:rPr>
                    <w:rFonts w:ascii="Book Antiqua" w:hAnsi="Book Antiqua" w:cs="Arial"/>
                    <w:i/>
                    <w:iCs/>
                    <w:lang w:val="en-US"/>
                  </w:rPr>
                </w:rPrChange>
              </w:rPr>
              <w:t xml:space="preserve"> </w:t>
            </w:r>
            <w:r w:rsidRPr="00F24064">
              <w:rPr>
                <w:rFonts w:ascii="Book Antiqua" w:hAnsi="Book Antiqua" w:cs="Arial"/>
                <w:rPrChange w:id="2503" w:author="Author">
                  <w:rPr>
                    <w:rFonts w:ascii="Book Antiqua" w:hAnsi="Book Antiqua" w:cs="Arial"/>
                    <w:lang w:val="en-US"/>
                  </w:rPr>
                </w:rPrChange>
              </w:rPr>
              <w:t>=</w:t>
            </w:r>
            <w:r w:rsidR="00E86B8F" w:rsidRPr="00F24064">
              <w:rPr>
                <w:rFonts w:ascii="Book Antiqua" w:hAnsi="Book Antiqua" w:cs="Arial"/>
                <w:rPrChange w:id="2504" w:author="Author">
                  <w:rPr>
                    <w:rFonts w:ascii="Book Antiqua" w:hAnsi="Book Antiqua" w:cs="Arial"/>
                    <w:lang w:val="en-US"/>
                  </w:rPr>
                </w:rPrChange>
              </w:rPr>
              <w:t xml:space="preserve"> </w:t>
            </w:r>
            <w:r w:rsidRPr="00F24064">
              <w:rPr>
                <w:rFonts w:ascii="Book Antiqua" w:hAnsi="Book Antiqua" w:cs="Arial"/>
                <w:rPrChange w:id="2505" w:author="Author">
                  <w:rPr>
                    <w:rFonts w:ascii="Book Antiqua" w:hAnsi="Book Antiqua" w:cs="Arial"/>
                    <w:lang w:val="en-US"/>
                  </w:rPr>
                </w:rPrChange>
              </w:rPr>
              <w:t>2)</w:t>
            </w:r>
          </w:p>
        </w:tc>
        <w:tc>
          <w:tcPr>
            <w:tcW w:w="3969" w:type="dxa"/>
            <w:shd w:val="clear" w:color="auto" w:fill="FFFFFF" w:themeFill="background1"/>
            <w:tcMar>
              <w:top w:w="125" w:type="nil"/>
              <w:left w:w="20" w:type="nil"/>
              <w:right w:w="125" w:type="nil"/>
            </w:tcMar>
          </w:tcPr>
          <w:p w14:paraId="10B0B8D7" w14:textId="3AE674B0" w:rsidR="006907B2" w:rsidRPr="00F24064" w:rsidRDefault="006907B2" w:rsidP="00534A03">
            <w:pPr>
              <w:adjustRightInd w:val="0"/>
              <w:snapToGrid w:val="0"/>
              <w:spacing w:line="360" w:lineRule="auto"/>
              <w:jc w:val="both"/>
              <w:rPr>
                <w:rFonts w:ascii="Book Antiqua" w:hAnsi="Book Antiqua" w:cs="Arial"/>
                <w:rPrChange w:id="2506" w:author="Author">
                  <w:rPr>
                    <w:rFonts w:ascii="Book Antiqua" w:hAnsi="Book Antiqua" w:cs="Arial"/>
                    <w:lang w:val="en-US"/>
                  </w:rPr>
                </w:rPrChange>
              </w:rPr>
            </w:pPr>
            <w:r w:rsidRPr="00F24064">
              <w:rPr>
                <w:rFonts w:ascii="Book Antiqua" w:hAnsi="Book Antiqua" w:cs="Arial"/>
                <w:rPrChange w:id="2507" w:author="Author">
                  <w:rPr>
                    <w:rFonts w:ascii="Book Antiqua" w:hAnsi="Book Antiqua" w:cs="Arial"/>
                    <w:lang w:val="en-US"/>
                  </w:rPr>
                </w:rPrChange>
              </w:rPr>
              <w:t>9.6 mg (</w:t>
            </w:r>
            <w:r w:rsidRPr="00F24064">
              <w:rPr>
                <w:rFonts w:ascii="Book Antiqua" w:hAnsi="Book Antiqua" w:cs="Arial"/>
                <w:i/>
                <w:iCs/>
                <w:rPrChange w:id="2508" w:author="Author">
                  <w:rPr>
                    <w:rFonts w:ascii="Book Antiqua" w:hAnsi="Book Antiqua" w:cs="Arial"/>
                    <w:i/>
                    <w:iCs/>
                    <w:lang w:val="en-US"/>
                  </w:rPr>
                </w:rPrChange>
              </w:rPr>
              <w:t>n</w:t>
            </w:r>
            <w:r w:rsidR="00E86B8F" w:rsidRPr="00F24064">
              <w:rPr>
                <w:rFonts w:ascii="Book Antiqua" w:hAnsi="Book Antiqua" w:cs="Arial"/>
                <w:i/>
                <w:iCs/>
                <w:rPrChange w:id="2509" w:author="Author">
                  <w:rPr>
                    <w:rFonts w:ascii="Book Antiqua" w:hAnsi="Book Antiqua" w:cs="Arial"/>
                    <w:i/>
                    <w:iCs/>
                    <w:lang w:val="en-US"/>
                  </w:rPr>
                </w:rPrChange>
              </w:rPr>
              <w:t xml:space="preserve"> </w:t>
            </w:r>
            <w:r w:rsidRPr="00F24064">
              <w:rPr>
                <w:rFonts w:ascii="Book Antiqua" w:hAnsi="Book Antiqua" w:cs="Arial"/>
                <w:rPrChange w:id="2510" w:author="Author">
                  <w:rPr>
                    <w:rFonts w:ascii="Book Antiqua" w:hAnsi="Book Antiqua" w:cs="Arial"/>
                    <w:lang w:val="en-US"/>
                  </w:rPr>
                </w:rPrChange>
              </w:rPr>
              <w:t>=</w:t>
            </w:r>
            <w:r w:rsidR="00E86B8F" w:rsidRPr="00F24064">
              <w:rPr>
                <w:rFonts w:ascii="Book Antiqua" w:hAnsi="Book Antiqua" w:cs="Arial"/>
                <w:rPrChange w:id="2511" w:author="Author">
                  <w:rPr>
                    <w:rFonts w:ascii="Book Antiqua" w:hAnsi="Book Antiqua" w:cs="Arial"/>
                    <w:lang w:val="en-US"/>
                  </w:rPr>
                </w:rPrChange>
              </w:rPr>
              <w:t xml:space="preserve"> </w:t>
            </w:r>
            <w:r w:rsidRPr="00F24064">
              <w:rPr>
                <w:rFonts w:ascii="Book Antiqua" w:hAnsi="Book Antiqua" w:cs="Arial"/>
                <w:rPrChange w:id="2512" w:author="Author">
                  <w:rPr>
                    <w:rFonts w:ascii="Book Antiqua" w:hAnsi="Book Antiqua" w:cs="Arial"/>
                    <w:lang w:val="en-US"/>
                  </w:rPr>
                </w:rPrChange>
              </w:rPr>
              <w:t>4)</w:t>
            </w:r>
          </w:p>
        </w:tc>
      </w:tr>
      <w:tr w:rsidR="006907B2" w:rsidRPr="00F24064" w14:paraId="5223D9EE" w14:textId="77777777" w:rsidTr="002E0628">
        <w:tc>
          <w:tcPr>
            <w:tcW w:w="2835" w:type="dxa"/>
            <w:shd w:val="clear" w:color="auto" w:fill="FFFFFF" w:themeFill="background1"/>
            <w:tcMar>
              <w:top w:w="125" w:type="nil"/>
              <w:left w:w="20" w:type="nil"/>
              <w:right w:w="125" w:type="nil"/>
            </w:tcMar>
          </w:tcPr>
          <w:p w14:paraId="01A3E926" w14:textId="612332C3" w:rsidR="006907B2" w:rsidRPr="00F24064" w:rsidRDefault="006907B2" w:rsidP="00534A03">
            <w:pPr>
              <w:adjustRightInd w:val="0"/>
              <w:snapToGrid w:val="0"/>
              <w:spacing w:line="360" w:lineRule="auto"/>
              <w:jc w:val="both"/>
              <w:rPr>
                <w:rFonts w:ascii="Book Antiqua" w:hAnsi="Book Antiqua" w:cs="Arial"/>
                <w:rPrChange w:id="2513" w:author="Author">
                  <w:rPr>
                    <w:rFonts w:ascii="Book Antiqua" w:hAnsi="Book Antiqua" w:cs="Arial"/>
                    <w:lang w:val="en-US"/>
                  </w:rPr>
                </w:rPrChange>
              </w:rPr>
            </w:pPr>
            <w:r w:rsidRPr="00F24064">
              <w:rPr>
                <w:rFonts w:ascii="Book Antiqua" w:hAnsi="Book Antiqua" w:cs="Arial"/>
                <w:rPrChange w:id="2514" w:author="Author">
                  <w:rPr>
                    <w:rFonts w:ascii="Book Antiqua" w:hAnsi="Book Antiqua" w:cs="Arial"/>
                    <w:lang w:val="en-US"/>
                  </w:rPr>
                </w:rPrChange>
              </w:rPr>
              <w:t>Mean level of Tacrolimus at time of infection</w:t>
            </w:r>
            <w:ins w:id="2515" w:author="Author">
              <w:r w:rsidR="00785D16" w:rsidRPr="00F24064">
                <w:rPr>
                  <w:rFonts w:ascii="Book Antiqua" w:hAnsi="Book Antiqua" w:cs="Arial"/>
                  <w:rPrChange w:id="2516" w:author="Author">
                    <w:rPr>
                      <w:rFonts w:ascii="Book Antiqua" w:hAnsi="Book Antiqua" w:cs="Arial"/>
                      <w:lang w:val="en-US"/>
                    </w:rPr>
                  </w:rPrChange>
                </w:rPr>
                <w:t xml:space="preserve">, as </w:t>
              </w:r>
            </w:ins>
            <w:del w:id="2517" w:author="Author">
              <w:r w:rsidRPr="00F24064" w:rsidDel="00785D16">
                <w:rPr>
                  <w:rFonts w:ascii="Symbol" w:hAnsi="Symbol" w:cs="Arial"/>
                  <w:rPrChange w:id="2518" w:author="Author">
                    <w:rPr>
                      <w:rFonts w:ascii="Book Antiqua" w:hAnsi="Book Antiqua" w:cs="Arial"/>
                      <w:lang w:val="en-US"/>
                    </w:rPr>
                  </w:rPrChange>
                </w:rPr>
                <w:delText xml:space="preserve"> (</w:delText>
              </w:r>
            </w:del>
            <w:ins w:id="2519" w:author="Author">
              <w:r w:rsidR="00785D16" w:rsidRPr="00F24064">
                <w:rPr>
                  <w:rFonts w:ascii="Symbol" w:hAnsi="Symbol" w:cs="Arial"/>
                  <w:rPrChange w:id="2520" w:author="Author">
                    <w:rPr>
                      <w:rFonts w:ascii="Book Antiqua" w:hAnsi="Book Antiqua" w:cs="Arial"/>
                      <w:lang w:val="en-US"/>
                    </w:rPr>
                  </w:rPrChange>
                </w:rPr>
                <w:t>m</w:t>
              </w:r>
            </w:ins>
            <w:del w:id="2521" w:author="Author">
              <w:r w:rsidRPr="00F24064" w:rsidDel="00785D16">
                <w:rPr>
                  <w:rFonts w:ascii="Book Antiqua" w:hAnsi="Book Antiqua" w:cs="Arial"/>
                  <w:rPrChange w:id="2522" w:author="Author">
                    <w:rPr>
                      <w:rFonts w:ascii="Book Antiqua" w:hAnsi="Book Antiqua" w:cs="Arial"/>
                      <w:lang w:val="en-US"/>
                    </w:rPr>
                  </w:rPrChange>
                </w:rPr>
                <w:delText>u</w:delText>
              </w:r>
            </w:del>
            <w:r w:rsidRPr="00F24064">
              <w:rPr>
                <w:rFonts w:ascii="Book Antiqua" w:hAnsi="Book Antiqua" w:cs="Arial"/>
                <w:rPrChange w:id="2523" w:author="Author">
                  <w:rPr>
                    <w:rFonts w:ascii="Book Antiqua" w:hAnsi="Book Antiqua" w:cs="Arial"/>
                    <w:lang w:val="en-US"/>
                  </w:rPr>
                </w:rPrChange>
              </w:rPr>
              <w:t>g</w:t>
            </w:r>
            <w:r w:rsidR="0071008F" w:rsidRPr="00F24064">
              <w:rPr>
                <w:rFonts w:ascii="Book Antiqua" w:hAnsi="Book Antiqua" w:cs="Arial"/>
                <w:rPrChange w:id="2524" w:author="Author">
                  <w:rPr>
                    <w:rFonts w:ascii="Book Antiqua" w:hAnsi="Book Antiqua" w:cs="Arial"/>
                    <w:lang w:val="en-US"/>
                  </w:rPr>
                </w:rPrChange>
              </w:rPr>
              <w:t>/</w:t>
            </w:r>
            <w:r w:rsidRPr="00F24064">
              <w:rPr>
                <w:rFonts w:ascii="Book Antiqua" w:hAnsi="Book Antiqua" w:cs="Arial"/>
                <w:rPrChange w:id="2525" w:author="Author">
                  <w:rPr>
                    <w:rFonts w:ascii="Book Antiqua" w:hAnsi="Book Antiqua" w:cs="Arial"/>
                    <w:lang w:val="en-US"/>
                  </w:rPr>
                </w:rPrChange>
              </w:rPr>
              <w:t>L</w:t>
            </w:r>
            <w:ins w:id="2526" w:author="Author">
              <w:r w:rsidR="00785D16" w:rsidRPr="00F24064">
                <w:rPr>
                  <w:rFonts w:ascii="Book Antiqua" w:hAnsi="Book Antiqua" w:cs="Arial"/>
                  <w:rPrChange w:id="2527" w:author="Author">
                    <w:rPr>
                      <w:rFonts w:ascii="Book Antiqua" w:hAnsi="Book Antiqua" w:cs="Arial"/>
                      <w:lang w:val="en-US"/>
                    </w:rPr>
                  </w:rPrChange>
                </w:rPr>
                <w:t xml:space="preserve"> for</w:t>
              </w:r>
            </w:ins>
            <w:del w:id="2528" w:author="Author">
              <w:r w:rsidRPr="00F24064" w:rsidDel="00785D16">
                <w:rPr>
                  <w:rFonts w:ascii="Book Antiqua" w:hAnsi="Book Antiqua" w:cs="Arial"/>
                  <w:rPrChange w:id="2529" w:author="Author">
                    <w:rPr>
                      <w:rFonts w:ascii="Book Antiqua" w:hAnsi="Book Antiqua" w:cs="Arial"/>
                      <w:lang w:val="en-US"/>
                    </w:rPr>
                  </w:rPrChange>
                </w:rPr>
                <w:delText>)</w:delText>
              </w:r>
            </w:del>
            <w:r w:rsidRPr="00F24064">
              <w:rPr>
                <w:rFonts w:ascii="Book Antiqua" w:hAnsi="Book Antiqua" w:cs="Arial"/>
                <w:rPrChange w:id="2530" w:author="Author">
                  <w:rPr>
                    <w:rFonts w:ascii="Book Antiqua" w:hAnsi="Book Antiqua" w:cs="Arial"/>
                    <w:lang w:val="en-US"/>
                  </w:rPr>
                </w:rPrChange>
              </w:rPr>
              <w:t> </w:t>
            </w:r>
            <w:del w:id="2531" w:author="Author">
              <w:r w:rsidRPr="00F24064" w:rsidDel="00785D16">
                <w:rPr>
                  <w:rFonts w:ascii="Book Antiqua" w:hAnsi="Book Antiqua" w:cs="Arial"/>
                  <w:rPrChange w:id="2532" w:author="Author">
                    <w:rPr>
                      <w:rFonts w:ascii="Book Antiqua" w:hAnsi="Book Antiqua" w:cs="Arial"/>
                      <w:lang w:val="en-US"/>
                    </w:rPr>
                  </w:rPrChange>
                </w:rPr>
                <w:delText>(</w:delText>
              </w:r>
            </w:del>
            <w:r w:rsidRPr="00F24064">
              <w:rPr>
                <w:rFonts w:ascii="Book Antiqua" w:hAnsi="Book Antiqua" w:cs="Arial"/>
                <w:i/>
                <w:iCs/>
                <w:rPrChange w:id="2533" w:author="Author">
                  <w:rPr>
                    <w:rFonts w:ascii="Book Antiqua" w:hAnsi="Book Antiqua" w:cs="Arial"/>
                    <w:i/>
                    <w:iCs/>
                    <w:lang w:val="en-US"/>
                  </w:rPr>
                </w:rPrChange>
              </w:rPr>
              <w:t>n</w:t>
            </w:r>
            <w:r w:rsidR="001D5463" w:rsidRPr="00F24064">
              <w:rPr>
                <w:rFonts w:ascii="Book Antiqua" w:hAnsi="Book Antiqua" w:cs="Arial"/>
                <w:i/>
                <w:iCs/>
                <w:rPrChange w:id="2534" w:author="Author">
                  <w:rPr>
                    <w:rFonts w:ascii="Book Antiqua" w:hAnsi="Book Antiqua" w:cs="Arial"/>
                    <w:i/>
                    <w:iCs/>
                    <w:lang w:val="en-US"/>
                  </w:rPr>
                </w:rPrChange>
              </w:rPr>
              <w:t xml:space="preserve"> </w:t>
            </w:r>
            <w:r w:rsidRPr="00F24064">
              <w:rPr>
                <w:rFonts w:ascii="Book Antiqua" w:hAnsi="Book Antiqua" w:cs="Arial"/>
                <w:rPrChange w:id="2535" w:author="Author">
                  <w:rPr>
                    <w:rFonts w:ascii="Book Antiqua" w:hAnsi="Book Antiqua" w:cs="Arial"/>
                    <w:lang w:val="en-US"/>
                  </w:rPr>
                </w:rPrChange>
              </w:rPr>
              <w:t>= 5</w:t>
            </w:r>
            <w:del w:id="2536" w:author="Author">
              <w:r w:rsidRPr="00F24064" w:rsidDel="00785D16">
                <w:rPr>
                  <w:rFonts w:ascii="Book Antiqua" w:hAnsi="Book Antiqua" w:cs="Arial"/>
                  <w:rPrChange w:id="2537"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0833FD3F" w14:textId="1F39962C" w:rsidR="006907B2" w:rsidRPr="00F24064" w:rsidRDefault="006907B2" w:rsidP="00534A03">
            <w:pPr>
              <w:adjustRightInd w:val="0"/>
              <w:snapToGrid w:val="0"/>
              <w:spacing w:line="360" w:lineRule="auto"/>
              <w:jc w:val="both"/>
              <w:rPr>
                <w:rFonts w:ascii="Book Antiqua" w:hAnsi="Book Antiqua" w:cs="Arial"/>
                <w:rPrChange w:id="2538" w:author="Author">
                  <w:rPr>
                    <w:rFonts w:ascii="Book Antiqua" w:hAnsi="Book Antiqua" w:cs="Arial"/>
                    <w:lang w:val="en-US"/>
                  </w:rPr>
                </w:rPrChange>
              </w:rPr>
            </w:pPr>
            <w:r w:rsidRPr="00F24064">
              <w:rPr>
                <w:rFonts w:ascii="Book Antiqua" w:hAnsi="Book Antiqua" w:cs="Arial"/>
                <w:rPrChange w:id="2539" w:author="Author">
                  <w:rPr>
                    <w:rFonts w:ascii="Book Antiqua" w:hAnsi="Book Antiqua" w:cs="Arial"/>
                    <w:lang w:val="en-US"/>
                  </w:rPr>
                </w:rPrChange>
              </w:rPr>
              <w:t xml:space="preserve">5.5 (6.4, 7.4, 2.8) </w:t>
            </w:r>
            <w:r w:rsidRPr="00F24064">
              <w:rPr>
                <w:rFonts w:ascii="Book Antiqua" w:hAnsi="Book Antiqua" w:cs="Arial"/>
                <w:i/>
                <w:iCs/>
                <w:rPrChange w:id="2540" w:author="Author">
                  <w:rPr>
                    <w:rFonts w:ascii="Book Antiqua" w:hAnsi="Book Antiqua" w:cs="Arial"/>
                    <w:i/>
                    <w:iCs/>
                    <w:lang w:val="en-US"/>
                  </w:rPr>
                </w:rPrChange>
              </w:rPr>
              <w:t>n</w:t>
            </w:r>
            <w:r w:rsidR="00E86B8F" w:rsidRPr="00F24064">
              <w:rPr>
                <w:rFonts w:ascii="Book Antiqua" w:hAnsi="Book Antiqua" w:cs="Arial"/>
                <w:rPrChange w:id="2541" w:author="Author">
                  <w:rPr>
                    <w:rFonts w:ascii="Book Antiqua" w:hAnsi="Book Antiqua" w:cs="Arial"/>
                    <w:lang w:val="en-US"/>
                  </w:rPr>
                </w:rPrChange>
              </w:rPr>
              <w:t xml:space="preserve"> </w:t>
            </w:r>
            <w:r w:rsidRPr="00F24064">
              <w:rPr>
                <w:rFonts w:ascii="Book Antiqua" w:hAnsi="Book Antiqua" w:cs="Arial"/>
                <w:rPrChange w:id="2542" w:author="Author">
                  <w:rPr>
                    <w:rFonts w:ascii="Book Antiqua" w:hAnsi="Book Antiqua" w:cs="Arial"/>
                    <w:lang w:val="en-US"/>
                  </w:rPr>
                </w:rPrChange>
              </w:rPr>
              <w:t>=</w:t>
            </w:r>
            <w:r w:rsidR="00E86B8F" w:rsidRPr="00F24064">
              <w:rPr>
                <w:rFonts w:ascii="Book Antiqua" w:hAnsi="Book Antiqua" w:cs="Arial"/>
                <w:rPrChange w:id="2543" w:author="Author">
                  <w:rPr>
                    <w:rFonts w:ascii="Book Antiqua" w:hAnsi="Book Antiqua" w:cs="Arial"/>
                    <w:lang w:val="en-US"/>
                  </w:rPr>
                </w:rPrChange>
              </w:rPr>
              <w:t xml:space="preserve"> </w:t>
            </w:r>
            <w:r w:rsidRPr="00F24064">
              <w:rPr>
                <w:rFonts w:ascii="Book Antiqua" w:hAnsi="Book Antiqua" w:cs="Arial"/>
                <w:rPrChange w:id="2544" w:author="Author">
                  <w:rPr>
                    <w:rFonts w:ascii="Book Antiqua" w:hAnsi="Book Antiqua" w:cs="Arial"/>
                    <w:lang w:val="en-US"/>
                  </w:rPr>
                </w:rPrChange>
              </w:rPr>
              <w:t>3</w:t>
            </w:r>
          </w:p>
        </w:tc>
        <w:tc>
          <w:tcPr>
            <w:tcW w:w="3969" w:type="dxa"/>
            <w:shd w:val="clear" w:color="auto" w:fill="FFFFFF" w:themeFill="background1"/>
            <w:tcMar>
              <w:top w:w="125" w:type="nil"/>
              <w:left w:w="20" w:type="nil"/>
              <w:right w:w="125" w:type="nil"/>
            </w:tcMar>
          </w:tcPr>
          <w:p w14:paraId="4D871455" w14:textId="7F42D598" w:rsidR="006907B2" w:rsidRPr="00F24064" w:rsidRDefault="006907B2" w:rsidP="00534A03">
            <w:pPr>
              <w:adjustRightInd w:val="0"/>
              <w:snapToGrid w:val="0"/>
              <w:spacing w:line="360" w:lineRule="auto"/>
              <w:jc w:val="both"/>
              <w:rPr>
                <w:rFonts w:ascii="Book Antiqua" w:hAnsi="Book Antiqua" w:cs="Arial"/>
                <w:rPrChange w:id="2545" w:author="Author">
                  <w:rPr>
                    <w:rFonts w:ascii="Book Antiqua" w:hAnsi="Book Antiqua" w:cs="Arial"/>
                    <w:lang w:val="en-US"/>
                  </w:rPr>
                </w:rPrChange>
              </w:rPr>
            </w:pPr>
            <w:r w:rsidRPr="00F24064">
              <w:rPr>
                <w:rFonts w:ascii="Book Antiqua" w:hAnsi="Book Antiqua" w:cs="Arial"/>
                <w:rPrChange w:id="2546" w:author="Author">
                  <w:rPr>
                    <w:rFonts w:ascii="Book Antiqua" w:hAnsi="Book Antiqua" w:cs="Arial"/>
                    <w:lang w:val="en-US"/>
                  </w:rPr>
                </w:rPrChange>
              </w:rPr>
              <w:t xml:space="preserve">8.6 (9.5, 7.7) </w:t>
            </w:r>
            <w:r w:rsidRPr="00F24064">
              <w:rPr>
                <w:rFonts w:ascii="Book Antiqua" w:hAnsi="Book Antiqua" w:cs="Arial"/>
                <w:i/>
                <w:iCs/>
                <w:rPrChange w:id="2547" w:author="Author">
                  <w:rPr>
                    <w:rFonts w:ascii="Book Antiqua" w:hAnsi="Book Antiqua" w:cs="Arial"/>
                    <w:i/>
                    <w:iCs/>
                    <w:lang w:val="en-US"/>
                  </w:rPr>
                </w:rPrChange>
              </w:rPr>
              <w:t>n</w:t>
            </w:r>
            <w:r w:rsidRPr="00F24064">
              <w:rPr>
                <w:rFonts w:ascii="Book Antiqua" w:hAnsi="Book Antiqua" w:cs="Arial"/>
                <w:rPrChange w:id="2548" w:author="Author">
                  <w:rPr>
                    <w:rFonts w:ascii="Book Antiqua" w:hAnsi="Book Antiqua" w:cs="Arial"/>
                    <w:lang w:val="en-US"/>
                  </w:rPr>
                </w:rPrChange>
              </w:rPr>
              <w:t xml:space="preserve"> =</w:t>
            </w:r>
            <w:r w:rsidR="00E86B8F" w:rsidRPr="00F24064">
              <w:rPr>
                <w:rFonts w:ascii="Book Antiqua" w:hAnsi="Book Antiqua" w:cs="Arial"/>
                <w:rPrChange w:id="2549" w:author="Author">
                  <w:rPr>
                    <w:rFonts w:ascii="Book Antiqua" w:hAnsi="Book Antiqua" w:cs="Arial"/>
                    <w:lang w:val="en-US"/>
                  </w:rPr>
                </w:rPrChange>
              </w:rPr>
              <w:t xml:space="preserve"> </w:t>
            </w:r>
            <w:r w:rsidRPr="00F24064">
              <w:rPr>
                <w:rFonts w:ascii="Book Antiqua" w:hAnsi="Book Antiqua" w:cs="Arial"/>
                <w:rPrChange w:id="2550" w:author="Author">
                  <w:rPr>
                    <w:rFonts w:ascii="Book Antiqua" w:hAnsi="Book Antiqua" w:cs="Arial"/>
                    <w:lang w:val="en-US"/>
                  </w:rPr>
                </w:rPrChange>
              </w:rPr>
              <w:t xml:space="preserve">2 </w:t>
            </w:r>
          </w:p>
        </w:tc>
      </w:tr>
      <w:tr w:rsidR="006907B2" w:rsidRPr="00F24064" w14:paraId="0BA739A6" w14:textId="77777777" w:rsidTr="002E0628">
        <w:tc>
          <w:tcPr>
            <w:tcW w:w="2835" w:type="dxa"/>
            <w:shd w:val="clear" w:color="auto" w:fill="FFFFFF" w:themeFill="background1"/>
            <w:tcMar>
              <w:top w:w="125" w:type="nil"/>
              <w:left w:w="20" w:type="nil"/>
              <w:right w:w="125" w:type="nil"/>
            </w:tcMar>
          </w:tcPr>
          <w:p w14:paraId="446C67E9" w14:textId="58CDCF86" w:rsidR="006907B2" w:rsidRPr="00F24064" w:rsidRDefault="006907B2" w:rsidP="00534A03">
            <w:pPr>
              <w:adjustRightInd w:val="0"/>
              <w:snapToGrid w:val="0"/>
              <w:spacing w:line="360" w:lineRule="auto"/>
              <w:jc w:val="both"/>
              <w:rPr>
                <w:rFonts w:ascii="Book Antiqua" w:hAnsi="Book Antiqua" w:cs="Arial"/>
                <w:rPrChange w:id="2551" w:author="Author">
                  <w:rPr>
                    <w:rFonts w:ascii="Book Antiqua" w:hAnsi="Book Antiqua" w:cs="Arial"/>
                    <w:lang w:val="en-US"/>
                  </w:rPr>
                </w:rPrChange>
              </w:rPr>
            </w:pPr>
            <w:r w:rsidRPr="00F24064">
              <w:rPr>
                <w:rFonts w:ascii="Book Antiqua" w:hAnsi="Book Antiqua" w:cs="Arial"/>
                <w:rPrChange w:id="2552" w:author="Author">
                  <w:rPr>
                    <w:rFonts w:ascii="Book Antiqua" w:hAnsi="Book Antiqua" w:cs="Arial"/>
                    <w:lang w:val="en-US"/>
                  </w:rPr>
                </w:rPrChange>
              </w:rPr>
              <w:t>Mean peak ALT</w:t>
            </w:r>
            <w:ins w:id="2553" w:author="Author">
              <w:r w:rsidR="00785D16" w:rsidRPr="00F24064">
                <w:rPr>
                  <w:rFonts w:ascii="Book Antiqua" w:hAnsi="Book Antiqua" w:cs="Arial"/>
                  <w:rPrChange w:id="2554" w:author="Author">
                    <w:rPr>
                      <w:rFonts w:ascii="Book Antiqua" w:hAnsi="Book Antiqua" w:cs="Arial"/>
                      <w:lang w:val="en-US"/>
                    </w:rPr>
                  </w:rPrChange>
                </w:rPr>
                <w:t xml:space="preserve">, as </w:t>
              </w:r>
            </w:ins>
            <w:del w:id="2555" w:author="Author">
              <w:r w:rsidRPr="00F24064" w:rsidDel="00785D16">
                <w:rPr>
                  <w:rFonts w:ascii="Book Antiqua" w:hAnsi="Book Antiqua" w:cs="Arial"/>
                  <w:rPrChange w:id="2556" w:author="Author">
                    <w:rPr>
                      <w:rFonts w:ascii="Book Antiqua" w:hAnsi="Book Antiqua" w:cs="Arial"/>
                      <w:lang w:val="en-US"/>
                    </w:rPr>
                  </w:rPrChange>
                </w:rPr>
                <w:delText xml:space="preserve"> </w:delText>
              </w:r>
              <w:r w:rsidR="0071008F" w:rsidRPr="00F24064" w:rsidDel="00785D16">
                <w:rPr>
                  <w:rFonts w:ascii="Book Antiqua" w:hAnsi="Book Antiqua" w:cs="Arial"/>
                  <w:rPrChange w:id="2557" w:author="Author">
                    <w:rPr>
                      <w:rFonts w:ascii="Book Antiqua" w:hAnsi="Book Antiqua" w:cs="Arial"/>
                      <w:lang w:val="en-US"/>
                    </w:rPr>
                  </w:rPrChange>
                </w:rPr>
                <w:delText>(</w:delText>
              </w:r>
            </w:del>
            <w:r w:rsidRPr="00F24064">
              <w:rPr>
                <w:rFonts w:ascii="Book Antiqua" w:hAnsi="Book Antiqua" w:cs="Arial"/>
                <w:rPrChange w:id="2558" w:author="Author">
                  <w:rPr>
                    <w:rFonts w:ascii="Book Antiqua" w:hAnsi="Book Antiqua" w:cs="Arial"/>
                    <w:lang w:val="en-US"/>
                  </w:rPr>
                </w:rPrChange>
              </w:rPr>
              <w:t>U/L</w:t>
            </w:r>
            <w:del w:id="2559" w:author="Author">
              <w:r w:rsidR="0071008F" w:rsidRPr="00F24064" w:rsidDel="00785D16">
                <w:rPr>
                  <w:rFonts w:ascii="Book Antiqua" w:hAnsi="Book Antiqua" w:cs="Arial"/>
                  <w:rPrChange w:id="2560"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0DDB376E" w14:textId="10170526" w:rsidR="006907B2" w:rsidRPr="00F24064" w:rsidRDefault="006907B2" w:rsidP="00534A03">
            <w:pPr>
              <w:adjustRightInd w:val="0"/>
              <w:snapToGrid w:val="0"/>
              <w:spacing w:line="360" w:lineRule="auto"/>
              <w:jc w:val="both"/>
              <w:rPr>
                <w:rFonts w:ascii="Book Antiqua" w:hAnsi="Book Antiqua" w:cs="Arial"/>
                <w:rPrChange w:id="2561" w:author="Author">
                  <w:rPr>
                    <w:rFonts w:ascii="Book Antiqua" w:hAnsi="Book Antiqua" w:cs="Arial"/>
                    <w:lang w:val="en-US"/>
                  </w:rPr>
                </w:rPrChange>
              </w:rPr>
            </w:pPr>
            <w:r w:rsidRPr="00F24064">
              <w:rPr>
                <w:rFonts w:ascii="Book Antiqua" w:hAnsi="Book Antiqua" w:cs="Arial"/>
                <w:rPrChange w:id="2562" w:author="Author">
                  <w:rPr>
                    <w:rFonts w:ascii="Book Antiqua" w:hAnsi="Book Antiqua" w:cs="Arial"/>
                    <w:lang w:val="en-US"/>
                  </w:rPr>
                </w:rPrChange>
              </w:rPr>
              <w:t>402 U/L (223</w:t>
            </w:r>
            <w:r w:rsidR="00001BD0" w:rsidRPr="00F24064">
              <w:rPr>
                <w:rFonts w:ascii="Book Antiqua" w:hAnsi="Book Antiqua" w:cs="Arial"/>
                <w:rPrChange w:id="2563" w:author="Author">
                  <w:rPr>
                    <w:rFonts w:ascii="Book Antiqua" w:hAnsi="Book Antiqua" w:cs="Arial"/>
                    <w:lang w:val="en-US"/>
                  </w:rPr>
                </w:rPrChange>
              </w:rPr>
              <w:t>-</w:t>
            </w:r>
            <w:r w:rsidRPr="00F24064">
              <w:rPr>
                <w:rFonts w:ascii="Book Antiqua" w:hAnsi="Book Antiqua" w:cs="Arial"/>
                <w:rPrChange w:id="2564" w:author="Author">
                  <w:rPr>
                    <w:rFonts w:ascii="Book Antiqua" w:hAnsi="Book Antiqua" w:cs="Arial"/>
                    <w:lang w:val="en-US"/>
                  </w:rPr>
                </w:rPrChange>
              </w:rPr>
              <w:t>766)</w:t>
            </w:r>
          </w:p>
        </w:tc>
        <w:tc>
          <w:tcPr>
            <w:tcW w:w="3969" w:type="dxa"/>
            <w:shd w:val="clear" w:color="auto" w:fill="FFFFFF" w:themeFill="background1"/>
            <w:tcMar>
              <w:top w:w="125" w:type="nil"/>
              <w:left w:w="20" w:type="nil"/>
              <w:right w:w="125" w:type="nil"/>
            </w:tcMar>
          </w:tcPr>
          <w:p w14:paraId="2DEA2C03" w14:textId="5207002B" w:rsidR="006907B2" w:rsidRPr="00F24064" w:rsidRDefault="006907B2" w:rsidP="00534A03">
            <w:pPr>
              <w:adjustRightInd w:val="0"/>
              <w:snapToGrid w:val="0"/>
              <w:spacing w:line="360" w:lineRule="auto"/>
              <w:jc w:val="both"/>
              <w:rPr>
                <w:rFonts w:ascii="Book Antiqua" w:hAnsi="Book Antiqua" w:cs="Arial"/>
                <w:rPrChange w:id="2565" w:author="Author">
                  <w:rPr>
                    <w:rFonts w:ascii="Book Antiqua" w:hAnsi="Book Antiqua" w:cs="Arial"/>
                    <w:lang w:val="en-US"/>
                  </w:rPr>
                </w:rPrChange>
              </w:rPr>
            </w:pPr>
            <w:r w:rsidRPr="00F24064">
              <w:rPr>
                <w:rFonts w:ascii="Book Antiqua" w:hAnsi="Book Antiqua" w:cs="Arial"/>
                <w:rPrChange w:id="2566" w:author="Author">
                  <w:rPr>
                    <w:rFonts w:ascii="Book Antiqua" w:hAnsi="Book Antiqua" w:cs="Arial"/>
                    <w:lang w:val="en-US"/>
                  </w:rPr>
                </w:rPrChange>
              </w:rPr>
              <w:t xml:space="preserve">169 U/L (133–202)   </w:t>
            </w:r>
          </w:p>
        </w:tc>
      </w:tr>
      <w:tr w:rsidR="006907B2" w:rsidRPr="00F24064" w14:paraId="0ED2FBBB" w14:textId="77777777" w:rsidTr="002E0628">
        <w:tc>
          <w:tcPr>
            <w:tcW w:w="2835" w:type="dxa"/>
            <w:shd w:val="clear" w:color="auto" w:fill="FFFFFF" w:themeFill="background1"/>
            <w:tcMar>
              <w:top w:w="125" w:type="nil"/>
              <w:left w:w="20" w:type="nil"/>
              <w:right w:w="125" w:type="nil"/>
            </w:tcMar>
          </w:tcPr>
          <w:p w14:paraId="295B3E84" w14:textId="76E59044" w:rsidR="006907B2" w:rsidRPr="00F24064" w:rsidRDefault="006907B2" w:rsidP="00534A03">
            <w:pPr>
              <w:adjustRightInd w:val="0"/>
              <w:snapToGrid w:val="0"/>
              <w:spacing w:line="360" w:lineRule="auto"/>
              <w:jc w:val="both"/>
              <w:rPr>
                <w:rFonts w:ascii="Book Antiqua" w:hAnsi="Book Antiqua" w:cs="Arial"/>
                <w:rPrChange w:id="2567" w:author="Author">
                  <w:rPr>
                    <w:rFonts w:ascii="Book Antiqua" w:hAnsi="Book Antiqua" w:cs="Arial"/>
                    <w:lang w:val="en-US"/>
                  </w:rPr>
                </w:rPrChange>
              </w:rPr>
            </w:pPr>
            <w:r w:rsidRPr="00F24064">
              <w:rPr>
                <w:rFonts w:ascii="Book Antiqua" w:hAnsi="Book Antiqua" w:cs="Arial"/>
                <w:rPrChange w:id="2568" w:author="Author">
                  <w:rPr>
                    <w:rFonts w:ascii="Book Antiqua" w:hAnsi="Book Antiqua" w:cs="Arial"/>
                    <w:lang w:val="en-US"/>
                  </w:rPr>
                </w:rPrChange>
              </w:rPr>
              <w:t>Mean peak AST</w:t>
            </w:r>
            <w:ins w:id="2569" w:author="Author">
              <w:r w:rsidR="00785D16" w:rsidRPr="00F24064">
                <w:rPr>
                  <w:rFonts w:ascii="Book Antiqua" w:hAnsi="Book Antiqua" w:cs="Arial"/>
                  <w:rPrChange w:id="2570" w:author="Author">
                    <w:rPr>
                      <w:rFonts w:ascii="Book Antiqua" w:hAnsi="Book Antiqua" w:cs="Arial"/>
                      <w:lang w:val="en-US"/>
                    </w:rPr>
                  </w:rPrChange>
                </w:rPr>
                <w:t>,</w:t>
              </w:r>
            </w:ins>
            <w:r w:rsidRPr="00F24064">
              <w:rPr>
                <w:rFonts w:ascii="Book Antiqua" w:hAnsi="Book Antiqua" w:cs="Arial"/>
                <w:rPrChange w:id="2571" w:author="Author">
                  <w:rPr>
                    <w:rFonts w:ascii="Book Antiqua" w:hAnsi="Book Antiqua" w:cs="Arial"/>
                    <w:lang w:val="en-US"/>
                  </w:rPr>
                </w:rPrChange>
              </w:rPr>
              <w:t xml:space="preserve"> </w:t>
            </w:r>
            <w:ins w:id="2572" w:author="Author">
              <w:r w:rsidR="00785D16" w:rsidRPr="00F24064">
                <w:rPr>
                  <w:rFonts w:ascii="Book Antiqua" w:hAnsi="Book Antiqua" w:cs="Arial"/>
                  <w:rPrChange w:id="2573" w:author="Author">
                    <w:rPr>
                      <w:rFonts w:ascii="Book Antiqua" w:hAnsi="Book Antiqua" w:cs="Arial"/>
                      <w:lang w:val="en-US"/>
                    </w:rPr>
                  </w:rPrChange>
                </w:rPr>
                <w:t xml:space="preserve">as </w:t>
              </w:r>
            </w:ins>
            <w:del w:id="2574" w:author="Author">
              <w:r w:rsidR="0071008F" w:rsidRPr="00F24064" w:rsidDel="00785D16">
                <w:rPr>
                  <w:rFonts w:ascii="Book Antiqua" w:hAnsi="Book Antiqua" w:cs="Arial"/>
                  <w:rPrChange w:id="2575" w:author="Author">
                    <w:rPr>
                      <w:rFonts w:ascii="Book Antiqua" w:hAnsi="Book Antiqua" w:cs="Arial"/>
                      <w:lang w:val="en-US"/>
                    </w:rPr>
                  </w:rPrChange>
                </w:rPr>
                <w:delText>(</w:delText>
              </w:r>
            </w:del>
            <w:r w:rsidRPr="00F24064">
              <w:rPr>
                <w:rFonts w:ascii="Book Antiqua" w:hAnsi="Book Antiqua" w:cs="Arial"/>
                <w:rPrChange w:id="2576" w:author="Author">
                  <w:rPr>
                    <w:rFonts w:ascii="Book Antiqua" w:hAnsi="Book Antiqua" w:cs="Arial"/>
                    <w:lang w:val="en-US"/>
                  </w:rPr>
                </w:rPrChange>
              </w:rPr>
              <w:t>U/L</w:t>
            </w:r>
            <w:del w:id="2577" w:author="Author">
              <w:r w:rsidR="0071008F" w:rsidRPr="00F24064" w:rsidDel="00785D16">
                <w:rPr>
                  <w:rFonts w:ascii="Book Antiqua" w:hAnsi="Book Antiqua" w:cs="Arial"/>
                  <w:rPrChange w:id="2578"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2C7A240C" w14:textId="08686FBF" w:rsidR="006907B2" w:rsidRPr="00F24064" w:rsidRDefault="006907B2" w:rsidP="00534A03">
            <w:pPr>
              <w:adjustRightInd w:val="0"/>
              <w:snapToGrid w:val="0"/>
              <w:spacing w:line="360" w:lineRule="auto"/>
              <w:jc w:val="both"/>
              <w:rPr>
                <w:rFonts w:ascii="Book Antiqua" w:hAnsi="Book Antiqua" w:cs="Arial"/>
                <w:rPrChange w:id="2579" w:author="Author">
                  <w:rPr>
                    <w:rFonts w:ascii="Book Antiqua" w:hAnsi="Book Antiqua" w:cs="Arial"/>
                    <w:lang w:val="en-US"/>
                  </w:rPr>
                </w:rPrChange>
              </w:rPr>
            </w:pPr>
            <w:r w:rsidRPr="00F24064">
              <w:rPr>
                <w:rFonts w:ascii="Book Antiqua" w:hAnsi="Book Antiqua" w:cs="Arial"/>
                <w:rPrChange w:id="2580" w:author="Author">
                  <w:rPr>
                    <w:rFonts w:ascii="Book Antiqua" w:hAnsi="Book Antiqua" w:cs="Arial"/>
                    <w:lang w:val="en-US"/>
                  </w:rPr>
                </w:rPrChange>
              </w:rPr>
              <w:t>374 U/L (186</w:t>
            </w:r>
            <w:r w:rsidR="00001BD0" w:rsidRPr="00F24064">
              <w:rPr>
                <w:rFonts w:ascii="Book Antiqua" w:hAnsi="Book Antiqua" w:cs="Arial"/>
                <w:rPrChange w:id="2581" w:author="Author">
                  <w:rPr>
                    <w:rFonts w:ascii="Book Antiqua" w:hAnsi="Book Antiqua" w:cs="Arial"/>
                    <w:lang w:val="en-US"/>
                  </w:rPr>
                </w:rPrChange>
              </w:rPr>
              <w:t>-</w:t>
            </w:r>
            <w:r w:rsidRPr="00F24064">
              <w:rPr>
                <w:rFonts w:ascii="Book Antiqua" w:hAnsi="Book Antiqua" w:cs="Arial"/>
                <w:rPrChange w:id="2582" w:author="Author">
                  <w:rPr>
                    <w:rFonts w:ascii="Book Antiqua" w:hAnsi="Book Antiqua" w:cs="Arial"/>
                    <w:lang w:val="en-US"/>
                  </w:rPr>
                </w:rPrChange>
              </w:rPr>
              <w:t xml:space="preserve">818) </w:t>
            </w:r>
          </w:p>
        </w:tc>
        <w:tc>
          <w:tcPr>
            <w:tcW w:w="3969" w:type="dxa"/>
            <w:shd w:val="clear" w:color="auto" w:fill="FFFFFF" w:themeFill="background1"/>
            <w:tcMar>
              <w:top w:w="125" w:type="nil"/>
              <w:left w:w="20" w:type="nil"/>
              <w:right w:w="125" w:type="nil"/>
            </w:tcMar>
          </w:tcPr>
          <w:p w14:paraId="64C5AEE2" w14:textId="60AED13E" w:rsidR="006907B2" w:rsidRPr="00F24064" w:rsidRDefault="006907B2" w:rsidP="00534A03">
            <w:pPr>
              <w:adjustRightInd w:val="0"/>
              <w:snapToGrid w:val="0"/>
              <w:spacing w:line="360" w:lineRule="auto"/>
              <w:jc w:val="both"/>
              <w:rPr>
                <w:rFonts w:ascii="Book Antiqua" w:hAnsi="Book Antiqua" w:cs="Arial"/>
                <w:rPrChange w:id="2583" w:author="Author">
                  <w:rPr>
                    <w:rFonts w:ascii="Book Antiqua" w:hAnsi="Book Antiqua" w:cs="Arial"/>
                    <w:lang w:val="en-US"/>
                  </w:rPr>
                </w:rPrChange>
              </w:rPr>
            </w:pPr>
            <w:r w:rsidRPr="00F24064">
              <w:rPr>
                <w:rFonts w:ascii="Book Antiqua" w:hAnsi="Book Antiqua" w:cs="Arial"/>
                <w:rPrChange w:id="2584" w:author="Author">
                  <w:rPr>
                    <w:rFonts w:ascii="Book Antiqua" w:hAnsi="Book Antiqua" w:cs="Arial"/>
                    <w:lang w:val="en-US"/>
                  </w:rPr>
                </w:rPrChange>
              </w:rPr>
              <w:t>132 U/L (84</w:t>
            </w:r>
            <w:r w:rsidR="00950EE1" w:rsidRPr="00F24064">
              <w:rPr>
                <w:rFonts w:ascii="Book Antiqua" w:hAnsi="Book Antiqua" w:cs="Arial"/>
                <w:rPrChange w:id="2585" w:author="Author">
                  <w:rPr>
                    <w:rFonts w:ascii="Book Antiqua" w:hAnsi="Book Antiqua" w:cs="Arial"/>
                    <w:lang w:val="en-US"/>
                  </w:rPr>
                </w:rPrChange>
              </w:rPr>
              <w:t>-</w:t>
            </w:r>
            <w:r w:rsidRPr="00F24064">
              <w:rPr>
                <w:rFonts w:ascii="Book Antiqua" w:hAnsi="Book Antiqua" w:cs="Arial"/>
                <w:rPrChange w:id="2586" w:author="Author">
                  <w:rPr>
                    <w:rFonts w:ascii="Book Antiqua" w:hAnsi="Book Antiqua" w:cs="Arial"/>
                    <w:lang w:val="en-US"/>
                  </w:rPr>
                </w:rPrChange>
              </w:rPr>
              <w:t>219)</w:t>
            </w:r>
          </w:p>
        </w:tc>
      </w:tr>
      <w:tr w:rsidR="006907B2" w:rsidRPr="00F24064" w14:paraId="2A7F5359" w14:textId="77777777" w:rsidTr="002E0628">
        <w:tc>
          <w:tcPr>
            <w:tcW w:w="2835" w:type="dxa"/>
            <w:shd w:val="clear" w:color="auto" w:fill="FFFFFF" w:themeFill="background1"/>
            <w:tcMar>
              <w:top w:w="125" w:type="nil"/>
              <w:left w:w="20" w:type="nil"/>
              <w:right w:w="125" w:type="nil"/>
            </w:tcMar>
          </w:tcPr>
          <w:p w14:paraId="4F0FF06D" w14:textId="70BF8085" w:rsidR="006907B2" w:rsidRPr="00F24064" w:rsidRDefault="006907B2" w:rsidP="00534A03">
            <w:pPr>
              <w:adjustRightInd w:val="0"/>
              <w:snapToGrid w:val="0"/>
              <w:spacing w:line="360" w:lineRule="auto"/>
              <w:jc w:val="both"/>
              <w:rPr>
                <w:rFonts w:ascii="Book Antiqua" w:hAnsi="Book Antiqua" w:cs="Arial"/>
                <w:rPrChange w:id="2587" w:author="Author">
                  <w:rPr>
                    <w:rFonts w:ascii="Book Antiqua" w:hAnsi="Book Antiqua" w:cs="Arial"/>
                    <w:lang w:val="en-US"/>
                  </w:rPr>
                </w:rPrChange>
              </w:rPr>
            </w:pPr>
            <w:r w:rsidRPr="00F24064">
              <w:rPr>
                <w:rFonts w:ascii="Book Antiqua" w:hAnsi="Book Antiqua" w:cs="Arial"/>
                <w:rPrChange w:id="2588" w:author="Author">
                  <w:rPr>
                    <w:rFonts w:ascii="Book Antiqua" w:hAnsi="Book Antiqua" w:cs="Arial"/>
                    <w:lang w:val="en-US"/>
                  </w:rPr>
                </w:rPrChange>
              </w:rPr>
              <w:t>Lowest eGFR</w:t>
            </w:r>
            <w:ins w:id="2589" w:author="Author">
              <w:r w:rsidR="00785D16" w:rsidRPr="00F24064">
                <w:rPr>
                  <w:rFonts w:ascii="Book Antiqua" w:hAnsi="Book Antiqua" w:cs="Arial"/>
                  <w:rPrChange w:id="2590" w:author="Author">
                    <w:rPr>
                      <w:rFonts w:ascii="Book Antiqua" w:hAnsi="Book Antiqua" w:cs="Arial"/>
                      <w:lang w:val="en-US"/>
                    </w:rPr>
                  </w:rPrChange>
                </w:rPr>
                <w:t xml:space="preserve">, as </w:t>
              </w:r>
            </w:ins>
            <w:del w:id="2591" w:author="Author">
              <w:r w:rsidRPr="00F24064" w:rsidDel="00785D16">
                <w:rPr>
                  <w:rFonts w:ascii="Book Antiqua" w:hAnsi="Book Antiqua" w:cs="Arial"/>
                  <w:rPrChange w:id="2592" w:author="Author">
                    <w:rPr>
                      <w:rFonts w:ascii="Book Antiqua" w:hAnsi="Book Antiqua" w:cs="Arial"/>
                      <w:lang w:val="en-US"/>
                    </w:rPr>
                  </w:rPrChange>
                </w:rPr>
                <w:delText xml:space="preserve"> </w:delText>
              </w:r>
              <w:r w:rsidR="0071008F" w:rsidRPr="00F24064" w:rsidDel="00785D16">
                <w:rPr>
                  <w:rFonts w:ascii="Book Antiqua" w:hAnsi="Book Antiqua" w:cs="Arial"/>
                  <w:rPrChange w:id="2593" w:author="Author">
                    <w:rPr>
                      <w:rFonts w:ascii="Book Antiqua" w:hAnsi="Book Antiqua" w:cs="Arial"/>
                      <w:lang w:val="en-US"/>
                    </w:rPr>
                  </w:rPrChange>
                </w:rPr>
                <w:delText>(</w:delText>
              </w:r>
            </w:del>
            <w:r w:rsidR="0071008F" w:rsidRPr="00F24064">
              <w:rPr>
                <w:rFonts w:ascii="Book Antiqua" w:hAnsi="Book Antiqua" w:cs="Arial"/>
                <w:rPrChange w:id="2594" w:author="Author">
                  <w:rPr>
                    <w:rFonts w:ascii="Book Antiqua" w:hAnsi="Book Antiqua" w:cs="Arial"/>
                    <w:lang w:val="en-US"/>
                  </w:rPr>
                </w:rPrChange>
              </w:rPr>
              <w:t>mL/min</w:t>
            </w:r>
            <w:del w:id="2595" w:author="Author">
              <w:r w:rsidR="0071008F" w:rsidRPr="00F24064" w:rsidDel="00785D16">
                <w:rPr>
                  <w:rFonts w:ascii="Book Antiqua" w:hAnsi="Book Antiqua" w:cs="Arial"/>
                  <w:rPrChange w:id="2596" w:author="Author">
                    <w:rPr>
                      <w:rFonts w:ascii="Book Antiqua" w:hAnsi="Book Antiqua" w:cs="Arial"/>
                      <w:lang w:val="en-US"/>
                    </w:rPr>
                  </w:rPrChange>
                </w:rPr>
                <w:delText>)</w:delText>
              </w:r>
            </w:del>
          </w:p>
        </w:tc>
        <w:tc>
          <w:tcPr>
            <w:tcW w:w="3828" w:type="dxa"/>
            <w:shd w:val="clear" w:color="auto" w:fill="FFFFFF" w:themeFill="background1"/>
            <w:tcMar>
              <w:top w:w="125" w:type="nil"/>
              <w:left w:w="20" w:type="nil"/>
              <w:right w:w="125" w:type="nil"/>
            </w:tcMar>
          </w:tcPr>
          <w:p w14:paraId="318767FB" w14:textId="61707F03" w:rsidR="006907B2" w:rsidRPr="00F24064" w:rsidRDefault="006907B2" w:rsidP="00534A03">
            <w:pPr>
              <w:adjustRightInd w:val="0"/>
              <w:snapToGrid w:val="0"/>
              <w:spacing w:line="360" w:lineRule="auto"/>
              <w:jc w:val="both"/>
              <w:rPr>
                <w:rFonts w:ascii="Book Antiqua" w:hAnsi="Book Antiqua" w:cs="Arial"/>
                <w:rPrChange w:id="2597" w:author="Author">
                  <w:rPr>
                    <w:rFonts w:ascii="Book Antiqua" w:hAnsi="Book Antiqua" w:cs="Arial"/>
                    <w:lang w:val="en-US"/>
                  </w:rPr>
                </w:rPrChange>
              </w:rPr>
            </w:pPr>
            <w:r w:rsidRPr="00F24064">
              <w:rPr>
                <w:rFonts w:ascii="Book Antiqua" w:hAnsi="Book Antiqua" w:cs="Arial"/>
                <w:rPrChange w:id="2598" w:author="Author">
                  <w:rPr>
                    <w:rFonts w:ascii="Book Antiqua" w:hAnsi="Book Antiqua" w:cs="Arial"/>
                    <w:lang w:val="en-US"/>
                  </w:rPr>
                </w:rPrChange>
              </w:rPr>
              <w:t xml:space="preserve">49 (34 to 85) </w:t>
            </w:r>
          </w:p>
        </w:tc>
        <w:tc>
          <w:tcPr>
            <w:tcW w:w="3969" w:type="dxa"/>
            <w:shd w:val="clear" w:color="auto" w:fill="FFFFFF" w:themeFill="background1"/>
            <w:tcMar>
              <w:top w:w="125" w:type="nil"/>
              <w:left w:w="20" w:type="nil"/>
              <w:right w:w="125" w:type="nil"/>
            </w:tcMar>
          </w:tcPr>
          <w:p w14:paraId="32ACCE9E" w14:textId="71E8939E" w:rsidR="006907B2" w:rsidRPr="00F24064" w:rsidRDefault="006907B2" w:rsidP="00534A03">
            <w:pPr>
              <w:adjustRightInd w:val="0"/>
              <w:snapToGrid w:val="0"/>
              <w:spacing w:line="360" w:lineRule="auto"/>
              <w:jc w:val="both"/>
              <w:rPr>
                <w:rFonts w:ascii="Book Antiqua" w:hAnsi="Book Antiqua" w:cs="Arial"/>
                <w:rPrChange w:id="2599" w:author="Author">
                  <w:rPr>
                    <w:rFonts w:ascii="Book Antiqua" w:hAnsi="Book Antiqua" w:cs="Arial"/>
                    <w:lang w:val="en-US"/>
                  </w:rPr>
                </w:rPrChange>
              </w:rPr>
            </w:pPr>
            <w:r w:rsidRPr="00F24064">
              <w:rPr>
                <w:rFonts w:ascii="Book Antiqua" w:hAnsi="Book Antiqua" w:cs="Arial"/>
                <w:rPrChange w:id="2600" w:author="Author">
                  <w:rPr>
                    <w:rFonts w:ascii="Book Antiqua" w:hAnsi="Book Antiqua" w:cs="Arial"/>
                    <w:lang w:val="en-US"/>
                  </w:rPr>
                </w:rPrChange>
              </w:rPr>
              <w:t>32 (11</w:t>
            </w:r>
            <w:r w:rsidR="00950EE1" w:rsidRPr="00F24064">
              <w:rPr>
                <w:rFonts w:ascii="Book Antiqua" w:hAnsi="Book Antiqua" w:cs="Arial"/>
                <w:rPrChange w:id="2601" w:author="Author">
                  <w:rPr>
                    <w:rFonts w:ascii="Book Antiqua" w:hAnsi="Book Antiqua" w:cs="Arial"/>
                    <w:lang w:val="en-US"/>
                  </w:rPr>
                </w:rPrChange>
              </w:rPr>
              <w:t>-</w:t>
            </w:r>
            <w:r w:rsidRPr="00F24064">
              <w:rPr>
                <w:rFonts w:ascii="Book Antiqua" w:hAnsi="Book Antiqua" w:cs="Arial"/>
                <w:rPrChange w:id="2602" w:author="Author">
                  <w:rPr>
                    <w:rFonts w:ascii="Book Antiqua" w:hAnsi="Book Antiqua" w:cs="Arial"/>
                    <w:lang w:val="en-US"/>
                  </w:rPr>
                </w:rPrChange>
              </w:rPr>
              <w:t xml:space="preserve">68) </w:t>
            </w:r>
          </w:p>
        </w:tc>
      </w:tr>
      <w:tr w:rsidR="006907B2" w:rsidRPr="00F24064" w14:paraId="2406CBAA" w14:textId="77777777" w:rsidTr="002E0628">
        <w:tc>
          <w:tcPr>
            <w:tcW w:w="2835" w:type="dxa"/>
            <w:shd w:val="clear" w:color="auto" w:fill="FFFFFF" w:themeFill="background1"/>
            <w:tcMar>
              <w:top w:w="125" w:type="nil"/>
              <w:left w:w="20" w:type="nil"/>
              <w:right w:w="125" w:type="nil"/>
            </w:tcMar>
          </w:tcPr>
          <w:p w14:paraId="71AD4FE6" w14:textId="75A4D6BD" w:rsidR="006907B2" w:rsidRPr="00F24064" w:rsidRDefault="006907B2" w:rsidP="00534A03">
            <w:pPr>
              <w:adjustRightInd w:val="0"/>
              <w:snapToGrid w:val="0"/>
              <w:spacing w:line="360" w:lineRule="auto"/>
              <w:jc w:val="both"/>
              <w:rPr>
                <w:rFonts w:ascii="Book Antiqua" w:hAnsi="Book Antiqua" w:cs="Arial"/>
                <w:rPrChange w:id="2603" w:author="Author">
                  <w:rPr>
                    <w:rFonts w:ascii="Book Antiqua" w:hAnsi="Book Antiqua" w:cs="Arial"/>
                    <w:lang w:val="en-US"/>
                  </w:rPr>
                </w:rPrChange>
              </w:rPr>
            </w:pPr>
            <w:r w:rsidRPr="00F24064">
              <w:rPr>
                <w:rFonts w:ascii="Book Antiqua" w:hAnsi="Book Antiqua" w:cs="Arial"/>
                <w:rPrChange w:id="2604" w:author="Author">
                  <w:rPr>
                    <w:rFonts w:ascii="Book Antiqua" w:hAnsi="Book Antiqua" w:cs="Arial"/>
                    <w:lang w:val="en-US"/>
                  </w:rPr>
                </w:rPrChange>
              </w:rPr>
              <w:t xml:space="preserve">Mean </w:t>
            </w:r>
            <w:ins w:id="2605" w:author="Author">
              <w:r w:rsidR="00785D16" w:rsidRPr="00F24064">
                <w:rPr>
                  <w:rFonts w:ascii="Book Antiqua" w:hAnsi="Book Antiqua" w:cs="Arial"/>
                  <w:rPrChange w:id="2606" w:author="Author">
                    <w:rPr>
                      <w:rFonts w:ascii="Book Antiqua" w:hAnsi="Book Antiqua" w:cs="Arial"/>
                      <w:lang w:val="en-US"/>
                    </w:rPr>
                  </w:rPrChange>
                </w:rPr>
                <w:t>r</w:t>
              </w:r>
            </w:ins>
            <w:del w:id="2607" w:author="Author">
              <w:r w:rsidRPr="00F24064" w:rsidDel="00785D16">
                <w:rPr>
                  <w:rFonts w:ascii="Book Antiqua" w:hAnsi="Book Antiqua" w:cs="Arial"/>
                  <w:rPrChange w:id="2608" w:author="Author">
                    <w:rPr>
                      <w:rFonts w:ascii="Book Antiqua" w:hAnsi="Book Antiqua" w:cs="Arial"/>
                      <w:lang w:val="en-US"/>
                    </w:rPr>
                  </w:rPrChange>
                </w:rPr>
                <w:delText>R</w:delText>
              </w:r>
            </w:del>
            <w:r w:rsidRPr="00F24064">
              <w:rPr>
                <w:rFonts w:ascii="Book Antiqua" w:hAnsi="Book Antiqua" w:cs="Arial"/>
                <w:rPrChange w:id="2609" w:author="Author">
                  <w:rPr>
                    <w:rFonts w:ascii="Book Antiqua" w:hAnsi="Book Antiqua" w:cs="Arial"/>
                    <w:lang w:val="en-US"/>
                  </w:rPr>
                </w:rPrChange>
              </w:rPr>
              <w:t>ibavirin dose</w:t>
            </w:r>
            <w:ins w:id="2610" w:author="Author">
              <w:r w:rsidR="00785D16" w:rsidRPr="00F24064">
                <w:rPr>
                  <w:rFonts w:ascii="Book Antiqua" w:hAnsi="Book Antiqua" w:cs="Arial"/>
                  <w:rPrChange w:id="2611" w:author="Author">
                    <w:rPr>
                      <w:rFonts w:ascii="Book Antiqua" w:hAnsi="Book Antiqua" w:cs="Arial"/>
                      <w:lang w:val="en-US"/>
                    </w:rPr>
                  </w:rPrChange>
                </w:rPr>
                <w:t>, as</w:t>
              </w:r>
            </w:ins>
            <w:r w:rsidRPr="00F24064">
              <w:rPr>
                <w:rFonts w:ascii="Book Antiqua" w:hAnsi="Book Antiqua" w:cs="Arial"/>
                <w:rPrChange w:id="2612" w:author="Author">
                  <w:rPr>
                    <w:rFonts w:ascii="Book Antiqua" w:hAnsi="Book Antiqua" w:cs="Arial"/>
                    <w:lang w:val="en-US"/>
                  </w:rPr>
                </w:rPrChange>
              </w:rPr>
              <w:t xml:space="preserve"> </w:t>
            </w:r>
            <w:del w:id="2613" w:author="Author">
              <w:r w:rsidRPr="00F24064" w:rsidDel="00785D16">
                <w:rPr>
                  <w:rFonts w:ascii="Book Antiqua" w:hAnsi="Book Antiqua" w:cs="Arial"/>
                  <w:rPrChange w:id="2614" w:author="Author">
                    <w:rPr>
                      <w:rFonts w:ascii="Book Antiqua" w:hAnsi="Book Antiqua" w:cs="Arial"/>
                      <w:lang w:val="en-US"/>
                    </w:rPr>
                  </w:rPrChange>
                </w:rPr>
                <w:delText>(</w:delText>
              </w:r>
            </w:del>
            <w:r w:rsidRPr="00F24064">
              <w:rPr>
                <w:rFonts w:ascii="Book Antiqua" w:hAnsi="Book Antiqua" w:cs="Arial"/>
                <w:rPrChange w:id="2615" w:author="Author">
                  <w:rPr>
                    <w:rFonts w:ascii="Book Antiqua" w:hAnsi="Book Antiqua" w:cs="Arial"/>
                    <w:lang w:val="en-US"/>
                  </w:rPr>
                </w:rPrChange>
              </w:rPr>
              <w:t>mg/kg body weight</w:t>
            </w:r>
            <w:ins w:id="2616" w:author="Author">
              <w:r w:rsidR="00785D16" w:rsidRPr="00F24064">
                <w:rPr>
                  <w:rFonts w:ascii="Book Antiqua" w:hAnsi="Book Antiqua" w:cs="Arial"/>
                  <w:rPrChange w:id="2617" w:author="Author">
                    <w:rPr>
                      <w:rFonts w:ascii="Book Antiqua" w:hAnsi="Book Antiqua" w:cs="Arial"/>
                      <w:lang w:val="en-US"/>
                    </w:rPr>
                  </w:rPrChange>
                </w:rPr>
                <w:t>,</w:t>
              </w:r>
            </w:ins>
            <w:del w:id="2618" w:author="Author">
              <w:r w:rsidRPr="00F24064" w:rsidDel="00785D16">
                <w:rPr>
                  <w:rFonts w:ascii="Book Antiqua" w:hAnsi="Book Antiqua" w:cs="Arial"/>
                  <w:rPrChange w:id="2619" w:author="Author">
                    <w:rPr>
                      <w:rFonts w:ascii="Book Antiqua" w:hAnsi="Book Antiqua" w:cs="Arial"/>
                      <w:lang w:val="en-US"/>
                    </w:rPr>
                  </w:rPrChange>
                </w:rPr>
                <w:delText>)</w:delText>
              </w:r>
            </w:del>
            <w:r w:rsidRPr="00F24064">
              <w:rPr>
                <w:rFonts w:ascii="Book Antiqua" w:hAnsi="Book Antiqua" w:cs="Arial"/>
                <w:rPrChange w:id="2620" w:author="Author">
                  <w:rPr>
                    <w:rFonts w:ascii="Book Antiqua" w:hAnsi="Book Antiqua" w:cs="Arial"/>
                    <w:lang w:val="en-US"/>
                  </w:rPr>
                </w:rPrChange>
              </w:rPr>
              <w:t xml:space="preserve"> at initiation</w:t>
            </w:r>
          </w:p>
        </w:tc>
        <w:tc>
          <w:tcPr>
            <w:tcW w:w="3828" w:type="dxa"/>
            <w:shd w:val="clear" w:color="auto" w:fill="FFFFFF" w:themeFill="background1"/>
            <w:tcMar>
              <w:top w:w="125" w:type="nil"/>
              <w:left w:w="20" w:type="nil"/>
              <w:right w:w="125" w:type="nil"/>
            </w:tcMar>
          </w:tcPr>
          <w:p w14:paraId="20DF3134" w14:textId="1E0FFAD3" w:rsidR="006907B2" w:rsidRPr="00F24064" w:rsidRDefault="006907B2" w:rsidP="00534A03">
            <w:pPr>
              <w:adjustRightInd w:val="0"/>
              <w:snapToGrid w:val="0"/>
              <w:spacing w:line="360" w:lineRule="auto"/>
              <w:jc w:val="both"/>
              <w:rPr>
                <w:rFonts w:ascii="Book Antiqua" w:hAnsi="Book Antiqua" w:cs="Arial"/>
                <w:rPrChange w:id="2621" w:author="Author">
                  <w:rPr>
                    <w:rFonts w:ascii="Book Antiqua" w:hAnsi="Book Antiqua" w:cs="Arial"/>
                    <w:lang w:val="en-US"/>
                  </w:rPr>
                </w:rPrChange>
              </w:rPr>
            </w:pPr>
            <w:r w:rsidRPr="00F24064">
              <w:rPr>
                <w:rFonts w:ascii="Book Antiqua" w:hAnsi="Book Antiqua" w:cs="Arial"/>
                <w:rPrChange w:id="2622" w:author="Author">
                  <w:rPr>
                    <w:rFonts w:ascii="Book Antiqua" w:hAnsi="Book Antiqua" w:cs="Arial"/>
                    <w:lang w:val="en-US"/>
                  </w:rPr>
                </w:rPrChange>
              </w:rPr>
              <w:t>10.3 mg/kg body weight (6.9</w:t>
            </w:r>
            <w:r w:rsidR="00001BD0" w:rsidRPr="00F24064">
              <w:rPr>
                <w:rFonts w:ascii="Book Antiqua" w:hAnsi="Book Antiqua" w:cs="Arial"/>
                <w:rPrChange w:id="2623" w:author="Author">
                  <w:rPr>
                    <w:rFonts w:ascii="Book Antiqua" w:hAnsi="Book Antiqua" w:cs="Arial"/>
                    <w:lang w:val="en-US"/>
                  </w:rPr>
                </w:rPrChange>
              </w:rPr>
              <w:t>-</w:t>
            </w:r>
            <w:r w:rsidRPr="00F24064">
              <w:rPr>
                <w:rFonts w:ascii="Book Antiqua" w:hAnsi="Book Antiqua" w:cs="Arial"/>
                <w:rPrChange w:id="2624" w:author="Author">
                  <w:rPr>
                    <w:rFonts w:ascii="Book Antiqua" w:hAnsi="Book Antiqua" w:cs="Arial"/>
                    <w:lang w:val="en-US"/>
                  </w:rPr>
                </w:rPrChange>
              </w:rPr>
              <w:t xml:space="preserve"> 13.5) </w:t>
            </w:r>
          </w:p>
        </w:tc>
        <w:tc>
          <w:tcPr>
            <w:tcW w:w="3969" w:type="dxa"/>
            <w:shd w:val="clear" w:color="auto" w:fill="FFFFFF" w:themeFill="background1"/>
            <w:tcMar>
              <w:top w:w="125" w:type="nil"/>
              <w:left w:w="20" w:type="nil"/>
              <w:right w:w="125" w:type="nil"/>
            </w:tcMar>
          </w:tcPr>
          <w:p w14:paraId="2D6F5B1A" w14:textId="7D2C785C" w:rsidR="006907B2" w:rsidRPr="00F24064" w:rsidRDefault="006907B2" w:rsidP="00534A03">
            <w:pPr>
              <w:adjustRightInd w:val="0"/>
              <w:snapToGrid w:val="0"/>
              <w:spacing w:line="360" w:lineRule="auto"/>
              <w:jc w:val="both"/>
              <w:rPr>
                <w:rFonts w:ascii="Book Antiqua" w:hAnsi="Book Antiqua" w:cs="Arial"/>
                <w:rPrChange w:id="2625" w:author="Author">
                  <w:rPr>
                    <w:rFonts w:ascii="Book Antiqua" w:hAnsi="Book Antiqua" w:cs="Arial"/>
                    <w:lang w:val="en-US"/>
                  </w:rPr>
                </w:rPrChange>
              </w:rPr>
            </w:pPr>
            <w:r w:rsidRPr="00F24064">
              <w:rPr>
                <w:rFonts w:ascii="Book Antiqua" w:hAnsi="Book Antiqua" w:cs="Arial"/>
                <w:rPrChange w:id="2626" w:author="Author">
                  <w:rPr>
                    <w:rFonts w:ascii="Book Antiqua" w:hAnsi="Book Antiqua" w:cs="Arial"/>
                    <w:lang w:val="en-US"/>
                  </w:rPr>
                </w:rPrChange>
              </w:rPr>
              <w:t>7.8</w:t>
            </w:r>
            <w:r w:rsidR="00950EE1" w:rsidRPr="00F24064">
              <w:rPr>
                <w:rFonts w:ascii="Book Antiqua" w:hAnsi="Book Antiqua" w:cs="Arial"/>
                <w:rPrChange w:id="2627" w:author="Author">
                  <w:rPr>
                    <w:rFonts w:ascii="Book Antiqua" w:hAnsi="Book Antiqua" w:cs="Arial"/>
                    <w:lang w:val="en-US"/>
                  </w:rPr>
                </w:rPrChange>
              </w:rPr>
              <w:t xml:space="preserve"> </w:t>
            </w:r>
            <w:r w:rsidRPr="00F24064">
              <w:rPr>
                <w:rFonts w:ascii="Book Antiqua" w:hAnsi="Book Antiqua" w:cs="Arial"/>
                <w:rPrChange w:id="2628" w:author="Author">
                  <w:rPr>
                    <w:rFonts w:ascii="Book Antiqua" w:hAnsi="Book Antiqua" w:cs="Arial"/>
                    <w:lang w:val="en-US"/>
                  </w:rPr>
                </w:rPrChange>
              </w:rPr>
              <w:t>mg/kg body weight (2.7</w:t>
            </w:r>
            <w:r w:rsidR="00001BD0" w:rsidRPr="00F24064">
              <w:rPr>
                <w:rFonts w:ascii="Book Antiqua" w:hAnsi="Book Antiqua" w:cs="Arial"/>
                <w:rPrChange w:id="2629" w:author="Author">
                  <w:rPr>
                    <w:rFonts w:ascii="Book Antiqua" w:hAnsi="Book Antiqua" w:cs="Arial"/>
                    <w:lang w:val="en-US"/>
                  </w:rPr>
                </w:rPrChange>
              </w:rPr>
              <w:t>-</w:t>
            </w:r>
            <w:r w:rsidRPr="00F24064">
              <w:rPr>
                <w:rFonts w:ascii="Book Antiqua" w:hAnsi="Book Antiqua" w:cs="Arial"/>
                <w:rPrChange w:id="2630" w:author="Author">
                  <w:rPr>
                    <w:rFonts w:ascii="Book Antiqua" w:hAnsi="Book Antiqua" w:cs="Arial"/>
                    <w:lang w:val="en-US"/>
                  </w:rPr>
                </w:rPrChange>
              </w:rPr>
              <w:t xml:space="preserve">11.9) </w:t>
            </w:r>
          </w:p>
        </w:tc>
      </w:tr>
      <w:tr w:rsidR="006907B2" w:rsidRPr="00F24064" w14:paraId="2484A562" w14:textId="77777777" w:rsidTr="002E0628">
        <w:tc>
          <w:tcPr>
            <w:tcW w:w="2835" w:type="dxa"/>
            <w:shd w:val="clear" w:color="auto" w:fill="FFFFFF" w:themeFill="background1"/>
            <w:tcMar>
              <w:top w:w="125" w:type="nil"/>
              <w:left w:w="20" w:type="nil"/>
              <w:right w:w="125" w:type="nil"/>
            </w:tcMar>
          </w:tcPr>
          <w:p w14:paraId="33BFFCB8" w14:textId="77777777" w:rsidR="006907B2" w:rsidRPr="00F24064" w:rsidRDefault="006907B2" w:rsidP="00534A03">
            <w:pPr>
              <w:adjustRightInd w:val="0"/>
              <w:snapToGrid w:val="0"/>
              <w:spacing w:line="360" w:lineRule="auto"/>
              <w:jc w:val="both"/>
              <w:rPr>
                <w:rFonts w:ascii="Book Antiqua" w:hAnsi="Book Antiqua" w:cs="Arial"/>
                <w:rPrChange w:id="2631" w:author="Author">
                  <w:rPr>
                    <w:rFonts w:ascii="Book Antiqua" w:hAnsi="Book Antiqua" w:cs="Arial"/>
                    <w:lang w:val="en-US"/>
                  </w:rPr>
                </w:rPrChange>
              </w:rPr>
            </w:pPr>
            <w:r w:rsidRPr="00F24064">
              <w:rPr>
                <w:rFonts w:ascii="Book Antiqua" w:hAnsi="Book Antiqua" w:cs="Arial"/>
                <w:rPrChange w:id="2632" w:author="Author">
                  <w:rPr>
                    <w:rFonts w:ascii="Book Antiqua" w:hAnsi="Book Antiqua" w:cs="Arial"/>
                    <w:lang w:val="en-US"/>
                  </w:rPr>
                </w:rPrChange>
              </w:rPr>
              <w:t xml:space="preserve">Haemoglobin drop </w:t>
            </w:r>
          </w:p>
        </w:tc>
        <w:tc>
          <w:tcPr>
            <w:tcW w:w="3828" w:type="dxa"/>
            <w:shd w:val="clear" w:color="auto" w:fill="FFFFFF" w:themeFill="background1"/>
            <w:tcMar>
              <w:top w:w="125" w:type="nil"/>
              <w:left w:w="20" w:type="nil"/>
              <w:right w:w="125" w:type="nil"/>
            </w:tcMar>
          </w:tcPr>
          <w:p w14:paraId="674EEF04" w14:textId="77777777" w:rsidR="006907B2" w:rsidRPr="00F24064" w:rsidRDefault="006907B2" w:rsidP="00534A03">
            <w:pPr>
              <w:adjustRightInd w:val="0"/>
              <w:snapToGrid w:val="0"/>
              <w:spacing w:line="360" w:lineRule="auto"/>
              <w:jc w:val="both"/>
              <w:rPr>
                <w:rFonts w:ascii="Book Antiqua" w:hAnsi="Book Antiqua" w:cs="Arial"/>
                <w:rPrChange w:id="2633" w:author="Author">
                  <w:rPr>
                    <w:rFonts w:ascii="Book Antiqua" w:hAnsi="Book Antiqua" w:cs="Arial"/>
                    <w:lang w:val="en-US"/>
                  </w:rPr>
                </w:rPrChange>
              </w:rPr>
            </w:pPr>
            <w:r w:rsidRPr="00F24064">
              <w:rPr>
                <w:rFonts w:ascii="Book Antiqua" w:hAnsi="Book Antiqua" w:cs="Arial"/>
                <w:rPrChange w:id="2634" w:author="Author">
                  <w:rPr>
                    <w:rFonts w:ascii="Book Antiqua" w:hAnsi="Book Antiqua" w:cs="Arial"/>
                    <w:lang w:val="en-US"/>
                  </w:rPr>
                </w:rPrChange>
              </w:rPr>
              <w:t xml:space="preserve">3.3 g/dL </w:t>
            </w:r>
          </w:p>
        </w:tc>
        <w:tc>
          <w:tcPr>
            <w:tcW w:w="3969" w:type="dxa"/>
            <w:shd w:val="clear" w:color="auto" w:fill="FFFFFF" w:themeFill="background1"/>
            <w:tcMar>
              <w:top w:w="125" w:type="nil"/>
              <w:left w:w="20" w:type="nil"/>
              <w:right w:w="125" w:type="nil"/>
            </w:tcMar>
          </w:tcPr>
          <w:p w14:paraId="5A3453EE" w14:textId="77777777" w:rsidR="006907B2" w:rsidRPr="00F24064" w:rsidRDefault="006907B2" w:rsidP="00534A03">
            <w:pPr>
              <w:adjustRightInd w:val="0"/>
              <w:snapToGrid w:val="0"/>
              <w:spacing w:line="360" w:lineRule="auto"/>
              <w:jc w:val="both"/>
              <w:rPr>
                <w:rFonts w:ascii="Book Antiqua" w:hAnsi="Book Antiqua" w:cs="Arial"/>
                <w:rPrChange w:id="2635" w:author="Author">
                  <w:rPr>
                    <w:rFonts w:ascii="Book Antiqua" w:hAnsi="Book Antiqua" w:cs="Arial"/>
                    <w:lang w:val="en-US"/>
                  </w:rPr>
                </w:rPrChange>
              </w:rPr>
            </w:pPr>
            <w:r w:rsidRPr="00F24064">
              <w:rPr>
                <w:rFonts w:ascii="Book Antiqua" w:hAnsi="Book Antiqua" w:cs="Arial"/>
                <w:rPrChange w:id="2636" w:author="Author">
                  <w:rPr>
                    <w:rFonts w:ascii="Book Antiqua" w:hAnsi="Book Antiqua" w:cs="Arial"/>
                    <w:lang w:val="en-US"/>
                  </w:rPr>
                </w:rPrChange>
              </w:rPr>
              <w:t xml:space="preserve"> 3.5 g/dL </w:t>
            </w:r>
          </w:p>
        </w:tc>
      </w:tr>
      <w:tr w:rsidR="006907B2" w:rsidRPr="00F24064" w14:paraId="67900690" w14:textId="77777777" w:rsidTr="002E0628">
        <w:tc>
          <w:tcPr>
            <w:tcW w:w="2835" w:type="dxa"/>
            <w:shd w:val="clear" w:color="auto" w:fill="FFFFFF" w:themeFill="background1"/>
            <w:tcMar>
              <w:top w:w="125" w:type="nil"/>
              <w:left w:w="20" w:type="nil"/>
              <w:right w:w="125" w:type="nil"/>
            </w:tcMar>
          </w:tcPr>
          <w:p w14:paraId="0FC964DD" w14:textId="77777777" w:rsidR="006907B2" w:rsidRPr="00F24064" w:rsidRDefault="006907B2" w:rsidP="00534A03">
            <w:pPr>
              <w:adjustRightInd w:val="0"/>
              <w:snapToGrid w:val="0"/>
              <w:spacing w:line="360" w:lineRule="auto"/>
              <w:jc w:val="both"/>
              <w:rPr>
                <w:rFonts w:ascii="Book Antiqua" w:hAnsi="Book Antiqua" w:cs="Arial"/>
                <w:rPrChange w:id="2637" w:author="Author">
                  <w:rPr>
                    <w:rFonts w:ascii="Book Antiqua" w:hAnsi="Book Antiqua" w:cs="Arial"/>
                    <w:lang w:val="en-US"/>
                  </w:rPr>
                </w:rPrChange>
              </w:rPr>
            </w:pPr>
            <w:r w:rsidRPr="00F24064">
              <w:rPr>
                <w:rFonts w:ascii="Book Antiqua" w:hAnsi="Book Antiqua" w:cs="Arial"/>
                <w:rPrChange w:id="2638" w:author="Author">
                  <w:rPr>
                    <w:rFonts w:ascii="Book Antiqua" w:hAnsi="Book Antiqua" w:cs="Arial"/>
                    <w:lang w:val="en-US"/>
                  </w:rPr>
                </w:rPrChange>
              </w:rPr>
              <w:t xml:space="preserve">Resolution of </w:t>
            </w:r>
            <w:r w:rsidRPr="00F24064">
              <w:rPr>
                <w:rFonts w:ascii="Book Antiqua" w:hAnsi="Book Antiqua" w:cs="Arial"/>
                <w:rPrChange w:id="2639" w:author="Author">
                  <w:rPr>
                    <w:rFonts w:ascii="Book Antiqua" w:hAnsi="Book Antiqua" w:cs="Arial"/>
                    <w:lang w:val="en-US"/>
                  </w:rPr>
                </w:rPrChange>
              </w:rPr>
              <w:lastRenderedPageBreak/>
              <w:t xml:space="preserve">Transaminitis after starting treatment </w:t>
            </w:r>
          </w:p>
        </w:tc>
        <w:tc>
          <w:tcPr>
            <w:tcW w:w="3828" w:type="dxa"/>
            <w:shd w:val="clear" w:color="auto" w:fill="FFFFFF" w:themeFill="background1"/>
            <w:tcMar>
              <w:top w:w="125" w:type="nil"/>
              <w:left w:w="20" w:type="nil"/>
              <w:right w:w="125" w:type="nil"/>
            </w:tcMar>
          </w:tcPr>
          <w:p w14:paraId="3C2F37F8" w14:textId="0ECCFE58" w:rsidR="006907B2" w:rsidRPr="00F24064" w:rsidRDefault="006907B2" w:rsidP="00534A03">
            <w:pPr>
              <w:adjustRightInd w:val="0"/>
              <w:snapToGrid w:val="0"/>
              <w:spacing w:line="360" w:lineRule="auto"/>
              <w:jc w:val="both"/>
              <w:rPr>
                <w:rFonts w:ascii="Book Antiqua" w:hAnsi="Book Antiqua" w:cs="Arial"/>
                <w:rPrChange w:id="2640" w:author="Author">
                  <w:rPr>
                    <w:rFonts w:ascii="Book Antiqua" w:hAnsi="Book Antiqua" w:cs="Arial"/>
                    <w:lang w:val="en-US"/>
                  </w:rPr>
                </w:rPrChange>
              </w:rPr>
            </w:pPr>
            <w:r w:rsidRPr="00F24064">
              <w:rPr>
                <w:rFonts w:ascii="Book Antiqua" w:hAnsi="Book Antiqua" w:cs="Arial"/>
                <w:rPrChange w:id="2641" w:author="Author">
                  <w:rPr>
                    <w:rFonts w:ascii="Book Antiqua" w:hAnsi="Book Antiqua" w:cs="Arial"/>
                    <w:lang w:val="en-US"/>
                  </w:rPr>
                </w:rPrChange>
              </w:rPr>
              <w:lastRenderedPageBreak/>
              <w:t>15 d</w:t>
            </w:r>
          </w:p>
          <w:p w14:paraId="7A82FC15" w14:textId="10718BF7" w:rsidR="006907B2" w:rsidRPr="00F24064" w:rsidRDefault="006907B2" w:rsidP="00534A03">
            <w:pPr>
              <w:adjustRightInd w:val="0"/>
              <w:snapToGrid w:val="0"/>
              <w:spacing w:line="360" w:lineRule="auto"/>
              <w:jc w:val="both"/>
              <w:rPr>
                <w:rFonts w:ascii="Book Antiqua" w:hAnsi="Book Antiqua" w:cs="Arial"/>
                <w:rPrChange w:id="2642" w:author="Author">
                  <w:rPr>
                    <w:rFonts w:ascii="Book Antiqua" w:hAnsi="Book Antiqua" w:cs="Arial"/>
                    <w:lang w:val="en-US"/>
                  </w:rPr>
                </w:rPrChange>
              </w:rPr>
            </w:pPr>
            <w:r w:rsidRPr="00F24064">
              <w:rPr>
                <w:rFonts w:ascii="Book Antiqua" w:hAnsi="Book Antiqua" w:cs="Arial"/>
                <w:rPrChange w:id="2643" w:author="Author">
                  <w:rPr>
                    <w:rFonts w:ascii="Book Antiqua" w:hAnsi="Book Antiqua" w:cs="Arial"/>
                    <w:lang w:val="en-US"/>
                  </w:rPr>
                </w:rPrChange>
              </w:rPr>
              <w:lastRenderedPageBreak/>
              <w:t>(12</w:t>
            </w:r>
            <w:r w:rsidR="00E86B8F" w:rsidRPr="00F24064">
              <w:rPr>
                <w:rFonts w:ascii="Book Antiqua" w:hAnsi="Book Antiqua" w:cs="Arial"/>
                <w:rPrChange w:id="2644" w:author="Author">
                  <w:rPr>
                    <w:rFonts w:ascii="Book Antiqua" w:hAnsi="Book Antiqua" w:cs="Arial"/>
                    <w:lang w:val="en-US"/>
                  </w:rPr>
                </w:rPrChange>
              </w:rPr>
              <w:t>-</w:t>
            </w:r>
            <w:r w:rsidRPr="00F24064">
              <w:rPr>
                <w:rFonts w:ascii="Book Antiqua" w:hAnsi="Book Antiqua" w:cs="Arial"/>
                <w:rPrChange w:id="2645" w:author="Author">
                  <w:rPr>
                    <w:rFonts w:ascii="Book Antiqua" w:hAnsi="Book Antiqua" w:cs="Arial"/>
                    <w:lang w:val="en-US"/>
                  </w:rPr>
                </w:rPrChange>
              </w:rPr>
              <w:t xml:space="preserve">21) </w:t>
            </w:r>
          </w:p>
        </w:tc>
        <w:tc>
          <w:tcPr>
            <w:tcW w:w="3969" w:type="dxa"/>
            <w:shd w:val="clear" w:color="auto" w:fill="FFFFFF" w:themeFill="background1"/>
            <w:tcMar>
              <w:top w:w="125" w:type="nil"/>
              <w:left w:w="20" w:type="nil"/>
              <w:right w:w="125" w:type="nil"/>
            </w:tcMar>
          </w:tcPr>
          <w:p w14:paraId="0E0DAD6A" w14:textId="25807A05" w:rsidR="006907B2" w:rsidRPr="00F24064" w:rsidRDefault="006907B2" w:rsidP="00534A03">
            <w:pPr>
              <w:adjustRightInd w:val="0"/>
              <w:snapToGrid w:val="0"/>
              <w:spacing w:line="360" w:lineRule="auto"/>
              <w:jc w:val="both"/>
              <w:rPr>
                <w:rFonts w:ascii="Book Antiqua" w:hAnsi="Book Antiqua" w:cs="Arial"/>
                <w:rPrChange w:id="2646" w:author="Author">
                  <w:rPr>
                    <w:rFonts w:ascii="Book Antiqua" w:hAnsi="Book Antiqua" w:cs="Arial"/>
                    <w:lang w:val="en-US"/>
                  </w:rPr>
                </w:rPrChange>
              </w:rPr>
            </w:pPr>
            <w:r w:rsidRPr="00F24064">
              <w:rPr>
                <w:rFonts w:ascii="Book Antiqua" w:hAnsi="Book Antiqua" w:cs="Arial"/>
                <w:rPrChange w:id="2647" w:author="Author">
                  <w:rPr>
                    <w:rFonts w:ascii="Book Antiqua" w:hAnsi="Book Antiqua" w:cs="Arial"/>
                    <w:lang w:val="en-US"/>
                  </w:rPr>
                </w:rPrChange>
              </w:rPr>
              <w:lastRenderedPageBreak/>
              <w:t>35 d</w:t>
            </w:r>
          </w:p>
          <w:p w14:paraId="3DC271AE" w14:textId="1D1B017F" w:rsidR="006907B2" w:rsidRPr="00F24064" w:rsidRDefault="006907B2" w:rsidP="00534A03">
            <w:pPr>
              <w:adjustRightInd w:val="0"/>
              <w:snapToGrid w:val="0"/>
              <w:spacing w:line="360" w:lineRule="auto"/>
              <w:jc w:val="both"/>
              <w:rPr>
                <w:rFonts w:ascii="Book Antiqua" w:hAnsi="Book Antiqua" w:cs="Arial"/>
                <w:rPrChange w:id="2648" w:author="Author">
                  <w:rPr>
                    <w:rFonts w:ascii="Book Antiqua" w:hAnsi="Book Antiqua" w:cs="Arial"/>
                    <w:lang w:val="en-US"/>
                  </w:rPr>
                </w:rPrChange>
              </w:rPr>
            </w:pPr>
            <w:r w:rsidRPr="00F24064">
              <w:rPr>
                <w:rFonts w:ascii="Book Antiqua" w:hAnsi="Book Antiqua" w:cs="Arial"/>
                <w:rPrChange w:id="2649" w:author="Author">
                  <w:rPr>
                    <w:rFonts w:ascii="Book Antiqua" w:hAnsi="Book Antiqua" w:cs="Arial"/>
                    <w:lang w:val="en-US"/>
                  </w:rPr>
                </w:rPrChange>
              </w:rPr>
              <w:lastRenderedPageBreak/>
              <w:t>(14</w:t>
            </w:r>
            <w:r w:rsidR="00E86B8F" w:rsidRPr="00F24064">
              <w:rPr>
                <w:rFonts w:ascii="Book Antiqua" w:hAnsi="Book Antiqua" w:cs="Arial"/>
                <w:rPrChange w:id="2650" w:author="Author">
                  <w:rPr>
                    <w:rFonts w:ascii="Book Antiqua" w:hAnsi="Book Antiqua" w:cs="Arial"/>
                    <w:lang w:val="en-US"/>
                  </w:rPr>
                </w:rPrChange>
              </w:rPr>
              <w:t>-</w:t>
            </w:r>
            <w:r w:rsidRPr="00F24064">
              <w:rPr>
                <w:rFonts w:ascii="Book Antiqua" w:hAnsi="Book Antiqua" w:cs="Arial"/>
                <w:rPrChange w:id="2651" w:author="Author">
                  <w:rPr>
                    <w:rFonts w:ascii="Book Antiqua" w:hAnsi="Book Antiqua" w:cs="Arial"/>
                    <w:lang w:val="en-US"/>
                  </w:rPr>
                </w:rPrChange>
              </w:rPr>
              <w:t xml:space="preserve">70) </w:t>
            </w:r>
          </w:p>
        </w:tc>
      </w:tr>
      <w:tr w:rsidR="006907B2" w:rsidRPr="00F24064" w14:paraId="6D872CEE" w14:textId="77777777" w:rsidTr="002E0628">
        <w:tc>
          <w:tcPr>
            <w:tcW w:w="2835" w:type="dxa"/>
            <w:shd w:val="clear" w:color="auto" w:fill="FFFFFF" w:themeFill="background1"/>
            <w:tcMar>
              <w:top w:w="125" w:type="nil"/>
              <w:left w:w="20" w:type="nil"/>
              <w:right w:w="125" w:type="nil"/>
            </w:tcMar>
          </w:tcPr>
          <w:p w14:paraId="1B58A0CD" w14:textId="20174223" w:rsidR="006907B2" w:rsidRPr="00F24064" w:rsidRDefault="006907B2" w:rsidP="00534A03">
            <w:pPr>
              <w:adjustRightInd w:val="0"/>
              <w:snapToGrid w:val="0"/>
              <w:spacing w:line="360" w:lineRule="auto"/>
              <w:jc w:val="both"/>
              <w:rPr>
                <w:rFonts w:ascii="Book Antiqua" w:hAnsi="Book Antiqua" w:cs="Arial"/>
                <w:rPrChange w:id="2652" w:author="Author">
                  <w:rPr>
                    <w:rFonts w:ascii="Book Antiqua" w:hAnsi="Book Antiqua" w:cs="Arial"/>
                    <w:lang w:val="en-US"/>
                  </w:rPr>
                </w:rPrChange>
              </w:rPr>
            </w:pPr>
            <w:r w:rsidRPr="00F24064">
              <w:rPr>
                <w:rFonts w:ascii="Book Antiqua" w:hAnsi="Book Antiqua" w:cs="Arial"/>
                <w:rPrChange w:id="2653" w:author="Author">
                  <w:rPr>
                    <w:rFonts w:ascii="Book Antiqua" w:hAnsi="Book Antiqua" w:cs="Arial"/>
                    <w:lang w:val="en-US"/>
                  </w:rPr>
                </w:rPrChange>
              </w:rPr>
              <w:t xml:space="preserve">Mean time to viral clearance after starting </w:t>
            </w:r>
            <w:r w:rsidR="00950EE1" w:rsidRPr="00F24064">
              <w:rPr>
                <w:rFonts w:ascii="Book Antiqua" w:hAnsi="Book Antiqua" w:cs="Arial"/>
                <w:rPrChange w:id="2654" w:author="Author">
                  <w:rPr>
                    <w:rFonts w:ascii="Book Antiqua" w:hAnsi="Book Antiqua" w:cs="Arial"/>
                    <w:lang w:val="en-US"/>
                  </w:rPr>
                </w:rPrChange>
              </w:rPr>
              <w:t>ri</w:t>
            </w:r>
            <w:r w:rsidRPr="00F24064">
              <w:rPr>
                <w:rFonts w:ascii="Book Antiqua" w:hAnsi="Book Antiqua" w:cs="Arial"/>
                <w:rPrChange w:id="2655" w:author="Author">
                  <w:rPr>
                    <w:rFonts w:ascii="Book Antiqua" w:hAnsi="Book Antiqua" w:cs="Arial"/>
                    <w:lang w:val="en-US"/>
                  </w:rPr>
                </w:rPrChange>
              </w:rPr>
              <w:t xml:space="preserve">bavirin </w:t>
            </w:r>
          </w:p>
        </w:tc>
        <w:tc>
          <w:tcPr>
            <w:tcW w:w="3828" w:type="dxa"/>
            <w:shd w:val="clear" w:color="auto" w:fill="FFFFFF" w:themeFill="background1"/>
            <w:tcMar>
              <w:top w:w="125" w:type="nil"/>
              <w:left w:w="20" w:type="nil"/>
              <w:right w:w="125" w:type="nil"/>
            </w:tcMar>
          </w:tcPr>
          <w:p w14:paraId="321D8DD3" w14:textId="26276F04" w:rsidR="006907B2" w:rsidRPr="00F24064" w:rsidRDefault="006907B2" w:rsidP="00534A03">
            <w:pPr>
              <w:adjustRightInd w:val="0"/>
              <w:snapToGrid w:val="0"/>
              <w:spacing w:line="360" w:lineRule="auto"/>
              <w:jc w:val="both"/>
              <w:rPr>
                <w:rFonts w:ascii="Book Antiqua" w:hAnsi="Book Antiqua" w:cs="Arial"/>
                <w:rPrChange w:id="2656" w:author="Author">
                  <w:rPr>
                    <w:rFonts w:ascii="Book Antiqua" w:hAnsi="Book Antiqua" w:cs="Arial"/>
                    <w:lang w:val="en-US"/>
                  </w:rPr>
                </w:rPrChange>
              </w:rPr>
            </w:pPr>
            <w:r w:rsidRPr="00F24064">
              <w:rPr>
                <w:rFonts w:ascii="Book Antiqua" w:hAnsi="Book Antiqua" w:cs="Arial"/>
                <w:rPrChange w:id="2657" w:author="Author">
                  <w:rPr>
                    <w:rFonts w:ascii="Book Antiqua" w:hAnsi="Book Antiqua" w:cs="Arial"/>
                    <w:lang w:val="en-US"/>
                  </w:rPr>
                </w:rPrChange>
              </w:rPr>
              <w:t>8.5 wk (8-11)</w:t>
            </w:r>
          </w:p>
        </w:tc>
        <w:tc>
          <w:tcPr>
            <w:tcW w:w="3969" w:type="dxa"/>
            <w:shd w:val="clear" w:color="auto" w:fill="FFFFFF" w:themeFill="background1"/>
            <w:tcMar>
              <w:top w:w="125" w:type="nil"/>
              <w:left w:w="20" w:type="nil"/>
              <w:right w:w="125" w:type="nil"/>
            </w:tcMar>
          </w:tcPr>
          <w:p w14:paraId="32D697B8" w14:textId="6723033F" w:rsidR="006907B2" w:rsidRPr="00F24064" w:rsidRDefault="006907B2" w:rsidP="00534A03">
            <w:pPr>
              <w:adjustRightInd w:val="0"/>
              <w:snapToGrid w:val="0"/>
              <w:spacing w:line="360" w:lineRule="auto"/>
              <w:jc w:val="both"/>
              <w:rPr>
                <w:rFonts w:ascii="Book Antiqua" w:hAnsi="Book Antiqua" w:cs="Arial"/>
                <w:rPrChange w:id="2658" w:author="Author">
                  <w:rPr>
                    <w:rFonts w:ascii="Book Antiqua" w:hAnsi="Book Antiqua" w:cs="Arial"/>
                    <w:lang w:val="en-US"/>
                  </w:rPr>
                </w:rPrChange>
              </w:rPr>
            </w:pPr>
            <w:r w:rsidRPr="00F24064">
              <w:rPr>
                <w:rFonts w:ascii="Book Antiqua" w:hAnsi="Book Antiqua" w:cs="Arial"/>
                <w:rPrChange w:id="2659" w:author="Author">
                  <w:rPr>
                    <w:rFonts w:ascii="Book Antiqua" w:hAnsi="Book Antiqua" w:cs="Arial"/>
                    <w:lang w:val="en-US"/>
                  </w:rPr>
                </w:rPrChange>
              </w:rPr>
              <w:t xml:space="preserve">9.3 wk (5-12), </w:t>
            </w:r>
            <w:r w:rsidRPr="00F24064">
              <w:rPr>
                <w:rFonts w:ascii="Book Antiqua" w:hAnsi="Book Antiqua" w:cs="Arial"/>
                <w:i/>
                <w:iCs/>
                <w:rPrChange w:id="2660" w:author="Author">
                  <w:rPr>
                    <w:rFonts w:ascii="Book Antiqua" w:hAnsi="Book Antiqua" w:cs="Arial"/>
                    <w:i/>
                    <w:iCs/>
                    <w:lang w:val="en-US"/>
                  </w:rPr>
                </w:rPrChange>
              </w:rPr>
              <w:t>n</w:t>
            </w:r>
            <w:r w:rsidRPr="00F24064">
              <w:rPr>
                <w:rFonts w:ascii="Book Antiqua" w:hAnsi="Book Antiqua" w:cs="Arial"/>
                <w:rPrChange w:id="2661" w:author="Author">
                  <w:rPr>
                    <w:rFonts w:ascii="Book Antiqua" w:hAnsi="Book Antiqua" w:cs="Arial"/>
                    <w:lang w:val="en-US"/>
                  </w:rPr>
                </w:rPrChange>
              </w:rPr>
              <w:t xml:space="preserve"> = 4  </w:t>
            </w:r>
          </w:p>
        </w:tc>
      </w:tr>
      <w:tr w:rsidR="006907B2" w:rsidRPr="00F24064" w14:paraId="5EFA3099" w14:textId="77777777" w:rsidTr="002E0628">
        <w:tc>
          <w:tcPr>
            <w:tcW w:w="2835" w:type="dxa"/>
            <w:shd w:val="clear" w:color="auto" w:fill="FFFFFF" w:themeFill="background1"/>
            <w:tcMar>
              <w:top w:w="125" w:type="nil"/>
              <w:left w:w="20" w:type="nil"/>
              <w:right w:w="125" w:type="nil"/>
            </w:tcMar>
          </w:tcPr>
          <w:p w14:paraId="75D3A46A" w14:textId="72CBD300" w:rsidR="006907B2" w:rsidRPr="00F24064" w:rsidRDefault="006907B2" w:rsidP="00534A03">
            <w:pPr>
              <w:adjustRightInd w:val="0"/>
              <w:snapToGrid w:val="0"/>
              <w:spacing w:line="360" w:lineRule="auto"/>
              <w:jc w:val="both"/>
              <w:rPr>
                <w:rFonts w:ascii="Book Antiqua" w:hAnsi="Book Antiqua" w:cs="Arial"/>
                <w:rPrChange w:id="2662" w:author="Author">
                  <w:rPr>
                    <w:rFonts w:ascii="Book Antiqua" w:hAnsi="Book Antiqua" w:cs="Arial"/>
                    <w:lang w:val="en-US"/>
                  </w:rPr>
                </w:rPrChange>
              </w:rPr>
            </w:pPr>
            <w:r w:rsidRPr="00F24064">
              <w:rPr>
                <w:rFonts w:ascii="Book Antiqua" w:hAnsi="Book Antiqua" w:cs="Arial"/>
                <w:rPrChange w:id="2663" w:author="Author">
                  <w:rPr>
                    <w:rFonts w:ascii="Book Antiqua" w:hAnsi="Book Antiqua" w:cs="Arial"/>
                    <w:lang w:val="en-US"/>
                  </w:rPr>
                </w:rPrChange>
              </w:rPr>
              <w:t>HEV</w:t>
            </w:r>
            <w:r w:rsidR="00950EE1" w:rsidRPr="00F24064">
              <w:rPr>
                <w:rFonts w:ascii="Book Antiqua" w:hAnsi="Book Antiqua" w:cs="Arial"/>
                <w:rPrChange w:id="2664" w:author="Author">
                  <w:rPr>
                    <w:rFonts w:ascii="Book Antiqua" w:hAnsi="Book Antiqua" w:cs="Arial"/>
                    <w:lang w:val="en-US"/>
                  </w:rPr>
                </w:rPrChange>
              </w:rPr>
              <w:t xml:space="preserve"> r</w:t>
            </w:r>
            <w:r w:rsidRPr="00F24064">
              <w:rPr>
                <w:rFonts w:ascii="Book Antiqua" w:hAnsi="Book Antiqua" w:cs="Arial"/>
                <w:rPrChange w:id="2665" w:author="Author">
                  <w:rPr>
                    <w:rFonts w:ascii="Book Antiqua" w:hAnsi="Book Antiqua" w:cs="Arial"/>
                    <w:lang w:val="en-US"/>
                  </w:rPr>
                </w:rPrChange>
              </w:rPr>
              <w:t>ecurrence</w:t>
            </w:r>
          </w:p>
        </w:tc>
        <w:tc>
          <w:tcPr>
            <w:tcW w:w="3828" w:type="dxa"/>
            <w:shd w:val="clear" w:color="auto" w:fill="FFFFFF" w:themeFill="background1"/>
            <w:tcMar>
              <w:top w:w="125" w:type="nil"/>
              <w:left w:w="20" w:type="nil"/>
              <w:right w:w="125" w:type="nil"/>
            </w:tcMar>
          </w:tcPr>
          <w:p w14:paraId="53575D62" w14:textId="1A2805C6" w:rsidR="006907B2" w:rsidRPr="00F24064" w:rsidRDefault="006907B2" w:rsidP="00534A03">
            <w:pPr>
              <w:adjustRightInd w:val="0"/>
              <w:snapToGrid w:val="0"/>
              <w:spacing w:line="360" w:lineRule="auto"/>
              <w:jc w:val="both"/>
              <w:rPr>
                <w:rFonts w:ascii="Book Antiqua" w:hAnsi="Book Antiqua" w:cs="Arial"/>
                <w:rPrChange w:id="2666" w:author="Author">
                  <w:rPr>
                    <w:rFonts w:ascii="Book Antiqua" w:hAnsi="Book Antiqua" w:cs="Arial"/>
                    <w:lang w:val="en-US"/>
                  </w:rPr>
                </w:rPrChange>
              </w:rPr>
            </w:pPr>
            <w:r w:rsidRPr="00F24064">
              <w:rPr>
                <w:rFonts w:ascii="Book Antiqua" w:hAnsi="Book Antiqua" w:cs="Arial"/>
                <w:rPrChange w:id="2667" w:author="Author">
                  <w:rPr>
                    <w:rFonts w:ascii="Book Antiqua" w:hAnsi="Book Antiqua" w:cs="Arial"/>
                    <w:lang w:val="en-US"/>
                  </w:rPr>
                </w:rPrChange>
              </w:rPr>
              <w:t>None in all 4 patients (including the non-adherent subject after she bec</w:t>
            </w:r>
            <w:ins w:id="2668" w:author="Author">
              <w:r w:rsidR="00580DCE" w:rsidRPr="00F24064">
                <w:rPr>
                  <w:rFonts w:ascii="Book Antiqua" w:hAnsi="Book Antiqua" w:cs="Arial"/>
                  <w:rPrChange w:id="2669" w:author="Author">
                    <w:rPr>
                      <w:rFonts w:ascii="Book Antiqua" w:hAnsi="Book Antiqua" w:cs="Arial"/>
                      <w:lang w:val="en-US"/>
                    </w:rPr>
                  </w:rPrChange>
                </w:rPr>
                <w:t>a</w:t>
              </w:r>
            </w:ins>
            <w:del w:id="2670" w:author="Author">
              <w:r w:rsidRPr="00F24064" w:rsidDel="00580DCE">
                <w:rPr>
                  <w:rFonts w:ascii="Book Antiqua" w:hAnsi="Book Antiqua" w:cs="Arial"/>
                  <w:rPrChange w:id="2671" w:author="Author">
                    <w:rPr>
                      <w:rFonts w:ascii="Book Antiqua" w:hAnsi="Book Antiqua" w:cs="Arial"/>
                      <w:lang w:val="en-US"/>
                    </w:rPr>
                  </w:rPrChange>
                </w:rPr>
                <w:delText>o</w:delText>
              </w:r>
            </w:del>
            <w:r w:rsidRPr="00F24064">
              <w:rPr>
                <w:rFonts w:ascii="Book Antiqua" w:hAnsi="Book Antiqua" w:cs="Arial"/>
                <w:rPrChange w:id="2672" w:author="Author">
                  <w:rPr>
                    <w:rFonts w:ascii="Book Antiqua" w:hAnsi="Book Antiqua" w:cs="Arial"/>
                    <w:lang w:val="en-US"/>
                  </w:rPr>
                </w:rPrChange>
              </w:rPr>
              <w:t>me compliant to ribavirin Rx)</w:t>
            </w:r>
          </w:p>
        </w:tc>
        <w:tc>
          <w:tcPr>
            <w:tcW w:w="3969" w:type="dxa"/>
            <w:shd w:val="clear" w:color="auto" w:fill="FFFFFF" w:themeFill="background1"/>
            <w:tcMar>
              <w:top w:w="125" w:type="nil"/>
              <w:left w:w="20" w:type="nil"/>
              <w:right w:w="125" w:type="nil"/>
            </w:tcMar>
          </w:tcPr>
          <w:p w14:paraId="59A66193" w14:textId="77777777" w:rsidR="006907B2" w:rsidRPr="00F24064" w:rsidRDefault="006907B2" w:rsidP="00534A03">
            <w:pPr>
              <w:adjustRightInd w:val="0"/>
              <w:snapToGrid w:val="0"/>
              <w:spacing w:line="360" w:lineRule="auto"/>
              <w:jc w:val="both"/>
              <w:rPr>
                <w:rFonts w:ascii="Book Antiqua" w:hAnsi="Book Antiqua" w:cs="Arial"/>
                <w:rPrChange w:id="2673" w:author="Author">
                  <w:rPr>
                    <w:rFonts w:ascii="Book Antiqua" w:hAnsi="Book Antiqua" w:cs="Arial"/>
                    <w:lang w:val="en-US"/>
                  </w:rPr>
                </w:rPrChange>
              </w:rPr>
            </w:pPr>
            <w:r w:rsidRPr="00F24064">
              <w:rPr>
                <w:rFonts w:ascii="Book Antiqua" w:hAnsi="Book Antiqua" w:cs="Arial"/>
                <w:rPrChange w:id="2674" w:author="Author">
                  <w:rPr>
                    <w:rFonts w:ascii="Book Antiqua" w:hAnsi="Book Antiqua" w:cs="Arial"/>
                    <w:lang w:val="en-US"/>
                  </w:rPr>
                </w:rPrChange>
              </w:rPr>
              <w:t>Yes in 4 patients + 1 patient with persistent viremia</w:t>
            </w:r>
          </w:p>
        </w:tc>
      </w:tr>
    </w:tbl>
    <w:p w14:paraId="602F68C4" w14:textId="4A838CE1" w:rsidR="006907B2" w:rsidRPr="00F24064" w:rsidRDefault="0071008F" w:rsidP="00534A03">
      <w:pPr>
        <w:adjustRightInd w:val="0"/>
        <w:snapToGrid w:val="0"/>
        <w:spacing w:line="360" w:lineRule="auto"/>
        <w:jc w:val="both"/>
        <w:rPr>
          <w:rFonts w:ascii="Book Antiqua" w:eastAsia="Times New Roman" w:hAnsi="Book Antiqua"/>
          <w:rPrChange w:id="2675" w:author="Author">
            <w:rPr>
              <w:rFonts w:ascii="Book Antiqua" w:eastAsia="Times New Roman" w:hAnsi="Book Antiqua"/>
              <w:lang w:val="en-US"/>
            </w:rPr>
          </w:rPrChange>
        </w:rPr>
      </w:pPr>
      <w:r w:rsidRPr="00F24064">
        <w:rPr>
          <w:rFonts w:ascii="Book Antiqua" w:hAnsi="Book Antiqua" w:cs="Arial"/>
          <w:rPrChange w:id="2676" w:author="Author">
            <w:rPr>
              <w:rFonts w:ascii="Book Antiqua" w:hAnsi="Book Antiqua" w:cs="Arial"/>
              <w:lang w:val="en-US"/>
            </w:rPr>
          </w:rPrChange>
        </w:rPr>
        <w:t xml:space="preserve">HEV: Hepatitis E virus; </w:t>
      </w:r>
      <w:r w:rsidR="006907B2" w:rsidRPr="00F24064">
        <w:rPr>
          <w:rFonts w:ascii="Book Antiqua" w:hAnsi="Book Antiqua" w:cs="Arial"/>
          <w:rPrChange w:id="2677" w:author="Author">
            <w:rPr>
              <w:rFonts w:ascii="Book Antiqua" w:hAnsi="Book Antiqua" w:cs="Arial"/>
              <w:lang w:val="en-US"/>
            </w:rPr>
          </w:rPrChange>
        </w:rPr>
        <w:t>eGFR</w:t>
      </w:r>
      <w:r w:rsidR="00E86B8F" w:rsidRPr="00F24064">
        <w:rPr>
          <w:rFonts w:ascii="Book Antiqua" w:hAnsi="Book Antiqua" w:cs="Arial"/>
          <w:rPrChange w:id="2678" w:author="Author">
            <w:rPr>
              <w:rFonts w:ascii="Book Antiqua" w:hAnsi="Book Antiqua" w:cs="Arial"/>
              <w:lang w:val="en-US"/>
            </w:rPr>
          </w:rPrChange>
        </w:rPr>
        <w:t>: E</w:t>
      </w:r>
      <w:r w:rsidR="006907B2" w:rsidRPr="00F24064">
        <w:rPr>
          <w:rFonts w:ascii="Book Antiqua" w:hAnsi="Book Antiqua" w:cs="Arial"/>
          <w:rPrChange w:id="2679" w:author="Author">
            <w:rPr>
              <w:rFonts w:ascii="Book Antiqua" w:hAnsi="Book Antiqua" w:cs="Arial"/>
              <w:lang w:val="en-US"/>
            </w:rPr>
          </w:rPrChange>
        </w:rPr>
        <w:t>stimated</w:t>
      </w:r>
      <w:r w:rsidR="00E86B8F" w:rsidRPr="00F24064">
        <w:rPr>
          <w:rFonts w:ascii="Book Antiqua" w:hAnsi="Book Antiqua" w:cs="Arial"/>
          <w:rPrChange w:id="2680" w:author="Author">
            <w:rPr>
              <w:rFonts w:ascii="Book Antiqua" w:hAnsi="Book Antiqua" w:cs="Arial"/>
              <w:lang w:val="en-US"/>
            </w:rPr>
          </w:rPrChange>
        </w:rPr>
        <w:t xml:space="preserve"> glomerular filtration ra</w:t>
      </w:r>
      <w:r w:rsidR="006907B2" w:rsidRPr="00F24064">
        <w:rPr>
          <w:rFonts w:ascii="Book Antiqua" w:hAnsi="Book Antiqua" w:cs="Arial"/>
          <w:rPrChange w:id="2681" w:author="Author">
            <w:rPr>
              <w:rFonts w:ascii="Book Antiqua" w:hAnsi="Book Antiqua" w:cs="Arial"/>
              <w:lang w:val="en-US"/>
            </w:rPr>
          </w:rPrChange>
        </w:rPr>
        <w:t>te</w:t>
      </w:r>
      <w:r w:rsidR="00E86B8F" w:rsidRPr="00F24064">
        <w:rPr>
          <w:rFonts w:ascii="Book Antiqua" w:hAnsi="Book Antiqua" w:cs="Arial"/>
          <w:rPrChange w:id="2682" w:author="Author">
            <w:rPr>
              <w:rFonts w:ascii="Book Antiqua" w:hAnsi="Book Antiqua" w:cs="Arial"/>
              <w:lang w:val="en-US"/>
            </w:rPr>
          </w:rPrChange>
        </w:rPr>
        <w:t xml:space="preserve">; </w:t>
      </w:r>
      <w:r w:rsidR="006907B2" w:rsidRPr="00F24064">
        <w:rPr>
          <w:rFonts w:ascii="Book Antiqua" w:hAnsi="Book Antiqua" w:cs="Arial"/>
          <w:rPrChange w:id="2683" w:author="Author">
            <w:rPr>
              <w:rFonts w:ascii="Book Antiqua" w:hAnsi="Book Antiqua" w:cs="Arial"/>
              <w:lang w:val="en-US"/>
            </w:rPr>
          </w:rPrChange>
        </w:rPr>
        <w:t>ALT</w:t>
      </w:r>
      <w:r w:rsidR="00E86B8F" w:rsidRPr="00F24064">
        <w:rPr>
          <w:rFonts w:ascii="Book Antiqua" w:hAnsi="Book Antiqua" w:cs="Arial"/>
          <w:rPrChange w:id="2684" w:author="Author">
            <w:rPr>
              <w:rFonts w:ascii="Book Antiqua" w:hAnsi="Book Antiqua" w:cs="Arial"/>
              <w:lang w:val="en-US"/>
            </w:rPr>
          </w:rPrChange>
        </w:rPr>
        <w:t xml:space="preserve">: </w:t>
      </w:r>
      <w:r w:rsidR="00E86B8F" w:rsidRPr="00F24064">
        <w:rPr>
          <w:rFonts w:ascii="Book Antiqua" w:eastAsia="Times New Roman" w:hAnsi="Book Antiqua" w:cs="Arial"/>
          <w:color w:val="222222"/>
          <w:shd w:val="clear" w:color="auto" w:fill="FFFFFF"/>
          <w:rPrChange w:id="2685" w:author="Author">
            <w:rPr>
              <w:rFonts w:ascii="Book Antiqua" w:eastAsia="Times New Roman" w:hAnsi="Book Antiqua" w:cs="Arial"/>
              <w:color w:val="222222"/>
              <w:shd w:val="clear" w:color="auto" w:fill="FFFFFF"/>
              <w:lang w:val="en-US"/>
            </w:rPr>
          </w:rPrChange>
        </w:rPr>
        <w:t>A</w:t>
      </w:r>
      <w:r w:rsidR="006907B2" w:rsidRPr="00F24064">
        <w:rPr>
          <w:rFonts w:ascii="Book Antiqua" w:eastAsia="Times New Roman" w:hAnsi="Book Antiqua" w:cs="Arial"/>
          <w:color w:val="222222"/>
          <w:shd w:val="clear" w:color="auto" w:fill="FFFFFF"/>
          <w:rPrChange w:id="2686" w:author="Author">
            <w:rPr>
              <w:rFonts w:ascii="Book Antiqua" w:eastAsia="Times New Roman" w:hAnsi="Book Antiqua" w:cs="Arial"/>
              <w:color w:val="222222"/>
              <w:shd w:val="clear" w:color="auto" w:fill="FFFFFF"/>
              <w:lang w:val="en-US"/>
            </w:rPr>
          </w:rPrChange>
        </w:rPr>
        <w:t>lanine transaminase</w:t>
      </w:r>
      <w:r w:rsidR="00E86B8F" w:rsidRPr="00F24064">
        <w:rPr>
          <w:rFonts w:ascii="Book Antiqua" w:eastAsia="Times New Roman" w:hAnsi="Book Antiqua"/>
          <w:rPrChange w:id="2687" w:author="Author">
            <w:rPr>
              <w:rFonts w:ascii="Book Antiqua" w:eastAsia="Times New Roman" w:hAnsi="Book Antiqua"/>
              <w:lang w:val="en-US"/>
            </w:rPr>
          </w:rPrChange>
        </w:rPr>
        <w:t>;</w:t>
      </w:r>
      <w:r w:rsidR="006907B2" w:rsidRPr="00F24064">
        <w:rPr>
          <w:rFonts w:ascii="Book Antiqua" w:eastAsia="Times New Roman" w:hAnsi="Book Antiqua"/>
          <w:rPrChange w:id="2688" w:author="Author">
            <w:rPr>
              <w:rFonts w:ascii="Book Antiqua" w:eastAsia="Times New Roman" w:hAnsi="Book Antiqua"/>
              <w:lang w:val="en-US"/>
            </w:rPr>
          </w:rPrChange>
        </w:rPr>
        <w:t xml:space="preserve"> AST</w:t>
      </w:r>
      <w:r w:rsidR="00E86B8F" w:rsidRPr="00F24064">
        <w:rPr>
          <w:rFonts w:ascii="Book Antiqua" w:eastAsia="Times New Roman" w:hAnsi="Book Antiqua"/>
          <w:rPrChange w:id="2689" w:author="Author">
            <w:rPr>
              <w:rFonts w:ascii="Book Antiqua" w:eastAsia="Times New Roman" w:hAnsi="Book Antiqua"/>
              <w:lang w:val="en-US"/>
            </w:rPr>
          </w:rPrChange>
        </w:rPr>
        <w:t xml:space="preserve">: </w:t>
      </w:r>
      <w:r w:rsidR="00E86B8F" w:rsidRPr="00F24064">
        <w:rPr>
          <w:rFonts w:ascii="Book Antiqua" w:eastAsia="Times New Roman" w:hAnsi="Book Antiqua" w:cs="Arial"/>
          <w:color w:val="222222"/>
          <w:shd w:val="clear" w:color="auto" w:fill="FFFFFF"/>
          <w:rPrChange w:id="2690" w:author="Author">
            <w:rPr>
              <w:rFonts w:ascii="Book Antiqua" w:eastAsia="Times New Roman" w:hAnsi="Book Antiqua" w:cs="Arial"/>
              <w:color w:val="222222"/>
              <w:shd w:val="clear" w:color="auto" w:fill="FFFFFF"/>
              <w:lang w:val="en-US"/>
            </w:rPr>
          </w:rPrChange>
        </w:rPr>
        <w:t>A</w:t>
      </w:r>
      <w:r w:rsidR="006907B2" w:rsidRPr="00F24064">
        <w:rPr>
          <w:rFonts w:ascii="Book Antiqua" w:eastAsia="Times New Roman" w:hAnsi="Book Antiqua" w:cs="Arial"/>
          <w:color w:val="222222"/>
          <w:shd w:val="clear" w:color="auto" w:fill="FFFFFF"/>
          <w:rPrChange w:id="2691" w:author="Author">
            <w:rPr>
              <w:rFonts w:ascii="Book Antiqua" w:eastAsia="Times New Roman" w:hAnsi="Book Antiqua" w:cs="Arial"/>
              <w:color w:val="222222"/>
              <w:shd w:val="clear" w:color="auto" w:fill="FFFFFF"/>
              <w:lang w:val="en-US"/>
            </w:rPr>
          </w:rPrChange>
        </w:rPr>
        <w:t xml:space="preserve">spartate aminotransferase. </w:t>
      </w:r>
    </w:p>
    <w:p w14:paraId="15D3047E" w14:textId="77777777" w:rsidR="006907B2" w:rsidRPr="00F24064" w:rsidRDefault="006907B2" w:rsidP="00534A03">
      <w:pPr>
        <w:adjustRightInd w:val="0"/>
        <w:snapToGrid w:val="0"/>
        <w:spacing w:line="360" w:lineRule="auto"/>
        <w:jc w:val="both"/>
        <w:rPr>
          <w:rFonts w:ascii="Book Antiqua" w:eastAsia="Times New Roman" w:hAnsi="Book Antiqua"/>
          <w:rPrChange w:id="2692" w:author="Author">
            <w:rPr>
              <w:rFonts w:ascii="Book Antiqua" w:eastAsia="Times New Roman" w:hAnsi="Book Antiqua"/>
              <w:lang w:val="en-US"/>
            </w:rPr>
          </w:rPrChange>
        </w:rPr>
      </w:pPr>
    </w:p>
    <w:p w14:paraId="5B600EB8" w14:textId="77777777" w:rsidR="006907B2" w:rsidRPr="00F24064" w:rsidRDefault="006907B2" w:rsidP="00534A03">
      <w:pPr>
        <w:adjustRightInd w:val="0"/>
        <w:snapToGrid w:val="0"/>
        <w:spacing w:line="360" w:lineRule="auto"/>
        <w:jc w:val="both"/>
        <w:rPr>
          <w:rFonts w:ascii="Book Antiqua" w:hAnsi="Book Antiqua" w:cs="Arial"/>
          <w:rPrChange w:id="2693" w:author="Author">
            <w:rPr>
              <w:rFonts w:ascii="Book Antiqua" w:hAnsi="Book Antiqua" w:cs="Arial"/>
              <w:lang w:val="en-US"/>
            </w:rPr>
          </w:rPrChange>
        </w:rPr>
      </w:pPr>
    </w:p>
    <w:p w14:paraId="0F21847C" w14:textId="77777777" w:rsidR="006907B2" w:rsidRPr="00F24064" w:rsidRDefault="006907B2" w:rsidP="00534A03">
      <w:pPr>
        <w:adjustRightInd w:val="0"/>
        <w:snapToGrid w:val="0"/>
        <w:spacing w:line="360" w:lineRule="auto"/>
        <w:jc w:val="both"/>
        <w:rPr>
          <w:rFonts w:ascii="Book Antiqua" w:hAnsi="Book Antiqua" w:cs="Arial"/>
          <w:color w:val="FF0000"/>
          <w:rPrChange w:id="2694" w:author="Author">
            <w:rPr>
              <w:rFonts w:ascii="Book Antiqua" w:hAnsi="Book Antiqua" w:cs="Arial"/>
              <w:color w:val="FF0000"/>
              <w:lang w:val="en-US"/>
            </w:rPr>
          </w:rPrChange>
        </w:rPr>
      </w:pPr>
    </w:p>
    <w:p w14:paraId="79486576" w14:textId="2F7A6A60" w:rsidR="001A0596" w:rsidRPr="00F24064" w:rsidRDefault="001A0596" w:rsidP="00534A03">
      <w:pPr>
        <w:adjustRightInd w:val="0"/>
        <w:snapToGrid w:val="0"/>
        <w:spacing w:line="360" w:lineRule="auto"/>
        <w:jc w:val="both"/>
        <w:rPr>
          <w:ins w:id="2695" w:author="Author"/>
          <w:rFonts w:ascii="Book Antiqua" w:hAnsi="Book Antiqua" w:cs="Arial"/>
          <w:rPrChange w:id="2696" w:author="Author">
            <w:rPr>
              <w:ins w:id="2697" w:author="Author"/>
              <w:rFonts w:ascii="Book Antiqua" w:hAnsi="Book Antiqua" w:cs="Arial"/>
              <w:lang w:val="en-US"/>
            </w:rPr>
          </w:rPrChange>
        </w:rPr>
      </w:pPr>
    </w:p>
    <w:p w14:paraId="064FACBC" w14:textId="77777777" w:rsidR="00891794" w:rsidRPr="00F24064" w:rsidRDefault="00891794" w:rsidP="00534A03">
      <w:pPr>
        <w:adjustRightInd w:val="0"/>
        <w:snapToGrid w:val="0"/>
        <w:spacing w:line="360" w:lineRule="auto"/>
        <w:jc w:val="both"/>
        <w:rPr>
          <w:rFonts w:ascii="Book Antiqua" w:hAnsi="Book Antiqua" w:cs="Arial"/>
          <w:rPrChange w:id="2698" w:author="Author">
            <w:rPr>
              <w:rFonts w:ascii="Book Antiqua" w:hAnsi="Book Antiqua" w:cs="Arial"/>
              <w:lang w:val="en-US"/>
            </w:rPr>
          </w:rPrChange>
        </w:rPr>
      </w:pPr>
    </w:p>
    <w:p w14:paraId="15BCBF70" w14:textId="77777777" w:rsidR="001A0596" w:rsidRPr="00F24064" w:rsidRDefault="001A0596" w:rsidP="00534A03">
      <w:pPr>
        <w:adjustRightInd w:val="0"/>
        <w:snapToGrid w:val="0"/>
        <w:spacing w:line="360" w:lineRule="auto"/>
        <w:jc w:val="both"/>
        <w:rPr>
          <w:rFonts w:ascii="Book Antiqua" w:hAnsi="Book Antiqua" w:cs="Arial"/>
          <w:rPrChange w:id="2699" w:author="Author">
            <w:rPr>
              <w:rFonts w:ascii="Book Antiqua" w:hAnsi="Book Antiqua" w:cs="Arial"/>
              <w:lang w:val="en-US"/>
            </w:rPr>
          </w:rPrChange>
        </w:rPr>
      </w:pPr>
    </w:p>
    <w:p w14:paraId="0508D5F3" w14:textId="77777777" w:rsidR="001A0596" w:rsidRPr="00F24064" w:rsidRDefault="001A0596" w:rsidP="00534A03">
      <w:pPr>
        <w:adjustRightInd w:val="0"/>
        <w:snapToGrid w:val="0"/>
        <w:spacing w:line="360" w:lineRule="auto"/>
        <w:jc w:val="both"/>
        <w:rPr>
          <w:rFonts w:ascii="Book Antiqua" w:hAnsi="Book Antiqua" w:cs="Arial"/>
          <w:rPrChange w:id="2700" w:author="Author">
            <w:rPr>
              <w:rFonts w:ascii="Book Antiqua" w:hAnsi="Book Antiqua" w:cs="Arial"/>
              <w:lang w:val="en-US"/>
            </w:rPr>
          </w:rPrChange>
        </w:rPr>
      </w:pPr>
    </w:p>
    <w:p w14:paraId="0954EB9B" w14:textId="77777777" w:rsidR="001A0596" w:rsidRPr="00F24064" w:rsidRDefault="001A0596" w:rsidP="00534A03">
      <w:pPr>
        <w:adjustRightInd w:val="0"/>
        <w:snapToGrid w:val="0"/>
        <w:spacing w:line="360" w:lineRule="auto"/>
        <w:jc w:val="both"/>
        <w:rPr>
          <w:rFonts w:ascii="Book Antiqua" w:hAnsi="Book Antiqua" w:cs="Arial"/>
          <w:rPrChange w:id="2701" w:author="Author">
            <w:rPr>
              <w:rFonts w:ascii="Book Antiqua" w:hAnsi="Book Antiqua" w:cs="Arial"/>
              <w:lang w:val="en-US"/>
            </w:rPr>
          </w:rPrChange>
        </w:rPr>
      </w:pPr>
    </w:p>
    <w:p w14:paraId="19DF4166" w14:textId="77777777" w:rsidR="001A0596" w:rsidRPr="00F24064" w:rsidRDefault="001A0596" w:rsidP="00534A03">
      <w:pPr>
        <w:adjustRightInd w:val="0"/>
        <w:snapToGrid w:val="0"/>
        <w:spacing w:line="360" w:lineRule="auto"/>
        <w:jc w:val="both"/>
        <w:rPr>
          <w:rFonts w:ascii="Book Antiqua" w:hAnsi="Book Antiqua" w:cs="Arial"/>
          <w:rPrChange w:id="2702" w:author="Author">
            <w:rPr>
              <w:rFonts w:ascii="Book Antiqua" w:hAnsi="Book Antiqua" w:cs="Arial"/>
              <w:lang w:val="en-US"/>
            </w:rPr>
          </w:rPrChange>
        </w:rPr>
      </w:pPr>
    </w:p>
    <w:p w14:paraId="24DCA05A" w14:textId="77777777" w:rsidR="001A0596" w:rsidRPr="00F24064" w:rsidRDefault="001A0596" w:rsidP="00534A03">
      <w:pPr>
        <w:adjustRightInd w:val="0"/>
        <w:snapToGrid w:val="0"/>
        <w:spacing w:line="360" w:lineRule="auto"/>
        <w:jc w:val="both"/>
        <w:rPr>
          <w:rFonts w:ascii="Book Antiqua" w:hAnsi="Book Antiqua" w:cs="Arial"/>
          <w:rPrChange w:id="2703" w:author="Author">
            <w:rPr>
              <w:rFonts w:ascii="Book Antiqua" w:hAnsi="Book Antiqua" w:cs="Arial"/>
              <w:lang w:val="en-US"/>
            </w:rPr>
          </w:rPrChange>
        </w:rPr>
      </w:pPr>
    </w:p>
    <w:p w14:paraId="3F005C4F" w14:textId="7EFD8935" w:rsidR="001A0596" w:rsidRPr="00F24064" w:rsidRDefault="00BC4247" w:rsidP="00534A03">
      <w:pPr>
        <w:adjustRightInd w:val="0"/>
        <w:snapToGrid w:val="0"/>
        <w:spacing w:line="360" w:lineRule="auto"/>
        <w:jc w:val="both"/>
        <w:rPr>
          <w:rFonts w:ascii="Book Antiqua" w:hAnsi="Book Antiqua" w:cs="Arial"/>
          <w:rPrChange w:id="2704" w:author="Author">
            <w:rPr>
              <w:rFonts w:ascii="Book Antiqua" w:hAnsi="Book Antiqua" w:cs="Arial"/>
              <w:lang w:val="en-US"/>
            </w:rPr>
          </w:rPrChange>
        </w:rPr>
      </w:pPr>
      <w:r w:rsidRPr="00F24064">
        <w:rPr>
          <w:lang w:eastAsia="en-US"/>
          <w:rPrChange w:id="2705" w:author="Author">
            <w:rPr>
              <w:lang w:val="en-US" w:eastAsia="en-US"/>
            </w:rPr>
          </w:rPrChange>
        </w:rPr>
        <w:lastRenderedPageBreak/>
        <w:drawing>
          <wp:inline distT="0" distB="0" distL="0" distR="0" wp14:anchorId="5F85C4D7" wp14:editId="42E04A3C">
            <wp:extent cx="5943600" cy="3060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60700"/>
                    </a:xfrm>
                    <a:prstGeom prst="rect">
                      <a:avLst/>
                    </a:prstGeom>
                  </pic:spPr>
                </pic:pic>
              </a:graphicData>
            </a:graphic>
          </wp:inline>
        </w:drawing>
      </w:r>
    </w:p>
    <w:p w14:paraId="662A9452" w14:textId="3D8769BF" w:rsidR="001A0596" w:rsidRPr="00F24064" w:rsidRDefault="00EA6D56" w:rsidP="00534A03">
      <w:pPr>
        <w:adjustRightInd w:val="0"/>
        <w:snapToGrid w:val="0"/>
        <w:spacing w:line="360" w:lineRule="auto"/>
        <w:jc w:val="both"/>
        <w:rPr>
          <w:rFonts w:ascii="Book Antiqua" w:hAnsi="Book Antiqua" w:cs="Arial"/>
          <w:rPrChange w:id="2706" w:author="Author">
            <w:rPr>
              <w:rFonts w:ascii="Book Antiqua" w:hAnsi="Book Antiqua" w:cs="Arial"/>
              <w:lang w:val="en-US"/>
            </w:rPr>
          </w:rPrChange>
        </w:rPr>
      </w:pPr>
      <w:r w:rsidRPr="00F24064">
        <w:rPr>
          <w:rFonts w:ascii="Book Antiqua" w:hAnsi="Book Antiqua" w:cs="Arial"/>
          <w:b/>
          <w:rPrChange w:id="2707" w:author="Author">
            <w:rPr>
              <w:rFonts w:ascii="Book Antiqua" w:hAnsi="Book Antiqua" w:cs="Arial"/>
              <w:b/>
              <w:lang w:val="en-US"/>
            </w:rPr>
          </w:rPrChange>
        </w:rPr>
        <w:t>Figure 1</w:t>
      </w:r>
      <w:r w:rsidR="006907B2" w:rsidRPr="00F24064">
        <w:rPr>
          <w:rFonts w:ascii="Book Antiqua" w:hAnsi="Book Antiqua" w:cs="Arial"/>
          <w:b/>
          <w:rPrChange w:id="2708" w:author="Author">
            <w:rPr>
              <w:rFonts w:ascii="Book Antiqua" w:hAnsi="Book Antiqua" w:cs="Arial"/>
              <w:b/>
              <w:lang w:val="en-US"/>
            </w:rPr>
          </w:rPrChange>
        </w:rPr>
        <w:t xml:space="preserve"> </w:t>
      </w:r>
      <w:r w:rsidR="003841A7" w:rsidRPr="00F24064">
        <w:rPr>
          <w:rFonts w:ascii="Book Antiqua" w:hAnsi="Book Antiqua" w:cs="Arial"/>
          <w:b/>
          <w:rPrChange w:id="2709" w:author="Author">
            <w:rPr>
              <w:rFonts w:ascii="Book Antiqua" w:hAnsi="Book Antiqua" w:cs="Arial"/>
              <w:b/>
              <w:lang w:val="en-US"/>
            </w:rPr>
          </w:rPrChange>
        </w:rPr>
        <w:t xml:space="preserve">Outcomes </w:t>
      </w:r>
      <w:r w:rsidR="006907B2" w:rsidRPr="00F24064">
        <w:rPr>
          <w:rFonts w:ascii="Book Antiqua" w:hAnsi="Book Antiqua" w:cs="Arial"/>
          <w:b/>
          <w:rPrChange w:id="2710" w:author="Author">
            <w:rPr>
              <w:rFonts w:ascii="Book Antiqua" w:hAnsi="Book Antiqua" w:cs="Arial"/>
              <w:b/>
              <w:lang w:val="en-US"/>
            </w:rPr>
          </w:rPrChange>
        </w:rPr>
        <w:t xml:space="preserve">of ribavirin therapy in transplant recipients with </w:t>
      </w:r>
      <w:r w:rsidR="00130272" w:rsidRPr="00F24064">
        <w:rPr>
          <w:rFonts w:ascii="Book Antiqua" w:hAnsi="Book Antiqua" w:cs="Arial"/>
          <w:b/>
          <w:rPrChange w:id="2711" w:author="Author">
            <w:rPr>
              <w:rFonts w:ascii="Book Antiqua" w:hAnsi="Book Antiqua" w:cs="Arial"/>
              <w:b/>
              <w:lang w:val="en-US"/>
            </w:rPr>
          </w:rPrChange>
        </w:rPr>
        <w:t xml:space="preserve">hepatitis </w:t>
      </w:r>
      <w:r w:rsidR="00130272" w:rsidRPr="00F24064">
        <w:rPr>
          <w:rFonts w:ascii="Book Antiqua" w:hAnsi="Book Antiqua" w:cs="Arial"/>
          <w:b/>
          <w:caps/>
          <w:rPrChange w:id="2712" w:author="Author">
            <w:rPr>
              <w:rFonts w:ascii="Book Antiqua" w:hAnsi="Book Antiqua" w:cs="Arial"/>
              <w:b/>
              <w:caps/>
              <w:lang w:val="en-US"/>
            </w:rPr>
          </w:rPrChange>
        </w:rPr>
        <w:t>e</w:t>
      </w:r>
      <w:r w:rsidR="00130272" w:rsidRPr="00F24064">
        <w:rPr>
          <w:rFonts w:ascii="Book Antiqua" w:hAnsi="Book Antiqua" w:cs="Arial"/>
          <w:b/>
          <w:rPrChange w:id="2713" w:author="Author">
            <w:rPr>
              <w:rFonts w:ascii="Book Antiqua" w:hAnsi="Book Antiqua" w:cs="Arial"/>
              <w:b/>
              <w:lang w:val="en-US"/>
            </w:rPr>
          </w:rPrChange>
        </w:rPr>
        <w:t xml:space="preserve"> virus</w:t>
      </w:r>
      <w:r w:rsidR="00130272" w:rsidRPr="00F24064">
        <w:rPr>
          <w:rFonts w:ascii="Book Antiqua" w:hAnsi="Book Antiqua" w:cs="Arial"/>
          <w:b/>
          <w:caps/>
          <w:rPrChange w:id="2714" w:author="Author">
            <w:rPr>
              <w:rFonts w:ascii="Book Antiqua" w:hAnsi="Book Antiqua" w:cs="Arial"/>
              <w:b/>
              <w:caps/>
              <w:lang w:val="en-US"/>
            </w:rPr>
          </w:rPrChange>
        </w:rPr>
        <w:t xml:space="preserve"> </w:t>
      </w:r>
      <w:r w:rsidR="006907B2" w:rsidRPr="00F24064">
        <w:rPr>
          <w:rFonts w:ascii="Book Antiqua" w:hAnsi="Book Antiqua" w:cs="Arial"/>
          <w:b/>
          <w:rPrChange w:id="2715" w:author="Author">
            <w:rPr>
              <w:rFonts w:ascii="Book Antiqua" w:hAnsi="Book Antiqua" w:cs="Arial"/>
              <w:b/>
              <w:lang w:val="en-US"/>
            </w:rPr>
          </w:rPrChange>
        </w:rPr>
        <w:t>infec</w:t>
      </w:r>
      <w:r w:rsidR="003841A7" w:rsidRPr="00F24064">
        <w:rPr>
          <w:rFonts w:ascii="Book Antiqua" w:hAnsi="Book Antiqua" w:cs="Arial"/>
          <w:b/>
          <w:rPrChange w:id="2716" w:author="Author">
            <w:rPr>
              <w:rFonts w:ascii="Book Antiqua" w:hAnsi="Book Antiqua" w:cs="Arial"/>
              <w:b/>
              <w:lang w:val="en-US"/>
            </w:rPr>
          </w:rPrChange>
        </w:rPr>
        <w:t>tion.</w:t>
      </w:r>
      <w:r w:rsidR="00BC4247" w:rsidRPr="00F24064">
        <w:rPr>
          <w:rFonts w:ascii="Book Antiqua" w:hAnsi="Book Antiqua" w:cs="Arial"/>
          <w:rPrChange w:id="2717" w:author="Author">
            <w:rPr>
              <w:rFonts w:ascii="Book Antiqua" w:hAnsi="Book Antiqua" w:cs="Arial"/>
              <w:lang w:val="en-US"/>
            </w:rPr>
          </w:rPrChange>
        </w:rPr>
        <w:t xml:space="preserve"> HEV: Hepatitis E virus.</w:t>
      </w:r>
    </w:p>
    <w:p w14:paraId="4B0D1FB6" w14:textId="3F46B895" w:rsidR="00F942C5" w:rsidRPr="00F24064" w:rsidRDefault="00032A62" w:rsidP="00534A03">
      <w:pPr>
        <w:adjustRightInd w:val="0"/>
        <w:snapToGrid w:val="0"/>
        <w:spacing w:line="360" w:lineRule="auto"/>
        <w:jc w:val="both"/>
        <w:rPr>
          <w:rFonts w:ascii="Book Antiqua" w:hAnsi="Book Antiqua" w:cs="Arial"/>
          <w:rPrChange w:id="2718" w:author="Author">
            <w:rPr>
              <w:rFonts w:ascii="Book Antiqua" w:hAnsi="Book Antiqua" w:cs="Arial"/>
              <w:lang w:val="en-US"/>
            </w:rPr>
          </w:rPrChange>
        </w:rPr>
      </w:pPr>
      <w:r w:rsidRPr="00F24064">
        <w:rPr>
          <w:rFonts w:ascii="Book Antiqua" w:hAnsi="Book Antiqua" w:cs="Arial"/>
          <w:rPrChange w:id="2719" w:author="Author">
            <w:rPr>
              <w:rFonts w:ascii="Book Antiqua" w:hAnsi="Book Antiqua" w:cs="Arial"/>
              <w:lang w:val="en-US"/>
            </w:rPr>
          </w:rPrChange>
        </w:rPr>
        <w:br w:type="page"/>
      </w:r>
    </w:p>
    <w:p w14:paraId="5186602F" w14:textId="72150BAB" w:rsidR="00F942C5" w:rsidRPr="00F24064" w:rsidRDefault="00001BD0" w:rsidP="00534A03">
      <w:pPr>
        <w:adjustRightInd w:val="0"/>
        <w:snapToGrid w:val="0"/>
        <w:spacing w:line="360" w:lineRule="auto"/>
        <w:jc w:val="both"/>
        <w:rPr>
          <w:rFonts w:ascii="Book Antiqua" w:hAnsi="Book Antiqua" w:cs="Arial"/>
          <w:b/>
          <w:rPrChange w:id="2720" w:author="Author">
            <w:rPr>
              <w:rFonts w:ascii="Book Antiqua" w:hAnsi="Book Antiqua" w:cs="Arial"/>
              <w:b/>
              <w:lang w:val="en-US"/>
            </w:rPr>
          </w:rPrChange>
        </w:rPr>
      </w:pPr>
      <w:r w:rsidRPr="00F24064">
        <w:rPr>
          <w:lang w:eastAsia="en-US"/>
          <w:rPrChange w:id="2721" w:author="Author">
            <w:rPr>
              <w:lang w:val="en-US" w:eastAsia="en-US"/>
            </w:rPr>
          </w:rPrChange>
        </w:rPr>
        <w:lastRenderedPageBreak/>
        <w:drawing>
          <wp:inline distT="0" distB="0" distL="0" distR="0" wp14:anchorId="29DCB3B3" wp14:editId="0AE0EDF2">
            <wp:extent cx="5943600" cy="4289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9425"/>
                    </a:xfrm>
                    <a:prstGeom prst="rect">
                      <a:avLst/>
                    </a:prstGeom>
                  </pic:spPr>
                </pic:pic>
              </a:graphicData>
            </a:graphic>
          </wp:inline>
        </w:drawing>
      </w:r>
    </w:p>
    <w:p w14:paraId="2DA8BC33" w14:textId="2C6D8626" w:rsidR="00F942C5" w:rsidRPr="00F24064" w:rsidRDefault="006907B2" w:rsidP="00534A03">
      <w:pPr>
        <w:adjustRightInd w:val="0"/>
        <w:snapToGrid w:val="0"/>
        <w:spacing w:line="360" w:lineRule="auto"/>
        <w:jc w:val="both"/>
        <w:rPr>
          <w:rFonts w:ascii="Book Antiqua" w:hAnsi="Book Antiqua" w:cs="Arial"/>
          <w:b/>
          <w:rPrChange w:id="2722" w:author="Author">
            <w:rPr>
              <w:rFonts w:ascii="Book Antiqua" w:hAnsi="Book Antiqua" w:cs="Arial"/>
              <w:b/>
              <w:lang w:val="en-US"/>
            </w:rPr>
          </w:rPrChange>
        </w:rPr>
      </w:pPr>
      <w:r w:rsidRPr="00F24064">
        <w:rPr>
          <w:rFonts w:ascii="Book Antiqua" w:hAnsi="Book Antiqua" w:cs="Arial"/>
          <w:b/>
          <w:rPrChange w:id="2723" w:author="Author">
            <w:rPr>
              <w:rFonts w:ascii="Book Antiqua" w:hAnsi="Book Antiqua" w:cs="Arial"/>
              <w:b/>
              <w:lang w:val="en-US"/>
            </w:rPr>
          </w:rPrChange>
        </w:rPr>
        <w:t xml:space="preserve">Figure 2 Hepatitis </w:t>
      </w:r>
      <w:r w:rsidRPr="00F24064">
        <w:rPr>
          <w:rFonts w:ascii="Book Antiqua" w:hAnsi="Book Antiqua" w:cs="Arial"/>
          <w:b/>
          <w:caps/>
          <w:rPrChange w:id="2724" w:author="Author">
            <w:rPr>
              <w:rFonts w:ascii="Book Antiqua" w:hAnsi="Book Antiqua" w:cs="Arial"/>
              <w:b/>
              <w:caps/>
              <w:lang w:val="en-US"/>
            </w:rPr>
          </w:rPrChange>
        </w:rPr>
        <w:t>e</w:t>
      </w:r>
      <w:r w:rsidRPr="00F24064">
        <w:rPr>
          <w:rFonts w:ascii="Book Antiqua" w:hAnsi="Book Antiqua" w:cs="Arial"/>
          <w:b/>
          <w:rPrChange w:id="2725" w:author="Author">
            <w:rPr>
              <w:rFonts w:ascii="Book Antiqua" w:hAnsi="Book Antiqua" w:cs="Arial"/>
              <w:b/>
              <w:lang w:val="en-US"/>
            </w:rPr>
          </w:rPrChange>
        </w:rPr>
        <w:t xml:space="preserve"> virus concentration during ribavirin therapy.</w:t>
      </w:r>
    </w:p>
    <w:sectPr w:rsidR="00F942C5" w:rsidRPr="00F24064" w:rsidSect="00534A0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548B" w14:textId="77777777" w:rsidR="00022175" w:rsidRDefault="00022175" w:rsidP="00FC509B">
      <w:r>
        <w:separator/>
      </w:r>
    </w:p>
  </w:endnote>
  <w:endnote w:type="continuationSeparator" w:id="0">
    <w:p w14:paraId="3634AC2A" w14:textId="77777777" w:rsidR="00022175" w:rsidRDefault="00022175" w:rsidP="00FC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26" w:author="Author"/>
  <w:sdt>
    <w:sdtPr>
      <w:rPr>
        <w:rStyle w:val="PageNumber"/>
      </w:rPr>
      <w:id w:val="-19395365"/>
      <w:docPartObj>
        <w:docPartGallery w:val="Page Numbers (Bottom of Page)"/>
        <w:docPartUnique/>
      </w:docPartObj>
    </w:sdtPr>
    <w:sdtEndPr>
      <w:rPr>
        <w:rStyle w:val="PageNumber"/>
      </w:rPr>
    </w:sdtEndPr>
    <w:sdtContent>
      <w:customXmlInsRangeEnd w:id="2726"/>
      <w:p w14:paraId="3C9B3BAB" w14:textId="6435CFAA" w:rsidR="00D930AC" w:rsidRDefault="00D930AC" w:rsidP="0044591F">
        <w:pPr>
          <w:pStyle w:val="Footer"/>
          <w:framePr w:wrap="none" w:vAnchor="text" w:hAnchor="margin" w:xAlign="center" w:y="1"/>
          <w:rPr>
            <w:ins w:id="2727" w:author="Author"/>
            <w:rStyle w:val="PageNumber"/>
          </w:rPr>
        </w:pPr>
        <w:ins w:id="2728" w:author="Author">
          <w:r>
            <w:rPr>
              <w:rStyle w:val="PageNumber"/>
            </w:rPr>
            <w:fldChar w:fldCharType="begin"/>
          </w:r>
          <w:r>
            <w:rPr>
              <w:rStyle w:val="PageNumber"/>
            </w:rPr>
            <w:instrText xml:space="preserve"> PAGE </w:instrText>
          </w:r>
          <w:r>
            <w:rPr>
              <w:rStyle w:val="PageNumber"/>
            </w:rPr>
            <w:fldChar w:fldCharType="end"/>
          </w:r>
        </w:ins>
      </w:p>
      <w:customXmlInsRangeStart w:id="2729" w:author="Author"/>
    </w:sdtContent>
  </w:sdt>
  <w:customXmlInsRangeEnd w:id="2729"/>
  <w:p w14:paraId="0C3DDEDB" w14:textId="77777777" w:rsidR="00D930AC" w:rsidRDefault="00D93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30" w:author="Author"/>
  <w:sdt>
    <w:sdtPr>
      <w:rPr>
        <w:rStyle w:val="PageNumber"/>
        <w:rFonts w:ascii="Book Antiqua" w:hAnsi="Book Antiqua"/>
        <w:sz w:val="24"/>
        <w:szCs w:val="24"/>
      </w:rPr>
      <w:id w:val="1733965920"/>
      <w:docPartObj>
        <w:docPartGallery w:val="Page Numbers (Bottom of Page)"/>
        <w:docPartUnique/>
      </w:docPartObj>
    </w:sdtPr>
    <w:sdtEndPr>
      <w:rPr>
        <w:rStyle w:val="PageNumber"/>
      </w:rPr>
    </w:sdtEndPr>
    <w:sdtContent>
      <w:customXmlInsRangeEnd w:id="2730"/>
      <w:p w14:paraId="3050DAF7" w14:textId="245FE904" w:rsidR="00D930AC" w:rsidRPr="00D930AC" w:rsidRDefault="00D930AC" w:rsidP="0044591F">
        <w:pPr>
          <w:pStyle w:val="Footer"/>
          <w:framePr w:wrap="none" w:vAnchor="text" w:hAnchor="margin" w:xAlign="center" w:y="1"/>
          <w:rPr>
            <w:ins w:id="2731" w:author="Author"/>
            <w:rStyle w:val="PageNumber"/>
            <w:rFonts w:ascii="Book Antiqua" w:hAnsi="Book Antiqua"/>
            <w:sz w:val="24"/>
            <w:szCs w:val="24"/>
            <w:rPrChange w:id="2732" w:author="Author">
              <w:rPr>
                <w:ins w:id="2733" w:author="Author"/>
                <w:rStyle w:val="PageNumber"/>
                <w:rFonts w:ascii="Times New Roman" w:hAnsi="Times New Roman" w:cs="Times New Roman"/>
                <w:sz w:val="24"/>
                <w:szCs w:val="24"/>
                <w:lang w:val="en-GB" w:eastAsia="zh-CN"/>
              </w:rPr>
            </w:rPrChange>
          </w:rPr>
        </w:pPr>
        <w:ins w:id="2734" w:author="Author">
          <w:r w:rsidRPr="00D930AC">
            <w:rPr>
              <w:rStyle w:val="PageNumber"/>
              <w:rFonts w:ascii="Book Antiqua" w:hAnsi="Book Antiqua"/>
              <w:sz w:val="24"/>
              <w:szCs w:val="24"/>
              <w:rPrChange w:id="2735" w:author="Author">
                <w:rPr>
                  <w:rStyle w:val="PageNumber"/>
                </w:rPr>
              </w:rPrChange>
            </w:rPr>
            <w:fldChar w:fldCharType="begin"/>
          </w:r>
          <w:r w:rsidRPr="00D930AC">
            <w:rPr>
              <w:rStyle w:val="PageNumber"/>
              <w:rFonts w:ascii="Book Antiqua" w:hAnsi="Book Antiqua"/>
              <w:sz w:val="24"/>
              <w:szCs w:val="24"/>
              <w:rPrChange w:id="2736" w:author="Author">
                <w:rPr>
                  <w:rStyle w:val="PageNumber"/>
                </w:rPr>
              </w:rPrChange>
            </w:rPr>
            <w:instrText xml:space="preserve"> PAGE </w:instrText>
          </w:r>
        </w:ins>
        <w:r w:rsidRPr="00D930AC">
          <w:rPr>
            <w:rStyle w:val="PageNumber"/>
            <w:rFonts w:ascii="Book Antiqua" w:hAnsi="Book Antiqua"/>
            <w:sz w:val="24"/>
            <w:szCs w:val="24"/>
            <w:rPrChange w:id="2737" w:author="Author">
              <w:rPr>
                <w:rStyle w:val="PageNumber"/>
              </w:rPr>
            </w:rPrChange>
          </w:rPr>
          <w:fldChar w:fldCharType="separate"/>
        </w:r>
        <w:r w:rsidRPr="00D930AC">
          <w:rPr>
            <w:rStyle w:val="PageNumber"/>
            <w:rFonts w:ascii="Book Antiqua" w:hAnsi="Book Antiqua"/>
            <w:noProof/>
            <w:sz w:val="24"/>
            <w:szCs w:val="24"/>
            <w:rPrChange w:id="2738" w:author="Author">
              <w:rPr>
                <w:rStyle w:val="PageNumber"/>
                <w:noProof/>
              </w:rPr>
            </w:rPrChange>
          </w:rPr>
          <w:t>1</w:t>
        </w:r>
        <w:ins w:id="2739" w:author="Author">
          <w:r w:rsidRPr="00D930AC">
            <w:rPr>
              <w:rStyle w:val="PageNumber"/>
              <w:rFonts w:ascii="Book Antiqua" w:hAnsi="Book Antiqua"/>
              <w:sz w:val="24"/>
              <w:szCs w:val="24"/>
              <w:rPrChange w:id="2740" w:author="Author">
                <w:rPr>
                  <w:rStyle w:val="PageNumber"/>
                </w:rPr>
              </w:rPrChange>
            </w:rPr>
            <w:fldChar w:fldCharType="end"/>
          </w:r>
        </w:ins>
      </w:p>
      <w:customXmlInsRangeStart w:id="2741" w:author="Author"/>
    </w:sdtContent>
  </w:sdt>
  <w:customXmlInsRangeEnd w:id="2741"/>
  <w:p w14:paraId="6DA00E48" w14:textId="77777777" w:rsidR="00D930AC" w:rsidRDefault="00D9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78CA" w14:textId="77777777" w:rsidR="00022175" w:rsidRDefault="00022175" w:rsidP="00FC509B">
      <w:r>
        <w:separator/>
      </w:r>
    </w:p>
  </w:footnote>
  <w:footnote w:type="continuationSeparator" w:id="0">
    <w:p w14:paraId="6F84D972" w14:textId="77777777" w:rsidR="00022175" w:rsidRDefault="00022175" w:rsidP="00FC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D3266"/>
    <w:multiLevelType w:val="multilevel"/>
    <w:tmpl w:val="3C78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FB43B0"/>
    <w:multiLevelType w:val="hybridMultilevel"/>
    <w:tmpl w:val="96C0AE32"/>
    <w:lvl w:ilvl="0" w:tplc="2F10CCF2">
      <w:start w:val="1"/>
      <w:numFmt w:val="decimal"/>
      <w:lvlText w:val="%1."/>
      <w:lvlJc w:val="left"/>
      <w:pPr>
        <w:ind w:left="720" w:hanging="360"/>
      </w:pPr>
      <w:rPr>
        <w:rFonts w:eastAsiaTheme="minorEastAsia" w:hint="default"/>
      </w:rPr>
    </w:lvl>
    <w:lvl w:ilvl="1" w:tplc="DEE6BCEC" w:tentative="1">
      <w:start w:val="1"/>
      <w:numFmt w:val="lowerLetter"/>
      <w:lvlText w:val="%2."/>
      <w:lvlJc w:val="left"/>
      <w:pPr>
        <w:ind w:left="1440" w:hanging="360"/>
      </w:pPr>
    </w:lvl>
    <w:lvl w:ilvl="2" w:tplc="611000CE" w:tentative="1">
      <w:start w:val="1"/>
      <w:numFmt w:val="lowerRoman"/>
      <w:lvlText w:val="%3."/>
      <w:lvlJc w:val="right"/>
      <w:pPr>
        <w:ind w:left="2160" w:hanging="180"/>
      </w:pPr>
    </w:lvl>
    <w:lvl w:ilvl="3" w:tplc="1702F1B4" w:tentative="1">
      <w:start w:val="1"/>
      <w:numFmt w:val="decimal"/>
      <w:lvlText w:val="%4."/>
      <w:lvlJc w:val="left"/>
      <w:pPr>
        <w:ind w:left="2880" w:hanging="360"/>
      </w:pPr>
    </w:lvl>
    <w:lvl w:ilvl="4" w:tplc="31A26E86" w:tentative="1">
      <w:start w:val="1"/>
      <w:numFmt w:val="lowerLetter"/>
      <w:lvlText w:val="%5."/>
      <w:lvlJc w:val="left"/>
      <w:pPr>
        <w:ind w:left="3600" w:hanging="360"/>
      </w:pPr>
    </w:lvl>
    <w:lvl w:ilvl="5" w:tplc="A8E4D34E" w:tentative="1">
      <w:start w:val="1"/>
      <w:numFmt w:val="lowerRoman"/>
      <w:lvlText w:val="%6."/>
      <w:lvlJc w:val="right"/>
      <w:pPr>
        <w:ind w:left="4320" w:hanging="180"/>
      </w:pPr>
    </w:lvl>
    <w:lvl w:ilvl="6" w:tplc="12408ECE" w:tentative="1">
      <w:start w:val="1"/>
      <w:numFmt w:val="decimal"/>
      <w:lvlText w:val="%7."/>
      <w:lvlJc w:val="left"/>
      <w:pPr>
        <w:ind w:left="5040" w:hanging="360"/>
      </w:pPr>
    </w:lvl>
    <w:lvl w:ilvl="7" w:tplc="1034E1DE" w:tentative="1">
      <w:start w:val="1"/>
      <w:numFmt w:val="lowerLetter"/>
      <w:lvlText w:val="%8."/>
      <w:lvlJc w:val="left"/>
      <w:pPr>
        <w:ind w:left="5760" w:hanging="360"/>
      </w:pPr>
    </w:lvl>
    <w:lvl w:ilvl="8" w:tplc="AB5800C8" w:tentative="1">
      <w:start w:val="1"/>
      <w:numFmt w:val="lowerRoman"/>
      <w:lvlText w:val="%9."/>
      <w:lvlJc w:val="right"/>
      <w:pPr>
        <w:ind w:left="6480" w:hanging="180"/>
      </w:pPr>
    </w:lvl>
  </w:abstractNum>
  <w:abstractNum w:abstractNumId="2" w15:restartNumberingAfterBreak="0">
    <w:nsid w:val="738C01A6"/>
    <w:multiLevelType w:val="hybridMultilevel"/>
    <w:tmpl w:val="31CA6D3C"/>
    <w:lvl w:ilvl="0" w:tplc="EF2C33FE">
      <w:start w:val="6"/>
      <w:numFmt w:val="bullet"/>
      <w:lvlText w:val="-"/>
      <w:lvlJc w:val="left"/>
      <w:pPr>
        <w:ind w:left="720" w:hanging="360"/>
      </w:pPr>
      <w:rPr>
        <w:rFonts w:ascii="Calibri" w:eastAsiaTheme="minorHAnsi" w:hAnsi="Calibri" w:cstheme="minorBidi" w:hint="default"/>
      </w:rPr>
    </w:lvl>
    <w:lvl w:ilvl="1" w:tplc="EE76BB14" w:tentative="1">
      <w:start w:val="1"/>
      <w:numFmt w:val="bullet"/>
      <w:lvlText w:val="o"/>
      <w:lvlJc w:val="left"/>
      <w:pPr>
        <w:ind w:left="1440" w:hanging="360"/>
      </w:pPr>
      <w:rPr>
        <w:rFonts w:ascii="Courier New" w:hAnsi="Courier New" w:cs="Courier New" w:hint="default"/>
      </w:rPr>
    </w:lvl>
    <w:lvl w:ilvl="2" w:tplc="8CBEE6E0" w:tentative="1">
      <w:start w:val="1"/>
      <w:numFmt w:val="bullet"/>
      <w:lvlText w:val=""/>
      <w:lvlJc w:val="left"/>
      <w:pPr>
        <w:ind w:left="2160" w:hanging="360"/>
      </w:pPr>
      <w:rPr>
        <w:rFonts w:ascii="Wingdings" w:hAnsi="Wingdings" w:hint="default"/>
      </w:rPr>
    </w:lvl>
    <w:lvl w:ilvl="3" w:tplc="B57A8B50" w:tentative="1">
      <w:start w:val="1"/>
      <w:numFmt w:val="bullet"/>
      <w:lvlText w:val=""/>
      <w:lvlJc w:val="left"/>
      <w:pPr>
        <w:ind w:left="2880" w:hanging="360"/>
      </w:pPr>
      <w:rPr>
        <w:rFonts w:ascii="Symbol" w:hAnsi="Symbol" w:hint="default"/>
      </w:rPr>
    </w:lvl>
    <w:lvl w:ilvl="4" w:tplc="E2242592" w:tentative="1">
      <w:start w:val="1"/>
      <w:numFmt w:val="bullet"/>
      <w:lvlText w:val="o"/>
      <w:lvlJc w:val="left"/>
      <w:pPr>
        <w:ind w:left="3600" w:hanging="360"/>
      </w:pPr>
      <w:rPr>
        <w:rFonts w:ascii="Courier New" w:hAnsi="Courier New" w:cs="Courier New" w:hint="default"/>
      </w:rPr>
    </w:lvl>
    <w:lvl w:ilvl="5" w:tplc="B7E0ABA0" w:tentative="1">
      <w:start w:val="1"/>
      <w:numFmt w:val="bullet"/>
      <w:lvlText w:val=""/>
      <w:lvlJc w:val="left"/>
      <w:pPr>
        <w:ind w:left="4320" w:hanging="360"/>
      </w:pPr>
      <w:rPr>
        <w:rFonts w:ascii="Wingdings" w:hAnsi="Wingdings" w:hint="default"/>
      </w:rPr>
    </w:lvl>
    <w:lvl w:ilvl="6" w:tplc="9580D13E" w:tentative="1">
      <w:start w:val="1"/>
      <w:numFmt w:val="bullet"/>
      <w:lvlText w:val=""/>
      <w:lvlJc w:val="left"/>
      <w:pPr>
        <w:ind w:left="5040" w:hanging="360"/>
      </w:pPr>
      <w:rPr>
        <w:rFonts w:ascii="Symbol" w:hAnsi="Symbol" w:hint="default"/>
      </w:rPr>
    </w:lvl>
    <w:lvl w:ilvl="7" w:tplc="AD8EA090" w:tentative="1">
      <w:start w:val="1"/>
      <w:numFmt w:val="bullet"/>
      <w:lvlText w:val="o"/>
      <w:lvlJc w:val="left"/>
      <w:pPr>
        <w:ind w:left="5760" w:hanging="360"/>
      </w:pPr>
      <w:rPr>
        <w:rFonts w:ascii="Courier New" w:hAnsi="Courier New" w:cs="Courier New" w:hint="default"/>
      </w:rPr>
    </w:lvl>
    <w:lvl w:ilvl="8" w:tplc="4134B2F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removePersonalInformation/>
  <w:removeDateAndTime/>
  <w:displayBackgroundShape/>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DE1"/>
    <w:rsid w:val="00001130"/>
    <w:rsid w:val="00001BD0"/>
    <w:rsid w:val="00003573"/>
    <w:rsid w:val="00003A38"/>
    <w:rsid w:val="000163D4"/>
    <w:rsid w:val="00022175"/>
    <w:rsid w:val="000247EA"/>
    <w:rsid w:val="00032A62"/>
    <w:rsid w:val="0003483A"/>
    <w:rsid w:val="000521D7"/>
    <w:rsid w:val="00057446"/>
    <w:rsid w:val="00072F4D"/>
    <w:rsid w:val="000B08E5"/>
    <w:rsid w:val="000B14C6"/>
    <w:rsid w:val="000C3D89"/>
    <w:rsid w:val="000C686A"/>
    <w:rsid w:val="000C7545"/>
    <w:rsid w:val="000E7E74"/>
    <w:rsid w:val="00104004"/>
    <w:rsid w:val="0011015C"/>
    <w:rsid w:val="0012286E"/>
    <w:rsid w:val="00122DB4"/>
    <w:rsid w:val="00130272"/>
    <w:rsid w:val="00157DE0"/>
    <w:rsid w:val="001641A3"/>
    <w:rsid w:val="00172430"/>
    <w:rsid w:val="001832CF"/>
    <w:rsid w:val="001A0596"/>
    <w:rsid w:val="001C3C84"/>
    <w:rsid w:val="001D1522"/>
    <w:rsid w:val="001D5463"/>
    <w:rsid w:val="001E18C3"/>
    <w:rsid w:val="001E3E41"/>
    <w:rsid w:val="001F0695"/>
    <w:rsid w:val="001F6395"/>
    <w:rsid w:val="002111F8"/>
    <w:rsid w:val="00211C8E"/>
    <w:rsid w:val="0021680C"/>
    <w:rsid w:val="0022006E"/>
    <w:rsid w:val="00221FA5"/>
    <w:rsid w:val="002323BC"/>
    <w:rsid w:val="00232884"/>
    <w:rsid w:val="00232AA8"/>
    <w:rsid w:val="00237AD6"/>
    <w:rsid w:val="002502B2"/>
    <w:rsid w:val="002564F1"/>
    <w:rsid w:val="00256DC9"/>
    <w:rsid w:val="00260B3E"/>
    <w:rsid w:val="00266AA4"/>
    <w:rsid w:val="00274DBD"/>
    <w:rsid w:val="00294D74"/>
    <w:rsid w:val="002A0C5A"/>
    <w:rsid w:val="002A205E"/>
    <w:rsid w:val="002A535A"/>
    <w:rsid w:val="002A5CCF"/>
    <w:rsid w:val="002C7E58"/>
    <w:rsid w:val="002E0628"/>
    <w:rsid w:val="002E6F57"/>
    <w:rsid w:val="002F698B"/>
    <w:rsid w:val="0030448C"/>
    <w:rsid w:val="00311D8C"/>
    <w:rsid w:val="00313FF7"/>
    <w:rsid w:val="003358DB"/>
    <w:rsid w:val="00350FB0"/>
    <w:rsid w:val="0035592F"/>
    <w:rsid w:val="00356CA5"/>
    <w:rsid w:val="0037158B"/>
    <w:rsid w:val="0037223B"/>
    <w:rsid w:val="003841A7"/>
    <w:rsid w:val="003A51BA"/>
    <w:rsid w:val="003A674C"/>
    <w:rsid w:val="003A6D37"/>
    <w:rsid w:val="003B2314"/>
    <w:rsid w:val="003B301E"/>
    <w:rsid w:val="003C24EA"/>
    <w:rsid w:val="003E4133"/>
    <w:rsid w:val="003F7F11"/>
    <w:rsid w:val="00417E0D"/>
    <w:rsid w:val="004213DD"/>
    <w:rsid w:val="00436055"/>
    <w:rsid w:val="004367BA"/>
    <w:rsid w:val="00440678"/>
    <w:rsid w:val="004676F1"/>
    <w:rsid w:val="00470544"/>
    <w:rsid w:val="00485022"/>
    <w:rsid w:val="00491E7E"/>
    <w:rsid w:val="00496766"/>
    <w:rsid w:val="004B030B"/>
    <w:rsid w:val="004D324C"/>
    <w:rsid w:val="004F0B62"/>
    <w:rsid w:val="00504414"/>
    <w:rsid w:val="005230CD"/>
    <w:rsid w:val="005241B5"/>
    <w:rsid w:val="00525A84"/>
    <w:rsid w:val="00534A03"/>
    <w:rsid w:val="005468DF"/>
    <w:rsid w:val="0055152F"/>
    <w:rsid w:val="00551C1C"/>
    <w:rsid w:val="005660F1"/>
    <w:rsid w:val="00572848"/>
    <w:rsid w:val="00577AA8"/>
    <w:rsid w:val="00580DCE"/>
    <w:rsid w:val="005951F8"/>
    <w:rsid w:val="005C4EE9"/>
    <w:rsid w:val="005C5242"/>
    <w:rsid w:val="005E6F08"/>
    <w:rsid w:val="005F0C4E"/>
    <w:rsid w:val="005F29DB"/>
    <w:rsid w:val="005F4ACC"/>
    <w:rsid w:val="006245B9"/>
    <w:rsid w:val="00626B1B"/>
    <w:rsid w:val="00632359"/>
    <w:rsid w:val="0064042B"/>
    <w:rsid w:val="00645AD1"/>
    <w:rsid w:val="00646BF0"/>
    <w:rsid w:val="00651862"/>
    <w:rsid w:val="00653449"/>
    <w:rsid w:val="00664156"/>
    <w:rsid w:val="00666D61"/>
    <w:rsid w:val="006907B2"/>
    <w:rsid w:val="006954DE"/>
    <w:rsid w:val="00695D3F"/>
    <w:rsid w:val="0069709B"/>
    <w:rsid w:val="006A18B2"/>
    <w:rsid w:val="006A1F85"/>
    <w:rsid w:val="006B5581"/>
    <w:rsid w:val="006C1F24"/>
    <w:rsid w:val="006D6CCD"/>
    <w:rsid w:val="006E3F07"/>
    <w:rsid w:val="0071008F"/>
    <w:rsid w:val="00713A7B"/>
    <w:rsid w:val="007264BC"/>
    <w:rsid w:val="007364A6"/>
    <w:rsid w:val="00750925"/>
    <w:rsid w:val="00785D16"/>
    <w:rsid w:val="00786B02"/>
    <w:rsid w:val="00787593"/>
    <w:rsid w:val="00790593"/>
    <w:rsid w:val="007A11F4"/>
    <w:rsid w:val="007B67B4"/>
    <w:rsid w:val="007C0CA3"/>
    <w:rsid w:val="007C6881"/>
    <w:rsid w:val="007D06EC"/>
    <w:rsid w:val="007D7CE9"/>
    <w:rsid w:val="007F128F"/>
    <w:rsid w:val="00804060"/>
    <w:rsid w:val="00807460"/>
    <w:rsid w:val="00813A3E"/>
    <w:rsid w:val="00831609"/>
    <w:rsid w:val="00836F9E"/>
    <w:rsid w:val="00837D90"/>
    <w:rsid w:val="00867996"/>
    <w:rsid w:val="00875091"/>
    <w:rsid w:val="008809A0"/>
    <w:rsid w:val="00891794"/>
    <w:rsid w:val="008B189F"/>
    <w:rsid w:val="008B1BDB"/>
    <w:rsid w:val="008C76D4"/>
    <w:rsid w:val="008F4B45"/>
    <w:rsid w:val="009251CA"/>
    <w:rsid w:val="00927B07"/>
    <w:rsid w:val="00927D0A"/>
    <w:rsid w:val="00933C44"/>
    <w:rsid w:val="009470E8"/>
    <w:rsid w:val="00950EE1"/>
    <w:rsid w:val="00961951"/>
    <w:rsid w:val="00963DE1"/>
    <w:rsid w:val="009757C6"/>
    <w:rsid w:val="00977444"/>
    <w:rsid w:val="00986AB5"/>
    <w:rsid w:val="009A02C7"/>
    <w:rsid w:val="009E5FCD"/>
    <w:rsid w:val="009E6B35"/>
    <w:rsid w:val="009F6918"/>
    <w:rsid w:val="00A11212"/>
    <w:rsid w:val="00A14CE2"/>
    <w:rsid w:val="00A216E3"/>
    <w:rsid w:val="00A331E3"/>
    <w:rsid w:val="00A52FD3"/>
    <w:rsid w:val="00A6284F"/>
    <w:rsid w:val="00A73DE8"/>
    <w:rsid w:val="00A85929"/>
    <w:rsid w:val="00A86ABA"/>
    <w:rsid w:val="00A907D0"/>
    <w:rsid w:val="00A945E3"/>
    <w:rsid w:val="00A94C38"/>
    <w:rsid w:val="00AA26D1"/>
    <w:rsid w:val="00AB195D"/>
    <w:rsid w:val="00AB6EFA"/>
    <w:rsid w:val="00AD0227"/>
    <w:rsid w:val="00AD2DB5"/>
    <w:rsid w:val="00AD4114"/>
    <w:rsid w:val="00AD7953"/>
    <w:rsid w:val="00AE0ADE"/>
    <w:rsid w:val="00AE2787"/>
    <w:rsid w:val="00B26DC1"/>
    <w:rsid w:val="00B44244"/>
    <w:rsid w:val="00B46D98"/>
    <w:rsid w:val="00B81CED"/>
    <w:rsid w:val="00B8460B"/>
    <w:rsid w:val="00B95E3D"/>
    <w:rsid w:val="00BB1258"/>
    <w:rsid w:val="00BB76C0"/>
    <w:rsid w:val="00BC1547"/>
    <w:rsid w:val="00BC4247"/>
    <w:rsid w:val="00BC7A2A"/>
    <w:rsid w:val="00C00098"/>
    <w:rsid w:val="00C052D9"/>
    <w:rsid w:val="00C059F2"/>
    <w:rsid w:val="00C1742F"/>
    <w:rsid w:val="00C23D2A"/>
    <w:rsid w:val="00C25942"/>
    <w:rsid w:val="00C25ECD"/>
    <w:rsid w:val="00C35BA5"/>
    <w:rsid w:val="00C628E8"/>
    <w:rsid w:val="00C637A6"/>
    <w:rsid w:val="00C65DD7"/>
    <w:rsid w:val="00C660AA"/>
    <w:rsid w:val="00C904A7"/>
    <w:rsid w:val="00CA0C81"/>
    <w:rsid w:val="00CA16BE"/>
    <w:rsid w:val="00CA6977"/>
    <w:rsid w:val="00CD3C38"/>
    <w:rsid w:val="00D142EB"/>
    <w:rsid w:val="00D34564"/>
    <w:rsid w:val="00D73112"/>
    <w:rsid w:val="00D739D8"/>
    <w:rsid w:val="00D76246"/>
    <w:rsid w:val="00D930AC"/>
    <w:rsid w:val="00DA79DB"/>
    <w:rsid w:val="00DB0574"/>
    <w:rsid w:val="00DF0A4F"/>
    <w:rsid w:val="00DF23F7"/>
    <w:rsid w:val="00DF41E8"/>
    <w:rsid w:val="00E02C3A"/>
    <w:rsid w:val="00E05B04"/>
    <w:rsid w:val="00E23BC3"/>
    <w:rsid w:val="00E272FA"/>
    <w:rsid w:val="00E30324"/>
    <w:rsid w:val="00E37782"/>
    <w:rsid w:val="00E45E97"/>
    <w:rsid w:val="00E52A73"/>
    <w:rsid w:val="00E536CD"/>
    <w:rsid w:val="00E753B0"/>
    <w:rsid w:val="00E86B8F"/>
    <w:rsid w:val="00E86E5D"/>
    <w:rsid w:val="00EA6D56"/>
    <w:rsid w:val="00EB1853"/>
    <w:rsid w:val="00EB4FEE"/>
    <w:rsid w:val="00ED034A"/>
    <w:rsid w:val="00ED04F2"/>
    <w:rsid w:val="00ED1415"/>
    <w:rsid w:val="00ED36C9"/>
    <w:rsid w:val="00ED57FF"/>
    <w:rsid w:val="00ED5CAB"/>
    <w:rsid w:val="00ED5FA6"/>
    <w:rsid w:val="00EE4A4F"/>
    <w:rsid w:val="00EF3739"/>
    <w:rsid w:val="00F14170"/>
    <w:rsid w:val="00F1771A"/>
    <w:rsid w:val="00F237E7"/>
    <w:rsid w:val="00F24064"/>
    <w:rsid w:val="00F3200B"/>
    <w:rsid w:val="00F34A13"/>
    <w:rsid w:val="00F35F2F"/>
    <w:rsid w:val="00F4296B"/>
    <w:rsid w:val="00F55D0F"/>
    <w:rsid w:val="00F66048"/>
    <w:rsid w:val="00F8465B"/>
    <w:rsid w:val="00F86A5E"/>
    <w:rsid w:val="00F942C5"/>
    <w:rsid w:val="00F95714"/>
    <w:rsid w:val="00FC509B"/>
    <w:rsid w:val="00FD2FAE"/>
    <w:rsid w:val="00FD3D7B"/>
    <w:rsid w:val="00FD5D51"/>
    <w:rsid w:val="00FF0084"/>
    <w:rsid w:val="00FF3570"/>
    <w:rsid w:val="00FF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B5"/>
    <w:pPr>
      <w:spacing w:after="0" w:line="240" w:lineRule="auto"/>
    </w:pPr>
    <w:rPr>
      <w:rFonts w:ascii="Times New Roman" w:hAnsi="Times New Roman" w:cs="Times New Roman"/>
      <w:sz w:val="24"/>
      <w:szCs w:val="24"/>
      <w:lang w:val="en-GB" w:eastAsia="zh-CN"/>
    </w:rPr>
  </w:style>
  <w:style w:type="paragraph" w:styleId="Heading1">
    <w:name w:val="heading 1"/>
    <w:basedOn w:val="Normal"/>
    <w:link w:val="Heading1Char"/>
    <w:uiPriority w:val="9"/>
    <w:qFormat/>
    <w:rsid w:val="003819F3"/>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link w:val="Heading3Char"/>
    <w:uiPriority w:val="9"/>
    <w:qFormat/>
    <w:rsid w:val="003819F3"/>
    <w:pPr>
      <w:spacing w:before="100" w:beforeAutospacing="1" w:after="100" w:afterAutospacing="1"/>
      <w:outlineLvl w:val="2"/>
    </w:pPr>
    <w:rPr>
      <w:rFonts w:eastAsia="Times New Roman"/>
      <w:b/>
      <w:bCs/>
      <w:sz w:val="27"/>
      <w:szCs w:val="27"/>
      <w:lang w:eastAsia="en-GB"/>
    </w:rPr>
  </w:style>
  <w:style w:type="paragraph" w:styleId="Heading4">
    <w:name w:val="heading 4"/>
    <w:basedOn w:val="Normal"/>
    <w:link w:val="Heading4Char"/>
    <w:uiPriority w:val="9"/>
    <w:qFormat/>
    <w:rsid w:val="003819F3"/>
    <w:pPr>
      <w:spacing w:before="100" w:beforeAutospacing="1" w:after="100" w:afterAutospacing="1"/>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E0"/>
    <w:pPr>
      <w:spacing w:after="200" w:line="276" w:lineRule="auto"/>
      <w:ind w:left="720"/>
      <w:contextualSpacing/>
    </w:pPr>
    <w:rPr>
      <w:rFonts w:asciiTheme="minorHAnsi" w:hAnsiTheme="minorHAnsi" w:cstheme="minorBidi"/>
      <w:sz w:val="22"/>
      <w:szCs w:val="22"/>
      <w:lang w:val="en-US" w:eastAsia="en-US"/>
    </w:rPr>
  </w:style>
  <w:style w:type="paragraph" w:customStyle="1" w:styleId="Title1">
    <w:name w:val="Title1"/>
    <w:basedOn w:val="Normal"/>
    <w:rsid w:val="00FB092A"/>
    <w:pPr>
      <w:spacing w:before="100" w:beforeAutospacing="1" w:after="100" w:afterAutospacing="1"/>
    </w:pPr>
    <w:rPr>
      <w:rFonts w:eastAsia="Times New Roman"/>
      <w:lang w:eastAsia="en-GB"/>
    </w:rPr>
  </w:style>
  <w:style w:type="character" w:styleId="Hyperlink">
    <w:name w:val="Hyperlink"/>
    <w:basedOn w:val="DefaultParagraphFont"/>
    <w:unhideWhenUsed/>
    <w:rsid w:val="00FB092A"/>
    <w:rPr>
      <w:color w:val="0000FF"/>
      <w:u w:val="single"/>
    </w:rPr>
  </w:style>
  <w:style w:type="character" w:customStyle="1" w:styleId="apple-converted-space">
    <w:name w:val="apple-converted-space"/>
    <w:basedOn w:val="DefaultParagraphFont"/>
    <w:rsid w:val="00FB092A"/>
  </w:style>
  <w:style w:type="paragraph" w:customStyle="1" w:styleId="desc">
    <w:name w:val="desc"/>
    <w:basedOn w:val="Normal"/>
    <w:rsid w:val="00FB092A"/>
    <w:pPr>
      <w:spacing w:before="100" w:beforeAutospacing="1" w:after="100" w:afterAutospacing="1"/>
    </w:pPr>
    <w:rPr>
      <w:rFonts w:eastAsia="Times New Roman"/>
      <w:lang w:eastAsia="en-GB"/>
    </w:rPr>
  </w:style>
  <w:style w:type="paragraph" w:customStyle="1" w:styleId="details">
    <w:name w:val="details"/>
    <w:basedOn w:val="Normal"/>
    <w:rsid w:val="00FB092A"/>
    <w:pPr>
      <w:spacing w:before="100" w:beforeAutospacing="1" w:after="100" w:afterAutospacing="1"/>
    </w:pPr>
    <w:rPr>
      <w:rFonts w:eastAsia="Times New Roman"/>
      <w:lang w:eastAsia="en-GB"/>
    </w:rPr>
  </w:style>
  <w:style w:type="character" w:customStyle="1" w:styleId="jrnl">
    <w:name w:val="jrnl"/>
    <w:basedOn w:val="DefaultParagraphFont"/>
    <w:rsid w:val="00FB092A"/>
  </w:style>
  <w:style w:type="character" w:customStyle="1" w:styleId="Heading1Char">
    <w:name w:val="Heading 1 Char"/>
    <w:basedOn w:val="DefaultParagraphFont"/>
    <w:link w:val="Heading1"/>
    <w:uiPriority w:val="9"/>
    <w:rsid w:val="003819F3"/>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3819F3"/>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3819F3"/>
    <w:rPr>
      <w:rFonts w:ascii="Times New Roman" w:eastAsia="Times New Roman" w:hAnsi="Times New Roman" w:cs="Times New Roman"/>
      <w:b/>
      <w:bCs/>
      <w:sz w:val="24"/>
      <w:szCs w:val="24"/>
      <w:lang w:val="en-GB" w:eastAsia="en-GB"/>
    </w:rPr>
  </w:style>
  <w:style w:type="character" w:customStyle="1" w:styleId="highlight">
    <w:name w:val="highlight"/>
    <w:basedOn w:val="DefaultParagraphFont"/>
    <w:rsid w:val="003819F3"/>
  </w:style>
  <w:style w:type="character" w:customStyle="1" w:styleId="ui-ncbitoggler-master-text">
    <w:name w:val="ui-ncbitoggler-master-text"/>
    <w:basedOn w:val="DefaultParagraphFont"/>
    <w:rsid w:val="003819F3"/>
  </w:style>
  <w:style w:type="paragraph" w:styleId="NormalWeb">
    <w:name w:val="Normal (Web)"/>
    <w:basedOn w:val="Normal"/>
    <w:uiPriority w:val="99"/>
    <w:unhideWhenUsed/>
    <w:rsid w:val="003819F3"/>
    <w:pPr>
      <w:spacing w:before="100" w:beforeAutospacing="1" w:after="100" w:afterAutospacing="1"/>
    </w:pPr>
    <w:rPr>
      <w:rFonts w:eastAsia="Times New Roman"/>
      <w:lang w:eastAsia="en-GB"/>
    </w:rPr>
  </w:style>
  <w:style w:type="table" w:styleId="LightShading">
    <w:name w:val="Light Shading"/>
    <w:basedOn w:val="TableNormal"/>
    <w:uiPriority w:val="60"/>
    <w:rsid w:val="008226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nhideWhenUsed/>
    <w:qFormat/>
    <w:pPr>
      <w:spacing w:after="200"/>
    </w:pPr>
    <w:rPr>
      <w:rFonts w:asciiTheme="minorHAnsi" w:hAnsiTheme="minorHAnsi" w:cstheme="minorBidi"/>
      <w:lang w:val="en-US" w:eastAsia="en-US"/>
    </w:rPr>
  </w:style>
  <w:style w:type="character" w:customStyle="1" w:styleId="CommentTextChar">
    <w:name w:val="Comment Text Char"/>
    <w:basedOn w:val="DefaultParagraphFont"/>
    <w:link w:val="CommentText"/>
    <w:rPr>
      <w:sz w:val="24"/>
      <w:szCs w:val="24"/>
    </w:rPr>
  </w:style>
  <w:style w:type="character" w:styleId="FollowedHyperlink">
    <w:name w:val="FollowedHyperlink"/>
    <w:basedOn w:val="DefaultParagraphFont"/>
    <w:uiPriority w:val="99"/>
    <w:semiHidden/>
    <w:unhideWhenUsed/>
    <w:rsid w:val="00040C72"/>
    <w:rPr>
      <w:color w:val="800080" w:themeColor="followedHyperlink"/>
      <w:u w:val="single"/>
    </w:rPr>
  </w:style>
  <w:style w:type="paragraph" w:styleId="DocumentMap">
    <w:name w:val="Document Map"/>
    <w:basedOn w:val="Normal"/>
    <w:link w:val="DocumentMapChar"/>
    <w:uiPriority w:val="99"/>
    <w:semiHidden/>
    <w:unhideWhenUsed/>
    <w:rsid w:val="00303C06"/>
    <w:rPr>
      <w:lang w:val="en-US" w:eastAsia="en-US"/>
    </w:rPr>
  </w:style>
  <w:style w:type="character" w:customStyle="1" w:styleId="DocumentMapChar">
    <w:name w:val="Document Map Char"/>
    <w:basedOn w:val="DefaultParagraphFont"/>
    <w:link w:val="DocumentMap"/>
    <w:uiPriority w:val="99"/>
    <w:semiHidden/>
    <w:rsid w:val="00303C06"/>
    <w:rPr>
      <w:rFonts w:ascii="Times New Roman" w:hAnsi="Times New Roman" w:cs="Times New Roman"/>
      <w:sz w:val="24"/>
      <w:szCs w:val="24"/>
    </w:rPr>
  </w:style>
  <w:style w:type="paragraph" w:styleId="Revision">
    <w:name w:val="Revision"/>
    <w:hidden/>
    <w:uiPriority w:val="99"/>
    <w:semiHidden/>
    <w:rsid w:val="00303C06"/>
    <w:pPr>
      <w:spacing w:after="0" w:line="240" w:lineRule="auto"/>
    </w:pPr>
  </w:style>
  <w:style w:type="paragraph" w:styleId="Header">
    <w:name w:val="header"/>
    <w:basedOn w:val="Normal"/>
    <w:link w:val="HeaderChar"/>
    <w:uiPriority w:val="99"/>
    <w:unhideWhenUsed/>
    <w:rsid w:val="00FC509B"/>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US" w:eastAsia="en-US"/>
    </w:rPr>
  </w:style>
  <w:style w:type="character" w:customStyle="1" w:styleId="HeaderChar">
    <w:name w:val="Header Char"/>
    <w:basedOn w:val="DefaultParagraphFont"/>
    <w:link w:val="Header"/>
    <w:uiPriority w:val="99"/>
    <w:rsid w:val="00FC509B"/>
    <w:rPr>
      <w:sz w:val="18"/>
      <w:szCs w:val="18"/>
    </w:rPr>
  </w:style>
  <w:style w:type="paragraph" w:styleId="Footer">
    <w:name w:val="footer"/>
    <w:basedOn w:val="Normal"/>
    <w:link w:val="FooterChar"/>
    <w:uiPriority w:val="99"/>
    <w:unhideWhenUsed/>
    <w:rsid w:val="00FC509B"/>
    <w:pPr>
      <w:tabs>
        <w:tab w:val="center" w:pos="4153"/>
        <w:tab w:val="right" w:pos="8306"/>
      </w:tabs>
      <w:snapToGrid w:val="0"/>
      <w:spacing w:after="200"/>
    </w:pPr>
    <w:rPr>
      <w:rFonts w:asciiTheme="minorHAnsi" w:hAnsiTheme="minorHAnsi" w:cstheme="minorBidi"/>
      <w:sz w:val="18"/>
      <w:szCs w:val="18"/>
      <w:lang w:val="en-US" w:eastAsia="en-US"/>
    </w:rPr>
  </w:style>
  <w:style w:type="character" w:customStyle="1" w:styleId="FooterChar">
    <w:name w:val="Footer Char"/>
    <w:basedOn w:val="DefaultParagraphFont"/>
    <w:link w:val="Footer"/>
    <w:uiPriority w:val="99"/>
    <w:rsid w:val="00FC509B"/>
    <w:rPr>
      <w:sz w:val="18"/>
      <w:szCs w:val="18"/>
    </w:rPr>
  </w:style>
  <w:style w:type="character" w:customStyle="1" w:styleId="Char">
    <w:name w:val="批注文字 Char"/>
    <w:locked/>
    <w:rsid w:val="00FC509B"/>
    <w:rPr>
      <w:rFonts w:eastAsia="SimSun"/>
      <w:sz w:val="24"/>
      <w:szCs w:val="24"/>
      <w:lang w:val="en-US" w:eastAsia="en-US" w:bidi="ar-SA"/>
    </w:rPr>
  </w:style>
  <w:style w:type="character" w:styleId="Strong">
    <w:name w:val="Strong"/>
    <w:uiPriority w:val="22"/>
    <w:qFormat/>
    <w:rsid w:val="00FC509B"/>
    <w:rPr>
      <w:b/>
      <w:bCs/>
    </w:rPr>
  </w:style>
  <w:style w:type="paragraph" w:styleId="CommentSubject">
    <w:name w:val="annotation subject"/>
    <w:basedOn w:val="CommentText"/>
    <w:next w:val="CommentText"/>
    <w:link w:val="CommentSubjectChar"/>
    <w:uiPriority w:val="99"/>
    <w:semiHidden/>
    <w:unhideWhenUsed/>
    <w:rsid w:val="00FC509B"/>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FC509B"/>
    <w:rPr>
      <w:b/>
      <w:bCs/>
      <w:sz w:val="24"/>
      <w:szCs w:val="24"/>
    </w:rPr>
  </w:style>
  <w:style w:type="character" w:customStyle="1" w:styleId="allowtextselection">
    <w:name w:val="allowtextselection"/>
    <w:basedOn w:val="DefaultParagraphFont"/>
    <w:rsid w:val="00986AB5"/>
  </w:style>
  <w:style w:type="paragraph" w:customStyle="1" w:styleId="1">
    <w:name w:val="正文1"/>
    <w:uiPriority w:val="99"/>
    <w:rsid w:val="002F698B"/>
    <w:pPr>
      <w:spacing w:after="0"/>
    </w:pPr>
    <w:rPr>
      <w:rFonts w:ascii="Arial" w:hAnsi="Arial" w:cs="Arial"/>
      <w:color w:val="000000"/>
      <w:szCs w:val="20"/>
      <w:lang w:val="pl-PL" w:eastAsia="pl-PL"/>
    </w:rPr>
  </w:style>
  <w:style w:type="character" w:styleId="PageNumber">
    <w:name w:val="page number"/>
    <w:basedOn w:val="DefaultParagraphFont"/>
    <w:uiPriority w:val="99"/>
    <w:semiHidden/>
    <w:unhideWhenUsed/>
    <w:rsid w:val="00D9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15">
      <w:bodyDiv w:val="1"/>
      <w:marLeft w:val="0"/>
      <w:marRight w:val="0"/>
      <w:marTop w:val="0"/>
      <w:marBottom w:val="0"/>
      <w:divBdr>
        <w:top w:val="none" w:sz="0" w:space="0" w:color="auto"/>
        <w:left w:val="none" w:sz="0" w:space="0" w:color="auto"/>
        <w:bottom w:val="none" w:sz="0" w:space="0" w:color="auto"/>
        <w:right w:val="none" w:sz="0" w:space="0" w:color="auto"/>
      </w:divBdr>
    </w:div>
    <w:div w:id="101262463">
      <w:bodyDiv w:val="1"/>
      <w:marLeft w:val="0"/>
      <w:marRight w:val="0"/>
      <w:marTop w:val="0"/>
      <w:marBottom w:val="0"/>
      <w:divBdr>
        <w:top w:val="none" w:sz="0" w:space="0" w:color="auto"/>
        <w:left w:val="none" w:sz="0" w:space="0" w:color="auto"/>
        <w:bottom w:val="none" w:sz="0" w:space="0" w:color="auto"/>
        <w:right w:val="none" w:sz="0" w:space="0" w:color="auto"/>
      </w:divBdr>
    </w:div>
    <w:div w:id="123621609">
      <w:bodyDiv w:val="1"/>
      <w:marLeft w:val="0"/>
      <w:marRight w:val="0"/>
      <w:marTop w:val="0"/>
      <w:marBottom w:val="0"/>
      <w:divBdr>
        <w:top w:val="none" w:sz="0" w:space="0" w:color="auto"/>
        <w:left w:val="none" w:sz="0" w:space="0" w:color="auto"/>
        <w:bottom w:val="none" w:sz="0" w:space="0" w:color="auto"/>
        <w:right w:val="none" w:sz="0" w:space="0" w:color="auto"/>
      </w:divBdr>
    </w:div>
    <w:div w:id="158278411">
      <w:bodyDiv w:val="1"/>
      <w:marLeft w:val="0"/>
      <w:marRight w:val="0"/>
      <w:marTop w:val="0"/>
      <w:marBottom w:val="0"/>
      <w:divBdr>
        <w:top w:val="none" w:sz="0" w:space="0" w:color="auto"/>
        <w:left w:val="none" w:sz="0" w:space="0" w:color="auto"/>
        <w:bottom w:val="none" w:sz="0" w:space="0" w:color="auto"/>
        <w:right w:val="none" w:sz="0" w:space="0" w:color="auto"/>
      </w:divBdr>
      <w:divsChild>
        <w:div w:id="1928075082">
          <w:marLeft w:val="0"/>
          <w:marRight w:val="0"/>
          <w:marTop w:val="280"/>
          <w:marBottom w:val="280"/>
          <w:divBdr>
            <w:top w:val="none" w:sz="0" w:space="0" w:color="auto"/>
            <w:left w:val="none" w:sz="0" w:space="0" w:color="auto"/>
            <w:bottom w:val="none" w:sz="0" w:space="0" w:color="auto"/>
            <w:right w:val="none" w:sz="0" w:space="0" w:color="auto"/>
          </w:divBdr>
        </w:div>
        <w:div w:id="259800026">
          <w:marLeft w:val="0"/>
          <w:marRight w:val="0"/>
          <w:marTop w:val="280"/>
          <w:marBottom w:val="280"/>
          <w:divBdr>
            <w:top w:val="none" w:sz="0" w:space="0" w:color="auto"/>
            <w:left w:val="none" w:sz="0" w:space="0" w:color="auto"/>
            <w:bottom w:val="none" w:sz="0" w:space="0" w:color="auto"/>
            <w:right w:val="none" w:sz="0" w:space="0" w:color="auto"/>
          </w:divBdr>
        </w:div>
        <w:div w:id="1005401758">
          <w:marLeft w:val="0"/>
          <w:marRight w:val="0"/>
          <w:marTop w:val="280"/>
          <w:marBottom w:val="280"/>
          <w:divBdr>
            <w:top w:val="none" w:sz="0" w:space="0" w:color="auto"/>
            <w:left w:val="none" w:sz="0" w:space="0" w:color="auto"/>
            <w:bottom w:val="none" w:sz="0" w:space="0" w:color="auto"/>
            <w:right w:val="none" w:sz="0" w:space="0" w:color="auto"/>
          </w:divBdr>
        </w:div>
        <w:div w:id="1615870315">
          <w:marLeft w:val="0"/>
          <w:marRight w:val="0"/>
          <w:marTop w:val="280"/>
          <w:marBottom w:val="280"/>
          <w:divBdr>
            <w:top w:val="none" w:sz="0" w:space="0" w:color="auto"/>
            <w:left w:val="none" w:sz="0" w:space="0" w:color="auto"/>
            <w:bottom w:val="none" w:sz="0" w:space="0" w:color="auto"/>
            <w:right w:val="none" w:sz="0" w:space="0" w:color="auto"/>
          </w:divBdr>
        </w:div>
        <w:div w:id="1146511681">
          <w:marLeft w:val="0"/>
          <w:marRight w:val="0"/>
          <w:marTop w:val="280"/>
          <w:marBottom w:val="280"/>
          <w:divBdr>
            <w:top w:val="none" w:sz="0" w:space="0" w:color="auto"/>
            <w:left w:val="none" w:sz="0" w:space="0" w:color="auto"/>
            <w:bottom w:val="none" w:sz="0" w:space="0" w:color="auto"/>
            <w:right w:val="none" w:sz="0" w:space="0" w:color="auto"/>
          </w:divBdr>
        </w:div>
        <w:div w:id="682241724">
          <w:marLeft w:val="0"/>
          <w:marRight w:val="0"/>
          <w:marTop w:val="280"/>
          <w:marBottom w:val="280"/>
          <w:divBdr>
            <w:top w:val="none" w:sz="0" w:space="0" w:color="auto"/>
            <w:left w:val="none" w:sz="0" w:space="0" w:color="auto"/>
            <w:bottom w:val="none" w:sz="0" w:space="0" w:color="auto"/>
            <w:right w:val="none" w:sz="0" w:space="0" w:color="auto"/>
          </w:divBdr>
        </w:div>
      </w:divsChild>
    </w:div>
    <w:div w:id="363218443">
      <w:bodyDiv w:val="1"/>
      <w:marLeft w:val="0"/>
      <w:marRight w:val="0"/>
      <w:marTop w:val="0"/>
      <w:marBottom w:val="0"/>
      <w:divBdr>
        <w:top w:val="none" w:sz="0" w:space="0" w:color="auto"/>
        <w:left w:val="none" w:sz="0" w:space="0" w:color="auto"/>
        <w:bottom w:val="none" w:sz="0" w:space="0" w:color="auto"/>
        <w:right w:val="none" w:sz="0" w:space="0" w:color="auto"/>
      </w:divBdr>
    </w:div>
    <w:div w:id="429398804">
      <w:bodyDiv w:val="1"/>
      <w:marLeft w:val="0"/>
      <w:marRight w:val="0"/>
      <w:marTop w:val="0"/>
      <w:marBottom w:val="0"/>
      <w:divBdr>
        <w:top w:val="none" w:sz="0" w:space="0" w:color="auto"/>
        <w:left w:val="none" w:sz="0" w:space="0" w:color="auto"/>
        <w:bottom w:val="none" w:sz="0" w:space="0" w:color="auto"/>
        <w:right w:val="none" w:sz="0" w:space="0" w:color="auto"/>
      </w:divBdr>
    </w:div>
    <w:div w:id="451636384">
      <w:bodyDiv w:val="1"/>
      <w:marLeft w:val="0"/>
      <w:marRight w:val="0"/>
      <w:marTop w:val="0"/>
      <w:marBottom w:val="0"/>
      <w:divBdr>
        <w:top w:val="none" w:sz="0" w:space="0" w:color="auto"/>
        <w:left w:val="none" w:sz="0" w:space="0" w:color="auto"/>
        <w:bottom w:val="none" w:sz="0" w:space="0" w:color="auto"/>
        <w:right w:val="none" w:sz="0" w:space="0" w:color="auto"/>
      </w:divBdr>
    </w:div>
    <w:div w:id="505634135">
      <w:bodyDiv w:val="1"/>
      <w:marLeft w:val="0"/>
      <w:marRight w:val="0"/>
      <w:marTop w:val="0"/>
      <w:marBottom w:val="0"/>
      <w:divBdr>
        <w:top w:val="none" w:sz="0" w:space="0" w:color="auto"/>
        <w:left w:val="none" w:sz="0" w:space="0" w:color="auto"/>
        <w:bottom w:val="none" w:sz="0" w:space="0" w:color="auto"/>
        <w:right w:val="none" w:sz="0" w:space="0" w:color="auto"/>
      </w:divBdr>
    </w:div>
    <w:div w:id="516161680">
      <w:bodyDiv w:val="1"/>
      <w:marLeft w:val="0"/>
      <w:marRight w:val="0"/>
      <w:marTop w:val="0"/>
      <w:marBottom w:val="0"/>
      <w:divBdr>
        <w:top w:val="none" w:sz="0" w:space="0" w:color="auto"/>
        <w:left w:val="none" w:sz="0" w:space="0" w:color="auto"/>
        <w:bottom w:val="none" w:sz="0" w:space="0" w:color="auto"/>
        <w:right w:val="none" w:sz="0" w:space="0" w:color="auto"/>
      </w:divBdr>
    </w:div>
    <w:div w:id="651909877">
      <w:bodyDiv w:val="1"/>
      <w:marLeft w:val="0"/>
      <w:marRight w:val="0"/>
      <w:marTop w:val="0"/>
      <w:marBottom w:val="0"/>
      <w:divBdr>
        <w:top w:val="none" w:sz="0" w:space="0" w:color="auto"/>
        <w:left w:val="none" w:sz="0" w:space="0" w:color="auto"/>
        <w:bottom w:val="none" w:sz="0" w:space="0" w:color="auto"/>
        <w:right w:val="none" w:sz="0" w:space="0" w:color="auto"/>
      </w:divBdr>
    </w:div>
    <w:div w:id="735012487">
      <w:bodyDiv w:val="1"/>
      <w:marLeft w:val="0"/>
      <w:marRight w:val="0"/>
      <w:marTop w:val="0"/>
      <w:marBottom w:val="0"/>
      <w:divBdr>
        <w:top w:val="none" w:sz="0" w:space="0" w:color="auto"/>
        <w:left w:val="none" w:sz="0" w:space="0" w:color="auto"/>
        <w:bottom w:val="none" w:sz="0" w:space="0" w:color="auto"/>
        <w:right w:val="none" w:sz="0" w:space="0" w:color="auto"/>
      </w:divBdr>
    </w:div>
    <w:div w:id="745419836">
      <w:bodyDiv w:val="1"/>
      <w:marLeft w:val="0"/>
      <w:marRight w:val="0"/>
      <w:marTop w:val="0"/>
      <w:marBottom w:val="0"/>
      <w:divBdr>
        <w:top w:val="none" w:sz="0" w:space="0" w:color="auto"/>
        <w:left w:val="none" w:sz="0" w:space="0" w:color="auto"/>
        <w:bottom w:val="none" w:sz="0" w:space="0" w:color="auto"/>
        <w:right w:val="none" w:sz="0" w:space="0" w:color="auto"/>
      </w:divBdr>
    </w:div>
    <w:div w:id="754673150">
      <w:bodyDiv w:val="1"/>
      <w:marLeft w:val="0"/>
      <w:marRight w:val="0"/>
      <w:marTop w:val="0"/>
      <w:marBottom w:val="0"/>
      <w:divBdr>
        <w:top w:val="none" w:sz="0" w:space="0" w:color="auto"/>
        <w:left w:val="none" w:sz="0" w:space="0" w:color="auto"/>
        <w:bottom w:val="none" w:sz="0" w:space="0" w:color="auto"/>
        <w:right w:val="none" w:sz="0" w:space="0" w:color="auto"/>
      </w:divBdr>
    </w:div>
    <w:div w:id="781654075">
      <w:bodyDiv w:val="1"/>
      <w:marLeft w:val="0"/>
      <w:marRight w:val="0"/>
      <w:marTop w:val="0"/>
      <w:marBottom w:val="0"/>
      <w:divBdr>
        <w:top w:val="none" w:sz="0" w:space="0" w:color="auto"/>
        <w:left w:val="none" w:sz="0" w:space="0" w:color="auto"/>
        <w:bottom w:val="none" w:sz="0" w:space="0" w:color="auto"/>
        <w:right w:val="none" w:sz="0" w:space="0" w:color="auto"/>
      </w:divBdr>
    </w:div>
    <w:div w:id="811144366">
      <w:bodyDiv w:val="1"/>
      <w:marLeft w:val="0"/>
      <w:marRight w:val="0"/>
      <w:marTop w:val="0"/>
      <w:marBottom w:val="0"/>
      <w:divBdr>
        <w:top w:val="none" w:sz="0" w:space="0" w:color="auto"/>
        <w:left w:val="none" w:sz="0" w:space="0" w:color="auto"/>
        <w:bottom w:val="none" w:sz="0" w:space="0" w:color="auto"/>
        <w:right w:val="none" w:sz="0" w:space="0" w:color="auto"/>
      </w:divBdr>
    </w:div>
    <w:div w:id="852457912">
      <w:bodyDiv w:val="1"/>
      <w:marLeft w:val="0"/>
      <w:marRight w:val="0"/>
      <w:marTop w:val="0"/>
      <w:marBottom w:val="0"/>
      <w:divBdr>
        <w:top w:val="none" w:sz="0" w:space="0" w:color="auto"/>
        <w:left w:val="none" w:sz="0" w:space="0" w:color="auto"/>
        <w:bottom w:val="none" w:sz="0" w:space="0" w:color="auto"/>
        <w:right w:val="none" w:sz="0" w:space="0" w:color="auto"/>
      </w:divBdr>
    </w:div>
    <w:div w:id="894242726">
      <w:bodyDiv w:val="1"/>
      <w:marLeft w:val="0"/>
      <w:marRight w:val="0"/>
      <w:marTop w:val="0"/>
      <w:marBottom w:val="0"/>
      <w:divBdr>
        <w:top w:val="none" w:sz="0" w:space="0" w:color="auto"/>
        <w:left w:val="none" w:sz="0" w:space="0" w:color="auto"/>
        <w:bottom w:val="none" w:sz="0" w:space="0" w:color="auto"/>
        <w:right w:val="none" w:sz="0" w:space="0" w:color="auto"/>
      </w:divBdr>
    </w:div>
    <w:div w:id="901603891">
      <w:bodyDiv w:val="1"/>
      <w:marLeft w:val="0"/>
      <w:marRight w:val="0"/>
      <w:marTop w:val="0"/>
      <w:marBottom w:val="0"/>
      <w:divBdr>
        <w:top w:val="none" w:sz="0" w:space="0" w:color="auto"/>
        <w:left w:val="none" w:sz="0" w:space="0" w:color="auto"/>
        <w:bottom w:val="none" w:sz="0" w:space="0" w:color="auto"/>
        <w:right w:val="none" w:sz="0" w:space="0" w:color="auto"/>
      </w:divBdr>
    </w:div>
    <w:div w:id="960838848">
      <w:bodyDiv w:val="1"/>
      <w:marLeft w:val="0"/>
      <w:marRight w:val="0"/>
      <w:marTop w:val="0"/>
      <w:marBottom w:val="0"/>
      <w:divBdr>
        <w:top w:val="none" w:sz="0" w:space="0" w:color="auto"/>
        <w:left w:val="none" w:sz="0" w:space="0" w:color="auto"/>
        <w:bottom w:val="none" w:sz="0" w:space="0" w:color="auto"/>
        <w:right w:val="none" w:sz="0" w:space="0" w:color="auto"/>
      </w:divBdr>
    </w:div>
    <w:div w:id="971206055">
      <w:bodyDiv w:val="1"/>
      <w:marLeft w:val="0"/>
      <w:marRight w:val="0"/>
      <w:marTop w:val="0"/>
      <w:marBottom w:val="0"/>
      <w:divBdr>
        <w:top w:val="none" w:sz="0" w:space="0" w:color="auto"/>
        <w:left w:val="none" w:sz="0" w:space="0" w:color="auto"/>
        <w:bottom w:val="none" w:sz="0" w:space="0" w:color="auto"/>
        <w:right w:val="none" w:sz="0" w:space="0" w:color="auto"/>
      </w:divBdr>
      <w:divsChild>
        <w:div w:id="1109740334">
          <w:marLeft w:val="0"/>
          <w:marRight w:val="0"/>
          <w:marTop w:val="0"/>
          <w:marBottom w:val="0"/>
          <w:divBdr>
            <w:top w:val="none" w:sz="0" w:space="0" w:color="auto"/>
            <w:left w:val="none" w:sz="0" w:space="0" w:color="auto"/>
            <w:bottom w:val="none" w:sz="0" w:space="0" w:color="auto"/>
            <w:right w:val="none" w:sz="0" w:space="0" w:color="auto"/>
          </w:divBdr>
          <w:divsChild>
            <w:div w:id="772553497">
              <w:marLeft w:val="0"/>
              <w:marRight w:val="0"/>
              <w:marTop w:val="0"/>
              <w:marBottom w:val="0"/>
              <w:divBdr>
                <w:top w:val="none" w:sz="0" w:space="0" w:color="auto"/>
                <w:left w:val="none" w:sz="0" w:space="0" w:color="auto"/>
                <w:bottom w:val="none" w:sz="0" w:space="0" w:color="auto"/>
                <w:right w:val="none" w:sz="0" w:space="0" w:color="auto"/>
              </w:divBdr>
              <w:divsChild>
                <w:div w:id="485436313">
                  <w:marLeft w:val="0"/>
                  <w:marRight w:val="0"/>
                  <w:marTop w:val="0"/>
                  <w:marBottom w:val="0"/>
                  <w:divBdr>
                    <w:top w:val="none" w:sz="0" w:space="0" w:color="auto"/>
                    <w:left w:val="none" w:sz="0" w:space="0" w:color="auto"/>
                    <w:bottom w:val="none" w:sz="0" w:space="0" w:color="auto"/>
                    <w:right w:val="none" w:sz="0" w:space="0" w:color="auto"/>
                  </w:divBdr>
                  <w:divsChild>
                    <w:div w:id="1297448306">
                      <w:marLeft w:val="0"/>
                      <w:marRight w:val="0"/>
                      <w:marTop w:val="0"/>
                      <w:marBottom w:val="0"/>
                      <w:divBdr>
                        <w:top w:val="none" w:sz="0" w:space="0" w:color="auto"/>
                        <w:left w:val="none" w:sz="0" w:space="0" w:color="auto"/>
                        <w:bottom w:val="none" w:sz="0" w:space="0" w:color="auto"/>
                        <w:right w:val="none" w:sz="0" w:space="0" w:color="auto"/>
                      </w:divBdr>
                      <w:divsChild>
                        <w:div w:id="312442544">
                          <w:marLeft w:val="0"/>
                          <w:marRight w:val="0"/>
                          <w:marTop w:val="0"/>
                          <w:marBottom w:val="0"/>
                          <w:divBdr>
                            <w:top w:val="none" w:sz="0" w:space="0" w:color="auto"/>
                            <w:left w:val="none" w:sz="0" w:space="0" w:color="auto"/>
                            <w:bottom w:val="none" w:sz="0" w:space="0" w:color="auto"/>
                            <w:right w:val="none" w:sz="0" w:space="0" w:color="auto"/>
                          </w:divBdr>
                          <w:divsChild>
                            <w:div w:id="1695115295">
                              <w:marLeft w:val="0"/>
                              <w:marRight w:val="0"/>
                              <w:marTop w:val="0"/>
                              <w:marBottom w:val="0"/>
                              <w:divBdr>
                                <w:top w:val="none" w:sz="0" w:space="0" w:color="auto"/>
                                <w:left w:val="none" w:sz="0" w:space="0" w:color="auto"/>
                                <w:bottom w:val="none" w:sz="0" w:space="0" w:color="auto"/>
                                <w:right w:val="none" w:sz="0" w:space="0" w:color="auto"/>
                              </w:divBdr>
                              <w:divsChild>
                                <w:div w:id="765930198">
                                  <w:marLeft w:val="0"/>
                                  <w:marRight w:val="0"/>
                                  <w:marTop w:val="0"/>
                                  <w:marBottom w:val="0"/>
                                  <w:divBdr>
                                    <w:top w:val="none" w:sz="0" w:space="0" w:color="auto"/>
                                    <w:left w:val="none" w:sz="0" w:space="0" w:color="auto"/>
                                    <w:bottom w:val="none" w:sz="0" w:space="0" w:color="auto"/>
                                    <w:right w:val="none" w:sz="0" w:space="0" w:color="auto"/>
                                  </w:divBdr>
                                  <w:divsChild>
                                    <w:div w:id="1153136272">
                                      <w:marLeft w:val="0"/>
                                      <w:marRight w:val="0"/>
                                      <w:marTop w:val="0"/>
                                      <w:marBottom w:val="0"/>
                                      <w:divBdr>
                                        <w:top w:val="none" w:sz="0" w:space="0" w:color="auto"/>
                                        <w:left w:val="none" w:sz="0" w:space="0" w:color="auto"/>
                                        <w:bottom w:val="none" w:sz="0" w:space="0" w:color="auto"/>
                                        <w:right w:val="none" w:sz="0" w:space="0" w:color="auto"/>
                                      </w:divBdr>
                                      <w:divsChild>
                                        <w:div w:id="491484553">
                                          <w:marLeft w:val="0"/>
                                          <w:marRight w:val="0"/>
                                          <w:marTop w:val="0"/>
                                          <w:marBottom w:val="495"/>
                                          <w:divBdr>
                                            <w:top w:val="none" w:sz="0" w:space="0" w:color="auto"/>
                                            <w:left w:val="none" w:sz="0" w:space="0" w:color="auto"/>
                                            <w:bottom w:val="none" w:sz="0" w:space="0" w:color="auto"/>
                                            <w:right w:val="none" w:sz="0" w:space="0" w:color="auto"/>
                                          </w:divBdr>
                                          <w:divsChild>
                                            <w:div w:id="12666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70620">
      <w:bodyDiv w:val="1"/>
      <w:marLeft w:val="0"/>
      <w:marRight w:val="0"/>
      <w:marTop w:val="0"/>
      <w:marBottom w:val="0"/>
      <w:divBdr>
        <w:top w:val="none" w:sz="0" w:space="0" w:color="auto"/>
        <w:left w:val="none" w:sz="0" w:space="0" w:color="auto"/>
        <w:bottom w:val="none" w:sz="0" w:space="0" w:color="auto"/>
        <w:right w:val="none" w:sz="0" w:space="0" w:color="auto"/>
      </w:divBdr>
    </w:div>
    <w:div w:id="1030767181">
      <w:bodyDiv w:val="1"/>
      <w:marLeft w:val="0"/>
      <w:marRight w:val="0"/>
      <w:marTop w:val="0"/>
      <w:marBottom w:val="0"/>
      <w:divBdr>
        <w:top w:val="none" w:sz="0" w:space="0" w:color="auto"/>
        <w:left w:val="none" w:sz="0" w:space="0" w:color="auto"/>
        <w:bottom w:val="none" w:sz="0" w:space="0" w:color="auto"/>
        <w:right w:val="none" w:sz="0" w:space="0" w:color="auto"/>
      </w:divBdr>
    </w:div>
    <w:div w:id="1176260686">
      <w:bodyDiv w:val="1"/>
      <w:marLeft w:val="0"/>
      <w:marRight w:val="0"/>
      <w:marTop w:val="0"/>
      <w:marBottom w:val="0"/>
      <w:divBdr>
        <w:top w:val="none" w:sz="0" w:space="0" w:color="auto"/>
        <w:left w:val="none" w:sz="0" w:space="0" w:color="auto"/>
        <w:bottom w:val="none" w:sz="0" w:space="0" w:color="auto"/>
        <w:right w:val="none" w:sz="0" w:space="0" w:color="auto"/>
      </w:divBdr>
      <w:divsChild>
        <w:div w:id="1126506186">
          <w:marLeft w:val="0"/>
          <w:marRight w:val="0"/>
          <w:marTop w:val="0"/>
          <w:marBottom w:val="0"/>
          <w:divBdr>
            <w:top w:val="none" w:sz="0" w:space="0" w:color="auto"/>
            <w:left w:val="none" w:sz="0" w:space="0" w:color="auto"/>
            <w:bottom w:val="none" w:sz="0" w:space="0" w:color="auto"/>
            <w:right w:val="none" w:sz="0" w:space="0" w:color="auto"/>
          </w:divBdr>
          <w:divsChild>
            <w:div w:id="909770807">
              <w:marLeft w:val="0"/>
              <w:marRight w:val="0"/>
              <w:marTop w:val="0"/>
              <w:marBottom w:val="0"/>
              <w:divBdr>
                <w:top w:val="none" w:sz="0" w:space="0" w:color="auto"/>
                <w:left w:val="none" w:sz="0" w:space="0" w:color="auto"/>
                <w:bottom w:val="none" w:sz="0" w:space="0" w:color="auto"/>
                <w:right w:val="none" w:sz="0" w:space="0" w:color="auto"/>
              </w:divBdr>
              <w:divsChild>
                <w:div w:id="903612211">
                  <w:marLeft w:val="0"/>
                  <w:marRight w:val="0"/>
                  <w:marTop w:val="0"/>
                  <w:marBottom w:val="0"/>
                  <w:divBdr>
                    <w:top w:val="none" w:sz="0" w:space="0" w:color="auto"/>
                    <w:left w:val="none" w:sz="0" w:space="0" w:color="auto"/>
                    <w:bottom w:val="none" w:sz="0" w:space="0" w:color="auto"/>
                    <w:right w:val="none" w:sz="0" w:space="0" w:color="auto"/>
                  </w:divBdr>
                  <w:divsChild>
                    <w:div w:id="516627219">
                      <w:marLeft w:val="0"/>
                      <w:marRight w:val="0"/>
                      <w:marTop w:val="0"/>
                      <w:marBottom w:val="0"/>
                      <w:divBdr>
                        <w:top w:val="none" w:sz="0" w:space="0" w:color="auto"/>
                        <w:left w:val="none" w:sz="0" w:space="0" w:color="auto"/>
                        <w:bottom w:val="none" w:sz="0" w:space="0" w:color="auto"/>
                        <w:right w:val="none" w:sz="0" w:space="0" w:color="auto"/>
                      </w:divBdr>
                      <w:divsChild>
                        <w:div w:id="1585988306">
                          <w:marLeft w:val="0"/>
                          <w:marRight w:val="0"/>
                          <w:marTop w:val="0"/>
                          <w:marBottom w:val="0"/>
                          <w:divBdr>
                            <w:top w:val="none" w:sz="0" w:space="0" w:color="auto"/>
                            <w:left w:val="none" w:sz="0" w:space="0" w:color="auto"/>
                            <w:bottom w:val="none" w:sz="0" w:space="0" w:color="auto"/>
                            <w:right w:val="none" w:sz="0" w:space="0" w:color="auto"/>
                          </w:divBdr>
                          <w:divsChild>
                            <w:div w:id="725615619">
                              <w:marLeft w:val="0"/>
                              <w:marRight w:val="0"/>
                              <w:marTop w:val="0"/>
                              <w:marBottom w:val="0"/>
                              <w:divBdr>
                                <w:top w:val="none" w:sz="0" w:space="0" w:color="auto"/>
                                <w:left w:val="none" w:sz="0" w:space="0" w:color="auto"/>
                                <w:bottom w:val="none" w:sz="0" w:space="0" w:color="auto"/>
                                <w:right w:val="none" w:sz="0" w:space="0" w:color="auto"/>
                              </w:divBdr>
                              <w:divsChild>
                                <w:div w:id="1449857049">
                                  <w:marLeft w:val="0"/>
                                  <w:marRight w:val="0"/>
                                  <w:marTop w:val="0"/>
                                  <w:marBottom w:val="0"/>
                                  <w:divBdr>
                                    <w:top w:val="none" w:sz="0" w:space="0" w:color="auto"/>
                                    <w:left w:val="none" w:sz="0" w:space="0" w:color="auto"/>
                                    <w:bottom w:val="none" w:sz="0" w:space="0" w:color="auto"/>
                                    <w:right w:val="none" w:sz="0" w:space="0" w:color="auto"/>
                                  </w:divBdr>
                                  <w:divsChild>
                                    <w:div w:id="1421486792">
                                      <w:marLeft w:val="0"/>
                                      <w:marRight w:val="0"/>
                                      <w:marTop w:val="0"/>
                                      <w:marBottom w:val="0"/>
                                      <w:divBdr>
                                        <w:top w:val="none" w:sz="0" w:space="0" w:color="auto"/>
                                        <w:left w:val="none" w:sz="0" w:space="0" w:color="auto"/>
                                        <w:bottom w:val="none" w:sz="0" w:space="0" w:color="auto"/>
                                        <w:right w:val="none" w:sz="0" w:space="0" w:color="auto"/>
                                      </w:divBdr>
                                      <w:divsChild>
                                        <w:div w:id="1419906094">
                                          <w:marLeft w:val="0"/>
                                          <w:marRight w:val="0"/>
                                          <w:marTop w:val="0"/>
                                          <w:marBottom w:val="495"/>
                                          <w:divBdr>
                                            <w:top w:val="none" w:sz="0" w:space="0" w:color="auto"/>
                                            <w:left w:val="none" w:sz="0" w:space="0" w:color="auto"/>
                                            <w:bottom w:val="none" w:sz="0" w:space="0" w:color="auto"/>
                                            <w:right w:val="none" w:sz="0" w:space="0" w:color="auto"/>
                                          </w:divBdr>
                                          <w:divsChild>
                                            <w:div w:id="1975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656108">
      <w:bodyDiv w:val="1"/>
      <w:marLeft w:val="0"/>
      <w:marRight w:val="0"/>
      <w:marTop w:val="0"/>
      <w:marBottom w:val="0"/>
      <w:divBdr>
        <w:top w:val="none" w:sz="0" w:space="0" w:color="auto"/>
        <w:left w:val="none" w:sz="0" w:space="0" w:color="auto"/>
        <w:bottom w:val="none" w:sz="0" w:space="0" w:color="auto"/>
        <w:right w:val="none" w:sz="0" w:space="0" w:color="auto"/>
      </w:divBdr>
    </w:div>
    <w:div w:id="1609119696">
      <w:bodyDiv w:val="1"/>
      <w:marLeft w:val="0"/>
      <w:marRight w:val="0"/>
      <w:marTop w:val="0"/>
      <w:marBottom w:val="0"/>
      <w:divBdr>
        <w:top w:val="none" w:sz="0" w:space="0" w:color="auto"/>
        <w:left w:val="none" w:sz="0" w:space="0" w:color="auto"/>
        <w:bottom w:val="none" w:sz="0" w:space="0" w:color="auto"/>
        <w:right w:val="none" w:sz="0" w:space="0" w:color="auto"/>
      </w:divBdr>
    </w:div>
    <w:div w:id="1645963208">
      <w:bodyDiv w:val="1"/>
      <w:marLeft w:val="0"/>
      <w:marRight w:val="0"/>
      <w:marTop w:val="0"/>
      <w:marBottom w:val="0"/>
      <w:divBdr>
        <w:top w:val="none" w:sz="0" w:space="0" w:color="auto"/>
        <w:left w:val="none" w:sz="0" w:space="0" w:color="auto"/>
        <w:bottom w:val="none" w:sz="0" w:space="0" w:color="auto"/>
        <w:right w:val="none" w:sz="0" w:space="0" w:color="auto"/>
      </w:divBdr>
    </w:div>
    <w:div w:id="1689328806">
      <w:bodyDiv w:val="1"/>
      <w:marLeft w:val="0"/>
      <w:marRight w:val="0"/>
      <w:marTop w:val="0"/>
      <w:marBottom w:val="0"/>
      <w:divBdr>
        <w:top w:val="none" w:sz="0" w:space="0" w:color="auto"/>
        <w:left w:val="none" w:sz="0" w:space="0" w:color="auto"/>
        <w:bottom w:val="none" w:sz="0" w:space="0" w:color="auto"/>
        <w:right w:val="none" w:sz="0" w:space="0" w:color="auto"/>
      </w:divBdr>
    </w:div>
    <w:div w:id="1784417954">
      <w:bodyDiv w:val="1"/>
      <w:marLeft w:val="0"/>
      <w:marRight w:val="0"/>
      <w:marTop w:val="0"/>
      <w:marBottom w:val="0"/>
      <w:divBdr>
        <w:top w:val="none" w:sz="0" w:space="0" w:color="auto"/>
        <w:left w:val="none" w:sz="0" w:space="0" w:color="auto"/>
        <w:bottom w:val="none" w:sz="0" w:space="0" w:color="auto"/>
        <w:right w:val="none" w:sz="0" w:space="0" w:color="auto"/>
      </w:divBdr>
    </w:div>
    <w:div w:id="1794247878">
      <w:bodyDiv w:val="1"/>
      <w:marLeft w:val="0"/>
      <w:marRight w:val="0"/>
      <w:marTop w:val="0"/>
      <w:marBottom w:val="0"/>
      <w:divBdr>
        <w:top w:val="none" w:sz="0" w:space="0" w:color="auto"/>
        <w:left w:val="none" w:sz="0" w:space="0" w:color="auto"/>
        <w:bottom w:val="none" w:sz="0" w:space="0" w:color="auto"/>
        <w:right w:val="none" w:sz="0" w:space="0" w:color="auto"/>
      </w:divBdr>
    </w:div>
    <w:div w:id="1809204252">
      <w:bodyDiv w:val="1"/>
      <w:marLeft w:val="0"/>
      <w:marRight w:val="0"/>
      <w:marTop w:val="0"/>
      <w:marBottom w:val="0"/>
      <w:divBdr>
        <w:top w:val="none" w:sz="0" w:space="0" w:color="auto"/>
        <w:left w:val="none" w:sz="0" w:space="0" w:color="auto"/>
        <w:bottom w:val="none" w:sz="0" w:space="0" w:color="auto"/>
        <w:right w:val="none" w:sz="0" w:space="0" w:color="auto"/>
      </w:divBdr>
    </w:div>
    <w:div w:id="1819492399">
      <w:bodyDiv w:val="1"/>
      <w:marLeft w:val="0"/>
      <w:marRight w:val="0"/>
      <w:marTop w:val="0"/>
      <w:marBottom w:val="0"/>
      <w:divBdr>
        <w:top w:val="none" w:sz="0" w:space="0" w:color="auto"/>
        <w:left w:val="none" w:sz="0" w:space="0" w:color="auto"/>
        <w:bottom w:val="none" w:sz="0" w:space="0" w:color="auto"/>
        <w:right w:val="none" w:sz="0" w:space="0" w:color="auto"/>
      </w:divBdr>
    </w:div>
    <w:div w:id="1833637426">
      <w:bodyDiv w:val="1"/>
      <w:marLeft w:val="0"/>
      <w:marRight w:val="0"/>
      <w:marTop w:val="0"/>
      <w:marBottom w:val="0"/>
      <w:divBdr>
        <w:top w:val="none" w:sz="0" w:space="0" w:color="auto"/>
        <w:left w:val="none" w:sz="0" w:space="0" w:color="auto"/>
        <w:bottom w:val="none" w:sz="0" w:space="0" w:color="auto"/>
        <w:right w:val="none" w:sz="0" w:space="0" w:color="auto"/>
      </w:divBdr>
      <w:divsChild>
        <w:div w:id="954294181">
          <w:marLeft w:val="0"/>
          <w:marRight w:val="0"/>
          <w:marTop w:val="0"/>
          <w:marBottom w:val="0"/>
          <w:divBdr>
            <w:top w:val="none" w:sz="0" w:space="0" w:color="auto"/>
            <w:left w:val="none" w:sz="0" w:space="0" w:color="auto"/>
            <w:bottom w:val="none" w:sz="0" w:space="0" w:color="auto"/>
            <w:right w:val="none" w:sz="0" w:space="0" w:color="auto"/>
          </w:divBdr>
          <w:divsChild>
            <w:div w:id="82536343">
              <w:marLeft w:val="0"/>
              <w:marRight w:val="0"/>
              <w:marTop w:val="0"/>
              <w:marBottom w:val="0"/>
              <w:divBdr>
                <w:top w:val="none" w:sz="0" w:space="0" w:color="auto"/>
                <w:left w:val="none" w:sz="0" w:space="0" w:color="auto"/>
                <w:bottom w:val="none" w:sz="0" w:space="0" w:color="auto"/>
                <w:right w:val="none" w:sz="0" w:space="0" w:color="auto"/>
              </w:divBdr>
              <w:divsChild>
                <w:div w:id="965433844">
                  <w:marLeft w:val="0"/>
                  <w:marRight w:val="0"/>
                  <w:marTop w:val="0"/>
                  <w:marBottom w:val="0"/>
                  <w:divBdr>
                    <w:top w:val="none" w:sz="0" w:space="0" w:color="auto"/>
                    <w:left w:val="none" w:sz="0" w:space="0" w:color="auto"/>
                    <w:bottom w:val="none" w:sz="0" w:space="0" w:color="auto"/>
                    <w:right w:val="none" w:sz="0" w:space="0" w:color="auto"/>
                  </w:divBdr>
                  <w:divsChild>
                    <w:div w:id="669791227">
                      <w:marLeft w:val="0"/>
                      <w:marRight w:val="0"/>
                      <w:marTop w:val="0"/>
                      <w:marBottom w:val="0"/>
                      <w:divBdr>
                        <w:top w:val="none" w:sz="0" w:space="0" w:color="auto"/>
                        <w:left w:val="none" w:sz="0" w:space="0" w:color="auto"/>
                        <w:bottom w:val="none" w:sz="0" w:space="0" w:color="auto"/>
                        <w:right w:val="none" w:sz="0" w:space="0" w:color="auto"/>
                      </w:divBdr>
                      <w:divsChild>
                        <w:div w:id="405495188">
                          <w:marLeft w:val="0"/>
                          <w:marRight w:val="0"/>
                          <w:marTop w:val="0"/>
                          <w:marBottom w:val="0"/>
                          <w:divBdr>
                            <w:top w:val="none" w:sz="0" w:space="0" w:color="auto"/>
                            <w:left w:val="none" w:sz="0" w:space="0" w:color="auto"/>
                            <w:bottom w:val="none" w:sz="0" w:space="0" w:color="auto"/>
                            <w:right w:val="none" w:sz="0" w:space="0" w:color="auto"/>
                          </w:divBdr>
                          <w:divsChild>
                            <w:div w:id="1004165140">
                              <w:marLeft w:val="0"/>
                              <w:marRight w:val="0"/>
                              <w:marTop w:val="0"/>
                              <w:marBottom w:val="0"/>
                              <w:divBdr>
                                <w:top w:val="none" w:sz="0" w:space="0" w:color="auto"/>
                                <w:left w:val="none" w:sz="0" w:space="0" w:color="auto"/>
                                <w:bottom w:val="none" w:sz="0" w:space="0" w:color="auto"/>
                                <w:right w:val="none" w:sz="0" w:space="0" w:color="auto"/>
                              </w:divBdr>
                              <w:divsChild>
                                <w:div w:id="737245124">
                                  <w:marLeft w:val="0"/>
                                  <w:marRight w:val="0"/>
                                  <w:marTop w:val="0"/>
                                  <w:marBottom w:val="0"/>
                                  <w:divBdr>
                                    <w:top w:val="none" w:sz="0" w:space="0" w:color="auto"/>
                                    <w:left w:val="none" w:sz="0" w:space="0" w:color="auto"/>
                                    <w:bottom w:val="none" w:sz="0" w:space="0" w:color="auto"/>
                                    <w:right w:val="none" w:sz="0" w:space="0" w:color="auto"/>
                                  </w:divBdr>
                                  <w:divsChild>
                                    <w:div w:id="27528874">
                                      <w:marLeft w:val="0"/>
                                      <w:marRight w:val="0"/>
                                      <w:marTop w:val="0"/>
                                      <w:marBottom w:val="0"/>
                                      <w:divBdr>
                                        <w:top w:val="none" w:sz="0" w:space="0" w:color="auto"/>
                                        <w:left w:val="none" w:sz="0" w:space="0" w:color="auto"/>
                                        <w:bottom w:val="none" w:sz="0" w:space="0" w:color="auto"/>
                                        <w:right w:val="none" w:sz="0" w:space="0" w:color="auto"/>
                                      </w:divBdr>
                                      <w:divsChild>
                                        <w:div w:id="236016045">
                                          <w:marLeft w:val="0"/>
                                          <w:marRight w:val="0"/>
                                          <w:marTop w:val="0"/>
                                          <w:marBottom w:val="495"/>
                                          <w:divBdr>
                                            <w:top w:val="none" w:sz="0" w:space="0" w:color="auto"/>
                                            <w:left w:val="none" w:sz="0" w:space="0" w:color="auto"/>
                                            <w:bottom w:val="none" w:sz="0" w:space="0" w:color="auto"/>
                                            <w:right w:val="none" w:sz="0" w:space="0" w:color="auto"/>
                                          </w:divBdr>
                                          <w:divsChild>
                                            <w:div w:id="12242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70532">
      <w:bodyDiv w:val="1"/>
      <w:marLeft w:val="0"/>
      <w:marRight w:val="0"/>
      <w:marTop w:val="0"/>
      <w:marBottom w:val="0"/>
      <w:divBdr>
        <w:top w:val="none" w:sz="0" w:space="0" w:color="auto"/>
        <w:left w:val="none" w:sz="0" w:space="0" w:color="auto"/>
        <w:bottom w:val="none" w:sz="0" w:space="0" w:color="auto"/>
        <w:right w:val="none" w:sz="0" w:space="0" w:color="auto"/>
      </w:divBdr>
    </w:div>
    <w:div w:id="1996257091">
      <w:bodyDiv w:val="1"/>
      <w:marLeft w:val="0"/>
      <w:marRight w:val="0"/>
      <w:marTop w:val="0"/>
      <w:marBottom w:val="0"/>
      <w:divBdr>
        <w:top w:val="none" w:sz="0" w:space="0" w:color="auto"/>
        <w:left w:val="none" w:sz="0" w:space="0" w:color="auto"/>
        <w:bottom w:val="none" w:sz="0" w:space="0" w:color="auto"/>
        <w:right w:val="none" w:sz="0" w:space="0" w:color="auto"/>
      </w:divBdr>
    </w:div>
    <w:div w:id="2010938911">
      <w:bodyDiv w:val="1"/>
      <w:marLeft w:val="0"/>
      <w:marRight w:val="0"/>
      <w:marTop w:val="0"/>
      <w:marBottom w:val="0"/>
      <w:divBdr>
        <w:top w:val="none" w:sz="0" w:space="0" w:color="auto"/>
        <w:left w:val="none" w:sz="0" w:space="0" w:color="auto"/>
        <w:bottom w:val="none" w:sz="0" w:space="0" w:color="auto"/>
        <w:right w:val="none" w:sz="0" w:space="0" w:color="auto"/>
      </w:divBdr>
    </w:div>
    <w:div w:id="2036693373">
      <w:bodyDiv w:val="1"/>
      <w:marLeft w:val="0"/>
      <w:marRight w:val="0"/>
      <w:marTop w:val="0"/>
      <w:marBottom w:val="0"/>
      <w:divBdr>
        <w:top w:val="none" w:sz="0" w:space="0" w:color="auto"/>
        <w:left w:val="none" w:sz="0" w:space="0" w:color="auto"/>
        <w:bottom w:val="none" w:sz="0" w:space="0" w:color="auto"/>
        <w:right w:val="none" w:sz="0" w:space="0" w:color="auto"/>
      </w:divBdr>
    </w:div>
    <w:div w:id="20830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8C88-3F6D-3040-8D70-2E60B637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2016-01-06T08:09:00Z</cp:lastPrinted>
  <dcterms:created xsi:type="dcterms:W3CDTF">2019-06-17T20:38:00Z</dcterms:created>
  <dcterms:modified xsi:type="dcterms:W3CDTF">2019-06-24T00:00:00Z</dcterms:modified>
  <cp:category/>
</cp:coreProperties>
</file>