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6B6F2" w14:textId="6F561A72" w:rsidR="001B1B65" w:rsidRPr="00FA4EA6" w:rsidRDefault="001B1B65" w:rsidP="00B5498E">
      <w:pPr>
        <w:spacing w:line="360" w:lineRule="auto"/>
        <w:jc w:val="both"/>
        <w:rPr>
          <w:rFonts w:ascii="Book Antiqua" w:hAnsi="Book Antiqua" w:cs="Andalus"/>
          <w:b/>
          <w:i/>
        </w:rPr>
      </w:pPr>
      <w:r w:rsidRPr="00FA4EA6">
        <w:rPr>
          <w:rFonts w:ascii="Book Antiqua" w:hAnsi="Book Antiqua" w:cs="Andalus"/>
          <w:b/>
        </w:rPr>
        <w:t xml:space="preserve">Name of Journal: </w:t>
      </w:r>
      <w:r w:rsidRPr="00FA4EA6">
        <w:rPr>
          <w:rFonts w:ascii="Book Antiqua" w:hAnsi="Book Antiqua" w:cs="Andalus"/>
          <w:b/>
          <w:i/>
        </w:rPr>
        <w:t>World Journal of Gastroenterology</w:t>
      </w:r>
    </w:p>
    <w:p w14:paraId="2C1F662C" w14:textId="51C70E0C" w:rsidR="00B6156A" w:rsidRPr="00FA4EA6" w:rsidRDefault="00BB7D83" w:rsidP="00B5498E">
      <w:pPr>
        <w:spacing w:line="360" w:lineRule="auto"/>
        <w:jc w:val="both"/>
        <w:rPr>
          <w:rFonts w:ascii="Book Antiqua" w:hAnsi="Book Antiqua" w:cs="Andalus"/>
          <w:b/>
        </w:rPr>
      </w:pPr>
      <w:r w:rsidRPr="00FA4EA6">
        <w:rPr>
          <w:rFonts w:ascii="Book Antiqua" w:hAnsi="Book Antiqua" w:cs="Andalus"/>
          <w:b/>
        </w:rPr>
        <w:t>Manuscript NO: 44649</w:t>
      </w:r>
    </w:p>
    <w:p w14:paraId="57E56809" w14:textId="724F9B60" w:rsidR="001B1B65" w:rsidRPr="00FA4EA6" w:rsidRDefault="001B1B65" w:rsidP="00B5498E">
      <w:pPr>
        <w:spacing w:line="360" w:lineRule="auto"/>
        <w:jc w:val="both"/>
        <w:rPr>
          <w:rFonts w:ascii="Book Antiqua" w:eastAsiaTheme="minorEastAsia" w:hAnsi="Book Antiqua" w:cs="Andalus"/>
          <w:b/>
          <w:lang w:eastAsia="zh-CN"/>
        </w:rPr>
      </w:pPr>
      <w:r w:rsidRPr="00FA4EA6">
        <w:rPr>
          <w:rFonts w:ascii="Book Antiqua" w:hAnsi="Book Antiqua" w:cs="Andalus"/>
          <w:b/>
        </w:rPr>
        <w:t xml:space="preserve">Manuscript Type: </w:t>
      </w:r>
      <w:r w:rsidR="00B5498E" w:rsidRPr="00FA4EA6">
        <w:rPr>
          <w:rFonts w:ascii="Book Antiqua" w:eastAsiaTheme="minorEastAsia" w:hAnsi="Book Antiqua" w:cs="Andalus"/>
          <w:b/>
          <w:lang w:eastAsia="zh-CN"/>
        </w:rPr>
        <w:t>ORIGINAL ARTICLE</w:t>
      </w:r>
    </w:p>
    <w:p w14:paraId="15AE8B66" w14:textId="77777777" w:rsidR="00B5498E" w:rsidRDefault="00B5498E" w:rsidP="00B5498E">
      <w:pPr>
        <w:spacing w:line="360" w:lineRule="auto"/>
        <w:jc w:val="both"/>
        <w:rPr>
          <w:rFonts w:ascii="Book Antiqua" w:eastAsiaTheme="minorEastAsia" w:hAnsi="Book Antiqua" w:cs="Andalus"/>
          <w:lang w:eastAsia="zh-CN"/>
        </w:rPr>
      </w:pPr>
    </w:p>
    <w:p w14:paraId="16D50082" w14:textId="6C172339" w:rsidR="001B1B65" w:rsidRPr="00B5498E" w:rsidRDefault="00B5498E" w:rsidP="00B5498E">
      <w:pPr>
        <w:spacing w:line="360" w:lineRule="auto"/>
        <w:jc w:val="both"/>
        <w:rPr>
          <w:rFonts w:ascii="Book Antiqua" w:hAnsi="Book Antiqua" w:cs="Andalus"/>
          <w:b/>
          <w:i/>
        </w:rPr>
      </w:pPr>
      <w:r w:rsidRPr="00B5498E">
        <w:rPr>
          <w:rFonts w:ascii="Book Antiqua" w:hAnsi="Book Antiqua" w:cs="Andalus"/>
          <w:b/>
          <w:i/>
        </w:rPr>
        <w:t>Basic Study</w:t>
      </w:r>
    </w:p>
    <w:p w14:paraId="04812989" w14:textId="364FB410" w:rsidR="002C030C" w:rsidRPr="000D5101" w:rsidRDefault="002C030C" w:rsidP="00B5498E">
      <w:pPr>
        <w:spacing w:line="360" w:lineRule="auto"/>
        <w:jc w:val="both"/>
        <w:rPr>
          <w:rFonts w:ascii="Book Antiqua" w:hAnsi="Book Antiqua" w:cs="Andalus"/>
          <w:b/>
        </w:rPr>
      </w:pPr>
      <w:bookmarkStart w:id="0" w:name="OLE_LINK346"/>
      <w:bookmarkStart w:id="1" w:name="OLE_LINK347"/>
      <w:r w:rsidRPr="000D5101">
        <w:rPr>
          <w:rFonts w:ascii="Book Antiqua" w:hAnsi="Book Antiqua" w:cs="Andalus"/>
          <w:b/>
        </w:rPr>
        <w:t xml:space="preserve">Gut </w:t>
      </w:r>
      <w:r w:rsidR="00B5498E" w:rsidRPr="000D5101">
        <w:rPr>
          <w:rFonts w:ascii="Book Antiqua" w:hAnsi="Book Antiqua" w:cs="Andalus"/>
          <w:b/>
        </w:rPr>
        <w:t>microbiota profile in h</w:t>
      </w:r>
      <w:r w:rsidRPr="000D5101">
        <w:rPr>
          <w:rFonts w:ascii="Book Antiqua" w:hAnsi="Book Antiqua" w:cs="Andalus"/>
          <w:b/>
        </w:rPr>
        <w:t>ealthy Indonesian</w:t>
      </w:r>
      <w:bookmarkEnd w:id="0"/>
      <w:bookmarkEnd w:id="1"/>
      <w:ins w:id="2" w:author="jrw" w:date="2019-02-14T10:16:00Z">
        <w:r w:rsidR="00D24614">
          <w:rPr>
            <w:rFonts w:ascii="Book Antiqua" w:hAnsi="Book Antiqua" w:cs="Andalus"/>
            <w:b/>
          </w:rPr>
          <w:t>s</w:t>
        </w:r>
      </w:ins>
    </w:p>
    <w:p w14:paraId="6A2329FC" w14:textId="77777777" w:rsidR="002C030C" w:rsidRPr="000D5101" w:rsidRDefault="002C030C" w:rsidP="00B5498E">
      <w:pPr>
        <w:spacing w:line="360" w:lineRule="auto"/>
        <w:jc w:val="both"/>
        <w:rPr>
          <w:rFonts w:ascii="Book Antiqua" w:hAnsi="Book Antiqua" w:cs="Andalus"/>
        </w:rPr>
      </w:pPr>
    </w:p>
    <w:p w14:paraId="620E91BF" w14:textId="78EB3D74" w:rsidR="001B1B65" w:rsidRPr="000D5101" w:rsidRDefault="00B5498E" w:rsidP="00B5498E">
      <w:pPr>
        <w:spacing w:line="360" w:lineRule="auto"/>
        <w:jc w:val="both"/>
        <w:rPr>
          <w:rFonts w:ascii="Book Antiqua" w:hAnsi="Book Antiqua" w:cs="Andalus"/>
        </w:rPr>
      </w:pPr>
      <w:proofErr w:type="spellStart"/>
      <w:r>
        <w:rPr>
          <w:rFonts w:ascii="Book Antiqua" w:hAnsi="Book Antiqua" w:cs="Andalus"/>
        </w:rPr>
        <w:t>Rahayu</w:t>
      </w:r>
      <w:proofErr w:type="spellEnd"/>
      <w:r w:rsidR="001B1B65" w:rsidRPr="000D5101">
        <w:rPr>
          <w:rFonts w:ascii="Book Antiqua" w:hAnsi="Book Antiqua" w:cs="Andalus"/>
        </w:rPr>
        <w:t xml:space="preserve"> E</w:t>
      </w:r>
      <w:r w:rsidR="007758F9" w:rsidRPr="000D5101">
        <w:rPr>
          <w:rFonts w:ascii="Book Antiqua" w:hAnsi="Book Antiqua" w:cs="Andalus"/>
        </w:rPr>
        <w:t>S</w:t>
      </w:r>
      <w:r w:rsidR="001B1B65" w:rsidRPr="000D5101">
        <w:rPr>
          <w:rFonts w:ascii="Book Antiqua" w:hAnsi="Book Antiqua" w:cs="Andalus"/>
        </w:rPr>
        <w:t xml:space="preserve"> </w:t>
      </w:r>
      <w:r w:rsidR="001B1B65" w:rsidRPr="000D5101">
        <w:rPr>
          <w:rFonts w:ascii="Book Antiqua" w:hAnsi="Book Antiqua" w:cs="Andalus"/>
          <w:i/>
        </w:rPr>
        <w:t>et al</w:t>
      </w:r>
      <w:r w:rsidR="001B1B65" w:rsidRPr="000D5101">
        <w:rPr>
          <w:rFonts w:ascii="Book Antiqua" w:hAnsi="Book Antiqua" w:cs="Andalus"/>
        </w:rPr>
        <w:t xml:space="preserve">. </w:t>
      </w:r>
      <w:bookmarkStart w:id="3" w:name="OLE_LINK348"/>
      <w:bookmarkStart w:id="4" w:name="OLE_LINK349"/>
      <w:r w:rsidR="001B1B65" w:rsidRPr="000D5101">
        <w:rPr>
          <w:rFonts w:ascii="Book Antiqua" w:hAnsi="Book Antiqua" w:cs="Andalus"/>
        </w:rPr>
        <w:t xml:space="preserve">Gut </w:t>
      </w:r>
      <w:r w:rsidR="00AC0E24" w:rsidRPr="000D5101">
        <w:rPr>
          <w:rFonts w:ascii="Book Antiqua" w:hAnsi="Book Antiqua" w:cs="Andalus"/>
        </w:rPr>
        <w:t>microbiota profile in h</w:t>
      </w:r>
      <w:r w:rsidR="001B1B65" w:rsidRPr="000D5101">
        <w:rPr>
          <w:rFonts w:ascii="Book Antiqua" w:hAnsi="Book Antiqua" w:cs="Andalus"/>
        </w:rPr>
        <w:t>ealthy Indonesian</w:t>
      </w:r>
      <w:bookmarkEnd w:id="3"/>
      <w:bookmarkEnd w:id="4"/>
      <w:ins w:id="5" w:author="jrw" w:date="2019-02-14T10:18:00Z">
        <w:r w:rsidR="00D24614">
          <w:rPr>
            <w:rFonts w:ascii="Book Antiqua" w:hAnsi="Book Antiqua" w:cs="Andalus"/>
          </w:rPr>
          <w:t>s</w:t>
        </w:r>
      </w:ins>
    </w:p>
    <w:p w14:paraId="63FA271F" w14:textId="77777777" w:rsidR="001B1B65" w:rsidRPr="000D5101" w:rsidRDefault="001B1B65" w:rsidP="00B5498E">
      <w:pPr>
        <w:spacing w:line="360" w:lineRule="auto"/>
        <w:jc w:val="both"/>
        <w:rPr>
          <w:rFonts w:ascii="Book Antiqua" w:hAnsi="Book Antiqua" w:cs="Andalus"/>
        </w:rPr>
      </w:pPr>
    </w:p>
    <w:p w14:paraId="0EBBCF32" w14:textId="3B9C5BB6" w:rsidR="002C030C" w:rsidRPr="00B5498E" w:rsidRDefault="002C030C" w:rsidP="00B5498E">
      <w:pPr>
        <w:spacing w:line="360" w:lineRule="auto"/>
        <w:jc w:val="both"/>
        <w:rPr>
          <w:rFonts w:ascii="Book Antiqua" w:hAnsi="Book Antiqua" w:cs="Andalus"/>
        </w:rPr>
      </w:pPr>
      <w:proofErr w:type="spellStart"/>
      <w:r w:rsidRPr="00B5498E">
        <w:rPr>
          <w:rFonts w:ascii="Book Antiqua" w:hAnsi="Book Antiqua" w:cs="Andalus"/>
        </w:rPr>
        <w:t>Endang</w:t>
      </w:r>
      <w:proofErr w:type="spellEnd"/>
      <w:r w:rsidRPr="00B5498E">
        <w:rPr>
          <w:rFonts w:ascii="Book Antiqua" w:hAnsi="Book Antiqua" w:cs="Andalus"/>
        </w:rPr>
        <w:t xml:space="preserve"> </w:t>
      </w:r>
      <w:proofErr w:type="spellStart"/>
      <w:r w:rsidRPr="00B5498E">
        <w:rPr>
          <w:rFonts w:ascii="Book Antiqua" w:hAnsi="Book Antiqua" w:cs="Andalus"/>
        </w:rPr>
        <w:t>Sutriswati</w:t>
      </w:r>
      <w:proofErr w:type="spellEnd"/>
      <w:r w:rsidRPr="00B5498E">
        <w:rPr>
          <w:rFonts w:ascii="Book Antiqua" w:hAnsi="Book Antiqua" w:cs="Andalus"/>
        </w:rPr>
        <w:t xml:space="preserve"> </w:t>
      </w:r>
      <w:proofErr w:type="spellStart"/>
      <w:r w:rsidRPr="00B5498E">
        <w:rPr>
          <w:rFonts w:ascii="Book Antiqua" w:hAnsi="Book Antiqua" w:cs="Andalus"/>
        </w:rPr>
        <w:t>Rahayu</w:t>
      </w:r>
      <w:proofErr w:type="spellEnd"/>
      <w:r w:rsidRPr="00B5498E">
        <w:rPr>
          <w:rFonts w:ascii="Book Antiqua" w:hAnsi="Book Antiqua" w:cs="Andalus"/>
        </w:rPr>
        <w:t xml:space="preserve">, </w:t>
      </w:r>
      <w:proofErr w:type="spellStart"/>
      <w:r w:rsidRPr="00B5498E">
        <w:rPr>
          <w:rFonts w:ascii="Book Antiqua" w:hAnsi="Book Antiqua" w:cs="Andalus"/>
        </w:rPr>
        <w:t>Tyas</w:t>
      </w:r>
      <w:proofErr w:type="spellEnd"/>
      <w:r w:rsidRPr="00B5498E">
        <w:rPr>
          <w:rFonts w:ascii="Book Antiqua" w:hAnsi="Book Antiqua" w:cs="Andalus"/>
        </w:rPr>
        <w:t xml:space="preserve"> </w:t>
      </w:r>
      <w:proofErr w:type="spellStart"/>
      <w:r w:rsidRPr="00B5498E">
        <w:rPr>
          <w:rFonts w:ascii="Book Antiqua" w:hAnsi="Book Antiqua" w:cs="Andalus"/>
        </w:rPr>
        <w:t>Utami</w:t>
      </w:r>
      <w:proofErr w:type="spellEnd"/>
      <w:r w:rsidRPr="00B5498E">
        <w:rPr>
          <w:rFonts w:ascii="Book Antiqua" w:hAnsi="Book Antiqua" w:cs="Andalus"/>
        </w:rPr>
        <w:t xml:space="preserve">, </w:t>
      </w:r>
      <w:proofErr w:type="spellStart"/>
      <w:r w:rsidRPr="00B5498E">
        <w:rPr>
          <w:rFonts w:ascii="Book Antiqua" w:hAnsi="Book Antiqua" w:cs="Andalus"/>
        </w:rPr>
        <w:t>Mariyatun</w:t>
      </w:r>
      <w:proofErr w:type="spellEnd"/>
      <w:r w:rsidR="00B5498E">
        <w:rPr>
          <w:rFonts w:ascii="Book Antiqua" w:eastAsiaTheme="minorEastAsia" w:hAnsi="Book Antiqua" w:cs="Andalus" w:hint="eastAsia"/>
          <w:lang w:eastAsia="zh-CN"/>
        </w:rPr>
        <w:t xml:space="preserve"> </w:t>
      </w:r>
      <w:bookmarkStart w:id="6" w:name="OLE_LINK298"/>
      <w:bookmarkStart w:id="7" w:name="OLE_LINK299"/>
      <w:proofErr w:type="spellStart"/>
      <w:r w:rsidR="00B5498E" w:rsidRPr="00B5498E">
        <w:rPr>
          <w:rFonts w:ascii="Book Antiqua" w:hAnsi="Book Antiqua" w:cs="Andalus"/>
        </w:rPr>
        <w:t>Mariyatun</w:t>
      </w:r>
      <w:bookmarkEnd w:id="6"/>
      <w:bookmarkEnd w:id="7"/>
      <w:proofErr w:type="spellEnd"/>
      <w:r w:rsidRPr="00B5498E">
        <w:rPr>
          <w:rFonts w:ascii="Book Antiqua" w:hAnsi="Book Antiqua" w:cs="Andalus"/>
        </w:rPr>
        <w:t xml:space="preserve">, </w:t>
      </w:r>
      <w:proofErr w:type="spellStart"/>
      <w:r w:rsidRPr="00B5498E">
        <w:rPr>
          <w:rFonts w:ascii="Book Antiqua" w:hAnsi="Book Antiqua" w:cs="Andalus"/>
        </w:rPr>
        <w:t>Pratama</w:t>
      </w:r>
      <w:proofErr w:type="spellEnd"/>
      <w:r w:rsidRPr="00B5498E">
        <w:rPr>
          <w:rFonts w:ascii="Book Antiqua" w:hAnsi="Book Antiqua" w:cs="Andalus"/>
        </w:rPr>
        <w:t xml:space="preserve"> </w:t>
      </w:r>
      <w:proofErr w:type="spellStart"/>
      <w:r w:rsidRPr="00B5498E">
        <w:rPr>
          <w:rFonts w:ascii="Book Antiqua" w:hAnsi="Book Antiqua" w:cs="Andalus"/>
        </w:rPr>
        <w:t>Nur</w:t>
      </w:r>
      <w:proofErr w:type="spellEnd"/>
      <w:r w:rsidRPr="00B5498E">
        <w:rPr>
          <w:rFonts w:ascii="Book Antiqua" w:hAnsi="Book Antiqua" w:cs="Andalus"/>
        </w:rPr>
        <w:t xml:space="preserve"> Hasan, </w:t>
      </w:r>
      <w:proofErr w:type="spellStart"/>
      <w:r w:rsidRPr="00B5498E">
        <w:rPr>
          <w:rFonts w:ascii="Book Antiqua" w:hAnsi="Book Antiqua" w:cs="Andalus"/>
        </w:rPr>
        <w:t>Rafli</w:t>
      </w:r>
      <w:proofErr w:type="spellEnd"/>
      <w:r w:rsidRPr="00B5498E">
        <w:rPr>
          <w:rFonts w:ascii="Book Antiqua" w:hAnsi="Book Antiqua" w:cs="Andalus"/>
        </w:rPr>
        <w:t xml:space="preserve"> </w:t>
      </w:r>
      <w:proofErr w:type="spellStart"/>
      <w:r w:rsidRPr="00B5498E">
        <w:rPr>
          <w:rFonts w:ascii="Book Antiqua" w:hAnsi="Book Antiqua" w:cs="Andalus"/>
        </w:rPr>
        <w:t>Zulfa</w:t>
      </w:r>
      <w:proofErr w:type="spellEnd"/>
      <w:r w:rsidRPr="00B5498E">
        <w:rPr>
          <w:rFonts w:ascii="Book Antiqua" w:hAnsi="Book Antiqua" w:cs="Andalus"/>
        </w:rPr>
        <w:t xml:space="preserve"> </w:t>
      </w:r>
      <w:proofErr w:type="spellStart"/>
      <w:r w:rsidRPr="00B5498E">
        <w:rPr>
          <w:rFonts w:ascii="Book Antiqua" w:hAnsi="Book Antiqua" w:cs="Andalus"/>
        </w:rPr>
        <w:t>Kamil</w:t>
      </w:r>
      <w:proofErr w:type="spellEnd"/>
      <w:r w:rsidRPr="00B5498E">
        <w:rPr>
          <w:rFonts w:ascii="Book Antiqua" w:hAnsi="Book Antiqua" w:cs="Andalus"/>
        </w:rPr>
        <w:t xml:space="preserve">, Ryan </w:t>
      </w:r>
      <w:proofErr w:type="spellStart"/>
      <w:r w:rsidRPr="00B5498E">
        <w:rPr>
          <w:rFonts w:ascii="Book Antiqua" w:hAnsi="Book Antiqua" w:cs="Andalus"/>
        </w:rPr>
        <w:t>Haryo</w:t>
      </w:r>
      <w:proofErr w:type="spellEnd"/>
      <w:r w:rsidRPr="00B5498E">
        <w:rPr>
          <w:rFonts w:ascii="Book Antiqua" w:hAnsi="Book Antiqua" w:cs="Andalus"/>
        </w:rPr>
        <w:t xml:space="preserve"> </w:t>
      </w:r>
      <w:proofErr w:type="spellStart"/>
      <w:r w:rsidRPr="00B5498E">
        <w:rPr>
          <w:rFonts w:ascii="Book Antiqua" w:hAnsi="Book Antiqua" w:cs="Andalus"/>
        </w:rPr>
        <w:t>Setyawan</w:t>
      </w:r>
      <w:proofErr w:type="spellEnd"/>
      <w:r w:rsidRPr="00B5498E">
        <w:rPr>
          <w:rFonts w:ascii="Book Antiqua" w:hAnsi="Book Antiqua" w:cs="Andalus"/>
        </w:rPr>
        <w:t xml:space="preserve">, </w:t>
      </w:r>
      <w:proofErr w:type="spellStart"/>
      <w:r w:rsidRPr="00B5498E">
        <w:rPr>
          <w:rFonts w:ascii="Book Antiqua" w:hAnsi="Book Antiqua" w:cs="Andalus"/>
        </w:rPr>
        <w:t>Fathyah</w:t>
      </w:r>
      <w:proofErr w:type="spellEnd"/>
      <w:r w:rsidRPr="00B5498E">
        <w:rPr>
          <w:rFonts w:ascii="Book Antiqua" w:hAnsi="Book Antiqua" w:cs="Andalus"/>
        </w:rPr>
        <w:t xml:space="preserve"> </w:t>
      </w:r>
      <w:proofErr w:type="spellStart"/>
      <w:r w:rsidRPr="00B5498E">
        <w:rPr>
          <w:rFonts w:ascii="Book Antiqua" w:hAnsi="Book Antiqua" w:cs="Andalus"/>
        </w:rPr>
        <w:t>Hanum</w:t>
      </w:r>
      <w:proofErr w:type="spellEnd"/>
      <w:r w:rsidRPr="00B5498E">
        <w:rPr>
          <w:rFonts w:ascii="Book Antiqua" w:hAnsi="Book Antiqua" w:cs="Andalus"/>
        </w:rPr>
        <w:t xml:space="preserve"> </w:t>
      </w:r>
      <w:proofErr w:type="spellStart"/>
      <w:r w:rsidRPr="00B5498E">
        <w:rPr>
          <w:rFonts w:ascii="Book Antiqua" w:hAnsi="Book Antiqua" w:cs="Andalus"/>
        </w:rPr>
        <w:t>Pamungkaningtyas</w:t>
      </w:r>
      <w:proofErr w:type="spellEnd"/>
      <w:r w:rsidRPr="00B5498E">
        <w:rPr>
          <w:rFonts w:ascii="Book Antiqua" w:hAnsi="Book Antiqua" w:cs="Andalus"/>
        </w:rPr>
        <w:t xml:space="preserve">, Iskandar </w:t>
      </w:r>
      <w:proofErr w:type="spellStart"/>
      <w:r w:rsidRPr="00B5498E">
        <w:rPr>
          <w:rFonts w:ascii="Book Antiqua" w:hAnsi="Book Antiqua" w:cs="Andalus"/>
        </w:rPr>
        <w:t>Azmy</w:t>
      </w:r>
      <w:proofErr w:type="spellEnd"/>
      <w:r w:rsidRPr="00B5498E">
        <w:rPr>
          <w:rFonts w:ascii="Book Antiqua" w:hAnsi="Book Antiqua" w:cs="Andalus"/>
        </w:rPr>
        <w:t xml:space="preserve"> </w:t>
      </w:r>
      <w:proofErr w:type="spellStart"/>
      <w:r w:rsidRPr="00B5498E">
        <w:rPr>
          <w:rFonts w:ascii="Book Antiqua" w:hAnsi="Book Antiqua" w:cs="Andalus"/>
        </w:rPr>
        <w:t>Harahap</w:t>
      </w:r>
      <w:proofErr w:type="spellEnd"/>
      <w:r w:rsidRPr="00B5498E">
        <w:rPr>
          <w:rFonts w:ascii="Book Antiqua" w:hAnsi="Book Antiqua" w:cs="Andalus"/>
        </w:rPr>
        <w:t xml:space="preserve">, Devin Varian </w:t>
      </w:r>
      <w:proofErr w:type="spellStart"/>
      <w:r w:rsidRPr="00B5498E">
        <w:rPr>
          <w:rFonts w:ascii="Book Antiqua" w:hAnsi="Book Antiqua" w:cs="Andalus"/>
        </w:rPr>
        <w:t>Wiryohanjoyo</w:t>
      </w:r>
      <w:proofErr w:type="spellEnd"/>
      <w:r w:rsidRPr="00B5498E">
        <w:rPr>
          <w:rFonts w:ascii="Book Antiqua" w:hAnsi="Book Antiqua" w:cs="Andalus"/>
        </w:rPr>
        <w:t xml:space="preserve">, </w:t>
      </w:r>
      <w:proofErr w:type="spellStart"/>
      <w:r w:rsidR="009742AC" w:rsidRPr="00B5498E">
        <w:rPr>
          <w:rFonts w:ascii="Book Antiqua" w:hAnsi="Book Antiqua" w:cs="Andalus"/>
        </w:rPr>
        <w:t>Putrika</w:t>
      </w:r>
      <w:proofErr w:type="spellEnd"/>
      <w:r w:rsidR="009742AC" w:rsidRPr="00B5498E">
        <w:rPr>
          <w:rFonts w:ascii="Book Antiqua" w:hAnsi="Book Antiqua" w:cs="Andalus"/>
        </w:rPr>
        <w:t xml:space="preserve"> </w:t>
      </w:r>
      <w:proofErr w:type="spellStart"/>
      <w:r w:rsidR="009742AC" w:rsidRPr="00B5498E">
        <w:rPr>
          <w:rFonts w:ascii="Book Antiqua" w:hAnsi="Book Antiqua" w:cs="Andalus"/>
        </w:rPr>
        <w:t>Citta</w:t>
      </w:r>
      <w:proofErr w:type="spellEnd"/>
      <w:r w:rsidR="009742AC" w:rsidRPr="00B5498E">
        <w:rPr>
          <w:rFonts w:ascii="Book Antiqua" w:hAnsi="Book Antiqua" w:cs="Andalus"/>
        </w:rPr>
        <w:t xml:space="preserve"> </w:t>
      </w:r>
      <w:proofErr w:type="spellStart"/>
      <w:r w:rsidR="009742AC" w:rsidRPr="00B5498E">
        <w:rPr>
          <w:rFonts w:ascii="Book Antiqua" w:hAnsi="Book Antiqua" w:cs="Andalus"/>
        </w:rPr>
        <w:t>Pramesi</w:t>
      </w:r>
      <w:proofErr w:type="spellEnd"/>
      <w:r w:rsidR="009742AC" w:rsidRPr="00B5498E">
        <w:rPr>
          <w:rFonts w:ascii="Book Antiqua" w:hAnsi="Book Antiqua" w:cs="Andalus"/>
        </w:rPr>
        <w:t xml:space="preserve">, </w:t>
      </w:r>
      <w:r w:rsidRPr="00B5498E">
        <w:rPr>
          <w:rFonts w:ascii="Book Antiqua" w:hAnsi="Book Antiqua" w:cs="Andalus"/>
        </w:rPr>
        <w:t xml:space="preserve">Muhammad </w:t>
      </w:r>
      <w:proofErr w:type="spellStart"/>
      <w:r w:rsidRPr="00B5498E">
        <w:rPr>
          <w:rFonts w:ascii="Book Antiqua" w:hAnsi="Book Antiqua" w:cs="Andalus"/>
        </w:rPr>
        <w:t>Nur</w:t>
      </w:r>
      <w:proofErr w:type="spellEnd"/>
      <w:r w:rsidRPr="00B5498E">
        <w:rPr>
          <w:rFonts w:ascii="Book Antiqua" w:hAnsi="Book Antiqua" w:cs="Andalus"/>
        </w:rPr>
        <w:t xml:space="preserve"> </w:t>
      </w:r>
      <w:proofErr w:type="spellStart"/>
      <w:r w:rsidRPr="00B5498E">
        <w:rPr>
          <w:rFonts w:ascii="Book Antiqua" w:hAnsi="Book Antiqua" w:cs="Andalus"/>
        </w:rPr>
        <w:t>Cahyanto</w:t>
      </w:r>
      <w:proofErr w:type="spellEnd"/>
      <w:r w:rsidRPr="00B5498E">
        <w:rPr>
          <w:rFonts w:ascii="Book Antiqua" w:hAnsi="Book Antiqua" w:cs="Andalus"/>
        </w:rPr>
        <w:t xml:space="preserve">, I </w:t>
      </w:r>
      <w:proofErr w:type="spellStart"/>
      <w:r w:rsidRPr="00B5498E">
        <w:rPr>
          <w:rFonts w:ascii="Book Antiqua" w:hAnsi="Book Antiqua" w:cs="Andalus"/>
        </w:rPr>
        <w:t>Nengah</w:t>
      </w:r>
      <w:proofErr w:type="spellEnd"/>
      <w:r w:rsidRPr="00B5498E">
        <w:rPr>
          <w:rFonts w:ascii="Book Antiqua" w:hAnsi="Book Antiqua" w:cs="Andalus"/>
        </w:rPr>
        <w:t xml:space="preserve"> </w:t>
      </w:r>
      <w:proofErr w:type="spellStart"/>
      <w:r w:rsidRPr="00B5498E">
        <w:rPr>
          <w:rFonts w:ascii="Book Antiqua" w:hAnsi="Book Antiqua" w:cs="Andalus"/>
        </w:rPr>
        <w:t>Sujaya</w:t>
      </w:r>
      <w:proofErr w:type="spellEnd"/>
      <w:r w:rsidRPr="00B5498E">
        <w:rPr>
          <w:rFonts w:ascii="Book Antiqua" w:hAnsi="Book Antiqua" w:cs="Andalus"/>
        </w:rPr>
        <w:t xml:space="preserve">, Mohammad </w:t>
      </w:r>
      <w:proofErr w:type="spellStart"/>
      <w:r w:rsidRPr="00B5498E">
        <w:rPr>
          <w:rFonts w:ascii="Book Antiqua" w:hAnsi="Book Antiqua" w:cs="Andalus"/>
        </w:rPr>
        <w:t>Juffrie</w:t>
      </w:r>
      <w:proofErr w:type="spellEnd"/>
      <w:ins w:id="8" w:author="Nafi Ananda Utama" w:date="2019-03-04T09:47:00Z">
        <w:r w:rsidR="009D24F2">
          <w:rPr>
            <w:rFonts w:ascii="Book Antiqua" w:hAnsi="Book Antiqua" w:cs="Andalus"/>
          </w:rPr>
          <w:t>.</w:t>
        </w:r>
      </w:ins>
    </w:p>
    <w:p w14:paraId="5608591A" w14:textId="77777777" w:rsidR="001B1B65" w:rsidRPr="000D5101" w:rsidRDefault="001B1B65" w:rsidP="00B5498E">
      <w:pPr>
        <w:spacing w:line="360" w:lineRule="auto"/>
        <w:jc w:val="both"/>
        <w:rPr>
          <w:rFonts w:ascii="Book Antiqua" w:hAnsi="Book Antiqua" w:cs="Andalus"/>
          <w:b/>
        </w:rPr>
      </w:pPr>
    </w:p>
    <w:p w14:paraId="194F0D2B" w14:textId="462B5DB8" w:rsidR="001B1B65" w:rsidRPr="000D5101" w:rsidRDefault="001B1B65" w:rsidP="00B5498E">
      <w:pPr>
        <w:spacing w:line="360" w:lineRule="auto"/>
        <w:jc w:val="both"/>
        <w:rPr>
          <w:rFonts w:ascii="Book Antiqua" w:hAnsi="Book Antiqua" w:cs="Andalus"/>
        </w:rPr>
      </w:pPr>
      <w:proofErr w:type="spellStart"/>
      <w:r w:rsidRPr="000D5101">
        <w:rPr>
          <w:rFonts w:ascii="Book Antiqua" w:hAnsi="Book Antiqua" w:cs="Andalus"/>
          <w:b/>
        </w:rPr>
        <w:t>Endang</w:t>
      </w:r>
      <w:proofErr w:type="spellEnd"/>
      <w:r w:rsidRPr="000D5101">
        <w:rPr>
          <w:rFonts w:ascii="Book Antiqua" w:hAnsi="Book Antiqua" w:cs="Andalus"/>
          <w:b/>
        </w:rPr>
        <w:t xml:space="preserve"> </w:t>
      </w:r>
      <w:proofErr w:type="spellStart"/>
      <w:r w:rsidRPr="000D5101">
        <w:rPr>
          <w:rFonts w:ascii="Book Antiqua" w:hAnsi="Book Antiqua" w:cs="Andalus"/>
          <w:b/>
        </w:rPr>
        <w:t>Sutriswati</w:t>
      </w:r>
      <w:proofErr w:type="spellEnd"/>
      <w:r w:rsidRPr="000D5101">
        <w:rPr>
          <w:rFonts w:ascii="Book Antiqua" w:hAnsi="Book Antiqua" w:cs="Andalus"/>
          <w:b/>
        </w:rPr>
        <w:t xml:space="preserve"> </w:t>
      </w:r>
      <w:proofErr w:type="spellStart"/>
      <w:r w:rsidRPr="000D5101">
        <w:rPr>
          <w:rFonts w:ascii="Book Antiqua" w:hAnsi="Book Antiqua" w:cs="Andalus"/>
          <w:b/>
        </w:rPr>
        <w:t>Rahayu</w:t>
      </w:r>
      <w:proofErr w:type="spellEnd"/>
      <w:r w:rsidRPr="000D5101">
        <w:rPr>
          <w:rFonts w:ascii="Book Antiqua" w:hAnsi="Book Antiqua" w:cs="Andalus"/>
          <w:b/>
        </w:rPr>
        <w:t xml:space="preserve">, </w:t>
      </w:r>
      <w:proofErr w:type="spellStart"/>
      <w:r w:rsidRPr="000D5101">
        <w:rPr>
          <w:rFonts w:ascii="Book Antiqua" w:hAnsi="Book Antiqua" w:cs="Andalus"/>
          <w:b/>
        </w:rPr>
        <w:t>Tyas</w:t>
      </w:r>
      <w:proofErr w:type="spellEnd"/>
      <w:r w:rsidRPr="000D5101">
        <w:rPr>
          <w:rFonts w:ascii="Book Antiqua" w:hAnsi="Book Antiqua" w:cs="Andalus"/>
          <w:b/>
        </w:rPr>
        <w:t xml:space="preserve"> </w:t>
      </w:r>
      <w:proofErr w:type="spellStart"/>
      <w:r w:rsidRPr="000D5101">
        <w:rPr>
          <w:rFonts w:ascii="Book Antiqua" w:hAnsi="Book Antiqua" w:cs="Andalus"/>
          <w:b/>
        </w:rPr>
        <w:t>Utami</w:t>
      </w:r>
      <w:proofErr w:type="spellEnd"/>
      <w:r w:rsidRPr="000D5101">
        <w:rPr>
          <w:rFonts w:ascii="Book Antiqua" w:hAnsi="Book Antiqua" w:cs="Andalus"/>
          <w:b/>
        </w:rPr>
        <w:t xml:space="preserve">, </w:t>
      </w:r>
      <w:proofErr w:type="spellStart"/>
      <w:r w:rsidRPr="000D5101">
        <w:rPr>
          <w:rFonts w:ascii="Book Antiqua" w:hAnsi="Book Antiqua" w:cs="Andalus"/>
          <w:b/>
        </w:rPr>
        <w:t>Mariyatun</w:t>
      </w:r>
      <w:proofErr w:type="spellEnd"/>
      <w:r w:rsidR="00AC0E24">
        <w:rPr>
          <w:rFonts w:ascii="Book Antiqua" w:eastAsiaTheme="minorEastAsia" w:hAnsi="Book Antiqua" w:cs="Andalus" w:hint="eastAsia"/>
          <w:b/>
          <w:lang w:eastAsia="zh-CN"/>
        </w:rPr>
        <w:t xml:space="preserve"> </w:t>
      </w:r>
      <w:proofErr w:type="spellStart"/>
      <w:r w:rsidR="00AC0E24" w:rsidRPr="00AC0E24">
        <w:rPr>
          <w:rFonts w:ascii="Book Antiqua" w:hAnsi="Book Antiqua" w:cs="Andalus"/>
          <w:b/>
        </w:rPr>
        <w:t>Mariyatun</w:t>
      </w:r>
      <w:proofErr w:type="spellEnd"/>
      <w:r w:rsidRPr="000D5101">
        <w:rPr>
          <w:rFonts w:ascii="Book Antiqua" w:hAnsi="Book Antiqua" w:cs="Andalus"/>
          <w:b/>
        </w:rPr>
        <w:t xml:space="preserve">, </w:t>
      </w:r>
      <w:proofErr w:type="spellStart"/>
      <w:r w:rsidRPr="000D5101">
        <w:rPr>
          <w:rFonts w:ascii="Book Antiqua" w:hAnsi="Book Antiqua" w:cs="Andalus"/>
          <w:b/>
        </w:rPr>
        <w:t>Pratama</w:t>
      </w:r>
      <w:proofErr w:type="spellEnd"/>
      <w:r w:rsidRPr="000D5101">
        <w:rPr>
          <w:rFonts w:ascii="Book Antiqua" w:hAnsi="Book Antiqua" w:cs="Andalus"/>
          <w:b/>
        </w:rPr>
        <w:t xml:space="preserve"> </w:t>
      </w:r>
      <w:proofErr w:type="spellStart"/>
      <w:r w:rsidRPr="000D5101">
        <w:rPr>
          <w:rFonts w:ascii="Book Antiqua" w:hAnsi="Book Antiqua" w:cs="Andalus"/>
          <w:b/>
        </w:rPr>
        <w:t>Nur</w:t>
      </w:r>
      <w:proofErr w:type="spellEnd"/>
      <w:r w:rsidRPr="000D5101">
        <w:rPr>
          <w:rFonts w:ascii="Book Antiqua" w:hAnsi="Book Antiqua" w:cs="Andalus"/>
          <w:b/>
        </w:rPr>
        <w:t xml:space="preserve"> Hasan, </w:t>
      </w:r>
      <w:proofErr w:type="spellStart"/>
      <w:r w:rsidRPr="000D5101">
        <w:rPr>
          <w:rFonts w:ascii="Book Antiqua" w:hAnsi="Book Antiqua" w:cs="Andalus"/>
          <w:b/>
        </w:rPr>
        <w:t>Rafli</w:t>
      </w:r>
      <w:proofErr w:type="spellEnd"/>
      <w:r w:rsidRPr="000D5101">
        <w:rPr>
          <w:rFonts w:ascii="Book Antiqua" w:hAnsi="Book Antiqua" w:cs="Andalus"/>
          <w:b/>
        </w:rPr>
        <w:t xml:space="preserve"> </w:t>
      </w:r>
      <w:proofErr w:type="spellStart"/>
      <w:r w:rsidRPr="000D5101">
        <w:rPr>
          <w:rFonts w:ascii="Book Antiqua" w:hAnsi="Book Antiqua" w:cs="Andalus"/>
          <w:b/>
        </w:rPr>
        <w:t>Zulfa</w:t>
      </w:r>
      <w:proofErr w:type="spellEnd"/>
      <w:r w:rsidRPr="000D5101">
        <w:rPr>
          <w:rFonts w:ascii="Book Antiqua" w:hAnsi="Book Antiqua" w:cs="Andalus"/>
          <w:b/>
        </w:rPr>
        <w:t xml:space="preserve"> </w:t>
      </w:r>
      <w:proofErr w:type="spellStart"/>
      <w:r w:rsidRPr="000D5101">
        <w:rPr>
          <w:rFonts w:ascii="Book Antiqua" w:hAnsi="Book Antiqua" w:cs="Andalus"/>
          <w:b/>
        </w:rPr>
        <w:t>Kamil</w:t>
      </w:r>
      <w:proofErr w:type="spellEnd"/>
      <w:r w:rsidRPr="000D5101">
        <w:rPr>
          <w:rFonts w:ascii="Book Antiqua" w:hAnsi="Book Antiqua" w:cs="Andalus"/>
          <w:b/>
        </w:rPr>
        <w:t xml:space="preserve">, Ryan </w:t>
      </w:r>
      <w:proofErr w:type="spellStart"/>
      <w:r w:rsidRPr="000D5101">
        <w:rPr>
          <w:rFonts w:ascii="Book Antiqua" w:hAnsi="Book Antiqua" w:cs="Andalus"/>
          <w:b/>
        </w:rPr>
        <w:t>Haryo</w:t>
      </w:r>
      <w:proofErr w:type="spellEnd"/>
      <w:r w:rsidRPr="000D5101">
        <w:rPr>
          <w:rFonts w:ascii="Book Antiqua" w:hAnsi="Book Antiqua" w:cs="Andalus"/>
          <w:b/>
        </w:rPr>
        <w:t xml:space="preserve"> </w:t>
      </w:r>
      <w:proofErr w:type="spellStart"/>
      <w:r w:rsidRPr="000D5101">
        <w:rPr>
          <w:rFonts w:ascii="Book Antiqua" w:hAnsi="Book Antiqua" w:cs="Andalus"/>
          <w:b/>
        </w:rPr>
        <w:t>Setyawan</w:t>
      </w:r>
      <w:proofErr w:type="spellEnd"/>
      <w:r w:rsidRPr="000D5101">
        <w:rPr>
          <w:rFonts w:ascii="Book Antiqua" w:hAnsi="Book Antiqua" w:cs="Andalus"/>
          <w:b/>
        </w:rPr>
        <w:t xml:space="preserve">, </w:t>
      </w:r>
      <w:proofErr w:type="spellStart"/>
      <w:r w:rsidRPr="000D5101">
        <w:rPr>
          <w:rFonts w:ascii="Book Antiqua" w:hAnsi="Book Antiqua" w:cs="Andalus"/>
          <w:b/>
        </w:rPr>
        <w:t>Fathyah</w:t>
      </w:r>
      <w:proofErr w:type="spellEnd"/>
      <w:r w:rsidRPr="000D5101">
        <w:rPr>
          <w:rFonts w:ascii="Book Antiqua" w:hAnsi="Book Antiqua" w:cs="Andalus"/>
          <w:b/>
        </w:rPr>
        <w:t xml:space="preserve"> </w:t>
      </w:r>
      <w:proofErr w:type="spellStart"/>
      <w:r w:rsidRPr="000D5101">
        <w:rPr>
          <w:rFonts w:ascii="Book Antiqua" w:hAnsi="Book Antiqua" w:cs="Andalus"/>
          <w:b/>
        </w:rPr>
        <w:t>Hanum</w:t>
      </w:r>
      <w:proofErr w:type="spellEnd"/>
      <w:r w:rsidRPr="000D5101">
        <w:rPr>
          <w:rFonts w:ascii="Book Antiqua" w:hAnsi="Book Antiqua" w:cs="Andalus"/>
          <w:b/>
        </w:rPr>
        <w:t xml:space="preserve"> </w:t>
      </w:r>
      <w:proofErr w:type="spellStart"/>
      <w:r w:rsidRPr="000D5101">
        <w:rPr>
          <w:rFonts w:ascii="Book Antiqua" w:hAnsi="Book Antiqua" w:cs="Andalus"/>
          <w:b/>
        </w:rPr>
        <w:t>Pamungkaningtyas</w:t>
      </w:r>
      <w:proofErr w:type="spellEnd"/>
      <w:r w:rsidRPr="000D5101">
        <w:rPr>
          <w:rFonts w:ascii="Book Antiqua" w:hAnsi="Book Antiqua" w:cs="Andalus"/>
          <w:b/>
        </w:rPr>
        <w:t xml:space="preserve">, Iskandar </w:t>
      </w:r>
      <w:proofErr w:type="spellStart"/>
      <w:r w:rsidRPr="000D5101">
        <w:rPr>
          <w:rFonts w:ascii="Book Antiqua" w:hAnsi="Book Antiqua" w:cs="Andalus"/>
          <w:b/>
        </w:rPr>
        <w:t>Azmy</w:t>
      </w:r>
      <w:proofErr w:type="spellEnd"/>
      <w:r w:rsidRPr="000D5101">
        <w:rPr>
          <w:rFonts w:ascii="Book Antiqua" w:hAnsi="Book Antiqua" w:cs="Andalus"/>
          <w:b/>
        </w:rPr>
        <w:t xml:space="preserve"> </w:t>
      </w:r>
      <w:proofErr w:type="spellStart"/>
      <w:r w:rsidRPr="000D5101">
        <w:rPr>
          <w:rFonts w:ascii="Book Antiqua" w:hAnsi="Book Antiqua" w:cs="Andalus"/>
          <w:b/>
        </w:rPr>
        <w:t>Harahap</w:t>
      </w:r>
      <w:proofErr w:type="spellEnd"/>
      <w:r w:rsidRPr="000D5101">
        <w:rPr>
          <w:rFonts w:ascii="Book Antiqua" w:hAnsi="Book Antiqua" w:cs="Andalus"/>
          <w:b/>
        </w:rPr>
        <w:t xml:space="preserve">, Devin Varian </w:t>
      </w:r>
      <w:proofErr w:type="spellStart"/>
      <w:r w:rsidRPr="000D5101">
        <w:rPr>
          <w:rFonts w:ascii="Book Antiqua" w:hAnsi="Book Antiqua" w:cs="Andalus"/>
          <w:b/>
        </w:rPr>
        <w:t>Wiryohanjoyo</w:t>
      </w:r>
      <w:proofErr w:type="spellEnd"/>
      <w:r w:rsidRPr="000D5101">
        <w:rPr>
          <w:rFonts w:ascii="Book Antiqua" w:hAnsi="Book Antiqua" w:cs="Andalus"/>
          <w:b/>
        </w:rPr>
        <w:t xml:space="preserve">, </w:t>
      </w:r>
      <w:proofErr w:type="spellStart"/>
      <w:r w:rsidRPr="000D5101">
        <w:rPr>
          <w:rFonts w:ascii="Book Antiqua" w:hAnsi="Book Antiqua" w:cs="Andalus"/>
          <w:b/>
        </w:rPr>
        <w:t>Putrika</w:t>
      </w:r>
      <w:proofErr w:type="spellEnd"/>
      <w:r w:rsidRPr="000D5101">
        <w:rPr>
          <w:rFonts w:ascii="Book Antiqua" w:hAnsi="Book Antiqua" w:cs="Andalus"/>
          <w:b/>
        </w:rPr>
        <w:t xml:space="preserve"> </w:t>
      </w:r>
      <w:proofErr w:type="spellStart"/>
      <w:r w:rsidRPr="000D5101">
        <w:rPr>
          <w:rFonts w:ascii="Book Antiqua" w:hAnsi="Book Antiqua" w:cs="Andalus"/>
          <w:b/>
        </w:rPr>
        <w:t>Citta</w:t>
      </w:r>
      <w:proofErr w:type="spellEnd"/>
      <w:r w:rsidRPr="000D5101">
        <w:rPr>
          <w:rFonts w:ascii="Book Antiqua" w:hAnsi="Book Antiqua" w:cs="Andalus"/>
          <w:b/>
        </w:rPr>
        <w:t xml:space="preserve"> </w:t>
      </w:r>
      <w:proofErr w:type="spellStart"/>
      <w:r w:rsidRPr="000D5101">
        <w:rPr>
          <w:rFonts w:ascii="Book Antiqua" w:hAnsi="Book Antiqua" w:cs="Andalus"/>
          <w:b/>
        </w:rPr>
        <w:t>Pramesi</w:t>
      </w:r>
      <w:proofErr w:type="spellEnd"/>
      <w:r w:rsidRPr="000D5101">
        <w:rPr>
          <w:rFonts w:ascii="Book Antiqua" w:hAnsi="Book Antiqua" w:cs="Andalus"/>
          <w:b/>
        </w:rPr>
        <w:t xml:space="preserve">, Muhammad </w:t>
      </w:r>
      <w:proofErr w:type="spellStart"/>
      <w:r w:rsidRPr="000D5101">
        <w:rPr>
          <w:rFonts w:ascii="Book Antiqua" w:hAnsi="Book Antiqua" w:cs="Andalus"/>
          <w:b/>
        </w:rPr>
        <w:t>Nur</w:t>
      </w:r>
      <w:proofErr w:type="spellEnd"/>
      <w:r w:rsidRPr="000D5101">
        <w:rPr>
          <w:rFonts w:ascii="Book Antiqua" w:hAnsi="Book Antiqua" w:cs="Andalus"/>
          <w:b/>
        </w:rPr>
        <w:t xml:space="preserve"> </w:t>
      </w:r>
      <w:proofErr w:type="spellStart"/>
      <w:r w:rsidRPr="000D5101">
        <w:rPr>
          <w:rFonts w:ascii="Book Antiqua" w:hAnsi="Book Antiqua" w:cs="Andalus"/>
          <w:b/>
        </w:rPr>
        <w:t>Cahyanto</w:t>
      </w:r>
      <w:proofErr w:type="spellEnd"/>
      <w:r w:rsidRPr="000D5101">
        <w:rPr>
          <w:rFonts w:ascii="Book Antiqua" w:hAnsi="Book Antiqua" w:cs="Andalus"/>
          <w:b/>
        </w:rPr>
        <w:t xml:space="preserve">, </w:t>
      </w:r>
      <w:r w:rsidRPr="000D5101">
        <w:rPr>
          <w:rFonts w:ascii="Book Antiqua" w:hAnsi="Book Antiqua" w:cs="Andalus"/>
        </w:rPr>
        <w:t xml:space="preserve">Department of Food and Agricultural Technology, </w:t>
      </w:r>
      <w:proofErr w:type="spellStart"/>
      <w:r w:rsidRPr="000D5101">
        <w:rPr>
          <w:rFonts w:ascii="Book Antiqua" w:hAnsi="Book Antiqua" w:cs="Andalus"/>
        </w:rPr>
        <w:t>Universitas</w:t>
      </w:r>
      <w:proofErr w:type="spellEnd"/>
      <w:r w:rsidRPr="000D5101">
        <w:rPr>
          <w:rFonts w:ascii="Book Antiqua" w:hAnsi="Book Antiqua" w:cs="Andalus"/>
        </w:rPr>
        <w:t xml:space="preserve"> </w:t>
      </w:r>
      <w:proofErr w:type="spellStart"/>
      <w:r w:rsidRPr="000D5101">
        <w:rPr>
          <w:rFonts w:ascii="Book Antiqua" w:hAnsi="Book Antiqua" w:cs="Andalus"/>
        </w:rPr>
        <w:t>Gadjah</w:t>
      </w:r>
      <w:proofErr w:type="spellEnd"/>
      <w:r w:rsidRPr="000D5101">
        <w:rPr>
          <w:rFonts w:ascii="Book Antiqua" w:hAnsi="Book Antiqua" w:cs="Andalus"/>
        </w:rPr>
        <w:t xml:space="preserve"> </w:t>
      </w:r>
      <w:proofErr w:type="spellStart"/>
      <w:r w:rsidRPr="000D5101">
        <w:rPr>
          <w:rFonts w:ascii="Book Antiqua" w:hAnsi="Book Antiqua" w:cs="Andalus"/>
        </w:rPr>
        <w:t>Mada</w:t>
      </w:r>
      <w:proofErr w:type="spellEnd"/>
      <w:r w:rsidRPr="000D5101">
        <w:rPr>
          <w:rFonts w:ascii="Book Antiqua" w:hAnsi="Book Antiqua" w:cs="Andalus"/>
        </w:rPr>
        <w:t>, Yogyakarta</w:t>
      </w:r>
      <w:r w:rsidR="00AC0E24">
        <w:rPr>
          <w:rFonts w:ascii="Book Antiqua" w:eastAsiaTheme="minorEastAsia" w:hAnsi="Book Antiqua" w:cs="Andalus" w:hint="eastAsia"/>
          <w:lang w:eastAsia="zh-CN"/>
        </w:rPr>
        <w:t xml:space="preserve"> 55281</w:t>
      </w:r>
      <w:r w:rsidRPr="000D5101">
        <w:rPr>
          <w:rFonts w:ascii="Book Antiqua" w:hAnsi="Book Antiqua" w:cs="Andalus"/>
        </w:rPr>
        <w:t>, Indonesia</w:t>
      </w:r>
    </w:p>
    <w:p w14:paraId="08B8F27B" w14:textId="77777777" w:rsidR="001B1B65" w:rsidRPr="000D5101" w:rsidRDefault="001B1B65" w:rsidP="00B5498E">
      <w:pPr>
        <w:spacing w:line="360" w:lineRule="auto"/>
        <w:jc w:val="both"/>
        <w:rPr>
          <w:rFonts w:ascii="Book Antiqua" w:hAnsi="Book Antiqua" w:cs="Andalus"/>
        </w:rPr>
      </w:pPr>
    </w:p>
    <w:p w14:paraId="3A3B1394" w14:textId="74B70368" w:rsidR="001B1B65" w:rsidRPr="000D5101" w:rsidRDefault="001B1B65" w:rsidP="00B5498E">
      <w:pPr>
        <w:spacing w:line="360" w:lineRule="auto"/>
        <w:jc w:val="both"/>
        <w:rPr>
          <w:rFonts w:ascii="Book Antiqua" w:hAnsi="Book Antiqua" w:cs="Andalus"/>
        </w:rPr>
      </w:pPr>
      <w:r w:rsidRPr="000D5101">
        <w:rPr>
          <w:rFonts w:ascii="Book Antiqua" w:hAnsi="Book Antiqua" w:cs="Andalus"/>
          <w:b/>
        </w:rPr>
        <w:t xml:space="preserve">I </w:t>
      </w:r>
      <w:proofErr w:type="spellStart"/>
      <w:r w:rsidRPr="000D5101">
        <w:rPr>
          <w:rFonts w:ascii="Book Antiqua" w:hAnsi="Book Antiqua" w:cs="Andalus"/>
          <w:b/>
        </w:rPr>
        <w:t>Nengah</w:t>
      </w:r>
      <w:proofErr w:type="spellEnd"/>
      <w:r w:rsidRPr="000D5101">
        <w:rPr>
          <w:rFonts w:ascii="Book Antiqua" w:hAnsi="Book Antiqua" w:cs="Andalus"/>
          <w:b/>
        </w:rPr>
        <w:t xml:space="preserve"> </w:t>
      </w:r>
      <w:proofErr w:type="spellStart"/>
      <w:r w:rsidRPr="000D5101">
        <w:rPr>
          <w:rFonts w:ascii="Book Antiqua" w:hAnsi="Book Antiqua" w:cs="Andalus"/>
          <w:b/>
        </w:rPr>
        <w:t>Sujaya</w:t>
      </w:r>
      <w:proofErr w:type="spellEnd"/>
      <w:r w:rsidRPr="000D5101">
        <w:rPr>
          <w:rFonts w:ascii="Book Antiqua" w:hAnsi="Book Antiqua" w:cs="Andalus"/>
          <w:b/>
        </w:rPr>
        <w:t xml:space="preserve">, </w:t>
      </w:r>
      <w:r w:rsidR="00EA5136" w:rsidRPr="000D5101">
        <w:rPr>
          <w:rFonts w:ascii="Book Antiqua" w:hAnsi="Book Antiqua" w:cs="Andalus"/>
        </w:rPr>
        <w:t xml:space="preserve">Department of Public Health, </w:t>
      </w:r>
      <w:proofErr w:type="spellStart"/>
      <w:r w:rsidR="00EA5136" w:rsidRPr="000D5101">
        <w:rPr>
          <w:rFonts w:ascii="Book Antiqua" w:hAnsi="Book Antiqua" w:cs="Andalus"/>
        </w:rPr>
        <w:t>Udayana</w:t>
      </w:r>
      <w:proofErr w:type="spellEnd"/>
      <w:r w:rsidR="00EA5136" w:rsidRPr="000D5101">
        <w:rPr>
          <w:rFonts w:ascii="Book Antiqua" w:hAnsi="Book Antiqua" w:cs="Andalus"/>
        </w:rPr>
        <w:t xml:space="preserve"> University,</w:t>
      </w:r>
      <w:r w:rsidR="00AC0E24" w:rsidRPr="000D5101">
        <w:rPr>
          <w:rFonts w:ascii="Book Antiqua" w:hAnsi="Book Antiqua" w:cs="Andalus"/>
        </w:rPr>
        <w:t xml:space="preserve"> </w:t>
      </w:r>
      <w:r w:rsidR="00EA5136" w:rsidRPr="000D5101">
        <w:rPr>
          <w:rFonts w:ascii="Book Antiqua" w:hAnsi="Book Antiqua" w:cs="Andalus"/>
        </w:rPr>
        <w:t>Denpasar</w:t>
      </w:r>
      <w:r w:rsidR="00AC0E24">
        <w:rPr>
          <w:rFonts w:ascii="Book Antiqua" w:eastAsiaTheme="minorEastAsia" w:hAnsi="Book Antiqua" w:cs="Andalus" w:hint="eastAsia"/>
          <w:lang w:eastAsia="zh-CN"/>
        </w:rPr>
        <w:t xml:space="preserve"> 80234</w:t>
      </w:r>
      <w:r w:rsidR="00EA5136" w:rsidRPr="000D5101">
        <w:rPr>
          <w:rFonts w:ascii="Book Antiqua" w:hAnsi="Book Antiqua" w:cs="Andalus"/>
        </w:rPr>
        <w:t>, Indonesia</w:t>
      </w:r>
    </w:p>
    <w:p w14:paraId="076AE5C4" w14:textId="77777777" w:rsidR="00EA5136" w:rsidRPr="000D5101" w:rsidRDefault="00EA5136" w:rsidP="00B5498E">
      <w:pPr>
        <w:spacing w:line="360" w:lineRule="auto"/>
        <w:jc w:val="both"/>
        <w:rPr>
          <w:rFonts w:ascii="Book Antiqua" w:hAnsi="Book Antiqua" w:cs="Andalus"/>
        </w:rPr>
      </w:pPr>
    </w:p>
    <w:p w14:paraId="7A22E6F6" w14:textId="78773193" w:rsidR="003156F8" w:rsidRDefault="001B1B65" w:rsidP="00B5498E">
      <w:pPr>
        <w:spacing w:line="360" w:lineRule="auto"/>
        <w:jc w:val="both"/>
        <w:rPr>
          <w:ins w:id="9" w:author="Nafi Ananda Utama" w:date="2019-02-26T10:48:00Z"/>
          <w:rFonts w:ascii="Book Antiqua" w:hAnsi="Book Antiqua" w:cs="Andalus"/>
        </w:rPr>
      </w:pPr>
      <w:r w:rsidRPr="000D5101">
        <w:rPr>
          <w:rFonts w:ascii="Book Antiqua" w:hAnsi="Book Antiqua" w:cs="Andalus"/>
          <w:b/>
        </w:rPr>
        <w:t xml:space="preserve">Mohammad </w:t>
      </w:r>
      <w:proofErr w:type="spellStart"/>
      <w:r w:rsidRPr="000D5101">
        <w:rPr>
          <w:rFonts w:ascii="Book Antiqua" w:hAnsi="Book Antiqua" w:cs="Andalus"/>
          <w:b/>
        </w:rPr>
        <w:t>Juffrie</w:t>
      </w:r>
      <w:proofErr w:type="spellEnd"/>
      <w:r w:rsidR="00EA5136" w:rsidRPr="000D5101">
        <w:rPr>
          <w:rFonts w:ascii="Book Antiqua" w:hAnsi="Book Antiqua" w:cs="Andalus"/>
          <w:b/>
        </w:rPr>
        <w:t>,</w:t>
      </w:r>
      <w:r w:rsidR="00EA5136" w:rsidRPr="00AC0E24">
        <w:rPr>
          <w:rFonts w:ascii="Book Antiqua" w:hAnsi="Book Antiqua" w:cs="Andalus"/>
        </w:rPr>
        <w:t xml:space="preserve"> </w:t>
      </w:r>
      <w:r w:rsidR="00AC0E24" w:rsidRPr="00AC0E24">
        <w:rPr>
          <w:rFonts w:ascii="Book Antiqua" w:hAnsi="Book Antiqua" w:cs="Andalus"/>
        </w:rPr>
        <w:t>Department of Public Health</w:t>
      </w:r>
      <w:r w:rsidR="009742AC" w:rsidRPr="00AC0E24">
        <w:rPr>
          <w:rFonts w:ascii="Book Antiqua" w:hAnsi="Book Antiqua" w:cs="Andalus"/>
        </w:rPr>
        <w:t>,</w:t>
      </w:r>
      <w:r w:rsidR="009742AC" w:rsidRPr="000D5101">
        <w:rPr>
          <w:rFonts w:ascii="Book Antiqua" w:hAnsi="Book Antiqua" w:cs="Andalus"/>
        </w:rPr>
        <w:t xml:space="preserve"> </w:t>
      </w:r>
      <w:proofErr w:type="spellStart"/>
      <w:r w:rsidR="009742AC" w:rsidRPr="000D5101">
        <w:rPr>
          <w:rFonts w:ascii="Book Antiqua" w:hAnsi="Book Antiqua" w:cs="Andalus"/>
        </w:rPr>
        <w:t>Universitas</w:t>
      </w:r>
      <w:proofErr w:type="spellEnd"/>
      <w:r w:rsidR="009742AC" w:rsidRPr="000D5101">
        <w:rPr>
          <w:rFonts w:ascii="Book Antiqua" w:hAnsi="Book Antiqua" w:cs="Andalus"/>
        </w:rPr>
        <w:t xml:space="preserve"> </w:t>
      </w:r>
      <w:proofErr w:type="spellStart"/>
      <w:r w:rsidR="009742AC" w:rsidRPr="000D5101">
        <w:rPr>
          <w:rFonts w:ascii="Book Antiqua" w:hAnsi="Book Antiqua" w:cs="Andalus"/>
        </w:rPr>
        <w:t>Gadjah</w:t>
      </w:r>
      <w:proofErr w:type="spellEnd"/>
      <w:r w:rsidR="009742AC" w:rsidRPr="000D5101">
        <w:rPr>
          <w:rFonts w:ascii="Book Antiqua" w:hAnsi="Book Antiqua" w:cs="Andalus"/>
        </w:rPr>
        <w:t xml:space="preserve"> </w:t>
      </w:r>
      <w:proofErr w:type="spellStart"/>
      <w:r w:rsidR="009742AC" w:rsidRPr="000D5101">
        <w:rPr>
          <w:rFonts w:ascii="Book Antiqua" w:hAnsi="Book Antiqua" w:cs="Andalus"/>
        </w:rPr>
        <w:t>Mada</w:t>
      </w:r>
      <w:proofErr w:type="spellEnd"/>
      <w:r w:rsidR="00EA5136" w:rsidRPr="000D5101">
        <w:rPr>
          <w:rFonts w:ascii="Book Antiqua" w:hAnsi="Book Antiqua" w:cs="Andalus"/>
        </w:rPr>
        <w:t>, Yogyakarta</w:t>
      </w:r>
      <w:r w:rsidR="00AC0E24">
        <w:rPr>
          <w:rFonts w:ascii="Book Antiqua" w:eastAsiaTheme="minorEastAsia" w:hAnsi="Book Antiqua" w:cs="Andalus" w:hint="eastAsia"/>
          <w:lang w:eastAsia="zh-CN"/>
        </w:rPr>
        <w:t xml:space="preserve"> 55281</w:t>
      </w:r>
      <w:r w:rsidR="00EA5136" w:rsidRPr="000D5101">
        <w:rPr>
          <w:rFonts w:ascii="Book Antiqua" w:hAnsi="Book Antiqua" w:cs="Andalus"/>
        </w:rPr>
        <w:t>, Indonesia</w:t>
      </w:r>
    </w:p>
    <w:p w14:paraId="27B28F9F" w14:textId="4D259569" w:rsidR="003156F8" w:rsidRPr="000D5101" w:rsidDel="003156F8" w:rsidRDefault="003156F8" w:rsidP="00B5498E">
      <w:pPr>
        <w:spacing w:line="360" w:lineRule="auto"/>
        <w:jc w:val="both"/>
        <w:rPr>
          <w:del w:id="10" w:author="Nafi Ananda Utama" w:date="2019-02-26T10:48:00Z"/>
          <w:rFonts w:ascii="Book Antiqua" w:hAnsi="Book Antiqua" w:cs="Andalus"/>
          <w:b/>
          <w:vertAlign w:val="superscript"/>
        </w:rPr>
      </w:pPr>
    </w:p>
    <w:p w14:paraId="53228479" w14:textId="77777777" w:rsidR="002C030C" w:rsidRPr="000D5101" w:rsidRDefault="002C030C" w:rsidP="00B5498E">
      <w:pPr>
        <w:spacing w:line="360" w:lineRule="auto"/>
        <w:jc w:val="both"/>
        <w:rPr>
          <w:rFonts w:ascii="Book Antiqua" w:hAnsi="Book Antiqua" w:cs="Andalus"/>
        </w:rPr>
      </w:pPr>
    </w:p>
    <w:p w14:paraId="6E4104B3" w14:textId="1314BB63" w:rsidR="00EA5136" w:rsidRPr="007D7628" w:rsidRDefault="007D7628" w:rsidP="00B5498E">
      <w:pPr>
        <w:spacing w:line="360" w:lineRule="auto"/>
        <w:jc w:val="both"/>
        <w:rPr>
          <w:rFonts w:ascii="Book Antiqua" w:eastAsiaTheme="minorEastAsia" w:hAnsi="Book Antiqua" w:cs="Andalus"/>
          <w:lang w:eastAsia="zh-CN"/>
        </w:rPr>
      </w:pPr>
      <w:r>
        <w:rPr>
          <w:rFonts w:ascii="Book Antiqua" w:hAnsi="Book Antiqua"/>
          <w:b/>
          <w:bCs/>
          <w:color w:val="333333"/>
          <w:shd w:val="clear" w:color="auto" w:fill="FFFFFF"/>
        </w:rPr>
        <w:t>ORCID number</w:t>
      </w:r>
      <w:r w:rsidRPr="009F19CA">
        <w:rPr>
          <w:rFonts w:ascii="Book Antiqua" w:hAnsi="Book Antiqua"/>
          <w:b/>
          <w:color w:val="000000"/>
          <w:lang w:val="en-GB"/>
        </w:rPr>
        <w:t>:</w:t>
      </w:r>
      <w:r>
        <w:rPr>
          <w:rFonts w:ascii="Book Antiqua" w:hAnsi="Book Antiqua"/>
          <w:b/>
          <w:color w:val="000000"/>
          <w:lang w:val="en-GB"/>
        </w:rPr>
        <w:t xml:space="preserve"> </w:t>
      </w:r>
      <w:r w:rsidR="004D63C1" w:rsidRPr="000D5101">
        <w:rPr>
          <w:rFonts w:ascii="Book Antiqua" w:hAnsi="Book Antiqua" w:cs="Andalus"/>
        </w:rPr>
        <w:t xml:space="preserve"> </w:t>
      </w:r>
      <w:proofErr w:type="spellStart"/>
      <w:r w:rsidR="004D63C1" w:rsidRPr="000D5101">
        <w:rPr>
          <w:rFonts w:ascii="Book Antiqua" w:hAnsi="Book Antiqua" w:cs="Andalus"/>
        </w:rPr>
        <w:t>Endang</w:t>
      </w:r>
      <w:proofErr w:type="spellEnd"/>
      <w:r w:rsidR="004D63C1" w:rsidRPr="000D5101">
        <w:rPr>
          <w:rFonts w:ascii="Book Antiqua" w:hAnsi="Book Antiqua" w:cs="Andalus"/>
        </w:rPr>
        <w:t xml:space="preserve"> </w:t>
      </w:r>
      <w:proofErr w:type="spellStart"/>
      <w:r w:rsidR="004D63C1" w:rsidRPr="000D5101">
        <w:rPr>
          <w:rFonts w:ascii="Book Antiqua" w:hAnsi="Book Antiqua" w:cs="Andalus"/>
        </w:rPr>
        <w:t>Sutriswati</w:t>
      </w:r>
      <w:proofErr w:type="spellEnd"/>
      <w:r w:rsidR="004D63C1" w:rsidRPr="000D5101">
        <w:rPr>
          <w:rFonts w:ascii="Book Antiqua" w:hAnsi="Book Antiqua" w:cs="Andalus"/>
        </w:rPr>
        <w:t xml:space="preserve"> </w:t>
      </w:r>
      <w:proofErr w:type="spellStart"/>
      <w:r w:rsidR="004D63C1" w:rsidRPr="000D5101">
        <w:rPr>
          <w:rFonts w:ascii="Book Antiqua" w:hAnsi="Book Antiqua" w:cs="Andalus"/>
        </w:rPr>
        <w:t>Rahayu</w:t>
      </w:r>
      <w:proofErr w:type="spellEnd"/>
      <w:r w:rsidR="004D63C1" w:rsidRPr="000D5101">
        <w:rPr>
          <w:rFonts w:ascii="Book Antiqua" w:hAnsi="Book Antiqua" w:cs="Andalus"/>
        </w:rPr>
        <w:t xml:space="preserve"> (0000-0002-6101-3433</w:t>
      </w:r>
      <w:r>
        <w:rPr>
          <w:rFonts w:ascii="Book Antiqua" w:hAnsi="Book Antiqua" w:cs="Andalus"/>
        </w:rPr>
        <w:t>)</w:t>
      </w:r>
      <w:r>
        <w:rPr>
          <w:rFonts w:ascii="Book Antiqua" w:eastAsiaTheme="minorEastAsia" w:hAnsi="Book Antiqua" w:cs="Andalus" w:hint="eastAsia"/>
          <w:lang w:eastAsia="zh-CN"/>
        </w:rPr>
        <w:t>;</w:t>
      </w:r>
      <w:r w:rsidR="00EA5136" w:rsidRPr="000D5101">
        <w:rPr>
          <w:rFonts w:ascii="Book Antiqua" w:hAnsi="Book Antiqua" w:cs="Andalus"/>
        </w:rPr>
        <w:t xml:space="preserve"> </w:t>
      </w:r>
      <w:proofErr w:type="spellStart"/>
      <w:r w:rsidR="00EA5136" w:rsidRPr="000D5101">
        <w:rPr>
          <w:rFonts w:ascii="Book Antiqua" w:hAnsi="Book Antiqua" w:cs="Andalus"/>
        </w:rPr>
        <w:t>Tyas</w:t>
      </w:r>
      <w:proofErr w:type="spellEnd"/>
      <w:r w:rsidR="00EA5136" w:rsidRPr="000D5101">
        <w:rPr>
          <w:rFonts w:ascii="Book Antiqua" w:hAnsi="Book Antiqua" w:cs="Andalus"/>
        </w:rPr>
        <w:t xml:space="preserve"> </w:t>
      </w:r>
      <w:proofErr w:type="spellStart"/>
      <w:r w:rsidR="00EA5136" w:rsidRPr="000D5101">
        <w:rPr>
          <w:rFonts w:ascii="Book Antiqua" w:hAnsi="Book Antiqua" w:cs="Andalus"/>
        </w:rPr>
        <w:t>Utami</w:t>
      </w:r>
      <w:proofErr w:type="spellEnd"/>
      <w:r w:rsidR="00EA5136" w:rsidRPr="000D5101">
        <w:rPr>
          <w:rFonts w:ascii="Book Antiqua" w:hAnsi="Book Antiqua" w:cs="Andalus"/>
        </w:rPr>
        <w:t xml:space="preserve"> (</w:t>
      </w:r>
      <w:r w:rsidR="00CA7D2D" w:rsidRPr="000D5101">
        <w:rPr>
          <w:rFonts w:ascii="Book Antiqua" w:hAnsi="Book Antiqua" w:cs="Andalus"/>
        </w:rPr>
        <w:t>0000-0003-3600-6060</w:t>
      </w:r>
      <w:r>
        <w:rPr>
          <w:rFonts w:ascii="Book Antiqua" w:hAnsi="Book Antiqua" w:cs="Andalus"/>
        </w:rPr>
        <w:t>)</w:t>
      </w:r>
      <w:r>
        <w:rPr>
          <w:rFonts w:ascii="Book Antiqua" w:eastAsiaTheme="minorEastAsia" w:hAnsi="Book Antiqua" w:cs="Andalus" w:hint="eastAsia"/>
          <w:lang w:eastAsia="zh-CN"/>
        </w:rPr>
        <w:t>;</w:t>
      </w:r>
      <w:r w:rsidR="00EA5136" w:rsidRPr="000D5101">
        <w:rPr>
          <w:rFonts w:ascii="Book Antiqua" w:hAnsi="Book Antiqua" w:cs="Andalus"/>
        </w:rPr>
        <w:t xml:space="preserve"> </w:t>
      </w:r>
      <w:proofErr w:type="spellStart"/>
      <w:r w:rsidR="00EA5136" w:rsidRPr="000D5101">
        <w:rPr>
          <w:rFonts w:ascii="Book Antiqua" w:hAnsi="Book Antiqua" w:cs="Andalus"/>
        </w:rPr>
        <w:t>Mariyatun</w:t>
      </w:r>
      <w:proofErr w:type="spellEnd"/>
      <w:r w:rsidR="00EA5136" w:rsidRPr="000D5101">
        <w:rPr>
          <w:rFonts w:ascii="Book Antiqua" w:hAnsi="Book Antiqua" w:cs="Andalus"/>
        </w:rPr>
        <w:t xml:space="preserve"> </w:t>
      </w:r>
      <w:proofErr w:type="spellStart"/>
      <w:r w:rsidRPr="00B5498E">
        <w:rPr>
          <w:rFonts w:ascii="Book Antiqua" w:hAnsi="Book Antiqua" w:cs="Andalus"/>
        </w:rPr>
        <w:t>Mariyatun</w:t>
      </w:r>
      <w:proofErr w:type="spellEnd"/>
      <w:r w:rsidRPr="000D5101">
        <w:rPr>
          <w:rFonts w:ascii="Book Antiqua" w:hAnsi="Book Antiqua" w:cs="Andalus"/>
        </w:rPr>
        <w:t xml:space="preserve"> </w:t>
      </w:r>
      <w:r w:rsidR="00EA5136" w:rsidRPr="000D5101">
        <w:rPr>
          <w:rFonts w:ascii="Book Antiqua" w:hAnsi="Book Antiqua" w:cs="Andalus"/>
        </w:rPr>
        <w:t>(</w:t>
      </w:r>
      <w:r>
        <w:rPr>
          <w:rFonts w:ascii="Book Antiqua" w:hAnsi="Book Antiqua" w:cs="Andalus"/>
        </w:rPr>
        <w:t>0000-0002-7998-2531)</w:t>
      </w:r>
      <w:r>
        <w:rPr>
          <w:rFonts w:ascii="Book Antiqua" w:eastAsiaTheme="minorEastAsia" w:hAnsi="Book Antiqua" w:cs="Andalus" w:hint="eastAsia"/>
          <w:lang w:eastAsia="zh-CN"/>
        </w:rPr>
        <w:t>;</w:t>
      </w:r>
      <w:r w:rsidR="00CA7D2D" w:rsidRPr="000D5101">
        <w:rPr>
          <w:rFonts w:ascii="Book Antiqua" w:hAnsi="Book Antiqua" w:cs="Andalus"/>
        </w:rPr>
        <w:t xml:space="preserve"> </w:t>
      </w:r>
      <w:proofErr w:type="spellStart"/>
      <w:r w:rsidR="00CA7D2D" w:rsidRPr="000D5101">
        <w:rPr>
          <w:rFonts w:ascii="Book Antiqua" w:hAnsi="Book Antiqua" w:cs="Andalus"/>
        </w:rPr>
        <w:t>Pratama</w:t>
      </w:r>
      <w:proofErr w:type="spellEnd"/>
      <w:r w:rsidR="00CA7D2D" w:rsidRPr="000D5101">
        <w:rPr>
          <w:rFonts w:ascii="Book Antiqua" w:hAnsi="Book Antiqua" w:cs="Andalus"/>
        </w:rPr>
        <w:t xml:space="preserve"> </w:t>
      </w:r>
      <w:proofErr w:type="spellStart"/>
      <w:r w:rsidR="00CA7D2D" w:rsidRPr="000D5101">
        <w:rPr>
          <w:rFonts w:ascii="Book Antiqua" w:hAnsi="Book Antiqua" w:cs="Andalus"/>
        </w:rPr>
        <w:t>Nur</w:t>
      </w:r>
      <w:proofErr w:type="spellEnd"/>
      <w:r w:rsidR="00CA7D2D" w:rsidRPr="000D5101">
        <w:rPr>
          <w:rFonts w:ascii="Book Antiqua" w:hAnsi="Book Antiqua" w:cs="Andalus"/>
        </w:rPr>
        <w:t xml:space="preserve"> Hasan (0000-0001-7780-2421</w:t>
      </w:r>
      <w:r>
        <w:rPr>
          <w:rFonts w:ascii="Book Antiqua" w:hAnsi="Book Antiqua" w:cs="Andalus"/>
        </w:rPr>
        <w:t>)</w:t>
      </w:r>
      <w:r>
        <w:rPr>
          <w:rFonts w:ascii="Book Antiqua" w:eastAsiaTheme="minorEastAsia" w:hAnsi="Book Antiqua" w:cs="Andalus" w:hint="eastAsia"/>
          <w:lang w:eastAsia="zh-CN"/>
        </w:rPr>
        <w:t>;</w:t>
      </w:r>
      <w:r w:rsidR="00EA5136" w:rsidRPr="000D5101">
        <w:rPr>
          <w:rFonts w:ascii="Book Antiqua" w:hAnsi="Book Antiqua" w:cs="Andalus"/>
        </w:rPr>
        <w:t xml:space="preserve"> </w:t>
      </w:r>
      <w:proofErr w:type="spellStart"/>
      <w:r w:rsidR="00EA5136" w:rsidRPr="000D5101">
        <w:rPr>
          <w:rFonts w:ascii="Book Antiqua" w:hAnsi="Book Antiqua" w:cs="Andalus"/>
        </w:rPr>
        <w:t>Rafli</w:t>
      </w:r>
      <w:proofErr w:type="spellEnd"/>
      <w:r w:rsidR="00EA5136" w:rsidRPr="000D5101">
        <w:rPr>
          <w:rFonts w:ascii="Book Antiqua" w:hAnsi="Book Antiqua" w:cs="Andalus"/>
        </w:rPr>
        <w:t xml:space="preserve"> </w:t>
      </w:r>
      <w:proofErr w:type="spellStart"/>
      <w:r w:rsidR="00EA5136" w:rsidRPr="000D5101">
        <w:rPr>
          <w:rFonts w:ascii="Book Antiqua" w:hAnsi="Book Antiqua" w:cs="Andalus"/>
        </w:rPr>
        <w:t>Zulfa</w:t>
      </w:r>
      <w:proofErr w:type="spellEnd"/>
      <w:r w:rsidR="00EA5136" w:rsidRPr="000D5101">
        <w:rPr>
          <w:rFonts w:ascii="Book Antiqua" w:hAnsi="Book Antiqua" w:cs="Andalus"/>
        </w:rPr>
        <w:t xml:space="preserve"> </w:t>
      </w:r>
      <w:proofErr w:type="spellStart"/>
      <w:r w:rsidR="00EA5136" w:rsidRPr="000D5101">
        <w:rPr>
          <w:rFonts w:ascii="Book Antiqua" w:hAnsi="Book Antiqua" w:cs="Andalus"/>
        </w:rPr>
        <w:t>Kamil</w:t>
      </w:r>
      <w:proofErr w:type="spellEnd"/>
      <w:r w:rsidR="00EA5136" w:rsidRPr="000D5101">
        <w:rPr>
          <w:rFonts w:ascii="Book Antiqua" w:hAnsi="Book Antiqua" w:cs="Andalus"/>
        </w:rPr>
        <w:t xml:space="preserve"> (</w:t>
      </w:r>
      <w:r w:rsidR="00CA7D2D" w:rsidRPr="000D5101">
        <w:rPr>
          <w:rFonts w:ascii="Book Antiqua" w:hAnsi="Book Antiqua" w:cs="Andalus"/>
        </w:rPr>
        <w:t>0000-0002-5575-9642</w:t>
      </w:r>
      <w:r>
        <w:rPr>
          <w:rFonts w:ascii="Book Antiqua" w:hAnsi="Book Antiqua" w:cs="Andalus"/>
        </w:rPr>
        <w:t>)</w:t>
      </w:r>
      <w:r>
        <w:rPr>
          <w:rFonts w:ascii="Book Antiqua" w:eastAsiaTheme="minorEastAsia" w:hAnsi="Book Antiqua" w:cs="Andalus" w:hint="eastAsia"/>
          <w:lang w:eastAsia="zh-CN"/>
        </w:rPr>
        <w:t>;</w:t>
      </w:r>
      <w:r w:rsidR="00EA5136" w:rsidRPr="000D5101">
        <w:rPr>
          <w:rFonts w:ascii="Book Antiqua" w:hAnsi="Book Antiqua" w:cs="Andalus"/>
        </w:rPr>
        <w:t xml:space="preserve"> Ryan </w:t>
      </w:r>
      <w:proofErr w:type="spellStart"/>
      <w:r w:rsidR="00EA5136" w:rsidRPr="000D5101">
        <w:rPr>
          <w:rFonts w:ascii="Book Antiqua" w:hAnsi="Book Antiqua" w:cs="Andalus"/>
        </w:rPr>
        <w:t>Haryo</w:t>
      </w:r>
      <w:proofErr w:type="spellEnd"/>
      <w:r w:rsidR="00EA5136" w:rsidRPr="000D5101">
        <w:rPr>
          <w:rFonts w:ascii="Book Antiqua" w:hAnsi="Book Antiqua" w:cs="Andalus"/>
        </w:rPr>
        <w:t xml:space="preserve"> </w:t>
      </w:r>
      <w:proofErr w:type="spellStart"/>
      <w:r w:rsidR="00EA5136" w:rsidRPr="000D5101">
        <w:rPr>
          <w:rFonts w:ascii="Book Antiqua" w:hAnsi="Book Antiqua" w:cs="Andalus"/>
        </w:rPr>
        <w:t>Setyawan</w:t>
      </w:r>
      <w:proofErr w:type="spellEnd"/>
      <w:r w:rsidR="00EA5136" w:rsidRPr="000D5101">
        <w:rPr>
          <w:rFonts w:ascii="Book Antiqua" w:hAnsi="Book Antiqua" w:cs="Andalus"/>
        </w:rPr>
        <w:t xml:space="preserve"> </w:t>
      </w:r>
      <w:r w:rsidR="00EA5136" w:rsidRPr="000D5101">
        <w:rPr>
          <w:rFonts w:ascii="Book Antiqua" w:hAnsi="Book Antiqua" w:cs="Andalus"/>
        </w:rPr>
        <w:lastRenderedPageBreak/>
        <w:t>(</w:t>
      </w:r>
      <w:r w:rsidR="00CA7D2D" w:rsidRPr="000D5101">
        <w:rPr>
          <w:rFonts w:ascii="Book Antiqua" w:hAnsi="Book Antiqua" w:cs="Andalus"/>
        </w:rPr>
        <w:t>0000-0002-2437-2322</w:t>
      </w:r>
      <w:r>
        <w:rPr>
          <w:rFonts w:ascii="Book Antiqua" w:hAnsi="Book Antiqua" w:cs="Andalus"/>
        </w:rPr>
        <w:t>)</w:t>
      </w:r>
      <w:r>
        <w:rPr>
          <w:rFonts w:ascii="Book Antiqua" w:eastAsiaTheme="minorEastAsia" w:hAnsi="Book Antiqua" w:cs="Andalus" w:hint="eastAsia"/>
          <w:lang w:eastAsia="zh-CN"/>
        </w:rPr>
        <w:t>;</w:t>
      </w:r>
      <w:r w:rsidR="00EA5136" w:rsidRPr="000D5101">
        <w:rPr>
          <w:rFonts w:ascii="Book Antiqua" w:hAnsi="Book Antiqua" w:cs="Andalus"/>
        </w:rPr>
        <w:t xml:space="preserve"> </w:t>
      </w:r>
      <w:proofErr w:type="spellStart"/>
      <w:r w:rsidR="00EA5136" w:rsidRPr="000D5101">
        <w:rPr>
          <w:rFonts w:ascii="Book Antiqua" w:hAnsi="Book Antiqua" w:cs="Andalus"/>
        </w:rPr>
        <w:t>Fathyah</w:t>
      </w:r>
      <w:proofErr w:type="spellEnd"/>
      <w:r w:rsidR="00EA5136" w:rsidRPr="000D5101">
        <w:rPr>
          <w:rFonts w:ascii="Book Antiqua" w:hAnsi="Book Antiqua" w:cs="Andalus"/>
        </w:rPr>
        <w:t xml:space="preserve"> </w:t>
      </w:r>
      <w:proofErr w:type="spellStart"/>
      <w:r w:rsidR="00EA5136" w:rsidRPr="000D5101">
        <w:rPr>
          <w:rFonts w:ascii="Book Antiqua" w:hAnsi="Book Antiqua" w:cs="Andalus"/>
        </w:rPr>
        <w:t>Hanum</w:t>
      </w:r>
      <w:proofErr w:type="spellEnd"/>
      <w:r w:rsidR="00EA5136" w:rsidRPr="000D5101">
        <w:rPr>
          <w:rFonts w:ascii="Book Antiqua" w:hAnsi="Book Antiqua" w:cs="Andalus"/>
        </w:rPr>
        <w:t xml:space="preserve"> </w:t>
      </w:r>
      <w:proofErr w:type="spellStart"/>
      <w:r w:rsidR="00EA5136" w:rsidRPr="000D5101">
        <w:rPr>
          <w:rFonts w:ascii="Book Antiqua" w:hAnsi="Book Antiqua" w:cs="Andalus"/>
        </w:rPr>
        <w:t>Pamungkaningtyas</w:t>
      </w:r>
      <w:proofErr w:type="spellEnd"/>
      <w:r w:rsidR="00EA5136" w:rsidRPr="000D5101">
        <w:rPr>
          <w:rFonts w:ascii="Book Antiqua" w:hAnsi="Book Antiqua" w:cs="Andalus"/>
        </w:rPr>
        <w:t xml:space="preserve"> (</w:t>
      </w:r>
      <w:r w:rsidR="00CA7D2D" w:rsidRPr="000D5101">
        <w:rPr>
          <w:rFonts w:ascii="Book Antiqua" w:hAnsi="Book Antiqua" w:cs="Andalus"/>
        </w:rPr>
        <w:t>0000-0002-2106-0040</w:t>
      </w:r>
      <w:r>
        <w:rPr>
          <w:rFonts w:ascii="Book Antiqua" w:hAnsi="Book Antiqua" w:cs="Andalus"/>
        </w:rPr>
        <w:t>)</w:t>
      </w:r>
      <w:r>
        <w:rPr>
          <w:rFonts w:ascii="Book Antiqua" w:eastAsiaTheme="minorEastAsia" w:hAnsi="Book Antiqua" w:cs="Andalus" w:hint="eastAsia"/>
          <w:lang w:eastAsia="zh-CN"/>
        </w:rPr>
        <w:t xml:space="preserve">; </w:t>
      </w:r>
      <w:r w:rsidR="00EA5136" w:rsidRPr="000D5101">
        <w:rPr>
          <w:rFonts w:ascii="Book Antiqua" w:hAnsi="Book Antiqua" w:cs="Andalus"/>
        </w:rPr>
        <w:t xml:space="preserve">Iskandar </w:t>
      </w:r>
      <w:proofErr w:type="spellStart"/>
      <w:r w:rsidR="00EA5136" w:rsidRPr="000D5101">
        <w:rPr>
          <w:rFonts w:ascii="Book Antiqua" w:hAnsi="Book Antiqua" w:cs="Andalus"/>
        </w:rPr>
        <w:t>Azmy</w:t>
      </w:r>
      <w:proofErr w:type="spellEnd"/>
      <w:r w:rsidR="00EA5136" w:rsidRPr="000D5101">
        <w:rPr>
          <w:rFonts w:ascii="Book Antiqua" w:hAnsi="Book Antiqua" w:cs="Andalus"/>
        </w:rPr>
        <w:t xml:space="preserve"> </w:t>
      </w:r>
      <w:proofErr w:type="spellStart"/>
      <w:r w:rsidR="00EA5136" w:rsidRPr="000D5101">
        <w:rPr>
          <w:rFonts w:ascii="Book Antiqua" w:hAnsi="Book Antiqua" w:cs="Andalus"/>
        </w:rPr>
        <w:t>Harahap</w:t>
      </w:r>
      <w:proofErr w:type="spellEnd"/>
      <w:r w:rsidR="00EA5136" w:rsidRPr="000D5101">
        <w:rPr>
          <w:rFonts w:ascii="Book Antiqua" w:hAnsi="Book Antiqua" w:cs="Andalus"/>
        </w:rPr>
        <w:t xml:space="preserve"> (</w:t>
      </w:r>
      <w:r w:rsidR="00CA7D2D" w:rsidRPr="000D5101">
        <w:rPr>
          <w:rFonts w:ascii="Book Antiqua" w:hAnsi="Book Antiqua" w:cs="Andalus"/>
        </w:rPr>
        <w:t>0000-0002-4914-9514</w:t>
      </w:r>
      <w:r>
        <w:rPr>
          <w:rFonts w:ascii="Book Antiqua" w:hAnsi="Book Antiqua" w:cs="Andalus"/>
        </w:rPr>
        <w:t>)</w:t>
      </w:r>
      <w:r>
        <w:rPr>
          <w:rFonts w:ascii="Book Antiqua" w:eastAsiaTheme="minorEastAsia" w:hAnsi="Book Antiqua" w:cs="Andalus" w:hint="eastAsia"/>
          <w:lang w:eastAsia="zh-CN"/>
        </w:rPr>
        <w:t>;</w:t>
      </w:r>
      <w:r w:rsidR="00EA5136" w:rsidRPr="000D5101">
        <w:rPr>
          <w:rFonts w:ascii="Book Antiqua" w:hAnsi="Book Antiqua" w:cs="Andalus"/>
        </w:rPr>
        <w:t xml:space="preserve"> Devin Varian </w:t>
      </w:r>
      <w:proofErr w:type="spellStart"/>
      <w:r w:rsidR="00EA5136" w:rsidRPr="000D5101">
        <w:rPr>
          <w:rFonts w:ascii="Book Antiqua" w:hAnsi="Book Antiqua" w:cs="Andalus"/>
        </w:rPr>
        <w:t>Wiryohanjoyo</w:t>
      </w:r>
      <w:proofErr w:type="spellEnd"/>
      <w:r w:rsidR="00EA5136" w:rsidRPr="000D5101">
        <w:rPr>
          <w:rFonts w:ascii="Book Antiqua" w:hAnsi="Book Antiqua" w:cs="Andalus"/>
        </w:rPr>
        <w:t xml:space="preserve"> (</w:t>
      </w:r>
      <w:r>
        <w:rPr>
          <w:rFonts w:ascii="Book Antiqua" w:hAnsi="Book Antiqua" w:cs="Andalus"/>
        </w:rPr>
        <w:t>0000-0002-2495-6328)</w:t>
      </w:r>
      <w:r>
        <w:rPr>
          <w:rFonts w:ascii="Book Antiqua" w:eastAsiaTheme="minorEastAsia" w:hAnsi="Book Antiqua" w:cs="Andalus" w:hint="eastAsia"/>
          <w:lang w:eastAsia="zh-CN"/>
        </w:rPr>
        <w:t>;</w:t>
      </w:r>
      <w:r w:rsidR="00CA7D2D" w:rsidRPr="000D5101">
        <w:rPr>
          <w:rFonts w:ascii="Book Antiqua" w:hAnsi="Book Antiqua" w:cs="Andalus"/>
        </w:rPr>
        <w:t xml:space="preserve"> </w:t>
      </w:r>
      <w:proofErr w:type="spellStart"/>
      <w:r w:rsidR="00CA7D2D" w:rsidRPr="000D5101">
        <w:rPr>
          <w:rFonts w:ascii="Book Antiqua" w:hAnsi="Book Antiqua" w:cs="Andalus"/>
        </w:rPr>
        <w:t>Putrika</w:t>
      </w:r>
      <w:proofErr w:type="spellEnd"/>
      <w:r w:rsidR="00CA7D2D" w:rsidRPr="000D5101">
        <w:rPr>
          <w:rFonts w:ascii="Book Antiqua" w:hAnsi="Book Antiqua" w:cs="Andalus"/>
        </w:rPr>
        <w:t xml:space="preserve"> </w:t>
      </w:r>
      <w:proofErr w:type="spellStart"/>
      <w:r w:rsidR="00CA7D2D" w:rsidRPr="000D5101">
        <w:rPr>
          <w:rFonts w:ascii="Book Antiqua" w:hAnsi="Book Antiqua" w:cs="Andalus"/>
        </w:rPr>
        <w:t>Citta</w:t>
      </w:r>
      <w:proofErr w:type="spellEnd"/>
      <w:r w:rsidR="00CA7D2D" w:rsidRPr="000D5101">
        <w:rPr>
          <w:rFonts w:ascii="Book Antiqua" w:hAnsi="Book Antiqua" w:cs="Andalus"/>
        </w:rPr>
        <w:t xml:space="preserve"> </w:t>
      </w:r>
      <w:proofErr w:type="spellStart"/>
      <w:r w:rsidR="00CA7D2D" w:rsidRPr="000D5101">
        <w:rPr>
          <w:rFonts w:ascii="Book Antiqua" w:hAnsi="Book Antiqua" w:cs="Andalus"/>
        </w:rPr>
        <w:t>Pramesi</w:t>
      </w:r>
      <w:proofErr w:type="spellEnd"/>
      <w:r w:rsidR="00CA7D2D" w:rsidRPr="000D5101">
        <w:rPr>
          <w:rFonts w:ascii="Book Antiqua" w:hAnsi="Book Antiqua" w:cs="Andalus"/>
        </w:rPr>
        <w:t xml:space="preserve"> (0000-0003-0246-5189</w:t>
      </w:r>
      <w:r>
        <w:rPr>
          <w:rFonts w:ascii="Book Antiqua" w:hAnsi="Book Antiqua" w:cs="Andalus"/>
        </w:rPr>
        <w:t>)</w:t>
      </w:r>
      <w:r>
        <w:rPr>
          <w:rFonts w:ascii="Book Antiqua" w:eastAsiaTheme="minorEastAsia" w:hAnsi="Book Antiqua" w:cs="Andalus" w:hint="eastAsia"/>
          <w:lang w:eastAsia="zh-CN"/>
        </w:rPr>
        <w:t>;</w:t>
      </w:r>
      <w:r w:rsidR="00EA5136" w:rsidRPr="000D5101">
        <w:rPr>
          <w:rFonts w:ascii="Book Antiqua" w:hAnsi="Book Antiqua" w:cs="Andalus"/>
        </w:rPr>
        <w:t xml:space="preserve"> Muhammad </w:t>
      </w:r>
      <w:proofErr w:type="spellStart"/>
      <w:r w:rsidR="00EA5136" w:rsidRPr="000D5101">
        <w:rPr>
          <w:rFonts w:ascii="Book Antiqua" w:hAnsi="Book Antiqua" w:cs="Andalus"/>
        </w:rPr>
        <w:t>Nur</w:t>
      </w:r>
      <w:proofErr w:type="spellEnd"/>
      <w:r w:rsidR="00EA5136" w:rsidRPr="000D5101">
        <w:rPr>
          <w:rFonts w:ascii="Book Antiqua" w:hAnsi="Book Antiqua" w:cs="Andalus"/>
        </w:rPr>
        <w:t xml:space="preserve"> </w:t>
      </w:r>
      <w:proofErr w:type="spellStart"/>
      <w:r w:rsidR="00EA5136" w:rsidRPr="000D5101">
        <w:rPr>
          <w:rFonts w:ascii="Book Antiqua" w:hAnsi="Book Antiqua" w:cs="Andalus"/>
        </w:rPr>
        <w:t>Cahyanto</w:t>
      </w:r>
      <w:proofErr w:type="spellEnd"/>
      <w:r w:rsidR="00EA5136" w:rsidRPr="000D5101">
        <w:rPr>
          <w:rFonts w:ascii="Book Antiqua" w:hAnsi="Book Antiqua" w:cs="Andalus"/>
        </w:rPr>
        <w:t xml:space="preserve"> (</w:t>
      </w:r>
      <w:r w:rsidR="00CA7D2D" w:rsidRPr="000D5101">
        <w:rPr>
          <w:rFonts w:ascii="Book Antiqua" w:hAnsi="Book Antiqua" w:cs="Andalus"/>
        </w:rPr>
        <w:t>0000-0002-1448-8762</w:t>
      </w:r>
      <w:r>
        <w:rPr>
          <w:rFonts w:ascii="Book Antiqua" w:hAnsi="Book Antiqua" w:cs="Andalus"/>
        </w:rPr>
        <w:t>)</w:t>
      </w:r>
      <w:r>
        <w:rPr>
          <w:rFonts w:ascii="Book Antiqua" w:eastAsiaTheme="minorEastAsia" w:hAnsi="Book Antiqua" w:cs="Andalus" w:hint="eastAsia"/>
          <w:lang w:eastAsia="zh-CN"/>
        </w:rPr>
        <w:t>;</w:t>
      </w:r>
      <w:r w:rsidR="00EA5136" w:rsidRPr="000D5101">
        <w:rPr>
          <w:rFonts w:ascii="Book Antiqua" w:hAnsi="Book Antiqua" w:cs="Andalus"/>
        </w:rPr>
        <w:t xml:space="preserve"> I </w:t>
      </w:r>
      <w:proofErr w:type="spellStart"/>
      <w:r w:rsidR="00EA5136" w:rsidRPr="000D5101">
        <w:rPr>
          <w:rFonts w:ascii="Book Antiqua" w:hAnsi="Book Antiqua" w:cs="Andalus"/>
        </w:rPr>
        <w:t>Nengah</w:t>
      </w:r>
      <w:proofErr w:type="spellEnd"/>
      <w:r w:rsidR="00EA5136" w:rsidRPr="000D5101">
        <w:rPr>
          <w:rFonts w:ascii="Book Antiqua" w:hAnsi="Book Antiqua" w:cs="Andalus"/>
        </w:rPr>
        <w:t xml:space="preserve"> </w:t>
      </w:r>
      <w:proofErr w:type="spellStart"/>
      <w:r w:rsidR="00EA5136" w:rsidRPr="000D5101">
        <w:rPr>
          <w:rFonts w:ascii="Book Antiqua" w:hAnsi="Book Antiqua" w:cs="Andalus"/>
        </w:rPr>
        <w:t>Sujaya</w:t>
      </w:r>
      <w:proofErr w:type="spellEnd"/>
      <w:r w:rsidR="00EA5136" w:rsidRPr="000D5101">
        <w:rPr>
          <w:rFonts w:ascii="Book Antiqua" w:hAnsi="Book Antiqua" w:cs="Andalus"/>
        </w:rPr>
        <w:t xml:space="preserve"> (</w:t>
      </w:r>
      <w:r w:rsidR="009F0DA2" w:rsidRPr="000D5101">
        <w:rPr>
          <w:rFonts w:ascii="Book Antiqua" w:hAnsi="Book Antiqua" w:cs="Andalus"/>
        </w:rPr>
        <w:t>0000-0002-7826-2831</w:t>
      </w:r>
      <w:r>
        <w:rPr>
          <w:rFonts w:ascii="Book Antiqua" w:hAnsi="Book Antiqua" w:cs="Andalus"/>
        </w:rPr>
        <w:t>)</w:t>
      </w:r>
      <w:r>
        <w:rPr>
          <w:rFonts w:ascii="Book Antiqua" w:eastAsiaTheme="minorEastAsia" w:hAnsi="Book Antiqua" w:cs="Andalus" w:hint="eastAsia"/>
          <w:lang w:eastAsia="zh-CN"/>
        </w:rPr>
        <w:t>;</w:t>
      </w:r>
      <w:r w:rsidR="00EA5136" w:rsidRPr="000D5101">
        <w:rPr>
          <w:rFonts w:ascii="Book Antiqua" w:hAnsi="Book Antiqua" w:cs="Andalus"/>
        </w:rPr>
        <w:t xml:space="preserve"> Mohammad </w:t>
      </w:r>
      <w:proofErr w:type="spellStart"/>
      <w:r w:rsidR="00EA5136" w:rsidRPr="000D5101">
        <w:rPr>
          <w:rFonts w:ascii="Book Antiqua" w:hAnsi="Book Antiqua" w:cs="Andalus"/>
        </w:rPr>
        <w:t>Juffrie</w:t>
      </w:r>
      <w:proofErr w:type="spellEnd"/>
      <w:r w:rsidR="00EA5136" w:rsidRPr="000D5101">
        <w:rPr>
          <w:rFonts w:ascii="Book Antiqua" w:hAnsi="Book Antiqua" w:cs="Andalus"/>
        </w:rPr>
        <w:t xml:space="preserve"> (</w:t>
      </w:r>
      <w:r w:rsidR="009F0DA2" w:rsidRPr="000D5101">
        <w:rPr>
          <w:rFonts w:ascii="Book Antiqua" w:hAnsi="Book Antiqua" w:cs="Andalus"/>
        </w:rPr>
        <w:t>0000-0002-2862-3897</w:t>
      </w:r>
      <w:r w:rsidR="00EA5136" w:rsidRPr="000D5101">
        <w:rPr>
          <w:rFonts w:ascii="Book Antiqua" w:hAnsi="Book Antiqua" w:cs="Andalus"/>
        </w:rPr>
        <w:t>)</w:t>
      </w:r>
      <w:del w:id="11" w:author="Nafi Ananda Utama" w:date="2019-02-26T10:48:00Z">
        <w:r w:rsidDel="003156F8">
          <w:rPr>
            <w:rFonts w:ascii="Book Antiqua" w:eastAsiaTheme="minorEastAsia" w:hAnsi="Book Antiqua" w:cs="Andalus" w:hint="eastAsia"/>
            <w:lang w:eastAsia="zh-CN"/>
          </w:rPr>
          <w:delText>.</w:delText>
        </w:r>
      </w:del>
    </w:p>
    <w:p w14:paraId="4F5E32B3" w14:textId="77777777" w:rsidR="00EA5136" w:rsidRPr="000D5101" w:rsidRDefault="00EA5136" w:rsidP="00B5498E">
      <w:pPr>
        <w:spacing w:line="360" w:lineRule="auto"/>
        <w:jc w:val="both"/>
        <w:rPr>
          <w:rFonts w:ascii="Book Antiqua" w:hAnsi="Book Antiqua" w:cs="Andalus"/>
        </w:rPr>
      </w:pPr>
    </w:p>
    <w:p w14:paraId="061B9308" w14:textId="4F3FE38B" w:rsidR="00EA5136" w:rsidRPr="000D5101" w:rsidRDefault="007D7628" w:rsidP="00B5498E">
      <w:pPr>
        <w:spacing w:line="360" w:lineRule="auto"/>
        <w:jc w:val="both"/>
        <w:rPr>
          <w:rFonts w:ascii="Book Antiqua" w:hAnsi="Book Antiqua" w:cs="Andalus"/>
          <w:b/>
        </w:rPr>
      </w:pPr>
      <w:r w:rsidRPr="009F19CA">
        <w:rPr>
          <w:rFonts w:ascii="Book Antiqua" w:hAnsi="Book Antiqua"/>
          <w:b/>
          <w:color w:val="000000"/>
          <w:lang w:val="en-GB"/>
        </w:rPr>
        <w:t>Author contributions:</w:t>
      </w:r>
      <w:r w:rsidRPr="009F19CA">
        <w:rPr>
          <w:rFonts w:ascii="Book Antiqua" w:hAnsi="Book Antiqua"/>
          <w:color w:val="000000"/>
        </w:rPr>
        <w:t xml:space="preserve"> </w:t>
      </w:r>
      <w:proofErr w:type="spellStart"/>
      <w:r w:rsidR="00BF0537" w:rsidRPr="000D5101">
        <w:rPr>
          <w:rFonts w:ascii="Book Antiqua" w:hAnsi="Book Antiqua" w:cs="Andalus"/>
        </w:rPr>
        <w:t>Rahayu</w:t>
      </w:r>
      <w:proofErr w:type="spellEnd"/>
      <w:r w:rsidR="00BF0537" w:rsidRPr="000D5101">
        <w:rPr>
          <w:rFonts w:ascii="Book Antiqua" w:hAnsi="Book Antiqua" w:cs="Andalus"/>
        </w:rPr>
        <w:t xml:space="preserve"> ES acted as the lead investigator; </w:t>
      </w:r>
      <w:proofErr w:type="spellStart"/>
      <w:r w:rsidR="00BF0537" w:rsidRPr="000D5101">
        <w:rPr>
          <w:rFonts w:ascii="Book Antiqua" w:hAnsi="Book Antiqua" w:cs="Andalus"/>
        </w:rPr>
        <w:t>Utami</w:t>
      </w:r>
      <w:proofErr w:type="spellEnd"/>
      <w:r w:rsidR="00BF0537" w:rsidRPr="000D5101">
        <w:rPr>
          <w:rFonts w:ascii="Book Antiqua" w:hAnsi="Book Antiqua" w:cs="Andalus"/>
        </w:rPr>
        <w:t xml:space="preserve"> T supervised the field research at </w:t>
      </w:r>
      <w:ins w:id="12" w:author="jrw" w:date="2019-02-14T10:20:00Z">
        <w:r w:rsidR="00D24614">
          <w:rPr>
            <w:rFonts w:ascii="Book Antiqua" w:hAnsi="Book Antiqua" w:cs="Andalus"/>
          </w:rPr>
          <w:t xml:space="preserve">the </w:t>
        </w:r>
      </w:ins>
      <w:r w:rsidR="00BF0537" w:rsidRPr="000D5101">
        <w:rPr>
          <w:rFonts w:ascii="Book Antiqua" w:hAnsi="Book Antiqua" w:cs="Andalus"/>
        </w:rPr>
        <w:t xml:space="preserve">Yogyakarta site; </w:t>
      </w:r>
      <w:proofErr w:type="spellStart"/>
      <w:r w:rsidR="00BF0537" w:rsidRPr="000D5101">
        <w:rPr>
          <w:rFonts w:ascii="Book Antiqua" w:hAnsi="Book Antiqua" w:cs="Andalus"/>
        </w:rPr>
        <w:t>Mariyatun</w:t>
      </w:r>
      <w:proofErr w:type="spellEnd"/>
      <w:r w:rsidR="00BF0537" w:rsidRPr="000D5101">
        <w:rPr>
          <w:rFonts w:ascii="Book Antiqua" w:hAnsi="Book Antiqua" w:cs="Andalus"/>
        </w:rPr>
        <w:t xml:space="preserve"> performed the majority of field research at both sites; Hasan PN, </w:t>
      </w:r>
      <w:proofErr w:type="spellStart"/>
      <w:r w:rsidR="00BF0537" w:rsidRPr="000D5101">
        <w:rPr>
          <w:rFonts w:ascii="Book Antiqua" w:hAnsi="Book Antiqua" w:cs="Andalus"/>
        </w:rPr>
        <w:t>Kamil</w:t>
      </w:r>
      <w:proofErr w:type="spellEnd"/>
      <w:r w:rsidR="00BF0537" w:rsidRPr="000D5101">
        <w:rPr>
          <w:rFonts w:ascii="Book Antiqua" w:hAnsi="Book Antiqua" w:cs="Andalus"/>
        </w:rPr>
        <w:t xml:space="preserve"> RZ and </w:t>
      </w:r>
      <w:proofErr w:type="spellStart"/>
      <w:r w:rsidR="00BF0537" w:rsidRPr="000D5101">
        <w:rPr>
          <w:rFonts w:ascii="Book Antiqua" w:hAnsi="Book Antiqua" w:cs="Andalus"/>
        </w:rPr>
        <w:t>Setyawan</w:t>
      </w:r>
      <w:proofErr w:type="spellEnd"/>
      <w:r w:rsidR="00BF0537" w:rsidRPr="000D5101">
        <w:rPr>
          <w:rFonts w:ascii="Book Antiqua" w:hAnsi="Book Antiqua" w:cs="Andalus"/>
        </w:rPr>
        <w:t xml:space="preserve"> RH participated equally in field research at both sites; </w:t>
      </w:r>
      <w:proofErr w:type="spellStart"/>
      <w:r w:rsidR="00BF0537" w:rsidRPr="000D5101">
        <w:rPr>
          <w:rFonts w:ascii="Book Antiqua" w:hAnsi="Book Antiqua" w:cs="Andalus"/>
        </w:rPr>
        <w:t>Pamungkaningtyas</w:t>
      </w:r>
      <w:proofErr w:type="spellEnd"/>
      <w:r w:rsidR="00BF0537" w:rsidRPr="000D5101">
        <w:rPr>
          <w:rFonts w:ascii="Book Antiqua" w:hAnsi="Book Antiqua" w:cs="Andalus"/>
        </w:rPr>
        <w:t xml:space="preserve"> FH and </w:t>
      </w:r>
      <w:proofErr w:type="spellStart"/>
      <w:r w:rsidR="00BF0537" w:rsidRPr="000D5101">
        <w:rPr>
          <w:rFonts w:ascii="Book Antiqua" w:hAnsi="Book Antiqua" w:cs="Andalus"/>
        </w:rPr>
        <w:t>Harahap</w:t>
      </w:r>
      <w:proofErr w:type="spellEnd"/>
      <w:r w:rsidR="00BF0537" w:rsidRPr="000D5101">
        <w:rPr>
          <w:rFonts w:ascii="Book Antiqua" w:hAnsi="Book Antiqua" w:cs="Andalus"/>
        </w:rPr>
        <w:t xml:space="preserve"> IA assist</w:t>
      </w:r>
      <w:ins w:id="13" w:author="jrw" w:date="2019-02-14T10:20:00Z">
        <w:r w:rsidR="00D24614">
          <w:rPr>
            <w:rFonts w:ascii="Book Antiqua" w:hAnsi="Book Antiqua" w:cs="Andalus"/>
          </w:rPr>
          <w:t>ed with</w:t>
        </w:r>
      </w:ins>
      <w:del w:id="14" w:author="jrw" w:date="2019-02-14T10:21:00Z">
        <w:r w:rsidR="00BF0537" w:rsidRPr="000D5101" w:rsidDel="00D24614">
          <w:rPr>
            <w:rFonts w:ascii="Book Antiqua" w:hAnsi="Book Antiqua" w:cs="Andalus"/>
          </w:rPr>
          <w:delText xml:space="preserve"> the</w:delText>
        </w:r>
      </w:del>
      <w:r w:rsidR="00BF0537" w:rsidRPr="000D5101">
        <w:rPr>
          <w:rFonts w:ascii="Book Antiqua" w:hAnsi="Book Antiqua" w:cs="Andalus"/>
        </w:rPr>
        <w:t xml:space="preserve"> field research and performed data analysis; </w:t>
      </w:r>
      <w:proofErr w:type="spellStart"/>
      <w:r w:rsidR="00BF0537" w:rsidRPr="000D5101">
        <w:rPr>
          <w:rFonts w:ascii="Book Antiqua" w:hAnsi="Book Antiqua" w:cs="Andalus"/>
        </w:rPr>
        <w:t>Wiryohanjoyo</w:t>
      </w:r>
      <w:proofErr w:type="spellEnd"/>
      <w:r w:rsidR="00BF0537" w:rsidRPr="000D5101">
        <w:rPr>
          <w:rFonts w:ascii="Book Antiqua" w:hAnsi="Book Antiqua" w:cs="Andalus"/>
        </w:rPr>
        <w:t xml:space="preserve"> DV wrote the paper; </w:t>
      </w:r>
      <w:proofErr w:type="spellStart"/>
      <w:r w:rsidR="00BF0537" w:rsidRPr="000D5101">
        <w:rPr>
          <w:rFonts w:ascii="Book Antiqua" w:hAnsi="Book Antiqua" w:cs="Andalus"/>
        </w:rPr>
        <w:t>Pramesi</w:t>
      </w:r>
      <w:proofErr w:type="spellEnd"/>
      <w:r w:rsidR="00BF0537" w:rsidRPr="000D5101">
        <w:rPr>
          <w:rFonts w:ascii="Book Antiqua" w:hAnsi="Book Antiqua" w:cs="Andalus"/>
        </w:rPr>
        <w:t xml:space="preserve"> PC edited the paper and </w:t>
      </w:r>
      <w:ins w:id="15" w:author="jrw" w:date="2019-02-14T10:21:00Z">
        <w:r w:rsidR="00D24614">
          <w:rPr>
            <w:rFonts w:ascii="Book Antiqua" w:hAnsi="Book Antiqua" w:cs="Andalus"/>
          </w:rPr>
          <w:t xml:space="preserve">was </w:t>
        </w:r>
      </w:ins>
      <w:r w:rsidR="00BF0537" w:rsidRPr="000D5101">
        <w:rPr>
          <w:rFonts w:ascii="Book Antiqua" w:hAnsi="Book Antiqua" w:cs="Andalus"/>
        </w:rPr>
        <w:t xml:space="preserve">responsible </w:t>
      </w:r>
      <w:ins w:id="16" w:author="jrw" w:date="2019-02-14T10:21:00Z">
        <w:r w:rsidR="00D24614">
          <w:rPr>
            <w:rFonts w:ascii="Book Antiqua" w:hAnsi="Book Antiqua" w:cs="Andalus"/>
          </w:rPr>
          <w:t>for</w:t>
        </w:r>
      </w:ins>
      <w:del w:id="17" w:author="jrw" w:date="2019-02-14T10:21:00Z">
        <w:r w:rsidR="00BF0537" w:rsidRPr="000D5101" w:rsidDel="00D24614">
          <w:rPr>
            <w:rFonts w:ascii="Book Antiqua" w:hAnsi="Book Antiqua" w:cs="Andalus"/>
          </w:rPr>
          <w:delText>in</w:delText>
        </w:r>
      </w:del>
      <w:r w:rsidR="00BF0537" w:rsidRPr="000D5101">
        <w:rPr>
          <w:rFonts w:ascii="Book Antiqua" w:hAnsi="Book Antiqua" w:cs="Andalus"/>
        </w:rPr>
        <w:t xml:space="preserve"> journal submission; </w:t>
      </w:r>
      <w:proofErr w:type="spellStart"/>
      <w:r w:rsidR="00BF0537" w:rsidRPr="000D5101">
        <w:rPr>
          <w:rFonts w:ascii="Book Antiqua" w:hAnsi="Book Antiqua" w:cs="Andalus"/>
        </w:rPr>
        <w:t>Cahyanto</w:t>
      </w:r>
      <w:proofErr w:type="spellEnd"/>
      <w:r w:rsidR="00BF0537" w:rsidRPr="000D5101">
        <w:rPr>
          <w:rFonts w:ascii="Book Antiqua" w:hAnsi="Book Antiqua" w:cs="Andalus"/>
        </w:rPr>
        <w:t xml:space="preserve"> MN was the consultant for </w:t>
      </w:r>
      <w:ins w:id="18" w:author="jrw" w:date="2019-02-14T10:21:00Z">
        <w:r w:rsidR="00D24614">
          <w:rPr>
            <w:rFonts w:ascii="Book Antiqua" w:hAnsi="Book Antiqua" w:cs="Andalus"/>
          </w:rPr>
          <w:t xml:space="preserve">the </w:t>
        </w:r>
      </w:ins>
      <w:r w:rsidR="00BF0537" w:rsidRPr="000D5101">
        <w:rPr>
          <w:rFonts w:ascii="Book Antiqua" w:hAnsi="Book Antiqua" w:cs="Andalus"/>
        </w:rPr>
        <w:t xml:space="preserve">research design; </w:t>
      </w:r>
      <w:proofErr w:type="spellStart"/>
      <w:r w:rsidR="00BF0537" w:rsidRPr="000D5101">
        <w:rPr>
          <w:rFonts w:ascii="Book Antiqua" w:hAnsi="Book Antiqua" w:cs="Andalus"/>
        </w:rPr>
        <w:t>Sujaya</w:t>
      </w:r>
      <w:proofErr w:type="spellEnd"/>
      <w:r w:rsidR="00BF0537" w:rsidRPr="000D5101">
        <w:rPr>
          <w:rFonts w:ascii="Book Antiqua" w:hAnsi="Book Antiqua" w:cs="Andalus"/>
        </w:rPr>
        <w:t xml:space="preserve"> IN supervised the research at </w:t>
      </w:r>
      <w:ins w:id="19" w:author="jrw" w:date="2019-02-14T10:21:00Z">
        <w:r w:rsidR="00D24614">
          <w:rPr>
            <w:rFonts w:ascii="Book Antiqua" w:hAnsi="Book Antiqua" w:cs="Andalus"/>
          </w:rPr>
          <w:t xml:space="preserve">the </w:t>
        </w:r>
      </w:ins>
      <w:r w:rsidR="00BF0537" w:rsidRPr="000D5101">
        <w:rPr>
          <w:rFonts w:ascii="Book Antiqua" w:hAnsi="Book Antiqua" w:cs="Andalus"/>
        </w:rPr>
        <w:t xml:space="preserve">Bali site; </w:t>
      </w:r>
      <w:proofErr w:type="spellStart"/>
      <w:r w:rsidR="00BF0537" w:rsidRPr="000D5101">
        <w:rPr>
          <w:rFonts w:ascii="Book Antiqua" w:hAnsi="Book Antiqua" w:cs="Andalus"/>
        </w:rPr>
        <w:t>Juffrie</w:t>
      </w:r>
      <w:proofErr w:type="spellEnd"/>
      <w:r w:rsidR="00BF0537" w:rsidRPr="000D5101">
        <w:rPr>
          <w:rFonts w:ascii="Book Antiqua" w:hAnsi="Book Antiqua" w:cs="Andalus"/>
        </w:rPr>
        <w:t xml:space="preserve"> M consulted from </w:t>
      </w:r>
      <w:ins w:id="20" w:author="jrw" w:date="2019-02-14T10:22:00Z">
        <w:r w:rsidR="00D24614">
          <w:rPr>
            <w:rFonts w:ascii="Book Antiqua" w:hAnsi="Book Antiqua" w:cs="Andalus"/>
          </w:rPr>
          <w:t xml:space="preserve">both the </w:t>
        </w:r>
      </w:ins>
      <w:r w:rsidR="00BF0537" w:rsidRPr="000D5101">
        <w:rPr>
          <w:rFonts w:ascii="Book Antiqua" w:hAnsi="Book Antiqua" w:cs="Andalus"/>
        </w:rPr>
        <w:t>medical and ethical view</w:t>
      </w:r>
      <w:ins w:id="21" w:author="Nafi Ananda Utama" w:date="2019-03-01T09:54:00Z">
        <w:r w:rsidR="00C465F8">
          <w:rPr>
            <w:rFonts w:ascii="Book Antiqua" w:hAnsi="Book Antiqua" w:cs="Andalus"/>
          </w:rPr>
          <w:t>.</w:t>
        </w:r>
      </w:ins>
      <w:del w:id="22" w:author="Nafi Ananda Utama" w:date="2019-02-26T10:48:00Z">
        <w:r w:rsidR="00BF0537" w:rsidRPr="000D5101" w:rsidDel="003156F8">
          <w:rPr>
            <w:rFonts w:ascii="Book Antiqua" w:hAnsi="Book Antiqua" w:cs="Andalus"/>
          </w:rPr>
          <w:delText>.</w:delText>
        </w:r>
      </w:del>
    </w:p>
    <w:p w14:paraId="7F066F86" w14:textId="77777777" w:rsidR="007D7628" w:rsidRDefault="007D7628" w:rsidP="00B5498E">
      <w:pPr>
        <w:widowControl w:val="0"/>
        <w:autoSpaceDE w:val="0"/>
        <w:autoSpaceDN w:val="0"/>
        <w:adjustRightInd w:val="0"/>
        <w:spacing w:line="360" w:lineRule="auto"/>
        <w:rPr>
          <w:rFonts w:ascii="Book Antiqua" w:eastAsiaTheme="minorEastAsia" w:hAnsi="Book Antiqua" w:cs="Andalus"/>
          <w:b/>
          <w:lang w:eastAsia="zh-CN"/>
        </w:rPr>
      </w:pPr>
    </w:p>
    <w:p w14:paraId="6AE44A15" w14:textId="086E7D14" w:rsidR="00162E80" w:rsidRPr="000D5101" w:rsidRDefault="007D7628" w:rsidP="00B5498E">
      <w:pPr>
        <w:widowControl w:val="0"/>
        <w:autoSpaceDE w:val="0"/>
        <w:autoSpaceDN w:val="0"/>
        <w:adjustRightInd w:val="0"/>
        <w:spacing w:line="360" w:lineRule="auto"/>
        <w:rPr>
          <w:rFonts w:ascii="Book Antiqua" w:hAnsi="Book Antiqua" w:cs="Andalus"/>
        </w:rPr>
      </w:pPr>
      <w:r>
        <w:rPr>
          <w:rFonts w:ascii="Book Antiqua" w:hAnsi="Book Antiqua" w:cs="Andalus"/>
          <w:b/>
        </w:rPr>
        <w:t>Supported by</w:t>
      </w:r>
      <w:r w:rsidR="00EA5136" w:rsidRPr="000D5101">
        <w:rPr>
          <w:rFonts w:ascii="Book Antiqua" w:hAnsi="Book Antiqua" w:cs="Andalus"/>
          <w:b/>
          <w:color w:val="FF0000"/>
        </w:rPr>
        <w:t xml:space="preserve"> </w:t>
      </w:r>
      <w:r w:rsidR="00BC3CAC" w:rsidRPr="000D5101">
        <w:rPr>
          <w:rFonts w:ascii="Book Antiqua" w:hAnsi="Book Antiqua"/>
          <w:lang w:val="id-ID"/>
        </w:rPr>
        <w:t>The Yakult Honsha, Co</w:t>
      </w:r>
      <w:ins w:id="23" w:author="jrw" w:date="2019-02-14T10:22:00Z">
        <w:r w:rsidR="00D24614">
          <w:rPr>
            <w:rFonts w:ascii="Book Antiqua" w:hAnsi="Book Antiqua"/>
            <w:lang w:val="en-GB"/>
          </w:rPr>
          <w:t>.,</w:t>
        </w:r>
      </w:ins>
      <w:r w:rsidR="00BC3CAC" w:rsidRPr="000D5101">
        <w:rPr>
          <w:rFonts w:ascii="Book Antiqua" w:hAnsi="Book Antiqua"/>
          <w:lang w:val="id-ID"/>
        </w:rPr>
        <w:t xml:space="preserve"> L</w:t>
      </w:r>
      <w:r w:rsidR="00BC3CAC" w:rsidRPr="000D5101">
        <w:rPr>
          <w:rFonts w:ascii="Book Antiqua" w:hAnsi="Book Antiqua"/>
        </w:rPr>
        <w:t>t</w:t>
      </w:r>
      <w:r w:rsidR="00BC3CAC" w:rsidRPr="000D5101">
        <w:rPr>
          <w:rFonts w:ascii="Book Antiqua" w:hAnsi="Book Antiqua"/>
          <w:lang w:val="id-ID"/>
        </w:rPr>
        <w:t>d</w:t>
      </w:r>
      <w:ins w:id="24" w:author="jrw" w:date="2019-02-14T10:22:00Z">
        <w:r w:rsidR="00D24614">
          <w:rPr>
            <w:rFonts w:ascii="Book Antiqua" w:hAnsi="Book Antiqua"/>
            <w:lang w:val="en-GB"/>
          </w:rPr>
          <w:t>.</w:t>
        </w:r>
      </w:ins>
      <w:ins w:id="25" w:author="Nafi Ananda Utama" w:date="2019-02-26T11:10:00Z">
        <w:r w:rsidR="00435A54">
          <w:rPr>
            <w:rFonts w:ascii="Book Antiqua" w:hAnsi="Book Antiqua"/>
            <w:lang w:val="en-GB"/>
          </w:rPr>
          <w:t xml:space="preserve"> </w:t>
        </w:r>
      </w:ins>
      <w:ins w:id="26" w:author="jrw" w:date="2019-02-14T10:22:00Z">
        <w:del w:id="27" w:author="Nafi Ananda Utama" w:date="2019-02-26T10:49:00Z">
          <w:r w:rsidR="00D24614" w:rsidDel="003156F8">
            <w:rPr>
              <w:rFonts w:ascii="Book Antiqua" w:hAnsi="Book Antiqua"/>
              <w:lang w:val="en-GB"/>
            </w:rPr>
            <w:delText>,</w:delText>
          </w:r>
        </w:del>
      </w:ins>
      <w:del w:id="28" w:author="Nafi Ananda Utama" w:date="2019-02-26T10:49:00Z">
        <w:r w:rsidR="00BC3CAC" w:rsidRPr="000D5101" w:rsidDel="003156F8">
          <w:rPr>
            <w:rFonts w:ascii="Book Antiqua" w:hAnsi="Book Antiqua"/>
            <w:lang w:val="id-ID"/>
          </w:rPr>
          <w:delText xml:space="preserve"> Japan, is highly acknowledge</w:delText>
        </w:r>
      </w:del>
      <w:ins w:id="29" w:author="jrw" w:date="2019-02-14T10:22:00Z">
        <w:del w:id="30" w:author="Nafi Ananda Utama" w:date="2019-02-26T10:49:00Z">
          <w:r w:rsidR="00D24614" w:rsidDel="003156F8">
            <w:rPr>
              <w:rFonts w:ascii="Book Antiqua" w:hAnsi="Book Antiqua"/>
              <w:lang w:val="en-GB"/>
            </w:rPr>
            <w:delText>d</w:delText>
          </w:r>
        </w:del>
      </w:ins>
      <w:del w:id="31" w:author="Nafi Ananda Utama" w:date="2019-02-26T10:49:00Z">
        <w:r w:rsidR="00BC3CAC" w:rsidRPr="000D5101" w:rsidDel="003156F8">
          <w:rPr>
            <w:rFonts w:ascii="Book Antiqua" w:hAnsi="Book Antiqua"/>
            <w:lang w:val="id-ID"/>
          </w:rPr>
          <w:delText xml:space="preserve"> for funding this research</w:delText>
        </w:r>
        <w:r w:rsidR="00BC3CAC" w:rsidDel="003156F8">
          <w:rPr>
            <w:rFonts w:ascii="Book Antiqua" w:hAnsi="Book Antiqua"/>
          </w:rPr>
          <w:delText xml:space="preserve"> (IDR 2897534000)</w:delText>
        </w:r>
        <w:r w:rsidR="00BC3CAC" w:rsidRPr="000D5101" w:rsidDel="003156F8">
          <w:rPr>
            <w:rFonts w:ascii="Book Antiqua" w:hAnsi="Book Antiqua"/>
          </w:rPr>
          <w:delText>.</w:delText>
        </w:r>
      </w:del>
    </w:p>
    <w:p w14:paraId="34F16556" w14:textId="77777777" w:rsidR="007D7628" w:rsidRDefault="007D7628" w:rsidP="00B5498E">
      <w:pPr>
        <w:widowControl w:val="0"/>
        <w:autoSpaceDE w:val="0"/>
        <w:autoSpaceDN w:val="0"/>
        <w:adjustRightInd w:val="0"/>
        <w:spacing w:line="360" w:lineRule="auto"/>
        <w:rPr>
          <w:rFonts w:ascii="Book Antiqua" w:eastAsiaTheme="minorEastAsia" w:hAnsi="Book Antiqua" w:cs="Andalus"/>
          <w:b/>
          <w:color w:val="000000" w:themeColor="text1"/>
          <w:lang w:eastAsia="zh-CN"/>
        </w:rPr>
      </w:pPr>
    </w:p>
    <w:p w14:paraId="52FAFFF7" w14:textId="2898E595" w:rsidR="00EA5136" w:rsidRDefault="007D7628">
      <w:pPr>
        <w:widowControl w:val="0"/>
        <w:autoSpaceDE w:val="0"/>
        <w:autoSpaceDN w:val="0"/>
        <w:adjustRightInd w:val="0"/>
        <w:spacing w:line="360" w:lineRule="auto"/>
        <w:jc w:val="both"/>
        <w:rPr>
          <w:rFonts w:ascii="Book Antiqua" w:eastAsiaTheme="minorEastAsia" w:hAnsi="Book Antiqua" w:cs="Andalus"/>
          <w:color w:val="000000" w:themeColor="text1"/>
          <w:lang w:eastAsia="zh-CN"/>
        </w:rPr>
        <w:pPrChange w:id="32" w:author="Nafi Ananda Utama" w:date="2019-02-26T10:49:00Z">
          <w:pPr>
            <w:widowControl w:val="0"/>
            <w:autoSpaceDE w:val="0"/>
            <w:autoSpaceDN w:val="0"/>
            <w:adjustRightInd w:val="0"/>
            <w:spacing w:line="360" w:lineRule="auto"/>
          </w:pPr>
        </w:pPrChange>
      </w:pPr>
      <w:r w:rsidRPr="006B06F1">
        <w:rPr>
          <w:rFonts w:ascii="Book Antiqua" w:hAnsi="Book Antiqua"/>
          <w:b/>
          <w:color w:val="000000"/>
        </w:rPr>
        <w:t>Institutional review board statement:</w:t>
      </w:r>
      <w:r w:rsidRPr="008743FE">
        <w:rPr>
          <w:rFonts w:ascii="Book Antiqua" w:hAnsi="Book Antiqua"/>
          <w:color w:val="000000"/>
        </w:rPr>
        <w:t xml:space="preserve"> </w:t>
      </w:r>
      <w:r w:rsidR="002E0009" w:rsidRPr="000D5101">
        <w:rPr>
          <w:rFonts w:ascii="Book Antiqua" w:hAnsi="Book Antiqua" w:cs="Andalus"/>
          <w:color w:val="000000" w:themeColor="text1"/>
        </w:rPr>
        <w:t xml:space="preserve">All </w:t>
      </w:r>
      <w:del w:id="33" w:author="jrw" w:date="2019-02-14T10:23:00Z">
        <w:r w:rsidR="002E0009" w:rsidRPr="000D5101" w:rsidDel="00D24614">
          <w:rPr>
            <w:rFonts w:ascii="Book Antiqua" w:hAnsi="Book Antiqua" w:cs="Andalus"/>
            <w:color w:val="000000" w:themeColor="text1"/>
          </w:rPr>
          <w:delText xml:space="preserve">the </w:delText>
        </w:r>
      </w:del>
      <w:r w:rsidR="002E0009" w:rsidRPr="000D5101">
        <w:rPr>
          <w:rFonts w:ascii="Book Antiqua" w:hAnsi="Book Antiqua" w:cs="Andalus"/>
          <w:color w:val="000000" w:themeColor="text1"/>
        </w:rPr>
        <w:t xml:space="preserve">subjects </w:t>
      </w:r>
      <w:del w:id="34" w:author="jrw" w:date="2019-02-14T10:23:00Z">
        <w:r w:rsidR="002E0009" w:rsidRPr="000D5101" w:rsidDel="00D24614">
          <w:rPr>
            <w:rFonts w:ascii="Book Antiqua" w:hAnsi="Book Antiqua" w:cs="Andalus"/>
            <w:color w:val="000000" w:themeColor="text1"/>
          </w:rPr>
          <w:delText xml:space="preserve">had </w:delText>
        </w:r>
      </w:del>
      <w:r w:rsidR="002E0009" w:rsidRPr="000D5101">
        <w:rPr>
          <w:rFonts w:ascii="Book Antiqua" w:hAnsi="Book Antiqua" w:cs="Andalus"/>
          <w:color w:val="000000" w:themeColor="text1"/>
        </w:rPr>
        <w:t>agreed to participate in this study after informed consent and ethical permission was obtained.</w:t>
      </w:r>
    </w:p>
    <w:p w14:paraId="73CEF16D" w14:textId="77777777" w:rsidR="007D7628" w:rsidRPr="007D7628" w:rsidRDefault="007D7628" w:rsidP="00B5498E">
      <w:pPr>
        <w:widowControl w:val="0"/>
        <w:autoSpaceDE w:val="0"/>
        <w:autoSpaceDN w:val="0"/>
        <w:adjustRightInd w:val="0"/>
        <w:spacing w:line="360" w:lineRule="auto"/>
        <w:rPr>
          <w:rFonts w:ascii="Book Antiqua" w:eastAsiaTheme="minorEastAsia" w:hAnsi="Book Antiqua" w:cs="Andalus"/>
          <w:lang w:eastAsia="zh-CN"/>
        </w:rPr>
      </w:pPr>
    </w:p>
    <w:p w14:paraId="6C769E4F" w14:textId="1EA2378D" w:rsidR="00890413" w:rsidRPr="004833ED" w:rsidRDefault="00890413" w:rsidP="004833ED">
      <w:pPr>
        <w:widowControl w:val="0"/>
        <w:autoSpaceDE w:val="0"/>
        <w:autoSpaceDN w:val="0"/>
        <w:adjustRightInd w:val="0"/>
        <w:spacing w:line="360" w:lineRule="auto"/>
        <w:jc w:val="both"/>
        <w:rPr>
          <w:rFonts w:ascii="Book Antiqua" w:eastAsiaTheme="minorEastAsia" w:hAnsi="Book Antiqua" w:cs="Andalus"/>
          <w:lang w:eastAsia="zh-CN"/>
        </w:rPr>
      </w:pPr>
      <w:r>
        <w:rPr>
          <w:rFonts w:ascii="Book Antiqua" w:hAnsi="Book Antiqua"/>
          <w:b/>
          <w:color w:val="000000"/>
        </w:rPr>
        <w:t>Informed consent statement</w:t>
      </w:r>
      <w:r>
        <w:rPr>
          <w:rFonts w:ascii="Book Antiqua" w:hAnsi="Book Antiqua"/>
          <w:b/>
          <w:bCs/>
          <w:iCs/>
        </w:rPr>
        <w:t xml:space="preserve">: </w:t>
      </w:r>
      <w:r w:rsidR="004833ED" w:rsidRPr="000D5101">
        <w:rPr>
          <w:rFonts w:ascii="Book Antiqua" w:hAnsi="Book Antiqua" w:cs="Andalus"/>
          <w:color w:val="000000" w:themeColor="text1"/>
        </w:rPr>
        <w:t xml:space="preserve">All </w:t>
      </w:r>
      <w:del w:id="35" w:author="jrw" w:date="2019-02-14T10:23:00Z">
        <w:r w:rsidR="004833ED" w:rsidRPr="000D5101" w:rsidDel="00D24614">
          <w:rPr>
            <w:rFonts w:ascii="Book Antiqua" w:hAnsi="Book Antiqua" w:cs="Andalus"/>
            <w:color w:val="000000" w:themeColor="text1"/>
          </w:rPr>
          <w:delText xml:space="preserve">the </w:delText>
        </w:r>
      </w:del>
      <w:r w:rsidR="004833ED" w:rsidRPr="000D5101">
        <w:rPr>
          <w:rFonts w:ascii="Book Antiqua" w:hAnsi="Book Antiqua" w:cs="Andalus"/>
          <w:color w:val="000000" w:themeColor="text1"/>
        </w:rPr>
        <w:t xml:space="preserve">subjects </w:t>
      </w:r>
      <w:del w:id="36" w:author="jrw" w:date="2019-02-14T10:23:00Z">
        <w:r w:rsidR="004833ED" w:rsidRPr="000D5101" w:rsidDel="00D24614">
          <w:rPr>
            <w:rFonts w:ascii="Book Antiqua" w:hAnsi="Book Antiqua" w:cs="Andalus"/>
            <w:color w:val="000000" w:themeColor="text1"/>
          </w:rPr>
          <w:delText xml:space="preserve">had </w:delText>
        </w:r>
      </w:del>
      <w:r w:rsidR="004833ED" w:rsidRPr="000D5101">
        <w:rPr>
          <w:rFonts w:ascii="Book Antiqua" w:hAnsi="Book Antiqua" w:cs="Andalus"/>
          <w:color w:val="000000" w:themeColor="text1"/>
        </w:rPr>
        <w:t>agreed to participate in this study after informed consent and ethical permission was obtained.</w:t>
      </w:r>
    </w:p>
    <w:p w14:paraId="6510DB88" w14:textId="77777777" w:rsidR="007D7628" w:rsidRPr="00890413" w:rsidRDefault="007D7628" w:rsidP="00B5498E">
      <w:pPr>
        <w:spacing w:line="360" w:lineRule="auto"/>
        <w:jc w:val="both"/>
        <w:rPr>
          <w:rFonts w:ascii="Book Antiqua" w:eastAsiaTheme="minorEastAsia" w:hAnsi="Book Antiqua" w:cs="Andalus"/>
          <w:b/>
          <w:color w:val="000000" w:themeColor="text1"/>
          <w:lang w:eastAsia="zh-CN"/>
        </w:rPr>
      </w:pPr>
    </w:p>
    <w:p w14:paraId="7F1ADDFF" w14:textId="44FBCFC6" w:rsidR="00500E68" w:rsidRPr="00500E68" w:rsidRDefault="00500E68" w:rsidP="00500E68">
      <w:pPr>
        <w:adjustRightInd w:val="0"/>
        <w:snapToGrid w:val="0"/>
        <w:spacing w:line="360" w:lineRule="auto"/>
        <w:jc w:val="both"/>
        <w:rPr>
          <w:rFonts w:ascii="Book Antiqua" w:eastAsiaTheme="minorEastAsia" w:hAnsi="Book Antiqua"/>
          <w:color w:val="000000"/>
          <w:lang w:eastAsia="zh-CN"/>
        </w:rPr>
      </w:pPr>
      <w:r w:rsidRPr="008743FE">
        <w:rPr>
          <w:rFonts w:ascii="Book Antiqua" w:hAnsi="Book Antiqua"/>
          <w:b/>
          <w:color w:val="000000"/>
        </w:rPr>
        <w:t>Institutional animal care and use committee statement:</w:t>
      </w:r>
      <w:r>
        <w:rPr>
          <w:rFonts w:ascii="Book Antiqua" w:eastAsiaTheme="minorEastAsia" w:hAnsi="Book Antiqua" w:hint="eastAsia"/>
          <w:b/>
          <w:color w:val="000000"/>
          <w:lang w:eastAsia="zh-CN"/>
        </w:rPr>
        <w:t xml:space="preserve"> </w:t>
      </w:r>
      <w:ins w:id="37" w:author="jrw" w:date="2019-02-14T10:23:00Z">
        <w:r w:rsidR="00D24614" w:rsidRPr="00D24614">
          <w:rPr>
            <w:rFonts w:ascii="Book Antiqua" w:eastAsiaTheme="minorEastAsia" w:hAnsi="Book Antiqua"/>
            <w:color w:val="000000"/>
            <w:lang w:eastAsia="zh-CN"/>
            <w:rPrChange w:id="38" w:author="jrw" w:date="2019-02-14T10:23:00Z">
              <w:rPr>
                <w:rFonts w:ascii="Book Antiqua" w:eastAsiaTheme="minorEastAsia" w:hAnsi="Book Antiqua"/>
                <w:b/>
                <w:color w:val="000000"/>
                <w:lang w:eastAsia="zh-CN"/>
              </w:rPr>
            </w:rPrChange>
          </w:rPr>
          <w:t>No</w:t>
        </w:r>
      </w:ins>
      <w:del w:id="39" w:author="jrw" w:date="2019-02-14T10:23:00Z">
        <w:r w:rsidRPr="00500E68" w:rsidDel="00D24614">
          <w:rPr>
            <w:rFonts w:ascii="Book Antiqua" w:eastAsiaTheme="minorEastAsia" w:hAnsi="Book Antiqua" w:hint="eastAsia"/>
            <w:color w:val="000000"/>
            <w:lang w:eastAsia="zh-CN"/>
          </w:rPr>
          <w:delText xml:space="preserve">We </w:delText>
        </w:r>
        <w:r w:rsidRPr="00500E68" w:rsidDel="00D24614">
          <w:rPr>
            <w:rFonts w:ascii="Book Antiqua" w:eastAsiaTheme="minorEastAsia" w:hAnsi="Book Antiqua"/>
            <w:color w:val="000000"/>
            <w:lang w:eastAsia="zh-CN"/>
          </w:rPr>
          <w:delText>did not</w:delText>
        </w:r>
        <w:r w:rsidRPr="00500E68" w:rsidDel="00D24614">
          <w:rPr>
            <w:rFonts w:ascii="Book Antiqua" w:eastAsiaTheme="minorEastAsia" w:hAnsi="Book Antiqua" w:hint="eastAsia"/>
            <w:color w:val="000000"/>
            <w:lang w:eastAsia="zh-CN"/>
          </w:rPr>
          <w:delText xml:space="preserve"> use any</w:delText>
        </w:r>
      </w:del>
      <w:r w:rsidRPr="00500E68">
        <w:rPr>
          <w:rFonts w:ascii="Book Antiqua" w:eastAsiaTheme="minorEastAsia" w:hAnsi="Book Antiqua" w:hint="eastAsia"/>
          <w:color w:val="000000"/>
          <w:lang w:eastAsia="zh-CN"/>
        </w:rPr>
        <w:t xml:space="preserve"> animal</w:t>
      </w:r>
      <w:ins w:id="40" w:author="jrw" w:date="2019-02-14T10:23:00Z">
        <w:r w:rsidR="00D24614">
          <w:rPr>
            <w:rFonts w:ascii="Book Antiqua" w:eastAsiaTheme="minorEastAsia" w:hAnsi="Book Antiqua"/>
            <w:color w:val="000000"/>
            <w:lang w:eastAsia="zh-CN"/>
          </w:rPr>
          <w:t>s were included</w:t>
        </w:r>
      </w:ins>
      <w:r w:rsidRPr="00500E68">
        <w:rPr>
          <w:rFonts w:ascii="Book Antiqua" w:eastAsiaTheme="minorEastAsia" w:hAnsi="Book Antiqua" w:hint="eastAsia"/>
          <w:color w:val="000000"/>
          <w:lang w:eastAsia="zh-CN"/>
        </w:rPr>
        <w:t xml:space="preserve"> in this study.</w:t>
      </w:r>
    </w:p>
    <w:p w14:paraId="7E29F233" w14:textId="77777777" w:rsidR="004C321B" w:rsidRPr="00500E68" w:rsidRDefault="004C321B" w:rsidP="00B5498E">
      <w:pPr>
        <w:spacing w:line="360" w:lineRule="auto"/>
        <w:jc w:val="both"/>
        <w:rPr>
          <w:rFonts w:ascii="Book Antiqua" w:eastAsiaTheme="minorEastAsia" w:hAnsi="Book Antiqua" w:cs="Andalus"/>
          <w:color w:val="000000" w:themeColor="text1"/>
          <w:lang w:eastAsia="zh-CN"/>
        </w:rPr>
      </w:pPr>
    </w:p>
    <w:p w14:paraId="0B2CC843" w14:textId="6D54961D" w:rsidR="00EA5136" w:rsidRPr="004C321B" w:rsidRDefault="004C321B" w:rsidP="004C321B">
      <w:pPr>
        <w:autoSpaceDE w:val="0"/>
        <w:autoSpaceDN w:val="0"/>
        <w:adjustRightInd w:val="0"/>
        <w:spacing w:line="360" w:lineRule="auto"/>
        <w:rPr>
          <w:rFonts w:ascii="Book Antiqua" w:hAnsi="Book Antiqua"/>
          <w:b/>
          <w:color w:val="000000"/>
        </w:rPr>
      </w:pPr>
      <w:r w:rsidRPr="00377D8E">
        <w:rPr>
          <w:rFonts w:ascii="Book Antiqua" w:hAnsi="Book Antiqua"/>
          <w:b/>
          <w:color w:val="000000"/>
        </w:rPr>
        <w:t>ARRIVE guidelines statement:</w:t>
      </w:r>
      <w:r w:rsidR="00D602F5" w:rsidRPr="000D5101">
        <w:rPr>
          <w:rFonts w:ascii="Book Antiqua" w:hAnsi="Book Antiqua" w:cs="Andalus"/>
          <w:b/>
          <w:color w:val="000000" w:themeColor="text1"/>
        </w:rPr>
        <w:t xml:space="preserve"> </w:t>
      </w:r>
      <w:r w:rsidR="00F5683B" w:rsidRPr="000D5101">
        <w:rPr>
          <w:rFonts w:ascii="Book Antiqua" w:hAnsi="Book Antiqua" w:cs="Andalus"/>
          <w:color w:val="000000" w:themeColor="text1"/>
        </w:rPr>
        <w:t>The authors have read the ARRIVE guidelines, and the manuscript was prepared and revised according to the ARRIVE guidelines.</w:t>
      </w:r>
    </w:p>
    <w:p w14:paraId="06D9E0B8" w14:textId="3F78A766" w:rsidR="00E25028" w:rsidRPr="000D5101" w:rsidRDefault="00E25028" w:rsidP="00B5498E">
      <w:pPr>
        <w:spacing w:line="360" w:lineRule="auto"/>
        <w:jc w:val="both"/>
        <w:rPr>
          <w:rFonts w:ascii="Book Antiqua" w:hAnsi="Book Antiqua" w:cs="Andalus"/>
          <w:b/>
          <w:color w:val="000000" w:themeColor="text1"/>
        </w:rPr>
      </w:pPr>
    </w:p>
    <w:p w14:paraId="10F4DD41" w14:textId="5F56AABA" w:rsidR="00E25028" w:rsidRPr="000D5101" w:rsidRDefault="00E25028" w:rsidP="00B5498E">
      <w:pPr>
        <w:spacing w:line="360" w:lineRule="auto"/>
        <w:jc w:val="both"/>
        <w:rPr>
          <w:rFonts w:ascii="Book Antiqua" w:eastAsiaTheme="minorHAnsi" w:hAnsi="Book Antiqua" w:cs="Book Antiqua"/>
        </w:rPr>
      </w:pPr>
      <w:r w:rsidRPr="000D5101">
        <w:rPr>
          <w:rFonts w:ascii="Book Antiqua" w:hAnsi="Book Antiqua" w:cs="Andalus"/>
          <w:b/>
          <w:color w:val="000000" w:themeColor="text1"/>
        </w:rPr>
        <w:lastRenderedPageBreak/>
        <w:t xml:space="preserve">Open-Access: </w:t>
      </w:r>
      <w:r w:rsidRPr="000D5101">
        <w:rPr>
          <w:rFonts w:ascii="Book Antiqua" w:eastAsiaTheme="minorHAnsi" w:hAnsi="Book Antiqua" w:cs="Book Antiqua"/>
        </w:rPr>
        <w:t xml:space="preserve">This article is an open-access article which was selected by an in-house editor and fully peer-reviewed by external reviewers. It is distributed in accordance with the Creative Commons Attribution </w:t>
      </w:r>
      <w:r w:rsidR="007F315D" w:rsidRPr="000D5101">
        <w:rPr>
          <w:rFonts w:ascii="Book Antiqua" w:eastAsiaTheme="minorHAnsi" w:hAnsi="Book Antiqua" w:cs="Book Antiqua"/>
        </w:rPr>
        <w:t>Non-Commercial</w:t>
      </w:r>
      <w:r w:rsidRPr="000D5101">
        <w:rPr>
          <w:rFonts w:ascii="Book Antiqua" w:eastAsiaTheme="minorHAnsi"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0D5101">
          <w:rPr>
            <w:rStyle w:val="Hyperlink"/>
            <w:rFonts w:ascii="Book Antiqua" w:eastAsiaTheme="minorHAnsi" w:hAnsi="Book Antiqua" w:cs="Book Antiqua"/>
          </w:rPr>
          <w:t>http://creativecommons.org/licenses/by-nc/4.0/</w:t>
        </w:r>
      </w:hyperlink>
    </w:p>
    <w:p w14:paraId="4666E8EE" w14:textId="77777777" w:rsidR="00E25028" w:rsidRDefault="00E25028" w:rsidP="00B5498E">
      <w:pPr>
        <w:spacing w:line="360" w:lineRule="auto"/>
        <w:jc w:val="both"/>
        <w:rPr>
          <w:rFonts w:ascii="Book Antiqua" w:eastAsiaTheme="minorEastAsia" w:hAnsi="Book Antiqua" w:cs="Andalus"/>
          <w:b/>
          <w:color w:val="000000" w:themeColor="text1"/>
          <w:lang w:eastAsia="zh-CN"/>
        </w:rPr>
      </w:pPr>
    </w:p>
    <w:p w14:paraId="610FBB2A" w14:textId="4C43EE9B" w:rsidR="004C321B" w:rsidRDefault="004C321B" w:rsidP="00B5498E">
      <w:pPr>
        <w:spacing w:line="360" w:lineRule="auto"/>
        <w:jc w:val="both"/>
        <w:rPr>
          <w:rFonts w:ascii="Book Antiqua" w:eastAsiaTheme="minorEastAsia" w:hAnsi="Book Antiqua" w:cs="Andalus"/>
          <w:color w:val="000000" w:themeColor="text1"/>
          <w:lang w:eastAsia="zh-CN"/>
        </w:rPr>
      </w:pPr>
      <w:r>
        <w:rPr>
          <w:rFonts w:ascii="Book Antiqua" w:eastAsiaTheme="minorEastAsia" w:hAnsi="Book Antiqua" w:cs="Andalus"/>
          <w:b/>
          <w:color w:val="000000" w:themeColor="text1"/>
          <w:lang w:eastAsia="zh-CN"/>
        </w:rPr>
        <w:t>M</w:t>
      </w:r>
      <w:r>
        <w:rPr>
          <w:rFonts w:ascii="Book Antiqua" w:eastAsiaTheme="minorEastAsia" w:hAnsi="Book Antiqua" w:cs="Andalus" w:hint="eastAsia"/>
          <w:b/>
          <w:color w:val="000000" w:themeColor="text1"/>
          <w:lang w:eastAsia="zh-CN"/>
        </w:rPr>
        <w:t xml:space="preserve">anuscript source: </w:t>
      </w:r>
      <w:r w:rsidRPr="004C321B">
        <w:rPr>
          <w:rFonts w:ascii="Book Antiqua" w:eastAsiaTheme="minorEastAsia" w:hAnsi="Book Antiqua" w:cs="Andalus"/>
          <w:color w:val="000000" w:themeColor="text1"/>
          <w:lang w:eastAsia="zh-CN"/>
        </w:rPr>
        <w:t>Unsolicited manuscript</w:t>
      </w:r>
    </w:p>
    <w:p w14:paraId="65258773" w14:textId="77777777" w:rsidR="004C321B" w:rsidRPr="004C321B" w:rsidRDefault="004C321B" w:rsidP="00B5498E">
      <w:pPr>
        <w:spacing w:line="360" w:lineRule="auto"/>
        <w:jc w:val="both"/>
        <w:rPr>
          <w:rFonts w:ascii="Book Antiqua" w:eastAsiaTheme="minorEastAsia" w:hAnsi="Book Antiqua" w:cs="Andalus"/>
          <w:b/>
          <w:color w:val="000000" w:themeColor="text1"/>
          <w:lang w:eastAsia="zh-CN"/>
        </w:rPr>
      </w:pPr>
    </w:p>
    <w:p w14:paraId="500B570E" w14:textId="133AA067" w:rsidR="00EA5136" w:rsidRPr="000D5101" w:rsidRDefault="004C321B" w:rsidP="00B5498E">
      <w:pPr>
        <w:spacing w:line="360" w:lineRule="auto"/>
        <w:jc w:val="both"/>
        <w:rPr>
          <w:rFonts w:ascii="Book Antiqua" w:hAnsi="Book Antiqua" w:cs="Andalus"/>
        </w:rPr>
      </w:pPr>
      <w:r>
        <w:rPr>
          <w:rFonts w:ascii="Book Antiqua" w:hAnsi="Book Antiqua" w:cs="Andalus"/>
          <w:b/>
          <w:color w:val="000000" w:themeColor="text1"/>
        </w:rPr>
        <w:t>Correspond</w:t>
      </w:r>
      <w:r>
        <w:rPr>
          <w:rFonts w:ascii="Book Antiqua" w:eastAsiaTheme="minorEastAsia" w:hAnsi="Book Antiqua" w:cs="Andalus" w:hint="eastAsia"/>
          <w:b/>
          <w:color w:val="000000" w:themeColor="text1"/>
          <w:lang w:eastAsia="zh-CN"/>
        </w:rPr>
        <w:t>ing author</w:t>
      </w:r>
      <w:r w:rsidR="00EA5136" w:rsidRPr="000D5101">
        <w:rPr>
          <w:rFonts w:ascii="Book Antiqua" w:hAnsi="Book Antiqua" w:cs="Andalus"/>
          <w:b/>
          <w:color w:val="000000" w:themeColor="text1"/>
        </w:rPr>
        <w:t xml:space="preserve">: </w:t>
      </w:r>
      <w:proofErr w:type="spellStart"/>
      <w:r w:rsidR="00EA5136" w:rsidRPr="000D5101">
        <w:rPr>
          <w:rFonts w:ascii="Book Antiqua" w:hAnsi="Book Antiqua" w:cs="Andalus"/>
          <w:b/>
          <w:color w:val="000000" w:themeColor="text1"/>
        </w:rPr>
        <w:t>Endang</w:t>
      </w:r>
      <w:proofErr w:type="spellEnd"/>
      <w:r w:rsidR="00EA5136" w:rsidRPr="000D5101">
        <w:rPr>
          <w:rFonts w:ascii="Book Antiqua" w:hAnsi="Book Antiqua" w:cs="Andalus"/>
          <w:b/>
          <w:color w:val="000000" w:themeColor="text1"/>
        </w:rPr>
        <w:t xml:space="preserve"> </w:t>
      </w:r>
      <w:proofErr w:type="spellStart"/>
      <w:r w:rsidR="00EA5136" w:rsidRPr="000D5101">
        <w:rPr>
          <w:rFonts w:ascii="Book Antiqua" w:hAnsi="Book Antiqua" w:cs="Andalus"/>
          <w:b/>
          <w:color w:val="000000" w:themeColor="text1"/>
        </w:rPr>
        <w:t>Sutriswati</w:t>
      </w:r>
      <w:proofErr w:type="spellEnd"/>
      <w:r w:rsidR="00EA5136" w:rsidRPr="000D5101">
        <w:rPr>
          <w:rFonts w:ascii="Book Antiqua" w:hAnsi="Book Antiqua" w:cs="Andalus"/>
          <w:b/>
          <w:color w:val="000000" w:themeColor="text1"/>
        </w:rPr>
        <w:t xml:space="preserve"> </w:t>
      </w:r>
      <w:proofErr w:type="spellStart"/>
      <w:r w:rsidR="00EA5136" w:rsidRPr="000D5101">
        <w:rPr>
          <w:rFonts w:ascii="Book Antiqua" w:hAnsi="Book Antiqua" w:cs="Andalus"/>
          <w:b/>
          <w:color w:val="000000" w:themeColor="text1"/>
        </w:rPr>
        <w:t>Rahayu</w:t>
      </w:r>
      <w:proofErr w:type="spellEnd"/>
      <w:r w:rsidR="00EA5136" w:rsidRPr="000D5101">
        <w:rPr>
          <w:rFonts w:ascii="Book Antiqua" w:hAnsi="Book Antiqua" w:cs="Andalus"/>
          <w:b/>
          <w:color w:val="000000" w:themeColor="text1"/>
        </w:rPr>
        <w:t xml:space="preserve">, </w:t>
      </w:r>
      <w:proofErr w:type="spellStart"/>
      <w:ins w:id="41" w:author="jrw" w:date="2019-03-11T10:21:00Z">
        <w:r w:rsidR="00CE531C">
          <w:rPr>
            <w:rFonts w:ascii="Book Antiqua" w:hAnsi="Book Antiqua" w:cs="Andalus"/>
            <w:b/>
            <w:color w:val="000000" w:themeColor="text1"/>
          </w:rPr>
          <w:t>Dr</w:t>
        </w:r>
      </w:ins>
      <w:proofErr w:type="spellEnd"/>
      <w:del w:id="42" w:author="jrw" w:date="2019-03-11T10:22:00Z">
        <w:r w:rsidRPr="004C321B" w:rsidDel="00CE531C">
          <w:rPr>
            <w:rFonts w:ascii="Book Antiqua" w:hAnsi="Book Antiqua" w:cs="Andalus"/>
            <w:b/>
            <w:color w:val="000000" w:themeColor="text1"/>
          </w:rPr>
          <w:delText>MSc</w:delText>
        </w:r>
      </w:del>
      <w:r w:rsidRPr="004C321B">
        <w:rPr>
          <w:rFonts w:ascii="Book Antiqua" w:hAnsi="Book Antiqua" w:cs="Andalus"/>
          <w:b/>
          <w:color w:val="000000" w:themeColor="text1"/>
        </w:rPr>
        <w:t>, Professor</w:t>
      </w:r>
      <w:r>
        <w:rPr>
          <w:rFonts w:ascii="Book Antiqua" w:eastAsiaTheme="minorEastAsia" w:hAnsi="Book Antiqua" w:cs="Andalus" w:hint="eastAsia"/>
          <w:b/>
          <w:color w:val="000000" w:themeColor="text1"/>
          <w:lang w:eastAsia="zh-CN"/>
        </w:rPr>
        <w:t xml:space="preserve">, </w:t>
      </w:r>
      <w:bookmarkStart w:id="43" w:name="OLE_LINK354"/>
      <w:bookmarkStart w:id="44" w:name="OLE_LINK355"/>
      <w:r w:rsidR="00EA5136" w:rsidRPr="000D5101">
        <w:rPr>
          <w:rFonts w:ascii="Book Antiqua" w:hAnsi="Book Antiqua" w:cs="Andalus"/>
          <w:color w:val="000000" w:themeColor="text1"/>
        </w:rPr>
        <w:t>Department of Food and Agricultural Technology</w:t>
      </w:r>
      <w:bookmarkEnd w:id="43"/>
      <w:bookmarkEnd w:id="44"/>
      <w:r w:rsidR="00EA5136" w:rsidRPr="000D5101">
        <w:rPr>
          <w:rFonts w:ascii="Book Antiqua" w:hAnsi="Book Antiqua" w:cs="Andalus"/>
          <w:color w:val="000000" w:themeColor="text1"/>
        </w:rPr>
        <w:t xml:space="preserve">, </w:t>
      </w:r>
      <w:bookmarkStart w:id="45" w:name="OLE_LINK356"/>
      <w:bookmarkStart w:id="46" w:name="OLE_LINK357"/>
      <w:proofErr w:type="spellStart"/>
      <w:r w:rsidR="00EA5136" w:rsidRPr="000D5101">
        <w:rPr>
          <w:rFonts w:ascii="Book Antiqua" w:hAnsi="Book Antiqua" w:cs="Andalus"/>
          <w:color w:val="000000" w:themeColor="text1"/>
        </w:rPr>
        <w:t>Universitas</w:t>
      </w:r>
      <w:proofErr w:type="spellEnd"/>
      <w:r w:rsidR="00EA5136" w:rsidRPr="000D5101">
        <w:rPr>
          <w:rFonts w:ascii="Book Antiqua" w:hAnsi="Book Antiqua" w:cs="Andalus"/>
          <w:color w:val="000000" w:themeColor="text1"/>
        </w:rPr>
        <w:t xml:space="preserve"> </w:t>
      </w:r>
      <w:proofErr w:type="spellStart"/>
      <w:r w:rsidR="00EA5136" w:rsidRPr="000D5101">
        <w:rPr>
          <w:rFonts w:ascii="Book Antiqua" w:hAnsi="Book Antiqua" w:cs="Andalus"/>
          <w:color w:val="000000" w:themeColor="text1"/>
        </w:rPr>
        <w:t>Gadjah</w:t>
      </w:r>
      <w:proofErr w:type="spellEnd"/>
      <w:r w:rsidR="00EA5136" w:rsidRPr="000D5101">
        <w:rPr>
          <w:rFonts w:ascii="Book Antiqua" w:hAnsi="Book Antiqua" w:cs="Andalus"/>
          <w:color w:val="000000" w:themeColor="text1"/>
        </w:rPr>
        <w:t xml:space="preserve"> </w:t>
      </w:r>
      <w:proofErr w:type="spellStart"/>
      <w:r w:rsidR="00EA5136" w:rsidRPr="000D5101">
        <w:rPr>
          <w:rFonts w:ascii="Book Antiqua" w:hAnsi="Book Antiqua" w:cs="Andalus"/>
          <w:color w:val="000000" w:themeColor="text1"/>
        </w:rPr>
        <w:t>Mada</w:t>
      </w:r>
      <w:bookmarkEnd w:id="45"/>
      <w:bookmarkEnd w:id="46"/>
      <w:proofErr w:type="spellEnd"/>
      <w:r w:rsidR="00EA5136" w:rsidRPr="000D5101">
        <w:rPr>
          <w:rFonts w:ascii="Book Antiqua" w:hAnsi="Book Antiqua" w:cs="Andalus"/>
          <w:color w:val="000000" w:themeColor="text1"/>
        </w:rPr>
        <w:t xml:space="preserve">, </w:t>
      </w:r>
      <w:bookmarkStart w:id="47" w:name="OLE_LINK358"/>
      <w:bookmarkStart w:id="48" w:name="OLE_LINK359"/>
      <w:proofErr w:type="spellStart"/>
      <w:r w:rsidR="00EA5136" w:rsidRPr="000D5101">
        <w:rPr>
          <w:rFonts w:ascii="Book Antiqua" w:hAnsi="Book Antiqua" w:cs="Andalus"/>
          <w:color w:val="000000" w:themeColor="text1"/>
        </w:rPr>
        <w:t>Jalan</w:t>
      </w:r>
      <w:proofErr w:type="spellEnd"/>
      <w:r w:rsidR="00EA5136" w:rsidRPr="000D5101">
        <w:rPr>
          <w:rFonts w:ascii="Book Antiqua" w:hAnsi="Book Antiqua" w:cs="Andalus"/>
          <w:color w:val="000000" w:themeColor="text1"/>
        </w:rPr>
        <w:t xml:space="preserve"> Flora No. 1, </w:t>
      </w:r>
      <w:proofErr w:type="spellStart"/>
      <w:r w:rsidR="00EA5136" w:rsidRPr="000D5101">
        <w:rPr>
          <w:rFonts w:ascii="Book Antiqua" w:hAnsi="Book Antiqua" w:cs="Andalus"/>
          <w:color w:val="000000" w:themeColor="text1"/>
        </w:rPr>
        <w:t>Bulaksumur</w:t>
      </w:r>
      <w:proofErr w:type="spellEnd"/>
      <w:r w:rsidR="00EA5136" w:rsidRPr="000D5101">
        <w:rPr>
          <w:rFonts w:ascii="Book Antiqua" w:hAnsi="Book Antiqua" w:cs="Andalus"/>
          <w:color w:val="000000" w:themeColor="text1"/>
        </w:rPr>
        <w:t xml:space="preserve">, </w:t>
      </w:r>
      <w:proofErr w:type="spellStart"/>
      <w:r w:rsidR="00EA5136" w:rsidRPr="000D5101">
        <w:rPr>
          <w:rFonts w:ascii="Book Antiqua" w:hAnsi="Book Antiqua" w:cs="Andalus"/>
          <w:color w:val="000000" w:themeColor="text1"/>
        </w:rPr>
        <w:t>Sleman</w:t>
      </w:r>
      <w:proofErr w:type="spellEnd"/>
      <w:r w:rsidR="00EA5136" w:rsidRPr="000D5101">
        <w:rPr>
          <w:rFonts w:ascii="Book Antiqua" w:hAnsi="Book Antiqua" w:cs="Andalus"/>
          <w:color w:val="000000" w:themeColor="text1"/>
        </w:rPr>
        <w:t xml:space="preserve">, </w:t>
      </w:r>
      <w:r w:rsidR="007F315D" w:rsidRPr="000D5101">
        <w:rPr>
          <w:rFonts w:ascii="Book Antiqua" w:hAnsi="Book Antiqua" w:cs="Andalus"/>
          <w:color w:val="000000" w:themeColor="text1"/>
        </w:rPr>
        <w:t>Yogyakarta</w:t>
      </w:r>
      <w:r>
        <w:rPr>
          <w:rFonts w:ascii="Book Antiqua" w:eastAsiaTheme="minorEastAsia" w:hAnsi="Book Antiqua" w:cs="Andalus" w:hint="eastAsia"/>
          <w:color w:val="000000" w:themeColor="text1"/>
          <w:lang w:eastAsia="zh-CN"/>
        </w:rPr>
        <w:t xml:space="preserve"> 55281</w:t>
      </w:r>
      <w:r w:rsidR="007F315D" w:rsidRPr="000D5101">
        <w:rPr>
          <w:rFonts w:ascii="Book Antiqua" w:hAnsi="Book Antiqua" w:cs="Andalus"/>
          <w:color w:val="000000" w:themeColor="text1"/>
        </w:rPr>
        <w:t>,</w:t>
      </w:r>
      <w:r w:rsidR="00EA5136" w:rsidRPr="000D5101">
        <w:rPr>
          <w:rFonts w:ascii="Book Antiqua" w:hAnsi="Book Antiqua" w:cs="Andalus"/>
          <w:color w:val="000000" w:themeColor="text1"/>
        </w:rPr>
        <w:t xml:space="preserve"> Indonesia. </w:t>
      </w:r>
      <w:hyperlink r:id="rId10" w:history="1">
        <w:r w:rsidR="00EA5136" w:rsidRPr="000D5101">
          <w:rPr>
            <w:rStyle w:val="Hyperlink"/>
            <w:rFonts w:ascii="Book Antiqua" w:hAnsi="Book Antiqua" w:cs="Andalus"/>
            <w:color w:val="auto"/>
            <w:u w:val="none"/>
          </w:rPr>
          <w:t>endangsrahayu@ugm.ac.id</w:t>
        </w:r>
      </w:hyperlink>
    </w:p>
    <w:bookmarkEnd w:id="47"/>
    <w:bookmarkEnd w:id="48"/>
    <w:p w14:paraId="5E178E13" w14:textId="7C29957D" w:rsidR="00EA5136" w:rsidRPr="000D5101" w:rsidRDefault="00EA5136" w:rsidP="00B5498E">
      <w:pPr>
        <w:spacing w:line="360" w:lineRule="auto"/>
        <w:jc w:val="both"/>
        <w:rPr>
          <w:rFonts w:ascii="Book Antiqua" w:hAnsi="Book Antiqua" w:cs="Andalus"/>
        </w:rPr>
      </w:pPr>
      <w:r w:rsidRPr="000D5101">
        <w:rPr>
          <w:rFonts w:ascii="Book Antiqua" w:hAnsi="Book Antiqua" w:cs="Andalus"/>
          <w:b/>
        </w:rPr>
        <w:t>Telephone</w:t>
      </w:r>
      <w:r w:rsidRPr="000D5101">
        <w:rPr>
          <w:rFonts w:ascii="Book Antiqua" w:hAnsi="Book Antiqua" w:cs="Andalus"/>
        </w:rPr>
        <w:t xml:space="preserve">: </w:t>
      </w:r>
      <w:r w:rsidR="00E25028" w:rsidRPr="000D5101">
        <w:rPr>
          <w:rFonts w:ascii="Book Antiqua" w:hAnsi="Book Antiqua" w:cs="Andalus"/>
        </w:rPr>
        <w:t>+26-274-589797</w:t>
      </w:r>
    </w:p>
    <w:p w14:paraId="5097B20D" w14:textId="3BDC4BB6" w:rsidR="00E25028" w:rsidRPr="000D5101" w:rsidRDefault="00E25028" w:rsidP="00B5498E">
      <w:pPr>
        <w:spacing w:line="360" w:lineRule="auto"/>
        <w:jc w:val="both"/>
        <w:rPr>
          <w:rFonts w:ascii="Book Antiqua" w:hAnsi="Book Antiqua" w:cs="Andalus"/>
          <w:b/>
          <w:color w:val="000000" w:themeColor="text1"/>
        </w:rPr>
      </w:pPr>
    </w:p>
    <w:p w14:paraId="0D5162B5" w14:textId="333C679E" w:rsidR="00E25028" w:rsidRPr="000D5101" w:rsidRDefault="00E25028" w:rsidP="00B5498E">
      <w:pPr>
        <w:spacing w:line="360" w:lineRule="auto"/>
        <w:jc w:val="both"/>
        <w:rPr>
          <w:rFonts w:ascii="Book Antiqua" w:hAnsi="Book Antiqua" w:cs="Andalus"/>
          <w:b/>
          <w:color w:val="000000" w:themeColor="text1"/>
        </w:rPr>
      </w:pPr>
      <w:r w:rsidRPr="000D5101">
        <w:rPr>
          <w:rFonts w:ascii="Book Antiqua" w:hAnsi="Book Antiqua" w:cs="Andalus"/>
          <w:b/>
          <w:color w:val="000000" w:themeColor="text1"/>
        </w:rPr>
        <w:t>Received:</w:t>
      </w:r>
      <w:r w:rsidR="00BB7D83">
        <w:rPr>
          <w:rFonts w:ascii="Book Antiqua" w:hAnsi="Book Antiqua" w:cs="Andalus"/>
          <w:b/>
          <w:color w:val="000000" w:themeColor="text1"/>
        </w:rPr>
        <w:t xml:space="preserve"> </w:t>
      </w:r>
      <w:r w:rsidR="004C321B">
        <w:rPr>
          <w:rFonts w:ascii="Book Antiqua" w:eastAsiaTheme="minorEastAsia" w:hAnsi="Book Antiqua" w:cs="Andalus" w:hint="eastAsia"/>
          <w:color w:val="000000" w:themeColor="text1"/>
          <w:lang w:eastAsia="zh-CN"/>
        </w:rPr>
        <w:t xml:space="preserve">November </w:t>
      </w:r>
      <w:r w:rsidR="00BB7D83" w:rsidRPr="00BB7D83">
        <w:rPr>
          <w:rFonts w:ascii="Book Antiqua" w:hAnsi="Book Antiqua" w:cs="Andalus"/>
          <w:color w:val="000000" w:themeColor="text1"/>
        </w:rPr>
        <w:t>21</w:t>
      </w:r>
      <w:r w:rsidR="00BB7D83">
        <w:rPr>
          <w:rFonts w:ascii="Book Antiqua" w:hAnsi="Book Antiqua" w:cs="Andalus"/>
          <w:color w:val="000000" w:themeColor="text1"/>
        </w:rPr>
        <w:t>, 2018</w:t>
      </w:r>
    </w:p>
    <w:p w14:paraId="095EAAC6" w14:textId="04581DFA" w:rsidR="00E25028" w:rsidRPr="00BB7D83" w:rsidRDefault="00E25028" w:rsidP="00B5498E">
      <w:pPr>
        <w:spacing w:line="360" w:lineRule="auto"/>
        <w:jc w:val="both"/>
        <w:rPr>
          <w:rFonts w:ascii="Book Antiqua" w:hAnsi="Book Antiqua" w:cs="Andalus"/>
          <w:color w:val="000000" w:themeColor="text1"/>
        </w:rPr>
      </w:pPr>
      <w:r w:rsidRPr="000D5101">
        <w:rPr>
          <w:rFonts w:ascii="Book Antiqua" w:hAnsi="Book Antiqua" w:cs="Andalus"/>
          <w:b/>
          <w:color w:val="000000" w:themeColor="text1"/>
        </w:rPr>
        <w:t>Peer-review started:</w:t>
      </w:r>
      <w:r w:rsidR="00BB7D83">
        <w:rPr>
          <w:rFonts w:ascii="Book Antiqua" w:hAnsi="Book Antiqua" w:cs="Andalus"/>
          <w:b/>
          <w:color w:val="000000" w:themeColor="text1"/>
        </w:rPr>
        <w:t xml:space="preserve"> </w:t>
      </w:r>
      <w:r w:rsidR="004C321B">
        <w:rPr>
          <w:rFonts w:ascii="Book Antiqua" w:eastAsiaTheme="minorEastAsia" w:hAnsi="Book Antiqua" w:cs="Andalus" w:hint="eastAsia"/>
          <w:color w:val="000000" w:themeColor="text1"/>
          <w:lang w:eastAsia="zh-CN"/>
        </w:rPr>
        <w:t xml:space="preserve">November </w:t>
      </w:r>
      <w:r w:rsidR="004C321B">
        <w:rPr>
          <w:rFonts w:ascii="Book Antiqua" w:hAnsi="Book Antiqua" w:cs="Andalus"/>
          <w:color w:val="000000" w:themeColor="text1"/>
        </w:rPr>
        <w:t>2</w:t>
      </w:r>
      <w:r w:rsidR="004C321B">
        <w:rPr>
          <w:rFonts w:ascii="Book Antiqua" w:eastAsiaTheme="minorEastAsia" w:hAnsi="Book Antiqua" w:cs="Andalus" w:hint="eastAsia"/>
          <w:color w:val="000000" w:themeColor="text1"/>
          <w:lang w:eastAsia="zh-CN"/>
        </w:rPr>
        <w:t>2</w:t>
      </w:r>
      <w:r w:rsidR="004C321B">
        <w:rPr>
          <w:rFonts w:ascii="Book Antiqua" w:hAnsi="Book Antiqua" w:cs="Andalus"/>
          <w:color w:val="000000" w:themeColor="text1"/>
        </w:rPr>
        <w:t>, 2018</w:t>
      </w:r>
    </w:p>
    <w:p w14:paraId="5981782A" w14:textId="27592198" w:rsidR="00E25028" w:rsidRPr="00BB7D83" w:rsidRDefault="00E25028" w:rsidP="00B5498E">
      <w:pPr>
        <w:spacing w:line="360" w:lineRule="auto"/>
        <w:jc w:val="both"/>
        <w:rPr>
          <w:rFonts w:ascii="Book Antiqua" w:hAnsi="Book Antiqua" w:cs="Andalus"/>
          <w:color w:val="000000" w:themeColor="text1"/>
        </w:rPr>
      </w:pPr>
      <w:r w:rsidRPr="000D5101">
        <w:rPr>
          <w:rFonts w:ascii="Book Antiqua" w:hAnsi="Book Antiqua" w:cs="Andalus"/>
          <w:b/>
          <w:color w:val="000000" w:themeColor="text1"/>
        </w:rPr>
        <w:t>First decision:</w:t>
      </w:r>
      <w:r w:rsidR="00BB7D83">
        <w:rPr>
          <w:rFonts w:ascii="Book Antiqua" w:hAnsi="Book Antiqua" w:cs="Andalus"/>
          <w:b/>
          <w:color w:val="000000" w:themeColor="text1"/>
        </w:rPr>
        <w:t xml:space="preserve"> </w:t>
      </w:r>
      <w:r w:rsidR="00BB7D83" w:rsidRPr="00BB7D83">
        <w:rPr>
          <w:rFonts w:ascii="Book Antiqua" w:hAnsi="Book Antiqua" w:cs="Andalus"/>
          <w:color w:val="000000" w:themeColor="text1"/>
        </w:rPr>
        <w:t>De</w:t>
      </w:r>
      <w:r w:rsidR="004C321B">
        <w:rPr>
          <w:rFonts w:ascii="Book Antiqua" w:hAnsi="Book Antiqua" w:cs="Andalus"/>
          <w:color w:val="000000" w:themeColor="text1"/>
        </w:rPr>
        <w:t xml:space="preserve">cember </w:t>
      </w:r>
      <w:r w:rsidR="004C321B">
        <w:rPr>
          <w:rFonts w:ascii="Book Antiqua" w:eastAsiaTheme="minorEastAsia" w:hAnsi="Book Antiqua" w:cs="Andalus" w:hint="eastAsia"/>
          <w:color w:val="000000" w:themeColor="text1"/>
          <w:lang w:eastAsia="zh-CN"/>
        </w:rPr>
        <w:t>12</w:t>
      </w:r>
      <w:r w:rsidR="00BB7D83">
        <w:rPr>
          <w:rFonts w:ascii="Book Antiqua" w:hAnsi="Book Antiqua" w:cs="Andalus"/>
          <w:color w:val="000000" w:themeColor="text1"/>
        </w:rPr>
        <w:t xml:space="preserve">, 2018 </w:t>
      </w:r>
    </w:p>
    <w:p w14:paraId="3142E5E5" w14:textId="0BE816D4" w:rsidR="00E25028" w:rsidRPr="00BB7D83" w:rsidRDefault="00E25028" w:rsidP="00B5498E">
      <w:pPr>
        <w:spacing w:line="360" w:lineRule="auto"/>
        <w:jc w:val="both"/>
        <w:rPr>
          <w:rFonts w:ascii="Book Antiqua" w:hAnsi="Book Antiqua" w:cs="Andalus"/>
          <w:color w:val="000000" w:themeColor="text1"/>
        </w:rPr>
      </w:pPr>
      <w:r w:rsidRPr="000D5101">
        <w:rPr>
          <w:rFonts w:ascii="Book Antiqua" w:hAnsi="Book Antiqua" w:cs="Andalus"/>
          <w:b/>
          <w:color w:val="000000" w:themeColor="text1"/>
        </w:rPr>
        <w:t>Revised:</w:t>
      </w:r>
      <w:r w:rsidR="00BB7D83">
        <w:rPr>
          <w:rFonts w:ascii="Book Antiqua" w:hAnsi="Book Antiqua" w:cs="Andalus"/>
          <w:b/>
          <w:color w:val="000000" w:themeColor="text1"/>
        </w:rPr>
        <w:t xml:space="preserve"> </w:t>
      </w:r>
      <w:r w:rsidR="004C321B">
        <w:rPr>
          <w:rFonts w:ascii="Book Antiqua" w:hAnsi="Book Antiqua" w:cs="Andalus"/>
          <w:color w:val="000000" w:themeColor="text1"/>
        </w:rPr>
        <w:t xml:space="preserve">January </w:t>
      </w:r>
      <w:r w:rsidR="004C321B">
        <w:rPr>
          <w:rFonts w:ascii="Book Antiqua" w:eastAsiaTheme="minorEastAsia" w:hAnsi="Book Antiqua" w:cs="Andalus" w:hint="eastAsia"/>
          <w:color w:val="000000" w:themeColor="text1"/>
          <w:lang w:eastAsia="zh-CN"/>
        </w:rPr>
        <w:t>11</w:t>
      </w:r>
      <w:r w:rsidR="00BB7D83">
        <w:rPr>
          <w:rFonts w:ascii="Book Antiqua" w:hAnsi="Book Antiqua" w:cs="Andalus"/>
          <w:color w:val="000000" w:themeColor="text1"/>
        </w:rPr>
        <w:t>, 2019</w:t>
      </w:r>
    </w:p>
    <w:p w14:paraId="66A81665" w14:textId="7B833035" w:rsidR="00E25028" w:rsidRPr="000D5101" w:rsidRDefault="00E25028" w:rsidP="00B5498E">
      <w:pPr>
        <w:spacing w:line="360" w:lineRule="auto"/>
        <w:jc w:val="both"/>
        <w:rPr>
          <w:rFonts w:ascii="Book Antiqua" w:hAnsi="Book Antiqua" w:cs="Andalus"/>
          <w:b/>
          <w:color w:val="000000" w:themeColor="text1"/>
        </w:rPr>
      </w:pPr>
      <w:r w:rsidRPr="000D5101">
        <w:rPr>
          <w:rFonts w:ascii="Book Antiqua" w:hAnsi="Book Antiqua" w:cs="Andalus"/>
          <w:b/>
          <w:color w:val="000000" w:themeColor="text1"/>
        </w:rPr>
        <w:t>Accepted:</w:t>
      </w:r>
      <w:r w:rsidR="003C1746" w:rsidRPr="003C1746">
        <w:t xml:space="preserve"> </w:t>
      </w:r>
      <w:r w:rsidR="003C1746" w:rsidRPr="003C1746">
        <w:rPr>
          <w:rFonts w:ascii="Book Antiqua" w:hAnsi="Book Antiqua" w:cs="Andalus"/>
          <w:color w:val="000000" w:themeColor="text1"/>
        </w:rPr>
        <w:t>January 26, 2019</w:t>
      </w:r>
    </w:p>
    <w:p w14:paraId="3CA80E81" w14:textId="26C1B016" w:rsidR="00E25028" w:rsidRPr="000D5101" w:rsidRDefault="00E25028" w:rsidP="00B5498E">
      <w:pPr>
        <w:spacing w:line="360" w:lineRule="auto"/>
        <w:jc w:val="both"/>
        <w:rPr>
          <w:rFonts w:ascii="Book Antiqua" w:hAnsi="Book Antiqua" w:cs="Andalus"/>
          <w:b/>
          <w:color w:val="000000" w:themeColor="text1"/>
        </w:rPr>
      </w:pPr>
      <w:r w:rsidRPr="000D5101">
        <w:rPr>
          <w:rFonts w:ascii="Book Antiqua" w:hAnsi="Book Antiqua" w:cs="Andalus"/>
          <w:b/>
          <w:color w:val="000000" w:themeColor="text1"/>
        </w:rPr>
        <w:t>Article in press:</w:t>
      </w:r>
    </w:p>
    <w:p w14:paraId="5EFB95D2" w14:textId="33989FD8" w:rsidR="00E25028" w:rsidRPr="000D5101" w:rsidRDefault="00E25028" w:rsidP="00B5498E">
      <w:pPr>
        <w:spacing w:line="360" w:lineRule="auto"/>
        <w:jc w:val="both"/>
        <w:rPr>
          <w:rFonts w:ascii="Book Antiqua" w:hAnsi="Book Antiqua" w:cs="Andalus"/>
          <w:b/>
          <w:color w:val="000000" w:themeColor="text1"/>
        </w:rPr>
      </w:pPr>
      <w:r w:rsidRPr="000D5101">
        <w:rPr>
          <w:rFonts w:ascii="Book Antiqua" w:hAnsi="Book Antiqua" w:cs="Andalus"/>
          <w:b/>
          <w:color w:val="000000" w:themeColor="text1"/>
        </w:rPr>
        <w:t>Published online:</w:t>
      </w:r>
    </w:p>
    <w:p w14:paraId="0F050F6F" w14:textId="77777777" w:rsidR="00E25028" w:rsidRPr="000D5101" w:rsidRDefault="00E25028" w:rsidP="00B5498E">
      <w:pPr>
        <w:spacing w:line="360" w:lineRule="auto"/>
        <w:jc w:val="both"/>
        <w:rPr>
          <w:rFonts w:ascii="Book Antiqua" w:hAnsi="Book Antiqua"/>
          <w:b/>
        </w:rPr>
      </w:pPr>
    </w:p>
    <w:p w14:paraId="56785882" w14:textId="01AF3A00" w:rsidR="00B5498E" w:rsidRDefault="00B5498E">
      <w:pPr>
        <w:spacing w:after="160" w:line="259" w:lineRule="auto"/>
        <w:rPr>
          <w:rFonts w:ascii="Book Antiqua" w:hAnsi="Book Antiqua"/>
          <w:b/>
        </w:rPr>
      </w:pPr>
      <w:r>
        <w:rPr>
          <w:rFonts w:ascii="Book Antiqua" w:hAnsi="Book Antiqua"/>
          <w:b/>
        </w:rPr>
        <w:br w:type="page"/>
      </w:r>
    </w:p>
    <w:p w14:paraId="00DA4537" w14:textId="26098CAB" w:rsidR="00E25028" w:rsidRPr="000D5101" w:rsidRDefault="00D71A8B" w:rsidP="00B5498E">
      <w:pPr>
        <w:spacing w:line="360" w:lineRule="auto"/>
        <w:jc w:val="both"/>
        <w:rPr>
          <w:rFonts w:ascii="Book Antiqua" w:hAnsi="Book Antiqua"/>
          <w:b/>
        </w:rPr>
      </w:pPr>
      <w:r w:rsidRPr="000D5101">
        <w:rPr>
          <w:rFonts w:ascii="Book Antiqua" w:hAnsi="Book Antiqua"/>
          <w:b/>
        </w:rPr>
        <w:lastRenderedPageBreak/>
        <w:t>Abstract</w:t>
      </w:r>
    </w:p>
    <w:p w14:paraId="55D761F2" w14:textId="24CCC92F" w:rsidR="00E25028" w:rsidRPr="000D5101" w:rsidRDefault="00E25028" w:rsidP="00B5498E">
      <w:pPr>
        <w:spacing w:line="360" w:lineRule="auto"/>
        <w:jc w:val="both"/>
        <w:rPr>
          <w:rFonts w:ascii="Book Antiqua" w:hAnsi="Book Antiqua"/>
          <w:b/>
          <w:i/>
        </w:rPr>
      </w:pPr>
      <w:r w:rsidRPr="000D5101">
        <w:rPr>
          <w:rFonts w:ascii="Book Antiqua" w:hAnsi="Book Antiqua"/>
          <w:b/>
          <w:i/>
        </w:rPr>
        <w:t>BACKGROUND</w:t>
      </w:r>
    </w:p>
    <w:p w14:paraId="5F4ECDAA" w14:textId="420EA757" w:rsidR="00E25028" w:rsidRPr="00F75A72" w:rsidRDefault="00F75A72" w:rsidP="00B5498E">
      <w:pPr>
        <w:spacing w:line="360" w:lineRule="auto"/>
        <w:jc w:val="both"/>
        <w:rPr>
          <w:rFonts w:ascii="Book Antiqua" w:hAnsi="Book Antiqua"/>
          <w:b/>
        </w:rPr>
      </w:pPr>
      <w:r w:rsidRPr="00F75A72">
        <w:rPr>
          <w:rFonts w:ascii="Book Antiqua" w:hAnsi="Book Antiqua"/>
        </w:rPr>
        <w:t>Recently, gut microbiota has been associated with various diseases other than intestinal disease. Th</w:t>
      </w:r>
      <w:ins w:id="49" w:author="jrw" w:date="2019-02-14T10:28:00Z">
        <w:r w:rsidR="005E4BA7">
          <w:rPr>
            <w:rFonts w:ascii="Book Antiqua" w:hAnsi="Book Antiqua"/>
          </w:rPr>
          <w:t>us</w:t>
        </w:r>
      </w:ins>
      <w:del w:id="50" w:author="jrw" w:date="2019-02-14T10:28:00Z">
        <w:r w:rsidRPr="00F75A72" w:rsidDel="005E4BA7">
          <w:rPr>
            <w:rFonts w:ascii="Book Antiqua" w:hAnsi="Book Antiqua"/>
          </w:rPr>
          <w:delText>erefore</w:delText>
        </w:r>
      </w:del>
      <w:r w:rsidRPr="00F75A72">
        <w:rPr>
          <w:rFonts w:ascii="Book Antiqua" w:hAnsi="Book Antiqua"/>
        </w:rPr>
        <w:t xml:space="preserve">, </w:t>
      </w:r>
      <w:ins w:id="51" w:author="jrw" w:date="2019-02-14T10:28:00Z">
        <w:r w:rsidR="005E4BA7">
          <w:rPr>
            <w:rFonts w:ascii="Book Antiqua" w:hAnsi="Book Antiqua"/>
          </w:rPr>
          <w:t xml:space="preserve">there has been </w:t>
        </w:r>
      </w:ins>
      <w:del w:id="52" w:author="jrw" w:date="2019-02-14T10:27:00Z">
        <w:r w:rsidRPr="00F75A72" w:rsidDel="005E4BA7">
          <w:rPr>
            <w:rFonts w:ascii="Book Antiqua" w:hAnsi="Book Antiqua"/>
          </w:rPr>
          <w:delText xml:space="preserve">a </w:delText>
        </w:r>
      </w:del>
      <w:r w:rsidRPr="00F75A72">
        <w:rPr>
          <w:rFonts w:ascii="Book Antiqua" w:hAnsi="Book Antiqua"/>
        </w:rPr>
        <w:t xml:space="preserve">rapid growth </w:t>
      </w:r>
      <w:ins w:id="53" w:author="jrw" w:date="2019-02-14T10:27:00Z">
        <w:r w:rsidR="005E4BA7">
          <w:rPr>
            <w:rFonts w:ascii="Book Antiqua" w:hAnsi="Book Antiqua"/>
          </w:rPr>
          <w:t>in the</w:t>
        </w:r>
      </w:ins>
      <w:del w:id="54" w:author="jrw" w:date="2019-02-14T10:27:00Z">
        <w:r w:rsidRPr="00F75A72" w:rsidDel="005E4BA7">
          <w:rPr>
            <w:rFonts w:ascii="Book Antiqua" w:hAnsi="Book Antiqua"/>
          </w:rPr>
          <w:delText>on</w:delText>
        </w:r>
      </w:del>
      <w:r w:rsidRPr="00F75A72">
        <w:rPr>
          <w:rFonts w:ascii="Book Antiqua" w:hAnsi="Book Antiqua"/>
        </w:rPr>
        <w:t xml:space="preserve"> study </w:t>
      </w:r>
      <w:ins w:id="55" w:author="jrw" w:date="2019-02-14T10:28:00Z">
        <w:r w:rsidR="005E4BA7">
          <w:rPr>
            <w:rFonts w:ascii="Book Antiqua" w:hAnsi="Book Antiqua"/>
          </w:rPr>
          <w:t>of</w:t>
        </w:r>
      </w:ins>
      <w:del w:id="56" w:author="jrw" w:date="2019-02-14T10:28:00Z">
        <w:r w:rsidRPr="00F75A72" w:rsidDel="005E4BA7">
          <w:rPr>
            <w:rFonts w:ascii="Book Antiqua" w:hAnsi="Book Antiqua"/>
          </w:rPr>
          <w:delText>corresponding to</w:delText>
        </w:r>
      </w:del>
      <w:r w:rsidRPr="00F75A72">
        <w:rPr>
          <w:rFonts w:ascii="Book Antiqua" w:hAnsi="Book Antiqua"/>
        </w:rPr>
        <w:t xml:space="preserve"> gut microbiota</w:t>
      </w:r>
      <w:del w:id="57" w:author="jrw" w:date="2019-02-14T10:28:00Z">
        <w:r w:rsidRPr="00F75A72" w:rsidDel="005E4BA7">
          <w:rPr>
            <w:rFonts w:ascii="Book Antiqua" w:hAnsi="Book Antiqua"/>
          </w:rPr>
          <w:delText xml:space="preserve"> is continuously going on</w:delText>
        </w:r>
      </w:del>
      <w:r w:rsidRPr="00F75A72">
        <w:rPr>
          <w:rFonts w:ascii="Book Antiqua" w:hAnsi="Book Antiqua"/>
        </w:rPr>
        <w:t xml:space="preserve">. Considering the numerous factors influencing gut microbiota such as age, diet, </w:t>
      </w:r>
      <w:r w:rsidRPr="00B5498E">
        <w:rPr>
          <w:rFonts w:ascii="Book Antiqua" w:hAnsi="Book Antiqua"/>
          <w:i/>
        </w:rPr>
        <w:t>etc</w:t>
      </w:r>
      <w:r w:rsidRPr="00F75A72">
        <w:rPr>
          <w:rFonts w:ascii="Book Antiqua" w:hAnsi="Book Antiqua"/>
        </w:rPr>
        <w:t xml:space="preserve">., area-based research </w:t>
      </w:r>
      <w:ins w:id="58" w:author="jrw" w:date="2019-02-14T10:29:00Z">
        <w:r w:rsidR="005E4BA7">
          <w:rPr>
            <w:rFonts w:ascii="Book Antiqua" w:hAnsi="Book Antiqua"/>
          </w:rPr>
          <w:t>is required</w:t>
        </w:r>
      </w:ins>
      <w:del w:id="59" w:author="jrw" w:date="2019-02-14T10:29:00Z">
        <w:r w:rsidRPr="00F75A72" w:rsidDel="005E4BA7">
          <w:rPr>
            <w:rFonts w:ascii="Book Antiqua" w:hAnsi="Book Antiqua"/>
          </w:rPr>
          <w:delText>needs to be conducted</w:delText>
        </w:r>
      </w:del>
      <w:r w:rsidRPr="00F75A72">
        <w:rPr>
          <w:rFonts w:ascii="Book Antiqua" w:hAnsi="Book Antiqua"/>
        </w:rPr>
        <w:t>. Indonesia has numerous different tribes and each of the</w:t>
      </w:r>
      <w:ins w:id="60" w:author="jrw" w:date="2019-02-14T10:29:00Z">
        <w:r w:rsidR="005E4BA7">
          <w:rPr>
            <w:rFonts w:ascii="Book Antiqua" w:hAnsi="Book Antiqua"/>
          </w:rPr>
          <w:t>se tribes</w:t>
        </w:r>
      </w:ins>
      <w:del w:id="61" w:author="jrw" w:date="2019-02-14T10:29:00Z">
        <w:r w:rsidRPr="00F75A72" w:rsidDel="005E4BA7">
          <w:rPr>
            <w:rFonts w:ascii="Book Antiqua" w:hAnsi="Book Antiqua"/>
          </w:rPr>
          <w:delText>m</w:delText>
        </w:r>
      </w:del>
      <w:r w:rsidRPr="00F75A72">
        <w:rPr>
          <w:rFonts w:ascii="Book Antiqua" w:hAnsi="Book Antiqua"/>
        </w:rPr>
        <w:t xml:space="preserve"> have different lifestyle</w:t>
      </w:r>
      <w:ins w:id="62" w:author="jrw" w:date="2019-02-14T10:29:00Z">
        <w:r w:rsidR="005E4BA7">
          <w:rPr>
            <w:rFonts w:ascii="Book Antiqua" w:hAnsi="Book Antiqua"/>
          </w:rPr>
          <w:t>s</w:t>
        </w:r>
      </w:ins>
      <w:r w:rsidRPr="00F75A72">
        <w:rPr>
          <w:rFonts w:ascii="Book Antiqua" w:hAnsi="Book Antiqua"/>
        </w:rPr>
        <w:t xml:space="preserve">. Hence, it is expected that each tribe </w:t>
      </w:r>
      <w:ins w:id="63" w:author="jrw" w:date="2019-02-14T10:30:00Z">
        <w:r w:rsidR="005E4BA7">
          <w:rPr>
            <w:rFonts w:ascii="Book Antiqua" w:hAnsi="Book Antiqua"/>
          </w:rPr>
          <w:t>has a</w:t>
        </w:r>
      </w:ins>
      <w:del w:id="64" w:author="jrw" w:date="2019-02-14T10:30:00Z">
        <w:r w:rsidRPr="00F75A72" w:rsidDel="005E4BA7">
          <w:rPr>
            <w:rFonts w:ascii="Book Antiqua" w:hAnsi="Book Antiqua"/>
          </w:rPr>
          <w:delText>is associated with</w:delText>
        </w:r>
      </w:del>
      <w:r w:rsidRPr="00F75A72">
        <w:rPr>
          <w:rFonts w:ascii="Book Antiqua" w:hAnsi="Book Antiqua"/>
        </w:rPr>
        <w:t xml:space="preserve"> specific gut microbiota. A deeper insight </w:t>
      </w:r>
      <w:ins w:id="65" w:author="jrw" w:date="2019-02-14T10:30:00Z">
        <w:r w:rsidR="005E4BA7">
          <w:rPr>
            <w:rFonts w:ascii="Book Antiqua" w:hAnsi="Book Antiqua"/>
          </w:rPr>
          <w:t>into</w:t>
        </w:r>
      </w:ins>
      <w:del w:id="66" w:author="jrw" w:date="2019-02-14T10:30:00Z">
        <w:r w:rsidRPr="00F75A72" w:rsidDel="005E4BA7">
          <w:rPr>
            <w:rFonts w:ascii="Book Antiqua" w:hAnsi="Book Antiqua"/>
          </w:rPr>
          <w:delText>on</w:delText>
        </w:r>
      </w:del>
      <w:r w:rsidRPr="00F75A72">
        <w:rPr>
          <w:rFonts w:ascii="Book Antiqua" w:hAnsi="Book Antiqua"/>
        </w:rPr>
        <w:t xml:space="preserve"> the composition of gut microbiota can be </w:t>
      </w:r>
      <w:ins w:id="67" w:author="jrw" w:date="2019-02-14T10:32:00Z">
        <w:r w:rsidR="005E4BA7">
          <w:rPr>
            <w:rFonts w:ascii="Book Antiqua" w:hAnsi="Book Antiqua"/>
          </w:rPr>
          <w:t>used</w:t>
        </w:r>
      </w:ins>
      <w:del w:id="68" w:author="jrw" w:date="2019-02-14T10:32:00Z">
        <w:r w:rsidRPr="00F75A72" w:rsidDel="005E4BA7">
          <w:rPr>
            <w:rFonts w:ascii="Book Antiqua" w:hAnsi="Book Antiqua"/>
          </w:rPr>
          <w:delText>further utilized</w:delText>
        </w:r>
      </w:del>
      <w:r w:rsidRPr="00F75A72">
        <w:rPr>
          <w:rFonts w:ascii="Book Antiqua" w:hAnsi="Book Antiqua"/>
        </w:rPr>
        <w:t xml:space="preserve"> to determine the condition of </w:t>
      </w:r>
      <w:del w:id="69" w:author="jrw" w:date="2019-02-14T10:32:00Z">
        <w:r w:rsidRPr="00F75A72" w:rsidDel="005E4BA7">
          <w:rPr>
            <w:rFonts w:ascii="Book Antiqua" w:hAnsi="Book Antiqua"/>
          </w:rPr>
          <w:delText xml:space="preserve">Indonesian </w:delText>
        </w:r>
      </w:del>
      <w:r w:rsidRPr="00F75A72">
        <w:rPr>
          <w:rFonts w:ascii="Book Antiqua" w:hAnsi="Book Antiqua"/>
        </w:rPr>
        <w:t xml:space="preserve">gut microbiota </w:t>
      </w:r>
      <w:ins w:id="70" w:author="jrw" w:date="2019-02-14T10:32:00Z">
        <w:r w:rsidR="005E4BA7">
          <w:rPr>
            <w:rFonts w:ascii="Book Antiqua" w:hAnsi="Book Antiqua"/>
          </w:rPr>
          <w:t xml:space="preserve">in </w:t>
        </w:r>
        <w:r w:rsidR="005E4BA7" w:rsidRPr="00F75A72">
          <w:rPr>
            <w:rFonts w:ascii="Book Antiqua" w:hAnsi="Book Antiqua"/>
          </w:rPr>
          <w:t>Indonesian</w:t>
        </w:r>
        <w:r w:rsidR="005E4BA7">
          <w:rPr>
            <w:rFonts w:ascii="Book Antiqua" w:hAnsi="Book Antiqua"/>
          </w:rPr>
          <w:t>s</w:t>
        </w:r>
        <w:r w:rsidR="005E4BA7" w:rsidRPr="00F75A72">
          <w:rPr>
            <w:rFonts w:ascii="Book Antiqua" w:hAnsi="Book Antiqua"/>
          </w:rPr>
          <w:t xml:space="preserve"> </w:t>
        </w:r>
      </w:ins>
      <w:r w:rsidRPr="00F75A72">
        <w:rPr>
          <w:rFonts w:ascii="Book Antiqua" w:hAnsi="Book Antiqua"/>
        </w:rPr>
        <w:t xml:space="preserve">and to consider which treatment may be suitable and effective to improve </w:t>
      </w:r>
      <w:del w:id="71" w:author="jrw" w:date="2019-02-14T10:32:00Z">
        <w:r w:rsidRPr="00F75A72" w:rsidDel="005E4BA7">
          <w:rPr>
            <w:rFonts w:ascii="Book Antiqua" w:hAnsi="Book Antiqua"/>
          </w:rPr>
          <w:delText xml:space="preserve">the </w:delText>
        </w:r>
      </w:del>
      <w:r w:rsidRPr="00F75A72">
        <w:rPr>
          <w:rFonts w:ascii="Book Antiqua" w:hAnsi="Book Antiqua"/>
        </w:rPr>
        <w:t xml:space="preserve">health </w:t>
      </w:r>
      <w:ins w:id="72" w:author="jrw" w:date="2019-02-14T10:32:00Z">
        <w:r w:rsidR="005E4BA7">
          <w:rPr>
            <w:rFonts w:ascii="Book Antiqua" w:hAnsi="Book Antiqua"/>
          </w:rPr>
          <w:t>status</w:t>
        </w:r>
      </w:ins>
      <w:del w:id="73" w:author="jrw" w:date="2019-02-14T10:32:00Z">
        <w:r w:rsidRPr="00F75A72" w:rsidDel="005E4BA7">
          <w:rPr>
            <w:rFonts w:ascii="Book Antiqua" w:hAnsi="Book Antiqua"/>
          </w:rPr>
          <w:delText>condition</w:delText>
        </w:r>
      </w:del>
      <w:r w:rsidRPr="00F75A72">
        <w:rPr>
          <w:rFonts w:ascii="Book Antiqua" w:hAnsi="Book Antiqua"/>
        </w:rPr>
        <w:t>.</w:t>
      </w:r>
    </w:p>
    <w:p w14:paraId="12A7DC0F" w14:textId="77777777" w:rsidR="00F75A72" w:rsidRPr="000D5101" w:rsidRDefault="00F75A72" w:rsidP="00B5498E">
      <w:pPr>
        <w:spacing w:line="360" w:lineRule="auto"/>
        <w:jc w:val="both"/>
        <w:rPr>
          <w:rFonts w:ascii="Book Antiqua" w:hAnsi="Book Antiqua"/>
          <w:b/>
          <w:i/>
        </w:rPr>
      </w:pPr>
    </w:p>
    <w:p w14:paraId="3073C9A3" w14:textId="77777777" w:rsidR="00D71A8B" w:rsidRPr="000D5101" w:rsidRDefault="00D71A8B" w:rsidP="00B5498E">
      <w:pPr>
        <w:spacing w:line="360" w:lineRule="auto"/>
        <w:jc w:val="both"/>
        <w:rPr>
          <w:rFonts w:ascii="Book Antiqua" w:hAnsi="Book Antiqua"/>
          <w:b/>
          <w:i/>
        </w:rPr>
      </w:pPr>
      <w:r w:rsidRPr="000D5101">
        <w:rPr>
          <w:rFonts w:ascii="Book Antiqua" w:hAnsi="Book Antiqua"/>
          <w:b/>
          <w:i/>
        </w:rPr>
        <w:t>AIM</w:t>
      </w:r>
    </w:p>
    <w:p w14:paraId="650B3712" w14:textId="26140764" w:rsidR="00D71A8B" w:rsidRPr="000D5101" w:rsidRDefault="00D71A8B" w:rsidP="00B5498E">
      <w:pPr>
        <w:spacing w:line="360" w:lineRule="auto"/>
        <w:jc w:val="both"/>
        <w:rPr>
          <w:rFonts w:ascii="Book Antiqua" w:hAnsi="Book Antiqua"/>
        </w:rPr>
      </w:pPr>
      <w:r w:rsidRPr="000D5101">
        <w:rPr>
          <w:rFonts w:ascii="Book Antiqua" w:hAnsi="Book Antiqua"/>
        </w:rPr>
        <w:t xml:space="preserve">To investigate the gut microbiota of Indonesian </w:t>
      </w:r>
      <w:ins w:id="74" w:author="jrw" w:date="2019-02-14T10:43:00Z">
        <w:r w:rsidR="00A20ECE">
          <w:rPr>
            <w:rFonts w:ascii="Book Antiqua" w:hAnsi="Book Antiqua"/>
          </w:rPr>
          <w:t>subjects</w:t>
        </w:r>
      </w:ins>
      <w:del w:id="75" w:author="jrw" w:date="2019-02-14T10:43:00Z">
        <w:r w:rsidRPr="000D5101" w:rsidDel="00A20ECE">
          <w:rPr>
            <w:rFonts w:ascii="Book Antiqua" w:hAnsi="Book Antiqua"/>
          </w:rPr>
          <w:delText>people</w:delText>
        </w:r>
      </w:del>
      <w:r w:rsidRPr="000D5101">
        <w:rPr>
          <w:rFonts w:ascii="Book Antiqua" w:hAnsi="Book Antiqua"/>
        </w:rPr>
        <w:t xml:space="preserve"> </w:t>
      </w:r>
      <w:del w:id="76" w:author="jrw" w:date="2019-02-14T10:33:00Z">
        <w:r w:rsidRPr="000D5101" w:rsidDel="005E4BA7">
          <w:rPr>
            <w:rFonts w:ascii="Book Antiqua" w:hAnsi="Book Antiqua"/>
          </w:rPr>
          <w:delText xml:space="preserve">that </w:delText>
        </w:r>
      </w:del>
      <w:r w:rsidRPr="000D5101">
        <w:rPr>
          <w:rFonts w:ascii="Book Antiqua" w:hAnsi="Book Antiqua"/>
        </w:rPr>
        <w:t>represented by Javanese and Balinese tribe</w:t>
      </w:r>
      <w:ins w:id="77" w:author="jrw" w:date="2019-02-14T10:33:00Z">
        <w:r w:rsidR="005E4BA7">
          <w:rPr>
            <w:rFonts w:ascii="Book Antiqua" w:hAnsi="Book Antiqua"/>
          </w:rPr>
          <w:t>s</w:t>
        </w:r>
      </w:ins>
      <w:r w:rsidRPr="000D5101">
        <w:rPr>
          <w:rFonts w:ascii="Book Antiqua" w:hAnsi="Book Antiqua"/>
        </w:rPr>
        <w:t xml:space="preserve"> </w:t>
      </w:r>
      <w:ins w:id="78" w:author="jrw" w:date="2019-02-14T10:33:00Z">
        <w:r w:rsidR="005E4BA7">
          <w:rPr>
            <w:rFonts w:ascii="Book Antiqua" w:hAnsi="Book Antiqua"/>
          </w:rPr>
          <w:t>by</w:t>
        </w:r>
      </w:ins>
      <w:del w:id="79" w:author="jrw" w:date="2019-02-14T10:33:00Z">
        <w:r w:rsidRPr="000D5101" w:rsidDel="005E4BA7">
          <w:rPr>
            <w:rFonts w:ascii="Book Antiqua" w:hAnsi="Book Antiqua"/>
          </w:rPr>
          <w:delText>through</w:delText>
        </w:r>
      </w:del>
      <w:r w:rsidRPr="000D5101">
        <w:rPr>
          <w:rFonts w:ascii="Book Antiqua" w:hAnsi="Book Antiqua"/>
        </w:rPr>
        <w:t xml:space="preserve"> analy</w:t>
      </w:r>
      <w:ins w:id="80" w:author="jrw" w:date="2019-02-14T10:33:00Z">
        <w:r w:rsidR="005E4BA7">
          <w:rPr>
            <w:rFonts w:ascii="Book Antiqua" w:hAnsi="Book Antiqua"/>
          </w:rPr>
          <w:t>zing</w:t>
        </w:r>
      </w:ins>
      <w:del w:id="81" w:author="jrw" w:date="2019-02-14T10:33:00Z">
        <w:r w:rsidRPr="000D5101" w:rsidDel="005E4BA7">
          <w:rPr>
            <w:rFonts w:ascii="Book Antiqua" w:hAnsi="Book Antiqua"/>
          </w:rPr>
          <w:delText>sis on</w:delText>
        </w:r>
      </w:del>
      <w:r w:rsidRPr="000D5101">
        <w:rPr>
          <w:rFonts w:ascii="Book Antiqua" w:hAnsi="Book Antiqua"/>
        </w:rPr>
        <w:t xml:space="preserve"> fecal samples. </w:t>
      </w:r>
    </w:p>
    <w:p w14:paraId="7A4CAAF7" w14:textId="77777777" w:rsidR="00D71A8B" w:rsidRPr="000D5101" w:rsidRDefault="00D71A8B" w:rsidP="00B5498E">
      <w:pPr>
        <w:spacing w:line="360" w:lineRule="auto"/>
        <w:jc w:val="both"/>
        <w:rPr>
          <w:rFonts w:ascii="Book Antiqua" w:hAnsi="Book Antiqua"/>
        </w:rPr>
      </w:pPr>
    </w:p>
    <w:p w14:paraId="6A47C87A" w14:textId="77777777" w:rsidR="00D71A8B" w:rsidRPr="000D5101" w:rsidRDefault="00D71A8B" w:rsidP="00B5498E">
      <w:pPr>
        <w:spacing w:line="360" w:lineRule="auto"/>
        <w:jc w:val="both"/>
        <w:rPr>
          <w:rFonts w:ascii="Book Antiqua" w:hAnsi="Book Antiqua"/>
          <w:b/>
          <w:i/>
        </w:rPr>
      </w:pPr>
      <w:r w:rsidRPr="000D5101">
        <w:rPr>
          <w:rFonts w:ascii="Book Antiqua" w:hAnsi="Book Antiqua"/>
          <w:b/>
          <w:i/>
        </w:rPr>
        <w:t>METHODS</w:t>
      </w:r>
    </w:p>
    <w:p w14:paraId="5EE2EF2C" w14:textId="2192368C" w:rsidR="00D71A8B" w:rsidRPr="000D5101" w:rsidRDefault="00D71A8B" w:rsidP="00B5498E">
      <w:pPr>
        <w:spacing w:line="360" w:lineRule="auto"/>
        <w:jc w:val="both"/>
        <w:rPr>
          <w:rFonts w:ascii="Book Antiqua" w:hAnsi="Book Antiqua"/>
          <w:iCs/>
        </w:rPr>
      </w:pPr>
      <w:r w:rsidRPr="000D5101">
        <w:rPr>
          <w:rFonts w:ascii="Book Antiqua" w:hAnsi="Book Antiqua"/>
        </w:rPr>
        <w:t xml:space="preserve">Fecal samples were collected from a total of 80 </w:t>
      </w:r>
      <w:ins w:id="82" w:author="jrw" w:date="2019-02-14T10:34:00Z">
        <w:r w:rsidR="005E4BA7">
          <w:rPr>
            <w:rFonts w:ascii="Book Antiqua" w:hAnsi="Book Antiqua"/>
          </w:rPr>
          <w:t>individuals</w:t>
        </w:r>
      </w:ins>
      <w:del w:id="83" w:author="jrw" w:date="2019-02-14T10:34:00Z">
        <w:r w:rsidRPr="000D5101" w:rsidDel="005E4BA7">
          <w:rPr>
            <w:rFonts w:ascii="Book Antiqua" w:hAnsi="Book Antiqua"/>
          </w:rPr>
          <w:delText>people</w:delText>
        </w:r>
      </w:del>
      <w:r w:rsidRPr="000D5101">
        <w:rPr>
          <w:rFonts w:ascii="Book Antiqua" w:hAnsi="Book Antiqua"/>
        </w:rPr>
        <w:t xml:space="preserve"> with 20 </w:t>
      </w:r>
      <w:ins w:id="84" w:author="jrw" w:date="2019-02-14T10:35:00Z">
        <w:r w:rsidR="00A20ECE">
          <w:rPr>
            <w:rFonts w:ascii="Book Antiqua" w:hAnsi="Book Antiqua"/>
          </w:rPr>
          <w:t>in</w:t>
        </w:r>
      </w:ins>
      <w:del w:id="85" w:author="jrw" w:date="2019-02-14T10:35:00Z">
        <w:r w:rsidRPr="000D5101" w:rsidDel="00A20ECE">
          <w:rPr>
            <w:rFonts w:ascii="Book Antiqua" w:hAnsi="Book Antiqua"/>
          </w:rPr>
          <w:delText>people</w:delText>
        </w:r>
      </w:del>
      <w:r w:rsidRPr="000D5101">
        <w:rPr>
          <w:rFonts w:ascii="Book Antiqua" w:hAnsi="Book Antiqua"/>
        </w:rPr>
        <w:t xml:space="preserve"> each </w:t>
      </w:r>
      <w:ins w:id="86" w:author="jrw" w:date="2019-02-14T10:35:00Z">
        <w:r w:rsidR="00A20ECE">
          <w:rPr>
            <w:rFonts w:ascii="Book Antiqua" w:hAnsi="Book Antiqua"/>
          </w:rPr>
          <w:t>of the</w:t>
        </w:r>
      </w:ins>
      <w:del w:id="87" w:author="jrw" w:date="2019-02-14T10:35:00Z">
        <w:r w:rsidRPr="000D5101" w:rsidDel="00A20ECE">
          <w:rPr>
            <w:rFonts w:ascii="Book Antiqua" w:hAnsi="Book Antiqua"/>
          </w:rPr>
          <w:delText>for</w:delText>
        </w:r>
      </w:del>
      <w:r w:rsidRPr="000D5101">
        <w:rPr>
          <w:rFonts w:ascii="Book Antiqua" w:hAnsi="Book Antiqua"/>
        </w:rPr>
        <w:t xml:space="preserve"> young </w:t>
      </w:r>
      <w:ins w:id="88" w:author="jrw" w:date="2019-02-14T10:36:00Z">
        <w:r w:rsidR="00A20ECE">
          <w:rPr>
            <w:rFonts w:ascii="Book Antiqua" w:hAnsi="Book Antiqua"/>
          </w:rPr>
          <w:t>groups</w:t>
        </w:r>
      </w:ins>
      <w:del w:id="89" w:author="jrw" w:date="2019-02-14T10:35:00Z">
        <w:r w:rsidRPr="000D5101" w:rsidDel="00A20ECE">
          <w:rPr>
            <w:rFonts w:ascii="Book Antiqua" w:hAnsi="Book Antiqua"/>
          </w:rPr>
          <w:delText xml:space="preserve">age </w:delText>
        </w:r>
      </w:del>
      <w:del w:id="90" w:author="jrw" w:date="2019-02-14T10:36:00Z">
        <w:r w:rsidRPr="000D5101" w:rsidDel="00A20ECE">
          <w:rPr>
            <w:rFonts w:ascii="Book Antiqua" w:hAnsi="Book Antiqua"/>
          </w:rPr>
          <w:delText>categor</w:delText>
        </w:r>
      </w:del>
      <w:del w:id="91" w:author="jrw" w:date="2019-02-14T10:35:00Z">
        <w:r w:rsidRPr="000D5101" w:rsidDel="00A20ECE">
          <w:rPr>
            <w:rFonts w:ascii="Book Antiqua" w:hAnsi="Book Antiqua"/>
          </w:rPr>
          <w:delText>y</w:delText>
        </w:r>
      </w:del>
      <w:r w:rsidRPr="000D5101">
        <w:rPr>
          <w:rFonts w:ascii="Book Antiqua" w:hAnsi="Book Antiqua"/>
        </w:rPr>
        <w:t xml:space="preserve"> </w:t>
      </w:r>
      <w:r w:rsidR="0086252B" w:rsidRPr="000D5101">
        <w:rPr>
          <w:rFonts w:ascii="Book Antiqua" w:hAnsi="Book Antiqua"/>
          <w:lang w:val="id-ID"/>
        </w:rPr>
        <w:t>rang</w:t>
      </w:r>
      <w:proofErr w:type="spellStart"/>
      <w:ins w:id="92" w:author="jrw" w:date="2019-02-14T10:35:00Z">
        <w:r w:rsidR="00A20ECE">
          <w:rPr>
            <w:rFonts w:ascii="Book Antiqua" w:hAnsi="Book Antiqua"/>
            <w:lang w:val="en-GB"/>
          </w:rPr>
          <w:t>ing</w:t>
        </w:r>
      </w:ins>
      <w:proofErr w:type="spellEnd"/>
      <w:del w:id="93" w:author="jrw" w:date="2019-02-14T10:35:00Z">
        <w:r w:rsidR="0086252B" w:rsidRPr="000D5101" w:rsidDel="00A20ECE">
          <w:rPr>
            <w:rFonts w:ascii="Book Antiqua" w:hAnsi="Book Antiqua"/>
            <w:lang w:val="id-ID"/>
          </w:rPr>
          <w:delText>ed</w:delText>
        </w:r>
      </w:del>
      <w:r w:rsidR="0086252B" w:rsidRPr="000D5101">
        <w:rPr>
          <w:rFonts w:ascii="Book Antiqua" w:hAnsi="Book Antiqua"/>
          <w:lang w:val="id-ID"/>
        </w:rPr>
        <w:t xml:space="preserve"> from 25-45 </w:t>
      </w:r>
      <w:ins w:id="94" w:author="jrw" w:date="2019-02-14T10:35:00Z">
        <w:r w:rsidR="00A20ECE">
          <w:rPr>
            <w:rFonts w:ascii="Book Antiqua" w:hAnsi="Book Antiqua"/>
            <w:lang w:val="en-GB"/>
          </w:rPr>
          <w:t xml:space="preserve">years </w:t>
        </w:r>
      </w:ins>
      <w:r w:rsidRPr="000D5101">
        <w:rPr>
          <w:rFonts w:ascii="Book Antiqua" w:hAnsi="Book Antiqua"/>
        </w:rPr>
        <w:t xml:space="preserve">and </w:t>
      </w:r>
      <w:ins w:id="95" w:author="jrw" w:date="2019-02-14T10:36:00Z">
        <w:r w:rsidR="00A20ECE">
          <w:rPr>
            <w:rFonts w:ascii="Book Antiqua" w:hAnsi="Book Antiqua"/>
          </w:rPr>
          <w:t xml:space="preserve">the </w:t>
        </w:r>
      </w:ins>
      <w:r w:rsidRPr="000D5101">
        <w:rPr>
          <w:rFonts w:ascii="Book Antiqua" w:hAnsi="Book Antiqua"/>
        </w:rPr>
        <w:t xml:space="preserve">elderly </w:t>
      </w:r>
      <w:ins w:id="96" w:author="jrw" w:date="2019-02-14T10:36:00Z">
        <w:r w:rsidR="00A20ECE">
          <w:rPr>
            <w:rFonts w:ascii="Book Antiqua" w:hAnsi="Book Antiqua"/>
          </w:rPr>
          <w:t>group</w:t>
        </w:r>
      </w:ins>
      <w:del w:id="97" w:author="jrw" w:date="2019-02-14T10:36:00Z">
        <w:r w:rsidRPr="000D5101" w:rsidDel="00A20ECE">
          <w:rPr>
            <w:rFonts w:ascii="Book Antiqua" w:hAnsi="Book Antiqua"/>
          </w:rPr>
          <w:delText>age category</w:delText>
        </w:r>
      </w:del>
      <w:r w:rsidRPr="000D5101">
        <w:rPr>
          <w:rFonts w:ascii="Book Antiqua" w:hAnsi="Book Antiqua"/>
        </w:rPr>
        <w:t xml:space="preserve"> </w:t>
      </w:r>
      <w:ins w:id="98" w:author="jrw" w:date="2019-02-14T10:36:00Z">
        <w:r w:rsidR="00A20ECE">
          <w:rPr>
            <w:rFonts w:ascii="Book Antiqua" w:hAnsi="Book Antiqua"/>
          </w:rPr>
          <w:t>aged</w:t>
        </w:r>
      </w:ins>
      <w:del w:id="99" w:author="jrw" w:date="2019-02-14T10:36:00Z">
        <w:r w:rsidR="0086252B" w:rsidRPr="000D5101" w:rsidDel="00A20ECE">
          <w:rPr>
            <w:rFonts w:ascii="Book Antiqua" w:hAnsi="Book Antiqua"/>
            <w:lang w:val="id-ID"/>
          </w:rPr>
          <w:delText>ranged from</w:delText>
        </w:r>
      </w:del>
      <w:r w:rsidR="0086252B" w:rsidRPr="000D5101">
        <w:rPr>
          <w:rFonts w:ascii="Book Antiqua" w:hAnsi="Book Antiqua"/>
          <w:lang w:val="id-ID"/>
        </w:rPr>
        <w:t xml:space="preserve"> 70 years </w:t>
      </w:r>
      <w:ins w:id="100" w:author="jrw" w:date="2019-02-14T10:37:00Z">
        <w:r w:rsidR="00A20ECE">
          <w:rPr>
            <w:rFonts w:ascii="Book Antiqua" w:hAnsi="Book Antiqua"/>
            <w:lang w:val="en-GB"/>
          </w:rPr>
          <w:t>or more</w:t>
        </w:r>
      </w:ins>
      <w:del w:id="101" w:author="jrw" w:date="2019-02-14T10:37:00Z">
        <w:r w:rsidR="0086252B" w:rsidRPr="000D5101" w:rsidDel="00A20ECE">
          <w:rPr>
            <w:rFonts w:ascii="Book Antiqua" w:hAnsi="Book Antiqua"/>
            <w:lang w:val="id-ID"/>
          </w:rPr>
          <w:delText>and above</w:delText>
        </w:r>
      </w:del>
      <w:r w:rsidR="0086252B" w:rsidRPr="000D5101">
        <w:rPr>
          <w:rFonts w:ascii="Book Antiqua" w:hAnsi="Book Antiqua"/>
          <w:lang w:val="id-ID"/>
        </w:rPr>
        <w:t xml:space="preserve"> </w:t>
      </w:r>
      <w:r w:rsidRPr="000D5101">
        <w:rPr>
          <w:rFonts w:ascii="Book Antiqua" w:hAnsi="Book Antiqua"/>
        </w:rPr>
        <w:t xml:space="preserve">from two different regions, Yogyakarta and Bali. </w:t>
      </w:r>
      <w:ins w:id="102" w:author="jrw" w:date="2019-02-14T10:37:00Z">
        <w:r w:rsidR="00A20ECE">
          <w:rPr>
            <w:rFonts w:ascii="Book Antiqua" w:hAnsi="Book Antiqua"/>
          </w:rPr>
          <w:t>F</w:t>
        </w:r>
      </w:ins>
      <w:del w:id="103" w:author="jrw" w:date="2019-02-14T10:37:00Z">
        <w:r w:rsidRPr="000D5101" w:rsidDel="00A20ECE">
          <w:rPr>
            <w:rFonts w:ascii="Book Antiqua" w:hAnsi="Book Antiqua"/>
          </w:rPr>
          <w:delText>The f</w:delText>
        </w:r>
      </w:del>
      <w:r w:rsidRPr="000D5101">
        <w:rPr>
          <w:rFonts w:ascii="Book Antiqua" w:hAnsi="Book Antiqua"/>
        </w:rPr>
        <w:t>ecal sample collection was performed at the end o</w:t>
      </w:r>
      <w:r w:rsidR="00B5498E">
        <w:rPr>
          <w:rFonts w:ascii="Book Antiqua" w:hAnsi="Book Antiqua"/>
        </w:rPr>
        <w:t>f the assessment period (day 14</w:t>
      </w:r>
      <w:r w:rsidRPr="000D5101">
        <w:rPr>
          <w:rFonts w:ascii="Book Antiqua" w:hAnsi="Book Antiqua"/>
        </w:rPr>
        <w:t xml:space="preserve"> ±</w:t>
      </w:r>
      <w:r w:rsidR="00B5498E">
        <w:rPr>
          <w:rFonts w:ascii="Book Antiqua" w:eastAsiaTheme="minorEastAsia" w:hAnsi="Book Antiqua" w:hint="eastAsia"/>
          <w:lang w:eastAsia="zh-CN"/>
        </w:rPr>
        <w:t xml:space="preserve"> </w:t>
      </w:r>
      <w:r w:rsidRPr="000D5101">
        <w:rPr>
          <w:rFonts w:ascii="Book Antiqua" w:hAnsi="Book Antiqua"/>
        </w:rPr>
        <w:t xml:space="preserve">1 d) </w:t>
      </w:r>
      <w:ins w:id="104" w:author="jrw" w:date="2019-02-14T10:37:00Z">
        <w:r w:rsidR="00A20ECE">
          <w:rPr>
            <w:rFonts w:ascii="Book Antiqua" w:hAnsi="Book Antiqua"/>
          </w:rPr>
          <w:t>during</w:t>
        </w:r>
      </w:ins>
      <w:del w:id="105" w:author="jrw" w:date="2019-02-14T10:37:00Z">
        <w:r w:rsidRPr="000D5101" w:rsidDel="00A20ECE">
          <w:rPr>
            <w:rFonts w:ascii="Book Antiqua" w:hAnsi="Book Antiqua"/>
          </w:rPr>
          <w:delText>in</w:delText>
        </w:r>
      </w:del>
      <w:r w:rsidRPr="000D5101">
        <w:rPr>
          <w:rFonts w:ascii="Book Antiqua" w:hAnsi="Book Antiqua"/>
        </w:rPr>
        <w:t xml:space="preserve"> which </w:t>
      </w:r>
      <w:ins w:id="106" w:author="jrw" w:date="2019-02-14T10:40:00Z">
        <w:r w:rsidR="00A20ECE">
          <w:rPr>
            <w:rFonts w:ascii="Book Antiqua" w:hAnsi="Book Antiqua"/>
          </w:rPr>
          <w:t>time</w:t>
        </w:r>
      </w:ins>
      <w:del w:id="107" w:author="jrw" w:date="2019-02-14T10:40:00Z">
        <w:r w:rsidRPr="000D5101" w:rsidDel="00A20ECE">
          <w:rPr>
            <w:rFonts w:ascii="Book Antiqua" w:hAnsi="Book Antiqua"/>
          </w:rPr>
          <w:delText>during the period,</w:delText>
        </w:r>
      </w:del>
      <w:r w:rsidRPr="000D5101">
        <w:rPr>
          <w:rFonts w:ascii="Book Antiqua" w:hAnsi="Book Antiqua"/>
        </w:rPr>
        <w:t xml:space="preserve"> the subjects were </w:t>
      </w:r>
      <w:ins w:id="108" w:author="jrw" w:date="2019-02-14T10:41:00Z">
        <w:r w:rsidR="00A20ECE">
          <w:rPr>
            <w:rFonts w:ascii="Book Antiqua" w:hAnsi="Book Antiqua"/>
          </w:rPr>
          <w:t>not allowed</w:t>
        </w:r>
      </w:ins>
      <w:del w:id="109" w:author="jrw" w:date="2019-02-14T10:41:00Z">
        <w:r w:rsidRPr="000D5101" w:rsidDel="00A20ECE">
          <w:rPr>
            <w:rFonts w:ascii="Book Antiqua" w:hAnsi="Book Antiqua"/>
          </w:rPr>
          <w:delText>prohibited</w:delText>
        </w:r>
      </w:del>
      <w:r w:rsidRPr="000D5101">
        <w:rPr>
          <w:rFonts w:ascii="Book Antiqua" w:hAnsi="Book Antiqua"/>
        </w:rPr>
        <w:t xml:space="preserve"> to consume </w:t>
      </w:r>
      <w:del w:id="110" w:author="jrw" w:date="2019-02-14T10:41:00Z">
        <w:r w:rsidRPr="000D5101" w:rsidDel="00A20ECE">
          <w:rPr>
            <w:rFonts w:ascii="Book Antiqua" w:hAnsi="Book Antiqua"/>
          </w:rPr>
          <w:delText xml:space="preserve">any </w:delText>
        </w:r>
      </w:del>
      <w:r w:rsidRPr="000D5101">
        <w:rPr>
          <w:rFonts w:ascii="Book Antiqua" w:hAnsi="Book Antiqua"/>
        </w:rPr>
        <w:t xml:space="preserve">probiotic </w:t>
      </w:r>
      <w:ins w:id="111" w:author="jrw" w:date="2019-02-14T10:41:00Z">
        <w:r w:rsidR="00A20ECE">
          <w:rPr>
            <w:rFonts w:ascii="Book Antiqua" w:hAnsi="Book Antiqua"/>
          </w:rPr>
          <w:t>or</w:t>
        </w:r>
      </w:ins>
      <w:del w:id="112" w:author="jrw" w:date="2019-02-14T10:41:00Z">
        <w:r w:rsidRPr="000D5101" w:rsidDel="00A20ECE">
          <w:rPr>
            <w:rFonts w:ascii="Book Antiqua" w:hAnsi="Book Antiqua"/>
          </w:rPr>
          <w:delText>and</w:delText>
        </w:r>
      </w:del>
      <w:r w:rsidRPr="000D5101">
        <w:rPr>
          <w:rFonts w:ascii="Book Antiqua" w:hAnsi="Book Antiqua"/>
        </w:rPr>
        <w:t xml:space="preserve"> antibiotic products. </w:t>
      </w:r>
      <w:ins w:id="113" w:author="jrw" w:date="2019-02-19T16:55:00Z">
        <w:r w:rsidR="00FB3805">
          <w:rPr>
            <w:rFonts w:ascii="Book Antiqua" w:hAnsi="Book Antiqua"/>
          </w:rPr>
          <w:t>The q</w:t>
        </w:r>
      </w:ins>
      <w:del w:id="114" w:author="jrw" w:date="2019-02-14T10:41:00Z">
        <w:r w:rsidRPr="000D5101" w:rsidDel="00A20ECE">
          <w:rPr>
            <w:rFonts w:ascii="Book Antiqua" w:hAnsi="Book Antiqua"/>
          </w:rPr>
          <w:delText xml:space="preserve"> </w:delText>
        </w:r>
      </w:del>
      <w:del w:id="115" w:author="jrw" w:date="2019-02-19T16:55:00Z">
        <w:r w:rsidRPr="000D5101" w:rsidDel="00FB3805">
          <w:rPr>
            <w:rFonts w:ascii="Book Antiqua" w:hAnsi="Book Antiqua"/>
          </w:rPr>
          <w:delText>Q</w:delText>
        </w:r>
      </w:del>
      <w:r w:rsidRPr="000D5101">
        <w:rPr>
          <w:rFonts w:ascii="Book Antiqua" w:hAnsi="Book Antiqua"/>
        </w:rPr>
        <w:t xml:space="preserve">uantification of various </w:t>
      </w:r>
      <w:r w:rsidRPr="000D5101">
        <w:rPr>
          <w:rFonts w:ascii="Book Antiqua" w:hAnsi="Book Antiqua"/>
          <w:i/>
          <w:iCs/>
          <w:spacing w:val="-1"/>
        </w:rPr>
        <w:t>C</w:t>
      </w:r>
      <w:r w:rsidRPr="000D5101">
        <w:rPr>
          <w:rFonts w:ascii="Book Antiqua" w:hAnsi="Book Antiqua"/>
          <w:i/>
          <w:iCs/>
          <w:spacing w:val="1"/>
        </w:rPr>
        <w:t>l</w:t>
      </w:r>
      <w:r w:rsidRPr="000D5101">
        <w:rPr>
          <w:rFonts w:ascii="Book Antiqua" w:hAnsi="Book Antiqua"/>
          <w:i/>
          <w:iCs/>
          <w:spacing w:val="-2"/>
        </w:rPr>
        <w:t>o</w:t>
      </w:r>
      <w:r w:rsidRPr="000D5101">
        <w:rPr>
          <w:rFonts w:ascii="Book Antiqua" w:hAnsi="Book Antiqua"/>
          <w:i/>
          <w:iCs/>
        </w:rPr>
        <w:t>s</w:t>
      </w:r>
      <w:r w:rsidRPr="000D5101">
        <w:rPr>
          <w:rFonts w:ascii="Book Antiqua" w:hAnsi="Book Antiqua"/>
          <w:i/>
          <w:iCs/>
          <w:spacing w:val="1"/>
        </w:rPr>
        <w:t>t</w:t>
      </w:r>
      <w:r w:rsidRPr="000D5101">
        <w:rPr>
          <w:rFonts w:ascii="Book Antiqua" w:hAnsi="Book Antiqua"/>
          <w:i/>
          <w:iCs/>
          <w:spacing w:val="-2"/>
        </w:rPr>
        <w:t>r</w:t>
      </w:r>
      <w:r w:rsidRPr="000D5101">
        <w:rPr>
          <w:rFonts w:ascii="Book Antiqua" w:hAnsi="Book Antiqua"/>
          <w:i/>
          <w:iCs/>
          <w:spacing w:val="1"/>
        </w:rPr>
        <w:t>i</w:t>
      </w:r>
      <w:r w:rsidRPr="000D5101">
        <w:rPr>
          <w:rFonts w:ascii="Book Antiqua" w:hAnsi="Book Antiqua"/>
          <w:i/>
          <w:iCs/>
          <w:spacing w:val="-2"/>
        </w:rPr>
        <w:t>d</w:t>
      </w:r>
      <w:r w:rsidRPr="000D5101">
        <w:rPr>
          <w:rFonts w:ascii="Book Antiqua" w:hAnsi="Book Antiqua"/>
          <w:i/>
          <w:iCs/>
          <w:spacing w:val="1"/>
        </w:rPr>
        <w:t>i</w:t>
      </w:r>
      <w:r w:rsidRPr="000D5101">
        <w:rPr>
          <w:rFonts w:ascii="Book Antiqua" w:hAnsi="Book Antiqua"/>
          <w:i/>
          <w:iCs/>
          <w:spacing w:val="-2"/>
        </w:rPr>
        <w:t>u</w:t>
      </w:r>
      <w:r w:rsidRPr="000D5101">
        <w:rPr>
          <w:rFonts w:ascii="Book Antiqua" w:hAnsi="Book Antiqua"/>
          <w:i/>
          <w:iCs/>
        </w:rPr>
        <w:t>m</w:t>
      </w:r>
      <w:r w:rsidRPr="000D5101">
        <w:rPr>
          <w:rFonts w:ascii="Book Antiqua" w:hAnsi="Book Antiqua"/>
          <w:i/>
          <w:iCs/>
          <w:spacing w:val="-8"/>
        </w:rPr>
        <w:t xml:space="preserve"> </w:t>
      </w:r>
      <w:r w:rsidRPr="000D5101">
        <w:rPr>
          <w:rFonts w:ascii="Book Antiqua" w:hAnsi="Book Antiqua"/>
          <w:iCs/>
          <w:spacing w:val="-7"/>
        </w:rPr>
        <w:t>sub</w:t>
      </w:r>
      <w:r w:rsidRPr="000D5101">
        <w:rPr>
          <w:rFonts w:ascii="Book Antiqua" w:hAnsi="Book Antiqua"/>
          <w:spacing w:val="-2"/>
        </w:rPr>
        <w:t>g</w:t>
      </w:r>
      <w:r w:rsidRPr="000D5101">
        <w:rPr>
          <w:rFonts w:ascii="Book Antiqua" w:hAnsi="Book Antiqua"/>
          <w:spacing w:val="1"/>
        </w:rPr>
        <w:t>r</w:t>
      </w:r>
      <w:r w:rsidRPr="000D5101">
        <w:rPr>
          <w:rFonts w:ascii="Book Antiqua" w:hAnsi="Book Antiqua"/>
        </w:rPr>
        <w:t>oups,</w:t>
      </w:r>
      <w:r w:rsidRPr="000D5101">
        <w:rPr>
          <w:rFonts w:ascii="Book Antiqua" w:hAnsi="Book Antiqua"/>
          <w:spacing w:val="-7"/>
        </w:rPr>
        <w:t xml:space="preserve"> </w:t>
      </w:r>
      <w:r w:rsidRPr="000D5101">
        <w:rPr>
          <w:rFonts w:ascii="Book Antiqua" w:hAnsi="Book Antiqua"/>
          <w:i/>
          <w:iCs/>
        </w:rPr>
        <w:t>Lactobacillus</w:t>
      </w:r>
      <w:r w:rsidRPr="000D5101">
        <w:rPr>
          <w:rFonts w:ascii="Book Antiqua" w:hAnsi="Book Antiqua"/>
          <w:i/>
          <w:iCs/>
          <w:spacing w:val="2"/>
        </w:rPr>
        <w:t xml:space="preserve"> </w:t>
      </w:r>
      <w:r w:rsidRPr="000D5101">
        <w:rPr>
          <w:rFonts w:ascii="Book Antiqua" w:hAnsi="Book Antiqua"/>
        </w:rPr>
        <w:t>sub</w:t>
      </w:r>
      <w:r w:rsidRPr="000D5101">
        <w:rPr>
          <w:rFonts w:ascii="Book Antiqua" w:hAnsi="Book Antiqua"/>
          <w:spacing w:val="-2"/>
        </w:rPr>
        <w:t>g</w:t>
      </w:r>
      <w:r w:rsidRPr="000D5101">
        <w:rPr>
          <w:rFonts w:ascii="Book Antiqua" w:hAnsi="Book Antiqua"/>
          <w:spacing w:val="1"/>
        </w:rPr>
        <w:t>r</w:t>
      </w:r>
      <w:r w:rsidRPr="000D5101">
        <w:rPr>
          <w:rFonts w:ascii="Book Antiqua" w:hAnsi="Book Antiqua"/>
        </w:rPr>
        <w:t>oups,</w:t>
      </w:r>
      <w:r w:rsidRPr="000D5101">
        <w:rPr>
          <w:rFonts w:ascii="Book Antiqua" w:hAnsi="Book Antiqua"/>
          <w:i/>
          <w:iCs/>
        </w:rPr>
        <w:t xml:space="preserve"> E</w:t>
      </w:r>
      <w:r w:rsidRPr="000D5101">
        <w:rPr>
          <w:rFonts w:ascii="Book Antiqua" w:hAnsi="Book Antiqua"/>
          <w:i/>
          <w:iCs/>
          <w:spacing w:val="-2"/>
        </w:rPr>
        <w:t>n</w:t>
      </w:r>
      <w:r w:rsidRPr="000D5101">
        <w:rPr>
          <w:rFonts w:ascii="Book Antiqua" w:hAnsi="Book Antiqua"/>
          <w:i/>
          <w:iCs/>
          <w:spacing w:val="1"/>
        </w:rPr>
        <w:t>t</w:t>
      </w:r>
      <w:r w:rsidRPr="000D5101">
        <w:rPr>
          <w:rFonts w:ascii="Book Antiqua" w:hAnsi="Book Antiqua"/>
          <w:i/>
          <w:iCs/>
        </w:rPr>
        <w:t>e</w:t>
      </w:r>
      <w:r w:rsidRPr="000D5101">
        <w:rPr>
          <w:rFonts w:ascii="Book Antiqua" w:hAnsi="Book Antiqua"/>
          <w:i/>
          <w:iCs/>
          <w:spacing w:val="-2"/>
        </w:rPr>
        <w:t>r</w:t>
      </w:r>
      <w:r w:rsidRPr="000D5101">
        <w:rPr>
          <w:rFonts w:ascii="Book Antiqua" w:hAnsi="Book Antiqua"/>
          <w:i/>
          <w:iCs/>
        </w:rPr>
        <w:t>oco</w:t>
      </w:r>
      <w:r w:rsidRPr="000D5101">
        <w:rPr>
          <w:rFonts w:ascii="Book Antiqua" w:hAnsi="Book Antiqua"/>
          <w:i/>
          <w:iCs/>
          <w:spacing w:val="-2"/>
        </w:rPr>
        <w:t>c</w:t>
      </w:r>
      <w:r w:rsidRPr="000D5101">
        <w:rPr>
          <w:rFonts w:ascii="Book Antiqua" w:hAnsi="Book Antiqua"/>
          <w:i/>
          <w:iCs/>
        </w:rPr>
        <w:t>cu</w:t>
      </w:r>
      <w:r w:rsidRPr="000D5101">
        <w:rPr>
          <w:rFonts w:ascii="Book Antiqua" w:hAnsi="Book Antiqua"/>
          <w:i/>
          <w:iCs/>
          <w:spacing w:val="1"/>
        </w:rPr>
        <w:t>s,</w:t>
      </w:r>
      <w:r w:rsidRPr="000D5101">
        <w:rPr>
          <w:rFonts w:ascii="Book Antiqua" w:hAnsi="Book Antiqua"/>
          <w:i/>
          <w:iCs/>
          <w:lang w:val="id-ID"/>
        </w:rPr>
        <w:t xml:space="preserve"> Streptococcus</w:t>
      </w:r>
      <w:r w:rsidRPr="000D5101">
        <w:rPr>
          <w:rFonts w:ascii="Book Antiqua" w:hAnsi="Book Antiqua"/>
          <w:i/>
          <w:iCs/>
          <w:lang w:val="en-ID"/>
        </w:rPr>
        <w:t>,</w:t>
      </w:r>
      <w:r w:rsidRPr="000D5101">
        <w:rPr>
          <w:rFonts w:ascii="Book Antiqua" w:hAnsi="Book Antiqua"/>
          <w:i/>
          <w:iCs/>
          <w:spacing w:val="1"/>
        </w:rPr>
        <w:t xml:space="preserve"> </w:t>
      </w:r>
      <w:r w:rsidRPr="000D5101">
        <w:rPr>
          <w:rFonts w:ascii="Book Antiqua" w:hAnsi="Book Antiqua"/>
          <w:i/>
          <w:iCs/>
          <w:spacing w:val="-2"/>
        </w:rPr>
        <w:t>S</w:t>
      </w:r>
      <w:r w:rsidRPr="000D5101">
        <w:rPr>
          <w:rFonts w:ascii="Book Antiqua" w:hAnsi="Book Antiqua"/>
          <w:i/>
          <w:iCs/>
          <w:spacing w:val="1"/>
        </w:rPr>
        <w:t>t</w:t>
      </w:r>
      <w:r w:rsidRPr="000D5101">
        <w:rPr>
          <w:rFonts w:ascii="Book Antiqua" w:hAnsi="Book Antiqua"/>
          <w:i/>
          <w:iCs/>
        </w:rPr>
        <w:t>aph</w:t>
      </w:r>
      <w:r w:rsidRPr="000D5101">
        <w:rPr>
          <w:rFonts w:ascii="Book Antiqua" w:hAnsi="Book Antiqua"/>
          <w:i/>
          <w:iCs/>
          <w:spacing w:val="-2"/>
        </w:rPr>
        <w:t>y</w:t>
      </w:r>
      <w:r w:rsidRPr="000D5101">
        <w:rPr>
          <w:rFonts w:ascii="Book Antiqua" w:hAnsi="Book Antiqua"/>
          <w:i/>
          <w:iCs/>
          <w:spacing w:val="1"/>
        </w:rPr>
        <w:t>l</w:t>
      </w:r>
      <w:r w:rsidRPr="000D5101">
        <w:rPr>
          <w:rFonts w:ascii="Book Antiqua" w:hAnsi="Book Antiqua"/>
          <w:i/>
          <w:iCs/>
        </w:rPr>
        <w:t>oc</w:t>
      </w:r>
      <w:r w:rsidRPr="000D5101">
        <w:rPr>
          <w:rFonts w:ascii="Book Antiqua" w:hAnsi="Book Antiqua"/>
          <w:i/>
          <w:iCs/>
          <w:spacing w:val="-2"/>
        </w:rPr>
        <w:t>o</w:t>
      </w:r>
      <w:r w:rsidRPr="000D5101">
        <w:rPr>
          <w:rFonts w:ascii="Book Antiqua" w:hAnsi="Book Antiqua"/>
          <w:i/>
          <w:iCs/>
        </w:rPr>
        <w:t>cc</w:t>
      </w:r>
      <w:r w:rsidRPr="000D5101">
        <w:rPr>
          <w:rFonts w:ascii="Book Antiqua" w:hAnsi="Book Antiqua"/>
          <w:i/>
          <w:iCs/>
          <w:spacing w:val="-2"/>
        </w:rPr>
        <w:t>u</w:t>
      </w:r>
      <w:r w:rsidRPr="000D5101">
        <w:rPr>
          <w:rFonts w:ascii="Book Antiqua" w:hAnsi="Book Antiqua"/>
          <w:i/>
          <w:iCs/>
        </w:rPr>
        <w:t>s</w:t>
      </w:r>
      <w:ins w:id="116" w:author="Nafi Ananda Utama" w:date="2019-03-01T11:22:00Z">
        <w:r w:rsidR="00A93592">
          <w:rPr>
            <w:rFonts w:ascii="Book Antiqua" w:hAnsi="Book Antiqua"/>
            <w:iCs/>
          </w:rPr>
          <w:t>,</w:t>
        </w:r>
      </w:ins>
      <w:del w:id="117" w:author="Nafi Ananda Utama" w:date="2019-03-01T11:22:00Z">
        <w:r w:rsidRPr="000D5101" w:rsidDel="00A93592">
          <w:rPr>
            <w:rFonts w:ascii="Book Antiqua" w:hAnsi="Book Antiqua"/>
            <w:iCs/>
          </w:rPr>
          <w:delText>;</w:delText>
        </w:r>
      </w:del>
      <w:r w:rsidRPr="000D5101">
        <w:rPr>
          <w:rFonts w:ascii="Book Antiqua" w:hAnsi="Book Antiqua"/>
          <w:i/>
          <w:iCs/>
          <w:spacing w:val="-3"/>
        </w:rPr>
        <w:t xml:space="preserve"> </w:t>
      </w:r>
      <w:proofErr w:type="spellStart"/>
      <w:r w:rsidRPr="000D5101">
        <w:rPr>
          <w:rFonts w:ascii="Book Antiqua" w:hAnsi="Book Antiqua"/>
          <w:i/>
          <w:iCs/>
          <w:spacing w:val="-3"/>
        </w:rPr>
        <w:t>B</w:t>
      </w:r>
      <w:r w:rsidRPr="000D5101">
        <w:rPr>
          <w:rFonts w:ascii="Book Antiqua" w:hAnsi="Book Antiqua"/>
          <w:i/>
          <w:iCs/>
        </w:rPr>
        <w:t>a</w:t>
      </w:r>
      <w:r w:rsidRPr="000D5101">
        <w:rPr>
          <w:rFonts w:ascii="Book Antiqua" w:hAnsi="Book Antiqua"/>
          <w:i/>
          <w:iCs/>
          <w:spacing w:val="-2"/>
        </w:rPr>
        <w:t>c</w:t>
      </w:r>
      <w:r w:rsidRPr="000D5101">
        <w:rPr>
          <w:rFonts w:ascii="Book Antiqua" w:hAnsi="Book Antiqua"/>
          <w:i/>
          <w:iCs/>
          <w:spacing w:val="1"/>
        </w:rPr>
        <w:t>t</w:t>
      </w:r>
      <w:r w:rsidRPr="000D5101">
        <w:rPr>
          <w:rFonts w:ascii="Book Antiqua" w:hAnsi="Book Antiqua"/>
          <w:i/>
          <w:iCs/>
        </w:rPr>
        <w:t>er</w:t>
      </w:r>
      <w:r w:rsidRPr="000D5101">
        <w:rPr>
          <w:rFonts w:ascii="Book Antiqua" w:hAnsi="Book Antiqua"/>
          <w:i/>
          <w:iCs/>
          <w:spacing w:val="-2"/>
        </w:rPr>
        <w:t>o</w:t>
      </w:r>
      <w:r w:rsidRPr="000D5101">
        <w:rPr>
          <w:rFonts w:ascii="Book Antiqua" w:hAnsi="Book Antiqua"/>
          <w:i/>
          <w:iCs/>
          <w:spacing w:val="1"/>
        </w:rPr>
        <w:t>i</w:t>
      </w:r>
      <w:r w:rsidRPr="000D5101">
        <w:rPr>
          <w:rFonts w:ascii="Book Antiqua" w:hAnsi="Book Antiqua"/>
          <w:i/>
          <w:iCs/>
        </w:rPr>
        <w:t>d</w:t>
      </w:r>
      <w:r w:rsidRPr="000D5101">
        <w:rPr>
          <w:rFonts w:ascii="Book Antiqua" w:hAnsi="Book Antiqua"/>
          <w:i/>
          <w:iCs/>
          <w:spacing w:val="-2"/>
        </w:rPr>
        <w:t>e</w:t>
      </w:r>
      <w:r w:rsidRPr="000D5101">
        <w:rPr>
          <w:rFonts w:ascii="Book Antiqua" w:hAnsi="Book Antiqua"/>
          <w:i/>
          <w:iCs/>
        </w:rPr>
        <w:t>s</w:t>
      </w:r>
      <w:proofErr w:type="spellEnd"/>
      <w:r w:rsidRPr="000D5101">
        <w:rPr>
          <w:rFonts w:ascii="Book Antiqua" w:hAnsi="Book Antiqua"/>
          <w:i/>
          <w:iCs/>
          <w:spacing w:val="-6"/>
        </w:rPr>
        <w:t xml:space="preserve"> </w:t>
      </w:r>
      <w:proofErr w:type="spellStart"/>
      <w:r w:rsidRPr="000D5101">
        <w:rPr>
          <w:rFonts w:ascii="Book Antiqua" w:hAnsi="Book Antiqua"/>
          <w:i/>
          <w:iCs/>
          <w:spacing w:val="-1"/>
        </w:rPr>
        <w:t>f</w:t>
      </w:r>
      <w:r w:rsidRPr="000D5101">
        <w:rPr>
          <w:rFonts w:ascii="Book Antiqua" w:hAnsi="Book Antiqua"/>
          <w:i/>
          <w:iCs/>
        </w:rPr>
        <w:t>ra</w:t>
      </w:r>
      <w:r w:rsidRPr="000D5101">
        <w:rPr>
          <w:rFonts w:ascii="Book Antiqua" w:hAnsi="Book Antiqua"/>
          <w:i/>
          <w:iCs/>
          <w:spacing w:val="-2"/>
        </w:rPr>
        <w:t>g</w:t>
      </w:r>
      <w:r w:rsidRPr="000D5101">
        <w:rPr>
          <w:rFonts w:ascii="Book Antiqua" w:hAnsi="Book Antiqua"/>
          <w:i/>
          <w:iCs/>
          <w:spacing w:val="1"/>
        </w:rPr>
        <w:t>i</w:t>
      </w:r>
      <w:r w:rsidRPr="000D5101">
        <w:rPr>
          <w:rFonts w:ascii="Book Antiqua" w:hAnsi="Book Antiqua"/>
          <w:i/>
          <w:iCs/>
          <w:spacing w:val="-1"/>
        </w:rPr>
        <w:t>l</w:t>
      </w:r>
      <w:r w:rsidRPr="000D5101">
        <w:rPr>
          <w:rFonts w:ascii="Book Antiqua" w:hAnsi="Book Antiqua"/>
          <w:i/>
          <w:iCs/>
          <w:spacing w:val="1"/>
        </w:rPr>
        <w:t>i</w:t>
      </w:r>
      <w:r w:rsidRPr="000D5101">
        <w:rPr>
          <w:rFonts w:ascii="Book Antiqua" w:hAnsi="Book Antiqua"/>
          <w:i/>
          <w:iCs/>
        </w:rPr>
        <w:t>s</w:t>
      </w:r>
      <w:proofErr w:type="spellEnd"/>
      <w:r w:rsidRPr="000D5101">
        <w:rPr>
          <w:rFonts w:ascii="Book Antiqua" w:hAnsi="Book Antiqua"/>
          <w:i/>
          <w:iCs/>
          <w:spacing w:val="-6"/>
        </w:rPr>
        <w:t xml:space="preserve"> </w:t>
      </w:r>
      <w:r w:rsidRPr="000D5101">
        <w:rPr>
          <w:rFonts w:ascii="Book Antiqua" w:hAnsi="Book Antiqua"/>
          <w:spacing w:val="-2"/>
        </w:rPr>
        <w:t>g</w:t>
      </w:r>
      <w:r w:rsidRPr="000D5101">
        <w:rPr>
          <w:rFonts w:ascii="Book Antiqua" w:hAnsi="Book Antiqua"/>
          <w:spacing w:val="1"/>
        </w:rPr>
        <w:t>r</w:t>
      </w:r>
      <w:r w:rsidRPr="000D5101">
        <w:rPr>
          <w:rFonts w:ascii="Book Antiqua" w:hAnsi="Book Antiqua"/>
        </w:rPr>
        <w:t>oup</w:t>
      </w:r>
      <w:r w:rsidRPr="000D5101">
        <w:rPr>
          <w:rFonts w:ascii="Book Antiqua" w:hAnsi="Book Antiqua"/>
          <w:i/>
          <w:iCs/>
          <w:spacing w:val="-3"/>
        </w:rPr>
        <w:t xml:space="preserve"> </w:t>
      </w:r>
      <w:r w:rsidRPr="000D5101">
        <w:rPr>
          <w:rFonts w:ascii="Book Antiqua" w:hAnsi="Book Antiqua"/>
          <w:iCs/>
          <w:spacing w:val="-3"/>
        </w:rPr>
        <w:t xml:space="preserve">and </w:t>
      </w:r>
      <w:proofErr w:type="spellStart"/>
      <w:r w:rsidRPr="000D5101">
        <w:rPr>
          <w:rFonts w:ascii="Book Antiqua" w:hAnsi="Book Antiqua"/>
          <w:i/>
          <w:iCs/>
          <w:spacing w:val="-3"/>
        </w:rPr>
        <w:t>P</w:t>
      </w:r>
      <w:r w:rsidRPr="000D5101">
        <w:rPr>
          <w:rFonts w:ascii="Book Antiqua" w:hAnsi="Book Antiqua"/>
          <w:i/>
          <w:iCs/>
        </w:rPr>
        <w:t>re</w:t>
      </w:r>
      <w:r w:rsidRPr="000D5101">
        <w:rPr>
          <w:rFonts w:ascii="Book Antiqua" w:hAnsi="Book Antiqua"/>
          <w:i/>
          <w:iCs/>
          <w:spacing w:val="-2"/>
        </w:rPr>
        <w:t>v</w:t>
      </w:r>
      <w:r w:rsidRPr="000D5101">
        <w:rPr>
          <w:rFonts w:ascii="Book Antiqua" w:hAnsi="Book Antiqua"/>
          <w:i/>
          <w:iCs/>
        </w:rPr>
        <w:t>o</w:t>
      </w:r>
      <w:r w:rsidRPr="000D5101">
        <w:rPr>
          <w:rFonts w:ascii="Book Antiqua" w:hAnsi="Book Antiqua"/>
          <w:i/>
          <w:iCs/>
          <w:spacing w:val="1"/>
        </w:rPr>
        <w:t>t</w:t>
      </w:r>
      <w:r w:rsidRPr="000D5101">
        <w:rPr>
          <w:rFonts w:ascii="Book Antiqua" w:hAnsi="Book Antiqua"/>
          <w:i/>
          <w:iCs/>
          <w:spacing w:val="-2"/>
        </w:rPr>
        <w:t>e</w:t>
      </w:r>
      <w:r w:rsidRPr="000D5101">
        <w:rPr>
          <w:rFonts w:ascii="Book Antiqua" w:hAnsi="Book Antiqua"/>
          <w:i/>
          <w:iCs/>
          <w:spacing w:val="1"/>
        </w:rPr>
        <w:t>l</w:t>
      </w:r>
      <w:r w:rsidRPr="000D5101">
        <w:rPr>
          <w:rFonts w:ascii="Book Antiqua" w:hAnsi="Book Antiqua"/>
          <w:i/>
          <w:iCs/>
          <w:spacing w:val="-1"/>
        </w:rPr>
        <w:t>l</w:t>
      </w:r>
      <w:r w:rsidRPr="000D5101">
        <w:rPr>
          <w:rFonts w:ascii="Book Antiqua" w:hAnsi="Book Antiqua"/>
          <w:i/>
          <w:iCs/>
        </w:rPr>
        <w:t>a</w:t>
      </w:r>
      <w:proofErr w:type="spellEnd"/>
      <w:r w:rsidRPr="000D5101">
        <w:rPr>
          <w:rFonts w:ascii="Book Antiqua" w:hAnsi="Book Antiqua"/>
        </w:rPr>
        <w:t xml:space="preserve">, </w:t>
      </w:r>
      <w:r w:rsidRPr="000D5101">
        <w:rPr>
          <w:rFonts w:ascii="Book Antiqua" w:hAnsi="Book Antiqua"/>
          <w:i/>
          <w:iCs/>
        </w:rPr>
        <w:t>B</w:t>
      </w:r>
      <w:r w:rsidRPr="000D5101">
        <w:rPr>
          <w:rFonts w:ascii="Book Antiqua" w:hAnsi="Book Antiqua"/>
          <w:i/>
          <w:iCs/>
          <w:spacing w:val="1"/>
        </w:rPr>
        <w:t>i</w:t>
      </w:r>
      <w:r w:rsidRPr="000D5101">
        <w:rPr>
          <w:rFonts w:ascii="Book Antiqua" w:hAnsi="Book Antiqua"/>
          <w:i/>
          <w:iCs/>
          <w:spacing w:val="-1"/>
        </w:rPr>
        <w:t>f</w:t>
      </w:r>
      <w:r w:rsidRPr="000D5101">
        <w:rPr>
          <w:rFonts w:ascii="Book Antiqua" w:hAnsi="Book Antiqua"/>
          <w:i/>
          <w:iCs/>
          <w:spacing w:val="1"/>
        </w:rPr>
        <w:t>i</w:t>
      </w:r>
      <w:r w:rsidRPr="000D5101">
        <w:rPr>
          <w:rFonts w:ascii="Book Antiqua" w:hAnsi="Book Antiqua"/>
          <w:i/>
          <w:iCs/>
        </w:rPr>
        <w:t>dob</w:t>
      </w:r>
      <w:r w:rsidRPr="000D5101">
        <w:rPr>
          <w:rFonts w:ascii="Book Antiqua" w:hAnsi="Book Antiqua"/>
          <w:i/>
          <w:iCs/>
          <w:spacing w:val="-2"/>
        </w:rPr>
        <w:t>a</w:t>
      </w:r>
      <w:r w:rsidRPr="000D5101">
        <w:rPr>
          <w:rFonts w:ascii="Book Antiqua" w:hAnsi="Book Antiqua"/>
          <w:i/>
          <w:iCs/>
        </w:rPr>
        <w:t>c</w:t>
      </w:r>
      <w:r w:rsidRPr="000D5101">
        <w:rPr>
          <w:rFonts w:ascii="Book Antiqua" w:hAnsi="Book Antiqua"/>
          <w:i/>
          <w:iCs/>
          <w:spacing w:val="1"/>
        </w:rPr>
        <w:t>t</w:t>
      </w:r>
      <w:r w:rsidRPr="000D5101">
        <w:rPr>
          <w:rFonts w:ascii="Book Antiqua" w:hAnsi="Book Antiqua"/>
          <w:i/>
          <w:iCs/>
          <w:spacing w:val="-2"/>
        </w:rPr>
        <w:t>e</w:t>
      </w:r>
      <w:r w:rsidRPr="000D5101">
        <w:rPr>
          <w:rFonts w:ascii="Book Antiqua" w:hAnsi="Book Antiqua"/>
          <w:i/>
          <w:iCs/>
        </w:rPr>
        <w:t>r</w:t>
      </w:r>
      <w:r w:rsidRPr="000D5101">
        <w:rPr>
          <w:rFonts w:ascii="Book Antiqua" w:hAnsi="Book Antiqua"/>
          <w:i/>
          <w:iCs/>
          <w:spacing w:val="1"/>
        </w:rPr>
        <w:t>i</w:t>
      </w:r>
      <w:r w:rsidRPr="000D5101">
        <w:rPr>
          <w:rFonts w:ascii="Book Antiqua" w:hAnsi="Book Antiqua"/>
          <w:i/>
          <w:iCs/>
        </w:rPr>
        <w:t>u</w:t>
      </w:r>
      <w:r w:rsidRPr="000D5101">
        <w:rPr>
          <w:rFonts w:ascii="Book Antiqua" w:hAnsi="Book Antiqua"/>
          <w:i/>
          <w:iCs/>
          <w:spacing w:val="-1"/>
        </w:rPr>
        <w:t>m</w:t>
      </w:r>
      <w:r w:rsidRPr="000D5101">
        <w:rPr>
          <w:rFonts w:ascii="Book Antiqua" w:hAnsi="Book Antiqua"/>
        </w:rPr>
        <w:t xml:space="preserve"> and </w:t>
      </w:r>
      <w:proofErr w:type="spellStart"/>
      <w:r w:rsidRPr="000D5101">
        <w:rPr>
          <w:rFonts w:ascii="Book Antiqua" w:hAnsi="Book Antiqua"/>
          <w:i/>
          <w:iCs/>
        </w:rPr>
        <w:t>A</w:t>
      </w:r>
      <w:r w:rsidRPr="000D5101">
        <w:rPr>
          <w:rFonts w:ascii="Book Antiqua" w:hAnsi="Book Antiqua"/>
          <w:i/>
          <w:iCs/>
          <w:spacing w:val="1"/>
        </w:rPr>
        <w:t>t</w:t>
      </w:r>
      <w:r w:rsidRPr="000D5101">
        <w:rPr>
          <w:rFonts w:ascii="Book Antiqua" w:hAnsi="Book Antiqua"/>
          <w:i/>
          <w:iCs/>
          <w:spacing w:val="-2"/>
        </w:rPr>
        <w:t>o</w:t>
      </w:r>
      <w:r w:rsidRPr="000D5101">
        <w:rPr>
          <w:rFonts w:ascii="Book Antiqua" w:hAnsi="Book Antiqua"/>
          <w:i/>
          <w:iCs/>
        </w:rPr>
        <w:t>pob</w:t>
      </w:r>
      <w:r w:rsidRPr="000D5101">
        <w:rPr>
          <w:rFonts w:ascii="Book Antiqua" w:hAnsi="Book Antiqua"/>
          <w:i/>
          <w:iCs/>
          <w:spacing w:val="-1"/>
        </w:rPr>
        <w:t>i</w:t>
      </w:r>
      <w:r w:rsidRPr="000D5101">
        <w:rPr>
          <w:rFonts w:ascii="Book Antiqua" w:hAnsi="Book Antiqua"/>
          <w:i/>
          <w:iCs/>
          <w:spacing w:val="-2"/>
        </w:rPr>
        <w:t>u</w:t>
      </w:r>
      <w:r w:rsidRPr="000D5101">
        <w:rPr>
          <w:rFonts w:ascii="Book Antiqua" w:hAnsi="Book Antiqua"/>
          <w:i/>
          <w:iCs/>
        </w:rPr>
        <w:t>m</w:t>
      </w:r>
      <w:proofErr w:type="spellEnd"/>
      <w:r w:rsidRPr="000D5101">
        <w:rPr>
          <w:rFonts w:ascii="Book Antiqua" w:hAnsi="Book Antiqua"/>
          <w:i/>
          <w:iCs/>
          <w:spacing w:val="1"/>
        </w:rPr>
        <w:t xml:space="preserve"> </w:t>
      </w:r>
      <w:r w:rsidRPr="000D5101">
        <w:rPr>
          <w:rFonts w:ascii="Book Antiqua" w:hAnsi="Book Antiqua"/>
        </w:rPr>
        <w:t>c</w:t>
      </w:r>
      <w:r w:rsidRPr="000D5101">
        <w:rPr>
          <w:rFonts w:ascii="Book Antiqua" w:hAnsi="Book Antiqua"/>
          <w:spacing w:val="1"/>
        </w:rPr>
        <w:t>l</w:t>
      </w:r>
      <w:r w:rsidRPr="000D5101">
        <w:rPr>
          <w:rFonts w:ascii="Book Antiqua" w:hAnsi="Book Antiqua"/>
          <w:spacing w:val="-2"/>
        </w:rPr>
        <w:t>u</w:t>
      </w:r>
      <w:r w:rsidRPr="000D5101">
        <w:rPr>
          <w:rFonts w:ascii="Book Antiqua" w:hAnsi="Book Antiqua"/>
        </w:rPr>
        <w:t>s</w:t>
      </w:r>
      <w:r w:rsidRPr="000D5101">
        <w:rPr>
          <w:rFonts w:ascii="Book Antiqua" w:hAnsi="Book Antiqua"/>
          <w:spacing w:val="1"/>
        </w:rPr>
        <w:t>t</w:t>
      </w:r>
      <w:r w:rsidRPr="000D5101">
        <w:rPr>
          <w:rFonts w:ascii="Book Antiqua" w:hAnsi="Book Antiqua"/>
          <w:spacing w:val="-2"/>
        </w:rPr>
        <w:t>e</w:t>
      </w:r>
      <w:r w:rsidRPr="000D5101">
        <w:rPr>
          <w:rFonts w:ascii="Book Antiqua" w:hAnsi="Book Antiqua"/>
          <w:spacing w:val="1"/>
        </w:rPr>
        <w:t>r</w:t>
      </w:r>
      <w:ins w:id="118" w:author="Nafi Ananda Utama" w:date="2019-03-01T11:22:00Z">
        <w:r w:rsidR="00A93592">
          <w:rPr>
            <w:rFonts w:ascii="Book Antiqua" w:hAnsi="Book Antiqua"/>
          </w:rPr>
          <w:t>,</w:t>
        </w:r>
      </w:ins>
      <w:del w:id="119" w:author="Nafi Ananda Utama" w:date="2019-03-01T11:22:00Z">
        <w:r w:rsidRPr="000D5101" w:rsidDel="00A93592">
          <w:rPr>
            <w:rFonts w:ascii="Book Antiqua" w:hAnsi="Book Antiqua"/>
          </w:rPr>
          <w:delText>;</w:delText>
        </w:r>
      </w:del>
      <w:r w:rsidRPr="000D5101">
        <w:rPr>
          <w:rFonts w:ascii="Book Antiqua" w:hAnsi="Book Antiqua"/>
        </w:rPr>
        <w:t xml:space="preserve"> </w:t>
      </w:r>
      <w:proofErr w:type="spellStart"/>
      <w:r w:rsidRPr="000D5101">
        <w:rPr>
          <w:rFonts w:ascii="Book Antiqua" w:hAnsi="Book Antiqua"/>
          <w:i/>
          <w:iCs/>
        </w:rPr>
        <w:t>Enterobacteriaceae</w:t>
      </w:r>
      <w:proofErr w:type="spellEnd"/>
      <w:r w:rsidRPr="000D5101">
        <w:rPr>
          <w:rFonts w:ascii="Book Antiqua" w:hAnsi="Book Antiqua"/>
        </w:rPr>
        <w:t xml:space="preserve"> and </w:t>
      </w:r>
      <w:r w:rsidRPr="000D5101">
        <w:rPr>
          <w:rFonts w:ascii="Book Antiqua" w:hAnsi="Book Antiqua"/>
          <w:i/>
          <w:iCs/>
          <w:lang w:val="id-ID"/>
        </w:rPr>
        <w:t>Pseudomonas</w:t>
      </w:r>
      <w:r w:rsidRPr="000D5101">
        <w:rPr>
          <w:rFonts w:ascii="Book Antiqua" w:hAnsi="Book Antiqua"/>
          <w:i/>
          <w:iCs/>
        </w:rPr>
        <w:t xml:space="preserve"> </w:t>
      </w:r>
      <w:r w:rsidRPr="000D5101">
        <w:rPr>
          <w:rFonts w:ascii="Book Antiqua" w:hAnsi="Book Antiqua"/>
          <w:iCs/>
        </w:rPr>
        <w:t>w</w:t>
      </w:r>
      <w:ins w:id="120" w:author="jrw" w:date="2019-02-14T10:42:00Z">
        <w:r w:rsidR="00A20ECE">
          <w:rPr>
            <w:rFonts w:ascii="Book Antiqua" w:hAnsi="Book Antiqua"/>
            <w:iCs/>
          </w:rPr>
          <w:t>as</w:t>
        </w:r>
      </w:ins>
      <w:del w:id="121" w:author="jrw" w:date="2019-02-14T10:42:00Z">
        <w:r w:rsidRPr="000D5101" w:rsidDel="00A20ECE">
          <w:rPr>
            <w:rFonts w:ascii="Book Antiqua" w:hAnsi="Book Antiqua"/>
            <w:iCs/>
          </w:rPr>
          <w:delText>ere</w:delText>
        </w:r>
      </w:del>
      <w:r w:rsidRPr="000D5101">
        <w:rPr>
          <w:rFonts w:ascii="Book Antiqua" w:hAnsi="Book Antiqua"/>
          <w:iCs/>
        </w:rPr>
        <w:t xml:space="preserve"> performed using </w:t>
      </w:r>
      <w:bookmarkStart w:id="122" w:name="OLE_LINK296"/>
      <w:bookmarkStart w:id="123" w:name="OLE_LINK297"/>
      <w:ins w:id="124" w:author="jrw" w:date="2019-02-14T10:44:00Z">
        <w:r w:rsidR="00A20ECE">
          <w:rPr>
            <w:rFonts w:ascii="Book Antiqua" w:hAnsi="Book Antiqua"/>
            <w:iCs/>
          </w:rPr>
          <w:t>the Y</w:t>
        </w:r>
      </w:ins>
      <w:del w:id="125" w:author="jrw" w:date="2019-02-14T10:44:00Z">
        <w:r w:rsidR="00B5498E" w:rsidRPr="00B5498E" w:rsidDel="00A20ECE">
          <w:rPr>
            <w:rFonts w:ascii="Book Antiqua" w:hAnsi="Book Antiqua"/>
            <w:iCs/>
          </w:rPr>
          <w:delText>y</w:delText>
        </w:r>
      </w:del>
      <w:r w:rsidR="00B5498E" w:rsidRPr="00B5498E">
        <w:rPr>
          <w:rFonts w:ascii="Book Antiqua" w:hAnsi="Book Antiqua"/>
          <w:iCs/>
        </w:rPr>
        <w:t>akult intestinal flora</w:t>
      </w:r>
      <w:r w:rsidRPr="000D5101">
        <w:rPr>
          <w:rFonts w:ascii="Book Antiqua" w:hAnsi="Book Antiqua"/>
          <w:iCs/>
        </w:rPr>
        <w:t>-scan</w:t>
      </w:r>
      <w:bookmarkEnd w:id="122"/>
      <w:bookmarkEnd w:id="123"/>
      <w:ins w:id="126" w:author="Nafi Ananda Utama" w:date="2019-03-01T11:22:00Z">
        <w:r w:rsidR="00A93592">
          <w:rPr>
            <w:rFonts w:ascii="Book Antiqua" w:hAnsi="Book Antiqua"/>
            <w:iCs/>
          </w:rPr>
          <w:t xml:space="preserve"> (YIF-SCAN)</w:t>
        </w:r>
      </w:ins>
      <w:r w:rsidR="00CA463F" w:rsidRPr="000D5101">
        <w:rPr>
          <w:rFonts w:ascii="Book Antiqua" w:hAnsi="Book Antiqua"/>
          <w:iCs/>
        </w:rPr>
        <w:t>.</w:t>
      </w:r>
    </w:p>
    <w:p w14:paraId="63D57179" w14:textId="042F2DB5" w:rsidR="00F75A72" w:rsidRPr="00B5498E" w:rsidRDefault="00F75A72" w:rsidP="00B5498E">
      <w:pPr>
        <w:spacing w:line="360" w:lineRule="auto"/>
        <w:jc w:val="both"/>
        <w:rPr>
          <w:rFonts w:ascii="Book Antiqua" w:eastAsiaTheme="minorEastAsia" w:hAnsi="Book Antiqua"/>
          <w:lang w:val="id-ID" w:eastAsia="zh-CN"/>
        </w:rPr>
      </w:pPr>
    </w:p>
    <w:p w14:paraId="329CE20E" w14:textId="77777777" w:rsidR="00D71A8B" w:rsidRPr="000D5101" w:rsidRDefault="00D71A8B" w:rsidP="00B5498E">
      <w:pPr>
        <w:spacing w:line="360" w:lineRule="auto"/>
        <w:jc w:val="both"/>
        <w:rPr>
          <w:rFonts w:ascii="Book Antiqua" w:hAnsi="Book Antiqua"/>
          <w:b/>
          <w:i/>
        </w:rPr>
      </w:pPr>
      <w:r w:rsidRPr="000D5101">
        <w:rPr>
          <w:rFonts w:ascii="Book Antiqua" w:hAnsi="Book Antiqua"/>
          <w:b/>
          <w:i/>
        </w:rPr>
        <w:t>RESULTS</w:t>
      </w:r>
    </w:p>
    <w:p w14:paraId="52D17174" w14:textId="4957A514" w:rsidR="00D71A8B" w:rsidRPr="000D5101" w:rsidRDefault="00A20ECE" w:rsidP="00B5498E">
      <w:pPr>
        <w:spacing w:line="360" w:lineRule="auto"/>
        <w:jc w:val="both"/>
        <w:rPr>
          <w:rFonts w:ascii="Book Antiqua" w:hAnsi="Book Antiqua"/>
        </w:rPr>
      </w:pPr>
      <w:bookmarkStart w:id="127" w:name="_Hlk534387039"/>
      <w:ins w:id="128" w:author="jrw" w:date="2019-02-14T10:45:00Z">
        <w:r>
          <w:rPr>
            <w:rFonts w:ascii="Book Antiqua" w:hAnsi="Book Antiqua"/>
          </w:rPr>
          <w:t>The b</w:t>
        </w:r>
      </w:ins>
      <w:del w:id="129" w:author="jrw" w:date="2019-02-14T10:45:00Z">
        <w:r w:rsidR="00D71A8B" w:rsidRPr="000D5101" w:rsidDel="00A20ECE">
          <w:rPr>
            <w:rFonts w:ascii="Book Antiqua" w:hAnsi="Book Antiqua"/>
          </w:rPr>
          <w:delText>B</w:delText>
        </w:r>
      </w:del>
      <w:r w:rsidR="00D71A8B" w:rsidRPr="000D5101">
        <w:rPr>
          <w:rFonts w:ascii="Book Antiqua" w:hAnsi="Book Antiqua"/>
        </w:rPr>
        <w:t>acteria</w:t>
      </w:r>
      <w:ins w:id="130" w:author="jrw" w:date="2019-02-14T10:45:00Z">
        <w:r>
          <w:rPr>
            <w:rFonts w:ascii="Book Antiqua" w:hAnsi="Book Antiqua"/>
          </w:rPr>
          <w:t>l</w:t>
        </w:r>
      </w:ins>
      <w:r w:rsidR="00D71A8B" w:rsidRPr="000D5101">
        <w:rPr>
          <w:rFonts w:ascii="Book Antiqua" w:hAnsi="Book Antiqua"/>
        </w:rPr>
        <w:t xml:space="preserve"> population in younger subjects’ feces </w:t>
      </w:r>
      <w:ins w:id="131" w:author="jrw" w:date="2019-02-14T10:45:00Z">
        <w:r>
          <w:rPr>
            <w:rFonts w:ascii="Book Antiqua" w:hAnsi="Book Antiqua"/>
          </w:rPr>
          <w:t>was</w:t>
        </w:r>
      </w:ins>
      <w:del w:id="132" w:author="jrw" w:date="2019-02-14T10:45:00Z">
        <w:r w:rsidR="00D71A8B" w:rsidRPr="000D5101" w:rsidDel="00A20ECE">
          <w:rPr>
            <w:rFonts w:ascii="Book Antiqua" w:hAnsi="Book Antiqua"/>
          </w:rPr>
          <w:delText>are</w:delText>
        </w:r>
      </w:del>
      <w:r w:rsidR="00D71A8B" w:rsidRPr="000D5101">
        <w:rPr>
          <w:rFonts w:ascii="Book Antiqua" w:hAnsi="Book Antiqua"/>
        </w:rPr>
        <w:t xml:space="preserve"> higher than </w:t>
      </w:r>
      <w:ins w:id="133" w:author="jrw" w:date="2019-02-14T10:45:00Z">
        <w:r>
          <w:rPr>
            <w:rFonts w:ascii="Book Antiqua" w:hAnsi="Book Antiqua"/>
          </w:rPr>
          <w:t xml:space="preserve">that in the </w:t>
        </w:r>
      </w:ins>
      <w:r w:rsidR="00D71A8B" w:rsidRPr="000D5101">
        <w:rPr>
          <w:rFonts w:ascii="Book Antiqua" w:hAnsi="Book Antiqua"/>
        </w:rPr>
        <w:t>elderly</w:t>
      </w:r>
      <w:ins w:id="134" w:author="jrw" w:date="2019-02-14T10:45:00Z">
        <w:r>
          <w:rPr>
            <w:rFonts w:ascii="Book Antiqua" w:hAnsi="Book Antiqua"/>
          </w:rPr>
          <w:t xml:space="preserve"> population</w:t>
        </w:r>
      </w:ins>
      <w:r w:rsidR="00D71A8B" w:rsidRPr="000D5101">
        <w:rPr>
          <w:rFonts w:ascii="Book Antiqua" w:hAnsi="Book Antiqua"/>
        </w:rPr>
        <w:t xml:space="preserve">, with </w:t>
      </w:r>
      <w:ins w:id="135" w:author="jrw" w:date="2019-02-14T10:45:00Z">
        <w:r w:rsidR="00296624">
          <w:rPr>
            <w:rFonts w:ascii="Book Antiqua" w:hAnsi="Book Antiqua"/>
          </w:rPr>
          <w:t>a</w:t>
        </w:r>
      </w:ins>
      <w:del w:id="136" w:author="jrw" w:date="2019-02-14T10:45:00Z">
        <w:r w:rsidR="00D71A8B" w:rsidRPr="000D5101" w:rsidDel="00296624">
          <w:rPr>
            <w:rFonts w:ascii="Book Antiqua" w:hAnsi="Book Antiqua"/>
          </w:rPr>
          <w:delText>the</w:delText>
        </w:r>
      </w:del>
      <w:r w:rsidR="00D71A8B" w:rsidRPr="000D5101">
        <w:rPr>
          <w:rFonts w:ascii="Book Antiqua" w:hAnsi="Book Antiqua"/>
        </w:rPr>
        <w:t xml:space="preserve"> total </w:t>
      </w:r>
      <w:del w:id="137" w:author="jrw" w:date="2019-02-14T10:45:00Z">
        <w:r w:rsidR="00D71A8B" w:rsidRPr="000D5101" w:rsidDel="00296624">
          <w:rPr>
            <w:rFonts w:ascii="Book Antiqua" w:hAnsi="Book Antiqua"/>
          </w:rPr>
          <w:delText xml:space="preserve">amount </w:delText>
        </w:r>
      </w:del>
      <w:r w:rsidR="00D71A8B" w:rsidRPr="000D5101">
        <w:rPr>
          <w:rFonts w:ascii="Book Antiqua" w:hAnsi="Book Antiqua"/>
        </w:rPr>
        <w:t xml:space="preserve">of approximately </w:t>
      </w:r>
      <w:ins w:id="138" w:author="Nafi Ananda Utama" w:date="2019-03-01T11:23:00Z">
        <w:r w:rsidR="00A93592" w:rsidRPr="00836025">
          <w:rPr>
            <w:rFonts w:ascii="Book Antiqua" w:hAnsi="Book Antiqua"/>
          </w:rPr>
          <w:t>10.0 – 10.6 log</w:t>
        </w:r>
        <w:r w:rsidR="00A93592" w:rsidRPr="00836025">
          <w:rPr>
            <w:rFonts w:ascii="Book Antiqua" w:hAnsi="Book Antiqua"/>
            <w:vertAlign w:val="subscript"/>
          </w:rPr>
          <w:t>10</w:t>
        </w:r>
        <w:r w:rsidR="00A93592" w:rsidRPr="00836025">
          <w:rPr>
            <w:rFonts w:ascii="Book Antiqua" w:hAnsi="Book Antiqua"/>
          </w:rPr>
          <w:t xml:space="preserve"> bacterial cells/g feces</w:t>
        </w:r>
        <w:del w:id="139" w:author="jrw" w:date="2019-03-05T14:12:00Z">
          <w:r w:rsidR="00A93592" w:rsidRPr="000D5101" w:rsidDel="000C62A8">
            <w:rPr>
              <w:rFonts w:ascii="Book Antiqua" w:hAnsi="Book Antiqua"/>
            </w:rPr>
            <w:delText xml:space="preserve"> </w:delText>
          </w:r>
        </w:del>
      </w:ins>
      <w:del w:id="140" w:author="Nafi Ananda Utama" w:date="2019-03-01T11:23:00Z">
        <w:r w:rsidR="00D71A8B" w:rsidRPr="000D5101" w:rsidDel="00A93592">
          <w:rPr>
            <w:rFonts w:ascii="Book Antiqua" w:hAnsi="Book Antiqua"/>
          </w:rPr>
          <w:delText>log</w:delText>
        </w:r>
        <w:r w:rsidR="00D71A8B" w:rsidRPr="00B5498E" w:rsidDel="00A93592">
          <w:rPr>
            <w:rFonts w:ascii="Book Antiqua" w:hAnsi="Book Antiqua"/>
          </w:rPr>
          <w:delText>10</w:delText>
        </w:r>
        <w:r w:rsidR="00D71A8B" w:rsidRPr="000D5101" w:rsidDel="00A93592">
          <w:rPr>
            <w:rFonts w:ascii="Book Antiqua" w:hAnsi="Book Antiqua"/>
            <w:vertAlign w:val="subscript"/>
          </w:rPr>
          <w:delText xml:space="preserve"> </w:delText>
        </w:r>
        <w:r w:rsidR="00B5498E" w:rsidDel="00A93592">
          <w:rPr>
            <w:rFonts w:ascii="Book Antiqua" w:hAnsi="Book Antiqua"/>
          </w:rPr>
          <w:delText>10.0–</w:delText>
        </w:r>
        <w:r w:rsidR="00D71A8B" w:rsidRPr="000D5101" w:rsidDel="00A93592">
          <w:rPr>
            <w:rFonts w:ascii="Book Antiqua" w:hAnsi="Book Antiqua"/>
          </w:rPr>
          <w:delText>10.6 bacterial cells/g feces</w:delText>
        </w:r>
      </w:del>
      <w:r w:rsidR="00D71A8B" w:rsidRPr="000D5101">
        <w:rPr>
          <w:rFonts w:ascii="Book Antiqua" w:hAnsi="Book Antiqua"/>
        </w:rPr>
        <w:t xml:space="preserve">. The </w:t>
      </w:r>
      <w:r w:rsidR="00D71A8B" w:rsidRPr="000D5101">
        <w:rPr>
          <w:rFonts w:ascii="Book Antiqua" w:hAnsi="Book Antiqua"/>
        </w:rPr>
        <w:lastRenderedPageBreak/>
        <w:t>most abu</w:t>
      </w:r>
      <w:r w:rsidR="00B5498E">
        <w:rPr>
          <w:rFonts w:ascii="Book Antiqua" w:hAnsi="Book Antiqua"/>
        </w:rPr>
        <w:t>ndant bacteria in all groups w</w:t>
      </w:r>
      <w:r w:rsidR="00B5498E">
        <w:rPr>
          <w:rFonts w:ascii="Book Antiqua" w:eastAsiaTheme="minorEastAsia" w:hAnsi="Book Antiqua" w:hint="eastAsia"/>
          <w:lang w:eastAsia="zh-CN"/>
        </w:rPr>
        <w:t>ere</w:t>
      </w:r>
      <w:r w:rsidR="00D71A8B" w:rsidRPr="000D5101">
        <w:rPr>
          <w:rFonts w:ascii="Book Antiqua" w:hAnsi="Book Antiqua"/>
        </w:rPr>
        <w:t xml:space="preserve"> </w:t>
      </w:r>
      <w:r w:rsidR="00D71A8B" w:rsidRPr="00B5498E">
        <w:rPr>
          <w:rFonts w:ascii="Book Antiqua" w:hAnsi="Book Antiqua"/>
          <w:i/>
        </w:rPr>
        <w:t>Clostridium</w:t>
      </w:r>
      <w:r w:rsidR="00D71A8B" w:rsidRPr="000D5101">
        <w:rPr>
          <w:rFonts w:ascii="Book Antiqua" w:hAnsi="Book Antiqua"/>
        </w:rPr>
        <w:t xml:space="preserve">, followed by </w:t>
      </w:r>
      <w:proofErr w:type="spellStart"/>
      <w:r w:rsidR="00D71A8B" w:rsidRPr="000D5101">
        <w:rPr>
          <w:rFonts w:ascii="Book Antiqua" w:hAnsi="Book Antiqua"/>
          <w:i/>
        </w:rPr>
        <w:t>Prevotella</w:t>
      </w:r>
      <w:proofErr w:type="spellEnd"/>
      <w:r w:rsidR="00D71A8B" w:rsidRPr="000D5101">
        <w:rPr>
          <w:rFonts w:ascii="Book Antiqua" w:hAnsi="Book Antiqua"/>
          <w:i/>
        </w:rPr>
        <w:t xml:space="preserve">, </w:t>
      </w:r>
      <w:proofErr w:type="spellStart"/>
      <w:r w:rsidR="00D71A8B" w:rsidRPr="000D5101">
        <w:rPr>
          <w:rFonts w:ascii="Book Antiqua" w:hAnsi="Book Antiqua"/>
          <w:i/>
        </w:rPr>
        <w:t>Atopob</w:t>
      </w:r>
      <w:ins w:id="141" w:author="Nafi Ananda Utama" w:date="2019-03-01T11:23:00Z">
        <w:r w:rsidR="00A93592">
          <w:rPr>
            <w:rFonts w:ascii="Book Antiqua" w:hAnsi="Book Antiqua"/>
            <w:i/>
          </w:rPr>
          <w:t>ium</w:t>
        </w:r>
      </w:ins>
      <w:proofErr w:type="spellEnd"/>
      <w:del w:id="142" w:author="Nafi Ananda Utama" w:date="2019-03-01T11:23:00Z">
        <w:r w:rsidR="00D71A8B" w:rsidRPr="000D5101" w:rsidDel="00A93592">
          <w:rPr>
            <w:rFonts w:ascii="Book Antiqua" w:hAnsi="Book Antiqua"/>
            <w:i/>
          </w:rPr>
          <w:delText>acter</w:delText>
        </w:r>
      </w:del>
      <w:r w:rsidR="00D71A8B" w:rsidRPr="000D5101">
        <w:rPr>
          <w:rFonts w:ascii="Book Antiqua" w:hAnsi="Book Antiqua"/>
          <w:i/>
        </w:rPr>
        <w:t>, Bifidobacterium</w:t>
      </w:r>
      <w:r w:rsidR="00D71A8B" w:rsidRPr="000D5101">
        <w:rPr>
          <w:rFonts w:ascii="Book Antiqua" w:hAnsi="Book Antiqua"/>
        </w:rPr>
        <w:t xml:space="preserve"> and </w:t>
      </w:r>
      <w:proofErr w:type="spellStart"/>
      <w:r w:rsidR="00D71A8B" w:rsidRPr="000D5101">
        <w:rPr>
          <w:rFonts w:ascii="Book Antiqua" w:hAnsi="Book Antiqua"/>
          <w:i/>
        </w:rPr>
        <w:t>Bacter</w:t>
      </w:r>
      <w:del w:id="143" w:author="jrw" w:date="2019-03-11T10:22:00Z">
        <w:r w:rsidR="00D71A8B" w:rsidRPr="000D5101" w:rsidDel="00CE531C">
          <w:rPr>
            <w:rFonts w:ascii="Book Antiqua" w:hAnsi="Book Antiqua"/>
            <w:i/>
          </w:rPr>
          <w:delText>i</w:delText>
        </w:r>
      </w:del>
      <w:r w:rsidR="00D71A8B" w:rsidRPr="000D5101">
        <w:rPr>
          <w:rFonts w:ascii="Book Antiqua" w:hAnsi="Book Antiqua"/>
          <w:i/>
        </w:rPr>
        <w:t>o</w:t>
      </w:r>
      <w:ins w:id="144" w:author="jrw" w:date="2019-03-11T10:22:00Z">
        <w:r w:rsidR="00CE531C">
          <w:rPr>
            <w:rFonts w:ascii="Book Antiqua" w:hAnsi="Book Antiqua"/>
            <w:i/>
          </w:rPr>
          <w:t>i</w:t>
        </w:r>
      </w:ins>
      <w:r w:rsidR="00D71A8B" w:rsidRPr="000D5101">
        <w:rPr>
          <w:rFonts w:ascii="Book Antiqua" w:hAnsi="Book Antiqua"/>
          <w:i/>
        </w:rPr>
        <w:t>des</w:t>
      </w:r>
      <w:proofErr w:type="spellEnd"/>
      <w:r w:rsidR="00D71A8B" w:rsidRPr="000D5101">
        <w:rPr>
          <w:rFonts w:ascii="Book Antiqua" w:hAnsi="Book Antiqua"/>
        </w:rPr>
        <w:t xml:space="preserve">. In the elderly, an increase </w:t>
      </w:r>
      <w:ins w:id="145" w:author="jrw" w:date="2019-02-14T10:46:00Z">
        <w:r w:rsidR="00296624">
          <w:rPr>
            <w:rFonts w:ascii="Book Antiqua" w:hAnsi="Book Antiqua"/>
          </w:rPr>
          <w:t>in</w:t>
        </w:r>
      </w:ins>
      <w:del w:id="146" w:author="jrw" w:date="2019-02-14T10:46:00Z">
        <w:r w:rsidR="00D71A8B" w:rsidRPr="000D5101" w:rsidDel="00296624">
          <w:rPr>
            <w:rFonts w:ascii="Book Antiqua" w:hAnsi="Book Antiqua"/>
          </w:rPr>
          <w:delText>of</w:delText>
        </w:r>
      </w:del>
      <w:r w:rsidR="00D71A8B" w:rsidRPr="000D5101">
        <w:rPr>
          <w:rFonts w:ascii="Book Antiqua" w:hAnsi="Book Antiqua"/>
        </w:rPr>
        <w:t xml:space="preserve"> </w:t>
      </w:r>
      <w:r w:rsidR="00D71A8B" w:rsidRPr="000D5101">
        <w:rPr>
          <w:rFonts w:ascii="Book Antiqua" w:hAnsi="Book Antiqua"/>
          <w:i/>
        </w:rPr>
        <w:t>Enterobacteriaceae</w:t>
      </w:r>
      <w:ins w:id="147" w:author="jrw" w:date="2019-02-14T10:46:00Z">
        <w:r w:rsidR="00296624">
          <w:rPr>
            <w:rFonts w:ascii="Book Antiqua" w:hAnsi="Book Antiqua"/>
            <w:i/>
          </w:rPr>
          <w:t>,</w:t>
        </w:r>
      </w:ins>
      <w:del w:id="148" w:author="jrw" w:date="2019-02-14T10:46:00Z">
        <w:r w:rsidR="00D71A8B" w:rsidRPr="000D5101" w:rsidDel="00296624">
          <w:rPr>
            <w:rFonts w:ascii="Book Antiqua" w:hAnsi="Book Antiqua"/>
          </w:rPr>
          <w:delText xml:space="preserve"> alongside</w:delText>
        </w:r>
      </w:del>
      <w:r w:rsidR="00D71A8B" w:rsidRPr="000D5101">
        <w:rPr>
          <w:rFonts w:ascii="Book Antiqua" w:hAnsi="Book Antiqua"/>
        </w:rPr>
        <w:t xml:space="preserve"> Coliform and </w:t>
      </w:r>
      <w:hyperlink r:id="rId11" w:history="1">
        <w:r w:rsidR="00B5498E" w:rsidRPr="00B5498E">
          <w:rPr>
            <w:rStyle w:val="Hyperlink"/>
            <w:rFonts w:ascii="Book Antiqua" w:hAnsi="Book Antiqua"/>
            <w:bCs/>
            <w:i/>
            <w:color w:val="auto"/>
            <w:u w:val="none"/>
          </w:rPr>
          <w:t>Escherichia</w:t>
        </w:r>
      </w:hyperlink>
      <w:r w:rsidR="00B5498E" w:rsidRPr="00B5498E">
        <w:rPr>
          <w:rFonts w:ascii="Book Antiqua" w:eastAsiaTheme="minorEastAsia" w:hAnsi="Book Antiqua" w:hint="eastAsia"/>
          <w:i/>
          <w:lang w:eastAsia="zh-CN"/>
        </w:rPr>
        <w:t xml:space="preserve"> </w:t>
      </w:r>
      <w:hyperlink r:id="rId12" w:history="1">
        <w:r w:rsidR="00B5498E" w:rsidRPr="00B5498E">
          <w:rPr>
            <w:rStyle w:val="Hyperlink"/>
            <w:rFonts w:ascii="Book Antiqua" w:hAnsi="Book Antiqua"/>
            <w:bCs/>
            <w:i/>
            <w:color w:val="auto"/>
            <w:u w:val="none"/>
          </w:rPr>
          <w:t>coli</w:t>
        </w:r>
      </w:hyperlink>
      <w:r w:rsidR="00B5498E" w:rsidRPr="00B5498E">
        <w:rPr>
          <w:rFonts w:ascii="Book Antiqua" w:hAnsi="Book Antiqua"/>
          <w:i/>
        </w:rPr>
        <w:t xml:space="preserve"> </w:t>
      </w:r>
      <w:r w:rsidR="00D71A8B" w:rsidRPr="000D5101">
        <w:rPr>
          <w:rFonts w:ascii="Book Antiqua" w:hAnsi="Book Antiqua"/>
        </w:rPr>
        <w:t xml:space="preserve">was found. In terms of bacterial counts in Yogyakarta, total bacteria, </w:t>
      </w:r>
      <w:r w:rsidR="00B5498E" w:rsidRPr="000D5101">
        <w:rPr>
          <w:rFonts w:ascii="Book Antiqua" w:hAnsi="Book Antiqua"/>
          <w:i/>
          <w:iCs/>
          <w:spacing w:val="-1"/>
        </w:rPr>
        <w:t>C</w:t>
      </w:r>
      <w:r w:rsidR="00B5498E" w:rsidRPr="000D5101">
        <w:rPr>
          <w:rFonts w:ascii="Book Antiqua" w:hAnsi="Book Antiqua"/>
          <w:i/>
          <w:iCs/>
          <w:spacing w:val="1"/>
        </w:rPr>
        <w:t>l</w:t>
      </w:r>
      <w:r w:rsidR="00B5498E" w:rsidRPr="000D5101">
        <w:rPr>
          <w:rFonts w:ascii="Book Antiqua" w:hAnsi="Book Antiqua"/>
          <w:i/>
          <w:iCs/>
          <w:spacing w:val="-2"/>
        </w:rPr>
        <w:t>o</w:t>
      </w:r>
      <w:r w:rsidR="00B5498E" w:rsidRPr="000D5101">
        <w:rPr>
          <w:rFonts w:ascii="Book Antiqua" w:hAnsi="Book Antiqua"/>
          <w:i/>
          <w:iCs/>
        </w:rPr>
        <w:t>s</w:t>
      </w:r>
      <w:r w:rsidR="00B5498E" w:rsidRPr="000D5101">
        <w:rPr>
          <w:rFonts w:ascii="Book Antiqua" w:hAnsi="Book Antiqua"/>
          <w:i/>
          <w:iCs/>
          <w:spacing w:val="1"/>
        </w:rPr>
        <w:t>t</w:t>
      </w:r>
      <w:r w:rsidR="00B5498E" w:rsidRPr="000D5101">
        <w:rPr>
          <w:rFonts w:ascii="Book Antiqua" w:hAnsi="Book Antiqua"/>
          <w:i/>
          <w:iCs/>
          <w:spacing w:val="-2"/>
        </w:rPr>
        <w:t>r</w:t>
      </w:r>
      <w:r w:rsidR="00B5498E" w:rsidRPr="000D5101">
        <w:rPr>
          <w:rFonts w:ascii="Book Antiqua" w:hAnsi="Book Antiqua"/>
          <w:i/>
          <w:iCs/>
          <w:spacing w:val="1"/>
        </w:rPr>
        <w:t>i</w:t>
      </w:r>
      <w:r w:rsidR="00B5498E" w:rsidRPr="000D5101">
        <w:rPr>
          <w:rFonts w:ascii="Book Antiqua" w:hAnsi="Book Antiqua"/>
          <w:i/>
          <w:iCs/>
          <w:spacing w:val="-2"/>
        </w:rPr>
        <w:t>d</w:t>
      </w:r>
      <w:r w:rsidR="00B5498E" w:rsidRPr="000D5101">
        <w:rPr>
          <w:rFonts w:ascii="Book Antiqua" w:hAnsi="Book Antiqua"/>
          <w:i/>
          <w:iCs/>
          <w:spacing w:val="1"/>
        </w:rPr>
        <w:t>i</w:t>
      </w:r>
      <w:r w:rsidR="00B5498E" w:rsidRPr="000D5101">
        <w:rPr>
          <w:rFonts w:ascii="Book Antiqua" w:hAnsi="Book Antiqua"/>
          <w:i/>
          <w:iCs/>
          <w:spacing w:val="-2"/>
        </w:rPr>
        <w:t>u</w:t>
      </w:r>
      <w:r w:rsidR="00B5498E" w:rsidRPr="000D5101">
        <w:rPr>
          <w:rFonts w:ascii="Book Antiqua" w:hAnsi="Book Antiqua"/>
          <w:i/>
          <w:iCs/>
        </w:rPr>
        <w:t>m</w:t>
      </w:r>
      <w:r w:rsidR="00D71A8B" w:rsidRPr="000D5101">
        <w:rPr>
          <w:rFonts w:ascii="Book Antiqua" w:hAnsi="Book Antiqua"/>
          <w:i/>
        </w:rPr>
        <w:t xml:space="preserve"> </w:t>
      </w:r>
      <w:proofErr w:type="spellStart"/>
      <w:r w:rsidR="00D71A8B" w:rsidRPr="000D5101">
        <w:rPr>
          <w:rFonts w:ascii="Book Antiqua" w:hAnsi="Book Antiqua"/>
          <w:i/>
        </w:rPr>
        <w:t>coccoides</w:t>
      </w:r>
      <w:proofErr w:type="spellEnd"/>
      <w:r w:rsidR="00D71A8B" w:rsidRPr="000D5101">
        <w:rPr>
          <w:rFonts w:ascii="Book Antiqua" w:hAnsi="Book Antiqua"/>
          <w:i/>
        </w:rPr>
        <w:t xml:space="preserve"> </w:t>
      </w:r>
      <w:r w:rsidR="00B5498E" w:rsidRPr="00B5498E">
        <w:rPr>
          <w:rFonts w:ascii="Book Antiqua" w:eastAsiaTheme="minorEastAsia" w:hAnsi="Book Antiqua" w:hint="eastAsia"/>
          <w:lang w:eastAsia="zh-CN"/>
        </w:rPr>
        <w:t>(</w:t>
      </w:r>
      <w:r w:rsidR="00B5498E" w:rsidRPr="000D5101">
        <w:rPr>
          <w:rFonts w:ascii="Book Antiqua" w:hAnsi="Book Antiqua"/>
          <w:i/>
        </w:rPr>
        <w:t xml:space="preserve">C. </w:t>
      </w:r>
      <w:proofErr w:type="spellStart"/>
      <w:r w:rsidR="00B5498E" w:rsidRPr="000D5101">
        <w:rPr>
          <w:rFonts w:ascii="Book Antiqua" w:hAnsi="Book Antiqua"/>
          <w:i/>
        </w:rPr>
        <w:t>coccoides</w:t>
      </w:r>
      <w:proofErr w:type="spellEnd"/>
      <w:r w:rsidR="00B5498E" w:rsidRPr="00B5498E">
        <w:rPr>
          <w:rFonts w:ascii="Book Antiqua" w:eastAsiaTheme="minorEastAsia" w:hAnsi="Book Antiqua" w:hint="eastAsia"/>
          <w:lang w:eastAsia="zh-CN"/>
        </w:rPr>
        <w:t xml:space="preserve">) </w:t>
      </w:r>
      <w:r w:rsidR="00D71A8B" w:rsidRPr="000D5101">
        <w:rPr>
          <w:rFonts w:ascii="Book Antiqua" w:hAnsi="Book Antiqua"/>
        </w:rPr>
        <w:t xml:space="preserve">group, </w:t>
      </w:r>
      <w:r w:rsidR="00D71A8B" w:rsidRPr="000D5101">
        <w:rPr>
          <w:rFonts w:ascii="Book Antiqua" w:hAnsi="Book Antiqua"/>
          <w:i/>
        </w:rPr>
        <w:t>Bifidobacterium</w:t>
      </w:r>
      <w:r w:rsidR="00D71A8B" w:rsidRPr="000D5101">
        <w:rPr>
          <w:rFonts w:ascii="Book Antiqua" w:hAnsi="Book Antiqua"/>
        </w:rPr>
        <w:t xml:space="preserve">, </w:t>
      </w:r>
      <w:proofErr w:type="spellStart"/>
      <w:r w:rsidR="00D71A8B" w:rsidRPr="000D5101">
        <w:rPr>
          <w:rFonts w:ascii="Book Antiqua" w:hAnsi="Book Antiqua"/>
          <w:i/>
        </w:rPr>
        <w:t>Prevotella</w:t>
      </w:r>
      <w:proofErr w:type="spellEnd"/>
      <w:r w:rsidR="00D71A8B" w:rsidRPr="000D5101">
        <w:rPr>
          <w:rFonts w:ascii="Book Antiqua" w:hAnsi="Book Antiqua"/>
        </w:rPr>
        <w:t xml:space="preserve">, </w:t>
      </w:r>
      <w:r w:rsidR="00B5498E" w:rsidRPr="000D5101">
        <w:rPr>
          <w:rFonts w:ascii="Book Antiqua" w:hAnsi="Book Antiqua"/>
          <w:i/>
          <w:iCs/>
        </w:rPr>
        <w:t>Lactobacillus</w:t>
      </w:r>
      <w:r w:rsidR="00D71A8B" w:rsidRPr="000D5101">
        <w:rPr>
          <w:rFonts w:ascii="Book Antiqua" w:hAnsi="Book Antiqua"/>
          <w:i/>
        </w:rPr>
        <w:t xml:space="preserve"> plantarum</w:t>
      </w:r>
      <w:r w:rsidR="00D71A8B" w:rsidRPr="000D5101">
        <w:rPr>
          <w:rFonts w:ascii="Book Antiqua" w:hAnsi="Book Antiqua"/>
        </w:rPr>
        <w:t xml:space="preserve"> subgroup, </w:t>
      </w:r>
      <w:ins w:id="149" w:author="jrw" w:date="2019-02-14T10:53:00Z">
        <w:r w:rsidR="00296624">
          <w:rPr>
            <w:rFonts w:ascii="Book Antiqua" w:hAnsi="Book Antiqua"/>
          </w:rPr>
          <w:t xml:space="preserve">and </w:t>
        </w:r>
      </w:ins>
      <w:r w:rsidR="00D71A8B" w:rsidRPr="000D5101">
        <w:rPr>
          <w:rFonts w:ascii="Book Antiqua" w:hAnsi="Book Antiqua"/>
          <w:i/>
        </w:rPr>
        <w:t>Streptococcus</w:t>
      </w:r>
      <w:r w:rsidR="00D71A8B" w:rsidRPr="000D5101">
        <w:rPr>
          <w:rFonts w:ascii="Book Antiqua" w:hAnsi="Book Antiqua"/>
        </w:rPr>
        <w:t xml:space="preserve"> were significantly higher (</w:t>
      </w:r>
      <w:r w:rsidR="00B5498E" w:rsidRPr="00B5498E">
        <w:rPr>
          <w:rFonts w:ascii="Book Antiqua" w:hAnsi="Book Antiqua"/>
          <w:i/>
        </w:rPr>
        <w:t>P</w:t>
      </w:r>
      <w:r w:rsidR="00B5498E">
        <w:rPr>
          <w:rFonts w:ascii="Book Antiqua" w:eastAsiaTheme="minorEastAsia" w:hAnsi="Book Antiqua" w:hint="eastAsia"/>
          <w:lang w:eastAsia="zh-CN"/>
        </w:rPr>
        <w:t xml:space="preserve"> </w:t>
      </w:r>
      <w:r w:rsidR="00D71A8B" w:rsidRPr="000D5101">
        <w:rPr>
          <w:rFonts w:ascii="Book Antiqua" w:hAnsi="Book Antiqua"/>
        </w:rPr>
        <w:t>&lt;</w:t>
      </w:r>
      <w:r w:rsidR="00B5498E">
        <w:rPr>
          <w:rFonts w:ascii="Book Antiqua" w:eastAsiaTheme="minorEastAsia" w:hAnsi="Book Antiqua" w:hint="eastAsia"/>
          <w:lang w:eastAsia="zh-CN"/>
        </w:rPr>
        <w:t xml:space="preserve"> </w:t>
      </w:r>
      <w:r w:rsidR="00D71A8B" w:rsidRPr="000D5101">
        <w:rPr>
          <w:rFonts w:ascii="Book Antiqua" w:hAnsi="Book Antiqua"/>
        </w:rPr>
        <w:t>0.05) in younger than elderly</w:t>
      </w:r>
      <w:ins w:id="150" w:author="jrw" w:date="2019-02-14T10:54:00Z">
        <w:r w:rsidR="00296624">
          <w:rPr>
            <w:rFonts w:ascii="Book Antiqua" w:hAnsi="Book Antiqua"/>
          </w:rPr>
          <w:t xml:space="preserve"> subjects</w:t>
        </w:r>
      </w:ins>
      <w:r w:rsidR="00D71A8B" w:rsidRPr="000D5101">
        <w:rPr>
          <w:rFonts w:ascii="Book Antiqua" w:hAnsi="Book Antiqua"/>
        </w:rPr>
        <w:t xml:space="preserve">, while the </w:t>
      </w:r>
      <w:del w:id="151" w:author="jrw" w:date="2019-02-14T10:54:00Z">
        <w:r w:rsidR="00D71A8B" w:rsidRPr="000D5101" w:rsidDel="00296624">
          <w:rPr>
            <w:rFonts w:ascii="Book Antiqua" w:hAnsi="Book Antiqua"/>
          </w:rPr>
          <w:delText>counts of</w:delText>
        </w:r>
        <w:r w:rsidR="00D71A8B" w:rsidRPr="000D5101" w:rsidDel="00296624">
          <w:rPr>
            <w:rFonts w:ascii="Book Antiqua" w:hAnsi="Book Antiqua"/>
            <w:i/>
          </w:rPr>
          <w:delText xml:space="preserve"> </w:delText>
        </w:r>
      </w:del>
      <w:r w:rsidR="00B5498E" w:rsidRPr="000D5101">
        <w:rPr>
          <w:rFonts w:ascii="Book Antiqua" w:hAnsi="Book Antiqua"/>
          <w:i/>
          <w:iCs/>
        </w:rPr>
        <w:t>Lactobacillus</w:t>
      </w:r>
      <w:r w:rsidR="00D71A8B" w:rsidRPr="000D5101">
        <w:rPr>
          <w:rFonts w:ascii="Book Antiqua" w:hAnsi="Book Antiqua"/>
          <w:i/>
        </w:rPr>
        <w:t xml:space="preserve"> </w:t>
      </w:r>
      <w:proofErr w:type="spellStart"/>
      <w:r w:rsidR="00D71A8B" w:rsidRPr="000D5101">
        <w:rPr>
          <w:rFonts w:ascii="Book Antiqua" w:hAnsi="Book Antiqua"/>
          <w:i/>
        </w:rPr>
        <w:t>gasseri</w:t>
      </w:r>
      <w:proofErr w:type="spellEnd"/>
      <w:r w:rsidR="00D71A8B" w:rsidRPr="000D5101">
        <w:rPr>
          <w:rFonts w:ascii="Book Antiqua" w:hAnsi="Book Antiqua"/>
          <w:i/>
        </w:rPr>
        <w:t xml:space="preserve"> </w:t>
      </w:r>
      <w:r w:rsidR="00D71A8B" w:rsidRPr="000D5101">
        <w:rPr>
          <w:rFonts w:ascii="Book Antiqua" w:hAnsi="Book Antiqua"/>
        </w:rPr>
        <w:t>subgroup,</w:t>
      </w:r>
      <w:r w:rsidR="00D71A8B" w:rsidRPr="000D5101">
        <w:rPr>
          <w:rFonts w:ascii="Book Antiqua" w:hAnsi="Book Antiqua"/>
          <w:i/>
        </w:rPr>
        <w:t xml:space="preserve"> </w:t>
      </w:r>
      <w:r w:rsidR="00B5498E" w:rsidRPr="000D5101">
        <w:rPr>
          <w:rFonts w:ascii="Book Antiqua" w:hAnsi="Book Antiqua"/>
          <w:i/>
          <w:iCs/>
        </w:rPr>
        <w:t>Lactobacillus</w:t>
      </w:r>
      <w:r w:rsidR="00B5498E" w:rsidRPr="000D5101">
        <w:rPr>
          <w:rFonts w:ascii="Book Antiqua" w:hAnsi="Book Antiqua"/>
          <w:i/>
        </w:rPr>
        <w:t xml:space="preserve"> </w:t>
      </w:r>
      <w:proofErr w:type="spellStart"/>
      <w:r w:rsidR="00D71A8B" w:rsidRPr="000D5101">
        <w:rPr>
          <w:rFonts w:ascii="Book Antiqua" w:hAnsi="Book Antiqua"/>
          <w:i/>
        </w:rPr>
        <w:t>casei</w:t>
      </w:r>
      <w:proofErr w:type="spellEnd"/>
      <w:r w:rsidR="00D71A8B" w:rsidRPr="000D5101">
        <w:rPr>
          <w:rFonts w:ascii="Book Antiqua" w:hAnsi="Book Antiqua"/>
        </w:rPr>
        <w:t xml:space="preserve"> subgroup, </w:t>
      </w:r>
      <w:ins w:id="152" w:author="jrw" w:date="2019-02-14T10:54:00Z">
        <w:r w:rsidR="00296624">
          <w:rPr>
            <w:rFonts w:ascii="Book Antiqua" w:hAnsi="Book Antiqua"/>
          </w:rPr>
          <w:t xml:space="preserve">and </w:t>
        </w:r>
      </w:ins>
      <w:r w:rsidR="00B5498E" w:rsidRPr="000D5101">
        <w:rPr>
          <w:rFonts w:ascii="Book Antiqua" w:hAnsi="Book Antiqua"/>
          <w:i/>
          <w:iCs/>
        </w:rPr>
        <w:t>Lactobacillus</w:t>
      </w:r>
      <w:r w:rsidR="00D71A8B" w:rsidRPr="000D5101">
        <w:rPr>
          <w:rFonts w:ascii="Book Antiqua" w:hAnsi="Book Antiqua"/>
          <w:i/>
        </w:rPr>
        <w:t xml:space="preserve"> </w:t>
      </w:r>
      <w:proofErr w:type="spellStart"/>
      <w:r w:rsidR="00D71A8B" w:rsidRPr="000D5101">
        <w:rPr>
          <w:rFonts w:ascii="Book Antiqua" w:hAnsi="Book Antiqua"/>
          <w:i/>
        </w:rPr>
        <w:t>reuteri</w:t>
      </w:r>
      <w:proofErr w:type="spellEnd"/>
      <w:r w:rsidR="00D71A8B" w:rsidRPr="000D5101">
        <w:rPr>
          <w:rFonts w:ascii="Book Antiqua" w:hAnsi="Book Antiqua"/>
        </w:rPr>
        <w:t xml:space="preserve"> subgroup </w:t>
      </w:r>
      <w:ins w:id="153" w:author="jrw" w:date="2019-02-14T10:54:00Z">
        <w:r w:rsidR="00296624">
          <w:rPr>
            <w:rFonts w:ascii="Book Antiqua" w:hAnsi="Book Antiqua"/>
          </w:rPr>
          <w:t xml:space="preserve">counts </w:t>
        </w:r>
      </w:ins>
      <w:r w:rsidR="00D71A8B" w:rsidRPr="000D5101">
        <w:rPr>
          <w:rFonts w:ascii="Book Antiqua" w:hAnsi="Book Antiqua"/>
        </w:rPr>
        <w:t>were significantly lower (</w:t>
      </w:r>
      <w:r w:rsidR="00B5498E" w:rsidRPr="00B5498E">
        <w:rPr>
          <w:rFonts w:ascii="Book Antiqua" w:hAnsi="Book Antiqua"/>
          <w:i/>
        </w:rPr>
        <w:t>P</w:t>
      </w:r>
      <w:r w:rsidR="00B5498E">
        <w:rPr>
          <w:rFonts w:ascii="Book Antiqua" w:eastAsiaTheme="minorEastAsia" w:hAnsi="Book Antiqua" w:hint="eastAsia"/>
          <w:lang w:eastAsia="zh-CN"/>
        </w:rPr>
        <w:t xml:space="preserve"> </w:t>
      </w:r>
      <w:r w:rsidR="00D71A8B" w:rsidRPr="000D5101">
        <w:rPr>
          <w:rFonts w:ascii="Book Antiqua" w:hAnsi="Book Antiqua"/>
        </w:rPr>
        <w:t>&lt;</w:t>
      </w:r>
      <w:r w:rsidR="00B5498E">
        <w:rPr>
          <w:rFonts w:ascii="Book Antiqua" w:eastAsiaTheme="minorEastAsia" w:hAnsi="Book Antiqua" w:hint="eastAsia"/>
          <w:lang w:eastAsia="zh-CN"/>
        </w:rPr>
        <w:t xml:space="preserve"> </w:t>
      </w:r>
      <w:r w:rsidR="00D71A8B" w:rsidRPr="000D5101">
        <w:rPr>
          <w:rFonts w:ascii="Book Antiqua" w:hAnsi="Book Antiqua"/>
        </w:rPr>
        <w:t>0.05) in younger</w:t>
      </w:r>
      <w:ins w:id="154" w:author="jrw" w:date="2019-02-14T10:54:00Z">
        <w:r w:rsidR="00296624">
          <w:rPr>
            <w:rFonts w:ascii="Book Antiqua" w:hAnsi="Book Antiqua"/>
          </w:rPr>
          <w:t xml:space="preserve"> subjects</w:t>
        </w:r>
      </w:ins>
      <w:r w:rsidR="00D71A8B" w:rsidRPr="000D5101">
        <w:rPr>
          <w:rFonts w:ascii="Book Antiqua" w:hAnsi="Book Antiqua"/>
        </w:rPr>
        <w:t>. In Bali</w:t>
      </w:r>
      <w:ins w:id="155" w:author="jrw" w:date="2019-02-14T10:54:00Z">
        <w:r w:rsidR="00296624">
          <w:rPr>
            <w:rFonts w:ascii="Book Antiqua" w:hAnsi="Book Antiqua"/>
          </w:rPr>
          <w:t>nese</w:t>
        </w:r>
      </w:ins>
      <w:r w:rsidR="00D71A8B" w:rsidRPr="000D5101">
        <w:rPr>
          <w:rFonts w:ascii="Book Antiqua" w:hAnsi="Book Antiqua"/>
        </w:rPr>
        <w:t xml:space="preserve"> subjects, total bacteria</w:t>
      </w:r>
      <w:r w:rsidR="00D71A8B" w:rsidRPr="000D5101">
        <w:rPr>
          <w:rFonts w:ascii="Book Antiqua" w:hAnsi="Book Antiqua"/>
          <w:i/>
        </w:rPr>
        <w:t xml:space="preserve">, C. </w:t>
      </w:r>
      <w:proofErr w:type="spellStart"/>
      <w:r w:rsidR="00D71A8B" w:rsidRPr="000D5101">
        <w:rPr>
          <w:rFonts w:ascii="Book Antiqua" w:hAnsi="Book Antiqua"/>
          <w:i/>
        </w:rPr>
        <w:t>coccoides</w:t>
      </w:r>
      <w:proofErr w:type="spellEnd"/>
      <w:r w:rsidR="00D71A8B" w:rsidRPr="000D5101">
        <w:rPr>
          <w:rFonts w:ascii="Book Antiqua" w:hAnsi="Book Antiqua"/>
        </w:rPr>
        <w:t xml:space="preserve"> group, </w:t>
      </w:r>
      <w:r w:rsidR="00B5498E" w:rsidRPr="000D5101">
        <w:rPr>
          <w:rFonts w:ascii="Book Antiqua" w:hAnsi="Book Antiqua"/>
          <w:i/>
          <w:iCs/>
          <w:spacing w:val="-1"/>
        </w:rPr>
        <w:t>C</w:t>
      </w:r>
      <w:r w:rsidR="00B5498E" w:rsidRPr="000D5101">
        <w:rPr>
          <w:rFonts w:ascii="Book Antiqua" w:hAnsi="Book Antiqua"/>
          <w:i/>
          <w:iCs/>
          <w:spacing w:val="1"/>
        </w:rPr>
        <w:t>l</w:t>
      </w:r>
      <w:r w:rsidR="00B5498E" w:rsidRPr="000D5101">
        <w:rPr>
          <w:rFonts w:ascii="Book Antiqua" w:hAnsi="Book Antiqua"/>
          <w:i/>
          <w:iCs/>
          <w:spacing w:val="-2"/>
        </w:rPr>
        <w:t>o</w:t>
      </w:r>
      <w:r w:rsidR="00B5498E" w:rsidRPr="000D5101">
        <w:rPr>
          <w:rFonts w:ascii="Book Antiqua" w:hAnsi="Book Antiqua"/>
          <w:i/>
          <w:iCs/>
        </w:rPr>
        <w:t>s</w:t>
      </w:r>
      <w:r w:rsidR="00B5498E" w:rsidRPr="000D5101">
        <w:rPr>
          <w:rFonts w:ascii="Book Antiqua" w:hAnsi="Book Antiqua"/>
          <w:i/>
          <w:iCs/>
          <w:spacing w:val="1"/>
        </w:rPr>
        <w:t>t</w:t>
      </w:r>
      <w:r w:rsidR="00B5498E" w:rsidRPr="000D5101">
        <w:rPr>
          <w:rFonts w:ascii="Book Antiqua" w:hAnsi="Book Antiqua"/>
          <w:i/>
          <w:iCs/>
          <w:spacing w:val="-2"/>
        </w:rPr>
        <w:t>r</w:t>
      </w:r>
      <w:r w:rsidR="00B5498E" w:rsidRPr="000D5101">
        <w:rPr>
          <w:rFonts w:ascii="Book Antiqua" w:hAnsi="Book Antiqua"/>
          <w:i/>
          <w:iCs/>
          <w:spacing w:val="1"/>
        </w:rPr>
        <w:t>i</w:t>
      </w:r>
      <w:r w:rsidR="00B5498E" w:rsidRPr="000D5101">
        <w:rPr>
          <w:rFonts w:ascii="Book Antiqua" w:hAnsi="Book Antiqua"/>
          <w:i/>
          <w:iCs/>
          <w:spacing w:val="-2"/>
        </w:rPr>
        <w:t>d</w:t>
      </w:r>
      <w:r w:rsidR="00B5498E" w:rsidRPr="000D5101">
        <w:rPr>
          <w:rFonts w:ascii="Book Antiqua" w:hAnsi="Book Antiqua"/>
          <w:i/>
          <w:iCs/>
          <w:spacing w:val="1"/>
        </w:rPr>
        <w:t>i</w:t>
      </w:r>
      <w:r w:rsidR="00B5498E" w:rsidRPr="000D5101">
        <w:rPr>
          <w:rFonts w:ascii="Book Antiqua" w:hAnsi="Book Antiqua"/>
          <w:i/>
          <w:iCs/>
          <w:spacing w:val="-2"/>
        </w:rPr>
        <w:t>u</w:t>
      </w:r>
      <w:r w:rsidR="00B5498E" w:rsidRPr="000D5101">
        <w:rPr>
          <w:rFonts w:ascii="Book Antiqua" w:hAnsi="Book Antiqua"/>
          <w:i/>
          <w:iCs/>
        </w:rPr>
        <w:t>m</w:t>
      </w:r>
      <w:r w:rsidR="00D71A8B" w:rsidRPr="000D5101">
        <w:rPr>
          <w:rFonts w:ascii="Book Antiqua" w:hAnsi="Book Antiqua"/>
          <w:i/>
        </w:rPr>
        <w:t xml:space="preserve"> </w:t>
      </w:r>
      <w:proofErr w:type="spellStart"/>
      <w:r w:rsidR="00D71A8B" w:rsidRPr="000D5101">
        <w:rPr>
          <w:rFonts w:ascii="Book Antiqua" w:hAnsi="Book Antiqua"/>
          <w:i/>
        </w:rPr>
        <w:t>leptum</w:t>
      </w:r>
      <w:proofErr w:type="spellEnd"/>
      <w:r w:rsidR="00D71A8B" w:rsidRPr="000D5101">
        <w:rPr>
          <w:rFonts w:ascii="Book Antiqua" w:hAnsi="Book Antiqua"/>
        </w:rPr>
        <w:t xml:space="preserve"> subgroup, </w:t>
      </w:r>
      <w:proofErr w:type="spellStart"/>
      <w:r w:rsidR="00B5498E" w:rsidRPr="000D5101">
        <w:rPr>
          <w:rFonts w:ascii="Book Antiqua" w:hAnsi="Book Antiqua"/>
          <w:i/>
        </w:rPr>
        <w:t>Bacter</w:t>
      </w:r>
      <w:del w:id="156" w:author="jrw" w:date="2019-03-11T10:22:00Z">
        <w:r w:rsidR="00B5498E" w:rsidRPr="000D5101" w:rsidDel="00CE531C">
          <w:rPr>
            <w:rFonts w:ascii="Book Antiqua" w:hAnsi="Book Antiqua"/>
            <w:i/>
          </w:rPr>
          <w:delText>i</w:delText>
        </w:r>
      </w:del>
      <w:r w:rsidR="00B5498E" w:rsidRPr="000D5101">
        <w:rPr>
          <w:rFonts w:ascii="Book Antiqua" w:hAnsi="Book Antiqua"/>
          <w:i/>
        </w:rPr>
        <w:t>o</w:t>
      </w:r>
      <w:ins w:id="157" w:author="jrw" w:date="2019-03-11T10:22:00Z">
        <w:r w:rsidR="00CE531C">
          <w:rPr>
            <w:rFonts w:ascii="Book Antiqua" w:hAnsi="Book Antiqua"/>
            <w:i/>
          </w:rPr>
          <w:t>i</w:t>
        </w:r>
      </w:ins>
      <w:r w:rsidR="00B5498E" w:rsidRPr="000D5101">
        <w:rPr>
          <w:rFonts w:ascii="Book Antiqua" w:hAnsi="Book Antiqua"/>
          <w:i/>
        </w:rPr>
        <w:t>des</w:t>
      </w:r>
      <w:proofErr w:type="spellEnd"/>
      <w:r w:rsidR="00D71A8B" w:rsidRPr="000D5101">
        <w:rPr>
          <w:rFonts w:ascii="Book Antiqua" w:hAnsi="Book Antiqua"/>
          <w:i/>
        </w:rPr>
        <w:t xml:space="preserve"> </w:t>
      </w:r>
      <w:proofErr w:type="spellStart"/>
      <w:r w:rsidR="00D71A8B" w:rsidRPr="000D5101">
        <w:rPr>
          <w:rFonts w:ascii="Book Antiqua" w:hAnsi="Book Antiqua"/>
          <w:i/>
        </w:rPr>
        <w:t>fragilis</w:t>
      </w:r>
      <w:proofErr w:type="spellEnd"/>
      <w:r w:rsidR="00D71A8B" w:rsidRPr="000D5101">
        <w:rPr>
          <w:rFonts w:ascii="Book Antiqua" w:hAnsi="Book Antiqua"/>
        </w:rPr>
        <w:t xml:space="preserve"> group, </w:t>
      </w:r>
      <w:ins w:id="158" w:author="jrw" w:date="2019-02-14T10:56:00Z">
        <w:r w:rsidR="00F84459">
          <w:rPr>
            <w:rFonts w:ascii="Book Antiqua" w:hAnsi="Book Antiqua"/>
          </w:rPr>
          <w:t xml:space="preserve">and </w:t>
        </w:r>
      </w:ins>
      <w:proofErr w:type="spellStart"/>
      <w:r w:rsidR="00D71A8B" w:rsidRPr="000D5101">
        <w:rPr>
          <w:rFonts w:ascii="Book Antiqua" w:hAnsi="Book Antiqua"/>
          <w:i/>
        </w:rPr>
        <w:t>Prevotella</w:t>
      </w:r>
      <w:proofErr w:type="spellEnd"/>
      <w:r w:rsidR="00D71A8B" w:rsidRPr="000D5101">
        <w:rPr>
          <w:rFonts w:ascii="Book Antiqua" w:hAnsi="Book Antiqua"/>
        </w:rPr>
        <w:t xml:space="preserve"> were significantly higher (</w:t>
      </w:r>
      <w:r w:rsidR="00B5498E" w:rsidRPr="00B5498E">
        <w:rPr>
          <w:rFonts w:ascii="Book Antiqua" w:hAnsi="Book Antiqua"/>
          <w:i/>
        </w:rPr>
        <w:t>P</w:t>
      </w:r>
      <w:r w:rsidR="00B5498E" w:rsidRPr="000D5101">
        <w:rPr>
          <w:rFonts w:ascii="Book Antiqua" w:hAnsi="Book Antiqua"/>
        </w:rPr>
        <w:t xml:space="preserve"> </w:t>
      </w:r>
      <w:r w:rsidR="00D71A8B" w:rsidRPr="000D5101">
        <w:rPr>
          <w:rFonts w:ascii="Book Antiqua" w:hAnsi="Book Antiqua"/>
        </w:rPr>
        <w:t>&lt;</w:t>
      </w:r>
      <w:r w:rsidR="00B5498E">
        <w:rPr>
          <w:rFonts w:ascii="Book Antiqua" w:eastAsiaTheme="minorEastAsia" w:hAnsi="Book Antiqua" w:hint="eastAsia"/>
          <w:lang w:eastAsia="zh-CN"/>
        </w:rPr>
        <w:t xml:space="preserve"> </w:t>
      </w:r>
      <w:r w:rsidR="00D71A8B" w:rsidRPr="000D5101">
        <w:rPr>
          <w:rFonts w:ascii="Book Antiqua" w:hAnsi="Book Antiqua"/>
        </w:rPr>
        <w:t>0.05) in younger comp</w:t>
      </w:r>
      <w:ins w:id="159" w:author="jrw" w:date="2019-02-14T10:56:00Z">
        <w:r w:rsidR="00F84459">
          <w:rPr>
            <w:rFonts w:ascii="Book Antiqua" w:hAnsi="Book Antiqua"/>
          </w:rPr>
          <w:t>a</w:t>
        </w:r>
      </w:ins>
      <w:del w:id="160" w:author="jrw" w:date="2019-02-14T10:56:00Z">
        <w:r w:rsidR="00D71A8B" w:rsidRPr="000D5101" w:rsidDel="00F84459">
          <w:rPr>
            <w:rFonts w:ascii="Book Antiqua" w:hAnsi="Book Antiqua"/>
          </w:rPr>
          <w:delText>e</w:delText>
        </w:r>
      </w:del>
      <w:r w:rsidR="00D71A8B" w:rsidRPr="000D5101">
        <w:rPr>
          <w:rFonts w:ascii="Book Antiqua" w:hAnsi="Book Antiqua"/>
        </w:rPr>
        <w:t>red to elderly</w:t>
      </w:r>
      <w:ins w:id="161" w:author="jrw" w:date="2019-02-14T10:56:00Z">
        <w:r w:rsidR="00F84459">
          <w:rPr>
            <w:rFonts w:ascii="Book Antiqua" w:hAnsi="Book Antiqua"/>
          </w:rPr>
          <w:t xml:space="preserve"> individuals</w:t>
        </w:r>
      </w:ins>
      <w:r w:rsidR="00D71A8B" w:rsidRPr="000D5101">
        <w:rPr>
          <w:rFonts w:ascii="Book Antiqua" w:hAnsi="Book Antiqua"/>
        </w:rPr>
        <w:t xml:space="preserve">, while the </w:t>
      </w:r>
      <w:del w:id="162" w:author="jrw" w:date="2019-02-14T10:57:00Z">
        <w:r w:rsidR="00D71A8B" w:rsidRPr="000D5101" w:rsidDel="00F84459">
          <w:rPr>
            <w:rFonts w:ascii="Book Antiqua" w:hAnsi="Book Antiqua"/>
          </w:rPr>
          <w:delText xml:space="preserve">counts of </w:delText>
        </w:r>
      </w:del>
      <w:r w:rsidR="00B5498E" w:rsidRPr="000D5101">
        <w:rPr>
          <w:rFonts w:ascii="Book Antiqua" w:hAnsi="Book Antiqua"/>
          <w:i/>
          <w:iCs/>
        </w:rPr>
        <w:t>Lactobacillus</w:t>
      </w:r>
      <w:r w:rsidR="00B5498E" w:rsidRPr="000D5101">
        <w:rPr>
          <w:rFonts w:ascii="Book Antiqua" w:hAnsi="Book Antiqua"/>
          <w:i/>
        </w:rPr>
        <w:t xml:space="preserve"> </w:t>
      </w:r>
      <w:proofErr w:type="spellStart"/>
      <w:r w:rsidR="00D71A8B" w:rsidRPr="000D5101">
        <w:rPr>
          <w:rFonts w:ascii="Book Antiqua" w:hAnsi="Book Antiqua"/>
          <w:i/>
        </w:rPr>
        <w:t>ruminis</w:t>
      </w:r>
      <w:proofErr w:type="spellEnd"/>
      <w:r w:rsidR="00D71A8B" w:rsidRPr="000D5101">
        <w:rPr>
          <w:rFonts w:ascii="Book Antiqua" w:hAnsi="Book Antiqua"/>
        </w:rPr>
        <w:t xml:space="preserve"> subgroup, </w:t>
      </w:r>
      <w:ins w:id="163" w:author="jrw" w:date="2019-02-14T10:57:00Z">
        <w:r w:rsidR="00F84459">
          <w:rPr>
            <w:rFonts w:ascii="Book Antiqua" w:hAnsi="Book Antiqua"/>
          </w:rPr>
          <w:t xml:space="preserve">and </w:t>
        </w:r>
      </w:ins>
      <w:proofErr w:type="spellStart"/>
      <w:r w:rsidR="00D71A8B" w:rsidRPr="000D5101">
        <w:rPr>
          <w:rFonts w:ascii="Book Antiqua" w:hAnsi="Book Antiqua"/>
          <w:i/>
        </w:rPr>
        <w:t>Enterobacteriaceae</w:t>
      </w:r>
      <w:proofErr w:type="spellEnd"/>
      <w:r w:rsidR="00D71A8B" w:rsidRPr="000D5101">
        <w:rPr>
          <w:rFonts w:ascii="Book Antiqua" w:hAnsi="Book Antiqua"/>
        </w:rPr>
        <w:t xml:space="preserve"> were significantly lower (</w:t>
      </w:r>
      <w:r w:rsidR="00B5498E" w:rsidRPr="00B5498E">
        <w:rPr>
          <w:rFonts w:ascii="Book Antiqua" w:hAnsi="Book Antiqua"/>
          <w:i/>
        </w:rPr>
        <w:t>P</w:t>
      </w:r>
      <w:r w:rsidR="00B5498E" w:rsidRPr="000D5101">
        <w:rPr>
          <w:rFonts w:ascii="Book Antiqua" w:hAnsi="Book Antiqua"/>
        </w:rPr>
        <w:t xml:space="preserve"> </w:t>
      </w:r>
      <w:r w:rsidR="00D71A8B" w:rsidRPr="000D5101">
        <w:rPr>
          <w:rFonts w:ascii="Book Antiqua" w:hAnsi="Book Antiqua"/>
        </w:rPr>
        <w:t>&lt;</w:t>
      </w:r>
      <w:r w:rsidR="00B5498E">
        <w:rPr>
          <w:rFonts w:ascii="Book Antiqua" w:eastAsiaTheme="minorEastAsia" w:hAnsi="Book Antiqua" w:hint="eastAsia"/>
          <w:lang w:eastAsia="zh-CN"/>
        </w:rPr>
        <w:t xml:space="preserve"> </w:t>
      </w:r>
      <w:r w:rsidR="00D71A8B" w:rsidRPr="000D5101">
        <w:rPr>
          <w:rFonts w:ascii="Book Antiqua" w:hAnsi="Book Antiqua"/>
        </w:rPr>
        <w:t>0.05) in younger</w:t>
      </w:r>
      <w:ins w:id="164" w:author="jrw" w:date="2019-02-14T10:57:00Z">
        <w:r w:rsidR="00F84459">
          <w:rPr>
            <w:rFonts w:ascii="Book Antiqua" w:hAnsi="Book Antiqua"/>
          </w:rPr>
          <w:t xml:space="preserve"> </w:t>
        </w:r>
      </w:ins>
      <w:ins w:id="165" w:author="jrw" w:date="2019-02-19T16:58:00Z">
        <w:r w:rsidR="00FB3805">
          <w:rPr>
            <w:rFonts w:ascii="Book Antiqua" w:hAnsi="Book Antiqua"/>
          </w:rPr>
          <w:t>subjects</w:t>
        </w:r>
      </w:ins>
      <w:r w:rsidR="00D71A8B" w:rsidRPr="000D5101">
        <w:rPr>
          <w:rFonts w:ascii="Book Antiqua" w:hAnsi="Book Antiqua"/>
        </w:rPr>
        <w:t>.</w:t>
      </w:r>
      <w:r w:rsidR="001E06AE" w:rsidRPr="000D5101">
        <w:rPr>
          <w:rFonts w:ascii="Book Antiqua" w:hAnsi="Book Antiqua"/>
          <w:lang w:val="id-ID"/>
        </w:rPr>
        <w:t xml:space="preserve"> The result</w:t>
      </w:r>
      <w:ins w:id="166" w:author="jrw" w:date="2019-02-14T10:57:00Z">
        <w:r w:rsidR="00F84459">
          <w:rPr>
            <w:rFonts w:ascii="Book Antiqua" w:hAnsi="Book Antiqua"/>
            <w:lang w:val="en-GB"/>
          </w:rPr>
          <w:t>s</w:t>
        </w:r>
      </w:ins>
      <w:r w:rsidR="001E06AE" w:rsidRPr="000D5101">
        <w:rPr>
          <w:rFonts w:ascii="Book Antiqua" w:hAnsi="Book Antiqua"/>
          <w:lang w:val="id-ID"/>
        </w:rPr>
        <w:t xml:space="preserve"> </w:t>
      </w:r>
      <w:r w:rsidR="00602F13" w:rsidRPr="000D5101">
        <w:rPr>
          <w:rFonts w:ascii="Book Antiqua" w:hAnsi="Book Antiqua"/>
          <w:lang w:val="id-ID"/>
        </w:rPr>
        <w:t xml:space="preserve">also </w:t>
      </w:r>
      <w:r w:rsidR="001E06AE" w:rsidRPr="000D5101">
        <w:rPr>
          <w:rFonts w:ascii="Book Antiqua" w:hAnsi="Book Antiqua"/>
          <w:lang w:val="id-ID"/>
        </w:rPr>
        <w:t>revealed that</w:t>
      </w:r>
      <w:r w:rsidR="00602F13" w:rsidRPr="000D5101">
        <w:rPr>
          <w:rFonts w:ascii="Book Antiqua" w:hAnsi="Book Antiqua"/>
          <w:lang w:val="id-ID"/>
        </w:rPr>
        <w:t>,</w:t>
      </w:r>
      <w:r w:rsidR="001E06AE" w:rsidRPr="000D5101">
        <w:rPr>
          <w:rFonts w:ascii="Book Antiqua" w:hAnsi="Book Antiqua"/>
          <w:lang w:val="id-ID"/>
        </w:rPr>
        <w:t xml:space="preserve"> besides </w:t>
      </w:r>
      <w:ins w:id="167" w:author="jrw" w:date="2019-02-14T10:57:00Z">
        <w:r w:rsidR="00F84459">
          <w:rPr>
            <w:rFonts w:ascii="Book Antiqua" w:hAnsi="Book Antiqua"/>
            <w:lang w:val="en-GB"/>
          </w:rPr>
          <w:t xml:space="preserve">the </w:t>
        </w:r>
      </w:ins>
      <w:r w:rsidR="001E06AE" w:rsidRPr="000D5101">
        <w:rPr>
          <w:rFonts w:ascii="Book Antiqua" w:hAnsi="Book Antiqua"/>
          <w:i/>
          <w:lang w:val="id-ID"/>
        </w:rPr>
        <w:t>C</w:t>
      </w:r>
      <w:r w:rsidR="00602F13" w:rsidRPr="000D5101">
        <w:rPr>
          <w:rFonts w:ascii="Book Antiqua" w:hAnsi="Book Antiqua"/>
          <w:i/>
          <w:lang w:val="id-ID"/>
        </w:rPr>
        <w:t>.</w:t>
      </w:r>
      <w:r w:rsidR="001E06AE" w:rsidRPr="000D5101">
        <w:rPr>
          <w:rFonts w:ascii="Book Antiqua" w:hAnsi="Book Antiqua"/>
          <w:i/>
          <w:lang w:val="id-ID"/>
        </w:rPr>
        <w:t xml:space="preserve"> coccoide</w:t>
      </w:r>
      <w:r w:rsidR="00C21B5B" w:rsidRPr="000D5101">
        <w:rPr>
          <w:rFonts w:ascii="Book Antiqua" w:hAnsi="Book Antiqua"/>
          <w:i/>
          <w:lang w:val="id-ID"/>
        </w:rPr>
        <w:t>s</w:t>
      </w:r>
      <w:r w:rsidR="001E06AE" w:rsidRPr="000D5101">
        <w:rPr>
          <w:rFonts w:ascii="Book Antiqua" w:hAnsi="Book Antiqua"/>
          <w:lang w:val="id-ID"/>
        </w:rPr>
        <w:t xml:space="preserve"> group and </w:t>
      </w:r>
      <w:r w:rsidR="00B5498E" w:rsidRPr="000D5101">
        <w:rPr>
          <w:rFonts w:ascii="Book Antiqua" w:hAnsi="Book Antiqua"/>
          <w:i/>
          <w:iCs/>
          <w:spacing w:val="-1"/>
        </w:rPr>
        <w:t>C</w:t>
      </w:r>
      <w:r w:rsidR="00B5498E" w:rsidRPr="000D5101">
        <w:rPr>
          <w:rFonts w:ascii="Book Antiqua" w:hAnsi="Book Antiqua"/>
          <w:i/>
          <w:iCs/>
          <w:spacing w:val="1"/>
        </w:rPr>
        <w:t>l</w:t>
      </w:r>
      <w:r w:rsidR="00B5498E" w:rsidRPr="000D5101">
        <w:rPr>
          <w:rFonts w:ascii="Book Antiqua" w:hAnsi="Book Antiqua"/>
          <w:i/>
          <w:iCs/>
          <w:spacing w:val="-2"/>
        </w:rPr>
        <w:t>o</w:t>
      </w:r>
      <w:r w:rsidR="00B5498E" w:rsidRPr="000D5101">
        <w:rPr>
          <w:rFonts w:ascii="Book Antiqua" w:hAnsi="Book Antiqua"/>
          <w:i/>
          <w:iCs/>
        </w:rPr>
        <w:t>s</w:t>
      </w:r>
      <w:r w:rsidR="00B5498E" w:rsidRPr="000D5101">
        <w:rPr>
          <w:rFonts w:ascii="Book Antiqua" w:hAnsi="Book Antiqua"/>
          <w:i/>
          <w:iCs/>
          <w:spacing w:val="1"/>
        </w:rPr>
        <w:t>t</w:t>
      </w:r>
      <w:r w:rsidR="00B5498E" w:rsidRPr="000D5101">
        <w:rPr>
          <w:rFonts w:ascii="Book Antiqua" w:hAnsi="Book Antiqua"/>
          <w:i/>
          <w:iCs/>
          <w:spacing w:val="-2"/>
        </w:rPr>
        <w:t>r</w:t>
      </w:r>
      <w:r w:rsidR="00B5498E" w:rsidRPr="000D5101">
        <w:rPr>
          <w:rFonts w:ascii="Book Antiqua" w:hAnsi="Book Antiqua"/>
          <w:i/>
          <w:iCs/>
          <w:spacing w:val="1"/>
        </w:rPr>
        <w:t>i</w:t>
      </w:r>
      <w:r w:rsidR="00B5498E" w:rsidRPr="000D5101">
        <w:rPr>
          <w:rFonts w:ascii="Book Antiqua" w:hAnsi="Book Antiqua"/>
          <w:i/>
          <w:iCs/>
          <w:spacing w:val="-2"/>
        </w:rPr>
        <w:t>d</w:t>
      </w:r>
      <w:r w:rsidR="00B5498E" w:rsidRPr="000D5101">
        <w:rPr>
          <w:rFonts w:ascii="Book Antiqua" w:hAnsi="Book Antiqua"/>
          <w:i/>
          <w:iCs/>
          <w:spacing w:val="1"/>
        </w:rPr>
        <w:t>i</w:t>
      </w:r>
      <w:r w:rsidR="00B5498E" w:rsidRPr="000D5101">
        <w:rPr>
          <w:rFonts w:ascii="Book Antiqua" w:hAnsi="Book Antiqua"/>
          <w:i/>
          <w:iCs/>
          <w:spacing w:val="-2"/>
        </w:rPr>
        <w:t>u</w:t>
      </w:r>
      <w:r w:rsidR="00B5498E" w:rsidRPr="000D5101">
        <w:rPr>
          <w:rFonts w:ascii="Book Antiqua" w:hAnsi="Book Antiqua"/>
          <w:i/>
          <w:iCs/>
        </w:rPr>
        <w:t>m</w:t>
      </w:r>
      <w:r w:rsidR="001E06AE" w:rsidRPr="000D5101">
        <w:rPr>
          <w:rFonts w:ascii="Book Antiqua" w:hAnsi="Book Antiqua"/>
          <w:i/>
          <w:lang w:val="id-ID"/>
        </w:rPr>
        <w:t xml:space="preserve"> leptum</w:t>
      </w:r>
      <w:r w:rsidR="001E06AE" w:rsidRPr="000D5101">
        <w:rPr>
          <w:rFonts w:ascii="Book Antiqua" w:hAnsi="Book Antiqua"/>
          <w:lang w:val="id-ID"/>
        </w:rPr>
        <w:t xml:space="preserve"> group</w:t>
      </w:r>
      <w:ins w:id="168" w:author="jrw" w:date="2019-02-14T10:58:00Z">
        <w:r w:rsidR="00F84459">
          <w:rPr>
            <w:rFonts w:ascii="Book Antiqua" w:hAnsi="Book Antiqua"/>
            <w:lang w:val="en-GB"/>
          </w:rPr>
          <w:t xml:space="preserve"> being</w:t>
        </w:r>
      </w:ins>
      <w:del w:id="169" w:author="jrw" w:date="2019-02-14T10:58:00Z">
        <w:r w:rsidR="001E06AE" w:rsidRPr="000D5101" w:rsidDel="00F84459">
          <w:rPr>
            <w:rFonts w:ascii="Book Antiqua" w:hAnsi="Book Antiqua"/>
            <w:lang w:val="id-ID"/>
          </w:rPr>
          <w:delText xml:space="preserve">s </w:delText>
        </w:r>
        <w:r w:rsidR="00602F13" w:rsidRPr="000D5101" w:rsidDel="00F84459">
          <w:rPr>
            <w:rFonts w:ascii="Book Antiqua" w:hAnsi="Book Antiqua"/>
            <w:lang w:val="id-ID"/>
          </w:rPr>
          <w:delText xml:space="preserve"> as</w:delText>
        </w:r>
      </w:del>
      <w:r w:rsidR="00602F13" w:rsidRPr="000D5101">
        <w:rPr>
          <w:rFonts w:ascii="Book Antiqua" w:hAnsi="Book Antiqua"/>
          <w:lang w:val="id-ID"/>
        </w:rPr>
        <w:t xml:space="preserve"> </w:t>
      </w:r>
      <w:r w:rsidR="001E06AE" w:rsidRPr="000D5101">
        <w:rPr>
          <w:rFonts w:ascii="Book Antiqua" w:hAnsi="Book Antiqua"/>
          <w:lang w:val="id-ID"/>
        </w:rPr>
        <w:t xml:space="preserve">the most abundant gut </w:t>
      </w:r>
      <w:r w:rsidR="00602F13" w:rsidRPr="000D5101">
        <w:rPr>
          <w:rFonts w:ascii="Book Antiqua" w:hAnsi="Book Antiqua"/>
          <w:lang w:val="id-ID"/>
        </w:rPr>
        <w:t xml:space="preserve">microbiota in both </w:t>
      </w:r>
      <w:r w:rsidR="00594916" w:rsidRPr="000D5101">
        <w:rPr>
          <w:rFonts w:ascii="Book Antiqua" w:hAnsi="Book Antiqua"/>
        </w:rPr>
        <w:t>Yogyakarta</w:t>
      </w:r>
      <w:r w:rsidR="00602F13" w:rsidRPr="000D5101">
        <w:rPr>
          <w:rFonts w:ascii="Book Antiqua" w:hAnsi="Book Antiqua"/>
          <w:lang w:val="id-ID"/>
        </w:rPr>
        <w:t xml:space="preserve"> a</w:t>
      </w:r>
      <w:r w:rsidR="001E06AE" w:rsidRPr="000D5101">
        <w:rPr>
          <w:rFonts w:ascii="Book Antiqua" w:hAnsi="Book Antiqua"/>
          <w:lang w:val="id-ID"/>
        </w:rPr>
        <w:t>n</w:t>
      </w:r>
      <w:r w:rsidR="00602F13" w:rsidRPr="000D5101">
        <w:rPr>
          <w:rFonts w:ascii="Book Antiqua" w:hAnsi="Book Antiqua"/>
          <w:lang w:val="id-ID"/>
        </w:rPr>
        <w:t>d</w:t>
      </w:r>
      <w:r w:rsidR="001E06AE" w:rsidRPr="000D5101">
        <w:rPr>
          <w:rFonts w:ascii="Book Antiqua" w:hAnsi="Book Antiqua"/>
          <w:lang w:val="id-ID"/>
        </w:rPr>
        <w:t xml:space="preserve"> Bali</w:t>
      </w:r>
      <w:proofErr w:type="spellStart"/>
      <w:ins w:id="170" w:author="jrw" w:date="2019-02-14T10:58:00Z">
        <w:r w:rsidR="00F84459">
          <w:rPr>
            <w:rFonts w:ascii="Book Antiqua" w:hAnsi="Book Antiqua"/>
            <w:lang w:val="en-GB"/>
          </w:rPr>
          <w:t>nese</w:t>
        </w:r>
      </w:ins>
      <w:proofErr w:type="spellEnd"/>
      <w:r w:rsidR="001E06AE" w:rsidRPr="000D5101">
        <w:rPr>
          <w:rFonts w:ascii="Book Antiqua" w:hAnsi="Book Antiqua"/>
          <w:lang w:val="id-ID"/>
        </w:rPr>
        <w:t xml:space="preserve"> people</w:t>
      </w:r>
      <w:r w:rsidR="00602F13" w:rsidRPr="000D5101">
        <w:rPr>
          <w:rFonts w:ascii="Book Antiqua" w:hAnsi="Book Antiqua"/>
          <w:lang w:val="id-ID"/>
        </w:rPr>
        <w:t xml:space="preserve">, the </w:t>
      </w:r>
      <w:r w:rsidR="001E06AE" w:rsidRPr="000D5101">
        <w:rPr>
          <w:rFonts w:ascii="Book Antiqua" w:hAnsi="Book Antiqua"/>
          <w:lang w:val="id-ID"/>
        </w:rPr>
        <w:t>lat</w:t>
      </w:r>
      <w:ins w:id="171" w:author="jrw" w:date="2019-02-14T10:59:00Z">
        <w:r w:rsidR="00F84459">
          <w:rPr>
            <w:rFonts w:ascii="Book Antiqua" w:hAnsi="Book Antiqua"/>
            <w:lang w:val="en-GB"/>
          </w:rPr>
          <w:t>t</w:t>
        </w:r>
      </w:ins>
      <w:r w:rsidR="001E06AE" w:rsidRPr="000D5101">
        <w:rPr>
          <w:rFonts w:ascii="Book Antiqua" w:hAnsi="Book Antiqua"/>
          <w:lang w:val="id-ID"/>
        </w:rPr>
        <w:t>er was indicate</w:t>
      </w:r>
      <w:r w:rsidR="001E0C27" w:rsidRPr="000D5101">
        <w:rPr>
          <w:rFonts w:ascii="Book Antiqua" w:hAnsi="Book Antiqua"/>
          <w:lang w:val="id-ID"/>
        </w:rPr>
        <w:t>d</w:t>
      </w:r>
      <w:r w:rsidR="001E06AE" w:rsidRPr="000D5101">
        <w:rPr>
          <w:rFonts w:ascii="Book Antiqua" w:hAnsi="Book Antiqua"/>
          <w:lang w:val="id-ID"/>
        </w:rPr>
        <w:t xml:space="preserve"> by </w:t>
      </w:r>
      <w:ins w:id="172" w:author="jrw" w:date="2019-02-14T10:59:00Z">
        <w:r w:rsidR="00F84459">
          <w:rPr>
            <w:rFonts w:ascii="Book Antiqua" w:hAnsi="Book Antiqua"/>
            <w:lang w:val="en-GB"/>
          </w:rPr>
          <w:t xml:space="preserve">a </w:t>
        </w:r>
      </w:ins>
      <w:r w:rsidR="001E06AE" w:rsidRPr="000D5101">
        <w:rPr>
          <w:rFonts w:ascii="Book Antiqua" w:hAnsi="Book Antiqua"/>
          <w:lang w:val="id-ID"/>
        </w:rPr>
        <w:t xml:space="preserve">higher </w:t>
      </w:r>
      <w:del w:id="173" w:author="jrw" w:date="2019-02-14T10:59:00Z">
        <w:r w:rsidR="00602F13" w:rsidRPr="000D5101" w:rsidDel="00F84459">
          <w:rPr>
            <w:rFonts w:ascii="Book Antiqua" w:hAnsi="Book Antiqua"/>
            <w:lang w:val="id-ID"/>
          </w:rPr>
          <w:delText xml:space="preserve">count of </w:delText>
        </w:r>
      </w:del>
      <w:r w:rsidR="00B5498E" w:rsidRPr="000D5101">
        <w:rPr>
          <w:rFonts w:ascii="Book Antiqua" w:hAnsi="Book Antiqua"/>
          <w:i/>
          <w:iCs/>
          <w:spacing w:val="-1"/>
        </w:rPr>
        <w:t>C</w:t>
      </w:r>
      <w:r w:rsidR="00B5498E" w:rsidRPr="000D5101">
        <w:rPr>
          <w:rFonts w:ascii="Book Antiqua" w:hAnsi="Book Antiqua"/>
          <w:i/>
          <w:iCs/>
          <w:spacing w:val="1"/>
        </w:rPr>
        <w:t>l</w:t>
      </w:r>
      <w:r w:rsidR="00B5498E" w:rsidRPr="000D5101">
        <w:rPr>
          <w:rFonts w:ascii="Book Antiqua" w:hAnsi="Book Antiqua"/>
          <w:i/>
          <w:iCs/>
          <w:spacing w:val="-2"/>
        </w:rPr>
        <w:t>o</w:t>
      </w:r>
      <w:r w:rsidR="00B5498E" w:rsidRPr="000D5101">
        <w:rPr>
          <w:rFonts w:ascii="Book Antiqua" w:hAnsi="Book Antiqua"/>
          <w:i/>
          <w:iCs/>
        </w:rPr>
        <w:t>s</w:t>
      </w:r>
      <w:r w:rsidR="00B5498E" w:rsidRPr="000D5101">
        <w:rPr>
          <w:rFonts w:ascii="Book Antiqua" w:hAnsi="Book Antiqua"/>
          <w:i/>
          <w:iCs/>
          <w:spacing w:val="1"/>
        </w:rPr>
        <w:t>t</w:t>
      </w:r>
      <w:r w:rsidR="00B5498E" w:rsidRPr="000D5101">
        <w:rPr>
          <w:rFonts w:ascii="Book Antiqua" w:hAnsi="Book Antiqua"/>
          <w:i/>
          <w:iCs/>
          <w:spacing w:val="-2"/>
        </w:rPr>
        <w:t>r</w:t>
      </w:r>
      <w:r w:rsidR="00B5498E" w:rsidRPr="000D5101">
        <w:rPr>
          <w:rFonts w:ascii="Book Antiqua" w:hAnsi="Book Antiqua"/>
          <w:i/>
          <w:iCs/>
          <w:spacing w:val="1"/>
        </w:rPr>
        <w:t>i</w:t>
      </w:r>
      <w:r w:rsidR="00B5498E" w:rsidRPr="000D5101">
        <w:rPr>
          <w:rFonts w:ascii="Book Antiqua" w:hAnsi="Book Antiqua"/>
          <w:i/>
          <w:iCs/>
          <w:spacing w:val="-2"/>
        </w:rPr>
        <w:t>d</w:t>
      </w:r>
      <w:r w:rsidR="00B5498E" w:rsidRPr="000D5101">
        <w:rPr>
          <w:rFonts w:ascii="Book Antiqua" w:hAnsi="Book Antiqua"/>
          <w:i/>
          <w:iCs/>
          <w:spacing w:val="1"/>
        </w:rPr>
        <w:t>i</w:t>
      </w:r>
      <w:r w:rsidR="00B5498E" w:rsidRPr="000D5101">
        <w:rPr>
          <w:rFonts w:ascii="Book Antiqua" w:hAnsi="Book Antiqua"/>
          <w:i/>
          <w:iCs/>
          <w:spacing w:val="-2"/>
        </w:rPr>
        <w:t>u</w:t>
      </w:r>
      <w:r w:rsidR="00B5498E" w:rsidRPr="000D5101">
        <w:rPr>
          <w:rFonts w:ascii="Book Antiqua" w:hAnsi="Book Antiqua"/>
          <w:i/>
          <w:iCs/>
        </w:rPr>
        <w:t>m</w:t>
      </w:r>
      <w:r w:rsidR="00602F13" w:rsidRPr="000D5101">
        <w:rPr>
          <w:rFonts w:ascii="Book Antiqua" w:hAnsi="Book Antiqua"/>
          <w:i/>
          <w:lang w:val="id-ID"/>
        </w:rPr>
        <w:t xml:space="preserve"> </w:t>
      </w:r>
      <w:r w:rsidR="00282F61" w:rsidRPr="000D5101">
        <w:rPr>
          <w:rFonts w:ascii="Book Antiqua" w:hAnsi="Book Antiqua"/>
          <w:i/>
          <w:lang w:val="id-ID"/>
        </w:rPr>
        <w:t>perfringen</w:t>
      </w:r>
      <w:r w:rsidR="007E4A94" w:rsidRPr="000D5101">
        <w:rPr>
          <w:rFonts w:ascii="Book Antiqua" w:hAnsi="Book Antiqua"/>
          <w:i/>
          <w:lang w:val="id-ID"/>
        </w:rPr>
        <w:t>s</w:t>
      </w:r>
      <w:ins w:id="174" w:author="jrw" w:date="2019-02-14T10:59:00Z">
        <w:r w:rsidR="00F84459">
          <w:rPr>
            <w:rFonts w:ascii="Book Antiqua" w:hAnsi="Book Antiqua"/>
            <w:i/>
            <w:lang w:val="en-GB"/>
          </w:rPr>
          <w:t xml:space="preserve"> </w:t>
        </w:r>
        <w:r w:rsidR="00F84459">
          <w:rPr>
            <w:rFonts w:ascii="Book Antiqua" w:hAnsi="Book Antiqua"/>
            <w:lang w:val="en-GB"/>
          </w:rPr>
          <w:t>count</w:t>
        </w:r>
      </w:ins>
      <w:r w:rsidR="00602F13" w:rsidRPr="000D5101">
        <w:rPr>
          <w:rFonts w:ascii="Book Antiqua" w:hAnsi="Book Antiqua"/>
          <w:lang w:val="id-ID"/>
        </w:rPr>
        <w:t xml:space="preserve">, </w:t>
      </w:r>
      <w:ins w:id="175" w:author="jrw" w:date="2019-02-14T10:59:00Z">
        <w:r w:rsidR="00F84459">
          <w:rPr>
            <w:rFonts w:ascii="Book Antiqua" w:hAnsi="Book Antiqua"/>
            <w:lang w:val="en-GB"/>
          </w:rPr>
          <w:t>which was</w:t>
        </w:r>
      </w:ins>
      <w:del w:id="176" w:author="jrw" w:date="2019-02-14T10:59:00Z">
        <w:r w:rsidR="00602F13" w:rsidRPr="000D5101" w:rsidDel="00F84459">
          <w:rPr>
            <w:rFonts w:ascii="Book Antiqua" w:hAnsi="Book Antiqua"/>
            <w:lang w:val="id-ID"/>
          </w:rPr>
          <w:delText>encompasing</w:delText>
        </w:r>
      </w:del>
      <w:r w:rsidR="00602F13" w:rsidRPr="000D5101">
        <w:rPr>
          <w:rFonts w:ascii="Book Antiqua" w:hAnsi="Book Antiqua"/>
          <w:lang w:val="id-ID"/>
        </w:rPr>
        <w:t xml:space="preserve"> almost 10 times </w:t>
      </w:r>
      <w:ins w:id="177" w:author="jrw" w:date="2019-02-14T11:00:00Z">
        <w:r w:rsidR="00F84459">
          <w:rPr>
            <w:rFonts w:ascii="Book Antiqua" w:hAnsi="Book Antiqua"/>
            <w:lang w:val="en-GB"/>
          </w:rPr>
          <w:t>that of</w:t>
        </w:r>
      </w:ins>
      <w:del w:id="178" w:author="jrw" w:date="2019-02-14T11:00:00Z">
        <w:r w:rsidR="00602F13" w:rsidRPr="000D5101" w:rsidDel="00F84459">
          <w:rPr>
            <w:rFonts w:ascii="Book Antiqua" w:hAnsi="Book Antiqua"/>
            <w:lang w:val="id-ID"/>
          </w:rPr>
          <w:delText>compared to</w:delText>
        </w:r>
      </w:del>
      <w:r w:rsidR="00602F13" w:rsidRPr="000D5101">
        <w:rPr>
          <w:rFonts w:ascii="Book Antiqua" w:hAnsi="Book Antiqua"/>
          <w:lang w:val="id-ID"/>
        </w:rPr>
        <w:t xml:space="preserve"> Yogyakarta</w:t>
      </w:r>
      <w:ins w:id="179" w:author="jrw" w:date="2019-02-14T11:00:00Z">
        <w:r w:rsidR="00F84459">
          <w:rPr>
            <w:rFonts w:ascii="Book Antiqua" w:hAnsi="Book Antiqua"/>
            <w:lang w:val="en-GB"/>
          </w:rPr>
          <w:t xml:space="preserve"> subjects</w:t>
        </w:r>
      </w:ins>
      <w:r w:rsidR="001E06AE" w:rsidRPr="000D5101">
        <w:rPr>
          <w:rFonts w:ascii="Book Antiqua" w:hAnsi="Book Antiqua"/>
          <w:lang w:val="id-ID"/>
        </w:rPr>
        <w:t xml:space="preserve">. </w:t>
      </w:r>
      <w:r w:rsidR="00602F13" w:rsidRPr="000D5101">
        <w:rPr>
          <w:rFonts w:ascii="Book Antiqua" w:hAnsi="Book Antiqua"/>
          <w:lang w:val="id-ID"/>
        </w:rPr>
        <w:t xml:space="preserve">This </w:t>
      </w:r>
      <w:del w:id="180" w:author="jrw" w:date="2019-02-14T11:00:00Z">
        <w:r w:rsidR="00602F13" w:rsidRPr="000D5101" w:rsidDel="00F84459">
          <w:rPr>
            <w:rFonts w:ascii="Book Antiqua" w:hAnsi="Book Antiqua"/>
            <w:lang w:val="id-ID"/>
          </w:rPr>
          <w:delText xml:space="preserve">was </w:delText>
        </w:r>
      </w:del>
      <w:r w:rsidR="00602F13" w:rsidRPr="000D5101">
        <w:rPr>
          <w:rFonts w:ascii="Book Antiqua" w:hAnsi="Book Antiqua"/>
          <w:lang w:val="id-ID"/>
        </w:rPr>
        <w:t>m</w:t>
      </w:r>
      <w:ins w:id="181" w:author="jrw" w:date="2019-02-14T11:00:00Z">
        <w:r w:rsidR="00F84459">
          <w:rPr>
            <w:rFonts w:ascii="Book Antiqua" w:hAnsi="Book Antiqua"/>
            <w:lang w:val="en-GB"/>
          </w:rPr>
          <w:t>ay</w:t>
        </w:r>
      </w:ins>
      <w:del w:id="182" w:author="jrw" w:date="2019-02-14T11:00:00Z">
        <w:r w:rsidR="00602F13" w:rsidRPr="000D5101" w:rsidDel="00F84459">
          <w:rPr>
            <w:rFonts w:ascii="Book Antiqua" w:hAnsi="Book Antiqua"/>
            <w:lang w:val="id-ID"/>
          </w:rPr>
          <w:delText xml:space="preserve">ight </w:delText>
        </w:r>
      </w:del>
      <w:ins w:id="183" w:author="jrw" w:date="2019-02-14T11:00:00Z">
        <w:r w:rsidR="00F84459">
          <w:rPr>
            <w:rFonts w:ascii="Book Antiqua" w:hAnsi="Book Antiqua"/>
            <w:lang w:val="en-GB"/>
          </w:rPr>
          <w:t xml:space="preserve"> </w:t>
        </w:r>
      </w:ins>
      <w:r w:rsidR="00602F13" w:rsidRPr="000D5101">
        <w:rPr>
          <w:rFonts w:ascii="Book Antiqua" w:hAnsi="Book Antiqua"/>
          <w:lang w:val="id-ID"/>
        </w:rPr>
        <w:t>be</w:t>
      </w:r>
      <w:r w:rsidR="001E0C27" w:rsidRPr="000D5101">
        <w:rPr>
          <w:rFonts w:ascii="Book Antiqua" w:hAnsi="Book Antiqua"/>
          <w:lang w:val="id-ID"/>
        </w:rPr>
        <w:t xml:space="preserve"> </w:t>
      </w:r>
      <w:del w:id="184" w:author="jrw" w:date="2019-02-14T11:00:00Z">
        <w:r w:rsidR="001E0C27" w:rsidRPr="000D5101" w:rsidDel="00F84459">
          <w:rPr>
            <w:rFonts w:ascii="Book Antiqua" w:hAnsi="Book Antiqua"/>
            <w:lang w:val="id-ID"/>
          </w:rPr>
          <w:delText>a</w:delText>
        </w:r>
        <w:r w:rsidR="00602F13" w:rsidRPr="000D5101" w:rsidDel="00F84459">
          <w:rPr>
            <w:rFonts w:ascii="Book Antiqua" w:hAnsi="Book Antiqua"/>
            <w:lang w:val="id-ID"/>
          </w:rPr>
          <w:delText xml:space="preserve">s </w:delText>
        </w:r>
      </w:del>
      <w:r w:rsidR="00602F13" w:rsidRPr="000D5101">
        <w:rPr>
          <w:rFonts w:ascii="Book Antiqua" w:hAnsi="Book Antiqua"/>
          <w:lang w:val="id-ID"/>
        </w:rPr>
        <w:t>a respon</w:t>
      </w:r>
      <w:ins w:id="185" w:author="jrw" w:date="2019-02-14T11:00:00Z">
        <w:r w:rsidR="00F84459">
          <w:rPr>
            <w:rFonts w:ascii="Book Antiqua" w:hAnsi="Book Antiqua"/>
            <w:lang w:val="en-GB"/>
          </w:rPr>
          <w:t>se</w:t>
        </w:r>
      </w:ins>
      <w:del w:id="186" w:author="jrw" w:date="2019-02-14T11:00:00Z">
        <w:r w:rsidR="00602F13" w:rsidRPr="000D5101" w:rsidDel="00F84459">
          <w:rPr>
            <w:rFonts w:ascii="Book Antiqua" w:hAnsi="Book Antiqua"/>
            <w:lang w:val="id-ID"/>
          </w:rPr>
          <w:delText>d of</w:delText>
        </w:r>
      </w:del>
      <w:ins w:id="187" w:author="jrw" w:date="2019-02-14T11:00:00Z">
        <w:r w:rsidR="00F84459">
          <w:rPr>
            <w:rFonts w:ascii="Book Antiqua" w:hAnsi="Book Antiqua"/>
            <w:lang w:val="en-GB"/>
          </w:rPr>
          <w:t xml:space="preserve"> to different</w:t>
        </w:r>
      </w:ins>
      <w:r w:rsidR="00602F13" w:rsidRPr="000D5101">
        <w:rPr>
          <w:rFonts w:ascii="Book Antiqua" w:hAnsi="Book Antiqua"/>
          <w:lang w:val="id-ID"/>
        </w:rPr>
        <w:t xml:space="preserve"> life</w:t>
      </w:r>
      <w:del w:id="188" w:author="jrw" w:date="2019-02-14T11:00:00Z">
        <w:r w:rsidR="00602F13" w:rsidRPr="000D5101" w:rsidDel="00F84459">
          <w:rPr>
            <w:rFonts w:ascii="Book Antiqua" w:hAnsi="Book Antiqua"/>
            <w:lang w:val="id-ID"/>
          </w:rPr>
          <w:delText xml:space="preserve"> </w:delText>
        </w:r>
      </w:del>
      <w:r w:rsidR="00602F13" w:rsidRPr="000D5101">
        <w:rPr>
          <w:rFonts w:ascii="Book Antiqua" w:hAnsi="Book Antiqua"/>
          <w:lang w:val="id-ID"/>
        </w:rPr>
        <w:t>style</w:t>
      </w:r>
      <w:ins w:id="189" w:author="jrw" w:date="2019-02-14T11:00:00Z">
        <w:r w:rsidR="00F84459">
          <w:rPr>
            <w:rFonts w:ascii="Book Antiqua" w:hAnsi="Book Antiqua"/>
            <w:lang w:val="en-GB"/>
          </w:rPr>
          <w:t>s</w:t>
        </w:r>
      </w:ins>
      <w:r w:rsidR="00602F13" w:rsidRPr="000D5101">
        <w:rPr>
          <w:rFonts w:ascii="Book Antiqua" w:hAnsi="Book Antiqua"/>
          <w:lang w:val="id-ID"/>
        </w:rPr>
        <w:t xml:space="preserve"> in th</w:t>
      </w:r>
      <w:r w:rsidR="00594916" w:rsidRPr="000D5101">
        <w:rPr>
          <w:rFonts w:ascii="Book Antiqua" w:hAnsi="Book Antiqua"/>
        </w:rPr>
        <w:t>e</w:t>
      </w:r>
      <w:r w:rsidR="001E0C27" w:rsidRPr="000D5101">
        <w:rPr>
          <w:rFonts w:ascii="Book Antiqua" w:hAnsi="Book Antiqua"/>
          <w:lang w:val="id-ID"/>
        </w:rPr>
        <w:t xml:space="preserve"> differ</w:t>
      </w:r>
      <w:r w:rsidR="00C21B5B" w:rsidRPr="000D5101">
        <w:rPr>
          <w:rFonts w:ascii="Book Antiqua" w:hAnsi="Book Antiqua"/>
          <w:lang w:val="id-ID"/>
        </w:rPr>
        <w:t>ent tribes</w:t>
      </w:r>
      <w:ins w:id="190" w:author="jrw" w:date="2019-02-14T11:01:00Z">
        <w:r w:rsidR="00F84459">
          <w:rPr>
            <w:rFonts w:ascii="Book Antiqua" w:hAnsi="Book Antiqua"/>
            <w:lang w:val="en-GB"/>
          </w:rPr>
          <w:t>; however,</w:t>
        </w:r>
      </w:ins>
      <w:del w:id="191" w:author="jrw" w:date="2019-02-14T11:01:00Z">
        <w:r w:rsidR="00C21B5B" w:rsidRPr="000D5101" w:rsidDel="00F84459">
          <w:rPr>
            <w:rFonts w:ascii="Book Antiqua" w:hAnsi="Book Antiqua"/>
            <w:lang w:val="id-ID"/>
          </w:rPr>
          <w:delText xml:space="preserve"> though</w:delText>
        </w:r>
      </w:del>
      <w:r w:rsidR="00C21B5B" w:rsidRPr="000D5101">
        <w:rPr>
          <w:rFonts w:ascii="Book Antiqua" w:hAnsi="Book Antiqua"/>
          <w:lang w:val="id-ID"/>
        </w:rPr>
        <w:t xml:space="preserve"> this phenomeno</w:t>
      </w:r>
      <w:r w:rsidR="001E0C27" w:rsidRPr="000D5101">
        <w:rPr>
          <w:rFonts w:ascii="Book Antiqua" w:hAnsi="Book Antiqua"/>
          <w:lang w:val="id-ID"/>
        </w:rPr>
        <w:t>n require</w:t>
      </w:r>
      <w:ins w:id="192" w:author="jrw" w:date="2019-02-14T11:01:00Z">
        <w:r w:rsidR="00F84459">
          <w:rPr>
            <w:rFonts w:ascii="Book Antiqua" w:hAnsi="Book Antiqua"/>
            <w:lang w:val="en-GB"/>
          </w:rPr>
          <w:t>s further</w:t>
        </w:r>
      </w:ins>
      <w:del w:id="193" w:author="jrw" w:date="2019-02-14T11:01:00Z">
        <w:r w:rsidR="001E0C27" w:rsidRPr="000D5101" w:rsidDel="00F84459">
          <w:rPr>
            <w:rFonts w:ascii="Book Antiqua" w:hAnsi="Book Antiqua"/>
            <w:lang w:val="id-ID"/>
          </w:rPr>
          <w:delText>d a more</w:delText>
        </w:r>
      </w:del>
      <w:r w:rsidR="001E0C27" w:rsidRPr="000D5101">
        <w:rPr>
          <w:rFonts w:ascii="Book Antiqua" w:hAnsi="Book Antiqua"/>
          <w:lang w:val="id-ID"/>
        </w:rPr>
        <w:t xml:space="preserve"> extensive stud</w:t>
      </w:r>
      <w:ins w:id="194" w:author="jrw" w:date="2019-02-14T11:01:00Z">
        <w:r w:rsidR="00F84459">
          <w:rPr>
            <w:rFonts w:ascii="Book Antiqua" w:hAnsi="Book Antiqua"/>
            <w:lang w:val="en-GB"/>
          </w:rPr>
          <w:t>y</w:t>
        </w:r>
      </w:ins>
      <w:del w:id="195" w:author="jrw" w:date="2019-02-14T11:01:00Z">
        <w:r w:rsidR="001E0C27" w:rsidRPr="000D5101" w:rsidDel="00F84459">
          <w:rPr>
            <w:rFonts w:ascii="Book Antiqua" w:hAnsi="Book Antiqua"/>
            <w:lang w:val="id-ID"/>
          </w:rPr>
          <w:delText>ies</w:delText>
        </w:r>
      </w:del>
      <w:r w:rsidR="00594916" w:rsidRPr="000D5101">
        <w:rPr>
          <w:rFonts w:ascii="Book Antiqua" w:hAnsi="Book Antiqua"/>
        </w:rPr>
        <w:t>.</w:t>
      </w:r>
    </w:p>
    <w:bookmarkEnd w:id="127"/>
    <w:p w14:paraId="1CAD19C9" w14:textId="77777777" w:rsidR="00D71A8B" w:rsidRPr="000D5101" w:rsidRDefault="00D71A8B" w:rsidP="00B5498E">
      <w:pPr>
        <w:spacing w:line="360" w:lineRule="auto"/>
        <w:jc w:val="both"/>
        <w:rPr>
          <w:rFonts w:ascii="Book Antiqua" w:hAnsi="Book Antiqua"/>
        </w:rPr>
      </w:pPr>
    </w:p>
    <w:p w14:paraId="37C2F056" w14:textId="77777777" w:rsidR="00D71A8B" w:rsidRPr="000D5101" w:rsidRDefault="00D71A8B" w:rsidP="00B5498E">
      <w:pPr>
        <w:spacing w:line="360" w:lineRule="auto"/>
        <w:jc w:val="both"/>
        <w:rPr>
          <w:rFonts w:ascii="Book Antiqua" w:hAnsi="Book Antiqua"/>
          <w:b/>
          <w:i/>
        </w:rPr>
      </w:pPr>
      <w:r w:rsidRPr="000D5101">
        <w:rPr>
          <w:rFonts w:ascii="Book Antiqua" w:hAnsi="Book Antiqua"/>
          <w:b/>
          <w:i/>
        </w:rPr>
        <w:t>CONCLUSION</w:t>
      </w:r>
    </w:p>
    <w:p w14:paraId="4C8AF58C" w14:textId="6C6E7ECC" w:rsidR="00D71A8B" w:rsidRPr="000D5101" w:rsidRDefault="00D71A8B" w:rsidP="00B5498E">
      <w:pPr>
        <w:spacing w:line="360" w:lineRule="auto"/>
        <w:jc w:val="both"/>
        <w:rPr>
          <w:rFonts w:ascii="Book Antiqua" w:hAnsi="Book Antiqua"/>
          <w:i/>
          <w:iCs/>
          <w:lang w:val="id-ID"/>
        </w:rPr>
      </w:pPr>
      <w:r w:rsidRPr="000D5101">
        <w:rPr>
          <w:rFonts w:ascii="Book Antiqua" w:hAnsi="Book Antiqua"/>
          <w:iCs/>
        </w:rPr>
        <w:t>Bacteria</w:t>
      </w:r>
      <w:ins w:id="196" w:author="jrw" w:date="2019-02-14T11:01:00Z">
        <w:r w:rsidR="00F84459">
          <w:rPr>
            <w:rFonts w:ascii="Book Antiqua" w:hAnsi="Book Antiqua"/>
            <w:iCs/>
          </w:rPr>
          <w:t>l</w:t>
        </w:r>
      </w:ins>
      <w:r w:rsidRPr="000D5101">
        <w:rPr>
          <w:rFonts w:ascii="Book Antiqua" w:hAnsi="Book Antiqua"/>
          <w:iCs/>
        </w:rPr>
        <w:t xml:space="preserve"> populations were higher in younger than </w:t>
      </w:r>
      <w:ins w:id="197" w:author="jrw" w:date="2019-02-14T11:01:00Z">
        <w:r w:rsidR="00F84459">
          <w:rPr>
            <w:rFonts w:ascii="Book Antiqua" w:hAnsi="Book Antiqua"/>
            <w:iCs/>
          </w:rPr>
          <w:t xml:space="preserve">in </w:t>
        </w:r>
      </w:ins>
      <w:r w:rsidRPr="000D5101">
        <w:rPr>
          <w:rFonts w:ascii="Book Antiqua" w:hAnsi="Book Antiqua"/>
          <w:iCs/>
        </w:rPr>
        <w:t xml:space="preserve">elderly subjects. </w:t>
      </w:r>
      <w:ins w:id="198" w:author="jrw" w:date="2019-02-14T11:01:00Z">
        <w:del w:id="199" w:author="Nafi Ananda Utama" w:date="2019-03-01T11:26:00Z">
          <w:r w:rsidR="00F84459" w:rsidDel="00A93592">
            <w:rPr>
              <w:rFonts w:ascii="Book Antiqua" w:hAnsi="Book Antiqua"/>
              <w:iCs/>
            </w:rPr>
            <w:delText>The m</w:delText>
          </w:r>
        </w:del>
      </w:ins>
      <w:del w:id="200" w:author="Nafi Ananda Utama" w:date="2019-03-01T11:26:00Z">
        <w:r w:rsidRPr="000D5101" w:rsidDel="00A93592">
          <w:rPr>
            <w:rFonts w:ascii="Book Antiqua" w:hAnsi="Book Antiqua"/>
            <w:iCs/>
          </w:rPr>
          <w:delText xml:space="preserve">Most </w:delText>
        </w:r>
      </w:del>
      <w:ins w:id="201" w:author="jrw" w:date="2019-02-14T11:02:00Z">
        <w:del w:id="202" w:author="Nafi Ananda Utama" w:date="2019-03-01T11:26:00Z">
          <w:r w:rsidR="00F84459" w:rsidDel="00A93592">
            <w:rPr>
              <w:rFonts w:ascii="Book Antiqua" w:hAnsi="Book Antiqua"/>
              <w:iCs/>
            </w:rPr>
            <w:delText>common</w:delText>
          </w:r>
        </w:del>
      </w:ins>
      <w:ins w:id="203" w:author="Nafi Ananda Utama" w:date="2019-03-01T11:26:00Z">
        <w:r w:rsidR="00A93592">
          <w:rPr>
            <w:rFonts w:ascii="Book Antiqua" w:hAnsi="Book Antiqua"/>
            <w:iCs/>
          </w:rPr>
          <w:t xml:space="preserve">Most </w:t>
        </w:r>
      </w:ins>
      <w:r w:rsidR="00E5305E">
        <w:rPr>
          <w:rFonts w:ascii="Book Antiqua" w:hAnsi="Book Antiqua"/>
          <w:iCs/>
        </w:rPr>
        <w:t>abundant bacterial</w:t>
      </w:r>
      <w:r w:rsidRPr="000D5101">
        <w:rPr>
          <w:rFonts w:ascii="Book Antiqua" w:hAnsi="Book Antiqua"/>
          <w:iCs/>
        </w:rPr>
        <w:t xml:space="preserve"> group</w:t>
      </w:r>
      <w:ins w:id="204" w:author="jrw" w:date="2019-02-14T11:02:00Z">
        <w:r w:rsidR="00F84459">
          <w:rPr>
            <w:rFonts w:ascii="Book Antiqua" w:hAnsi="Book Antiqua"/>
            <w:iCs/>
          </w:rPr>
          <w:t>s</w:t>
        </w:r>
      </w:ins>
      <w:r w:rsidRPr="000D5101">
        <w:rPr>
          <w:rFonts w:ascii="Book Antiqua" w:hAnsi="Book Antiqua"/>
          <w:iCs/>
        </w:rPr>
        <w:t xml:space="preserve"> were</w:t>
      </w:r>
      <w:del w:id="205" w:author="jrw" w:date="2019-02-14T11:02:00Z">
        <w:r w:rsidRPr="000D5101" w:rsidDel="00F84459">
          <w:rPr>
            <w:rFonts w:ascii="Book Antiqua" w:hAnsi="Book Antiqua"/>
            <w:iCs/>
          </w:rPr>
          <w:delText>, respectively</w:delText>
        </w:r>
      </w:del>
      <w:r w:rsidRPr="000D5101">
        <w:rPr>
          <w:rFonts w:ascii="Book Antiqua" w:hAnsi="Book Antiqua"/>
          <w:iCs/>
        </w:rPr>
        <w:t xml:space="preserve"> </w:t>
      </w:r>
      <w:r w:rsidRPr="000D5101">
        <w:rPr>
          <w:rFonts w:ascii="Book Antiqua" w:hAnsi="Book Antiqua"/>
          <w:i/>
          <w:iCs/>
        </w:rPr>
        <w:t xml:space="preserve">Clostridium, </w:t>
      </w:r>
      <w:proofErr w:type="spellStart"/>
      <w:r w:rsidRPr="000D5101">
        <w:rPr>
          <w:rFonts w:ascii="Book Antiqua" w:hAnsi="Book Antiqua"/>
          <w:i/>
          <w:iCs/>
        </w:rPr>
        <w:t>Prevotella</w:t>
      </w:r>
      <w:proofErr w:type="spellEnd"/>
      <w:r w:rsidRPr="000D5101">
        <w:rPr>
          <w:rFonts w:ascii="Book Antiqua" w:hAnsi="Book Antiqua"/>
          <w:i/>
          <w:iCs/>
        </w:rPr>
        <w:t xml:space="preserve">, </w:t>
      </w:r>
      <w:del w:id="206" w:author="Nafi Ananda Utama" w:date="2019-03-01T11:26:00Z">
        <w:r w:rsidRPr="000D5101" w:rsidDel="00A93592">
          <w:rPr>
            <w:rFonts w:ascii="Book Antiqua" w:hAnsi="Book Antiqua"/>
            <w:i/>
            <w:iCs/>
          </w:rPr>
          <w:delText>Atopobacter</w:delText>
        </w:r>
      </w:del>
      <w:proofErr w:type="spellStart"/>
      <w:ins w:id="207" w:author="Nafi Ananda Utama" w:date="2019-03-01T11:26:00Z">
        <w:r w:rsidR="00A93592" w:rsidRPr="000D5101">
          <w:rPr>
            <w:rFonts w:ascii="Book Antiqua" w:hAnsi="Book Antiqua"/>
            <w:i/>
            <w:iCs/>
          </w:rPr>
          <w:t>Atopob</w:t>
        </w:r>
        <w:r w:rsidR="00A93592">
          <w:rPr>
            <w:rFonts w:ascii="Book Antiqua" w:hAnsi="Book Antiqua"/>
            <w:i/>
            <w:iCs/>
          </w:rPr>
          <w:t>ium</w:t>
        </w:r>
      </w:ins>
      <w:proofErr w:type="spellEnd"/>
      <w:r w:rsidRPr="000D5101">
        <w:rPr>
          <w:rFonts w:ascii="Book Antiqua" w:hAnsi="Book Antiqua"/>
          <w:i/>
          <w:iCs/>
        </w:rPr>
        <w:t xml:space="preserve">, Bifidobacterium, </w:t>
      </w:r>
      <w:ins w:id="208" w:author="jrw" w:date="2019-02-14T11:02:00Z">
        <w:r w:rsidR="00F84459" w:rsidRPr="00F84459">
          <w:rPr>
            <w:rFonts w:ascii="Book Antiqua" w:hAnsi="Book Antiqua"/>
            <w:iCs/>
            <w:rPrChange w:id="209" w:author="jrw" w:date="2019-02-14T11:02:00Z">
              <w:rPr>
                <w:rFonts w:ascii="Book Antiqua" w:hAnsi="Book Antiqua"/>
                <w:i/>
                <w:iCs/>
              </w:rPr>
            </w:rPrChange>
          </w:rPr>
          <w:t xml:space="preserve">and </w:t>
        </w:r>
      </w:ins>
      <w:r w:rsidRPr="000D5101">
        <w:rPr>
          <w:rFonts w:ascii="Book Antiqua" w:hAnsi="Book Antiqua"/>
          <w:i/>
          <w:iCs/>
        </w:rPr>
        <w:t>Bacteroides</w:t>
      </w:r>
      <w:r w:rsidRPr="000D5101">
        <w:rPr>
          <w:rFonts w:ascii="Book Antiqua" w:hAnsi="Book Antiqua"/>
          <w:iCs/>
        </w:rPr>
        <w:t>.</w:t>
      </w:r>
      <w:r w:rsidR="00BC1266" w:rsidRPr="000D5101">
        <w:rPr>
          <w:rFonts w:ascii="Book Antiqua" w:hAnsi="Book Antiqua"/>
          <w:iCs/>
          <w:lang w:val="id-ID"/>
        </w:rPr>
        <w:t xml:space="preserve"> </w:t>
      </w:r>
      <w:r w:rsidR="00602F13" w:rsidRPr="000D5101">
        <w:rPr>
          <w:rFonts w:ascii="Book Antiqua" w:hAnsi="Book Antiqua"/>
          <w:iCs/>
          <w:lang w:val="id-ID"/>
        </w:rPr>
        <w:t xml:space="preserve">The </w:t>
      </w:r>
      <w:r w:rsidR="00F75A72">
        <w:rPr>
          <w:rFonts w:ascii="Book Antiqua" w:hAnsi="Book Antiqua"/>
          <w:iCs/>
        </w:rPr>
        <w:t>level of</w:t>
      </w:r>
      <w:r w:rsidR="00BC1266" w:rsidRPr="000D5101">
        <w:rPr>
          <w:rFonts w:ascii="Book Antiqua" w:hAnsi="Book Antiqua"/>
          <w:iCs/>
          <w:lang w:val="id-ID"/>
        </w:rPr>
        <w:t xml:space="preserve"> </w:t>
      </w:r>
      <w:r w:rsidR="00B5498E" w:rsidRPr="000D5101">
        <w:rPr>
          <w:rFonts w:ascii="Book Antiqua" w:hAnsi="Book Antiqua"/>
          <w:i/>
          <w:iCs/>
          <w:spacing w:val="-1"/>
        </w:rPr>
        <w:t>C</w:t>
      </w:r>
      <w:r w:rsidR="00B5498E" w:rsidRPr="000D5101">
        <w:rPr>
          <w:rFonts w:ascii="Book Antiqua" w:hAnsi="Book Antiqua"/>
          <w:i/>
          <w:iCs/>
          <w:spacing w:val="1"/>
        </w:rPr>
        <w:t>l</w:t>
      </w:r>
      <w:r w:rsidR="00B5498E" w:rsidRPr="000D5101">
        <w:rPr>
          <w:rFonts w:ascii="Book Antiqua" w:hAnsi="Book Antiqua"/>
          <w:i/>
          <w:iCs/>
          <w:spacing w:val="-2"/>
        </w:rPr>
        <w:t>o</w:t>
      </w:r>
      <w:r w:rsidR="00B5498E" w:rsidRPr="000D5101">
        <w:rPr>
          <w:rFonts w:ascii="Book Antiqua" w:hAnsi="Book Antiqua"/>
          <w:i/>
          <w:iCs/>
        </w:rPr>
        <w:t>s</w:t>
      </w:r>
      <w:r w:rsidR="00B5498E" w:rsidRPr="000D5101">
        <w:rPr>
          <w:rFonts w:ascii="Book Antiqua" w:hAnsi="Book Antiqua"/>
          <w:i/>
          <w:iCs/>
          <w:spacing w:val="1"/>
        </w:rPr>
        <w:t>t</w:t>
      </w:r>
      <w:r w:rsidR="00B5498E" w:rsidRPr="000D5101">
        <w:rPr>
          <w:rFonts w:ascii="Book Antiqua" w:hAnsi="Book Antiqua"/>
          <w:i/>
          <w:iCs/>
          <w:spacing w:val="-2"/>
        </w:rPr>
        <w:t>r</w:t>
      </w:r>
      <w:r w:rsidR="00B5498E" w:rsidRPr="000D5101">
        <w:rPr>
          <w:rFonts w:ascii="Book Antiqua" w:hAnsi="Book Antiqua"/>
          <w:i/>
          <w:iCs/>
          <w:spacing w:val="1"/>
        </w:rPr>
        <w:t>i</w:t>
      </w:r>
      <w:r w:rsidR="00B5498E" w:rsidRPr="000D5101">
        <w:rPr>
          <w:rFonts w:ascii="Book Antiqua" w:hAnsi="Book Antiqua"/>
          <w:i/>
          <w:iCs/>
          <w:spacing w:val="-2"/>
        </w:rPr>
        <w:t>d</w:t>
      </w:r>
      <w:r w:rsidR="00B5498E" w:rsidRPr="000D5101">
        <w:rPr>
          <w:rFonts w:ascii="Book Antiqua" w:hAnsi="Book Antiqua"/>
          <w:i/>
          <w:iCs/>
          <w:spacing w:val="1"/>
        </w:rPr>
        <w:t>i</w:t>
      </w:r>
      <w:r w:rsidR="00B5498E" w:rsidRPr="000D5101">
        <w:rPr>
          <w:rFonts w:ascii="Book Antiqua" w:hAnsi="Book Antiqua"/>
          <w:i/>
          <w:iCs/>
          <w:spacing w:val="-2"/>
        </w:rPr>
        <w:t>u</w:t>
      </w:r>
      <w:r w:rsidR="00B5498E" w:rsidRPr="000D5101">
        <w:rPr>
          <w:rFonts w:ascii="Book Antiqua" w:hAnsi="Book Antiqua"/>
          <w:i/>
          <w:iCs/>
        </w:rPr>
        <w:t>m</w:t>
      </w:r>
      <w:r w:rsidR="00B5498E">
        <w:rPr>
          <w:rFonts w:ascii="Book Antiqua" w:eastAsiaTheme="minorEastAsia" w:hAnsi="Book Antiqua" w:hint="eastAsia"/>
          <w:i/>
          <w:iCs/>
          <w:lang w:eastAsia="zh-CN"/>
        </w:rPr>
        <w:t xml:space="preserve"> </w:t>
      </w:r>
      <w:r w:rsidR="00BC1266" w:rsidRPr="000D5101">
        <w:rPr>
          <w:rFonts w:ascii="Book Antiqua" w:hAnsi="Book Antiqua"/>
          <w:i/>
          <w:iCs/>
          <w:lang w:val="id-ID"/>
        </w:rPr>
        <w:t xml:space="preserve"> </w:t>
      </w:r>
      <w:r w:rsidR="0001795C" w:rsidRPr="000D5101">
        <w:rPr>
          <w:rFonts w:ascii="Book Antiqua" w:hAnsi="Book Antiqua"/>
          <w:i/>
          <w:iCs/>
          <w:lang w:val="id-ID"/>
        </w:rPr>
        <w:t>perfringen</w:t>
      </w:r>
      <w:r w:rsidR="007E4A94" w:rsidRPr="000D5101">
        <w:rPr>
          <w:rFonts w:ascii="Book Antiqua" w:hAnsi="Book Antiqua"/>
          <w:i/>
          <w:iCs/>
          <w:lang w:val="id-ID"/>
        </w:rPr>
        <w:t>s</w:t>
      </w:r>
      <w:r w:rsidR="0001795C" w:rsidRPr="000D5101">
        <w:rPr>
          <w:rFonts w:ascii="Book Antiqua" w:hAnsi="Book Antiqua"/>
          <w:iCs/>
          <w:lang w:val="id-ID"/>
        </w:rPr>
        <w:t xml:space="preserve"> </w:t>
      </w:r>
      <w:r w:rsidR="00BC1266" w:rsidRPr="000D5101">
        <w:rPr>
          <w:rFonts w:ascii="Book Antiqua" w:hAnsi="Book Antiqua"/>
          <w:iCs/>
          <w:lang w:val="id-ID"/>
        </w:rPr>
        <w:t xml:space="preserve">in Yogyakarta </w:t>
      </w:r>
      <w:ins w:id="210" w:author="jrw" w:date="2019-02-14T11:02:00Z">
        <w:r w:rsidR="00F84459">
          <w:rPr>
            <w:rFonts w:ascii="Book Antiqua" w:hAnsi="Book Antiqua"/>
            <w:iCs/>
            <w:lang w:val="en-GB"/>
          </w:rPr>
          <w:t xml:space="preserve">subjects </w:t>
        </w:r>
      </w:ins>
      <w:r w:rsidR="00BC1266" w:rsidRPr="000D5101">
        <w:rPr>
          <w:rFonts w:ascii="Book Antiqua" w:hAnsi="Book Antiqua"/>
          <w:iCs/>
          <w:lang w:val="id-ID"/>
        </w:rPr>
        <w:t>was</w:t>
      </w:r>
      <w:r w:rsidR="00602F13" w:rsidRPr="000D5101">
        <w:rPr>
          <w:rFonts w:ascii="Book Antiqua" w:hAnsi="Book Antiqua"/>
          <w:iCs/>
          <w:lang w:val="id-ID"/>
        </w:rPr>
        <w:t xml:space="preserve"> lower tha</w:t>
      </w:r>
      <w:r w:rsidR="000D5101" w:rsidRPr="000D5101">
        <w:rPr>
          <w:rFonts w:ascii="Book Antiqua" w:hAnsi="Book Antiqua"/>
          <w:iCs/>
        </w:rPr>
        <w:t>n</w:t>
      </w:r>
      <w:r w:rsidR="00602F13" w:rsidRPr="000D5101">
        <w:rPr>
          <w:rFonts w:ascii="Book Antiqua" w:hAnsi="Book Antiqua"/>
          <w:iCs/>
          <w:lang w:val="id-ID"/>
        </w:rPr>
        <w:t xml:space="preserve"> </w:t>
      </w:r>
      <w:ins w:id="211" w:author="jrw" w:date="2019-02-14T11:02:00Z">
        <w:r w:rsidR="00F84459">
          <w:rPr>
            <w:rFonts w:ascii="Book Antiqua" w:hAnsi="Book Antiqua"/>
            <w:iCs/>
            <w:lang w:val="en-GB"/>
          </w:rPr>
          <w:t xml:space="preserve">that in </w:t>
        </w:r>
      </w:ins>
      <w:r w:rsidR="00602F13" w:rsidRPr="000D5101">
        <w:rPr>
          <w:rFonts w:ascii="Book Antiqua" w:hAnsi="Book Antiqua"/>
          <w:iCs/>
          <w:lang w:val="id-ID"/>
        </w:rPr>
        <w:t>Balinese</w:t>
      </w:r>
      <w:ins w:id="212" w:author="jrw" w:date="2019-02-14T11:02:00Z">
        <w:r w:rsidR="00F84459">
          <w:rPr>
            <w:rFonts w:ascii="Book Antiqua" w:hAnsi="Book Antiqua"/>
            <w:iCs/>
            <w:lang w:val="en-GB"/>
          </w:rPr>
          <w:t xml:space="preserve"> subjects</w:t>
        </w:r>
      </w:ins>
      <w:r w:rsidR="00602F13" w:rsidRPr="000D5101">
        <w:rPr>
          <w:rFonts w:ascii="Book Antiqua" w:hAnsi="Book Antiqua"/>
          <w:iCs/>
          <w:lang w:val="id-ID"/>
        </w:rPr>
        <w:t>.</w:t>
      </w:r>
    </w:p>
    <w:p w14:paraId="09FAE1B1" w14:textId="799BDA9C" w:rsidR="00D71A8B" w:rsidRPr="000D5101" w:rsidRDefault="00720F06" w:rsidP="00B5498E">
      <w:pPr>
        <w:spacing w:line="360" w:lineRule="auto"/>
        <w:jc w:val="both"/>
        <w:rPr>
          <w:rFonts w:ascii="Book Antiqua" w:hAnsi="Book Antiqua"/>
          <w:lang w:val="id-ID"/>
        </w:rPr>
      </w:pPr>
      <w:r w:rsidRPr="000D5101">
        <w:rPr>
          <w:rFonts w:ascii="Book Antiqua" w:hAnsi="Book Antiqua"/>
          <w:lang w:val="id-ID"/>
        </w:rPr>
        <w:t xml:space="preserve"> </w:t>
      </w:r>
    </w:p>
    <w:p w14:paraId="78B0F101" w14:textId="72D742A4" w:rsidR="00D71A8B" w:rsidRDefault="00B5498E" w:rsidP="00B5498E">
      <w:pPr>
        <w:spacing w:line="360" w:lineRule="auto"/>
        <w:jc w:val="both"/>
        <w:rPr>
          <w:rFonts w:ascii="Book Antiqua" w:hAnsi="Book Antiqua"/>
        </w:rPr>
      </w:pPr>
      <w:r w:rsidRPr="009F19CA">
        <w:rPr>
          <w:rFonts w:ascii="Book Antiqua" w:hAnsi="Book Antiqua"/>
          <w:b/>
          <w:color w:val="000000"/>
        </w:rPr>
        <w:t>Key</w:t>
      </w:r>
      <w:r w:rsidRPr="009F19CA">
        <w:rPr>
          <w:rFonts w:ascii="Book Antiqua" w:hAnsi="Book Antiqua"/>
          <w:b/>
          <w:color w:val="000000"/>
          <w:lang w:eastAsia="zh-CN"/>
        </w:rPr>
        <w:t xml:space="preserve"> </w:t>
      </w:r>
      <w:r w:rsidRPr="009F19CA">
        <w:rPr>
          <w:rFonts w:ascii="Book Antiqua" w:hAnsi="Book Antiqua"/>
          <w:b/>
          <w:color w:val="000000"/>
        </w:rPr>
        <w:t>words:</w:t>
      </w:r>
      <w:r w:rsidR="00D71A8B" w:rsidRPr="000D5101">
        <w:rPr>
          <w:rFonts w:ascii="Book Antiqua" w:hAnsi="Book Antiqua"/>
          <w:b/>
        </w:rPr>
        <w:t xml:space="preserve"> </w:t>
      </w:r>
      <w:bookmarkStart w:id="213" w:name="OLE_LINK350"/>
      <w:bookmarkStart w:id="214" w:name="OLE_LINK351"/>
      <w:r w:rsidR="00D71A8B" w:rsidRPr="000D5101">
        <w:rPr>
          <w:rFonts w:ascii="Book Antiqua" w:hAnsi="Book Antiqua"/>
        </w:rPr>
        <w:t>Gut microbiota; Indonesian; Elderly; Young people; Enterotype</w:t>
      </w:r>
      <w:bookmarkEnd w:id="213"/>
      <w:bookmarkEnd w:id="214"/>
    </w:p>
    <w:p w14:paraId="7840EF2C" w14:textId="6E2450E2" w:rsidR="00F75A72" w:rsidRDefault="00F75A72" w:rsidP="00B5498E">
      <w:pPr>
        <w:spacing w:line="360" w:lineRule="auto"/>
        <w:jc w:val="both"/>
        <w:rPr>
          <w:rFonts w:ascii="Book Antiqua" w:hAnsi="Book Antiqua"/>
        </w:rPr>
      </w:pPr>
    </w:p>
    <w:p w14:paraId="72ECA314" w14:textId="1622D01F" w:rsidR="0096372E" w:rsidRPr="009F19CA" w:rsidRDefault="0096372E" w:rsidP="0096372E">
      <w:pPr>
        <w:widowControl w:val="0"/>
        <w:adjustRightInd w:val="0"/>
        <w:snapToGrid w:val="0"/>
        <w:spacing w:line="360" w:lineRule="auto"/>
        <w:jc w:val="both"/>
        <w:rPr>
          <w:rFonts w:ascii="Book Antiqua" w:hAnsi="Book Antiqua" w:cs="Tahoma"/>
          <w:color w:val="000000"/>
          <w:kern w:val="2"/>
          <w:lang w:eastAsia="zh-CN"/>
        </w:rPr>
      </w:pPr>
      <w:bookmarkStart w:id="215" w:name="OLE_LINK148"/>
      <w:bookmarkStart w:id="216" w:name="OLE_LINK149"/>
      <w:bookmarkStart w:id="217" w:name="OLE_LINK200"/>
      <w:bookmarkStart w:id="218" w:name="OLE_LINK288"/>
      <w:bookmarkStart w:id="219" w:name="OLE_LINK1864"/>
      <w:bookmarkStart w:id="220" w:name="OLE_LINK16"/>
      <w:bookmarkStart w:id="221" w:name="OLE_LINK382"/>
      <w:bookmarkStart w:id="222" w:name="OLE_LINK306"/>
      <w:bookmarkStart w:id="223" w:name="OLE_LINK569"/>
      <w:bookmarkStart w:id="224" w:name="OLE_LINK682"/>
      <w:bookmarkStart w:id="225" w:name="OLE_LINK352"/>
      <w:bookmarkStart w:id="226" w:name="OLE_LINK353"/>
      <w:r>
        <w:rPr>
          <w:rFonts w:ascii="Book Antiqua" w:hAnsi="Book Antiqua" w:cs="Tahoma"/>
          <w:b/>
          <w:color w:val="000000"/>
          <w:kern w:val="2"/>
          <w:lang w:eastAsia="ja-JP"/>
        </w:rPr>
        <w:t>© The Author(s) 201</w:t>
      </w:r>
      <w:r>
        <w:rPr>
          <w:rFonts w:ascii="Book Antiqua" w:eastAsiaTheme="minorEastAsia" w:hAnsi="Book Antiqua" w:cs="Tahoma" w:hint="eastAsia"/>
          <w:b/>
          <w:color w:val="000000"/>
          <w:kern w:val="2"/>
          <w:lang w:eastAsia="zh-CN"/>
        </w:rPr>
        <w:t>9</w:t>
      </w:r>
      <w:r w:rsidRPr="009F19CA">
        <w:rPr>
          <w:rFonts w:ascii="Book Antiqua" w:hAnsi="Book Antiqua" w:cs="Tahoma"/>
          <w:b/>
          <w:color w:val="000000"/>
          <w:kern w:val="2"/>
          <w:lang w:eastAsia="ja-JP"/>
        </w:rPr>
        <w:t>.</w:t>
      </w:r>
      <w:r w:rsidRPr="009F19CA">
        <w:rPr>
          <w:rFonts w:ascii="Book Antiqua" w:hAnsi="Book Antiqua" w:cs="Tahoma"/>
          <w:color w:val="000000"/>
          <w:kern w:val="2"/>
          <w:lang w:eastAsia="ja-JP"/>
        </w:rPr>
        <w:t xml:space="preserve"> Published by </w:t>
      </w:r>
      <w:proofErr w:type="spellStart"/>
      <w:r w:rsidRPr="009F19CA">
        <w:rPr>
          <w:rFonts w:ascii="Book Antiqua" w:hAnsi="Book Antiqua" w:cs="Tahoma"/>
          <w:color w:val="000000"/>
          <w:kern w:val="2"/>
          <w:lang w:eastAsia="ja-JP"/>
        </w:rPr>
        <w:t>Baishideng</w:t>
      </w:r>
      <w:proofErr w:type="spellEnd"/>
      <w:r w:rsidRPr="009F19CA">
        <w:rPr>
          <w:rFonts w:ascii="Book Antiqua" w:hAnsi="Book Antiqua" w:cs="Tahoma"/>
          <w:color w:val="000000"/>
          <w:kern w:val="2"/>
          <w:lang w:eastAsia="ja-JP"/>
        </w:rPr>
        <w:t xml:space="preserve"> Publishing Group Inc. All rights reserved.</w:t>
      </w:r>
      <w:bookmarkEnd w:id="215"/>
      <w:bookmarkEnd w:id="216"/>
      <w:bookmarkEnd w:id="217"/>
      <w:bookmarkEnd w:id="218"/>
      <w:bookmarkEnd w:id="219"/>
      <w:bookmarkEnd w:id="220"/>
      <w:bookmarkEnd w:id="221"/>
      <w:bookmarkEnd w:id="222"/>
      <w:bookmarkEnd w:id="223"/>
      <w:bookmarkEnd w:id="224"/>
    </w:p>
    <w:bookmarkEnd w:id="225"/>
    <w:bookmarkEnd w:id="226"/>
    <w:p w14:paraId="57D347B3" w14:textId="77777777" w:rsidR="00F75A72" w:rsidRPr="000D5101" w:rsidRDefault="00F75A72" w:rsidP="00B5498E">
      <w:pPr>
        <w:spacing w:line="360" w:lineRule="auto"/>
        <w:jc w:val="both"/>
        <w:rPr>
          <w:rFonts w:ascii="Book Antiqua" w:hAnsi="Book Antiqua"/>
          <w:b/>
        </w:rPr>
      </w:pPr>
    </w:p>
    <w:p w14:paraId="2E8145BF" w14:textId="7D285306" w:rsidR="00D71A8B" w:rsidRPr="0096372E" w:rsidRDefault="0096372E" w:rsidP="00B5498E">
      <w:pPr>
        <w:spacing w:line="360" w:lineRule="auto"/>
        <w:jc w:val="both"/>
        <w:rPr>
          <w:rFonts w:ascii="Book Antiqua" w:hAnsi="Book Antiqua"/>
          <w:b/>
        </w:rPr>
      </w:pPr>
      <w:r>
        <w:rPr>
          <w:rFonts w:ascii="Book Antiqua" w:hAnsi="Book Antiqua"/>
          <w:b/>
        </w:rPr>
        <w:lastRenderedPageBreak/>
        <w:t>Core tip:</w:t>
      </w:r>
      <w:r>
        <w:rPr>
          <w:rFonts w:ascii="Book Antiqua" w:eastAsiaTheme="minorEastAsia" w:hAnsi="Book Antiqua" w:hint="eastAsia"/>
          <w:b/>
          <w:lang w:eastAsia="zh-CN"/>
        </w:rPr>
        <w:t xml:space="preserve"> </w:t>
      </w:r>
      <w:r w:rsidR="000D5101" w:rsidRPr="000D5101">
        <w:rPr>
          <w:rFonts w:ascii="Book Antiqua" w:hAnsi="Book Antiqua"/>
        </w:rPr>
        <w:t>R</w:t>
      </w:r>
      <w:r w:rsidR="00D71A8B" w:rsidRPr="000D5101">
        <w:rPr>
          <w:rFonts w:ascii="Book Antiqua" w:hAnsi="Book Antiqua"/>
        </w:rPr>
        <w:t xml:space="preserve">esearch </w:t>
      </w:r>
      <w:ins w:id="227" w:author="jrw" w:date="2019-02-18T11:13:00Z">
        <w:r w:rsidR="00FC7BD7">
          <w:rPr>
            <w:rFonts w:ascii="Book Antiqua" w:hAnsi="Book Antiqua"/>
          </w:rPr>
          <w:t>on</w:t>
        </w:r>
      </w:ins>
      <w:del w:id="228" w:author="jrw" w:date="2019-02-18T11:13:00Z">
        <w:r w:rsidR="00D71A8B" w:rsidRPr="000D5101" w:rsidDel="00FC7BD7">
          <w:rPr>
            <w:rFonts w:ascii="Book Antiqua" w:hAnsi="Book Antiqua"/>
          </w:rPr>
          <w:delText>about</w:delText>
        </w:r>
      </w:del>
      <w:r w:rsidR="00D71A8B" w:rsidRPr="000D5101">
        <w:rPr>
          <w:rFonts w:ascii="Book Antiqua" w:hAnsi="Book Antiqua"/>
        </w:rPr>
        <w:t xml:space="preserve"> gut microbiota has been </w:t>
      </w:r>
      <w:del w:id="229" w:author="jrw" w:date="2019-02-18T11:13:00Z">
        <w:r w:rsidR="00D71A8B" w:rsidRPr="000D5101" w:rsidDel="00FC7BD7">
          <w:rPr>
            <w:rFonts w:ascii="Book Antiqua" w:hAnsi="Book Antiqua"/>
          </w:rPr>
          <w:delText xml:space="preserve">rapidly </w:delText>
        </w:r>
      </w:del>
      <w:r w:rsidR="00D71A8B" w:rsidRPr="000D5101">
        <w:rPr>
          <w:rFonts w:ascii="Book Antiqua" w:hAnsi="Book Antiqua"/>
        </w:rPr>
        <w:t xml:space="preserve">growing </w:t>
      </w:r>
      <w:ins w:id="230" w:author="jrw" w:date="2019-02-18T11:13:00Z">
        <w:r w:rsidR="00FC7BD7" w:rsidRPr="000D5101">
          <w:rPr>
            <w:rFonts w:ascii="Book Antiqua" w:hAnsi="Book Antiqua"/>
          </w:rPr>
          <w:t xml:space="preserve">rapidly </w:t>
        </w:r>
      </w:ins>
      <w:r w:rsidR="00D71A8B" w:rsidRPr="000D5101">
        <w:rPr>
          <w:rFonts w:ascii="Book Antiqua" w:hAnsi="Book Antiqua"/>
        </w:rPr>
        <w:t xml:space="preserve">due to their </w:t>
      </w:r>
      <w:r w:rsidR="000D5101" w:rsidRPr="000D5101">
        <w:rPr>
          <w:rFonts w:ascii="Book Antiqua" w:hAnsi="Book Antiqua"/>
        </w:rPr>
        <w:t>relationship</w:t>
      </w:r>
      <w:r w:rsidR="00D71A8B" w:rsidRPr="000D5101">
        <w:rPr>
          <w:rFonts w:ascii="Book Antiqua" w:hAnsi="Book Antiqua"/>
        </w:rPr>
        <w:t xml:space="preserve"> with various disease</w:t>
      </w:r>
      <w:r>
        <w:rPr>
          <w:rFonts w:ascii="Book Antiqua" w:eastAsiaTheme="minorEastAsia" w:hAnsi="Book Antiqua" w:hint="eastAsia"/>
          <w:lang w:eastAsia="zh-CN"/>
        </w:rPr>
        <w:t>s</w:t>
      </w:r>
      <w:r w:rsidR="00D71A8B" w:rsidRPr="000D5101">
        <w:rPr>
          <w:rFonts w:ascii="Book Antiqua" w:hAnsi="Book Antiqua"/>
        </w:rPr>
        <w:t>. Two factors influencing gut microbiota are age and location. Indonesia has numerous different tribe</w:t>
      </w:r>
      <w:r w:rsidR="000D5101" w:rsidRPr="000D5101">
        <w:rPr>
          <w:rFonts w:ascii="Book Antiqua" w:hAnsi="Book Antiqua"/>
        </w:rPr>
        <w:t>s</w:t>
      </w:r>
      <w:r w:rsidR="00D71A8B" w:rsidRPr="000D5101">
        <w:rPr>
          <w:rFonts w:ascii="Book Antiqua" w:hAnsi="Book Antiqua"/>
        </w:rPr>
        <w:t xml:space="preserve">. Hence, it is expected that each tribe </w:t>
      </w:r>
      <w:ins w:id="231" w:author="jrw" w:date="2019-02-19T17:00:00Z">
        <w:r w:rsidR="00FB3805">
          <w:rPr>
            <w:rFonts w:ascii="Book Antiqua" w:hAnsi="Book Antiqua"/>
          </w:rPr>
          <w:t>will have a</w:t>
        </w:r>
      </w:ins>
      <w:del w:id="232" w:author="jrw" w:date="2019-02-19T17:00:00Z">
        <w:r w:rsidR="00D71A8B" w:rsidRPr="000D5101" w:rsidDel="00FB3805">
          <w:rPr>
            <w:rFonts w:ascii="Book Antiqua" w:hAnsi="Book Antiqua"/>
          </w:rPr>
          <w:delText>is associated with</w:delText>
        </w:r>
      </w:del>
      <w:r w:rsidR="00D71A8B" w:rsidRPr="000D5101">
        <w:rPr>
          <w:rFonts w:ascii="Book Antiqua" w:hAnsi="Book Antiqua"/>
        </w:rPr>
        <w:t xml:space="preserve"> specific gut microbiota. This research </w:t>
      </w:r>
      <w:r w:rsidR="000D5101" w:rsidRPr="000D5101">
        <w:rPr>
          <w:rFonts w:ascii="Book Antiqua" w:hAnsi="Book Antiqua"/>
        </w:rPr>
        <w:t>aimed</w:t>
      </w:r>
      <w:r w:rsidR="00D71A8B" w:rsidRPr="000D5101">
        <w:rPr>
          <w:rFonts w:ascii="Book Antiqua" w:hAnsi="Book Antiqua"/>
        </w:rPr>
        <w:t xml:space="preserve"> to investigate the gut microbiota of Indonesian</w:t>
      </w:r>
      <w:ins w:id="233" w:author="jrw" w:date="2019-02-18T11:14:00Z">
        <w:r w:rsidR="00FC7BD7">
          <w:rPr>
            <w:rFonts w:ascii="Book Antiqua" w:hAnsi="Book Antiqua"/>
          </w:rPr>
          <w:t>s</w:t>
        </w:r>
      </w:ins>
      <w:del w:id="234" w:author="jrw" w:date="2019-02-18T11:14:00Z">
        <w:r w:rsidR="00D71A8B" w:rsidRPr="000D5101" w:rsidDel="00FC7BD7">
          <w:rPr>
            <w:rFonts w:ascii="Book Antiqua" w:hAnsi="Book Antiqua"/>
          </w:rPr>
          <w:delText xml:space="preserve"> that</w:delText>
        </w:r>
      </w:del>
      <w:r w:rsidR="00D71A8B" w:rsidRPr="000D5101">
        <w:rPr>
          <w:rFonts w:ascii="Book Antiqua" w:hAnsi="Book Antiqua"/>
        </w:rPr>
        <w:t xml:space="preserve"> represented by Javanese and Balinese tribe</w:t>
      </w:r>
      <w:ins w:id="235" w:author="jrw" w:date="2019-02-18T11:14:00Z">
        <w:r w:rsidR="00FC7BD7">
          <w:rPr>
            <w:rFonts w:ascii="Book Antiqua" w:hAnsi="Book Antiqua"/>
          </w:rPr>
          <w:t>s</w:t>
        </w:r>
      </w:ins>
      <w:r w:rsidR="00D71A8B" w:rsidRPr="000D5101">
        <w:rPr>
          <w:rFonts w:ascii="Book Antiqua" w:hAnsi="Book Antiqua"/>
        </w:rPr>
        <w:t>. The results showed that b</w:t>
      </w:r>
      <w:r w:rsidR="00D71A8B" w:rsidRPr="000D5101">
        <w:rPr>
          <w:rFonts w:ascii="Book Antiqua" w:hAnsi="Book Antiqua"/>
          <w:iCs/>
        </w:rPr>
        <w:t>acteria</w:t>
      </w:r>
      <w:ins w:id="236" w:author="jrw" w:date="2019-02-18T11:14:00Z">
        <w:r w:rsidR="00FC7BD7">
          <w:rPr>
            <w:rFonts w:ascii="Book Antiqua" w:hAnsi="Book Antiqua"/>
            <w:iCs/>
          </w:rPr>
          <w:t>l</w:t>
        </w:r>
      </w:ins>
      <w:r w:rsidR="00D71A8B" w:rsidRPr="000D5101">
        <w:rPr>
          <w:rFonts w:ascii="Book Antiqua" w:hAnsi="Book Antiqua"/>
          <w:iCs/>
        </w:rPr>
        <w:t xml:space="preserve"> populations were higher in younger than elderly subjects. </w:t>
      </w:r>
      <w:ins w:id="237" w:author="jrw" w:date="2019-02-18T11:14:00Z">
        <w:r w:rsidR="00FC7BD7">
          <w:rPr>
            <w:rFonts w:ascii="Book Antiqua" w:hAnsi="Book Antiqua"/>
            <w:iCs/>
          </w:rPr>
          <w:t>The m</w:t>
        </w:r>
      </w:ins>
      <w:del w:id="238" w:author="jrw" w:date="2019-02-18T11:14:00Z">
        <w:r w:rsidR="00D71A8B" w:rsidRPr="000D5101" w:rsidDel="00FC7BD7">
          <w:rPr>
            <w:rFonts w:ascii="Book Antiqua" w:hAnsi="Book Antiqua"/>
            <w:iCs/>
          </w:rPr>
          <w:delText>M</w:delText>
        </w:r>
      </w:del>
      <w:r w:rsidR="00D71A8B" w:rsidRPr="000D5101">
        <w:rPr>
          <w:rFonts w:ascii="Book Antiqua" w:hAnsi="Book Antiqua"/>
          <w:iCs/>
        </w:rPr>
        <w:t xml:space="preserve">ost </w:t>
      </w:r>
      <w:ins w:id="239" w:author="jrw" w:date="2019-02-18T11:15:00Z">
        <w:r w:rsidR="00FC7BD7">
          <w:rPr>
            <w:rFonts w:ascii="Book Antiqua" w:hAnsi="Book Antiqua"/>
            <w:iCs/>
          </w:rPr>
          <w:t xml:space="preserve">common </w:t>
        </w:r>
      </w:ins>
      <w:r w:rsidR="00D71A8B" w:rsidRPr="000D5101">
        <w:rPr>
          <w:rFonts w:ascii="Book Antiqua" w:hAnsi="Book Antiqua"/>
          <w:iCs/>
        </w:rPr>
        <w:t>bacteria</w:t>
      </w:r>
      <w:ins w:id="240" w:author="jrw" w:date="2019-02-18T11:15:00Z">
        <w:r w:rsidR="00FC7BD7">
          <w:rPr>
            <w:rFonts w:ascii="Book Antiqua" w:hAnsi="Book Antiqua"/>
            <w:iCs/>
          </w:rPr>
          <w:t>l</w:t>
        </w:r>
      </w:ins>
      <w:del w:id="241" w:author="jrw" w:date="2019-02-18T11:15:00Z">
        <w:r w:rsidR="00D71A8B" w:rsidRPr="000D5101" w:rsidDel="00FC7BD7">
          <w:rPr>
            <w:rFonts w:ascii="Book Antiqua" w:hAnsi="Book Antiqua"/>
            <w:iCs/>
          </w:rPr>
          <w:delText xml:space="preserve"> </w:delText>
        </w:r>
      </w:del>
      <w:ins w:id="242" w:author="jrw" w:date="2019-02-18T11:14:00Z">
        <w:r w:rsidR="00FC7BD7" w:rsidRPr="000D5101">
          <w:rPr>
            <w:rFonts w:ascii="Book Antiqua" w:hAnsi="Book Antiqua"/>
            <w:iCs/>
          </w:rPr>
          <w:t xml:space="preserve"> </w:t>
        </w:r>
      </w:ins>
      <w:r w:rsidR="00D71A8B" w:rsidRPr="000D5101">
        <w:rPr>
          <w:rFonts w:ascii="Book Antiqua" w:hAnsi="Book Antiqua"/>
          <w:iCs/>
        </w:rPr>
        <w:t>group</w:t>
      </w:r>
      <w:ins w:id="243" w:author="jrw" w:date="2019-02-18T11:15:00Z">
        <w:r w:rsidR="00FC7BD7">
          <w:rPr>
            <w:rFonts w:ascii="Book Antiqua" w:hAnsi="Book Antiqua"/>
            <w:iCs/>
          </w:rPr>
          <w:t>s</w:t>
        </w:r>
      </w:ins>
      <w:r w:rsidR="00D71A8B" w:rsidRPr="000D5101">
        <w:rPr>
          <w:rFonts w:ascii="Book Antiqua" w:hAnsi="Book Antiqua"/>
          <w:iCs/>
        </w:rPr>
        <w:t xml:space="preserve"> were</w:t>
      </w:r>
      <w:del w:id="244" w:author="jrw" w:date="2019-02-19T17:00:00Z">
        <w:r w:rsidR="00D71A8B" w:rsidRPr="000D5101" w:rsidDel="00F3222F">
          <w:rPr>
            <w:rFonts w:ascii="Book Antiqua" w:hAnsi="Book Antiqua"/>
            <w:iCs/>
          </w:rPr>
          <w:delText>,</w:delText>
        </w:r>
      </w:del>
      <w:r w:rsidR="00D71A8B" w:rsidRPr="000D5101">
        <w:rPr>
          <w:rFonts w:ascii="Book Antiqua" w:hAnsi="Book Antiqua"/>
          <w:iCs/>
        </w:rPr>
        <w:t xml:space="preserve"> </w:t>
      </w:r>
      <w:r w:rsidR="00D71A8B" w:rsidRPr="000D5101">
        <w:rPr>
          <w:rFonts w:ascii="Book Antiqua" w:hAnsi="Book Antiqua"/>
          <w:i/>
          <w:iCs/>
        </w:rPr>
        <w:t xml:space="preserve">Clostridium, </w:t>
      </w:r>
      <w:proofErr w:type="spellStart"/>
      <w:r w:rsidR="00D71A8B" w:rsidRPr="000D5101">
        <w:rPr>
          <w:rFonts w:ascii="Book Antiqua" w:hAnsi="Book Antiqua"/>
          <w:i/>
          <w:iCs/>
        </w:rPr>
        <w:t>Prevotella</w:t>
      </w:r>
      <w:proofErr w:type="spellEnd"/>
      <w:r w:rsidR="00D71A8B" w:rsidRPr="000D5101">
        <w:rPr>
          <w:rFonts w:ascii="Book Antiqua" w:hAnsi="Book Antiqua"/>
          <w:i/>
          <w:iCs/>
        </w:rPr>
        <w:t xml:space="preserve">, </w:t>
      </w:r>
      <w:del w:id="245" w:author="Nafi Ananda Utama" w:date="2019-03-01T11:43:00Z">
        <w:r w:rsidR="00D71A8B" w:rsidRPr="000D5101" w:rsidDel="008F0D0C">
          <w:rPr>
            <w:rFonts w:ascii="Book Antiqua" w:hAnsi="Book Antiqua"/>
            <w:i/>
            <w:iCs/>
          </w:rPr>
          <w:delText>Atopobacter</w:delText>
        </w:r>
      </w:del>
      <w:proofErr w:type="spellStart"/>
      <w:ins w:id="246" w:author="Nafi Ananda Utama" w:date="2019-03-01T11:43:00Z">
        <w:r w:rsidR="008F0D0C">
          <w:rPr>
            <w:rFonts w:ascii="Book Antiqua" w:hAnsi="Book Antiqua"/>
            <w:i/>
            <w:iCs/>
          </w:rPr>
          <w:t>Atopo</w:t>
        </w:r>
      </w:ins>
      <w:ins w:id="247" w:author="Nafi Ananda Utama" w:date="2019-03-01T11:44:00Z">
        <w:r w:rsidR="008F0D0C">
          <w:rPr>
            <w:rFonts w:ascii="Book Antiqua" w:hAnsi="Book Antiqua"/>
            <w:i/>
            <w:iCs/>
          </w:rPr>
          <w:t>bium</w:t>
        </w:r>
      </w:ins>
      <w:proofErr w:type="spellEnd"/>
      <w:r w:rsidR="00D71A8B" w:rsidRPr="000D5101">
        <w:rPr>
          <w:rFonts w:ascii="Book Antiqua" w:hAnsi="Book Antiqua"/>
          <w:i/>
          <w:iCs/>
        </w:rPr>
        <w:t xml:space="preserve">, Bifidobacterium, </w:t>
      </w:r>
      <w:ins w:id="248" w:author="jrw" w:date="2019-02-18T11:15:00Z">
        <w:r w:rsidR="00FC7BD7" w:rsidRPr="00FC7BD7">
          <w:rPr>
            <w:rFonts w:ascii="Book Antiqua" w:hAnsi="Book Antiqua"/>
            <w:iCs/>
            <w:rPrChange w:id="249" w:author="jrw" w:date="2019-02-18T11:15:00Z">
              <w:rPr>
                <w:rFonts w:ascii="Book Antiqua" w:hAnsi="Book Antiqua"/>
                <w:i/>
                <w:iCs/>
              </w:rPr>
            </w:rPrChange>
          </w:rPr>
          <w:t>and</w:t>
        </w:r>
        <w:r w:rsidR="00FC7BD7">
          <w:rPr>
            <w:rFonts w:ascii="Book Antiqua" w:hAnsi="Book Antiqua"/>
            <w:i/>
            <w:iCs/>
          </w:rPr>
          <w:t xml:space="preserve"> </w:t>
        </w:r>
      </w:ins>
      <w:r w:rsidR="00D71A8B" w:rsidRPr="000D5101">
        <w:rPr>
          <w:rFonts w:ascii="Book Antiqua" w:hAnsi="Book Antiqua"/>
          <w:i/>
          <w:iCs/>
        </w:rPr>
        <w:t>Bacteroides.</w:t>
      </w:r>
      <w:r w:rsidR="00720F06" w:rsidRPr="000D5101">
        <w:rPr>
          <w:rFonts w:ascii="Book Antiqua" w:hAnsi="Book Antiqua"/>
          <w:i/>
          <w:iCs/>
          <w:lang w:val="id-ID"/>
        </w:rPr>
        <w:t xml:space="preserve"> </w:t>
      </w:r>
      <w:del w:id="250" w:author="jrw" w:date="2019-02-18T11:15:00Z">
        <w:r w:rsidR="000D5101" w:rsidRPr="000D5101" w:rsidDel="00FC7BD7">
          <w:rPr>
            <w:rFonts w:ascii="Book Antiqua" w:hAnsi="Book Antiqua"/>
            <w:iCs/>
          </w:rPr>
          <w:delText xml:space="preserve">Between </w:delText>
        </w:r>
      </w:del>
      <w:ins w:id="251" w:author="jrw" w:date="2019-02-18T11:15:00Z">
        <w:r w:rsidR="00FC7BD7">
          <w:rPr>
            <w:rFonts w:ascii="Book Antiqua" w:hAnsi="Book Antiqua"/>
            <w:iCs/>
          </w:rPr>
          <w:t>The level of</w:t>
        </w:r>
        <w:r w:rsidR="00FC7BD7" w:rsidRPr="000D5101">
          <w:rPr>
            <w:rFonts w:ascii="Book Antiqua" w:hAnsi="Book Antiqua"/>
            <w:iCs/>
          </w:rPr>
          <w:t xml:space="preserve"> </w:t>
        </w:r>
      </w:ins>
      <w:ins w:id="252" w:author="jrw" w:date="2019-02-18T11:16:00Z">
        <w:r w:rsidR="00FC7BD7" w:rsidRPr="000D5101">
          <w:rPr>
            <w:rFonts w:ascii="Book Antiqua" w:hAnsi="Book Antiqua"/>
            <w:i/>
            <w:iCs/>
          </w:rPr>
          <w:t>Clostridium</w:t>
        </w:r>
        <w:r w:rsidR="00FC7BD7" w:rsidRPr="000D5101">
          <w:rPr>
            <w:rFonts w:ascii="Book Antiqua" w:hAnsi="Book Antiqua"/>
            <w:i/>
            <w:iCs/>
            <w:lang w:val="id-ID"/>
          </w:rPr>
          <w:t xml:space="preserve"> perfringens </w:t>
        </w:r>
        <w:r w:rsidR="00FC7BD7">
          <w:rPr>
            <w:rFonts w:ascii="Book Antiqua" w:hAnsi="Book Antiqua"/>
            <w:iCs/>
            <w:lang w:val="en-GB"/>
          </w:rPr>
          <w:t xml:space="preserve">between </w:t>
        </w:r>
      </w:ins>
      <w:r w:rsidR="000D5101" w:rsidRPr="000D5101">
        <w:rPr>
          <w:rFonts w:ascii="Book Antiqua" w:hAnsi="Book Antiqua"/>
          <w:iCs/>
        </w:rPr>
        <w:t>the tribe</w:t>
      </w:r>
      <w:ins w:id="253" w:author="jrw" w:date="2019-02-18T11:16:00Z">
        <w:r w:rsidR="00FC7BD7">
          <w:rPr>
            <w:rFonts w:ascii="Book Antiqua" w:hAnsi="Book Antiqua"/>
            <w:iCs/>
          </w:rPr>
          <w:t>s was</w:t>
        </w:r>
      </w:ins>
      <w:del w:id="254" w:author="jrw" w:date="2019-02-18T11:16:00Z">
        <w:r w:rsidR="000D5101" w:rsidRPr="000D5101" w:rsidDel="00FC7BD7">
          <w:rPr>
            <w:rFonts w:ascii="Book Antiqua" w:hAnsi="Book Antiqua"/>
            <w:iCs/>
          </w:rPr>
          <w:delText>,</w:delText>
        </w:r>
        <w:r w:rsidR="00720F06" w:rsidRPr="000D5101" w:rsidDel="00FC7BD7">
          <w:rPr>
            <w:rFonts w:ascii="Book Antiqua" w:hAnsi="Book Antiqua"/>
            <w:iCs/>
            <w:lang w:val="id-ID"/>
          </w:rPr>
          <w:delText xml:space="preserve"> </w:delText>
        </w:r>
        <w:r w:rsidRPr="000D5101" w:rsidDel="00FC7BD7">
          <w:rPr>
            <w:rFonts w:ascii="Book Antiqua" w:hAnsi="Book Antiqua"/>
            <w:i/>
            <w:iCs/>
          </w:rPr>
          <w:delText>Clostridium</w:delText>
        </w:r>
        <w:r w:rsidR="00720F06" w:rsidRPr="000D5101" w:rsidDel="00FC7BD7">
          <w:rPr>
            <w:rFonts w:ascii="Book Antiqua" w:hAnsi="Book Antiqua"/>
            <w:i/>
            <w:iCs/>
            <w:lang w:val="id-ID"/>
          </w:rPr>
          <w:delText xml:space="preserve"> </w:delText>
        </w:r>
        <w:r w:rsidR="00265F3F" w:rsidRPr="000D5101" w:rsidDel="00FC7BD7">
          <w:rPr>
            <w:rFonts w:ascii="Book Antiqua" w:hAnsi="Book Antiqua"/>
            <w:i/>
            <w:iCs/>
            <w:lang w:val="id-ID"/>
          </w:rPr>
          <w:delText>p</w:delText>
        </w:r>
        <w:r w:rsidR="0001795C" w:rsidRPr="000D5101" w:rsidDel="00FC7BD7">
          <w:rPr>
            <w:rFonts w:ascii="Book Antiqua" w:hAnsi="Book Antiqua"/>
            <w:i/>
            <w:iCs/>
            <w:lang w:val="id-ID"/>
          </w:rPr>
          <w:delText>erfringen</w:delText>
        </w:r>
        <w:r w:rsidR="00265F3F" w:rsidRPr="000D5101" w:rsidDel="00FC7BD7">
          <w:rPr>
            <w:rFonts w:ascii="Book Antiqua" w:hAnsi="Book Antiqua"/>
            <w:i/>
            <w:iCs/>
            <w:lang w:val="id-ID"/>
          </w:rPr>
          <w:delText>s</w:delText>
        </w:r>
        <w:r w:rsidR="0001795C" w:rsidRPr="000D5101" w:rsidDel="00FC7BD7">
          <w:rPr>
            <w:rFonts w:ascii="Book Antiqua" w:hAnsi="Book Antiqua"/>
            <w:i/>
            <w:iCs/>
            <w:lang w:val="id-ID"/>
          </w:rPr>
          <w:delText xml:space="preserve"> </w:delText>
        </w:r>
        <w:r w:rsidR="000D5101" w:rsidRPr="000D5101" w:rsidDel="00FC7BD7">
          <w:rPr>
            <w:rFonts w:ascii="Book Antiqua" w:hAnsi="Book Antiqua"/>
            <w:iCs/>
          </w:rPr>
          <w:delText>level is</w:delText>
        </w:r>
      </w:del>
      <w:r w:rsidR="000D5101" w:rsidRPr="000D5101">
        <w:rPr>
          <w:rFonts w:ascii="Book Antiqua" w:hAnsi="Book Antiqua"/>
          <w:iCs/>
        </w:rPr>
        <w:t xml:space="preserve"> different</w:t>
      </w:r>
      <w:ins w:id="255" w:author="jrw" w:date="2019-02-18T11:16:00Z">
        <w:r w:rsidR="00FC7BD7">
          <w:rPr>
            <w:rFonts w:ascii="Book Antiqua" w:hAnsi="Book Antiqua"/>
            <w:iCs/>
          </w:rPr>
          <w:t>,</w:t>
        </w:r>
      </w:ins>
      <w:r w:rsidR="00720F06" w:rsidRPr="000D5101">
        <w:rPr>
          <w:rFonts w:ascii="Book Antiqua" w:hAnsi="Book Antiqua"/>
          <w:iCs/>
          <w:lang w:val="id-ID"/>
        </w:rPr>
        <w:t xml:space="preserve"> which might be associated with diet and life</w:t>
      </w:r>
      <w:del w:id="256" w:author="jrw" w:date="2019-02-18T11:16:00Z">
        <w:r w:rsidR="00720F06" w:rsidRPr="000D5101" w:rsidDel="00FC7BD7">
          <w:rPr>
            <w:rFonts w:ascii="Book Antiqua" w:hAnsi="Book Antiqua"/>
            <w:iCs/>
            <w:lang w:val="id-ID"/>
          </w:rPr>
          <w:delText xml:space="preserve"> </w:delText>
        </w:r>
      </w:del>
      <w:r w:rsidR="00720F06" w:rsidRPr="000D5101">
        <w:rPr>
          <w:rFonts w:ascii="Book Antiqua" w:hAnsi="Book Antiqua"/>
          <w:iCs/>
          <w:lang w:val="id-ID"/>
        </w:rPr>
        <w:t>style.</w:t>
      </w:r>
    </w:p>
    <w:p w14:paraId="305D7AA4" w14:textId="77777777" w:rsidR="00D71A8B" w:rsidRPr="000D5101" w:rsidRDefault="00D71A8B" w:rsidP="00B5498E">
      <w:pPr>
        <w:spacing w:line="360" w:lineRule="auto"/>
        <w:jc w:val="both"/>
        <w:rPr>
          <w:rFonts w:ascii="Book Antiqua" w:hAnsi="Book Antiqua"/>
          <w:b/>
        </w:rPr>
      </w:pPr>
      <w:r w:rsidRPr="000D5101">
        <w:rPr>
          <w:rFonts w:ascii="Book Antiqua" w:hAnsi="Book Antiqua"/>
          <w:b/>
        </w:rPr>
        <w:t xml:space="preserve"> </w:t>
      </w:r>
    </w:p>
    <w:p w14:paraId="0D36BFA5" w14:textId="72FBCFD2" w:rsidR="00D71A8B" w:rsidRDefault="00D71A8B" w:rsidP="00B5498E">
      <w:pPr>
        <w:spacing w:line="360" w:lineRule="auto"/>
        <w:jc w:val="both"/>
        <w:rPr>
          <w:ins w:id="257" w:author="Nafi Ananda Utama" w:date="2019-02-26T12:53:00Z"/>
          <w:rFonts w:ascii="Book Antiqua" w:hAnsi="Book Antiqua"/>
        </w:rPr>
      </w:pPr>
      <w:proofErr w:type="spellStart"/>
      <w:r w:rsidRPr="000D5101">
        <w:rPr>
          <w:rFonts w:ascii="Book Antiqua" w:hAnsi="Book Antiqua"/>
        </w:rPr>
        <w:t>Rahayu</w:t>
      </w:r>
      <w:proofErr w:type="spellEnd"/>
      <w:r w:rsidR="002221F0">
        <w:rPr>
          <w:rFonts w:ascii="Book Antiqua" w:eastAsiaTheme="minorEastAsia" w:hAnsi="Book Antiqua" w:hint="eastAsia"/>
          <w:lang w:eastAsia="zh-CN"/>
        </w:rPr>
        <w:t xml:space="preserve"> ES</w:t>
      </w:r>
      <w:r w:rsidRPr="000D5101">
        <w:rPr>
          <w:rFonts w:ascii="Book Antiqua" w:hAnsi="Book Antiqua"/>
        </w:rPr>
        <w:t xml:space="preserve">, </w:t>
      </w:r>
      <w:proofErr w:type="spellStart"/>
      <w:r w:rsidRPr="000D5101">
        <w:rPr>
          <w:rFonts w:ascii="Book Antiqua" w:hAnsi="Book Antiqua"/>
        </w:rPr>
        <w:t>Utami</w:t>
      </w:r>
      <w:proofErr w:type="spellEnd"/>
      <w:r w:rsidR="002221F0">
        <w:rPr>
          <w:rFonts w:ascii="Book Antiqua" w:eastAsiaTheme="minorEastAsia" w:hAnsi="Book Antiqua" w:hint="eastAsia"/>
          <w:lang w:eastAsia="zh-CN"/>
        </w:rPr>
        <w:t xml:space="preserve"> T</w:t>
      </w:r>
      <w:r w:rsidRPr="000D5101">
        <w:rPr>
          <w:rFonts w:ascii="Book Antiqua" w:hAnsi="Book Antiqua"/>
        </w:rPr>
        <w:t xml:space="preserve">, </w:t>
      </w:r>
      <w:proofErr w:type="spellStart"/>
      <w:r w:rsidRPr="000D5101">
        <w:rPr>
          <w:rFonts w:ascii="Book Antiqua" w:hAnsi="Book Antiqua"/>
        </w:rPr>
        <w:t>Mariyatun</w:t>
      </w:r>
      <w:proofErr w:type="spellEnd"/>
      <w:r w:rsidR="002221F0">
        <w:rPr>
          <w:rFonts w:ascii="Book Antiqua" w:eastAsiaTheme="minorEastAsia" w:hAnsi="Book Antiqua" w:hint="eastAsia"/>
          <w:lang w:eastAsia="zh-CN"/>
        </w:rPr>
        <w:t xml:space="preserve"> M</w:t>
      </w:r>
      <w:r w:rsidRPr="000D5101">
        <w:rPr>
          <w:rFonts w:ascii="Book Antiqua" w:hAnsi="Book Antiqua"/>
        </w:rPr>
        <w:t>, Hasan</w:t>
      </w:r>
      <w:r w:rsidR="002221F0">
        <w:rPr>
          <w:rFonts w:ascii="Book Antiqua" w:eastAsiaTheme="minorEastAsia" w:hAnsi="Book Antiqua" w:hint="eastAsia"/>
          <w:lang w:eastAsia="zh-CN"/>
        </w:rPr>
        <w:t xml:space="preserve"> PN</w:t>
      </w:r>
      <w:r w:rsidRPr="000D5101">
        <w:rPr>
          <w:rFonts w:ascii="Book Antiqua" w:hAnsi="Book Antiqua"/>
        </w:rPr>
        <w:t xml:space="preserve">, </w:t>
      </w:r>
      <w:proofErr w:type="spellStart"/>
      <w:r w:rsidRPr="000D5101">
        <w:rPr>
          <w:rFonts w:ascii="Book Antiqua" w:hAnsi="Book Antiqua"/>
        </w:rPr>
        <w:t>Kamil</w:t>
      </w:r>
      <w:proofErr w:type="spellEnd"/>
      <w:r w:rsidR="002221F0">
        <w:rPr>
          <w:rFonts w:ascii="Book Antiqua" w:eastAsiaTheme="minorEastAsia" w:hAnsi="Book Antiqua" w:hint="eastAsia"/>
          <w:lang w:eastAsia="zh-CN"/>
        </w:rPr>
        <w:t xml:space="preserve"> RZ</w:t>
      </w:r>
      <w:r w:rsidRPr="000D5101">
        <w:rPr>
          <w:rFonts w:ascii="Book Antiqua" w:hAnsi="Book Antiqua"/>
        </w:rPr>
        <w:t xml:space="preserve">, </w:t>
      </w:r>
      <w:proofErr w:type="spellStart"/>
      <w:r w:rsidRPr="000D5101">
        <w:rPr>
          <w:rFonts w:ascii="Book Antiqua" w:hAnsi="Book Antiqua"/>
        </w:rPr>
        <w:t>Setyawan</w:t>
      </w:r>
      <w:proofErr w:type="spellEnd"/>
      <w:r w:rsidR="002221F0">
        <w:rPr>
          <w:rFonts w:ascii="Book Antiqua" w:eastAsiaTheme="minorEastAsia" w:hAnsi="Book Antiqua" w:hint="eastAsia"/>
          <w:lang w:eastAsia="zh-CN"/>
        </w:rPr>
        <w:t xml:space="preserve"> RH</w:t>
      </w:r>
      <w:r w:rsidRPr="000D5101">
        <w:rPr>
          <w:rFonts w:ascii="Book Antiqua" w:hAnsi="Book Antiqua"/>
        </w:rPr>
        <w:t xml:space="preserve">, </w:t>
      </w:r>
      <w:proofErr w:type="spellStart"/>
      <w:r w:rsidRPr="000D5101">
        <w:rPr>
          <w:rFonts w:ascii="Book Antiqua" w:hAnsi="Book Antiqua"/>
        </w:rPr>
        <w:t>Pamungkaningtyas</w:t>
      </w:r>
      <w:proofErr w:type="spellEnd"/>
      <w:r w:rsidR="002221F0">
        <w:rPr>
          <w:rFonts w:ascii="Book Antiqua" w:eastAsiaTheme="minorEastAsia" w:hAnsi="Book Antiqua" w:hint="eastAsia"/>
          <w:lang w:eastAsia="zh-CN"/>
        </w:rPr>
        <w:t xml:space="preserve"> FH</w:t>
      </w:r>
      <w:r w:rsidRPr="000D5101">
        <w:rPr>
          <w:rFonts w:ascii="Book Antiqua" w:hAnsi="Book Antiqua"/>
        </w:rPr>
        <w:t xml:space="preserve">, </w:t>
      </w:r>
      <w:proofErr w:type="spellStart"/>
      <w:r w:rsidRPr="000D5101">
        <w:rPr>
          <w:rFonts w:ascii="Book Antiqua" w:hAnsi="Book Antiqua"/>
        </w:rPr>
        <w:t>Harahap</w:t>
      </w:r>
      <w:proofErr w:type="spellEnd"/>
      <w:r w:rsidR="002221F0">
        <w:rPr>
          <w:rFonts w:ascii="Book Antiqua" w:eastAsiaTheme="minorEastAsia" w:hAnsi="Book Antiqua" w:hint="eastAsia"/>
          <w:lang w:eastAsia="zh-CN"/>
        </w:rPr>
        <w:t xml:space="preserve"> IA</w:t>
      </w:r>
      <w:r w:rsidRPr="000D5101">
        <w:rPr>
          <w:rFonts w:ascii="Book Antiqua" w:hAnsi="Book Antiqua"/>
        </w:rPr>
        <w:t xml:space="preserve">, </w:t>
      </w:r>
      <w:proofErr w:type="spellStart"/>
      <w:r w:rsidRPr="000D5101">
        <w:rPr>
          <w:rFonts w:ascii="Book Antiqua" w:hAnsi="Book Antiqua"/>
        </w:rPr>
        <w:t>Wiryohanjoyo</w:t>
      </w:r>
      <w:proofErr w:type="spellEnd"/>
      <w:r w:rsidR="002221F0">
        <w:rPr>
          <w:rFonts w:ascii="Book Antiqua" w:eastAsiaTheme="minorEastAsia" w:hAnsi="Book Antiqua" w:hint="eastAsia"/>
          <w:lang w:eastAsia="zh-CN"/>
        </w:rPr>
        <w:t xml:space="preserve"> DV</w:t>
      </w:r>
      <w:r w:rsidRPr="000D5101">
        <w:rPr>
          <w:rFonts w:ascii="Book Antiqua" w:hAnsi="Book Antiqua"/>
        </w:rPr>
        <w:t xml:space="preserve">, </w:t>
      </w:r>
      <w:proofErr w:type="spellStart"/>
      <w:r w:rsidRPr="000D5101">
        <w:rPr>
          <w:rFonts w:ascii="Book Antiqua" w:hAnsi="Book Antiqua"/>
        </w:rPr>
        <w:t>Pramesi</w:t>
      </w:r>
      <w:proofErr w:type="spellEnd"/>
      <w:r w:rsidR="002221F0">
        <w:rPr>
          <w:rFonts w:ascii="Book Antiqua" w:eastAsiaTheme="minorEastAsia" w:hAnsi="Book Antiqua" w:hint="eastAsia"/>
          <w:lang w:eastAsia="zh-CN"/>
        </w:rPr>
        <w:t xml:space="preserve"> PC</w:t>
      </w:r>
      <w:r w:rsidRPr="000D5101">
        <w:rPr>
          <w:rFonts w:ascii="Book Antiqua" w:hAnsi="Book Antiqua"/>
        </w:rPr>
        <w:t xml:space="preserve">, </w:t>
      </w:r>
      <w:proofErr w:type="spellStart"/>
      <w:r w:rsidRPr="000D5101">
        <w:rPr>
          <w:rFonts w:ascii="Book Antiqua" w:hAnsi="Book Antiqua"/>
        </w:rPr>
        <w:t>Cahyanto</w:t>
      </w:r>
      <w:proofErr w:type="spellEnd"/>
      <w:r w:rsidR="002221F0">
        <w:rPr>
          <w:rFonts w:ascii="Book Antiqua" w:eastAsiaTheme="minorEastAsia" w:hAnsi="Book Antiqua" w:hint="eastAsia"/>
          <w:lang w:eastAsia="zh-CN"/>
        </w:rPr>
        <w:t xml:space="preserve"> MN</w:t>
      </w:r>
      <w:r w:rsidRPr="000D5101">
        <w:rPr>
          <w:rFonts w:ascii="Book Antiqua" w:hAnsi="Book Antiqua"/>
        </w:rPr>
        <w:t xml:space="preserve">, </w:t>
      </w:r>
      <w:proofErr w:type="spellStart"/>
      <w:r w:rsidRPr="000D5101">
        <w:rPr>
          <w:rFonts w:ascii="Book Antiqua" w:hAnsi="Book Antiqua"/>
        </w:rPr>
        <w:t>Sujaya</w:t>
      </w:r>
      <w:proofErr w:type="spellEnd"/>
      <w:r w:rsidR="002221F0">
        <w:rPr>
          <w:rFonts w:ascii="Book Antiqua" w:eastAsiaTheme="minorEastAsia" w:hAnsi="Book Antiqua" w:hint="eastAsia"/>
          <w:lang w:eastAsia="zh-CN"/>
        </w:rPr>
        <w:t xml:space="preserve"> IN</w:t>
      </w:r>
      <w:r w:rsidRPr="000D5101">
        <w:rPr>
          <w:rFonts w:ascii="Book Antiqua" w:hAnsi="Book Antiqua"/>
        </w:rPr>
        <w:t xml:space="preserve">, </w:t>
      </w:r>
      <w:proofErr w:type="spellStart"/>
      <w:r w:rsidRPr="000D5101">
        <w:rPr>
          <w:rFonts w:ascii="Book Antiqua" w:hAnsi="Book Antiqua"/>
        </w:rPr>
        <w:t>Juffrie</w:t>
      </w:r>
      <w:proofErr w:type="spellEnd"/>
      <w:r w:rsidR="002221F0">
        <w:rPr>
          <w:rFonts w:ascii="Book Antiqua" w:eastAsiaTheme="minorEastAsia" w:hAnsi="Book Antiqua" w:hint="eastAsia"/>
          <w:lang w:eastAsia="zh-CN"/>
        </w:rPr>
        <w:t xml:space="preserve"> M</w:t>
      </w:r>
      <w:r w:rsidRPr="000D5101">
        <w:rPr>
          <w:rFonts w:ascii="Book Antiqua" w:hAnsi="Book Antiqua"/>
        </w:rPr>
        <w:t xml:space="preserve">. Gut </w:t>
      </w:r>
      <w:r w:rsidR="002221F0" w:rsidRPr="000D5101">
        <w:rPr>
          <w:rFonts w:ascii="Book Antiqua" w:hAnsi="Book Antiqua"/>
        </w:rPr>
        <w:t>microbiota profile in h</w:t>
      </w:r>
      <w:r w:rsidRPr="000D5101">
        <w:rPr>
          <w:rFonts w:ascii="Book Antiqua" w:hAnsi="Book Antiqua"/>
        </w:rPr>
        <w:t>ealthy Indonesian</w:t>
      </w:r>
      <w:ins w:id="258" w:author="jrw" w:date="2019-02-18T11:17:00Z">
        <w:r w:rsidR="00FC7BD7">
          <w:rPr>
            <w:rFonts w:ascii="Book Antiqua" w:hAnsi="Book Antiqua"/>
          </w:rPr>
          <w:t>s</w:t>
        </w:r>
      </w:ins>
      <w:r w:rsidRPr="000D5101">
        <w:rPr>
          <w:rFonts w:ascii="Book Antiqua" w:hAnsi="Book Antiqua"/>
        </w:rPr>
        <w:t>.</w:t>
      </w:r>
      <w:r w:rsidR="000D5101" w:rsidRPr="000D5101">
        <w:rPr>
          <w:rFonts w:ascii="Book Antiqua" w:hAnsi="Book Antiqua"/>
        </w:rPr>
        <w:t xml:space="preserve"> </w:t>
      </w:r>
      <w:r w:rsidR="000D5101" w:rsidRPr="000D5101">
        <w:rPr>
          <w:rFonts w:ascii="Book Antiqua" w:hAnsi="Book Antiqua"/>
          <w:i/>
        </w:rPr>
        <w:t xml:space="preserve">World J Gastroenterol </w:t>
      </w:r>
      <w:r w:rsidR="000D5101" w:rsidRPr="000D5101">
        <w:rPr>
          <w:rFonts w:ascii="Book Antiqua" w:hAnsi="Book Antiqua"/>
        </w:rPr>
        <w:t>2019; In press</w:t>
      </w:r>
    </w:p>
    <w:p w14:paraId="3E524F90" w14:textId="6FAC0F1E" w:rsidR="007F2DDD" w:rsidRPr="000D5101" w:rsidDel="007F2DDD" w:rsidRDefault="007F2DDD" w:rsidP="00B5498E">
      <w:pPr>
        <w:spacing w:line="360" w:lineRule="auto"/>
        <w:jc w:val="both"/>
        <w:rPr>
          <w:del w:id="259" w:author="Nafi Ananda Utama" w:date="2019-02-26T12:53:00Z"/>
          <w:rFonts w:ascii="Book Antiqua" w:hAnsi="Book Antiqua"/>
        </w:rPr>
      </w:pPr>
    </w:p>
    <w:p w14:paraId="0B59BB50" w14:textId="0C7396C6" w:rsidR="00771E0A" w:rsidRDefault="00771E0A" w:rsidP="00B5498E">
      <w:pPr>
        <w:spacing w:line="360" w:lineRule="auto"/>
        <w:jc w:val="both"/>
        <w:rPr>
          <w:rFonts w:ascii="Book Antiqua" w:hAnsi="Book Antiqua"/>
          <w:b/>
          <w:color w:val="000000"/>
        </w:rPr>
      </w:pPr>
    </w:p>
    <w:p w14:paraId="4C995144" w14:textId="596E71DA" w:rsidR="002221F0" w:rsidRDefault="002221F0">
      <w:pPr>
        <w:spacing w:after="160" w:line="259" w:lineRule="auto"/>
        <w:rPr>
          <w:rFonts w:ascii="Book Antiqua" w:hAnsi="Book Antiqua"/>
          <w:b/>
          <w:color w:val="000000"/>
        </w:rPr>
      </w:pPr>
      <w:r>
        <w:rPr>
          <w:rFonts w:ascii="Book Antiqua" w:hAnsi="Book Antiqua"/>
          <w:b/>
          <w:color w:val="000000"/>
        </w:rPr>
        <w:br w:type="page"/>
      </w:r>
    </w:p>
    <w:p w14:paraId="2FCD2829" w14:textId="200F12BC" w:rsidR="00D71A8B" w:rsidRPr="000D5101" w:rsidRDefault="00D71A8B" w:rsidP="00B5498E">
      <w:pPr>
        <w:spacing w:line="360" w:lineRule="auto"/>
        <w:jc w:val="both"/>
        <w:rPr>
          <w:rFonts w:ascii="Book Antiqua" w:hAnsi="Book Antiqua"/>
          <w:color w:val="FF0000"/>
        </w:rPr>
      </w:pPr>
      <w:r w:rsidRPr="000D5101">
        <w:rPr>
          <w:rFonts w:ascii="Book Antiqua" w:hAnsi="Book Antiqua"/>
          <w:b/>
          <w:color w:val="000000"/>
        </w:rPr>
        <w:lastRenderedPageBreak/>
        <w:t>INTRODUCTION</w:t>
      </w:r>
    </w:p>
    <w:p w14:paraId="6C8A87C8" w14:textId="25CA3F8E" w:rsidR="00D71A8B" w:rsidRDefault="00D71A8B" w:rsidP="00B5498E">
      <w:pPr>
        <w:spacing w:line="360" w:lineRule="auto"/>
        <w:jc w:val="both"/>
        <w:rPr>
          <w:rFonts w:ascii="Book Antiqua" w:hAnsi="Book Antiqua"/>
        </w:rPr>
      </w:pPr>
      <w:r w:rsidRPr="000D5101">
        <w:rPr>
          <w:rFonts w:ascii="Book Antiqua" w:hAnsi="Book Antiqua"/>
          <w:color w:val="191919"/>
        </w:rPr>
        <w:t>Indonesia has a population of 262 million people, with children (age</w:t>
      </w:r>
      <w:ins w:id="260" w:author="jrw" w:date="2019-02-18T11:17:00Z">
        <w:r w:rsidR="00FC7BD7">
          <w:rPr>
            <w:rFonts w:ascii="Book Antiqua" w:hAnsi="Book Antiqua"/>
            <w:color w:val="191919"/>
          </w:rPr>
          <w:t>d</w:t>
        </w:r>
      </w:ins>
      <w:r w:rsidRPr="000D5101">
        <w:rPr>
          <w:rFonts w:ascii="Book Antiqua" w:hAnsi="Book Antiqua"/>
          <w:color w:val="191919"/>
        </w:rPr>
        <w:t xml:space="preserve"> 0-14 years</w:t>
      </w:r>
      <w:del w:id="261" w:author="jrw" w:date="2019-02-18T11:17:00Z">
        <w:r w:rsidRPr="000D5101" w:rsidDel="00FC7BD7">
          <w:rPr>
            <w:rFonts w:ascii="Book Antiqua" w:hAnsi="Book Antiqua"/>
            <w:color w:val="191919"/>
          </w:rPr>
          <w:delText xml:space="preserve"> old</w:delText>
        </w:r>
      </w:del>
      <w:r w:rsidRPr="000D5101">
        <w:rPr>
          <w:rFonts w:ascii="Book Antiqua" w:hAnsi="Book Antiqua"/>
          <w:color w:val="191919"/>
        </w:rPr>
        <w:t>) comp</w:t>
      </w:r>
      <w:ins w:id="262" w:author="jrw" w:date="2019-02-18T11:17:00Z">
        <w:r w:rsidR="00FC7BD7">
          <w:rPr>
            <w:rFonts w:ascii="Book Antiqua" w:hAnsi="Book Antiqua"/>
            <w:color w:val="191919"/>
          </w:rPr>
          <w:t>rising</w:t>
        </w:r>
      </w:ins>
      <w:del w:id="263" w:author="jrw" w:date="2019-02-18T11:17:00Z">
        <w:r w:rsidRPr="000D5101" w:rsidDel="00FC7BD7">
          <w:rPr>
            <w:rFonts w:ascii="Book Antiqua" w:hAnsi="Book Antiqua"/>
            <w:color w:val="191919"/>
          </w:rPr>
          <w:delText>osition of</w:delText>
        </w:r>
      </w:del>
      <w:r w:rsidRPr="000D5101">
        <w:rPr>
          <w:rFonts w:ascii="Book Antiqua" w:hAnsi="Book Antiqua"/>
          <w:color w:val="191919"/>
        </w:rPr>
        <w:t xml:space="preserve"> 25%, young-adult</w:t>
      </w:r>
      <w:ins w:id="264" w:author="jrw" w:date="2019-02-18T11:18:00Z">
        <w:r w:rsidR="00FC7BD7">
          <w:rPr>
            <w:rFonts w:ascii="Book Antiqua" w:hAnsi="Book Antiqua"/>
            <w:color w:val="191919"/>
          </w:rPr>
          <w:t>s</w:t>
        </w:r>
      </w:ins>
      <w:r w:rsidRPr="000D5101">
        <w:rPr>
          <w:rFonts w:ascii="Book Antiqua" w:hAnsi="Book Antiqua"/>
          <w:color w:val="191919"/>
        </w:rPr>
        <w:t xml:space="preserve"> (age</w:t>
      </w:r>
      <w:ins w:id="265" w:author="jrw" w:date="2019-02-18T11:18:00Z">
        <w:r w:rsidR="00FC7BD7">
          <w:rPr>
            <w:rFonts w:ascii="Book Antiqua" w:hAnsi="Book Antiqua"/>
            <w:color w:val="191919"/>
          </w:rPr>
          <w:t>d</w:t>
        </w:r>
      </w:ins>
      <w:r w:rsidRPr="000D5101">
        <w:rPr>
          <w:rFonts w:ascii="Book Antiqua" w:hAnsi="Book Antiqua"/>
          <w:color w:val="191919"/>
        </w:rPr>
        <w:t xml:space="preserve"> 15-64 years</w:t>
      </w:r>
      <w:del w:id="266" w:author="jrw" w:date="2019-02-18T11:18:00Z">
        <w:r w:rsidRPr="000D5101" w:rsidDel="00FC7BD7">
          <w:rPr>
            <w:rFonts w:ascii="Book Antiqua" w:hAnsi="Book Antiqua"/>
            <w:color w:val="191919"/>
          </w:rPr>
          <w:delText xml:space="preserve"> old</w:delText>
        </w:r>
      </w:del>
      <w:r w:rsidRPr="000D5101">
        <w:rPr>
          <w:rFonts w:ascii="Book Antiqua" w:hAnsi="Book Antiqua"/>
          <w:color w:val="191919"/>
        </w:rPr>
        <w:t xml:space="preserve">) </w:t>
      </w:r>
      <w:ins w:id="267" w:author="jrw" w:date="2019-02-18T11:18:00Z">
        <w:r w:rsidR="00FC7BD7">
          <w:rPr>
            <w:rFonts w:ascii="Book Antiqua" w:hAnsi="Book Antiqua"/>
            <w:color w:val="191919"/>
          </w:rPr>
          <w:t>comprising</w:t>
        </w:r>
      </w:ins>
      <w:del w:id="268" w:author="jrw" w:date="2019-02-18T11:18:00Z">
        <w:r w:rsidRPr="000D5101" w:rsidDel="00FC7BD7">
          <w:rPr>
            <w:rFonts w:ascii="Book Antiqua" w:hAnsi="Book Antiqua"/>
            <w:color w:val="191919"/>
          </w:rPr>
          <w:delText>of</w:delText>
        </w:r>
      </w:del>
      <w:r w:rsidRPr="000D5101">
        <w:rPr>
          <w:rFonts w:ascii="Book Antiqua" w:hAnsi="Book Antiqua"/>
          <w:color w:val="191919"/>
        </w:rPr>
        <w:t xml:space="preserve"> 68%, and </w:t>
      </w:r>
      <w:ins w:id="269" w:author="jrw" w:date="2019-02-19T17:18:00Z">
        <w:r w:rsidR="00234F03">
          <w:rPr>
            <w:rFonts w:ascii="Book Antiqua" w:hAnsi="Book Antiqua"/>
            <w:color w:val="191919"/>
          </w:rPr>
          <w:t xml:space="preserve">the </w:t>
        </w:r>
      </w:ins>
      <w:r w:rsidRPr="000D5101">
        <w:rPr>
          <w:rFonts w:ascii="Book Antiqua" w:hAnsi="Book Antiqua"/>
          <w:color w:val="191919"/>
        </w:rPr>
        <w:t>elderly (age</w:t>
      </w:r>
      <w:ins w:id="270" w:author="jrw" w:date="2019-02-18T11:18:00Z">
        <w:r w:rsidR="00FC7BD7">
          <w:rPr>
            <w:rFonts w:ascii="Book Antiqua" w:hAnsi="Book Antiqua"/>
            <w:color w:val="191919"/>
          </w:rPr>
          <w:t>d</w:t>
        </w:r>
      </w:ins>
      <w:r w:rsidRPr="000D5101">
        <w:rPr>
          <w:rFonts w:ascii="Book Antiqua" w:hAnsi="Book Antiqua"/>
          <w:color w:val="191919"/>
        </w:rPr>
        <w:t xml:space="preserve"> 65 and over years</w:t>
      </w:r>
      <w:del w:id="271" w:author="jrw" w:date="2019-02-18T11:18:00Z">
        <w:r w:rsidRPr="000D5101" w:rsidDel="00FC7BD7">
          <w:rPr>
            <w:rFonts w:ascii="Book Antiqua" w:hAnsi="Book Antiqua"/>
            <w:color w:val="191919"/>
          </w:rPr>
          <w:delText xml:space="preserve"> old</w:delText>
        </w:r>
      </w:del>
      <w:r w:rsidRPr="000D5101">
        <w:rPr>
          <w:rFonts w:ascii="Book Antiqua" w:hAnsi="Book Antiqua"/>
          <w:color w:val="191919"/>
        </w:rPr>
        <w:t xml:space="preserve">) </w:t>
      </w:r>
      <w:ins w:id="272" w:author="jrw" w:date="2019-02-18T11:18:00Z">
        <w:r w:rsidR="00FC7BD7">
          <w:rPr>
            <w:rFonts w:ascii="Book Antiqua" w:hAnsi="Book Antiqua"/>
            <w:color w:val="191919"/>
          </w:rPr>
          <w:t xml:space="preserve">comprising </w:t>
        </w:r>
      </w:ins>
      <w:del w:id="273" w:author="jrw" w:date="2019-02-18T11:19:00Z">
        <w:r w:rsidRPr="000D5101" w:rsidDel="00FC7BD7">
          <w:rPr>
            <w:rFonts w:ascii="Book Antiqua" w:hAnsi="Book Antiqua"/>
            <w:color w:val="191919"/>
          </w:rPr>
          <w:delText xml:space="preserve">of </w:delText>
        </w:r>
      </w:del>
      <w:r w:rsidRPr="000D5101">
        <w:rPr>
          <w:rFonts w:ascii="Book Antiqua" w:hAnsi="Book Antiqua"/>
          <w:color w:val="191919"/>
        </w:rPr>
        <w:t xml:space="preserve">7% </w:t>
      </w:r>
      <w:ins w:id="274" w:author="jrw" w:date="2019-02-18T11:19:00Z">
        <w:r w:rsidR="00FC7BD7">
          <w:rPr>
            <w:rFonts w:ascii="Book Antiqua" w:hAnsi="Book Antiqua"/>
            <w:color w:val="191919"/>
          </w:rPr>
          <w:t xml:space="preserve">of the population, </w:t>
        </w:r>
      </w:ins>
      <w:r w:rsidRPr="000D5101">
        <w:rPr>
          <w:rFonts w:ascii="Book Antiqua" w:hAnsi="Book Antiqua"/>
          <w:color w:val="191919"/>
        </w:rPr>
        <w:t xml:space="preserve">as suggested by </w:t>
      </w:r>
      <w:ins w:id="275" w:author="jrw" w:date="2019-02-18T11:20:00Z">
        <w:r w:rsidR="00FC7BD7">
          <w:rPr>
            <w:rFonts w:ascii="Book Antiqua" w:hAnsi="Book Antiqua"/>
            <w:color w:val="191919"/>
          </w:rPr>
          <w:t>I</w:t>
        </w:r>
      </w:ins>
      <w:del w:id="276" w:author="jrw" w:date="2019-02-18T11:20:00Z">
        <w:r w:rsidRPr="000D5101" w:rsidDel="00FC7BD7">
          <w:rPr>
            <w:rFonts w:ascii="Book Antiqua" w:hAnsi="Book Antiqua"/>
            <w:color w:val="191919"/>
          </w:rPr>
          <w:delText>i</w:delText>
        </w:r>
      </w:del>
      <w:r w:rsidRPr="000D5101">
        <w:rPr>
          <w:rFonts w:ascii="Book Antiqua" w:hAnsi="Book Antiqua"/>
          <w:color w:val="191919"/>
        </w:rPr>
        <w:t xml:space="preserve">ndex </w:t>
      </w:r>
      <w:ins w:id="277" w:author="jrw" w:date="2019-02-18T11:20:00Z">
        <w:r w:rsidR="00FC7BD7">
          <w:rPr>
            <w:rFonts w:ascii="Book Antiqua" w:hAnsi="Book Antiqua"/>
            <w:color w:val="191919"/>
          </w:rPr>
          <w:t>M</w:t>
        </w:r>
      </w:ins>
      <w:del w:id="278" w:author="jrw" w:date="2019-02-18T11:20:00Z">
        <w:r w:rsidRPr="000D5101" w:rsidDel="00FC7BD7">
          <w:rPr>
            <w:rFonts w:ascii="Book Antiqua" w:hAnsi="Book Antiqua"/>
            <w:color w:val="191919"/>
          </w:rPr>
          <w:delText>m</w:delText>
        </w:r>
      </w:del>
      <w:r w:rsidRPr="000D5101">
        <w:rPr>
          <w:rFonts w:ascii="Book Antiqua" w:hAnsi="Book Antiqua"/>
          <w:color w:val="191919"/>
        </w:rPr>
        <w:t>undi (</w:t>
      </w:r>
      <w:hyperlink r:id="rId13" w:history="1">
        <w:r w:rsidRPr="000D5101">
          <w:rPr>
            <w:rStyle w:val="Hyperlink"/>
            <w:rFonts w:ascii="Book Antiqua" w:hAnsi="Book Antiqua"/>
            <w:color w:val="auto"/>
            <w:u w:val="none"/>
          </w:rPr>
          <w:t>https://www.indexmundi.com/indonesia/age_structure</w:t>
        </w:r>
      </w:hyperlink>
      <w:r w:rsidRPr="000D5101">
        <w:rPr>
          <w:rFonts w:ascii="Book Antiqua" w:hAnsi="Book Antiqua"/>
          <w:color w:val="191919"/>
        </w:rPr>
        <w:t>. html</w:t>
      </w:r>
      <w:del w:id="279" w:author="Nafi Ananda Utama" w:date="2019-03-01T11:26:00Z">
        <w:r w:rsidRPr="000D5101" w:rsidDel="00A93592">
          <w:rPr>
            <w:rFonts w:ascii="Book Antiqua" w:hAnsi="Book Antiqua"/>
          </w:rPr>
          <w:delText>)</w:delText>
        </w:r>
        <w:r w:rsidRPr="000D5101" w:rsidDel="00A93592">
          <w:rPr>
            <w:rFonts w:ascii="Book Antiqua" w:hAnsi="Book Antiqua"/>
            <w:color w:val="191919"/>
          </w:rPr>
          <w:delText xml:space="preserve">, </w:delText>
        </w:r>
      </w:del>
      <w:ins w:id="280" w:author="Nafi Ananda Utama" w:date="2019-03-01T11:26:00Z">
        <w:r w:rsidR="00A93592" w:rsidRPr="000D5101">
          <w:rPr>
            <w:rFonts w:ascii="Book Antiqua" w:hAnsi="Book Antiqua"/>
          </w:rPr>
          <w:t>)</w:t>
        </w:r>
        <w:r w:rsidR="00A93592">
          <w:rPr>
            <w:rFonts w:ascii="Book Antiqua" w:hAnsi="Book Antiqua"/>
            <w:color w:val="191919"/>
          </w:rPr>
          <w:t>.</w:t>
        </w:r>
        <w:r w:rsidR="00A93592" w:rsidRPr="000D5101">
          <w:rPr>
            <w:rFonts w:ascii="Book Antiqua" w:hAnsi="Book Antiqua"/>
            <w:color w:val="191919"/>
          </w:rPr>
          <w:t xml:space="preserve"> </w:t>
        </w:r>
      </w:ins>
      <w:r w:rsidRPr="000D5101">
        <w:rPr>
          <w:rFonts w:ascii="Book Antiqua" w:hAnsi="Book Antiqua"/>
          <w:color w:val="191919"/>
        </w:rPr>
        <w:t>Moreover, Indonesia ha</w:t>
      </w:r>
      <w:ins w:id="281" w:author="jrw" w:date="2019-02-18T11:20:00Z">
        <w:r w:rsidR="00FC7BD7">
          <w:rPr>
            <w:rFonts w:ascii="Book Antiqua" w:hAnsi="Book Antiqua"/>
            <w:color w:val="191919"/>
          </w:rPr>
          <w:t>s</w:t>
        </w:r>
      </w:ins>
      <w:del w:id="282" w:author="jrw" w:date="2019-02-18T11:20:00Z">
        <w:r w:rsidRPr="000D5101" w:rsidDel="00FC7BD7">
          <w:rPr>
            <w:rFonts w:ascii="Book Antiqua" w:hAnsi="Book Antiqua"/>
            <w:color w:val="191919"/>
          </w:rPr>
          <w:delText>ve</w:delText>
        </w:r>
      </w:del>
      <w:r w:rsidRPr="000D5101">
        <w:rPr>
          <w:rFonts w:ascii="Book Antiqua" w:hAnsi="Book Antiqua"/>
          <w:color w:val="191919"/>
        </w:rPr>
        <w:t xml:space="preserve"> hundreds of tribes each of which has its own lifestyle which </w:t>
      </w:r>
      <w:ins w:id="283" w:author="jrw" w:date="2019-02-18T11:20:00Z">
        <w:r w:rsidR="00FC7BD7">
          <w:rPr>
            <w:rFonts w:ascii="Book Antiqua" w:hAnsi="Book Antiqua"/>
            <w:color w:val="191919"/>
          </w:rPr>
          <w:t xml:space="preserve">has </w:t>
        </w:r>
      </w:ins>
      <w:r w:rsidRPr="000D5101">
        <w:rPr>
          <w:rFonts w:ascii="Book Antiqua" w:hAnsi="Book Antiqua"/>
          <w:color w:val="191919"/>
        </w:rPr>
        <w:t xml:space="preserve">resulted in </w:t>
      </w:r>
      <w:ins w:id="284" w:author="jrw" w:date="2019-02-18T11:20:00Z">
        <w:r w:rsidR="00FC7BD7">
          <w:rPr>
            <w:rFonts w:ascii="Book Antiqua" w:hAnsi="Book Antiqua"/>
            <w:color w:val="191919"/>
          </w:rPr>
          <w:t xml:space="preserve">an </w:t>
        </w:r>
      </w:ins>
      <w:r w:rsidRPr="000D5101">
        <w:rPr>
          <w:rFonts w:ascii="Book Antiqua" w:hAnsi="Book Antiqua"/>
          <w:color w:val="191919"/>
        </w:rPr>
        <w:t xml:space="preserve">expected variety of gut microbiota. The development of gut microbiota composition starts when an infant </w:t>
      </w:r>
      <w:ins w:id="285" w:author="jrw" w:date="2019-02-18T11:21:00Z">
        <w:r w:rsidR="00FC7BD7">
          <w:rPr>
            <w:rFonts w:ascii="Book Antiqua" w:hAnsi="Book Antiqua"/>
            <w:color w:val="191919"/>
          </w:rPr>
          <w:t>is</w:t>
        </w:r>
      </w:ins>
      <w:del w:id="286" w:author="jrw" w:date="2019-02-18T11:21:00Z">
        <w:r w:rsidRPr="000D5101" w:rsidDel="00FC7BD7">
          <w:rPr>
            <w:rFonts w:ascii="Book Antiqua" w:hAnsi="Book Antiqua"/>
            <w:color w:val="191919"/>
          </w:rPr>
          <w:delText>has just</w:delText>
        </w:r>
      </w:del>
      <w:r w:rsidRPr="000D5101">
        <w:rPr>
          <w:rFonts w:ascii="Book Antiqua" w:hAnsi="Book Antiqua"/>
          <w:color w:val="191919"/>
        </w:rPr>
        <w:t xml:space="preserve"> born</w:t>
      </w:r>
      <w:ins w:id="287" w:author="jrw" w:date="2019-02-18T11:21:00Z">
        <w:r w:rsidR="00FC7BD7">
          <w:rPr>
            <w:rFonts w:ascii="Book Antiqua" w:hAnsi="Book Antiqua"/>
            <w:color w:val="191919"/>
          </w:rPr>
          <w:t>;</w:t>
        </w:r>
      </w:ins>
      <w:del w:id="288" w:author="jrw" w:date="2019-02-18T11:21:00Z">
        <w:r w:rsidRPr="000D5101" w:rsidDel="00FC7BD7">
          <w:rPr>
            <w:rFonts w:ascii="Book Antiqua" w:hAnsi="Book Antiqua"/>
            <w:color w:val="191919"/>
          </w:rPr>
          <w:delText>,</w:delText>
        </w:r>
      </w:del>
      <w:r w:rsidRPr="000D5101">
        <w:rPr>
          <w:rFonts w:ascii="Book Antiqua" w:hAnsi="Book Antiqua"/>
          <w:color w:val="191919"/>
        </w:rPr>
        <w:t xml:space="preserve"> however</w:t>
      </w:r>
      <w:ins w:id="289" w:author="jrw" w:date="2019-02-18T11:21:00Z">
        <w:r w:rsidR="00FC7BD7">
          <w:rPr>
            <w:rFonts w:ascii="Book Antiqua" w:hAnsi="Book Antiqua"/>
            <w:color w:val="191919"/>
          </w:rPr>
          <w:t>,</w:t>
        </w:r>
      </w:ins>
      <w:r w:rsidRPr="000D5101">
        <w:rPr>
          <w:rFonts w:ascii="Book Antiqua" w:hAnsi="Book Antiqua"/>
          <w:color w:val="191919"/>
        </w:rPr>
        <w:t xml:space="preserve"> it changes </w:t>
      </w:r>
      <w:ins w:id="290" w:author="jrw" w:date="2019-02-18T11:21:00Z">
        <w:r w:rsidR="00FC7BD7">
          <w:rPr>
            <w:rFonts w:ascii="Book Antiqua" w:hAnsi="Book Antiqua"/>
            <w:color w:val="191919"/>
          </w:rPr>
          <w:t>markedly</w:t>
        </w:r>
      </w:ins>
      <w:del w:id="291" w:author="jrw" w:date="2019-02-18T11:21:00Z">
        <w:r w:rsidRPr="000D5101" w:rsidDel="00FC7BD7">
          <w:rPr>
            <w:rFonts w:ascii="Book Antiqua" w:hAnsi="Book Antiqua"/>
            <w:color w:val="191919"/>
          </w:rPr>
          <w:delText>drastically</w:delText>
        </w:r>
      </w:del>
      <w:r w:rsidRPr="000D5101">
        <w:rPr>
          <w:rFonts w:ascii="Book Antiqua" w:hAnsi="Book Antiqua"/>
          <w:color w:val="191919"/>
        </w:rPr>
        <w:t xml:space="preserve"> when an infant </w:t>
      </w:r>
      <w:del w:id="292" w:author="jrw" w:date="2019-02-19T17:19:00Z">
        <w:r w:rsidRPr="000D5101" w:rsidDel="00234F03">
          <w:rPr>
            <w:rFonts w:ascii="Book Antiqua" w:hAnsi="Book Antiqua"/>
            <w:color w:val="191919"/>
          </w:rPr>
          <w:delText xml:space="preserve">has </w:delText>
        </w:r>
      </w:del>
      <w:r w:rsidRPr="000D5101">
        <w:rPr>
          <w:rFonts w:ascii="Book Antiqua" w:hAnsi="Book Antiqua"/>
          <w:color w:val="191919"/>
        </w:rPr>
        <w:t>learn</w:t>
      </w:r>
      <w:ins w:id="293" w:author="jrw" w:date="2019-02-19T17:19:00Z">
        <w:r w:rsidR="00234F03">
          <w:rPr>
            <w:rFonts w:ascii="Book Antiqua" w:hAnsi="Book Antiqua"/>
            <w:color w:val="191919"/>
          </w:rPr>
          <w:t>s</w:t>
        </w:r>
      </w:ins>
      <w:del w:id="294" w:author="jrw" w:date="2019-02-19T17:19:00Z">
        <w:r w:rsidRPr="000D5101" w:rsidDel="00234F03">
          <w:rPr>
            <w:rFonts w:ascii="Book Antiqua" w:hAnsi="Book Antiqua"/>
            <w:color w:val="191919"/>
          </w:rPr>
          <w:delText>ed</w:delText>
        </w:r>
      </w:del>
      <w:r w:rsidRPr="000D5101">
        <w:rPr>
          <w:rFonts w:ascii="Book Antiqua" w:hAnsi="Book Antiqua"/>
          <w:color w:val="191919"/>
        </w:rPr>
        <w:t xml:space="preserve"> to eat, followed by a stable state starting from teenager and adult age and finally begins to </w:t>
      </w:r>
      <w:r w:rsidRPr="000D5101">
        <w:rPr>
          <w:rFonts w:ascii="Book Antiqua" w:hAnsi="Book Antiqua"/>
        </w:rPr>
        <w:t xml:space="preserve">undergo </w:t>
      </w:r>
      <w:r w:rsidR="00F75A72" w:rsidRPr="000D5101">
        <w:rPr>
          <w:rFonts w:ascii="Book Antiqua" w:hAnsi="Book Antiqua"/>
        </w:rPr>
        <w:t>other</w:t>
      </w:r>
      <w:r w:rsidR="005F7696">
        <w:rPr>
          <w:rFonts w:ascii="Book Antiqua" w:hAnsi="Book Antiqua"/>
        </w:rPr>
        <w:t xml:space="preserve"> changes in </w:t>
      </w:r>
      <w:ins w:id="295" w:author="jrw" w:date="2019-02-18T11:22:00Z">
        <w:r w:rsidR="00FC7BD7">
          <w:rPr>
            <w:rFonts w:ascii="Book Antiqua" w:hAnsi="Book Antiqua"/>
          </w:rPr>
          <w:t xml:space="preserve">the </w:t>
        </w:r>
      </w:ins>
      <w:r w:rsidR="005F7696">
        <w:rPr>
          <w:rFonts w:ascii="Book Antiqua" w:hAnsi="Book Antiqua"/>
        </w:rPr>
        <w:t>elderly</w:t>
      </w:r>
      <w:del w:id="296" w:author="jrw" w:date="2019-02-18T11:22:00Z">
        <w:r w:rsidR="005F7696" w:rsidDel="00FC7BD7">
          <w:rPr>
            <w:rFonts w:ascii="Book Antiqua" w:hAnsi="Book Antiqua"/>
          </w:rPr>
          <w:delText xml:space="preserve"> age</w:delText>
        </w:r>
      </w:del>
      <w:r w:rsidR="005F7696">
        <w:rPr>
          <w:rFonts w:ascii="Book Antiqua" w:hAnsi="Book Antiqua"/>
        </w:rPr>
        <w:t xml:space="preserve">. </w:t>
      </w:r>
      <w:r w:rsidR="0079026A" w:rsidRPr="0079026A">
        <w:rPr>
          <w:rFonts w:ascii="Book Antiqua" w:hAnsi="Book Antiqua"/>
        </w:rPr>
        <w:t xml:space="preserve">In the child age group, fecal microbiota </w:t>
      </w:r>
      <w:ins w:id="297" w:author="jrw" w:date="2019-02-18T11:22:00Z">
        <w:r w:rsidR="00FC7BD7">
          <w:rPr>
            <w:rFonts w:ascii="Book Antiqua" w:hAnsi="Book Antiqua"/>
          </w:rPr>
          <w:t>is</w:t>
        </w:r>
      </w:ins>
      <w:del w:id="298" w:author="jrw" w:date="2019-02-18T11:22:00Z">
        <w:r w:rsidR="0079026A" w:rsidRPr="0079026A" w:rsidDel="00FC7BD7">
          <w:rPr>
            <w:rFonts w:ascii="Book Antiqua" w:hAnsi="Book Antiqua"/>
          </w:rPr>
          <w:delText>was</w:delText>
        </w:r>
      </w:del>
      <w:r w:rsidR="0079026A" w:rsidRPr="0079026A">
        <w:rPr>
          <w:rFonts w:ascii="Book Antiqua" w:hAnsi="Book Antiqua"/>
        </w:rPr>
        <w:t xml:space="preserve"> not as complicated as </w:t>
      </w:r>
      <w:ins w:id="299" w:author="jrw" w:date="2019-02-18T11:22:00Z">
        <w:r w:rsidR="00FC7BD7">
          <w:rPr>
            <w:rFonts w:ascii="Book Antiqua" w:hAnsi="Book Antiqua"/>
          </w:rPr>
          <w:t xml:space="preserve">that in </w:t>
        </w:r>
      </w:ins>
      <w:r w:rsidR="0079026A" w:rsidRPr="0079026A">
        <w:rPr>
          <w:rFonts w:ascii="Book Antiqua" w:hAnsi="Book Antiqua"/>
        </w:rPr>
        <w:t>advanced age. This was indicated by a decrease</w:t>
      </w:r>
      <w:ins w:id="300" w:author="jrw" w:date="2019-02-18T11:22:00Z">
        <w:r w:rsidR="002E278B">
          <w:rPr>
            <w:rFonts w:ascii="Book Antiqua" w:hAnsi="Book Antiqua"/>
          </w:rPr>
          <w:t xml:space="preserve"> in</w:t>
        </w:r>
      </w:ins>
      <w:r w:rsidR="0079026A" w:rsidRPr="0079026A">
        <w:rPr>
          <w:rFonts w:ascii="Book Antiqua" w:hAnsi="Book Antiqua"/>
        </w:rPr>
        <w:t xml:space="preserve"> </w:t>
      </w:r>
      <w:proofErr w:type="spellStart"/>
      <w:r w:rsidR="0079026A" w:rsidRPr="00790AA9">
        <w:rPr>
          <w:rFonts w:ascii="Book Antiqua" w:hAnsi="Book Antiqua"/>
          <w:i/>
        </w:rPr>
        <w:t>Bifidobacteria</w:t>
      </w:r>
      <w:proofErr w:type="spellEnd"/>
      <w:r w:rsidR="0079026A" w:rsidRPr="0079026A">
        <w:rPr>
          <w:rFonts w:ascii="Book Antiqua" w:hAnsi="Book Antiqua"/>
        </w:rPr>
        <w:t xml:space="preserve"> species diversity </w:t>
      </w:r>
      <w:del w:id="301" w:author="jrw" w:date="2019-02-18T11:23:00Z">
        <w:r w:rsidR="0079026A" w:rsidRPr="0079026A" w:rsidDel="002E278B">
          <w:rPr>
            <w:rFonts w:ascii="Book Antiqua" w:hAnsi="Book Antiqua"/>
          </w:rPr>
          <w:delText xml:space="preserve">level </w:delText>
        </w:r>
      </w:del>
      <w:r w:rsidR="0079026A" w:rsidRPr="0079026A">
        <w:rPr>
          <w:rFonts w:ascii="Book Antiqua" w:hAnsi="Book Antiqua"/>
        </w:rPr>
        <w:t xml:space="preserve">and an increase </w:t>
      </w:r>
      <w:ins w:id="302" w:author="jrw" w:date="2019-02-18T11:23:00Z">
        <w:r w:rsidR="002E278B">
          <w:rPr>
            <w:rFonts w:ascii="Book Antiqua" w:hAnsi="Book Antiqua"/>
          </w:rPr>
          <w:t>i</w:t>
        </w:r>
      </w:ins>
      <w:del w:id="303" w:author="jrw" w:date="2019-02-18T11:23:00Z">
        <w:r w:rsidR="0079026A" w:rsidRPr="0079026A" w:rsidDel="002E278B">
          <w:rPr>
            <w:rFonts w:ascii="Book Antiqua" w:hAnsi="Book Antiqua"/>
          </w:rPr>
          <w:delText>o</w:delText>
        </w:r>
      </w:del>
      <w:r w:rsidR="0079026A" w:rsidRPr="0079026A">
        <w:rPr>
          <w:rFonts w:ascii="Book Antiqua" w:hAnsi="Book Antiqua"/>
        </w:rPr>
        <w:t xml:space="preserve">n </w:t>
      </w:r>
      <w:r w:rsidR="0079026A" w:rsidRPr="00790AA9">
        <w:rPr>
          <w:rFonts w:ascii="Book Antiqua" w:hAnsi="Book Antiqua"/>
          <w:i/>
        </w:rPr>
        <w:t>Bacteroidetes</w:t>
      </w:r>
      <w:r w:rsidR="0079026A" w:rsidRPr="0079026A">
        <w:rPr>
          <w:rFonts w:ascii="Book Antiqua" w:hAnsi="Book Antiqua"/>
        </w:rPr>
        <w:t xml:space="preserve"> species diversity</w:t>
      </w:r>
      <w:r w:rsidRPr="000D5101">
        <w:rPr>
          <w:rFonts w:ascii="Book Antiqua" w:hAnsi="Book Antiqua"/>
        </w:rPr>
        <w:fldChar w:fldCharType="begin" w:fldLock="1"/>
      </w:r>
      <w:r w:rsidR="00502280" w:rsidRPr="000D5101">
        <w:rPr>
          <w:rFonts w:ascii="Book Antiqua" w:hAnsi="Book Antiqua"/>
        </w:rPr>
        <w:instrText>ADDIN CSL_CITATION {"citationItems":[{"id":"ITEM-1","itemData":{"DOI":"10.1016/S1590-8658(02)80157-8","ISBN":"1590-8658","ISSN":"15908658","PMID":"12408433","abstract":"The large intestinal microbiota plays an important role in normal bowel function and the maintenance of host health, through the formation of short chain fatty acids, modulation of immune system reactivity and development of colonisation resistance. However the effects of ageing on bacterial community structure in the colon are not well documented. Aim of this study is to assess bacterial species diversity in the human faecal microbiota with respect to age and Clostridium difficile Infection. Bacterial populations were quantified from stool samples obtained from children (16 months to seven years], Young adults (21-34 years), healthy elderly people (67-88 years] and patients diagnosed with Clostridium difficile-associated diarrhoea (68-73 years). Microbial diversity was assessed to species level for samples from the latter three subject groups. Marked inter-individual variations occurred in microbial composition at genus and species levels. The faecal microbiota of children was found to be bacteriologically less complex whilst advancing age was associated with decreased bifidobacteria and increased bacteroides species diversity. Changes in microbial composition with age or disease will alter the metabolic capacity of the gut microbiota and has important implications for therapies aimed at modulating the large intestinal microbiota.","author":[{"dropping-particle":"","family":"Hopkins","given":"M.J.","non-dropping-particle":"","parse-names":false,"suffix":""},{"dropping-particle":"","family":"Sharp","given":"R.","non-dropping-particle":"","parse-names":false,"suffix":""},{"dropping-particle":"","family":"Macfarlane","given":"G.T.","non-dropping-particle":"","parse-names":false,"suffix":""}],"container-title":"Digestive and Liver Disease","id":"ITEM-1","issued":{"date-parts":[["2002"]]},"page":"S12-S18","title":"Variation in human intestinal microbiota with age","type":"article-journal","volume":"34"},"uris":["http://www.mendeley.com/documents/?uuid=3294090e-5328-488a-9d1e-d5c8620c0a34"]}],"mendeley":{"formattedCitation":"&lt;sup&gt;[1]&lt;/sup&gt;","plainTextFormattedCitation":"[1]","previouslyFormattedCitation":"&lt;sup&gt;[1]&lt;/sup&gt;"},"properties":{"noteIndex":0},"schema":"https://github.com/citation-style-language/schema/raw/master/csl-citation.json"}</w:instrText>
      </w:r>
      <w:r w:rsidRPr="000D5101">
        <w:rPr>
          <w:rFonts w:ascii="Book Antiqua" w:hAnsi="Book Antiqua"/>
        </w:rPr>
        <w:fldChar w:fldCharType="separate"/>
      </w:r>
      <w:r w:rsidRPr="000D5101">
        <w:rPr>
          <w:rFonts w:ascii="Book Antiqua" w:hAnsi="Book Antiqua"/>
          <w:noProof/>
          <w:vertAlign w:val="superscript"/>
        </w:rPr>
        <w:t>[1]</w:t>
      </w:r>
      <w:r w:rsidRPr="000D5101">
        <w:rPr>
          <w:rFonts w:ascii="Book Antiqua" w:hAnsi="Book Antiqua"/>
        </w:rPr>
        <w:fldChar w:fldCharType="end"/>
      </w:r>
      <w:r w:rsidRPr="000D5101">
        <w:rPr>
          <w:rFonts w:ascii="Book Antiqua" w:hAnsi="Book Antiqua"/>
        </w:rPr>
        <w:t>.</w:t>
      </w:r>
      <w:r w:rsidR="00790AA9" w:rsidRPr="0079026A">
        <w:rPr>
          <w:rFonts w:ascii="Book Antiqua" w:hAnsi="Book Antiqua"/>
        </w:rPr>
        <w:t xml:space="preserve"> These microbial composition changes may affect gut microbiota, especially </w:t>
      </w:r>
      <w:del w:id="304" w:author="jrw" w:date="2019-02-18T11:23:00Z">
        <w:r w:rsidR="00790AA9" w:rsidRPr="0079026A" w:rsidDel="002E278B">
          <w:rPr>
            <w:rFonts w:ascii="Book Antiqua" w:hAnsi="Book Antiqua"/>
          </w:rPr>
          <w:delText xml:space="preserve">on </w:delText>
        </w:r>
      </w:del>
      <w:r w:rsidR="00790AA9" w:rsidRPr="0079026A">
        <w:rPr>
          <w:rFonts w:ascii="Book Antiqua" w:hAnsi="Book Antiqua"/>
        </w:rPr>
        <w:t>the individual</w:t>
      </w:r>
      <w:ins w:id="305" w:author="jrw" w:date="2019-02-18T11:23:00Z">
        <w:r w:rsidR="002E278B">
          <w:rPr>
            <w:rFonts w:ascii="Book Antiqua" w:hAnsi="Book Antiqua"/>
          </w:rPr>
          <w:t>’</w:t>
        </w:r>
      </w:ins>
      <w:r w:rsidR="00790AA9" w:rsidRPr="0079026A">
        <w:rPr>
          <w:rFonts w:ascii="Book Antiqua" w:hAnsi="Book Antiqua"/>
        </w:rPr>
        <w:t>s</w:t>
      </w:r>
      <w:del w:id="306" w:author="jrw" w:date="2019-02-18T11:23:00Z">
        <w:r w:rsidR="00790AA9" w:rsidRPr="0079026A" w:rsidDel="002E278B">
          <w:rPr>
            <w:rFonts w:ascii="Book Antiqua" w:hAnsi="Book Antiqua"/>
          </w:rPr>
          <w:delText>’</w:delText>
        </w:r>
      </w:del>
      <w:r w:rsidR="00790AA9" w:rsidRPr="0079026A">
        <w:rPr>
          <w:rFonts w:ascii="Book Antiqua" w:hAnsi="Book Antiqua"/>
        </w:rPr>
        <w:t xml:space="preserve"> metabolic capacity, and have </w:t>
      </w:r>
      <w:ins w:id="307" w:author="jrw" w:date="2019-02-18T11:23:00Z">
        <w:r w:rsidR="002E278B">
          <w:rPr>
            <w:rFonts w:ascii="Book Antiqua" w:hAnsi="Book Antiqua"/>
          </w:rPr>
          <w:t xml:space="preserve">an </w:t>
        </w:r>
      </w:ins>
      <w:r w:rsidR="00790AA9" w:rsidRPr="0079026A">
        <w:rPr>
          <w:rFonts w:ascii="Book Antiqua" w:hAnsi="Book Antiqua"/>
        </w:rPr>
        <w:t xml:space="preserve">important role </w:t>
      </w:r>
      <w:ins w:id="308" w:author="jrw" w:date="2019-02-19T17:20:00Z">
        <w:r w:rsidR="00234F03">
          <w:rPr>
            <w:rFonts w:ascii="Book Antiqua" w:hAnsi="Book Antiqua"/>
          </w:rPr>
          <w:t>i</w:t>
        </w:r>
      </w:ins>
      <w:del w:id="309" w:author="jrw" w:date="2019-02-19T17:20:00Z">
        <w:r w:rsidR="00790AA9" w:rsidRPr="0079026A" w:rsidDel="00234F03">
          <w:rPr>
            <w:rFonts w:ascii="Book Antiqua" w:hAnsi="Book Antiqua"/>
          </w:rPr>
          <w:delText>o</w:delText>
        </w:r>
      </w:del>
      <w:r w:rsidR="00790AA9" w:rsidRPr="0079026A">
        <w:rPr>
          <w:rFonts w:ascii="Book Antiqua" w:hAnsi="Book Antiqua"/>
        </w:rPr>
        <w:t>n health</w:t>
      </w:r>
      <w:bookmarkStart w:id="310" w:name="_Hlk535009035"/>
      <w:r w:rsidRPr="000D5101">
        <w:rPr>
          <w:rFonts w:ascii="Book Antiqua" w:hAnsi="Book Antiqua"/>
        </w:rPr>
        <w:t xml:space="preserve">. </w:t>
      </w:r>
      <w:r w:rsidR="00790AA9" w:rsidRPr="00790AA9">
        <w:rPr>
          <w:rFonts w:ascii="Book Antiqua" w:hAnsi="Book Antiqua"/>
        </w:rPr>
        <w:t xml:space="preserve">In addition, degenerative transformation effects </w:t>
      </w:r>
      <w:ins w:id="311" w:author="jrw" w:date="2019-02-18T11:24:00Z">
        <w:r w:rsidR="002E278B">
          <w:rPr>
            <w:rFonts w:ascii="Book Antiqua" w:hAnsi="Book Antiqua"/>
          </w:rPr>
          <w:t>on the</w:t>
        </w:r>
      </w:ins>
      <w:del w:id="312" w:author="jrw" w:date="2019-02-18T11:24:00Z">
        <w:r w:rsidR="00790AA9" w:rsidRPr="00790AA9" w:rsidDel="002E278B">
          <w:rPr>
            <w:rFonts w:ascii="Book Antiqua" w:hAnsi="Book Antiqua"/>
          </w:rPr>
          <w:delText>in</w:delText>
        </w:r>
      </w:del>
      <w:r w:rsidR="00790AA9" w:rsidRPr="00790AA9">
        <w:rPr>
          <w:rFonts w:ascii="Book Antiqua" w:hAnsi="Book Antiqua"/>
        </w:rPr>
        <w:t xml:space="preserve"> physiology and function of </w:t>
      </w:r>
      <w:ins w:id="313" w:author="jrw" w:date="2019-02-18T11:24:00Z">
        <w:r w:rsidR="002E278B">
          <w:rPr>
            <w:rFonts w:ascii="Book Antiqua" w:hAnsi="Book Antiqua"/>
          </w:rPr>
          <w:t xml:space="preserve">the </w:t>
        </w:r>
      </w:ins>
      <w:r w:rsidR="00790AA9" w:rsidRPr="00790AA9">
        <w:rPr>
          <w:rFonts w:ascii="Book Antiqua" w:hAnsi="Book Antiqua"/>
        </w:rPr>
        <w:t xml:space="preserve">gut are possibly due to aging and associated with changes </w:t>
      </w:r>
      <w:ins w:id="314" w:author="jrw" w:date="2019-02-18T11:25:00Z">
        <w:r w:rsidR="002E278B">
          <w:rPr>
            <w:rFonts w:ascii="Book Antiqua" w:hAnsi="Book Antiqua"/>
          </w:rPr>
          <w:t>in</w:t>
        </w:r>
      </w:ins>
      <w:del w:id="315" w:author="jrw" w:date="2019-02-18T11:25:00Z">
        <w:r w:rsidR="00790AA9" w:rsidRPr="00790AA9" w:rsidDel="002E278B">
          <w:rPr>
            <w:rFonts w:ascii="Book Antiqua" w:hAnsi="Book Antiqua"/>
          </w:rPr>
          <w:delText>of</w:delText>
        </w:r>
      </w:del>
      <w:r w:rsidR="00790AA9" w:rsidRPr="00790AA9">
        <w:rPr>
          <w:rFonts w:ascii="Book Antiqua" w:hAnsi="Book Antiqua"/>
        </w:rPr>
        <w:t xml:space="preserve"> colonic ecosystem composition and metabolic activities</w:t>
      </w:r>
      <w:r w:rsidRPr="000D5101">
        <w:rPr>
          <w:rFonts w:ascii="Book Antiqua" w:hAnsi="Book Antiqua"/>
        </w:rPr>
        <w:fldChar w:fldCharType="begin" w:fldLock="1"/>
      </w:r>
      <w:r w:rsidR="00502280" w:rsidRPr="000D5101">
        <w:rPr>
          <w:rFonts w:ascii="Book Antiqua" w:hAnsi="Book Antiqua"/>
        </w:rPr>
        <w:instrText>ADDIN CSL_CITATION {"citationItems":[{"id":"ITEM-1","itemData":{"DOI":"10.1017/S0007114510004770","ISBN":"1475-2662 (Electronic)\\r0007-1145 (Linking)","ISSN":"00071145","PMID":"21303568","abstract":"The present study aimed at assessing the counts and species distribution of intestinal lactobacilli and exploring if the data are associated with BMI and blood glucose level in healthy adults and elderly persons. The BMI (P &lt; 0.01), the level of fasting blood glucose (P &lt; 0.001) and the total counts of lactobacilli (P &lt; 0.01 by bacteriology; P &lt; 0.001 by real-time PCR) were higher in the elderly. The number of species in adults was lower (P &lt; 0.05), who were more often colonised with Lactobacillus acidophilus (P = 0.031) and L. helveticus (P &lt; 0.001). In contrast, L. plantarum (P = 0.035), L. paracasei (P &lt; 0.001) and L. reuteri (P = 0.031) were more prevalent in the elderly. L. rhamnosus was detected in adults (P &lt; 0.001), but not in any elderly person. BMI was associated with counts of lactobacilli, adjusted for age and sex (P = 0.008). The higher BMI in both groups of persons was associated with the presence of obligate homofermentative lactobacilli and L. sakei, both adjusted for age and sex. Plasma glucose values were positively correlated with BMI and negatively correlated with colonisation with L. paracasei (P = 0.0238) in adults and on the borderline with L. fermentum (P = 0.052) in the elderly. Thus, the species-specific PCR analysis of Lactobacillus sp. combined with viable plating data indicates substantial age-related structural differences in the intestinal lactobacilli communities. The higher counts of intestinal Lactobacillus sp. are associated with higher BMI and blood glucose content, while their specific fermentative groups and species of lactobacilli appear at different glucose levels both in adults and in the elderly.","author":[{"dropping-particle":"","family":"Štšepetova","given":"Jelena","non-dropping-particle":"","parse-names":false,"suffix":""},{"dropping-particle":"","family":"Sepp","given":"Epp","non-dropping-particle":"","parse-names":false,"suffix":""},{"dropping-particle":"","family":"Kolk","given":"Helgi","non-dropping-particle":"","parse-names":false,"suffix":""},{"dropping-particle":"","family":"Lõivukene","given":"Krista","non-dropping-particle":"","parse-names":false,"suffix":""},{"dropping-particle":"","family":"Songisepp","given":"Epp","non-dropping-particle":"","parse-names":false,"suffix":""},{"dropping-particle":"","family":"Mikelsaar","given":"Marika","non-dropping-particle":"","parse-names":false,"suffix":""}],"container-title":"British Journal of Nutrition","id":"ITEM-1","issue":"8","issued":{"date-parts":[["2011"]]},"page":"1235-1244","title":"Diversity and metabolic impact of intestinal Lactobacillus species in healthy adults and the elderly","type":"article-journal","volume":"105"},"uris":["http://www.mendeley.com/documents/?uuid=f0a55ebe-4c08-4412-a06a-66c2d3b34b25"]}],"mendeley":{"formattedCitation":"&lt;sup&gt;[2]&lt;/sup&gt;","plainTextFormattedCitation":"[2]","previouslyFormattedCitation":"&lt;sup&gt;[2]&lt;/sup&gt;"},"properties":{"noteIndex":0},"schema":"https://github.com/citation-style-language/schema/raw/master/csl-citation.json"}</w:instrText>
      </w:r>
      <w:r w:rsidRPr="000D5101">
        <w:rPr>
          <w:rFonts w:ascii="Book Antiqua" w:hAnsi="Book Antiqua"/>
        </w:rPr>
        <w:fldChar w:fldCharType="separate"/>
      </w:r>
      <w:r w:rsidRPr="000D5101">
        <w:rPr>
          <w:rFonts w:ascii="Book Antiqua" w:hAnsi="Book Antiqua"/>
          <w:noProof/>
          <w:vertAlign w:val="superscript"/>
        </w:rPr>
        <w:t>[2]</w:t>
      </w:r>
      <w:r w:rsidRPr="000D5101">
        <w:rPr>
          <w:rFonts w:ascii="Book Antiqua" w:hAnsi="Book Antiqua"/>
        </w:rPr>
        <w:fldChar w:fldCharType="end"/>
      </w:r>
      <w:r w:rsidR="00B46FC2">
        <w:rPr>
          <w:rFonts w:ascii="Book Antiqua" w:eastAsiaTheme="minorEastAsia" w:hAnsi="Book Antiqua" w:hint="eastAsia"/>
          <w:lang w:eastAsia="zh-CN"/>
        </w:rPr>
        <w:t>.</w:t>
      </w:r>
      <w:r w:rsidRPr="000D5101">
        <w:rPr>
          <w:rFonts w:ascii="Book Antiqua" w:hAnsi="Book Antiqua"/>
        </w:rPr>
        <w:t xml:space="preserve"> </w:t>
      </w:r>
      <w:r w:rsidR="00790AA9" w:rsidRPr="00790AA9">
        <w:rPr>
          <w:rFonts w:ascii="Book Antiqua" w:hAnsi="Book Antiqua"/>
        </w:rPr>
        <w:t xml:space="preserve">Previous studies </w:t>
      </w:r>
      <w:ins w:id="316" w:author="jrw" w:date="2019-02-18T11:25:00Z">
        <w:r w:rsidR="002E278B">
          <w:rPr>
            <w:rFonts w:ascii="Book Antiqua" w:hAnsi="Book Antiqua"/>
          </w:rPr>
          <w:t xml:space="preserve">have </w:t>
        </w:r>
      </w:ins>
      <w:r w:rsidR="00790AA9" w:rsidRPr="00790AA9">
        <w:rPr>
          <w:rFonts w:ascii="Book Antiqua" w:hAnsi="Book Antiqua"/>
        </w:rPr>
        <w:t xml:space="preserve">also </w:t>
      </w:r>
      <w:ins w:id="317" w:author="jrw" w:date="2019-02-18T11:25:00Z">
        <w:r w:rsidR="002E278B">
          <w:rPr>
            <w:rFonts w:ascii="Book Antiqua" w:hAnsi="Book Antiqua"/>
          </w:rPr>
          <w:t>found</w:t>
        </w:r>
      </w:ins>
      <w:del w:id="318" w:author="jrw" w:date="2019-02-18T11:25:00Z">
        <w:r w:rsidR="00790AA9" w:rsidRPr="00790AA9" w:rsidDel="002E278B">
          <w:rPr>
            <w:rFonts w:ascii="Book Antiqua" w:hAnsi="Book Antiqua"/>
          </w:rPr>
          <w:delText>mentioned</w:delText>
        </w:r>
      </w:del>
      <w:r w:rsidR="00790AA9" w:rsidRPr="00790AA9">
        <w:rPr>
          <w:rFonts w:ascii="Book Antiqua" w:hAnsi="Book Antiqua"/>
        </w:rPr>
        <w:t xml:space="preserve"> that </w:t>
      </w:r>
      <w:proofErr w:type="spellStart"/>
      <w:r w:rsidR="00790AA9" w:rsidRPr="00B46FC2">
        <w:rPr>
          <w:rFonts w:ascii="Book Antiqua" w:hAnsi="Book Antiqua"/>
          <w:i/>
        </w:rPr>
        <w:t>Bifidobacteria</w:t>
      </w:r>
      <w:proofErr w:type="spellEnd"/>
      <w:r w:rsidR="00790AA9" w:rsidRPr="00790AA9">
        <w:rPr>
          <w:rFonts w:ascii="Book Antiqua" w:hAnsi="Book Antiqua"/>
        </w:rPr>
        <w:t xml:space="preserve"> is a protective intestinal microorganism, a</w:t>
      </w:r>
      <w:ins w:id="319" w:author="jrw" w:date="2019-02-18T11:25:00Z">
        <w:r w:rsidR="002E278B">
          <w:rPr>
            <w:rFonts w:ascii="Book Antiqua" w:hAnsi="Book Antiqua"/>
          </w:rPr>
          <w:t>nd</w:t>
        </w:r>
      </w:ins>
      <w:del w:id="320" w:author="jrw" w:date="2019-02-18T11:25:00Z">
        <w:r w:rsidR="00790AA9" w:rsidRPr="00790AA9" w:rsidDel="002E278B">
          <w:rPr>
            <w:rFonts w:ascii="Book Antiqua" w:hAnsi="Book Antiqua"/>
          </w:rPr>
          <w:delText>re</w:delText>
        </w:r>
      </w:del>
      <w:r w:rsidR="00790AA9" w:rsidRPr="00790AA9">
        <w:rPr>
          <w:rFonts w:ascii="Book Antiqua" w:hAnsi="Book Antiqua"/>
        </w:rPr>
        <w:t xml:space="preserve"> decreas</w:t>
      </w:r>
      <w:ins w:id="321" w:author="jrw" w:date="2019-02-18T11:25:00Z">
        <w:r w:rsidR="002E278B">
          <w:rPr>
            <w:rFonts w:ascii="Book Antiqua" w:hAnsi="Book Antiqua"/>
          </w:rPr>
          <w:t>es</w:t>
        </w:r>
      </w:ins>
      <w:del w:id="322" w:author="jrw" w:date="2019-02-18T11:25:00Z">
        <w:r w:rsidR="00790AA9" w:rsidRPr="00790AA9" w:rsidDel="002E278B">
          <w:rPr>
            <w:rFonts w:ascii="Book Antiqua" w:hAnsi="Book Antiqua"/>
          </w:rPr>
          <w:delText>ing</w:delText>
        </w:r>
      </w:del>
      <w:r w:rsidR="00790AA9" w:rsidRPr="00790AA9">
        <w:rPr>
          <w:rFonts w:ascii="Book Antiqua" w:hAnsi="Book Antiqua"/>
        </w:rPr>
        <w:t xml:space="preserve"> in </w:t>
      </w:r>
      <w:ins w:id="323" w:author="jrw" w:date="2019-02-18T11:25:00Z">
        <w:r w:rsidR="002E278B">
          <w:rPr>
            <w:rFonts w:ascii="Book Antiqua" w:hAnsi="Book Antiqua"/>
          </w:rPr>
          <w:t xml:space="preserve">the </w:t>
        </w:r>
      </w:ins>
      <w:r w:rsidR="00790AA9" w:rsidRPr="00790AA9">
        <w:rPr>
          <w:rFonts w:ascii="Book Antiqua" w:hAnsi="Book Antiqua"/>
        </w:rPr>
        <w:t xml:space="preserve">elderly group age. </w:t>
      </w:r>
      <w:ins w:id="324" w:author="jrw" w:date="2019-02-18T11:26:00Z">
        <w:r w:rsidR="002E278B">
          <w:rPr>
            <w:rFonts w:ascii="Book Antiqua" w:hAnsi="Book Antiqua"/>
          </w:rPr>
          <w:t>With regard to</w:t>
        </w:r>
      </w:ins>
      <w:del w:id="325" w:author="jrw" w:date="2019-02-18T11:26:00Z">
        <w:r w:rsidR="00790AA9" w:rsidRPr="00790AA9" w:rsidDel="002E278B">
          <w:rPr>
            <w:rFonts w:ascii="Book Antiqua" w:hAnsi="Book Antiqua"/>
          </w:rPr>
          <w:delText>As for</w:delText>
        </w:r>
      </w:del>
      <w:r w:rsidR="00790AA9" w:rsidRPr="00790AA9">
        <w:rPr>
          <w:rFonts w:ascii="Book Antiqua" w:hAnsi="Book Antiqua"/>
        </w:rPr>
        <w:t xml:space="preserve"> putatively detrimental microorganism</w:t>
      </w:r>
      <w:del w:id="326" w:author="jrw" w:date="2019-02-18T11:26:00Z">
        <w:r w:rsidR="00790AA9" w:rsidRPr="00790AA9" w:rsidDel="002E278B">
          <w:rPr>
            <w:rFonts w:ascii="Book Antiqua" w:hAnsi="Book Antiqua"/>
          </w:rPr>
          <w:delText>s</w:delText>
        </w:r>
      </w:del>
      <w:r w:rsidR="00790AA9" w:rsidRPr="00790AA9">
        <w:rPr>
          <w:rFonts w:ascii="Book Antiqua" w:hAnsi="Book Antiqua"/>
        </w:rPr>
        <w:t xml:space="preserve"> population</w:t>
      </w:r>
      <w:ins w:id="327" w:author="jrw" w:date="2019-02-18T11:26:00Z">
        <w:r w:rsidR="002E278B">
          <w:rPr>
            <w:rFonts w:ascii="Book Antiqua" w:hAnsi="Book Antiqua"/>
          </w:rPr>
          <w:t>s,</w:t>
        </w:r>
      </w:ins>
      <w:r w:rsidR="00790AA9">
        <w:rPr>
          <w:rFonts w:ascii="Book Antiqua" w:hAnsi="Book Antiqua"/>
        </w:rPr>
        <w:t xml:space="preserve"> </w:t>
      </w:r>
      <w:ins w:id="328" w:author="jrw" w:date="2019-02-18T11:26:00Z">
        <w:r w:rsidR="002E278B" w:rsidRPr="00790AA9">
          <w:rPr>
            <w:rFonts w:ascii="Book Antiqua" w:hAnsi="Book Antiqua"/>
          </w:rPr>
          <w:t xml:space="preserve">notably </w:t>
        </w:r>
        <w:r w:rsidR="002E278B" w:rsidRPr="002E278B">
          <w:rPr>
            <w:rFonts w:ascii="Book Antiqua" w:hAnsi="Book Antiqua"/>
            <w:i/>
            <w:rPrChange w:id="329" w:author="jrw" w:date="2019-02-18T11:26:00Z">
              <w:rPr>
                <w:rFonts w:ascii="Book Antiqua" w:hAnsi="Book Antiqua"/>
              </w:rPr>
            </w:rPrChange>
          </w:rPr>
          <w:t>Clostridia</w:t>
        </w:r>
        <w:r w:rsidR="002E278B" w:rsidRPr="00790AA9">
          <w:rPr>
            <w:rFonts w:ascii="Book Antiqua" w:hAnsi="Book Antiqua"/>
          </w:rPr>
          <w:t xml:space="preserve"> and </w:t>
        </w:r>
        <w:r w:rsidR="002E278B" w:rsidRPr="00F04294">
          <w:rPr>
            <w:rFonts w:ascii="Book Antiqua" w:hAnsi="Book Antiqua"/>
            <w:i/>
          </w:rPr>
          <w:t>Enterobacteriaceae</w:t>
        </w:r>
        <w:r w:rsidR="002E278B">
          <w:rPr>
            <w:rFonts w:ascii="Book Antiqua" w:hAnsi="Book Antiqua"/>
          </w:rPr>
          <w:t xml:space="preserve">, </w:t>
        </w:r>
      </w:ins>
      <w:ins w:id="330" w:author="jrw" w:date="2019-02-18T11:27:00Z">
        <w:r w:rsidR="002E278B">
          <w:rPr>
            <w:rFonts w:ascii="Book Antiqua" w:hAnsi="Book Antiqua"/>
          </w:rPr>
          <w:t>these increase in</w:t>
        </w:r>
      </w:ins>
      <w:del w:id="331" w:author="jrw" w:date="2019-02-18T11:27:00Z">
        <w:r w:rsidR="00790AA9" w:rsidDel="002E278B">
          <w:rPr>
            <w:rFonts w:ascii="Book Antiqua" w:hAnsi="Book Antiqua"/>
          </w:rPr>
          <w:delText>on</w:delText>
        </w:r>
      </w:del>
      <w:r w:rsidR="00790AA9">
        <w:rPr>
          <w:rFonts w:ascii="Book Antiqua" w:hAnsi="Book Antiqua"/>
        </w:rPr>
        <w:t xml:space="preserve"> the </w:t>
      </w:r>
      <w:ins w:id="332" w:author="jrw" w:date="2019-02-18T11:27:00Z">
        <w:r w:rsidR="002E278B">
          <w:rPr>
            <w:rFonts w:ascii="Book Antiqua" w:hAnsi="Book Antiqua"/>
          </w:rPr>
          <w:t>elderly</w:t>
        </w:r>
      </w:ins>
      <w:del w:id="333" w:author="jrw" w:date="2019-02-18T11:27:00Z">
        <w:r w:rsidR="00790AA9" w:rsidDel="002E278B">
          <w:rPr>
            <w:rFonts w:ascii="Book Antiqua" w:hAnsi="Book Antiqua"/>
          </w:rPr>
          <w:delText xml:space="preserve">same </w:delText>
        </w:r>
      </w:del>
      <w:ins w:id="334" w:author="jrw" w:date="2019-02-18T11:27:00Z">
        <w:r w:rsidR="002E278B">
          <w:rPr>
            <w:rFonts w:ascii="Book Antiqua" w:hAnsi="Book Antiqua"/>
          </w:rPr>
          <w:t xml:space="preserve"> </w:t>
        </w:r>
      </w:ins>
      <w:r w:rsidR="00790AA9">
        <w:rPr>
          <w:rFonts w:ascii="Book Antiqua" w:hAnsi="Book Antiqua"/>
        </w:rPr>
        <w:t>age group</w:t>
      </w:r>
      <w:del w:id="335" w:author="jrw" w:date="2019-02-18T11:27:00Z">
        <w:r w:rsidR="00790AA9" w:rsidRPr="00790AA9" w:rsidDel="002E278B">
          <w:rPr>
            <w:rFonts w:ascii="Book Antiqua" w:hAnsi="Book Antiqua"/>
          </w:rPr>
          <w:delText xml:space="preserve">, </w:delText>
        </w:r>
      </w:del>
      <w:del w:id="336" w:author="jrw" w:date="2019-02-18T11:26:00Z">
        <w:r w:rsidR="00790AA9" w:rsidRPr="00790AA9" w:rsidDel="002E278B">
          <w:rPr>
            <w:rFonts w:ascii="Book Antiqua" w:hAnsi="Book Antiqua"/>
          </w:rPr>
          <w:delText xml:space="preserve">notably Clostridia and </w:delText>
        </w:r>
        <w:r w:rsidR="00790AA9" w:rsidRPr="00F04294" w:rsidDel="002E278B">
          <w:rPr>
            <w:rFonts w:ascii="Book Antiqua" w:hAnsi="Book Antiqua"/>
            <w:i/>
          </w:rPr>
          <w:delText>En</w:delText>
        </w:r>
        <w:r w:rsidR="00B46FC2" w:rsidRPr="00F04294" w:rsidDel="002E278B">
          <w:rPr>
            <w:rFonts w:ascii="Book Antiqua" w:hAnsi="Book Antiqua"/>
            <w:i/>
          </w:rPr>
          <w:delText>terobacteriaceae</w:delText>
        </w:r>
        <w:r w:rsidR="00B46FC2" w:rsidDel="002E278B">
          <w:rPr>
            <w:rFonts w:ascii="Book Antiqua" w:hAnsi="Book Antiqua"/>
          </w:rPr>
          <w:delText xml:space="preserve">, </w:delText>
        </w:r>
      </w:del>
      <w:del w:id="337" w:author="jrw" w:date="2019-02-18T11:27:00Z">
        <w:r w:rsidR="00B46FC2" w:rsidDel="002E278B">
          <w:rPr>
            <w:rFonts w:ascii="Book Antiqua" w:hAnsi="Book Antiqua"/>
          </w:rPr>
          <w:delText>is increasing</w:delText>
        </w:r>
      </w:del>
      <w:r w:rsidRPr="000D5101">
        <w:rPr>
          <w:rFonts w:ascii="Book Antiqua" w:hAnsi="Book Antiqua"/>
        </w:rPr>
        <w:fldChar w:fldCharType="begin" w:fldLock="1"/>
      </w:r>
      <w:r w:rsidR="00502280" w:rsidRPr="000D5101">
        <w:rPr>
          <w:rFonts w:ascii="Book Antiqua" w:hAnsi="Book Antiqua"/>
        </w:rPr>
        <w:instrText>ADDIN CSL_CITATION {"citationItems":[{"id":"ITEM-1","itemData":{"DOI":"10.1016/j.idairyj.2009.11.010","author":[{"dropping-particle":"","family":"Toole","given":"Paul W O","non-dropping-particle":"","parse-names":false,"suffix":""},{"dropping-particle":"","family":"Claesson","given":"Marcus J","non-dropping-particle":"","parse-names":false,"suffix":""}],"id":"ITEM-1","issued":{"date-parts":[["2010"]]},"page":"281-291","title":"Gut microbiota : Changes throughout the lifespan from infancy to elderly","type":"article-journal","volume":"20"},"uris":["http://www.mendeley.com/documents/?uuid=6d33579d-5852-44ca-9526-1cb8394b1ab3"]}],"mendeley":{"formattedCitation":"&lt;sup&gt;[3]&lt;/sup&gt;","plainTextFormattedCitation":"[3]","previouslyFormattedCitation":"&lt;sup&gt;[3]&lt;/sup&gt;"},"properties":{"noteIndex":0},"schema":"https://github.com/citation-style-language/schema/raw/master/csl-citation.json"}</w:instrText>
      </w:r>
      <w:r w:rsidRPr="000D5101">
        <w:rPr>
          <w:rFonts w:ascii="Book Antiqua" w:hAnsi="Book Antiqua"/>
        </w:rPr>
        <w:fldChar w:fldCharType="separate"/>
      </w:r>
      <w:r w:rsidRPr="000D5101">
        <w:rPr>
          <w:rFonts w:ascii="Book Antiqua" w:hAnsi="Book Antiqua"/>
          <w:noProof/>
          <w:vertAlign w:val="superscript"/>
        </w:rPr>
        <w:t>[3]</w:t>
      </w:r>
      <w:r w:rsidRPr="000D5101">
        <w:rPr>
          <w:rFonts w:ascii="Book Antiqua" w:hAnsi="Book Antiqua"/>
        </w:rPr>
        <w:fldChar w:fldCharType="end"/>
      </w:r>
      <w:r w:rsidRPr="000D5101">
        <w:rPr>
          <w:rFonts w:ascii="Book Antiqua" w:hAnsi="Book Antiqua"/>
        </w:rPr>
        <w:t>.</w:t>
      </w:r>
    </w:p>
    <w:bookmarkEnd w:id="310"/>
    <w:p w14:paraId="5F8C32F5" w14:textId="6BEF51BE" w:rsidR="00273730" w:rsidRPr="000D5101" w:rsidRDefault="00D71A8B" w:rsidP="00B46FC2">
      <w:pPr>
        <w:spacing w:line="360" w:lineRule="auto"/>
        <w:ind w:firstLineChars="100" w:firstLine="240"/>
        <w:jc w:val="both"/>
        <w:rPr>
          <w:rFonts w:ascii="Book Antiqua" w:hAnsi="Book Antiqua"/>
        </w:rPr>
      </w:pPr>
      <w:r w:rsidRPr="000D5101">
        <w:rPr>
          <w:rFonts w:ascii="Book Antiqua" w:hAnsi="Book Antiqua"/>
        </w:rPr>
        <w:t>Three princip</w:t>
      </w:r>
      <w:ins w:id="338" w:author="jrw" w:date="2019-02-19T17:21:00Z">
        <w:r w:rsidR="00234F03">
          <w:rPr>
            <w:rFonts w:ascii="Book Antiqua" w:hAnsi="Book Antiqua"/>
          </w:rPr>
          <w:t>al</w:t>
        </w:r>
      </w:ins>
      <w:del w:id="339" w:author="jrw" w:date="2019-02-19T17:21:00Z">
        <w:r w:rsidRPr="000D5101" w:rsidDel="00234F03">
          <w:rPr>
            <w:rFonts w:ascii="Book Antiqua" w:hAnsi="Book Antiqua"/>
          </w:rPr>
          <w:delText>les</w:delText>
        </w:r>
      </w:del>
      <w:r w:rsidRPr="000D5101">
        <w:rPr>
          <w:rFonts w:ascii="Book Antiqua" w:hAnsi="Book Antiqua"/>
        </w:rPr>
        <w:t xml:space="preserve"> </w:t>
      </w:r>
      <w:del w:id="340" w:author="jrw" w:date="2019-02-19T17:21:00Z">
        <w:r w:rsidRPr="000D5101" w:rsidDel="00234F03">
          <w:rPr>
            <w:rFonts w:ascii="Book Antiqua" w:hAnsi="Book Antiqua"/>
          </w:rPr>
          <w:delText xml:space="preserve">of </w:delText>
        </w:r>
      </w:del>
      <w:r w:rsidRPr="000D5101">
        <w:rPr>
          <w:rFonts w:ascii="Book Antiqua" w:hAnsi="Book Antiqua"/>
        </w:rPr>
        <w:t>human enterotypes were proposed based on a genu</w:t>
      </w:r>
      <w:r w:rsidR="00B46FC2">
        <w:rPr>
          <w:rFonts w:ascii="Book Antiqua" w:hAnsi="Book Antiqua"/>
        </w:rPr>
        <w:t>s or group of specific bacteria</w:t>
      </w:r>
      <w:r w:rsidRPr="000D5101">
        <w:rPr>
          <w:rFonts w:ascii="Book Antiqua" w:hAnsi="Book Antiqua"/>
          <w:b/>
          <w:u w:val="single"/>
        </w:rPr>
        <w:fldChar w:fldCharType="begin" w:fldLock="1"/>
      </w:r>
      <w:r w:rsidR="00502280" w:rsidRPr="000D5101">
        <w:rPr>
          <w:rFonts w:ascii="Book Antiqua" w:hAnsi="Book Antiqua"/>
          <w:b/>
          <w:u w:val="single"/>
        </w:rPr>
        <w:instrText>ADDIN CSL_CITATION {"citationItems":[{"id":"ITEM-1","itemData":{"DOI":"10.1038/nature09944","author":[{"dropping-particle":"","family":"Arumugam","given":"Manimozhiyan","non-dropping-particle":"","parse-names":false,"suffix":""},{"dropping-particle":"","family":"Raes","given":"Jeroen","non-dropping-particle":"","parse-names":false,"suffix":""},{"dropping-particle":"","family":"Pelletier","given":"Eric","non-dropping-particle":"","parse-names":false,"suffix":""},{"dropping-particle":"Le","family":"Paslier","given":"Denis","non-dropping-particle":"","parse-names":false,"suffix":""},{"dropping-particle":"","family":"Yamada","given":"Takuji","non-dropping-particle":"","parse-names":false,"suffix":""},{"dropping-particle":"","family":"Mende","given":"Daniel R","non-dropping-particle":"","parse-names":false,"suffix":""},{"dropping-particle":"","family":"Fernandes","given":"Gabriel R","non-dropping-particle":"","parse-names":false,"suffix":""},{"dropping-particle":"","family":"Tap","given":"Julien","non-dropping-particle":"","parse-names":false,"suffix":""},{"dropping-particle":"","family":"Bruls","given":"Thomas","non-dropping-particle":"","parse-names":false,"suffix":""},{"dropping-particle":"","family":"Batto","given":"Jean-michel","non-dropping-particle":"","parse-names":false,"suffix":""},{"dropping-particle":"","family":"Bertalan","given":"Marcelo","non-dropping-particle":"","parse-names":false,"suffix":""},{"dropping-particle":"","family":"Borruel","given":"Natalia","non-dropping-particle":"","parse-names":false,"suffix":""},{"dropping-particle":"","family":"Consortium","given":"Metahit","non-dropping-particle":"","parse-names":false,"suffix":""},{"dropping-particle":"","family":"Weissenbach","given":"Jean","non-dropping-particle":"","parse-names":false,"suffix":""},{"dropping-particle":"","family":"Ehrlich","given":"S Dusko","non-dropping-particle":"","parse-names":false,"suffix":""},{"dropping-particle":"","family":"Bork","given":"Peer","non-dropping-particle":"","parse-names":false,"suffix":""}],"id":"ITEM-1","issued":{"date-parts":[["2011"]]},"title":"Enterotypes of the human gut microbiome","type":"article-journal"},"uris":["http://www.mendeley.com/documents/?uuid=779cc9d9-abba-4432-bac6-e920e9b74bde"]}],"mendeley":{"formattedCitation":"&lt;sup&gt;[4]&lt;/sup&gt;","plainTextFormattedCitation":"[4]","previouslyFormattedCitation":"&lt;sup&gt;[4]&lt;/sup&gt;"},"properties":{"noteIndex":0},"schema":"https://github.com/citation-style-language/schema/raw/master/csl-citation.json"}</w:instrText>
      </w:r>
      <w:r w:rsidRPr="000D5101">
        <w:rPr>
          <w:rFonts w:ascii="Book Antiqua" w:hAnsi="Book Antiqua"/>
          <w:b/>
          <w:u w:val="single"/>
        </w:rPr>
        <w:fldChar w:fldCharType="separate"/>
      </w:r>
      <w:r w:rsidRPr="000D5101">
        <w:rPr>
          <w:rFonts w:ascii="Book Antiqua" w:hAnsi="Book Antiqua"/>
          <w:noProof/>
          <w:vertAlign w:val="superscript"/>
        </w:rPr>
        <w:t>[4]</w:t>
      </w:r>
      <w:r w:rsidRPr="000D5101">
        <w:rPr>
          <w:rFonts w:ascii="Book Antiqua" w:hAnsi="Book Antiqua"/>
          <w:b/>
          <w:u w:val="single"/>
        </w:rPr>
        <w:fldChar w:fldCharType="end"/>
      </w:r>
      <w:r w:rsidRPr="000D5101">
        <w:rPr>
          <w:rFonts w:ascii="Book Antiqua" w:hAnsi="Book Antiqua"/>
        </w:rPr>
        <w:t xml:space="preserve">. </w:t>
      </w:r>
      <w:ins w:id="341" w:author="jrw" w:date="2019-02-18T11:29:00Z">
        <w:r w:rsidR="002E278B">
          <w:rPr>
            <w:rFonts w:ascii="Book Antiqua" w:hAnsi="Book Antiqua"/>
          </w:rPr>
          <w:t>These</w:t>
        </w:r>
      </w:ins>
      <w:del w:id="342" w:author="jrw" w:date="2019-02-18T11:29:00Z">
        <w:r w:rsidRPr="000D5101" w:rsidDel="002E278B">
          <w:rPr>
            <w:rFonts w:ascii="Book Antiqua" w:hAnsi="Book Antiqua"/>
          </w:rPr>
          <w:delText xml:space="preserve">It proposed </w:delText>
        </w:r>
      </w:del>
      <w:ins w:id="343" w:author="jrw" w:date="2019-02-18T11:28:00Z">
        <w:r w:rsidR="002E278B">
          <w:rPr>
            <w:rFonts w:ascii="Book Antiqua" w:hAnsi="Book Antiqua"/>
          </w:rPr>
          <w:t xml:space="preserve"> </w:t>
        </w:r>
      </w:ins>
      <w:ins w:id="344" w:author="jrw" w:date="2019-02-18T11:30:00Z">
        <w:r w:rsidR="002E278B">
          <w:rPr>
            <w:rFonts w:ascii="Book Antiqua" w:hAnsi="Book Antiqua"/>
          </w:rPr>
          <w:t>three</w:t>
        </w:r>
      </w:ins>
      <w:del w:id="345" w:author="jrw" w:date="2019-02-18T11:30:00Z">
        <w:r w:rsidRPr="000D5101" w:rsidDel="002E278B">
          <w:rPr>
            <w:rFonts w:ascii="Book Antiqua" w:hAnsi="Book Antiqua"/>
          </w:rPr>
          <w:delText>3</w:delText>
        </w:r>
      </w:del>
      <w:r w:rsidRPr="000D5101">
        <w:rPr>
          <w:rFonts w:ascii="Book Antiqua" w:hAnsi="Book Antiqua"/>
        </w:rPr>
        <w:t xml:space="preserve"> </w:t>
      </w:r>
      <w:proofErr w:type="spellStart"/>
      <w:r w:rsidRPr="000D5101">
        <w:rPr>
          <w:rFonts w:ascii="Book Antiqua" w:hAnsi="Book Antiqua"/>
        </w:rPr>
        <w:t>enterotypes</w:t>
      </w:r>
      <w:proofErr w:type="spellEnd"/>
      <w:ins w:id="346" w:author="jrw" w:date="2019-02-18T11:29:00Z">
        <w:r w:rsidR="002E278B">
          <w:rPr>
            <w:rFonts w:ascii="Book Antiqua" w:hAnsi="Book Antiqua"/>
          </w:rPr>
          <w:t>,</w:t>
        </w:r>
      </w:ins>
      <w:r w:rsidRPr="000D5101">
        <w:rPr>
          <w:rFonts w:ascii="Book Antiqua" w:hAnsi="Book Antiqua"/>
        </w:rPr>
        <w:t xml:space="preserve"> </w:t>
      </w:r>
      <w:ins w:id="347" w:author="jrw" w:date="2019-02-18T11:29:00Z">
        <w:r w:rsidR="002E278B" w:rsidRPr="000D5101">
          <w:rPr>
            <w:rFonts w:ascii="Book Antiqua" w:hAnsi="Book Antiqua"/>
          </w:rPr>
          <w:t xml:space="preserve">which are </w:t>
        </w:r>
        <w:proofErr w:type="spellStart"/>
        <w:r w:rsidR="002E278B" w:rsidRPr="000D5101">
          <w:rPr>
            <w:rFonts w:ascii="Book Antiqua" w:hAnsi="Book Antiqua"/>
            <w:i/>
          </w:rPr>
          <w:t>Bacteroides</w:t>
        </w:r>
        <w:proofErr w:type="spellEnd"/>
        <w:r w:rsidR="002E278B" w:rsidRPr="000D5101">
          <w:rPr>
            <w:rFonts w:ascii="Book Antiqua" w:hAnsi="Book Antiqua"/>
            <w:i/>
          </w:rPr>
          <w:t xml:space="preserve">, </w:t>
        </w:r>
        <w:proofErr w:type="spellStart"/>
        <w:r w:rsidR="002E278B" w:rsidRPr="000D5101">
          <w:rPr>
            <w:rFonts w:ascii="Book Antiqua" w:hAnsi="Book Antiqua"/>
            <w:i/>
          </w:rPr>
          <w:t>Prevotella</w:t>
        </w:r>
        <w:proofErr w:type="spellEnd"/>
        <w:r w:rsidR="002E278B" w:rsidRPr="000D5101">
          <w:rPr>
            <w:rFonts w:ascii="Book Antiqua" w:hAnsi="Book Antiqua"/>
          </w:rPr>
          <w:t xml:space="preserve">, and </w:t>
        </w:r>
        <w:proofErr w:type="spellStart"/>
        <w:r w:rsidR="002E278B" w:rsidRPr="000D5101">
          <w:rPr>
            <w:rFonts w:ascii="Book Antiqua" w:hAnsi="Book Antiqua"/>
            <w:i/>
          </w:rPr>
          <w:t>Ruminococcus</w:t>
        </w:r>
        <w:proofErr w:type="spellEnd"/>
        <w:r w:rsidR="002E278B" w:rsidRPr="000D5101">
          <w:rPr>
            <w:rFonts w:ascii="Book Antiqua" w:hAnsi="Book Antiqua"/>
            <w:i/>
          </w:rPr>
          <w:t xml:space="preserve">, </w:t>
        </w:r>
      </w:ins>
      <w:ins w:id="348" w:author="jrw" w:date="2019-02-18T11:28:00Z">
        <w:r w:rsidR="002E278B">
          <w:rPr>
            <w:rFonts w:ascii="Book Antiqua" w:hAnsi="Book Antiqua"/>
          </w:rPr>
          <w:t xml:space="preserve">were </w:t>
        </w:r>
      </w:ins>
      <w:r w:rsidRPr="000D5101">
        <w:rPr>
          <w:rFonts w:ascii="Book Antiqua" w:hAnsi="Book Antiqua"/>
        </w:rPr>
        <w:t xml:space="preserve">based on 39 individuals (22 European, 13 Japanese, 4 American) </w:t>
      </w:r>
      <w:del w:id="349" w:author="jrw" w:date="2019-02-18T11:29:00Z">
        <w:r w:rsidRPr="000D5101" w:rsidDel="002E278B">
          <w:rPr>
            <w:rFonts w:ascii="Book Antiqua" w:hAnsi="Book Antiqua"/>
          </w:rPr>
          <w:delText xml:space="preserve">which are </w:delText>
        </w:r>
        <w:r w:rsidRPr="000D5101" w:rsidDel="002E278B">
          <w:rPr>
            <w:rFonts w:ascii="Book Antiqua" w:hAnsi="Book Antiqua"/>
            <w:i/>
          </w:rPr>
          <w:delText>Bacteroides, Prevotella</w:delText>
        </w:r>
        <w:r w:rsidRPr="000D5101" w:rsidDel="002E278B">
          <w:rPr>
            <w:rFonts w:ascii="Book Antiqua" w:hAnsi="Book Antiqua"/>
          </w:rPr>
          <w:delText xml:space="preserve">, and </w:delText>
        </w:r>
        <w:r w:rsidRPr="000D5101" w:rsidDel="002E278B">
          <w:rPr>
            <w:rFonts w:ascii="Book Antiqua" w:hAnsi="Book Antiqua"/>
            <w:i/>
          </w:rPr>
          <w:delText xml:space="preserve">Ruminococcus, </w:delText>
        </w:r>
      </w:del>
      <w:r w:rsidRPr="000D5101">
        <w:rPr>
          <w:rFonts w:ascii="Book Antiqua" w:hAnsi="Book Antiqua"/>
        </w:rPr>
        <w:t xml:space="preserve">that </w:t>
      </w:r>
      <w:ins w:id="350" w:author="jrw" w:date="2019-02-18T11:30:00Z">
        <w:r w:rsidR="002E278B">
          <w:rPr>
            <w:rFonts w:ascii="Book Antiqua" w:hAnsi="Book Antiqua"/>
          </w:rPr>
          <w:t>were</w:t>
        </w:r>
      </w:ins>
      <w:del w:id="351" w:author="jrw" w:date="2019-02-18T11:30:00Z">
        <w:r w:rsidRPr="000D5101" w:rsidDel="002E278B">
          <w:rPr>
            <w:rFonts w:ascii="Book Antiqua" w:hAnsi="Book Antiqua"/>
          </w:rPr>
          <w:delText>are</w:delText>
        </w:r>
      </w:del>
      <w:r w:rsidRPr="000D5101">
        <w:rPr>
          <w:rFonts w:ascii="Book Antiqua" w:hAnsi="Book Antiqua"/>
        </w:rPr>
        <w:t xml:space="preserve"> not nation or continent specific. </w:t>
      </w:r>
      <w:r w:rsidR="00C830A8" w:rsidRPr="00C830A8">
        <w:rPr>
          <w:rFonts w:ascii="Book Antiqua" w:hAnsi="Book Antiqua"/>
        </w:rPr>
        <w:t xml:space="preserve">The study showed that all three enterotypes </w:t>
      </w:r>
      <w:ins w:id="352" w:author="jrw" w:date="2019-02-18T11:30:00Z">
        <w:r w:rsidR="002E278B">
          <w:rPr>
            <w:rFonts w:ascii="Book Antiqua" w:hAnsi="Book Antiqua"/>
          </w:rPr>
          <w:t>were</w:t>
        </w:r>
      </w:ins>
      <w:del w:id="353" w:author="jrw" w:date="2019-02-18T11:30:00Z">
        <w:r w:rsidR="00C830A8" w:rsidRPr="00C830A8" w:rsidDel="002E278B">
          <w:rPr>
            <w:rFonts w:ascii="Book Antiqua" w:hAnsi="Book Antiqua"/>
          </w:rPr>
          <w:delText>are</w:delText>
        </w:r>
      </w:del>
      <w:r w:rsidR="00C830A8" w:rsidRPr="00C830A8">
        <w:rPr>
          <w:rFonts w:ascii="Book Antiqua" w:hAnsi="Book Antiqua"/>
        </w:rPr>
        <w:t xml:space="preserve"> largely driven by a certain species composition, although most species are not obligated to provide a plethora of molecular functions. This indicate</w:t>
      </w:r>
      <w:r w:rsidR="00B46FC2">
        <w:rPr>
          <w:rFonts w:ascii="Book Antiqua" w:eastAsiaTheme="minorEastAsia" w:hAnsi="Book Antiqua" w:hint="eastAsia"/>
          <w:lang w:eastAsia="zh-CN"/>
        </w:rPr>
        <w:t>s</w:t>
      </w:r>
      <w:r w:rsidR="00C830A8" w:rsidRPr="00C830A8">
        <w:rPr>
          <w:rFonts w:ascii="Book Antiqua" w:hAnsi="Book Antiqua"/>
        </w:rPr>
        <w:t xml:space="preserve"> that functional analysis is needed to understand more about microbial composition</w:t>
      </w:r>
      <w:r w:rsidRPr="000D5101">
        <w:rPr>
          <w:rFonts w:ascii="Book Antiqua" w:hAnsi="Book Antiqua"/>
        </w:rPr>
        <w:t xml:space="preserve">. </w:t>
      </w:r>
      <w:bookmarkStart w:id="354" w:name="_Hlk535010443"/>
      <w:r w:rsidR="00B46FC2">
        <w:rPr>
          <w:rFonts w:ascii="Book Antiqua" w:hAnsi="Book Antiqua"/>
        </w:rPr>
        <w:t>In addition</w:t>
      </w:r>
      <w:r w:rsidRPr="000D5101">
        <w:rPr>
          <w:rFonts w:ascii="Book Antiqua" w:hAnsi="Book Antiqua"/>
        </w:rPr>
        <w:fldChar w:fldCharType="begin" w:fldLock="1"/>
      </w:r>
      <w:r w:rsidR="00502280" w:rsidRPr="000D5101">
        <w:rPr>
          <w:rFonts w:ascii="Book Antiqua" w:hAnsi="Book Antiqua"/>
        </w:rPr>
        <w:instrText>ADDIN CSL_CITATION {"citationItems":[{"id":"ITEM-1","itemData":{"DOI":"10.1126/science.1208344.Linking","abstract":"Diet strongly affects human health, partly by modulating gut microbiome composition. We used diet inventories and 16S rDNA sequencing to characterize fecal samples from 98 individuals. Fecal communities clustered into enterotypes distinguished primarily by levels of Bacteroides and Prevotella. Enterotypes were strongly associated with long-term diets, particularly protein and animal fat (Bacteroides) versus carbohydrates (Prevotella). A controlled-feeding study of 10 subjects showed that microbiome composition changed detectably within 24 hours of initiating a high-fat/low-fiber or low-fat/high-fiber diet, but that enterotype identity remained stable during the 10-day study. Thus, alternative enterotype states are associated with long-term diet","author":[{"dropping-particle":"","family":"Wu","given":"Gary D","non-dropping-particle":"","parse-names":false,"suffix":""},{"dropping-particle":"","family":"Chen","given":"Jun","non-dropping-particle":"","parse-names":false,"suffix":""},{"dropping-particle":"","family":"Hoffmann","given":"Christian","non-dropping-particle":"","parse-names":false,"suffix":""},{"dropping-particle":"","family":"Bittinger","given":"Kyle","non-dropping-particle":"","parse-names":false,"suffix":""},{"dropping-particle":"","family":"Chen","given":"Ying-yu","non-dropping-particle":"","parse-names":false,"suffix":""},{"dropping-particle":"","family":"Sue","given":"a","non-dropping-particle":"","parse-names":false,"suffix":""},{"dropping-particle":"","family":"Bewtra","given":"Meenakshi","non-dropping-particle":"","parse-names":false,"suffix":""},{"dropping-particle":"","family":"Knights","given":"Dan","non-dropping-particle":"","parse-names":false,"suffix":""},{"dropping-particle":"","family":"Walters","given":"William a","non-dropping-particle":"","parse-names":false,"suffix":""},{"dropping-particle":"","family":"Knight","given":"Rob","non-dropping-particle":"","parse-names":false,"suffix":""},{"dropping-particle":"","family":"Gilroy","given":"Erin","non-dropping-particle":"","parse-names":false,"suffix":""},{"dropping-particle":"","family":"Gupta","given":"Kernika","non-dropping-particle":"","parse-names":false,"suffix":""},{"dropping-particle":"","family":"Baldassano","given":"Robert","non-dropping-particle":"","parse-names":false,"suffix":""},{"dropping-particle":"","family":"Nessel","given":"Lisa","non-dropping-particle":"","parse-names":false,"suffix":""},{"dropping-particle":"","family":"Li","given":"Hongzhe","non-dropping-particle":"","parse-names":false,"suffix":""}],"container-title":"Science","id":"ITEM-1","issue":"6052","issued":{"date-parts":[["2012"]]},"page":"105-108","title":"NIH Public Access","type":"article-journal","volume":"334"},"uris":["http://www.mendeley.com/documents/?uuid=ec6536fa-5a92-4a5c-86f2-6c3646437fdd"]}],"mendeley":{"formattedCitation":"&lt;sup&gt;[5]&lt;/sup&gt;","plainTextFormattedCitation":"[5]","previouslyFormattedCitation":"&lt;sup&gt;[5]&lt;/sup&gt;"},"properties":{"noteIndex":0},"schema":"https://github.com/citation-style-language/schema/raw/master/csl-citation.json"}</w:instrText>
      </w:r>
      <w:r w:rsidRPr="000D5101">
        <w:rPr>
          <w:rFonts w:ascii="Book Antiqua" w:hAnsi="Book Antiqua"/>
        </w:rPr>
        <w:fldChar w:fldCharType="separate"/>
      </w:r>
      <w:r w:rsidRPr="000D5101">
        <w:rPr>
          <w:rFonts w:ascii="Book Antiqua" w:hAnsi="Book Antiqua"/>
          <w:noProof/>
          <w:vertAlign w:val="superscript"/>
        </w:rPr>
        <w:t>[5]</w:t>
      </w:r>
      <w:r w:rsidRPr="000D5101">
        <w:rPr>
          <w:rFonts w:ascii="Book Antiqua" w:hAnsi="Book Antiqua"/>
        </w:rPr>
        <w:fldChar w:fldCharType="end"/>
      </w:r>
      <w:r w:rsidRPr="000D5101">
        <w:rPr>
          <w:rFonts w:ascii="Book Antiqua" w:hAnsi="Book Antiqua"/>
        </w:rPr>
        <w:t>, a</w:t>
      </w:r>
      <w:del w:id="355" w:author="jrw" w:date="2019-02-18T11:32:00Z">
        <w:r w:rsidRPr="000D5101" w:rsidDel="002E278B">
          <w:rPr>
            <w:rFonts w:ascii="Book Antiqua" w:hAnsi="Book Antiqua"/>
          </w:rPr>
          <w:delText>t</w:delText>
        </w:r>
      </w:del>
      <w:r w:rsidRPr="000D5101">
        <w:rPr>
          <w:rFonts w:ascii="Book Antiqua" w:hAnsi="Book Antiqua"/>
        </w:rPr>
        <w:t xml:space="preserve"> </w:t>
      </w:r>
      <w:ins w:id="356" w:author="jrw" w:date="2019-02-18T11:32:00Z">
        <w:r w:rsidR="002E278B">
          <w:rPr>
            <w:rFonts w:ascii="Book Antiqua" w:hAnsi="Book Antiqua"/>
          </w:rPr>
          <w:t>total</w:t>
        </w:r>
      </w:ins>
      <w:del w:id="357" w:author="jrw" w:date="2019-02-18T11:32:00Z">
        <w:r w:rsidRPr="000D5101" w:rsidDel="002E278B">
          <w:rPr>
            <w:rFonts w:ascii="Book Antiqua" w:hAnsi="Book Antiqua"/>
          </w:rPr>
          <w:delText>amo</w:delText>
        </w:r>
      </w:del>
      <w:del w:id="358" w:author="jrw" w:date="2019-02-18T11:33:00Z">
        <w:r w:rsidRPr="000D5101" w:rsidDel="002E278B">
          <w:rPr>
            <w:rFonts w:ascii="Book Antiqua" w:hAnsi="Book Antiqua"/>
          </w:rPr>
          <w:delText>unt</w:delText>
        </w:r>
      </w:del>
      <w:r w:rsidRPr="000D5101">
        <w:rPr>
          <w:rFonts w:ascii="Book Antiqua" w:hAnsi="Book Antiqua"/>
        </w:rPr>
        <w:t xml:space="preserve"> of 98 individuals </w:t>
      </w:r>
      <w:ins w:id="359" w:author="jrw" w:date="2019-02-18T11:33:00Z">
        <w:r w:rsidR="00E24926">
          <w:rPr>
            <w:rFonts w:ascii="Book Antiqua" w:hAnsi="Book Antiqua"/>
          </w:rPr>
          <w:t>were</w:t>
        </w:r>
      </w:ins>
      <w:del w:id="360" w:author="jrw" w:date="2019-02-18T11:33:00Z">
        <w:r w:rsidR="00160362" w:rsidRPr="00273730" w:rsidDel="00E24926">
          <w:rPr>
            <w:rFonts w:ascii="Book Antiqua" w:hAnsi="Book Antiqua"/>
          </w:rPr>
          <w:delText>are</w:delText>
        </w:r>
      </w:del>
      <w:r w:rsidR="00160362" w:rsidRPr="00273730">
        <w:rPr>
          <w:rFonts w:ascii="Book Antiqua" w:hAnsi="Book Antiqua"/>
        </w:rPr>
        <w:t xml:space="preserve"> observed to detect how gut microbial composition is affected by diet, </w:t>
      </w:r>
      <w:ins w:id="361" w:author="jrw" w:date="2019-02-18T11:33:00Z">
        <w:r w:rsidR="00E24926">
          <w:rPr>
            <w:rFonts w:ascii="Book Antiqua" w:hAnsi="Book Antiqua"/>
          </w:rPr>
          <w:t>and</w:t>
        </w:r>
      </w:ins>
      <w:del w:id="362" w:author="jrw" w:date="2019-02-18T11:33:00Z">
        <w:r w:rsidR="00160362" w:rsidRPr="00273730" w:rsidDel="00E24926">
          <w:rPr>
            <w:rFonts w:ascii="Book Antiqua" w:hAnsi="Book Antiqua"/>
          </w:rPr>
          <w:delText>it</w:delText>
        </w:r>
      </w:del>
      <w:r w:rsidR="00160362" w:rsidRPr="00273730">
        <w:rPr>
          <w:rFonts w:ascii="Book Antiqua" w:hAnsi="Book Antiqua"/>
        </w:rPr>
        <w:t xml:space="preserve"> supported the</w:t>
      </w:r>
      <w:r w:rsidR="00B46FC2">
        <w:rPr>
          <w:rFonts w:ascii="Book Antiqua" w:hAnsi="Book Antiqua"/>
        </w:rPr>
        <w:t xml:space="preserve"> previous</w:t>
      </w:r>
      <w:ins w:id="363" w:author="jrw" w:date="2019-02-18T11:32:00Z">
        <w:r w:rsidR="002E278B">
          <w:rPr>
            <w:rFonts w:ascii="Book Antiqua" w:hAnsi="Book Antiqua"/>
          </w:rPr>
          <w:t>ly</w:t>
        </w:r>
      </w:ins>
      <w:r w:rsidR="00B46FC2">
        <w:rPr>
          <w:rFonts w:ascii="Book Antiqua" w:hAnsi="Book Antiqua"/>
        </w:rPr>
        <w:t xml:space="preserve"> mentioned enterotype</w:t>
      </w:r>
      <w:ins w:id="364" w:author="jrw" w:date="2019-02-18T11:32:00Z">
        <w:r w:rsidR="002E278B">
          <w:rPr>
            <w:rFonts w:ascii="Book Antiqua" w:hAnsi="Book Antiqua"/>
          </w:rPr>
          <w:t>s</w:t>
        </w:r>
      </w:ins>
      <w:r w:rsidRPr="000D5101">
        <w:rPr>
          <w:rFonts w:ascii="Book Antiqua" w:hAnsi="Book Antiqua"/>
        </w:rPr>
        <w:fldChar w:fldCharType="begin" w:fldLock="1"/>
      </w:r>
      <w:r w:rsidR="00502280" w:rsidRPr="000D5101">
        <w:rPr>
          <w:rFonts w:ascii="Book Antiqua" w:hAnsi="Book Antiqua"/>
        </w:rPr>
        <w:instrText>ADDIN CSL_CITATION {"citationItems":[{"id":"ITEM-1","itemData":{"DOI":"10.1038/nature09944","author":[{"dropping-particle":"","family":"Arumugam","given":"Manimozhiyan","non-dropping-particle":"","parse-names":false,"suffix":""},{"dropping-particle":"","family":"Raes","given":"Jeroen","non-dropping-particle":"","parse-names":false,"suffix":""},{"dropping-particle":"","family":"Pelletier","given":"Eric","non-dropping-particle":"","parse-names":false,"suffix":""},{"dropping-particle":"Le","family":"Paslier","given":"Denis","non-dropping-particle":"","parse-names":false,"suffix":""},{"dropping-particle":"","family":"Yamada","given":"Takuji","non-dropping-particle":"","parse-names":false,"suffix":""},{"dropping-particle":"","family":"Mende","given":"Daniel R","non-dropping-particle":"","parse-names":false,"suffix":""},{"dropping-particle":"","family":"Fernandes","given":"Gabriel R","non-dropping-particle":"","parse-names":false,"suffix":""},{"dropping-particle":"","family":"Tap","given":"Julien","non-dropping-particle":"","parse-names":false,"suffix":""},{"dropping-particle":"","family":"Bruls","given":"Thomas","non-dropping-particle":"","parse-names":false,"suffix":""},{"dropping-particle":"","family":"Batto","given":"Jean-michel","non-dropping-particle":"","parse-names":false,"suffix":""},{"dropping-particle":"","family":"Bertalan","given":"Marcelo","non-dropping-particle":"","parse-names":false,"suffix":""},{"dropping-particle":"","family":"Borruel","given":"Natalia","non-dropping-particle":"","parse-names":false,"suffix":""},{"dropping-particle":"","family":"Consortium","given":"Metahit","non-dropping-particle":"","parse-names":false,"suffix":""},{"dropping-particle":"","family":"Weissenbach","given":"Jean","non-dropping-particle":"","parse-names":false,"suffix":""},{"dropping-particle":"","family":"Ehrlich","given":"S Dusko","non-dropping-particle":"","parse-names":false,"suffix":""},{"dropping-particle":"","family":"Bork","given":"Peer","non-dropping-particle":"","parse-names":false,"suffix":""}],"id":"ITEM-1","issued":{"date-parts":[["2011"]]},"title":"Enterotypes of the human gut microbiome","type":"article-journal"},"uris":["http://www.mendeley.com/documents/?uuid=779cc9d9-abba-4432-bac6-e920e9b74bde"]}],"mendeley":{"formattedCitation":"&lt;sup&gt;[4]&lt;/sup&gt;","plainTextFormattedCitation":"[4]","previouslyFormattedCitation":"&lt;sup&gt;[4]&lt;/sup&gt;"},"properties":{"noteIndex":0},"schema":"https://github.com/citation-style-language/schema/raw/master/csl-citation.json"}</w:instrText>
      </w:r>
      <w:r w:rsidRPr="000D5101">
        <w:rPr>
          <w:rFonts w:ascii="Book Antiqua" w:hAnsi="Book Antiqua"/>
        </w:rPr>
        <w:fldChar w:fldCharType="separate"/>
      </w:r>
      <w:r w:rsidRPr="000D5101">
        <w:rPr>
          <w:rFonts w:ascii="Book Antiqua" w:hAnsi="Book Antiqua"/>
          <w:noProof/>
          <w:vertAlign w:val="superscript"/>
        </w:rPr>
        <w:t>[4]</w:t>
      </w:r>
      <w:r w:rsidRPr="000D5101">
        <w:rPr>
          <w:rFonts w:ascii="Book Antiqua" w:hAnsi="Book Antiqua"/>
        </w:rPr>
        <w:fldChar w:fldCharType="end"/>
      </w:r>
      <w:r w:rsidRPr="000D5101">
        <w:rPr>
          <w:rFonts w:ascii="Book Antiqua" w:hAnsi="Book Antiqua"/>
        </w:rPr>
        <w:t xml:space="preserve">. </w:t>
      </w:r>
      <w:bookmarkEnd w:id="354"/>
      <w:r w:rsidR="00160362" w:rsidRPr="00273730">
        <w:rPr>
          <w:rFonts w:ascii="Book Antiqua" w:hAnsi="Book Antiqua"/>
        </w:rPr>
        <w:t xml:space="preserve">However, the </w:t>
      </w:r>
      <w:r w:rsidR="00160362" w:rsidRPr="00273730">
        <w:rPr>
          <w:rFonts w:ascii="Book Antiqua" w:hAnsi="Book Antiqua"/>
        </w:rPr>
        <w:lastRenderedPageBreak/>
        <w:t xml:space="preserve">study showed that </w:t>
      </w:r>
      <w:ins w:id="365" w:author="jrw" w:date="2019-02-18T11:33:00Z">
        <w:r w:rsidR="00E24926">
          <w:rPr>
            <w:rFonts w:ascii="Book Antiqua" w:hAnsi="Book Antiqua"/>
          </w:rPr>
          <w:t xml:space="preserve">the </w:t>
        </w:r>
      </w:ins>
      <w:r w:rsidR="00160362" w:rsidRPr="00273730">
        <w:rPr>
          <w:rFonts w:ascii="Book Antiqua" w:hAnsi="Book Antiqua"/>
        </w:rPr>
        <w:t>domina</w:t>
      </w:r>
      <w:ins w:id="366" w:author="jrw" w:date="2019-02-18T11:33:00Z">
        <w:r w:rsidR="00E24926">
          <w:rPr>
            <w:rFonts w:ascii="Book Antiqua" w:hAnsi="Book Antiqua"/>
          </w:rPr>
          <w:t>n</w:t>
        </w:r>
      </w:ins>
      <w:r w:rsidR="00160362" w:rsidRPr="00273730">
        <w:rPr>
          <w:rFonts w:ascii="Book Antiqua" w:hAnsi="Book Antiqua"/>
        </w:rPr>
        <w:t>t</w:t>
      </w:r>
      <w:del w:id="367" w:author="jrw" w:date="2019-02-18T11:33:00Z">
        <w:r w:rsidR="00160362" w:rsidRPr="00273730" w:rsidDel="00E24926">
          <w:rPr>
            <w:rFonts w:ascii="Book Antiqua" w:hAnsi="Book Antiqua"/>
          </w:rPr>
          <w:delText>ed type of</w:delText>
        </w:r>
      </w:del>
      <w:r w:rsidR="00160362" w:rsidRPr="00273730">
        <w:rPr>
          <w:rFonts w:ascii="Book Antiqua" w:hAnsi="Book Antiqua"/>
        </w:rPr>
        <w:t xml:space="preserve"> </w:t>
      </w:r>
      <w:proofErr w:type="spellStart"/>
      <w:r w:rsidR="00160362" w:rsidRPr="00273730">
        <w:rPr>
          <w:rFonts w:ascii="Book Antiqua" w:hAnsi="Book Antiqua"/>
        </w:rPr>
        <w:t>enterotype</w:t>
      </w:r>
      <w:ins w:id="368" w:author="jrw" w:date="2019-02-18T11:33:00Z">
        <w:r w:rsidR="00E24926">
          <w:rPr>
            <w:rFonts w:ascii="Book Antiqua" w:hAnsi="Book Antiqua"/>
          </w:rPr>
          <w:t>s</w:t>
        </w:r>
      </w:ins>
      <w:proofErr w:type="spellEnd"/>
      <w:r w:rsidR="00160362" w:rsidRPr="00273730">
        <w:rPr>
          <w:rFonts w:ascii="Book Antiqua" w:hAnsi="Book Antiqua"/>
        </w:rPr>
        <w:t xml:space="preserve">, which are </w:t>
      </w:r>
      <w:proofErr w:type="spellStart"/>
      <w:r w:rsidR="00160362" w:rsidRPr="00160362">
        <w:rPr>
          <w:rFonts w:ascii="Book Antiqua" w:hAnsi="Book Antiqua"/>
          <w:i/>
        </w:rPr>
        <w:t>Bacteroides</w:t>
      </w:r>
      <w:proofErr w:type="spellEnd"/>
      <w:r w:rsidR="00160362" w:rsidRPr="00273730">
        <w:rPr>
          <w:rFonts w:ascii="Book Antiqua" w:hAnsi="Book Antiqua"/>
        </w:rPr>
        <w:t xml:space="preserve"> and </w:t>
      </w:r>
      <w:proofErr w:type="spellStart"/>
      <w:r w:rsidR="00160362" w:rsidRPr="00160362">
        <w:rPr>
          <w:rFonts w:ascii="Book Antiqua" w:hAnsi="Book Antiqua"/>
          <w:i/>
        </w:rPr>
        <w:t>Prevotella</w:t>
      </w:r>
      <w:proofErr w:type="spellEnd"/>
      <w:r w:rsidR="00160362" w:rsidRPr="00273730">
        <w:rPr>
          <w:rFonts w:ascii="Book Antiqua" w:hAnsi="Book Antiqua"/>
        </w:rPr>
        <w:t xml:space="preserve">, </w:t>
      </w:r>
      <w:del w:id="369" w:author="jrw" w:date="2019-02-18T11:34:00Z">
        <w:r w:rsidR="00160362" w:rsidRPr="00273730" w:rsidDel="00E24926">
          <w:rPr>
            <w:rFonts w:ascii="Book Antiqua" w:hAnsi="Book Antiqua"/>
          </w:rPr>
          <w:delText xml:space="preserve">give </w:delText>
        </w:r>
      </w:del>
      <w:r w:rsidR="00160362" w:rsidRPr="00273730">
        <w:rPr>
          <w:rFonts w:ascii="Book Antiqua" w:hAnsi="Book Antiqua"/>
        </w:rPr>
        <w:t>better descri</w:t>
      </w:r>
      <w:ins w:id="370" w:author="jrw" w:date="2019-02-18T11:34:00Z">
        <w:r w:rsidR="00E24926">
          <w:rPr>
            <w:rFonts w:ascii="Book Antiqua" w:hAnsi="Book Antiqua"/>
          </w:rPr>
          <w:t>bed</w:t>
        </w:r>
      </w:ins>
      <w:del w:id="371" w:author="jrw" w:date="2019-02-18T11:34:00Z">
        <w:r w:rsidR="00160362" w:rsidRPr="00273730" w:rsidDel="00E24926">
          <w:rPr>
            <w:rFonts w:ascii="Book Antiqua" w:hAnsi="Book Antiqua"/>
          </w:rPr>
          <w:delText>ption of</w:delText>
        </w:r>
      </w:del>
      <w:r w:rsidR="00160362" w:rsidRPr="00273730">
        <w:rPr>
          <w:rFonts w:ascii="Book Antiqua" w:hAnsi="Book Antiqua"/>
        </w:rPr>
        <w:t xml:space="preserve"> gut composition. Both enterotypes have their own role on gut microbiota composition. The </w:t>
      </w:r>
      <w:ins w:id="372" w:author="jrw" w:date="2019-02-18T11:34:00Z">
        <w:r w:rsidR="00E24926">
          <w:rPr>
            <w:rFonts w:ascii="Book Antiqua" w:hAnsi="Book Antiqua"/>
          </w:rPr>
          <w:t>former</w:t>
        </w:r>
      </w:ins>
      <w:del w:id="373" w:author="jrw" w:date="2019-02-18T11:34:00Z">
        <w:r w:rsidR="00160362" w:rsidRPr="00273730" w:rsidDel="00E24926">
          <w:rPr>
            <w:rFonts w:ascii="Book Antiqua" w:hAnsi="Book Antiqua"/>
          </w:rPr>
          <w:delText>earlier</w:delText>
        </w:r>
      </w:del>
      <w:r w:rsidR="00160362" w:rsidRPr="00273730">
        <w:rPr>
          <w:rFonts w:ascii="Book Antiqua" w:hAnsi="Book Antiqua"/>
        </w:rPr>
        <w:t xml:space="preserve"> enterotype was related to </w:t>
      </w:r>
      <w:ins w:id="374" w:author="jrw" w:date="2019-02-18T11:34:00Z">
        <w:r w:rsidR="00E24926">
          <w:rPr>
            <w:rFonts w:ascii="Book Antiqua" w:hAnsi="Book Antiqua"/>
          </w:rPr>
          <w:t xml:space="preserve">a </w:t>
        </w:r>
      </w:ins>
      <w:r w:rsidR="00160362" w:rsidRPr="00273730">
        <w:rPr>
          <w:rFonts w:ascii="Book Antiqua" w:hAnsi="Book Antiqua"/>
        </w:rPr>
        <w:t xml:space="preserve">diet </w:t>
      </w:r>
      <w:ins w:id="375" w:author="jrw" w:date="2019-02-18T11:34:00Z">
        <w:r w:rsidR="00E24926">
          <w:rPr>
            <w:rFonts w:ascii="Book Antiqua" w:hAnsi="Book Antiqua"/>
          </w:rPr>
          <w:t>containing</w:t>
        </w:r>
      </w:ins>
      <w:del w:id="376" w:author="jrw" w:date="2019-02-18T11:34:00Z">
        <w:r w:rsidR="00160362" w:rsidRPr="00273730" w:rsidDel="00E24926">
          <w:rPr>
            <w:rFonts w:ascii="Book Antiqua" w:hAnsi="Book Antiqua"/>
          </w:rPr>
          <w:delText>with</w:delText>
        </w:r>
      </w:del>
      <w:r w:rsidR="00160362" w:rsidRPr="00273730">
        <w:rPr>
          <w:rFonts w:ascii="Book Antiqua" w:hAnsi="Book Antiqua"/>
        </w:rPr>
        <w:t xml:space="preserve"> high protein and animal fat, while the la</w:t>
      </w:r>
      <w:ins w:id="377" w:author="jrw" w:date="2019-02-18T11:35:00Z">
        <w:r w:rsidR="00E24926">
          <w:rPr>
            <w:rFonts w:ascii="Book Antiqua" w:hAnsi="Book Antiqua"/>
          </w:rPr>
          <w:t>tter</w:t>
        </w:r>
      </w:ins>
      <w:del w:id="378" w:author="jrw" w:date="2019-02-18T11:35:00Z">
        <w:r w:rsidR="00160362" w:rsidRPr="00273730" w:rsidDel="00E24926">
          <w:rPr>
            <w:rFonts w:ascii="Book Antiqua" w:hAnsi="Book Antiqua"/>
          </w:rPr>
          <w:delText>st</w:delText>
        </w:r>
      </w:del>
      <w:r w:rsidR="00160362" w:rsidRPr="00273730">
        <w:rPr>
          <w:rFonts w:ascii="Book Antiqua" w:hAnsi="Book Antiqua"/>
        </w:rPr>
        <w:t xml:space="preserve"> enterotype was associated with </w:t>
      </w:r>
      <w:ins w:id="379" w:author="jrw" w:date="2019-02-18T11:35:00Z">
        <w:r w:rsidR="00E24926">
          <w:rPr>
            <w:rFonts w:ascii="Book Antiqua" w:hAnsi="Book Antiqua"/>
          </w:rPr>
          <w:t xml:space="preserve">a </w:t>
        </w:r>
      </w:ins>
      <w:r w:rsidR="00160362" w:rsidRPr="00273730">
        <w:rPr>
          <w:rFonts w:ascii="Book Antiqua" w:hAnsi="Book Antiqua"/>
        </w:rPr>
        <w:t>high carbohydrate diet.</w:t>
      </w:r>
    </w:p>
    <w:p w14:paraId="12902756" w14:textId="5D1DBB55" w:rsidR="00160362" w:rsidRDefault="00037B7B" w:rsidP="00B46FC2">
      <w:pPr>
        <w:widowControl w:val="0"/>
        <w:autoSpaceDE w:val="0"/>
        <w:autoSpaceDN w:val="0"/>
        <w:adjustRightInd w:val="0"/>
        <w:spacing w:line="360" w:lineRule="auto"/>
        <w:ind w:firstLineChars="100" w:firstLine="240"/>
        <w:jc w:val="both"/>
        <w:rPr>
          <w:rFonts w:ascii="Book Antiqua" w:hAnsi="Book Antiqua"/>
        </w:rPr>
      </w:pPr>
      <w:bookmarkStart w:id="380" w:name="_Hlk535011497"/>
      <w:r w:rsidRPr="00160362">
        <w:rPr>
          <w:rFonts w:ascii="Book Antiqua" w:hAnsi="Book Antiqua"/>
        </w:rPr>
        <w:t xml:space="preserve">According to a study of 303 </w:t>
      </w:r>
      <w:del w:id="381" w:author="jrw" w:date="2019-02-18T11:35:00Z">
        <w:r w:rsidRPr="00160362" w:rsidDel="00E24926">
          <w:rPr>
            <w:rFonts w:ascii="Book Antiqua" w:hAnsi="Book Antiqua"/>
          </w:rPr>
          <w:delText xml:space="preserve">subjects </w:delText>
        </w:r>
      </w:del>
      <w:r w:rsidRPr="00160362">
        <w:rPr>
          <w:rFonts w:ascii="Book Antiqua" w:hAnsi="Book Antiqua"/>
        </w:rPr>
        <w:t xml:space="preserve">Asian children </w:t>
      </w:r>
      <w:ins w:id="382" w:author="jrw" w:date="2019-02-18T11:35:00Z">
        <w:r w:rsidR="00E24926">
          <w:rPr>
            <w:rFonts w:ascii="Book Antiqua" w:hAnsi="Book Antiqua"/>
          </w:rPr>
          <w:t>in which</w:t>
        </w:r>
      </w:ins>
      <w:del w:id="383" w:author="jrw" w:date="2019-02-18T11:35:00Z">
        <w:r w:rsidRPr="00160362" w:rsidDel="00E24926">
          <w:rPr>
            <w:rFonts w:ascii="Book Antiqua" w:hAnsi="Book Antiqua"/>
          </w:rPr>
          <w:delText>to investigate</w:delText>
        </w:r>
      </w:del>
      <w:r w:rsidRPr="00160362">
        <w:rPr>
          <w:rFonts w:ascii="Book Antiqua" w:hAnsi="Book Antiqua"/>
        </w:rPr>
        <w:t xml:space="preserve"> the subjects’ gut microbiota community profile</w:t>
      </w:r>
      <w:ins w:id="384" w:author="jrw" w:date="2019-02-18T11:36:00Z">
        <w:r w:rsidR="00E24926">
          <w:rPr>
            <w:rFonts w:ascii="Book Antiqua" w:hAnsi="Book Antiqua"/>
          </w:rPr>
          <w:t>s</w:t>
        </w:r>
      </w:ins>
      <w:ins w:id="385" w:author="jrw" w:date="2019-02-18T11:35:00Z">
        <w:r w:rsidR="00E24926">
          <w:rPr>
            <w:rFonts w:ascii="Book Antiqua" w:hAnsi="Book Antiqua"/>
          </w:rPr>
          <w:t xml:space="preserve"> were investigated</w:t>
        </w:r>
      </w:ins>
      <w:r w:rsidRPr="00160362">
        <w:rPr>
          <w:rFonts w:ascii="Book Antiqua" w:hAnsi="Book Antiqua"/>
        </w:rPr>
        <w:t xml:space="preserve">, </w:t>
      </w:r>
      <w:proofErr w:type="spellStart"/>
      <w:r w:rsidRPr="00B46FC2">
        <w:rPr>
          <w:rFonts w:ascii="Book Antiqua" w:hAnsi="Book Antiqua"/>
          <w:i/>
        </w:rPr>
        <w:t>Prevotella</w:t>
      </w:r>
      <w:proofErr w:type="spellEnd"/>
      <w:r w:rsidRPr="00160362">
        <w:rPr>
          <w:rFonts w:ascii="Book Antiqua" w:hAnsi="Book Antiqua"/>
        </w:rPr>
        <w:t xml:space="preserve"> (P-type) or </w:t>
      </w:r>
      <w:r w:rsidRPr="00B46FC2">
        <w:rPr>
          <w:rFonts w:ascii="Book Antiqua" w:hAnsi="Book Antiqua"/>
          <w:i/>
        </w:rPr>
        <w:t>Bifidobacterium</w:t>
      </w:r>
      <w:r w:rsidRPr="00B46FC2">
        <w:rPr>
          <w:rFonts w:ascii="Book Antiqua" w:hAnsi="Book Antiqua"/>
        </w:rPr>
        <w:t>/</w:t>
      </w:r>
      <w:proofErr w:type="spellStart"/>
      <w:r w:rsidRPr="00B46FC2">
        <w:rPr>
          <w:rFonts w:ascii="Book Antiqua" w:hAnsi="Book Antiqua"/>
          <w:i/>
        </w:rPr>
        <w:t>Bacteroides</w:t>
      </w:r>
      <w:proofErr w:type="spellEnd"/>
      <w:r w:rsidRPr="00160362">
        <w:rPr>
          <w:rFonts w:ascii="Book Antiqua" w:hAnsi="Book Antiqua"/>
        </w:rPr>
        <w:t xml:space="preserve"> (BB-type) are able to encourage two classification</w:t>
      </w:r>
      <w:ins w:id="386" w:author="jrw" w:date="2019-02-18T11:36:00Z">
        <w:r w:rsidR="00E24926">
          <w:rPr>
            <w:rFonts w:ascii="Book Antiqua" w:hAnsi="Book Antiqua"/>
          </w:rPr>
          <w:t>s</w:t>
        </w:r>
      </w:ins>
      <w:r w:rsidRPr="00160362">
        <w:rPr>
          <w:rFonts w:ascii="Book Antiqua" w:hAnsi="Book Antiqua"/>
        </w:rPr>
        <w:t xml:space="preserve"> of enterotype-like clusters</w:t>
      </w:r>
      <w:r w:rsidR="00D71A8B" w:rsidRPr="000D5101">
        <w:rPr>
          <w:rFonts w:ascii="Book Antiqua" w:hAnsi="Book Antiqua"/>
        </w:rPr>
        <w:fldChar w:fldCharType="begin" w:fldLock="1"/>
      </w:r>
      <w:r w:rsidR="00502280" w:rsidRPr="000D5101">
        <w:rPr>
          <w:rFonts w:ascii="Book Antiqua" w:hAnsi="Book Antiqua"/>
        </w:rPr>
        <w:instrText>ADDIN CSL_CITATION {"citationItems":[{"id":"ITEM-1","itemData":{"DOI":"10.1038/srep08397","ISBN":"2045-2322 (Electronic)\\r2045-2322 (Linking)","ISSN":"20452322","PMID":"25703686","abstract":"Asia differs substantially among and within its regions populated by diverse ethnic groups, which maintain their own respective cultures and dietary habits. To address the diversity in their gut microbiota, we characterized the bacterial community in fecal samples obtained from 303 school-age children living in urban or rural regions in five countries spanning temperate and tropical areas of Asia. The microbiota profiled for the 303 subjects were classified into two enterotype-like clusters, each driven by Prevotella (P-type) or Bifidobacterium/Bacteroides (BB-type), respectively. Majority in China, Japan and Taiwan harbored BB-type, whereas those from Indonesia and Khon Kaen in Thailand mainly harbored P-type. The P-type microbiota was characterized by a more conserved bacterial community sharing a greater number of type-specific phylotypes. Predictive metagenomics suggests higher and lower activity of carbohydrate digestion and bile acid biosynthesis, respectively, in P-type subjects, reflecting their high intake of diets rich in resistant starch. Random-forest analysis classified their fecal species community as mirroring location of resident country, suggesting eco-geographical factors shaping gut microbiota. In particular, children living in Japan harbored a less diversified microbiota with high abundance of Bifidobacterium and less number of potentially pathogenic bacteria, which may reflect their living environment and unique diet.","author":[{"dropping-particle":"","family":"Nakayama","given":"Jiro","non-dropping-particle":"","parse-names":false,"suffix":""},{"dropping-particle":"","family":"Watanabe","given":"Koichi","non-dropping-particle":"","parse-names":false,"suffix":""},{"dropping-particle":"","family":"Jiang","given":"Jiahui","non-dropping-particle":"","parse-names":false,"suffix":""},{"dropping-particle":"","family":"Matsuda","given":"Kazunori","non-dropping-particle":"","parse-names":false,"suffix":""},{"dropping-particle":"","family":"Chao","given":"Shiou Huei","non-dropping-particle":"","parse-names":false,"suffix":""},{"dropping-particle":"","family":"Haryono","given":"Pri","non-dropping-particle":"","parse-names":false,"suffix":""},{"dropping-particle":"","family":"La-Ongkham","given":"Orawan","non-dropping-particle":"","parse-names":false,"suffix":""},{"dropping-particle":"","family":"Sarwoko","given":"Martinus Agus","non-dropping-particle":"","parse-names":false,"suffix":""},{"dropping-particle":"","family":"Sujaya","given":"I. Nengah","non-dropping-particle":"","parse-names":false,"suffix":""},{"dropping-particle":"","family":"Zhao","given":"Liang","non-dropping-particle":"","parse-names":false,"suffix":""},{"dropping-particle":"","family":"Chen","given":"Kang Ting","non-dropping-particle":"","parse-names":false,"suffix":""},{"dropping-particle":"","family":"Chen","given":"Yen Po","non-dropping-particle":"","parse-names":false,"suffix":""},{"dropping-particle":"","family":"Chiu","given":"Hsueh Hui","non-dropping-particle":"","parse-names":false,"suffix":""},{"dropping-particle":"","family":"Hidaka","given":"Tomoko","non-dropping-particle":"","parse-names":false,"suffix":""},{"dropping-particle":"","family":"Huang","given":"Ning Xin","non-dropping-particle":"","parse-names":false,"suffix":""},{"dropping-particle":"","family":"Kiyohara","given":"Chikako","non-dropping-particle":"","parse-names":false,"suffix":""},{"dropping-particle":"","family":"Kurakawa","given":"Takashi","non-dropping-particle":"","parse-names":false,"suffix":""},{"dropping-particle":"","family":"Sakamoto","given":"Naoshige","non-dropping-particle":"","parse-names":false,"suffix":""},{"dropping-particle":"","family":"Sonomoto","given":"Kenji","non-dropping-particle":"","parse-names":false,"suffix":""},{"dropping-particle":"","family":"Tashiro","given":"Kousuke","non-dropping-particle":"","parse-names":false,"suffix":""},{"dropping-particle":"","family":"Tsuji","given":"Hirokazu","non-dropping-particle":"","parse-names":false,"suffix":""},{"dropping-particle":"","family":"Chen","given":"Ming Ju","non-dropping-particle":"","parse-names":false,"suffix":""},{"dropping-particle":"","family":"Leelavatcharamas","given":"Vichai","non-dropping-particle":"","parse-names":false,"suffix":""},{"dropping-particle":"","family":"Liao","given":"Chii Cherng","non-dropping-particle":"","parse-names":false,"suffix":""},{"dropping-particle":"","family":"Nitisinprasert","given":"Sunee","non-dropping-particle":"","parse-names":false,"suffix":""},{"dropping-particle":"","family":"Rahayu","given":"Endang S.","non-dropping-particle":"","parse-names":false,"suffix":""},{"dropping-particle":"","family":"Ren","given":"Fa Zheng","non-dropping-particle":"","parse-names":false,"suffix":""},{"dropping-particle":"","family":"Tsai","given":"Ying Chieh","non-dropping-particle":"","parse-names":false,"suffix":""},{"dropping-particle":"","family":"Lee","given":"Yuan Kun","non-dropping-particle":"","parse-names":false,"suffix":""}],"container-title":"Scientific Reports","id":"ITEM-1","issued":{"date-parts":[["2015"]]},"page":"1-11","title":"Diversity in gut bacterial community of school-age children in Asia","type":"article-journal","volume":"5"},"uris":["http://www.mendeley.com/documents/?uuid=d9cd9f67-2711-4743-b637-19c5aa6dea93"]}],"mendeley":{"formattedCitation":"&lt;sup&gt;[6]&lt;/sup&gt;","plainTextFormattedCitation":"[6]","previouslyFormattedCitation":"&lt;sup&gt;[6]&lt;/sup&gt;"},"properties":{"noteIndex":0},"schema":"https://github.com/citation-style-language/schema/raw/master/csl-citation.json"}</w:instrText>
      </w:r>
      <w:r w:rsidR="00D71A8B" w:rsidRPr="000D5101">
        <w:rPr>
          <w:rFonts w:ascii="Book Antiqua" w:hAnsi="Book Antiqua"/>
        </w:rPr>
        <w:fldChar w:fldCharType="separate"/>
      </w:r>
      <w:r w:rsidR="00D71A8B" w:rsidRPr="000D5101">
        <w:rPr>
          <w:rFonts w:ascii="Book Antiqua" w:hAnsi="Book Antiqua"/>
          <w:noProof/>
          <w:vertAlign w:val="superscript"/>
        </w:rPr>
        <w:t>[6]</w:t>
      </w:r>
      <w:r w:rsidR="00D71A8B" w:rsidRPr="000D5101">
        <w:rPr>
          <w:rFonts w:ascii="Book Antiqua" w:hAnsi="Book Antiqua"/>
        </w:rPr>
        <w:fldChar w:fldCharType="end"/>
      </w:r>
      <w:r w:rsidR="00160362" w:rsidRPr="00160362">
        <w:rPr>
          <w:rFonts w:ascii="Book Antiqua" w:hAnsi="Book Antiqua"/>
        </w:rPr>
        <w:t xml:space="preserve">. The P-type </w:t>
      </w:r>
      <w:ins w:id="387" w:author="jrw" w:date="2019-02-18T11:37:00Z">
        <w:r w:rsidR="00E24926">
          <w:rPr>
            <w:rFonts w:ascii="Book Antiqua" w:hAnsi="Book Antiqua"/>
          </w:rPr>
          <w:t xml:space="preserve">is </w:t>
        </w:r>
      </w:ins>
      <w:r w:rsidR="00160362" w:rsidRPr="00160362">
        <w:rPr>
          <w:rFonts w:ascii="Book Antiqua" w:hAnsi="Book Antiqua"/>
        </w:rPr>
        <w:t xml:space="preserve">mostly found in subjects from Indonesia and Thailand, while </w:t>
      </w:r>
      <w:ins w:id="388" w:author="jrw" w:date="2019-02-18T11:37:00Z">
        <w:r w:rsidR="00E24926">
          <w:rPr>
            <w:rFonts w:ascii="Book Antiqua" w:hAnsi="Book Antiqua"/>
          </w:rPr>
          <w:t xml:space="preserve">the </w:t>
        </w:r>
      </w:ins>
      <w:r w:rsidR="00160362" w:rsidRPr="00160362">
        <w:rPr>
          <w:rFonts w:ascii="Book Antiqua" w:hAnsi="Book Antiqua"/>
        </w:rPr>
        <w:t xml:space="preserve">BB-type </w:t>
      </w:r>
      <w:ins w:id="389" w:author="jrw" w:date="2019-02-18T11:37:00Z">
        <w:r w:rsidR="00E24926">
          <w:rPr>
            <w:rFonts w:ascii="Book Antiqua" w:hAnsi="Book Antiqua"/>
          </w:rPr>
          <w:t>is mainly</w:t>
        </w:r>
      </w:ins>
      <w:del w:id="390" w:author="jrw" w:date="2019-02-18T11:37:00Z">
        <w:r w:rsidR="00160362" w:rsidRPr="00160362" w:rsidDel="00E24926">
          <w:rPr>
            <w:rFonts w:ascii="Book Antiqua" w:hAnsi="Book Antiqua"/>
          </w:rPr>
          <w:delText>majorly</w:delText>
        </w:r>
      </w:del>
      <w:r w:rsidR="00160362" w:rsidRPr="00160362">
        <w:rPr>
          <w:rFonts w:ascii="Book Antiqua" w:hAnsi="Book Antiqua"/>
        </w:rPr>
        <w:t xml:space="preserve"> found in Japan, Taiwan and China. Subjects with high P-type have diets rich </w:t>
      </w:r>
      <w:ins w:id="391" w:author="jrw" w:date="2019-02-18T11:37:00Z">
        <w:r w:rsidR="00E24926">
          <w:rPr>
            <w:rFonts w:ascii="Book Antiqua" w:hAnsi="Book Antiqua"/>
          </w:rPr>
          <w:t>in</w:t>
        </w:r>
      </w:ins>
      <w:del w:id="392" w:author="jrw" w:date="2019-02-18T11:37:00Z">
        <w:r w:rsidR="00160362" w:rsidRPr="00160362" w:rsidDel="00E24926">
          <w:rPr>
            <w:rFonts w:ascii="Book Antiqua" w:hAnsi="Book Antiqua"/>
          </w:rPr>
          <w:delText>with</w:delText>
        </w:r>
      </w:del>
      <w:r w:rsidR="00160362" w:rsidRPr="00160362">
        <w:rPr>
          <w:rFonts w:ascii="Book Antiqua" w:hAnsi="Book Antiqua"/>
        </w:rPr>
        <w:t xml:space="preserve"> resistant starch. This explained the low bile acid biosynthesis and high carbohydrate digestion suggested by predictive metagenomics.</w:t>
      </w:r>
    </w:p>
    <w:p w14:paraId="3945201D" w14:textId="563AF2A2" w:rsidR="00D71A8B" w:rsidRPr="00B46FC2" w:rsidRDefault="007B48FE" w:rsidP="00B46FC2">
      <w:pPr>
        <w:widowControl w:val="0"/>
        <w:autoSpaceDE w:val="0"/>
        <w:autoSpaceDN w:val="0"/>
        <w:adjustRightInd w:val="0"/>
        <w:spacing w:line="360" w:lineRule="auto"/>
        <w:ind w:firstLineChars="100" w:firstLine="240"/>
        <w:jc w:val="both"/>
        <w:rPr>
          <w:rFonts w:ascii="Book Antiqua" w:hAnsi="Book Antiqua"/>
          <w:highlight w:val="yellow"/>
          <w:lang w:val="id-ID"/>
        </w:rPr>
      </w:pPr>
      <w:bookmarkStart w:id="393" w:name="_Hlk534184887"/>
      <w:bookmarkEnd w:id="380"/>
      <w:r w:rsidRPr="000D5101">
        <w:rPr>
          <w:rFonts w:ascii="Book Antiqua" w:hAnsi="Book Antiqua"/>
          <w:lang w:val="id-ID"/>
        </w:rPr>
        <w:t>Prev</w:t>
      </w:r>
      <w:r w:rsidR="00B46FC2">
        <w:rPr>
          <w:rFonts w:ascii="Book Antiqua" w:hAnsi="Book Antiqua"/>
          <w:lang w:val="id-ID"/>
        </w:rPr>
        <w:t>ious results</w:t>
      </w:r>
      <w:r w:rsidR="00160362" w:rsidRPr="000D5101">
        <w:rPr>
          <w:rFonts w:ascii="Book Antiqua" w:hAnsi="Book Antiqua"/>
        </w:rPr>
        <w:fldChar w:fldCharType="begin" w:fldLock="1"/>
      </w:r>
      <w:r w:rsidR="00160362" w:rsidRPr="000D5101">
        <w:rPr>
          <w:rFonts w:ascii="Book Antiqua" w:hAnsi="Book Antiqua"/>
        </w:rPr>
        <w:instrText>ADDIN CSL_CITATION {"citationItems":[{"id":"ITEM-1","itemData":{"DOI":"10.1038/srep08397","ISBN":"2045-2322 (Electronic)\\r2045-2322 (Linking)","ISSN":"20452322","PMID":"25703686","abstract":"Asia differs substantially among and within its regions populated by diverse ethnic groups, which maintain their own respective cultures and dietary habits. To address the diversity in their gut microbiota, we characterized the bacterial community in fecal samples obtained from 303 school-age children living in urban or rural regions in five countries spanning temperate and tropical areas of Asia. The microbiota profiled for the 303 subjects were classified into two enterotype-like clusters, each driven by Prevotella (P-type) or Bifidobacterium/Bacteroides (BB-type), respectively. Majority in China, Japan and Taiwan harbored BB-type, whereas those from Indonesia and Khon Kaen in Thailand mainly harbored P-type. The P-type microbiota was characterized by a more conserved bacterial community sharing a greater number of type-specific phylotypes. Predictive metagenomics suggests higher and lower activity of carbohydrate digestion and bile acid biosynthesis, respectively, in P-type subjects, reflecting their high intake of diets rich in resistant starch. Random-forest analysis classified their fecal species community as mirroring location of resident country, suggesting eco-geographical factors shaping gut microbiota. In particular, children living in Japan harbored a less diversified microbiota with high abundance of Bifidobacterium and less number of potentially pathogenic bacteria, which may reflect their living environment and unique diet.","author":[{"dropping-particle":"","family":"Nakayama","given":"Jiro","non-dropping-particle":"","parse-names":false,"suffix":""},{"dropping-particle":"","family":"Watanabe","given":"Koichi","non-dropping-particle":"","parse-names":false,"suffix":""},{"dropping-particle":"","family":"Jiang","given":"Jiahui","non-dropping-particle":"","parse-names":false,"suffix":""},{"dropping-particle":"","family":"Matsuda","given":"Kazunori","non-dropping-particle":"","parse-names":false,"suffix":""},{"dropping-particle":"","family":"Chao","given":"Shiou Huei","non-dropping-particle":"","parse-names":false,"suffix":""},{"dropping-particle":"","family":"Haryono","given":"Pri","non-dropping-particle":"","parse-names":false,"suffix":""},{"dropping-particle":"","family":"La-Ongkham","given":"Orawan","non-dropping-particle":"","parse-names":false,"suffix":""},{"dropping-particle":"","family":"Sarwoko","given":"Martinus Agus","non-dropping-particle":"","parse-names":false,"suffix":""},{"dropping-particle":"","family":"Sujaya","given":"I. Nengah","non-dropping-particle":"","parse-names":false,"suffix":""},{"dropping-particle":"","family":"Zhao","given":"Liang","non-dropping-particle":"","parse-names":false,"suffix":""},{"dropping-particle":"","family":"Chen","given":"Kang Ting","non-dropping-particle":"","parse-names":false,"suffix":""},{"dropping-particle":"","family":"Chen","given":"Yen Po","non-dropping-particle":"","parse-names":false,"suffix":""},{"dropping-particle":"","family":"Chiu","given":"Hsueh Hui","non-dropping-particle":"","parse-names":false,"suffix":""},{"dropping-particle":"","family":"Hidaka","given":"Tomoko","non-dropping-particle":"","parse-names":false,"suffix":""},{"dropping-particle":"","family":"Huang","given":"Ning Xin","non-dropping-particle":"","parse-names":false,"suffix":""},{"dropping-particle":"","family":"Kiyohara","given":"Chikako","non-dropping-particle":"","parse-names":false,"suffix":""},{"dropping-particle":"","family":"Kurakawa","given":"Takashi","non-dropping-particle":"","parse-names":false,"suffix":""},{"dropping-particle":"","family":"Sakamoto","given":"Naoshige","non-dropping-particle":"","parse-names":false,"suffix":""},{"dropping-particle":"","family":"Sonomoto","given":"Kenji","non-dropping-particle":"","parse-names":false,"suffix":""},{"dropping-particle":"","family":"Tashiro","given":"Kousuke","non-dropping-particle":"","parse-names":false,"suffix":""},{"dropping-particle":"","family":"Tsuji","given":"Hirokazu","non-dropping-particle":"","parse-names":false,"suffix":""},{"dropping-particle":"","family":"Chen","given":"Ming Ju","non-dropping-particle":"","parse-names":false,"suffix":""},{"dropping-particle":"","family":"Leelavatcharamas","given":"Vichai","non-dropping-particle":"","parse-names":false,"suffix":""},{"dropping-particle":"","family":"Liao","given":"Chii Cherng","non-dropping-particle":"","parse-names":false,"suffix":""},{"dropping-particle":"","family":"Nitisinprasert","given":"Sunee","non-dropping-particle":"","parse-names":false,"suffix":""},{"dropping-particle":"","family":"Rahayu","given":"Endang S.","non-dropping-particle":"","parse-names":false,"suffix":""},{"dropping-particle":"","family":"Ren","given":"Fa Zheng","non-dropping-particle":"","parse-names":false,"suffix":""},{"dropping-particle":"","family":"Tsai","given":"Ying Chieh","non-dropping-particle":"","parse-names":false,"suffix":""},{"dropping-particle":"","family":"Lee","given":"Yuan Kun","non-dropping-particle":"","parse-names":false,"suffix":""}],"container-title":"Scientific Reports","id":"ITEM-1","issued":{"date-parts":[["2015"]]},"page":"1-11","title":"Diversity in gut bacterial community of school-age children in Asia","type":"article-journal","volume":"5"},"uris":["http://www.mendeley.com/documents/?uuid=d9cd9f67-2711-4743-b637-19c5aa6dea93"]}],"mendeley":{"formattedCitation":"&lt;sup&gt;[6]&lt;/sup&gt;","plainTextFormattedCitation":"[6]","previouslyFormattedCitation":"&lt;sup&gt;[6]&lt;/sup&gt;"},"properties":{"noteIndex":0},"schema":"https://github.com/citation-style-language/schema/raw/master/csl-citation.json"}</w:instrText>
      </w:r>
      <w:r w:rsidR="00160362" w:rsidRPr="000D5101">
        <w:rPr>
          <w:rFonts w:ascii="Book Antiqua" w:hAnsi="Book Antiqua"/>
        </w:rPr>
        <w:fldChar w:fldCharType="separate"/>
      </w:r>
      <w:r w:rsidR="00160362" w:rsidRPr="000D5101">
        <w:rPr>
          <w:rFonts w:ascii="Book Antiqua" w:hAnsi="Book Antiqua"/>
          <w:noProof/>
          <w:vertAlign w:val="superscript"/>
        </w:rPr>
        <w:t>[6]</w:t>
      </w:r>
      <w:r w:rsidR="00160362" w:rsidRPr="000D5101">
        <w:rPr>
          <w:rFonts w:ascii="Book Antiqua" w:hAnsi="Book Antiqua"/>
        </w:rPr>
        <w:fldChar w:fldCharType="end"/>
      </w:r>
      <w:r w:rsidRPr="000D5101">
        <w:rPr>
          <w:rFonts w:ascii="Book Antiqua" w:hAnsi="Book Antiqua"/>
          <w:lang w:val="id-ID"/>
        </w:rPr>
        <w:t xml:space="preserve"> revealed that gut microbiota </w:t>
      </w:r>
      <w:ins w:id="394" w:author="jrw" w:date="2019-02-18T11:39:00Z">
        <w:r w:rsidR="00E24926">
          <w:rPr>
            <w:rFonts w:ascii="Book Antiqua" w:hAnsi="Book Antiqua"/>
            <w:lang w:val="en-GB"/>
          </w:rPr>
          <w:t>in</w:t>
        </w:r>
      </w:ins>
      <w:del w:id="395" w:author="jrw" w:date="2019-02-18T11:39:00Z">
        <w:r w:rsidRPr="000D5101" w:rsidDel="00E24926">
          <w:rPr>
            <w:rFonts w:ascii="Book Antiqua" w:hAnsi="Book Antiqua"/>
            <w:lang w:val="id-ID"/>
          </w:rPr>
          <w:delText>of</w:delText>
        </w:r>
      </w:del>
      <w:r w:rsidRPr="000D5101">
        <w:rPr>
          <w:rFonts w:ascii="Book Antiqua" w:hAnsi="Book Antiqua"/>
          <w:lang w:val="id-ID"/>
        </w:rPr>
        <w:t xml:space="preserve"> </w:t>
      </w:r>
      <w:r w:rsidR="00874482" w:rsidRPr="000D5101">
        <w:rPr>
          <w:rFonts w:ascii="Book Antiqua" w:hAnsi="Book Antiqua"/>
          <w:lang w:val="id-ID"/>
        </w:rPr>
        <w:t xml:space="preserve">Indonesian </w:t>
      </w:r>
      <w:del w:id="396" w:author="jrw" w:date="2019-02-18T11:38:00Z">
        <w:r w:rsidR="00874482" w:rsidRPr="000D5101" w:rsidDel="00E24926">
          <w:rPr>
            <w:rFonts w:ascii="Book Antiqua" w:hAnsi="Book Antiqua"/>
            <w:lang w:val="id-ID"/>
          </w:rPr>
          <w:delText xml:space="preserve">in </w:delText>
        </w:r>
      </w:del>
      <w:r w:rsidR="00874482" w:rsidRPr="000D5101">
        <w:rPr>
          <w:rFonts w:ascii="Book Antiqua" w:hAnsi="Book Antiqua"/>
          <w:lang w:val="id-ID"/>
        </w:rPr>
        <w:t>school</w:t>
      </w:r>
      <w:del w:id="397" w:author="jrw" w:date="2019-02-18T11:38:00Z">
        <w:r w:rsidR="00874482" w:rsidRPr="000D5101" w:rsidDel="00E24926">
          <w:rPr>
            <w:rFonts w:ascii="Book Antiqua" w:hAnsi="Book Antiqua"/>
            <w:lang w:val="id-ID"/>
          </w:rPr>
          <w:delText xml:space="preserve"> aged </w:delText>
        </w:r>
      </w:del>
      <w:r w:rsidR="00874482" w:rsidRPr="000D5101">
        <w:rPr>
          <w:rFonts w:ascii="Book Antiqua" w:hAnsi="Book Antiqua"/>
          <w:lang w:val="id-ID"/>
        </w:rPr>
        <w:t>child</w:t>
      </w:r>
      <w:r w:rsidRPr="000D5101">
        <w:rPr>
          <w:rFonts w:ascii="Book Antiqua" w:hAnsi="Book Antiqua"/>
          <w:lang w:val="id-ID"/>
        </w:rPr>
        <w:t xml:space="preserve">ren </w:t>
      </w:r>
      <w:ins w:id="398" w:author="jrw" w:date="2019-02-18T11:38:00Z">
        <w:r w:rsidR="00E24926">
          <w:rPr>
            <w:rFonts w:ascii="Book Antiqua" w:hAnsi="Book Antiqua"/>
            <w:lang w:val="en-GB"/>
          </w:rPr>
          <w:t xml:space="preserve">was </w:t>
        </w:r>
      </w:ins>
      <w:r w:rsidRPr="000D5101">
        <w:rPr>
          <w:rFonts w:ascii="Book Antiqua" w:hAnsi="Book Antiqua"/>
          <w:lang w:val="id-ID"/>
        </w:rPr>
        <w:t>represented by two unique</w:t>
      </w:r>
      <w:del w:id="399" w:author="jrw" w:date="2019-02-18T11:38:00Z">
        <w:r w:rsidRPr="000D5101" w:rsidDel="00E24926">
          <w:rPr>
            <w:rFonts w:ascii="Book Antiqua" w:hAnsi="Book Antiqua"/>
            <w:lang w:val="id-ID"/>
          </w:rPr>
          <w:delText>s</w:delText>
        </w:r>
      </w:del>
      <w:r w:rsidRPr="000D5101">
        <w:rPr>
          <w:rFonts w:ascii="Book Antiqua" w:hAnsi="Book Antiqua"/>
          <w:lang w:val="id-ID"/>
        </w:rPr>
        <w:t xml:space="preserve"> population</w:t>
      </w:r>
      <w:ins w:id="400" w:author="jrw" w:date="2019-02-18T11:38:00Z">
        <w:r w:rsidR="00E24926">
          <w:rPr>
            <w:rFonts w:ascii="Book Antiqua" w:hAnsi="Book Antiqua"/>
            <w:lang w:val="en-GB"/>
          </w:rPr>
          <w:t>s, which</w:t>
        </w:r>
      </w:ins>
      <w:r w:rsidRPr="000D5101">
        <w:rPr>
          <w:rFonts w:ascii="Book Antiqua" w:hAnsi="Book Antiqua"/>
          <w:lang w:val="id-ID"/>
        </w:rPr>
        <w:t xml:space="preserve">  were quite distinct from </w:t>
      </w:r>
      <w:r w:rsidR="001840A3" w:rsidRPr="000D5101">
        <w:rPr>
          <w:rFonts w:ascii="Book Antiqua" w:hAnsi="Book Antiqua"/>
          <w:lang w:val="id-ID"/>
        </w:rPr>
        <w:t xml:space="preserve">those in </w:t>
      </w:r>
      <w:r w:rsidRPr="000D5101">
        <w:rPr>
          <w:rFonts w:ascii="Book Antiqua" w:hAnsi="Book Antiqua"/>
          <w:lang w:val="id-ID"/>
        </w:rPr>
        <w:t>oth</w:t>
      </w:r>
      <w:r w:rsidR="00874482" w:rsidRPr="000D5101">
        <w:rPr>
          <w:rFonts w:ascii="Book Antiqua" w:hAnsi="Book Antiqua"/>
          <w:lang w:val="id-ID"/>
        </w:rPr>
        <w:t>e</w:t>
      </w:r>
      <w:r w:rsidRPr="000D5101">
        <w:rPr>
          <w:rFonts w:ascii="Book Antiqua" w:hAnsi="Book Antiqua"/>
          <w:lang w:val="id-ID"/>
        </w:rPr>
        <w:t>r co</w:t>
      </w:r>
      <w:ins w:id="401" w:author="jrw" w:date="2019-02-18T11:38:00Z">
        <w:r w:rsidR="00E24926">
          <w:rPr>
            <w:rFonts w:ascii="Book Antiqua" w:hAnsi="Book Antiqua"/>
            <w:lang w:val="en-GB"/>
          </w:rPr>
          <w:t>u</w:t>
        </w:r>
      </w:ins>
      <w:r w:rsidRPr="000D5101">
        <w:rPr>
          <w:rFonts w:ascii="Book Antiqua" w:hAnsi="Book Antiqua"/>
          <w:lang w:val="id-ID"/>
        </w:rPr>
        <w:t xml:space="preserve">ntries.  </w:t>
      </w:r>
      <w:ins w:id="402" w:author="jrw" w:date="2019-02-18T11:43:00Z">
        <w:r w:rsidR="0009335F">
          <w:rPr>
            <w:rFonts w:ascii="Book Antiqua" w:hAnsi="Book Antiqua"/>
            <w:lang w:val="en-GB"/>
          </w:rPr>
          <w:t>Y</w:t>
        </w:r>
      </w:ins>
      <w:del w:id="403" w:author="jrw" w:date="2019-02-18T11:43:00Z">
        <w:r w:rsidRPr="000D5101" w:rsidDel="0009335F">
          <w:rPr>
            <w:rFonts w:ascii="Book Antiqua" w:hAnsi="Book Antiqua"/>
            <w:lang w:val="id-ID"/>
          </w:rPr>
          <w:delText>J</w:delText>
        </w:r>
      </w:del>
      <w:r w:rsidRPr="000D5101">
        <w:rPr>
          <w:rFonts w:ascii="Book Antiqua" w:hAnsi="Book Antiqua"/>
          <w:lang w:val="id-ID"/>
        </w:rPr>
        <w:t>og</w:t>
      </w:r>
      <w:ins w:id="404" w:author="jrw" w:date="2019-02-18T11:45:00Z">
        <w:r w:rsidR="0009335F">
          <w:rPr>
            <w:rFonts w:ascii="Book Antiqua" w:hAnsi="Book Antiqua"/>
            <w:lang w:val="en-GB"/>
          </w:rPr>
          <w:t>y</w:t>
        </w:r>
      </w:ins>
      <w:del w:id="405" w:author="jrw" w:date="2019-02-18T11:43:00Z">
        <w:r w:rsidRPr="000D5101" w:rsidDel="0009335F">
          <w:rPr>
            <w:rFonts w:ascii="Book Antiqua" w:hAnsi="Book Antiqua"/>
            <w:lang w:val="id-ID"/>
          </w:rPr>
          <w:delText>j</w:delText>
        </w:r>
      </w:del>
      <w:r w:rsidRPr="000D5101">
        <w:rPr>
          <w:rFonts w:ascii="Book Antiqua" w:hAnsi="Book Antiqua"/>
          <w:lang w:val="id-ID"/>
        </w:rPr>
        <w:t>akarta and Bali regions w</w:t>
      </w:r>
      <w:r w:rsidR="001840A3" w:rsidRPr="000D5101">
        <w:rPr>
          <w:rFonts w:ascii="Book Antiqua" w:hAnsi="Book Antiqua"/>
          <w:lang w:val="id-ID"/>
        </w:rPr>
        <w:t>ere</w:t>
      </w:r>
      <w:r w:rsidRPr="000D5101">
        <w:rPr>
          <w:rFonts w:ascii="Book Antiqua" w:hAnsi="Book Antiqua"/>
          <w:lang w:val="id-ID"/>
        </w:rPr>
        <w:t xml:space="preserve"> selected </w:t>
      </w:r>
      <w:r w:rsidR="00874482" w:rsidRPr="000D5101">
        <w:rPr>
          <w:rFonts w:ascii="Book Antiqua" w:hAnsi="Book Antiqua"/>
          <w:lang w:val="id-ID"/>
        </w:rPr>
        <w:t>to rep</w:t>
      </w:r>
      <w:del w:id="406" w:author="jrw" w:date="2019-02-18T11:38:00Z">
        <w:r w:rsidR="00874482" w:rsidRPr="000D5101" w:rsidDel="00E24926">
          <w:rPr>
            <w:rFonts w:ascii="Book Antiqua" w:hAnsi="Book Antiqua"/>
            <w:lang w:val="id-ID"/>
          </w:rPr>
          <w:delText>e</w:delText>
        </w:r>
      </w:del>
      <w:r w:rsidR="00874482" w:rsidRPr="000D5101">
        <w:rPr>
          <w:rFonts w:ascii="Book Antiqua" w:hAnsi="Book Antiqua"/>
          <w:lang w:val="id-ID"/>
        </w:rPr>
        <w:t>r</w:t>
      </w:r>
      <w:ins w:id="407" w:author="jrw" w:date="2019-02-18T11:38:00Z">
        <w:r w:rsidR="00E24926">
          <w:rPr>
            <w:rFonts w:ascii="Book Antiqua" w:hAnsi="Book Antiqua"/>
            <w:lang w:val="en-GB"/>
          </w:rPr>
          <w:t>e</w:t>
        </w:r>
      </w:ins>
      <w:r w:rsidR="00874482" w:rsidRPr="000D5101">
        <w:rPr>
          <w:rFonts w:ascii="Book Antiqua" w:hAnsi="Book Antiqua"/>
          <w:lang w:val="id-ID"/>
        </w:rPr>
        <w:t>sent</w:t>
      </w:r>
      <w:r w:rsidR="00EB1595" w:rsidRPr="000D5101">
        <w:rPr>
          <w:rFonts w:ascii="Book Antiqua" w:hAnsi="Book Antiqua"/>
          <w:lang w:val="id-ID"/>
        </w:rPr>
        <w:t xml:space="preserve"> </w:t>
      </w:r>
      <w:ins w:id="408" w:author="jrw" w:date="2019-02-18T11:39:00Z">
        <w:r w:rsidR="00E24926">
          <w:rPr>
            <w:rFonts w:ascii="Book Antiqua" w:hAnsi="Book Antiqua"/>
            <w:lang w:val="en-GB"/>
          </w:rPr>
          <w:t xml:space="preserve">the </w:t>
        </w:r>
      </w:ins>
      <w:r w:rsidR="00874482" w:rsidRPr="000D5101">
        <w:rPr>
          <w:rFonts w:ascii="Book Antiqua" w:hAnsi="Book Antiqua"/>
          <w:lang w:val="id-ID"/>
        </w:rPr>
        <w:t>Ja</w:t>
      </w:r>
      <w:ins w:id="409" w:author="jrw" w:date="2019-02-18T11:44:00Z">
        <w:r w:rsidR="0009335F">
          <w:rPr>
            <w:rFonts w:ascii="Book Antiqua" w:hAnsi="Book Antiqua"/>
            <w:lang w:val="en-GB"/>
          </w:rPr>
          <w:t>v</w:t>
        </w:r>
      </w:ins>
      <w:del w:id="410" w:author="jrw" w:date="2019-02-18T11:44:00Z">
        <w:r w:rsidR="00874482" w:rsidRPr="000D5101" w:rsidDel="0009335F">
          <w:rPr>
            <w:rFonts w:ascii="Book Antiqua" w:hAnsi="Book Antiqua"/>
            <w:lang w:val="id-ID"/>
          </w:rPr>
          <w:delText>w</w:delText>
        </w:r>
      </w:del>
      <w:r w:rsidR="00874482" w:rsidRPr="000D5101">
        <w:rPr>
          <w:rFonts w:ascii="Book Antiqua" w:hAnsi="Book Antiqua"/>
          <w:lang w:val="id-ID"/>
        </w:rPr>
        <w:t>anese tribe, the most abundant</w:t>
      </w:r>
      <w:del w:id="411" w:author="jrw" w:date="2019-02-18T11:39:00Z">
        <w:r w:rsidR="00EB1595" w:rsidRPr="000D5101" w:rsidDel="00E24926">
          <w:rPr>
            <w:rFonts w:ascii="Book Antiqua" w:hAnsi="Book Antiqua"/>
            <w:lang w:val="id-ID"/>
          </w:rPr>
          <w:delText>t</w:delText>
        </w:r>
      </w:del>
      <w:r w:rsidR="00EB1595" w:rsidRPr="000D5101">
        <w:rPr>
          <w:rFonts w:ascii="Book Antiqua" w:hAnsi="Book Antiqua"/>
          <w:lang w:val="id-ID"/>
        </w:rPr>
        <w:t xml:space="preserve"> and wid</w:t>
      </w:r>
      <w:r w:rsidR="00874482" w:rsidRPr="000D5101">
        <w:rPr>
          <w:rFonts w:ascii="Book Antiqua" w:hAnsi="Book Antiqua"/>
          <w:lang w:val="id-ID"/>
        </w:rPr>
        <w:t>e</w:t>
      </w:r>
      <w:del w:id="412" w:author="jrw" w:date="2019-02-18T11:39:00Z">
        <w:r w:rsidR="00EB1595" w:rsidRPr="000D5101" w:rsidDel="00E24926">
          <w:rPr>
            <w:rFonts w:ascii="Book Antiqua" w:hAnsi="Book Antiqua"/>
            <w:lang w:val="id-ID"/>
          </w:rPr>
          <w:delText xml:space="preserve">ley </w:delText>
        </w:r>
      </w:del>
      <w:r w:rsidR="00EB1595" w:rsidRPr="000D5101">
        <w:rPr>
          <w:rFonts w:ascii="Book Antiqua" w:hAnsi="Book Antiqua"/>
          <w:lang w:val="id-ID"/>
        </w:rPr>
        <w:t>spread</w:t>
      </w:r>
      <w:del w:id="413" w:author="jrw" w:date="2019-02-18T11:39:00Z">
        <w:r w:rsidR="00EB1595" w:rsidRPr="000D5101" w:rsidDel="00E24926">
          <w:rPr>
            <w:rFonts w:ascii="Book Antiqua" w:hAnsi="Book Antiqua"/>
            <w:lang w:val="id-ID"/>
          </w:rPr>
          <w:delText>ing</w:delText>
        </w:r>
      </w:del>
      <w:r w:rsidR="00874482" w:rsidRPr="000D5101">
        <w:rPr>
          <w:rFonts w:ascii="Book Antiqua" w:hAnsi="Book Antiqua"/>
          <w:lang w:val="id-ID"/>
        </w:rPr>
        <w:t xml:space="preserve"> through</w:t>
      </w:r>
      <w:del w:id="414" w:author="jrw" w:date="2019-02-18T11:39:00Z">
        <w:r w:rsidR="00874482" w:rsidRPr="000D5101" w:rsidDel="00E24926">
          <w:rPr>
            <w:rFonts w:ascii="Book Antiqua" w:hAnsi="Book Antiqua"/>
            <w:lang w:val="id-ID"/>
          </w:rPr>
          <w:delText xml:space="preserve"> </w:delText>
        </w:r>
      </w:del>
      <w:r w:rsidR="00874482" w:rsidRPr="000D5101">
        <w:rPr>
          <w:rFonts w:ascii="Book Antiqua" w:hAnsi="Book Antiqua"/>
          <w:lang w:val="id-ID"/>
        </w:rPr>
        <w:t xml:space="preserve">out </w:t>
      </w:r>
      <w:ins w:id="415" w:author="jrw" w:date="2019-02-18T11:40:00Z">
        <w:r w:rsidR="00E24926">
          <w:rPr>
            <w:rFonts w:ascii="Book Antiqua" w:hAnsi="Book Antiqua"/>
            <w:lang w:val="en-GB"/>
          </w:rPr>
          <w:t>the</w:t>
        </w:r>
      </w:ins>
      <w:r w:rsidR="00874482" w:rsidRPr="000D5101">
        <w:rPr>
          <w:rFonts w:ascii="Book Antiqua" w:hAnsi="Book Antiqua"/>
          <w:lang w:val="id-ID"/>
        </w:rPr>
        <w:t xml:space="preserve"> Indonesia</w:t>
      </w:r>
      <w:ins w:id="416" w:author="jrw" w:date="2019-02-18T11:40:00Z">
        <w:r w:rsidR="00E24926">
          <w:rPr>
            <w:rFonts w:ascii="Book Antiqua" w:hAnsi="Book Antiqua"/>
            <w:lang w:val="en-GB"/>
          </w:rPr>
          <w:t>n</w:t>
        </w:r>
      </w:ins>
      <w:r w:rsidR="00874482" w:rsidRPr="000D5101">
        <w:rPr>
          <w:rFonts w:ascii="Book Antiqua" w:hAnsi="Book Antiqua"/>
          <w:lang w:val="id-ID"/>
        </w:rPr>
        <w:t xml:space="preserve"> arch</w:t>
      </w:r>
      <w:proofErr w:type="spellStart"/>
      <w:ins w:id="417" w:author="jrw" w:date="2019-02-18T11:40:00Z">
        <w:r w:rsidR="00E24926">
          <w:rPr>
            <w:rFonts w:ascii="Book Antiqua" w:hAnsi="Book Antiqua"/>
            <w:lang w:val="en-GB"/>
          </w:rPr>
          <w:t>i</w:t>
        </w:r>
      </w:ins>
      <w:proofErr w:type="spellEnd"/>
      <w:del w:id="418" w:author="jrw" w:date="2019-02-18T11:40:00Z">
        <w:r w:rsidR="00874482" w:rsidRPr="000D5101" w:rsidDel="00E24926">
          <w:rPr>
            <w:rFonts w:ascii="Book Antiqua" w:hAnsi="Book Antiqua"/>
            <w:lang w:val="id-ID"/>
          </w:rPr>
          <w:delText>o</w:delText>
        </w:r>
      </w:del>
      <w:r w:rsidR="00874482" w:rsidRPr="000D5101">
        <w:rPr>
          <w:rFonts w:ascii="Book Antiqua" w:hAnsi="Book Antiqua"/>
          <w:lang w:val="id-ID"/>
        </w:rPr>
        <w:t>pelago</w:t>
      </w:r>
      <w:r w:rsidR="00EB1595" w:rsidRPr="000D5101">
        <w:rPr>
          <w:rFonts w:ascii="Book Antiqua" w:hAnsi="Book Antiqua"/>
          <w:lang w:val="id-ID"/>
        </w:rPr>
        <w:t xml:space="preserve"> and </w:t>
      </w:r>
      <w:ins w:id="419" w:author="jrw" w:date="2019-02-18T11:40:00Z">
        <w:r w:rsidR="00E24926">
          <w:rPr>
            <w:rFonts w:ascii="Book Antiqua" w:hAnsi="Book Antiqua"/>
            <w:lang w:val="en-GB"/>
          </w:rPr>
          <w:t xml:space="preserve">the </w:t>
        </w:r>
      </w:ins>
      <w:r w:rsidR="00EB1595" w:rsidRPr="000D5101">
        <w:rPr>
          <w:rFonts w:ascii="Book Antiqua" w:hAnsi="Book Antiqua"/>
          <w:lang w:val="id-ID"/>
        </w:rPr>
        <w:t>Balines</w:t>
      </w:r>
      <w:ins w:id="420" w:author="jrw" w:date="2019-02-18T11:44:00Z">
        <w:r w:rsidR="0009335F">
          <w:rPr>
            <w:rFonts w:ascii="Book Antiqua" w:hAnsi="Book Antiqua"/>
            <w:lang w:val="en-GB"/>
          </w:rPr>
          <w:t>e</w:t>
        </w:r>
      </w:ins>
      <w:r w:rsidR="00EB1595" w:rsidRPr="000D5101">
        <w:rPr>
          <w:rFonts w:ascii="Book Antiqua" w:hAnsi="Book Antiqua"/>
          <w:lang w:val="id-ID"/>
        </w:rPr>
        <w:t xml:space="preserve"> tribe which </w:t>
      </w:r>
      <w:ins w:id="421" w:author="jrw" w:date="2019-02-18T11:41:00Z">
        <w:r w:rsidR="00E24926">
          <w:rPr>
            <w:rFonts w:ascii="Book Antiqua" w:hAnsi="Book Antiqua"/>
            <w:lang w:val="en-GB"/>
          </w:rPr>
          <w:t>is</w:t>
        </w:r>
      </w:ins>
      <w:del w:id="422" w:author="jrw" w:date="2019-02-18T11:41:00Z">
        <w:r w:rsidR="00874482" w:rsidRPr="000D5101" w:rsidDel="00E24926">
          <w:rPr>
            <w:rFonts w:ascii="Book Antiqua" w:hAnsi="Book Antiqua"/>
            <w:lang w:val="id-ID"/>
          </w:rPr>
          <w:delText>mainly</w:delText>
        </w:r>
      </w:del>
      <w:r w:rsidR="00874482" w:rsidRPr="000D5101">
        <w:rPr>
          <w:rFonts w:ascii="Book Antiqua" w:hAnsi="Book Antiqua"/>
          <w:lang w:val="id-ID"/>
        </w:rPr>
        <w:t xml:space="preserve"> </w:t>
      </w:r>
      <w:r w:rsidR="00EB1595" w:rsidRPr="000D5101">
        <w:rPr>
          <w:rFonts w:ascii="Book Antiqua" w:hAnsi="Book Antiqua"/>
          <w:lang w:val="id-ID"/>
        </w:rPr>
        <w:t>only concentrated in Bali Island</w:t>
      </w:r>
      <w:ins w:id="423" w:author="jrw" w:date="2019-02-18T11:41:00Z">
        <w:r w:rsidR="00E24926">
          <w:rPr>
            <w:rFonts w:ascii="Book Antiqua" w:hAnsi="Book Antiqua"/>
            <w:lang w:val="en-GB"/>
          </w:rPr>
          <w:t>. B</w:t>
        </w:r>
      </w:ins>
      <w:del w:id="424" w:author="jrw" w:date="2019-02-18T11:41:00Z">
        <w:r w:rsidR="00EB1595" w:rsidRPr="000D5101" w:rsidDel="00E24926">
          <w:rPr>
            <w:rFonts w:ascii="Book Antiqua" w:hAnsi="Book Antiqua"/>
            <w:lang w:val="id-ID"/>
          </w:rPr>
          <w:delText>, but those</w:delText>
        </w:r>
      </w:del>
      <w:ins w:id="425" w:author="jrw" w:date="2019-02-18T11:41:00Z">
        <w:r w:rsidR="00E24926">
          <w:rPr>
            <w:rFonts w:ascii="Book Antiqua" w:hAnsi="Book Antiqua"/>
            <w:lang w:val="en-GB"/>
          </w:rPr>
          <w:t>oth</w:t>
        </w:r>
      </w:ins>
      <w:r w:rsidR="00EB1595" w:rsidRPr="000D5101">
        <w:rPr>
          <w:rFonts w:ascii="Book Antiqua" w:hAnsi="Book Antiqua"/>
          <w:lang w:val="id-ID"/>
        </w:rPr>
        <w:t xml:space="preserve"> tribes have diffe</w:t>
      </w:r>
      <w:r w:rsidR="00037B7B">
        <w:rPr>
          <w:rFonts w:ascii="Book Antiqua" w:hAnsi="Book Antiqua"/>
        </w:rPr>
        <w:t>r</w:t>
      </w:r>
      <w:r w:rsidR="00EB1595" w:rsidRPr="000D5101">
        <w:rPr>
          <w:rFonts w:ascii="Book Antiqua" w:hAnsi="Book Antiqua"/>
          <w:lang w:val="id-ID"/>
        </w:rPr>
        <w:t>ent life</w:t>
      </w:r>
      <w:del w:id="426" w:author="jrw" w:date="2019-02-18T11:41:00Z">
        <w:r w:rsidR="00EB1595" w:rsidRPr="000D5101" w:rsidDel="00E24926">
          <w:rPr>
            <w:rFonts w:ascii="Book Antiqua" w:hAnsi="Book Antiqua"/>
            <w:lang w:val="id-ID"/>
          </w:rPr>
          <w:delText xml:space="preserve"> </w:delText>
        </w:r>
      </w:del>
      <w:r w:rsidR="00EB1595" w:rsidRPr="000D5101">
        <w:rPr>
          <w:rFonts w:ascii="Book Antiqua" w:hAnsi="Book Antiqua"/>
          <w:lang w:val="id-ID"/>
        </w:rPr>
        <w:t>style</w:t>
      </w:r>
      <w:ins w:id="427" w:author="jrw" w:date="2019-02-18T11:42:00Z">
        <w:r w:rsidR="00E24926">
          <w:rPr>
            <w:rFonts w:ascii="Book Antiqua" w:hAnsi="Book Antiqua"/>
            <w:lang w:val="en-GB"/>
          </w:rPr>
          <w:t>s</w:t>
        </w:r>
      </w:ins>
      <w:r w:rsidR="00EB1595" w:rsidRPr="000D5101">
        <w:rPr>
          <w:rFonts w:ascii="Book Antiqua" w:hAnsi="Book Antiqua"/>
          <w:lang w:val="id-ID"/>
        </w:rPr>
        <w:t xml:space="preserve"> and </w:t>
      </w:r>
      <w:r w:rsidR="00874482" w:rsidRPr="000D5101">
        <w:rPr>
          <w:rFonts w:ascii="Book Antiqua" w:hAnsi="Book Antiqua"/>
          <w:lang w:val="id-ID"/>
        </w:rPr>
        <w:t>diets</w:t>
      </w:r>
      <w:r w:rsidR="00EB1595" w:rsidRPr="000D5101">
        <w:rPr>
          <w:rFonts w:ascii="Book Antiqua" w:hAnsi="Book Antiqua"/>
          <w:lang w:val="id-ID"/>
        </w:rPr>
        <w:t xml:space="preserve"> as </w:t>
      </w:r>
      <w:ins w:id="428" w:author="jrw" w:date="2019-02-18T11:42:00Z">
        <w:r w:rsidR="00E24926">
          <w:rPr>
            <w:rFonts w:ascii="Book Antiqua" w:hAnsi="Book Antiqua"/>
            <w:lang w:val="en-GB"/>
          </w:rPr>
          <w:t>are</w:t>
        </w:r>
      </w:ins>
      <w:del w:id="429" w:author="jrw" w:date="2019-02-18T11:42:00Z">
        <w:r w:rsidR="00EB1595" w:rsidRPr="000D5101" w:rsidDel="00E24926">
          <w:rPr>
            <w:rFonts w:ascii="Book Antiqua" w:hAnsi="Book Antiqua"/>
            <w:lang w:val="id-ID"/>
          </w:rPr>
          <w:delText>those</w:delText>
        </w:r>
      </w:del>
      <w:r w:rsidR="00EB1595" w:rsidRPr="000D5101">
        <w:rPr>
          <w:rFonts w:ascii="Book Antiqua" w:hAnsi="Book Antiqua"/>
          <w:lang w:val="id-ID"/>
        </w:rPr>
        <w:t xml:space="preserve"> </w:t>
      </w:r>
      <w:r w:rsidR="00874482" w:rsidRPr="000D5101">
        <w:rPr>
          <w:rFonts w:ascii="Book Antiqua" w:hAnsi="Book Antiqua"/>
          <w:lang w:val="id-ID"/>
        </w:rPr>
        <w:t>strongly associated with different religions and belie</w:t>
      </w:r>
      <w:ins w:id="430" w:author="jrw" w:date="2019-02-18T11:42:00Z">
        <w:r w:rsidR="00E24926">
          <w:rPr>
            <w:rFonts w:ascii="Book Antiqua" w:hAnsi="Book Antiqua"/>
            <w:lang w:val="en-GB"/>
          </w:rPr>
          <w:t>fs</w:t>
        </w:r>
      </w:ins>
      <w:del w:id="431" w:author="jrw" w:date="2019-02-18T11:42:00Z">
        <w:r w:rsidR="00874482" w:rsidRPr="000D5101" w:rsidDel="00E24926">
          <w:rPr>
            <w:rFonts w:ascii="Book Antiqua" w:hAnsi="Book Antiqua"/>
            <w:lang w:val="id-ID"/>
          </w:rPr>
          <w:delText>v</w:delText>
        </w:r>
        <w:r w:rsidR="00EB1595" w:rsidRPr="000D5101" w:rsidDel="00E24926">
          <w:rPr>
            <w:rFonts w:ascii="Book Antiqua" w:hAnsi="Book Antiqua"/>
            <w:lang w:val="id-ID"/>
          </w:rPr>
          <w:delText>e</w:delText>
        </w:r>
      </w:del>
      <w:r w:rsidR="00EB1595" w:rsidRPr="000D5101">
        <w:rPr>
          <w:rFonts w:ascii="Book Antiqua" w:hAnsi="Book Antiqua"/>
          <w:lang w:val="id-ID"/>
        </w:rPr>
        <w:t xml:space="preserve">. </w:t>
      </w:r>
      <w:r w:rsidR="00FE133C" w:rsidRPr="000D5101">
        <w:rPr>
          <w:rFonts w:ascii="Book Antiqua" w:hAnsi="Book Antiqua"/>
          <w:lang w:val="id-ID"/>
        </w:rPr>
        <w:t>Based on th</w:t>
      </w:r>
      <w:ins w:id="432" w:author="jrw" w:date="2019-02-18T11:47:00Z">
        <w:r w:rsidR="0009335F">
          <w:rPr>
            <w:rFonts w:ascii="Book Antiqua" w:hAnsi="Book Antiqua"/>
            <w:lang w:val="en-GB"/>
          </w:rPr>
          <w:t>ese</w:t>
        </w:r>
      </w:ins>
      <w:del w:id="433" w:author="jrw" w:date="2019-02-18T11:47:00Z">
        <w:r w:rsidR="00FE133C" w:rsidRPr="000D5101" w:rsidDel="0009335F">
          <w:rPr>
            <w:rFonts w:ascii="Book Antiqua" w:hAnsi="Book Antiqua"/>
            <w:lang w:val="id-ID"/>
          </w:rPr>
          <w:delText>is</w:delText>
        </w:r>
      </w:del>
      <w:r w:rsidR="00FE133C" w:rsidRPr="000D5101">
        <w:rPr>
          <w:rFonts w:ascii="Book Antiqua" w:hAnsi="Book Antiqua"/>
          <w:lang w:val="id-ID"/>
        </w:rPr>
        <w:t xml:space="preserve"> facts, </w:t>
      </w:r>
      <w:r w:rsidR="00EB1595" w:rsidRPr="000D5101">
        <w:rPr>
          <w:rFonts w:ascii="Book Antiqua" w:hAnsi="Book Antiqua"/>
          <w:lang w:val="id-ID"/>
        </w:rPr>
        <w:t>Yog</w:t>
      </w:r>
      <w:ins w:id="434" w:author="jrw" w:date="2019-02-18T11:45:00Z">
        <w:r w:rsidR="0009335F">
          <w:rPr>
            <w:rFonts w:ascii="Book Antiqua" w:hAnsi="Book Antiqua"/>
            <w:lang w:val="en-GB"/>
          </w:rPr>
          <w:t>y</w:t>
        </w:r>
      </w:ins>
      <w:r w:rsidR="00EB1595" w:rsidRPr="000D5101">
        <w:rPr>
          <w:rFonts w:ascii="Book Antiqua" w:hAnsi="Book Antiqua"/>
          <w:lang w:val="id-ID"/>
        </w:rPr>
        <w:t xml:space="preserve">akarta </w:t>
      </w:r>
      <w:r w:rsidR="00FE133C" w:rsidRPr="000D5101">
        <w:rPr>
          <w:rFonts w:ascii="Book Antiqua" w:hAnsi="Book Antiqua"/>
          <w:lang w:val="id-ID"/>
        </w:rPr>
        <w:t xml:space="preserve">and Bali </w:t>
      </w:r>
      <w:ins w:id="435" w:author="jrw" w:date="2019-02-18T11:42:00Z">
        <w:r w:rsidR="00E24926">
          <w:rPr>
            <w:rFonts w:ascii="Book Antiqua" w:hAnsi="Book Antiqua"/>
            <w:lang w:val="en-GB"/>
          </w:rPr>
          <w:t>were</w:t>
        </w:r>
      </w:ins>
      <w:del w:id="436" w:author="jrw" w:date="2019-02-18T11:42:00Z">
        <w:r w:rsidR="00EB1595" w:rsidRPr="000D5101" w:rsidDel="00E24926">
          <w:rPr>
            <w:rFonts w:ascii="Book Antiqua" w:hAnsi="Book Antiqua"/>
            <w:lang w:val="id-ID"/>
          </w:rPr>
          <w:delText>are</w:delText>
        </w:r>
      </w:del>
      <w:r w:rsidR="00EB1595" w:rsidRPr="000D5101">
        <w:rPr>
          <w:rFonts w:ascii="Book Antiqua" w:hAnsi="Book Antiqua"/>
          <w:lang w:val="id-ID"/>
        </w:rPr>
        <w:t xml:space="preserve"> selected </w:t>
      </w:r>
      <w:r w:rsidR="00FE133C" w:rsidRPr="000D5101">
        <w:rPr>
          <w:rFonts w:ascii="Book Antiqua" w:hAnsi="Book Antiqua"/>
          <w:lang w:val="id-ID"/>
        </w:rPr>
        <w:t xml:space="preserve">as the sites </w:t>
      </w:r>
      <w:ins w:id="437" w:author="jrw" w:date="2019-02-18T11:47:00Z">
        <w:r w:rsidR="0009335F">
          <w:rPr>
            <w:rFonts w:ascii="Book Antiqua" w:hAnsi="Book Antiqua"/>
            <w:lang w:val="en-GB"/>
          </w:rPr>
          <w:t>for the</w:t>
        </w:r>
      </w:ins>
      <w:del w:id="438" w:author="jrw" w:date="2019-02-18T11:47:00Z">
        <w:r w:rsidR="00FE133C" w:rsidRPr="000D5101" w:rsidDel="0009335F">
          <w:rPr>
            <w:rFonts w:ascii="Book Antiqua" w:hAnsi="Book Antiqua"/>
            <w:lang w:val="id-ID"/>
          </w:rPr>
          <w:delText>of</w:delText>
        </w:r>
      </w:del>
      <w:r w:rsidR="00FE133C" w:rsidRPr="000D5101">
        <w:rPr>
          <w:rFonts w:ascii="Book Antiqua" w:hAnsi="Book Antiqua"/>
          <w:lang w:val="id-ID"/>
        </w:rPr>
        <w:t xml:space="preserve"> </w:t>
      </w:r>
      <w:r w:rsidR="00874482" w:rsidRPr="000D5101">
        <w:rPr>
          <w:rFonts w:ascii="Book Antiqua" w:hAnsi="Book Antiqua"/>
          <w:lang w:val="id-ID"/>
        </w:rPr>
        <w:t xml:space="preserve">current </w:t>
      </w:r>
      <w:r w:rsidR="00FE133C" w:rsidRPr="000D5101">
        <w:rPr>
          <w:rFonts w:ascii="Book Antiqua" w:hAnsi="Book Antiqua"/>
          <w:lang w:val="id-ID"/>
        </w:rPr>
        <w:t>stud</w:t>
      </w:r>
      <w:ins w:id="439" w:author="jrw" w:date="2019-02-18T11:47:00Z">
        <w:r w:rsidR="0009335F">
          <w:rPr>
            <w:rFonts w:ascii="Book Antiqua" w:hAnsi="Book Antiqua"/>
            <w:lang w:val="en-GB"/>
          </w:rPr>
          <w:t>y</w:t>
        </w:r>
      </w:ins>
      <w:del w:id="440" w:author="jrw" w:date="2019-02-18T11:47:00Z">
        <w:r w:rsidR="00FE133C" w:rsidRPr="000D5101" w:rsidDel="0009335F">
          <w:rPr>
            <w:rFonts w:ascii="Book Antiqua" w:hAnsi="Book Antiqua"/>
            <w:lang w:val="id-ID"/>
          </w:rPr>
          <w:delText>ies</w:delText>
        </w:r>
      </w:del>
      <w:r w:rsidR="00FE133C" w:rsidRPr="000D5101">
        <w:rPr>
          <w:rFonts w:ascii="Book Antiqua" w:hAnsi="Book Antiqua"/>
          <w:lang w:val="id-ID"/>
        </w:rPr>
        <w:t xml:space="preserve"> as </w:t>
      </w:r>
      <w:del w:id="441" w:author="jrw" w:date="2019-02-18T11:48:00Z">
        <w:r w:rsidR="00FE133C" w:rsidRPr="000D5101" w:rsidDel="0009335F">
          <w:rPr>
            <w:rFonts w:ascii="Book Antiqua" w:hAnsi="Book Antiqua"/>
            <w:lang w:val="id-ID"/>
          </w:rPr>
          <w:delText xml:space="preserve">those also </w:delText>
        </w:r>
        <w:r w:rsidR="00A44A2C" w:rsidRPr="000D5101" w:rsidDel="0009335F">
          <w:rPr>
            <w:rFonts w:ascii="Book Antiqua" w:hAnsi="Book Antiqua"/>
            <w:lang w:val="id-ID"/>
          </w:rPr>
          <w:delText>performed</w:delText>
        </w:r>
      </w:del>
      <w:del w:id="442" w:author="jrw" w:date="2019-02-19T17:25:00Z">
        <w:r w:rsidR="00A44A2C" w:rsidRPr="000D5101" w:rsidDel="00234F03">
          <w:rPr>
            <w:rFonts w:ascii="Book Antiqua" w:hAnsi="Book Antiqua"/>
            <w:lang w:val="id-ID"/>
          </w:rPr>
          <w:delText xml:space="preserve"> </w:delText>
        </w:r>
      </w:del>
      <w:r w:rsidR="00A44A2C" w:rsidRPr="000D5101">
        <w:rPr>
          <w:rFonts w:ascii="Book Antiqua" w:hAnsi="Book Antiqua"/>
          <w:lang w:val="id-ID"/>
        </w:rPr>
        <w:t xml:space="preserve">in </w:t>
      </w:r>
      <w:ins w:id="443" w:author="jrw" w:date="2019-02-19T17:25:00Z">
        <w:r w:rsidR="00234F03">
          <w:rPr>
            <w:rFonts w:ascii="Book Antiqua" w:hAnsi="Book Antiqua"/>
            <w:lang w:val="en-GB"/>
          </w:rPr>
          <w:t>the</w:t>
        </w:r>
      </w:ins>
      <w:ins w:id="444" w:author="jrw" w:date="2019-02-18T11:48:00Z">
        <w:r w:rsidR="0009335F">
          <w:rPr>
            <w:rFonts w:ascii="Book Antiqua" w:hAnsi="Book Antiqua"/>
            <w:lang w:val="en-GB"/>
          </w:rPr>
          <w:t xml:space="preserve"> </w:t>
        </w:r>
      </w:ins>
      <w:r w:rsidR="00A44A2C" w:rsidRPr="000D5101">
        <w:rPr>
          <w:rFonts w:ascii="Book Antiqua" w:hAnsi="Book Antiqua"/>
          <w:lang w:val="id-ID"/>
        </w:rPr>
        <w:t>previous study</w:t>
      </w:r>
      <w:r w:rsidR="00160362" w:rsidRPr="000D5101">
        <w:rPr>
          <w:rFonts w:ascii="Book Antiqua" w:hAnsi="Book Antiqua"/>
        </w:rPr>
        <w:fldChar w:fldCharType="begin" w:fldLock="1"/>
      </w:r>
      <w:r w:rsidR="00160362" w:rsidRPr="000D5101">
        <w:rPr>
          <w:rFonts w:ascii="Book Antiqua" w:hAnsi="Book Antiqua"/>
        </w:rPr>
        <w:instrText>ADDIN CSL_CITATION {"citationItems":[{"id":"ITEM-1","itemData":{"DOI":"10.1038/srep08397","ISBN":"2045-2322 (Electronic)\\r2045-2322 (Linking)","ISSN":"20452322","PMID":"25703686","abstract":"Asia differs substantially among and within its regions populated by diverse ethnic groups, which maintain their own respective cultures and dietary habits. To address the diversity in their gut microbiota, we characterized the bacterial community in fecal samples obtained from 303 school-age children living in urban or rural regions in five countries spanning temperate and tropical areas of Asia. The microbiota profiled for the 303 subjects were classified into two enterotype-like clusters, each driven by Prevotella (P-type) or Bifidobacterium/Bacteroides (BB-type), respectively. Majority in China, Japan and Taiwan harbored BB-type, whereas those from Indonesia and Khon Kaen in Thailand mainly harbored P-type. The P-type microbiota was characterized by a more conserved bacterial community sharing a greater number of type-specific phylotypes. Predictive metagenomics suggests higher and lower activity of carbohydrate digestion and bile acid biosynthesis, respectively, in P-type subjects, reflecting their high intake of diets rich in resistant starch. Random-forest analysis classified their fecal species community as mirroring location of resident country, suggesting eco-geographical factors shaping gut microbiota. In particular, children living in Japan harbored a less diversified microbiota with high abundance of Bifidobacterium and less number of potentially pathogenic bacteria, which may reflect their living environment and unique diet.","author":[{"dropping-particle":"","family":"Nakayama","given":"Jiro","non-dropping-particle":"","parse-names":false,"suffix":""},{"dropping-particle":"","family":"Watanabe","given":"Koichi","non-dropping-particle":"","parse-names":false,"suffix":""},{"dropping-particle":"","family":"Jiang","given":"Jiahui","non-dropping-particle":"","parse-names":false,"suffix":""},{"dropping-particle":"","family":"Matsuda","given":"Kazunori","non-dropping-particle":"","parse-names":false,"suffix":""},{"dropping-particle":"","family":"Chao","given":"Shiou Huei","non-dropping-particle":"","parse-names":false,"suffix":""},{"dropping-particle":"","family":"Haryono","given":"Pri","non-dropping-particle":"","parse-names":false,"suffix":""},{"dropping-particle":"","family":"La-Ongkham","given":"Orawan","non-dropping-particle":"","parse-names":false,"suffix":""},{"dropping-particle":"","family":"Sarwoko","given":"Martinus Agus","non-dropping-particle":"","parse-names":false,"suffix":""},{"dropping-particle":"","family":"Sujaya","given":"I. Nengah","non-dropping-particle":"","parse-names":false,"suffix":""},{"dropping-particle":"","family":"Zhao","given":"Liang","non-dropping-particle":"","parse-names":false,"suffix":""},{"dropping-particle":"","family":"Chen","given":"Kang Ting","non-dropping-particle":"","parse-names":false,"suffix":""},{"dropping-particle":"","family":"Chen","given":"Yen Po","non-dropping-particle":"","parse-names":false,"suffix":""},{"dropping-particle":"","family":"Chiu","given":"Hsueh Hui","non-dropping-particle":"","parse-names":false,"suffix":""},{"dropping-particle":"","family":"Hidaka","given":"Tomoko","non-dropping-particle":"","parse-names":false,"suffix":""},{"dropping-particle":"","family":"Huang","given":"Ning Xin","non-dropping-particle":"","parse-names":false,"suffix":""},{"dropping-particle":"","family":"Kiyohara","given":"Chikako","non-dropping-particle":"","parse-names":false,"suffix":""},{"dropping-particle":"","family":"Kurakawa","given":"Takashi","non-dropping-particle":"","parse-names":false,"suffix":""},{"dropping-particle":"","family":"Sakamoto","given":"Naoshige","non-dropping-particle":"","parse-names":false,"suffix":""},{"dropping-particle":"","family":"Sonomoto","given":"Kenji","non-dropping-particle":"","parse-names":false,"suffix":""},{"dropping-particle":"","family":"Tashiro","given":"Kousuke","non-dropping-particle":"","parse-names":false,"suffix":""},{"dropping-particle":"","family":"Tsuji","given":"Hirokazu","non-dropping-particle":"","parse-names":false,"suffix":""},{"dropping-particle":"","family":"Chen","given":"Ming Ju","non-dropping-particle":"","parse-names":false,"suffix":""},{"dropping-particle":"","family":"Leelavatcharamas","given":"Vichai","non-dropping-particle":"","parse-names":false,"suffix":""},{"dropping-particle":"","family":"Liao","given":"Chii Cherng","non-dropping-particle":"","parse-names":false,"suffix":""},{"dropping-particle":"","family":"Nitisinprasert","given":"Sunee","non-dropping-particle":"","parse-names":false,"suffix":""},{"dropping-particle":"","family":"Rahayu","given":"Endang S.","non-dropping-particle":"","parse-names":false,"suffix":""},{"dropping-particle":"","family":"Ren","given":"Fa Zheng","non-dropping-particle":"","parse-names":false,"suffix":""},{"dropping-particle":"","family":"Tsai","given":"Ying Chieh","non-dropping-particle":"","parse-names":false,"suffix":""},{"dropping-particle":"","family":"Lee","given":"Yuan Kun","non-dropping-particle":"","parse-names":false,"suffix":""}],"container-title":"Scientific Reports","id":"ITEM-1","issued":{"date-parts":[["2015"]]},"page":"1-11","title":"Diversity in gut bacterial community of school-age children in Asia","type":"article-journal","volume":"5"},"uris":["http://www.mendeley.com/documents/?uuid=d9cd9f67-2711-4743-b637-19c5aa6dea93"]}],"mendeley":{"formattedCitation":"&lt;sup&gt;[6]&lt;/sup&gt;","plainTextFormattedCitation":"[6]","previouslyFormattedCitation":"&lt;sup&gt;[6]&lt;/sup&gt;"},"properties":{"noteIndex":0},"schema":"https://github.com/citation-style-language/schema/raw/master/csl-citation.json"}</w:instrText>
      </w:r>
      <w:r w:rsidR="00160362" w:rsidRPr="000D5101">
        <w:rPr>
          <w:rFonts w:ascii="Book Antiqua" w:hAnsi="Book Antiqua"/>
        </w:rPr>
        <w:fldChar w:fldCharType="separate"/>
      </w:r>
      <w:r w:rsidR="00160362" w:rsidRPr="000D5101">
        <w:rPr>
          <w:rFonts w:ascii="Book Antiqua" w:hAnsi="Book Antiqua"/>
          <w:noProof/>
          <w:vertAlign w:val="superscript"/>
        </w:rPr>
        <w:t>[6]</w:t>
      </w:r>
      <w:r w:rsidR="00160362" w:rsidRPr="000D5101">
        <w:rPr>
          <w:rFonts w:ascii="Book Antiqua" w:hAnsi="Book Antiqua"/>
        </w:rPr>
        <w:fldChar w:fldCharType="end"/>
      </w:r>
      <w:r w:rsidR="00EB1595" w:rsidRPr="000D5101">
        <w:rPr>
          <w:rFonts w:ascii="Book Antiqua" w:hAnsi="Book Antiqua"/>
          <w:lang w:val="id-ID"/>
        </w:rPr>
        <w:t xml:space="preserve">. </w:t>
      </w:r>
      <w:bookmarkEnd w:id="393"/>
      <w:r w:rsidR="00D71A8B" w:rsidRPr="000D5101">
        <w:rPr>
          <w:rFonts w:ascii="Book Antiqua" w:hAnsi="Book Antiqua"/>
          <w:color w:val="191919"/>
        </w:rPr>
        <w:t>Currently</w:t>
      </w:r>
      <w:ins w:id="445" w:author="jrw" w:date="2019-02-18T11:48:00Z">
        <w:r w:rsidR="0009335F">
          <w:rPr>
            <w:rFonts w:ascii="Book Antiqua" w:hAnsi="Book Antiqua"/>
            <w:color w:val="191919"/>
          </w:rPr>
          <w:t>,</w:t>
        </w:r>
      </w:ins>
      <w:r w:rsidR="00D71A8B" w:rsidRPr="000D5101">
        <w:rPr>
          <w:rFonts w:ascii="Book Antiqua" w:hAnsi="Book Antiqua"/>
          <w:color w:val="191919"/>
        </w:rPr>
        <w:t xml:space="preserve"> various methods have been used to study gut microbiota populations. In this research, culture methods on various selective media reflecting living microorganisms </w:t>
      </w:r>
      <w:r w:rsidR="00D71A8B" w:rsidRPr="000D5101">
        <w:rPr>
          <w:rFonts w:ascii="Book Antiqua" w:hAnsi="Book Antiqua"/>
        </w:rPr>
        <w:t>are rarely used</w:t>
      </w:r>
      <w:r w:rsidR="00D71A8B" w:rsidRPr="000D5101">
        <w:rPr>
          <w:rFonts w:ascii="Book Antiqua" w:hAnsi="Book Antiqua"/>
          <w:color w:val="191919"/>
        </w:rPr>
        <w:t xml:space="preserve"> and replaced by culture independen</w:t>
      </w:r>
      <w:ins w:id="446" w:author="jrw" w:date="2019-02-18T11:48:00Z">
        <w:r w:rsidR="0009335F">
          <w:rPr>
            <w:rFonts w:ascii="Book Antiqua" w:hAnsi="Book Antiqua"/>
            <w:color w:val="191919"/>
          </w:rPr>
          <w:t>t</w:t>
        </w:r>
      </w:ins>
      <w:del w:id="447" w:author="jrw" w:date="2019-02-18T11:48:00Z">
        <w:r w:rsidR="00D71A8B" w:rsidRPr="000D5101" w:rsidDel="0009335F">
          <w:rPr>
            <w:rFonts w:ascii="Book Antiqua" w:hAnsi="Book Antiqua"/>
            <w:color w:val="191919"/>
          </w:rPr>
          <w:delText>ce</w:delText>
        </w:r>
      </w:del>
      <w:r w:rsidR="00D71A8B" w:rsidRPr="000D5101">
        <w:rPr>
          <w:rFonts w:ascii="Book Antiqua" w:hAnsi="Book Antiqua"/>
          <w:color w:val="191919"/>
        </w:rPr>
        <w:t xml:space="preserve"> methods, including quantitative real-time </w:t>
      </w:r>
      <w:ins w:id="448" w:author="jrw" w:date="2019-02-19T17:25:00Z">
        <w:r w:rsidR="00234F03">
          <w:rPr>
            <w:rFonts w:ascii="Book Antiqua" w:hAnsi="Book Antiqua"/>
            <w:color w:val="191919"/>
          </w:rPr>
          <w:t>polymerase chain reaction (</w:t>
        </w:r>
      </w:ins>
      <w:r w:rsidR="00D71A8B" w:rsidRPr="000D5101">
        <w:rPr>
          <w:rFonts w:ascii="Book Antiqua" w:hAnsi="Book Antiqua"/>
          <w:color w:val="191919"/>
        </w:rPr>
        <w:t>PCR</w:t>
      </w:r>
      <w:ins w:id="449" w:author="jrw" w:date="2019-02-19T17:25:00Z">
        <w:r w:rsidR="00234F03">
          <w:rPr>
            <w:rFonts w:ascii="Book Antiqua" w:hAnsi="Book Antiqua"/>
            <w:color w:val="191919"/>
          </w:rPr>
          <w:t>)</w:t>
        </w:r>
      </w:ins>
      <w:r w:rsidR="00D71A8B" w:rsidRPr="000D5101">
        <w:rPr>
          <w:rFonts w:ascii="Book Antiqua" w:hAnsi="Book Antiqua"/>
          <w:color w:val="191919"/>
        </w:rPr>
        <w:t xml:space="preserve">. </w:t>
      </w:r>
      <w:ins w:id="450" w:author="jrw" w:date="2019-02-18T11:49:00Z">
        <w:r w:rsidR="0009335F">
          <w:rPr>
            <w:rFonts w:ascii="Book Antiqua" w:hAnsi="Book Antiqua"/>
            <w:color w:val="191919"/>
          </w:rPr>
          <w:t>The o</w:t>
        </w:r>
      </w:ins>
      <w:del w:id="451" w:author="jrw" w:date="2019-02-18T11:49:00Z">
        <w:r w:rsidR="00D71A8B" w:rsidRPr="000D5101" w:rsidDel="0009335F">
          <w:rPr>
            <w:rFonts w:ascii="Book Antiqua" w:hAnsi="Book Antiqua"/>
            <w:color w:val="000000"/>
          </w:rPr>
          <w:delText>O</w:delText>
        </w:r>
      </w:del>
      <w:r w:rsidR="00D71A8B" w:rsidRPr="000D5101">
        <w:rPr>
          <w:rFonts w:ascii="Book Antiqua" w:hAnsi="Book Antiqua"/>
          <w:color w:val="000000"/>
        </w:rPr>
        <w:t xml:space="preserve">bjectives of the </w:t>
      </w:r>
      <w:ins w:id="452" w:author="jrw" w:date="2019-02-18T11:49:00Z">
        <w:r w:rsidR="0009335F">
          <w:rPr>
            <w:rFonts w:ascii="Book Antiqua" w:hAnsi="Book Antiqua"/>
            <w:color w:val="000000"/>
          </w:rPr>
          <w:t xml:space="preserve">present </w:t>
        </w:r>
      </w:ins>
      <w:r w:rsidR="00D71A8B" w:rsidRPr="000D5101">
        <w:rPr>
          <w:rFonts w:ascii="Book Antiqua" w:hAnsi="Book Antiqua"/>
          <w:color w:val="000000"/>
        </w:rPr>
        <w:t>study</w:t>
      </w:r>
      <w:ins w:id="453" w:author="jrw" w:date="2019-02-18T11:49:00Z">
        <w:r w:rsidR="0009335F">
          <w:rPr>
            <w:rFonts w:ascii="Book Antiqua" w:hAnsi="Book Antiqua"/>
            <w:color w:val="000000"/>
          </w:rPr>
          <w:t xml:space="preserve"> were</w:t>
        </w:r>
      </w:ins>
      <w:del w:id="454" w:author="jrw" w:date="2019-02-18T11:49:00Z">
        <w:r w:rsidR="00D71A8B" w:rsidRPr="000D5101" w:rsidDel="0009335F">
          <w:rPr>
            <w:rFonts w:ascii="Book Antiqua" w:hAnsi="Book Antiqua"/>
            <w:color w:val="000000"/>
          </w:rPr>
          <w:delText>,</w:delText>
        </w:r>
      </w:del>
      <w:r w:rsidR="00D71A8B" w:rsidRPr="000D5101">
        <w:rPr>
          <w:rFonts w:ascii="Book Antiqua" w:hAnsi="Book Antiqua"/>
          <w:color w:val="000000"/>
        </w:rPr>
        <w:t xml:space="preserve"> </w:t>
      </w:r>
      <w:r w:rsidR="00D71A8B" w:rsidRPr="000D5101">
        <w:rPr>
          <w:rFonts w:ascii="Book Antiqua" w:hAnsi="Book Antiqua"/>
        </w:rPr>
        <w:t>t</w:t>
      </w:r>
      <w:r w:rsidR="00D71A8B" w:rsidRPr="000D5101">
        <w:rPr>
          <w:rFonts w:ascii="Book Antiqua" w:hAnsi="Book Antiqua"/>
          <w:color w:val="000000"/>
        </w:rPr>
        <w:t xml:space="preserve">o establish a baseline microbiota composition </w:t>
      </w:r>
      <w:ins w:id="455" w:author="jrw" w:date="2019-02-18T11:49:00Z">
        <w:r w:rsidR="0009335F">
          <w:rPr>
            <w:rFonts w:ascii="Book Antiqua" w:hAnsi="Book Antiqua"/>
            <w:color w:val="000000"/>
          </w:rPr>
          <w:t>in</w:t>
        </w:r>
      </w:ins>
      <w:del w:id="456" w:author="jrw" w:date="2019-02-18T11:49:00Z">
        <w:r w:rsidR="00D71A8B" w:rsidRPr="000D5101" w:rsidDel="0009335F">
          <w:rPr>
            <w:rFonts w:ascii="Book Antiqua" w:hAnsi="Book Antiqua"/>
            <w:color w:val="000000"/>
          </w:rPr>
          <w:delText>of</w:delText>
        </w:r>
      </w:del>
      <w:r w:rsidR="00D71A8B" w:rsidRPr="000D5101">
        <w:rPr>
          <w:rFonts w:ascii="Book Antiqua" w:hAnsi="Book Antiqua"/>
          <w:color w:val="000000"/>
        </w:rPr>
        <w:t xml:space="preserve"> </w:t>
      </w:r>
      <w:ins w:id="457" w:author="jrw" w:date="2019-02-18T11:50:00Z">
        <w:r w:rsidR="0009335F">
          <w:rPr>
            <w:rFonts w:ascii="Book Antiqua" w:hAnsi="Book Antiqua"/>
            <w:color w:val="000000"/>
          </w:rPr>
          <w:t xml:space="preserve">both </w:t>
        </w:r>
      </w:ins>
      <w:r w:rsidR="00D71A8B" w:rsidRPr="000D5101">
        <w:rPr>
          <w:rFonts w:ascii="Book Antiqua" w:hAnsi="Book Antiqua"/>
          <w:color w:val="000000"/>
        </w:rPr>
        <w:t xml:space="preserve">healthy </w:t>
      </w:r>
      <w:ins w:id="458" w:author="jrw" w:date="2019-02-18T11:50:00Z">
        <w:r w:rsidR="0009335F" w:rsidRPr="000D5101">
          <w:rPr>
            <w:rFonts w:ascii="Book Antiqua" w:hAnsi="Book Antiqua"/>
            <w:color w:val="000000"/>
          </w:rPr>
          <w:t xml:space="preserve">young and elderly </w:t>
        </w:r>
      </w:ins>
      <w:r w:rsidR="00D71A8B" w:rsidRPr="000D5101">
        <w:rPr>
          <w:rFonts w:ascii="Book Antiqua" w:hAnsi="Book Antiqua"/>
          <w:color w:val="000000"/>
        </w:rPr>
        <w:t xml:space="preserve">Indonesian </w:t>
      </w:r>
      <w:ins w:id="459" w:author="jrw" w:date="2019-02-18T11:50:00Z">
        <w:r w:rsidR="0009335F">
          <w:rPr>
            <w:rFonts w:ascii="Book Antiqua" w:hAnsi="Book Antiqua"/>
            <w:color w:val="000000"/>
          </w:rPr>
          <w:t>subjects</w:t>
        </w:r>
      </w:ins>
      <w:del w:id="460" w:author="jrw" w:date="2019-02-18T11:50:00Z">
        <w:r w:rsidR="00D71A8B" w:rsidRPr="000D5101" w:rsidDel="0009335F">
          <w:rPr>
            <w:rFonts w:ascii="Book Antiqua" w:hAnsi="Book Antiqua"/>
            <w:color w:val="000000"/>
          </w:rPr>
          <w:delText>people</w:delText>
        </w:r>
      </w:del>
      <w:r w:rsidR="00D71A8B" w:rsidRPr="000D5101">
        <w:rPr>
          <w:rFonts w:ascii="Book Antiqua" w:hAnsi="Book Antiqua"/>
          <w:color w:val="000000"/>
        </w:rPr>
        <w:t xml:space="preserve"> living in Yogyakarta and Bali</w:t>
      </w:r>
      <w:del w:id="461" w:author="jrw" w:date="2019-02-18T11:50:00Z">
        <w:r w:rsidR="00D71A8B" w:rsidRPr="000D5101" w:rsidDel="0009335F">
          <w:rPr>
            <w:rFonts w:ascii="Book Antiqua" w:hAnsi="Book Antiqua"/>
            <w:color w:val="000000"/>
          </w:rPr>
          <w:delText>, both young and elderly</w:delText>
        </w:r>
      </w:del>
      <w:r w:rsidR="00D71A8B" w:rsidRPr="000D5101">
        <w:rPr>
          <w:rFonts w:ascii="Book Antiqua" w:hAnsi="Book Antiqua"/>
          <w:color w:val="000000"/>
        </w:rPr>
        <w:t xml:space="preserve">. This baseline </w:t>
      </w:r>
      <w:ins w:id="462" w:author="jrw" w:date="2019-02-18T11:50:00Z">
        <w:r w:rsidR="0009335F">
          <w:rPr>
            <w:rFonts w:ascii="Book Antiqua" w:hAnsi="Book Antiqua"/>
            <w:color w:val="000000"/>
          </w:rPr>
          <w:t>was then</w:t>
        </w:r>
      </w:ins>
      <w:del w:id="463" w:author="jrw" w:date="2019-02-18T11:50:00Z">
        <w:r w:rsidR="00D71A8B" w:rsidRPr="000D5101" w:rsidDel="0009335F">
          <w:rPr>
            <w:rFonts w:ascii="Book Antiqua" w:hAnsi="Book Antiqua"/>
            <w:color w:val="000000"/>
          </w:rPr>
          <w:delText>could be</w:delText>
        </w:r>
      </w:del>
      <w:r w:rsidR="00D71A8B" w:rsidRPr="000D5101">
        <w:rPr>
          <w:rFonts w:ascii="Book Antiqua" w:hAnsi="Book Antiqua"/>
          <w:color w:val="000000"/>
        </w:rPr>
        <w:t xml:space="preserve"> used </w:t>
      </w:r>
      <w:ins w:id="464" w:author="jrw" w:date="2019-02-18T11:50:00Z">
        <w:r w:rsidR="0009335F">
          <w:rPr>
            <w:rFonts w:ascii="Book Antiqua" w:hAnsi="Book Antiqua"/>
            <w:color w:val="000000"/>
          </w:rPr>
          <w:t>to</w:t>
        </w:r>
      </w:ins>
      <w:del w:id="465" w:author="jrw" w:date="2019-02-18T11:50:00Z">
        <w:r w:rsidR="00D71A8B" w:rsidRPr="000D5101" w:rsidDel="0009335F">
          <w:rPr>
            <w:rFonts w:ascii="Book Antiqua" w:hAnsi="Book Antiqua"/>
            <w:color w:val="000000"/>
          </w:rPr>
          <w:delText>for</w:delText>
        </w:r>
      </w:del>
      <w:r w:rsidR="00D71A8B" w:rsidRPr="000D5101">
        <w:rPr>
          <w:rFonts w:ascii="Book Antiqua" w:hAnsi="Book Antiqua"/>
          <w:color w:val="000000"/>
        </w:rPr>
        <w:t xml:space="preserve"> further study </w:t>
      </w:r>
      <w:del w:id="466" w:author="jrw" w:date="2019-02-18T11:51:00Z">
        <w:r w:rsidR="00D71A8B" w:rsidRPr="000D5101" w:rsidDel="0009335F">
          <w:rPr>
            <w:rFonts w:ascii="Book Antiqua" w:hAnsi="Book Antiqua"/>
            <w:color w:val="000000"/>
          </w:rPr>
          <w:delText xml:space="preserve">to look up </w:delText>
        </w:r>
      </w:del>
      <w:r w:rsidR="00D71A8B" w:rsidRPr="000D5101">
        <w:rPr>
          <w:rFonts w:ascii="Book Antiqua" w:hAnsi="Book Antiqua"/>
          <w:color w:val="000000"/>
        </w:rPr>
        <w:t xml:space="preserve">the correlation </w:t>
      </w:r>
      <w:ins w:id="467" w:author="jrw" w:date="2019-02-18T11:51:00Z">
        <w:r w:rsidR="0009335F">
          <w:rPr>
            <w:rFonts w:ascii="Book Antiqua" w:hAnsi="Book Antiqua"/>
            <w:color w:val="000000"/>
          </w:rPr>
          <w:t>between</w:t>
        </w:r>
      </w:ins>
      <w:del w:id="468" w:author="jrw" w:date="2019-02-18T11:51:00Z">
        <w:r w:rsidR="00D71A8B" w:rsidRPr="000D5101" w:rsidDel="0009335F">
          <w:rPr>
            <w:rFonts w:ascii="Book Antiqua" w:hAnsi="Book Antiqua"/>
            <w:color w:val="000000"/>
          </w:rPr>
          <w:delText>of</w:delText>
        </w:r>
      </w:del>
      <w:r w:rsidR="00D71A8B" w:rsidRPr="000D5101">
        <w:rPr>
          <w:rFonts w:ascii="Book Antiqua" w:hAnsi="Book Antiqua"/>
          <w:color w:val="000000"/>
        </w:rPr>
        <w:t xml:space="preserve"> gut microbiota </w:t>
      </w:r>
      <w:ins w:id="469" w:author="jrw" w:date="2019-02-18T11:51:00Z">
        <w:r w:rsidR="0009335F">
          <w:rPr>
            <w:rFonts w:ascii="Book Antiqua" w:hAnsi="Book Antiqua"/>
            <w:color w:val="000000"/>
          </w:rPr>
          <w:t>and</w:t>
        </w:r>
      </w:ins>
      <w:del w:id="470" w:author="jrw" w:date="2019-02-18T11:51:00Z">
        <w:r w:rsidR="00D71A8B" w:rsidRPr="000D5101" w:rsidDel="0009335F">
          <w:rPr>
            <w:rFonts w:ascii="Book Antiqua" w:hAnsi="Book Antiqua"/>
            <w:color w:val="000000"/>
          </w:rPr>
          <w:delText>with</w:delText>
        </w:r>
      </w:del>
      <w:r w:rsidR="00D71A8B" w:rsidRPr="000D5101">
        <w:rPr>
          <w:rFonts w:ascii="Book Antiqua" w:hAnsi="Book Antiqua"/>
          <w:color w:val="000000"/>
        </w:rPr>
        <w:t xml:space="preserve"> several diseases, such as obesity, </w:t>
      </w:r>
      <w:ins w:id="471" w:author="jrw" w:date="2019-02-18T11:51:00Z">
        <w:r w:rsidR="0009335F" w:rsidRPr="000D5101">
          <w:rPr>
            <w:rFonts w:ascii="Book Antiqua" w:hAnsi="Book Antiqua"/>
            <w:color w:val="000000"/>
          </w:rPr>
          <w:t xml:space="preserve">type II </w:t>
        </w:r>
      </w:ins>
      <w:r w:rsidR="00D71A8B" w:rsidRPr="000D5101">
        <w:rPr>
          <w:rFonts w:ascii="Book Antiqua" w:hAnsi="Book Antiqua"/>
          <w:color w:val="000000"/>
        </w:rPr>
        <w:t>diabet</w:t>
      </w:r>
      <w:ins w:id="472" w:author="jrw" w:date="2019-02-18T11:51:00Z">
        <w:r w:rsidR="0009335F">
          <w:rPr>
            <w:rFonts w:ascii="Book Antiqua" w:hAnsi="Book Antiqua"/>
            <w:color w:val="000000"/>
          </w:rPr>
          <w:t>es</w:t>
        </w:r>
      </w:ins>
      <w:del w:id="473" w:author="jrw" w:date="2019-02-18T11:51:00Z">
        <w:r w:rsidR="00D71A8B" w:rsidRPr="000D5101" w:rsidDel="0009335F">
          <w:rPr>
            <w:rFonts w:ascii="Book Antiqua" w:hAnsi="Book Antiqua"/>
            <w:color w:val="000000"/>
          </w:rPr>
          <w:delText>ic type II</w:delText>
        </w:r>
      </w:del>
      <w:r w:rsidR="00D71A8B" w:rsidRPr="000D5101">
        <w:rPr>
          <w:rFonts w:ascii="Book Antiqua" w:hAnsi="Book Antiqua"/>
          <w:color w:val="000000"/>
        </w:rPr>
        <w:t>, and liver diseases. The</w:t>
      </w:r>
      <w:r w:rsidR="00594916" w:rsidRPr="000D5101">
        <w:rPr>
          <w:rFonts w:ascii="Book Antiqua" w:hAnsi="Book Antiqua"/>
          <w:color w:val="000000"/>
        </w:rPr>
        <w:t>refore,</w:t>
      </w:r>
      <w:r w:rsidR="00D71A8B" w:rsidRPr="000D5101">
        <w:rPr>
          <w:rFonts w:ascii="Book Antiqua" w:hAnsi="Book Antiqua"/>
          <w:color w:val="000000"/>
        </w:rPr>
        <w:t xml:space="preserve"> </w:t>
      </w:r>
      <w:del w:id="474" w:author="jrw" w:date="2019-02-18T11:53:00Z">
        <w:r w:rsidR="00594916" w:rsidRPr="000D5101" w:rsidDel="0009335F">
          <w:rPr>
            <w:rFonts w:ascii="Book Antiqua" w:hAnsi="Book Antiqua"/>
            <w:color w:val="000000"/>
          </w:rPr>
          <w:delText xml:space="preserve">the </w:delText>
        </w:r>
      </w:del>
      <w:del w:id="475" w:author="jrw" w:date="2019-02-18T11:52:00Z">
        <w:r w:rsidR="00D71A8B" w:rsidRPr="000D5101" w:rsidDel="0009335F">
          <w:rPr>
            <w:rFonts w:ascii="Book Antiqua" w:hAnsi="Book Antiqua"/>
            <w:color w:val="000000"/>
          </w:rPr>
          <w:delText>choice</w:delText>
        </w:r>
      </w:del>
      <w:del w:id="476" w:author="jrw" w:date="2019-02-18T11:51:00Z">
        <w:r w:rsidR="00594916" w:rsidRPr="000D5101" w:rsidDel="0009335F">
          <w:rPr>
            <w:rFonts w:ascii="Book Antiqua" w:hAnsi="Book Antiqua"/>
            <w:color w:val="000000"/>
          </w:rPr>
          <w:delText>s</w:delText>
        </w:r>
      </w:del>
      <w:del w:id="477" w:author="jrw" w:date="2019-02-18T11:53:00Z">
        <w:r w:rsidR="00D71A8B" w:rsidRPr="000D5101" w:rsidDel="0009335F">
          <w:rPr>
            <w:rFonts w:ascii="Book Antiqua" w:hAnsi="Book Antiqua"/>
            <w:color w:val="000000"/>
          </w:rPr>
          <w:delText xml:space="preserve"> of </w:delText>
        </w:r>
      </w:del>
      <w:r w:rsidR="00D71A8B" w:rsidRPr="000D5101">
        <w:rPr>
          <w:rFonts w:ascii="Book Antiqua" w:hAnsi="Book Antiqua"/>
          <w:color w:val="000000"/>
        </w:rPr>
        <w:t xml:space="preserve">Yogyakarta and Bali </w:t>
      </w:r>
      <w:ins w:id="478" w:author="jrw" w:date="2019-02-18T11:51:00Z">
        <w:r w:rsidR="0009335F">
          <w:rPr>
            <w:rFonts w:ascii="Book Antiqua" w:hAnsi="Book Antiqua"/>
            <w:color w:val="000000"/>
          </w:rPr>
          <w:t>w</w:t>
        </w:r>
      </w:ins>
      <w:ins w:id="479" w:author="jrw" w:date="2019-02-18T11:53:00Z">
        <w:r w:rsidR="0009335F">
          <w:rPr>
            <w:rFonts w:ascii="Book Antiqua" w:hAnsi="Book Antiqua"/>
            <w:color w:val="000000"/>
          </w:rPr>
          <w:t>ere selected</w:t>
        </w:r>
      </w:ins>
      <w:del w:id="480" w:author="jrw" w:date="2019-02-18T11:52:00Z">
        <w:r w:rsidR="00594916" w:rsidRPr="000D5101" w:rsidDel="0009335F">
          <w:rPr>
            <w:rFonts w:ascii="Book Antiqua" w:hAnsi="Book Antiqua"/>
            <w:color w:val="000000"/>
          </w:rPr>
          <w:delText>are</w:delText>
        </w:r>
      </w:del>
      <w:del w:id="481" w:author="jrw" w:date="2019-02-18T11:53:00Z">
        <w:r w:rsidR="00D71A8B" w:rsidRPr="000D5101" w:rsidDel="0009335F">
          <w:rPr>
            <w:rFonts w:ascii="Book Antiqua" w:hAnsi="Book Antiqua"/>
            <w:color w:val="000000"/>
          </w:rPr>
          <w:delText xml:space="preserve"> considered</w:delText>
        </w:r>
      </w:del>
      <w:r w:rsidR="00D71A8B" w:rsidRPr="000D5101">
        <w:rPr>
          <w:rFonts w:ascii="Book Antiqua" w:hAnsi="Book Antiqua"/>
          <w:color w:val="000000"/>
        </w:rPr>
        <w:t xml:space="preserve"> </w:t>
      </w:r>
      <w:ins w:id="482" w:author="jrw" w:date="2019-02-18T11:52:00Z">
        <w:r w:rsidR="0009335F">
          <w:rPr>
            <w:rFonts w:ascii="Book Antiqua" w:hAnsi="Book Antiqua"/>
            <w:color w:val="000000"/>
          </w:rPr>
          <w:t>due to their different</w:t>
        </w:r>
      </w:ins>
      <w:del w:id="483" w:author="jrw" w:date="2019-02-18T11:53:00Z">
        <w:r w:rsidR="00D71A8B" w:rsidRPr="000D5101" w:rsidDel="0009335F">
          <w:rPr>
            <w:rFonts w:ascii="Book Antiqua" w:hAnsi="Book Antiqua"/>
            <w:color w:val="000000"/>
          </w:rPr>
          <w:delText>because both have differing</w:delText>
        </w:r>
      </w:del>
      <w:r w:rsidR="00D71A8B" w:rsidRPr="000D5101">
        <w:rPr>
          <w:rFonts w:ascii="Book Antiqua" w:hAnsi="Book Antiqua"/>
          <w:color w:val="000000"/>
        </w:rPr>
        <w:t xml:space="preserve"> lifestyle</w:t>
      </w:r>
      <w:ins w:id="484" w:author="jrw" w:date="2019-02-18T11:53:00Z">
        <w:r w:rsidR="0009335F">
          <w:rPr>
            <w:rFonts w:ascii="Book Antiqua" w:hAnsi="Book Antiqua"/>
            <w:color w:val="000000"/>
          </w:rPr>
          <w:t>s</w:t>
        </w:r>
      </w:ins>
      <w:r w:rsidR="00D71A8B" w:rsidRPr="000D5101">
        <w:rPr>
          <w:rFonts w:ascii="Book Antiqua" w:hAnsi="Book Antiqua"/>
          <w:color w:val="000000"/>
        </w:rPr>
        <w:t xml:space="preserve"> and diet habit</w:t>
      </w:r>
      <w:ins w:id="485" w:author="jrw" w:date="2019-02-18T11:53:00Z">
        <w:r w:rsidR="0009335F">
          <w:rPr>
            <w:rFonts w:ascii="Book Antiqua" w:hAnsi="Book Antiqua"/>
            <w:color w:val="000000"/>
          </w:rPr>
          <w:t>s</w:t>
        </w:r>
      </w:ins>
      <w:r w:rsidR="00D71A8B" w:rsidRPr="000D5101">
        <w:rPr>
          <w:rFonts w:ascii="Book Antiqua" w:hAnsi="Book Antiqua"/>
          <w:color w:val="000000"/>
        </w:rPr>
        <w:t>.</w:t>
      </w:r>
      <w:r w:rsidR="00FF500F" w:rsidRPr="000D5101">
        <w:rPr>
          <w:rFonts w:ascii="Book Antiqua" w:hAnsi="Book Antiqua"/>
          <w:color w:val="000000"/>
          <w:lang w:val="id-ID"/>
        </w:rPr>
        <w:t xml:space="preserve"> </w:t>
      </w:r>
    </w:p>
    <w:p w14:paraId="2218A1F2" w14:textId="3F40C9C5" w:rsidR="00771E0A" w:rsidRDefault="00771E0A" w:rsidP="00B5498E">
      <w:pPr>
        <w:spacing w:line="360" w:lineRule="auto"/>
        <w:jc w:val="both"/>
        <w:rPr>
          <w:ins w:id="486" w:author="Nafi Ananda Utama" w:date="2019-02-26T13:37:00Z"/>
          <w:rFonts w:ascii="Book Antiqua" w:eastAsiaTheme="minorEastAsia" w:hAnsi="Book Antiqua"/>
          <w:b/>
          <w:color w:val="000000"/>
          <w:lang w:eastAsia="zh-CN"/>
        </w:rPr>
      </w:pPr>
      <w:bookmarkStart w:id="487" w:name="_Toc5053"/>
      <w:bookmarkStart w:id="488" w:name="_Toc492477512"/>
    </w:p>
    <w:p w14:paraId="33897231" w14:textId="77777777" w:rsidR="00C92497" w:rsidRPr="00B46FC2" w:rsidRDefault="00C92497" w:rsidP="00B5498E">
      <w:pPr>
        <w:spacing w:line="360" w:lineRule="auto"/>
        <w:jc w:val="both"/>
        <w:rPr>
          <w:rFonts w:ascii="Book Antiqua" w:eastAsiaTheme="minorEastAsia" w:hAnsi="Book Antiqua"/>
          <w:b/>
          <w:color w:val="000000"/>
          <w:lang w:eastAsia="zh-CN"/>
        </w:rPr>
      </w:pPr>
    </w:p>
    <w:p w14:paraId="2BEDB95A" w14:textId="30CF7718" w:rsidR="00D71A8B" w:rsidRPr="000D5101" w:rsidRDefault="00D71A8B" w:rsidP="00B5498E">
      <w:pPr>
        <w:spacing w:line="360" w:lineRule="auto"/>
        <w:jc w:val="both"/>
        <w:rPr>
          <w:rFonts w:ascii="Book Antiqua" w:hAnsi="Book Antiqua"/>
          <w:color w:val="FF0000"/>
        </w:rPr>
      </w:pPr>
      <w:r w:rsidRPr="000D5101">
        <w:rPr>
          <w:rFonts w:ascii="Book Antiqua" w:hAnsi="Book Antiqua"/>
          <w:b/>
          <w:color w:val="000000"/>
        </w:rPr>
        <w:lastRenderedPageBreak/>
        <w:t>MATERIALS AND METHODS</w:t>
      </w:r>
    </w:p>
    <w:p w14:paraId="59EC69BE" w14:textId="29EC351F" w:rsidR="00D71A8B" w:rsidRPr="000D5101" w:rsidRDefault="00D71A8B" w:rsidP="00B5498E">
      <w:pPr>
        <w:widowControl w:val="0"/>
        <w:autoSpaceDE w:val="0"/>
        <w:autoSpaceDN w:val="0"/>
        <w:adjustRightInd w:val="0"/>
        <w:spacing w:line="360" w:lineRule="auto"/>
        <w:jc w:val="both"/>
        <w:rPr>
          <w:rFonts w:ascii="Book Antiqua" w:hAnsi="Book Antiqua"/>
          <w:i/>
          <w:color w:val="000000"/>
        </w:rPr>
      </w:pPr>
      <w:r w:rsidRPr="000D5101">
        <w:rPr>
          <w:rFonts w:ascii="Book Antiqua" w:hAnsi="Book Antiqua"/>
          <w:b/>
          <w:i/>
          <w:color w:val="000000"/>
        </w:rPr>
        <w:t>Subject</w:t>
      </w:r>
      <w:del w:id="489" w:author="jrw" w:date="2019-02-18T11:53:00Z">
        <w:r w:rsidRPr="000D5101" w:rsidDel="00A80CD8">
          <w:rPr>
            <w:rFonts w:ascii="Book Antiqua" w:hAnsi="Book Antiqua"/>
            <w:b/>
            <w:i/>
            <w:color w:val="000000"/>
          </w:rPr>
          <w:delText>’s</w:delText>
        </w:r>
      </w:del>
      <w:r w:rsidRPr="000D5101">
        <w:rPr>
          <w:rFonts w:ascii="Book Antiqua" w:hAnsi="Book Antiqua"/>
          <w:b/>
          <w:i/>
          <w:color w:val="000000"/>
        </w:rPr>
        <w:t xml:space="preserve"> characteristics and ethic statement</w:t>
      </w:r>
    </w:p>
    <w:p w14:paraId="15BCB3C1" w14:textId="397BACE9" w:rsidR="00D71A8B" w:rsidRPr="00B46FC2" w:rsidRDefault="00D71A8B" w:rsidP="00B5498E">
      <w:pPr>
        <w:widowControl w:val="0"/>
        <w:autoSpaceDE w:val="0"/>
        <w:autoSpaceDN w:val="0"/>
        <w:adjustRightInd w:val="0"/>
        <w:spacing w:line="360" w:lineRule="auto"/>
        <w:jc w:val="both"/>
        <w:rPr>
          <w:rFonts w:ascii="Book Antiqua" w:hAnsi="Book Antiqua"/>
          <w:color w:val="000000"/>
        </w:rPr>
      </w:pPr>
      <w:r w:rsidRPr="000D5101">
        <w:rPr>
          <w:rFonts w:ascii="Book Antiqua" w:hAnsi="Book Antiqua"/>
          <w:color w:val="000000"/>
        </w:rPr>
        <w:t>The study subjects were selected from two different sites</w:t>
      </w:r>
      <w:ins w:id="490" w:author="jrw" w:date="2019-02-18T11:54:00Z">
        <w:r w:rsidR="00A80CD8">
          <w:rPr>
            <w:rFonts w:ascii="Book Antiqua" w:hAnsi="Book Antiqua"/>
            <w:color w:val="000000"/>
          </w:rPr>
          <w:t>,</w:t>
        </w:r>
      </w:ins>
      <w:r w:rsidRPr="000D5101">
        <w:rPr>
          <w:rFonts w:ascii="Book Antiqua" w:hAnsi="Book Antiqua"/>
          <w:color w:val="000000"/>
        </w:rPr>
        <w:t xml:space="preserve"> </w:t>
      </w:r>
      <w:del w:id="491" w:author="jrw" w:date="2019-02-19T17:26:00Z">
        <w:r w:rsidRPr="000D5101" w:rsidDel="00234F03">
          <w:rPr>
            <w:rFonts w:ascii="Book Antiqua" w:hAnsi="Book Antiqua"/>
            <w:color w:val="000000"/>
          </w:rPr>
          <w:delText xml:space="preserve">which were </w:delText>
        </w:r>
      </w:del>
      <w:r w:rsidRPr="000D5101">
        <w:rPr>
          <w:rFonts w:ascii="Book Antiqua" w:hAnsi="Book Antiqua"/>
          <w:color w:val="000000"/>
        </w:rPr>
        <w:t xml:space="preserve">Yogyakarta and Bali, Indonesia. Elderly </w:t>
      </w:r>
      <w:del w:id="492" w:author="jrw" w:date="2019-02-18T11:54:00Z">
        <w:r w:rsidRPr="000D5101" w:rsidDel="00A80CD8">
          <w:rPr>
            <w:rFonts w:ascii="Book Antiqua" w:hAnsi="Book Antiqua"/>
            <w:color w:val="000000"/>
          </w:rPr>
          <w:delText xml:space="preserve">study </w:delText>
        </w:r>
      </w:del>
      <w:r w:rsidRPr="000D5101">
        <w:rPr>
          <w:rFonts w:ascii="Book Antiqua" w:hAnsi="Book Antiqua"/>
          <w:color w:val="000000"/>
        </w:rPr>
        <w:t xml:space="preserve">subjects </w:t>
      </w:r>
      <w:r w:rsidR="00021145" w:rsidRPr="000D5101">
        <w:rPr>
          <w:rFonts w:ascii="Book Antiqua" w:hAnsi="Book Antiqua"/>
          <w:color w:val="000000"/>
          <w:lang w:val="id-ID"/>
        </w:rPr>
        <w:t>(</w:t>
      </w:r>
      <w:r w:rsidR="00FF500F" w:rsidRPr="000D5101">
        <w:rPr>
          <w:rFonts w:ascii="Book Antiqua" w:hAnsi="Book Antiqua"/>
          <w:color w:val="000000"/>
          <w:lang w:val="id-ID"/>
        </w:rPr>
        <w:t xml:space="preserve">aged 70 years and </w:t>
      </w:r>
      <w:r w:rsidR="00422A96" w:rsidRPr="000D5101">
        <w:rPr>
          <w:rFonts w:ascii="Book Antiqua" w:hAnsi="Book Antiqua"/>
          <w:color w:val="000000"/>
        </w:rPr>
        <w:t>a</w:t>
      </w:r>
      <w:r w:rsidR="00FF500F" w:rsidRPr="000D5101">
        <w:rPr>
          <w:rFonts w:ascii="Book Antiqua" w:hAnsi="Book Antiqua"/>
          <w:color w:val="000000"/>
          <w:lang w:val="id-ID"/>
        </w:rPr>
        <w:t xml:space="preserve">bove) </w:t>
      </w:r>
      <w:r w:rsidRPr="000D5101">
        <w:rPr>
          <w:rFonts w:ascii="Book Antiqua" w:hAnsi="Book Antiqua"/>
          <w:color w:val="000000"/>
        </w:rPr>
        <w:t xml:space="preserve">were recruited from Elderly Houses, while younger </w:t>
      </w:r>
      <w:del w:id="493" w:author="jrw" w:date="2019-02-18T11:54:00Z">
        <w:r w:rsidRPr="000D5101" w:rsidDel="00A80CD8">
          <w:rPr>
            <w:rFonts w:ascii="Book Antiqua" w:hAnsi="Book Antiqua"/>
            <w:color w:val="000000"/>
          </w:rPr>
          <w:delText xml:space="preserve">study </w:delText>
        </w:r>
      </w:del>
      <w:r w:rsidRPr="000D5101">
        <w:rPr>
          <w:rFonts w:ascii="Book Antiqua" w:hAnsi="Book Antiqua"/>
          <w:color w:val="000000"/>
        </w:rPr>
        <w:t xml:space="preserve">subjects </w:t>
      </w:r>
      <w:r w:rsidR="00FF500F" w:rsidRPr="000D5101">
        <w:rPr>
          <w:rFonts w:ascii="Book Antiqua" w:hAnsi="Book Antiqua"/>
          <w:color w:val="000000"/>
          <w:lang w:val="id-ID"/>
        </w:rPr>
        <w:t xml:space="preserve">(aged </w:t>
      </w:r>
      <w:r w:rsidR="00FF500F" w:rsidRPr="000D5101">
        <w:rPr>
          <w:rFonts w:ascii="Book Antiqua" w:hAnsi="Book Antiqua"/>
          <w:lang w:val="id-ID"/>
        </w:rPr>
        <w:t>from 25-45 years</w:t>
      </w:r>
      <w:del w:id="494" w:author="jrw" w:date="2019-02-18T11:54:00Z">
        <w:r w:rsidR="00FF500F" w:rsidRPr="000D5101" w:rsidDel="00A80CD8">
          <w:rPr>
            <w:rFonts w:ascii="Book Antiqua" w:hAnsi="Book Antiqua"/>
            <w:lang w:val="id-ID"/>
          </w:rPr>
          <w:delText xml:space="preserve"> old</w:delText>
        </w:r>
      </w:del>
      <w:r w:rsidR="00FF500F" w:rsidRPr="000D5101">
        <w:rPr>
          <w:rFonts w:ascii="Book Antiqua" w:hAnsi="Book Antiqua"/>
          <w:lang w:val="id-ID"/>
        </w:rPr>
        <w:t xml:space="preserve">) </w:t>
      </w:r>
      <w:r w:rsidRPr="000D5101">
        <w:rPr>
          <w:rFonts w:ascii="Book Antiqua" w:hAnsi="Book Antiqua"/>
          <w:color w:val="000000"/>
        </w:rPr>
        <w:t>were volunt</w:t>
      </w:r>
      <w:ins w:id="495" w:author="jrw" w:date="2019-02-18T11:55:00Z">
        <w:r w:rsidR="00A80CD8">
          <w:rPr>
            <w:rFonts w:ascii="Book Antiqua" w:hAnsi="Book Antiqua"/>
            <w:color w:val="000000"/>
          </w:rPr>
          <w:t>eer</w:t>
        </w:r>
      </w:ins>
      <w:del w:id="496" w:author="jrw" w:date="2019-02-18T11:55:00Z">
        <w:r w:rsidRPr="000D5101" w:rsidDel="00A80CD8">
          <w:rPr>
            <w:rFonts w:ascii="Book Antiqua" w:hAnsi="Book Antiqua"/>
            <w:color w:val="000000"/>
          </w:rPr>
          <w:delText>ary from</w:delText>
        </w:r>
      </w:del>
      <w:r w:rsidRPr="000D5101">
        <w:rPr>
          <w:rFonts w:ascii="Book Antiqua" w:hAnsi="Book Antiqua"/>
          <w:color w:val="000000"/>
        </w:rPr>
        <w:t xml:space="preserve"> university students and employees. </w:t>
      </w:r>
      <w:r w:rsidR="007F315D" w:rsidRPr="000D5101">
        <w:rPr>
          <w:rFonts w:ascii="Book Antiqua" w:hAnsi="Book Antiqua"/>
          <w:color w:val="000000"/>
        </w:rPr>
        <w:t>All</w:t>
      </w:r>
      <w:r w:rsidRPr="000D5101">
        <w:rPr>
          <w:rFonts w:ascii="Book Antiqua" w:hAnsi="Book Antiqua"/>
          <w:color w:val="000000"/>
        </w:rPr>
        <w:t xml:space="preserve"> </w:t>
      </w:r>
      <w:del w:id="497" w:author="jrw" w:date="2019-02-18T11:55:00Z">
        <w:r w:rsidRPr="000D5101" w:rsidDel="00A80CD8">
          <w:rPr>
            <w:rFonts w:ascii="Book Antiqua" w:hAnsi="Book Antiqua"/>
            <w:color w:val="000000"/>
          </w:rPr>
          <w:delText xml:space="preserve">the study </w:delText>
        </w:r>
      </w:del>
      <w:r w:rsidRPr="000D5101">
        <w:rPr>
          <w:rFonts w:ascii="Book Antiqua" w:hAnsi="Book Antiqua"/>
          <w:color w:val="000000"/>
        </w:rPr>
        <w:t xml:space="preserve">subjects </w:t>
      </w:r>
      <w:del w:id="498" w:author="jrw" w:date="2019-02-18T11:55:00Z">
        <w:r w:rsidRPr="000D5101" w:rsidDel="00A80CD8">
          <w:rPr>
            <w:rFonts w:ascii="Book Antiqua" w:hAnsi="Book Antiqua"/>
            <w:color w:val="000000"/>
          </w:rPr>
          <w:delText xml:space="preserve">had </w:delText>
        </w:r>
      </w:del>
      <w:r w:rsidRPr="000D5101">
        <w:rPr>
          <w:rFonts w:ascii="Book Antiqua" w:hAnsi="Book Antiqua"/>
          <w:color w:val="000000"/>
        </w:rPr>
        <w:t xml:space="preserve">signed an informed consent before </w:t>
      </w:r>
      <w:ins w:id="499" w:author="jrw" w:date="2019-02-18T11:55:00Z">
        <w:r w:rsidR="00A80CD8">
          <w:rPr>
            <w:rFonts w:ascii="Book Antiqua" w:hAnsi="Book Antiqua"/>
            <w:color w:val="000000"/>
          </w:rPr>
          <w:t xml:space="preserve">the </w:t>
        </w:r>
      </w:ins>
      <w:r w:rsidRPr="000D5101">
        <w:rPr>
          <w:rFonts w:ascii="Book Antiqua" w:hAnsi="Book Antiqua"/>
          <w:color w:val="000000"/>
        </w:rPr>
        <w:t xml:space="preserve">study. </w:t>
      </w:r>
      <w:ins w:id="500" w:author="jrw" w:date="2019-02-18T11:55:00Z">
        <w:r w:rsidR="00A80CD8">
          <w:rPr>
            <w:rFonts w:ascii="Book Antiqua" w:hAnsi="Book Antiqua"/>
            <w:color w:val="000000"/>
          </w:rPr>
          <w:t>D</w:t>
        </w:r>
      </w:ins>
      <w:del w:id="501" w:author="jrw" w:date="2019-02-18T11:55:00Z">
        <w:r w:rsidRPr="000D5101" w:rsidDel="00A80CD8">
          <w:rPr>
            <w:rFonts w:ascii="Book Antiqua" w:hAnsi="Book Antiqua"/>
            <w:color w:val="000000"/>
          </w:rPr>
          <w:delText>At the</w:delText>
        </w:r>
      </w:del>
      <w:ins w:id="502" w:author="jrw" w:date="2019-02-18T11:55:00Z">
        <w:r w:rsidR="00A80CD8">
          <w:rPr>
            <w:rFonts w:ascii="Book Antiqua" w:hAnsi="Book Antiqua"/>
            <w:color w:val="000000"/>
          </w:rPr>
          <w:t>uring</w:t>
        </w:r>
      </w:ins>
      <w:r w:rsidRPr="000D5101">
        <w:rPr>
          <w:rFonts w:ascii="Book Antiqua" w:hAnsi="Book Antiqua"/>
          <w:color w:val="000000"/>
        </w:rPr>
        <w:t xml:space="preserve"> pre-screening of </w:t>
      </w:r>
      <w:ins w:id="503" w:author="jrw" w:date="2019-02-19T17:27:00Z">
        <w:r w:rsidR="00234F03">
          <w:rPr>
            <w:rFonts w:ascii="Book Antiqua" w:hAnsi="Book Antiqua"/>
            <w:color w:val="000000"/>
          </w:rPr>
          <w:t xml:space="preserve">the </w:t>
        </w:r>
      </w:ins>
      <w:r w:rsidRPr="000D5101">
        <w:rPr>
          <w:rFonts w:ascii="Book Antiqua" w:hAnsi="Book Antiqua"/>
          <w:color w:val="000000"/>
        </w:rPr>
        <w:t xml:space="preserve">study subjects, they were instructed not to consume </w:t>
      </w:r>
      <w:del w:id="504" w:author="jrw" w:date="2019-02-18T11:56:00Z">
        <w:r w:rsidRPr="000D5101" w:rsidDel="00A80CD8">
          <w:rPr>
            <w:rFonts w:ascii="Book Antiqua" w:hAnsi="Book Antiqua"/>
            <w:color w:val="000000"/>
          </w:rPr>
          <w:delText xml:space="preserve">any </w:delText>
        </w:r>
      </w:del>
      <w:r w:rsidRPr="000D5101">
        <w:rPr>
          <w:rFonts w:ascii="Book Antiqua" w:hAnsi="Book Antiqua"/>
          <w:color w:val="000000"/>
        </w:rPr>
        <w:t>fermented milk products, probiotics, or prebioti</w:t>
      </w:r>
      <w:r w:rsidR="00B46FC2">
        <w:rPr>
          <w:rFonts w:ascii="Book Antiqua" w:hAnsi="Book Antiqua"/>
          <w:color w:val="000000"/>
        </w:rPr>
        <w:t>cs for the entire study (</w:t>
      </w:r>
      <w:r w:rsidR="00B46FC2">
        <w:rPr>
          <w:rFonts w:ascii="Book Antiqua" w:eastAsiaTheme="minorEastAsia" w:hAnsi="Book Antiqua" w:hint="eastAsia"/>
          <w:color w:val="000000"/>
          <w:lang w:eastAsia="zh-CN"/>
        </w:rPr>
        <w:t>1-</w:t>
      </w:r>
      <w:r w:rsidRPr="000D5101">
        <w:rPr>
          <w:rFonts w:ascii="Book Antiqua" w:hAnsi="Book Antiqua"/>
          <w:color w:val="000000"/>
        </w:rPr>
        <w:t>14</w:t>
      </w:r>
      <w:r w:rsidR="00B46FC2">
        <w:rPr>
          <w:rFonts w:ascii="Book Antiqua" w:eastAsiaTheme="minorEastAsia" w:hAnsi="Book Antiqua" w:hint="eastAsia"/>
          <w:color w:val="000000"/>
          <w:lang w:eastAsia="zh-CN"/>
        </w:rPr>
        <w:t xml:space="preserve"> d</w:t>
      </w:r>
      <w:r w:rsidRPr="000D5101">
        <w:rPr>
          <w:rFonts w:ascii="Book Antiqua" w:hAnsi="Book Antiqua"/>
          <w:color w:val="000000"/>
        </w:rPr>
        <w:t xml:space="preserve">). In addition, information on medical history, physical examination, demographic parameters and vital signs were obtained from each subject </w:t>
      </w:r>
      <w:ins w:id="505" w:author="jrw" w:date="2019-02-18T11:56:00Z">
        <w:r w:rsidR="00A80CD8">
          <w:rPr>
            <w:rFonts w:ascii="Book Antiqua" w:hAnsi="Book Antiqua"/>
            <w:color w:val="000000"/>
          </w:rPr>
          <w:t>(</w:t>
        </w:r>
      </w:ins>
      <w:del w:id="506" w:author="jrw" w:date="2019-02-18T11:56:00Z">
        <w:r w:rsidRPr="000D5101" w:rsidDel="00A80CD8">
          <w:rPr>
            <w:rFonts w:ascii="Book Antiqua" w:hAnsi="Book Antiqua"/>
            <w:color w:val="000000"/>
          </w:rPr>
          <w:delText xml:space="preserve">as can be </w:delText>
        </w:r>
        <w:r w:rsidRPr="000D5101" w:rsidDel="00A80CD8">
          <w:rPr>
            <w:rFonts w:ascii="Book Antiqua" w:hAnsi="Book Antiqua"/>
          </w:rPr>
          <w:delText xml:space="preserve">seen in </w:delText>
        </w:r>
      </w:del>
      <w:r w:rsidRPr="00B46FC2">
        <w:rPr>
          <w:rFonts w:ascii="Book Antiqua" w:hAnsi="Book Antiqua"/>
        </w:rPr>
        <w:t>Table 1</w:t>
      </w:r>
      <w:ins w:id="507" w:author="jrw" w:date="2019-02-18T11:56:00Z">
        <w:r w:rsidR="00A80CD8">
          <w:rPr>
            <w:rFonts w:ascii="Book Antiqua" w:hAnsi="Book Antiqua"/>
          </w:rPr>
          <w:t>)</w:t>
        </w:r>
      </w:ins>
      <w:r w:rsidRPr="00B46FC2">
        <w:rPr>
          <w:rFonts w:ascii="Book Antiqua" w:hAnsi="Book Antiqua"/>
        </w:rPr>
        <w:t>.</w:t>
      </w:r>
      <w:r w:rsidRPr="000D5101">
        <w:rPr>
          <w:rFonts w:ascii="Book Antiqua" w:hAnsi="Book Antiqua"/>
          <w:color w:val="FF0000"/>
        </w:rPr>
        <w:t xml:space="preserve"> </w:t>
      </w:r>
      <w:r w:rsidRPr="000D5101">
        <w:rPr>
          <w:rFonts w:ascii="Book Antiqua" w:hAnsi="Book Antiqua"/>
          <w:color w:val="000000"/>
        </w:rPr>
        <w:t>A pregnancy test was perfor</w:t>
      </w:r>
      <w:r w:rsidR="00B46FC2">
        <w:rPr>
          <w:rFonts w:ascii="Book Antiqua" w:hAnsi="Book Antiqua"/>
          <w:color w:val="000000"/>
        </w:rPr>
        <w:t xml:space="preserve">med </w:t>
      </w:r>
      <w:ins w:id="508" w:author="jrw" w:date="2019-02-19T17:27:00Z">
        <w:r w:rsidR="00234F03">
          <w:rPr>
            <w:rFonts w:ascii="Book Antiqua" w:hAnsi="Book Antiqua"/>
            <w:color w:val="000000"/>
          </w:rPr>
          <w:t>i</w:t>
        </w:r>
      </w:ins>
      <w:del w:id="509" w:author="jrw" w:date="2019-02-19T17:27:00Z">
        <w:r w:rsidR="00B46FC2" w:rsidDel="00234F03">
          <w:rPr>
            <w:rFonts w:ascii="Book Antiqua" w:hAnsi="Book Antiqua"/>
            <w:color w:val="000000"/>
          </w:rPr>
          <w:delText>o</w:delText>
        </w:r>
      </w:del>
      <w:r w:rsidR="00B46FC2">
        <w:rPr>
          <w:rFonts w:ascii="Book Antiqua" w:hAnsi="Book Antiqua"/>
          <w:color w:val="000000"/>
        </w:rPr>
        <w:t>n women, where applicable.</w:t>
      </w:r>
      <w:r w:rsidR="00B46FC2">
        <w:rPr>
          <w:rFonts w:ascii="Book Antiqua" w:eastAsiaTheme="minorEastAsia" w:hAnsi="Book Antiqua" w:hint="eastAsia"/>
          <w:color w:val="000000"/>
          <w:lang w:eastAsia="zh-CN"/>
        </w:rPr>
        <w:t xml:space="preserve"> </w:t>
      </w:r>
      <w:ins w:id="510" w:author="jrw" w:date="2019-02-18T11:57:00Z">
        <w:r w:rsidR="00A80CD8">
          <w:rPr>
            <w:rFonts w:ascii="Book Antiqua" w:eastAsiaTheme="minorEastAsia" w:hAnsi="Book Antiqua"/>
            <w:color w:val="000000"/>
            <w:lang w:eastAsia="zh-CN"/>
          </w:rPr>
          <w:t>E</w:t>
        </w:r>
      </w:ins>
      <w:del w:id="511" w:author="jrw" w:date="2019-02-18T11:57:00Z">
        <w:r w:rsidRPr="000D5101" w:rsidDel="00A80CD8">
          <w:rPr>
            <w:rFonts w:ascii="Book Antiqua" w:hAnsi="Book Antiqua"/>
            <w:color w:val="000000" w:themeColor="text1"/>
          </w:rPr>
          <w:delText>The e</w:delText>
        </w:r>
      </w:del>
      <w:r w:rsidRPr="000D5101">
        <w:rPr>
          <w:rFonts w:ascii="Book Antiqua" w:hAnsi="Book Antiqua"/>
          <w:color w:val="000000" w:themeColor="text1"/>
        </w:rPr>
        <w:t xml:space="preserve">thical clearance was approved by </w:t>
      </w:r>
      <w:ins w:id="512" w:author="jrw" w:date="2019-02-18T11:57:00Z">
        <w:r w:rsidR="00A80CD8">
          <w:rPr>
            <w:rFonts w:ascii="Book Antiqua" w:hAnsi="Book Antiqua"/>
            <w:color w:val="000000" w:themeColor="text1"/>
          </w:rPr>
          <w:t xml:space="preserve">the </w:t>
        </w:r>
      </w:ins>
      <w:r w:rsidRPr="000D5101">
        <w:rPr>
          <w:rFonts w:ascii="Book Antiqua" w:hAnsi="Book Antiqua"/>
          <w:color w:val="000000" w:themeColor="text1"/>
        </w:rPr>
        <w:t>Medical and Health Research Ethics Committee, Faculty of Medi</w:t>
      </w:r>
      <w:r w:rsidR="00B46FC2">
        <w:rPr>
          <w:rFonts w:ascii="Book Antiqua" w:hAnsi="Book Antiqua"/>
          <w:color w:val="000000" w:themeColor="text1"/>
        </w:rPr>
        <w:t xml:space="preserve">cine, </w:t>
      </w:r>
      <w:proofErr w:type="spellStart"/>
      <w:r w:rsidR="00B46FC2">
        <w:rPr>
          <w:rFonts w:ascii="Book Antiqua" w:hAnsi="Book Antiqua"/>
          <w:color w:val="000000" w:themeColor="text1"/>
        </w:rPr>
        <w:t>Universitas</w:t>
      </w:r>
      <w:proofErr w:type="spellEnd"/>
      <w:r w:rsidR="00B46FC2">
        <w:rPr>
          <w:rFonts w:ascii="Book Antiqua" w:hAnsi="Book Antiqua"/>
          <w:color w:val="000000" w:themeColor="text1"/>
        </w:rPr>
        <w:t xml:space="preserve"> </w:t>
      </w:r>
      <w:proofErr w:type="spellStart"/>
      <w:r w:rsidR="00B46FC2">
        <w:rPr>
          <w:rFonts w:ascii="Book Antiqua" w:hAnsi="Book Antiqua"/>
          <w:color w:val="000000" w:themeColor="text1"/>
        </w:rPr>
        <w:t>Gadjah</w:t>
      </w:r>
      <w:proofErr w:type="spellEnd"/>
      <w:r w:rsidR="00B46FC2">
        <w:rPr>
          <w:rFonts w:ascii="Book Antiqua" w:hAnsi="Book Antiqua"/>
          <w:color w:val="000000" w:themeColor="text1"/>
        </w:rPr>
        <w:t xml:space="preserve"> </w:t>
      </w:r>
      <w:proofErr w:type="spellStart"/>
      <w:r w:rsidR="00B46FC2">
        <w:rPr>
          <w:rFonts w:ascii="Book Antiqua" w:hAnsi="Book Antiqua"/>
          <w:color w:val="000000" w:themeColor="text1"/>
        </w:rPr>
        <w:t>Mada</w:t>
      </w:r>
      <w:proofErr w:type="spellEnd"/>
      <w:r w:rsidR="00B46FC2">
        <w:rPr>
          <w:rFonts w:ascii="Book Antiqua" w:hAnsi="Book Antiqua"/>
          <w:color w:val="000000" w:themeColor="text1"/>
        </w:rPr>
        <w:t>—</w:t>
      </w:r>
      <w:r w:rsidRPr="000D5101">
        <w:rPr>
          <w:rFonts w:ascii="Book Antiqua" w:hAnsi="Book Antiqua"/>
          <w:color w:val="000000" w:themeColor="text1"/>
        </w:rPr>
        <w:t xml:space="preserve">Dr. </w:t>
      </w:r>
      <w:proofErr w:type="spellStart"/>
      <w:r w:rsidRPr="000D5101">
        <w:rPr>
          <w:rFonts w:ascii="Book Antiqua" w:hAnsi="Book Antiqua"/>
          <w:color w:val="000000" w:themeColor="text1"/>
        </w:rPr>
        <w:t>Sardjito</w:t>
      </w:r>
      <w:proofErr w:type="spellEnd"/>
      <w:r w:rsidRPr="000D5101">
        <w:rPr>
          <w:rFonts w:ascii="Book Antiqua" w:hAnsi="Book Antiqua"/>
          <w:color w:val="000000" w:themeColor="text1"/>
        </w:rPr>
        <w:t xml:space="preserve"> General Hospital (Ref:</w:t>
      </w:r>
      <w:r w:rsidR="00B46FC2">
        <w:rPr>
          <w:rFonts w:ascii="Book Antiqua" w:eastAsiaTheme="minorEastAsia" w:hAnsi="Book Antiqua" w:hint="eastAsia"/>
          <w:color w:val="000000" w:themeColor="text1"/>
          <w:lang w:eastAsia="zh-CN"/>
        </w:rPr>
        <w:t xml:space="preserve"> </w:t>
      </w:r>
      <w:r w:rsidRPr="000D5101">
        <w:rPr>
          <w:rFonts w:ascii="Book Antiqua" w:hAnsi="Book Antiqua"/>
          <w:color w:val="000000" w:themeColor="text1"/>
        </w:rPr>
        <w:t xml:space="preserve">KE/FK/988/EC/2016), </w:t>
      </w:r>
      <w:ins w:id="513" w:author="jrw" w:date="2019-02-18T11:57:00Z">
        <w:r w:rsidR="00A80CD8">
          <w:rPr>
            <w:rFonts w:ascii="Book Antiqua" w:hAnsi="Book Antiqua"/>
            <w:color w:val="000000" w:themeColor="text1"/>
          </w:rPr>
          <w:t>on</w:t>
        </w:r>
      </w:ins>
      <w:del w:id="514" w:author="jrw" w:date="2019-02-18T11:57:00Z">
        <w:r w:rsidRPr="000D5101" w:rsidDel="00A80CD8">
          <w:rPr>
            <w:rFonts w:ascii="Book Antiqua" w:hAnsi="Book Antiqua"/>
            <w:color w:val="000000" w:themeColor="text1"/>
          </w:rPr>
          <w:delText>dated</w:delText>
        </w:r>
      </w:del>
      <w:r w:rsidRPr="000D5101">
        <w:rPr>
          <w:rFonts w:ascii="Book Antiqua" w:hAnsi="Book Antiqua"/>
          <w:color w:val="000000" w:themeColor="text1"/>
        </w:rPr>
        <w:t xml:space="preserve"> 2 September 2016.</w:t>
      </w:r>
    </w:p>
    <w:p w14:paraId="16DAED22" w14:textId="77777777" w:rsidR="00D71A8B" w:rsidRPr="000D5101" w:rsidRDefault="00D71A8B" w:rsidP="00B5498E">
      <w:pPr>
        <w:widowControl w:val="0"/>
        <w:autoSpaceDE w:val="0"/>
        <w:autoSpaceDN w:val="0"/>
        <w:adjustRightInd w:val="0"/>
        <w:spacing w:line="360" w:lineRule="auto"/>
        <w:jc w:val="both"/>
        <w:rPr>
          <w:rFonts w:ascii="Book Antiqua" w:hAnsi="Book Antiqua"/>
          <w:color w:val="000000"/>
        </w:rPr>
      </w:pPr>
    </w:p>
    <w:p w14:paraId="67C7E008" w14:textId="77777777" w:rsidR="00D71A8B" w:rsidRPr="000D5101" w:rsidRDefault="00D71A8B" w:rsidP="00B5498E">
      <w:pPr>
        <w:widowControl w:val="0"/>
        <w:autoSpaceDE w:val="0"/>
        <w:autoSpaceDN w:val="0"/>
        <w:adjustRightInd w:val="0"/>
        <w:spacing w:line="360" w:lineRule="auto"/>
        <w:jc w:val="both"/>
        <w:rPr>
          <w:rFonts w:ascii="Book Antiqua" w:hAnsi="Book Antiqua"/>
          <w:b/>
          <w:i/>
          <w:color w:val="000000"/>
        </w:rPr>
      </w:pPr>
      <w:r w:rsidRPr="000D5101">
        <w:rPr>
          <w:rFonts w:ascii="Book Antiqua" w:hAnsi="Book Antiqua"/>
          <w:b/>
          <w:i/>
          <w:color w:val="000000"/>
        </w:rPr>
        <w:t>Sample collection</w:t>
      </w:r>
    </w:p>
    <w:p w14:paraId="79EA89F7" w14:textId="6ED2895F" w:rsidR="00D71A8B" w:rsidRPr="000D5101" w:rsidRDefault="00D71A8B" w:rsidP="00B5498E">
      <w:pPr>
        <w:widowControl w:val="0"/>
        <w:autoSpaceDE w:val="0"/>
        <w:autoSpaceDN w:val="0"/>
        <w:adjustRightInd w:val="0"/>
        <w:spacing w:line="360" w:lineRule="auto"/>
        <w:jc w:val="both"/>
        <w:rPr>
          <w:rFonts w:ascii="Book Antiqua" w:hAnsi="Book Antiqua"/>
          <w:color w:val="000000"/>
        </w:rPr>
      </w:pPr>
      <w:r w:rsidRPr="000D5101">
        <w:rPr>
          <w:rFonts w:ascii="Book Antiqua" w:hAnsi="Book Antiqua"/>
          <w:color w:val="000000"/>
        </w:rPr>
        <w:t>During the assessment period (</w:t>
      </w:r>
      <w:r w:rsidR="00B46FC2">
        <w:rPr>
          <w:rFonts w:ascii="Book Antiqua" w:eastAsiaTheme="minorEastAsia" w:hAnsi="Book Antiqua" w:hint="eastAsia"/>
          <w:color w:val="000000"/>
          <w:lang w:eastAsia="zh-CN"/>
        </w:rPr>
        <w:t>1-</w:t>
      </w:r>
      <w:r w:rsidR="00B46FC2" w:rsidRPr="000D5101">
        <w:rPr>
          <w:rFonts w:ascii="Book Antiqua" w:hAnsi="Book Antiqua"/>
          <w:color w:val="000000"/>
        </w:rPr>
        <w:t>14</w:t>
      </w:r>
      <w:r w:rsidR="00B46FC2">
        <w:rPr>
          <w:rFonts w:ascii="Book Antiqua" w:eastAsiaTheme="minorEastAsia" w:hAnsi="Book Antiqua" w:hint="eastAsia"/>
          <w:color w:val="000000"/>
          <w:lang w:eastAsia="zh-CN"/>
        </w:rPr>
        <w:t xml:space="preserve"> d</w:t>
      </w:r>
      <w:r w:rsidRPr="000D5101">
        <w:rPr>
          <w:rFonts w:ascii="Book Antiqua" w:hAnsi="Book Antiqua"/>
          <w:color w:val="000000"/>
        </w:rPr>
        <w:t xml:space="preserve">), </w:t>
      </w:r>
      <w:r w:rsidRPr="000D5101">
        <w:rPr>
          <w:rFonts w:ascii="Book Antiqua" w:hAnsi="Book Antiqua"/>
        </w:rPr>
        <w:t>information on the intestinal microbiota and intestinal environment were collected</w:t>
      </w:r>
      <w:r w:rsidRPr="000D5101">
        <w:rPr>
          <w:rFonts w:ascii="Book Antiqua" w:hAnsi="Book Antiqua"/>
          <w:color w:val="000000"/>
        </w:rPr>
        <w:t xml:space="preserve">. Before </w:t>
      </w:r>
      <w:del w:id="515" w:author="jrw" w:date="2019-02-18T11:58:00Z">
        <w:r w:rsidRPr="000D5101" w:rsidDel="00A80CD8">
          <w:rPr>
            <w:rFonts w:ascii="Book Antiqua" w:hAnsi="Book Antiqua"/>
            <w:color w:val="000000"/>
          </w:rPr>
          <w:delText xml:space="preserve">the </w:delText>
        </w:r>
      </w:del>
      <w:r w:rsidRPr="000D5101">
        <w:rPr>
          <w:rFonts w:ascii="Book Antiqua" w:hAnsi="Book Antiqua"/>
          <w:color w:val="000000"/>
        </w:rPr>
        <w:t xml:space="preserve">fecal collection, each </w:t>
      </w:r>
      <w:del w:id="516" w:author="jrw" w:date="2019-02-18T11:59:00Z">
        <w:r w:rsidRPr="000D5101" w:rsidDel="00A80CD8">
          <w:rPr>
            <w:rFonts w:ascii="Book Antiqua" w:hAnsi="Book Antiqua"/>
            <w:color w:val="000000"/>
          </w:rPr>
          <w:delText xml:space="preserve">of </w:delText>
        </w:r>
      </w:del>
      <w:r w:rsidRPr="000D5101">
        <w:rPr>
          <w:rFonts w:ascii="Book Antiqua" w:hAnsi="Book Antiqua"/>
          <w:color w:val="000000"/>
        </w:rPr>
        <w:t>subject</w:t>
      </w:r>
      <w:del w:id="517" w:author="jrw" w:date="2019-02-18T11:59:00Z">
        <w:r w:rsidRPr="000D5101" w:rsidDel="00A80CD8">
          <w:rPr>
            <w:rFonts w:ascii="Book Antiqua" w:hAnsi="Book Antiqua"/>
            <w:color w:val="000000"/>
          </w:rPr>
          <w:delText>s</w:delText>
        </w:r>
      </w:del>
      <w:r w:rsidRPr="000D5101">
        <w:rPr>
          <w:rFonts w:ascii="Book Antiqua" w:hAnsi="Book Antiqua"/>
          <w:color w:val="000000"/>
        </w:rPr>
        <w:t xml:space="preserve"> was given a stool kit and </w:t>
      </w:r>
      <w:del w:id="518" w:author="jrw" w:date="2019-02-19T17:28:00Z">
        <w:r w:rsidRPr="000D5101" w:rsidDel="003366E5">
          <w:rPr>
            <w:rFonts w:ascii="Book Antiqua" w:hAnsi="Book Antiqua"/>
            <w:color w:val="000000"/>
          </w:rPr>
          <w:delText xml:space="preserve">explained </w:delText>
        </w:r>
      </w:del>
      <w:r w:rsidRPr="000D5101">
        <w:rPr>
          <w:rFonts w:ascii="Book Antiqua" w:hAnsi="Book Antiqua"/>
          <w:color w:val="000000"/>
        </w:rPr>
        <w:t>the procedure</w:t>
      </w:r>
      <w:ins w:id="519" w:author="jrw" w:date="2019-02-19T17:28:00Z">
        <w:r w:rsidR="003366E5" w:rsidRPr="003366E5">
          <w:rPr>
            <w:rFonts w:ascii="Book Antiqua" w:hAnsi="Book Antiqua"/>
            <w:color w:val="000000"/>
          </w:rPr>
          <w:t xml:space="preserve"> </w:t>
        </w:r>
        <w:r w:rsidR="003366E5">
          <w:rPr>
            <w:rFonts w:ascii="Book Antiqua" w:hAnsi="Book Antiqua"/>
            <w:color w:val="000000"/>
          </w:rPr>
          <w:t xml:space="preserve">was </w:t>
        </w:r>
        <w:r w:rsidR="003366E5" w:rsidRPr="000D5101">
          <w:rPr>
            <w:rFonts w:ascii="Book Antiqua" w:hAnsi="Book Antiqua"/>
            <w:color w:val="000000"/>
          </w:rPr>
          <w:t>explained</w:t>
        </w:r>
      </w:ins>
      <w:r w:rsidRPr="000D5101">
        <w:rPr>
          <w:rFonts w:ascii="Book Antiqua" w:hAnsi="Book Antiqua"/>
          <w:color w:val="000000"/>
        </w:rPr>
        <w:t>. On day 14 (±</w:t>
      </w:r>
      <w:r w:rsidR="00B46FC2">
        <w:rPr>
          <w:rFonts w:ascii="Book Antiqua" w:eastAsiaTheme="minorEastAsia" w:hAnsi="Book Antiqua" w:hint="eastAsia"/>
          <w:color w:val="000000"/>
          <w:lang w:eastAsia="zh-CN"/>
        </w:rPr>
        <w:t xml:space="preserve"> </w:t>
      </w:r>
      <w:r w:rsidRPr="000D5101">
        <w:rPr>
          <w:rFonts w:ascii="Book Antiqua" w:hAnsi="Book Antiqua"/>
          <w:color w:val="000000"/>
        </w:rPr>
        <w:t>1 d), the subjects were asked to defecate upon a tr</w:t>
      </w:r>
      <w:ins w:id="520" w:author="Nafi Ananda Utama" w:date="2019-02-26T12:57:00Z">
        <w:r w:rsidR="007F2DDD">
          <w:rPr>
            <w:rFonts w:ascii="Book Antiqua" w:hAnsi="Book Antiqua"/>
            <w:color w:val="000000"/>
          </w:rPr>
          <w:t>ai</w:t>
        </w:r>
      </w:ins>
      <w:ins w:id="521" w:author="jrw" w:date="2019-02-18T11:59:00Z">
        <w:del w:id="522" w:author="Nafi Ananda Utama" w:date="2019-02-26T12:57:00Z">
          <w:r w:rsidR="00A80CD8" w:rsidDel="007F2DDD">
            <w:rPr>
              <w:rFonts w:ascii="Book Antiqua" w:hAnsi="Book Antiqua"/>
              <w:color w:val="000000"/>
            </w:rPr>
            <w:delText>i</w:delText>
          </w:r>
        </w:del>
      </w:ins>
      <w:del w:id="523" w:author="Nafi Ananda Utama" w:date="2019-02-26T12:57:00Z">
        <w:r w:rsidRPr="000D5101" w:rsidDel="007F2DDD">
          <w:rPr>
            <w:rFonts w:ascii="Book Antiqua" w:hAnsi="Book Antiqua"/>
            <w:color w:val="000000"/>
          </w:rPr>
          <w:delText>a</w:delText>
        </w:r>
      </w:del>
      <w:del w:id="524" w:author="jrw" w:date="2019-02-18T11:59:00Z">
        <w:r w:rsidRPr="000D5101" w:rsidDel="00A80CD8">
          <w:rPr>
            <w:rFonts w:ascii="Book Antiqua" w:hAnsi="Book Antiqua"/>
            <w:color w:val="000000"/>
          </w:rPr>
          <w:delText>i</w:delText>
        </w:r>
      </w:del>
      <w:r w:rsidRPr="000D5101">
        <w:rPr>
          <w:rFonts w:ascii="Book Antiqua" w:hAnsi="Book Antiqua"/>
          <w:color w:val="000000"/>
        </w:rPr>
        <w:t>l paper</w:t>
      </w:r>
      <w:ins w:id="525" w:author="Nafi Ananda Utama" w:date="2019-02-26T12:57:00Z">
        <w:r w:rsidR="007F2DDD">
          <w:rPr>
            <w:rFonts w:ascii="Book Antiqua" w:hAnsi="Book Antiqua"/>
            <w:color w:val="000000"/>
          </w:rPr>
          <w:t xml:space="preserve"> </w:t>
        </w:r>
        <w:bookmarkStart w:id="526" w:name="_Hlk2705303"/>
        <w:r w:rsidR="007F2DDD">
          <w:rPr>
            <w:rFonts w:ascii="Book Antiqua" w:hAnsi="Book Antiqua"/>
            <w:color w:val="000000"/>
          </w:rPr>
          <w:t>(</w:t>
        </w:r>
        <w:proofErr w:type="spellStart"/>
        <w:r w:rsidR="007F2DDD" w:rsidRPr="00836025">
          <w:rPr>
            <w:rFonts w:ascii="Book Antiqua" w:hAnsi="Book Antiqua"/>
            <w:color w:val="000000"/>
          </w:rPr>
          <w:t>Eiken</w:t>
        </w:r>
        <w:proofErr w:type="spellEnd"/>
        <w:r w:rsidR="007F2DDD" w:rsidRPr="00836025">
          <w:rPr>
            <w:rFonts w:ascii="Book Antiqua" w:hAnsi="Book Antiqua"/>
            <w:color w:val="000000"/>
          </w:rPr>
          <w:t xml:space="preserve"> Chemical Co., Ltd</w:t>
        </w:r>
        <w:r w:rsidR="007F2DDD">
          <w:rPr>
            <w:rFonts w:ascii="Book Antiqua" w:hAnsi="Book Antiqua"/>
            <w:color w:val="000000"/>
          </w:rPr>
          <w:t>)</w:t>
        </w:r>
      </w:ins>
      <w:bookmarkEnd w:id="526"/>
      <w:r w:rsidRPr="000D5101">
        <w:rPr>
          <w:rFonts w:ascii="Book Antiqua" w:hAnsi="Book Antiqua"/>
          <w:color w:val="000000"/>
        </w:rPr>
        <w:t xml:space="preserve"> </w:t>
      </w:r>
      <w:ins w:id="527" w:author="jrw" w:date="2019-02-18T11:59:00Z">
        <w:r w:rsidR="00A80CD8">
          <w:rPr>
            <w:rFonts w:ascii="Book Antiqua" w:hAnsi="Book Antiqua"/>
            <w:color w:val="000000"/>
          </w:rPr>
          <w:t>which was</w:t>
        </w:r>
      </w:ins>
      <w:del w:id="528" w:author="jrw" w:date="2019-02-18T11:59:00Z">
        <w:r w:rsidRPr="000D5101" w:rsidDel="00A80CD8">
          <w:rPr>
            <w:rFonts w:ascii="Book Antiqua" w:hAnsi="Book Antiqua"/>
            <w:color w:val="000000"/>
          </w:rPr>
          <w:delText xml:space="preserve">and </w:delText>
        </w:r>
      </w:del>
      <w:ins w:id="529" w:author="jrw" w:date="2019-02-18T11:59:00Z">
        <w:r w:rsidR="00A80CD8">
          <w:rPr>
            <w:rFonts w:ascii="Book Antiqua" w:hAnsi="Book Antiqua"/>
            <w:color w:val="000000"/>
          </w:rPr>
          <w:t xml:space="preserve"> </w:t>
        </w:r>
      </w:ins>
      <w:r w:rsidRPr="000D5101">
        <w:rPr>
          <w:rFonts w:ascii="Book Antiqua" w:hAnsi="Book Antiqua"/>
          <w:color w:val="000000"/>
        </w:rPr>
        <w:t xml:space="preserve">immediately transferred </w:t>
      </w:r>
      <w:del w:id="530" w:author="jrw" w:date="2019-02-18T12:00:00Z">
        <w:r w:rsidRPr="000D5101" w:rsidDel="00A80CD8">
          <w:rPr>
            <w:rFonts w:ascii="Book Antiqua" w:hAnsi="Book Antiqua"/>
            <w:color w:val="000000"/>
          </w:rPr>
          <w:delText xml:space="preserve">it </w:delText>
        </w:r>
      </w:del>
      <w:r w:rsidRPr="000D5101">
        <w:rPr>
          <w:rFonts w:ascii="Book Antiqua" w:hAnsi="Book Antiqua"/>
          <w:color w:val="000000"/>
        </w:rPr>
        <w:t xml:space="preserve">into a fecal tube containing </w:t>
      </w:r>
      <w:proofErr w:type="spellStart"/>
      <w:r w:rsidRPr="000D5101">
        <w:rPr>
          <w:rFonts w:ascii="Book Antiqua" w:hAnsi="Book Antiqua"/>
          <w:color w:val="000000"/>
        </w:rPr>
        <w:t>RNA</w:t>
      </w:r>
      <w:del w:id="531" w:author="Nafi Ananda Utama" w:date="2019-02-26T12:54:00Z">
        <w:r w:rsidRPr="000D5101" w:rsidDel="007F2DDD">
          <w:rPr>
            <w:rFonts w:ascii="Book Antiqua" w:hAnsi="Book Antiqua"/>
            <w:color w:val="000000"/>
          </w:rPr>
          <w:delText xml:space="preserve"> </w:delText>
        </w:r>
      </w:del>
      <w:r w:rsidRPr="007F2DDD">
        <w:rPr>
          <w:rFonts w:ascii="Book Antiqua" w:hAnsi="Book Antiqua"/>
          <w:color w:val="000000"/>
        </w:rPr>
        <w:t>later</w:t>
      </w:r>
      <w:proofErr w:type="spellEnd"/>
      <w:ins w:id="532" w:author="Nafi Ananda Utama" w:date="2019-02-26T12:54:00Z">
        <w:r w:rsidR="007F2DDD">
          <w:rPr>
            <w:rFonts w:ascii="Book Antiqua" w:hAnsi="Book Antiqua"/>
            <w:color w:val="000000"/>
          </w:rPr>
          <w:t xml:space="preserve"> </w:t>
        </w:r>
        <w:bookmarkStart w:id="533" w:name="_Hlk2705367"/>
        <w:r w:rsidR="007F2DDD">
          <w:rPr>
            <w:rFonts w:ascii="Book Antiqua" w:hAnsi="Book Antiqua"/>
            <w:color w:val="000000"/>
          </w:rPr>
          <w:t>(</w:t>
        </w:r>
        <w:proofErr w:type="spellStart"/>
        <w:r w:rsidR="007F2DDD">
          <w:rPr>
            <w:rFonts w:ascii="Book Antiqua" w:hAnsi="Book Antiqua"/>
            <w:color w:val="000000"/>
          </w:rPr>
          <w:t>Thermo</w:t>
        </w:r>
        <w:proofErr w:type="spellEnd"/>
        <w:r w:rsidR="007F2DDD">
          <w:rPr>
            <w:rFonts w:ascii="Book Antiqua" w:hAnsi="Book Antiqua"/>
            <w:color w:val="000000"/>
          </w:rPr>
          <w:t xml:space="preserve"> Fischer Scientific).</w:t>
        </w:r>
      </w:ins>
      <w:del w:id="534" w:author="Nafi Ananda Utama" w:date="2019-02-26T12:54:00Z">
        <w:r w:rsidRPr="000D5101" w:rsidDel="007F2DDD">
          <w:rPr>
            <w:rFonts w:ascii="Book Antiqua" w:hAnsi="Book Antiqua"/>
            <w:color w:val="000000"/>
          </w:rPr>
          <w:delText>.</w:delText>
        </w:r>
      </w:del>
      <w:r w:rsidRPr="000D5101">
        <w:rPr>
          <w:rFonts w:ascii="Book Antiqua" w:hAnsi="Book Antiqua"/>
          <w:color w:val="000000"/>
        </w:rPr>
        <w:t xml:space="preserve"> </w:t>
      </w:r>
      <w:bookmarkEnd w:id="533"/>
      <w:r w:rsidRPr="000D5101">
        <w:rPr>
          <w:rFonts w:ascii="Book Antiqua" w:hAnsi="Book Antiqua"/>
          <w:color w:val="000000"/>
        </w:rPr>
        <w:t xml:space="preserve">If the fecal samples were collected during the day, </w:t>
      </w:r>
      <w:ins w:id="535" w:author="jrw" w:date="2019-02-18T12:00:00Z">
        <w:r w:rsidR="00A80CD8">
          <w:rPr>
            <w:rFonts w:ascii="Book Antiqua" w:hAnsi="Book Antiqua"/>
            <w:color w:val="000000"/>
          </w:rPr>
          <w:t xml:space="preserve">the </w:t>
        </w:r>
      </w:ins>
      <w:r w:rsidRPr="000D5101">
        <w:rPr>
          <w:rFonts w:ascii="Book Antiqua" w:hAnsi="Book Antiqua"/>
          <w:color w:val="000000"/>
        </w:rPr>
        <w:t xml:space="preserve">subjects delivered the sample to the clinical center as soon as possible. However, if fecal samples were collected during the evening, </w:t>
      </w:r>
      <w:ins w:id="536" w:author="jrw" w:date="2019-02-18T12:00:00Z">
        <w:r w:rsidR="00A80CD8">
          <w:rPr>
            <w:rFonts w:ascii="Book Antiqua" w:hAnsi="Book Antiqua"/>
            <w:color w:val="000000"/>
          </w:rPr>
          <w:t xml:space="preserve">the </w:t>
        </w:r>
      </w:ins>
      <w:r w:rsidRPr="000D5101">
        <w:rPr>
          <w:rFonts w:ascii="Book Antiqua" w:hAnsi="Book Antiqua"/>
          <w:color w:val="000000"/>
        </w:rPr>
        <w:t xml:space="preserve">subjects stored </w:t>
      </w:r>
      <w:ins w:id="537" w:author="jrw" w:date="2019-02-18T12:00:00Z">
        <w:r w:rsidR="00A80CD8">
          <w:rPr>
            <w:rFonts w:ascii="Book Antiqua" w:hAnsi="Book Antiqua"/>
            <w:color w:val="000000"/>
          </w:rPr>
          <w:t xml:space="preserve">the </w:t>
        </w:r>
      </w:ins>
      <w:r w:rsidRPr="000D5101">
        <w:rPr>
          <w:rFonts w:ascii="Book Antiqua" w:hAnsi="Book Antiqua"/>
          <w:color w:val="000000"/>
        </w:rPr>
        <w:t xml:space="preserve">samples in an icebox </w:t>
      </w:r>
      <w:ins w:id="538" w:author="jrw" w:date="2019-02-18T12:01:00Z">
        <w:r w:rsidR="00A80CD8">
          <w:rPr>
            <w:rFonts w:ascii="Book Antiqua" w:hAnsi="Book Antiqua"/>
            <w:color w:val="000000"/>
          </w:rPr>
          <w:t>containing</w:t>
        </w:r>
      </w:ins>
      <w:del w:id="539" w:author="jrw" w:date="2019-02-18T12:01:00Z">
        <w:r w:rsidRPr="000D5101" w:rsidDel="00A80CD8">
          <w:rPr>
            <w:rFonts w:ascii="Book Antiqua" w:hAnsi="Book Antiqua"/>
            <w:color w:val="000000"/>
          </w:rPr>
          <w:delText>with</w:delText>
        </w:r>
      </w:del>
      <w:r w:rsidRPr="000D5101">
        <w:rPr>
          <w:rFonts w:ascii="Book Antiqua" w:hAnsi="Book Antiqua"/>
          <w:color w:val="000000"/>
        </w:rPr>
        <w:t xml:space="preserve"> </w:t>
      </w:r>
      <w:del w:id="540" w:author="jrw" w:date="2019-02-18T12:00:00Z">
        <w:r w:rsidRPr="000D5101" w:rsidDel="00A80CD8">
          <w:rPr>
            <w:rFonts w:ascii="Book Antiqua" w:hAnsi="Book Antiqua"/>
            <w:color w:val="000000"/>
          </w:rPr>
          <w:delText xml:space="preserve">completely </w:delText>
        </w:r>
      </w:del>
      <w:r w:rsidR="007F315D" w:rsidRPr="000D5101">
        <w:rPr>
          <w:rFonts w:ascii="Book Antiqua" w:hAnsi="Book Antiqua"/>
          <w:color w:val="000000"/>
        </w:rPr>
        <w:t>ice</w:t>
      </w:r>
      <w:r w:rsidRPr="000D5101">
        <w:rPr>
          <w:rFonts w:ascii="Book Antiqua" w:hAnsi="Book Antiqua"/>
          <w:color w:val="000000"/>
        </w:rPr>
        <w:t xml:space="preserve"> bags and brought them to the clinical center </w:t>
      </w:r>
      <w:del w:id="541" w:author="jrw" w:date="2019-02-18T12:01:00Z">
        <w:r w:rsidRPr="000D5101" w:rsidDel="00A80CD8">
          <w:rPr>
            <w:rFonts w:ascii="Book Antiqua" w:hAnsi="Book Antiqua"/>
            <w:color w:val="000000"/>
          </w:rPr>
          <w:delText xml:space="preserve">in </w:delText>
        </w:r>
      </w:del>
      <w:r w:rsidRPr="000D5101">
        <w:rPr>
          <w:rFonts w:ascii="Book Antiqua" w:hAnsi="Book Antiqua"/>
          <w:color w:val="000000"/>
        </w:rPr>
        <w:t xml:space="preserve">the </w:t>
      </w:r>
      <w:ins w:id="542" w:author="jrw" w:date="2019-02-18T12:01:00Z">
        <w:r w:rsidR="00A80CD8">
          <w:rPr>
            <w:rFonts w:ascii="Book Antiqua" w:hAnsi="Book Antiqua"/>
            <w:color w:val="000000"/>
          </w:rPr>
          <w:t>following</w:t>
        </w:r>
      </w:ins>
      <w:del w:id="543" w:author="jrw" w:date="2019-02-18T12:01:00Z">
        <w:r w:rsidRPr="000D5101" w:rsidDel="00A80CD8">
          <w:rPr>
            <w:rFonts w:ascii="Book Antiqua" w:hAnsi="Book Antiqua"/>
            <w:color w:val="000000"/>
          </w:rPr>
          <w:delText>next</w:delText>
        </w:r>
      </w:del>
      <w:r w:rsidRPr="000D5101">
        <w:rPr>
          <w:rFonts w:ascii="Book Antiqua" w:hAnsi="Book Antiqua"/>
          <w:color w:val="000000"/>
        </w:rPr>
        <w:t xml:space="preserve"> morning. </w:t>
      </w:r>
      <w:ins w:id="544" w:author="jrw" w:date="2019-02-18T12:01:00Z">
        <w:r w:rsidR="00A80CD8">
          <w:rPr>
            <w:rFonts w:ascii="Book Antiqua" w:hAnsi="Book Antiqua"/>
            <w:color w:val="000000"/>
          </w:rPr>
          <w:t>In the</w:t>
        </w:r>
      </w:ins>
      <w:del w:id="545" w:author="jrw" w:date="2019-02-18T12:01:00Z">
        <w:r w:rsidRPr="000D5101" w:rsidDel="00A80CD8">
          <w:rPr>
            <w:rFonts w:ascii="Book Antiqua" w:hAnsi="Book Antiqua"/>
            <w:color w:val="000000"/>
          </w:rPr>
          <w:delText>On</w:delText>
        </w:r>
      </w:del>
      <w:r w:rsidRPr="000D5101">
        <w:rPr>
          <w:rFonts w:ascii="Book Antiqua" w:hAnsi="Book Antiqua"/>
          <w:color w:val="000000"/>
        </w:rPr>
        <w:t xml:space="preserve"> elderly group, </w:t>
      </w:r>
      <w:ins w:id="546" w:author="jrw" w:date="2019-02-18T12:02:00Z">
        <w:r w:rsidR="00A80CD8">
          <w:rPr>
            <w:rFonts w:ascii="Book Antiqua" w:hAnsi="Book Antiqua"/>
            <w:color w:val="000000"/>
          </w:rPr>
          <w:t xml:space="preserve">the </w:t>
        </w:r>
      </w:ins>
      <w:r w:rsidRPr="000D5101">
        <w:rPr>
          <w:rFonts w:ascii="Book Antiqua" w:hAnsi="Book Antiqua"/>
          <w:color w:val="000000"/>
        </w:rPr>
        <w:t xml:space="preserve">study team </w:t>
      </w:r>
      <w:ins w:id="547" w:author="jrw" w:date="2019-02-18T12:02:00Z">
        <w:r w:rsidR="00A80CD8">
          <w:rPr>
            <w:rFonts w:ascii="Book Antiqua" w:hAnsi="Book Antiqua"/>
            <w:color w:val="000000"/>
          </w:rPr>
          <w:t xml:space="preserve">was </w:t>
        </w:r>
      </w:ins>
      <w:r w:rsidRPr="000D5101">
        <w:rPr>
          <w:rFonts w:ascii="Book Antiqua" w:hAnsi="Book Antiqua"/>
          <w:color w:val="000000"/>
        </w:rPr>
        <w:t>involved in fecal sample collection and questionnaire completion.</w:t>
      </w:r>
    </w:p>
    <w:p w14:paraId="35BBBA9F" w14:textId="77777777" w:rsidR="00D71A8B" w:rsidRPr="000D5101" w:rsidRDefault="00D71A8B" w:rsidP="00B5498E">
      <w:pPr>
        <w:widowControl w:val="0"/>
        <w:autoSpaceDE w:val="0"/>
        <w:autoSpaceDN w:val="0"/>
        <w:adjustRightInd w:val="0"/>
        <w:spacing w:line="360" w:lineRule="auto"/>
        <w:jc w:val="both"/>
        <w:rPr>
          <w:rFonts w:ascii="Book Antiqua" w:hAnsi="Book Antiqua"/>
          <w:color w:val="000000"/>
        </w:rPr>
      </w:pPr>
    </w:p>
    <w:p w14:paraId="7DF34332" w14:textId="77777777" w:rsidR="00D71A8B" w:rsidRPr="000D5101" w:rsidRDefault="00D71A8B" w:rsidP="00B5498E">
      <w:pPr>
        <w:widowControl w:val="0"/>
        <w:autoSpaceDE w:val="0"/>
        <w:autoSpaceDN w:val="0"/>
        <w:adjustRightInd w:val="0"/>
        <w:spacing w:line="360" w:lineRule="auto"/>
        <w:jc w:val="both"/>
        <w:rPr>
          <w:rFonts w:ascii="Book Antiqua" w:hAnsi="Book Antiqua"/>
          <w:b/>
          <w:color w:val="000000"/>
        </w:rPr>
      </w:pPr>
      <w:r w:rsidRPr="000D5101">
        <w:rPr>
          <w:rFonts w:ascii="Book Antiqua" w:hAnsi="Book Antiqua"/>
          <w:b/>
          <w:i/>
          <w:color w:val="000000"/>
        </w:rPr>
        <w:t>Intestinal microbiota</w:t>
      </w:r>
    </w:p>
    <w:p w14:paraId="7865C268" w14:textId="7999485A" w:rsidR="00D71A8B" w:rsidRDefault="00A80CD8" w:rsidP="00B5498E">
      <w:pPr>
        <w:widowControl w:val="0"/>
        <w:autoSpaceDE w:val="0"/>
        <w:autoSpaceDN w:val="0"/>
        <w:adjustRightInd w:val="0"/>
        <w:spacing w:line="360" w:lineRule="auto"/>
        <w:jc w:val="both"/>
        <w:rPr>
          <w:ins w:id="548" w:author="Nafi Ananda Utama" w:date="2019-03-01T10:18:00Z"/>
          <w:rFonts w:ascii="Book Antiqua" w:hAnsi="Book Antiqua"/>
          <w:color w:val="000000"/>
        </w:rPr>
      </w:pPr>
      <w:ins w:id="549" w:author="jrw" w:date="2019-02-18T12:02:00Z">
        <w:r>
          <w:rPr>
            <w:rFonts w:ascii="Book Antiqua" w:hAnsi="Book Antiqua"/>
            <w:iCs/>
          </w:rPr>
          <w:t xml:space="preserve">The </w:t>
        </w:r>
      </w:ins>
      <w:r w:rsidR="00B46FC2" w:rsidRPr="00B5498E">
        <w:rPr>
          <w:rFonts w:ascii="Book Antiqua" w:hAnsi="Book Antiqua"/>
          <w:iCs/>
        </w:rPr>
        <w:t>Yakult intestinal flora</w:t>
      </w:r>
      <w:r w:rsidR="00B46FC2" w:rsidRPr="000D5101">
        <w:rPr>
          <w:rFonts w:ascii="Book Antiqua" w:hAnsi="Book Antiqua"/>
          <w:iCs/>
        </w:rPr>
        <w:t>-scan</w:t>
      </w:r>
      <w:r w:rsidR="00B46FC2" w:rsidRPr="000D5101">
        <w:rPr>
          <w:rFonts w:ascii="Book Antiqua" w:hAnsi="Book Antiqua"/>
          <w:color w:val="000000"/>
        </w:rPr>
        <w:t xml:space="preserve"> </w:t>
      </w:r>
      <w:r w:rsidR="00B46FC2">
        <w:rPr>
          <w:rFonts w:ascii="Book Antiqua" w:eastAsiaTheme="minorEastAsia" w:hAnsi="Book Antiqua" w:hint="eastAsia"/>
          <w:color w:val="000000"/>
          <w:lang w:eastAsia="zh-CN"/>
        </w:rPr>
        <w:t>(</w:t>
      </w:r>
      <w:r w:rsidR="00D71A8B" w:rsidRPr="000D5101">
        <w:rPr>
          <w:rFonts w:ascii="Book Antiqua" w:hAnsi="Book Antiqua"/>
          <w:color w:val="000000"/>
        </w:rPr>
        <w:t>YIF-SCAN</w:t>
      </w:r>
      <w:r w:rsidR="00B46FC2">
        <w:rPr>
          <w:rFonts w:ascii="Book Antiqua" w:eastAsiaTheme="minorEastAsia" w:hAnsi="Book Antiqua" w:hint="eastAsia"/>
          <w:color w:val="000000"/>
          <w:lang w:eastAsia="zh-CN"/>
        </w:rPr>
        <w:t>)</w:t>
      </w:r>
      <w:r w:rsidR="00D71A8B" w:rsidRPr="000D5101">
        <w:rPr>
          <w:rFonts w:ascii="Book Antiqua" w:hAnsi="Book Antiqua"/>
          <w:color w:val="000000"/>
        </w:rPr>
        <w:t xml:space="preserve">, an intestinal flora analysis system, </w:t>
      </w:r>
      <w:r w:rsidR="00594916" w:rsidRPr="000D5101">
        <w:rPr>
          <w:rFonts w:ascii="Book Antiqua" w:hAnsi="Book Antiqua"/>
          <w:color w:val="000000"/>
        </w:rPr>
        <w:t xml:space="preserve">was </w:t>
      </w:r>
      <w:r w:rsidR="00D71A8B" w:rsidRPr="000D5101">
        <w:rPr>
          <w:rFonts w:ascii="Book Antiqua" w:hAnsi="Book Antiqua"/>
          <w:color w:val="000000"/>
        </w:rPr>
        <w:lastRenderedPageBreak/>
        <w:t>u</w:t>
      </w:r>
      <w:ins w:id="550" w:author="jrw" w:date="2019-02-18T12:02:00Z">
        <w:r>
          <w:rPr>
            <w:rFonts w:ascii="Book Antiqua" w:hAnsi="Book Antiqua"/>
            <w:color w:val="000000"/>
          </w:rPr>
          <w:t>sed</w:t>
        </w:r>
      </w:ins>
      <w:del w:id="551" w:author="jrw" w:date="2019-02-18T12:02:00Z">
        <w:r w:rsidR="00D71A8B" w:rsidRPr="000D5101" w:rsidDel="00A80CD8">
          <w:rPr>
            <w:rFonts w:ascii="Book Antiqua" w:hAnsi="Book Antiqua"/>
            <w:color w:val="000000"/>
          </w:rPr>
          <w:delText>tilized</w:delText>
        </w:r>
      </w:del>
      <w:r w:rsidR="00D71A8B" w:rsidRPr="000D5101">
        <w:rPr>
          <w:rFonts w:ascii="Book Antiqua" w:hAnsi="Book Antiqua"/>
          <w:color w:val="000000"/>
        </w:rPr>
        <w:t xml:space="preserve"> to measure the intestinal microbiota. The basic principle of YIF-SCAN is the quantitative </w:t>
      </w:r>
      <w:r w:rsidR="00B46FC2">
        <w:rPr>
          <w:rFonts w:ascii="Book Antiqua" w:hAnsi="Book Antiqua"/>
          <w:color w:val="000000"/>
        </w:rPr>
        <w:t>reverse transcription</w:t>
      </w:r>
      <w:r w:rsidR="00B46FC2">
        <w:rPr>
          <w:rFonts w:ascii="Book Antiqua" w:eastAsiaTheme="minorEastAsia" w:hAnsi="Book Antiqua" w:hint="eastAsia"/>
          <w:color w:val="000000"/>
          <w:lang w:eastAsia="zh-CN"/>
        </w:rPr>
        <w:t xml:space="preserve"> </w:t>
      </w:r>
      <w:ins w:id="552" w:author="jrw" w:date="2019-02-19T17:36:00Z">
        <w:r w:rsidR="003366E5">
          <w:rPr>
            <w:rFonts w:ascii="Book Antiqua" w:eastAsiaTheme="minorEastAsia" w:hAnsi="Book Antiqua"/>
            <w:color w:val="000000"/>
            <w:lang w:eastAsia="zh-CN"/>
          </w:rPr>
          <w:t>PCR</w:t>
        </w:r>
      </w:ins>
      <w:del w:id="553" w:author="jrw" w:date="2019-02-19T17:36:00Z">
        <w:r w:rsidR="00B46FC2" w:rsidRPr="00B46FC2" w:rsidDel="003366E5">
          <w:rPr>
            <w:rFonts w:ascii="Book Antiqua" w:hAnsi="Book Antiqua"/>
            <w:color w:val="000000"/>
          </w:rPr>
          <w:delText>polymerase chain reaction</w:delText>
        </w:r>
      </w:del>
      <w:r w:rsidR="00D71A8B" w:rsidRPr="000D5101">
        <w:rPr>
          <w:rFonts w:ascii="Book Antiqua" w:hAnsi="Book Antiqua"/>
          <w:color w:val="000000"/>
        </w:rPr>
        <w:t xml:space="preserve"> method and it was conducted in Yakult Central Institute</w:t>
      </w:r>
      <w:r w:rsidR="00594916" w:rsidRPr="000D5101">
        <w:rPr>
          <w:rFonts w:ascii="Book Antiqua" w:hAnsi="Book Antiqua"/>
          <w:color w:val="000000"/>
        </w:rPr>
        <w:t>, Japan</w:t>
      </w:r>
      <w:r w:rsidR="00D71A8B" w:rsidRPr="000D5101">
        <w:rPr>
          <w:rFonts w:ascii="Book Antiqua" w:hAnsi="Book Antiqua"/>
          <w:color w:val="000000"/>
        </w:rPr>
        <w:t>. The sample</w:t>
      </w:r>
      <w:r w:rsidR="00B46FC2">
        <w:rPr>
          <w:rFonts w:ascii="Book Antiqua" w:eastAsiaTheme="minorEastAsia" w:hAnsi="Book Antiqua" w:hint="eastAsia"/>
          <w:color w:val="000000"/>
          <w:lang w:eastAsia="zh-CN"/>
        </w:rPr>
        <w:t>s</w:t>
      </w:r>
      <w:r w:rsidR="00D71A8B" w:rsidRPr="000D5101">
        <w:rPr>
          <w:rFonts w:ascii="Book Antiqua" w:hAnsi="Book Antiqua"/>
          <w:color w:val="000000"/>
        </w:rPr>
        <w:t xml:space="preserve"> were brought to Japan by </w:t>
      </w:r>
      <w:ins w:id="554" w:author="jrw" w:date="2019-02-18T12:03:00Z">
        <w:r>
          <w:rPr>
            <w:rFonts w:ascii="Book Antiqua" w:hAnsi="Book Antiqua"/>
            <w:color w:val="000000"/>
          </w:rPr>
          <w:t>the i</w:t>
        </w:r>
      </w:ins>
      <w:del w:id="555" w:author="jrw" w:date="2019-02-18T12:03:00Z">
        <w:r w:rsidR="00D71A8B" w:rsidRPr="000D5101" w:rsidDel="00A80CD8">
          <w:rPr>
            <w:rFonts w:ascii="Book Antiqua" w:hAnsi="Book Antiqua"/>
            <w:color w:val="000000"/>
          </w:rPr>
          <w:delText>I</w:delText>
        </w:r>
      </w:del>
      <w:r w:rsidR="00D71A8B" w:rsidRPr="000D5101">
        <w:rPr>
          <w:rFonts w:ascii="Book Antiqua" w:hAnsi="Book Antiqua"/>
          <w:color w:val="000000"/>
        </w:rPr>
        <w:t>nvestigat</w:t>
      </w:r>
      <w:ins w:id="556" w:author="jrw" w:date="2019-02-18T12:03:00Z">
        <w:r>
          <w:rPr>
            <w:rFonts w:ascii="Book Antiqua" w:hAnsi="Book Antiqua"/>
            <w:color w:val="000000"/>
          </w:rPr>
          <w:t>ing</w:t>
        </w:r>
      </w:ins>
      <w:del w:id="557" w:author="jrw" w:date="2019-02-18T12:03:00Z">
        <w:r w:rsidR="00D71A8B" w:rsidRPr="000D5101" w:rsidDel="00A80CD8">
          <w:rPr>
            <w:rFonts w:ascii="Book Antiqua" w:hAnsi="Book Antiqua"/>
            <w:color w:val="000000"/>
          </w:rPr>
          <w:delText>or</w:delText>
        </w:r>
      </w:del>
      <w:r w:rsidR="00D71A8B" w:rsidRPr="000D5101">
        <w:rPr>
          <w:rFonts w:ascii="Book Antiqua" w:hAnsi="Book Antiqua"/>
          <w:color w:val="000000"/>
        </w:rPr>
        <w:t xml:space="preserve"> team from Indonesia. The </w:t>
      </w:r>
      <w:del w:id="558" w:author="jrw" w:date="2019-02-19T17:37:00Z">
        <w:r w:rsidR="00D71A8B" w:rsidRPr="000D5101" w:rsidDel="003366E5">
          <w:rPr>
            <w:rFonts w:ascii="Book Antiqua" w:hAnsi="Book Antiqua"/>
            <w:color w:val="000000"/>
          </w:rPr>
          <w:delText xml:space="preserve">analyzed </w:delText>
        </w:r>
      </w:del>
      <w:r w:rsidR="00D71A8B" w:rsidRPr="000D5101">
        <w:rPr>
          <w:rFonts w:ascii="Book Antiqua" w:hAnsi="Book Antiqua"/>
          <w:color w:val="000000"/>
        </w:rPr>
        <w:t>gut microbiota composition was</w:t>
      </w:r>
      <w:ins w:id="559" w:author="jrw" w:date="2019-02-19T17:37:00Z">
        <w:r w:rsidR="003366E5" w:rsidRPr="003366E5">
          <w:rPr>
            <w:rFonts w:ascii="Book Antiqua" w:hAnsi="Book Antiqua"/>
            <w:color w:val="000000"/>
          </w:rPr>
          <w:t xml:space="preserve"> </w:t>
        </w:r>
        <w:r w:rsidR="003366E5" w:rsidRPr="000D5101">
          <w:rPr>
            <w:rFonts w:ascii="Book Antiqua" w:hAnsi="Book Antiqua"/>
            <w:color w:val="000000"/>
          </w:rPr>
          <w:t>analyzed</w:t>
        </w:r>
      </w:ins>
      <w:r w:rsidR="00594916" w:rsidRPr="000D5101">
        <w:rPr>
          <w:rFonts w:ascii="Book Antiqua" w:hAnsi="Book Antiqua"/>
          <w:color w:val="000000"/>
        </w:rPr>
        <w:t xml:space="preserve"> </w:t>
      </w:r>
      <w:del w:id="560" w:author="jrw" w:date="2019-02-19T17:38:00Z">
        <w:r w:rsidR="00594916" w:rsidRPr="003366E5" w:rsidDel="003366E5">
          <w:rPr>
            <w:rFonts w:ascii="Book Antiqua" w:hAnsi="Book Antiqua"/>
            <w:color w:val="000000"/>
          </w:rPr>
          <w:delText>referred</w:delText>
        </w:r>
        <w:r w:rsidR="00594916" w:rsidRPr="000D5101" w:rsidDel="003366E5">
          <w:rPr>
            <w:rFonts w:ascii="Book Antiqua" w:hAnsi="Book Antiqua"/>
            <w:color w:val="000000"/>
          </w:rPr>
          <w:delText xml:space="preserve"> </w:delText>
        </w:r>
      </w:del>
      <w:ins w:id="561" w:author="jrw" w:date="2019-02-19T17:38:00Z">
        <w:r w:rsidR="003366E5">
          <w:rPr>
            <w:rFonts w:ascii="Book Antiqua" w:hAnsi="Book Antiqua"/>
            <w:color w:val="000000"/>
          </w:rPr>
          <w:t>using a</w:t>
        </w:r>
      </w:ins>
      <w:del w:id="562" w:author="jrw" w:date="2019-02-19T17:38:00Z">
        <w:r w:rsidR="00594916" w:rsidRPr="000D5101" w:rsidDel="003366E5">
          <w:rPr>
            <w:rFonts w:ascii="Book Antiqua" w:hAnsi="Book Antiqua"/>
            <w:color w:val="000000"/>
          </w:rPr>
          <w:delText xml:space="preserve">from </w:delText>
        </w:r>
      </w:del>
      <w:ins w:id="563" w:author="jrw" w:date="2019-02-19T17:38:00Z">
        <w:r w:rsidR="003366E5">
          <w:rPr>
            <w:rFonts w:ascii="Book Antiqua" w:hAnsi="Book Antiqua"/>
            <w:color w:val="000000"/>
          </w:rPr>
          <w:t xml:space="preserve"> </w:t>
        </w:r>
      </w:ins>
      <w:r w:rsidR="00594916" w:rsidRPr="000D5101">
        <w:rPr>
          <w:rFonts w:ascii="Book Antiqua" w:hAnsi="Book Antiqua"/>
          <w:color w:val="000000"/>
        </w:rPr>
        <w:t>previous</w:t>
      </w:r>
      <w:ins w:id="564" w:author="jrw" w:date="2019-02-19T17:38:00Z">
        <w:r w:rsidR="003366E5">
          <w:rPr>
            <w:rFonts w:ascii="Book Antiqua" w:hAnsi="Book Antiqua"/>
            <w:color w:val="000000"/>
          </w:rPr>
          <w:t>ly published method</w:t>
        </w:r>
      </w:ins>
      <w:del w:id="565" w:author="jrw" w:date="2019-02-19T17:38:00Z">
        <w:r w:rsidR="00594916" w:rsidRPr="000D5101" w:rsidDel="003366E5">
          <w:rPr>
            <w:rFonts w:ascii="Book Antiqua" w:hAnsi="Book Antiqua"/>
            <w:color w:val="000000"/>
          </w:rPr>
          <w:delText xml:space="preserve"> paper</w:delText>
        </w:r>
      </w:del>
      <w:del w:id="566" w:author="Nafi Ananda Utama" w:date="2019-03-01T10:59:00Z">
        <w:r w:rsidR="00594916" w:rsidRPr="000D5101" w:rsidDel="00882352">
          <w:rPr>
            <w:rFonts w:ascii="Book Antiqua" w:hAnsi="Book Antiqua"/>
            <w:color w:val="000000"/>
            <w:vertAlign w:val="superscript"/>
          </w:rPr>
          <w:delText>[16]</w:delText>
        </w:r>
      </w:del>
      <w:ins w:id="567" w:author="Nafi Ananda Utama" w:date="2019-03-01T10:59:00Z">
        <w:r w:rsidR="00882352">
          <w:rPr>
            <w:rFonts w:ascii="Book Antiqua" w:hAnsi="Book Antiqua"/>
            <w:color w:val="000000"/>
            <w:vertAlign w:val="superscript"/>
          </w:rPr>
          <w:fldChar w:fldCharType="begin" w:fldLock="1"/>
        </w:r>
      </w:ins>
      <w:r w:rsidR="00882352">
        <w:rPr>
          <w:rFonts w:ascii="Book Antiqua" w:hAnsi="Book Antiqua"/>
          <w:color w:val="000000"/>
          <w:vertAlign w:val="superscript"/>
        </w:rPr>
        <w:instrText>ADDIN CSL_CITATION {"citationItems":[{"id":"ITEM-1","itemData":{"DOI":"10.1128/AEM.01843-08","ISBN":"1098-5336 (Electronic)\\r0099-2240 (Linking)","ISSN":"00992240","PMID":"19201979","abstract":"An analytical system based on rRNA-targeted reverse transcription-quantitative PCR (RT-qPCR) was established for the precise evaluation of human intestinal microbiota. Group- and species-specific primer sets for Clostridium perfringens, Lactobacillus spp. (six subgroups and three species), Enterococcus spp., and Staphylococcus spp. targeting 16S rRNA gene sequences were newly developed for the quantitative analysis of such subdominant populations in human intestines. They were used together with previously reported group-specific primer sets for Enterobacteriaceae, Pseudomonas spp., and six predominant bacterial groups (the Clostridium coccoides group, the Clostridium leptum subgroup, the Bacteroides fragilis group, Bifidobacterium spp., the Atopobium cluster, and Prevotella spp.) for the examination of fecal samples from 40 healthy adults by RT-qPCR with lower detection limits of 10(2) to 10(4) cells per g of feces. The RT-qPCR method gave data equivalent to those yielded by qPCR for predominant populations of more than 10(8) cells per g of feces and could quantify bacterial populations that were not detectable (Staphylococcus and Pseudomonas) or those only detected at lower incidences (Prevotella, C. perfringens, Lactobacillus, and Enterococcus) by qPCR or the culture method. The RT-qPCR analysis of Lactobacillus spp. at the subgroup level revealed that a subject has a mean of 4.6 subgroups, with an average count of log(10)(6.3 +/- 1.5) cells per g of feces. These results suggest that RT-qPCR is effective for the accurate enumeration of human intestinal microbiota, especially the entire analysis of both predominant and subdominant populations.","author":[{"dropping-particle":"","family":"Matsuda","given":"Kazunori","non-dropping-particle":"","parse-names":false,"suffix":""},{"dropping-particle":"","family":"Tsuji","given":"Hirokazu","non-dropping-particle":"","parse-names":false,"suffix":""},{"dropping-particle":"","family":"Asahara","given":"Takashi","non-dropping-particle":"","parse-names":false,"suffix":""},{"dropping-particle":"","family":"Matsumoto","given":"Kazumasa","non-dropping-particle":"","parse-names":false,"suffix":""},{"dropping-particle":"","family":"Takada","given":"Toshihiko","non-dropping-particle":"","parse-names":false,"suffix":""},{"dropping-particle":"","family":"Nomoto","given":"Koji","non-dropping-particle":"","parse-names":false,"suffix":""}],"container-title":"Applied and Environmental Microbiology","id":"ITEM-1","issue":"7","issued":{"date-parts":[["2009"]]},"page":"1961-1969","title":"Establishment of an analytical system for the human fecal microbiota, based on reverse transcription-quantitative PCR targeting of multicopy rRNA molecules","type":"article-journal","volume":"75"},"uris":["http://www.mendeley.com/documents/?uuid=71de8834-c293-4c5b-a856-99e3f484e485"]}],"mendeley":{"formattedCitation":"&lt;sup&gt;[7]&lt;/sup&gt;","plainTextFormattedCitation":"[7]","previouslyFormattedCitation":"&lt;sup&gt;[7]&lt;/sup&gt;"},"properties":{"noteIndex":0},"schema":"https://github.com/citation-style-language/schema/raw/master/csl-citation.json"}</w:instrText>
      </w:r>
      <w:r w:rsidR="00882352">
        <w:rPr>
          <w:rFonts w:ascii="Book Antiqua" w:hAnsi="Book Antiqua"/>
          <w:color w:val="000000"/>
          <w:vertAlign w:val="superscript"/>
        </w:rPr>
        <w:fldChar w:fldCharType="separate"/>
      </w:r>
      <w:r w:rsidR="00882352" w:rsidRPr="00882352">
        <w:rPr>
          <w:rFonts w:ascii="Book Antiqua" w:hAnsi="Book Antiqua"/>
          <w:noProof/>
          <w:color w:val="000000"/>
          <w:vertAlign w:val="superscript"/>
        </w:rPr>
        <w:t>[7]</w:t>
      </w:r>
      <w:ins w:id="568" w:author="Nafi Ananda Utama" w:date="2019-03-01T10:59:00Z">
        <w:r w:rsidR="00882352">
          <w:rPr>
            <w:rFonts w:ascii="Book Antiqua" w:hAnsi="Book Antiqua"/>
            <w:color w:val="000000"/>
            <w:vertAlign w:val="superscript"/>
          </w:rPr>
          <w:fldChar w:fldCharType="end"/>
        </w:r>
        <w:r w:rsidR="00882352">
          <w:rPr>
            <w:rFonts w:ascii="Book Antiqua" w:hAnsi="Book Antiqua"/>
            <w:color w:val="000000"/>
            <w:vertAlign w:val="superscript"/>
          </w:rPr>
          <w:t>[</w:t>
        </w:r>
        <w:commentRangeStart w:id="569"/>
        <w:r w:rsidR="00882352" w:rsidRPr="000D5101">
          <w:rPr>
            <w:rFonts w:ascii="Book Antiqua" w:hAnsi="Book Antiqua"/>
            <w:color w:val="000000"/>
            <w:vertAlign w:val="superscript"/>
          </w:rPr>
          <w:t>16</w:t>
        </w:r>
      </w:ins>
      <w:commentRangeEnd w:id="569"/>
      <w:r w:rsidR="000C62A8">
        <w:rPr>
          <w:rStyle w:val="CommentReference"/>
        </w:rPr>
        <w:commentReference w:id="569"/>
      </w:r>
      <w:ins w:id="570" w:author="Nafi Ananda Utama" w:date="2019-03-01T10:59:00Z">
        <w:r w:rsidR="00882352" w:rsidRPr="000D5101">
          <w:rPr>
            <w:rFonts w:ascii="Book Antiqua" w:hAnsi="Book Antiqua"/>
            <w:color w:val="000000"/>
            <w:vertAlign w:val="superscript"/>
          </w:rPr>
          <w:t>]</w:t>
        </w:r>
      </w:ins>
      <w:r w:rsidR="00D71A8B" w:rsidRPr="000D5101">
        <w:rPr>
          <w:rFonts w:ascii="Book Antiqua" w:hAnsi="Book Antiqua"/>
          <w:color w:val="000000"/>
        </w:rPr>
        <w:t xml:space="preserve"> as follow</w:t>
      </w:r>
      <w:ins w:id="571" w:author="jrw" w:date="2019-02-18T12:04:00Z">
        <w:r w:rsidR="00F87C5C">
          <w:rPr>
            <w:rFonts w:ascii="Book Antiqua" w:hAnsi="Book Antiqua"/>
            <w:color w:val="000000"/>
          </w:rPr>
          <w:t>s:</w:t>
        </w:r>
      </w:ins>
      <w:del w:id="572" w:author="jrw" w:date="2019-02-18T12:04:00Z">
        <w:r w:rsidR="00D71A8B" w:rsidRPr="000D5101" w:rsidDel="00F87C5C">
          <w:rPr>
            <w:rFonts w:ascii="Book Antiqua" w:hAnsi="Book Antiqua"/>
            <w:color w:val="000000"/>
          </w:rPr>
          <w:delText>,</w:delText>
        </w:r>
      </w:del>
      <w:r w:rsidR="00D71A8B" w:rsidRPr="000D5101">
        <w:rPr>
          <w:rFonts w:ascii="Book Antiqua" w:hAnsi="Book Antiqua"/>
          <w:color w:val="000000"/>
        </w:rPr>
        <w:t xml:space="preserve"> Total Bacteria: </w:t>
      </w:r>
      <w:r w:rsidR="00D71A8B" w:rsidRPr="000D5101">
        <w:rPr>
          <w:rFonts w:ascii="Book Antiqua" w:hAnsi="Book Antiqua"/>
          <w:i/>
          <w:color w:val="000000"/>
        </w:rPr>
        <w:t xml:space="preserve">Clostridium </w:t>
      </w:r>
      <w:proofErr w:type="spellStart"/>
      <w:r w:rsidR="00D71A8B" w:rsidRPr="000D5101">
        <w:rPr>
          <w:rFonts w:ascii="Book Antiqua" w:hAnsi="Book Antiqua"/>
          <w:i/>
          <w:color w:val="000000"/>
        </w:rPr>
        <w:t>coccoides</w:t>
      </w:r>
      <w:proofErr w:type="spellEnd"/>
      <w:r w:rsidR="00D71A8B" w:rsidRPr="000D5101">
        <w:rPr>
          <w:rFonts w:ascii="Book Antiqua" w:hAnsi="Book Antiqua"/>
          <w:color w:val="000000"/>
        </w:rPr>
        <w:t xml:space="preserve"> group, </w:t>
      </w:r>
      <w:r w:rsidR="00D71A8B" w:rsidRPr="000D5101">
        <w:rPr>
          <w:rFonts w:ascii="Book Antiqua" w:hAnsi="Book Antiqua"/>
          <w:i/>
          <w:color w:val="000000"/>
        </w:rPr>
        <w:t xml:space="preserve">Clostridium </w:t>
      </w:r>
      <w:proofErr w:type="spellStart"/>
      <w:r w:rsidR="00D71A8B" w:rsidRPr="000D5101">
        <w:rPr>
          <w:rFonts w:ascii="Book Antiqua" w:hAnsi="Book Antiqua"/>
          <w:i/>
          <w:color w:val="000000"/>
        </w:rPr>
        <w:t>leptum</w:t>
      </w:r>
      <w:proofErr w:type="spellEnd"/>
      <w:r w:rsidR="00D71A8B" w:rsidRPr="000D5101">
        <w:rPr>
          <w:rFonts w:ascii="Book Antiqua" w:hAnsi="Book Antiqua"/>
          <w:color w:val="000000"/>
        </w:rPr>
        <w:t xml:space="preserve"> subgroup, </w:t>
      </w:r>
      <w:proofErr w:type="spellStart"/>
      <w:r w:rsidR="00D71A8B" w:rsidRPr="000D5101">
        <w:rPr>
          <w:rFonts w:ascii="Book Antiqua" w:hAnsi="Book Antiqua"/>
          <w:i/>
          <w:color w:val="000000"/>
        </w:rPr>
        <w:t>Bacteroides</w:t>
      </w:r>
      <w:proofErr w:type="spellEnd"/>
      <w:r w:rsidR="00D71A8B" w:rsidRPr="000D5101">
        <w:rPr>
          <w:rFonts w:ascii="Book Antiqua" w:hAnsi="Book Antiqua"/>
          <w:i/>
          <w:color w:val="000000"/>
        </w:rPr>
        <w:t xml:space="preserve"> </w:t>
      </w:r>
      <w:proofErr w:type="spellStart"/>
      <w:r w:rsidR="00D71A8B" w:rsidRPr="000D5101">
        <w:rPr>
          <w:rFonts w:ascii="Book Antiqua" w:hAnsi="Book Antiqua"/>
          <w:i/>
          <w:color w:val="000000"/>
        </w:rPr>
        <w:t>fragilis</w:t>
      </w:r>
      <w:proofErr w:type="spellEnd"/>
      <w:r w:rsidR="00D71A8B" w:rsidRPr="000D5101">
        <w:rPr>
          <w:rFonts w:ascii="Book Antiqua" w:hAnsi="Book Antiqua"/>
          <w:color w:val="000000"/>
        </w:rPr>
        <w:t xml:space="preserve"> group, </w:t>
      </w:r>
      <w:r w:rsidR="00D71A8B" w:rsidRPr="000D5101">
        <w:rPr>
          <w:rFonts w:ascii="Book Antiqua" w:hAnsi="Book Antiqua"/>
          <w:i/>
          <w:color w:val="000000"/>
        </w:rPr>
        <w:t>Bifidobacterium</w:t>
      </w:r>
      <w:r w:rsidR="00D71A8B" w:rsidRPr="000D5101">
        <w:rPr>
          <w:rFonts w:ascii="Book Antiqua" w:hAnsi="Book Antiqua"/>
          <w:color w:val="000000"/>
        </w:rPr>
        <w:t xml:space="preserve">, </w:t>
      </w:r>
      <w:proofErr w:type="spellStart"/>
      <w:r w:rsidR="00D71A8B" w:rsidRPr="000D5101">
        <w:rPr>
          <w:rFonts w:ascii="Book Antiqua" w:hAnsi="Book Antiqua"/>
          <w:i/>
          <w:color w:val="000000"/>
        </w:rPr>
        <w:t>Atopobium</w:t>
      </w:r>
      <w:proofErr w:type="spellEnd"/>
      <w:r w:rsidR="00D71A8B" w:rsidRPr="000D5101">
        <w:rPr>
          <w:rFonts w:ascii="Book Antiqua" w:hAnsi="Book Antiqua"/>
          <w:i/>
          <w:color w:val="000000"/>
        </w:rPr>
        <w:t xml:space="preserve"> </w:t>
      </w:r>
      <w:r w:rsidR="00D71A8B" w:rsidRPr="000D5101">
        <w:rPr>
          <w:rFonts w:ascii="Book Antiqua" w:hAnsi="Book Antiqua"/>
          <w:color w:val="000000"/>
        </w:rPr>
        <w:t xml:space="preserve">cluster, </w:t>
      </w:r>
      <w:proofErr w:type="spellStart"/>
      <w:r w:rsidR="00D71A8B" w:rsidRPr="000D5101">
        <w:rPr>
          <w:rFonts w:ascii="Book Antiqua" w:hAnsi="Book Antiqua"/>
          <w:i/>
          <w:color w:val="000000"/>
        </w:rPr>
        <w:t>Prevotella</w:t>
      </w:r>
      <w:proofErr w:type="spellEnd"/>
      <w:r w:rsidR="00D71A8B" w:rsidRPr="000D5101">
        <w:rPr>
          <w:rFonts w:ascii="Book Antiqua" w:hAnsi="Book Antiqua"/>
          <w:color w:val="000000"/>
        </w:rPr>
        <w:t xml:space="preserve">, </w:t>
      </w:r>
      <w:r w:rsidR="00D71A8B" w:rsidRPr="000D5101">
        <w:rPr>
          <w:rFonts w:ascii="Book Antiqua" w:hAnsi="Book Antiqua"/>
          <w:i/>
          <w:color w:val="000000"/>
        </w:rPr>
        <w:t>Clostridium perfringens</w:t>
      </w:r>
      <w:r w:rsidR="00D71A8B" w:rsidRPr="000D5101">
        <w:rPr>
          <w:rFonts w:ascii="Book Antiqua" w:hAnsi="Book Antiqua"/>
          <w:color w:val="000000"/>
        </w:rPr>
        <w:t xml:space="preserve">, </w:t>
      </w:r>
      <w:r w:rsidR="00D71A8B" w:rsidRPr="000D5101">
        <w:rPr>
          <w:rFonts w:ascii="Book Antiqua" w:hAnsi="Book Antiqua"/>
          <w:i/>
          <w:color w:val="000000"/>
        </w:rPr>
        <w:t>Clostridium difficile</w:t>
      </w:r>
      <w:r w:rsidR="00D71A8B" w:rsidRPr="000D5101">
        <w:rPr>
          <w:rFonts w:ascii="Book Antiqua" w:hAnsi="Book Antiqua"/>
          <w:color w:val="000000"/>
        </w:rPr>
        <w:t xml:space="preserve">, </w:t>
      </w:r>
      <w:r w:rsidR="00D71A8B" w:rsidRPr="000D5101">
        <w:rPr>
          <w:rFonts w:ascii="Book Antiqua" w:hAnsi="Book Antiqua"/>
          <w:i/>
          <w:color w:val="000000"/>
        </w:rPr>
        <w:t>Enterobacteriaceae</w:t>
      </w:r>
      <w:r w:rsidR="00D71A8B" w:rsidRPr="000D5101">
        <w:rPr>
          <w:rFonts w:ascii="Book Antiqua" w:hAnsi="Book Antiqua"/>
          <w:color w:val="000000"/>
        </w:rPr>
        <w:t xml:space="preserve">, </w:t>
      </w:r>
      <w:r w:rsidR="00D71A8B" w:rsidRPr="000D5101">
        <w:rPr>
          <w:rFonts w:ascii="Book Antiqua" w:hAnsi="Book Antiqua"/>
          <w:i/>
          <w:color w:val="000000"/>
        </w:rPr>
        <w:t xml:space="preserve">Lactobacillus </w:t>
      </w:r>
      <w:r w:rsidR="00D71A8B" w:rsidRPr="000D5101">
        <w:rPr>
          <w:rFonts w:ascii="Book Antiqua" w:hAnsi="Book Antiqua"/>
          <w:color w:val="000000"/>
        </w:rPr>
        <w:t xml:space="preserve">(6 subgroups and 3 species); </w:t>
      </w:r>
      <w:r w:rsidR="00D71A8B" w:rsidRPr="000D5101">
        <w:rPr>
          <w:rFonts w:ascii="Book Antiqua" w:hAnsi="Book Antiqua"/>
          <w:i/>
          <w:color w:val="000000"/>
        </w:rPr>
        <w:t xml:space="preserve">Lactobacillus </w:t>
      </w:r>
      <w:proofErr w:type="spellStart"/>
      <w:r w:rsidR="00D71A8B" w:rsidRPr="000D5101">
        <w:rPr>
          <w:rFonts w:ascii="Book Antiqua" w:hAnsi="Book Antiqua"/>
          <w:i/>
          <w:color w:val="000000"/>
        </w:rPr>
        <w:t>casei</w:t>
      </w:r>
      <w:proofErr w:type="spellEnd"/>
      <w:r w:rsidR="00D71A8B" w:rsidRPr="000D5101">
        <w:rPr>
          <w:rFonts w:ascii="Book Antiqua" w:hAnsi="Book Antiqua"/>
          <w:color w:val="000000"/>
        </w:rPr>
        <w:t xml:space="preserve"> subgroup, </w:t>
      </w:r>
      <w:r w:rsidR="00D71A8B" w:rsidRPr="000D5101">
        <w:rPr>
          <w:rFonts w:ascii="Book Antiqua" w:hAnsi="Book Antiqua"/>
          <w:i/>
          <w:color w:val="000000"/>
        </w:rPr>
        <w:t xml:space="preserve">Lactobacillus </w:t>
      </w:r>
      <w:proofErr w:type="spellStart"/>
      <w:r w:rsidR="00D71A8B" w:rsidRPr="000D5101">
        <w:rPr>
          <w:rFonts w:ascii="Book Antiqua" w:hAnsi="Book Antiqua"/>
          <w:i/>
          <w:color w:val="000000"/>
        </w:rPr>
        <w:t>gasseri</w:t>
      </w:r>
      <w:proofErr w:type="spellEnd"/>
      <w:r w:rsidR="00D71A8B" w:rsidRPr="000D5101">
        <w:rPr>
          <w:rFonts w:ascii="Book Antiqua" w:hAnsi="Book Antiqua"/>
          <w:color w:val="000000"/>
        </w:rPr>
        <w:t xml:space="preserve"> subgroup, </w:t>
      </w:r>
      <w:r w:rsidR="00D71A8B" w:rsidRPr="000D5101">
        <w:rPr>
          <w:rFonts w:ascii="Book Antiqua" w:hAnsi="Book Antiqua"/>
          <w:i/>
          <w:color w:val="000000"/>
        </w:rPr>
        <w:t xml:space="preserve">Lactobacillus </w:t>
      </w:r>
      <w:proofErr w:type="spellStart"/>
      <w:r w:rsidR="00D71A8B" w:rsidRPr="000D5101">
        <w:rPr>
          <w:rFonts w:ascii="Book Antiqua" w:hAnsi="Book Antiqua"/>
          <w:i/>
          <w:color w:val="000000"/>
        </w:rPr>
        <w:t>plantarum</w:t>
      </w:r>
      <w:proofErr w:type="spellEnd"/>
      <w:r w:rsidR="00D71A8B" w:rsidRPr="000D5101">
        <w:rPr>
          <w:rFonts w:ascii="Book Antiqua" w:hAnsi="Book Antiqua"/>
          <w:color w:val="000000"/>
        </w:rPr>
        <w:t xml:space="preserve"> subgroup, </w:t>
      </w:r>
      <w:r w:rsidR="00D71A8B" w:rsidRPr="000D5101">
        <w:rPr>
          <w:rFonts w:ascii="Book Antiqua" w:hAnsi="Book Antiqua"/>
          <w:i/>
          <w:color w:val="000000"/>
        </w:rPr>
        <w:t xml:space="preserve">Lactobacillus </w:t>
      </w:r>
      <w:proofErr w:type="spellStart"/>
      <w:r w:rsidR="00D71A8B" w:rsidRPr="000D5101">
        <w:rPr>
          <w:rFonts w:ascii="Book Antiqua" w:hAnsi="Book Antiqua"/>
          <w:i/>
          <w:color w:val="000000"/>
        </w:rPr>
        <w:t>reuteri</w:t>
      </w:r>
      <w:proofErr w:type="spellEnd"/>
      <w:r w:rsidR="00D71A8B" w:rsidRPr="000D5101">
        <w:rPr>
          <w:rFonts w:ascii="Book Antiqua" w:hAnsi="Book Antiqua"/>
          <w:color w:val="000000"/>
        </w:rPr>
        <w:t xml:space="preserve"> subgroup, </w:t>
      </w:r>
      <w:r w:rsidR="00D71A8B" w:rsidRPr="000D5101">
        <w:rPr>
          <w:rFonts w:ascii="Book Antiqua" w:hAnsi="Book Antiqua"/>
          <w:i/>
          <w:color w:val="000000"/>
        </w:rPr>
        <w:t xml:space="preserve">Lactobacillus </w:t>
      </w:r>
      <w:proofErr w:type="spellStart"/>
      <w:r w:rsidR="00D71A8B" w:rsidRPr="000D5101">
        <w:rPr>
          <w:rFonts w:ascii="Book Antiqua" w:hAnsi="Book Antiqua"/>
          <w:i/>
          <w:color w:val="000000"/>
        </w:rPr>
        <w:t>ruminis</w:t>
      </w:r>
      <w:proofErr w:type="spellEnd"/>
      <w:r w:rsidR="00D71A8B" w:rsidRPr="000D5101">
        <w:rPr>
          <w:rFonts w:ascii="Book Antiqua" w:hAnsi="Book Antiqua"/>
          <w:i/>
          <w:color w:val="000000"/>
        </w:rPr>
        <w:t xml:space="preserve"> </w:t>
      </w:r>
      <w:r w:rsidR="00D71A8B" w:rsidRPr="000D5101">
        <w:rPr>
          <w:rFonts w:ascii="Book Antiqua" w:hAnsi="Book Antiqua"/>
          <w:color w:val="000000"/>
        </w:rPr>
        <w:t xml:space="preserve">subgroup, </w:t>
      </w:r>
      <w:r w:rsidR="00D71A8B" w:rsidRPr="000D5101">
        <w:rPr>
          <w:rFonts w:ascii="Book Antiqua" w:hAnsi="Book Antiqua"/>
          <w:i/>
          <w:color w:val="000000"/>
        </w:rPr>
        <w:t xml:space="preserve">Lactobacillus </w:t>
      </w:r>
      <w:proofErr w:type="spellStart"/>
      <w:r w:rsidR="00D71A8B" w:rsidRPr="000D5101">
        <w:rPr>
          <w:rFonts w:ascii="Book Antiqua" w:hAnsi="Book Antiqua"/>
          <w:i/>
          <w:color w:val="000000"/>
        </w:rPr>
        <w:t>sakei</w:t>
      </w:r>
      <w:proofErr w:type="spellEnd"/>
      <w:r w:rsidR="00D71A8B" w:rsidRPr="000D5101">
        <w:rPr>
          <w:rFonts w:ascii="Book Antiqua" w:hAnsi="Book Antiqua"/>
          <w:color w:val="000000"/>
        </w:rPr>
        <w:t xml:space="preserve"> subgroup, </w:t>
      </w:r>
      <w:r w:rsidR="00D71A8B" w:rsidRPr="000D5101">
        <w:rPr>
          <w:rFonts w:ascii="Book Antiqua" w:hAnsi="Book Antiqua"/>
          <w:i/>
          <w:color w:val="000000"/>
        </w:rPr>
        <w:t>Lactobacillus brevis</w:t>
      </w:r>
      <w:r w:rsidR="00D71A8B" w:rsidRPr="000D5101">
        <w:rPr>
          <w:rFonts w:ascii="Book Antiqua" w:hAnsi="Book Antiqua"/>
          <w:color w:val="000000"/>
        </w:rPr>
        <w:t xml:space="preserve">, </w:t>
      </w:r>
      <w:r w:rsidR="00D71A8B" w:rsidRPr="000D5101">
        <w:rPr>
          <w:rFonts w:ascii="Book Antiqua" w:hAnsi="Book Antiqua"/>
          <w:i/>
          <w:color w:val="000000"/>
        </w:rPr>
        <w:t xml:space="preserve">Lactobacillus </w:t>
      </w:r>
      <w:proofErr w:type="spellStart"/>
      <w:r w:rsidR="00D71A8B" w:rsidRPr="000D5101">
        <w:rPr>
          <w:rFonts w:ascii="Book Antiqua" w:hAnsi="Book Antiqua"/>
          <w:i/>
          <w:color w:val="000000"/>
        </w:rPr>
        <w:t>fermentum</w:t>
      </w:r>
      <w:proofErr w:type="spellEnd"/>
      <w:r w:rsidR="00D71A8B" w:rsidRPr="000D5101">
        <w:rPr>
          <w:rFonts w:ascii="Book Antiqua" w:hAnsi="Book Antiqua"/>
          <w:color w:val="000000"/>
        </w:rPr>
        <w:t xml:space="preserve">, </w:t>
      </w:r>
      <w:r w:rsidR="00D71A8B" w:rsidRPr="000D5101">
        <w:rPr>
          <w:rFonts w:ascii="Book Antiqua" w:hAnsi="Book Antiqua"/>
          <w:i/>
          <w:color w:val="000000"/>
        </w:rPr>
        <w:t xml:space="preserve">Lactobacillus </w:t>
      </w:r>
      <w:proofErr w:type="spellStart"/>
      <w:r w:rsidR="00D71A8B" w:rsidRPr="000D5101">
        <w:rPr>
          <w:rFonts w:ascii="Book Antiqua" w:hAnsi="Book Antiqua"/>
          <w:i/>
          <w:color w:val="000000"/>
        </w:rPr>
        <w:t>fructivorans</w:t>
      </w:r>
      <w:proofErr w:type="spellEnd"/>
      <w:r w:rsidR="00D71A8B" w:rsidRPr="000D5101">
        <w:rPr>
          <w:rFonts w:ascii="Book Antiqua" w:hAnsi="Book Antiqua"/>
          <w:color w:val="000000"/>
        </w:rPr>
        <w:t xml:space="preserve">, </w:t>
      </w:r>
      <w:r w:rsidR="00D71A8B" w:rsidRPr="000D5101">
        <w:rPr>
          <w:rFonts w:ascii="Book Antiqua" w:hAnsi="Book Antiqua"/>
          <w:i/>
          <w:color w:val="000000"/>
        </w:rPr>
        <w:t>Enterococcus</w:t>
      </w:r>
      <w:r w:rsidR="00D71A8B" w:rsidRPr="000D5101">
        <w:rPr>
          <w:rFonts w:ascii="Book Antiqua" w:hAnsi="Book Antiqua"/>
          <w:color w:val="000000"/>
        </w:rPr>
        <w:t xml:space="preserve">, </w:t>
      </w:r>
      <w:r w:rsidR="00D71A8B" w:rsidRPr="000D5101">
        <w:rPr>
          <w:rFonts w:ascii="Book Antiqua" w:hAnsi="Book Antiqua"/>
          <w:i/>
          <w:color w:val="000000"/>
        </w:rPr>
        <w:t>Staphylococcus</w:t>
      </w:r>
      <w:r w:rsidR="00D71A8B" w:rsidRPr="000D5101">
        <w:rPr>
          <w:rFonts w:ascii="Book Antiqua" w:hAnsi="Book Antiqua"/>
          <w:color w:val="000000"/>
        </w:rPr>
        <w:t xml:space="preserve">, </w:t>
      </w:r>
      <w:r w:rsidR="00D71A8B" w:rsidRPr="000D5101">
        <w:rPr>
          <w:rFonts w:ascii="Book Antiqua" w:hAnsi="Book Antiqua"/>
          <w:i/>
          <w:color w:val="000000"/>
        </w:rPr>
        <w:t>Streptococcus</w:t>
      </w:r>
      <w:r w:rsidR="00D71A8B" w:rsidRPr="000D5101">
        <w:rPr>
          <w:rFonts w:ascii="Book Antiqua" w:hAnsi="Book Antiqua"/>
          <w:color w:val="000000"/>
        </w:rPr>
        <w:t xml:space="preserve"> and </w:t>
      </w:r>
      <w:r w:rsidR="00D71A8B" w:rsidRPr="000D5101">
        <w:rPr>
          <w:rFonts w:ascii="Book Antiqua" w:hAnsi="Book Antiqua"/>
          <w:i/>
          <w:color w:val="000000"/>
        </w:rPr>
        <w:t>Pseudomonas</w:t>
      </w:r>
      <w:r w:rsidR="00D71A8B" w:rsidRPr="000D5101">
        <w:rPr>
          <w:rFonts w:ascii="Book Antiqua" w:hAnsi="Book Antiqua"/>
          <w:color w:val="000000"/>
        </w:rPr>
        <w:t>.</w:t>
      </w:r>
      <w:ins w:id="573" w:author="Nafi Ananda Utama" w:date="2019-03-01T10:18:00Z">
        <w:r w:rsidR="00926925">
          <w:rPr>
            <w:rFonts w:ascii="Book Antiqua" w:hAnsi="Book Antiqua"/>
            <w:color w:val="000000"/>
          </w:rPr>
          <w:t xml:space="preserve"> </w:t>
        </w:r>
        <w:bookmarkStart w:id="574" w:name="_Hlk2705432"/>
        <w:r w:rsidR="00926925" w:rsidRPr="00836025">
          <w:rPr>
            <w:rFonts w:ascii="Book Antiqua" w:hAnsi="Book Antiqua"/>
            <w:color w:val="000000"/>
          </w:rPr>
          <w:t xml:space="preserve">The primer </w:t>
        </w:r>
        <w:r w:rsidR="00926925">
          <w:rPr>
            <w:rFonts w:ascii="Book Antiqua" w:hAnsi="Book Antiqua"/>
            <w:color w:val="000000"/>
          </w:rPr>
          <w:t xml:space="preserve">sets </w:t>
        </w:r>
        <w:r w:rsidR="00926925" w:rsidRPr="00836025">
          <w:rPr>
            <w:rFonts w:ascii="Book Antiqua" w:hAnsi="Book Antiqua"/>
            <w:color w:val="000000"/>
          </w:rPr>
          <w:t xml:space="preserve">used for </w:t>
        </w:r>
        <w:r w:rsidR="00926925" w:rsidRPr="00836025">
          <w:rPr>
            <w:rFonts w:ascii="Book Antiqua" w:hAnsi="Book Antiqua"/>
            <w:i/>
            <w:color w:val="000000"/>
          </w:rPr>
          <w:t>C. difficile</w:t>
        </w:r>
        <w:r w:rsidR="00926925" w:rsidRPr="00836025">
          <w:rPr>
            <w:rFonts w:ascii="Book Antiqua" w:hAnsi="Book Antiqua"/>
            <w:color w:val="000000"/>
          </w:rPr>
          <w:t xml:space="preserve"> and </w:t>
        </w:r>
        <w:r w:rsidR="00926925" w:rsidRPr="00836025">
          <w:rPr>
            <w:rFonts w:ascii="Book Antiqua" w:hAnsi="Book Antiqua"/>
            <w:i/>
            <w:color w:val="000000"/>
          </w:rPr>
          <w:t xml:space="preserve">Streptococcus </w:t>
        </w:r>
        <w:r w:rsidR="00926925" w:rsidRPr="00836025">
          <w:rPr>
            <w:rFonts w:ascii="Book Antiqua" w:hAnsi="Book Antiqua"/>
            <w:color w:val="000000"/>
          </w:rPr>
          <w:t xml:space="preserve">were </w:t>
        </w:r>
      </w:ins>
      <w:ins w:id="575" w:author="jrw" w:date="2019-03-05T14:15:00Z">
        <w:r w:rsidR="000C62A8">
          <w:rPr>
            <w:rFonts w:ascii="Book Antiqua" w:hAnsi="Book Antiqua"/>
            <w:color w:val="000000"/>
          </w:rPr>
          <w:t>previously described</w:t>
        </w:r>
      </w:ins>
      <w:ins w:id="576" w:author="Nafi Ananda Utama" w:date="2019-03-01T10:18:00Z">
        <w:del w:id="577" w:author="jrw" w:date="2019-03-05T14:15:00Z">
          <w:r w:rsidR="00926925" w:rsidRPr="00836025" w:rsidDel="000C62A8">
            <w:rPr>
              <w:rFonts w:ascii="Book Antiqua" w:hAnsi="Book Antiqua"/>
              <w:color w:val="000000"/>
            </w:rPr>
            <w:delText>referring from previous studies</w:delText>
          </w:r>
        </w:del>
      </w:ins>
      <w:ins w:id="578" w:author="Nafi Ananda Utama" w:date="2019-03-01T11:00:00Z">
        <w:r w:rsidR="00882352">
          <w:rPr>
            <w:rFonts w:ascii="Book Antiqua" w:hAnsi="Book Antiqua"/>
            <w:color w:val="000000"/>
          </w:rPr>
          <w:fldChar w:fldCharType="begin" w:fldLock="1"/>
        </w:r>
      </w:ins>
      <w:r w:rsidR="00882352">
        <w:rPr>
          <w:rFonts w:ascii="Book Antiqua" w:hAnsi="Book Antiqua"/>
          <w:color w:val="000000"/>
        </w:rPr>
        <w:instrText>ADDIN CSL_CITATION {"citationItems":[{"id":"ITEM-1","itemData":{"DOI":"10.1128/AEM.07990-11","ISBN":"0099-2240","ISSN":"00992240","PMID":"22582062","abstract":"We established a sensitive and accurate quantification system for Clostridium difficile in human intestines, based on rRNA-targeted reverse transcription-quantitative PCR (RT-qPCR). We newly developed a species-specific primer set for C. difficile targeting 23S rRNA gene sequences. Both the vegetative cells and the spores of C. difficile in human feces were quantified by RT-qPCR, with a lower detection limit of 10(2.4) cells/g of feces. In an analysis of the feces of residents (n = 83; age, 85 ± 8 years) and staff (n = 19; age, 36 ± 10 years) at a care facility for the elderly, C. difficile was detected by RT-qPCR in 43% of the residents (average count, log(10) 4.0 ± 2.0 cells/g of feces) and 16% of the staff (average count, log(10) 2.2 ± 0.1 cells/g of feces); these rates were far higher than those detected by qPCR (residents, 19%; staff, 0%) or selective cultivation (residents, 18%; staff, 5%). Another analysis of healthy adults (n = 63; age, 41 ± 11 years) also revealed the significant carriage rate of C. difficile in the intestines (detection rate, 13%; average count, log(10) 4.9 ± 1.2 cells/g of feces). From these results, it was suggested that rRNA-targeted RT-qPCR should be an effective tool for analyzing population levels of C. difficile in the human intestine.","author":[{"dropping-particle":"","family":"Matsuda","given":"Kazunori","non-dropping-particle":"","parse-names":false,"suffix":""},{"dropping-particle":"","family":"Tsuji","given":"Hirokazu","non-dropping-particle":"","parse-names":false,"suffix":""},{"dropping-particle":"","family":"Asahara","given":"Takash","non-dropping-particle":"","parse-names":false,"suffix":""},{"dropping-particle":"","family":"Takahashi","given":"Takuya","non-dropping-particle":"","parse-names":false,"suffix":""},{"dropping-particle":"","family":"Kubota","given":"Hiroyuki","non-dropping-particle":"","parse-names":false,"suffix":""},{"dropping-particle":"","family":"Nagata","given":"Satoru","non-dropping-particle":"","parse-names":false,"suffix":""},{"dropping-particle":"","family":"Yamashiro","given":"Yuichiro","non-dropping-particle":"","parse-names":false,"suffix":""},{"dropping-particle":"","family":"Nomoto","given":"Koji","non-dropping-particle":"","parse-names":false,"suffix":""}],"container-title":"Applied and Environmental Microbiology","id":"ITEM-1","issue":"15","issued":{"date-parts":[["2012"]]},"page":"5111-5118","title":"Sensitive quantification of Clostridium difficile cells by reverse transcription-quantitative PCR targeting rRNA molecules","type":"article-journal","volume":"78"},"uris":["http://www.mendeley.com/documents/?uuid=c7ae4d41-6316-4e66-843a-40aa68c6da5d"]},{"id":"ITEM-2","itemData":{"DOI":"10.1128/AEM.03132-09","ISBN":"1098-5336 (Electronic)\\r0099-2240 (Linking)","ISSN":"00992240","PMID":"20581195","abstract":"An analytical system based on rRNA-targeted reverse transcription-quantitative PCR (RT-qPCR) for enumeration of catalase-negative, Gram-positive cocci was established. Subgroup- or species-specific primer sets targeting 16S or 23S rRNA from Enterococcus, Streptococcus, and Lactococcus were newly developed. The RT-qPCR method using these primers together with the previously reported primer sets specific for the Enterococcus genus, the Streptococcus genus, and several Streptococcus species was found to be able to quantify the target populations with detection limits of 10(3) to 10(4) cells per gram feces, which was more than 100 times as sensitive as the qPCR method (10(6) to 10(8) cells per gram feces). The RT-qPCR analysis of fecal samples from 24 healthy adult volunteers using the genus-specific primer sets revealed that Enterococcus and Streptococcus were present as intestinal commensals at population levels of log(10) 6.2 +/- 1.4 and 7.5 +/- 0.9 per gram feces (mean +/- standard deviation [SD]), respectively. Detailed investigation using species- or subgroup-specific primer sets revealed that the volunteers harbored unique Enterococcus species, including the E. avium subgroup, the E. faecium subgroup, E. faecalis, the E. casseliflavus subgroup, and E. caccae, while the dominant human intestinal Streptococcus species was found to be S. salivarius. Various Lactococcus species, such as L. lactis subsp. lactis or L. lactis subsp. cremoris, L. garvieae, L. piscium, and L. plantarum, were also detected but at a lower population level (log(10) 4.6 +/- 1.2 per gram feces) and prevalence (33%). These results suggest that the RT-qPCR method enables the accurate and sensitive enumeration of human intestinal subdominant but still important populations, such as Gram-positive cocci.","author":[{"dropping-particle":"","family":"Kubota","given":"Hiroyuki","non-dropping-particle":"","parse-names":false,"suffix":""},{"dropping-particle":"","family":"Tsuji","given":"Hirokazu","non-dropping-particle":"","parse-names":false,"suffix":""},{"dropping-particle":"","family":"Matsuda","given":"Kazunori","non-dropping-particle":"","parse-names":false,"suffix":""},{"dropping-particle":"","family":"Kurakawa","given":"Takashi","non-dropping-particle":"","parse-names":false,"suffix":""},{"dropping-particle":"","family":"Asahara","given":"Takashi","non-dropping-particle":"","parse-names":false,"suffix":""},{"dropping-particle":"","family":"Nomoto","given":"Koji","non-dropping-particle":"","parse-names":false,"suffix":""}],"container-title":"Applied and Environmental Microbiology","id":"ITEM-2","issue":"16","issued":{"date-parts":[["2010"]]},"page":"5440-5451","title":"Detection of human intestinal catalase-negative, gram-positive cocci by rRNA-targeted reverse transcription-PCR","type":"article-journal","volume":"76"},"uris":["http://www.mendeley.com/documents/?uuid=ffa16131-7ef7-42ce-9aa3-b0e632aa5fbb"]}],"mendeley":{"formattedCitation":"&lt;sup&gt;[8,9]&lt;/sup&gt;","plainTextFormattedCitation":"[8,9]","previouslyFormattedCitation":"&lt;sup&gt;[8,9]&lt;/sup&gt;"},"properties":{"noteIndex":0},"schema":"https://github.com/citation-style-language/schema/raw/master/csl-citation.json"}</w:instrText>
      </w:r>
      <w:r w:rsidR="00882352">
        <w:rPr>
          <w:rFonts w:ascii="Book Antiqua" w:hAnsi="Book Antiqua"/>
          <w:color w:val="000000"/>
        </w:rPr>
        <w:fldChar w:fldCharType="separate"/>
      </w:r>
      <w:r w:rsidR="00882352" w:rsidRPr="00882352">
        <w:rPr>
          <w:rFonts w:ascii="Book Antiqua" w:hAnsi="Book Antiqua"/>
          <w:noProof/>
          <w:color w:val="000000"/>
          <w:vertAlign w:val="superscript"/>
        </w:rPr>
        <w:t>[8,9]</w:t>
      </w:r>
      <w:ins w:id="579" w:author="Nafi Ananda Utama" w:date="2019-03-01T11:00:00Z">
        <w:r w:rsidR="00882352">
          <w:rPr>
            <w:rFonts w:ascii="Book Antiqua" w:hAnsi="Book Antiqua"/>
            <w:color w:val="000000"/>
          </w:rPr>
          <w:fldChar w:fldCharType="end"/>
        </w:r>
      </w:ins>
      <w:ins w:id="580" w:author="Nafi Ananda Utama" w:date="2019-03-01T10:18:00Z">
        <w:r w:rsidR="00926925" w:rsidRPr="00836025">
          <w:rPr>
            <w:rFonts w:ascii="Book Antiqua" w:hAnsi="Book Antiqua"/>
            <w:color w:val="000000"/>
          </w:rPr>
          <w:t>.</w:t>
        </w:r>
      </w:ins>
    </w:p>
    <w:p w14:paraId="6056C437" w14:textId="4C1392B7" w:rsidR="00926925" w:rsidRPr="00836025" w:rsidRDefault="00926925" w:rsidP="00926925">
      <w:pPr>
        <w:widowControl w:val="0"/>
        <w:autoSpaceDE w:val="0"/>
        <w:autoSpaceDN w:val="0"/>
        <w:adjustRightInd w:val="0"/>
        <w:spacing w:line="360" w:lineRule="auto"/>
        <w:jc w:val="both"/>
        <w:rPr>
          <w:ins w:id="581" w:author="Nafi Ananda Utama" w:date="2019-03-01T10:18:00Z"/>
          <w:rFonts w:ascii="Book Antiqua" w:hAnsi="Book Antiqua"/>
          <w:color w:val="000000"/>
        </w:rPr>
      </w:pPr>
      <w:ins w:id="582" w:author="Nafi Ananda Utama" w:date="2019-03-01T10:18:00Z">
        <w:r w:rsidRPr="00836025">
          <w:rPr>
            <w:rFonts w:ascii="Book Antiqua" w:hAnsi="Book Antiqua"/>
          </w:rPr>
          <w:t xml:space="preserve">Culture method </w:t>
        </w:r>
      </w:ins>
      <w:ins w:id="583" w:author="jrw" w:date="2019-03-05T14:16:00Z">
        <w:r w:rsidR="000C62A8">
          <w:rPr>
            <w:rFonts w:ascii="Book Antiqua" w:hAnsi="Book Antiqua"/>
          </w:rPr>
          <w:t>was</w:t>
        </w:r>
      </w:ins>
      <w:ins w:id="584" w:author="Nafi Ananda Utama" w:date="2019-03-01T10:18:00Z">
        <w:del w:id="585" w:author="jrw" w:date="2019-03-05T14:16:00Z">
          <w:r w:rsidRPr="00836025" w:rsidDel="000C62A8">
            <w:rPr>
              <w:rFonts w:ascii="Book Antiqua" w:hAnsi="Book Antiqua"/>
            </w:rPr>
            <w:delText>is</w:delText>
          </w:r>
        </w:del>
        <w:r w:rsidRPr="00836025">
          <w:rPr>
            <w:rFonts w:ascii="Book Antiqua" w:hAnsi="Book Antiqua"/>
          </w:rPr>
          <w:t xml:space="preserve"> also used to detect the composition of intestinal </w:t>
        </w:r>
        <w:proofErr w:type="spellStart"/>
        <w:r w:rsidRPr="00836025">
          <w:rPr>
            <w:rFonts w:ascii="Book Antiqua" w:hAnsi="Book Antiqua"/>
          </w:rPr>
          <w:t>microbiotia</w:t>
        </w:r>
        <w:proofErr w:type="spellEnd"/>
        <w:r w:rsidRPr="00836025">
          <w:rPr>
            <w:rFonts w:ascii="Book Antiqua" w:hAnsi="Book Antiqua"/>
          </w:rPr>
          <w:t xml:space="preserve"> in this study. By using selective media, </w:t>
        </w:r>
      </w:ins>
      <w:ins w:id="586" w:author="jrw" w:date="2019-03-05T14:17:00Z">
        <w:r w:rsidR="000C62A8">
          <w:rPr>
            <w:rFonts w:ascii="Book Antiqua" w:hAnsi="Book Antiqua"/>
          </w:rPr>
          <w:t>this</w:t>
        </w:r>
      </w:ins>
      <w:ins w:id="587" w:author="Nafi Ananda Utama" w:date="2019-03-01T10:18:00Z">
        <w:del w:id="588" w:author="jrw" w:date="2019-03-05T14:17:00Z">
          <w:r w:rsidRPr="00836025" w:rsidDel="000C62A8">
            <w:rPr>
              <w:rFonts w:ascii="Book Antiqua" w:hAnsi="Book Antiqua"/>
            </w:rPr>
            <w:delText>it will</w:delText>
          </w:r>
        </w:del>
        <w:r w:rsidRPr="00836025">
          <w:rPr>
            <w:rFonts w:ascii="Book Antiqua" w:hAnsi="Book Antiqua"/>
          </w:rPr>
          <w:t xml:space="preserve"> enable</w:t>
        </w:r>
      </w:ins>
      <w:ins w:id="589" w:author="jrw" w:date="2019-03-05T14:17:00Z">
        <w:r w:rsidR="000C62A8">
          <w:rPr>
            <w:rFonts w:ascii="Book Antiqua" w:hAnsi="Book Antiqua"/>
          </w:rPr>
          <w:t>d</w:t>
        </w:r>
      </w:ins>
      <w:ins w:id="590" w:author="Nafi Ananda Utama" w:date="2019-03-01T10:18:00Z">
        <w:r w:rsidRPr="00836025">
          <w:rPr>
            <w:rFonts w:ascii="Book Antiqua" w:hAnsi="Book Antiqua"/>
          </w:rPr>
          <w:t xml:space="preserve"> bacteria</w:t>
        </w:r>
      </w:ins>
      <w:ins w:id="591" w:author="jrw" w:date="2019-03-05T14:17:00Z">
        <w:r w:rsidR="000C62A8">
          <w:rPr>
            <w:rFonts w:ascii="Book Antiqua" w:hAnsi="Book Antiqua"/>
          </w:rPr>
          <w:t>l</w:t>
        </w:r>
      </w:ins>
      <w:ins w:id="592" w:author="Nafi Ananda Utama" w:date="2019-03-01T10:18:00Z">
        <w:r w:rsidRPr="00836025">
          <w:rPr>
            <w:rFonts w:ascii="Book Antiqua" w:hAnsi="Book Antiqua"/>
          </w:rPr>
          <w:t xml:space="preserve"> growth and detection that may be missed. Therefore, the researche</w:t>
        </w:r>
        <w:r>
          <w:rPr>
            <w:rFonts w:ascii="Book Antiqua" w:hAnsi="Book Antiqua"/>
          </w:rPr>
          <w:t>r</w:t>
        </w:r>
        <w:r w:rsidRPr="00836025">
          <w:rPr>
            <w:rFonts w:ascii="Book Antiqua" w:hAnsi="Book Antiqua"/>
          </w:rPr>
          <w:t>s used two methods and compare</w:t>
        </w:r>
        <w:r>
          <w:rPr>
            <w:rFonts w:ascii="Book Antiqua" w:hAnsi="Book Antiqua"/>
          </w:rPr>
          <w:t>d</w:t>
        </w:r>
        <w:r w:rsidRPr="00836025">
          <w:rPr>
            <w:rFonts w:ascii="Book Antiqua" w:hAnsi="Book Antiqua"/>
          </w:rPr>
          <w:t xml:space="preserve"> the results of total </w:t>
        </w:r>
        <w:r w:rsidRPr="00836025">
          <w:rPr>
            <w:rFonts w:ascii="Book Antiqua" w:hAnsi="Book Antiqua"/>
            <w:i/>
          </w:rPr>
          <w:t>Lactobacillus</w:t>
        </w:r>
        <w:r w:rsidRPr="00836025">
          <w:rPr>
            <w:rFonts w:ascii="Book Antiqua" w:hAnsi="Book Antiqua"/>
          </w:rPr>
          <w:t xml:space="preserve"> to anticipate different results. Culture method </w:t>
        </w:r>
      </w:ins>
      <w:ins w:id="593" w:author="jrw" w:date="2019-03-05T14:18:00Z">
        <w:r w:rsidR="000C62A8">
          <w:rPr>
            <w:rFonts w:ascii="Book Antiqua" w:hAnsi="Book Antiqua"/>
          </w:rPr>
          <w:t>was</w:t>
        </w:r>
      </w:ins>
      <w:ins w:id="594" w:author="Nafi Ananda Utama" w:date="2019-03-01T10:18:00Z">
        <w:del w:id="595" w:author="jrw" w:date="2019-03-05T14:18:00Z">
          <w:r w:rsidRPr="00836025" w:rsidDel="000C62A8">
            <w:rPr>
              <w:rFonts w:ascii="Book Antiqua" w:hAnsi="Book Antiqua"/>
            </w:rPr>
            <w:delText>that is</w:delText>
          </w:r>
        </w:del>
        <w:r w:rsidRPr="00836025">
          <w:rPr>
            <w:rFonts w:ascii="Book Antiqua" w:hAnsi="Book Antiqua"/>
          </w:rPr>
          <w:t xml:space="preserve"> performed to detect the population of yeast and mold in general us</w:t>
        </w:r>
      </w:ins>
      <w:ins w:id="596" w:author="jrw" w:date="2019-03-05T14:18:00Z">
        <w:r w:rsidR="000C62A8">
          <w:rPr>
            <w:rFonts w:ascii="Book Antiqua" w:hAnsi="Book Antiqua"/>
          </w:rPr>
          <w:t>ing</w:t>
        </w:r>
      </w:ins>
      <w:ins w:id="597" w:author="Nafi Ananda Utama" w:date="2019-03-01T10:18:00Z">
        <w:del w:id="598" w:author="jrw" w:date="2019-03-05T14:18:00Z">
          <w:r w:rsidRPr="00836025" w:rsidDel="000C62A8">
            <w:rPr>
              <w:rFonts w:ascii="Book Antiqua" w:hAnsi="Book Antiqua"/>
            </w:rPr>
            <w:delText>ed</w:delText>
          </w:r>
        </w:del>
        <w:r w:rsidRPr="00836025">
          <w:rPr>
            <w:rFonts w:ascii="Book Antiqua" w:hAnsi="Book Antiqua"/>
          </w:rPr>
          <w:t xml:space="preserve"> </w:t>
        </w:r>
      </w:ins>
      <w:ins w:id="599" w:author="jrw" w:date="2019-03-05T14:19:00Z">
        <w:r w:rsidR="000C62A8">
          <w:rPr>
            <w:rFonts w:ascii="Book Antiqua" w:hAnsi="Book Antiqua"/>
          </w:rPr>
          <w:t xml:space="preserve">the </w:t>
        </w:r>
      </w:ins>
      <w:ins w:id="600" w:author="Nafi Ananda Utama" w:date="2019-03-01T10:18:00Z">
        <w:r w:rsidRPr="00836025">
          <w:rPr>
            <w:rFonts w:ascii="Book Antiqua" w:hAnsi="Book Antiqua"/>
          </w:rPr>
          <w:t xml:space="preserve">selective medium Malt Extract Agar (MEA), </w:t>
        </w:r>
      </w:ins>
      <w:ins w:id="601" w:author="jrw" w:date="2019-03-05T14:19:00Z">
        <w:r w:rsidR="000C62A8">
          <w:rPr>
            <w:rFonts w:ascii="Book Antiqua" w:hAnsi="Book Antiqua"/>
          </w:rPr>
          <w:t xml:space="preserve">the </w:t>
        </w:r>
      </w:ins>
      <w:ins w:id="602" w:author="Nafi Ananda Utama" w:date="2019-03-01T10:18:00Z">
        <w:r w:rsidRPr="00836025">
          <w:rPr>
            <w:rFonts w:ascii="Book Antiqua" w:hAnsi="Book Antiqua"/>
          </w:rPr>
          <w:t xml:space="preserve">population of </w:t>
        </w:r>
        <w:r w:rsidRPr="00836025">
          <w:rPr>
            <w:rFonts w:ascii="Book Antiqua" w:hAnsi="Book Antiqua"/>
            <w:i/>
          </w:rPr>
          <w:t xml:space="preserve">Lactobacillus </w:t>
        </w:r>
        <w:proofErr w:type="spellStart"/>
        <w:r w:rsidRPr="00836025">
          <w:rPr>
            <w:rFonts w:ascii="Book Antiqua" w:hAnsi="Book Antiqua"/>
            <w:i/>
          </w:rPr>
          <w:t>plantarum</w:t>
        </w:r>
        <w:proofErr w:type="spellEnd"/>
        <w:r w:rsidRPr="00836025">
          <w:rPr>
            <w:rFonts w:ascii="Book Antiqua" w:hAnsi="Book Antiqua"/>
          </w:rPr>
          <w:t xml:space="preserve"> w</w:t>
        </w:r>
      </w:ins>
      <w:ins w:id="603" w:author="jrw" w:date="2019-03-05T14:19:00Z">
        <w:r w:rsidR="000C62A8">
          <w:rPr>
            <w:rFonts w:ascii="Book Antiqua" w:hAnsi="Book Antiqua"/>
          </w:rPr>
          <w:t>as</w:t>
        </w:r>
      </w:ins>
      <w:ins w:id="604" w:author="Nafi Ananda Utama" w:date="2019-03-01T10:18:00Z">
        <w:del w:id="605" w:author="jrw" w:date="2019-03-05T14:19:00Z">
          <w:r w:rsidRPr="00836025" w:rsidDel="000C62A8">
            <w:rPr>
              <w:rFonts w:ascii="Book Antiqua" w:hAnsi="Book Antiqua"/>
            </w:rPr>
            <w:delText>ere</w:delText>
          </w:r>
        </w:del>
        <w:r w:rsidRPr="00836025">
          <w:rPr>
            <w:rFonts w:ascii="Book Antiqua" w:hAnsi="Book Antiqua"/>
          </w:rPr>
          <w:t xml:space="preserve"> calculated using </w:t>
        </w:r>
        <w:r w:rsidRPr="00836025">
          <w:rPr>
            <w:rFonts w:ascii="Book Antiqua" w:hAnsi="Book Antiqua"/>
            <w:i/>
          </w:rPr>
          <w:t>Lactobacillus plantarum</w:t>
        </w:r>
        <w:r w:rsidRPr="00836025">
          <w:rPr>
            <w:rFonts w:ascii="Book Antiqua" w:hAnsi="Book Antiqua"/>
          </w:rPr>
          <w:t xml:space="preserve"> Selective Media (LPSM), while </w:t>
        </w:r>
      </w:ins>
      <w:ins w:id="606" w:author="jrw" w:date="2019-03-05T14:19:00Z">
        <w:r w:rsidR="000C62A8">
          <w:rPr>
            <w:rFonts w:ascii="Book Antiqua" w:hAnsi="Book Antiqua"/>
          </w:rPr>
          <w:t xml:space="preserve">the </w:t>
        </w:r>
      </w:ins>
      <w:ins w:id="607" w:author="Nafi Ananda Utama" w:date="2019-03-01T10:18:00Z">
        <w:r w:rsidRPr="00836025">
          <w:rPr>
            <w:rFonts w:ascii="Book Antiqua" w:hAnsi="Book Antiqua"/>
          </w:rPr>
          <w:t xml:space="preserve">population of </w:t>
        </w:r>
        <w:r w:rsidRPr="00836025">
          <w:rPr>
            <w:rFonts w:ascii="Book Antiqua" w:hAnsi="Book Antiqua"/>
            <w:i/>
          </w:rPr>
          <w:t>Escherichia coli</w:t>
        </w:r>
        <w:r w:rsidRPr="00836025">
          <w:rPr>
            <w:rFonts w:ascii="Book Antiqua" w:hAnsi="Book Antiqua"/>
          </w:rPr>
          <w:t xml:space="preserve">, and coliform non </w:t>
        </w:r>
        <w:r w:rsidRPr="00836025">
          <w:rPr>
            <w:rFonts w:ascii="Book Antiqua" w:hAnsi="Book Antiqua"/>
            <w:i/>
          </w:rPr>
          <w:t>E. coli</w:t>
        </w:r>
        <w:r w:rsidRPr="00836025">
          <w:rPr>
            <w:rFonts w:ascii="Book Antiqua" w:hAnsi="Book Antiqua"/>
          </w:rPr>
          <w:t xml:space="preserve"> were calculated using Brilliance </w:t>
        </w:r>
        <w:r w:rsidRPr="00836025">
          <w:rPr>
            <w:rFonts w:ascii="Book Antiqua" w:hAnsi="Book Antiqua"/>
            <w:i/>
          </w:rPr>
          <w:t>E. coli</w:t>
        </w:r>
        <w:r w:rsidRPr="00836025">
          <w:rPr>
            <w:rFonts w:ascii="Book Antiqua" w:hAnsi="Book Antiqua"/>
          </w:rPr>
          <w:t xml:space="preserve">/ Coliform Selective Agar from </w:t>
        </w:r>
        <w:proofErr w:type="spellStart"/>
        <w:r w:rsidRPr="00836025">
          <w:rPr>
            <w:rFonts w:ascii="Book Antiqua" w:hAnsi="Book Antiqua"/>
          </w:rPr>
          <w:t>Oxoid</w:t>
        </w:r>
        <w:proofErr w:type="spellEnd"/>
        <w:r w:rsidRPr="00836025">
          <w:rPr>
            <w:rFonts w:ascii="Book Antiqua" w:hAnsi="Book Antiqua"/>
          </w:rPr>
          <w:t>.</w:t>
        </w:r>
      </w:ins>
    </w:p>
    <w:bookmarkEnd w:id="574"/>
    <w:p w14:paraId="6027578E" w14:textId="77777777" w:rsidR="00926925" w:rsidRPr="000D5101" w:rsidRDefault="00926925" w:rsidP="00B5498E">
      <w:pPr>
        <w:widowControl w:val="0"/>
        <w:autoSpaceDE w:val="0"/>
        <w:autoSpaceDN w:val="0"/>
        <w:adjustRightInd w:val="0"/>
        <w:spacing w:line="360" w:lineRule="auto"/>
        <w:jc w:val="both"/>
        <w:rPr>
          <w:rFonts w:ascii="Book Antiqua" w:hAnsi="Book Antiqua"/>
          <w:color w:val="000000"/>
        </w:rPr>
      </w:pPr>
    </w:p>
    <w:p w14:paraId="0750F579" w14:textId="1440523E" w:rsidR="009B3419" w:rsidRPr="000D5101" w:rsidDel="0035652E" w:rsidRDefault="009B3419" w:rsidP="00B5498E">
      <w:pPr>
        <w:widowControl w:val="0"/>
        <w:autoSpaceDE w:val="0"/>
        <w:autoSpaceDN w:val="0"/>
        <w:adjustRightInd w:val="0"/>
        <w:spacing w:line="360" w:lineRule="auto"/>
        <w:jc w:val="both"/>
        <w:rPr>
          <w:del w:id="608" w:author="Nafi Ananda Utama" w:date="2019-03-04T09:48:00Z"/>
          <w:rFonts w:ascii="Book Antiqua" w:hAnsi="Book Antiqua"/>
          <w:b/>
          <w:i/>
          <w:color w:val="000000"/>
        </w:rPr>
      </w:pPr>
    </w:p>
    <w:p w14:paraId="76FD643F" w14:textId="6B391113" w:rsidR="00D71A8B" w:rsidRPr="000D5101" w:rsidRDefault="00D71A8B" w:rsidP="00B5498E">
      <w:pPr>
        <w:widowControl w:val="0"/>
        <w:autoSpaceDE w:val="0"/>
        <w:autoSpaceDN w:val="0"/>
        <w:adjustRightInd w:val="0"/>
        <w:spacing w:line="360" w:lineRule="auto"/>
        <w:jc w:val="both"/>
        <w:rPr>
          <w:rFonts w:ascii="Book Antiqua" w:hAnsi="Book Antiqua"/>
          <w:b/>
          <w:i/>
          <w:color w:val="000000"/>
        </w:rPr>
      </w:pPr>
      <w:r w:rsidRPr="000D5101">
        <w:rPr>
          <w:rFonts w:ascii="Book Antiqua" w:hAnsi="Book Antiqua"/>
          <w:b/>
          <w:i/>
          <w:color w:val="000000"/>
        </w:rPr>
        <w:t>Questionnaire</w:t>
      </w:r>
    </w:p>
    <w:p w14:paraId="28E32E14" w14:textId="4C77A427" w:rsidR="00926925" w:rsidRPr="00836025" w:rsidRDefault="00926925" w:rsidP="00926925">
      <w:pPr>
        <w:widowControl w:val="0"/>
        <w:autoSpaceDE w:val="0"/>
        <w:autoSpaceDN w:val="0"/>
        <w:adjustRightInd w:val="0"/>
        <w:spacing w:line="360" w:lineRule="auto"/>
        <w:jc w:val="both"/>
        <w:rPr>
          <w:ins w:id="609" w:author="Nafi Ananda Utama" w:date="2019-03-01T10:19:00Z"/>
          <w:rFonts w:ascii="Book Antiqua" w:hAnsi="Book Antiqua"/>
          <w:color w:val="000000"/>
        </w:rPr>
      </w:pPr>
      <w:bookmarkStart w:id="610" w:name="_Hlk2705481"/>
      <w:ins w:id="611" w:author="Nafi Ananda Utama" w:date="2019-03-01T10:19:00Z">
        <w:r w:rsidRPr="00836025">
          <w:rPr>
            <w:rFonts w:ascii="Book Antiqua" w:hAnsi="Book Antiqua"/>
            <w:color w:val="000000"/>
          </w:rPr>
          <w:t xml:space="preserve">The subjects were </w:t>
        </w:r>
      </w:ins>
      <w:ins w:id="612" w:author="jrw" w:date="2019-03-05T14:20:00Z">
        <w:r w:rsidR="000C62A8">
          <w:rPr>
            <w:rFonts w:ascii="Book Antiqua" w:hAnsi="Book Antiqua"/>
            <w:color w:val="000000"/>
          </w:rPr>
          <w:t>given</w:t>
        </w:r>
      </w:ins>
      <w:ins w:id="613" w:author="Nafi Ananda Utama" w:date="2019-03-01T10:19:00Z">
        <w:del w:id="614" w:author="jrw" w:date="2019-03-05T14:20:00Z">
          <w:r w:rsidRPr="00836025" w:rsidDel="000C62A8">
            <w:rPr>
              <w:rFonts w:ascii="Book Antiqua" w:hAnsi="Book Antiqua"/>
              <w:color w:val="000000"/>
            </w:rPr>
            <w:delText>handed</w:delText>
          </w:r>
        </w:del>
        <w:r w:rsidRPr="00836025">
          <w:rPr>
            <w:rFonts w:ascii="Book Antiqua" w:hAnsi="Book Antiqua"/>
            <w:color w:val="000000"/>
          </w:rPr>
          <w:t xml:space="preserve"> a questionnaire </w:t>
        </w:r>
        <w:del w:id="615" w:author="jrw" w:date="2019-03-05T14:20:00Z">
          <w:r w:rsidRPr="00836025" w:rsidDel="000C62A8">
            <w:rPr>
              <w:rFonts w:ascii="Book Antiqua" w:hAnsi="Book Antiqua"/>
              <w:color w:val="000000"/>
            </w:rPr>
            <w:delText xml:space="preserve">one time </w:delText>
          </w:r>
        </w:del>
        <w:r w:rsidRPr="00836025">
          <w:rPr>
            <w:rFonts w:ascii="Book Antiqua" w:hAnsi="Book Antiqua"/>
            <w:color w:val="000000"/>
          </w:rPr>
          <w:t xml:space="preserve">at </w:t>
        </w:r>
      </w:ins>
      <w:ins w:id="616" w:author="jrw" w:date="2019-03-05T14:20:00Z">
        <w:r w:rsidR="000C62A8">
          <w:rPr>
            <w:rFonts w:ascii="Book Antiqua" w:hAnsi="Book Antiqua"/>
            <w:color w:val="000000"/>
          </w:rPr>
          <w:t xml:space="preserve">the </w:t>
        </w:r>
      </w:ins>
      <w:ins w:id="617" w:author="Nafi Ananda Utama" w:date="2019-03-01T10:19:00Z">
        <w:r w:rsidRPr="00836025">
          <w:rPr>
            <w:rFonts w:ascii="Book Antiqua" w:hAnsi="Book Antiqua"/>
            <w:color w:val="000000"/>
          </w:rPr>
          <w:t>screening period (15-23 August 2016). The questionnaire was designed to obtain stool frequency (number of stools per day) and stool consistency. For stool consistency parameter</w:t>
        </w:r>
      </w:ins>
      <w:ins w:id="618" w:author="jrw" w:date="2019-03-05T14:20:00Z">
        <w:r w:rsidR="000C62A8">
          <w:rPr>
            <w:rFonts w:ascii="Book Antiqua" w:hAnsi="Book Antiqua"/>
            <w:color w:val="000000"/>
          </w:rPr>
          <w:t>s</w:t>
        </w:r>
      </w:ins>
      <w:ins w:id="619" w:author="Nafi Ananda Utama" w:date="2019-03-01T10:19:00Z">
        <w:r w:rsidRPr="00836025">
          <w:rPr>
            <w:rFonts w:ascii="Book Antiqua" w:hAnsi="Book Antiqua"/>
            <w:color w:val="000000"/>
          </w:rPr>
          <w:t xml:space="preserve">, </w:t>
        </w:r>
      </w:ins>
      <w:ins w:id="620" w:author="jrw" w:date="2019-03-05T14:20:00Z">
        <w:r w:rsidR="000C62A8">
          <w:rPr>
            <w:rFonts w:ascii="Book Antiqua" w:hAnsi="Book Antiqua"/>
            <w:color w:val="000000"/>
          </w:rPr>
          <w:t xml:space="preserve">the </w:t>
        </w:r>
      </w:ins>
      <w:ins w:id="621" w:author="Nafi Ananda Utama" w:date="2019-03-01T10:19:00Z">
        <w:r w:rsidRPr="00836025">
          <w:rPr>
            <w:rFonts w:ascii="Book Antiqua" w:hAnsi="Book Antiqua"/>
            <w:color w:val="000000"/>
          </w:rPr>
          <w:t>Bristol Stool Form Scale</w:t>
        </w:r>
      </w:ins>
      <w:ins w:id="622" w:author="Nafi Ananda Utama" w:date="2019-03-01T11:01:00Z">
        <w:r w:rsidR="00882352">
          <w:rPr>
            <w:rFonts w:ascii="Book Antiqua" w:hAnsi="Book Antiqua"/>
            <w:color w:val="000000"/>
          </w:rPr>
          <w:fldChar w:fldCharType="begin" w:fldLock="1"/>
        </w:r>
      </w:ins>
      <w:r w:rsidR="00882352">
        <w:rPr>
          <w:rFonts w:ascii="Book Antiqua" w:hAnsi="Book Antiqua"/>
          <w:color w:val="000000"/>
        </w:rPr>
        <w:instrText>ADDIN CSL_CITATION {"citationItems":[{"id":"ITEM-1","itemData":{"author":[{"dropping-particle":"","family":"Heaton","given":"KW","non-dropping-particle":"","parse-names":false,"suffix":""},{"dropping-particle":"","family":"Lewis","given":"SJ","non-dropping-particle":"","parse-names":false,"suffix":""}],"container-title":"Scandinavian Journal of Gastroenterology","id":"ITEM-1","issue":"9","issued":{"date-parts":[["2007"]]},"page":"920-924","title":"Stool form scale as a useful guide to intestinal transit time","type":"article-journal","volume":"32"},"uris":["http://www.mendeley.com/documents/?uuid=5216ab3a-7d5c-4598-a8b0-11b9c2cfb04a"]}],"mendeley":{"formattedCitation":"&lt;sup&gt;[10]&lt;/sup&gt;","plainTextFormattedCitation":"[10]","previouslyFormattedCitation":"&lt;sup&gt;[10]&lt;/sup&gt;"},"properties":{"noteIndex":0},"schema":"https://github.com/citation-style-language/schema/raw/master/csl-citation.json"}</w:instrText>
      </w:r>
      <w:r w:rsidR="00882352">
        <w:rPr>
          <w:rFonts w:ascii="Book Antiqua" w:hAnsi="Book Antiqua"/>
          <w:color w:val="000000"/>
        </w:rPr>
        <w:fldChar w:fldCharType="separate"/>
      </w:r>
      <w:r w:rsidR="00882352" w:rsidRPr="00882352">
        <w:rPr>
          <w:rFonts w:ascii="Book Antiqua" w:hAnsi="Book Antiqua"/>
          <w:noProof/>
          <w:color w:val="000000"/>
          <w:vertAlign w:val="superscript"/>
        </w:rPr>
        <w:t>[10]</w:t>
      </w:r>
      <w:ins w:id="623" w:author="Nafi Ananda Utama" w:date="2019-03-01T11:01:00Z">
        <w:r w:rsidR="00882352">
          <w:rPr>
            <w:rFonts w:ascii="Book Antiqua" w:hAnsi="Book Antiqua"/>
            <w:color w:val="000000"/>
          </w:rPr>
          <w:fldChar w:fldCharType="end"/>
        </w:r>
      </w:ins>
      <w:ins w:id="624" w:author="Nafi Ananda Utama" w:date="2019-03-01T10:19:00Z">
        <w:r w:rsidRPr="00836025">
          <w:rPr>
            <w:rFonts w:ascii="Book Antiqua" w:hAnsi="Book Antiqua"/>
            <w:color w:val="000000"/>
          </w:rPr>
          <w:t xml:space="preserve"> was used as </w:t>
        </w:r>
      </w:ins>
      <w:ins w:id="625" w:author="jrw" w:date="2019-03-05T14:20:00Z">
        <w:r w:rsidR="000C62A8">
          <w:rPr>
            <w:rFonts w:ascii="Book Antiqua" w:hAnsi="Book Antiqua"/>
            <w:color w:val="000000"/>
          </w:rPr>
          <w:t xml:space="preserve">the </w:t>
        </w:r>
      </w:ins>
      <w:ins w:id="626" w:author="Nafi Ananda Utama" w:date="2019-03-01T10:19:00Z">
        <w:r w:rsidRPr="00836025">
          <w:rPr>
            <w:rFonts w:ascii="Book Antiqua" w:hAnsi="Book Antiqua"/>
            <w:color w:val="000000"/>
          </w:rPr>
          <w:t>measurement scale.</w:t>
        </w:r>
      </w:ins>
    </w:p>
    <w:bookmarkEnd w:id="610"/>
    <w:p w14:paraId="7AD84519" w14:textId="75592AB5" w:rsidR="00D71A8B" w:rsidDel="00926925" w:rsidRDefault="00D71A8B" w:rsidP="00B5498E">
      <w:pPr>
        <w:widowControl w:val="0"/>
        <w:autoSpaceDE w:val="0"/>
        <w:autoSpaceDN w:val="0"/>
        <w:adjustRightInd w:val="0"/>
        <w:spacing w:line="360" w:lineRule="auto"/>
        <w:jc w:val="both"/>
        <w:rPr>
          <w:del w:id="627" w:author="Nafi Ananda Utama" w:date="2019-03-01T10:19:00Z"/>
          <w:rFonts w:ascii="Book Antiqua" w:hAnsi="Book Antiqua"/>
          <w:color w:val="000000"/>
        </w:rPr>
      </w:pPr>
      <w:del w:id="628" w:author="Nafi Ananda Utama" w:date="2019-03-01T10:19:00Z">
        <w:r w:rsidRPr="000D5101" w:rsidDel="00926925">
          <w:rPr>
            <w:rFonts w:ascii="Book Antiqua" w:hAnsi="Book Antiqua"/>
            <w:color w:val="000000"/>
          </w:rPr>
          <w:delText xml:space="preserve">The following parameters were assessed based on </w:delText>
        </w:r>
      </w:del>
      <w:ins w:id="629" w:author="jrw" w:date="2019-02-18T12:05:00Z">
        <w:del w:id="630" w:author="Nafi Ananda Utama" w:date="2019-03-01T10:19:00Z">
          <w:r w:rsidR="00F87C5C" w:rsidDel="00926925">
            <w:rPr>
              <w:rFonts w:ascii="Book Antiqua" w:hAnsi="Book Antiqua"/>
              <w:color w:val="000000"/>
            </w:rPr>
            <w:delText xml:space="preserve">a </w:delText>
          </w:r>
        </w:del>
      </w:ins>
      <w:del w:id="631" w:author="Nafi Ananda Utama" w:date="2019-03-01T10:19:00Z">
        <w:r w:rsidRPr="000D5101" w:rsidDel="00926925">
          <w:rPr>
            <w:rFonts w:ascii="Book Antiqua" w:hAnsi="Book Antiqua"/>
            <w:color w:val="000000"/>
          </w:rPr>
          <w:delText>questionnaire:</w:delText>
        </w:r>
        <w:r w:rsidR="00B46FC2" w:rsidDel="00926925">
          <w:rPr>
            <w:rFonts w:ascii="Book Antiqua" w:eastAsiaTheme="minorEastAsia" w:hAnsi="Book Antiqua" w:hint="eastAsia"/>
            <w:b/>
            <w:color w:val="000000"/>
            <w:lang w:eastAsia="zh-CN"/>
          </w:rPr>
          <w:delText xml:space="preserve"> </w:delText>
        </w:r>
        <w:r w:rsidR="00B46FC2" w:rsidRPr="00B46FC2" w:rsidDel="00926925">
          <w:rPr>
            <w:rFonts w:ascii="Book Antiqua" w:eastAsiaTheme="minorEastAsia" w:hAnsi="Book Antiqua" w:hint="eastAsia"/>
            <w:color w:val="000000"/>
            <w:lang w:eastAsia="zh-CN"/>
          </w:rPr>
          <w:delText xml:space="preserve">(1) </w:delText>
        </w:r>
        <w:r w:rsidRPr="000D5101" w:rsidDel="00926925">
          <w:rPr>
            <w:rFonts w:ascii="Book Antiqua" w:hAnsi="Book Antiqua"/>
            <w:color w:val="000000"/>
          </w:rPr>
          <w:delText>Stool frequency (number of stools per day)</w:delText>
        </w:r>
        <w:r w:rsidR="00B46FC2" w:rsidDel="00926925">
          <w:rPr>
            <w:rFonts w:ascii="Book Antiqua" w:eastAsiaTheme="minorEastAsia" w:hAnsi="Book Antiqua" w:hint="eastAsia"/>
            <w:b/>
            <w:color w:val="000000"/>
            <w:lang w:eastAsia="zh-CN"/>
          </w:rPr>
          <w:delText xml:space="preserve">; </w:delText>
        </w:r>
        <w:r w:rsidR="00B46FC2" w:rsidRPr="00B46FC2" w:rsidDel="00926925">
          <w:rPr>
            <w:rFonts w:ascii="Book Antiqua" w:eastAsiaTheme="minorEastAsia" w:hAnsi="Book Antiqua" w:hint="eastAsia"/>
            <w:color w:val="000000"/>
            <w:lang w:eastAsia="zh-CN"/>
          </w:rPr>
          <w:delText xml:space="preserve">and (2) </w:delText>
        </w:r>
        <w:r w:rsidR="00B46FC2" w:rsidRPr="000D5101" w:rsidDel="00926925">
          <w:rPr>
            <w:rFonts w:ascii="Book Antiqua" w:hAnsi="Book Antiqua"/>
            <w:color w:val="000000"/>
          </w:rPr>
          <w:delText>s</w:delText>
        </w:r>
        <w:r w:rsidRPr="000D5101" w:rsidDel="00926925">
          <w:rPr>
            <w:rFonts w:ascii="Book Antiqua" w:hAnsi="Book Antiqua"/>
            <w:color w:val="000000"/>
          </w:rPr>
          <w:delText xml:space="preserve">tool consistency, measured </w:delText>
        </w:r>
      </w:del>
      <w:ins w:id="632" w:author="jrw" w:date="2019-02-18T12:05:00Z">
        <w:del w:id="633" w:author="Nafi Ananda Utama" w:date="2019-03-01T10:19:00Z">
          <w:r w:rsidR="00F87C5C" w:rsidDel="00926925">
            <w:rPr>
              <w:rFonts w:ascii="Book Antiqua" w:hAnsi="Book Antiqua"/>
              <w:color w:val="000000"/>
            </w:rPr>
            <w:delText>using</w:delText>
          </w:r>
        </w:del>
      </w:ins>
      <w:del w:id="634" w:author="Nafi Ananda Utama" w:date="2019-03-01T10:19:00Z">
        <w:r w:rsidRPr="000D5101" w:rsidDel="00926925">
          <w:rPr>
            <w:rFonts w:ascii="Book Antiqua" w:hAnsi="Book Antiqua"/>
            <w:color w:val="000000"/>
          </w:rPr>
          <w:delText>with a 7-point scale (Bristol Stool Form Scale)</w:delText>
        </w:r>
      </w:del>
      <w:bookmarkEnd w:id="487"/>
      <w:bookmarkEnd w:id="488"/>
      <w:ins w:id="635" w:author="jrw" w:date="2019-02-18T12:05:00Z">
        <w:del w:id="636" w:author="Nafi Ananda Utama" w:date="2019-03-01T10:19:00Z">
          <w:r w:rsidR="00F87C5C" w:rsidDel="00926925">
            <w:rPr>
              <w:rFonts w:ascii="Book Antiqua" w:hAnsi="Book Antiqua"/>
              <w:color w:val="000000"/>
            </w:rPr>
            <w:delText>.</w:delText>
          </w:r>
        </w:del>
      </w:ins>
    </w:p>
    <w:p w14:paraId="55DFD05C" w14:textId="77777777" w:rsidR="00D71A8B" w:rsidRPr="000D5101" w:rsidRDefault="00D71A8B" w:rsidP="00B5498E">
      <w:pPr>
        <w:widowControl w:val="0"/>
        <w:autoSpaceDE w:val="0"/>
        <w:autoSpaceDN w:val="0"/>
        <w:adjustRightInd w:val="0"/>
        <w:spacing w:line="360" w:lineRule="auto"/>
        <w:jc w:val="both"/>
        <w:rPr>
          <w:rFonts w:ascii="Book Antiqua" w:hAnsi="Book Antiqua"/>
          <w:b/>
          <w:color w:val="000000"/>
        </w:rPr>
      </w:pPr>
    </w:p>
    <w:p w14:paraId="06493211" w14:textId="77777777" w:rsidR="00D71A8B" w:rsidRPr="000D5101" w:rsidRDefault="00D71A8B" w:rsidP="00B5498E">
      <w:pPr>
        <w:widowControl w:val="0"/>
        <w:autoSpaceDE w:val="0"/>
        <w:autoSpaceDN w:val="0"/>
        <w:adjustRightInd w:val="0"/>
        <w:spacing w:line="360" w:lineRule="auto"/>
        <w:jc w:val="both"/>
        <w:rPr>
          <w:rFonts w:ascii="Book Antiqua" w:hAnsi="Book Antiqua"/>
          <w:b/>
          <w:i/>
          <w:color w:val="000000"/>
        </w:rPr>
      </w:pPr>
      <w:r w:rsidRPr="000D5101">
        <w:rPr>
          <w:rFonts w:ascii="Book Antiqua" w:hAnsi="Book Antiqua"/>
          <w:b/>
          <w:i/>
          <w:color w:val="000000"/>
        </w:rPr>
        <w:t>Data analysis</w:t>
      </w:r>
    </w:p>
    <w:p w14:paraId="41126515" w14:textId="50C56F4D" w:rsidR="00D71A8B" w:rsidRDefault="00D71A8B" w:rsidP="00B5498E">
      <w:pPr>
        <w:widowControl w:val="0"/>
        <w:autoSpaceDE w:val="0"/>
        <w:autoSpaceDN w:val="0"/>
        <w:adjustRightInd w:val="0"/>
        <w:spacing w:line="360" w:lineRule="auto"/>
        <w:jc w:val="both"/>
        <w:rPr>
          <w:ins w:id="637" w:author="Nafi Ananda Utama" w:date="2019-03-04T09:48:00Z"/>
          <w:rFonts w:ascii="Book Antiqua" w:hAnsi="Book Antiqua"/>
        </w:rPr>
      </w:pPr>
      <w:r w:rsidRPr="000D5101">
        <w:rPr>
          <w:rFonts w:ascii="Book Antiqua" w:hAnsi="Book Antiqua"/>
          <w:color w:val="000000"/>
        </w:rPr>
        <w:lastRenderedPageBreak/>
        <w:t>Microbiota composition data were tabulated into a spreadsheet (M</w:t>
      </w:r>
      <w:r w:rsidR="00B46FC2">
        <w:rPr>
          <w:rFonts w:ascii="Book Antiqua" w:eastAsiaTheme="minorEastAsia" w:hAnsi="Book Antiqua" w:hint="eastAsia"/>
          <w:color w:val="000000"/>
          <w:lang w:eastAsia="zh-CN"/>
        </w:rPr>
        <w:t>icrosoft</w:t>
      </w:r>
      <w:r w:rsidRPr="000D5101">
        <w:rPr>
          <w:rFonts w:ascii="Book Antiqua" w:hAnsi="Book Antiqua"/>
          <w:color w:val="000000"/>
        </w:rPr>
        <w:t xml:space="preserve"> Excel, 2016) as </w:t>
      </w:r>
      <w:bookmarkStart w:id="638" w:name="_Hlk2705554"/>
      <w:ins w:id="639" w:author="Nafi Ananda Utama" w:date="2019-03-01T11:30:00Z">
        <w:r w:rsidR="00966A0F" w:rsidRPr="00836025">
          <w:rPr>
            <w:rFonts w:ascii="Book Antiqua" w:hAnsi="Book Antiqua"/>
            <w:color w:val="000000"/>
          </w:rPr>
          <w:t>log</w:t>
        </w:r>
        <w:r w:rsidR="00966A0F" w:rsidRPr="00836025">
          <w:rPr>
            <w:rFonts w:ascii="Book Antiqua" w:hAnsi="Book Antiqua"/>
            <w:color w:val="000000"/>
            <w:vertAlign w:val="subscript"/>
          </w:rPr>
          <w:t>10</w:t>
        </w:r>
        <w:r w:rsidR="00966A0F" w:rsidRPr="00836025">
          <w:rPr>
            <w:rFonts w:ascii="Book Antiqua" w:hAnsi="Book Antiqua"/>
            <w:color w:val="000000"/>
          </w:rPr>
          <w:t xml:space="preserve"> </w:t>
        </w:r>
        <w:bookmarkEnd w:id="638"/>
        <w:r w:rsidR="00966A0F" w:rsidRPr="00836025">
          <w:rPr>
            <w:rFonts w:ascii="Book Antiqua" w:hAnsi="Book Antiqua"/>
            <w:color w:val="000000"/>
          </w:rPr>
          <w:t>bacterial cells/g feces mean ± SD</w:t>
        </w:r>
        <w:r w:rsidR="00966A0F" w:rsidRPr="000D5101" w:rsidDel="00966A0F">
          <w:rPr>
            <w:rFonts w:ascii="Book Antiqua" w:hAnsi="Book Antiqua"/>
            <w:color w:val="000000"/>
          </w:rPr>
          <w:t xml:space="preserve"> </w:t>
        </w:r>
      </w:ins>
      <w:del w:id="640" w:author="Nafi Ananda Utama" w:date="2019-03-01T11:30:00Z">
        <w:r w:rsidRPr="000D5101" w:rsidDel="00966A0F">
          <w:rPr>
            <w:rFonts w:ascii="Book Antiqua" w:hAnsi="Book Antiqua"/>
            <w:color w:val="000000"/>
          </w:rPr>
          <w:delText>log10 bacterial cells/g feces mean ± SD</w:delText>
        </w:r>
      </w:del>
      <w:r w:rsidRPr="000D5101">
        <w:rPr>
          <w:rFonts w:ascii="Book Antiqua" w:hAnsi="Book Antiqua"/>
          <w:color w:val="000000"/>
        </w:rPr>
        <w:t xml:space="preserve"> (detection rate</w:t>
      </w:r>
      <w:r w:rsidR="004833ED">
        <w:rPr>
          <w:rFonts w:ascii="Book Antiqua" w:eastAsiaTheme="minorEastAsia" w:hAnsi="Book Antiqua" w:hint="eastAsia"/>
          <w:color w:val="000000"/>
          <w:lang w:eastAsia="zh-CN"/>
        </w:rPr>
        <w:t xml:space="preserve"> </w:t>
      </w:r>
      <w:r w:rsidRPr="000D5101">
        <w:rPr>
          <w:rFonts w:ascii="Book Antiqua" w:hAnsi="Book Antiqua"/>
          <w:color w:val="000000"/>
        </w:rPr>
        <w:t xml:space="preserve">%), </w:t>
      </w:r>
      <w:ins w:id="641" w:author="jrw" w:date="2019-02-18T12:06:00Z">
        <w:r w:rsidR="00F87C5C">
          <w:rPr>
            <w:rFonts w:ascii="Book Antiqua" w:hAnsi="Book Antiqua"/>
            <w:color w:val="000000"/>
          </w:rPr>
          <w:t>and</w:t>
        </w:r>
      </w:ins>
      <w:del w:id="642" w:author="jrw" w:date="2019-02-18T12:06:00Z">
        <w:r w:rsidRPr="000D5101" w:rsidDel="00F87C5C">
          <w:rPr>
            <w:rFonts w:ascii="Book Antiqua" w:hAnsi="Book Antiqua"/>
            <w:color w:val="000000"/>
          </w:rPr>
          <w:delText>while</w:delText>
        </w:r>
      </w:del>
      <w:r w:rsidRPr="000D5101">
        <w:rPr>
          <w:rFonts w:ascii="Book Antiqua" w:hAnsi="Book Antiqua"/>
          <w:color w:val="000000"/>
        </w:rPr>
        <w:t xml:space="preserve"> for demographic parameters as [median (min-max)], unless stated otherwise. </w:t>
      </w:r>
      <w:r w:rsidR="007F315D" w:rsidRPr="000D5101">
        <w:rPr>
          <w:rFonts w:ascii="Book Antiqua" w:hAnsi="Book Antiqua"/>
          <w:color w:val="000000"/>
        </w:rPr>
        <w:t>All</w:t>
      </w:r>
      <w:r w:rsidRPr="000D5101">
        <w:rPr>
          <w:rFonts w:ascii="Book Antiqua" w:hAnsi="Book Antiqua"/>
          <w:color w:val="000000"/>
        </w:rPr>
        <w:t xml:space="preserve"> under limit detection data w</w:t>
      </w:r>
      <w:ins w:id="643" w:author="jrw" w:date="2019-02-19T17:41:00Z">
        <w:r w:rsidR="00490FAF">
          <w:rPr>
            <w:rFonts w:ascii="Book Antiqua" w:hAnsi="Book Antiqua"/>
            <w:color w:val="000000"/>
          </w:rPr>
          <w:t>ere</w:t>
        </w:r>
      </w:ins>
      <w:del w:id="644" w:author="jrw" w:date="2019-02-19T17:41:00Z">
        <w:r w:rsidRPr="000D5101" w:rsidDel="00490FAF">
          <w:rPr>
            <w:rFonts w:ascii="Book Antiqua" w:hAnsi="Book Antiqua"/>
            <w:color w:val="000000"/>
          </w:rPr>
          <w:delText>as</w:delText>
        </w:r>
      </w:del>
      <w:r w:rsidRPr="000D5101">
        <w:rPr>
          <w:rFonts w:ascii="Book Antiqua" w:hAnsi="Book Antiqua"/>
          <w:color w:val="000000"/>
        </w:rPr>
        <w:t xml:space="preserve"> excluded f</w:t>
      </w:r>
      <w:ins w:id="645" w:author="jrw" w:date="2019-02-18T12:06:00Z">
        <w:r w:rsidR="00F87C5C">
          <w:rPr>
            <w:rFonts w:ascii="Book Antiqua" w:hAnsi="Book Antiqua"/>
            <w:color w:val="000000"/>
          </w:rPr>
          <w:t>rom</w:t>
        </w:r>
      </w:ins>
      <w:del w:id="646" w:author="jrw" w:date="2019-02-18T12:07:00Z">
        <w:r w:rsidRPr="000D5101" w:rsidDel="00F87C5C">
          <w:rPr>
            <w:rFonts w:ascii="Book Antiqua" w:hAnsi="Book Antiqua"/>
            <w:color w:val="000000"/>
          </w:rPr>
          <w:delText>or</w:delText>
        </w:r>
      </w:del>
      <w:r w:rsidRPr="000D5101">
        <w:rPr>
          <w:rFonts w:ascii="Book Antiqua" w:hAnsi="Book Antiqua"/>
          <w:color w:val="000000"/>
        </w:rPr>
        <w:t xml:space="preserve"> statistical analysis.</w:t>
      </w:r>
      <w:r w:rsidRPr="000D5101">
        <w:rPr>
          <w:rFonts w:ascii="Book Antiqua" w:hAnsi="Book Antiqua"/>
        </w:rPr>
        <w:t xml:space="preserve"> All statistical analys</w:t>
      </w:r>
      <w:ins w:id="647" w:author="jrw" w:date="2019-02-18T12:07:00Z">
        <w:r w:rsidR="00F87C5C">
          <w:rPr>
            <w:rFonts w:ascii="Book Antiqua" w:hAnsi="Book Antiqua"/>
          </w:rPr>
          <w:t>e</w:t>
        </w:r>
      </w:ins>
      <w:del w:id="648" w:author="jrw" w:date="2019-02-18T12:07:00Z">
        <w:r w:rsidRPr="000D5101" w:rsidDel="00F87C5C">
          <w:rPr>
            <w:rFonts w:ascii="Book Antiqua" w:hAnsi="Book Antiqua"/>
          </w:rPr>
          <w:delText>i</w:delText>
        </w:r>
      </w:del>
      <w:r w:rsidRPr="000D5101">
        <w:rPr>
          <w:rFonts w:ascii="Book Antiqua" w:hAnsi="Book Antiqua"/>
        </w:rPr>
        <w:t>s w</w:t>
      </w:r>
      <w:ins w:id="649" w:author="jrw" w:date="2019-02-18T12:07:00Z">
        <w:r w:rsidR="00F87C5C">
          <w:rPr>
            <w:rFonts w:ascii="Book Antiqua" w:hAnsi="Book Antiqua"/>
          </w:rPr>
          <w:t>ere</w:t>
        </w:r>
      </w:ins>
      <w:del w:id="650" w:author="jrw" w:date="2019-02-18T12:07:00Z">
        <w:r w:rsidRPr="000D5101" w:rsidDel="00F87C5C">
          <w:rPr>
            <w:rFonts w:ascii="Book Antiqua" w:hAnsi="Book Antiqua"/>
          </w:rPr>
          <w:delText>as</w:delText>
        </w:r>
      </w:del>
      <w:r w:rsidRPr="000D5101">
        <w:rPr>
          <w:rFonts w:ascii="Book Antiqua" w:hAnsi="Book Antiqua"/>
        </w:rPr>
        <w:t xml:space="preserve"> conducted using (SPSS/PC + 4.0, Chicago, IL, U</w:t>
      </w:r>
      <w:r w:rsidR="004833ED">
        <w:rPr>
          <w:rFonts w:ascii="Book Antiqua" w:eastAsiaTheme="minorEastAsia" w:hAnsi="Book Antiqua" w:hint="eastAsia"/>
          <w:lang w:eastAsia="zh-CN"/>
        </w:rPr>
        <w:t>nited States</w:t>
      </w:r>
      <w:r w:rsidRPr="000D5101">
        <w:rPr>
          <w:rFonts w:ascii="Book Antiqua" w:hAnsi="Book Antiqua"/>
        </w:rPr>
        <w:t xml:space="preserve">). </w:t>
      </w:r>
      <w:ins w:id="651" w:author="jrw" w:date="2019-02-18T12:07:00Z">
        <w:r w:rsidR="00F87C5C">
          <w:rPr>
            <w:rFonts w:ascii="Book Antiqua" w:hAnsi="Book Antiqua"/>
          </w:rPr>
          <w:t>A c</w:t>
        </w:r>
      </w:ins>
      <w:del w:id="652" w:author="jrw" w:date="2019-02-18T12:07:00Z">
        <w:r w:rsidRPr="000D5101" w:rsidDel="00F87C5C">
          <w:rPr>
            <w:rFonts w:ascii="Book Antiqua" w:hAnsi="Book Antiqua"/>
          </w:rPr>
          <w:delText>C</w:delText>
        </w:r>
      </w:del>
      <w:r w:rsidRPr="000D5101">
        <w:rPr>
          <w:rFonts w:ascii="Book Antiqua" w:hAnsi="Book Antiqua"/>
        </w:rPr>
        <w:t>ompari</w:t>
      </w:r>
      <w:r w:rsidR="004833ED">
        <w:rPr>
          <w:rFonts w:ascii="Book Antiqua" w:hAnsi="Book Antiqua"/>
        </w:rPr>
        <w:t>son of continuous variables w</w:t>
      </w:r>
      <w:r w:rsidR="004833ED">
        <w:rPr>
          <w:rFonts w:ascii="Book Antiqua" w:eastAsiaTheme="minorEastAsia" w:hAnsi="Book Antiqua" w:hint="eastAsia"/>
          <w:lang w:eastAsia="zh-CN"/>
        </w:rPr>
        <w:t>as</w:t>
      </w:r>
      <w:r w:rsidR="004833ED">
        <w:rPr>
          <w:rFonts w:ascii="Book Antiqua" w:hAnsi="Book Antiqua"/>
        </w:rPr>
        <w:t xml:space="preserve"> conducted with </w:t>
      </w:r>
      <w:ins w:id="653" w:author="jrw" w:date="2019-02-18T12:07:00Z">
        <w:r w:rsidR="00F87C5C">
          <w:rPr>
            <w:rFonts w:ascii="Book Antiqua" w:hAnsi="Book Antiqua"/>
          </w:rPr>
          <w:t xml:space="preserve">the </w:t>
        </w:r>
      </w:ins>
      <w:r w:rsidR="004833ED">
        <w:rPr>
          <w:rFonts w:ascii="Book Antiqua" w:hAnsi="Book Antiqua"/>
        </w:rPr>
        <w:t>Student</w:t>
      </w:r>
      <w:r w:rsidR="004833ED">
        <w:rPr>
          <w:rFonts w:ascii="Book Antiqua" w:eastAsiaTheme="minorEastAsia" w:hAnsi="Book Antiqua"/>
          <w:lang w:eastAsia="zh-CN"/>
        </w:rPr>
        <w:t>’</w:t>
      </w:r>
      <w:r w:rsidR="004833ED">
        <w:rPr>
          <w:rFonts w:ascii="Book Antiqua" w:hAnsi="Book Antiqua"/>
        </w:rPr>
        <w:t xml:space="preserve">s </w:t>
      </w:r>
      <w:r w:rsidR="004833ED" w:rsidRPr="004833ED">
        <w:rPr>
          <w:rFonts w:ascii="Book Antiqua" w:hAnsi="Book Antiqua"/>
          <w:i/>
        </w:rPr>
        <w:t>t</w:t>
      </w:r>
      <w:r w:rsidR="004833ED">
        <w:rPr>
          <w:rFonts w:ascii="Book Antiqua" w:eastAsiaTheme="minorEastAsia" w:hAnsi="Book Antiqua" w:hint="eastAsia"/>
          <w:lang w:eastAsia="zh-CN"/>
        </w:rPr>
        <w:t>-</w:t>
      </w:r>
      <w:r w:rsidRPr="000D5101">
        <w:rPr>
          <w:rFonts w:ascii="Book Antiqua" w:hAnsi="Book Antiqua"/>
        </w:rPr>
        <w:t xml:space="preserve">test for normally distributed data and </w:t>
      </w:r>
      <w:ins w:id="654" w:author="jrw" w:date="2019-02-18T12:07:00Z">
        <w:r w:rsidR="00F87C5C">
          <w:rPr>
            <w:rFonts w:ascii="Book Antiqua" w:hAnsi="Book Antiqua"/>
          </w:rPr>
          <w:t xml:space="preserve">the </w:t>
        </w:r>
      </w:ins>
      <w:r w:rsidRPr="000D5101">
        <w:rPr>
          <w:rFonts w:ascii="Book Antiqua" w:hAnsi="Book Antiqua"/>
        </w:rPr>
        <w:t xml:space="preserve">Mann Whitney test. Statistical analysis </w:t>
      </w:r>
      <w:ins w:id="655" w:author="jrw" w:date="2019-02-18T12:07:00Z">
        <w:r w:rsidR="00F87C5C">
          <w:rPr>
            <w:rFonts w:ascii="Book Antiqua" w:hAnsi="Book Antiqua"/>
          </w:rPr>
          <w:t>of the</w:t>
        </w:r>
      </w:ins>
      <w:del w:id="656" w:author="jrw" w:date="2019-02-18T12:08:00Z">
        <w:r w:rsidRPr="000D5101" w:rsidDel="00F87C5C">
          <w:rPr>
            <w:rFonts w:ascii="Book Antiqua" w:hAnsi="Book Antiqua"/>
          </w:rPr>
          <w:delText>for</w:delText>
        </w:r>
      </w:del>
      <w:r w:rsidRPr="000D5101">
        <w:rPr>
          <w:rFonts w:ascii="Book Antiqua" w:hAnsi="Book Antiqua"/>
        </w:rPr>
        <w:t xml:space="preserve"> YIF-SCAN data w</w:t>
      </w:r>
      <w:ins w:id="657" w:author="jrw" w:date="2019-02-18T12:08:00Z">
        <w:r w:rsidR="00F87C5C">
          <w:rPr>
            <w:rFonts w:ascii="Book Antiqua" w:hAnsi="Book Antiqua"/>
          </w:rPr>
          <w:t>as</w:t>
        </w:r>
      </w:ins>
      <w:del w:id="658" w:author="jrw" w:date="2019-02-18T12:08:00Z">
        <w:r w:rsidRPr="000D5101" w:rsidDel="00F87C5C">
          <w:rPr>
            <w:rFonts w:ascii="Book Antiqua" w:hAnsi="Book Antiqua"/>
          </w:rPr>
          <w:delText>ere</w:delText>
        </w:r>
      </w:del>
      <w:r w:rsidRPr="000D5101">
        <w:rPr>
          <w:rFonts w:ascii="Book Antiqua" w:hAnsi="Book Antiqua"/>
        </w:rPr>
        <w:t xml:space="preserve"> performed </w:t>
      </w:r>
      <w:ins w:id="659" w:author="jrw" w:date="2019-02-18T12:08:00Z">
        <w:r w:rsidR="00F87C5C">
          <w:rPr>
            <w:rFonts w:ascii="Book Antiqua" w:hAnsi="Book Antiqua"/>
          </w:rPr>
          <w:t>using</w:t>
        </w:r>
      </w:ins>
      <w:del w:id="660" w:author="jrw" w:date="2019-02-18T12:08:00Z">
        <w:r w:rsidRPr="000D5101" w:rsidDel="00F87C5C">
          <w:rPr>
            <w:rFonts w:ascii="Book Antiqua" w:hAnsi="Book Antiqua"/>
          </w:rPr>
          <w:delText xml:space="preserve">on </w:delText>
        </w:r>
      </w:del>
      <w:ins w:id="661" w:author="jrw" w:date="2019-02-18T12:08:00Z">
        <w:r w:rsidR="00F87C5C">
          <w:rPr>
            <w:rFonts w:ascii="Book Antiqua" w:hAnsi="Book Antiqua"/>
          </w:rPr>
          <w:t xml:space="preserve"> </w:t>
        </w:r>
      </w:ins>
      <w:r w:rsidRPr="000D5101">
        <w:rPr>
          <w:rFonts w:ascii="Book Antiqua" w:hAnsi="Book Antiqua"/>
        </w:rPr>
        <w:t xml:space="preserve">the number of bacterial cells and </w:t>
      </w:r>
      <w:ins w:id="662" w:author="jrw" w:date="2019-02-18T12:08:00Z">
        <w:r w:rsidR="00F87C5C">
          <w:rPr>
            <w:rFonts w:ascii="Book Antiqua" w:hAnsi="Book Antiqua"/>
          </w:rPr>
          <w:t>the</w:t>
        </w:r>
      </w:ins>
      <w:del w:id="663" w:author="jrw" w:date="2019-02-18T12:08:00Z">
        <w:r w:rsidRPr="000D5101" w:rsidDel="00F87C5C">
          <w:rPr>
            <w:rFonts w:ascii="Book Antiqua" w:hAnsi="Book Antiqua"/>
          </w:rPr>
          <w:delText>on</w:delText>
        </w:r>
      </w:del>
      <w:r w:rsidRPr="000D5101">
        <w:rPr>
          <w:rFonts w:ascii="Book Antiqua" w:hAnsi="Book Antiqua"/>
        </w:rPr>
        <w:t xml:space="preserve"> detection rate </w:t>
      </w:r>
      <w:ins w:id="664" w:author="jrw" w:date="2019-02-18T12:08:00Z">
        <w:r w:rsidR="00F87C5C">
          <w:rPr>
            <w:rFonts w:ascii="Book Antiqua" w:hAnsi="Book Antiqua"/>
          </w:rPr>
          <w:t>in</w:t>
        </w:r>
      </w:ins>
      <w:del w:id="665" w:author="jrw" w:date="2019-02-18T12:08:00Z">
        <w:r w:rsidRPr="000D5101" w:rsidDel="00F87C5C">
          <w:rPr>
            <w:rFonts w:ascii="Book Antiqua" w:hAnsi="Book Antiqua"/>
          </w:rPr>
          <w:delText>to compare</w:delText>
        </w:r>
      </w:del>
      <w:r w:rsidRPr="000D5101">
        <w:rPr>
          <w:rFonts w:ascii="Book Antiqua" w:hAnsi="Book Antiqua"/>
        </w:rPr>
        <w:t xml:space="preserve"> the four groups (young subjects in Yogyakarta, elderly subjects in Yogyakarta, young subjects in Bali, elderly subjects in Bali), with </w:t>
      </w:r>
      <w:ins w:id="666" w:author="jrw" w:date="2019-02-18T12:09:00Z">
        <w:r w:rsidR="00F87C5C">
          <w:rPr>
            <w:rFonts w:ascii="Book Antiqua" w:hAnsi="Book Antiqua"/>
          </w:rPr>
          <w:t xml:space="preserve">the </w:t>
        </w:r>
      </w:ins>
      <w:r w:rsidRPr="000D5101">
        <w:rPr>
          <w:rFonts w:ascii="Book Antiqua" w:hAnsi="Book Antiqua"/>
        </w:rPr>
        <w:t xml:space="preserve">Mann-Whitney </w:t>
      </w:r>
      <w:r w:rsidRPr="004833ED">
        <w:rPr>
          <w:rFonts w:ascii="Book Antiqua" w:hAnsi="Book Antiqua"/>
          <w:i/>
        </w:rPr>
        <w:t>U</w:t>
      </w:r>
      <w:r w:rsidRPr="000D5101">
        <w:rPr>
          <w:rFonts w:ascii="Book Antiqua" w:hAnsi="Book Antiqua"/>
        </w:rPr>
        <w:t xml:space="preserve">-test and chi-square test, respectively. We used R software for </w:t>
      </w:r>
      <w:ins w:id="667" w:author="jrw" w:date="2019-02-18T12:09:00Z">
        <w:r w:rsidR="00F87C5C">
          <w:rPr>
            <w:rFonts w:ascii="Book Antiqua" w:hAnsi="Book Antiqua"/>
          </w:rPr>
          <w:t xml:space="preserve">the </w:t>
        </w:r>
      </w:ins>
      <w:r w:rsidRPr="000D5101">
        <w:rPr>
          <w:rFonts w:ascii="Book Antiqua" w:hAnsi="Book Antiqua"/>
        </w:rPr>
        <w:t>Mann-Whitney</w:t>
      </w:r>
      <w:r w:rsidRPr="004833ED">
        <w:rPr>
          <w:rFonts w:ascii="Book Antiqua" w:hAnsi="Book Antiqua"/>
          <w:i/>
        </w:rPr>
        <w:t xml:space="preserve"> U</w:t>
      </w:r>
      <w:r w:rsidRPr="000D5101">
        <w:rPr>
          <w:rFonts w:ascii="Book Antiqua" w:hAnsi="Book Antiqua"/>
        </w:rPr>
        <w:t xml:space="preserve">-test and </w:t>
      </w:r>
      <w:ins w:id="668" w:author="jrw" w:date="2019-02-18T12:09:00Z">
        <w:r w:rsidR="00F87C5C">
          <w:rPr>
            <w:rFonts w:ascii="Book Antiqua" w:hAnsi="Book Antiqua"/>
          </w:rPr>
          <w:t>the</w:t>
        </w:r>
      </w:ins>
      <w:del w:id="669" w:author="jrw" w:date="2019-02-18T12:09:00Z">
        <w:r w:rsidRPr="000D5101" w:rsidDel="00F87C5C">
          <w:rPr>
            <w:rFonts w:ascii="Book Antiqua" w:hAnsi="Book Antiqua"/>
          </w:rPr>
          <w:delText>for</w:delText>
        </w:r>
      </w:del>
      <w:r w:rsidRPr="000D5101">
        <w:rPr>
          <w:rFonts w:ascii="Book Antiqua" w:hAnsi="Book Antiqua"/>
        </w:rPr>
        <w:t xml:space="preserve"> chi-square test.</w:t>
      </w:r>
      <w:r w:rsidR="004833ED">
        <w:rPr>
          <w:rFonts w:ascii="Book Antiqua" w:eastAsiaTheme="minorEastAsia" w:hAnsi="Book Antiqua" w:hint="eastAsia"/>
          <w:lang w:eastAsia="zh-CN"/>
        </w:rPr>
        <w:t xml:space="preserve"> </w:t>
      </w:r>
      <w:r w:rsidR="004833ED" w:rsidRPr="000D5101">
        <w:rPr>
          <w:rFonts w:ascii="Book Antiqua" w:hAnsi="Book Antiqua"/>
        </w:rPr>
        <w:t xml:space="preserve">The statistical methods and techniques mentioned </w:t>
      </w:r>
      <w:ins w:id="670" w:author="jrw" w:date="2019-02-18T12:09:00Z">
        <w:r w:rsidR="00F87C5C">
          <w:rPr>
            <w:rFonts w:ascii="Book Antiqua" w:hAnsi="Book Antiqua"/>
          </w:rPr>
          <w:t>were</w:t>
        </w:r>
      </w:ins>
      <w:del w:id="671" w:author="jrw" w:date="2019-02-18T12:09:00Z">
        <w:r w:rsidR="004833ED" w:rsidRPr="000D5101" w:rsidDel="00F87C5C">
          <w:rPr>
            <w:rFonts w:ascii="Book Antiqua" w:hAnsi="Book Antiqua"/>
          </w:rPr>
          <w:delText>are</w:delText>
        </w:r>
      </w:del>
      <w:r w:rsidR="004833ED" w:rsidRPr="000D5101">
        <w:rPr>
          <w:rFonts w:ascii="Book Antiqua" w:hAnsi="Book Antiqua"/>
        </w:rPr>
        <w:t xml:space="preserve"> appropriate for the research.</w:t>
      </w:r>
    </w:p>
    <w:p w14:paraId="414BCE90" w14:textId="77777777" w:rsidR="0035652E" w:rsidRPr="004833ED" w:rsidRDefault="0035652E" w:rsidP="00B5498E">
      <w:pPr>
        <w:widowControl w:val="0"/>
        <w:autoSpaceDE w:val="0"/>
        <w:autoSpaceDN w:val="0"/>
        <w:adjustRightInd w:val="0"/>
        <w:spacing w:line="360" w:lineRule="auto"/>
        <w:jc w:val="both"/>
        <w:rPr>
          <w:rFonts w:ascii="Book Antiqua" w:eastAsiaTheme="minorEastAsia" w:hAnsi="Book Antiqua"/>
          <w:color w:val="000000"/>
          <w:lang w:eastAsia="zh-CN"/>
        </w:rPr>
      </w:pPr>
    </w:p>
    <w:p w14:paraId="27D4F89F" w14:textId="4503D64B" w:rsidR="00771E0A" w:rsidDel="00C92497" w:rsidRDefault="00771E0A" w:rsidP="00B5498E">
      <w:pPr>
        <w:widowControl w:val="0"/>
        <w:autoSpaceDE w:val="0"/>
        <w:autoSpaceDN w:val="0"/>
        <w:adjustRightInd w:val="0"/>
        <w:spacing w:line="360" w:lineRule="auto"/>
        <w:jc w:val="both"/>
        <w:rPr>
          <w:del w:id="672" w:author="Nafi Ananda Utama" w:date="2019-02-26T13:37:00Z"/>
          <w:rFonts w:ascii="Book Antiqua" w:hAnsi="Book Antiqua"/>
          <w:b/>
          <w:color w:val="000000"/>
        </w:rPr>
      </w:pPr>
    </w:p>
    <w:p w14:paraId="26571981" w14:textId="409ED16C" w:rsidR="00EF0376" w:rsidRPr="000D5101" w:rsidRDefault="00D71A8B" w:rsidP="00B5498E">
      <w:pPr>
        <w:widowControl w:val="0"/>
        <w:autoSpaceDE w:val="0"/>
        <w:autoSpaceDN w:val="0"/>
        <w:adjustRightInd w:val="0"/>
        <w:spacing w:line="360" w:lineRule="auto"/>
        <w:jc w:val="both"/>
        <w:rPr>
          <w:rFonts w:ascii="Book Antiqua" w:hAnsi="Book Antiqua"/>
          <w:b/>
          <w:color w:val="000000"/>
        </w:rPr>
      </w:pPr>
      <w:r w:rsidRPr="000D5101">
        <w:rPr>
          <w:rFonts w:ascii="Book Antiqua" w:hAnsi="Book Antiqua"/>
          <w:b/>
          <w:color w:val="000000"/>
        </w:rPr>
        <w:t xml:space="preserve">RESULTS </w:t>
      </w:r>
    </w:p>
    <w:p w14:paraId="5631B8F8" w14:textId="40497F81" w:rsidR="00771E0A" w:rsidRPr="00771E0A" w:rsidRDefault="00FE3936" w:rsidP="00B5498E">
      <w:pPr>
        <w:spacing w:line="360" w:lineRule="auto"/>
        <w:jc w:val="both"/>
        <w:rPr>
          <w:rFonts w:ascii="Book Antiqua" w:hAnsi="Book Antiqua"/>
          <w:b/>
          <w:i/>
        </w:rPr>
      </w:pPr>
      <w:r w:rsidRPr="00771E0A">
        <w:rPr>
          <w:rFonts w:ascii="Book Antiqua" w:hAnsi="Book Antiqua"/>
          <w:b/>
          <w:i/>
        </w:rPr>
        <w:t xml:space="preserve">Stool </w:t>
      </w:r>
      <w:r w:rsidR="004833ED" w:rsidRPr="00771E0A">
        <w:rPr>
          <w:rFonts w:ascii="Book Antiqua" w:hAnsi="Book Antiqua"/>
          <w:b/>
          <w:i/>
        </w:rPr>
        <w:t>frequency and c</w:t>
      </w:r>
      <w:r w:rsidRPr="00771E0A">
        <w:rPr>
          <w:rFonts w:ascii="Book Antiqua" w:hAnsi="Book Antiqua"/>
          <w:b/>
          <w:i/>
        </w:rPr>
        <w:t>onsistency</w:t>
      </w:r>
    </w:p>
    <w:p w14:paraId="56F19BF4" w14:textId="3614C10B" w:rsidR="00771E0A" w:rsidRPr="00771E0A" w:rsidRDefault="00FE3936" w:rsidP="00B5498E">
      <w:pPr>
        <w:spacing w:line="360" w:lineRule="auto"/>
        <w:jc w:val="both"/>
        <w:rPr>
          <w:rFonts w:ascii="Book Antiqua" w:hAnsi="Book Antiqua"/>
        </w:rPr>
      </w:pPr>
      <w:r w:rsidRPr="000D5101">
        <w:rPr>
          <w:rFonts w:ascii="Book Antiqua" w:hAnsi="Book Antiqua"/>
        </w:rPr>
        <w:t xml:space="preserve">The data </w:t>
      </w:r>
      <w:del w:id="673" w:author="jrw" w:date="2019-02-18T12:09:00Z">
        <w:r w:rsidRPr="000D5101" w:rsidDel="00F87C5C">
          <w:rPr>
            <w:rFonts w:ascii="Book Antiqua" w:hAnsi="Book Antiqua"/>
          </w:rPr>
          <w:delText xml:space="preserve">that is </w:delText>
        </w:r>
      </w:del>
      <w:r w:rsidRPr="000D5101">
        <w:rPr>
          <w:rFonts w:ascii="Book Antiqua" w:hAnsi="Book Antiqua"/>
        </w:rPr>
        <w:t xml:space="preserve">retrieved from </w:t>
      </w:r>
      <w:ins w:id="674" w:author="jrw" w:date="2019-02-18T12:09:00Z">
        <w:r w:rsidR="00F87C5C">
          <w:rPr>
            <w:rFonts w:ascii="Book Antiqua" w:hAnsi="Book Antiqua"/>
          </w:rPr>
          <w:t xml:space="preserve">the </w:t>
        </w:r>
      </w:ins>
      <w:r w:rsidRPr="000D5101">
        <w:rPr>
          <w:rFonts w:ascii="Book Antiqua" w:hAnsi="Book Antiqua"/>
        </w:rPr>
        <w:t>questionnaire</w:t>
      </w:r>
      <w:ins w:id="675" w:author="jrw" w:date="2019-02-18T12:09:00Z">
        <w:r w:rsidR="00F87C5C">
          <w:rPr>
            <w:rFonts w:ascii="Book Antiqua" w:hAnsi="Book Antiqua"/>
          </w:rPr>
          <w:t>s</w:t>
        </w:r>
      </w:ins>
      <w:r w:rsidRPr="000D5101">
        <w:rPr>
          <w:rFonts w:ascii="Book Antiqua" w:hAnsi="Book Antiqua"/>
        </w:rPr>
        <w:t xml:space="preserve"> regarding stool frequency and consistency are illustrated in</w:t>
      </w:r>
      <w:r w:rsidRPr="004833ED">
        <w:rPr>
          <w:rFonts w:ascii="Book Antiqua" w:hAnsi="Book Antiqua"/>
        </w:rPr>
        <w:t xml:space="preserve"> Figure</w:t>
      </w:r>
      <w:r w:rsidR="004833ED">
        <w:rPr>
          <w:rFonts w:ascii="Book Antiqua" w:eastAsiaTheme="minorEastAsia" w:hAnsi="Book Antiqua" w:hint="eastAsia"/>
          <w:lang w:eastAsia="zh-CN"/>
        </w:rPr>
        <w:t>s</w:t>
      </w:r>
      <w:r w:rsidRPr="004833ED">
        <w:rPr>
          <w:rFonts w:ascii="Book Antiqua" w:hAnsi="Book Antiqua"/>
        </w:rPr>
        <w:t xml:space="preserve"> 1 and 2. </w:t>
      </w:r>
    </w:p>
    <w:p w14:paraId="5EAD603D" w14:textId="77777777" w:rsidR="004833ED" w:rsidRPr="004833ED" w:rsidRDefault="004833ED" w:rsidP="00B5498E">
      <w:pPr>
        <w:spacing w:line="360" w:lineRule="auto"/>
        <w:jc w:val="both"/>
        <w:rPr>
          <w:rFonts w:ascii="Book Antiqua" w:eastAsiaTheme="minorEastAsia" w:hAnsi="Book Antiqua"/>
          <w:b/>
          <w:i/>
          <w:lang w:eastAsia="zh-CN"/>
        </w:rPr>
      </w:pPr>
    </w:p>
    <w:p w14:paraId="12CE07E5" w14:textId="553EA5AD" w:rsidR="00771E0A" w:rsidRDefault="00D71A8B" w:rsidP="00B5498E">
      <w:pPr>
        <w:spacing w:line="360" w:lineRule="auto"/>
        <w:jc w:val="both"/>
        <w:rPr>
          <w:rFonts w:ascii="Book Antiqua" w:hAnsi="Book Antiqua"/>
          <w:b/>
          <w:i/>
        </w:rPr>
      </w:pPr>
      <w:r w:rsidRPr="00771E0A">
        <w:rPr>
          <w:rFonts w:ascii="Book Antiqua" w:hAnsi="Book Antiqua"/>
          <w:b/>
          <w:i/>
        </w:rPr>
        <w:t xml:space="preserve">Gut </w:t>
      </w:r>
      <w:r w:rsidR="004833ED" w:rsidRPr="00771E0A">
        <w:rPr>
          <w:rFonts w:ascii="Book Antiqua" w:hAnsi="Book Antiqua"/>
          <w:b/>
          <w:i/>
        </w:rPr>
        <w:t>microbiota composition of h</w:t>
      </w:r>
      <w:r w:rsidRPr="00771E0A">
        <w:rPr>
          <w:rFonts w:ascii="Book Antiqua" w:hAnsi="Book Antiqua"/>
          <w:b/>
          <w:i/>
        </w:rPr>
        <w:t>ealthy Indonesia</w:t>
      </w:r>
      <w:r w:rsidR="00771E0A">
        <w:rPr>
          <w:rFonts w:ascii="Book Antiqua" w:hAnsi="Book Antiqua"/>
          <w:b/>
          <w:i/>
        </w:rPr>
        <w:t>n</w:t>
      </w:r>
      <w:ins w:id="676" w:author="jrw" w:date="2019-02-18T12:10:00Z">
        <w:r w:rsidR="00F87C5C">
          <w:rPr>
            <w:rFonts w:ascii="Book Antiqua" w:hAnsi="Book Antiqua"/>
            <w:b/>
            <w:i/>
          </w:rPr>
          <w:t>s</w:t>
        </w:r>
      </w:ins>
    </w:p>
    <w:p w14:paraId="44EB6F87" w14:textId="78AF8120" w:rsidR="00D71A8B" w:rsidRPr="000D5101" w:rsidRDefault="00F53C22" w:rsidP="00B5498E">
      <w:pPr>
        <w:spacing w:line="360" w:lineRule="auto"/>
        <w:jc w:val="both"/>
        <w:rPr>
          <w:rFonts w:ascii="Book Antiqua" w:hAnsi="Book Antiqua"/>
        </w:rPr>
      </w:pPr>
      <w:r w:rsidRPr="000D5101">
        <w:rPr>
          <w:rFonts w:ascii="Book Antiqua" w:hAnsi="Book Antiqua"/>
        </w:rPr>
        <w:t xml:space="preserve">Before conducting gut microbiota </w:t>
      </w:r>
      <w:r w:rsidR="007F315D" w:rsidRPr="000D5101">
        <w:rPr>
          <w:rFonts w:ascii="Book Antiqua" w:hAnsi="Book Antiqua"/>
        </w:rPr>
        <w:t>composition</w:t>
      </w:r>
      <w:r w:rsidRPr="000D5101">
        <w:rPr>
          <w:rFonts w:ascii="Book Antiqua" w:hAnsi="Book Antiqua"/>
        </w:rPr>
        <w:t xml:space="preserve"> analysis, </w:t>
      </w:r>
      <w:del w:id="677" w:author="jrw" w:date="2019-02-18T12:10:00Z">
        <w:r w:rsidRPr="000D5101" w:rsidDel="00F87C5C">
          <w:rPr>
            <w:rFonts w:ascii="Book Antiqua" w:hAnsi="Book Antiqua"/>
          </w:rPr>
          <w:delText xml:space="preserve">data </w:delText>
        </w:r>
      </w:del>
      <w:ins w:id="678" w:author="jrw" w:date="2019-02-18T12:10:00Z">
        <w:r w:rsidR="00F87C5C">
          <w:rPr>
            <w:rFonts w:ascii="Book Antiqua" w:hAnsi="Book Antiqua"/>
          </w:rPr>
          <w:t>subject</w:t>
        </w:r>
        <w:r w:rsidR="00F87C5C" w:rsidRPr="000D5101">
          <w:rPr>
            <w:rFonts w:ascii="Book Antiqua" w:hAnsi="Book Antiqua"/>
          </w:rPr>
          <w:t xml:space="preserve"> </w:t>
        </w:r>
      </w:ins>
      <w:r w:rsidRPr="000D5101">
        <w:rPr>
          <w:rFonts w:ascii="Book Antiqua" w:hAnsi="Book Antiqua"/>
        </w:rPr>
        <w:t>characteristic</w:t>
      </w:r>
      <w:ins w:id="679" w:author="jrw" w:date="2019-02-18T12:10:00Z">
        <w:r w:rsidR="00F87C5C">
          <w:rPr>
            <w:rFonts w:ascii="Book Antiqua" w:hAnsi="Book Antiqua"/>
          </w:rPr>
          <w:t>s</w:t>
        </w:r>
      </w:ins>
      <w:del w:id="680" w:author="jrw" w:date="2019-02-18T12:10:00Z">
        <w:r w:rsidRPr="000D5101" w:rsidDel="00F87C5C">
          <w:rPr>
            <w:rFonts w:ascii="Book Antiqua" w:hAnsi="Book Antiqua"/>
          </w:rPr>
          <w:delText xml:space="preserve"> subjects that</w:delText>
        </w:r>
      </w:del>
      <w:r w:rsidRPr="000D5101">
        <w:rPr>
          <w:rFonts w:ascii="Book Antiqua" w:hAnsi="Book Antiqua"/>
        </w:rPr>
        <w:t xml:space="preserve"> consist</w:t>
      </w:r>
      <w:ins w:id="681" w:author="jrw" w:date="2019-02-18T12:10:00Z">
        <w:r w:rsidR="00F87C5C">
          <w:rPr>
            <w:rFonts w:ascii="Book Antiqua" w:hAnsi="Book Antiqua"/>
          </w:rPr>
          <w:t>ing</w:t>
        </w:r>
      </w:ins>
      <w:del w:id="682" w:author="jrw" w:date="2019-02-18T12:10:00Z">
        <w:r w:rsidRPr="000D5101" w:rsidDel="00F87C5C">
          <w:rPr>
            <w:rFonts w:ascii="Book Antiqua" w:hAnsi="Book Antiqua"/>
          </w:rPr>
          <w:delText>s</w:delText>
        </w:r>
      </w:del>
      <w:r w:rsidRPr="000D5101">
        <w:rPr>
          <w:rFonts w:ascii="Book Antiqua" w:hAnsi="Book Antiqua"/>
        </w:rPr>
        <w:t xml:space="preserve"> of gender, ethnicity, weight, height and </w:t>
      </w:r>
      <w:r w:rsidR="004833ED">
        <w:rPr>
          <w:rFonts w:ascii="Book Antiqua" w:eastAsiaTheme="minorEastAsia" w:hAnsi="Book Antiqua" w:hint="eastAsia"/>
          <w:lang w:eastAsia="zh-CN"/>
        </w:rPr>
        <w:t>body mass index (</w:t>
      </w:r>
      <w:r w:rsidRPr="000D5101">
        <w:rPr>
          <w:rFonts w:ascii="Book Antiqua" w:hAnsi="Book Antiqua"/>
        </w:rPr>
        <w:t>BMI</w:t>
      </w:r>
      <w:r w:rsidR="004833ED">
        <w:rPr>
          <w:rFonts w:ascii="Book Antiqua" w:eastAsiaTheme="minorEastAsia" w:hAnsi="Book Antiqua" w:hint="eastAsia"/>
          <w:lang w:eastAsia="zh-CN"/>
        </w:rPr>
        <w:t>)</w:t>
      </w:r>
      <w:r w:rsidRPr="000D5101">
        <w:rPr>
          <w:rFonts w:ascii="Book Antiqua" w:hAnsi="Book Antiqua"/>
        </w:rPr>
        <w:t xml:space="preserve"> </w:t>
      </w:r>
      <w:ins w:id="683" w:author="jrw" w:date="2019-02-19T17:42:00Z">
        <w:r w:rsidR="00490FAF">
          <w:rPr>
            <w:rFonts w:ascii="Book Antiqua" w:hAnsi="Book Antiqua"/>
          </w:rPr>
          <w:t xml:space="preserve">were obtained and </w:t>
        </w:r>
      </w:ins>
      <w:r w:rsidRPr="000D5101">
        <w:rPr>
          <w:rFonts w:ascii="Book Antiqua" w:hAnsi="Book Antiqua"/>
        </w:rPr>
        <w:t xml:space="preserve">are described in </w:t>
      </w:r>
      <w:r w:rsidRPr="004833ED">
        <w:rPr>
          <w:rFonts w:ascii="Book Antiqua" w:hAnsi="Book Antiqua"/>
        </w:rPr>
        <w:t>Table 1</w:t>
      </w:r>
      <w:r w:rsidRPr="000D5101">
        <w:rPr>
          <w:rFonts w:ascii="Book Antiqua" w:hAnsi="Book Antiqua"/>
        </w:rPr>
        <w:t xml:space="preserve">. </w:t>
      </w:r>
      <w:r w:rsidR="00D71A8B" w:rsidRPr="000D5101">
        <w:rPr>
          <w:rFonts w:ascii="Book Antiqua" w:hAnsi="Book Antiqua"/>
        </w:rPr>
        <w:t>Microbiota profile</w:t>
      </w:r>
      <w:ins w:id="684" w:author="jrw" w:date="2019-02-18T12:11:00Z">
        <w:r w:rsidR="00F87C5C">
          <w:rPr>
            <w:rFonts w:ascii="Book Antiqua" w:hAnsi="Book Antiqua"/>
          </w:rPr>
          <w:t>s</w:t>
        </w:r>
      </w:ins>
      <w:r w:rsidR="00D71A8B" w:rsidRPr="000D5101">
        <w:rPr>
          <w:rFonts w:ascii="Book Antiqua" w:hAnsi="Book Antiqua"/>
        </w:rPr>
        <w:t xml:space="preserve"> (based on </w:t>
      </w:r>
      <w:ins w:id="685" w:author="jrw" w:date="2019-02-18T12:11:00Z">
        <w:r w:rsidR="00F87C5C">
          <w:rPr>
            <w:rFonts w:ascii="Book Antiqua" w:hAnsi="Book Antiqua"/>
          </w:rPr>
          <w:t xml:space="preserve">the </w:t>
        </w:r>
      </w:ins>
      <w:r w:rsidR="00D71A8B" w:rsidRPr="000D5101">
        <w:rPr>
          <w:rFonts w:ascii="Book Antiqua" w:hAnsi="Book Antiqua"/>
        </w:rPr>
        <w:t>YIF</w:t>
      </w:r>
      <w:ins w:id="686" w:author="jrw" w:date="2019-02-19T17:43:00Z">
        <w:r w:rsidR="00490FAF">
          <w:rPr>
            <w:rFonts w:ascii="Book Antiqua" w:hAnsi="Book Antiqua"/>
          </w:rPr>
          <w:t>-</w:t>
        </w:r>
      </w:ins>
      <w:del w:id="687" w:author="jrw" w:date="2019-02-19T17:43:00Z">
        <w:r w:rsidR="00D71A8B" w:rsidRPr="000D5101" w:rsidDel="00490FAF">
          <w:rPr>
            <w:rFonts w:ascii="Book Antiqua" w:hAnsi="Book Antiqua"/>
          </w:rPr>
          <w:delText xml:space="preserve"> </w:delText>
        </w:r>
      </w:del>
      <w:r w:rsidR="00D71A8B" w:rsidRPr="000D5101">
        <w:rPr>
          <w:rFonts w:ascii="Book Antiqua" w:hAnsi="Book Antiqua"/>
        </w:rPr>
        <w:t>S</w:t>
      </w:r>
      <w:ins w:id="688" w:author="jrw" w:date="2019-02-19T17:43:00Z">
        <w:r w:rsidR="00490FAF">
          <w:rPr>
            <w:rFonts w:ascii="Book Antiqua" w:hAnsi="Book Antiqua"/>
          </w:rPr>
          <w:t>CAN</w:t>
        </w:r>
      </w:ins>
      <w:del w:id="689" w:author="jrw" w:date="2019-02-19T17:43:00Z">
        <w:r w:rsidR="00D71A8B" w:rsidRPr="000D5101" w:rsidDel="00490FAF">
          <w:rPr>
            <w:rFonts w:ascii="Book Antiqua" w:hAnsi="Book Antiqua"/>
          </w:rPr>
          <w:delText>can</w:delText>
        </w:r>
      </w:del>
      <w:r w:rsidR="00D71A8B" w:rsidRPr="000D5101">
        <w:rPr>
          <w:rFonts w:ascii="Book Antiqua" w:hAnsi="Book Antiqua"/>
        </w:rPr>
        <w:t xml:space="preserve">) </w:t>
      </w:r>
      <w:ins w:id="690" w:author="jrw" w:date="2019-02-18T12:11:00Z">
        <w:r w:rsidR="00F87C5C">
          <w:rPr>
            <w:rFonts w:ascii="Book Antiqua" w:hAnsi="Book Antiqua"/>
          </w:rPr>
          <w:t>in</w:t>
        </w:r>
      </w:ins>
      <w:del w:id="691" w:author="jrw" w:date="2019-02-18T12:11:00Z">
        <w:r w:rsidR="00D71A8B" w:rsidRPr="000D5101" w:rsidDel="00F87C5C">
          <w:rPr>
            <w:rFonts w:ascii="Book Antiqua" w:hAnsi="Book Antiqua"/>
          </w:rPr>
          <w:delText>among</w:delText>
        </w:r>
      </w:del>
      <w:r w:rsidR="00D71A8B" w:rsidRPr="000D5101">
        <w:rPr>
          <w:rFonts w:ascii="Book Antiqua" w:hAnsi="Book Antiqua"/>
        </w:rPr>
        <w:t xml:space="preserve"> young </w:t>
      </w:r>
      <w:del w:id="692" w:author="jrw" w:date="2019-02-18T12:11:00Z">
        <w:r w:rsidR="00D71A8B" w:rsidRPr="000D5101" w:rsidDel="00F87C5C">
          <w:rPr>
            <w:rFonts w:ascii="Book Antiqua" w:hAnsi="Book Antiqua"/>
          </w:rPr>
          <w:delText xml:space="preserve">people </w:delText>
        </w:r>
      </w:del>
      <w:r w:rsidR="00D71A8B" w:rsidRPr="000D5101">
        <w:rPr>
          <w:rFonts w:ascii="Book Antiqua" w:hAnsi="Book Antiqua"/>
        </w:rPr>
        <w:t xml:space="preserve">and elderly </w:t>
      </w:r>
      <w:ins w:id="693" w:author="jrw" w:date="2019-02-18T12:11:00Z">
        <w:r w:rsidR="00F87C5C">
          <w:rPr>
            <w:rFonts w:ascii="Book Antiqua" w:hAnsi="Book Antiqua"/>
          </w:rPr>
          <w:t xml:space="preserve">subjects </w:t>
        </w:r>
      </w:ins>
      <w:r w:rsidR="00D71A8B" w:rsidRPr="000D5101">
        <w:rPr>
          <w:rFonts w:ascii="Book Antiqua" w:hAnsi="Book Antiqua"/>
        </w:rPr>
        <w:t xml:space="preserve">living in Yogyakarta and Bali, Indonesia </w:t>
      </w:r>
      <w:ins w:id="694" w:author="jrw" w:date="2019-02-18T12:12:00Z">
        <w:r w:rsidR="00F87C5C">
          <w:rPr>
            <w:rFonts w:ascii="Book Antiqua" w:hAnsi="Book Antiqua"/>
          </w:rPr>
          <w:t>are</w:t>
        </w:r>
      </w:ins>
      <w:del w:id="695" w:author="jrw" w:date="2019-02-18T12:12:00Z">
        <w:r w:rsidR="00D71A8B" w:rsidRPr="000D5101" w:rsidDel="00F87C5C">
          <w:rPr>
            <w:rFonts w:ascii="Book Antiqua" w:hAnsi="Book Antiqua"/>
          </w:rPr>
          <w:delText>is</w:delText>
        </w:r>
      </w:del>
      <w:r w:rsidR="00D71A8B" w:rsidRPr="000D5101">
        <w:rPr>
          <w:rFonts w:ascii="Book Antiqua" w:hAnsi="Book Antiqua"/>
        </w:rPr>
        <w:t xml:space="preserve"> presented in </w:t>
      </w:r>
      <w:del w:id="696" w:author="jrw" w:date="2019-02-18T12:12:00Z">
        <w:r w:rsidR="00D71A8B" w:rsidRPr="000D5101" w:rsidDel="00F87C5C">
          <w:rPr>
            <w:rFonts w:ascii="Book Antiqua" w:hAnsi="Book Antiqua"/>
          </w:rPr>
          <w:delText>(</w:delText>
        </w:r>
      </w:del>
      <w:r w:rsidR="00D71A8B" w:rsidRPr="004833ED">
        <w:rPr>
          <w:rFonts w:ascii="Book Antiqua" w:hAnsi="Book Antiqua"/>
        </w:rPr>
        <w:t>Table 2</w:t>
      </w:r>
      <w:del w:id="697" w:author="jrw" w:date="2019-02-18T12:12:00Z">
        <w:r w:rsidR="00D71A8B" w:rsidRPr="000D5101" w:rsidDel="00F87C5C">
          <w:rPr>
            <w:rFonts w:ascii="Book Antiqua" w:hAnsi="Book Antiqua"/>
          </w:rPr>
          <w:delText>)</w:delText>
        </w:r>
      </w:del>
      <w:r w:rsidR="00D71A8B" w:rsidRPr="000D5101">
        <w:rPr>
          <w:rFonts w:ascii="Book Antiqua" w:hAnsi="Book Antiqua"/>
        </w:rPr>
        <w:t xml:space="preserve"> and </w:t>
      </w:r>
      <w:del w:id="698" w:author="jrw" w:date="2019-02-18T12:12:00Z">
        <w:r w:rsidR="00D71A8B" w:rsidRPr="000D5101" w:rsidDel="00F87C5C">
          <w:rPr>
            <w:rFonts w:ascii="Book Antiqua" w:hAnsi="Book Antiqua"/>
          </w:rPr>
          <w:delText>(</w:delText>
        </w:r>
      </w:del>
      <w:r w:rsidR="00D71A8B" w:rsidRPr="004833ED">
        <w:rPr>
          <w:rFonts w:ascii="Book Antiqua" w:hAnsi="Book Antiqua"/>
        </w:rPr>
        <w:t xml:space="preserve">Figure </w:t>
      </w:r>
      <w:r w:rsidR="002A76CD" w:rsidRPr="004833ED">
        <w:rPr>
          <w:rFonts w:ascii="Book Antiqua" w:hAnsi="Book Antiqua"/>
        </w:rPr>
        <w:t>3</w:t>
      </w:r>
      <w:del w:id="699" w:author="jrw" w:date="2019-02-18T12:12:00Z">
        <w:r w:rsidR="004833ED" w:rsidDel="00F87C5C">
          <w:rPr>
            <w:rFonts w:ascii="Book Antiqua" w:hAnsi="Book Antiqua"/>
          </w:rPr>
          <w:delText>)</w:delText>
        </w:r>
      </w:del>
      <w:r w:rsidR="004833ED">
        <w:rPr>
          <w:rFonts w:ascii="Book Antiqua" w:hAnsi="Book Antiqua"/>
        </w:rPr>
        <w:t xml:space="preserve">. </w:t>
      </w:r>
      <w:r w:rsidR="00D71A8B" w:rsidRPr="000D5101">
        <w:rPr>
          <w:rFonts w:ascii="Book Antiqua" w:hAnsi="Book Antiqua"/>
        </w:rPr>
        <w:t>Population</w:t>
      </w:r>
      <w:ins w:id="700" w:author="jrw" w:date="2019-02-18T12:12:00Z">
        <w:r w:rsidR="00F87C5C">
          <w:rPr>
            <w:rFonts w:ascii="Book Antiqua" w:hAnsi="Book Antiqua"/>
          </w:rPr>
          <w:t>s</w:t>
        </w:r>
      </w:ins>
      <w:r w:rsidR="00D71A8B" w:rsidRPr="000D5101">
        <w:rPr>
          <w:rFonts w:ascii="Book Antiqua" w:hAnsi="Book Antiqua"/>
        </w:rPr>
        <w:t xml:space="preserve"> of bacteria in </w:t>
      </w:r>
      <w:ins w:id="701" w:author="jrw" w:date="2019-02-18T12:12:00Z">
        <w:r w:rsidR="00F87C5C">
          <w:rPr>
            <w:rFonts w:ascii="Book Antiqua" w:hAnsi="Book Antiqua"/>
          </w:rPr>
          <w:t xml:space="preserve">the </w:t>
        </w:r>
      </w:ins>
      <w:r w:rsidR="00D71A8B" w:rsidRPr="000D5101">
        <w:rPr>
          <w:rFonts w:ascii="Book Antiqua" w:hAnsi="Book Antiqua"/>
        </w:rPr>
        <w:t xml:space="preserve">feces </w:t>
      </w:r>
      <w:ins w:id="702" w:author="jrw" w:date="2019-02-18T12:12:00Z">
        <w:r w:rsidR="00F87C5C">
          <w:rPr>
            <w:rFonts w:ascii="Book Antiqua" w:hAnsi="Book Antiqua"/>
          </w:rPr>
          <w:t>of</w:t>
        </w:r>
      </w:ins>
      <w:del w:id="703" w:author="jrw" w:date="2019-02-18T12:12:00Z">
        <w:r w:rsidR="00D71A8B" w:rsidRPr="000D5101" w:rsidDel="00F87C5C">
          <w:rPr>
            <w:rFonts w:ascii="Book Antiqua" w:hAnsi="Book Antiqua"/>
          </w:rPr>
          <w:delText>for</w:delText>
        </w:r>
      </w:del>
      <w:r w:rsidR="00D71A8B" w:rsidRPr="000D5101">
        <w:rPr>
          <w:rFonts w:ascii="Book Antiqua" w:hAnsi="Book Antiqua"/>
        </w:rPr>
        <w:t xml:space="preserve"> young </w:t>
      </w:r>
      <w:ins w:id="704" w:author="jrw" w:date="2019-02-18T12:12:00Z">
        <w:r w:rsidR="00F87C5C">
          <w:rPr>
            <w:rFonts w:ascii="Book Antiqua" w:hAnsi="Book Antiqua"/>
          </w:rPr>
          <w:t>subjects were</w:t>
        </w:r>
      </w:ins>
      <w:del w:id="705" w:author="jrw" w:date="2019-02-18T12:12:00Z">
        <w:r w:rsidR="004833ED" w:rsidDel="00F87C5C">
          <w:rPr>
            <w:rFonts w:ascii="Book Antiqua" w:hAnsi="Book Antiqua"/>
          </w:rPr>
          <w:delText>people is</w:delText>
        </w:r>
      </w:del>
      <w:r w:rsidR="004833ED">
        <w:rPr>
          <w:rFonts w:ascii="Book Antiqua" w:hAnsi="Book Antiqua"/>
        </w:rPr>
        <w:t xml:space="preserve"> higher than </w:t>
      </w:r>
      <w:ins w:id="706" w:author="jrw" w:date="2019-02-18T12:12:00Z">
        <w:r w:rsidR="00F87C5C">
          <w:rPr>
            <w:rFonts w:ascii="Book Antiqua" w:hAnsi="Book Antiqua"/>
          </w:rPr>
          <w:t xml:space="preserve">in the </w:t>
        </w:r>
      </w:ins>
      <w:r w:rsidR="004833ED">
        <w:rPr>
          <w:rFonts w:ascii="Book Antiqua" w:hAnsi="Book Antiqua"/>
        </w:rPr>
        <w:t>elderly</w:t>
      </w:r>
      <w:ins w:id="707" w:author="jrw" w:date="2019-02-18T12:13:00Z">
        <w:r w:rsidR="00F87C5C">
          <w:rPr>
            <w:rFonts w:ascii="Book Antiqua" w:hAnsi="Book Antiqua"/>
          </w:rPr>
          <w:t xml:space="preserve"> group</w:t>
        </w:r>
      </w:ins>
      <w:r w:rsidR="004833ED">
        <w:rPr>
          <w:rFonts w:ascii="Book Antiqua" w:hAnsi="Book Antiqua"/>
        </w:rPr>
        <w:t xml:space="preserve">. </w:t>
      </w:r>
      <w:ins w:id="708" w:author="jrw" w:date="2019-02-18T12:13:00Z">
        <w:r w:rsidR="00F87C5C">
          <w:rPr>
            <w:rFonts w:ascii="Book Antiqua" w:hAnsi="Book Antiqua"/>
          </w:rPr>
          <w:t>T</w:t>
        </w:r>
      </w:ins>
      <w:del w:id="709" w:author="jrw" w:date="2019-02-18T12:13:00Z">
        <w:r w:rsidR="00D71A8B" w:rsidRPr="000D5101" w:rsidDel="00F87C5C">
          <w:rPr>
            <w:rFonts w:ascii="Book Antiqua" w:hAnsi="Book Antiqua"/>
          </w:rPr>
          <w:delText>With t</w:delText>
        </w:r>
      </w:del>
      <w:r w:rsidR="00D71A8B" w:rsidRPr="000D5101">
        <w:rPr>
          <w:rFonts w:ascii="Book Antiqua" w:hAnsi="Book Antiqua"/>
        </w:rPr>
        <w:t xml:space="preserve">he total amount </w:t>
      </w:r>
      <w:ins w:id="710" w:author="jrw" w:date="2019-02-18T12:13:00Z">
        <w:r w:rsidR="00F87C5C">
          <w:rPr>
            <w:rFonts w:ascii="Book Antiqua" w:hAnsi="Book Antiqua"/>
          </w:rPr>
          <w:t>was</w:t>
        </w:r>
      </w:ins>
      <w:del w:id="711" w:author="jrw" w:date="2019-02-18T12:13:00Z">
        <w:r w:rsidR="00D71A8B" w:rsidRPr="000D5101" w:rsidDel="00F87C5C">
          <w:rPr>
            <w:rFonts w:ascii="Book Antiqua" w:hAnsi="Book Antiqua"/>
          </w:rPr>
          <w:delText>of</w:delText>
        </w:r>
      </w:del>
      <w:r w:rsidR="00D71A8B" w:rsidRPr="000D5101">
        <w:rPr>
          <w:rFonts w:ascii="Book Antiqua" w:hAnsi="Book Antiqua"/>
        </w:rPr>
        <w:t xml:space="preserve"> approximately log</w:t>
      </w:r>
      <w:r w:rsidR="00920357" w:rsidRPr="00920357">
        <w:rPr>
          <w:rFonts w:ascii="Book Antiqua" w:hAnsi="Book Antiqua"/>
          <w:vertAlign w:val="subscript"/>
        </w:rPr>
        <w:t>10</w:t>
      </w:r>
      <w:r w:rsidR="004833ED">
        <w:rPr>
          <w:rFonts w:ascii="Book Antiqua" w:hAnsi="Book Antiqua"/>
        </w:rPr>
        <w:t xml:space="preserve"> 10.0-</w:t>
      </w:r>
      <w:r w:rsidR="00D71A8B" w:rsidRPr="000D5101">
        <w:rPr>
          <w:rFonts w:ascii="Book Antiqua" w:hAnsi="Book Antiqua"/>
        </w:rPr>
        <w:t xml:space="preserve">10.6 bacterial cells/g feces, </w:t>
      </w:r>
      <w:ins w:id="712" w:author="jrw" w:date="2019-02-18T12:13:00Z">
        <w:r w:rsidR="00F87C5C">
          <w:rPr>
            <w:rFonts w:ascii="Book Antiqua" w:hAnsi="Book Antiqua"/>
          </w:rPr>
          <w:t xml:space="preserve">and </w:t>
        </w:r>
      </w:ins>
      <w:r w:rsidR="00D71A8B" w:rsidRPr="000D5101">
        <w:rPr>
          <w:rFonts w:ascii="Book Antiqua" w:hAnsi="Book Antiqua"/>
        </w:rPr>
        <w:t>the most abu</w:t>
      </w:r>
      <w:r w:rsidR="004833ED">
        <w:rPr>
          <w:rFonts w:ascii="Book Antiqua" w:hAnsi="Book Antiqua"/>
        </w:rPr>
        <w:t>ndant bacteria in all groups w</w:t>
      </w:r>
      <w:r w:rsidR="004833ED">
        <w:rPr>
          <w:rFonts w:ascii="Book Antiqua" w:eastAsiaTheme="minorEastAsia" w:hAnsi="Book Antiqua" w:hint="eastAsia"/>
          <w:lang w:eastAsia="zh-CN"/>
        </w:rPr>
        <w:t>ere</w:t>
      </w:r>
      <w:r w:rsidR="00D71A8B" w:rsidRPr="000D5101">
        <w:rPr>
          <w:rFonts w:ascii="Book Antiqua" w:hAnsi="Book Antiqua"/>
        </w:rPr>
        <w:t xml:space="preserve"> </w:t>
      </w:r>
      <w:r w:rsidR="00D71A8B" w:rsidRPr="000D5101">
        <w:rPr>
          <w:rFonts w:ascii="Book Antiqua" w:hAnsi="Book Antiqua"/>
          <w:i/>
        </w:rPr>
        <w:t>Clostridium</w:t>
      </w:r>
      <w:r w:rsidR="00D71A8B" w:rsidRPr="000D5101">
        <w:rPr>
          <w:rFonts w:ascii="Book Antiqua" w:hAnsi="Book Antiqua"/>
        </w:rPr>
        <w:t xml:space="preserve">, followed by </w:t>
      </w:r>
      <w:proofErr w:type="spellStart"/>
      <w:r w:rsidR="00D71A8B" w:rsidRPr="000D5101">
        <w:rPr>
          <w:rFonts w:ascii="Book Antiqua" w:hAnsi="Book Antiqua"/>
          <w:i/>
        </w:rPr>
        <w:t>Prevotella</w:t>
      </w:r>
      <w:proofErr w:type="spellEnd"/>
      <w:r w:rsidR="00D71A8B" w:rsidRPr="000D5101">
        <w:rPr>
          <w:rFonts w:ascii="Book Antiqua" w:hAnsi="Book Antiqua"/>
          <w:i/>
        </w:rPr>
        <w:t xml:space="preserve">, </w:t>
      </w:r>
      <w:del w:id="713" w:author="Nafi Ananda Utama" w:date="2019-03-01T11:30:00Z">
        <w:r w:rsidR="00D71A8B" w:rsidRPr="000D5101" w:rsidDel="00966A0F">
          <w:rPr>
            <w:rFonts w:ascii="Book Antiqua" w:hAnsi="Book Antiqua"/>
            <w:i/>
          </w:rPr>
          <w:delText>Atopobacter</w:delText>
        </w:r>
      </w:del>
      <w:proofErr w:type="spellStart"/>
      <w:ins w:id="714" w:author="Nafi Ananda Utama" w:date="2019-03-01T11:30:00Z">
        <w:r w:rsidR="00966A0F" w:rsidRPr="000D5101">
          <w:rPr>
            <w:rFonts w:ascii="Book Antiqua" w:hAnsi="Book Antiqua"/>
            <w:i/>
          </w:rPr>
          <w:t>Atopob</w:t>
        </w:r>
        <w:r w:rsidR="00966A0F">
          <w:rPr>
            <w:rFonts w:ascii="Book Antiqua" w:hAnsi="Book Antiqua"/>
            <w:i/>
          </w:rPr>
          <w:t>ium</w:t>
        </w:r>
      </w:ins>
      <w:proofErr w:type="spellEnd"/>
      <w:r w:rsidR="00D71A8B" w:rsidRPr="000D5101">
        <w:rPr>
          <w:rFonts w:ascii="Book Antiqua" w:hAnsi="Book Antiqua"/>
          <w:i/>
        </w:rPr>
        <w:t>, Bifidobacterium</w:t>
      </w:r>
      <w:r w:rsidR="00D71A8B" w:rsidRPr="000D5101">
        <w:rPr>
          <w:rFonts w:ascii="Book Antiqua" w:hAnsi="Book Antiqua"/>
        </w:rPr>
        <w:t xml:space="preserve">, and </w:t>
      </w:r>
      <w:r w:rsidR="00D71A8B" w:rsidRPr="000D5101">
        <w:rPr>
          <w:rFonts w:ascii="Book Antiqua" w:hAnsi="Book Antiqua"/>
          <w:i/>
        </w:rPr>
        <w:t>Bacteroides</w:t>
      </w:r>
      <w:r w:rsidR="00D71A8B" w:rsidRPr="000D5101">
        <w:rPr>
          <w:rFonts w:ascii="Book Antiqua" w:hAnsi="Book Antiqua"/>
        </w:rPr>
        <w:t xml:space="preserve">. These bacteria are obligate anaerobic bacteria. Interestingly, even though </w:t>
      </w:r>
      <w:proofErr w:type="spellStart"/>
      <w:r w:rsidR="00D71A8B" w:rsidRPr="000D5101">
        <w:rPr>
          <w:rFonts w:ascii="Book Antiqua" w:hAnsi="Book Antiqua"/>
          <w:i/>
        </w:rPr>
        <w:t>Prevotella</w:t>
      </w:r>
      <w:proofErr w:type="spellEnd"/>
      <w:r w:rsidR="00D71A8B" w:rsidRPr="000D5101">
        <w:rPr>
          <w:rFonts w:ascii="Book Antiqua" w:hAnsi="Book Antiqua"/>
        </w:rPr>
        <w:t xml:space="preserve"> </w:t>
      </w:r>
      <w:ins w:id="715" w:author="jrw" w:date="2019-02-18T12:14:00Z">
        <w:r w:rsidR="006C65B2">
          <w:rPr>
            <w:rFonts w:ascii="Book Antiqua" w:hAnsi="Book Antiqua"/>
          </w:rPr>
          <w:t>showed</w:t>
        </w:r>
      </w:ins>
      <w:del w:id="716" w:author="jrw" w:date="2019-02-18T12:14:00Z">
        <w:r w:rsidR="00D71A8B" w:rsidRPr="000D5101" w:rsidDel="006C65B2">
          <w:rPr>
            <w:rFonts w:ascii="Book Antiqua" w:hAnsi="Book Antiqua"/>
          </w:rPr>
          <w:delText>was the bacteria with</w:delText>
        </w:r>
      </w:del>
      <w:ins w:id="717" w:author="jrw" w:date="2019-02-18T12:14:00Z">
        <w:r w:rsidR="006C65B2">
          <w:rPr>
            <w:rFonts w:ascii="Book Antiqua" w:hAnsi="Book Antiqua"/>
          </w:rPr>
          <w:t xml:space="preserve"> the second</w:t>
        </w:r>
      </w:ins>
      <w:r w:rsidR="00D71A8B" w:rsidRPr="000D5101">
        <w:rPr>
          <w:rFonts w:ascii="Book Antiqua" w:hAnsi="Book Antiqua"/>
        </w:rPr>
        <w:t xml:space="preserve"> highest </w:t>
      </w:r>
      <w:r w:rsidR="00D71A8B" w:rsidRPr="000D5101">
        <w:rPr>
          <w:rFonts w:ascii="Book Antiqua" w:hAnsi="Book Antiqua"/>
        </w:rPr>
        <w:lastRenderedPageBreak/>
        <w:t xml:space="preserve">population following </w:t>
      </w:r>
      <w:r w:rsidR="00D71A8B" w:rsidRPr="000D5101">
        <w:rPr>
          <w:rFonts w:ascii="Book Antiqua" w:hAnsi="Book Antiqua"/>
          <w:i/>
        </w:rPr>
        <w:t xml:space="preserve">Clostridium, </w:t>
      </w:r>
      <w:del w:id="718" w:author="jrw" w:date="2019-02-18T12:14:00Z">
        <w:r w:rsidR="00D71A8B" w:rsidRPr="000D5101" w:rsidDel="006C65B2">
          <w:rPr>
            <w:rFonts w:ascii="Book Antiqua" w:hAnsi="Book Antiqua"/>
          </w:rPr>
          <w:delText>the</w:delText>
        </w:r>
      </w:del>
      <w:ins w:id="719" w:author="jrw" w:date="2019-02-18T12:14:00Z">
        <w:r w:rsidR="006C65B2">
          <w:rPr>
            <w:rFonts w:ascii="Book Antiqua" w:hAnsi="Book Antiqua"/>
          </w:rPr>
          <w:t>its</w:t>
        </w:r>
      </w:ins>
      <w:r w:rsidR="00D71A8B" w:rsidRPr="000D5101">
        <w:rPr>
          <w:rFonts w:ascii="Book Antiqua" w:hAnsi="Book Antiqua"/>
        </w:rPr>
        <w:t xml:space="preserve"> prevalence </w:t>
      </w:r>
      <w:ins w:id="720" w:author="jrw" w:date="2019-02-18T12:15:00Z">
        <w:r w:rsidR="006C65B2">
          <w:rPr>
            <w:rFonts w:ascii="Book Antiqua" w:hAnsi="Book Antiqua"/>
          </w:rPr>
          <w:t>was not</w:t>
        </w:r>
      </w:ins>
      <w:del w:id="721" w:author="jrw" w:date="2019-02-18T12:15:00Z">
        <w:r w:rsidR="00D71A8B" w:rsidRPr="000D5101" w:rsidDel="006C65B2">
          <w:rPr>
            <w:rFonts w:ascii="Book Antiqua" w:hAnsi="Book Antiqua"/>
          </w:rPr>
          <w:delText>failed to meet</w:delText>
        </w:r>
      </w:del>
      <w:r w:rsidR="00D71A8B" w:rsidRPr="000D5101">
        <w:rPr>
          <w:rFonts w:ascii="Book Antiqua" w:hAnsi="Book Antiqua"/>
        </w:rPr>
        <w:t xml:space="preserve"> 100%</w:t>
      </w:r>
      <w:ins w:id="722" w:author="jrw" w:date="2019-02-18T12:15:00Z">
        <w:r w:rsidR="006C65B2">
          <w:rPr>
            <w:rFonts w:ascii="Book Antiqua" w:hAnsi="Book Antiqua"/>
          </w:rPr>
          <w:t>. F</w:t>
        </w:r>
      </w:ins>
      <w:del w:id="723" w:author="jrw" w:date="2019-02-18T12:15:00Z">
        <w:r w:rsidR="00D71A8B" w:rsidRPr="000D5101" w:rsidDel="006C65B2">
          <w:rPr>
            <w:rFonts w:ascii="Book Antiqua" w:hAnsi="Book Antiqua"/>
          </w:rPr>
          <w:delText>, f</w:delText>
        </w:r>
      </w:del>
      <w:r w:rsidR="00D71A8B" w:rsidRPr="000D5101">
        <w:rPr>
          <w:rFonts w:ascii="Book Antiqua" w:hAnsi="Book Antiqua"/>
        </w:rPr>
        <w:t>urthermore</w:t>
      </w:r>
      <w:ins w:id="724" w:author="jrw" w:date="2019-02-18T12:15:00Z">
        <w:r w:rsidR="006C65B2">
          <w:rPr>
            <w:rFonts w:ascii="Book Antiqua" w:hAnsi="Book Antiqua"/>
          </w:rPr>
          <w:t>,</w:t>
        </w:r>
      </w:ins>
      <w:r w:rsidR="00D71A8B" w:rsidRPr="000D5101">
        <w:rPr>
          <w:rFonts w:ascii="Book Antiqua" w:hAnsi="Book Antiqua"/>
        </w:rPr>
        <w:t xml:space="preserve"> </w:t>
      </w:r>
      <w:ins w:id="725" w:author="jrw" w:date="2019-02-18T12:15:00Z">
        <w:r w:rsidR="006C65B2">
          <w:rPr>
            <w:rFonts w:ascii="Book Antiqua" w:hAnsi="Book Antiqua"/>
          </w:rPr>
          <w:t>its</w:t>
        </w:r>
      </w:ins>
      <w:del w:id="726" w:author="jrw" w:date="2019-02-18T12:15:00Z">
        <w:r w:rsidR="00D71A8B" w:rsidRPr="000D5101" w:rsidDel="006C65B2">
          <w:rPr>
            <w:rFonts w:ascii="Book Antiqua" w:hAnsi="Book Antiqua"/>
          </w:rPr>
          <w:delText>the</w:delText>
        </w:r>
      </w:del>
      <w:r w:rsidR="00D71A8B" w:rsidRPr="000D5101">
        <w:rPr>
          <w:rFonts w:ascii="Book Antiqua" w:hAnsi="Book Antiqua"/>
        </w:rPr>
        <w:t xml:space="preserve"> prevalence </w:t>
      </w:r>
      <w:ins w:id="727" w:author="jrw" w:date="2019-02-18T12:15:00Z">
        <w:r w:rsidR="006C65B2">
          <w:rPr>
            <w:rFonts w:ascii="Book Antiqua" w:hAnsi="Book Antiqua"/>
          </w:rPr>
          <w:t>in the</w:t>
        </w:r>
      </w:ins>
      <w:del w:id="728" w:author="jrw" w:date="2019-02-18T12:15:00Z">
        <w:r w:rsidR="00D71A8B" w:rsidRPr="000D5101" w:rsidDel="006C65B2">
          <w:rPr>
            <w:rFonts w:ascii="Book Antiqua" w:hAnsi="Book Antiqua"/>
          </w:rPr>
          <w:delText>for</w:delText>
        </w:r>
      </w:del>
      <w:r w:rsidR="00D71A8B" w:rsidRPr="000D5101">
        <w:rPr>
          <w:rFonts w:ascii="Book Antiqua" w:hAnsi="Book Antiqua"/>
        </w:rPr>
        <w:t xml:space="preserve"> elderly group from Yogyakarta was only 75%.</w:t>
      </w:r>
      <w:r w:rsidR="00D71A8B" w:rsidRPr="000D5101">
        <w:rPr>
          <w:rFonts w:ascii="Book Antiqua" w:hAnsi="Book Antiqua"/>
          <w:i/>
        </w:rPr>
        <w:t xml:space="preserve"> </w:t>
      </w:r>
    </w:p>
    <w:p w14:paraId="17227752" w14:textId="25F3C71B" w:rsidR="00D71A8B" w:rsidRPr="000D5101" w:rsidRDefault="00D71A8B" w:rsidP="004833ED">
      <w:pPr>
        <w:spacing w:line="360" w:lineRule="auto"/>
        <w:ind w:firstLineChars="100" w:firstLine="240"/>
        <w:jc w:val="both"/>
        <w:rPr>
          <w:rFonts w:ascii="Book Antiqua" w:hAnsi="Book Antiqua"/>
          <w:i/>
        </w:rPr>
      </w:pPr>
      <w:r w:rsidRPr="000D5101">
        <w:rPr>
          <w:rFonts w:ascii="Book Antiqua" w:hAnsi="Book Antiqua"/>
        </w:rPr>
        <w:t xml:space="preserve">Among the analyzed </w:t>
      </w:r>
      <w:r w:rsidRPr="000D5101">
        <w:rPr>
          <w:rFonts w:ascii="Book Antiqua" w:hAnsi="Book Antiqua"/>
          <w:i/>
        </w:rPr>
        <w:t>Clostridi</w:t>
      </w:r>
      <w:ins w:id="729" w:author="jrw" w:date="2019-02-19T17:45:00Z">
        <w:r w:rsidR="00490FAF">
          <w:rPr>
            <w:rFonts w:ascii="Book Antiqua" w:hAnsi="Book Antiqua"/>
            <w:i/>
          </w:rPr>
          <w:t>a</w:t>
        </w:r>
      </w:ins>
      <w:del w:id="730" w:author="jrw" w:date="2019-02-19T17:45:00Z">
        <w:r w:rsidRPr="000D5101" w:rsidDel="00490FAF">
          <w:rPr>
            <w:rFonts w:ascii="Book Antiqua" w:hAnsi="Book Antiqua"/>
            <w:i/>
          </w:rPr>
          <w:delText>um</w:delText>
        </w:r>
      </w:del>
      <w:r w:rsidRPr="000D5101">
        <w:rPr>
          <w:rFonts w:ascii="Book Antiqua" w:hAnsi="Book Antiqua"/>
        </w:rPr>
        <w:t xml:space="preserve">, the most dominant </w:t>
      </w:r>
      <w:ins w:id="731" w:author="jrw" w:date="2019-02-18T12:47:00Z">
        <w:r w:rsidR="003E0BF6">
          <w:rPr>
            <w:rFonts w:ascii="Book Antiqua" w:hAnsi="Book Antiqua"/>
          </w:rPr>
          <w:t>was the</w:t>
        </w:r>
      </w:ins>
      <w:del w:id="732" w:author="jrw" w:date="2019-02-18T12:47:00Z">
        <w:r w:rsidRPr="000D5101" w:rsidDel="003E0BF6">
          <w:rPr>
            <w:rFonts w:ascii="Book Antiqua" w:hAnsi="Book Antiqua"/>
          </w:rPr>
          <w:delText>is</w:delText>
        </w:r>
      </w:del>
      <w:r w:rsidRPr="000D5101">
        <w:rPr>
          <w:rFonts w:ascii="Book Antiqua" w:hAnsi="Book Antiqua"/>
        </w:rPr>
        <w:t xml:space="preserve"> </w:t>
      </w:r>
      <w:r w:rsidR="004833ED" w:rsidRPr="000D5101">
        <w:rPr>
          <w:rFonts w:ascii="Book Antiqua" w:hAnsi="Book Antiqua"/>
          <w:i/>
        </w:rPr>
        <w:t>Clostridium</w:t>
      </w:r>
      <w:r w:rsidRPr="000D5101">
        <w:rPr>
          <w:rFonts w:ascii="Book Antiqua" w:hAnsi="Book Antiqua"/>
          <w:i/>
        </w:rPr>
        <w:t xml:space="preserve"> </w:t>
      </w:r>
      <w:proofErr w:type="spellStart"/>
      <w:r w:rsidRPr="000D5101">
        <w:rPr>
          <w:rFonts w:ascii="Book Antiqua" w:hAnsi="Book Antiqua"/>
          <w:i/>
        </w:rPr>
        <w:t>coccoides</w:t>
      </w:r>
      <w:proofErr w:type="spellEnd"/>
      <w:r w:rsidRPr="000D5101">
        <w:rPr>
          <w:rFonts w:ascii="Book Antiqua" w:hAnsi="Book Antiqua"/>
          <w:i/>
        </w:rPr>
        <w:t xml:space="preserve"> </w:t>
      </w:r>
      <w:r w:rsidRPr="000D5101">
        <w:rPr>
          <w:rFonts w:ascii="Book Antiqua" w:hAnsi="Book Antiqua"/>
        </w:rPr>
        <w:t xml:space="preserve">group, followed by </w:t>
      </w:r>
      <w:r w:rsidR="004833ED" w:rsidRPr="000D5101">
        <w:rPr>
          <w:rFonts w:ascii="Book Antiqua" w:hAnsi="Book Antiqua"/>
          <w:i/>
        </w:rPr>
        <w:t>Clostridium</w:t>
      </w:r>
      <w:r w:rsidRPr="000D5101">
        <w:rPr>
          <w:rFonts w:ascii="Book Antiqua" w:hAnsi="Book Antiqua"/>
          <w:i/>
        </w:rPr>
        <w:t xml:space="preserve"> </w:t>
      </w:r>
      <w:proofErr w:type="spellStart"/>
      <w:r w:rsidRPr="000D5101">
        <w:rPr>
          <w:rFonts w:ascii="Book Antiqua" w:hAnsi="Book Antiqua"/>
          <w:i/>
        </w:rPr>
        <w:t>leptum</w:t>
      </w:r>
      <w:proofErr w:type="spellEnd"/>
      <w:r w:rsidRPr="000D5101">
        <w:rPr>
          <w:rFonts w:ascii="Book Antiqua" w:hAnsi="Book Antiqua"/>
          <w:i/>
        </w:rPr>
        <w:t xml:space="preserve"> </w:t>
      </w:r>
      <w:r w:rsidRPr="000D5101">
        <w:rPr>
          <w:rFonts w:ascii="Book Antiqua" w:hAnsi="Book Antiqua"/>
        </w:rPr>
        <w:t xml:space="preserve">subgroup and </w:t>
      </w:r>
      <w:r w:rsidR="004833ED" w:rsidRPr="000D5101">
        <w:rPr>
          <w:rFonts w:ascii="Book Antiqua" w:hAnsi="Book Antiqua"/>
          <w:i/>
        </w:rPr>
        <w:t>Clostridium</w:t>
      </w:r>
      <w:r w:rsidRPr="000D5101">
        <w:rPr>
          <w:rFonts w:ascii="Book Antiqua" w:hAnsi="Book Antiqua"/>
          <w:i/>
        </w:rPr>
        <w:t xml:space="preserve"> perfringens</w:t>
      </w:r>
      <w:r w:rsidRPr="000D5101">
        <w:rPr>
          <w:rFonts w:ascii="Book Antiqua" w:hAnsi="Book Antiqua"/>
        </w:rPr>
        <w:t xml:space="preserve">, whereas the pathogenic </w:t>
      </w:r>
      <w:r w:rsidR="004833ED" w:rsidRPr="000D5101">
        <w:rPr>
          <w:rFonts w:ascii="Book Antiqua" w:hAnsi="Book Antiqua"/>
          <w:i/>
        </w:rPr>
        <w:t>Clostridium</w:t>
      </w:r>
      <w:r w:rsidRPr="000D5101">
        <w:rPr>
          <w:rFonts w:ascii="Book Antiqua" w:hAnsi="Book Antiqua"/>
          <w:i/>
        </w:rPr>
        <w:t xml:space="preserve"> difficile </w:t>
      </w:r>
      <w:r w:rsidRPr="000D5101">
        <w:rPr>
          <w:rFonts w:ascii="Book Antiqua" w:hAnsi="Book Antiqua"/>
        </w:rPr>
        <w:t xml:space="preserve">was not found in any group. </w:t>
      </w:r>
      <w:r w:rsidRPr="000D5101">
        <w:rPr>
          <w:rFonts w:ascii="Book Antiqua" w:hAnsi="Book Antiqua"/>
          <w:i/>
        </w:rPr>
        <w:t>Enterobacteri</w:t>
      </w:r>
      <w:ins w:id="733" w:author="jrw" w:date="2019-02-19T17:47:00Z">
        <w:r w:rsidR="00490FAF">
          <w:rPr>
            <w:rFonts w:ascii="Book Antiqua" w:hAnsi="Book Antiqua"/>
            <w:i/>
          </w:rPr>
          <w:t>a</w:t>
        </w:r>
      </w:ins>
      <w:r w:rsidRPr="000D5101">
        <w:rPr>
          <w:rFonts w:ascii="Book Antiqua" w:hAnsi="Book Antiqua"/>
          <w:i/>
        </w:rPr>
        <w:t>c</w:t>
      </w:r>
      <w:del w:id="734" w:author="jrw" w:date="2019-02-19T17:47:00Z">
        <w:r w:rsidRPr="000D5101" w:rsidDel="00490FAF">
          <w:rPr>
            <w:rFonts w:ascii="Book Antiqua" w:hAnsi="Book Antiqua"/>
            <w:i/>
          </w:rPr>
          <w:delText>i</w:delText>
        </w:r>
      </w:del>
      <w:del w:id="735" w:author="jrw" w:date="2019-02-19T17:49:00Z">
        <w:r w:rsidRPr="000D5101" w:rsidDel="00DE116F">
          <w:rPr>
            <w:rFonts w:ascii="Book Antiqua" w:hAnsi="Book Antiqua"/>
            <w:i/>
          </w:rPr>
          <w:delText>a</w:delText>
        </w:r>
      </w:del>
      <w:r w:rsidRPr="000D5101">
        <w:rPr>
          <w:rFonts w:ascii="Book Antiqua" w:hAnsi="Book Antiqua"/>
          <w:i/>
        </w:rPr>
        <w:t>e</w:t>
      </w:r>
      <w:ins w:id="736" w:author="jrw" w:date="2019-02-19T17:47:00Z">
        <w:r w:rsidR="00490FAF">
          <w:rPr>
            <w:rFonts w:ascii="Book Antiqua" w:hAnsi="Book Antiqua"/>
            <w:i/>
          </w:rPr>
          <w:t>a</w:t>
        </w:r>
      </w:ins>
      <w:ins w:id="737" w:author="jrw" w:date="2019-02-19T17:49:00Z">
        <w:r w:rsidR="00DE116F">
          <w:rPr>
            <w:rFonts w:ascii="Book Antiqua" w:hAnsi="Book Antiqua"/>
            <w:i/>
          </w:rPr>
          <w:t>e</w:t>
        </w:r>
      </w:ins>
      <w:r w:rsidRPr="000D5101">
        <w:rPr>
          <w:rFonts w:ascii="Book Antiqua" w:hAnsi="Book Antiqua"/>
          <w:i/>
        </w:rPr>
        <w:t xml:space="preserve"> </w:t>
      </w:r>
      <w:r w:rsidRPr="000D5101">
        <w:rPr>
          <w:rFonts w:ascii="Book Antiqua" w:hAnsi="Book Antiqua"/>
        </w:rPr>
        <w:t xml:space="preserve">(phylum </w:t>
      </w:r>
      <w:r w:rsidRPr="00A76F8A">
        <w:rPr>
          <w:rFonts w:ascii="Book Antiqua" w:hAnsi="Book Antiqua"/>
          <w:i/>
          <w:rPrChange w:id="738" w:author="jrw" w:date="2019-02-19T18:23:00Z">
            <w:rPr>
              <w:rFonts w:ascii="Book Antiqua" w:hAnsi="Book Antiqua"/>
            </w:rPr>
          </w:rPrChange>
        </w:rPr>
        <w:t>Proteobacteria</w:t>
      </w:r>
      <w:r w:rsidRPr="000D5101">
        <w:rPr>
          <w:rFonts w:ascii="Book Antiqua" w:hAnsi="Book Antiqua"/>
        </w:rPr>
        <w:t>)</w:t>
      </w:r>
      <w:ins w:id="739" w:author="jrw" w:date="2019-02-18T12:48:00Z">
        <w:r w:rsidR="003E0BF6">
          <w:rPr>
            <w:rFonts w:ascii="Book Antiqua" w:hAnsi="Book Antiqua"/>
          </w:rPr>
          <w:t>,</w:t>
        </w:r>
      </w:ins>
      <w:r w:rsidRPr="000D5101">
        <w:rPr>
          <w:rFonts w:ascii="Book Antiqua" w:hAnsi="Book Antiqua"/>
        </w:rPr>
        <w:t xml:space="preserve"> which is a facultative anaerobe had a population of log</w:t>
      </w:r>
      <w:r w:rsidRPr="00920357">
        <w:rPr>
          <w:rFonts w:ascii="Book Antiqua" w:hAnsi="Book Antiqua"/>
          <w:vertAlign w:val="subscript"/>
        </w:rPr>
        <w:t>10</w:t>
      </w:r>
      <w:r w:rsidRPr="000D5101">
        <w:rPr>
          <w:rFonts w:ascii="Book Antiqua" w:hAnsi="Book Antiqua"/>
          <w:vertAlign w:val="subscript"/>
        </w:rPr>
        <w:t xml:space="preserve"> </w:t>
      </w:r>
      <w:r w:rsidRPr="000D5101">
        <w:rPr>
          <w:rFonts w:ascii="Book Antiqua" w:hAnsi="Book Antiqua"/>
        </w:rPr>
        <w:t>7.3</w:t>
      </w:r>
      <w:r w:rsidR="004833ED">
        <w:rPr>
          <w:rFonts w:ascii="Book Antiqua" w:eastAsiaTheme="minorEastAsia" w:hAnsi="Book Antiqua" w:hint="eastAsia"/>
          <w:lang w:eastAsia="zh-CN"/>
        </w:rPr>
        <w:t xml:space="preserve"> </w:t>
      </w:r>
      <w:r w:rsidRPr="000D5101">
        <w:rPr>
          <w:rFonts w:ascii="Book Antiqua" w:hAnsi="Book Antiqua"/>
        </w:rPr>
        <w:t>±</w:t>
      </w:r>
      <w:r w:rsidR="004833ED">
        <w:rPr>
          <w:rFonts w:ascii="Book Antiqua" w:eastAsiaTheme="minorEastAsia" w:hAnsi="Book Antiqua" w:hint="eastAsia"/>
          <w:lang w:eastAsia="zh-CN"/>
        </w:rPr>
        <w:t xml:space="preserve"> </w:t>
      </w:r>
      <w:r w:rsidRPr="000D5101">
        <w:rPr>
          <w:rFonts w:ascii="Book Antiqua" w:hAnsi="Book Antiqua"/>
        </w:rPr>
        <w:t>0.8 to 8.4</w:t>
      </w:r>
      <w:r w:rsidR="004833ED">
        <w:rPr>
          <w:rFonts w:ascii="Book Antiqua" w:eastAsiaTheme="minorEastAsia" w:hAnsi="Book Antiqua" w:hint="eastAsia"/>
          <w:lang w:eastAsia="zh-CN"/>
        </w:rPr>
        <w:t xml:space="preserve"> </w:t>
      </w:r>
      <w:r w:rsidRPr="000D5101">
        <w:rPr>
          <w:rFonts w:ascii="Book Antiqua" w:hAnsi="Book Antiqua"/>
        </w:rPr>
        <w:t>±</w:t>
      </w:r>
      <w:r w:rsidR="004833ED">
        <w:rPr>
          <w:rFonts w:ascii="Book Antiqua" w:eastAsiaTheme="minorEastAsia" w:hAnsi="Book Antiqua" w:hint="eastAsia"/>
          <w:lang w:eastAsia="zh-CN"/>
        </w:rPr>
        <w:t xml:space="preserve"> </w:t>
      </w:r>
      <w:r w:rsidRPr="000D5101">
        <w:rPr>
          <w:rFonts w:ascii="Book Antiqua" w:hAnsi="Book Antiqua"/>
        </w:rPr>
        <w:t>0.8 bacterial cells</w:t>
      </w:r>
      <w:ins w:id="740" w:author="jrw" w:date="2019-02-18T12:48:00Z">
        <w:r w:rsidR="003E0BF6">
          <w:rPr>
            <w:rFonts w:ascii="Book Antiqua" w:hAnsi="Book Antiqua"/>
          </w:rPr>
          <w:t>/</w:t>
        </w:r>
      </w:ins>
      <w:del w:id="741" w:author="jrw" w:date="2019-02-18T12:48:00Z">
        <w:r w:rsidRPr="000D5101" w:rsidDel="003E0BF6">
          <w:rPr>
            <w:rFonts w:ascii="Book Antiqua" w:hAnsi="Book Antiqua"/>
          </w:rPr>
          <w:delText xml:space="preserve"> per </w:delText>
        </w:r>
      </w:del>
      <w:r w:rsidRPr="000D5101">
        <w:rPr>
          <w:rFonts w:ascii="Book Antiqua" w:hAnsi="Book Antiqua"/>
        </w:rPr>
        <w:t>g</w:t>
      </w:r>
      <w:del w:id="742" w:author="jrw" w:date="2019-02-18T12:48:00Z">
        <w:r w:rsidRPr="000D5101" w:rsidDel="003E0BF6">
          <w:rPr>
            <w:rFonts w:ascii="Book Antiqua" w:hAnsi="Book Antiqua"/>
          </w:rPr>
          <w:delText>ram</w:delText>
        </w:r>
      </w:del>
      <w:r w:rsidRPr="000D5101">
        <w:rPr>
          <w:rFonts w:ascii="Book Antiqua" w:hAnsi="Book Antiqua"/>
        </w:rPr>
        <w:t xml:space="preserve"> feces, less than the other obligate anaerobic phylum.</w:t>
      </w:r>
    </w:p>
    <w:p w14:paraId="20484022" w14:textId="6987E50E" w:rsidR="00D71A8B" w:rsidRPr="000D5101" w:rsidRDefault="00D71A8B" w:rsidP="004833ED">
      <w:pPr>
        <w:spacing w:line="360" w:lineRule="auto"/>
        <w:ind w:firstLineChars="100" w:firstLine="240"/>
        <w:jc w:val="both"/>
        <w:rPr>
          <w:rFonts w:ascii="Book Antiqua" w:eastAsia="MS PMincho" w:hAnsi="Book Antiqua"/>
        </w:rPr>
      </w:pPr>
      <w:r w:rsidRPr="000D5101">
        <w:rPr>
          <w:rFonts w:ascii="Book Antiqua" w:eastAsia="MS PMincho" w:hAnsi="Book Antiqua"/>
        </w:rPr>
        <w:t xml:space="preserve">In terms of the bacterial counts in Yogyakarta subjects, total bacteria, </w:t>
      </w:r>
      <w:r w:rsidR="004833ED" w:rsidRPr="000D5101">
        <w:rPr>
          <w:rFonts w:ascii="Book Antiqua" w:hAnsi="Book Antiqua"/>
          <w:i/>
        </w:rPr>
        <w:t>Clostridium</w:t>
      </w:r>
      <w:r w:rsidRPr="000D5101">
        <w:rPr>
          <w:rFonts w:ascii="Book Antiqua" w:eastAsia="MS PMincho" w:hAnsi="Book Antiqua"/>
          <w:i/>
        </w:rPr>
        <w:t xml:space="preserve"> </w:t>
      </w:r>
      <w:proofErr w:type="spellStart"/>
      <w:r w:rsidRPr="000D5101">
        <w:rPr>
          <w:rFonts w:ascii="Book Antiqua" w:eastAsia="MS PMincho" w:hAnsi="Book Antiqua"/>
          <w:i/>
        </w:rPr>
        <w:t>coccoides</w:t>
      </w:r>
      <w:proofErr w:type="spellEnd"/>
      <w:r w:rsidRPr="000D5101">
        <w:rPr>
          <w:rFonts w:ascii="Book Antiqua" w:eastAsia="MS PMincho" w:hAnsi="Book Antiqua"/>
        </w:rPr>
        <w:t xml:space="preserve"> group, </w:t>
      </w:r>
      <w:r w:rsidRPr="000D5101">
        <w:rPr>
          <w:rFonts w:ascii="Book Antiqua" w:eastAsia="MS PMincho" w:hAnsi="Book Antiqua"/>
          <w:i/>
        </w:rPr>
        <w:t xml:space="preserve">Bifidobacterium, </w:t>
      </w:r>
      <w:proofErr w:type="spellStart"/>
      <w:r w:rsidRPr="000D5101">
        <w:rPr>
          <w:rFonts w:ascii="Book Antiqua" w:eastAsia="MS PMincho" w:hAnsi="Book Antiqua"/>
          <w:i/>
        </w:rPr>
        <w:t>Prevotella</w:t>
      </w:r>
      <w:proofErr w:type="spellEnd"/>
      <w:r w:rsidRPr="000D5101">
        <w:rPr>
          <w:rFonts w:ascii="Book Antiqua" w:eastAsia="MS PMincho" w:hAnsi="Book Antiqua"/>
          <w:i/>
        </w:rPr>
        <w:t xml:space="preserve">, </w:t>
      </w:r>
      <w:r w:rsidR="004833ED" w:rsidRPr="000D5101">
        <w:rPr>
          <w:rFonts w:ascii="Book Antiqua" w:hAnsi="Book Antiqua"/>
          <w:i/>
          <w:color w:val="000000"/>
        </w:rPr>
        <w:t>Lactobacillus</w:t>
      </w:r>
      <w:r w:rsidRPr="000D5101">
        <w:rPr>
          <w:rFonts w:ascii="Book Antiqua" w:eastAsia="MS PMincho" w:hAnsi="Book Antiqua"/>
          <w:i/>
        </w:rPr>
        <w:t xml:space="preserve"> plantarum </w:t>
      </w:r>
      <w:r w:rsidRPr="000D5101">
        <w:rPr>
          <w:rFonts w:ascii="Book Antiqua" w:eastAsia="MS PMincho" w:hAnsi="Book Antiqua"/>
        </w:rPr>
        <w:t xml:space="preserve">subgroup, </w:t>
      </w:r>
      <w:ins w:id="743" w:author="jrw" w:date="2019-02-18T12:49:00Z">
        <w:r w:rsidR="003E0BF6">
          <w:rPr>
            <w:rFonts w:ascii="Book Antiqua" w:eastAsia="MS PMincho" w:hAnsi="Book Antiqua"/>
          </w:rPr>
          <w:t xml:space="preserve">and </w:t>
        </w:r>
      </w:ins>
      <w:r w:rsidRPr="000D5101">
        <w:rPr>
          <w:rFonts w:ascii="Book Antiqua" w:eastAsia="MS PMincho" w:hAnsi="Book Antiqua"/>
          <w:i/>
        </w:rPr>
        <w:t>Streptococcus</w:t>
      </w:r>
      <w:r w:rsidRPr="000D5101">
        <w:rPr>
          <w:rFonts w:ascii="Book Antiqua" w:eastAsia="MS PMincho" w:hAnsi="Book Antiqua"/>
        </w:rPr>
        <w:t xml:space="preserve"> were significantly higher (</w:t>
      </w:r>
      <w:r w:rsidR="004833ED" w:rsidRPr="000D5101">
        <w:rPr>
          <w:rFonts w:ascii="Book Antiqua" w:eastAsia="MS PMincho" w:hAnsi="Book Antiqua"/>
          <w:i/>
        </w:rPr>
        <w:t>P</w:t>
      </w:r>
      <w:r w:rsidR="004833ED">
        <w:rPr>
          <w:rFonts w:ascii="Book Antiqua" w:eastAsiaTheme="minorEastAsia" w:hAnsi="Book Antiqua" w:hint="eastAsia"/>
          <w:i/>
          <w:lang w:eastAsia="zh-CN"/>
        </w:rPr>
        <w:t xml:space="preserve"> </w:t>
      </w:r>
      <w:r w:rsidRPr="000D5101">
        <w:rPr>
          <w:rFonts w:ascii="Book Antiqua" w:eastAsia="MS PMincho" w:hAnsi="Book Antiqua"/>
        </w:rPr>
        <w:t>&lt;</w:t>
      </w:r>
      <w:r w:rsidR="004833ED">
        <w:rPr>
          <w:rFonts w:ascii="Book Antiqua" w:eastAsiaTheme="minorEastAsia" w:hAnsi="Book Antiqua" w:hint="eastAsia"/>
          <w:lang w:eastAsia="zh-CN"/>
        </w:rPr>
        <w:t xml:space="preserve"> </w:t>
      </w:r>
      <w:r w:rsidRPr="000D5101">
        <w:rPr>
          <w:rFonts w:ascii="Book Antiqua" w:eastAsia="MS PMincho" w:hAnsi="Book Antiqua"/>
        </w:rPr>
        <w:t xml:space="preserve">0.05) in younger </w:t>
      </w:r>
      <w:ins w:id="744" w:author="jrw" w:date="2019-02-18T12:49:00Z">
        <w:r w:rsidR="003E0BF6">
          <w:rPr>
            <w:rFonts w:ascii="Book Antiqua" w:eastAsia="MS PMincho" w:hAnsi="Book Antiqua"/>
          </w:rPr>
          <w:t>than</w:t>
        </w:r>
      </w:ins>
      <w:del w:id="745" w:author="jrw" w:date="2019-02-18T12:49:00Z">
        <w:r w:rsidRPr="000D5101" w:rsidDel="003E0BF6">
          <w:rPr>
            <w:rFonts w:ascii="Book Antiqua" w:eastAsia="MS PMincho" w:hAnsi="Book Antiqua"/>
          </w:rPr>
          <w:delText>compared to</w:delText>
        </w:r>
      </w:del>
      <w:ins w:id="746" w:author="jrw" w:date="2019-02-18T12:49:00Z">
        <w:r w:rsidR="003E0BF6">
          <w:rPr>
            <w:rFonts w:ascii="Book Antiqua" w:eastAsia="MS PMincho" w:hAnsi="Book Antiqua"/>
          </w:rPr>
          <w:t xml:space="preserve"> in</w:t>
        </w:r>
      </w:ins>
      <w:r w:rsidRPr="000D5101">
        <w:rPr>
          <w:rFonts w:ascii="Book Antiqua" w:eastAsia="MS PMincho" w:hAnsi="Book Antiqua"/>
        </w:rPr>
        <w:t xml:space="preserve"> elderly</w:t>
      </w:r>
      <w:ins w:id="747" w:author="jrw" w:date="2019-02-18T12:49:00Z">
        <w:r w:rsidR="003E0BF6">
          <w:rPr>
            <w:rFonts w:ascii="Book Antiqua" w:eastAsia="MS PMincho" w:hAnsi="Book Antiqua"/>
          </w:rPr>
          <w:t xml:space="preserve"> subjects</w:t>
        </w:r>
      </w:ins>
      <w:r w:rsidRPr="000D5101">
        <w:rPr>
          <w:rFonts w:ascii="Book Antiqua" w:eastAsia="MS PMincho" w:hAnsi="Book Antiqua"/>
        </w:rPr>
        <w:t xml:space="preserve">, while the </w:t>
      </w:r>
      <w:del w:id="748" w:author="jrw" w:date="2019-02-19T17:52:00Z">
        <w:r w:rsidRPr="000D5101" w:rsidDel="00DE116F">
          <w:rPr>
            <w:rFonts w:ascii="Book Antiqua" w:eastAsia="MS PMincho" w:hAnsi="Book Antiqua"/>
          </w:rPr>
          <w:delText xml:space="preserve">counts of </w:delText>
        </w:r>
      </w:del>
      <w:r w:rsidR="004833ED" w:rsidRPr="000D5101">
        <w:rPr>
          <w:rFonts w:ascii="Book Antiqua" w:hAnsi="Book Antiqua"/>
          <w:i/>
          <w:color w:val="000000"/>
        </w:rPr>
        <w:t>Lactobacillus</w:t>
      </w:r>
      <w:r w:rsidRPr="000D5101">
        <w:rPr>
          <w:rFonts w:ascii="Book Antiqua" w:eastAsia="MS PMincho" w:hAnsi="Book Antiqua"/>
          <w:i/>
        </w:rPr>
        <w:t xml:space="preserve"> </w:t>
      </w:r>
      <w:proofErr w:type="spellStart"/>
      <w:r w:rsidRPr="000D5101">
        <w:rPr>
          <w:rFonts w:ascii="Book Antiqua" w:eastAsia="MS PMincho" w:hAnsi="Book Antiqua"/>
          <w:i/>
        </w:rPr>
        <w:t>gasseri</w:t>
      </w:r>
      <w:proofErr w:type="spellEnd"/>
      <w:r w:rsidRPr="000D5101">
        <w:rPr>
          <w:rFonts w:ascii="Book Antiqua" w:eastAsia="MS PMincho" w:hAnsi="Book Antiqua"/>
          <w:i/>
        </w:rPr>
        <w:t xml:space="preserve"> </w:t>
      </w:r>
      <w:r w:rsidRPr="000D5101">
        <w:rPr>
          <w:rFonts w:ascii="Book Antiqua" w:eastAsia="MS PMincho" w:hAnsi="Book Antiqua"/>
        </w:rPr>
        <w:t xml:space="preserve">subgroup, </w:t>
      </w:r>
      <w:r w:rsidR="004833ED" w:rsidRPr="000D5101">
        <w:rPr>
          <w:rFonts w:ascii="Book Antiqua" w:hAnsi="Book Antiqua"/>
          <w:i/>
          <w:color w:val="000000"/>
        </w:rPr>
        <w:t>Lactobacillus</w:t>
      </w:r>
      <w:r w:rsidRPr="000D5101">
        <w:rPr>
          <w:rFonts w:ascii="Book Antiqua" w:eastAsia="MS PMincho" w:hAnsi="Book Antiqua"/>
          <w:i/>
        </w:rPr>
        <w:t xml:space="preserve"> </w:t>
      </w:r>
      <w:proofErr w:type="spellStart"/>
      <w:r w:rsidRPr="000D5101">
        <w:rPr>
          <w:rFonts w:ascii="Book Antiqua" w:eastAsia="MS PMincho" w:hAnsi="Book Antiqua"/>
          <w:i/>
        </w:rPr>
        <w:t>casei</w:t>
      </w:r>
      <w:proofErr w:type="spellEnd"/>
      <w:r w:rsidRPr="000D5101">
        <w:rPr>
          <w:rFonts w:ascii="Book Antiqua" w:eastAsia="MS PMincho" w:hAnsi="Book Antiqua"/>
        </w:rPr>
        <w:t xml:space="preserve"> subgroup, </w:t>
      </w:r>
      <w:ins w:id="749" w:author="jrw" w:date="2019-02-18T12:49:00Z">
        <w:r w:rsidR="003E0BF6">
          <w:rPr>
            <w:rFonts w:ascii="Book Antiqua" w:eastAsia="MS PMincho" w:hAnsi="Book Antiqua"/>
          </w:rPr>
          <w:t xml:space="preserve">and </w:t>
        </w:r>
      </w:ins>
      <w:r w:rsidR="004833ED" w:rsidRPr="000D5101">
        <w:rPr>
          <w:rFonts w:ascii="Book Antiqua" w:hAnsi="Book Antiqua"/>
          <w:i/>
          <w:color w:val="000000"/>
        </w:rPr>
        <w:t>Lactobacillus</w:t>
      </w:r>
      <w:r w:rsidRPr="000D5101">
        <w:rPr>
          <w:rFonts w:ascii="Book Antiqua" w:eastAsia="MS PMincho" w:hAnsi="Book Antiqua"/>
          <w:i/>
        </w:rPr>
        <w:t xml:space="preserve"> </w:t>
      </w:r>
      <w:proofErr w:type="spellStart"/>
      <w:r w:rsidRPr="000D5101">
        <w:rPr>
          <w:rFonts w:ascii="Book Antiqua" w:eastAsia="MS PMincho" w:hAnsi="Book Antiqua"/>
          <w:i/>
        </w:rPr>
        <w:t>reuteri</w:t>
      </w:r>
      <w:proofErr w:type="spellEnd"/>
      <w:r w:rsidRPr="000D5101">
        <w:rPr>
          <w:rFonts w:ascii="Book Antiqua" w:eastAsia="MS PMincho" w:hAnsi="Book Antiqua"/>
        </w:rPr>
        <w:t xml:space="preserve"> subgroup </w:t>
      </w:r>
      <w:ins w:id="750" w:author="jrw" w:date="2019-02-19T17:52:00Z">
        <w:r w:rsidR="00DE116F" w:rsidRPr="000D5101">
          <w:rPr>
            <w:rFonts w:ascii="Book Antiqua" w:eastAsia="MS PMincho" w:hAnsi="Book Antiqua"/>
          </w:rPr>
          <w:t xml:space="preserve">counts </w:t>
        </w:r>
      </w:ins>
      <w:r w:rsidRPr="000D5101">
        <w:rPr>
          <w:rFonts w:ascii="Book Antiqua" w:eastAsia="MS PMincho" w:hAnsi="Book Antiqua"/>
        </w:rPr>
        <w:t>were significantly lower (</w:t>
      </w:r>
      <w:r w:rsidR="004833ED" w:rsidRPr="000D5101">
        <w:rPr>
          <w:rFonts w:ascii="Book Antiqua" w:eastAsia="MS PMincho" w:hAnsi="Book Antiqua"/>
          <w:i/>
        </w:rPr>
        <w:t>P</w:t>
      </w:r>
      <w:r w:rsidR="004833ED" w:rsidRPr="000D5101">
        <w:rPr>
          <w:rFonts w:ascii="Book Antiqua" w:eastAsia="MS PMincho" w:hAnsi="Book Antiqua"/>
        </w:rPr>
        <w:t xml:space="preserve"> </w:t>
      </w:r>
      <w:r w:rsidRPr="000D5101">
        <w:rPr>
          <w:rFonts w:ascii="Book Antiqua" w:eastAsia="MS PMincho" w:hAnsi="Book Antiqua"/>
        </w:rPr>
        <w:t>&lt;</w:t>
      </w:r>
      <w:r w:rsidR="004833ED">
        <w:rPr>
          <w:rFonts w:ascii="Book Antiqua" w:eastAsiaTheme="minorEastAsia" w:hAnsi="Book Antiqua" w:hint="eastAsia"/>
          <w:lang w:eastAsia="zh-CN"/>
        </w:rPr>
        <w:t xml:space="preserve"> </w:t>
      </w:r>
      <w:r w:rsidRPr="000D5101">
        <w:rPr>
          <w:rFonts w:ascii="Book Antiqua" w:eastAsia="MS PMincho" w:hAnsi="Book Antiqua"/>
        </w:rPr>
        <w:t>0.05) in younger</w:t>
      </w:r>
      <w:ins w:id="751" w:author="jrw" w:date="2019-02-18T12:49:00Z">
        <w:r w:rsidR="003E0BF6">
          <w:rPr>
            <w:rFonts w:ascii="Book Antiqua" w:eastAsia="MS PMincho" w:hAnsi="Book Antiqua"/>
          </w:rPr>
          <w:t xml:space="preserve"> subjects</w:t>
        </w:r>
      </w:ins>
      <w:r w:rsidRPr="000D5101">
        <w:rPr>
          <w:rFonts w:ascii="Book Antiqua" w:eastAsia="MS PMincho" w:hAnsi="Book Antiqua"/>
        </w:rPr>
        <w:t xml:space="preserve">. </w:t>
      </w:r>
      <w:r w:rsidR="00037B7B" w:rsidRPr="00037B7B">
        <w:rPr>
          <w:rFonts w:ascii="Book Antiqua" w:eastAsia="MS PMincho" w:hAnsi="Book Antiqua"/>
        </w:rPr>
        <w:t>On the other hand</w:t>
      </w:r>
      <w:ins w:id="752" w:author="jrw" w:date="2019-02-18T12:49:00Z">
        <w:r w:rsidR="003E0BF6">
          <w:rPr>
            <w:rFonts w:ascii="Book Antiqua" w:eastAsia="MS PMincho" w:hAnsi="Book Antiqua"/>
          </w:rPr>
          <w:t>,</w:t>
        </w:r>
      </w:ins>
      <w:r w:rsidR="00037B7B" w:rsidRPr="00037B7B">
        <w:rPr>
          <w:rFonts w:ascii="Book Antiqua" w:eastAsia="MS PMincho" w:hAnsi="Book Antiqua"/>
        </w:rPr>
        <w:t xml:space="preserve"> </w:t>
      </w:r>
      <w:ins w:id="753" w:author="jrw" w:date="2019-02-18T12:50:00Z">
        <w:r w:rsidR="003E0BF6">
          <w:rPr>
            <w:rFonts w:ascii="Book Antiqua" w:eastAsia="MS PMincho" w:hAnsi="Book Antiqua"/>
          </w:rPr>
          <w:t>in</w:t>
        </w:r>
      </w:ins>
      <w:del w:id="754" w:author="jrw" w:date="2019-02-18T12:50:00Z">
        <w:r w:rsidR="00037B7B" w:rsidRPr="00037B7B" w:rsidDel="003E0BF6">
          <w:rPr>
            <w:rFonts w:ascii="Book Antiqua" w:eastAsia="MS PMincho" w:hAnsi="Book Antiqua"/>
          </w:rPr>
          <w:delText>of</w:delText>
        </w:r>
      </w:del>
      <w:r w:rsidR="00037B7B" w:rsidRPr="00037B7B">
        <w:rPr>
          <w:rFonts w:ascii="Book Antiqua" w:eastAsia="MS PMincho" w:hAnsi="Book Antiqua"/>
        </w:rPr>
        <w:t xml:space="preserve"> Bali</w:t>
      </w:r>
      <w:ins w:id="755" w:author="jrw" w:date="2019-02-18T12:50:00Z">
        <w:r w:rsidR="003E0BF6">
          <w:rPr>
            <w:rFonts w:ascii="Book Antiqua" w:eastAsia="MS PMincho" w:hAnsi="Book Antiqua"/>
          </w:rPr>
          <w:t>nese</w:t>
        </w:r>
      </w:ins>
      <w:r w:rsidR="00037B7B" w:rsidRPr="00037B7B">
        <w:rPr>
          <w:rFonts w:ascii="Book Antiqua" w:eastAsia="MS PMincho" w:hAnsi="Book Antiqua"/>
        </w:rPr>
        <w:t xml:space="preserve"> subject</w:t>
      </w:r>
      <w:del w:id="756" w:author="jrw" w:date="2019-02-18T12:50:00Z">
        <w:r w:rsidR="00037B7B" w:rsidRPr="00037B7B" w:rsidDel="003E0BF6">
          <w:rPr>
            <w:rFonts w:ascii="Book Antiqua" w:eastAsia="MS PMincho" w:hAnsi="Book Antiqua"/>
          </w:rPr>
          <w:delText>’</w:delText>
        </w:r>
      </w:del>
      <w:r w:rsidR="00037B7B" w:rsidRPr="00037B7B">
        <w:rPr>
          <w:rFonts w:ascii="Book Antiqua" w:eastAsia="MS PMincho" w:hAnsi="Book Antiqua"/>
        </w:rPr>
        <w:t xml:space="preserve">s, </w:t>
      </w:r>
      <w:ins w:id="757" w:author="jrw" w:date="2019-02-18T12:50:00Z">
        <w:r w:rsidR="003E0BF6">
          <w:rPr>
            <w:rFonts w:ascii="Book Antiqua" w:eastAsia="MS PMincho" w:hAnsi="Book Antiqua"/>
          </w:rPr>
          <w:t xml:space="preserve">the </w:t>
        </w:r>
      </w:ins>
      <w:r w:rsidR="00037B7B" w:rsidRPr="00037B7B">
        <w:rPr>
          <w:rFonts w:ascii="Book Antiqua" w:eastAsia="MS PMincho" w:hAnsi="Book Antiqua"/>
        </w:rPr>
        <w:t xml:space="preserve">younger </w:t>
      </w:r>
      <w:ins w:id="758" w:author="jrw" w:date="2019-02-18T12:50:00Z">
        <w:r w:rsidR="003E0BF6">
          <w:rPr>
            <w:rFonts w:ascii="Book Antiqua" w:eastAsia="MS PMincho" w:hAnsi="Book Antiqua"/>
          </w:rPr>
          <w:t>groups</w:t>
        </w:r>
      </w:ins>
      <w:del w:id="759" w:author="jrw" w:date="2019-02-18T12:50:00Z">
        <w:r w:rsidR="00037B7B" w:rsidRPr="00037B7B" w:rsidDel="003E0BF6">
          <w:rPr>
            <w:rFonts w:ascii="Book Antiqua" w:eastAsia="MS PMincho" w:hAnsi="Book Antiqua"/>
          </w:rPr>
          <w:delText>subjects’</w:delText>
        </w:r>
      </w:del>
      <w:r w:rsidR="00037B7B" w:rsidRPr="00037B7B">
        <w:rPr>
          <w:rFonts w:ascii="Book Antiqua" w:eastAsia="MS PMincho" w:hAnsi="Book Antiqua"/>
        </w:rPr>
        <w:t xml:space="preserve"> had significantly higher (</w:t>
      </w:r>
      <w:r w:rsidR="004833ED" w:rsidRPr="000D5101">
        <w:rPr>
          <w:rFonts w:ascii="Book Antiqua" w:eastAsia="MS PMincho" w:hAnsi="Book Antiqua"/>
          <w:i/>
        </w:rPr>
        <w:t>P</w:t>
      </w:r>
      <w:r w:rsidR="004833ED" w:rsidRPr="00037B7B">
        <w:rPr>
          <w:rFonts w:ascii="Book Antiqua" w:eastAsia="MS PMincho" w:hAnsi="Book Antiqua"/>
        </w:rPr>
        <w:t xml:space="preserve"> </w:t>
      </w:r>
      <w:r w:rsidR="00037B7B" w:rsidRPr="00037B7B">
        <w:rPr>
          <w:rFonts w:ascii="Book Antiqua" w:eastAsia="MS PMincho" w:hAnsi="Book Antiqua"/>
        </w:rPr>
        <w:t>&lt;</w:t>
      </w:r>
      <w:r w:rsidR="004833ED">
        <w:rPr>
          <w:rFonts w:ascii="Book Antiqua" w:eastAsiaTheme="minorEastAsia" w:hAnsi="Book Antiqua" w:hint="eastAsia"/>
          <w:lang w:eastAsia="zh-CN"/>
        </w:rPr>
        <w:t xml:space="preserve"> </w:t>
      </w:r>
      <w:r w:rsidR="00037B7B" w:rsidRPr="00037B7B">
        <w:rPr>
          <w:rFonts w:ascii="Book Antiqua" w:eastAsia="MS PMincho" w:hAnsi="Book Antiqua"/>
        </w:rPr>
        <w:t>0.05) total bacteria count</w:t>
      </w:r>
      <w:del w:id="760" w:author="Nafi Ananda Utama" w:date="2019-02-26T11:36:00Z">
        <w:r w:rsidR="00037B7B" w:rsidRPr="00037B7B" w:rsidDel="00036301">
          <w:rPr>
            <w:rFonts w:ascii="Book Antiqua" w:eastAsia="MS PMincho" w:hAnsi="Book Antiqua"/>
          </w:rPr>
          <w:delText xml:space="preserve">, </w:delText>
        </w:r>
        <w:r w:rsidR="00037B7B" w:rsidRPr="003E0BF6" w:rsidDel="00036301">
          <w:rPr>
            <w:rFonts w:ascii="Book Antiqua" w:eastAsia="MS PMincho" w:hAnsi="Book Antiqua"/>
            <w:highlight w:val="yellow"/>
            <w:rPrChange w:id="761" w:author="jrw" w:date="2019-02-18T12:50:00Z">
              <w:rPr>
                <w:rFonts w:ascii="Book Antiqua" w:eastAsia="MS PMincho" w:hAnsi="Book Antiqua"/>
              </w:rPr>
            </w:rPrChange>
          </w:rPr>
          <w:delText>group of</w:delText>
        </w:r>
      </w:del>
      <w:r w:rsidR="00037B7B" w:rsidRPr="00037B7B">
        <w:rPr>
          <w:rFonts w:ascii="Book Antiqua" w:eastAsia="MS PMincho" w:hAnsi="Book Antiqua"/>
        </w:rPr>
        <w:t xml:space="preserve">, </w:t>
      </w:r>
      <w:del w:id="762" w:author="jrw" w:date="2019-02-18T12:50:00Z">
        <w:r w:rsidR="00037B7B" w:rsidRPr="00037B7B" w:rsidDel="003E0BF6">
          <w:rPr>
            <w:rFonts w:ascii="Book Antiqua" w:eastAsia="MS PMincho" w:hAnsi="Book Antiqua"/>
          </w:rPr>
          <w:delText xml:space="preserve">subgroup of </w:delText>
        </w:r>
      </w:del>
      <w:proofErr w:type="spellStart"/>
      <w:r w:rsidR="00037B7B" w:rsidRPr="004833ED">
        <w:rPr>
          <w:rFonts w:ascii="Book Antiqua" w:eastAsia="MS PMincho" w:hAnsi="Book Antiqua"/>
          <w:i/>
        </w:rPr>
        <w:t>Prevotella</w:t>
      </w:r>
      <w:proofErr w:type="spellEnd"/>
      <w:ins w:id="763" w:author="jrw" w:date="2019-02-18T12:51:00Z">
        <w:r w:rsidR="003E0BF6" w:rsidRPr="003E0BF6">
          <w:rPr>
            <w:rFonts w:ascii="Book Antiqua" w:eastAsia="MS PMincho" w:hAnsi="Book Antiqua"/>
          </w:rPr>
          <w:t xml:space="preserve"> </w:t>
        </w:r>
        <w:r w:rsidR="003E0BF6" w:rsidRPr="00037B7B">
          <w:rPr>
            <w:rFonts w:ascii="Book Antiqua" w:eastAsia="MS PMincho" w:hAnsi="Book Antiqua"/>
          </w:rPr>
          <w:t>subgroup</w:t>
        </w:r>
      </w:ins>
      <w:r w:rsidR="00037B7B" w:rsidRPr="00037B7B">
        <w:rPr>
          <w:rFonts w:ascii="Book Antiqua" w:eastAsia="MS PMincho" w:hAnsi="Book Antiqua"/>
        </w:rPr>
        <w:t xml:space="preserve">, </w:t>
      </w:r>
      <w:r w:rsidR="00347446" w:rsidRPr="000D5101">
        <w:rPr>
          <w:rFonts w:ascii="Book Antiqua" w:hAnsi="Book Antiqua"/>
          <w:i/>
        </w:rPr>
        <w:t>Clostridium</w:t>
      </w:r>
      <w:r w:rsidR="00037B7B" w:rsidRPr="004833ED">
        <w:rPr>
          <w:rFonts w:ascii="Book Antiqua" w:eastAsia="MS PMincho" w:hAnsi="Book Antiqua"/>
          <w:i/>
        </w:rPr>
        <w:t xml:space="preserve"> </w:t>
      </w:r>
      <w:proofErr w:type="spellStart"/>
      <w:r w:rsidR="00037B7B" w:rsidRPr="004833ED">
        <w:rPr>
          <w:rFonts w:ascii="Book Antiqua" w:eastAsia="MS PMincho" w:hAnsi="Book Antiqua"/>
          <w:i/>
        </w:rPr>
        <w:t>leptum</w:t>
      </w:r>
      <w:proofErr w:type="spellEnd"/>
      <w:r w:rsidR="00037B7B" w:rsidRPr="00037B7B">
        <w:rPr>
          <w:rFonts w:ascii="Book Antiqua" w:eastAsia="MS PMincho" w:hAnsi="Book Antiqua"/>
        </w:rPr>
        <w:t xml:space="preserve"> subgroup, </w:t>
      </w:r>
      <w:del w:id="764" w:author="jrw" w:date="2019-02-18T12:51:00Z">
        <w:r w:rsidR="00037B7B" w:rsidRPr="00037B7B" w:rsidDel="003E0BF6">
          <w:rPr>
            <w:rFonts w:ascii="Book Antiqua" w:eastAsia="MS PMincho" w:hAnsi="Book Antiqua"/>
          </w:rPr>
          <w:delText xml:space="preserve">group of </w:delText>
        </w:r>
      </w:del>
      <w:r w:rsidR="00347446" w:rsidRPr="000D5101">
        <w:rPr>
          <w:rFonts w:ascii="Book Antiqua" w:hAnsi="Book Antiqua"/>
          <w:i/>
          <w:color w:val="000000"/>
        </w:rPr>
        <w:t xml:space="preserve">Bacteroides </w:t>
      </w:r>
      <w:r w:rsidR="00037B7B" w:rsidRPr="004833ED">
        <w:rPr>
          <w:rFonts w:ascii="Book Antiqua" w:eastAsia="MS PMincho" w:hAnsi="Book Antiqua"/>
          <w:i/>
        </w:rPr>
        <w:t>fragilis</w:t>
      </w:r>
      <w:r w:rsidR="00037B7B" w:rsidRPr="00037B7B">
        <w:rPr>
          <w:rFonts w:ascii="Book Antiqua" w:eastAsia="MS PMincho" w:hAnsi="Book Antiqua"/>
        </w:rPr>
        <w:t xml:space="preserve"> </w:t>
      </w:r>
      <w:ins w:id="765" w:author="jrw" w:date="2019-02-18T12:51:00Z">
        <w:r w:rsidR="003E0BF6" w:rsidRPr="00037B7B">
          <w:rPr>
            <w:rFonts w:ascii="Book Antiqua" w:eastAsia="MS PMincho" w:hAnsi="Book Antiqua"/>
          </w:rPr>
          <w:t xml:space="preserve">group </w:t>
        </w:r>
      </w:ins>
      <w:r w:rsidR="00037B7B" w:rsidRPr="00037B7B">
        <w:rPr>
          <w:rFonts w:ascii="Book Antiqua" w:eastAsia="MS PMincho" w:hAnsi="Book Antiqua"/>
        </w:rPr>
        <w:t xml:space="preserve">and </w:t>
      </w:r>
      <w:r w:rsidR="004833ED" w:rsidRPr="000D5101">
        <w:rPr>
          <w:rFonts w:ascii="Book Antiqua" w:hAnsi="Book Antiqua"/>
          <w:i/>
        </w:rPr>
        <w:t>Clostridium</w:t>
      </w:r>
      <w:r w:rsidR="00037B7B" w:rsidRPr="004833ED">
        <w:rPr>
          <w:rFonts w:ascii="Book Antiqua" w:eastAsia="MS PMincho" w:hAnsi="Book Antiqua"/>
          <w:i/>
        </w:rPr>
        <w:t xml:space="preserve"> </w:t>
      </w:r>
      <w:proofErr w:type="spellStart"/>
      <w:r w:rsidR="00037B7B" w:rsidRPr="004833ED">
        <w:rPr>
          <w:rFonts w:ascii="Book Antiqua" w:eastAsia="MS PMincho" w:hAnsi="Book Antiqua"/>
          <w:i/>
        </w:rPr>
        <w:t>coccoides</w:t>
      </w:r>
      <w:proofErr w:type="spellEnd"/>
      <w:ins w:id="766" w:author="Nafi Ananda Utama" w:date="2019-02-26T11:36:00Z">
        <w:r w:rsidR="00036301">
          <w:rPr>
            <w:rFonts w:ascii="Book Antiqua" w:eastAsia="MS PMincho" w:hAnsi="Book Antiqua"/>
            <w:i/>
          </w:rPr>
          <w:t xml:space="preserve"> </w:t>
        </w:r>
        <w:r w:rsidR="00036301">
          <w:rPr>
            <w:rFonts w:ascii="Book Antiqua" w:eastAsia="MS PMincho" w:hAnsi="Book Antiqua"/>
          </w:rPr>
          <w:t>group</w:t>
        </w:r>
      </w:ins>
      <w:r w:rsidR="00037B7B" w:rsidRPr="00037B7B">
        <w:rPr>
          <w:rFonts w:ascii="Book Antiqua" w:eastAsia="MS PMincho" w:hAnsi="Book Antiqua"/>
        </w:rPr>
        <w:t xml:space="preserve">. </w:t>
      </w:r>
      <w:ins w:id="767" w:author="jrw" w:date="2019-02-18T12:52:00Z">
        <w:r w:rsidR="003E0BF6">
          <w:rPr>
            <w:rFonts w:ascii="Book Antiqua" w:eastAsia="MS PMincho" w:hAnsi="Book Antiqua"/>
          </w:rPr>
          <w:t>T</w:t>
        </w:r>
      </w:ins>
      <w:del w:id="768" w:author="jrw" w:date="2019-02-18T12:52:00Z">
        <w:r w:rsidR="00037B7B" w:rsidRPr="00037B7B" w:rsidDel="003E0BF6">
          <w:rPr>
            <w:rFonts w:ascii="Book Antiqua" w:eastAsia="MS PMincho" w:hAnsi="Book Antiqua"/>
          </w:rPr>
          <w:delText>Although t</w:delText>
        </w:r>
      </w:del>
      <w:r w:rsidR="00037B7B" w:rsidRPr="00037B7B">
        <w:rPr>
          <w:rFonts w:ascii="Book Antiqua" w:eastAsia="MS PMincho" w:hAnsi="Book Antiqua"/>
        </w:rPr>
        <w:t xml:space="preserve">he counts </w:t>
      </w:r>
      <w:ins w:id="769" w:author="jrw" w:date="2019-02-18T12:55:00Z">
        <w:r w:rsidR="003E0BF6">
          <w:rPr>
            <w:rFonts w:ascii="Book Antiqua" w:eastAsia="MS PMincho" w:hAnsi="Book Antiqua"/>
          </w:rPr>
          <w:t>for</w:t>
        </w:r>
      </w:ins>
      <w:del w:id="770" w:author="jrw" w:date="2019-02-18T12:55:00Z">
        <w:r w:rsidR="00037B7B" w:rsidRPr="00037B7B" w:rsidDel="003E0BF6">
          <w:rPr>
            <w:rFonts w:ascii="Book Antiqua" w:eastAsia="MS PMincho" w:hAnsi="Book Antiqua"/>
          </w:rPr>
          <w:delText>of</w:delText>
        </w:r>
      </w:del>
      <w:r w:rsidR="00037B7B" w:rsidRPr="00037B7B">
        <w:rPr>
          <w:rFonts w:ascii="Book Antiqua" w:eastAsia="MS PMincho" w:hAnsi="Book Antiqua"/>
        </w:rPr>
        <w:t xml:space="preserve"> </w:t>
      </w:r>
      <w:r w:rsidR="00347446" w:rsidRPr="000D5101">
        <w:rPr>
          <w:rFonts w:ascii="Book Antiqua" w:hAnsi="Book Antiqua"/>
          <w:i/>
          <w:color w:val="000000"/>
        </w:rPr>
        <w:t>Lactobacillus</w:t>
      </w:r>
      <w:r w:rsidR="00037B7B" w:rsidRPr="00347446">
        <w:rPr>
          <w:rFonts w:ascii="Book Antiqua" w:eastAsia="MS PMincho" w:hAnsi="Book Antiqua"/>
          <w:i/>
        </w:rPr>
        <w:t xml:space="preserve"> </w:t>
      </w:r>
      <w:proofErr w:type="spellStart"/>
      <w:r w:rsidR="00037B7B" w:rsidRPr="00347446">
        <w:rPr>
          <w:rFonts w:ascii="Book Antiqua" w:eastAsia="MS PMincho" w:hAnsi="Book Antiqua"/>
          <w:i/>
        </w:rPr>
        <w:t>ruminis</w:t>
      </w:r>
      <w:proofErr w:type="spellEnd"/>
      <w:r w:rsidR="00037B7B" w:rsidRPr="00037B7B">
        <w:rPr>
          <w:rFonts w:ascii="Book Antiqua" w:eastAsia="MS PMincho" w:hAnsi="Book Antiqua"/>
        </w:rPr>
        <w:t xml:space="preserve"> subgroup</w:t>
      </w:r>
      <w:ins w:id="771" w:author="jrw" w:date="2019-02-18T12:51:00Z">
        <w:r w:rsidR="003E0BF6">
          <w:rPr>
            <w:rFonts w:ascii="Book Antiqua" w:eastAsia="MS PMincho" w:hAnsi="Book Antiqua"/>
          </w:rPr>
          <w:t xml:space="preserve"> and</w:t>
        </w:r>
      </w:ins>
      <w:del w:id="772" w:author="jrw" w:date="2019-02-18T12:51:00Z">
        <w:r w:rsidR="00037B7B" w:rsidRPr="00037B7B" w:rsidDel="003E0BF6">
          <w:rPr>
            <w:rFonts w:ascii="Book Antiqua" w:eastAsia="MS PMincho" w:hAnsi="Book Antiqua"/>
          </w:rPr>
          <w:delText>,</w:delText>
        </w:r>
      </w:del>
      <w:r w:rsidR="00037B7B" w:rsidRPr="00037B7B">
        <w:rPr>
          <w:rFonts w:ascii="Book Antiqua" w:eastAsia="MS PMincho" w:hAnsi="Book Antiqua"/>
        </w:rPr>
        <w:t xml:space="preserve"> </w:t>
      </w:r>
      <w:proofErr w:type="spellStart"/>
      <w:r w:rsidR="00037B7B" w:rsidRPr="00F04294">
        <w:rPr>
          <w:rFonts w:ascii="Book Antiqua" w:eastAsia="MS PMincho" w:hAnsi="Book Antiqua"/>
          <w:i/>
        </w:rPr>
        <w:t>Enterobacteriaceae</w:t>
      </w:r>
      <w:proofErr w:type="spellEnd"/>
      <w:r w:rsidR="00037B7B" w:rsidRPr="00037B7B">
        <w:rPr>
          <w:rFonts w:ascii="Book Antiqua" w:eastAsia="MS PMincho" w:hAnsi="Book Antiqua"/>
        </w:rPr>
        <w:t xml:space="preserve"> were significantly lower (</w:t>
      </w:r>
      <w:r w:rsidR="004833ED" w:rsidRPr="000D5101">
        <w:rPr>
          <w:rFonts w:ascii="Book Antiqua" w:eastAsia="MS PMincho" w:hAnsi="Book Antiqua"/>
          <w:i/>
        </w:rPr>
        <w:t>P</w:t>
      </w:r>
      <w:r w:rsidR="004833ED" w:rsidRPr="00037B7B">
        <w:rPr>
          <w:rFonts w:ascii="Book Antiqua" w:eastAsia="MS PMincho" w:hAnsi="Book Antiqua"/>
        </w:rPr>
        <w:t xml:space="preserve"> </w:t>
      </w:r>
      <w:r w:rsidR="00037B7B" w:rsidRPr="00037B7B">
        <w:rPr>
          <w:rFonts w:ascii="Book Antiqua" w:eastAsia="MS PMincho" w:hAnsi="Book Antiqua"/>
        </w:rPr>
        <w:t>&lt;</w:t>
      </w:r>
      <w:r w:rsidR="00347446">
        <w:rPr>
          <w:rFonts w:ascii="Book Antiqua" w:eastAsiaTheme="minorEastAsia" w:hAnsi="Book Antiqua" w:hint="eastAsia"/>
          <w:lang w:eastAsia="zh-CN"/>
        </w:rPr>
        <w:t xml:space="preserve"> </w:t>
      </w:r>
      <w:r w:rsidR="00037B7B" w:rsidRPr="00037B7B">
        <w:rPr>
          <w:rFonts w:ascii="Book Antiqua" w:eastAsia="MS PMincho" w:hAnsi="Book Antiqua"/>
        </w:rPr>
        <w:t>0.05) in younger</w:t>
      </w:r>
      <w:r w:rsidR="00037B7B">
        <w:rPr>
          <w:rFonts w:ascii="Book Antiqua" w:eastAsia="MS PMincho" w:hAnsi="Book Antiqua"/>
        </w:rPr>
        <w:t xml:space="preserve"> subjects</w:t>
      </w:r>
      <w:r w:rsidR="00037B7B" w:rsidRPr="00037B7B">
        <w:rPr>
          <w:rFonts w:ascii="Book Antiqua" w:eastAsia="MS PMincho" w:hAnsi="Book Antiqua"/>
        </w:rPr>
        <w:t>.</w:t>
      </w:r>
    </w:p>
    <w:p w14:paraId="0ED12CCD" w14:textId="34623AEE" w:rsidR="00D71A8B" w:rsidRPr="000D5101" w:rsidRDefault="003E0BF6" w:rsidP="00347446">
      <w:pPr>
        <w:spacing w:line="360" w:lineRule="auto"/>
        <w:ind w:firstLineChars="100" w:firstLine="240"/>
        <w:jc w:val="both"/>
        <w:rPr>
          <w:rFonts w:ascii="Book Antiqua" w:eastAsia="MS PMincho" w:hAnsi="Book Antiqua"/>
          <w:color w:val="FF0000"/>
        </w:rPr>
      </w:pPr>
      <w:ins w:id="773" w:author="jrw" w:date="2019-02-18T12:52:00Z">
        <w:r>
          <w:rPr>
            <w:rFonts w:ascii="Book Antiqua" w:eastAsia="MS PMincho" w:hAnsi="Book Antiqua"/>
          </w:rPr>
          <w:t>A</w:t>
        </w:r>
      </w:ins>
      <w:del w:id="774" w:author="jrw" w:date="2019-02-18T12:52:00Z">
        <w:r w:rsidR="002D2B01" w:rsidRPr="000D5101" w:rsidDel="003E0BF6">
          <w:rPr>
            <w:rFonts w:ascii="Book Antiqua" w:eastAsia="MS PMincho" w:hAnsi="Book Antiqua"/>
          </w:rPr>
          <w:delText>The</w:delText>
        </w:r>
      </w:del>
      <w:r w:rsidR="002D2B01" w:rsidRPr="000D5101">
        <w:rPr>
          <w:rFonts w:ascii="Book Antiqua" w:eastAsia="MS PMincho" w:hAnsi="Book Antiqua"/>
        </w:rPr>
        <w:t xml:space="preserve"> comparison within </w:t>
      </w:r>
      <w:del w:id="775" w:author="jrw" w:date="2019-02-18T12:52:00Z">
        <w:r w:rsidR="002D2B01" w:rsidRPr="000D5101" w:rsidDel="003E0BF6">
          <w:rPr>
            <w:rFonts w:ascii="Book Antiqua" w:eastAsia="MS PMincho" w:hAnsi="Book Antiqua"/>
          </w:rPr>
          <w:delText xml:space="preserve">the </w:delText>
        </w:r>
      </w:del>
      <w:r w:rsidR="002D2B01" w:rsidRPr="000D5101">
        <w:rPr>
          <w:rFonts w:ascii="Book Antiqua" w:eastAsia="MS PMincho" w:hAnsi="Book Antiqua"/>
        </w:rPr>
        <w:t>young subjects</w:t>
      </w:r>
      <w:ins w:id="776" w:author="jrw" w:date="2019-02-18T12:52:00Z">
        <w:r>
          <w:rPr>
            <w:rFonts w:ascii="Book Antiqua" w:eastAsia="MS PMincho" w:hAnsi="Book Antiqua"/>
          </w:rPr>
          <w:t xml:space="preserve"> showed that</w:t>
        </w:r>
      </w:ins>
      <w:del w:id="777" w:author="jrw" w:date="2019-02-18T12:52:00Z">
        <w:r w:rsidR="002D2B01" w:rsidRPr="000D5101" w:rsidDel="003E0BF6">
          <w:rPr>
            <w:rFonts w:ascii="Book Antiqua" w:eastAsia="MS PMincho" w:hAnsi="Book Antiqua"/>
          </w:rPr>
          <w:delText>,</w:delText>
        </w:r>
      </w:del>
      <w:r w:rsidR="002D2B01" w:rsidRPr="000D5101">
        <w:rPr>
          <w:rFonts w:ascii="Book Antiqua" w:eastAsia="MS PMincho" w:hAnsi="Book Antiqua"/>
        </w:rPr>
        <w:t xml:space="preserve"> the </w:t>
      </w:r>
      <w:del w:id="778" w:author="jrw" w:date="2019-02-18T12:52:00Z">
        <w:r w:rsidR="002D2B01" w:rsidRPr="000D5101" w:rsidDel="003E0BF6">
          <w:rPr>
            <w:rFonts w:ascii="Book Antiqua" w:eastAsia="MS PMincho" w:hAnsi="Book Antiqua"/>
          </w:rPr>
          <w:delText xml:space="preserve">count of </w:delText>
        </w:r>
      </w:del>
      <w:r w:rsidR="002D2B01" w:rsidRPr="000D5101">
        <w:rPr>
          <w:rFonts w:ascii="Book Antiqua" w:eastAsia="MS PMincho" w:hAnsi="Book Antiqua"/>
          <w:i/>
        </w:rPr>
        <w:t>Bifidobacterium</w:t>
      </w:r>
      <w:r w:rsidR="002D2B01">
        <w:rPr>
          <w:rFonts w:ascii="Book Antiqua" w:eastAsia="MS PMincho" w:hAnsi="Book Antiqua"/>
          <w:i/>
        </w:rPr>
        <w:t xml:space="preserve"> </w:t>
      </w:r>
      <w:ins w:id="779" w:author="jrw" w:date="2019-02-18T12:52:00Z">
        <w:r w:rsidRPr="000D5101">
          <w:rPr>
            <w:rFonts w:ascii="Book Antiqua" w:eastAsia="MS PMincho" w:hAnsi="Book Antiqua"/>
          </w:rPr>
          <w:t xml:space="preserve">count </w:t>
        </w:r>
        <w:r>
          <w:rPr>
            <w:rFonts w:ascii="Book Antiqua" w:eastAsia="MS PMincho" w:hAnsi="Book Antiqua"/>
          </w:rPr>
          <w:t>in</w:t>
        </w:r>
      </w:ins>
      <w:del w:id="780" w:author="jrw" w:date="2019-02-18T12:52:00Z">
        <w:r w:rsidR="002D2B01" w:rsidDel="003E0BF6">
          <w:rPr>
            <w:rFonts w:ascii="Book Antiqua" w:eastAsia="MS PMincho" w:hAnsi="Book Antiqua"/>
          </w:rPr>
          <w:delText>for</w:delText>
        </w:r>
      </w:del>
      <w:r w:rsidR="002D2B01">
        <w:rPr>
          <w:rFonts w:ascii="Book Antiqua" w:eastAsia="MS PMincho" w:hAnsi="Book Antiqua"/>
        </w:rPr>
        <w:t xml:space="preserve"> Yogyakarta</w:t>
      </w:r>
      <w:r w:rsidR="002D2B01" w:rsidRPr="000D5101">
        <w:rPr>
          <w:rFonts w:ascii="Book Antiqua" w:eastAsia="MS PMincho" w:hAnsi="Book Antiqua"/>
        </w:rPr>
        <w:t xml:space="preserve"> was significantly higher (</w:t>
      </w:r>
      <w:r w:rsidR="004833ED" w:rsidRPr="000D5101">
        <w:rPr>
          <w:rFonts w:ascii="Book Antiqua" w:eastAsia="MS PMincho" w:hAnsi="Book Antiqua"/>
          <w:i/>
        </w:rPr>
        <w:t>P</w:t>
      </w:r>
      <w:r w:rsidR="004833ED" w:rsidRPr="000D5101">
        <w:rPr>
          <w:rFonts w:ascii="Book Antiqua" w:eastAsia="MS PMincho" w:hAnsi="Book Antiqua"/>
        </w:rPr>
        <w:t xml:space="preserve"> </w:t>
      </w:r>
      <w:r w:rsidR="002D2B01" w:rsidRPr="000D5101">
        <w:rPr>
          <w:rFonts w:ascii="Book Antiqua" w:eastAsia="MS PMincho" w:hAnsi="Book Antiqua"/>
        </w:rPr>
        <w:t>&lt;</w:t>
      </w:r>
      <w:r w:rsidR="00347446">
        <w:rPr>
          <w:rFonts w:ascii="Book Antiqua" w:eastAsiaTheme="minorEastAsia" w:hAnsi="Book Antiqua" w:hint="eastAsia"/>
          <w:lang w:eastAsia="zh-CN"/>
        </w:rPr>
        <w:t xml:space="preserve"> </w:t>
      </w:r>
      <w:r w:rsidR="002D2B01" w:rsidRPr="000D5101">
        <w:rPr>
          <w:rFonts w:ascii="Book Antiqua" w:eastAsia="MS PMincho" w:hAnsi="Book Antiqua"/>
        </w:rPr>
        <w:t>0.05) tha</w:t>
      </w:r>
      <w:r w:rsidR="002D2B01">
        <w:rPr>
          <w:rFonts w:ascii="Book Antiqua" w:eastAsia="MS PMincho" w:hAnsi="Book Antiqua"/>
        </w:rPr>
        <w:t>n</w:t>
      </w:r>
      <w:r w:rsidR="002D2B01" w:rsidRPr="000D5101">
        <w:rPr>
          <w:rFonts w:ascii="Book Antiqua" w:eastAsia="MS PMincho" w:hAnsi="Book Antiqua"/>
        </w:rPr>
        <w:t xml:space="preserve"> </w:t>
      </w:r>
      <w:ins w:id="781" w:author="jrw" w:date="2019-02-18T12:53:00Z">
        <w:r>
          <w:rPr>
            <w:rFonts w:ascii="Book Antiqua" w:eastAsia="MS PMincho" w:hAnsi="Book Antiqua"/>
          </w:rPr>
          <w:t xml:space="preserve">that in </w:t>
        </w:r>
      </w:ins>
      <w:r w:rsidR="002D2B01" w:rsidRPr="000D5101">
        <w:rPr>
          <w:rFonts w:ascii="Book Antiqua" w:eastAsia="MS PMincho" w:hAnsi="Book Antiqua"/>
        </w:rPr>
        <w:t>Bali</w:t>
      </w:r>
      <w:r w:rsidR="00347446">
        <w:rPr>
          <w:rFonts w:ascii="Book Antiqua" w:eastAsiaTheme="minorEastAsia" w:hAnsi="Book Antiqua" w:hint="eastAsia"/>
          <w:lang w:eastAsia="zh-CN"/>
        </w:rPr>
        <w:t>,</w:t>
      </w:r>
      <w:r w:rsidR="002D2B01" w:rsidRPr="000D5101">
        <w:rPr>
          <w:rFonts w:ascii="Book Antiqua" w:eastAsia="MS PMincho" w:hAnsi="Book Antiqua"/>
        </w:rPr>
        <w:t xml:space="preserve"> while the </w:t>
      </w:r>
      <w:del w:id="782" w:author="jrw" w:date="2019-02-18T12:53:00Z">
        <w:r w:rsidR="002D2B01" w:rsidRPr="000D5101" w:rsidDel="003E0BF6">
          <w:rPr>
            <w:rFonts w:ascii="Book Antiqua" w:eastAsia="MS PMincho" w:hAnsi="Book Antiqua"/>
          </w:rPr>
          <w:delText xml:space="preserve">count of </w:delText>
        </w:r>
      </w:del>
      <w:r w:rsidR="00347446" w:rsidRPr="000D5101">
        <w:rPr>
          <w:rFonts w:ascii="Book Antiqua" w:hAnsi="Book Antiqua"/>
          <w:i/>
        </w:rPr>
        <w:t>Clostridium</w:t>
      </w:r>
      <w:r w:rsidR="00347446" w:rsidRPr="000D5101">
        <w:rPr>
          <w:rFonts w:ascii="Book Antiqua" w:eastAsia="MS PMincho" w:hAnsi="Book Antiqua"/>
          <w:i/>
        </w:rPr>
        <w:t xml:space="preserve"> </w:t>
      </w:r>
      <w:r w:rsidR="002D2B01" w:rsidRPr="000D5101">
        <w:rPr>
          <w:rFonts w:ascii="Book Antiqua" w:eastAsia="MS PMincho" w:hAnsi="Book Antiqua"/>
          <w:i/>
        </w:rPr>
        <w:t>perfringens</w:t>
      </w:r>
      <w:r w:rsidR="002D2B01" w:rsidRPr="000D5101">
        <w:rPr>
          <w:rFonts w:ascii="Book Antiqua" w:eastAsia="MS PMincho" w:hAnsi="Book Antiqua"/>
        </w:rPr>
        <w:t xml:space="preserve"> </w:t>
      </w:r>
      <w:ins w:id="783" w:author="jrw" w:date="2019-02-18T12:53:00Z">
        <w:r w:rsidRPr="000D5101">
          <w:rPr>
            <w:rFonts w:ascii="Book Antiqua" w:eastAsia="MS PMincho" w:hAnsi="Book Antiqua"/>
          </w:rPr>
          <w:t xml:space="preserve">count </w:t>
        </w:r>
      </w:ins>
      <w:r w:rsidR="002D2B01" w:rsidRPr="000D5101">
        <w:rPr>
          <w:rFonts w:ascii="Book Antiqua" w:eastAsia="MS PMincho" w:hAnsi="Book Antiqua"/>
        </w:rPr>
        <w:t>was significantly lower (</w:t>
      </w:r>
      <w:r w:rsidR="004833ED" w:rsidRPr="000D5101">
        <w:rPr>
          <w:rFonts w:ascii="Book Antiqua" w:eastAsia="MS PMincho" w:hAnsi="Book Antiqua"/>
          <w:i/>
        </w:rPr>
        <w:t>P</w:t>
      </w:r>
      <w:r w:rsidR="004833ED" w:rsidRPr="000D5101">
        <w:rPr>
          <w:rFonts w:ascii="Book Antiqua" w:eastAsia="MS PMincho" w:hAnsi="Book Antiqua"/>
        </w:rPr>
        <w:t xml:space="preserve"> </w:t>
      </w:r>
      <w:r w:rsidR="002D2B01" w:rsidRPr="000D5101">
        <w:rPr>
          <w:rFonts w:ascii="Book Antiqua" w:eastAsia="MS PMincho" w:hAnsi="Book Antiqua"/>
        </w:rPr>
        <w:t>&lt;</w:t>
      </w:r>
      <w:r w:rsidR="00347446">
        <w:rPr>
          <w:rFonts w:ascii="Book Antiqua" w:eastAsiaTheme="minorEastAsia" w:hAnsi="Book Antiqua" w:hint="eastAsia"/>
          <w:lang w:eastAsia="zh-CN"/>
        </w:rPr>
        <w:t xml:space="preserve"> </w:t>
      </w:r>
      <w:r w:rsidR="002D2B01" w:rsidRPr="000D5101">
        <w:rPr>
          <w:rFonts w:ascii="Book Antiqua" w:eastAsia="MS PMincho" w:hAnsi="Book Antiqua"/>
        </w:rPr>
        <w:t xml:space="preserve">0.05) in Yogyakarta. </w:t>
      </w:r>
      <w:ins w:id="784" w:author="jrw" w:date="2019-02-18T12:53:00Z">
        <w:r>
          <w:rPr>
            <w:rFonts w:ascii="Book Antiqua" w:eastAsia="MS PMincho" w:hAnsi="Book Antiqua"/>
          </w:rPr>
          <w:t>O</w:t>
        </w:r>
      </w:ins>
      <w:del w:id="785" w:author="jrw" w:date="2019-02-18T12:53:00Z">
        <w:r w:rsidR="002D2B01" w:rsidRPr="000D5101" w:rsidDel="003E0BF6">
          <w:rPr>
            <w:rFonts w:ascii="Book Antiqua" w:eastAsia="MS PMincho" w:hAnsi="Book Antiqua"/>
          </w:rPr>
          <w:delText>I</w:delText>
        </w:r>
      </w:del>
      <w:r w:rsidR="002D2B01" w:rsidRPr="000D5101">
        <w:rPr>
          <w:rFonts w:ascii="Book Antiqua" w:eastAsia="MS PMincho" w:hAnsi="Book Antiqua"/>
        </w:rPr>
        <w:t xml:space="preserve">n </w:t>
      </w:r>
      <w:r w:rsidR="002D2B01">
        <w:rPr>
          <w:rFonts w:ascii="Book Antiqua" w:eastAsia="MS PMincho" w:hAnsi="Book Antiqua"/>
        </w:rPr>
        <w:t>the other</w:t>
      </w:r>
      <w:r w:rsidR="002D2B01" w:rsidRPr="000D5101">
        <w:rPr>
          <w:rFonts w:ascii="Book Antiqua" w:eastAsia="MS PMincho" w:hAnsi="Book Antiqua"/>
        </w:rPr>
        <w:t xml:space="preserve"> hand, </w:t>
      </w:r>
      <w:ins w:id="786" w:author="jrw" w:date="2019-02-18T12:53:00Z">
        <w:r>
          <w:rPr>
            <w:rFonts w:ascii="Book Antiqua" w:eastAsia="MS PMincho" w:hAnsi="Book Antiqua"/>
          </w:rPr>
          <w:t xml:space="preserve">a </w:t>
        </w:r>
      </w:ins>
      <w:r w:rsidR="002D2B01" w:rsidRPr="000D5101">
        <w:rPr>
          <w:rFonts w:ascii="Book Antiqua" w:eastAsia="MS PMincho" w:hAnsi="Book Antiqua"/>
        </w:rPr>
        <w:t xml:space="preserve">comparison </w:t>
      </w:r>
      <w:ins w:id="787" w:author="jrw" w:date="2019-02-19T17:54:00Z">
        <w:r w:rsidR="00DE116F">
          <w:rPr>
            <w:rFonts w:ascii="Book Antiqua" w:eastAsia="MS PMincho" w:hAnsi="Book Antiqua"/>
          </w:rPr>
          <w:t>of</w:t>
        </w:r>
      </w:ins>
      <w:del w:id="788" w:author="jrw" w:date="2019-02-19T17:54:00Z">
        <w:r w:rsidR="002D2B01" w:rsidRPr="000D5101" w:rsidDel="00DE116F">
          <w:rPr>
            <w:rFonts w:ascii="Book Antiqua" w:eastAsia="MS PMincho" w:hAnsi="Book Antiqua"/>
          </w:rPr>
          <w:delText>within</w:delText>
        </w:r>
      </w:del>
      <w:r w:rsidR="002D2B01" w:rsidRPr="000D5101">
        <w:rPr>
          <w:rFonts w:ascii="Book Antiqua" w:eastAsia="MS PMincho" w:hAnsi="Book Antiqua"/>
        </w:rPr>
        <w:t xml:space="preserve"> elderly subjects</w:t>
      </w:r>
      <w:r w:rsidR="002D2B01">
        <w:rPr>
          <w:rFonts w:ascii="Book Antiqua" w:eastAsia="MS PMincho" w:hAnsi="Book Antiqua"/>
        </w:rPr>
        <w:t xml:space="preserve"> from both sites showed significantly low (</w:t>
      </w:r>
      <w:r w:rsidR="004833ED" w:rsidRPr="000D5101">
        <w:rPr>
          <w:rFonts w:ascii="Book Antiqua" w:eastAsia="MS PMincho" w:hAnsi="Book Antiqua"/>
          <w:i/>
        </w:rPr>
        <w:t>P</w:t>
      </w:r>
      <w:r w:rsidR="004833ED">
        <w:rPr>
          <w:rFonts w:ascii="Book Antiqua" w:eastAsia="MS PMincho" w:hAnsi="Book Antiqua"/>
        </w:rPr>
        <w:t xml:space="preserve"> </w:t>
      </w:r>
      <w:r w:rsidR="002D2B01">
        <w:rPr>
          <w:rFonts w:ascii="Book Antiqua" w:eastAsia="MS PMincho" w:hAnsi="Book Antiqua"/>
        </w:rPr>
        <w:t>&lt;</w:t>
      </w:r>
      <w:r w:rsidR="00347446">
        <w:rPr>
          <w:rFonts w:ascii="Book Antiqua" w:eastAsiaTheme="minorEastAsia" w:hAnsi="Book Antiqua" w:hint="eastAsia"/>
          <w:lang w:eastAsia="zh-CN"/>
        </w:rPr>
        <w:t xml:space="preserve"> </w:t>
      </w:r>
      <w:r w:rsidR="002D2B01">
        <w:rPr>
          <w:rFonts w:ascii="Book Antiqua" w:eastAsia="MS PMincho" w:hAnsi="Book Antiqua"/>
        </w:rPr>
        <w:t xml:space="preserve">0.05) </w:t>
      </w:r>
      <w:r w:rsidR="002D2B01" w:rsidRPr="000D5101">
        <w:rPr>
          <w:rFonts w:ascii="Book Antiqua" w:eastAsia="MS PMincho" w:hAnsi="Book Antiqua"/>
        </w:rPr>
        <w:t xml:space="preserve">counts </w:t>
      </w:r>
      <w:ins w:id="789" w:author="jrw" w:date="2019-02-18T12:54:00Z">
        <w:r>
          <w:rPr>
            <w:rFonts w:ascii="Book Antiqua" w:eastAsia="MS PMincho" w:hAnsi="Book Antiqua"/>
          </w:rPr>
          <w:t>for</w:t>
        </w:r>
      </w:ins>
      <w:del w:id="790" w:author="jrw" w:date="2019-02-18T12:54:00Z">
        <w:r w:rsidR="002D2B01" w:rsidRPr="000D5101" w:rsidDel="003E0BF6">
          <w:rPr>
            <w:rFonts w:ascii="Book Antiqua" w:eastAsia="MS PMincho" w:hAnsi="Book Antiqua"/>
          </w:rPr>
          <w:delText>of</w:delText>
        </w:r>
      </w:del>
      <w:r w:rsidR="002D2B01" w:rsidRPr="000D5101">
        <w:rPr>
          <w:rFonts w:ascii="Book Antiqua" w:eastAsia="MS PMincho" w:hAnsi="Book Antiqua"/>
        </w:rPr>
        <w:t xml:space="preserve"> </w:t>
      </w:r>
      <w:r w:rsidR="00347446" w:rsidRPr="000D5101">
        <w:rPr>
          <w:rFonts w:ascii="Book Antiqua" w:hAnsi="Book Antiqua"/>
          <w:i/>
        </w:rPr>
        <w:t>Clostridium</w:t>
      </w:r>
      <w:r w:rsidR="002D2B01" w:rsidRPr="000D5101">
        <w:rPr>
          <w:rFonts w:ascii="Book Antiqua" w:eastAsia="MS PMincho" w:hAnsi="Book Antiqua"/>
          <w:i/>
        </w:rPr>
        <w:t xml:space="preserve"> perfringens, </w:t>
      </w:r>
      <w:r w:rsidR="00347446" w:rsidRPr="000D5101">
        <w:rPr>
          <w:rFonts w:ascii="Book Antiqua" w:hAnsi="Book Antiqua"/>
          <w:i/>
          <w:color w:val="000000"/>
        </w:rPr>
        <w:t>Lactobacillus</w:t>
      </w:r>
      <w:r w:rsidR="002D2B01" w:rsidRPr="000D5101">
        <w:rPr>
          <w:rFonts w:ascii="Book Antiqua" w:eastAsia="MS PMincho" w:hAnsi="Book Antiqua"/>
          <w:i/>
        </w:rPr>
        <w:t xml:space="preserve"> plantarum</w:t>
      </w:r>
      <w:r w:rsidR="002D2B01" w:rsidRPr="000D5101">
        <w:rPr>
          <w:rFonts w:ascii="Book Antiqua" w:eastAsia="MS PMincho" w:hAnsi="Book Antiqua"/>
        </w:rPr>
        <w:t xml:space="preserve"> subgroup</w:t>
      </w:r>
      <w:r w:rsidR="002D2B01">
        <w:rPr>
          <w:rFonts w:ascii="Book Antiqua" w:eastAsia="MS PMincho" w:hAnsi="Book Antiqua"/>
        </w:rPr>
        <w:t xml:space="preserve"> and</w:t>
      </w:r>
      <w:r w:rsidR="002D2B01" w:rsidRPr="000D5101">
        <w:rPr>
          <w:rFonts w:ascii="Book Antiqua" w:eastAsia="MS PMincho" w:hAnsi="Book Antiqua"/>
        </w:rPr>
        <w:t xml:space="preserve"> </w:t>
      </w:r>
      <w:r w:rsidR="002D2B01" w:rsidRPr="000D5101">
        <w:rPr>
          <w:rFonts w:ascii="Book Antiqua" w:eastAsia="MS PMincho" w:hAnsi="Book Antiqua"/>
          <w:i/>
        </w:rPr>
        <w:t>Enterococcus</w:t>
      </w:r>
      <w:r w:rsidR="002D2B01" w:rsidRPr="000D5101">
        <w:rPr>
          <w:rFonts w:ascii="Book Antiqua" w:eastAsia="MS PMincho" w:hAnsi="Book Antiqua"/>
        </w:rPr>
        <w:t xml:space="preserve"> in Yogyakart</w:t>
      </w:r>
      <w:r w:rsidR="002D2B01">
        <w:rPr>
          <w:rFonts w:ascii="Book Antiqua" w:eastAsia="MS PMincho" w:hAnsi="Book Antiqua"/>
        </w:rPr>
        <w:t>a</w:t>
      </w:r>
      <w:r w:rsidR="002D2B01" w:rsidRPr="000D5101">
        <w:rPr>
          <w:rFonts w:ascii="Book Antiqua" w:eastAsia="MS PMincho" w:hAnsi="Book Antiqua"/>
        </w:rPr>
        <w:t xml:space="preserve">, while the counts </w:t>
      </w:r>
      <w:ins w:id="791" w:author="jrw" w:date="2019-02-18T12:54:00Z">
        <w:r>
          <w:rPr>
            <w:rFonts w:ascii="Book Antiqua" w:eastAsia="MS PMincho" w:hAnsi="Book Antiqua"/>
          </w:rPr>
          <w:t>for</w:t>
        </w:r>
      </w:ins>
      <w:del w:id="792" w:author="jrw" w:date="2019-02-18T12:54:00Z">
        <w:r w:rsidR="002D2B01" w:rsidRPr="000D5101" w:rsidDel="003E0BF6">
          <w:rPr>
            <w:rFonts w:ascii="Book Antiqua" w:eastAsia="MS PMincho" w:hAnsi="Book Antiqua"/>
          </w:rPr>
          <w:delText>o</w:delText>
        </w:r>
      </w:del>
      <w:del w:id="793" w:author="jrw" w:date="2019-02-18T12:55:00Z">
        <w:r w:rsidR="002D2B01" w:rsidRPr="000D5101" w:rsidDel="003E0BF6">
          <w:rPr>
            <w:rFonts w:ascii="Book Antiqua" w:eastAsia="MS PMincho" w:hAnsi="Book Antiqua"/>
          </w:rPr>
          <w:delText>f</w:delText>
        </w:r>
      </w:del>
      <w:r w:rsidR="002D2B01" w:rsidRPr="000D5101">
        <w:rPr>
          <w:rFonts w:ascii="Book Antiqua" w:eastAsia="MS PMincho" w:hAnsi="Book Antiqua"/>
        </w:rPr>
        <w:t xml:space="preserve"> </w:t>
      </w:r>
      <w:r w:rsidR="00347446" w:rsidRPr="000D5101">
        <w:rPr>
          <w:rFonts w:ascii="Book Antiqua" w:hAnsi="Book Antiqua"/>
          <w:i/>
          <w:color w:val="000000"/>
        </w:rPr>
        <w:t>Lactobacillus</w:t>
      </w:r>
      <w:r w:rsidR="002D2B01" w:rsidRPr="000D5101">
        <w:rPr>
          <w:rFonts w:ascii="Book Antiqua" w:eastAsia="MS PMincho" w:hAnsi="Book Antiqua"/>
          <w:i/>
        </w:rPr>
        <w:t xml:space="preserve"> </w:t>
      </w:r>
      <w:proofErr w:type="spellStart"/>
      <w:r w:rsidR="002D2B01" w:rsidRPr="000D5101">
        <w:rPr>
          <w:rFonts w:ascii="Book Antiqua" w:eastAsia="MS PMincho" w:hAnsi="Book Antiqua"/>
          <w:i/>
        </w:rPr>
        <w:t>casei</w:t>
      </w:r>
      <w:proofErr w:type="spellEnd"/>
      <w:r w:rsidR="002D2B01" w:rsidRPr="000D5101">
        <w:rPr>
          <w:rFonts w:ascii="Book Antiqua" w:eastAsia="MS PMincho" w:hAnsi="Book Antiqua"/>
        </w:rPr>
        <w:t xml:space="preserve"> subgroup</w:t>
      </w:r>
      <w:ins w:id="794" w:author="jrw" w:date="2019-02-18T12:55:00Z">
        <w:r>
          <w:rPr>
            <w:rFonts w:ascii="Book Antiqua" w:eastAsia="MS PMincho" w:hAnsi="Book Antiqua"/>
          </w:rPr>
          <w:t xml:space="preserve"> and</w:t>
        </w:r>
      </w:ins>
      <w:del w:id="795" w:author="jrw" w:date="2019-02-18T12:55:00Z">
        <w:r w:rsidR="002D2B01" w:rsidRPr="000D5101" w:rsidDel="003E0BF6">
          <w:rPr>
            <w:rFonts w:ascii="Book Antiqua" w:eastAsia="MS PMincho" w:hAnsi="Book Antiqua"/>
          </w:rPr>
          <w:delText>,</w:delText>
        </w:r>
      </w:del>
      <w:r w:rsidR="002D2B01" w:rsidRPr="000D5101">
        <w:rPr>
          <w:rFonts w:ascii="Book Antiqua" w:eastAsia="MS PMincho" w:hAnsi="Book Antiqua"/>
        </w:rPr>
        <w:t xml:space="preserve"> </w:t>
      </w:r>
      <w:r w:rsidR="00347446" w:rsidRPr="000D5101">
        <w:rPr>
          <w:rFonts w:ascii="Book Antiqua" w:hAnsi="Book Antiqua"/>
          <w:i/>
          <w:color w:val="000000"/>
        </w:rPr>
        <w:t>Lactobacillus</w:t>
      </w:r>
      <w:r w:rsidR="002D2B01" w:rsidRPr="000D5101">
        <w:rPr>
          <w:rFonts w:ascii="Book Antiqua" w:eastAsia="MS PMincho" w:hAnsi="Book Antiqua"/>
          <w:i/>
        </w:rPr>
        <w:t xml:space="preserve"> fermentum </w:t>
      </w:r>
      <w:r w:rsidR="002D2B01" w:rsidRPr="000D5101">
        <w:rPr>
          <w:rFonts w:ascii="Book Antiqua" w:eastAsia="MS PMincho" w:hAnsi="Book Antiqua"/>
        </w:rPr>
        <w:t>were significantly higher (</w:t>
      </w:r>
      <w:r w:rsidR="004833ED" w:rsidRPr="000D5101">
        <w:rPr>
          <w:rFonts w:ascii="Book Antiqua" w:eastAsia="MS PMincho" w:hAnsi="Book Antiqua"/>
          <w:i/>
        </w:rPr>
        <w:t>P</w:t>
      </w:r>
      <w:r w:rsidR="004833ED" w:rsidRPr="000D5101">
        <w:rPr>
          <w:rFonts w:ascii="Book Antiqua" w:eastAsia="MS PMincho" w:hAnsi="Book Antiqua"/>
        </w:rPr>
        <w:t xml:space="preserve"> </w:t>
      </w:r>
      <w:r w:rsidR="002D2B01" w:rsidRPr="000D5101">
        <w:rPr>
          <w:rFonts w:ascii="Book Antiqua" w:eastAsia="MS PMincho" w:hAnsi="Book Antiqua"/>
        </w:rPr>
        <w:t>&lt;</w:t>
      </w:r>
      <w:r w:rsidR="00347446">
        <w:rPr>
          <w:rFonts w:ascii="Book Antiqua" w:eastAsiaTheme="minorEastAsia" w:hAnsi="Book Antiqua" w:hint="eastAsia"/>
          <w:lang w:eastAsia="zh-CN"/>
        </w:rPr>
        <w:t xml:space="preserve"> </w:t>
      </w:r>
      <w:r w:rsidR="002D2B01" w:rsidRPr="000D5101">
        <w:rPr>
          <w:rFonts w:ascii="Book Antiqua" w:eastAsia="MS PMincho" w:hAnsi="Book Antiqua"/>
        </w:rPr>
        <w:t>0.05) in Yogyakart</w:t>
      </w:r>
      <w:r w:rsidR="002D2B01">
        <w:rPr>
          <w:rFonts w:ascii="Book Antiqua" w:eastAsia="MS PMincho" w:hAnsi="Book Antiqua"/>
        </w:rPr>
        <w:t xml:space="preserve">a. </w:t>
      </w:r>
      <w:ins w:id="796" w:author="jrw" w:date="2019-02-18T12:55:00Z">
        <w:r>
          <w:rPr>
            <w:rFonts w:ascii="Book Antiqua" w:eastAsia="MS PMincho" w:hAnsi="Book Antiqua"/>
          </w:rPr>
          <w:t xml:space="preserve">Counts for </w:t>
        </w:r>
      </w:ins>
      <w:r w:rsidR="00347446" w:rsidRPr="000D5101">
        <w:rPr>
          <w:rFonts w:ascii="Book Antiqua" w:hAnsi="Book Antiqua"/>
          <w:i/>
          <w:color w:val="000000"/>
        </w:rPr>
        <w:t>Lactobacillus</w:t>
      </w:r>
      <w:r w:rsidR="00D71A8B" w:rsidRPr="000D5101">
        <w:rPr>
          <w:rFonts w:ascii="Book Antiqua" w:eastAsia="MS PMincho" w:hAnsi="Book Antiqua"/>
          <w:i/>
        </w:rPr>
        <w:t xml:space="preserve"> plantarum</w:t>
      </w:r>
      <w:r w:rsidR="00D71A8B" w:rsidRPr="000D5101">
        <w:rPr>
          <w:rFonts w:ascii="Book Antiqua" w:eastAsia="MS PMincho" w:hAnsi="Book Antiqua"/>
        </w:rPr>
        <w:t xml:space="preserve"> subgroup were significantly higher (</w:t>
      </w:r>
      <w:r w:rsidR="004833ED" w:rsidRPr="000D5101">
        <w:rPr>
          <w:rFonts w:ascii="Book Antiqua" w:eastAsia="MS PMincho" w:hAnsi="Book Antiqua"/>
          <w:i/>
        </w:rPr>
        <w:t>P</w:t>
      </w:r>
      <w:r w:rsidR="004833ED" w:rsidRPr="000D5101">
        <w:rPr>
          <w:rFonts w:ascii="Book Antiqua" w:eastAsia="MS PMincho" w:hAnsi="Book Antiqua"/>
        </w:rPr>
        <w:t xml:space="preserve"> </w:t>
      </w:r>
      <w:r w:rsidR="00D71A8B" w:rsidRPr="000D5101">
        <w:rPr>
          <w:rFonts w:ascii="Book Antiqua" w:eastAsia="MS PMincho" w:hAnsi="Book Antiqua"/>
        </w:rPr>
        <w:t>&lt;</w:t>
      </w:r>
      <w:r w:rsidR="00347446">
        <w:rPr>
          <w:rFonts w:ascii="Book Antiqua" w:eastAsiaTheme="minorEastAsia" w:hAnsi="Book Antiqua" w:hint="eastAsia"/>
          <w:lang w:eastAsia="zh-CN"/>
        </w:rPr>
        <w:t xml:space="preserve"> </w:t>
      </w:r>
      <w:r w:rsidR="00D71A8B" w:rsidRPr="000D5101">
        <w:rPr>
          <w:rFonts w:ascii="Book Antiqua" w:eastAsia="MS PMincho" w:hAnsi="Book Antiqua"/>
        </w:rPr>
        <w:t xml:space="preserve">0.05) in young subjects, while the counts </w:t>
      </w:r>
      <w:ins w:id="797" w:author="jrw" w:date="2019-02-18T12:56:00Z">
        <w:r>
          <w:rPr>
            <w:rFonts w:ascii="Book Antiqua" w:eastAsia="MS PMincho" w:hAnsi="Book Antiqua"/>
          </w:rPr>
          <w:t>for</w:t>
        </w:r>
      </w:ins>
      <w:del w:id="798" w:author="jrw" w:date="2019-02-18T12:56:00Z">
        <w:r w:rsidR="00D71A8B" w:rsidRPr="000D5101" w:rsidDel="003E0BF6">
          <w:rPr>
            <w:rFonts w:ascii="Book Antiqua" w:eastAsia="MS PMincho" w:hAnsi="Book Antiqua"/>
          </w:rPr>
          <w:delText>of</w:delText>
        </w:r>
      </w:del>
      <w:r w:rsidR="00D71A8B" w:rsidRPr="000D5101">
        <w:rPr>
          <w:rFonts w:ascii="Book Antiqua" w:eastAsia="MS PMincho" w:hAnsi="Book Antiqua"/>
        </w:rPr>
        <w:t xml:space="preserve"> </w:t>
      </w:r>
      <w:r w:rsidR="00347446" w:rsidRPr="000D5101">
        <w:rPr>
          <w:rFonts w:ascii="Book Antiqua" w:hAnsi="Book Antiqua"/>
          <w:i/>
          <w:color w:val="000000"/>
        </w:rPr>
        <w:t>Lactobacillus</w:t>
      </w:r>
      <w:r w:rsidR="00D71A8B" w:rsidRPr="000D5101">
        <w:rPr>
          <w:rFonts w:ascii="Book Antiqua" w:eastAsia="MS PMincho" w:hAnsi="Book Antiqua"/>
          <w:i/>
        </w:rPr>
        <w:t xml:space="preserve"> </w:t>
      </w:r>
      <w:proofErr w:type="spellStart"/>
      <w:r w:rsidR="00D71A8B" w:rsidRPr="000D5101">
        <w:rPr>
          <w:rFonts w:ascii="Book Antiqua" w:eastAsia="MS PMincho" w:hAnsi="Book Antiqua"/>
          <w:i/>
        </w:rPr>
        <w:t>reuteri</w:t>
      </w:r>
      <w:proofErr w:type="spellEnd"/>
      <w:r w:rsidR="00D71A8B" w:rsidRPr="000D5101">
        <w:rPr>
          <w:rFonts w:ascii="Book Antiqua" w:eastAsia="MS PMincho" w:hAnsi="Book Antiqua"/>
        </w:rPr>
        <w:t xml:space="preserve"> subgroup</w:t>
      </w:r>
      <w:ins w:id="799" w:author="jrw" w:date="2019-02-18T12:56:00Z">
        <w:r>
          <w:rPr>
            <w:rFonts w:ascii="Book Antiqua" w:eastAsia="MS PMincho" w:hAnsi="Book Antiqua"/>
          </w:rPr>
          <w:t xml:space="preserve"> and</w:t>
        </w:r>
      </w:ins>
      <w:del w:id="800" w:author="jrw" w:date="2019-02-18T12:56:00Z">
        <w:r w:rsidR="00D71A8B" w:rsidRPr="000D5101" w:rsidDel="003E0BF6">
          <w:rPr>
            <w:rFonts w:ascii="Book Antiqua" w:eastAsia="MS PMincho" w:hAnsi="Book Antiqua"/>
          </w:rPr>
          <w:delText>,</w:delText>
        </w:r>
      </w:del>
      <w:r w:rsidR="00D71A8B" w:rsidRPr="000D5101">
        <w:rPr>
          <w:rFonts w:ascii="Book Antiqua" w:eastAsia="MS PMincho" w:hAnsi="Book Antiqua"/>
        </w:rPr>
        <w:t xml:space="preserve"> </w:t>
      </w:r>
      <w:proofErr w:type="spellStart"/>
      <w:r w:rsidR="00D71A8B" w:rsidRPr="000D5101">
        <w:rPr>
          <w:rFonts w:ascii="Book Antiqua" w:eastAsia="MS PMincho" w:hAnsi="Book Antiqua"/>
          <w:i/>
        </w:rPr>
        <w:t>Enterobacteriaceae</w:t>
      </w:r>
      <w:proofErr w:type="spellEnd"/>
      <w:r w:rsidR="00D71A8B" w:rsidRPr="000D5101">
        <w:rPr>
          <w:rFonts w:ascii="Book Antiqua" w:eastAsia="MS PMincho" w:hAnsi="Book Antiqua"/>
        </w:rPr>
        <w:t xml:space="preserve"> were significantly lower (</w:t>
      </w:r>
      <w:r w:rsidR="004833ED" w:rsidRPr="000D5101">
        <w:rPr>
          <w:rFonts w:ascii="Book Antiqua" w:eastAsia="MS PMincho" w:hAnsi="Book Antiqua"/>
          <w:i/>
        </w:rPr>
        <w:t>P</w:t>
      </w:r>
      <w:r w:rsidR="004833ED" w:rsidRPr="000D5101">
        <w:rPr>
          <w:rFonts w:ascii="Book Antiqua" w:eastAsia="MS PMincho" w:hAnsi="Book Antiqua"/>
        </w:rPr>
        <w:t xml:space="preserve"> </w:t>
      </w:r>
      <w:r w:rsidR="00D71A8B" w:rsidRPr="000D5101">
        <w:rPr>
          <w:rFonts w:ascii="Book Antiqua" w:eastAsia="MS PMincho" w:hAnsi="Book Antiqua"/>
        </w:rPr>
        <w:t>&lt;</w:t>
      </w:r>
      <w:r w:rsidR="00347446">
        <w:rPr>
          <w:rFonts w:ascii="Book Antiqua" w:eastAsiaTheme="minorEastAsia" w:hAnsi="Book Antiqua" w:hint="eastAsia"/>
          <w:lang w:eastAsia="zh-CN"/>
        </w:rPr>
        <w:t xml:space="preserve"> </w:t>
      </w:r>
      <w:r w:rsidR="00D71A8B" w:rsidRPr="000D5101">
        <w:rPr>
          <w:rFonts w:ascii="Book Antiqua" w:eastAsia="MS PMincho" w:hAnsi="Book Antiqua"/>
        </w:rPr>
        <w:t>0.05) in young subjects.</w:t>
      </w:r>
    </w:p>
    <w:p w14:paraId="09B05CCA" w14:textId="1AC943CD" w:rsidR="00D71A8B" w:rsidRPr="000D5101" w:rsidRDefault="00D71A8B" w:rsidP="00347446">
      <w:pPr>
        <w:spacing w:line="360" w:lineRule="auto"/>
        <w:ind w:firstLineChars="100" w:firstLine="240"/>
        <w:jc w:val="both"/>
        <w:rPr>
          <w:rFonts w:ascii="Book Antiqua" w:eastAsia="MS PMincho" w:hAnsi="Book Antiqua"/>
        </w:rPr>
      </w:pPr>
      <w:r w:rsidRPr="000D5101">
        <w:rPr>
          <w:rFonts w:ascii="Book Antiqua" w:eastAsia="MS PMincho" w:hAnsi="Book Antiqua"/>
        </w:rPr>
        <w:t xml:space="preserve">In </w:t>
      </w:r>
      <w:ins w:id="801" w:author="jrw" w:date="2019-02-18T12:56:00Z">
        <w:r w:rsidR="003E0BF6">
          <w:rPr>
            <w:rFonts w:ascii="Book Antiqua" w:eastAsia="MS PMincho" w:hAnsi="Book Antiqua"/>
          </w:rPr>
          <w:t xml:space="preserve">a </w:t>
        </w:r>
      </w:ins>
      <w:r w:rsidRPr="000D5101">
        <w:rPr>
          <w:rFonts w:ascii="Book Antiqua" w:eastAsia="MS PMincho" w:hAnsi="Book Antiqua"/>
        </w:rPr>
        <w:t xml:space="preserve">comparison </w:t>
      </w:r>
      <w:ins w:id="802" w:author="jrw" w:date="2019-02-18T12:56:00Z">
        <w:r w:rsidR="003E0BF6">
          <w:rPr>
            <w:rFonts w:ascii="Book Antiqua" w:eastAsia="MS PMincho" w:hAnsi="Book Antiqua"/>
          </w:rPr>
          <w:t>of</w:t>
        </w:r>
      </w:ins>
      <w:del w:id="803" w:author="jrw" w:date="2019-02-18T12:56:00Z">
        <w:r w:rsidRPr="000D5101" w:rsidDel="003E0BF6">
          <w:rPr>
            <w:rFonts w:ascii="Book Antiqua" w:eastAsia="MS PMincho" w:hAnsi="Book Antiqua"/>
          </w:rPr>
          <w:delText>between</w:delText>
        </w:r>
      </w:del>
      <w:r w:rsidRPr="000D5101">
        <w:rPr>
          <w:rFonts w:ascii="Book Antiqua" w:eastAsia="MS PMincho" w:hAnsi="Book Antiqua"/>
        </w:rPr>
        <w:t xml:space="preserve"> young</w:t>
      </w:r>
      <w:del w:id="804" w:author="jrw" w:date="2019-02-18T12:57:00Z">
        <w:r w:rsidRPr="000D5101" w:rsidDel="003E0BF6">
          <w:rPr>
            <w:rFonts w:ascii="Book Antiqua" w:eastAsia="MS PMincho" w:hAnsi="Book Antiqua"/>
          </w:rPr>
          <w:delText>er</w:delText>
        </w:r>
      </w:del>
      <w:r w:rsidRPr="000D5101">
        <w:rPr>
          <w:rFonts w:ascii="Book Antiqua" w:eastAsia="MS PMincho" w:hAnsi="Book Antiqua"/>
        </w:rPr>
        <w:t xml:space="preserve"> and elderly, </w:t>
      </w:r>
      <w:r w:rsidRPr="000D5101">
        <w:rPr>
          <w:rFonts w:ascii="Book Antiqua" w:hAnsi="Book Antiqua"/>
        </w:rPr>
        <w:t>younger subjects tend to have higher concentration</w:t>
      </w:r>
      <w:ins w:id="805" w:author="jrw" w:date="2019-02-18T12:57:00Z">
        <w:r w:rsidR="003E0BF6">
          <w:rPr>
            <w:rFonts w:ascii="Book Antiqua" w:hAnsi="Book Antiqua"/>
          </w:rPr>
          <w:t>s</w:t>
        </w:r>
      </w:ins>
      <w:r w:rsidRPr="000D5101">
        <w:rPr>
          <w:rFonts w:ascii="Book Antiqua" w:hAnsi="Book Antiqua"/>
        </w:rPr>
        <w:t xml:space="preserve"> of microbiota based on </w:t>
      </w:r>
      <w:ins w:id="806" w:author="jrw" w:date="2019-02-18T12:57:00Z">
        <w:r w:rsidR="003E0BF6">
          <w:rPr>
            <w:rFonts w:ascii="Book Antiqua" w:hAnsi="Book Antiqua"/>
          </w:rPr>
          <w:t xml:space="preserve">the </w:t>
        </w:r>
      </w:ins>
      <w:r w:rsidRPr="000D5101">
        <w:rPr>
          <w:rFonts w:ascii="Book Antiqua" w:hAnsi="Book Antiqua"/>
        </w:rPr>
        <w:t>YIF</w:t>
      </w:r>
      <w:ins w:id="807" w:author="jrw" w:date="2019-02-19T17:54:00Z">
        <w:r w:rsidR="00DE116F">
          <w:rPr>
            <w:rFonts w:ascii="Book Antiqua" w:hAnsi="Book Antiqua"/>
          </w:rPr>
          <w:t>-</w:t>
        </w:r>
      </w:ins>
      <w:del w:id="808" w:author="jrw" w:date="2019-03-11T10:42:00Z">
        <w:r w:rsidRPr="000D5101" w:rsidDel="00DA2629">
          <w:rPr>
            <w:rFonts w:ascii="Book Antiqua" w:hAnsi="Book Antiqua"/>
          </w:rPr>
          <w:delText xml:space="preserve"> </w:delText>
        </w:r>
      </w:del>
      <w:r w:rsidRPr="000D5101">
        <w:rPr>
          <w:rFonts w:ascii="Book Antiqua" w:hAnsi="Book Antiqua"/>
        </w:rPr>
        <w:t>S</w:t>
      </w:r>
      <w:ins w:id="809" w:author="jrw" w:date="2019-02-19T17:54:00Z">
        <w:r w:rsidR="00DE116F">
          <w:rPr>
            <w:rFonts w:ascii="Book Antiqua" w:hAnsi="Book Antiqua"/>
          </w:rPr>
          <w:t>CAN</w:t>
        </w:r>
      </w:ins>
      <w:del w:id="810" w:author="jrw" w:date="2019-02-19T17:54:00Z">
        <w:r w:rsidRPr="000D5101" w:rsidDel="00DE116F">
          <w:rPr>
            <w:rFonts w:ascii="Book Antiqua" w:hAnsi="Book Antiqua"/>
          </w:rPr>
          <w:delText>can</w:delText>
        </w:r>
      </w:del>
      <w:r w:rsidRPr="000D5101">
        <w:rPr>
          <w:rFonts w:ascii="Book Antiqua" w:hAnsi="Book Antiqua"/>
        </w:rPr>
        <w:t xml:space="preserve">, compared to the elderly as shown in </w:t>
      </w:r>
      <w:r w:rsidR="0007306F">
        <w:rPr>
          <w:rFonts w:ascii="Book Antiqua" w:hAnsi="Book Antiqua"/>
        </w:rPr>
        <w:t xml:space="preserve">Table </w:t>
      </w:r>
      <w:r w:rsidR="0007306F">
        <w:rPr>
          <w:rFonts w:ascii="Book Antiqua" w:eastAsiaTheme="minorEastAsia" w:hAnsi="Book Antiqua" w:hint="eastAsia"/>
          <w:lang w:eastAsia="zh-CN"/>
        </w:rPr>
        <w:t>3</w:t>
      </w:r>
      <w:r w:rsidRPr="000D5101">
        <w:rPr>
          <w:rFonts w:ascii="Book Antiqua" w:hAnsi="Book Antiqua"/>
        </w:rPr>
        <w:t xml:space="preserve"> and</w:t>
      </w:r>
      <w:r w:rsidRPr="00F04294">
        <w:rPr>
          <w:rFonts w:ascii="Book Antiqua" w:hAnsi="Book Antiqua"/>
        </w:rPr>
        <w:t xml:space="preserve"> Figure </w:t>
      </w:r>
      <w:r w:rsidR="002A76CD" w:rsidRPr="00F04294">
        <w:rPr>
          <w:rFonts w:ascii="Book Antiqua" w:hAnsi="Book Antiqua"/>
        </w:rPr>
        <w:t>3</w:t>
      </w:r>
      <w:ins w:id="811" w:author="jrw" w:date="2019-02-18T12:58:00Z">
        <w:r w:rsidR="00EB00DF">
          <w:rPr>
            <w:rFonts w:ascii="Book Antiqua" w:hAnsi="Book Antiqua"/>
          </w:rPr>
          <w:t>, and</w:t>
        </w:r>
      </w:ins>
      <w:del w:id="812" w:author="jrw" w:date="2019-02-18T12:57:00Z">
        <w:r w:rsidRPr="000D5101" w:rsidDel="00EB00DF">
          <w:rPr>
            <w:rFonts w:ascii="Book Antiqua" w:hAnsi="Book Antiqua"/>
          </w:rPr>
          <w:delText>, h</w:delText>
        </w:r>
      </w:del>
      <w:del w:id="813" w:author="jrw" w:date="2019-02-18T12:58:00Z">
        <w:r w:rsidRPr="000D5101" w:rsidDel="00EB00DF">
          <w:rPr>
            <w:rFonts w:ascii="Book Antiqua" w:hAnsi="Book Antiqua"/>
          </w:rPr>
          <w:delText>owever</w:delText>
        </w:r>
      </w:del>
      <w:r w:rsidRPr="000D5101">
        <w:rPr>
          <w:rFonts w:ascii="Book Antiqua" w:hAnsi="Book Antiqua"/>
        </w:rPr>
        <w:t xml:space="preserve"> </w:t>
      </w:r>
      <w:ins w:id="814" w:author="jrw" w:date="2019-02-18T12:57:00Z">
        <w:r w:rsidR="00EB00DF">
          <w:rPr>
            <w:rFonts w:ascii="Book Antiqua" w:hAnsi="Book Antiqua"/>
          </w:rPr>
          <w:t xml:space="preserve">a </w:t>
        </w:r>
      </w:ins>
      <w:r w:rsidRPr="000D5101">
        <w:rPr>
          <w:rFonts w:ascii="Book Antiqua" w:hAnsi="Book Antiqua"/>
        </w:rPr>
        <w:t xml:space="preserve">significant difference between younger and elderly </w:t>
      </w:r>
      <w:r w:rsidRPr="000D5101">
        <w:rPr>
          <w:rFonts w:ascii="Book Antiqua" w:hAnsi="Book Antiqua"/>
        </w:rPr>
        <w:lastRenderedPageBreak/>
        <w:t>subjects w</w:t>
      </w:r>
      <w:ins w:id="815" w:author="jrw" w:date="2019-02-18T12:58:00Z">
        <w:r w:rsidR="00EB00DF">
          <w:rPr>
            <w:rFonts w:ascii="Book Antiqua" w:hAnsi="Book Antiqua"/>
          </w:rPr>
          <w:t>as</w:t>
        </w:r>
      </w:ins>
      <w:del w:id="816" w:author="jrw" w:date="2019-02-18T12:58:00Z">
        <w:r w:rsidRPr="000D5101" w:rsidDel="00EB00DF">
          <w:rPr>
            <w:rFonts w:ascii="Book Antiqua" w:hAnsi="Book Antiqua"/>
          </w:rPr>
          <w:delText>ere</w:delText>
        </w:r>
      </w:del>
      <w:r w:rsidRPr="000D5101">
        <w:rPr>
          <w:rFonts w:ascii="Book Antiqua" w:hAnsi="Book Antiqua"/>
        </w:rPr>
        <w:t xml:space="preserve"> found</w:t>
      </w:r>
      <w:r w:rsidR="00281E4A">
        <w:rPr>
          <w:rFonts w:ascii="Book Antiqua" w:hAnsi="Book Antiqua"/>
        </w:rPr>
        <w:t>. Younger subjects ha</w:t>
      </w:r>
      <w:ins w:id="817" w:author="jrw" w:date="2019-02-18T12:58:00Z">
        <w:r w:rsidR="00EB00DF">
          <w:rPr>
            <w:rFonts w:ascii="Book Antiqua" w:hAnsi="Book Antiqua"/>
          </w:rPr>
          <w:t>d</w:t>
        </w:r>
      </w:ins>
      <w:del w:id="818" w:author="jrw" w:date="2019-02-18T12:58:00Z">
        <w:r w:rsidR="00281E4A" w:rsidDel="00EB00DF">
          <w:rPr>
            <w:rFonts w:ascii="Book Antiqua" w:hAnsi="Book Antiqua"/>
          </w:rPr>
          <w:delText>ve</w:delText>
        </w:r>
      </w:del>
      <w:r w:rsidR="00281E4A">
        <w:rPr>
          <w:rFonts w:ascii="Book Antiqua" w:hAnsi="Book Antiqua"/>
        </w:rPr>
        <w:t xml:space="preserve"> significantly higher (</w:t>
      </w:r>
      <w:r w:rsidR="004833ED" w:rsidRPr="000D5101">
        <w:rPr>
          <w:rFonts w:ascii="Book Antiqua" w:eastAsia="MS PMincho" w:hAnsi="Book Antiqua"/>
          <w:i/>
        </w:rPr>
        <w:t>P</w:t>
      </w:r>
      <w:r w:rsidR="004833ED" w:rsidRPr="000D5101">
        <w:rPr>
          <w:rFonts w:ascii="Book Antiqua" w:eastAsia="MS PMincho" w:hAnsi="Book Antiqua"/>
        </w:rPr>
        <w:t xml:space="preserve"> </w:t>
      </w:r>
      <w:r w:rsidR="00281E4A" w:rsidRPr="000D5101">
        <w:rPr>
          <w:rFonts w:ascii="Book Antiqua" w:eastAsia="MS PMincho" w:hAnsi="Book Antiqua"/>
        </w:rPr>
        <w:t>&lt;</w:t>
      </w:r>
      <w:r w:rsidR="00F04294">
        <w:rPr>
          <w:rFonts w:ascii="Book Antiqua" w:eastAsiaTheme="minorEastAsia" w:hAnsi="Book Antiqua" w:hint="eastAsia"/>
          <w:lang w:eastAsia="zh-CN"/>
        </w:rPr>
        <w:t xml:space="preserve"> </w:t>
      </w:r>
      <w:r w:rsidR="00281E4A" w:rsidRPr="000D5101">
        <w:rPr>
          <w:rFonts w:ascii="Book Antiqua" w:eastAsia="MS PMincho" w:hAnsi="Book Antiqua"/>
        </w:rPr>
        <w:t>0.05</w:t>
      </w:r>
      <w:r w:rsidR="00281E4A">
        <w:rPr>
          <w:rFonts w:ascii="Book Antiqua" w:eastAsia="MS PMincho" w:hAnsi="Book Antiqua"/>
        </w:rPr>
        <w:t>)</w:t>
      </w:r>
      <w:r w:rsidRPr="000D5101">
        <w:rPr>
          <w:rFonts w:ascii="Book Antiqua" w:hAnsi="Book Antiqua"/>
        </w:rPr>
        <w:t xml:space="preserve"> </w:t>
      </w:r>
      <w:del w:id="819" w:author="jrw" w:date="2019-02-18T12:58:00Z">
        <w:r w:rsidRPr="000D5101" w:rsidDel="00EB00DF">
          <w:rPr>
            <w:rFonts w:ascii="Book Antiqua" w:hAnsi="Book Antiqua"/>
          </w:rPr>
          <w:delText xml:space="preserve">in </w:delText>
        </w:r>
      </w:del>
      <w:r w:rsidRPr="000D5101">
        <w:rPr>
          <w:rFonts w:ascii="Book Antiqua" w:hAnsi="Book Antiqua"/>
        </w:rPr>
        <w:t xml:space="preserve">total bacteria, </w:t>
      </w:r>
      <w:del w:id="820" w:author="jrw" w:date="2019-02-18T12:58:00Z">
        <w:r w:rsidR="00281E4A" w:rsidDel="00EB00DF">
          <w:rPr>
            <w:rFonts w:ascii="Book Antiqua" w:hAnsi="Book Antiqua"/>
          </w:rPr>
          <w:delText>both group</w:delText>
        </w:r>
        <w:r w:rsidRPr="000D5101" w:rsidDel="00EB00DF">
          <w:rPr>
            <w:rFonts w:ascii="Book Antiqua" w:hAnsi="Book Antiqua"/>
          </w:rPr>
          <w:delText xml:space="preserve"> of</w:delText>
        </w:r>
        <w:r w:rsidR="00F04294" w:rsidDel="00EB00DF">
          <w:rPr>
            <w:rFonts w:ascii="Book Antiqua" w:eastAsia="MS PMincho" w:hAnsi="Book Antiqua"/>
          </w:rPr>
          <w:delText xml:space="preserve"> </w:delText>
        </w:r>
      </w:del>
      <w:r w:rsidR="00F04294" w:rsidRPr="000D5101">
        <w:rPr>
          <w:rFonts w:ascii="Book Antiqua" w:hAnsi="Book Antiqua"/>
          <w:i/>
        </w:rPr>
        <w:t>Clostridium</w:t>
      </w:r>
      <w:r w:rsidRPr="000D5101">
        <w:rPr>
          <w:rFonts w:ascii="Book Antiqua" w:eastAsia="MS PMincho" w:hAnsi="Book Antiqua"/>
          <w:i/>
        </w:rPr>
        <w:t xml:space="preserve"> </w:t>
      </w:r>
      <w:proofErr w:type="spellStart"/>
      <w:r w:rsidRPr="000D5101">
        <w:rPr>
          <w:rFonts w:ascii="Book Antiqua" w:eastAsia="MS PMincho" w:hAnsi="Book Antiqua"/>
          <w:i/>
        </w:rPr>
        <w:t>coccoides</w:t>
      </w:r>
      <w:proofErr w:type="spellEnd"/>
      <w:r w:rsidR="00281E4A">
        <w:rPr>
          <w:rFonts w:ascii="Book Antiqua" w:eastAsia="MS PMincho" w:hAnsi="Book Antiqua"/>
        </w:rPr>
        <w:t xml:space="preserve"> and </w:t>
      </w:r>
      <w:proofErr w:type="spellStart"/>
      <w:r w:rsidR="00F04294" w:rsidRPr="000D5101">
        <w:rPr>
          <w:rFonts w:ascii="Book Antiqua" w:hAnsi="Book Antiqua"/>
          <w:i/>
        </w:rPr>
        <w:t>Bacteroides</w:t>
      </w:r>
      <w:proofErr w:type="spellEnd"/>
      <w:r w:rsidR="00281E4A" w:rsidRPr="000D5101">
        <w:rPr>
          <w:rFonts w:ascii="Book Antiqua" w:eastAsia="MS PMincho" w:hAnsi="Book Antiqua"/>
          <w:i/>
        </w:rPr>
        <w:t xml:space="preserve"> </w:t>
      </w:r>
      <w:proofErr w:type="spellStart"/>
      <w:r w:rsidR="00281E4A" w:rsidRPr="000D5101">
        <w:rPr>
          <w:rFonts w:ascii="Book Antiqua" w:eastAsia="MS PMincho" w:hAnsi="Book Antiqua"/>
          <w:i/>
        </w:rPr>
        <w:t>fragilis</w:t>
      </w:r>
      <w:proofErr w:type="spellEnd"/>
      <w:ins w:id="821" w:author="jrw" w:date="2019-02-18T12:58:00Z">
        <w:r w:rsidR="00EB00DF">
          <w:rPr>
            <w:rFonts w:ascii="Book Antiqua" w:eastAsia="MS PMincho" w:hAnsi="Book Antiqua"/>
            <w:i/>
          </w:rPr>
          <w:t xml:space="preserve"> </w:t>
        </w:r>
        <w:r w:rsidR="00EB00DF">
          <w:rPr>
            <w:rFonts w:ascii="Book Antiqua" w:eastAsia="MS PMincho" w:hAnsi="Book Antiqua"/>
          </w:rPr>
          <w:t>groups</w:t>
        </w:r>
      </w:ins>
      <w:r w:rsidRPr="000D5101">
        <w:rPr>
          <w:rFonts w:ascii="Book Antiqua" w:eastAsia="MS PMincho" w:hAnsi="Book Antiqua"/>
        </w:rPr>
        <w:t>,</w:t>
      </w:r>
      <w:r w:rsidR="00281E4A">
        <w:rPr>
          <w:rFonts w:ascii="Book Antiqua" w:eastAsia="MS PMincho" w:hAnsi="Book Antiqua"/>
        </w:rPr>
        <w:t xml:space="preserve"> </w:t>
      </w:r>
      <w:ins w:id="822" w:author="jrw" w:date="2019-02-18T12:59:00Z">
        <w:r w:rsidR="00EB00DF">
          <w:rPr>
            <w:rFonts w:ascii="Book Antiqua" w:eastAsia="MS PMincho" w:hAnsi="Book Antiqua"/>
          </w:rPr>
          <w:t>and</w:t>
        </w:r>
      </w:ins>
      <w:del w:id="823" w:author="jrw" w:date="2019-02-18T12:59:00Z">
        <w:r w:rsidR="00281E4A" w:rsidDel="00EB00DF">
          <w:rPr>
            <w:rFonts w:ascii="Book Antiqua" w:eastAsia="MS PMincho" w:hAnsi="Book Antiqua"/>
          </w:rPr>
          <w:delText>subgroup of</w:delText>
        </w:r>
      </w:del>
      <w:r w:rsidRPr="000D5101">
        <w:rPr>
          <w:rFonts w:ascii="Book Antiqua" w:eastAsia="MS PMincho" w:hAnsi="Book Antiqua"/>
        </w:rPr>
        <w:t xml:space="preserve"> </w:t>
      </w:r>
      <w:r w:rsidR="00F04294" w:rsidRPr="000D5101">
        <w:rPr>
          <w:rFonts w:ascii="Book Antiqua" w:hAnsi="Book Antiqua"/>
          <w:i/>
        </w:rPr>
        <w:t>Clostridium</w:t>
      </w:r>
      <w:r w:rsidRPr="000D5101">
        <w:rPr>
          <w:rFonts w:ascii="Book Antiqua" w:eastAsia="MS PMincho" w:hAnsi="Book Antiqua"/>
          <w:i/>
        </w:rPr>
        <w:t xml:space="preserve"> </w:t>
      </w:r>
      <w:proofErr w:type="spellStart"/>
      <w:r w:rsidRPr="000D5101">
        <w:rPr>
          <w:rFonts w:ascii="Book Antiqua" w:eastAsia="MS PMincho" w:hAnsi="Book Antiqua"/>
          <w:i/>
        </w:rPr>
        <w:t>leptum</w:t>
      </w:r>
      <w:proofErr w:type="spellEnd"/>
      <w:r w:rsidRPr="000D5101">
        <w:rPr>
          <w:rFonts w:ascii="Book Antiqua" w:eastAsia="MS PMincho" w:hAnsi="Book Antiqua"/>
        </w:rPr>
        <w:t xml:space="preserve">, </w:t>
      </w:r>
      <w:r w:rsidRPr="000D5101">
        <w:rPr>
          <w:rFonts w:ascii="Book Antiqua" w:eastAsia="MS PMincho" w:hAnsi="Book Antiqua"/>
          <w:i/>
        </w:rPr>
        <w:t xml:space="preserve">Bifidobacterium, </w:t>
      </w:r>
      <w:proofErr w:type="spellStart"/>
      <w:r w:rsidRPr="000D5101">
        <w:rPr>
          <w:rFonts w:ascii="Book Antiqua" w:eastAsia="MS PMincho" w:hAnsi="Book Antiqua"/>
          <w:i/>
        </w:rPr>
        <w:t>Prevotella</w:t>
      </w:r>
      <w:proofErr w:type="spellEnd"/>
      <w:r w:rsidRPr="000D5101">
        <w:rPr>
          <w:rFonts w:ascii="Book Antiqua" w:eastAsia="MS PMincho" w:hAnsi="Book Antiqua"/>
          <w:i/>
        </w:rPr>
        <w:t>,</w:t>
      </w:r>
      <w:r w:rsidR="00281E4A">
        <w:rPr>
          <w:rFonts w:ascii="Book Antiqua" w:eastAsia="MS PMincho" w:hAnsi="Book Antiqua"/>
          <w:i/>
        </w:rPr>
        <w:t xml:space="preserve"> </w:t>
      </w:r>
      <w:r w:rsidR="00281E4A">
        <w:rPr>
          <w:rFonts w:ascii="Book Antiqua" w:eastAsia="MS PMincho" w:hAnsi="Book Antiqua"/>
        </w:rPr>
        <w:t xml:space="preserve">and </w:t>
      </w:r>
      <w:ins w:id="824" w:author="jrw" w:date="2019-02-19T17:56:00Z">
        <w:r w:rsidR="00DE116F" w:rsidRPr="000D5101">
          <w:rPr>
            <w:rFonts w:ascii="Book Antiqua" w:hAnsi="Book Antiqua"/>
            <w:i/>
            <w:color w:val="000000"/>
          </w:rPr>
          <w:t>Lactobacillus</w:t>
        </w:r>
      </w:ins>
      <w:del w:id="825" w:author="jrw" w:date="2019-02-18T12:59:00Z">
        <w:r w:rsidR="00281E4A" w:rsidDel="00EB00DF">
          <w:rPr>
            <w:rFonts w:ascii="Book Antiqua" w:eastAsia="MS PMincho" w:hAnsi="Book Antiqua"/>
          </w:rPr>
          <w:delText>subgroup of</w:delText>
        </w:r>
        <w:r w:rsidRPr="000D5101" w:rsidDel="00EB00DF">
          <w:rPr>
            <w:rFonts w:ascii="Book Antiqua" w:eastAsia="MS PMincho" w:hAnsi="Book Antiqua"/>
            <w:i/>
          </w:rPr>
          <w:delText xml:space="preserve"> </w:delText>
        </w:r>
      </w:del>
      <w:del w:id="826" w:author="jrw" w:date="2019-02-19T17:56:00Z">
        <w:r w:rsidRPr="000D5101" w:rsidDel="00DE116F">
          <w:rPr>
            <w:rFonts w:ascii="Book Antiqua" w:eastAsia="MS PMincho" w:hAnsi="Book Antiqua"/>
            <w:i/>
          </w:rPr>
          <w:delText>L.</w:delText>
        </w:r>
      </w:del>
      <w:r w:rsidRPr="000D5101">
        <w:rPr>
          <w:rFonts w:ascii="Book Antiqua" w:eastAsia="MS PMincho" w:hAnsi="Book Antiqua"/>
          <w:i/>
        </w:rPr>
        <w:t xml:space="preserve"> </w:t>
      </w:r>
      <w:proofErr w:type="spellStart"/>
      <w:r w:rsidRPr="000D5101">
        <w:rPr>
          <w:rFonts w:ascii="Book Antiqua" w:eastAsia="MS PMincho" w:hAnsi="Book Antiqua"/>
          <w:i/>
        </w:rPr>
        <w:t>plantarum</w:t>
      </w:r>
      <w:proofErr w:type="spellEnd"/>
      <w:ins w:id="827" w:author="jrw" w:date="2019-02-18T12:59:00Z">
        <w:r w:rsidR="00EB00DF">
          <w:rPr>
            <w:rFonts w:ascii="Book Antiqua" w:eastAsia="MS PMincho" w:hAnsi="Book Antiqua"/>
          </w:rPr>
          <w:t xml:space="preserve"> subgroups</w:t>
        </w:r>
      </w:ins>
      <w:r w:rsidRPr="000D5101">
        <w:rPr>
          <w:rFonts w:ascii="Book Antiqua" w:eastAsia="MS PMincho" w:hAnsi="Book Antiqua"/>
        </w:rPr>
        <w:t xml:space="preserve">, while </w:t>
      </w:r>
      <w:ins w:id="828" w:author="jrw" w:date="2019-02-19T17:57:00Z">
        <w:r w:rsidR="00DE116F" w:rsidRPr="000D5101">
          <w:rPr>
            <w:rFonts w:ascii="Book Antiqua" w:hAnsi="Book Antiqua"/>
            <w:i/>
            <w:color w:val="000000"/>
          </w:rPr>
          <w:t>Lactobacillus</w:t>
        </w:r>
      </w:ins>
      <w:del w:id="829" w:author="jrw" w:date="2019-02-19T17:57:00Z">
        <w:r w:rsidRPr="000D5101" w:rsidDel="00DE116F">
          <w:rPr>
            <w:rFonts w:ascii="Book Antiqua" w:eastAsia="MS PMincho" w:hAnsi="Book Antiqua"/>
            <w:i/>
          </w:rPr>
          <w:delText>L.</w:delText>
        </w:r>
      </w:del>
      <w:r w:rsidRPr="000D5101">
        <w:rPr>
          <w:rFonts w:ascii="Book Antiqua" w:eastAsia="MS PMincho" w:hAnsi="Book Antiqua"/>
          <w:i/>
        </w:rPr>
        <w:t xml:space="preserve"> </w:t>
      </w:r>
      <w:proofErr w:type="spellStart"/>
      <w:r w:rsidRPr="000D5101">
        <w:rPr>
          <w:rFonts w:ascii="Book Antiqua" w:eastAsia="MS PMincho" w:hAnsi="Book Antiqua"/>
          <w:i/>
        </w:rPr>
        <w:t>reuteri</w:t>
      </w:r>
      <w:proofErr w:type="spellEnd"/>
      <w:r w:rsidRPr="000D5101">
        <w:rPr>
          <w:rFonts w:ascii="Book Antiqua" w:eastAsia="MS PMincho" w:hAnsi="Book Antiqua"/>
        </w:rPr>
        <w:t xml:space="preserve"> subgroup</w:t>
      </w:r>
      <w:ins w:id="830" w:author="jrw" w:date="2019-02-18T12:59:00Z">
        <w:r w:rsidR="00EB00DF">
          <w:rPr>
            <w:rFonts w:ascii="Book Antiqua" w:eastAsia="MS PMincho" w:hAnsi="Book Antiqua"/>
          </w:rPr>
          <w:t xml:space="preserve"> and</w:t>
        </w:r>
      </w:ins>
      <w:del w:id="831" w:author="jrw" w:date="2019-02-18T12:59:00Z">
        <w:r w:rsidRPr="000D5101" w:rsidDel="00EB00DF">
          <w:rPr>
            <w:rFonts w:ascii="Book Antiqua" w:eastAsia="MS PMincho" w:hAnsi="Book Antiqua"/>
          </w:rPr>
          <w:delText>,</w:delText>
        </w:r>
      </w:del>
      <w:r w:rsidRPr="000D5101">
        <w:rPr>
          <w:rFonts w:ascii="Book Antiqua" w:eastAsia="MS PMincho" w:hAnsi="Book Antiqua"/>
        </w:rPr>
        <w:t xml:space="preserve"> </w:t>
      </w:r>
      <w:proofErr w:type="spellStart"/>
      <w:r w:rsidRPr="000D5101">
        <w:rPr>
          <w:rFonts w:ascii="Book Antiqua" w:eastAsia="MS PMincho" w:hAnsi="Book Antiqua"/>
          <w:i/>
        </w:rPr>
        <w:t>Enterobacteriaceae</w:t>
      </w:r>
      <w:proofErr w:type="spellEnd"/>
      <w:r w:rsidRPr="000D5101">
        <w:rPr>
          <w:rFonts w:ascii="Book Antiqua" w:eastAsia="MS PMincho" w:hAnsi="Book Antiqua"/>
        </w:rPr>
        <w:t xml:space="preserve"> were significantly lower (</w:t>
      </w:r>
      <w:r w:rsidR="004833ED" w:rsidRPr="000D5101">
        <w:rPr>
          <w:rFonts w:ascii="Book Antiqua" w:eastAsia="MS PMincho" w:hAnsi="Book Antiqua"/>
          <w:i/>
        </w:rPr>
        <w:t>P</w:t>
      </w:r>
      <w:r w:rsidR="004833ED" w:rsidRPr="000D5101">
        <w:rPr>
          <w:rFonts w:ascii="Book Antiqua" w:eastAsia="MS PMincho" w:hAnsi="Book Antiqua"/>
        </w:rPr>
        <w:t xml:space="preserve"> </w:t>
      </w:r>
      <w:r w:rsidRPr="000D5101">
        <w:rPr>
          <w:rFonts w:ascii="Book Antiqua" w:eastAsia="MS PMincho" w:hAnsi="Book Antiqua"/>
        </w:rPr>
        <w:t>&lt;</w:t>
      </w:r>
      <w:r w:rsidR="00F04294">
        <w:rPr>
          <w:rFonts w:ascii="Book Antiqua" w:eastAsiaTheme="minorEastAsia" w:hAnsi="Book Antiqua" w:hint="eastAsia"/>
          <w:lang w:eastAsia="zh-CN"/>
        </w:rPr>
        <w:t xml:space="preserve"> </w:t>
      </w:r>
      <w:r w:rsidRPr="000D5101">
        <w:rPr>
          <w:rFonts w:ascii="Book Antiqua" w:eastAsia="MS PMincho" w:hAnsi="Book Antiqua"/>
        </w:rPr>
        <w:t xml:space="preserve">0.05) in </w:t>
      </w:r>
      <w:r w:rsidR="00F04294">
        <w:rPr>
          <w:rFonts w:ascii="Book Antiqua" w:eastAsia="MS PMincho" w:hAnsi="Book Antiqua"/>
        </w:rPr>
        <w:t>younger</w:t>
      </w:r>
      <w:ins w:id="832" w:author="jrw" w:date="2019-02-18T12:59:00Z">
        <w:r w:rsidR="00EB00DF">
          <w:rPr>
            <w:rFonts w:ascii="Book Antiqua" w:eastAsia="MS PMincho" w:hAnsi="Book Antiqua"/>
          </w:rPr>
          <w:t xml:space="preserve"> subjects</w:t>
        </w:r>
      </w:ins>
      <w:r w:rsidR="00F04294">
        <w:rPr>
          <w:rFonts w:ascii="Book Antiqua" w:eastAsia="MS PMincho" w:hAnsi="Book Antiqua"/>
        </w:rPr>
        <w:t xml:space="preserve">. </w:t>
      </w:r>
      <w:r w:rsidRPr="000D5101">
        <w:rPr>
          <w:rFonts w:ascii="Book Antiqua" w:hAnsi="Book Antiqua"/>
          <w:iCs/>
          <w:color w:val="000000"/>
        </w:rPr>
        <w:t xml:space="preserve">No significant difference was found in </w:t>
      </w:r>
      <w:ins w:id="833" w:author="jrw" w:date="2019-02-18T13:00:00Z">
        <w:r w:rsidR="00EB00DF">
          <w:rPr>
            <w:rFonts w:ascii="Book Antiqua" w:hAnsi="Book Antiqua"/>
            <w:iCs/>
            <w:color w:val="000000"/>
          </w:rPr>
          <w:t xml:space="preserve">the </w:t>
        </w:r>
      </w:ins>
      <w:r w:rsidRPr="000D5101">
        <w:rPr>
          <w:rFonts w:ascii="Book Antiqua" w:hAnsi="Book Antiqua"/>
          <w:iCs/>
          <w:color w:val="000000"/>
        </w:rPr>
        <w:t xml:space="preserve">distribution of total </w:t>
      </w:r>
      <w:r w:rsidRPr="000D5101">
        <w:rPr>
          <w:rFonts w:ascii="Book Antiqua" w:hAnsi="Book Antiqua"/>
          <w:i/>
          <w:iCs/>
          <w:color w:val="000000"/>
        </w:rPr>
        <w:t>Lactobacillus</w:t>
      </w:r>
      <w:r w:rsidRPr="000D5101">
        <w:rPr>
          <w:rFonts w:ascii="Book Antiqua" w:hAnsi="Book Antiqua"/>
          <w:iCs/>
          <w:color w:val="000000"/>
        </w:rPr>
        <w:t xml:space="preserve">. Additionally, </w:t>
      </w:r>
      <w:proofErr w:type="spellStart"/>
      <w:r w:rsidRPr="00F04294">
        <w:rPr>
          <w:rFonts w:ascii="Book Antiqua" w:hAnsi="Book Antiqua"/>
          <w:i/>
        </w:rPr>
        <w:t>Atopobium</w:t>
      </w:r>
      <w:proofErr w:type="spellEnd"/>
      <w:r w:rsidRPr="000D5101">
        <w:rPr>
          <w:rFonts w:ascii="Book Antiqua" w:hAnsi="Book Antiqua"/>
        </w:rPr>
        <w:t xml:space="preserve"> cluster </w:t>
      </w:r>
      <w:ins w:id="834" w:author="jrw" w:date="2019-02-18T13:00:00Z">
        <w:r w:rsidR="00EB00DF">
          <w:rPr>
            <w:rFonts w:ascii="Book Antiqua" w:hAnsi="Book Antiqua"/>
          </w:rPr>
          <w:t>showed</w:t>
        </w:r>
      </w:ins>
      <w:del w:id="835" w:author="jrw" w:date="2019-02-18T13:00:00Z">
        <w:r w:rsidRPr="000D5101" w:rsidDel="00EB00DF">
          <w:rPr>
            <w:rFonts w:ascii="Book Antiqua" w:hAnsi="Book Antiqua"/>
          </w:rPr>
          <w:delText>had</w:delText>
        </w:r>
      </w:del>
      <w:r w:rsidRPr="000D5101">
        <w:rPr>
          <w:rFonts w:ascii="Book Antiqua" w:hAnsi="Book Antiqua"/>
        </w:rPr>
        <w:t xml:space="preserve"> a constant number.</w:t>
      </w:r>
    </w:p>
    <w:p w14:paraId="4DE45A38" w14:textId="19DED413" w:rsidR="00D71A8B" w:rsidRDefault="00D71A8B" w:rsidP="00F04294">
      <w:pPr>
        <w:spacing w:line="360" w:lineRule="auto"/>
        <w:ind w:firstLineChars="100" w:firstLine="240"/>
        <w:jc w:val="both"/>
        <w:rPr>
          <w:rFonts w:ascii="Book Antiqua" w:eastAsia="MS PMincho" w:hAnsi="Book Antiqua"/>
        </w:rPr>
      </w:pPr>
      <w:r w:rsidRPr="000D5101">
        <w:rPr>
          <w:rFonts w:ascii="Book Antiqua" w:eastAsia="MS PMincho" w:hAnsi="Book Antiqua"/>
        </w:rPr>
        <w:t xml:space="preserve">In terms of the bacterial counts in Yogyakarta subjects, total bacteria, </w:t>
      </w:r>
      <w:r w:rsidR="00F04294" w:rsidRPr="000D5101">
        <w:rPr>
          <w:rFonts w:ascii="Book Antiqua" w:hAnsi="Book Antiqua"/>
          <w:i/>
        </w:rPr>
        <w:t>Clostridium</w:t>
      </w:r>
      <w:r w:rsidRPr="000D5101">
        <w:rPr>
          <w:rFonts w:ascii="Book Antiqua" w:eastAsia="MS PMincho" w:hAnsi="Book Antiqua"/>
          <w:i/>
        </w:rPr>
        <w:t xml:space="preserve"> </w:t>
      </w:r>
      <w:proofErr w:type="spellStart"/>
      <w:r w:rsidRPr="000D5101">
        <w:rPr>
          <w:rFonts w:ascii="Book Antiqua" w:eastAsia="MS PMincho" w:hAnsi="Book Antiqua"/>
          <w:i/>
        </w:rPr>
        <w:t>coccoides</w:t>
      </w:r>
      <w:proofErr w:type="spellEnd"/>
      <w:r w:rsidRPr="000D5101">
        <w:rPr>
          <w:rFonts w:ascii="Book Antiqua" w:eastAsia="MS PMincho" w:hAnsi="Book Antiqua"/>
        </w:rPr>
        <w:t xml:space="preserve"> group, </w:t>
      </w:r>
      <w:r w:rsidRPr="000D5101">
        <w:rPr>
          <w:rFonts w:ascii="Book Antiqua" w:eastAsia="MS PMincho" w:hAnsi="Book Antiqua"/>
          <w:i/>
        </w:rPr>
        <w:t xml:space="preserve">Bifidobacterium, </w:t>
      </w:r>
      <w:proofErr w:type="spellStart"/>
      <w:r w:rsidRPr="000D5101">
        <w:rPr>
          <w:rFonts w:ascii="Book Antiqua" w:eastAsia="MS PMincho" w:hAnsi="Book Antiqua"/>
          <w:i/>
        </w:rPr>
        <w:t>Prevotella</w:t>
      </w:r>
      <w:proofErr w:type="spellEnd"/>
      <w:r w:rsidRPr="000D5101">
        <w:rPr>
          <w:rFonts w:ascii="Book Antiqua" w:eastAsia="MS PMincho" w:hAnsi="Book Antiqua"/>
          <w:i/>
        </w:rPr>
        <w:t xml:space="preserve">, </w:t>
      </w:r>
      <w:r w:rsidR="004833ED" w:rsidRPr="000D5101">
        <w:rPr>
          <w:rFonts w:ascii="Book Antiqua" w:hAnsi="Book Antiqua"/>
          <w:i/>
          <w:color w:val="000000"/>
        </w:rPr>
        <w:t>Lactobacillus</w:t>
      </w:r>
      <w:r w:rsidRPr="000D5101">
        <w:rPr>
          <w:rFonts w:ascii="Book Antiqua" w:eastAsia="MS PMincho" w:hAnsi="Book Antiqua"/>
          <w:i/>
        </w:rPr>
        <w:t xml:space="preserve"> plantarum </w:t>
      </w:r>
      <w:r w:rsidRPr="000D5101">
        <w:rPr>
          <w:rFonts w:ascii="Book Antiqua" w:eastAsia="MS PMincho" w:hAnsi="Book Antiqua"/>
        </w:rPr>
        <w:t xml:space="preserve">subgroup, </w:t>
      </w:r>
      <w:ins w:id="836" w:author="jrw" w:date="2019-02-18T13:01:00Z">
        <w:r w:rsidR="00EB00DF">
          <w:rPr>
            <w:rFonts w:ascii="Book Antiqua" w:eastAsia="MS PMincho" w:hAnsi="Book Antiqua"/>
          </w:rPr>
          <w:t xml:space="preserve">and </w:t>
        </w:r>
      </w:ins>
      <w:r w:rsidRPr="000D5101">
        <w:rPr>
          <w:rFonts w:ascii="Book Antiqua" w:eastAsia="MS PMincho" w:hAnsi="Book Antiqua"/>
          <w:i/>
        </w:rPr>
        <w:t>Streptococcus</w:t>
      </w:r>
      <w:r w:rsidRPr="000D5101">
        <w:rPr>
          <w:rFonts w:ascii="Book Antiqua" w:eastAsia="MS PMincho" w:hAnsi="Book Antiqua"/>
        </w:rPr>
        <w:t xml:space="preserve"> were significantly higher (</w:t>
      </w:r>
      <w:r w:rsidR="004833ED" w:rsidRPr="000D5101">
        <w:rPr>
          <w:rFonts w:ascii="Book Antiqua" w:eastAsia="MS PMincho" w:hAnsi="Book Antiqua"/>
          <w:i/>
        </w:rPr>
        <w:t>P</w:t>
      </w:r>
      <w:r w:rsidR="004833ED" w:rsidRPr="000D5101">
        <w:rPr>
          <w:rFonts w:ascii="Book Antiqua" w:eastAsia="MS PMincho" w:hAnsi="Book Antiqua"/>
        </w:rPr>
        <w:t xml:space="preserve"> </w:t>
      </w:r>
      <w:r w:rsidRPr="000D5101">
        <w:rPr>
          <w:rFonts w:ascii="Book Antiqua" w:eastAsia="MS PMincho" w:hAnsi="Book Antiqua"/>
        </w:rPr>
        <w:t>&lt;</w:t>
      </w:r>
      <w:r w:rsidR="00F04294">
        <w:rPr>
          <w:rFonts w:ascii="Book Antiqua" w:eastAsiaTheme="minorEastAsia" w:hAnsi="Book Antiqua" w:hint="eastAsia"/>
          <w:lang w:eastAsia="zh-CN"/>
        </w:rPr>
        <w:t xml:space="preserve"> </w:t>
      </w:r>
      <w:r w:rsidRPr="000D5101">
        <w:rPr>
          <w:rFonts w:ascii="Book Antiqua" w:eastAsia="MS PMincho" w:hAnsi="Book Antiqua"/>
        </w:rPr>
        <w:t xml:space="preserve">0.05) in young subjects compared to the elderly, while the counts </w:t>
      </w:r>
      <w:ins w:id="837" w:author="jrw" w:date="2019-02-18T13:01:00Z">
        <w:r w:rsidR="00EB00DF">
          <w:rPr>
            <w:rFonts w:ascii="Book Antiqua" w:eastAsia="MS PMincho" w:hAnsi="Book Antiqua"/>
          </w:rPr>
          <w:t>for</w:t>
        </w:r>
      </w:ins>
      <w:del w:id="838" w:author="jrw" w:date="2019-02-18T13:01:00Z">
        <w:r w:rsidRPr="000D5101" w:rsidDel="00EB00DF">
          <w:rPr>
            <w:rFonts w:ascii="Book Antiqua" w:eastAsia="MS PMincho" w:hAnsi="Book Antiqua"/>
          </w:rPr>
          <w:delText>of</w:delText>
        </w:r>
      </w:del>
      <w:r w:rsidRPr="000D5101">
        <w:rPr>
          <w:rFonts w:ascii="Book Antiqua" w:eastAsia="MS PMincho" w:hAnsi="Book Antiqua"/>
        </w:rPr>
        <w:t xml:space="preserve"> </w:t>
      </w:r>
      <w:r w:rsidR="00F04294" w:rsidRPr="000D5101">
        <w:rPr>
          <w:rFonts w:ascii="Book Antiqua" w:hAnsi="Book Antiqua"/>
          <w:i/>
          <w:color w:val="000000"/>
        </w:rPr>
        <w:t>Lactobacillus</w:t>
      </w:r>
      <w:r w:rsidRPr="000D5101">
        <w:rPr>
          <w:rFonts w:ascii="Book Antiqua" w:eastAsia="MS PMincho" w:hAnsi="Book Antiqua"/>
          <w:i/>
        </w:rPr>
        <w:t xml:space="preserve"> </w:t>
      </w:r>
      <w:proofErr w:type="spellStart"/>
      <w:r w:rsidRPr="000D5101">
        <w:rPr>
          <w:rFonts w:ascii="Book Antiqua" w:eastAsia="MS PMincho" w:hAnsi="Book Antiqua"/>
          <w:i/>
        </w:rPr>
        <w:t>gasseri</w:t>
      </w:r>
      <w:proofErr w:type="spellEnd"/>
      <w:del w:id="839" w:author="jrw" w:date="2019-02-18T13:01:00Z">
        <w:r w:rsidRPr="000D5101" w:rsidDel="00EB00DF">
          <w:rPr>
            <w:rFonts w:ascii="Book Antiqua" w:eastAsia="MS PMincho" w:hAnsi="Book Antiqua"/>
            <w:i/>
          </w:rPr>
          <w:delText xml:space="preserve"> </w:delText>
        </w:r>
        <w:r w:rsidRPr="000D5101" w:rsidDel="00EB00DF">
          <w:rPr>
            <w:rFonts w:ascii="Book Antiqua" w:eastAsia="MS PMincho" w:hAnsi="Book Antiqua"/>
          </w:rPr>
          <w:delText>subgroup</w:delText>
        </w:r>
      </w:del>
      <w:r w:rsidRPr="000D5101">
        <w:rPr>
          <w:rFonts w:ascii="Book Antiqua" w:eastAsia="MS PMincho" w:hAnsi="Book Antiqua"/>
        </w:rPr>
        <w:t xml:space="preserve">, </w:t>
      </w:r>
      <w:r w:rsidR="00F04294" w:rsidRPr="000D5101">
        <w:rPr>
          <w:rFonts w:ascii="Book Antiqua" w:hAnsi="Book Antiqua"/>
          <w:i/>
          <w:color w:val="000000"/>
        </w:rPr>
        <w:t>Lactobacillus</w:t>
      </w:r>
      <w:r w:rsidRPr="000D5101">
        <w:rPr>
          <w:rFonts w:ascii="Book Antiqua" w:eastAsia="MS PMincho" w:hAnsi="Book Antiqua"/>
          <w:i/>
        </w:rPr>
        <w:t xml:space="preserve"> </w:t>
      </w:r>
      <w:proofErr w:type="spellStart"/>
      <w:r w:rsidRPr="000D5101">
        <w:rPr>
          <w:rFonts w:ascii="Book Antiqua" w:eastAsia="MS PMincho" w:hAnsi="Book Antiqua"/>
          <w:i/>
        </w:rPr>
        <w:t>casei</w:t>
      </w:r>
      <w:proofErr w:type="spellEnd"/>
      <w:del w:id="840" w:author="jrw" w:date="2019-02-18T13:01:00Z">
        <w:r w:rsidRPr="000D5101" w:rsidDel="00EB00DF">
          <w:rPr>
            <w:rFonts w:ascii="Book Antiqua" w:eastAsia="MS PMincho" w:hAnsi="Book Antiqua"/>
          </w:rPr>
          <w:delText xml:space="preserve"> subgroup</w:delText>
        </w:r>
      </w:del>
      <w:r w:rsidRPr="000D5101">
        <w:rPr>
          <w:rFonts w:ascii="Book Antiqua" w:eastAsia="MS PMincho" w:hAnsi="Book Antiqua"/>
        </w:rPr>
        <w:t xml:space="preserve">, </w:t>
      </w:r>
      <w:ins w:id="841" w:author="jrw" w:date="2019-02-18T13:01:00Z">
        <w:r w:rsidR="00EB00DF">
          <w:rPr>
            <w:rFonts w:ascii="Book Antiqua" w:eastAsia="MS PMincho" w:hAnsi="Book Antiqua"/>
          </w:rPr>
          <w:t xml:space="preserve">and </w:t>
        </w:r>
      </w:ins>
      <w:r w:rsidR="00F04294" w:rsidRPr="000D5101">
        <w:rPr>
          <w:rFonts w:ascii="Book Antiqua" w:hAnsi="Book Antiqua"/>
          <w:i/>
          <w:color w:val="000000"/>
        </w:rPr>
        <w:t>Lactobacillus</w:t>
      </w:r>
      <w:r w:rsidRPr="000D5101">
        <w:rPr>
          <w:rFonts w:ascii="Book Antiqua" w:eastAsia="MS PMincho" w:hAnsi="Book Antiqua"/>
          <w:i/>
        </w:rPr>
        <w:t xml:space="preserve"> </w:t>
      </w:r>
      <w:proofErr w:type="spellStart"/>
      <w:r w:rsidRPr="000D5101">
        <w:rPr>
          <w:rFonts w:ascii="Book Antiqua" w:eastAsia="MS PMincho" w:hAnsi="Book Antiqua"/>
          <w:i/>
        </w:rPr>
        <w:t>reuteri</w:t>
      </w:r>
      <w:proofErr w:type="spellEnd"/>
      <w:r w:rsidRPr="000D5101">
        <w:rPr>
          <w:rFonts w:ascii="Book Antiqua" w:eastAsia="MS PMincho" w:hAnsi="Book Antiqua"/>
        </w:rPr>
        <w:t xml:space="preserve"> subgroup</w:t>
      </w:r>
      <w:ins w:id="842" w:author="jrw" w:date="2019-02-18T13:01:00Z">
        <w:r w:rsidR="00EB00DF">
          <w:rPr>
            <w:rFonts w:ascii="Book Antiqua" w:eastAsia="MS PMincho" w:hAnsi="Book Antiqua"/>
          </w:rPr>
          <w:t>s</w:t>
        </w:r>
      </w:ins>
      <w:r w:rsidRPr="000D5101">
        <w:rPr>
          <w:rFonts w:ascii="Book Antiqua" w:eastAsia="MS PMincho" w:hAnsi="Book Antiqua"/>
        </w:rPr>
        <w:t xml:space="preserve"> were significantly lower (</w:t>
      </w:r>
      <w:r w:rsidR="004833ED" w:rsidRPr="000D5101">
        <w:rPr>
          <w:rFonts w:ascii="Book Antiqua" w:eastAsia="MS PMincho" w:hAnsi="Book Antiqua"/>
          <w:i/>
        </w:rPr>
        <w:t>P</w:t>
      </w:r>
      <w:r w:rsidR="004833ED" w:rsidRPr="000D5101">
        <w:rPr>
          <w:rFonts w:ascii="Book Antiqua" w:eastAsia="MS PMincho" w:hAnsi="Book Antiqua"/>
        </w:rPr>
        <w:t xml:space="preserve"> </w:t>
      </w:r>
      <w:r w:rsidRPr="000D5101">
        <w:rPr>
          <w:rFonts w:ascii="Book Antiqua" w:eastAsia="MS PMincho" w:hAnsi="Book Antiqua"/>
        </w:rPr>
        <w:t>&lt;</w:t>
      </w:r>
      <w:r w:rsidR="00F04294">
        <w:rPr>
          <w:rFonts w:ascii="Book Antiqua" w:eastAsiaTheme="minorEastAsia" w:hAnsi="Book Antiqua" w:hint="eastAsia"/>
          <w:lang w:eastAsia="zh-CN"/>
        </w:rPr>
        <w:t xml:space="preserve"> </w:t>
      </w:r>
      <w:r w:rsidRPr="000D5101">
        <w:rPr>
          <w:rFonts w:ascii="Book Antiqua" w:eastAsia="MS PMincho" w:hAnsi="Book Antiqua"/>
        </w:rPr>
        <w:t xml:space="preserve">0.05) in young subjects. </w:t>
      </w:r>
      <w:r w:rsidR="00281E4A">
        <w:rPr>
          <w:rFonts w:ascii="Book Antiqua" w:eastAsia="MS PMincho" w:hAnsi="Book Antiqua"/>
        </w:rPr>
        <w:t>Bacterial</w:t>
      </w:r>
      <w:r w:rsidRPr="000D5101">
        <w:rPr>
          <w:rFonts w:ascii="Book Antiqua" w:eastAsia="MS PMincho" w:hAnsi="Book Antiqua"/>
        </w:rPr>
        <w:t xml:space="preserve"> counts in Bali</w:t>
      </w:r>
      <w:ins w:id="843" w:author="jrw" w:date="2019-02-18T13:02:00Z">
        <w:r w:rsidR="00EB00DF">
          <w:rPr>
            <w:rFonts w:ascii="Book Antiqua" w:eastAsia="MS PMincho" w:hAnsi="Book Antiqua"/>
          </w:rPr>
          <w:t>nese</w:t>
        </w:r>
      </w:ins>
      <w:r w:rsidRPr="000D5101">
        <w:rPr>
          <w:rFonts w:ascii="Book Antiqua" w:eastAsia="MS PMincho" w:hAnsi="Book Antiqua"/>
        </w:rPr>
        <w:t xml:space="preserve"> </w:t>
      </w:r>
      <w:r w:rsidR="00281E4A">
        <w:rPr>
          <w:rFonts w:ascii="Book Antiqua" w:eastAsia="MS PMincho" w:hAnsi="Book Antiqua"/>
        </w:rPr>
        <w:t xml:space="preserve">younger </w:t>
      </w:r>
      <w:r w:rsidRPr="000D5101">
        <w:rPr>
          <w:rFonts w:ascii="Book Antiqua" w:eastAsia="MS PMincho" w:hAnsi="Book Antiqua"/>
        </w:rPr>
        <w:t>subjects</w:t>
      </w:r>
      <w:r w:rsidR="00281E4A">
        <w:rPr>
          <w:rFonts w:ascii="Book Antiqua" w:eastAsia="MS PMincho" w:hAnsi="Book Antiqua"/>
        </w:rPr>
        <w:t xml:space="preserve"> </w:t>
      </w:r>
      <w:ins w:id="844" w:author="jrw" w:date="2019-02-18T13:02:00Z">
        <w:r w:rsidR="00EB00DF">
          <w:rPr>
            <w:rFonts w:ascii="Book Antiqua" w:eastAsia="MS PMincho" w:hAnsi="Book Antiqua"/>
          </w:rPr>
          <w:t>were</w:t>
        </w:r>
      </w:ins>
      <w:del w:id="845" w:author="jrw" w:date="2019-02-18T13:02:00Z">
        <w:r w:rsidR="00281E4A" w:rsidDel="00EB00DF">
          <w:rPr>
            <w:rFonts w:ascii="Book Antiqua" w:eastAsia="MS PMincho" w:hAnsi="Book Antiqua"/>
          </w:rPr>
          <w:delText>reported a</w:delText>
        </w:r>
      </w:del>
      <w:r w:rsidR="00281E4A">
        <w:rPr>
          <w:rFonts w:ascii="Book Antiqua" w:eastAsia="MS PMincho" w:hAnsi="Book Antiqua"/>
        </w:rPr>
        <w:t xml:space="preserve"> significantly high</w:t>
      </w:r>
      <w:ins w:id="846" w:author="jrw" w:date="2019-02-18T13:02:00Z">
        <w:r w:rsidR="00EB00DF">
          <w:rPr>
            <w:rFonts w:ascii="Book Antiqua" w:eastAsia="MS PMincho" w:hAnsi="Book Antiqua"/>
          </w:rPr>
          <w:t>er</w:t>
        </w:r>
      </w:ins>
      <w:r w:rsidR="00281E4A">
        <w:rPr>
          <w:rFonts w:ascii="Book Antiqua" w:eastAsia="MS PMincho" w:hAnsi="Book Antiqua"/>
        </w:rPr>
        <w:t xml:space="preserve"> (</w:t>
      </w:r>
      <w:r w:rsidR="004833ED" w:rsidRPr="000D5101">
        <w:rPr>
          <w:rFonts w:ascii="Book Antiqua" w:eastAsia="MS PMincho" w:hAnsi="Book Antiqua"/>
          <w:i/>
        </w:rPr>
        <w:t>P</w:t>
      </w:r>
      <w:r w:rsidR="004833ED" w:rsidRPr="000D5101">
        <w:rPr>
          <w:rFonts w:ascii="Book Antiqua" w:eastAsia="MS PMincho" w:hAnsi="Book Antiqua"/>
        </w:rPr>
        <w:t xml:space="preserve"> </w:t>
      </w:r>
      <w:r w:rsidR="00281E4A" w:rsidRPr="000D5101">
        <w:rPr>
          <w:rFonts w:ascii="Book Antiqua" w:eastAsia="MS PMincho" w:hAnsi="Book Antiqua"/>
        </w:rPr>
        <w:t>&lt;</w:t>
      </w:r>
      <w:r w:rsidR="00F04294">
        <w:rPr>
          <w:rFonts w:ascii="Book Antiqua" w:eastAsiaTheme="minorEastAsia" w:hAnsi="Book Antiqua" w:hint="eastAsia"/>
          <w:lang w:eastAsia="zh-CN"/>
        </w:rPr>
        <w:t xml:space="preserve"> </w:t>
      </w:r>
      <w:r w:rsidR="00281E4A" w:rsidRPr="000D5101">
        <w:rPr>
          <w:rFonts w:ascii="Book Antiqua" w:eastAsia="MS PMincho" w:hAnsi="Book Antiqua"/>
        </w:rPr>
        <w:t>0.05</w:t>
      </w:r>
      <w:r w:rsidR="00281E4A">
        <w:rPr>
          <w:rFonts w:ascii="Book Antiqua" w:eastAsia="MS PMincho" w:hAnsi="Book Antiqua"/>
        </w:rPr>
        <w:t>)</w:t>
      </w:r>
      <w:r w:rsidRPr="000D5101">
        <w:rPr>
          <w:rFonts w:ascii="Book Antiqua" w:eastAsia="MS PMincho" w:hAnsi="Book Antiqua"/>
        </w:rPr>
        <w:t xml:space="preserve"> </w:t>
      </w:r>
      <w:ins w:id="847" w:author="jrw" w:date="2019-02-18T13:02:00Z">
        <w:r w:rsidR="00EB00DF">
          <w:rPr>
            <w:rFonts w:ascii="Book Antiqua" w:eastAsia="MS PMincho" w:hAnsi="Book Antiqua"/>
          </w:rPr>
          <w:t xml:space="preserve">including </w:t>
        </w:r>
      </w:ins>
      <w:r w:rsidRPr="000D5101">
        <w:rPr>
          <w:rFonts w:ascii="Book Antiqua" w:eastAsia="MS PMincho" w:hAnsi="Book Antiqua"/>
        </w:rPr>
        <w:t xml:space="preserve">total bacteria, </w:t>
      </w:r>
      <w:r w:rsidR="00F04294" w:rsidRPr="000D5101">
        <w:rPr>
          <w:rFonts w:ascii="Book Antiqua" w:hAnsi="Book Antiqua"/>
          <w:i/>
        </w:rPr>
        <w:t>Clostridium</w:t>
      </w:r>
      <w:r w:rsidRPr="000D5101">
        <w:rPr>
          <w:rFonts w:ascii="Book Antiqua" w:eastAsia="MS PMincho" w:hAnsi="Book Antiqua"/>
          <w:i/>
        </w:rPr>
        <w:t xml:space="preserve"> </w:t>
      </w:r>
      <w:proofErr w:type="spellStart"/>
      <w:r w:rsidRPr="000D5101">
        <w:rPr>
          <w:rFonts w:ascii="Book Antiqua" w:eastAsia="MS PMincho" w:hAnsi="Book Antiqua"/>
          <w:i/>
        </w:rPr>
        <w:t>coccoides</w:t>
      </w:r>
      <w:proofErr w:type="spellEnd"/>
      <w:del w:id="848" w:author="jrw" w:date="2019-02-18T13:03:00Z">
        <w:r w:rsidRPr="000D5101" w:rsidDel="00EB00DF">
          <w:rPr>
            <w:rFonts w:ascii="Book Antiqua" w:eastAsia="MS PMincho" w:hAnsi="Book Antiqua"/>
          </w:rPr>
          <w:delText xml:space="preserve"> </w:delText>
        </w:r>
        <w:r w:rsidR="00281E4A" w:rsidDel="00EB00DF">
          <w:rPr>
            <w:rFonts w:ascii="Book Antiqua" w:eastAsia="MS PMincho" w:hAnsi="Book Antiqua"/>
          </w:rPr>
          <w:delText>leve</w:delText>
        </w:r>
      </w:del>
      <w:r w:rsidRPr="000D5101">
        <w:rPr>
          <w:rFonts w:ascii="Book Antiqua" w:eastAsia="MS PMincho" w:hAnsi="Book Antiqua"/>
        </w:rPr>
        <w:t xml:space="preserve">, </w:t>
      </w:r>
      <w:r w:rsidR="00F04294" w:rsidRPr="000D5101">
        <w:rPr>
          <w:rFonts w:ascii="Book Antiqua" w:hAnsi="Book Antiqua"/>
          <w:i/>
        </w:rPr>
        <w:t>Clostridium</w:t>
      </w:r>
      <w:r w:rsidRPr="000D5101">
        <w:rPr>
          <w:rFonts w:ascii="Book Antiqua" w:eastAsia="MS PMincho" w:hAnsi="Book Antiqua"/>
          <w:i/>
        </w:rPr>
        <w:t xml:space="preserve"> </w:t>
      </w:r>
      <w:proofErr w:type="spellStart"/>
      <w:r w:rsidRPr="000D5101">
        <w:rPr>
          <w:rFonts w:ascii="Book Antiqua" w:eastAsia="MS PMincho" w:hAnsi="Book Antiqua"/>
          <w:i/>
        </w:rPr>
        <w:t>leptum</w:t>
      </w:r>
      <w:proofErr w:type="spellEnd"/>
      <w:del w:id="849" w:author="jrw" w:date="2019-02-18T13:03:00Z">
        <w:r w:rsidRPr="000D5101" w:rsidDel="00EB00DF">
          <w:rPr>
            <w:rFonts w:ascii="Book Antiqua" w:eastAsia="MS PMincho" w:hAnsi="Book Antiqua"/>
          </w:rPr>
          <w:delText xml:space="preserve"> </w:delText>
        </w:r>
        <w:r w:rsidR="00281E4A" w:rsidDel="00EB00DF">
          <w:rPr>
            <w:rFonts w:ascii="Book Antiqua" w:eastAsia="MS PMincho" w:hAnsi="Book Antiqua"/>
          </w:rPr>
          <w:delText>level</w:delText>
        </w:r>
      </w:del>
      <w:r w:rsidRPr="000D5101">
        <w:rPr>
          <w:rFonts w:ascii="Book Antiqua" w:eastAsia="MS PMincho" w:hAnsi="Book Antiqua"/>
        </w:rPr>
        <w:t xml:space="preserve">, </w:t>
      </w:r>
      <w:proofErr w:type="spellStart"/>
      <w:r w:rsidR="00F04294" w:rsidRPr="000D5101">
        <w:rPr>
          <w:rFonts w:ascii="Book Antiqua" w:hAnsi="Book Antiqua"/>
          <w:i/>
        </w:rPr>
        <w:t>Bacteroides</w:t>
      </w:r>
      <w:proofErr w:type="spellEnd"/>
      <w:r w:rsidRPr="000D5101">
        <w:rPr>
          <w:rFonts w:ascii="Book Antiqua" w:eastAsia="MS PMincho" w:hAnsi="Book Antiqua"/>
          <w:i/>
        </w:rPr>
        <w:t xml:space="preserve"> </w:t>
      </w:r>
      <w:proofErr w:type="spellStart"/>
      <w:r w:rsidRPr="000D5101">
        <w:rPr>
          <w:rFonts w:ascii="Book Antiqua" w:eastAsia="MS PMincho" w:hAnsi="Book Antiqua"/>
          <w:i/>
        </w:rPr>
        <w:t>fragilis</w:t>
      </w:r>
      <w:proofErr w:type="spellEnd"/>
      <w:del w:id="850" w:author="jrw" w:date="2019-02-18T13:03:00Z">
        <w:r w:rsidRPr="000D5101" w:rsidDel="00EB00DF">
          <w:rPr>
            <w:rFonts w:ascii="Book Antiqua" w:eastAsia="MS PMincho" w:hAnsi="Book Antiqua"/>
          </w:rPr>
          <w:delText xml:space="preserve"> </w:delText>
        </w:r>
        <w:r w:rsidR="00281E4A" w:rsidDel="00EB00DF">
          <w:rPr>
            <w:rFonts w:ascii="Book Antiqua" w:eastAsia="MS PMincho" w:hAnsi="Book Antiqua"/>
          </w:rPr>
          <w:delText>level</w:delText>
        </w:r>
      </w:del>
      <w:r w:rsidRPr="000D5101">
        <w:rPr>
          <w:rFonts w:ascii="Book Antiqua" w:eastAsia="MS PMincho" w:hAnsi="Book Antiqua"/>
        </w:rPr>
        <w:t xml:space="preserve">, </w:t>
      </w:r>
      <w:ins w:id="851" w:author="jrw" w:date="2019-02-18T13:03:00Z">
        <w:r w:rsidR="00EB00DF">
          <w:rPr>
            <w:rFonts w:ascii="Book Antiqua" w:eastAsia="MS PMincho" w:hAnsi="Book Antiqua"/>
          </w:rPr>
          <w:t xml:space="preserve">and </w:t>
        </w:r>
      </w:ins>
      <w:proofErr w:type="spellStart"/>
      <w:r w:rsidRPr="000D5101">
        <w:rPr>
          <w:rFonts w:ascii="Book Antiqua" w:eastAsia="MS PMincho" w:hAnsi="Book Antiqua"/>
          <w:i/>
        </w:rPr>
        <w:t>Prevotella</w:t>
      </w:r>
      <w:proofErr w:type="spellEnd"/>
      <w:r w:rsidRPr="000D5101">
        <w:rPr>
          <w:rFonts w:ascii="Book Antiqua" w:eastAsia="MS PMincho" w:hAnsi="Book Antiqua"/>
        </w:rPr>
        <w:t xml:space="preserve"> compared to </w:t>
      </w:r>
      <w:del w:id="852" w:author="jrw" w:date="2019-02-18T13:03:00Z">
        <w:r w:rsidRPr="000D5101" w:rsidDel="00EB00DF">
          <w:rPr>
            <w:rFonts w:ascii="Book Antiqua" w:eastAsia="MS PMincho" w:hAnsi="Book Antiqua"/>
          </w:rPr>
          <w:delText xml:space="preserve">the </w:delText>
        </w:r>
      </w:del>
      <w:r w:rsidRPr="000D5101">
        <w:rPr>
          <w:rFonts w:ascii="Book Antiqua" w:eastAsia="MS PMincho" w:hAnsi="Book Antiqua"/>
        </w:rPr>
        <w:t xml:space="preserve">elderly subjects, while the counts </w:t>
      </w:r>
      <w:ins w:id="853" w:author="jrw" w:date="2019-02-18T13:03:00Z">
        <w:r w:rsidR="00EB00DF">
          <w:rPr>
            <w:rFonts w:ascii="Book Antiqua" w:eastAsia="MS PMincho" w:hAnsi="Book Antiqua"/>
          </w:rPr>
          <w:t>for</w:t>
        </w:r>
      </w:ins>
      <w:del w:id="854" w:author="jrw" w:date="2019-02-18T13:03:00Z">
        <w:r w:rsidRPr="000D5101" w:rsidDel="00EB00DF">
          <w:rPr>
            <w:rFonts w:ascii="Book Antiqua" w:eastAsia="MS PMincho" w:hAnsi="Book Antiqua"/>
          </w:rPr>
          <w:delText>of</w:delText>
        </w:r>
      </w:del>
      <w:r w:rsidRPr="000D5101">
        <w:rPr>
          <w:rFonts w:ascii="Book Antiqua" w:eastAsia="MS PMincho" w:hAnsi="Book Antiqua"/>
        </w:rPr>
        <w:t xml:space="preserve"> </w:t>
      </w:r>
      <w:r w:rsidR="00F04294" w:rsidRPr="000D5101">
        <w:rPr>
          <w:rFonts w:ascii="Book Antiqua" w:hAnsi="Book Antiqua"/>
          <w:i/>
          <w:color w:val="000000"/>
        </w:rPr>
        <w:t>Lactobacillus</w:t>
      </w:r>
      <w:r w:rsidRPr="000D5101">
        <w:rPr>
          <w:rFonts w:ascii="Book Antiqua" w:eastAsia="MS PMincho" w:hAnsi="Book Antiqua"/>
          <w:i/>
        </w:rPr>
        <w:t xml:space="preserve"> </w:t>
      </w:r>
      <w:proofErr w:type="spellStart"/>
      <w:r w:rsidRPr="000D5101">
        <w:rPr>
          <w:rFonts w:ascii="Book Antiqua" w:eastAsia="MS PMincho" w:hAnsi="Book Antiqua"/>
          <w:i/>
        </w:rPr>
        <w:t>ruminis</w:t>
      </w:r>
      <w:proofErr w:type="spellEnd"/>
      <w:r w:rsidRPr="000D5101">
        <w:rPr>
          <w:rFonts w:ascii="Book Antiqua" w:eastAsia="MS PMincho" w:hAnsi="Book Antiqua"/>
        </w:rPr>
        <w:t xml:space="preserve"> subgroup</w:t>
      </w:r>
      <w:ins w:id="855" w:author="jrw" w:date="2019-02-18T13:03:00Z">
        <w:r w:rsidR="00EB00DF">
          <w:rPr>
            <w:rFonts w:ascii="Book Antiqua" w:eastAsia="MS PMincho" w:hAnsi="Book Antiqua"/>
          </w:rPr>
          <w:t xml:space="preserve"> and</w:t>
        </w:r>
      </w:ins>
      <w:del w:id="856" w:author="jrw" w:date="2019-02-18T13:03:00Z">
        <w:r w:rsidRPr="000D5101" w:rsidDel="00EB00DF">
          <w:rPr>
            <w:rFonts w:ascii="Book Antiqua" w:eastAsia="MS PMincho" w:hAnsi="Book Antiqua"/>
          </w:rPr>
          <w:delText>,</w:delText>
        </w:r>
      </w:del>
      <w:r w:rsidRPr="000D5101">
        <w:rPr>
          <w:rFonts w:ascii="Book Antiqua" w:eastAsia="MS PMincho" w:hAnsi="Book Antiqua"/>
        </w:rPr>
        <w:t xml:space="preserve"> </w:t>
      </w:r>
      <w:proofErr w:type="spellStart"/>
      <w:r w:rsidR="00F04294" w:rsidRPr="00F04294">
        <w:rPr>
          <w:rFonts w:ascii="Book Antiqua" w:eastAsia="MS PMincho" w:hAnsi="Book Antiqua"/>
          <w:i/>
        </w:rPr>
        <w:t>Enterobacteriaceae</w:t>
      </w:r>
      <w:proofErr w:type="spellEnd"/>
      <w:r w:rsidRPr="00F04294">
        <w:rPr>
          <w:rFonts w:ascii="Book Antiqua" w:eastAsia="MS PMincho" w:hAnsi="Book Antiqua"/>
        </w:rPr>
        <w:t xml:space="preserve"> </w:t>
      </w:r>
      <w:r w:rsidRPr="000D5101">
        <w:rPr>
          <w:rFonts w:ascii="Book Antiqua" w:eastAsia="MS PMincho" w:hAnsi="Book Antiqua"/>
        </w:rPr>
        <w:t>were significantly lower (</w:t>
      </w:r>
      <w:r w:rsidR="004833ED" w:rsidRPr="000D5101">
        <w:rPr>
          <w:rFonts w:ascii="Book Antiqua" w:eastAsia="MS PMincho" w:hAnsi="Book Antiqua"/>
          <w:i/>
        </w:rPr>
        <w:t>P</w:t>
      </w:r>
      <w:r w:rsidR="004833ED" w:rsidRPr="000D5101">
        <w:rPr>
          <w:rFonts w:ascii="Book Antiqua" w:eastAsia="MS PMincho" w:hAnsi="Book Antiqua"/>
        </w:rPr>
        <w:t xml:space="preserve"> </w:t>
      </w:r>
      <w:r w:rsidRPr="000D5101">
        <w:rPr>
          <w:rFonts w:ascii="Book Antiqua" w:eastAsia="MS PMincho" w:hAnsi="Book Antiqua"/>
        </w:rPr>
        <w:t>&lt;</w:t>
      </w:r>
      <w:r w:rsidR="00F04294">
        <w:rPr>
          <w:rFonts w:ascii="Book Antiqua" w:eastAsiaTheme="minorEastAsia" w:hAnsi="Book Antiqua" w:hint="eastAsia"/>
          <w:lang w:eastAsia="zh-CN"/>
        </w:rPr>
        <w:t xml:space="preserve"> </w:t>
      </w:r>
      <w:r w:rsidRPr="000D5101">
        <w:rPr>
          <w:rFonts w:ascii="Book Antiqua" w:eastAsia="MS PMincho" w:hAnsi="Book Antiqua"/>
        </w:rPr>
        <w:t>0.05) in younger</w:t>
      </w:r>
      <w:ins w:id="857" w:author="jrw" w:date="2019-02-18T13:03:00Z">
        <w:r w:rsidR="00EB00DF">
          <w:rPr>
            <w:rFonts w:ascii="Book Antiqua" w:eastAsia="MS PMincho" w:hAnsi="Book Antiqua"/>
          </w:rPr>
          <w:t xml:space="preserve"> subjects</w:t>
        </w:r>
      </w:ins>
      <w:r w:rsidRPr="000D5101">
        <w:rPr>
          <w:rFonts w:ascii="Book Antiqua" w:eastAsia="MS PMincho" w:hAnsi="Book Antiqua"/>
        </w:rPr>
        <w:t>.</w:t>
      </w:r>
    </w:p>
    <w:p w14:paraId="53EC971C" w14:textId="77777777" w:rsidR="00771E0A" w:rsidRPr="00F04294" w:rsidRDefault="00771E0A" w:rsidP="00F04294">
      <w:pPr>
        <w:spacing w:line="360" w:lineRule="auto"/>
        <w:jc w:val="both"/>
        <w:rPr>
          <w:rFonts w:ascii="Book Antiqua" w:eastAsiaTheme="minorEastAsia" w:hAnsi="Book Antiqua"/>
          <w:lang w:eastAsia="zh-CN"/>
        </w:rPr>
      </w:pPr>
    </w:p>
    <w:p w14:paraId="197A9AA9" w14:textId="0A191AB1" w:rsidR="00771E0A" w:rsidRPr="00771E0A" w:rsidRDefault="00D71A8B" w:rsidP="00B5498E">
      <w:pPr>
        <w:spacing w:line="360" w:lineRule="auto"/>
        <w:jc w:val="both"/>
        <w:rPr>
          <w:rFonts w:ascii="Book Antiqua" w:hAnsi="Book Antiqua"/>
          <w:i/>
        </w:rPr>
      </w:pPr>
      <w:r w:rsidRPr="00771E0A">
        <w:rPr>
          <w:rFonts w:ascii="Book Antiqua" w:hAnsi="Book Antiqua"/>
          <w:b/>
          <w:i/>
        </w:rPr>
        <w:t xml:space="preserve">Differences between </w:t>
      </w:r>
      <w:proofErr w:type="spellStart"/>
      <w:r w:rsidRPr="00771E0A">
        <w:rPr>
          <w:rFonts w:ascii="Book Antiqua" w:hAnsi="Book Antiqua"/>
          <w:b/>
          <w:i/>
        </w:rPr>
        <w:t>Prevotella</w:t>
      </w:r>
      <w:proofErr w:type="spellEnd"/>
      <w:r w:rsidRPr="00771E0A">
        <w:rPr>
          <w:rFonts w:ascii="Book Antiqua" w:hAnsi="Book Antiqua"/>
          <w:b/>
          <w:i/>
        </w:rPr>
        <w:t xml:space="preserve">, Bifidobacterium, and </w:t>
      </w:r>
      <w:proofErr w:type="spellStart"/>
      <w:r w:rsidRPr="00771E0A">
        <w:rPr>
          <w:rFonts w:ascii="Book Antiqua" w:hAnsi="Book Antiqua"/>
          <w:b/>
          <w:i/>
        </w:rPr>
        <w:t>Bacteroides</w:t>
      </w:r>
      <w:proofErr w:type="spellEnd"/>
      <w:r w:rsidRPr="00771E0A">
        <w:rPr>
          <w:rFonts w:ascii="Book Antiqua" w:hAnsi="Book Antiqua"/>
          <w:b/>
          <w:i/>
        </w:rPr>
        <w:t xml:space="preserve"> and Enterobacteriaceae</w:t>
      </w:r>
    </w:p>
    <w:p w14:paraId="4C65EFF5" w14:textId="6791AD50" w:rsidR="00D71A8B" w:rsidRDefault="00D71A8B" w:rsidP="00B5498E">
      <w:pPr>
        <w:spacing w:line="360" w:lineRule="auto"/>
        <w:jc w:val="both"/>
        <w:rPr>
          <w:rFonts w:ascii="Book Antiqua" w:hAnsi="Book Antiqua"/>
        </w:rPr>
      </w:pPr>
      <w:r w:rsidRPr="000D5101">
        <w:rPr>
          <w:rFonts w:ascii="Book Antiqua" w:hAnsi="Book Antiqua"/>
        </w:rPr>
        <w:t>Population</w:t>
      </w:r>
      <w:ins w:id="858" w:author="jrw" w:date="2019-02-18T13:04:00Z">
        <w:r w:rsidR="00EB00DF">
          <w:rPr>
            <w:rFonts w:ascii="Book Antiqua" w:hAnsi="Book Antiqua"/>
          </w:rPr>
          <w:t>s</w:t>
        </w:r>
      </w:ins>
      <w:r w:rsidRPr="000D5101">
        <w:rPr>
          <w:rFonts w:ascii="Book Antiqua" w:hAnsi="Book Antiqua"/>
        </w:rPr>
        <w:t xml:space="preserve"> of </w:t>
      </w:r>
      <w:proofErr w:type="spellStart"/>
      <w:r w:rsidRPr="000D5101">
        <w:rPr>
          <w:rFonts w:ascii="Book Antiqua" w:hAnsi="Book Antiqua"/>
          <w:i/>
        </w:rPr>
        <w:t>Prevotella</w:t>
      </w:r>
      <w:proofErr w:type="spellEnd"/>
      <w:r w:rsidRPr="000D5101">
        <w:rPr>
          <w:rFonts w:ascii="Book Antiqua" w:hAnsi="Book Antiqua"/>
        </w:rPr>
        <w:t xml:space="preserve">, </w:t>
      </w:r>
      <w:r w:rsidRPr="000D5101">
        <w:rPr>
          <w:rFonts w:ascii="Book Antiqua" w:hAnsi="Book Antiqua"/>
          <w:i/>
        </w:rPr>
        <w:t>Bifidobacterium</w:t>
      </w:r>
      <w:r w:rsidRPr="000D5101">
        <w:rPr>
          <w:rFonts w:ascii="Book Antiqua" w:hAnsi="Book Antiqua"/>
        </w:rPr>
        <w:t xml:space="preserve"> and </w:t>
      </w:r>
      <w:proofErr w:type="spellStart"/>
      <w:r w:rsidRPr="000D5101">
        <w:rPr>
          <w:rFonts w:ascii="Book Antiqua" w:hAnsi="Book Antiqua"/>
          <w:i/>
        </w:rPr>
        <w:t>Bacteroides</w:t>
      </w:r>
      <w:proofErr w:type="spellEnd"/>
      <w:r w:rsidRPr="000D5101">
        <w:rPr>
          <w:rFonts w:ascii="Book Antiqua" w:hAnsi="Book Antiqua"/>
          <w:i/>
        </w:rPr>
        <w:t xml:space="preserve"> fragilis</w:t>
      </w:r>
      <w:r w:rsidRPr="000D5101">
        <w:rPr>
          <w:rFonts w:ascii="Book Antiqua" w:hAnsi="Book Antiqua"/>
        </w:rPr>
        <w:t xml:space="preserve"> group </w:t>
      </w:r>
      <w:ins w:id="859" w:author="jrw" w:date="2019-02-18T13:04:00Z">
        <w:r w:rsidR="00EB00DF">
          <w:rPr>
            <w:rFonts w:ascii="Book Antiqua" w:hAnsi="Book Antiqua"/>
          </w:rPr>
          <w:t>in</w:t>
        </w:r>
      </w:ins>
      <w:del w:id="860" w:author="jrw" w:date="2019-02-18T13:04:00Z">
        <w:r w:rsidRPr="000D5101" w:rsidDel="00EB00DF">
          <w:rPr>
            <w:rFonts w:ascii="Book Antiqua" w:hAnsi="Book Antiqua"/>
          </w:rPr>
          <w:delText>for</w:delText>
        </w:r>
      </w:del>
      <w:r w:rsidRPr="000D5101">
        <w:rPr>
          <w:rFonts w:ascii="Book Antiqua" w:hAnsi="Book Antiqua"/>
        </w:rPr>
        <w:t xml:space="preserve"> young and elderly subjects in Yogyakarta and Bali </w:t>
      </w:r>
      <w:ins w:id="861" w:author="jrw" w:date="2019-02-18T13:04:00Z">
        <w:r w:rsidR="00EB00DF">
          <w:rPr>
            <w:rFonts w:ascii="Book Antiqua" w:hAnsi="Book Antiqua"/>
          </w:rPr>
          <w:t>are</w:t>
        </w:r>
      </w:ins>
      <w:del w:id="862" w:author="jrw" w:date="2019-02-18T13:04:00Z">
        <w:r w:rsidRPr="000D5101" w:rsidDel="00EB00DF">
          <w:rPr>
            <w:rFonts w:ascii="Book Antiqua" w:hAnsi="Book Antiqua"/>
          </w:rPr>
          <w:delText>is</w:delText>
        </w:r>
      </w:del>
      <w:r w:rsidRPr="000D5101">
        <w:rPr>
          <w:rFonts w:ascii="Book Antiqua" w:hAnsi="Book Antiqua"/>
        </w:rPr>
        <w:t xml:space="preserve"> shown in </w:t>
      </w:r>
      <w:r w:rsidRPr="00F95FE5">
        <w:rPr>
          <w:rFonts w:ascii="Book Antiqua" w:hAnsi="Book Antiqua"/>
        </w:rPr>
        <w:t xml:space="preserve">Figure </w:t>
      </w:r>
      <w:r w:rsidR="002A76CD" w:rsidRPr="00F95FE5">
        <w:rPr>
          <w:rFonts w:ascii="Book Antiqua" w:hAnsi="Book Antiqua"/>
        </w:rPr>
        <w:t>4</w:t>
      </w:r>
      <w:r w:rsidR="00F95FE5">
        <w:rPr>
          <w:rFonts w:ascii="Book Antiqua" w:hAnsi="Book Antiqua"/>
        </w:rPr>
        <w:t xml:space="preserve">. </w:t>
      </w:r>
      <w:r w:rsidRPr="000D5101">
        <w:rPr>
          <w:rFonts w:ascii="Book Antiqua" w:hAnsi="Book Antiqua"/>
        </w:rPr>
        <w:t xml:space="preserve">From the figure, </w:t>
      </w:r>
      <w:ins w:id="863" w:author="jrw" w:date="2019-02-18T13:04:00Z">
        <w:r w:rsidR="00EB00DF">
          <w:rPr>
            <w:rFonts w:ascii="Book Antiqua" w:hAnsi="Book Antiqua"/>
          </w:rPr>
          <w:t>it</w:t>
        </w:r>
      </w:ins>
      <w:del w:id="864" w:author="jrw" w:date="2019-02-18T13:04:00Z">
        <w:r w:rsidRPr="000D5101" w:rsidDel="00EB00DF">
          <w:rPr>
            <w:rFonts w:ascii="Book Antiqua" w:hAnsi="Book Antiqua"/>
          </w:rPr>
          <w:delText>we</w:delText>
        </w:r>
      </w:del>
      <w:r w:rsidRPr="000D5101">
        <w:rPr>
          <w:rFonts w:ascii="Book Antiqua" w:hAnsi="Book Antiqua"/>
        </w:rPr>
        <w:t xml:space="preserve"> can </w:t>
      </w:r>
      <w:ins w:id="865" w:author="jrw" w:date="2019-02-18T13:04:00Z">
        <w:r w:rsidR="00EB00DF">
          <w:rPr>
            <w:rFonts w:ascii="Book Antiqua" w:hAnsi="Book Antiqua"/>
          </w:rPr>
          <w:t xml:space="preserve">be </w:t>
        </w:r>
      </w:ins>
      <w:r w:rsidRPr="000D5101">
        <w:rPr>
          <w:rFonts w:ascii="Book Antiqua" w:hAnsi="Book Antiqua"/>
        </w:rPr>
        <w:t>see</w:t>
      </w:r>
      <w:ins w:id="866" w:author="jrw" w:date="2019-02-18T13:04:00Z">
        <w:r w:rsidR="00EB00DF">
          <w:rPr>
            <w:rFonts w:ascii="Book Antiqua" w:hAnsi="Book Antiqua"/>
          </w:rPr>
          <w:t>n</w:t>
        </w:r>
      </w:ins>
      <w:r w:rsidRPr="000D5101">
        <w:rPr>
          <w:rFonts w:ascii="Book Antiqua" w:hAnsi="Book Antiqua"/>
        </w:rPr>
        <w:t xml:space="preserve"> that </w:t>
      </w:r>
      <w:proofErr w:type="spellStart"/>
      <w:r w:rsidRPr="000D5101">
        <w:rPr>
          <w:rFonts w:ascii="Book Antiqua" w:hAnsi="Book Antiqua"/>
          <w:i/>
        </w:rPr>
        <w:t>Prevotella</w:t>
      </w:r>
      <w:proofErr w:type="spellEnd"/>
      <w:r w:rsidRPr="000D5101">
        <w:rPr>
          <w:rFonts w:ascii="Book Antiqua" w:hAnsi="Book Antiqua"/>
          <w:i/>
        </w:rPr>
        <w:t xml:space="preserve"> </w:t>
      </w:r>
      <w:del w:id="867" w:author="jrw" w:date="2019-02-18T13:05:00Z">
        <w:r w:rsidRPr="000D5101" w:rsidDel="00EB00DF">
          <w:rPr>
            <w:rFonts w:ascii="Book Antiqua" w:hAnsi="Book Antiqua"/>
          </w:rPr>
          <w:delText>i</w:delText>
        </w:r>
      </w:del>
      <w:ins w:id="868" w:author="jrw" w:date="2019-02-18T13:05:00Z">
        <w:r w:rsidR="00EB00DF">
          <w:rPr>
            <w:rFonts w:ascii="Book Antiqua" w:hAnsi="Book Antiqua"/>
          </w:rPr>
          <w:t>wa</w:t>
        </w:r>
      </w:ins>
      <w:r w:rsidRPr="000D5101">
        <w:rPr>
          <w:rFonts w:ascii="Book Antiqua" w:hAnsi="Book Antiqua"/>
        </w:rPr>
        <w:t>s the most abundant bacteria in e</w:t>
      </w:r>
      <w:ins w:id="869" w:author="jrw" w:date="2019-02-18T13:05:00Z">
        <w:r w:rsidR="00EB00DF">
          <w:rPr>
            <w:rFonts w:ascii="Book Antiqua" w:hAnsi="Book Antiqua"/>
          </w:rPr>
          <w:t>ach</w:t>
        </w:r>
      </w:ins>
      <w:del w:id="870" w:author="jrw" w:date="2019-02-18T13:05:00Z">
        <w:r w:rsidRPr="000D5101" w:rsidDel="00EB00DF">
          <w:rPr>
            <w:rFonts w:ascii="Book Antiqua" w:hAnsi="Book Antiqua"/>
          </w:rPr>
          <w:delText>very</w:delText>
        </w:r>
      </w:del>
      <w:r w:rsidRPr="000D5101">
        <w:rPr>
          <w:rFonts w:ascii="Book Antiqua" w:hAnsi="Book Antiqua"/>
        </w:rPr>
        <w:t xml:space="preserve"> group, </w:t>
      </w:r>
      <w:ins w:id="871" w:author="jrw" w:date="2019-02-18T13:05:00Z">
        <w:r w:rsidR="00EB00DF">
          <w:rPr>
            <w:rFonts w:ascii="Book Antiqua" w:hAnsi="Book Antiqua"/>
          </w:rPr>
          <w:t>and</w:t>
        </w:r>
      </w:ins>
      <w:del w:id="872" w:author="jrw" w:date="2019-02-18T13:05:00Z">
        <w:r w:rsidRPr="000D5101" w:rsidDel="00EB00DF">
          <w:rPr>
            <w:rFonts w:ascii="Book Antiqua" w:hAnsi="Book Antiqua"/>
          </w:rPr>
          <w:delText>therefore</w:delText>
        </w:r>
      </w:del>
      <w:r w:rsidRPr="000D5101">
        <w:rPr>
          <w:rFonts w:ascii="Book Antiqua" w:hAnsi="Book Antiqua"/>
        </w:rPr>
        <w:t xml:space="preserve"> </w:t>
      </w:r>
      <w:del w:id="873" w:author="jrw" w:date="2019-02-18T13:05:00Z">
        <w:r w:rsidRPr="000D5101" w:rsidDel="00EB00DF">
          <w:rPr>
            <w:rFonts w:ascii="Book Antiqua" w:hAnsi="Book Antiqua"/>
          </w:rPr>
          <w:delText xml:space="preserve">every group has the </w:delText>
        </w:r>
      </w:del>
      <w:proofErr w:type="spellStart"/>
      <w:r w:rsidRPr="000D5101">
        <w:rPr>
          <w:rFonts w:ascii="Book Antiqua" w:hAnsi="Book Antiqua"/>
          <w:i/>
        </w:rPr>
        <w:t>Prevotella</w:t>
      </w:r>
      <w:proofErr w:type="spellEnd"/>
      <w:r w:rsidRPr="000D5101">
        <w:rPr>
          <w:rFonts w:ascii="Book Antiqua" w:hAnsi="Book Antiqua"/>
          <w:i/>
        </w:rPr>
        <w:t xml:space="preserve"> </w:t>
      </w:r>
      <w:proofErr w:type="spellStart"/>
      <w:r w:rsidRPr="000D5101">
        <w:rPr>
          <w:rFonts w:ascii="Book Antiqua" w:hAnsi="Book Antiqua"/>
        </w:rPr>
        <w:t>enterotype</w:t>
      </w:r>
      <w:proofErr w:type="spellEnd"/>
      <w:ins w:id="874" w:author="jrw" w:date="2019-02-18T13:05:00Z">
        <w:r w:rsidR="00EB00DF">
          <w:rPr>
            <w:rFonts w:ascii="Book Antiqua" w:hAnsi="Book Antiqua"/>
          </w:rPr>
          <w:t xml:space="preserve"> was found in each group</w:t>
        </w:r>
      </w:ins>
      <w:r w:rsidRPr="000D5101">
        <w:rPr>
          <w:rFonts w:ascii="Book Antiqua" w:hAnsi="Book Antiqua"/>
        </w:rPr>
        <w:t xml:space="preserve">. It </w:t>
      </w:r>
      <w:ins w:id="875" w:author="jrw" w:date="2019-02-18T13:05:00Z">
        <w:r w:rsidR="00EB00DF">
          <w:rPr>
            <w:rFonts w:ascii="Book Antiqua" w:hAnsi="Book Antiqua"/>
          </w:rPr>
          <w:t>should</w:t>
        </w:r>
      </w:ins>
      <w:del w:id="876" w:author="jrw" w:date="2019-02-18T13:05:00Z">
        <w:r w:rsidRPr="000D5101" w:rsidDel="00EB00DF">
          <w:rPr>
            <w:rFonts w:ascii="Book Antiqua" w:hAnsi="Book Antiqua"/>
          </w:rPr>
          <w:delText>can</w:delText>
        </w:r>
      </w:del>
      <w:r w:rsidRPr="000D5101">
        <w:rPr>
          <w:rFonts w:ascii="Book Antiqua" w:hAnsi="Book Antiqua"/>
        </w:rPr>
        <w:t xml:space="preserve"> also be noted that the population</w:t>
      </w:r>
      <w:ins w:id="877" w:author="jrw" w:date="2019-02-18T13:06:00Z">
        <w:r w:rsidR="00EB00DF">
          <w:rPr>
            <w:rFonts w:ascii="Book Antiqua" w:hAnsi="Book Antiqua"/>
          </w:rPr>
          <w:t>s</w:t>
        </w:r>
      </w:ins>
      <w:r w:rsidRPr="000D5101">
        <w:rPr>
          <w:rFonts w:ascii="Book Antiqua" w:hAnsi="Book Antiqua"/>
        </w:rPr>
        <w:t xml:space="preserve"> of </w:t>
      </w:r>
      <w:proofErr w:type="spellStart"/>
      <w:r w:rsidRPr="000D5101">
        <w:rPr>
          <w:rFonts w:ascii="Book Antiqua" w:hAnsi="Book Antiqua"/>
          <w:i/>
        </w:rPr>
        <w:t>Prevotella</w:t>
      </w:r>
      <w:proofErr w:type="spellEnd"/>
      <w:r w:rsidRPr="000D5101">
        <w:rPr>
          <w:rFonts w:ascii="Book Antiqua" w:hAnsi="Book Antiqua"/>
        </w:rPr>
        <w:t xml:space="preserve">, </w:t>
      </w:r>
      <w:r w:rsidRPr="000D5101">
        <w:rPr>
          <w:rFonts w:ascii="Book Antiqua" w:hAnsi="Book Antiqua"/>
          <w:i/>
        </w:rPr>
        <w:t>Bifidobacterium</w:t>
      </w:r>
      <w:r w:rsidRPr="000D5101">
        <w:rPr>
          <w:rFonts w:ascii="Book Antiqua" w:hAnsi="Book Antiqua"/>
        </w:rPr>
        <w:t xml:space="preserve"> and </w:t>
      </w:r>
      <w:proofErr w:type="spellStart"/>
      <w:r w:rsidRPr="000D5101">
        <w:rPr>
          <w:rFonts w:ascii="Book Antiqua" w:hAnsi="Book Antiqua"/>
          <w:i/>
        </w:rPr>
        <w:t>Bacteroides</w:t>
      </w:r>
      <w:proofErr w:type="spellEnd"/>
      <w:r w:rsidRPr="000D5101">
        <w:rPr>
          <w:rFonts w:ascii="Book Antiqua" w:hAnsi="Book Antiqua"/>
          <w:i/>
        </w:rPr>
        <w:t xml:space="preserve"> fragilis</w:t>
      </w:r>
      <w:r w:rsidRPr="000D5101">
        <w:rPr>
          <w:rFonts w:ascii="Book Antiqua" w:hAnsi="Book Antiqua"/>
        </w:rPr>
        <w:t xml:space="preserve"> group </w:t>
      </w:r>
      <w:ins w:id="878" w:author="jrw" w:date="2019-02-18T13:06:00Z">
        <w:r w:rsidR="00EB00DF">
          <w:rPr>
            <w:rFonts w:ascii="Book Antiqua" w:hAnsi="Book Antiqua"/>
          </w:rPr>
          <w:t>were</w:t>
        </w:r>
      </w:ins>
      <w:del w:id="879" w:author="jrw" w:date="2019-02-18T13:06:00Z">
        <w:r w:rsidRPr="000D5101" w:rsidDel="00EB00DF">
          <w:rPr>
            <w:rFonts w:ascii="Book Antiqua" w:hAnsi="Book Antiqua"/>
          </w:rPr>
          <w:delText>are found to be</w:delText>
        </w:r>
      </w:del>
      <w:r w:rsidRPr="000D5101">
        <w:rPr>
          <w:rFonts w:ascii="Book Antiqua" w:hAnsi="Book Antiqua"/>
        </w:rPr>
        <w:t xml:space="preserve"> fewer in elderly subjects. The bacteria which </w:t>
      </w:r>
      <w:ins w:id="880" w:author="jrw" w:date="2019-02-18T13:10:00Z">
        <w:r w:rsidR="00D05DDB">
          <w:rPr>
            <w:rFonts w:ascii="Book Antiqua" w:hAnsi="Book Antiqua"/>
          </w:rPr>
          <w:t>provide</w:t>
        </w:r>
      </w:ins>
      <w:del w:id="881" w:author="jrw" w:date="2019-02-18T13:10:00Z">
        <w:r w:rsidRPr="000D5101" w:rsidDel="00D05DDB">
          <w:rPr>
            <w:rFonts w:ascii="Book Antiqua" w:hAnsi="Book Antiqua"/>
          </w:rPr>
          <w:delText>gives</w:delText>
        </w:r>
      </w:del>
      <w:r w:rsidRPr="000D5101">
        <w:rPr>
          <w:rFonts w:ascii="Book Antiqua" w:hAnsi="Book Antiqua"/>
        </w:rPr>
        <w:t xml:space="preserve"> health benefits, namely </w:t>
      </w:r>
      <w:r w:rsidRPr="000D5101">
        <w:rPr>
          <w:rFonts w:ascii="Book Antiqua" w:hAnsi="Book Antiqua"/>
          <w:i/>
        </w:rPr>
        <w:t>Bifidobacterium</w:t>
      </w:r>
      <w:r w:rsidRPr="000D5101">
        <w:rPr>
          <w:rFonts w:ascii="Book Antiqua" w:hAnsi="Book Antiqua"/>
        </w:rPr>
        <w:t xml:space="preserve"> </w:t>
      </w:r>
      <w:ins w:id="882" w:author="jrw" w:date="2019-02-18T13:07:00Z">
        <w:r w:rsidR="00D05DDB">
          <w:rPr>
            <w:rFonts w:ascii="Book Antiqua" w:hAnsi="Book Antiqua"/>
          </w:rPr>
          <w:t>w</w:t>
        </w:r>
      </w:ins>
      <w:ins w:id="883" w:author="jrw" w:date="2019-02-19T17:58:00Z">
        <w:r w:rsidR="00DE116F">
          <w:rPr>
            <w:rFonts w:ascii="Book Antiqua" w:hAnsi="Book Antiqua"/>
          </w:rPr>
          <w:t>ere</w:t>
        </w:r>
      </w:ins>
      <w:del w:id="884" w:author="jrw" w:date="2019-02-18T13:07:00Z">
        <w:r w:rsidRPr="000D5101" w:rsidDel="00D05DDB">
          <w:rPr>
            <w:rFonts w:ascii="Book Antiqua" w:hAnsi="Book Antiqua"/>
          </w:rPr>
          <w:delText>turned out to be</w:delText>
        </w:r>
      </w:del>
      <w:r w:rsidRPr="000D5101">
        <w:rPr>
          <w:rFonts w:ascii="Book Antiqua" w:hAnsi="Book Antiqua"/>
        </w:rPr>
        <w:t xml:space="preserve"> </w:t>
      </w:r>
      <w:ins w:id="885" w:author="jrw" w:date="2019-02-18T13:10:00Z">
        <w:r w:rsidR="00D05DDB">
          <w:rPr>
            <w:rFonts w:ascii="Book Antiqua" w:hAnsi="Book Antiqua"/>
          </w:rPr>
          <w:t>not widespread</w:t>
        </w:r>
      </w:ins>
      <w:del w:id="886" w:author="jrw" w:date="2019-02-18T13:10:00Z">
        <w:r w:rsidRPr="000D5101" w:rsidDel="00D05DDB">
          <w:rPr>
            <w:rFonts w:ascii="Book Antiqua" w:hAnsi="Book Antiqua"/>
          </w:rPr>
          <w:delText>found fewer</w:delText>
        </w:r>
      </w:del>
      <w:r w:rsidRPr="000D5101">
        <w:rPr>
          <w:rFonts w:ascii="Book Antiqua" w:hAnsi="Book Antiqua"/>
        </w:rPr>
        <w:t xml:space="preserve"> in elderly subjects</w:t>
      </w:r>
      <w:ins w:id="887" w:author="jrw" w:date="2019-02-18T13:08:00Z">
        <w:r w:rsidR="00D05DDB">
          <w:rPr>
            <w:rFonts w:ascii="Book Antiqua" w:hAnsi="Book Antiqua"/>
          </w:rPr>
          <w:t>. O</w:t>
        </w:r>
      </w:ins>
      <w:del w:id="888" w:author="jrw" w:date="2019-02-18T13:08:00Z">
        <w:r w:rsidRPr="000D5101" w:rsidDel="00D05DDB">
          <w:rPr>
            <w:rFonts w:ascii="Book Antiqua" w:hAnsi="Book Antiqua"/>
          </w:rPr>
          <w:delText>, o</w:delText>
        </w:r>
      </w:del>
      <w:r w:rsidRPr="000D5101">
        <w:rPr>
          <w:rFonts w:ascii="Book Antiqua" w:hAnsi="Book Antiqua"/>
        </w:rPr>
        <w:t>n the other hand</w:t>
      </w:r>
      <w:ins w:id="889" w:author="jrw" w:date="2019-02-18T13:08:00Z">
        <w:r w:rsidR="00D05DDB">
          <w:rPr>
            <w:rFonts w:ascii="Book Antiqua" w:hAnsi="Book Antiqua"/>
          </w:rPr>
          <w:t>,</w:t>
        </w:r>
      </w:ins>
      <w:r w:rsidRPr="000D5101">
        <w:rPr>
          <w:rFonts w:ascii="Book Antiqua" w:hAnsi="Book Antiqua"/>
        </w:rPr>
        <w:t xml:space="preserve"> </w:t>
      </w:r>
      <w:r w:rsidRPr="000D5101">
        <w:rPr>
          <w:rFonts w:ascii="Book Antiqua" w:hAnsi="Book Antiqua"/>
          <w:i/>
        </w:rPr>
        <w:t>Enterobacteriaceae</w:t>
      </w:r>
      <w:r w:rsidRPr="000D5101">
        <w:rPr>
          <w:rFonts w:ascii="Book Antiqua" w:hAnsi="Book Antiqua"/>
        </w:rPr>
        <w:t xml:space="preserve"> which has </w:t>
      </w:r>
      <w:ins w:id="890" w:author="jrw" w:date="2019-02-18T13:09:00Z">
        <w:r w:rsidR="00D05DDB">
          <w:rPr>
            <w:rFonts w:ascii="Book Antiqua" w:hAnsi="Book Antiqua"/>
          </w:rPr>
          <w:t xml:space="preserve">a </w:t>
        </w:r>
      </w:ins>
      <w:r w:rsidRPr="000D5101">
        <w:rPr>
          <w:rFonts w:ascii="Book Antiqua" w:hAnsi="Book Antiqua"/>
        </w:rPr>
        <w:t xml:space="preserve">disadvantageous effect on health was </w:t>
      </w:r>
      <w:del w:id="891" w:author="jrw" w:date="2019-02-18T13:09:00Z">
        <w:r w:rsidRPr="000D5101" w:rsidDel="00D05DDB">
          <w:rPr>
            <w:rFonts w:ascii="Book Antiqua" w:hAnsi="Book Antiqua"/>
          </w:rPr>
          <w:delText xml:space="preserve">found </w:delText>
        </w:r>
      </w:del>
      <w:r w:rsidRPr="000D5101">
        <w:rPr>
          <w:rFonts w:ascii="Book Antiqua" w:hAnsi="Book Antiqua"/>
        </w:rPr>
        <w:t xml:space="preserve">more </w:t>
      </w:r>
      <w:ins w:id="892" w:author="jrw" w:date="2019-02-18T13:09:00Z">
        <w:r w:rsidR="00D05DDB">
          <w:rPr>
            <w:rFonts w:ascii="Book Antiqua" w:hAnsi="Book Antiqua"/>
          </w:rPr>
          <w:t xml:space="preserve">common </w:t>
        </w:r>
      </w:ins>
      <w:r w:rsidRPr="000D5101">
        <w:rPr>
          <w:rFonts w:ascii="Book Antiqua" w:hAnsi="Book Antiqua"/>
        </w:rPr>
        <w:t xml:space="preserve">in </w:t>
      </w:r>
      <w:ins w:id="893" w:author="jrw" w:date="2019-02-18T13:09:00Z">
        <w:r w:rsidR="00D05DDB">
          <w:rPr>
            <w:rFonts w:ascii="Book Antiqua" w:hAnsi="Book Antiqua"/>
          </w:rPr>
          <w:t xml:space="preserve">the </w:t>
        </w:r>
      </w:ins>
      <w:r w:rsidRPr="000D5101">
        <w:rPr>
          <w:rFonts w:ascii="Book Antiqua" w:hAnsi="Book Antiqua"/>
        </w:rPr>
        <w:t>elderly</w:t>
      </w:r>
      <w:del w:id="894" w:author="jrw" w:date="2019-02-18T13:10:00Z">
        <w:r w:rsidRPr="000D5101" w:rsidDel="00D05DDB">
          <w:rPr>
            <w:rFonts w:ascii="Book Antiqua" w:hAnsi="Book Antiqua"/>
          </w:rPr>
          <w:delText xml:space="preserve"> people</w:delText>
        </w:r>
      </w:del>
      <w:r w:rsidRPr="000D5101">
        <w:rPr>
          <w:rFonts w:ascii="Book Antiqua" w:hAnsi="Book Antiqua"/>
        </w:rPr>
        <w:t>.</w:t>
      </w:r>
    </w:p>
    <w:p w14:paraId="290F48B7" w14:textId="77777777" w:rsidR="00771E0A" w:rsidRPr="000D5101" w:rsidRDefault="00771E0A" w:rsidP="00B5498E">
      <w:pPr>
        <w:spacing w:line="360" w:lineRule="auto"/>
        <w:jc w:val="both"/>
        <w:rPr>
          <w:rFonts w:ascii="Book Antiqua" w:hAnsi="Book Antiqua"/>
          <w:b/>
        </w:rPr>
      </w:pPr>
    </w:p>
    <w:p w14:paraId="01387EE2" w14:textId="2E48AF64" w:rsidR="00771E0A" w:rsidRDefault="00D71A8B" w:rsidP="00B5498E">
      <w:pPr>
        <w:spacing w:line="360" w:lineRule="auto"/>
        <w:jc w:val="both"/>
        <w:rPr>
          <w:rFonts w:ascii="Book Antiqua" w:hAnsi="Book Antiqua"/>
        </w:rPr>
      </w:pPr>
      <w:r w:rsidRPr="00771E0A">
        <w:rPr>
          <w:rFonts w:ascii="Book Antiqua" w:hAnsi="Book Antiqua"/>
          <w:b/>
          <w:i/>
        </w:rPr>
        <w:t xml:space="preserve">The </w:t>
      </w:r>
      <w:del w:id="895" w:author="jrw" w:date="2019-02-18T13:10:00Z">
        <w:r w:rsidRPr="00771E0A" w:rsidDel="00D05DDB">
          <w:rPr>
            <w:rFonts w:ascii="Book Antiqua" w:hAnsi="Book Antiqua"/>
            <w:b/>
            <w:i/>
          </w:rPr>
          <w:delText xml:space="preserve">population of </w:delText>
        </w:r>
      </w:del>
      <w:r w:rsidRPr="00771E0A">
        <w:rPr>
          <w:rFonts w:ascii="Book Antiqua" w:hAnsi="Book Antiqua"/>
          <w:b/>
          <w:i/>
        </w:rPr>
        <w:t>Lactobacillus group</w:t>
      </w:r>
      <w:ins w:id="896" w:author="jrw" w:date="2019-03-11T10:24:00Z">
        <w:r w:rsidR="00CE531C">
          <w:rPr>
            <w:rFonts w:ascii="Book Antiqua" w:hAnsi="Book Antiqua"/>
            <w:b/>
            <w:i/>
          </w:rPr>
          <w:t xml:space="preserve"> and others</w:t>
        </w:r>
      </w:ins>
    </w:p>
    <w:p w14:paraId="22A0BD30" w14:textId="77777777" w:rsidR="00CE531C" w:rsidRDefault="00D05DDB" w:rsidP="00993873">
      <w:pPr>
        <w:spacing w:line="360" w:lineRule="auto"/>
        <w:ind w:firstLine="270"/>
        <w:jc w:val="both"/>
        <w:rPr>
          <w:ins w:id="897" w:author="jrw" w:date="2019-03-11T10:25:00Z"/>
          <w:rFonts w:ascii="Book Antiqua" w:eastAsiaTheme="minorEastAsia" w:hAnsi="Book Antiqua"/>
          <w:lang w:eastAsia="zh-CN"/>
        </w:rPr>
      </w:pPr>
      <w:ins w:id="898" w:author="jrw" w:date="2019-02-18T13:11:00Z">
        <w:r>
          <w:rPr>
            <w:rFonts w:ascii="Book Antiqua" w:hAnsi="Book Antiqua"/>
          </w:rPr>
          <w:lastRenderedPageBreak/>
          <w:t xml:space="preserve">The </w:t>
        </w:r>
      </w:ins>
      <w:r w:rsidR="00D71A8B" w:rsidRPr="000D5101">
        <w:rPr>
          <w:rFonts w:ascii="Book Antiqua" w:hAnsi="Book Antiqua"/>
          <w:i/>
        </w:rPr>
        <w:t>Lactobacillus</w:t>
      </w:r>
      <w:r w:rsidR="00D71A8B" w:rsidRPr="000D5101">
        <w:rPr>
          <w:rFonts w:ascii="Book Antiqua" w:hAnsi="Book Antiqua"/>
        </w:rPr>
        <w:t xml:space="preserve"> subgroups which were dominant and had high prevalence (&gt;</w:t>
      </w:r>
      <w:r w:rsidR="00F95FE5">
        <w:rPr>
          <w:rFonts w:ascii="Book Antiqua" w:eastAsiaTheme="minorEastAsia" w:hAnsi="Book Antiqua" w:hint="eastAsia"/>
          <w:lang w:eastAsia="zh-CN"/>
        </w:rPr>
        <w:t xml:space="preserve"> </w:t>
      </w:r>
      <w:r w:rsidR="00D71A8B" w:rsidRPr="000D5101">
        <w:rPr>
          <w:rFonts w:ascii="Book Antiqua" w:hAnsi="Book Antiqua"/>
        </w:rPr>
        <w:t xml:space="preserve">85%) were </w:t>
      </w:r>
      <w:r w:rsidR="00F95FE5" w:rsidRPr="000D5101">
        <w:rPr>
          <w:rFonts w:ascii="Book Antiqua" w:hAnsi="Book Antiqua"/>
          <w:i/>
        </w:rPr>
        <w:t>Lactobacillus</w:t>
      </w:r>
      <w:r w:rsidR="00D71A8B" w:rsidRPr="000D5101">
        <w:rPr>
          <w:rFonts w:ascii="Book Antiqua" w:hAnsi="Book Antiqua"/>
          <w:i/>
        </w:rPr>
        <w:t xml:space="preserve"> </w:t>
      </w:r>
      <w:proofErr w:type="spellStart"/>
      <w:r w:rsidR="00D71A8B" w:rsidRPr="000D5101">
        <w:rPr>
          <w:rFonts w:ascii="Book Antiqua" w:hAnsi="Book Antiqua"/>
          <w:i/>
        </w:rPr>
        <w:t>plantarum</w:t>
      </w:r>
      <w:proofErr w:type="spellEnd"/>
      <w:r w:rsidR="00D71A8B" w:rsidRPr="000D5101">
        <w:rPr>
          <w:rFonts w:ascii="Book Antiqua" w:hAnsi="Book Antiqua"/>
          <w:i/>
        </w:rPr>
        <w:t xml:space="preserve">, </w:t>
      </w:r>
      <w:r w:rsidR="00F95FE5" w:rsidRPr="000D5101">
        <w:rPr>
          <w:rFonts w:ascii="Book Antiqua" w:hAnsi="Book Antiqua"/>
          <w:i/>
        </w:rPr>
        <w:t>Lactobacillus</w:t>
      </w:r>
      <w:r w:rsidR="00D71A8B" w:rsidRPr="000D5101">
        <w:rPr>
          <w:rFonts w:ascii="Book Antiqua" w:hAnsi="Book Antiqua"/>
          <w:i/>
        </w:rPr>
        <w:t xml:space="preserve"> </w:t>
      </w:r>
      <w:proofErr w:type="spellStart"/>
      <w:r w:rsidR="00D71A8B" w:rsidRPr="000D5101">
        <w:rPr>
          <w:rFonts w:ascii="Book Antiqua" w:hAnsi="Book Antiqua"/>
          <w:i/>
        </w:rPr>
        <w:t>gasseri</w:t>
      </w:r>
      <w:proofErr w:type="spellEnd"/>
      <w:r w:rsidR="00D71A8B" w:rsidRPr="000D5101">
        <w:rPr>
          <w:rFonts w:ascii="Book Antiqua" w:hAnsi="Book Antiqua"/>
          <w:i/>
        </w:rPr>
        <w:t xml:space="preserve">, </w:t>
      </w:r>
      <w:r w:rsidR="00E65EFF" w:rsidRPr="00E65EFF">
        <w:rPr>
          <w:rFonts w:ascii="Book Antiqua" w:eastAsiaTheme="minorEastAsia" w:hAnsi="Book Antiqua" w:hint="eastAsia"/>
          <w:lang w:eastAsia="zh-CN"/>
        </w:rPr>
        <w:t>and</w:t>
      </w:r>
      <w:r w:rsidR="00D71A8B" w:rsidRPr="000D5101">
        <w:rPr>
          <w:rFonts w:ascii="Book Antiqua" w:hAnsi="Book Antiqua"/>
          <w:i/>
        </w:rPr>
        <w:t xml:space="preserve"> </w:t>
      </w:r>
      <w:r w:rsidR="00F95FE5" w:rsidRPr="000D5101">
        <w:rPr>
          <w:rFonts w:ascii="Book Antiqua" w:hAnsi="Book Antiqua"/>
          <w:i/>
        </w:rPr>
        <w:t>Lactobacillus</w:t>
      </w:r>
      <w:r w:rsidR="00D71A8B" w:rsidRPr="000D5101">
        <w:rPr>
          <w:rFonts w:ascii="Book Antiqua" w:hAnsi="Book Antiqua"/>
          <w:i/>
        </w:rPr>
        <w:t xml:space="preserve"> </w:t>
      </w:r>
      <w:proofErr w:type="spellStart"/>
      <w:r w:rsidR="00D71A8B" w:rsidRPr="000D5101">
        <w:rPr>
          <w:rFonts w:ascii="Book Antiqua" w:hAnsi="Book Antiqua"/>
          <w:i/>
        </w:rPr>
        <w:t>reuteri</w:t>
      </w:r>
      <w:proofErr w:type="spellEnd"/>
      <w:r w:rsidR="00D71A8B" w:rsidRPr="000D5101">
        <w:rPr>
          <w:rFonts w:ascii="Book Antiqua" w:hAnsi="Book Antiqua"/>
          <w:i/>
        </w:rPr>
        <w:t>,</w:t>
      </w:r>
      <w:r w:rsidR="00D71A8B" w:rsidRPr="000D5101">
        <w:rPr>
          <w:rFonts w:ascii="Book Antiqua" w:hAnsi="Book Antiqua"/>
        </w:rPr>
        <w:t xml:space="preserve"> while </w:t>
      </w:r>
      <w:r w:rsidR="00F95FE5" w:rsidRPr="000D5101">
        <w:rPr>
          <w:rFonts w:ascii="Book Antiqua" w:hAnsi="Book Antiqua"/>
          <w:i/>
        </w:rPr>
        <w:t>Lactobacillus</w:t>
      </w:r>
      <w:r w:rsidR="00D71A8B" w:rsidRPr="000D5101">
        <w:rPr>
          <w:rFonts w:ascii="Book Antiqua" w:hAnsi="Book Antiqua"/>
          <w:i/>
        </w:rPr>
        <w:t xml:space="preserve"> </w:t>
      </w:r>
      <w:proofErr w:type="spellStart"/>
      <w:r w:rsidR="00D71A8B" w:rsidRPr="000D5101">
        <w:rPr>
          <w:rFonts w:ascii="Book Antiqua" w:hAnsi="Book Antiqua"/>
          <w:i/>
        </w:rPr>
        <w:t>ruminis</w:t>
      </w:r>
      <w:proofErr w:type="spellEnd"/>
      <w:r w:rsidR="00D71A8B" w:rsidRPr="000D5101">
        <w:rPr>
          <w:rFonts w:ascii="Book Antiqua" w:hAnsi="Book Antiqua"/>
        </w:rPr>
        <w:t xml:space="preserve"> </w:t>
      </w:r>
      <w:del w:id="899" w:author="jrw" w:date="2019-02-18T13:11:00Z">
        <w:r w:rsidR="00D71A8B" w:rsidRPr="000D5101" w:rsidDel="00D05DDB">
          <w:rPr>
            <w:rFonts w:ascii="Book Antiqua" w:hAnsi="Book Antiqua"/>
          </w:rPr>
          <w:delText xml:space="preserve">even </w:delText>
        </w:r>
      </w:del>
      <w:ins w:id="900" w:author="jrw" w:date="2019-02-18T13:11:00Z">
        <w:r>
          <w:rPr>
            <w:rFonts w:ascii="Book Antiqua" w:hAnsi="Book Antiqua"/>
          </w:rPr>
          <w:t>al</w:t>
        </w:r>
      </w:ins>
      <w:r w:rsidR="00D71A8B" w:rsidRPr="000D5101">
        <w:rPr>
          <w:rFonts w:ascii="Book Antiqua" w:hAnsi="Book Antiqua"/>
        </w:rPr>
        <w:t xml:space="preserve">though </w:t>
      </w:r>
      <w:ins w:id="901" w:author="jrw" w:date="2019-02-18T13:11:00Z">
        <w:r>
          <w:rPr>
            <w:rFonts w:ascii="Book Antiqua" w:hAnsi="Book Antiqua"/>
          </w:rPr>
          <w:t>it showed a</w:t>
        </w:r>
      </w:ins>
      <w:del w:id="902" w:author="jrw" w:date="2019-02-18T13:11:00Z">
        <w:r w:rsidR="00D71A8B" w:rsidRPr="000D5101" w:rsidDel="00D05DDB">
          <w:rPr>
            <w:rFonts w:ascii="Book Antiqua" w:hAnsi="Book Antiqua"/>
          </w:rPr>
          <w:delText xml:space="preserve">had </w:delText>
        </w:r>
      </w:del>
      <w:ins w:id="903" w:author="jrw" w:date="2019-02-18T13:11:00Z">
        <w:r>
          <w:rPr>
            <w:rFonts w:ascii="Book Antiqua" w:hAnsi="Book Antiqua"/>
          </w:rPr>
          <w:t xml:space="preserve"> </w:t>
        </w:r>
      </w:ins>
      <w:r w:rsidR="00D71A8B" w:rsidRPr="000D5101">
        <w:rPr>
          <w:rFonts w:ascii="Book Antiqua" w:hAnsi="Book Antiqua"/>
        </w:rPr>
        <w:t>high population (</w:t>
      </w:r>
      <w:ins w:id="904" w:author="Nafi Ananda Utama" w:date="2019-03-01T11:33:00Z">
        <w:r w:rsidR="008E4E04" w:rsidRPr="00836025">
          <w:rPr>
            <w:rFonts w:ascii="Book Antiqua" w:hAnsi="Book Antiqua"/>
          </w:rPr>
          <w:t xml:space="preserve">6.4±1.7 – 7.6±0.9 </w:t>
        </w:r>
        <w:bookmarkStart w:id="905" w:name="_Hlk2705799"/>
        <w:r w:rsidR="008E4E04" w:rsidRPr="00836025">
          <w:rPr>
            <w:rFonts w:ascii="Book Antiqua" w:hAnsi="Book Antiqua"/>
          </w:rPr>
          <w:t>log</w:t>
        </w:r>
        <w:r w:rsidR="008E4E04" w:rsidRPr="00836025">
          <w:rPr>
            <w:rFonts w:ascii="Book Antiqua" w:hAnsi="Book Antiqua"/>
            <w:vertAlign w:val="subscript"/>
          </w:rPr>
          <w:t>10</w:t>
        </w:r>
        <w:r w:rsidR="008E4E04" w:rsidRPr="00836025">
          <w:rPr>
            <w:rFonts w:ascii="Book Antiqua" w:hAnsi="Book Antiqua"/>
          </w:rPr>
          <w:t xml:space="preserve"> bacteria</w:t>
        </w:r>
        <w:bookmarkEnd w:id="905"/>
        <w:r w:rsidR="008E4E04" w:rsidRPr="00836025">
          <w:rPr>
            <w:rFonts w:ascii="Book Antiqua" w:hAnsi="Book Antiqua"/>
          </w:rPr>
          <w:t>l cells/g</w:t>
        </w:r>
      </w:ins>
      <w:del w:id="906" w:author="Nafi Ananda Utama" w:date="2019-03-01T11:33:00Z">
        <w:r w:rsidR="00D71A8B" w:rsidRPr="000D5101" w:rsidDel="008E4E04">
          <w:rPr>
            <w:rFonts w:ascii="Book Antiqua" w:hAnsi="Book Antiqua"/>
          </w:rPr>
          <w:delText>6.4</w:delText>
        </w:r>
        <w:r w:rsidR="00F95FE5" w:rsidDel="008E4E04">
          <w:rPr>
            <w:rFonts w:ascii="Book Antiqua" w:eastAsiaTheme="minorEastAsia" w:hAnsi="Book Antiqua" w:hint="eastAsia"/>
            <w:lang w:eastAsia="zh-CN"/>
          </w:rPr>
          <w:delText xml:space="preserve"> </w:delText>
        </w:r>
        <w:r w:rsidR="00D71A8B" w:rsidRPr="000D5101" w:rsidDel="008E4E04">
          <w:rPr>
            <w:rFonts w:ascii="Book Antiqua" w:hAnsi="Book Antiqua"/>
          </w:rPr>
          <w:delText>±</w:delText>
        </w:r>
        <w:r w:rsidR="00F95FE5" w:rsidDel="008E4E04">
          <w:rPr>
            <w:rFonts w:ascii="Book Antiqua" w:eastAsiaTheme="minorEastAsia" w:hAnsi="Book Antiqua" w:hint="eastAsia"/>
            <w:lang w:eastAsia="zh-CN"/>
          </w:rPr>
          <w:delText xml:space="preserve"> </w:delText>
        </w:r>
        <w:r w:rsidR="00F95FE5" w:rsidDel="008E4E04">
          <w:rPr>
            <w:rFonts w:ascii="Book Antiqua" w:hAnsi="Book Antiqua"/>
          </w:rPr>
          <w:delText>1.7</w:delText>
        </w:r>
        <w:r w:rsidR="00F95FE5" w:rsidDel="008E4E04">
          <w:rPr>
            <w:rFonts w:ascii="Book Antiqua" w:eastAsiaTheme="minorEastAsia" w:hAnsi="Book Antiqua" w:hint="eastAsia"/>
            <w:lang w:eastAsia="zh-CN"/>
          </w:rPr>
          <w:delText>-</w:delText>
        </w:r>
        <w:r w:rsidR="00D71A8B" w:rsidRPr="000D5101" w:rsidDel="008E4E04">
          <w:rPr>
            <w:rFonts w:ascii="Book Antiqua" w:hAnsi="Book Antiqua"/>
          </w:rPr>
          <w:delText>7.6</w:delText>
        </w:r>
        <w:r w:rsidR="00F95FE5" w:rsidDel="008E4E04">
          <w:rPr>
            <w:rFonts w:ascii="Book Antiqua" w:eastAsiaTheme="minorEastAsia" w:hAnsi="Book Antiqua" w:hint="eastAsia"/>
            <w:lang w:eastAsia="zh-CN"/>
          </w:rPr>
          <w:delText xml:space="preserve"> </w:delText>
        </w:r>
        <w:r w:rsidR="00D71A8B" w:rsidRPr="000D5101" w:rsidDel="008E4E04">
          <w:rPr>
            <w:rFonts w:ascii="Book Antiqua" w:hAnsi="Book Antiqua"/>
          </w:rPr>
          <w:delText>±</w:delText>
        </w:r>
        <w:r w:rsidR="00F95FE5" w:rsidDel="008E4E04">
          <w:rPr>
            <w:rFonts w:ascii="Book Antiqua" w:eastAsiaTheme="minorEastAsia" w:hAnsi="Book Antiqua" w:hint="eastAsia"/>
            <w:lang w:eastAsia="zh-CN"/>
          </w:rPr>
          <w:delText xml:space="preserve"> </w:delText>
        </w:r>
        <w:r w:rsidR="00D71A8B" w:rsidRPr="000D5101" w:rsidDel="008E4E04">
          <w:rPr>
            <w:rFonts w:ascii="Book Antiqua" w:hAnsi="Book Antiqua"/>
          </w:rPr>
          <w:delText>0.9 cells/g</w:delText>
        </w:r>
      </w:del>
      <w:r w:rsidR="00D71A8B" w:rsidRPr="000D5101">
        <w:rPr>
          <w:rFonts w:ascii="Book Antiqua" w:hAnsi="Book Antiqua"/>
        </w:rPr>
        <w:t>), its prevalence in Bali</w:t>
      </w:r>
      <w:ins w:id="907" w:author="jrw" w:date="2019-02-18T13:11:00Z">
        <w:r>
          <w:rPr>
            <w:rFonts w:ascii="Book Antiqua" w:hAnsi="Book Antiqua"/>
          </w:rPr>
          <w:t>nese</w:t>
        </w:r>
      </w:ins>
      <w:r w:rsidR="00D71A8B" w:rsidRPr="000D5101">
        <w:rPr>
          <w:rFonts w:ascii="Book Antiqua" w:hAnsi="Book Antiqua"/>
        </w:rPr>
        <w:t xml:space="preserve"> subjects was only 70</w:t>
      </w:r>
      <w:r w:rsidR="00F95FE5">
        <w:rPr>
          <w:rFonts w:ascii="Book Antiqua" w:eastAsiaTheme="minorEastAsia" w:hAnsi="Book Antiqua" w:hint="eastAsia"/>
          <w:lang w:eastAsia="zh-CN"/>
        </w:rPr>
        <w:t>%</w:t>
      </w:r>
      <w:r w:rsidR="00D71A8B" w:rsidRPr="000D5101">
        <w:rPr>
          <w:rFonts w:ascii="Book Antiqua" w:hAnsi="Book Antiqua"/>
        </w:rPr>
        <w:t>-80% and as few as 35</w:t>
      </w:r>
      <w:r w:rsidR="00F95FE5">
        <w:rPr>
          <w:rFonts w:ascii="Book Antiqua" w:eastAsiaTheme="minorEastAsia" w:hAnsi="Book Antiqua" w:hint="eastAsia"/>
          <w:lang w:eastAsia="zh-CN"/>
        </w:rPr>
        <w:t>%</w:t>
      </w:r>
      <w:r w:rsidR="00D71A8B" w:rsidRPr="000D5101">
        <w:rPr>
          <w:rFonts w:ascii="Book Antiqua" w:hAnsi="Book Antiqua"/>
        </w:rPr>
        <w:t xml:space="preserve">-45% </w:t>
      </w:r>
      <w:del w:id="908" w:author="jrw" w:date="2019-02-18T13:11:00Z">
        <w:r w:rsidR="00D71A8B" w:rsidRPr="000D5101" w:rsidDel="00D05DDB">
          <w:rPr>
            <w:rFonts w:ascii="Book Antiqua" w:hAnsi="Book Antiqua"/>
          </w:rPr>
          <w:delText xml:space="preserve">for subjects </w:delText>
        </w:r>
      </w:del>
      <w:r w:rsidR="00D71A8B" w:rsidRPr="000D5101">
        <w:rPr>
          <w:rFonts w:ascii="Book Antiqua" w:hAnsi="Book Antiqua"/>
        </w:rPr>
        <w:t>in Yogyakarta</w:t>
      </w:r>
      <w:ins w:id="909" w:author="jrw" w:date="2019-02-18T13:12:00Z">
        <w:r>
          <w:rPr>
            <w:rFonts w:ascii="Book Antiqua" w:hAnsi="Book Antiqua"/>
          </w:rPr>
          <w:t xml:space="preserve"> subjects</w:t>
        </w:r>
      </w:ins>
      <w:r w:rsidR="00D71A8B" w:rsidRPr="000D5101">
        <w:rPr>
          <w:rFonts w:ascii="Book Antiqua" w:hAnsi="Book Antiqua"/>
        </w:rPr>
        <w:t xml:space="preserve">. </w:t>
      </w:r>
      <w:ins w:id="910" w:author="jrw" w:date="2019-02-18T13:12:00Z">
        <w:r>
          <w:rPr>
            <w:rFonts w:ascii="Book Antiqua" w:hAnsi="Book Antiqua"/>
          </w:rPr>
          <w:t>With regard to</w:t>
        </w:r>
      </w:ins>
      <w:del w:id="911" w:author="jrw" w:date="2019-02-18T13:12:00Z">
        <w:r w:rsidR="00D71A8B" w:rsidRPr="000D5101" w:rsidDel="00D05DDB">
          <w:rPr>
            <w:rFonts w:ascii="Book Antiqua" w:hAnsi="Book Antiqua"/>
          </w:rPr>
          <w:delText>For</w:delText>
        </w:r>
      </w:del>
      <w:r w:rsidR="00D71A8B" w:rsidRPr="000D5101">
        <w:rPr>
          <w:rFonts w:ascii="Book Antiqua" w:hAnsi="Book Antiqua"/>
        </w:rPr>
        <w:t xml:space="preserve"> </w:t>
      </w:r>
      <w:r w:rsidR="00F95FE5" w:rsidRPr="000D5101">
        <w:rPr>
          <w:rFonts w:ascii="Book Antiqua" w:hAnsi="Book Antiqua"/>
          <w:i/>
        </w:rPr>
        <w:t>Lactobacillus</w:t>
      </w:r>
      <w:r w:rsidR="00D71A8B" w:rsidRPr="000D5101">
        <w:rPr>
          <w:rFonts w:ascii="Book Antiqua" w:hAnsi="Book Antiqua"/>
          <w:i/>
        </w:rPr>
        <w:t xml:space="preserve"> </w:t>
      </w:r>
      <w:proofErr w:type="spellStart"/>
      <w:r w:rsidR="00D71A8B" w:rsidRPr="000D5101">
        <w:rPr>
          <w:rFonts w:ascii="Book Antiqua" w:hAnsi="Book Antiqua"/>
          <w:i/>
        </w:rPr>
        <w:t>casei</w:t>
      </w:r>
      <w:proofErr w:type="spellEnd"/>
      <w:r w:rsidR="00D71A8B" w:rsidRPr="000D5101">
        <w:rPr>
          <w:rFonts w:ascii="Book Antiqua" w:hAnsi="Book Antiqua"/>
        </w:rPr>
        <w:t xml:space="preserve"> subgroup, the number and </w:t>
      </w:r>
      <w:del w:id="912" w:author="jrw" w:date="2019-02-18T13:12:00Z">
        <w:r w:rsidR="00D71A8B" w:rsidRPr="000D5101" w:rsidDel="00D05DDB">
          <w:rPr>
            <w:rFonts w:ascii="Book Antiqua" w:hAnsi="Book Antiqua"/>
          </w:rPr>
          <w:delText xml:space="preserve">the </w:delText>
        </w:r>
      </w:del>
      <w:r w:rsidR="00D71A8B" w:rsidRPr="000D5101">
        <w:rPr>
          <w:rFonts w:ascii="Book Antiqua" w:hAnsi="Book Antiqua"/>
        </w:rPr>
        <w:t>prevalence were low.</w:t>
      </w:r>
      <w:del w:id="913" w:author="jrw" w:date="2019-03-11T10:25:00Z">
        <w:r w:rsidR="00F95FE5" w:rsidDel="00CE531C">
          <w:rPr>
            <w:rFonts w:ascii="Book Antiqua" w:eastAsiaTheme="minorEastAsia" w:hAnsi="Book Antiqua" w:hint="eastAsia"/>
            <w:lang w:eastAsia="zh-CN"/>
          </w:rPr>
          <w:delText xml:space="preserve"> </w:delText>
        </w:r>
      </w:del>
    </w:p>
    <w:p w14:paraId="5303BF21" w14:textId="2D9AAB96" w:rsidR="00993873" w:rsidRDefault="00D71A8B" w:rsidP="00993873">
      <w:pPr>
        <w:spacing w:line="360" w:lineRule="auto"/>
        <w:ind w:firstLine="270"/>
        <w:jc w:val="both"/>
        <w:rPr>
          <w:ins w:id="914" w:author="jrw" w:date="2019-03-11T10:26:00Z"/>
          <w:rFonts w:ascii="Book Antiqua" w:hAnsi="Book Antiqua"/>
        </w:rPr>
      </w:pPr>
      <w:r w:rsidRPr="000D5101">
        <w:rPr>
          <w:rFonts w:ascii="Book Antiqua" w:hAnsi="Book Antiqua"/>
        </w:rPr>
        <w:t xml:space="preserve">From </w:t>
      </w:r>
      <w:r w:rsidR="0007306F">
        <w:rPr>
          <w:rFonts w:ascii="Book Antiqua" w:hAnsi="Book Antiqua"/>
        </w:rPr>
        <w:t xml:space="preserve">Table </w:t>
      </w:r>
      <w:ins w:id="915" w:author="jrw" w:date="2019-03-11T10:25:00Z">
        <w:r w:rsidR="00CE531C">
          <w:rPr>
            <w:rFonts w:ascii="Book Antiqua" w:hAnsi="Book Antiqua"/>
          </w:rPr>
          <w:t>2 and Table 3</w:t>
        </w:r>
      </w:ins>
      <w:del w:id="916" w:author="jrw" w:date="2019-03-11T10:25:00Z">
        <w:r w:rsidR="0007306F" w:rsidDel="00CE531C">
          <w:rPr>
            <w:rFonts w:ascii="Book Antiqua" w:eastAsiaTheme="minorEastAsia" w:hAnsi="Book Antiqua" w:hint="eastAsia"/>
            <w:lang w:eastAsia="zh-CN"/>
          </w:rPr>
          <w:delText>4</w:delText>
        </w:r>
      </w:del>
      <w:r w:rsidRPr="000D5101">
        <w:rPr>
          <w:rFonts w:ascii="Book Antiqua" w:hAnsi="Book Antiqua"/>
        </w:rPr>
        <w:t xml:space="preserve">, </w:t>
      </w:r>
      <w:ins w:id="917" w:author="jrw" w:date="2019-02-18T13:12:00Z">
        <w:r w:rsidR="00D05DDB">
          <w:rPr>
            <w:rFonts w:ascii="Book Antiqua" w:hAnsi="Book Antiqua"/>
          </w:rPr>
          <w:t>it</w:t>
        </w:r>
      </w:ins>
      <w:del w:id="918" w:author="jrw" w:date="2019-02-18T13:12:00Z">
        <w:r w:rsidRPr="000D5101" w:rsidDel="00D05DDB">
          <w:rPr>
            <w:rFonts w:ascii="Book Antiqua" w:hAnsi="Book Antiqua"/>
          </w:rPr>
          <w:delText>we</w:delText>
        </w:r>
      </w:del>
      <w:r w:rsidRPr="000D5101">
        <w:rPr>
          <w:rFonts w:ascii="Book Antiqua" w:hAnsi="Book Antiqua"/>
        </w:rPr>
        <w:t xml:space="preserve"> can </w:t>
      </w:r>
      <w:ins w:id="919" w:author="jrw" w:date="2019-02-18T13:12:00Z">
        <w:r w:rsidR="00D05DDB">
          <w:rPr>
            <w:rFonts w:ascii="Book Antiqua" w:hAnsi="Book Antiqua"/>
          </w:rPr>
          <w:t xml:space="preserve">be </w:t>
        </w:r>
      </w:ins>
      <w:r w:rsidRPr="000D5101">
        <w:rPr>
          <w:rFonts w:ascii="Book Antiqua" w:hAnsi="Book Antiqua"/>
        </w:rPr>
        <w:t>see</w:t>
      </w:r>
      <w:ins w:id="920" w:author="jrw" w:date="2019-02-18T13:12:00Z">
        <w:r w:rsidR="00D05DDB">
          <w:rPr>
            <w:rFonts w:ascii="Book Antiqua" w:hAnsi="Book Antiqua"/>
          </w:rPr>
          <w:t>n</w:t>
        </w:r>
      </w:ins>
      <w:r w:rsidRPr="000D5101">
        <w:rPr>
          <w:rFonts w:ascii="Book Antiqua" w:hAnsi="Book Antiqua"/>
        </w:rPr>
        <w:t xml:space="preserve"> that in the elderly, there </w:t>
      </w:r>
      <w:ins w:id="921" w:author="jrw" w:date="2019-02-18T13:13:00Z">
        <w:r w:rsidR="00D05DDB">
          <w:rPr>
            <w:rFonts w:ascii="Book Antiqua" w:hAnsi="Book Antiqua"/>
          </w:rPr>
          <w:t>was</w:t>
        </w:r>
      </w:ins>
      <w:del w:id="922" w:author="jrw" w:date="2019-02-18T13:13:00Z">
        <w:r w:rsidRPr="000D5101" w:rsidDel="00D05DDB">
          <w:rPr>
            <w:rFonts w:ascii="Book Antiqua" w:hAnsi="Book Antiqua"/>
          </w:rPr>
          <w:delText>is</w:delText>
        </w:r>
      </w:del>
      <w:r w:rsidRPr="000D5101">
        <w:rPr>
          <w:rFonts w:ascii="Book Antiqua" w:hAnsi="Book Antiqua"/>
        </w:rPr>
        <w:t xml:space="preserve"> an increase in </w:t>
      </w:r>
      <w:r w:rsidRPr="000D5101">
        <w:rPr>
          <w:rFonts w:ascii="Book Antiqua" w:hAnsi="Book Antiqua"/>
          <w:i/>
        </w:rPr>
        <w:t>Enterobacteriaceae</w:t>
      </w:r>
      <w:r w:rsidRPr="000D5101">
        <w:rPr>
          <w:rFonts w:ascii="Book Antiqua" w:hAnsi="Book Antiqua"/>
        </w:rPr>
        <w:t xml:space="preserve"> (qPCR) </w:t>
      </w:r>
      <w:ins w:id="923" w:author="jrw" w:date="2019-02-18T13:13:00Z">
        <w:r w:rsidR="00D05DDB">
          <w:rPr>
            <w:rFonts w:ascii="Book Antiqua" w:hAnsi="Book Antiqua"/>
          </w:rPr>
          <w:t>together</w:t>
        </w:r>
      </w:ins>
      <w:del w:id="924" w:author="jrw" w:date="2019-02-18T13:13:00Z">
        <w:r w:rsidRPr="000D5101" w:rsidDel="00D05DDB">
          <w:rPr>
            <w:rFonts w:ascii="Book Antiqua" w:hAnsi="Book Antiqua"/>
          </w:rPr>
          <w:delText>alongside</w:delText>
        </w:r>
      </w:del>
      <w:ins w:id="925" w:author="jrw" w:date="2019-02-18T13:13:00Z">
        <w:r w:rsidR="00D05DDB">
          <w:rPr>
            <w:rFonts w:ascii="Book Antiqua" w:hAnsi="Book Antiqua"/>
          </w:rPr>
          <w:t xml:space="preserve"> with</w:t>
        </w:r>
      </w:ins>
      <w:r w:rsidRPr="000D5101">
        <w:rPr>
          <w:rFonts w:ascii="Book Antiqua" w:hAnsi="Book Antiqua"/>
        </w:rPr>
        <w:t xml:space="preserve"> </w:t>
      </w:r>
      <w:del w:id="926" w:author="jrw" w:date="2019-02-19T18:21:00Z">
        <w:r w:rsidRPr="000D5101" w:rsidDel="00A76F8A">
          <w:rPr>
            <w:rFonts w:ascii="Book Antiqua" w:hAnsi="Book Antiqua"/>
          </w:rPr>
          <w:delText xml:space="preserve">Coliform </w:delText>
        </w:r>
      </w:del>
      <w:ins w:id="927" w:author="jrw" w:date="2019-02-19T18:21:00Z">
        <w:r w:rsidR="00A76F8A" w:rsidRPr="00A76F8A">
          <w:rPr>
            <w:rFonts w:ascii="Book Antiqua" w:hAnsi="Book Antiqua"/>
            <w:i/>
            <w:rPrChange w:id="928" w:author="jrw" w:date="2019-02-19T18:21:00Z">
              <w:rPr>
                <w:rFonts w:ascii="Book Antiqua" w:hAnsi="Book Antiqua"/>
              </w:rPr>
            </w:rPrChange>
          </w:rPr>
          <w:t xml:space="preserve">Coliform </w:t>
        </w:r>
      </w:ins>
      <w:r w:rsidRPr="000D5101">
        <w:rPr>
          <w:rFonts w:ascii="Book Antiqua" w:hAnsi="Book Antiqua"/>
        </w:rPr>
        <w:t xml:space="preserve">and </w:t>
      </w:r>
      <w:r w:rsidR="00FB3805">
        <w:fldChar w:fldCharType="begin"/>
      </w:r>
      <w:r w:rsidR="00FB3805">
        <w:instrText xml:space="preserve"> HYPERLINK "javascript:;" </w:instrText>
      </w:r>
      <w:r w:rsidR="00FB3805">
        <w:fldChar w:fldCharType="separate"/>
      </w:r>
      <w:r w:rsidR="00F95FE5" w:rsidRPr="00B5498E">
        <w:rPr>
          <w:rStyle w:val="Hyperlink"/>
          <w:rFonts w:ascii="Book Antiqua" w:hAnsi="Book Antiqua"/>
          <w:bCs/>
          <w:i/>
          <w:color w:val="auto"/>
          <w:u w:val="none"/>
        </w:rPr>
        <w:t>E</w:t>
      </w:r>
      <w:del w:id="929" w:author="jrw" w:date="2019-02-19T17:59:00Z">
        <w:r w:rsidR="00F95FE5" w:rsidRPr="00B5498E" w:rsidDel="00E014C8">
          <w:rPr>
            <w:rStyle w:val="Hyperlink"/>
            <w:rFonts w:ascii="Book Antiqua" w:hAnsi="Book Antiqua"/>
            <w:bCs/>
            <w:i/>
            <w:color w:val="auto"/>
            <w:u w:val="none"/>
          </w:rPr>
          <w:delText>scherichia</w:delText>
        </w:r>
      </w:del>
      <w:r w:rsidR="00FB3805">
        <w:rPr>
          <w:rStyle w:val="Hyperlink"/>
          <w:rFonts w:ascii="Book Antiqua" w:hAnsi="Book Antiqua"/>
          <w:bCs/>
          <w:i/>
          <w:color w:val="auto"/>
          <w:u w:val="none"/>
        </w:rPr>
        <w:fldChar w:fldCharType="end"/>
      </w:r>
      <w:ins w:id="930" w:author="jrw" w:date="2019-02-19T17:59:00Z">
        <w:r w:rsidR="00E014C8">
          <w:rPr>
            <w:rStyle w:val="Hyperlink"/>
            <w:rFonts w:ascii="Book Antiqua" w:hAnsi="Book Antiqua"/>
            <w:bCs/>
            <w:i/>
            <w:color w:val="auto"/>
            <w:u w:val="none"/>
          </w:rPr>
          <w:t>.</w:t>
        </w:r>
      </w:ins>
      <w:r w:rsidR="007F315D" w:rsidRPr="000D5101">
        <w:rPr>
          <w:rFonts w:ascii="Book Antiqua" w:hAnsi="Book Antiqua"/>
          <w:i/>
        </w:rPr>
        <w:t xml:space="preserve"> coli</w:t>
      </w:r>
      <w:del w:id="931" w:author="jrw" w:date="2019-02-19T17:59:00Z">
        <w:r w:rsidR="00E65EFF" w:rsidRPr="00E65EFF" w:rsidDel="00E014C8">
          <w:rPr>
            <w:rFonts w:ascii="Book Antiqua" w:eastAsiaTheme="minorEastAsia" w:hAnsi="Book Antiqua" w:hint="eastAsia"/>
            <w:lang w:eastAsia="zh-CN"/>
          </w:rPr>
          <w:delText xml:space="preserve"> (</w:delText>
        </w:r>
        <w:r w:rsidR="00E65EFF" w:rsidRPr="000D5101" w:rsidDel="00E014C8">
          <w:rPr>
            <w:rFonts w:ascii="Book Antiqua" w:hAnsi="Book Antiqua"/>
            <w:i/>
          </w:rPr>
          <w:delText>E. coli</w:delText>
        </w:r>
        <w:r w:rsidR="00E65EFF" w:rsidRPr="00E65EFF" w:rsidDel="00E014C8">
          <w:rPr>
            <w:rFonts w:ascii="Book Antiqua" w:eastAsiaTheme="minorEastAsia" w:hAnsi="Book Antiqua" w:hint="eastAsia"/>
            <w:lang w:eastAsia="zh-CN"/>
          </w:rPr>
          <w:delText>)</w:delText>
        </w:r>
      </w:del>
      <w:r w:rsidRPr="000D5101">
        <w:rPr>
          <w:rFonts w:ascii="Book Antiqua" w:hAnsi="Book Antiqua"/>
        </w:rPr>
        <w:t xml:space="preserve">. </w:t>
      </w:r>
      <w:ins w:id="932" w:author="jrw" w:date="2019-02-18T13:13:00Z">
        <w:r w:rsidR="00D05DDB">
          <w:rPr>
            <w:rFonts w:ascii="Book Antiqua" w:hAnsi="Book Antiqua"/>
          </w:rPr>
          <w:t>S</w:t>
        </w:r>
      </w:ins>
      <w:del w:id="933" w:author="jrw" w:date="2019-02-18T13:13:00Z">
        <w:r w:rsidRPr="000D5101" w:rsidDel="00D05DDB">
          <w:rPr>
            <w:rFonts w:ascii="Book Antiqua" w:hAnsi="Book Antiqua"/>
          </w:rPr>
          <w:delText>The s</w:delText>
        </w:r>
      </w:del>
      <w:r w:rsidRPr="000D5101">
        <w:rPr>
          <w:rFonts w:ascii="Book Antiqua" w:hAnsi="Book Antiqua"/>
        </w:rPr>
        <w:t xml:space="preserve">imilar </w:t>
      </w:r>
      <w:ins w:id="934" w:author="jrw" w:date="2019-02-18T13:13:00Z">
        <w:r w:rsidR="00D05DDB">
          <w:rPr>
            <w:rFonts w:ascii="Book Antiqua" w:hAnsi="Book Antiqua"/>
          </w:rPr>
          <w:t>results were found for</w:t>
        </w:r>
      </w:ins>
      <w:del w:id="935" w:author="jrw" w:date="2019-02-18T13:14:00Z">
        <w:r w:rsidRPr="000D5101" w:rsidDel="00D05DDB">
          <w:rPr>
            <w:rFonts w:ascii="Book Antiqua" w:hAnsi="Book Antiqua"/>
          </w:rPr>
          <w:delText>also occurs in</w:delText>
        </w:r>
      </w:del>
      <w:r w:rsidRPr="000D5101">
        <w:rPr>
          <w:rFonts w:ascii="Book Antiqua" w:hAnsi="Book Antiqua"/>
        </w:rPr>
        <w:t xml:space="preserve"> yeast</w:t>
      </w:r>
      <w:ins w:id="936" w:author="jrw" w:date="2019-02-18T13:14:00Z">
        <w:r w:rsidR="00D05DDB">
          <w:rPr>
            <w:rFonts w:ascii="Book Antiqua" w:hAnsi="Book Antiqua"/>
          </w:rPr>
          <w:t>s</w:t>
        </w:r>
      </w:ins>
      <w:r w:rsidRPr="000D5101">
        <w:rPr>
          <w:rFonts w:ascii="Book Antiqua" w:hAnsi="Book Antiqua"/>
        </w:rPr>
        <w:t xml:space="preserve"> and mold</w:t>
      </w:r>
      <w:ins w:id="937" w:author="jrw" w:date="2019-02-18T13:14:00Z">
        <w:r w:rsidR="00D05DDB">
          <w:rPr>
            <w:rFonts w:ascii="Book Antiqua" w:hAnsi="Book Antiqua"/>
          </w:rPr>
          <w:t>s</w:t>
        </w:r>
      </w:ins>
      <w:r w:rsidRPr="000D5101">
        <w:rPr>
          <w:rFonts w:ascii="Book Antiqua" w:hAnsi="Book Antiqua"/>
        </w:rPr>
        <w:t xml:space="preserve">, notably </w:t>
      </w:r>
      <w:del w:id="938" w:author="jrw" w:date="2019-02-18T13:14:00Z">
        <w:r w:rsidRPr="000D5101" w:rsidDel="00D05DDB">
          <w:rPr>
            <w:rFonts w:ascii="Book Antiqua" w:hAnsi="Book Antiqua"/>
          </w:rPr>
          <w:delText xml:space="preserve">in </w:delText>
        </w:r>
      </w:del>
      <w:r w:rsidRPr="000D5101">
        <w:rPr>
          <w:rFonts w:ascii="Book Antiqua" w:hAnsi="Book Antiqua"/>
        </w:rPr>
        <w:t>mold</w:t>
      </w:r>
      <w:ins w:id="939" w:author="jrw" w:date="2019-02-18T13:14:00Z">
        <w:r w:rsidR="00D05DDB">
          <w:rPr>
            <w:rFonts w:ascii="Book Antiqua" w:hAnsi="Book Antiqua"/>
          </w:rPr>
          <w:t>s</w:t>
        </w:r>
      </w:ins>
      <w:r w:rsidRPr="000D5101">
        <w:rPr>
          <w:rFonts w:ascii="Book Antiqua" w:hAnsi="Book Antiqua"/>
        </w:rPr>
        <w:t>. Initially, mold</w:t>
      </w:r>
      <w:ins w:id="940" w:author="jrw" w:date="2019-02-18T13:14:00Z">
        <w:r w:rsidR="00D05DDB">
          <w:rPr>
            <w:rFonts w:ascii="Book Antiqua" w:hAnsi="Book Antiqua"/>
          </w:rPr>
          <w:t>s were</w:t>
        </w:r>
      </w:ins>
      <w:del w:id="941" w:author="jrw" w:date="2019-02-18T13:14:00Z">
        <w:r w:rsidRPr="000D5101" w:rsidDel="00D05DDB">
          <w:rPr>
            <w:rFonts w:ascii="Book Antiqua" w:hAnsi="Book Antiqua"/>
          </w:rPr>
          <w:delText xml:space="preserve"> is</w:delText>
        </w:r>
      </w:del>
      <w:r w:rsidRPr="000D5101">
        <w:rPr>
          <w:rFonts w:ascii="Book Antiqua" w:hAnsi="Book Antiqua"/>
        </w:rPr>
        <w:t xml:space="preserve"> not found in younger </w:t>
      </w:r>
      <w:r w:rsidR="00920357" w:rsidRPr="000D5101">
        <w:rPr>
          <w:rFonts w:ascii="Book Antiqua" w:hAnsi="Book Antiqua"/>
        </w:rPr>
        <w:t>subjects</w:t>
      </w:r>
      <w:r w:rsidR="00920357">
        <w:rPr>
          <w:rFonts w:ascii="Book Antiqua" w:hAnsi="Book Antiqua"/>
        </w:rPr>
        <w:t xml:space="preserve"> but</w:t>
      </w:r>
      <w:r w:rsidRPr="000D5101">
        <w:rPr>
          <w:rFonts w:ascii="Book Antiqua" w:hAnsi="Book Antiqua"/>
        </w:rPr>
        <w:t xml:space="preserve"> </w:t>
      </w:r>
      <w:ins w:id="942" w:author="jrw" w:date="2019-02-18T13:14:00Z">
        <w:r w:rsidR="00D05DDB">
          <w:rPr>
            <w:rFonts w:ascii="Book Antiqua" w:hAnsi="Book Antiqua"/>
          </w:rPr>
          <w:t xml:space="preserve">were </w:t>
        </w:r>
      </w:ins>
      <w:r w:rsidRPr="000D5101">
        <w:rPr>
          <w:rFonts w:ascii="Book Antiqua" w:hAnsi="Book Antiqua"/>
        </w:rPr>
        <w:t xml:space="preserve">later found in </w:t>
      </w:r>
      <w:ins w:id="943" w:author="jrw" w:date="2019-02-18T13:14:00Z">
        <w:r w:rsidR="00D05DDB">
          <w:rPr>
            <w:rFonts w:ascii="Book Antiqua" w:hAnsi="Book Antiqua"/>
          </w:rPr>
          <w:t xml:space="preserve">the </w:t>
        </w:r>
      </w:ins>
      <w:r w:rsidRPr="000D5101">
        <w:rPr>
          <w:rFonts w:ascii="Book Antiqua" w:hAnsi="Book Antiqua"/>
        </w:rPr>
        <w:t xml:space="preserve">elderly. This may </w:t>
      </w:r>
      <w:ins w:id="944" w:author="jrw" w:date="2019-02-18T13:15:00Z">
        <w:r w:rsidR="00D05DDB">
          <w:rPr>
            <w:rFonts w:ascii="Book Antiqua" w:hAnsi="Book Antiqua"/>
          </w:rPr>
          <w:t>indicate</w:t>
        </w:r>
      </w:ins>
      <w:del w:id="945" w:author="jrw" w:date="2019-02-18T13:15:00Z">
        <w:r w:rsidRPr="000D5101" w:rsidDel="00D05DDB">
          <w:rPr>
            <w:rFonts w:ascii="Book Antiqua" w:hAnsi="Book Antiqua"/>
          </w:rPr>
          <w:delText>refer</w:delText>
        </w:r>
      </w:del>
      <w:r w:rsidRPr="000D5101">
        <w:rPr>
          <w:rFonts w:ascii="Book Antiqua" w:hAnsi="Book Antiqua"/>
        </w:rPr>
        <w:t xml:space="preserve"> that </w:t>
      </w:r>
      <w:ins w:id="946" w:author="jrw" w:date="2019-02-18T13:15:00Z">
        <w:r w:rsidR="00D05DDB">
          <w:rPr>
            <w:rFonts w:ascii="Book Antiqua" w:hAnsi="Book Antiqua"/>
          </w:rPr>
          <w:t xml:space="preserve">the </w:t>
        </w:r>
      </w:ins>
      <w:r w:rsidRPr="000D5101">
        <w:rPr>
          <w:rFonts w:ascii="Book Antiqua" w:hAnsi="Book Antiqua"/>
        </w:rPr>
        <w:t xml:space="preserve">elderly </w:t>
      </w:r>
      <w:r w:rsidR="00920357">
        <w:rPr>
          <w:rFonts w:ascii="Book Antiqua" w:hAnsi="Book Antiqua"/>
        </w:rPr>
        <w:t>is</w:t>
      </w:r>
      <w:del w:id="947" w:author="jrw" w:date="2019-02-18T13:15:00Z">
        <w:r w:rsidRPr="000D5101" w:rsidDel="00D05DDB">
          <w:rPr>
            <w:rFonts w:ascii="Book Antiqua" w:hAnsi="Book Antiqua"/>
          </w:rPr>
          <w:delText>is</w:delText>
        </w:r>
      </w:del>
      <w:r w:rsidRPr="000D5101">
        <w:rPr>
          <w:rFonts w:ascii="Book Antiqua" w:hAnsi="Book Antiqua"/>
        </w:rPr>
        <w:t xml:space="preserve"> more prone to mold infection.</w:t>
      </w:r>
      <w:r w:rsidR="00F95FE5">
        <w:rPr>
          <w:rFonts w:ascii="Book Antiqua" w:eastAsiaTheme="minorEastAsia" w:hAnsi="Book Antiqua" w:hint="eastAsia"/>
          <w:lang w:eastAsia="zh-CN"/>
        </w:rPr>
        <w:t xml:space="preserve"> </w:t>
      </w:r>
      <w:r w:rsidRPr="000D5101">
        <w:rPr>
          <w:rFonts w:ascii="Book Antiqua" w:hAnsi="Book Antiqua"/>
        </w:rPr>
        <w:t xml:space="preserve">Also, it </w:t>
      </w:r>
      <w:ins w:id="948" w:author="jrw" w:date="2019-02-18T13:15:00Z">
        <w:r w:rsidR="00D05DDB">
          <w:rPr>
            <w:rFonts w:ascii="Book Antiqua" w:hAnsi="Book Antiqua"/>
          </w:rPr>
          <w:t>should</w:t>
        </w:r>
      </w:ins>
      <w:del w:id="949" w:author="jrw" w:date="2019-02-18T13:15:00Z">
        <w:r w:rsidRPr="000D5101" w:rsidDel="00D05DDB">
          <w:rPr>
            <w:rFonts w:ascii="Book Antiqua" w:hAnsi="Book Antiqua"/>
          </w:rPr>
          <w:delText>can</w:delText>
        </w:r>
      </w:del>
      <w:r w:rsidRPr="000D5101">
        <w:rPr>
          <w:rFonts w:ascii="Book Antiqua" w:hAnsi="Book Antiqua"/>
        </w:rPr>
        <w:t xml:space="preserve"> be noted that </w:t>
      </w:r>
      <w:ins w:id="950" w:author="jrw" w:date="2019-02-19T17:59:00Z">
        <w:r w:rsidR="00E014C8" w:rsidRPr="00A76F8A">
          <w:rPr>
            <w:rFonts w:ascii="Book Antiqua" w:hAnsi="Book Antiqua"/>
            <w:i/>
            <w:rPrChange w:id="951" w:author="jrw" w:date="2019-02-19T18:21:00Z">
              <w:rPr>
                <w:rFonts w:ascii="Book Antiqua" w:hAnsi="Book Antiqua"/>
              </w:rPr>
            </w:rPrChange>
          </w:rPr>
          <w:t>C</w:t>
        </w:r>
      </w:ins>
      <w:del w:id="952" w:author="jrw" w:date="2019-02-19T17:59:00Z">
        <w:r w:rsidRPr="00A76F8A" w:rsidDel="00E014C8">
          <w:rPr>
            <w:rFonts w:ascii="Book Antiqua" w:hAnsi="Book Antiqua"/>
            <w:i/>
            <w:rPrChange w:id="953" w:author="jrw" w:date="2019-02-19T18:21:00Z">
              <w:rPr>
                <w:rFonts w:ascii="Book Antiqua" w:hAnsi="Book Antiqua"/>
              </w:rPr>
            </w:rPrChange>
          </w:rPr>
          <w:delText>c</w:delText>
        </w:r>
      </w:del>
      <w:r w:rsidRPr="00A76F8A">
        <w:rPr>
          <w:rFonts w:ascii="Book Antiqua" w:hAnsi="Book Antiqua"/>
          <w:i/>
          <w:rPrChange w:id="954" w:author="jrw" w:date="2019-02-19T18:21:00Z">
            <w:rPr>
              <w:rFonts w:ascii="Book Antiqua" w:hAnsi="Book Antiqua"/>
            </w:rPr>
          </w:rPrChange>
        </w:rPr>
        <w:t>oliform</w:t>
      </w:r>
      <w:r w:rsidRPr="000D5101">
        <w:rPr>
          <w:rFonts w:ascii="Book Antiqua" w:hAnsi="Book Antiqua"/>
        </w:rPr>
        <w:t xml:space="preserve"> and </w:t>
      </w:r>
      <w:r w:rsidR="007F315D" w:rsidRPr="000D5101">
        <w:rPr>
          <w:rFonts w:ascii="Book Antiqua" w:hAnsi="Book Antiqua"/>
          <w:i/>
        </w:rPr>
        <w:t>E. coli</w:t>
      </w:r>
      <w:ins w:id="955" w:author="jrw" w:date="2019-02-19T18:00:00Z">
        <w:r w:rsidR="00E014C8">
          <w:rPr>
            <w:rFonts w:ascii="Book Antiqua" w:hAnsi="Book Antiqua"/>
          </w:rPr>
          <w:t>,</w:t>
        </w:r>
      </w:ins>
      <w:r w:rsidRPr="000D5101">
        <w:rPr>
          <w:rFonts w:ascii="Book Antiqua" w:hAnsi="Book Antiqua"/>
        </w:rPr>
        <w:t xml:space="preserve"> which </w:t>
      </w:r>
      <w:ins w:id="956" w:author="jrw" w:date="2019-02-18T13:15:00Z">
        <w:r w:rsidR="00D05DDB">
          <w:rPr>
            <w:rFonts w:ascii="Book Antiqua" w:hAnsi="Book Antiqua"/>
          </w:rPr>
          <w:t>belong</w:t>
        </w:r>
      </w:ins>
      <w:del w:id="957" w:author="jrw" w:date="2019-02-18T13:15:00Z">
        <w:r w:rsidRPr="000D5101" w:rsidDel="00D05DDB">
          <w:rPr>
            <w:rFonts w:ascii="Book Antiqua" w:hAnsi="Book Antiqua"/>
          </w:rPr>
          <w:delText>are a group of</w:delText>
        </w:r>
      </w:del>
      <w:ins w:id="958" w:author="jrw" w:date="2019-02-18T13:15:00Z">
        <w:r w:rsidR="00D05DDB">
          <w:rPr>
            <w:rFonts w:ascii="Book Antiqua" w:hAnsi="Book Antiqua"/>
          </w:rPr>
          <w:t xml:space="preserve"> to</w:t>
        </w:r>
      </w:ins>
      <w:r w:rsidRPr="000D5101">
        <w:rPr>
          <w:rFonts w:ascii="Book Antiqua" w:hAnsi="Book Antiqua"/>
        </w:rPr>
        <w:t xml:space="preserve"> </w:t>
      </w:r>
      <w:r w:rsidRPr="000D5101">
        <w:rPr>
          <w:rFonts w:ascii="Book Antiqua" w:hAnsi="Book Antiqua"/>
          <w:i/>
        </w:rPr>
        <w:t>Enterobacteriaceae</w:t>
      </w:r>
      <w:r w:rsidRPr="000D5101">
        <w:rPr>
          <w:rFonts w:ascii="Book Antiqua" w:hAnsi="Book Antiqua"/>
        </w:rPr>
        <w:t xml:space="preserve"> </w:t>
      </w:r>
      <w:ins w:id="959" w:author="jrw" w:date="2019-02-18T13:15:00Z">
        <w:r w:rsidR="00D05DDB">
          <w:rPr>
            <w:rFonts w:ascii="Book Antiqua" w:hAnsi="Book Antiqua"/>
          </w:rPr>
          <w:t xml:space="preserve">were </w:t>
        </w:r>
      </w:ins>
      <w:r w:rsidRPr="000D5101">
        <w:rPr>
          <w:rFonts w:ascii="Book Antiqua" w:hAnsi="Book Antiqua"/>
        </w:rPr>
        <w:t>analyzed using culture methods, ha</w:t>
      </w:r>
      <w:ins w:id="960" w:author="jrw" w:date="2019-02-18T13:16:00Z">
        <w:r w:rsidR="00D05DDB">
          <w:rPr>
            <w:rFonts w:ascii="Book Antiqua" w:hAnsi="Book Antiqua"/>
          </w:rPr>
          <w:t>d</w:t>
        </w:r>
      </w:ins>
      <w:del w:id="961" w:author="jrw" w:date="2019-02-18T13:16:00Z">
        <w:r w:rsidRPr="000D5101" w:rsidDel="00D05DDB">
          <w:rPr>
            <w:rFonts w:ascii="Book Antiqua" w:hAnsi="Book Antiqua"/>
          </w:rPr>
          <w:delText>ve</w:delText>
        </w:r>
      </w:del>
      <w:r w:rsidRPr="000D5101">
        <w:rPr>
          <w:rFonts w:ascii="Book Antiqua" w:hAnsi="Book Antiqua"/>
        </w:rPr>
        <w:t xml:space="preserve"> </w:t>
      </w:r>
      <w:ins w:id="962" w:author="jrw" w:date="2019-02-18T13:16:00Z">
        <w:r w:rsidR="00D05DDB">
          <w:rPr>
            <w:rFonts w:ascii="Book Antiqua" w:hAnsi="Book Antiqua"/>
          </w:rPr>
          <w:t xml:space="preserve">a </w:t>
        </w:r>
      </w:ins>
      <w:r w:rsidRPr="000D5101">
        <w:rPr>
          <w:rFonts w:ascii="Book Antiqua" w:hAnsi="Book Antiqua"/>
        </w:rPr>
        <w:t xml:space="preserve">lower </w:t>
      </w:r>
      <w:ins w:id="963" w:author="jrw" w:date="2019-02-18T13:16:00Z">
        <w:r w:rsidR="00D05DDB">
          <w:rPr>
            <w:rFonts w:ascii="Book Antiqua" w:hAnsi="Book Antiqua"/>
          </w:rPr>
          <w:t>count</w:t>
        </w:r>
      </w:ins>
      <w:del w:id="964" w:author="jrw" w:date="2019-02-18T13:16:00Z">
        <w:r w:rsidRPr="000D5101" w:rsidDel="00D05DDB">
          <w:rPr>
            <w:rFonts w:ascii="Book Antiqua" w:hAnsi="Book Antiqua"/>
          </w:rPr>
          <w:delText>population</w:delText>
        </w:r>
      </w:del>
      <w:r w:rsidRPr="000D5101">
        <w:rPr>
          <w:rFonts w:ascii="Book Antiqua" w:hAnsi="Book Antiqua"/>
        </w:rPr>
        <w:t xml:space="preserve"> in younger </w:t>
      </w:r>
      <w:ins w:id="965" w:author="jrw" w:date="2019-02-18T13:16:00Z">
        <w:r w:rsidR="00D05DDB">
          <w:rPr>
            <w:rFonts w:ascii="Book Antiqua" w:hAnsi="Book Antiqua"/>
          </w:rPr>
          <w:t xml:space="preserve">subjects </w:t>
        </w:r>
      </w:ins>
      <w:r w:rsidRPr="000D5101">
        <w:rPr>
          <w:rFonts w:ascii="Book Antiqua" w:hAnsi="Book Antiqua"/>
        </w:rPr>
        <w:t xml:space="preserve">compared to the elderly, </w:t>
      </w:r>
      <w:ins w:id="966" w:author="jrw" w:date="2019-02-18T13:16:00Z">
        <w:r w:rsidR="00D05DDB">
          <w:rPr>
            <w:rFonts w:ascii="Book Antiqua" w:hAnsi="Book Antiqua"/>
          </w:rPr>
          <w:t xml:space="preserve">and </w:t>
        </w:r>
      </w:ins>
      <w:r w:rsidRPr="000D5101">
        <w:rPr>
          <w:rFonts w:ascii="Book Antiqua" w:hAnsi="Book Antiqua"/>
        </w:rPr>
        <w:t xml:space="preserve">this </w:t>
      </w:r>
      <w:ins w:id="967" w:author="jrw" w:date="2019-02-18T13:16:00Z">
        <w:r w:rsidR="00D05DDB">
          <w:rPr>
            <w:rFonts w:ascii="Book Antiqua" w:hAnsi="Book Antiqua"/>
          </w:rPr>
          <w:t>was</w:t>
        </w:r>
      </w:ins>
      <w:del w:id="968" w:author="jrw" w:date="2019-02-18T13:16:00Z">
        <w:r w:rsidRPr="000D5101" w:rsidDel="00D05DDB">
          <w:rPr>
            <w:rFonts w:ascii="Book Antiqua" w:hAnsi="Book Antiqua"/>
          </w:rPr>
          <w:delText>is</w:delText>
        </w:r>
      </w:del>
      <w:r w:rsidRPr="000D5101">
        <w:rPr>
          <w:rFonts w:ascii="Book Antiqua" w:hAnsi="Book Antiqua"/>
        </w:rPr>
        <w:t xml:space="preserve"> in accordance </w:t>
      </w:r>
      <w:ins w:id="969" w:author="jrw" w:date="2019-02-18T13:16:00Z">
        <w:r w:rsidR="00D05DDB">
          <w:rPr>
            <w:rFonts w:ascii="Book Antiqua" w:hAnsi="Book Antiqua"/>
          </w:rPr>
          <w:t>with</w:t>
        </w:r>
      </w:ins>
      <w:del w:id="970" w:author="jrw" w:date="2019-02-18T13:16:00Z">
        <w:r w:rsidRPr="000D5101" w:rsidDel="00D05DDB">
          <w:rPr>
            <w:rFonts w:ascii="Book Antiqua" w:hAnsi="Book Antiqua"/>
          </w:rPr>
          <w:delText>to</w:delText>
        </w:r>
      </w:del>
      <w:r w:rsidRPr="000D5101">
        <w:rPr>
          <w:rFonts w:ascii="Book Antiqua" w:hAnsi="Book Antiqua"/>
        </w:rPr>
        <w:t xml:space="preserve"> the YIF</w:t>
      </w:r>
      <w:ins w:id="971" w:author="jrw" w:date="2019-02-19T18:00:00Z">
        <w:r w:rsidR="00E014C8">
          <w:rPr>
            <w:rFonts w:ascii="Book Antiqua" w:hAnsi="Book Antiqua"/>
          </w:rPr>
          <w:t>-</w:t>
        </w:r>
      </w:ins>
      <w:ins w:id="972" w:author="jrw" w:date="2019-03-11T10:25:00Z">
        <w:r w:rsidR="001A430B">
          <w:rPr>
            <w:rFonts w:ascii="Book Antiqua" w:hAnsi="Book Antiqua"/>
          </w:rPr>
          <w:t>S</w:t>
        </w:r>
      </w:ins>
      <w:ins w:id="973" w:author="jrw" w:date="2019-02-19T18:00:00Z">
        <w:r w:rsidR="00E014C8">
          <w:rPr>
            <w:rFonts w:ascii="Book Antiqua" w:hAnsi="Book Antiqua"/>
          </w:rPr>
          <w:t>CAN</w:t>
        </w:r>
      </w:ins>
      <w:del w:id="974" w:author="jrw" w:date="2019-02-19T18:00:00Z">
        <w:r w:rsidRPr="000D5101" w:rsidDel="00E014C8">
          <w:rPr>
            <w:rFonts w:ascii="Book Antiqua" w:hAnsi="Book Antiqua"/>
          </w:rPr>
          <w:delText xml:space="preserve"> scan</w:delText>
        </w:r>
      </w:del>
      <w:r w:rsidRPr="000D5101">
        <w:rPr>
          <w:rFonts w:ascii="Book Antiqua" w:hAnsi="Book Antiqua"/>
        </w:rPr>
        <w:t xml:space="preserve"> result</w:t>
      </w:r>
      <w:ins w:id="975" w:author="jrw" w:date="2019-02-18T13:16:00Z">
        <w:r w:rsidR="00D05DDB">
          <w:rPr>
            <w:rFonts w:ascii="Book Antiqua" w:hAnsi="Book Antiqua"/>
          </w:rPr>
          <w:t>s</w:t>
        </w:r>
      </w:ins>
      <w:del w:id="976" w:author="jrw" w:date="2019-02-18T13:16:00Z">
        <w:r w:rsidRPr="000D5101" w:rsidDel="00D05DDB">
          <w:rPr>
            <w:rFonts w:ascii="Book Antiqua" w:hAnsi="Book Antiqua"/>
          </w:rPr>
          <w:delText xml:space="preserve"> in </w:delText>
        </w:r>
      </w:del>
      <w:del w:id="977" w:author="jrw" w:date="2019-03-11T10:25:00Z">
        <w:r w:rsidRPr="00F95FE5" w:rsidDel="00CE531C">
          <w:rPr>
            <w:rFonts w:ascii="Book Antiqua" w:hAnsi="Book Antiqua"/>
          </w:rPr>
          <w:delText>Table 2</w:delText>
        </w:r>
      </w:del>
      <w:r w:rsidRPr="000D5101">
        <w:rPr>
          <w:rFonts w:ascii="Book Antiqua" w:hAnsi="Book Antiqua"/>
        </w:rPr>
        <w:t>.</w:t>
      </w:r>
      <w:r w:rsidR="00F95FE5">
        <w:rPr>
          <w:rFonts w:ascii="Book Antiqua" w:eastAsiaTheme="minorEastAsia" w:hAnsi="Book Antiqua" w:hint="eastAsia"/>
          <w:lang w:eastAsia="zh-CN"/>
        </w:rPr>
        <w:t xml:space="preserve"> </w:t>
      </w:r>
      <w:ins w:id="978" w:author="Nafi Ananda Utama" w:date="2019-03-01T11:34:00Z">
        <w:r w:rsidR="00993873">
          <w:rPr>
            <w:rFonts w:ascii="Book Antiqua" w:eastAsiaTheme="minorEastAsia" w:hAnsi="Book Antiqua"/>
            <w:lang w:eastAsia="zh-CN"/>
          </w:rPr>
          <w:t>Us</w:t>
        </w:r>
        <w:r w:rsidR="00993873" w:rsidRPr="00836025">
          <w:rPr>
            <w:rFonts w:ascii="Book Antiqua" w:hAnsi="Book Antiqua"/>
          </w:rPr>
          <w:t xml:space="preserve">ing the culture method, the amount of yeast in feces </w:t>
        </w:r>
      </w:ins>
      <w:ins w:id="979" w:author="jrw" w:date="2019-03-05T14:21:00Z">
        <w:r w:rsidR="00E070F0">
          <w:rPr>
            <w:rFonts w:ascii="Book Antiqua" w:hAnsi="Book Antiqua"/>
          </w:rPr>
          <w:t xml:space="preserve">was </w:t>
        </w:r>
      </w:ins>
      <w:ins w:id="980" w:author="Nafi Ananda Utama" w:date="2019-03-01T11:34:00Z">
        <w:del w:id="981" w:author="jrw" w:date="2019-03-05T14:21:00Z">
          <w:r w:rsidR="00993873" w:rsidRPr="00836025" w:rsidDel="00E070F0">
            <w:rPr>
              <w:rFonts w:ascii="Book Antiqua" w:hAnsi="Book Antiqua"/>
            </w:rPr>
            <w:delText xml:space="preserve">can be </w:delText>
          </w:r>
        </w:del>
        <w:r w:rsidR="00993873" w:rsidRPr="00836025">
          <w:rPr>
            <w:rFonts w:ascii="Book Antiqua" w:hAnsi="Book Antiqua"/>
          </w:rPr>
          <w:t>observed</w:t>
        </w:r>
      </w:ins>
      <w:ins w:id="982" w:author="jrw" w:date="2019-03-05T14:21:00Z">
        <w:r w:rsidR="00E070F0">
          <w:rPr>
            <w:rFonts w:ascii="Book Antiqua" w:hAnsi="Book Antiqua"/>
          </w:rPr>
          <w:t xml:space="preserve"> to be</w:t>
        </w:r>
      </w:ins>
      <w:ins w:id="983" w:author="Nafi Ananda Utama" w:date="2019-03-01T11:34:00Z">
        <w:del w:id="984" w:author="jrw" w:date="2019-03-05T14:21:00Z">
          <w:r w:rsidR="00993873" w:rsidRPr="00836025" w:rsidDel="00E070F0">
            <w:rPr>
              <w:rFonts w:ascii="Book Antiqua" w:hAnsi="Book Antiqua"/>
            </w:rPr>
            <w:delText>,</w:delText>
          </w:r>
        </w:del>
        <w:r w:rsidR="00993873" w:rsidRPr="00836025">
          <w:rPr>
            <w:rFonts w:ascii="Book Antiqua" w:hAnsi="Book Antiqua"/>
          </w:rPr>
          <w:t xml:space="preserve"> </w:t>
        </w:r>
        <w:del w:id="985" w:author="jrw" w:date="2019-03-05T14:22:00Z">
          <w:r w:rsidR="00993873" w:rsidRPr="00836025" w:rsidDel="00E070F0">
            <w:rPr>
              <w:rFonts w:ascii="Book Antiqua" w:hAnsi="Book Antiqua"/>
            </w:rPr>
            <w:delText xml:space="preserve">respectively </w:delText>
          </w:r>
        </w:del>
        <w:r w:rsidR="00993873" w:rsidRPr="00836025">
          <w:rPr>
            <w:rFonts w:ascii="Book Antiqua" w:hAnsi="Book Antiqua"/>
          </w:rPr>
          <w:t>4.17 log</w:t>
        </w:r>
        <w:r w:rsidR="00993873" w:rsidRPr="00836025">
          <w:rPr>
            <w:rFonts w:ascii="Book Antiqua" w:hAnsi="Book Antiqua"/>
            <w:vertAlign w:val="subscript"/>
          </w:rPr>
          <w:t xml:space="preserve">10 </w:t>
        </w:r>
        <w:r w:rsidR="00993873" w:rsidRPr="00836025">
          <w:rPr>
            <w:rFonts w:ascii="Book Antiqua" w:hAnsi="Book Antiqua"/>
          </w:rPr>
          <w:t>bacterial cells/g (younger subjects) and 4.28 log</w:t>
        </w:r>
        <w:r w:rsidR="00993873" w:rsidRPr="00836025">
          <w:rPr>
            <w:rFonts w:ascii="Book Antiqua" w:hAnsi="Book Antiqua"/>
            <w:vertAlign w:val="subscript"/>
          </w:rPr>
          <w:t xml:space="preserve">10 </w:t>
        </w:r>
        <w:r w:rsidR="00993873" w:rsidRPr="00836025">
          <w:rPr>
            <w:rFonts w:ascii="Book Antiqua" w:hAnsi="Book Antiqua"/>
          </w:rPr>
          <w:t xml:space="preserve">bacterial cells/g (elderly subjects), </w:t>
        </w:r>
      </w:ins>
      <w:ins w:id="986" w:author="jrw" w:date="2019-03-05T14:22:00Z">
        <w:r w:rsidR="00E070F0" w:rsidRPr="00836025">
          <w:rPr>
            <w:rFonts w:ascii="Book Antiqua" w:hAnsi="Book Antiqua"/>
          </w:rPr>
          <w:t>respectively</w:t>
        </w:r>
        <w:r w:rsidR="00E070F0">
          <w:rPr>
            <w:rFonts w:ascii="Book Antiqua" w:hAnsi="Book Antiqua"/>
          </w:rPr>
          <w:t>,</w:t>
        </w:r>
        <w:r w:rsidR="00E070F0" w:rsidRPr="00836025">
          <w:rPr>
            <w:rFonts w:ascii="Book Antiqua" w:hAnsi="Book Antiqua"/>
          </w:rPr>
          <w:t xml:space="preserve"> </w:t>
        </w:r>
      </w:ins>
      <w:ins w:id="987" w:author="Nafi Ananda Utama" w:date="2019-03-01T11:34:00Z">
        <w:r w:rsidR="00993873" w:rsidRPr="00836025">
          <w:rPr>
            <w:rFonts w:ascii="Book Antiqua" w:hAnsi="Book Antiqua"/>
          </w:rPr>
          <w:t xml:space="preserve">with </w:t>
        </w:r>
      </w:ins>
      <w:ins w:id="988" w:author="jrw" w:date="2019-03-05T14:22:00Z">
        <w:r w:rsidR="00E070F0">
          <w:rPr>
            <w:rFonts w:ascii="Book Antiqua" w:hAnsi="Book Antiqua"/>
          </w:rPr>
          <w:t xml:space="preserve">a </w:t>
        </w:r>
      </w:ins>
      <w:ins w:id="989" w:author="Nafi Ananda Utama" w:date="2019-03-01T11:34:00Z">
        <w:r w:rsidR="00993873" w:rsidRPr="00836025">
          <w:rPr>
            <w:rFonts w:ascii="Book Antiqua" w:hAnsi="Book Antiqua"/>
          </w:rPr>
          <w:t xml:space="preserve">prevalence </w:t>
        </w:r>
        <w:del w:id="990" w:author="jrw" w:date="2019-03-05T14:22:00Z">
          <w:r w:rsidR="00993873" w:rsidRPr="00836025" w:rsidDel="00E070F0">
            <w:rPr>
              <w:rFonts w:ascii="Book Antiqua" w:hAnsi="Book Antiqua"/>
            </w:rPr>
            <w:delText xml:space="preserve">respectively </w:delText>
          </w:r>
        </w:del>
      </w:ins>
      <w:ins w:id="991" w:author="jrw" w:date="2019-03-05T14:22:00Z">
        <w:r w:rsidR="00E070F0">
          <w:rPr>
            <w:rFonts w:ascii="Book Antiqua" w:hAnsi="Book Antiqua"/>
          </w:rPr>
          <w:t xml:space="preserve">of </w:t>
        </w:r>
      </w:ins>
      <w:ins w:id="992" w:author="Nafi Ananda Utama" w:date="2019-03-01T11:34:00Z">
        <w:r w:rsidR="00993873" w:rsidRPr="00836025">
          <w:rPr>
            <w:rFonts w:ascii="Book Antiqua" w:hAnsi="Book Antiqua"/>
          </w:rPr>
          <w:t>53% and 43%</w:t>
        </w:r>
      </w:ins>
      <w:ins w:id="993" w:author="jrw" w:date="2019-03-05T14:22:00Z">
        <w:r w:rsidR="00E070F0">
          <w:rPr>
            <w:rFonts w:ascii="Book Antiqua" w:hAnsi="Book Antiqua"/>
          </w:rPr>
          <w:t>,</w:t>
        </w:r>
        <w:r w:rsidR="00E070F0" w:rsidRPr="00E070F0">
          <w:rPr>
            <w:rFonts w:ascii="Book Antiqua" w:hAnsi="Book Antiqua"/>
          </w:rPr>
          <w:t xml:space="preserve"> </w:t>
        </w:r>
        <w:r w:rsidR="00E070F0" w:rsidRPr="00836025">
          <w:rPr>
            <w:rFonts w:ascii="Book Antiqua" w:hAnsi="Book Antiqua"/>
          </w:rPr>
          <w:t>respectively</w:t>
        </w:r>
      </w:ins>
      <w:ins w:id="994" w:author="Nafi Ananda Utama" w:date="2019-03-01T11:34:00Z">
        <w:r w:rsidR="00993873" w:rsidRPr="00836025">
          <w:rPr>
            <w:rFonts w:ascii="Book Antiqua" w:hAnsi="Book Antiqua"/>
          </w:rPr>
          <w:t xml:space="preserve">. Mold </w:t>
        </w:r>
      </w:ins>
      <w:ins w:id="995" w:author="jrw" w:date="2019-03-05T14:22:00Z">
        <w:r w:rsidR="00E070F0">
          <w:rPr>
            <w:rFonts w:ascii="Book Antiqua" w:hAnsi="Book Antiqua"/>
          </w:rPr>
          <w:t>was</w:t>
        </w:r>
      </w:ins>
      <w:ins w:id="996" w:author="Nafi Ananda Utama" w:date="2019-03-01T11:34:00Z">
        <w:del w:id="997" w:author="jrw" w:date="2019-03-05T14:22:00Z">
          <w:r w:rsidR="00993873" w:rsidRPr="00836025" w:rsidDel="00E070F0">
            <w:rPr>
              <w:rFonts w:ascii="Book Antiqua" w:hAnsi="Book Antiqua"/>
            </w:rPr>
            <w:delText>is</w:delText>
          </w:r>
        </w:del>
        <w:r w:rsidR="00993873" w:rsidRPr="00836025">
          <w:rPr>
            <w:rFonts w:ascii="Book Antiqua" w:hAnsi="Book Antiqua"/>
          </w:rPr>
          <w:t xml:space="preserve"> not found in the feces of younger subjects, although a prevalence of 8% </w:t>
        </w:r>
      </w:ins>
      <w:ins w:id="998" w:author="jrw" w:date="2019-03-05T14:22:00Z">
        <w:r w:rsidR="00E070F0">
          <w:rPr>
            <w:rFonts w:ascii="Book Antiqua" w:hAnsi="Book Antiqua"/>
          </w:rPr>
          <w:t>was</w:t>
        </w:r>
      </w:ins>
      <w:ins w:id="999" w:author="Nafi Ananda Utama" w:date="2019-03-01T11:34:00Z">
        <w:del w:id="1000" w:author="jrw" w:date="2019-03-05T14:22:00Z">
          <w:r w:rsidR="00993873" w:rsidRPr="00836025" w:rsidDel="00E070F0">
            <w:rPr>
              <w:rFonts w:ascii="Book Antiqua" w:hAnsi="Book Antiqua"/>
            </w:rPr>
            <w:delText>is</w:delText>
          </w:r>
        </w:del>
        <w:r w:rsidR="00993873" w:rsidRPr="00836025">
          <w:rPr>
            <w:rFonts w:ascii="Book Antiqua" w:hAnsi="Book Antiqua"/>
          </w:rPr>
          <w:t xml:space="preserve"> found in the elderly with the highest number account</w:t>
        </w:r>
      </w:ins>
      <w:ins w:id="1001" w:author="jrw" w:date="2019-03-05T14:23:00Z">
        <w:r w:rsidR="00E070F0">
          <w:rPr>
            <w:rFonts w:ascii="Book Antiqua" w:hAnsi="Book Antiqua"/>
          </w:rPr>
          <w:t>ing for</w:t>
        </w:r>
      </w:ins>
      <w:ins w:id="1002" w:author="Nafi Ananda Utama" w:date="2019-03-01T11:34:00Z">
        <w:del w:id="1003" w:author="jrw" w:date="2019-03-05T14:23:00Z">
          <w:r w:rsidR="00993873" w:rsidRPr="00836025" w:rsidDel="00E070F0">
            <w:rPr>
              <w:rFonts w:ascii="Book Antiqua" w:hAnsi="Book Antiqua"/>
            </w:rPr>
            <w:delText>s</w:delText>
          </w:r>
        </w:del>
        <w:r w:rsidR="00993873" w:rsidRPr="00836025">
          <w:rPr>
            <w:rFonts w:ascii="Book Antiqua" w:hAnsi="Book Antiqua"/>
          </w:rPr>
          <w:t xml:space="preserve"> </w:t>
        </w:r>
        <w:del w:id="1004" w:author="jrw" w:date="2019-03-05T14:23:00Z">
          <w:r w:rsidR="00993873" w:rsidRPr="00836025" w:rsidDel="00E070F0">
            <w:rPr>
              <w:rFonts w:ascii="Book Antiqua" w:hAnsi="Book Antiqua"/>
            </w:rPr>
            <w:delText xml:space="preserve">to </w:delText>
          </w:r>
        </w:del>
        <w:r w:rsidR="00993873" w:rsidRPr="00836025">
          <w:rPr>
            <w:rFonts w:ascii="Book Antiqua" w:hAnsi="Book Antiqua"/>
          </w:rPr>
          <w:t>3.68 log</w:t>
        </w:r>
        <w:r w:rsidR="00993873" w:rsidRPr="00836025">
          <w:rPr>
            <w:rFonts w:ascii="Book Antiqua" w:hAnsi="Book Antiqua"/>
            <w:vertAlign w:val="subscript"/>
          </w:rPr>
          <w:t>10</w:t>
        </w:r>
        <w:r w:rsidR="00993873" w:rsidRPr="00B11ABB">
          <w:rPr>
            <w:rFonts w:ascii="Book Antiqua" w:hAnsi="Book Antiqua"/>
          </w:rPr>
          <w:t xml:space="preserve"> </w:t>
        </w:r>
        <w:proofErr w:type="spellStart"/>
        <w:r w:rsidR="00993873" w:rsidRPr="00836025">
          <w:rPr>
            <w:rFonts w:ascii="Book Antiqua" w:hAnsi="Book Antiqua"/>
            <w:color w:val="000000" w:themeColor="text1"/>
          </w:rPr>
          <w:t>mo</w:t>
        </w:r>
        <w:proofErr w:type="spellEnd"/>
        <w:r w:rsidR="00993873" w:rsidRPr="00836025">
          <w:rPr>
            <w:rFonts w:ascii="Book Antiqua" w:hAnsi="Book Antiqua"/>
            <w:color w:val="000000" w:themeColor="text1"/>
            <w:lang w:val="id-ID"/>
          </w:rPr>
          <w:t xml:space="preserve">ld </w:t>
        </w:r>
        <w:r w:rsidR="00993873" w:rsidRPr="00836025">
          <w:rPr>
            <w:rFonts w:ascii="Book Antiqua" w:hAnsi="Book Antiqua"/>
          </w:rPr>
          <w:t>cells/g</w:t>
        </w:r>
        <w:r w:rsidR="00993873">
          <w:rPr>
            <w:rFonts w:ascii="Book Antiqua" w:hAnsi="Book Antiqua"/>
          </w:rPr>
          <w:t>.</w:t>
        </w:r>
      </w:ins>
    </w:p>
    <w:p w14:paraId="21B569F8" w14:textId="20AF5821" w:rsidR="001A430B" w:rsidRPr="001A430B" w:rsidRDefault="001A430B" w:rsidP="00993873">
      <w:pPr>
        <w:spacing w:line="360" w:lineRule="auto"/>
        <w:ind w:firstLine="270"/>
        <w:jc w:val="both"/>
        <w:rPr>
          <w:ins w:id="1005" w:author="Nafi Ananda Utama" w:date="2019-03-01T11:34:00Z"/>
          <w:rFonts w:ascii="Book Antiqua" w:hAnsi="Book Antiqua"/>
          <w:vertAlign w:val="subscript"/>
          <w:lang w:val="id-ID"/>
        </w:rPr>
      </w:pPr>
      <w:ins w:id="1006" w:author="jrw" w:date="2019-03-11T10:26:00Z">
        <w:r>
          <w:rPr>
            <w:rFonts w:ascii="Book Antiqua" w:hAnsi="Book Antiqua"/>
          </w:rPr>
          <w:t xml:space="preserve">A comparison of </w:t>
        </w:r>
        <w:r w:rsidRPr="001A430B">
          <w:rPr>
            <w:rFonts w:ascii="Book Antiqua" w:hAnsi="Book Antiqua"/>
            <w:i/>
            <w:rPrChange w:id="1007" w:author="jrw" w:date="2019-03-11T10:26:00Z">
              <w:rPr>
                <w:rFonts w:ascii="Book Antiqua" w:hAnsi="Book Antiqua"/>
              </w:rPr>
            </w:rPrChange>
          </w:rPr>
          <w:t>Lactobacillus</w:t>
        </w:r>
      </w:ins>
      <w:ins w:id="1008" w:author="jrw" w:date="2019-03-11T10:28:00Z">
        <w:r>
          <w:rPr>
            <w:rFonts w:ascii="Book Antiqua" w:hAnsi="Book Antiqua"/>
          </w:rPr>
          <w:t xml:space="preserve"> analysis between q</w:t>
        </w:r>
      </w:ins>
      <w:ins w:id="1009" w:author="jrw" w:date="2019-03-11T10:29:00Z">
        <w:r>
          <w:rPr>
            <w:rFonts w:ascii="Book Antiqua" w:hAnsi="Book Antiqua"/>
          </w:rPr>
          <w:t>PC</w:t>
        </w:r>
      </w:ins>
      <w:ins w:id="1010" w:author="jrw" w:date="2019-03-11T10:28:00Z">
        <w:r>
          <w:rPr>
            <w:rFonts w:ascii="Book Antiqua" w:hAnsi="Book Antiqua"/>
          </w:rPr>
          <w:t>R</w:t>
        </w:r>
      </w:ins>
      <w:ins w:id="1011" w:author="jrw" w:date="2019-03-11T10:29:00Z">
        <w:r>
          <w:rPr>
            <w:rFonts w:ascii="Book Antiqua" w:hAnsi="Book Antiqua"/>
          </w:rPr>
          <w:t xml:space="preserve"> and culture method was conducted and the results are </w:t>
        </w:r>
      </w:ins>
      <w:ins w:id="1012" w:author="jrw" w:date="2019-03-11T10:30:00Z">
        <w:r>
          <w:rPr>
            <w:rFonts w:ascii="Book Antiqua" w:hAnsi="Book Antiqua"/>
          </w:rPr>
          <w:t>presented</w:t>
        </w:r>
      </w:ins>
      <w:ins w:id="1013" w:author="jrw" w:date="2019-03-11T10:29:00Z">
        <w:r>
          <w:rPr>
            <w:rFonts w:ascii="Book Antiqua" w:hAnsi="Book Antiqua"/>
          </w:rPr>
          <w:t xml:space="preserve"> in Table 4.</w:t>
        </w:r>
      </w:ins>
      <w:ins w:id="1014" w:author="jrw" w:date="2019-03-11T10:30:00Z">
        <w:r>
          <w:rPr>
            <w:rFonts w:ascii="Book Antiqua" w:hAnsi="Book Antiqua"/>
          </w:rPr>
          <w:t xml:space="preserve"> It </w:t>
        </w:r>
      </w:ins>
      <w:ins w:id="1015" w:author="jrw" w:date="2019-03-11T10:31:00Z">
        <w:r>
          <w:rPr>
            <w:rFonts w:ascii="Book Antiqua" w:hAnsi="Book Antiqua"/>
          </w:rPr>
          <w:t>was</w:t>
        </w:r>
      </w:ins>
      <w:ins w:id="1016" w:author="jrw" w:date="2019-03-11T10:30:00Z">
        <w:r>
          <w:rPr>
            <w:rFonts w:ascii="Book Antiqua" w:hAnsi="Book Antiqua"/>
          </w:rPr>
          <w:t xml:space="preserve"> shown that no significant difference between the results of the two</w:t>
        </w:r>
      </w:ins>
      <w:ins w:id="1017" w:author="jrw" w:date="2019-03-11T10:31:00Z">
        <w:r>
          <w:rPr>
            <w:rFonts w:ascii="Book Antiqua" w:hAnsi="Book Antiqua"/>
          </w:rPr>
          <w:t xml:space="preserve"> methods w</w:t>
        </w:r>
      </w:ins>
      <w:ins w:id="1018" w:author="jrw" w:date="2019-03-11T10:43:00Z">
        <w:r w:rsidR="00DA2629">
          <w:rPr>
            <w:rFonts w:ascii="Book Antiqua" w:hAnsi="Book Antiqua"/>
          </w:rPr>
          <w:t>as</w:t>
        </w:r>
      </w:ins>
      <w:bookmarkStart w:id="1019" w:name="_GoBack"/>
      <w:bookmarkEnd w:id="1019"/>
      <w:ins w:id="1020" w:author="jrw" w:date="2019-03-11T10:31:00Z">
        <w:r>
          <w:rPr>
            <w:rFonts w:ascii="Book Antiqua" w:hAnsi="Book Antiqua"/>
          </w:rPr>
          <w:t xml:space="preserve"> detected.</w:t>
        </w:r>
      </w:ins>
    </w:p>
    <w:p w14:paraId="74B387B3" w14:textId="029FC588" w:rsidR="00D71A8B" w:rsidRPr="000D5101" w:rsidDel="0035652E" w:rsidRDefault="00D71A8B" w:rsidP="00F95FE5">
      <w:pPr>
        <w:spacing w:line="360" w:lineRule="auto"/>
        <w:jc w:val="both"/>
        <w:rPr>
          <w:del w:id="1021" w:author="Nafi Ananda Utama" w:date="2019-03-04T09:48:00Z"/>
          <w:rFonts w:ascii="Book Antiqua" w:hAnsi="Book Antiqua"/>
        </w:rPr>
      </w:pPr>
      <w:del w:id="1022" w:author="Nafi Ananda Utama" w:date="2019-03-01T11:34:00Z">
        <w:r w:rsidRPr="000D5101" w:rsidDel="00993873">
          <w:rPr>
            <w:rFonts w:ascii="Book Antiqua" w:hAnsi="Book Antiqua"/>
          </w:rPr>
          <w:delText xml:space="preserve">Using the culture method, the amount of yeast in feces </w:delText>
        </w:r>
      </w:del>
      <w:ins w:id="1023" w:author="jrw" w:date="2019-02-18T13:17:00Z">
        <w:del w:id="1024" w:author="Nafi Ananda Utama" w:date="2019-03-01T11:34:00Z">
          <w:r w:rsidR="00D05DDB" w:rsidDel="00993873">
            <w:rPr>
              <w:rFonts w:ascii="Book Antiqua" w:hAnsi="Book Antiqua"/>
            </w:rPr>
            <w:delText>was</w:delText>
          </w:r>
        </w:del>
      </w:ins>
      <w:del w:id="1025" w:author="Nafi Ananda Utama" w:date="2019-03-01T11:34:00Z">
        <w:r w:rsidRPr="000D5101" w:rsidDel="00993873">
          <w:rPr>
            <w:rFonts w:ascii="Book Antiqua" w:hAnsi="Book Antiqua"/>
          </w:rPr>
          <w:delText xml:space="preserve">can be </w:delText>
        </w:r>
      </w:del>
      <w:ins w:id="1026" w:author="jrw" w:date="2019-02-18T13:17:00Z">
        <w:del w:id="1027" w:author="Nafi Ananda Utama" w:date="2019-03-01T11:34:00Z">
          <w:r w:rsidR="00D05DDB" w:rsidDel="00993873">
            <w:rPr>
              <w:rFonts w:ascii="Book Antiqua" w:hAnsi="Book Antiqua"/>
            </w:rPr>
            <w:delText xml:space="preserve"> </w:delText>
          </w:r>
        </w:del>
      </w:ins>
      <w:del w:id="1028" w:author="Nafi Ananda Utama" w:date="2019-03-01T11:34:00Z">
        <w:r w:rsidRPr="000D5101" w:rsidDel="00993873">
          <w:rPr>
            <w:rFonts w:ascii="Book Antiqua" w:hAnsi="Book Antiqua"/>
          </w:rPr>
          <w:delText xml:space="preserve">observed, </w:delText>
        </w:r>
      </w:del>
      <w:ins w:id="1029" w:author="jrw" w:date="2019-02-18T13:17:00Z">
        <w:del w:id="1030" w:author="Nafi Ananda Utama" w:date="2019-03-01T11:34:00Z">
          <w:r w:rsidR="00D05DDB" w:rsidDel="00993873">
            <w:rPr>
              <w:rFonts w:ascii="Book Antiqua" w:hAnsi="Book Antiqua"/>
            </w:rPr>
            <w:delText>and was</w:delText>
          </w:r>
        </w:del>
      </w:ins>
      <w:del w:id="1031" w:author="Nafi Ananda Utama" w:date="2019-03-01T11:34:00Z">
        <w:r w:rsidRPr="000D5101" w:rsidDel="00993873">
          <w:rPr>
            <w:rFonts w:ascii="Book Antiqua" w:hAnsi="Book Antiqua"/>
          </w:rPr>
          <w:delText>respectively 4.17 log</w:delText>
        </w:r>
        <w:r w:rsidRPr="00F95FE5" w:rsidDel="00993873">
          <w:rPr>
            <w:rFonts w:ascii="Book Antiqua" w:hAnsi="Book Antiqua"/>
          </w:rPr>
          <w:delText>10</w:delText>
        </w:r>
        <w:r w:rsidRPr="000D5101" w:rsidDel="00993873">
          <w:rPr>
            <w:rFonts w:ascii="Book Antiqua" w:hAnsi="Book Antiqua"/>
            <w:vertAlign w:val="subscript"/>
          </w:rPr>
          <w:delText xml:space="preserve"> </w:delText>
        </w:r>
        <w:r w:rsidRPr="000D5101" w:rsidDel="00993873">
          <w:rPr>
            <w:rFonts w:ascii="Book Antiqua" w:hAnsi="Book Antiqua"/>
          </w:rPr>
          <w:delText>(in younger) and 4.28 log</w:delText>
        </w:r>
        <w:r w:rsidRPr="00F95FE5" w:rsidDel="00993873">
          <w:rPr>
            <w:rFonts w:ascii="Book Antiqua" w:hAnsi="Book Antiqua"/>
          </w:rPr>
          <w:delText>10</w:delText>
        </w:r>
        <w:r w:rsidRPr="000D5101" w:rsidDel="00993873">
          <w:rPr>
            <w:rFonts w:ascii="Book Antiqua" w:hAnsi="Book Antiqua"/>
            <w:vertAlign w:val="subscript"/>
          </w:rPr>
          <w:delText xml:space="preserve"> </w:delText>
        </w:r>
        <w:r w:rsidRPr="000D5101" w:rsidDel="00993873">
          <w:rPr>
            <w:rFonts w:ascii="Book Antiqua" w:hAnsi="Book Antiqua"/>
          </w:rPr>
          <w:delText xml:space="preserve">(in elderly), with </w:delText>
        </w:r>
      </w:del>
      <w:ins w:id="1032" w:author="jrw" w:date="2019-02-18T13:17:00Z">
        <w:del w:id="1033" w:author="Nafi Ananda Utama" w:date="2019-03-01T11:34:00Z">
          <w:r w:rsidR="009539D9" w:rsidDel="00993873">
            <w:rPr>
              <w:rFonts w:ascii="Book Antiqua" w:hAnsi="Book Antiqua"/>
            </w:rPr>
            <w:delText xml:space="preserve">a </w:delText>
          </w:r>
        </w:del>
      </w:ins>
      <w:del w:id="1034" w:author="Nafi Ananda Utama" w:date="2019-03-01T11:34:00Z">
        <w:r w:rsidRPr="000D5101" w:rsidDel="00993873">
          <w:rPr>
            <w:rFonts w:ascii="Book Antiqua" w:hAnsi="Book Antiqua"/>
          </w:rPr>
          <w:delText xml:space="preserve">prevalence respectively </w:delText>
        </w:r>
      </w:del>
      <w:ins w:id="1035" w:author="jrw" w:date="2019-02-18T13:17:00Z">
        <w:del w:id="1036" w:author="Nafi Ananda Utama" w:date="2019-03-01T11:34:00Z">
          <w:r w:rsidR="009539D9" w:rsidDel="00993873">
            <w:rPr>
              <w:rFonts w:ascii="Book Antiqua" w:hAnsi="Book Antiqua"/>
            </w:rPr>
            <w:delText xml:space="preserve">of </w:delText>
          </w:r>
        </w:del>
      </w:ins>
      <w:del w:id="1037" w:author="Nafi Ananda Utama" w:date="2019-03-01T11:34:00Z">
        <w:r w:rsidRPr="000D5101" w:rsidDel="00993873">
          <w:rPr>
            <w:rFonts w:ascii="Book Antiqua" w:hAnsi="Book Antiqua"/>
          </w:rPr>
          <w:delText>53% and 43%</w:delText>
        </w:r>
      </w:del>
      <w:ins w:id="1038" w:author="jrw" w:date="2019-02-18T13:17:00Z">
        <w:del w:id="1039" w:author="Nafi Ananda Utama" w:date="2019-03-01T11:34:00Z">
          <w:r w:rsidR="009539D9" w:rsidDel="00993873">
            <w:rPr>
              <w:rFonts w:ascii="Book Antiqua" w:hAnsi="Book Antiqua"/>
            </w:rPr>
            <w:delText>,</w:delText>
          </w:r>
          <w:r w:rsidR="009539D9" w:rsidRPr="009539D9" w:rsidDel="00993873">
            <w:rPr>
              <w:rFonts w:ascii="Book Antiqua" w:hAnsi="Book Antiqua"/>
            </w:rPr>
            <w:delText xml:space="preserve"> </w:delText>
          </w:r>
          <w:r w:rsidR="009539D9" w:rsidRPr="000D5101" w:rsidDel="00993873">
            <w:rPr>
              <w:rFonts w:ascii="Book Antiqua" w:hAnsi="Book Antiqua"/>
            </w:rPr>
            <w:delText>respectively</w:delText>
          </w:r>
        </w:del>
      </w:ins>
      <w:del w:id="1040" w:author="Nafi Ananda Utama" w:date="2019-03-01T11:34:00Z">
        <w:r w:rsidRPr="000D5101" w:rsidDel="00993873">
          <w:rPr>
            <w:rFonts w:ascii="Book Antiqua" w:hAnsi="Book Antiqua"/>
          </w:rPr>
          <w:delText xml:space="preserve">. Mold </w:delText>
        </w:r>
      </w:del>
      <w:ins w:id="1041" w:author="jrw" w:date="2019-02-18T13:17:00Z">
        <w:del w:id="1042" w:author="Nafi Ananda Utama" w:date="2019-03-01T11:34:00Z">
          <w:r w:rsidR="009539D9" w:rsidDel="00993873">
            <w:rPr>
              <w:rFonts w:ascii="Book Antiqua" w:hAnsi="Book Antiqua"/>
            </w:rPr>
            <w:delText>was</w:delText>
          </w:r>
        </w:del>
      </w:ins>
      <w:del w:id="1043" w:author="Nafi Ananda Utama" w:date="2019-03-01T11:34:00Z">
        <w:r w:rsidRPr="000D5101" w:rsidDel="00993873">
          <w:rPr>
            <w:rFonts w:ascii="Book Antiqua" w:hAnsi="Book Antiqua"/>
          </w:rPr>
          <w:delText xml:space="preserve">is not found in the feces of younger subjects, although a prevalence of 8% </w:delText>
        </w:r>
      </w:del>
      <w:ins w:id="1044" w:author="jrw" w:date="2019-02-18T13:18:00Z">
        <w:del w:id="1045" w:author="Nafi Ananda Utama" w:date="2019-03-01T11:34:00Z">
          <w:r w:rsidR="009539D9" w:rsidDel="00993873">
            <w:rPr>
              <w:rFonts w:ascii="Book Antiqua" w:hAnsi="Book Antiqua"/>
            </w:rPr>
            <w:delText>was</w:delText>
          </w:r>
        </w:del>
      </w:ins>
      <w:del w:id="1046" w:author="Nafi Ananda Utama" w:date="2019-03-01T11:34:00Z">
        <w:r w:rsidRPr="000D5101" w:rsidDel="00993873">
          <w:rPr>
            <w:rFonts w:ascii="Book Antiqua" w:hAnsi="Book Antiqua"/>
          </w:rPr>
          <w:delText>is found in the elderly</w:delText>
        </w:r>
      </w:del>
      <w:ins w:id="1047" w:author="jrw" w:date="2019-02-19T18:01:00Z">
        <w:del w:id="1048" w:author="Nafi Ananda Utama" w:date="2019-03-01T11:34:00Z">
          <w:r w:rsidR="00E014C8" w:rsidDel="00993873">
            <w:rPr>
              <w:rFonts w:ascii="Book Antiqua" w:hAnsi="Book Antiqua"/>
            </w:rPr>
            <w:delText xml:space="preserve">, and </w:delText>
          </w:r>
        </w:del>
      </w:ins>
      <w:del w:id="1049" w:author="Nafi Ananda Utama" w:date="2019-03-01T11:34:00Z">
        <w:r w:rsidRPr="000D5101" w:rsidDel="00993873">
          <w:rPr>
            <w:rFonts w:ascii="Book Antiqua" w:hAnsi="Book Antiqua"/>
          </w:rPr>
          <w:delText xml:space="preserve"> with the highest </w:delText>
        </w:r>
      </w:del>
      <w:ins w:id="1050" w:author="jrw" w:date="2019-02-19T18:01:00Z">
        <w:del w:id="1051" w:author="Nafi Ananda Utama" w:date="2019-03-01T11:34:00Z">
          <w:r w:rsidR="00E014C8" w:rsidDel="00993873">
            <w:rPr>
              <w:rFonts w:ascii="Book Antiqua" w:hAnsi="Book Antiqua"/>
            </w:rPr>
            <w:delText>count was</w:delText>
          </w:r>
        </w:del>
      </w:ins>
      <w:del w:id="1052" w:author="Nafi Ananda Utama" w:date="2019-03-01T11:34:00Z">
        <w:r w:rsidRPr="000D5101" w:rsidDel="00993873">
          <w:rPr>
            <w:rFonts w:ascii="Book Antiqua" w:hAnsi="Book Antiqua"/>
          </w:rPr>
          <w:delText>number accounts to 3.68 log</w:delText>
        </w:r>
        <w:r w:rsidRPr="00F95FE5" w:rsidDel="00993873">
          <w:rPr>
            <w:rFonts w:ascii="Book Antiqua" w:hAnsi="Book Antiqua"/>
          </w:rPr>
          <w:delText>10.</w:delText>
        </w:r>
      </w:del>
    </w:p>
    <w:p w14:paraId="39AAF81A" w14:textId="77777777" w:rsidR="004833ED" w:rsidRDefault="004833ED" w:rsidP="00B5498E">
      <w:pPr>
        <w:spacing w:line="360" w:lineRule="auto"/>
        <w:jc w:val="both"/>
        <w:rPr>
          <w:rFonts w:ascii="Book Antiqua" w:eastAsiaTheme="minorEastAsia" w:hAnsi="Book Antiqua"/>
          <w:b/>
          <w:lang w:eastAsia="zh-CN"/>
        </w:rPr>
      </w:pPr>
    </w:p>
    <w:p w14:paraId="46B30CDA" w14:textId="302C6EF3" w:rsidR="00D71A8B" w:rsidRPr="00926925" w:rsidRDefault="00C37159" w:rsidP="00B5498E">
      <w:pPr>
        <w:spacing w:line="360" w:lineRule="auto"/>
        <w:jc w:val="both"/>
        <w:rPr>
          <w:rFonts w:ascii="Book Antiqua" w:eastAsiaTheme="minorEastAsia" w:hAnsi="Book Antiqua"/>
          <w:b/>
          <w:sz w:val="21"/>
          <w:lang w:eastAsia="zh-CN"/>
          <w:rPrChange w:id="1053" w:author="Nafi Ananda Utama" w:date="2019-03-01T10:25:00Z">
            <w:rPr>
              <w:rFonts w:ascii="Book Antiqua" w:eastAsiaTheme="minorEastAsia" w:hAnsi="Book Antiqua"/>
              <w:b/>
              <w:lang w:eastAsia="zh-CN"/>
            </w:rPr>
          </w:rPrChange>
        </w:rPr>
      </w:pPr>
      <w:r w:rsidRPr="00926925">
        <w:rPr>
          <w:rFonts w:ascii="Book Antiqua" w:hAnsi="Book Antiqua"/>
          <w:b/>
          <w:sz w:val="21"/>
          <w:rPrChange w:id="1054" w:author="Nafi Ananda Utama" w:date="2019-03-01T10:25:00Z">
            <w:rPr>
              <w:rFonts w:ascii="Book Antiqua" w:hAnsi="Book Antiqua"/>
              <w:b/>
            </w:rPr>
          </w:rPrChange>
        </w:rPr>
        <w:t>DISCUSSION</w:t>
      </w:r>
    </w:p>
    <w:p w14:paraId="5E00EA19" w14:textId="5BECA0B5" w:rsidR="00D71A8B" w:rsidRPr="000D5101" w:rsidRDefault="00D71A8B" w:rsidP="00F95FE5">
      <w:pPr>
        <w:widowControl w:val="0"/>
        <w:autoSpaceDE w:val="0"/>
        <w:autoSpaceDN w:val="0"/>
        <w:adjustRightInd w:val="0"/>
        <w:spacing w:line="360" w:lineRule="auto"/>
        <w:jc w:val="both"/>
        <w:rPr>
          <w:rFonts w:ascii="Book Antiqua" w:hAnsi="Book Antiqua"/>
        </w:rPr>
      </w:pPr>
      <w:r w:rsidRPr="000D5101">
        <w:rPr>
          <w:rFonts w:ascii="Book Antiqua" w:hAnsi="Book Antiqua"/>
        </w:rPr>
        <w:t xml:space="preserve">Several factors </w:t>
      </w:r>
      <w:r w:rsidR="00281E4A">
        <w:rPr>
          <w:rFonts w:ascii="Book Antiqua" w:hAnsi="Book Antiqua"/>
        </w:rPr>
        <w:t>are reported</w:t>
      </w:r>
      <w:r w:rsidR="009B3419" w:rsidRPr="000D5101">
        <w:rPr>
          <w:rFonts w:ascii="Book Antiqua" w:hAnsi="Book Antiqua"/>
        </w:rPr>
        <w:t xml:space="preserve"> to</w:t>
      </w:r>
      <w:r w:rsidRPr="000D5101">
        <w:rPr>
          <w:rFonts w:ascii="Book Antiqua" w:hAnsi="Book Antiqua"/>
        </w:rPr>
        <w:t xml:space="preserve"> </w:t>
      </w:r>
      <w:r w:rsidR="00281E4A">
        <w:rPr>
          <w:rFonts w:ascii="Book Antiqua" w:hAnsi="Book Antiqua"/>
        </w:rPr>
        <w:t>have important roles that affect</w:t>
      </w:r>
      <w:r w:rsidR="00C94EE2">
        <w:rPr>
          <w:rFonts w:ascii="Book Antiqua" w:hAnsi="Book Antiqua"/>
        </w:rPr>
        <w:t xml:space="preserve"> the normal gut microbiota</w:t>
      </w:r>
      <w:r w:rsidRPr="000D5101">
        <w:rPr>
          <w:rFonts w:ascii="Book Antiqua" w:hAnsi="Book Antiqua"/>
        </w:rPr>
        <w:fldChar w:fldCharType="begin" w:fldLock="1"/>
      </w:r>
      <w:r w:rsidR="00882352">
        <w:rPr>
          <w:rFonts w:ascii="Book Antiqua" w:hAnsi="Book Antiqua"/>
        </w:rPr>
        <w:instrText>ADDIN CSL_CITATION {"citationItems":[{"id":"ITEM-1","itemData":{"DOI":"10.3748/wjg.v21.i29.8787","ISBN":"2219-2840 (Electronic)\\r1007-9327 (Linking)","ISSN":"22192840","PMID":"26269668","abstract":"Author contributions: Jandhyala SM reviewed the literature and drafted the manuscript; Talukdar R conceived, drafted, reviewed the manuscript and provided intellectual inputs; Vuyyuru H reviewed the literature and drafted the manuscript; Subramanyam C drafted the manuscript and provided intellectual inputs; Sasikala M drafted the manuscript and provided intellectual inputs; and Reddy DN reviewed the manuscript and provided intellectual inputs. Abstract Relation between the gut microbiota and human health is being increasingly recognised. It is now well established that a healthy gut flora is largely responsible for overall health of the host. The normal human gut microbiota comprises of two major phyla, namely Bacteroidetes and Firmicutes. Though the gut microbiota in an infant appears haphazard, it starts resembling the adult flora by the age of 3 years. Nevertheless, there exist temporal and spatial variations in the microbial distribution from esophagus to the rectum all along the individual's life span. Developments in genome sequencing technologies and bioinformatics have now enabled scientists to study these microorganisms and their function and microbe-host interactions in an elaborate manner both in health and disease. The normal gut microbiota imparts specific function in host nutrient metabolism, xenobiotic and drug metabolism, maintenance of structural integrity of the gut mucosal barrier, immunomodulation, and protection against pathogens. Several factors play a role in shaping the normal gut microbiota. They include (1) the mode of delivery (vaginal or caesarean); (2) diet during infancy (breast milk or formula feeds) and adulthood (vegan based or meat based); and (3) use of antibiotics or antibiotic like molecules that are derived from the environment or the gut commensal community. A major concern of antibiotic use is the long-term alteration of the normal healthy gut microbiota and horizontal transfer of resistance genes that could result in reservoir of organisms with a multidrug resistant gene pool. Jandhyala SM et al . Gut microbiota in health 8788 August 7, 2015|Volume 21|Issue 29| WJG|www.wjgnet.com Core tip: In this review we present an up-to-date overview of the normal gut microbiota, their functional implications in health, and the mechanistic insights that orchestrate these functions. We also discuss the characteristics that define a healthy gut microbiota and factors that shape and perturb the gut microbial diversity and functi…","author":[{"dropping-particle":"","family":"Jandhyala","given":"Sai Manasa","non-dropping-particle":"","parse-names":false,"suffix":""},{"dropping-particle":"","family":"Talukdar","given":"Rupjyoti","non-dropping-particle":"","parse-names":false,"suffix":""},{"dropping-particle":"","family":"Subramanyam","given":"Chivkula","non-dropping-particle":"","parse-names":false,"suffix":""},{"dropping-particle":"","family":"Vuyyuru","given":"Harish","non-dropping-particle":"","parse-names":false,"suffix":""},{"dropping-particle":"","family":"Sasikala","given":"Mitnala","non-dropping-particle":"","parse-names":false,"suffix":""},{"dropping-particle":"","family":"Reddy","given":"D. Nageshwar","non-dropping-particle":"","parse-names":false,"suffix":""}],"container-title":"World Journal of Gastroenterology","id":"ITEM-1","issue":"29","issued":{"date-parts":[["2015"]]},"page":"8836-8847","title":"Role of the normal gut microbiota","type":"article-journal","volume":"21"},"uris":["http://www.mendeley.com/documents/?uuid=42b0becd-d48c-4f3f-a13f-6d2b1ca6b30d"]}],"mendeley":{"formattedCitation":"&lt;sup&gt;[11]&lt;/sup&gt;","manualFormatting":"[3,11]","plainTextFormattedCitation":"[11]","previouslyFormattedCitation":"&lt;sup&gt;[11]&lt;/sup&gt;"},"properties":{"noteIndex":0},"schema":"https://github.com/citation-style-language/schema/raw/master/csl-citation.json"}</w:instrText>
      </w:r>
      <w:r w:rsidRPr="000D5101">
        <w:rPr>
          <w:rFonts w:ascii="Book Antiqua" w:hAnsi="Book Antiqua"/>
        </w:rPr>
        <w:fldChar w:fldCharType="separate"/>
      </w:r>
      <w:r w:rsidRPr="000D5101">
        <w:rPr>
          <w:rFonts w:ascii="Book Antiqua" w:hAnsi="Book Antiqua"/>
          <w:noProof/>
          <w:vertAlign w:val="superscript"/>
        </w:rPr>
        <w:t>[</w:t>
      </w:r>
      <w:r w:rsidR="00C94EE2">
        <w:rPr>
          <w:rFonts w:ascii="Book Antiqua" w:eastAsiaTheme="minorEastAsia" w:hAnsi="Book Antiqua" w:hint="eastAsia"/>
          <w:noProof/>
          <w:vertAlign w:val="superscript"/>
          <w:lang w:eastAsia="zh-CN"/>
        </w:rPr>
        <w:t>3,</w:t>
      </w:r>
      <w:ins w:id="1055" w:author="Nafi Ananda Utama" w:date="2019-03-01T10:15:00Z">
        <w:r w:rsidR="00221A3D">
          <w:rPr>
            <w:rFonts w:ascii="Book Antiqua" w:hAnsi="Book Antiqua"/>
            <w:noProof/>
            <w:vertAlign w:val="superscript"/>
          </w:rPr>
          <w:t>11</w:t>
        </w:r>
      </w:ins>
      <w:del w:id="1056" w:author="Nafi Ananda Utama" w:date="2019-03-01T10:15:00Z">
        <w:r w:rsidRPr="000D5101" w:rsidDel="00221A3D">
          <w:rPr>
            <w:rFonts w:ascii="Book Antiqua" w:hAnsi="Book Antiqua"/>
            <w:noProof/>
            <w:vertAlign w:val="superscript"/>
          </w:rPr>
          <w:delText>7</w:delText>
        </w:r>
      </w:del>
      <w:r w:rsidRPr="000D5101">
        <w:rPr>
          <w:rFonts w:ascii="Book Antiqua" w:hAnsi="Book Antiqua"/>
          <w:noProof/>
          <w:vertAlign w:val="superscript"/>
        </w:rPr>
        <w:t>]</w:t>
      </w:r>
      <w:r w:rsidRPr="000D5101">
        <w:rPr>
          <w:rFonts w:ascii="Book Antiqua" w:hAnsi="Book Antiqua"/>
        </w:rPr>
        <w:fldChar w:fldCharType="end"/>
      </w:r>
      <w:r w:rsidRPr="000D5101">
        <w:rPr>
          <w:rFonts w:ascii="Book Antiqua" w:hAnsi="Book Antiqua"/>
        </w:rPr>
        <w:t>. Th</w:t>
      </w:r>
      <w:ins w:id="1057" w:author="jrw" w:date="2019-02-18T13:40:00Z">
        <w:r w:rsidR="0099037C">
          <w:rPr>
            <w:rFonts w:ascii="Book Antiqua" w:hAnsi="Book Antiqua"/>
          </w:rPr>
          <w:t>e</w:t>
        </w:r>
      </w:ins>
      <w:del w:id="1058" w:author="jrw" w:date="2019-02-18T13:40:00Z">
        <w:r w:rsidRPr="000D5101" w:rsidDel="0099037C">
          <w:rPr>
            <w:rFonts w:ascii="Book Antiqua" w:hAnsi="Book Antiqua"/>
          </w:rPr>
          <w:delText>o</w:delText>
        </w:r>
      </w:del>
      <w:r w:rsidRPr="000D5101">
        <w:rPr>
          <w:rFonts w:ascii="Book Antiqua" w:hAnsi="Book Antiqua"/>
        </w:rPr>
        <w:t xml:space="preserve">se </w:t>
      </w:r>
      <w:r w:rsidR="00281E4A">
        <w:rPr>
          <w:rFonts w:ascii="Book Antiqua" w:hAnsi="Book Antiqua"/>
        </w:rPr>
        <w:t xml:space="preserve">factors </w:t>
      </w:r>
      <w:r w:rsidRPr="000D5101">
        <w:rPr>
          <w:rFonts w:ascii="Book Antiqua" w:hAnsi="Book Antiqua"/>
        </w:rPr>
        <w:t xml:space="preserve">are: </w:t>
      </w:r>
      <w:ins w:id="1059" w:author="jrw" w:date="2019-02-18T13:40:00Z">
        <w:r w:rsidR="0099037C">
          <w:rPr>
            <w:rFonts w:ascii="Book Antiqua" w:hAnsi="Book Antiqua"/>
          </w:rPr>
          <w:t>d</w:t>
        </w:r>
      </w:ins>
      <w:del w:id="1060" w:author="jrw" w:date="2019-02-18T13:40:00Z">
        <w:r w:rsidR="00C94EE2" w:rsidRPr="000D5101" w:rsidDel="0099037C">
          <w:rPr>
            <w:rFonts w:ascii="Book Antiqua" w:hAnsi="Book Antiqua"/>
          </w:rPr>
          <w:delText>D</w:delText>
        </w:r>
      </w:del>
      <w:r w:rsidRPr="000D5101">
        <w:rPr>
          <w:rFonts w:ascii="Book Antiqua" w:hAnsi="Book Antiqua"/>
        </w:rPr>
        <w:t>elivery</w:t>
      </w:r>
      <w:r w:rsidR="00281E4A">
        <w:rPr>
          <w:rFonts w:ascii="Book Antiqua" w:hAnsi="Book Antiqua"/>
        </w:rPr>
        <w:t xml:space="preserve"> type</w:t>
      </w:r>
      <w:r w:rsidRPr="000D5101">
        <w:rPr>
          <w:rFonts w:ascii="Book Antiqua" w:hAnsi="Book Antiqua"/>
        </w:rPr>
        <w:t xml:space="preserve"> (vaginal or c</w:t>
      </w:r>
      <w:del w:id="1061" w:author="jrw" w:date="2019-02-18T13:41:00Z">
        <w:r w:rsidRPr="000D5101" w:rsidDel="0099037C">
          <w:rPr>
            <w:rFonts w:ascii="Book Antiqua" w:hAnsi="Book Antiqua"/>
          </w:rPr>
          <w:delText>a</w:delText>
        </w:r>
      </w:del>
      <w:r w:rsidRPr="000D5101">
        <w:rPr>
          <w:rFonts w:ascii="Book Antiqua" w:hAnsi="Book Antiqua"/>
        </w:rPr>
        <w:t>esarean)</w:t>
      </w:r>
      <w:r w:rsidR="00C94EE2" w:rsidRPr="000D5101">
        <w:rPr>
          <w:rFonts w:ascii="Book Antiqua" w:hAnsi="Book Antiqua"/>
        </w:rPr>
        <w:fldChar w:fldCharType="begin" w:fldLock="1"/>
      </w:r>
      <w:r w:rsidR="00C94EE2" w:rsidRPr="000D5101">
        <w:rPr>
          <w:rFonts w:ascii="Book Antiqua" w:hAnsi="Book Antiqua"/>
        </w:rPr>
        <w:instrText>ADDIN CSL_CITATION {"citationItems":[{"id":"ITEM-1","itemData":{"DOI":"10.1016/S1590-8658(02)80157-8","ISBN":"1590-8658","ISSN":"15908658","PMID":"12408433","abstract":"The large intestinal microbiota plays an important role in normal bowel function and the maintenance of host health, through the formation of short chain fatty acids, modulation of immune system reactivity and development of colonisation resistance. However the effects of ageing on bacterial community structure in the colon are not well documented. Aim of this study is to assess bacterial species diversity in the human faecal microbiota with respect to age and Clostridium difficile Infection. Bacterial populations were quantified from stool samples obtained from children (16 months to seven years], Young adults (21-34 years), healthy elderly people (67-88 years] and patients diagnosed with Clostridium difficile-associated diarrhoea (68-73 years). Microbial diversity was assessed to species level for samples from the latter three subject groups. Marked inter-individual variations occurred in microbial composition at genus and species levels. The faecal microbiota of children was found to be bacteriologically less complex whilst advancing age was associated with decreased bifidobacteria and increased bacteroides species diversity. Changes in microbial composition with age or disease will alter the metabolic capacity of the gut microbiota and has important implications for therapies aimed at modulating the large intestinal microbiota.","author":[{"dropping-particle":"","family":"Hopkins","given":"M.J.","non-dropping-particle":"","parse-names":false,"suffix":""},{"dropping-particle":"","family":"Sharp","given":"R.","non-dropping-particle":"","parse-names":false,"suffix":""},{"dropping-particle":"","family":"Macfarlane","given":"G.T.","non-dropping-particle":"","parse-names":false,"suffix":""}],"container-title":"Digestive and Liver Disease","id":"ITEM-1","issued":{"date-parts":[["2002"]]},"page":"S12-S18","title":"Variation in human intestinal microbiota with age","type":"article-journal","volume":"34"},"uris":["http://www.mendeley.com/documents/?uuid=3294090e-5328-488a-9d1e-d5c8620c0a34"]}],"mendeley":{"formattedCitation":"&lt;sup&gt;[1]&lt;/sup&gt;","plainTextFormattedCitation":"[1]","previouslyFormattedCitation":"&lt;sup&gt;[1]&lt;/sup&gt;"},"properties":{"noteIndex":0},"schema":"https://github.com/citation-style-language/schema/raw/master/csl-citation.json"}</w:instrText>
      </w:r>
      <w:r w:rsidR="00C94EE2" w:rsidRPr="000D5101">
        <w:rPr>
          <w:rFonts w:ascii="Book Antiqua" w:hAnsi="Book Antiqua"/>
        </w:rPr>
        <w:fldChar w:fldCharType="separate"/>
      </w:r>
      <w:r w:rsidR="00C94EE2" w:rsidRPr="000D5101">
        <w:rPr>
          <w:rFonts w:ascii="Book Antiqua" w:hAnsi="Book Antiqua"/>
          <w:noProof/>
          <w:vertAlign w:val="superscript"/>
        </w:rPr>
        <w:t>[1]</w:t>
      </w:r>
      <w:r w:rsidR="00C94EE2" w:rsidRPr="000D5101">
        <w:rPr>
          <w:rFonts w:ascii="Book Antiqua" w:hAnsi="Book Antiqua"/>
        </w:rPr>
        <w:fldChar w:fldCharType="end"/>
      </w:r>
      <w:r w:rsidRPr="000D5101">
        <w:rPr>
          <w:rFonts w:ascii="Book Antiqua" w:hAnsi="Book Antiqua"/>
        </w:rPr>
        <w:t>; infancy</w:t>
      </w:r>
      <w:r w:rsidR="00281E4A">
        <w:rPr>
          <w:rFonts w:ascii="Book Antiqua" w:hAnsi="Book Antiqua"/>
        </w:rPr>
        <w:t xml:space="preserve">  </w:t>
      </w:r>
      <w:r w:rsidR="00281E4A" w:rsidRPr="000D5101">
        <w:rPr>
          <w:rFonts w:ascii="Book Antiqua" w:hAnsi="Book Antiqua"/>
        </w:rPr>
        <w:t>(breast milk or formula feeds</w:t>
      </w:r>
      <w:del w:id="1062" w:author="jrw" w:date="2019-02-18T13:41:00Z">
        <w:r w:rsidR="00281E4A" w:rsidDel="0099037C">
          <w:rPr>
            <w:rFonts w:ascii="Book Antiqua" w:hAnsi="Book Antiqua"/>
          </w:rPr>
          <w:delText xml:space="preserve"> </w:delText>
        </w:r>
      </w:del>
      <w:r w:rsidR="00281E4A">
        <w:rPr>
          <w:rFonts w:ascii="Book Antiqua" w:hAnsi="Book Antiqua"/>
        </w:rPr>
        <w:t>) and adult</w:t>
      </w:r>
      <w:del w:id="1063" w:author="jrw" w:date="2019-02-19T18:02:00Z">
        <w:r w:rsidR="00281E4A" w:rsidDel="00E014C8">
          <w:rPr>
            <w:rFonts w:ascii="Book Antiqua" w:hAnsi="Book Antiqua"/>
          </w:rPr>
          <w:delText>hood</w:delText>
        </w:r>
      </w:del>
      <w:r w:rsidR="00281E4A">
        <w:rPr>
          <w:rFonts w:ascii="Book Antiqua" w:hAnsi="Book Antiqua"/>
        </w:rPr>
        <w:t xml:space="preserve"> (</w:t>
      </w:r>
      <w:r w:rsidRPr="000D5101">
        <w:rPr>
          <w:rFonts w:ascii="Book Antiqua" w:hAnsi="Book Antiqua"/>
        </w:rPr>
        <w:t>veg</w:t>
      </w:r>
      <w:r w:rsidR="00A618E0">
        <w:rPr>
          <w:rFonts w:ascii="Book Antiqua" w:hAnsi="Book Antiqua"/>
        </w:rPr>
        <w:t>etable</w:t>
      </w:r>
      <w:r w:rsidRPr="000D5101">
        <w:rPr>
          <w:rFonts w:ascii="Book Antiqua" w:hAnsi="Book Antiqua"/>
        </w:rPr>
        <w:t xml:space="preserve"> based or meat based)</w:t>
      </w:r>
      <w:r w:rsidR="00281E4A">
        <w:rPr>
          <w:rFonts w:ascii="Book Antiqua" w:hAnsi="Book Antiqua"/>
        </w:rPr>
        <w:t xml:space="preserve"> diet</w:t>
      </w:r>
      <w:r w:rsidR="00CF35E8" w:rsidRPr="000D5101">
        <w:rPr>
          <w:rFonts w:ascii="Book Antiqua" w:hAnsi="Book Antiqua"/>
        </w:rPr>
        <w:fldChar w:fldCharType="begin" w:fldLock="1"/>
      </w:r>
      <w:r w:rsidR="00CF35E8" w:rsidRPr="000D5101">
        <w:rPr>
          <w:rFonts w:ascii="Book Antiqua" w:hAnsi="Book Antiqua"/>
        </w:rPr>
        <w:instrText>ADDIN CSL_CITATION {"citationItems":[{"id":"ITEM-1","itemData":{"DOI":"10.1017/S0007114510004770","ISBN":"1475-2662 (Electronic)\\r0007-1145 (Linking)","ISSN":"00071145","PMID":"21303568","abstract":"The present study aimed at assessing the counts and species distribution of intestinal lactobacilli and exploring if the data are associated with BMI and blood glucose level in healthy adults and elderly persons. The BMI (P &lt; 0.01), the level of fasting blood glucose (P &lt; 0.001) and the total counts of lactobacilli (P &lt; 0.01 by bacteriology; P &lt; 0.001 by real-time PCR) were higher in the elderly. The number of species in adults was lower (P &lt; 0.05), who were more often colonised with Lactobacillus acidophilus (P = 0.031) and L. helveticus (P &lt; 0.001). In contrast, L. plantarum (P = 0.035), L. paracasei (P &lt; 0.001) and L. reuteri (P = 0.031) were more prevalent in the elderly. L. rhamnosus was detected in adults (P &lt; 0.001), but not in any elderly person. BMI was associated with counts of lactobacilli, adjusted for age and sex (P = 0.008). The higher BMI in both groups of persons was associated with the presence of obligate homofermentative lactobacilli and L. sakei, both adjusted for age and sex. Plasma glucose values were positively correlated with BMI and negatively correlated with colonisation with L. paracasei (P = 0.0238) in adults and on the borderline with L. fermentum (P = 0.052) in the elderly. Thus, the species-specific PCR analysis of Lactobacillus sp. combined with viable plating data indicates substantial age-related structural differences in the intestinal lactobacilli communities. The higher counts of intestinal Lactobacillus sp. are associated with higher BMI and blood glucose content, while their specific fermentative groups and species of lactobacilli appear at different glucose levels both in adults and in the elderly.","author":[{"dropping-particle":"","family":"Štšepetova","given":"Jelena","non-dropping-particle":"","parse-names":false,"suffix":""},{"dropping-particle":"","family":"Sepp","given":"Epp","non-dropping-particle":"","parse-names":false,"suffix":""},{"dropping-particle":"","family":"Kolk","given":"Helgi","non-dropping-particle":"","parse-names":false,"suffix":""},{"dropping-particle":"","family":"Lõivukene","given":"Krista","non-dropping-particle":"","parse-names":false,"suffix":""},{"dropping-particle":"","family":"Songisepp","given":"Epp","non-dropping-particle":"","parse-names":false,"suffix":""},{"dropping-particle":"","family":"Mikelsaar","given":"Marika","non-dropping-particle":"","parse-names":false,"suffix":""}],"container-title":"British Journal of Nutrition","id":"ITEM-1","issue":"8","issued":{"date-parts":[["2011"]]},"page":"1235-1244","title":"Diversity and metabolic impact of intestinal Lactobacillus species in healthy adults and the elderly","type":"article-journal","volume":"105"},"uris":["http://www.mendeley.com/documents/?uuid=f0a55ebe-4c08-4412-a06a-66c2d3b34b25"]}],"mendeley":{"formattedCitation":"&lt;sup&gt;[2]&lt;/sup&gt;","plainTextFormattedCitation":"[2]","previouslyFormattedCitation":"&lt;sup&gt;[2]&lt;/sup&gt;"},"properties":{"noteIndex":0},"schema":"https://github.com/citation-style-language/schema/raw/master/csl-citation.json"}</w:instrText>
      </w:r>
      <w:r w:rsidR="00CF35E8" w:rsidRPr="000D5101">
        <w:rPr>
          <w:rFonts w:ascii="Book Antiqua" w:hAnsi="Book Antiqua"/>
        </w:rPr>
        <w:fldChar w:fldCharType="separate"/>
      </w:r>
      <w:r w:rsidR="00CF35E8" w:rsidRPr="000D5101">
        <w:rPr>
          <w:rFonts w:ascii="Book Antiqua" w:hAnsi="Book Antiqua"/>
          <w:noProof/>
          <w:vertAlign w:val="superscript"/>
        </w:rPr>
        <w:t>[2]</w:t>
      </w:r>
      <w:r w:rsidR="00CF35E8" w:rsidRPr="000D5101">
        <w:rPr>
          <w:rFonts w:ascii="Book Antiqua" w:hAnsi="Book Antiqua"/>
        </w:rPr>
        <w:fldChar w:fldCharType="end"/>
      </w:r>
      <w:r w:rsidRPr="000D5101">
        <w:rPr>
          <w:rFonts w:ascii="Book Antiqua" w:hAnsi="Book Antiqua"/>
        </w:rPr>
        <w:t xml:space="preserve">; and </w:t>
      </w:r>
      <w:r w:rsidR="00A618E0">
        <w:rPr>
          <w:rFonts w:ascii="Book Antiqua" w:hAnsi="Book Antiqua"/>
        </w:rPr>
        <w:t>antibiotics or antibiotic</w:t>
      </w:r>
      <w:ins w:id="1064" w:author="jrw" w:date="2019-02-18T13:41:00Z">
        <w:r w:rsidR="0099037C">
          <w:rPr>
            <w:rFonts w:ascii="Book Antiqua" w:hAnsi="Book Antiqua"/>
          </w:rPr>
          <w:t>-</w:t>
        </w:r>
      </w:ins>
      <w:del w:id="1065" w:author="jrw" w:date="2019-02-18T13:41:00Z">
        <w:r w:rsidR="00A618E0" w:rsidDel="0099037C">
          <w:rPr>
            <w:rFonts w:ascii="Book Antiqua" w:hAnsi="Book Antiqua"/>
          </w:rPr>
          <w:delText xml:space="preserve"> </w:delText>
        </w:r>
      </w:del>
      <w:r w:rsidR="00A618E0">
        <w:rPr>
          <w:rFonts w:ascii="Book Antiqua" w:hAnsi="Book Antiqua"/>
        </w:rPr>
        <w:t>like molecules derived from gut environment intake</w:t>
      </w:r>
      <w:r w:rsidR="00CF35E8" w:rsidRPr="000D5101">
        <w:rPr>
          <w:rFonts w:ascii="Book Antiqua" w:hAnsi="Book Antiqua"/>
        </w:rPr>
        <w:fldChar w:fldCharType="begin" w:fldLock="1"/>
      </w:r>
      <w:r w:rsidR="00CF35E8" w:rsidRPr="000D5101">
        <w:rPr>
          <w:rFonts w:ascii="Book Antiqua" w:hAnsi="Book Antiqua"/>
        </w:rPr>
        <w:instrText>ADDIN CSL_CITATION {"citationItems":[{"id":"ITEM-1","itemData":{"DOI":"10.1016/j.idairyj.2009.11.010","author":[{"dropping-particle":"","family":"Toole","given":"Paul W O","non-dropping-particle":"","parse-names":false,"suffix":""},{"dropping-particle":"","family":"Claesson","given":"Marcus J","non-dropping-particle":"","parse-names":false,"suffix":""}],"id":"ITEM-1","issued":{"date-parts":[["2010"]]},"page":"281-291","title":"Gut microbiota : Changes throughout the lifespan from infancy to elderly","type":"article-journal","volume":"20"},"uris":["http://www.mendeley.com/documents/?uuid=6d33579d-5852-44ca-9526-1cb8394b1ab3"]}],"mendeley":{"formattedCitation":"&lt;sup&gt;[3]&lt;/sup&gt;","plainTextFormattedCitation":"[3]","previouslyFormattedCitation":"&lt;sup&gt;[3]&lt;/sup&gt;"},"properties":{"noteIndex":0},"schema":"https://github.com/citation-style-language/schema/raw/master/csl-citation.json"}</w:instrText>
      </w:r>
      <w:r w:rsidR="00CF35E8" w:rsidRPr="000D5101">
        <w:rPr>
          <w:rFonts w:ascii="Book Antiqua" w:hAnsi="Book Antiqua"/>
        </w:rPr>
        <w:fldChar w:fldCharType="separate"/>
      </w:r>
      <w:r w:rsidR="00CF35E8" w:rsidRPr="00221A3D">
        <w:rPr>
          <w:rFonts w:ascii="Book Antiqua" w:hAnsi="Book Antiqua"/>
          <w:noProof/>
          <w:sz w:val="21"/>
          <w:vertAlign w:val="superscript"/>
          <w:rPrChange w:id="1066" w:author="Nafi Ananda Utama" w:date="2019-03-01T10:15:00Z">
            <w:rPr>
              <w:rFonts w:ascii="Book Antiqua" w:hAnsi="Book Antiqua"/>
              <w:noProof/>
              <w:vertAlign w:val="superscript"/>
            </w:rPr>
          </w:rPrChange>
        </w:rPr>
        <w:t>[3]</w:t>
      </w:r>
      <w:r w:rsidR="00CF35E8" w:rsidRPr="000D5101">
        <w:rPr>
          <w:rFonts w:ascii="Book Antiqua" w:hAnsi="Book Antiqua"/>
        </w:rPr>
        <w:fldChar w:fldCharType="end"/>
      </w:r>
      <w:r w:rsidRPr="000D5101">
        <w:rPr>
          <w:rFonts w:ascii="Book Antiqua" w:hAnsi="Book Antiqua"/>
        </w:rPr>
        <w:t xml:space="preserve">. </w:t>
      </w:r>
      <w:ins w:id="1067" w:author="jrw" w:date="2019-02-18T13:41:00Z">
        <w:r w:rsidR="0099037C">
          <w:rPr>
            <w:rFonts w:ascii="Book Antiqua" w:hAnsi="Book Antiqua"/>
          </w:rPr>
          <w:t>Of</w:t>
        </w:r>
      </w:ins>
      <w:del w:id="1068" w:author="jrw" w:date="2019-02-18T13:41:00Z">
        <w:r w:rsidRPr="000D5101" w:rsidDel="0099037C">
          <w:rPr>
            <w:rFonts w:ascii="Book Antiqua" w:hAnsi="Book Antiqua"/>
          </w:rPr>
          <w:delText xml:space="preserve">From </w:delText>
        </w:r>
      </w:del>
      <w:ins w:id="1069" w:author="jrw" w:date="2019-02-18T13:41:00Z">
        <w:r w:rsidR="0099037C">
          <w:rPr>
            <w:rFonts w:ascii="Book Antiqua" w:hAnsi="Book Antiqua"/>
          </w:rPr>
          <w:t xml:space="preserve"> </w:t>
        </w:r>
      </w:ins>
      <w:r w:rsidRPr="000D5101">
        <w:rPr>
          <w:rFonts w:ascii="Book Antiqua" w:hAnsi="Book Antiqua"/>
        </w:rPr>
        <w:t>the</w:t>
      </w:r>
      <w:ins w:id="1070" w:author="jrw" w:date="2019-02-18T13:41:00Z">
        <w:r w:rsidR="0099037C">
          <w:rPr>
            <w:rFonts w:ascii="Book Antiqua" w:hAnsi="Book Antiqua"/>
          </w:rPr>
          <w:t>se</w:t>
        </w:r>
      </w:ins>
      <w:del w:id="1071" w:author="jrw" w:date="2019-02-18T13:41:00Z">
        <w:r w:rsidRPr="000D5101" w:rsidDel="0099037C">
          <w:rPr>
            <w:rFonts w:ascii="Book Antiqua" w:hAnsi="Book Antiqua"/>
          </w:rPr>
          <w:delText xml:space="preserve"> existing</w:delText>
        </w:r>
      </w:del>
      <w:del w:id="1072" w:author="jrw" w:date="2019-02-18T13:42:00Z">
        <w:r w:rsidRPr="000D5101" w:rsidDel="0099037C">
          <w:rPr>
            <w:rFonts w:ascii="Book Antiqua" w:hAnsi="Book Antiqua"/>
          </w:rPr>
          <w:delText xml:space="preserve"> factors</w:delText>
        </w:r>
      </w:del>
      <w:r w:rsidRPr="000D5101">
        <w:rPr>
          <w:rFonts w:ascii="Book Antiqua" w:hAnsi="Book Antiqua"/>
        </w:rPr>
        <w:t xml:space="preserve">, diet is the main factor affecting the change </w:t>
      </w:r>
      <w:ins w:id="1073" w:author="jrw" w:date="2019-02-18T13:42:00Z">
        <w:r w:rsidR="0099037C">
          <w:rPr>
            <w:rFonts w:ascii="Book Antiqua" w:hAnsi="Book Antiqua"/>
          </w:rPr>
          <w:t>in</w:t>
        </w:r>
      </w:ins>
      <w:del w:id="1074" w:author="jrw" w:date="2019-02-18T13:42:00Z">
        <w:r w:rsidRPr="000D5101" w:rsidDel="0099037C">
          <w:rPr>
            <w:rFonts w:ascii="Book Antiqua" w:hAnsi="Book Antiqua"/>
          </w:rPr>
          <w:delText>of</w:delText>
        </w:r>
      </w:del>
      <w:r w:rsidRPr="000D5101">
        <w:rPr>
          <w:rFonts w:ascii="Book Antiqua" w:hAnsi="Book Antiqua"/>
        </w:rPr>
        <w:t xml:space="preserve"> gut microbiota following aging.</w:t>
      </w:r>
    </w:p>
    <w:p w14:paraId="7CA7EEB5" w14:textId="38AB3D3A" w:rsidR="00D71A8B" w:rsidRPr="000D5101" w:rsidRDefault="0099037C" w:rsidP="00E65EFF">
      <w:pPr>
        <w:widowControl w:val="0"/>
        <w:autoSpaceDE w:val="0"/>
        <w:autoSpaceDN w:val="0"/>
        <w:adjustRightInd w:val="0"/>
        <w:spacing w:line="360" w:lineRule="auto"/>
        <w:ind w:firstLineChars="100" w:firstLine="240"/>
        <w:jc w:val="both"/>
        <w:rPr>
          <w:rFonts w:ascii="Book Antiqua" w:hAnsi="Book Antiqua"/>
        </w:rPr>
      </w:pPr>
      <w:ins w:id="1075" w:author="jrw" w:date="2019-02-18T13:42:00Z">
        <w:r>
          <w:rPr>
            <w:rFonts w:ascii="Book Antiqua" w:hAnsi="Book Antiqua"/>
          </w:rPr>
          <w:t>C</w:t>
        </w:r>
      </w:ins>
      <w:del w:id="1076" w:author="jrw" w:date="2019-02-18T13:42:00Z">
        <w:r w:rsidR="00D71A8B" w:rsidRPr="000D5101" w:rsidDel="0099037C">
          <w:rPr>
            <w:rFonts w:ascii="Book Antiqua" w:hAnsi="Book Antiqua"/>
          </w:rPr>
          <w:delText>The c</w:delText>
        </w:r>
      </w:del>
      <w:r w:rsidR="00D71A8B" w:rsidRPr="000D5101">
        <w:rPr>
          <w:rFonts w:ascii="Book Antiqua" w:hAnsi="Book Antiqua"/>
        </w:rPr>
        <w:t>hanges in gut microbiota start</w:t>
      </w:r>
      <w:del w:id="1077" w:author="jrw" w:date="2019-02-18T13:42:00Z">
        <w:r w:rsidR="00D71A8B" w:rsidRPr="000D5101" w:rsidDel="0099037C">
          <w:rPr>
            <w:rFonts w:ascii="Book Antiqua" w:hAnsi="Book Antiqua"/>
          </w:rPr>
          <w:delText>ed</w:delText>
        </w:r>
      </w:del>
      <w:r w:rsidR="00D71A8B" w:rsidRPr="000D5101">
        <w:rPr>
          <w:rFonts w:ascii="Book Antiqua" w:hAnsi="Book Antiqua"/>
        </w:rPr>
        <w:t xml:space="preserve"> when bab</w:t>
      </w:r>
      <w:ins w:id="1078" w:author="jrw" w:date="2019-02-18T13:42:00Z">
        <w:r>
          <w:rPr>
            <w:rFonts w:ascii="Book Antiqua" w:hAnsi="Book Antiqua"/>
          </w:rPr>
          <w:t>ies are</w:t>
        </w:r>
      </w:ins>
      <w:del w:id="1079" w:author="jrw" w:date="2019-02-18T13:42:00Z">
        <w:r w:rsidR="00D71A8B" w:rsidRPr="000D5101" w:rsidDel="0099037C">
          <w:rPr>
            <w:rFonts w:ascii="Book Antiqua" w:hAnsi="Book Antiqua"/>
          </w:rPr>
          <w:delText>y starts</w:delText>
        </w:r>
      </w:del>
      <w:r w:rsidR="00D71A8B" w:rsidRPr="000D5101">
        <w:rPr>
          <w:rFonts w:ascii="Book Antiqua" w:hAnsi="Book Antiqua"/>
        </w:rPr>
        <w:t xml:space="preserve"> wean</w:t>
      </w:r>
      <w:ins w:id="1080" w:author="jrw" w:date="2019-02-18T13:42:00Z">
        <w:r>
          <w:rPr>
            <w:rFonts w:ascii="Book Antiqua" w:hAnsi="Book Antiqua"/>
          </w:rPr>
          <w:t>ed</w:t>
        </w:r>
      </w:ins>
      <w:del w:id="1081" w:author="jrw" w:date="2019-02-18T13:42:00Z">
        <w:r w:rsidR="00D71A8B" w:rsidRPr="000D5101" w:rsidDel="0099037C">
          <w:rPr>
            <w:rFonts w:ascii="Book Antiqua" w:hAnsi="Book Antiqua"/>
          </w:rPr>
          <w:delText>ing</w:delText>
        </w:r>
      </w:del>
      <w:r w:rsidR="00D71A8B" w:rsidRPr="000D5101">
        <w:rPr>
          <w:rFonts w:ascii="Book Antiqua" w:hAnsi="Book Antiqua"/>
        </w:rPr>
        <w:t xml:space="preserve"> and consum</w:t>
      </w:r>
      <w:ins w:id="1082" w:author="jrw" w:date="2019-02-18T13:43:00Z">
        <w:r>
          <w:rPr>
            <w:rFonts w:ascii="Book Antiqua" w:hAnsi="Book Antiqua"/>
          </w:rPr>
          <w:t>e</w:t>
        </w:r>
      </w:ins>
      <w:del w:id="1083" w:author="jrw" w:date="2019-02-18T13:43:00Z">
        <w:r w:rsidR="00D71A8B" w:rsidRPr="000D5101" w:rsidDel="0099037C">
          <w:rPr>
            <w:rFonts w:ascii="Book Antiqua" w:hAnsi="Book Antiqua"/>
          </w:rPr>
          <w:delText>ing</w:delText>
        </w:r>
      </w:del>
      <w:r w:rsidR="00D71A8B" w:rsidRPr="000D5101">
        <w:rPr>
          <w:rFonts w:ascii="Book Antiqua" w:hAnsi="Book Antiqua"/>
        </w:rPr>
        <w:t xml:space="preserve"> solid food</w:t>
      </w:r>
      <w:ins w:id="1084" w:author="jrw" w:date="2019-02-18T13:43:00Z">
        <w:r>
          <w:rPr>
            <w:rFonts w:ascii="Book Antiqua" w:hAnsi="Book Antiqua"/>
          </w:rPr>
          <w:t>s</w:t>
        </w:r>
      </w:ins>
      <w:r w:rsidR="00D71A8B" w:rsidRPr="000D5101">
        <w:rPr>
          <w:rFonts w:ascii="Book Antiqua" w:hAnsi="Book Antiqua"/>
        </w:rPr>
        <w:t xml:space="preserve">, </w:t>
      </w:r>
      <w:del w:id="1085" w:author="jrw" w:date="2019-02-19T18:03:00Z">
        <w:r w:rsidR="00D71A8B" w:rsidRPr="000D5101" w:rsidDel="00E014C8">
          <w:rPr>
            <w:rFonts w:ascii="Book Antiqua" w:hAnsi="Book Antiqua"/>
          </w:rPr>
          <w:lastRenderedPageBreak/>
          <w:delText xml:space="preserve">until </w:delText>
        </w:r>
      </w:del>
      <w:ins w:id="1086" w:author="jrw" w:date="2019-02-19T18:03:00Z">
        <w:r w:rsidR="00E014C8">
          <w:rPr>
            <w:rFonts w:ascii="Book Antiqua" w:hAnsi="Book Antiqua"/>
          </w:rPr>
          <w:t xml:space="preserve">and </w:t>
        </w:r>
      </w:ins>
      <w:ins w:id="1087" w:author="jrw" w:date="2019-02-18T13:43:00Z">
        <w:r>
          <w:rPr>
            <w:rFonts w:ascii="Book Antiqua" w:hAnsi="Book Antiqua"/>
          </w:rPr>
          <w:t>these changes</w:t>
        </w:r>
      </w:ins>
      <w:del w:id="1088" w:author="jrw" w:date="2019-02-18T13:43:00Z">
        <w:r w:rsidR="00D71A8B" w:rsidRPr="000D5101" w:rsidDel="0099037C">
          <w:rPr>
            <w:rFonts w:ascii="Book Antiqua" w:hAnsi="Book Antiqua"/>
          </w:rPr>
          <w:delText>then</w:delText>
        </w:r>
      </w:del>
      <w:r w:rsidR="00D71A8B" w:rsidRPr="000D5101">
        <w:rPr>
          <w:rFonts w:ascii="Book Antiqua" w:hAnsi="Book Antiqua"/>
        </w:rPr>
        <w:t xml:space="preserve"> bec</w:t>
      </w:r>
      <w:ins w:id="1089" w:author="jrw" w:date="2019-02-18T13:43:00Z">
        <w:r>
          <w:rPr>
            <w:rFonts w:ascii="Book Antiqua" w:hAnsi="Book Antiqua"/>
          </w:rPr>
          <w:t>o</w:t>
        </w:r>
      </w:ins>
      <w:del w:id="1090" w:author="jrw" w:date="2019-02-18T13:43:00Z">
        <w:r w:rsidR="00D71A8B" w:rsidRPr="000D5101" w:rsidDel="0099037C">
          <w:rPr>
            <w:rFonts w:ascii="Book Antiqua" w:hAnsi="Book Antiqua"/>
          </w:rPr>
          <w:delText>a</w:delText>
        </w:r>
      </w:del>
      <w:r w:rsidR="00D71A8B" w:rsidRPr="000D5101">
        <w:rPr>
          <w:rFonts w:ascii="Book Antiqua" w:hAnsi="Book Antiqua"/>
        </w:rPr>
        <w:t xml:space="preserve">me </w:t>
      </w:r>
      <w:r w:rsidR="00E65EFF">
        <w:rPr>
          <w:rFonts w:ascii="Book Antiqua" w:hAnsi="Book Antiqua"/>
        </w:rPr>
        <w:t xml:space="preserve">stable in teenage and adult </w:t>
      </w:r>
      <w:ins w:id="1091" w:author="jrw" w:date="2019-02-18T13:43:00Z">
        <w:r>
          <w:rPr>
            <w:rFonts w:ascii="Book Antiqua" w:hAnsi="Book Antiqua"/>
          </w:rPr>
          <w:t>years</w:t>
        </w:r>
      </w:ins>
      <w:ins w:id="1092" w:author="Nafi Ananda Utama" w:date="2019-03-01T11:04:00Z">
        <w:r w:rsidR="008E2255">
          <w:rPr>
            <w:rFonts w:ascii="Book Antiqua" w:hAnsi="Book Antiqua"/>
          </w:rPr>
          <w:fldChar w:fldCharType="begin" w:fldLock="1"/>
        </w:r>
      </w:ins>
      <w:r w:rsidR="00EF0262">
        <w:rPr>
          <w:rFonts w:ascii="Book Antiqua" w:hAnsi="Book Antiqua"/>
        </w:rPr>
        <w:instrText>ADDIN CSL_CITATION {"citationItems":[{"id":"ITEM-1","itemData":{"DOI":"10.1186/s12866-016-0708-5","ISBN":"1471-2180","ISSN":"14712180","PMID":"27220822","abstract":"It has been reported that the composition of human gut microbiota changes with age; however, few studies have used molecular techniques to investigate the long-term, sequential changes in gut microbiota composition. In this study, we investigated the sequential changes in gut microbiota composition in newborn to centenarian Japanese subjects. Fecal samples from 367 healthy Japanese subjects between the ages of 0 and 104 years were analyzed by high-throughput sequencing of amplicons derived from the V3-V4 region of the 16S rRNA gene. Analysis based on bacterial co-abundance groups (CAGs) defined by Kendall correlations between genera revealed that certain transition types of microbiota were enriched in infants, adults, elderly individuals and both infant and elderly subjects. More positive correlations between the relative abundances of genera were observed in the elderly-associated CAGs compared with the infant- and adult-associated CAGs. Hierarchical Ward’s linkage clustering based on the abundance of genera indicated five clusters, with median (interquartile range) ages of 3 (0–35), 33 (24–45), 42 (32–62), 77 (36–84) and 94 (86–98) years. Subjects were predominantly clustered with their matched age; however, some of them fell into mismatched age clusters. Furthermore, clustering based on the proportion of transporters predicted by phylogenetic investigation of communities by reconstruction of unobserved states (PICRUSt) showed that subjects were divided into two age-related groups, the adult-enriched and infant/elderly-enriched clusters. Notably, all the drug transporters based on Kyoto Encyclopedia of Genes and Genomes (KEGG) Orthology groups were found in the infant/elderly-enriched cluster. Our results indicate some patterns and transition points in the compositional changes in gut microbiota with age. In addition, the transporter property prediction results suggest that nutrients in the gut might play an important role in changing the gut microbiota composition with age.","author":[{"dropping-particle":"","family":"Odamaki","given":"Toshitaka","non-dropping-particle":"","parse-names":false,"suffix":""},{"dropping-particle":"","family":"Kato","given":"Kumiko","non-dropping-particle":"","parse-names":false,"suffix":""},{"dropping-particle":"","family":"Sugahara","given":"Hirosuke","non-dropping-particle":"","parse-names":false,"suffix":""},{"dropping-particle":"","family":"Hashikura","given":"Nanami","non-dropping-particle":"","parse-names":false,"suffix":""},{"dropping-particle":"","family":"Takahashi","given":"Sachiko","non-dropping-particle":"","parse-names":false,"suffix":""},{"dropping-particle":"","family":"Xiao","given":"Jin Zhong","non-dropping-particle":"","parse-names":false,"suffix":""},{"dropping-particle":"","family":"Abe","given":"Fumiaki","non-dropping-particle":"","parse-names":false,"suffix":""},{"dropping-particle":"","family":"Osawa","given":"Ro","non-dropping-particle":"","parse-names":false,"suffix":""}],"container-title":"BMC Microbiology","id":"ITEM-1","issue":"1","issued":{"date-parts":[["2016"]]},"page":"1-12","title":"Age-related changes in gut microbiota composition from newborn to centenarian: A cross-sectional study","type":"article-journal","volume":"16"},"uris":["http://www.mendeley.com/documents/?uuid=5ddbb7d3-d780-45b4-996e-5efd5e15c8ee"]},{"id":"ITEM-2","itemData":{"DOI":"10.3389/fmicb.2014.00494","ISBN":"1664-302X (Electronic) 1664-302X (Linking)","ISSN":"1664302X","PMID":"25295033","abstract":"The important role of the gut microbiome in maintaining human health has necessitated a better understanding of the temporal dynamics of intestinal microbial communities as well as the host and environmental factors driving these dynamics. Genetics, mode of birth, infant feeding patterns, antibiotic usage, sanitary living conditions and long term dietary habits contribute to shaping the composition of the gut microbiome. This review focuses primarily on diet, as it is one of the most pivotal factors in the development of the human gut microbiome from infancy to the elderly. The infant gut microbiota is characterized by a high degree of instability, only reaching a state similar to that of adults by 2-3 years of age; consistent with the establishment of a varied solid food diet. The diet-related factors influencing the development of the infant gut microbiome include whether the child is breast or formula-fed as well as how and when solid foods are introduced. In contrast to the infant gut, the adult gut microbiome is resilient to large shifts in community structure. Several studies have shown that dietary changes induce transient fluctuations in the adult microbiome, sometimes in as little as 24 h; however, the microbial community rapidly returns to its stable state. Current knowledge of how long-term dietary habits shape the gut microbiome is limited by the lack of long-term feeding studies coupled with temporal gut microbiota characterization. However, long-term weight loss studies have been shown to alter the ratio of the Bacteroidetes and Firmicutes, the two major bacterial phyla residing in the human gastrointestinal tract. With aging, diet-related factors such as malnutrition are associated with microbiome shifts, although the cause and effect relationship between these factors has not been established. Increased pharmaceutical usage is also more prevalent in the elderly and can contribute to reduced gut microbiota stability and diversity. Foods containing prebiotic oligosaccharide components that nurture beneficial commensals in the gut community and probiotic supplements are being explored as interventions to manipulate the gut microbiome, potentially improving health status.","author":[{"dropping-particle":"","family":"Voreades","given":"Noah","non-dropping-particle":"","parse-names":false,"suffix":""},{"dropping-particle":"","family":"Kozil","given":"Anne","non-dropping-particle":"","parse-names":false,"suffix":""},{"dropping-particle":"","family":"Weir","given":"Tiffany L.","non-dropping-particle":"","parse-names":false,"suffix":""}],"container-title":"Frontiers in Microbiology","id":"ITEM-2","issue":"SEP","issued":{"date-parts":[["2014"]]},"page":"1-9","title":"Diet and the development of the human intestinal microbiome","type":"article-journal","volume":"5"},"uris":["http://www.mendeley.com/documents/?uuid=cc166874-8bbe-42ee-9374-85d775c45f08"]},{"id":"ITEM-3","itemData":{"DOI":"10.3390/nu7010017","ISBN":"2072-6643 (Electronic)\\r2072-6643 (Linking)","ISSN":"20726643","PMID":"25545101","abstract":"There is growing recognition of the role of diet and other environmental factors in modulating the composition and metabolic activity of the human gut microbiota, which in turn can impact health. This narrative review explores the relevant contemporary scientific literature to provide a general perspective of this broad area. Molecular technologies have greatly advanced our understanding of the complexity and diversity of the gut microbial communities within and between individuals. Diet, particularly macronutrients, has a major role in shaping the composition and activity of these complex populations. Despite the body of knowledge that exists on the effects of carbohydrates there are still many unanswered questions. The impacts of dietary fats and protein on the gut microbiota are less well defined. Both short- and long-term dietary change can influence the microbial profiles, and infant nutrition may have life-long consequences through microbial modulation of the immune system. The impact of environmental factors, including aspects of lifestyle, on the microbiota is particularly poorly understood but some of these factors are described. We also discuss the use and potential benefits of prebiotics and probiotics to modify microbial populations. A description of some areas that should be addressed in future research is also presented.","author":[{"dropping-particle":"","family":"Conlon","given":"Michael A.","non-dropping-particle":"","parse-names":false,"suffix":""},{"dropping-particle":"","family":"Bird","given":"Anthony R.","non-dropping-particle":"","parse-names":false,"suffix":""}],"container-title":"Nutrients","id":"ITEM-3","issue":"1","issued":{"date-parts":[["2015"]]},"page":"17-44","title":"The impact of diet and lifestyle on gut microbiota and human health","type":"article-journal","volume":"7"},"uris":["http://www.mendeley.com/documents/?uuid=f87df067-6a75-4210-8dc4-50bff986f7c1"]}],"mendeley":{"formattedCitation":"&lt;sup&gt;[12–14]&lt;/sup&gt;","plainTextFormattedCitation":"[12–14]","previouslyFormattedCitation":"&lt;sup&gt;[12–14]&lt;/sup&gt;"},"properties":{"noteIndex":0},"schema":"https://github.com/citation-style-language/schema/raw/master/csl-citation.json"}</w:instrText>
      </w:r>
      <w:r w:rsidR="008E2255">
        <w:rPr>
          <w:rFonts w:ascii="Book Antiqua" w:hAnsi="Book Antiqua"/>
        </w:rPr>
        <w:fldChar w:fldCharType="separate"/>
      </w:r>
      <w:r w:rsidR="008E2255" w:rsidRPr="008E2255">
        <w:rPr>
          <w:rFonts w:ascii="Book Antiqua" w:hAnsi="Book Antiqua"/>
          <w:noProof/>
          <w:vertAlign w:val="superscript"/>
        </w:rPr>
        <w:t>[12–14]</w:t>
      </w:r>
      <w:ins w:id="1093" w:author="Nafi Ananda Utama" w:date="2019-03-01T11:04:00Z">
        <w:r w:rsidR="008E2255">
          <w:rPr>
            <w:rFonts w:ascii="Book Antiqua" w:hAnsi="Book Antiqua"/>
          </w:rPr>
          <w:fldChar w:fldCharType="end"/>
        </w:r>
      </w:ins>
      <w:del w:id="1094" w:author="jrw" w:date="2019-02-18T13:43:00Z">
        <w:r w:rsidR="00E65EFF" w:rsidDel="0099037C">
          <w:rPr>
            <w:rFonts w:ascii="Book Antiqua" w:hAnsi="Book Antiqua"/>
          </w:rPr>
          <w:delText>age</w:delText>
        </w:r>
      </w:del>
      <w:del w:id="1095" w:author="Nafi Ananda Utama" w:date="2019-03-01T11:03:00Z">
        <w:r w:rsidR="00D71A8B" w:rsidRPr="000D5101" w:rsidDel="008E2255">
          <w:rPr>
            <w:rFonts w:ascii="Book Antiqua" w:hAnsi="Book Antiqua"/>
          </w:rPr>
          <w:fldChar w:fldCharType="begin" w:fldLock="1"/>
        </w:r>
        <w:r w:rsidR="00882352" w:rsidDel="008E2255">
          <w:rPr>
            <w:rFonts w:ascii="Book Antiqua" w:hAnsi="Book Antiqua"/>
          </w:rPr>
          <w:delInstrText>ADDIN CSL_CITATION {"citationItems":[{"id":"ITEM-1","itemData":{"DOI":"10.1186/s12866-016-0708-5","ISBN":"1471-2180","ISSN":"14712180","PMID":"27220822","abstract":"It has been reported that the composition of human gut microbiota changes with age; however, few studies have used molecular techniques to investigate the long-term, sequential changes in gut microbiota composition. In this study, we investigated the sequential changes in gut microbiota composition in newborn to centenarian Japanese subjects. Fecal samples from 367 healthy Japanese subjects between the ages of 0 and 104 years were analyzed by high-throughput sequencing of amplicons derived from the V3-V4 region of the 16S rRNA gene. Analysis based on bacterial co-abundance groups (CAGs) defined by Kendall correlations between genera revealed that certain transition types of microbiota were enriched in infants, adults, elderly individuals and both infant and elderly subjects. More positive correlations between the relative abundances of genera were observed in the elderly-associated CAGs compared with the infant- and adult-associated CAGs. Hierarchical Ward’s linkage clustering based on the abundance of genera indicated five clusters, with median (interquartile range) ages of 3 (0–35), 33 (24–45), 42 (32–62), 77 (36–84) and 94 (86–98) years. Subjects were predominantly clustered with their matched age; however, some of them fell into mismatched age clusters. Furthermore, clustering based on the proportion of transporters predicted by phylogenetic investigation of communities by reconstruction of unobserved states (PICRUSt) showed that subjects were divided into two age-related groups, the adult-enriched and infant/elderly-enriched clusters. Notably, all the drug transporters based on Kyoto Encyclopedia of Genes and Genomes (KEGG) Orthology groups were found in the infant/elderly-enriched cluster. Our results indicate some patterns and transition points in the compositional changes in gut microbiota with age. In addition, the transporter property prediction results suggest that nutrients in the gut might play an important role in changing the gut microbiota composition with age.","author":[{"dropping-particle":"","family":"Odamaki","given":"Toshitaka","non-dropping-particle":"","parse-names":false,"suffix":""},{"dropping-particle":"","family":"Kato","given":"Kumiko","non-dropping-particle":"","parse-names":false,"suffix":""},{"dropping-particle":"","family":"Sugahara","given":"Hirosuke","non-dropping-particle":"","parse-names":false,"suffix":""},{"dropping-particle":"","family":"Hashikura","given":"Nanami","non-dropping-particle":"","parse-names":false,"suffix":""},{"dropping-particle":"","family":"Takahashi","given":"Sachiko","non-dropping-particle":"","parse-names":false,"suffix":""},{"dropping-particle":"","family":"Xiao","given":"Jin Zhong","non-dropping-particle":"","parse-names":false,"suffix":""},{"dropping-particle":"","family":"Abe","given":"Fumiaki","non-dropping-particle":"","parse-names":false,"suffix":""},{"dropping-particle":"","family":"Osawa","given":"Ro","non-dropping-particle":"","parse-names":false,"suffix":""}],"container-title":"BMC Microbiology","id":"ITEM-1","issue":"1","issued":{"date-parts":[["2016"]]},"page":"1-12","title":"Age-related changes in gut microbiota composition from newborn to centenarian: A cross-sectional study","type":"article-journal","volume":"16"},"uris":["http://www.mendeley.com/documents/?uuid=5ddbb7d3-d780-45b4-996e-5efd5e15c8ee"]}],"mendeley":{"formattedCitation":"&lt;sup&gt;[12]&lt;/sup&gt;","manualFormatting":"[12-14]","plainTextFormattedCitation":"[12]","previouslyFormattedCitation":"&lt;sup&gt;[12]&lt;/sup&gt;"},"properties":{"noteIndex":0},"schema":"https://github.com/citation-style-language/schema/raw/master/csl-citation.json"}</w:delInstrText>
        </w:r>
        <w:r w:rsidR="00D71A8B" w:rsidRPr="000D5101" w:rsidDel="008E2255">
          <w:rPr>
            <w:rFonts w:ascii="Book Antiqua" w:hAnsi="Book Antiqua"/>
          </w:rPr>
          <w:fldChar w:fldCharType="separate"/>
        </w:r>
        <w:r w:rsidR="00D71A8B" w:rsidRPr="000D5101" w:rsidDel="008E2255">
          <w:rPr>
            <w:rFonts w:ascii="Book Antiqua" w:hAnsi="Book Antiqua"/>
            <w:noProof/>
            <w:vertAlign w:val="superscript"/>
          </w:rPr>
          <w:delText>[</w:delText>
        </w:r>
      </w:del>
      <w:del w:id="1096" w:author="Nafi Ananda Utama" w:date="2019-03-01T10:21:00Z">
        <w:r w:rsidR="00D71A8B" w:rsidRPr="000D5101" w:rsidDel="00926925">
          <w:rPr>
            <w:rFonts w:ascii="Book Antiqua" w:hAnsi="Book Antiqua"/>
            <w:noProof/>
            <w:vertAlign w:val="superscript"/>
          </w:rPr>
          <w:delText>8</w:delText>
        </w:r>
        <w:r w:rsidR="00E65EFF" w:rsidDel="00926925">
          <w:rPr>
            <w:rFonts w:ascii="Book Antiqua" w:eastAsiaTheme="minorEastAsia" w:hAnsi="Book Antiqua" w:hint="eastAsia"/>
            <w:noProof/>
            <w:vertAlign w:val="superscript"/>
            <w:lang w:eastAsia="zh-CN"/>
          </w:rPr>
          <w:delText>-10</w:delText>
        </w:r>
      </w:del>
      <w:del w:id="1097" w:author="Nafi Ananda Utama" w:date="2019-03-01T11:03:00Z">
        <w:r w:rsidR="00D71A8B" w:rsidRPr="000D5101" w:rsidDel="008E2255">
          <w:rPr>
            <w:rFonts w:ascii="Book Antiqua" w:hAnsi="Book Antiqua"/>
            <w:noProof/>
            <w:vertAlign w:val="superscript"/>
          </w:rPr>
          <w:delText>]</w:delText>
        </w:r>
        <w:r w:rsidR="00D71A8B" w:rsidRPr="000D5101" w:rsidDel="008E2255">
          <w:rPr>
            <w:rFonts w:ascii="Book Antiqua" w:hAnsi="Book Antiqua"/>
          </w:rPr>
          <w:fldChar w:fldCharType="end"/>
        </w:r>
      </w:del>
      <w:r w:rsidR="00D71A8B" w:rsidRPr="000D5101">
        <w:rPr>
          <w:rFonts w:ascii="Book Antiqua" w:hAnsi="Book Antiqua"/>
        </w:rPr>
        <w:t xml:space="preserve">. Changes </w:t>
      </w:r>
      <w:ins w:id="1098" w:author="jrw" w:date="2019-02-18T13:43:00Z">
        <w:r>
          <w:rPr>
            <w:rFonts w:ascii="Book Antiqua" w:hAnsi="Book Antiqua"/>
          </w:rPr>
          <w:t>occur</w:t>
        </w:r>
      </w:ins>
      <w:del w:id="1099" w:author="jrw" w:date="2019-02-18T13:43:00Z">
        <w:r w:rsidR="00D71A8B" w:rsidRPr="000D5101" w:rsidDel="0099037C">
          <w:rPr>
            <w:rFonts w:ascii="Book Antiqua" w:hAnsi="Book Antiqua"/>
          </w:rPr>
          <w:delText>once</w:delText>
        </w:r>
      </w:del>
      <w:r w:rsidR="00D71A8B" w:rsidRPr="000D5101">
        <w:rPr>
          <w:rFonts w:ascii="Book Antiqua" w:hAnsi="Book Antiqua"/>
        </w:rPr>
        <w:t xml:space="preserve"> again </w:t>
      </w:r>
      <w:del w:id="1100" w:author="jrw" w:date="2019-02-18T13:44:00Z">
        <w:r w:rsidR="00D71A8B" w:rsidRPr="000D5101" w:rsidDel="0099037C">
          <w:rPr>
            <w:rFonts w:ascii="Book Antiqua" w:hAnsi="Book Antiqua"/>
          </w:rPr>
          <w:delText>occurred</w:delText>
        </w:r>
      </w:del>
      <w:r w:rsidR="00D71A8B" w:rsidRPr="000D5101">
        <w:rPr>
          <w:rFonts w:ascii="Book Antiqua" w:hAnsi="Book Antiqua"/>
        </w:rPr>
        <w:t xml:space="preserve"> in </w:t>
      </w:r>
      <w:ins w:id="1101" w:author="jrw" w:date="2019-02-18T13:44:00Z">
        <w:r>
          <w:rPr>
            <w:rFonts w:ascii="Book Antiqua" w:hAnsi="Book Antiqua"/>
          </w:rPr>
          <w:t xml:space="preserve">the </w:t>
        </w:r>
      </w:ins>
      <w:r w:rsidR="00D71A8B" w:rsidRPr="000D5101">
        <w:rPr>
          <w:rFonts w:ascii="Book Antiqua" w:hAnsi="Book Antiqua"/>
        </w:rPr>
        <w:t>elderly</w:t>
      </w:r>
      <w:r w:rsidR="00A618E0">
        <w:rPr>
          <w:rFonts w:ascii="Book Antiqua" w:hAnsi="Book Antiqua"/>
        </w:rPr>
        <w:t>. In</w:t>
      </w:r>
      <w:r w:rsidR="00D71A8B" w:rsidRPr="000D5101">
        <w:rPr>
          <w:rFonts w:ascii="Book Antiqua" w:hAnsi="Book Antiqua"/>
        </w:rPr>
        <w:t>testin</w:t>
      </w:r>
      <w:r w:rsidR="00A618E0">
        <w:rPr>
          <w:rFonts w:ascii="Book Antiqua" w:hAnsi="Book Antiqua"/>
        </w:rPr>
        <w:t>al movement</w:t>
      </w:r>
      <w:r w:rsidR="00E65EFF">
        <w:rPr>
          <w:rFonts w:ascii="Book Antiqua" w:eastAsiaTheme="minorEastAsia" w:hAnsi="Book Antiqua" w:hint="eastAsia"/>
          <w:lang w:eastAsia="zh-CN"/>
        </w:rPr>
        <w:t>s</w:t>
      </w:r>
      <w:r w:rsidR="00D71A8B" w:rsidRPr="000D5101">
        <w:rPr>
          <w:rFonts w:ascii="Book Antiqua" w:hAnsi="Book Antiqua"/>
        </w:rPr>
        <w:t xml:space="preserve"> </w:t>
      </w:r>
      <w:r w:rsidR="00A618E0">
        <w:rPr>
          <w:rFonts w:ascii="Book Antiqua" w:hAnsi="Book Antiqua"/>
        </w:rPr>
        <w:t xml:space="preserve">are weaker </w:t>
      </w:r>
      <w:r w:rsidR="00D71A8B" w:rsidRPr="000D5101">
        <w:rPr>
          <w:rFonts w:ascii="Book Antiqua" w:hAnsi="Book Antiqua"/>
        </w:rPr>
        <w:t>with</w:t>
      </w:r>
      <w:del w:id="1102" w:author="jrw" w:date="2019-02-18T13:44:00Z">
        <w:r w:rsidR="00A618E0" w:rsidDel="0099037C">
          <w:rPr>
            <w:rFonts w:ascii="Book Antiqua" w:hAnsi="Book Antiqua"/>
          </w:rPr>
          <w:delText>in</w:delText>
        </w:r>
      </w:del>
      <w:r w:rsidR="00D71A8B" w:rsidRPr="000D5101">
        <w:rPr>
          <w:rFonts w:ascii="Book Antiqua" w:hAnsi="Book Antiqua"/>
        </w:rPr>
        <w:t xml:space="preserve"> age</w:t>
      </w:r>
      <w:r w:rsidR="00A618E0">
        <w:rPr>
          <w:rFonts w:ascii="Book Antiqua" w:hAnsi="Book Antiqua"/>
        </w:rPr>
        <w:t>, extending transit time and change</w:t>
      </w:r>
      <w:ins w:id="1103" w:author="jrw" w:date="2019-02-18T13:44:00Z">
        <w:r>
          <w:rPr>
            <w:rFonts w:ascii="Book Antiqua" w:hAnsi="Book Antiqua"/>
          </w:rPr>
          <w:t>s in</w:t>
        </w:r>
      </w:ins>
      <w:r w:rsidR="00A618E0">
        <w:rPr>
          <w:rFonts w:ascii="Book Antiqua" w:hAnsi="Book Antiqua"/>
        </w:rPr>
        <w:t xml:space="preserve"> nutrient turn-over dynamics.</w:t>
      </w:r>
      <w:r w:rsidR="00D71A8B" w:rsidRPr="000D5101">
        <w:rPr>
          <w:rFonts w:ascii="Book Antiqua" w:hAnsi="Book Antiqua"/>
        </w:rPr>
        <w:t xml:space="preserve"> </w:t>
      </w:r>
      <w:r w:rsidR="00A618E0">
        <w:rPr>
          <w:rFonts w:ascii="Book Antiqua" w:hAnsi="Book Antiqua"/>
        </w:rPr>
        <w:t>Th</w:t>
      </w:r>
      <w:ins w:id="1104" w:author="jrw" w:date="2019-02-18T13:44:00Z">
        <w:r>
          <w:rPr>
            <w:rFonts w:ascii="Book Antiqua" w:hAnsi="Book Antiqua"/>
          </w:rPr>
          <w:t>e</w:t>
        </w:r>
      </w:ins>
      <w:del w:id="1105" w:author="jrw" w:date="2019-02-18T13:44:00Z">
        <w:r w:rsidR="00A618E0" w:rsidDel="0099037C">
          <w:rPr>
            <w:rFonts w:ascii="Book Antiqua" w:hAnsi="Book Antiqua"/>
          </w:rPr>
          <w:delText>ose in</w:delText>
        </w:r>
      </w:del>
      <w:r w:rsidR="00A618E0">
        <w:rPr>
          <w:rFonts w:ascii="Book Antiqua" w:hAnsi="Book Antiqua"/>
        </w:rPr>
        <w:t xml:space="preserve"> elderly </w:t>
      </w:r>
      <w:del w:id="1106" w:author="jrw" w:date="2019-02-18T13:44:00Z">
        <w:r w:rsidR="00A618E0" w:rsidDel="0099037C">
          <w:rPr>
            <w:rFonts w:ascii="Book Antiqua" w:hAnsi="Book Antiqua"/>
          </w:rPr>
          <w:delText xml:space="preserve">age group are </w:delText>
        </w:r>
      </w:del>
      <w:r w:rsidR="00A618E0">
        <w:rPr>
          <w:rFonts w:ascii="Book Antiqua" w:hAnsi="Book Antiqua"/>
        </w:rPr>
        <w:t xml:space="preserve">possibly have </w:t>
      </w:r>
      <w:r w:rsidR="00D71A8B" w:rsidRPr="000D5101">
        <w:rPr>
          <w:rFonts w:ascii="Book Antiqua" w:hAnsi="Book Antiqua"/>
        </w:rPr>
        <w:t>reduced dentition</w:t>
      </w:r>
      <w:r w:rsidR="00A618E0">
        <w:rPr>
          <w:rFonts w:ascii="Book Antiqua" w:hAnsi="Book Antiqua"/>
        </w:rPr>
        <w:t xml:space="preserve"> and</w:t>
      </w:r>
      <w:r w:rsidR="00D71A8B" w:rsidRPr="000D5101">
        <w:rPr>
          <w:rFonts w:ascii="Book Antiqua" w:hAnsi="Book Antiqua"/>
        </w:rPr>
        <w:t xml:space="preserve"> chewing strength</w:t>
      </w:r>
      <w:r w:rsidR="00A618E0">
        <w:rPr>
          <w:rFonts w:ascii="Book Antiqua" w:hAnsi="Book Antiqua"/>
        </w:rPr>
        <w:t xml:space="preserve"> affecting their diet that cause</w:t>
      </w:r>
      <w:ins w:id="1107" w:author="jrw" w:date="2019-02-18T13:53:00Z">
        <w:r w:rsidR="006D3406">
          <w:rPr>
            <w:rFonts w:ascii="Book Antiqua" w:hAnsi="Book Antiqua"/>
          </w:rPr>
          <w:t>s</w:t>
        </w:r>
      </w:ins>
      <w:del w:id="1108" w:author="jrw" w:date="2019-02-18T13:53:00Z">
        <w:r w:rsidR="00A618E0" w:rsidDel="006D3406">
          <w:rPr>
            <w:rFonts w:ascii="Book Antiqua" w:hAnsi="Book Antiqua"/>
          </w:rPr>
          <w:delText>d</w:delText>
        </w:r>
      </w:del>
      <w:r w:rsidR="00A618E0">
        <w:rPr>
          <w:rFonts w:ascii="Book Antiqua" w:hAnsi="Book Antiqua"/>
        </w:rPr>
        <w:t xml:space="preserve"> low</w:t>
      </w:r>
      <w:r w:rsidR="00D71A8B" w:rsidRPr="000D5101">
        <w:rPr>
          <w:rFonts w:ascii="Book Antiqua" w:hAnsi="Book Antiqua"/>
        </w:rPr>
        <w:t xml:space="preserve"> support</w:t>
      </w:r>
      <w:r w:rsidR="00A618E0">
        <w:rPr>
          <w:rFonts w:ascii="Book Antiqua" w:hAnsi="Book Antiqua"/>
        </w:rPr>
        <w:t xml:space="preserve"> of</w:t>
      </w:r>
      <w:r w:rsidR="00D71A8B" w:rsidRPr="000D5101">
        <w:rPr>
          <w:rFonts w:ascii="Book Antiqua" w:hAnsi="Book Antiqua"/>
        </w:rPr>
        <w:t xml:space="preserve"> microbial growth.</w:t>
      </w:r>
      <w:r w:rsidR="00A618E0">
        <w:rPr>
          <w:rFonts w:ascii="Book Antiqua" w:hAnsi="Book Antiqua"/>
        </w:rPr>
        <w:t xml:space="preserve"> Therefore</w:t>
      </w:r>
      <w:ins w:id="1109" w:author="jrw" w:date="2019-02-18T13:53:00Z">
        <w:r w:rsidR="006D3406">
          <w:rPr>
            <w:rFonts w:ascii="Book Antiqua" w:hAnsi="Book Antiqua"/>
          </w:rPr>
          <w:t>, when</w:t>
        </w:r>
      </w:ins>
      <w:del w:id="1110" w:author="jrw" w:date="2019-02-18T13:53:00Z">
        <w:r w:rsidR="00A618E0" w:rsidDel="006D3406">
          <w:rPr>
            <w:rFonts w:ascii="Book Antiqua" w:hAnsi="Book Antiqua"/>
          </w:rPr>
          <w:delText xml:space="preserve"> if</w:delText>
        </w:r>
      </w:del>
      <w:r w:rsidR="00A618E0">
        <w:rPr>
          <w:rFonts w:ascii="Book Antiqua" w:hAnsi="Book Antiqua"/>
        </w:rPr>
        <w:t xml:space="preserve"> compared, </w:t>
      </w:r>
      <w:ins w:id="1111" w:author="jrw" w:date="2019-02-18T13:53:00Z">
        <w:r w:rsidR="006D3406">
          <w:rPr>
            <w:rFonts w:ascii="Book Antiqua" w:hAnsi="Book Antiqua"/>
          </w:rPr>
          <w:t xml:space="preserve">the </w:t>
        </w:r>
      </w:ins>
      <w:r w:rsidR="00A618E0">
        <w:rPr>
          <w:rFonts w:ascii="Book Antiqua" w:hAnsi="Book Antiqua"/>
        </w:rPr>
        <w:t xml:space="preserve">elderly group </w:t>
      </w:r>
      <w:ins w:id="1112" w:author="jrw" w:date="2019-02-18T13:53:00Z">
        <w:r w:rsidR="006D3406">
          <w:rPr>
            <w:rFonts w:ascii="Book Antiqua" w:hAnsi="Book Antiqua"/>
          </w:rPr>
          <w:t>was</w:t>
        </w:r>
      </w:ins>
      <w:del w:id="1113" w:author="jrw" w:date="2019-02-18T13:53:00Z">
        <w:r w:rsidR="00A618E0" w:rsidDel="006D3406">
          <w:rPr>
            <w:rFonts w:ascii="Book Antiqua" w:hAnsi="Book Antiqua"/>
          </w:rPr>
          <w:delText>age is</w:delText>
        </w:r>
      </w:del>
      <w:r w:rsidR="00A618E0">
        <w:rPr>
          <w:rFonts w:ascii="Book Antiqua" w:hAnsi="Book Antiqua"/>
        </w:rPr>
        <w:t xml:space="preserve"> different from </w:t>
      </w:r>
      <w:ins w:id="1114" w:author="jrw" w:date="2019-02-18T13:54:00Z">
        <w:r w:rsidR="006D3406">
          <w:rPr>
            <w:rFonts w:ascii="Book Antiqua" w:hAnsi="Book Antiqua"/>
          </w:rPr>
          <w:t xml:space="preserve">the </w:t>
        </w:r>
      </w:ins>
      <w:r w:rsidR="00A618E0">
        <w:rPr>
          <w:rFonts w:ascii="Book Antiqua" w:hAnsi="Book Antiqua"/>
        </w:rPr>
        <w:t xml:space="preserve">younger group </w:t>
      </w:r>
      <w:del w:id="1115" w:author="jrw" w:date="2019-02-18T13:54:00Z">
        <w:r w:rsidR="00A618E0" w:rsidDel="006D3406">
          <w:rPr>
            <w:rFonts w:ascii="Book Antiqua" w:hAnsi="Book Antiqua"/>
          </w:rPr>
          <w:delText xml:space="preserve">age </w:delText>
        </w:r>
      </w:del>
      <w:r w:rsidR="00A618E0">
        <w:rPr>
          <w:rFonts w:ascii="Book Antiqua" w:hAnsi="Book Antiqua"/>
        </w:rPr>
        <w:t xml:space="preserve">as </w:t>
      </w:r>
      <w:ins w:id="1116" w:author="jrw" w:date="2019-02-18T13:54:00Z">
        <w:r w:rsidR="006D3406">
          <w:rPr>
            <w:rFonts w:ascii="Book Antiqua" w:hAnsi="Book Antiqua"/>
          </w:rPr>
          <w:t xml:space="preserve">the </w:t>
        </w:r>
      </w:ins>
      <w:r w:rsidR="00A618E0">
        <w:rPr>
          <w:rFonts w:ascii="Book Antiqua" w:hAnsi="Book Antiqua"/>
        </w:rPr>
        <w:t xml:space="preserve">elderly </w:t>
      </w:r>
      <w:r w:rsidR="007E70AA">
        <w:rPr>
          <w:rFonts w:ascii="Book Antiqua" w:hAnsi="Book Antiqua"/>
        </w:rPr>
        <w:t xml:space="preserve">have different physical aspects, such as </w:t>
      </w:r>
      <w:ins w:id="1117" w:author="jrw" w:date="2019-02-18T13:54:00Z">
        <w:r w:rsidR="006D3406">
          <w:rPr>
            <w:rFonts w:ascii="Book Antiqua" w:hAnsi="Book Antiqua"/>
          </w:rPr>
          <w:t>reduced</w:t>
        </w:r>
      </w:ins>
      <w:del w:id="1118" w:author="jrw" w:date="2019-02-18T13:54:00Z">
        <w:r w:rsidR="007E70AA" w:rsidDel="006D3406">
          <w:rPr>
            <w:rFonts w:ascii="Book Antiqua" w:hAnsi="Book Antiqua"/>
          </w:rPr>
          <w:delText>infirm</w:delText>
        </w:r>
      </w:del>
      <w:r w:rsidR="007E70AA">
        <w:rPr>
          <w:rFonts w:ascii="Book Antiqua" w:hAnsi="Book Antiqua"/>
        </w:rPr>
        <w:t xml:space="preserve"> bowel function.</w:t>
      </w:r>
      <w:r w:rsidR="00D71A8B" w:rsidRPr="000D5101">
        <w:rPr>
          <w:rFonts w:ascii="Book Antiqua" w:hAnsi="Book Antiqua"/>
        </w:rPr>
        <w:t xml:space="preserve"> This is in accordance with the result</w:t>
      </w:r>
      <w:ins w:id="1119" w:author="jrw" w:date="2019-02-18T13:54:00Z">
        <w:r w:rsidR="006D3406">
          <w:rPr>
            <w:rFonts w:ascii="Book Antiqua" w:hAnsi="Book Antiqua"/>
          </w:rPr>
          <w:t>s</w:t>
        </w:r>
      </w:ins>
      <w:r w:rsidR="00D71A8B" w:rsidRPr="000D5101">
        <w:rPr>
          <w:rFonts w:ascii="Book Antiqua" w:hAnsi="Book Antiqua"/>
        </w:rPr>
        <w:t xml:space="preserve"> of th</w:t>
      </w:r>
      <w:ins w:id="1120" w:author="jrw" w:date="2019-02-18T13:54:00Z">
        <w:r w:rsidR="006D3406">
          <w:rPr>
            <w:rFonts w:ascii="Book Antiqua" w:hAnsi="Book Antiqua"/>
          </w:rPr>
          <w:t>e present</w:t>
        </w:r>
      </w:ins>
      <w:del w:id="1121" w:author="jrw" w:date="2019-02-18T13:55:00Z">
        <w:r w:rsidR="00D71A8B" w:rsidRPr="000D5101" w:rsidDel="006D3406">
          <w:rPr>
            <w:rFonts w:ascii="Book Antiqua" w:hAnsi="Book Antiqua"/>
          </w:rPr>
          <w:delText>is</w:delText>
        </w:r>
      </w:del>
      <w:r w:rsidR="00D71A8B" w:rsidRPr="000D5101">
        <w:rPr>
          <w:rFonts w:ascii="Book Antiqua" w:hAnsi="Book Antiqua"/>
        </w:rPr>
        <w:t xml:space="preserve"> </w:t>
      </w:r>
      <w:ins w:id="1122" w:author="jrw" w:date="2019-02-18T13:54:00Z">
        <w:r w:rsidR="006D3406">
          <w:rPr>
            <w:rFonts w:ascii="Book Antiqua" w:hAnsi="Book Antiqua"/>
          </w:rPr>
          <w:t>study</w:t>
        </w:r>
      </w:ins>
      <w:del w:id="1123" w:author="jrw" w:date="2019-02-18T13:54:00Z">
        <w:r w:rsidR="00D71A8B" w:rsidRPr="000D5101" w:rsidDel="006D3406">
          <w:rPr>
            <w:rFonts w:ascii="Book Antiqua" w:hAnsi="Book Antiqua"/>
          </w:rPr>
          <w:delText>research</w:delText>
        </w:r>
      </w:del>
      <w:r w:rsidR="00D71A8B" w:rsidRPr="000D5101">
        <w:rPr>
          <w:rFonts w:ascii="Book Antiqua" w:hAnsi="Book Antiqua"/>
        </w:rPr>
        <w:t xml:space="preserve"> </w:t>
      </w:r>
      <w:ins w:id="1124" w:author="jrw" w:date="2019-02-18T13:55:00Z">
        <w:r w:rsidR="006D3406">
          <w:rPr>
            <w:rFonts w:ascii="Book Antiqua" w:hAnsi="Book Antiqua"/>
          </w:rPr>
          <w:t xml:space="preserve">in </w:t>
        </w:r>
      </w:ins>
      <w:del w:id="1125" w:author="jrw" w:date="2019-02-19T18:04:00Z">
        <w:r w:rsidR="00D71A8B" w:rsidRPr="000D5101" w:rsidDel="00E014C8">
          <w:rPr>
            <w:rFonts w:ascii="Book Antiqua" w:hAnsi="Book Antiqua"/>
          </w:rPr>
          <w:delText xml:space="preserve">which </w:delText>
        </w:r>
      </w:del>
      <w:r w:rsidR="00D71A8B" w:rsidRPr="000D5101">
        <w:rPr>
          <w:rFonts w:ascii="Book Antiqua" w:hAnsi="Book Antiqua"/>
        </w:rPr>
        <w:t xml:space="preserve">subjects </w:t>
      </w:r>
      <w:del w:id="1126" w:author="jrw" w:date="2019-02-18T13:55:00Z">
        <w:r w:rsidR="00D71A8B" w:rsidRPr="000D5101" w:rsidDel="006D3406">
          <w:rPr>
            <w:rFonts w:ascii="Book Antiqua" w:hAnsi="Book Antiqua"/>
          </w:rPr>
          <w:delText xml:space="preserve">come </w:delText>
        </w:r>
      </w:del>
      <w:r w:rsidR="00D71A8B" w:rsidRPr="000D5101">
        <w:rPr>
          <w:rFonts w:ascii="Book Antiqua" w:hAnsi="Book Antiqua"/>
        </w:rPr>
        <w:t xml:space="preserve">from Yogyakarta and Bali. </w:t>
      </w:r>
      <w:ins w:id="1127" w:author="jrw" w:date="2019-02-18T13:55:00Z">
        <w:r w:rsidR="006D3406">
          <w:rPr>
            <w:rFonts w:ascii="Book Antiqua" w:hAnsi="Book Antiqua"/>
          </w:rPr>
          <w:t>The r</w:t>
        </w:r>
      </w:ins>
      <w:del w:id="1128" w:author="jrw" w:date="2019-02-18T13:55:00Z">
        <w:r w:rsidR="00D71A8B" w:rsidRPr="000D5101" w:rsidDel="006D3406">
          <w:rPr>
            <w:rFonts w:ascii="Book Antiqua" w:hAnsi="Book Antiqua"/>
          </w:rPr>
          <w:delText>R</w:delText>
        </w:r>
      </w:del>
      <w:r w:rsidR="00D71A8B" w:rsidRPr="000D5101">
        <w:rPr>
          <w:rFonts w:ascii="Book Antiqua" w:hAnsi="Book Antiqua"/>
        </w:rPr>
        <w:t>esult</w:t>
      </w:r>
      <w:ins w:id="1129" w:author="jrw" w:date="2019-02-18T13:55:00Z">
        <w:r w:rsidR="006D3406">
          <w:rPr>
            <w:rFonts w:ascii="Book Antiqua" w:hAnsi="Book Antiqua"/>
          </w:rPr>
          <w:t>s</w:t>
        </w:r>
      </w:ins>
      <w:r w:rsidR="00D71A8B" w:rsidRPr="000D5101">
        <w:rPr>
          <w:rFonts w:ascii="Book Antiqua" w:hAnsi="Book Antiqua"/>
        </w:rPr>
        <w:t xml:space="preserve"> showed that </w:t>
      </w:r>
      <w:del w:id="1130" w:author="jrw" w:date="2019-02-18T13:55:00Z">
        <w:r w:rsidR="00D71A8B" w:rsidRPr="000D5101" w:rsidDel="006D3406">
          <w:rPr>
            <w:rFonts w:ascii="Book Antiqua" w:hAnsi="Book Antiqua"/>
          </w:rPr>
          <w:delText xml:space="preserve">the </w:delText>
        </w:r>
      </w:del>
      <w:r w:rsidR="00D71A8B" w:rsidRPr="000D5101">
        <w:rPr>
          <w:rFonts w:ascii="Book Antiqua" w:hAnsi="Book Antiqua"/>
        </w:rPr>
        <w:t>difference</w:t>
      </w:r>
      <w:ins w:id="1131" w:author="jrw" w:date="2019-02-18T13:56:00Z">
        <w:r w:rsidR="006D3406">
          <w:rPr>
            <w:rFonts w:ascii="Book Antiqua" w:hAnsi="Book Antiqua"/>
          </w:rPr>
          <w:t>s</w:t>
        </w:r>
      </w:ins>
      <w:r w:rsidR="00D71A8B" w:rsidRPr="000D5101">
        <w:rPr>
          <w:rFonts w:ascii="Book Antiqua" w:hAnsi="Book Antiqua"/>
        </w:rPr>
        <w:t xml:space="preserve"> in gut microbiota </w:t>
      </w:r>
      <w:ins w:id="1132" w:author="jrw" w:date="2019-02-18T13:56:00Z">
        <w:r w:rsidR="006D3406">
          <w:rPr>
            <w:rFonts w:ascii="Book Antiqua" w:hAnsi="Book Antiqua"/>
          </w:rPr>
          <w:t>were</w:t>
        </w:r>
      </w:ins>
      <w:del w:id="1133" w:author="jrw" w:date="2019-02-18T13:56:00Z">
        <w:r w:rsidR="00D71A8B" w:rsidRPr="000D5101" w:rsidDel="006D3406">
          <w:rPr>
            <w:rFonts w:ascii="Book Antiqua" w:hAnsi="Book Antiqua"/>
          </w:rPr>
          <w:delText>is</w:delText>
        </w:r>
      </w:del>
      <w:r w:rsidR="00D71A8B" w:rsidRPr="000D5101">
        <w:rPr>
          <w:rFonts w:ascii="Book Antiqua" w:hAnsi="Book Antiqua"/>
        </w:rPr>
        <w:t xml:space="preserve"> only </w:t>
      </w:r>
      <w:ins w:id="1134" w:author="jrw" w:date="2019-02-19T18:05:00Z">
        <w:r w:rsidR="00E014C8">
          <w:rPr>
            <w:rFonts w:ascii="Book Antiqua" w:hAnsi="Book Antiqua"/>
          </w:rPr>
          <w:t xml:space="preserve">seen </w:t>
        </w:r>
      </w:ins>
      <w:r w:rsidR="00D71A8B" w:rsidRPr="000D5101">
        <w:rPr>
          <w:rFonts w:ascii="Book Antiqua" w:hAnsi="Book Antiqua"/>
        </w:rPr>
        <w:t>between age group</w:t>
      </w:r>
      <w:ins w:id="1135" w:author="jrw" w:date="2019-02-18T13:56:00Z">
        <w:r w:rsidR="006D3406">
          <w:rPr>
            <w:rFonts w:ascii="Book Antiqua" w:hAnsi="Book Antiqua"/>
          </w:rPr>
          <w:t>s</w:t>
        </w:r>
      </w:ins>
      <w:r w:rsidR="00D71A8B" w:rsidRPr="000D5101">
        <w:rPr>
          <w:rFonts w:ascii="Book Antiqua" w:hAnsi="Book Antiqua"/>
        </w:rPr>
        <w:t xml:space="preserve">, </w:t>
      </w:r>
      <w:ins w:id="1136" w:author="jrw" w:date="2019-02-18T13:56:00Z">
        <w:r w:rsidR="006D3406">
          <w:rPr>
            <w:rFonts w:ascii="Book Antiqua" w:hAnsi="Book Antiqua"/>
          </w:rPr>
          <w:t xml:space="preserve">as </w:t>
        </w:r>
      </w:ins>
      <w:r w:rsidR="00D71A8B" w:rsidRPr="000D5101">
        <w:rPr>
          <w:rFonts w:ascii="Book Antiqua" w:hAnsi="Book Antiqua"/>
        </w:rPr>
        <w:t xml:space="preserve">some bacteria such as </w:t>
      </w:r>
      <w:proofErr w:type="spellStart"/>
      <w:r w:rsidR="00D71A8B" w:rsidRPr="000D5101">
        <w:rPr>
          <w:rFonts w:ascii="Book Antiqua" w:hAnsi="Book Antiqua"/>
          <w:i/>
        </w:rPr>
        <w:t>Bifidobacteria</w:t>
      </w:r>
      <w:proofErr w:type="spellEnd"/>
      <w:r w:rsidR="00D71A8B" w:rsidRPr="000D5101">
        <w:rPr>
          <w:rFonts w:ascii="Book Antiqua" w:hAnsi="Book Antiqua"/>
          <w:i/>
        </w:rPr>
        <w:t xml:space="preserve">, </w:t>
      </w:r>
      <w:proofErr w:type="spellStart"/>
      <w:r w:rsidR="00D71A8B" w:rsidRPr="000D5101">
        <w:rPr>
          <w:rFonts w:ascii="Book Antiqua" w:hAnsi="Book Antiqua"/>
          <w:i/>
        </w:rPr>
        <w:t>Prevotella</w:t>
      </w:r>
      <w:proofErr w:type="spellEnd"/>
      <w:r w:rsidR="00D71A8B" w:rsidRPr="000D5101">
        <w:rPr>
          <w:rFonts w:ascii="Book Antiqua" w:hAnsi="Book Antiqua"/>
          <w:i/>
        </w:rPr>
        <w:t xml:space="preserve"> </w:t>
      </w:r>
      <w:r w:rsidR="00D71A8B" w:rsidRPr="00E65EFF">
        <w:rPr>
          <w:rFonts w:ascii="Book Antiqua" w:hAnsi="Book Antiqua"/>
        </w:rPr>
        <w:t>and</w:t>
      </w:r>
      <w:r w:rsidR="00D71A8B" w:rsidRPr="000D5101">
        <w:rPr>
          <w:rFonts w:ascii="Book Antiqua" w:hAnsi="Book Antiqua"/>
          <w:i/>
        </w:rPr>
        <w:t xml:space="preserve"> </w:t>
      </w:r>
      <w:r w:rsidR="00E65EFF" w:rsidRPr="000D5101">
        <w:rPr>
          <w:rFonts w:ascii="Book Antiqua" w:hAnsi="Book Antiqua"/>
          <w:i/>
        </w:rPr>
        <w:t>Lactobacillus</w:t>
      </w:r>
      <w:r w:rsidR="00D71A8B" w:rsidRPr="000D5101">
        <w:rPr>
          <w:rFonts w:ascii="Book Antiqua" w:hAnsi="Book Antiqua"/>
          <w:i/>
        </w:rPr>
        <w:t xml:space="preserve"> plantarum </w:t>
      </w:r>
      <w:r w:rsidR="00D71A8B" w:rsidRPr="000D5101">
        <w:rPr>
          <w:rFonts w:ascii="Book Antiqua" w:hAnsi="Book Antiqua"/>
        </w:rPr>
        <w:t>w</w:t>
      </w:r>
      <w:ins w:id="1137" w:author="jrw" w:date="2019-02-18T13:57:00Z">
        <w:r w:rsidR="006D3406">
          <w:rPr>
            <w:rFonts w:ascii="Book Antiqua" w:hAnsi="Book Antiqua"/>
          </w:rPr>
          <w:t>ere</w:t>
        </w:r>
      </w:ins>
      <w:del w:id="1138" w:author="jrw" w:date="2019-02-18T13:57:00Z">
        <w:r w:rsidR="00D71A8B" w:rsidRPr="000D5101" w:rsidDel="006D3406">
          <w:rPr>
            <w:rFonts w:ascii="Book Antiqua" w:hAnsi="Book Antiqua"/>
          </w:rPr>
          <w:delText>itnessed</w:delText>
        </w:r>
      </w:del>
      <w:r w:rsidR="00D71A8B" w:rsidRPr="000D5101">
        <w:rPr>
          <w:rFonts w:ascii="Book Antiqua" w:hAnsi="Book Antiqua"/>
        </w:rPr>
        <w:t xml:space="preserve"> reduc</w:t>
      </w:r>
      <w:ins w:id="1139" w:author="jrw" w:date="2019-02-18T13:57:00Z">
        <w:r w:rsidR="006D3406">
          <w:rPr>
            <w:rFonts w:ascii="Book Antiqua" w:hAnsi="Book Antiqua"/>
          </w:rPr>
          <w:t>ed,</w:t>
        </w:r>
      </w:ins>
      <w:del w:id="1140" w:author="jrw" w:date="2019-02-18T13:57:00Z">
        <w:r w:rsidR="00D71A8B" w:rsidRPr="000D5101" w:rsidDel="006D3406">
          <w:rPr>
            <w:rFonts w:ascii="Book Antiqua" w:hAnsi="Book Antiqua"/>
          </w:rPr>
          <w:delText>tion</w:delText>
        </w:r>
      </w:del>
      <w:r w:rsidR="00D71A8B" w:rsidRPr="000D5101">
        <w:rPr>
          <w:rFonts w:ascii="Book Antiqua" w:hAnsi="Book Antiqua"/>
          <w:i/>
        </w:rPr>
        <w:t xml:space="preserve"> </w:t>
      </w:r>
      <w:r w:rsidR="00D71A8B" w:rsidRPr="000D5101">
        <w:rPr>
          <w:rFonts w:ascii="Book Antiqua" w:hAnsi="Book Antiqua"/>
        </w:rPr>
        <w:t xml:space="preserve">while </w:t>
      </w:r>
      <w:proofErr w:type="spellStart"/>
      <w:r w:rsidR="00D71A8B" w:rsidRPr="000D5101">
        <w:rPr>
          <w:rFonts w:ascii="Book Antiqua" w:hAnsi="Book Antiqua"/>
          <w:i/>
        </w:rPr>
        <w:t>Enterobacteriaceae</w:t>
      </w:r>
      <w:proofErr w:type="spellEnd"/>
      <w:r w:rsidR="00D71A8B" w:rsidRPr="000D5101">
        <w:rPr>
          <w:rFonts w:ascii="Book Antiqua" w:hAnsi="Book Antiqua"/>
          <w:i/>
        </w:rPr>
        <w:t xml:space="preserve"> </w:t>
      </w:r>
      <w:r w:rsidR="00D71A8B" w:rsidRPr="00993873">
        <w:rPr>
          <w:rFonts w:ascii="Book Antiqua" w:hAnsi="Book Antiqua"/>
          <w:rPrChange w:id="1141" w:author="Nafi Ananda Utama" w:date="2019-03-01T11:35:00Z">
            <w:rPr>
              <w:rFonts w:ascii="Book Antiqua" w:hAnsi="Book Antiqua"/>
              <w:i/>
            </w:rPr>
          </w:rPrChange>
        </w:rPr>
        <w:t>and</w:t>
      </w:r>
      <w:r w:rsidR="00D71A8B" w:rsidRPr="000D5101">
        <w:rPr>
          <w:rFonts w:ascii="Book Antiqua" w:hAnsi="Book Antiqua"/>
          <w:i/>
        </w:rPr>
        <w:t xml:space="preserve"> </w:t>
      </w:r>
      <w:r w:rsidR="00E65EFF" w:rsidRPr="000D5101">
        <w:rPr>
          <w:rFonts w:ascii="Book Antiqua" w:hAnsi="Book Antiqua"/>
          <w:i/>
        </w:rPr>
        <w:t xml:space="preserve">Lactobacillus </w:t>
      </w:r>
      <w:proofErr w:type="spellStart"/>
      <w:r w:rsidR="00D71A8B" w:rsidRPr="000D5101">
        <w:rPr>
          <w:rFonts w:ascii="Book Antiqua" w:hAnsi="Book Antiqua"/>
          <w:i/>
        </w:rPr>
        <w:t>reuteri</w:t>
      </w:r>
      <w:proofErr w:type="spellEnd"/>
      <w:r w:rsidR="00D71A8B" w:rsidRPr="000D5101">
        <w:rPr>
          <w:rFonts w:ascii="Book Antiqua" w:hAnsi="Book Antiqua"/>
          <w:i/>
        </w:rPr>
        <w:t xml:space="preserve"> </w:t>
      </w:r>
      <w:del w:id="1142" w:author="jrw" w:date="2019-02-18T13:57:00Z">
        <w:r w:rsidR="00D71A8B" w:rsidRPr="000D5101" w:rsidDel="006D3406">
          <w:rPr>
            <w:rFonts w:ascii="Book Antiqua" w:hAnsi="Book Antiqua"/>
          </w:rPr>
          <w:delText xml:space="preserve">experienced rise </w:delText>
        </w:r>
      </w:del>
      <w:r w:rsidR="00D71A8B" w:rsidRPr="000D5101">
        <w:rPr>
          <w:rFonts w:ascii="Book Antiqua" w:hAnsi="Book Antiqua"/>
        </w:rPr>
        <w:t>in</w:t>
      </w:r>
      <w:ins w:id="1143" w:author="jrw" w:date="2019-02-18T13:57:00Z">
        <w:r w:rsidR="006D3406">
          <w:rPr>
            <w:rFonts w:ascii="Book Antiqua" w:hAnsi="Book Antiqua"/>
          </w:rPr>
          <w:t>creased</w:t>
        </w:r>
      </w:ins>
      <w:r w:rsidR="00D71A8B" w:rsidRPr="000D5101">
        <w:rPr>
          <w:rFonts w:ascii="Book Antiqua" w:hAnsi="Book Antiqua"/>
        </w:rPr>
        <w:t xml:space="preserve"> </w:t>
      </w:r>
      <w:del w:id="1144" w:author="jrw" w:date="2019-02-18T13:57:00Z">
        <w:r w:rsidR="00D71A8B" w:rsidRPr="000D5101" w:rsidDel="006D3406">
          <w:rPr>
            <w:rFonts w:ascii="Book Antiqua" w:hAnsi="Book Antiqua"/>
          </w:rPr>
          <w:delText xml:space="preserve">amount </w:delText>
        </w:r>
      </w:del>
      <w:r w:rsidR="00D71A8B" w:rsidRPr="000D5101">
        <w:rPr>
          <w:rFonts w:ascii="Book Antiqua" w:hAnsi="Book Antiqua"/>
        </w:rPr>
        <w:t xml:space="preserve">in </w:t>
      </w:r>
      <w:del w:id="1145" w:author="jrw" w:date="2019-02-18T13:57:00Z">
        <w:r w:rsidR="00D71A8B" w:rsidRPr="000D5101" w:rsidDel="006D3406">
          <w:rPr>
            <w:rFonts w:ascii="Book Antiqua" w:hAnsi="Book Antiqua"/>
          </w:rPr>
          <w:delText xml:space="preserve">the </w:delText>
        </w:r>
      </w:del>
      <w:r w:rsidR="00D71A8B" w:rsidRPr="000D5101">
        <w:rPr>
          <w:rFonts w:ascii="Book Antiqua" w:hAnsi="Book Antiqua"/>
        </w:rPr>
        <w:t xml:space="preserve">elderly subjects. Both locations did not show </w:t>
      </w:r>
      <w:ins w:id="1146" w:author="jrw" w:date="2019-02-18T13:57:00Z">
        <w:r w:rsidR="006D3406">
          <w:rPr>
            <w:rFonts w:ascii="Book Antiqua" w:hAnsi="Book Antiqua"/>
          </w:rPr>
          <w:t xml:space="preserve">a </w:t>
        </w:r>
      </w:ins>
      <w:r w:rsidR="00D71A8B" w:rsidRPr="000D5101">
        <w:rPr>
          <w:rFonts w:ascii="Book Antiqua" w:hAnsi="Book Antiqua"/>
        </w:rPr>
        <w:t>differ</w:t>
      </w:r>
      <w:ins w:id="1147" w:author="jrw" w:date="2019-02-18T13:57:00Z">
        <w:r w:rsidR="006D3406">
          <w:rPr>
            <w:rFonts w:ascii="Book Antiqua" w:hAnsi="Book Antiqua"/>
          </w:rPr>
          <w:t>ence in</w:t>
        </w:r>
      </w:ins>
      <w:del w:id="1148" w:author="jrw" w:date="2019-02-18T13:58:00Z">
        <w:r w:rsidR="00D71A8B" w:rsidRPr="000D5101" w:rsidDel="006D3406">
          <w:rPr>
            <w:rFonts w:ascii="Book Antiqua" w:hAnsi="Book Antiqua"/>
          </w:rPr>
          <w:delText>ing</w:delText>
        </w:r>
      </w:del>
      <w:r w:rsidR="00D71A8B" w:rsidRPr="000D5101">
        <w:rPr>
          <w:rFonts w:ascii="Book Antiqua" w:hAnsi="Book Antiqua"/>
        </w:rPr>
        <w:t xml:space="preserve"> gut microbiota composition, </w:t>
      </w:r>
      <w:ins w:id="1149" w:author="jrw" w:date="2019-02-18T13:58:00Z">
        <w:r w:rsidR="006D3406">
          <w:rPr>
            <w:rFonts w:ascii="Book Antiqua" w:hAnsi="Book Antiqua"/>
          </w:rPr>
          <w:t>as</w:t>
        </w:r>
      </w:ins>
      <w:del w:id="1150" w:author="jrw" w:date="2019-02-18T13:58:00Z">
        <w:r w:rsidR="00D71A8B" w:rsidRPr="000D5101" w:rsidDel="006D3406">
          <w:rPr>
            <w:rFonts w:ascii="Book Antiqua" w:hAnsi="Book Antiqua"/>
          </w:rPr>
          <w:delText>because</w:delText>
        </w:r>
      </w:del>
      <w:r w:rsidR="00D71A8B" w:rsidRPr="000D5101">
        <w:rPr>
          <w:rFonts w:ascii="Book Antiqua" w:hAnsi="Book Antiqua"/>
        </w:rPr>
        <w:t xml:space="preserve"> </w:t>
      </w:r>
      <w:del w:id="1151" w:author="jrw" w:date="2019-02-19T18:05:00Z">
        <w:r w:rsidR="00D71A8B" w:rsidRPr="000D5101" w:rsidDel="00E014C8">
          <w:rPr>
            <w:rFonts w:ascii="Book Antiqua" w:hAnsi="Book Antiqua"/>
          </w:rPr>
          <w:delText xml:space="preserve">both locations </w:delText>
        </w:r>
      </w:del>
      <w:del w:id="1152" w:author="jrw" w:date="2019-02-18T13:58:00Z">
        <w:r w:rsidR="00D71A8B" w:rsidRPr="000D5101" w:rsidDel="006D3406">
          <w:rPr>
            <w:rFonts w:ascii="Book Antiqua" w:hAnsi="Book Antiqua"/>
          </w:rPr>
          <w:delText xml:space="preserve">mainly consume </w:delText>
        </w:r>
      </w:del>
      <w:r w:rsidR="00D71A8B" w:rsidRPr="000D5101">
        <w:rPr>
          <w:rFonts w:ascii="Book Antiqua" w:hAnsi="Book Antiqua"/>
        </w:rPr>
        <w:t xml:space="preserve">rice </w:t>
      </w:r>
      <w:ins w:id="1153" w:author="jrw" w:date="2019-02-18T13:58:00Z">
        <w:r w:rsidR="006D3406">
          <w:rPr>
            <w:rFonts w:ascii="Book Antiqua" w:hAnsi="Book Antiqua"/>
          </w:rPr>
          <w:t xml:space="preserve">is consumed </w:t>
        </w:r>
      </w:ins>
      <w:r w:rsidR="00D71A8B" w:rsidRPr="000D5101">
        <w:rPr>
          <w:rFonts w:ascii="Book Antiqua" w:hAnsi="Book Antiqua"/>
        </w:rPr>
        <w:t>as a staple carbohydrate source</w:t>
      </w:r>
      <w:ins w:id="1154" w:author="jrw" w:date="2019-02-19T18:05:00Z">
        <w:r w:rsidR="00E014C8" w:rsidRPr="00E014C8">
          <w:rPr>
            <w:rFonts w:ascii="Book Antiqua" w:hAnsi="Book Antiqua"/>
          </w:rPr>
          <w:t xml:space="preserve"> </w:t>
        </w:r>
        <w:r w:rsidR="00E014C8">
          <w:rPr>
            <w:rFonts w:ascii="Book Antiqua" w:hAnsi="Book Antiqua"/>
          </w:rPr>
          <w:t xml:space="preserve">in </w:t>
        </w:r>
        <w:r w:rsidR="00E014C8" w:rsidRPr="000D5101">
          <w:rPr>
            <w:rFonts w:ascii="Book Antiqua" w:hAnsi="Book Antiqua"/>
          </w:rPr>
          <w:t>both locations</w:t>
        </w:r>
      </w:ins>
      <w:r w:rsidR="00D71A8B" w:rsidRPr="000D5101">
        <w:rPr>
          <w:rFonts w:ascii="Book Antiqua" w:hAnsi="Book Antiqua"/>
        </w:rPr>
        <w:t xml:space="preserve">. Even though there </w:t>
      </w:r>
      <w:ins w:id="1155" w:author="jrw" w:date="2019-02-18T13:58:00Z">
        <w:r w:rsidR="006D3406">
          <w:rPr>
            <w:rFonts w:ascii="Book Antiqua" w:hAnsi="Book Antiqua"/>
          </w:rPr>
          <w:t>was</w:t>
        </w:r>
      </w:ins>
      <w:del w:id="1156" w:author="jrw" w:date="2019-02-18T13:58:00Z">
        <w:r w:rsidR="00D71A8B" w:rsidRPr="000D5101" w:rsidDel="006D3406">
          <w:rPr>
            <w:rFonts w:ascii="Book Antiqua" w:hAnsi="Book Antiqua"/>
          </w:rPr>
          <w:delText>is</w:delText>
        </w:r>
      </w:del>
      <w:ins w:id="1157" w:author="jrw" w:date="2019-02-18T13:58:00Z">
        <w:r w:rsidR="006D3406">
          <w:rPr>
            <w:rFonts w:ascii="Book Antiqua" w:hAnsi="Book Antiqua"/>
          </w:rPr>
          <w:t xml:space="preserve"> a</w:t>
        </w:r>
      </w:ins>
      <w:r w:rsidR="00D71A8B" w:rsidRPr="000D5101">
        <w:rPr>
          <w:rFonts w:ascii="Book Antiqua" w:hAnsi="Book Antiqua"/>
        </w:rPr>
        <w:t xml:space="preserve"> slight difference in the main protein source, </w:t>
      </w:r>
      <w:del w:id="1158" w:author="jrw" w:date="2019-02-18T13:59:00Z">
        <w:r w:rsidR="00D71A8B" w:rsidRPr="000D5101" w:rsidDel="006D3406">
          <w:rPr>
            <w:rFonts w:ascii="Book Antiqua" w:hAnsi="Book Antiqua"/>
          </w:rPr>
          <w:delText xml:space="preserve">however </w:delText>
        </w:r>
      </w:del>
      <w:r w:rsidR="00D71A8B" w:rsidRPr="000D5101">
        <w:rPr>
          <w:rFonts w:ascii="Book Antiqua" w:hAnsi="Book Antiqua"/>
        </w:rPr>
        <w:t xml:space="preserve">this did not </w:t>
      </w:r>
      <w:ins w:id="1159" w:author="jrw" w:date="2019-02-18T13:59:00Z">
        <w:r w:rsidR="006D3406">
          <w:rPr>
            <w:rFonts w:ascii="Book Antiqua" w:hAnsi="Book Antiqua"/>
          </w:rPr>
          <w:t>result in</w:t>
        </w:r>
      </w:ins>
      <w:del w:id="1160" w:author="jrw" w:date="2019-02-18T13:59:00Z">
        <w:r w:rsidR="00D71A8B" w:rsidRPr="000D5101" w:rsidDel="006D3406">
          <w:rPr>
            <w:rFonts w:ascii="Book Antiqua" w:hAnsi="Book Antiqua"/>
          </w:rPr>
          <w:delText>come up</w:delText>
        </w:r>
      </w:del>
      <w:r w:rsidR="00D71A8B" w:rsidRPr="000D5101">
        <w:rPr>
          <w:rFonts w:ascii="Book Antiqua" w:hAnsi="Book Antiqua"/>
        </w:rPr>
        <w:t xml:space="preserve"> a significant difference in the gut microbiota.</w:t>
      </w:r>
    </w:p>
    <w:p w14:paraId="517D914F" w14:textId="14C9319C" w:rsidR="00D71A8B" w:rsidRPr="000D5101" w:rsidRDefault="00D71A8B" w:rsidP="00E65EFF">
      <w:pPr>
        <w:spacing w:line="360" w:lineRule="auto"/>
        <w:ind w:firstLineChars="100" w:firstLine="240"/>
        <w:jc w:val="both"/>
        <w:rPr>
          <w:rFonts w:ascii="Book Antiqua" w:hAnsi="Book Antiqua"/>
        </w:rPr>
      </w:pPr>
      <w:r w:rsidRPr="000D5101">
        <w:rPr>
          <w:rFonts w:ascii="Book Antiqua" w:hAnsi="Book Antiqua"/>
        </w:rPr>
        <w:t>This difference in gut microbiota concentration may have been i</w:t>
      </w:r>
      <w:ins w:id="1161" w:author="jrw" w:date="2019-02-18T13:59:00Z">
        <w:r w:rsidR="006D3406">
          <w:rPr>
            <w:rFonts w:ascii="Book Antiqua" w:hAnsi="Book Antiqua"/>
          </w:rPr>
          <w:t>nfl</w:t>
        </w:r>
      </w:ins>
      <w:ins w:id="1162" w:author="jrw" w:date="2019-02-19T18:06:00Z">
        <w:r w:rsidR="00E014C8">
          <w:rPr>
            <w:rFonts w:ascii="Book Antiqua" w:hAnsi="Book Antiqua"/>
          </w:rPr>
          <w:t>u</w:t>
        </w:r>
      </w:ins>
      <w:ins w:id="1163" w:author="jrw" w:date="2019-02-18T13:59:00Z">
        <w:r w:rsidR="006D3406">
          <w:rPr>
            <w:rFonts w:ascii="Book Antiqua" w:hAnsi="Book Antiqua"/>
          </w:rPr>
          <w:t>enced</w:t>
        </w:r>
      </w:ins>
      <w:del w:id="1164" w:author="jrw" w:date="2019-02-18T13:59:00Z">
        <w:r w:rsidRPr="000D5101" w:rsidDel="006D3406">
          <w:rPr>
            <w:rFonts w:ascii="Book Antiqua" w:hAnsi="Book Antiqua"/>
          </w:rPr>
          <w:delText>mpacted</w:delText>
        </w:r>
      </w:del>
      <w:r w:rsidRPr="000D5101">
        <w:rPr>
          <w:rFonts w:ascii="Book Antiqua" w:hAnsi="Book Antiqua"/>
        </w:rPr>
        <w:t xml:space="preserve"> by the difference in eating habits bet</w:t>
      </w:r>
      <w:r w:rsidR="00E65EFF">
        <w:rPr>
          <w:rFonts w:ascii="Book Antiqua" w:hAnsi="Book Antiqua"/>
        </w:rPr>
        <w:t xml:space="preserve">ween younger and elderly </w:t>
      </w:r>
      <w:ins w:id="1165" w:author="jrw" w:date="2019-02-18T13:59:00Z">
        <w:r w:rsidR="006D3406">
          <w:rPr>
            <w:rFonts w:ascii="Book Antiqua" w:hAnsi="Book Antiqua"/>
          </w:rPr>
          <w:t>subjects</w:t>
        </w:r>
      </w:ins>
      <w:del w:id="1166" w:author="jrw" w:date="2019-02-18T13:59:00Z">
        <w:r w:rsidR="00E65EFF" w:rsidDel="006D3406">
          <w:rPr>
            <w:rFonts w:ascii="Book Antiqua" w:hAnsi="Book Antiqua"/>
          </w:rPr>
          <w:delText>people</w:delText>
        </w:r>
      </w:del>
      <w:r w:rsidRPr="000D5101">
        <w:rPr>
          <w:rFonts w:ascii="Book Antiqua" w:hAnsi="Book Antiqua"/>
        </w:rPr>
        <w:fldChar w:fldCharType="begin" w:fldLock="1"/>
      </w:r>
      <w:r w:rsidR="00EF0262">
        <w:rPr>
          <w:rFonts w:ascii="Book Antiqua" w:hAnsi="Book Antiqua"/>
        </w:rPr>
        <w:instrText>ADDIN CSL_CITATION {"citationItems":[{"id":"ITEM-1","itemData":{"DOI":"10.3233/NHA-150002","author":[{"dropping-particle":"","family":"Kumar","given":"Manish","non-dropping-particle":"","parse-names":false,"suffix":""},{"dropping-particle":"","family":"Babaei","given":"Parizad","non-dropping-particle":"","parse-names":false,"suffix":""},{"dropping-particle":"","family":"Ji","given":"Boyang","non-dropping-particle":"","parse-names":false,"suffix":""},{"dropping-particle":"","family":"Nielsen","given":"Jens","non-dropping-particle":"","parse-names":false,"suffix":""}],"id":"ITEM-1","issued":{"date-parts":[["2016"]]},"page":"3-16","title":"Human gut microbiota and healthy aging : Recent developments and future prospective","type":"article-journal","volume":"4"},"uris":["http://www.mendeley.com/documents/?uuid=1f464c1a-c3b6-47a7-a489-c92dd0c1c1aa"]}],"mendeley":{"formattedCitation":"&lt;sup&gt;[15]&lt;/sup&gt;","manualFormatting":"[15]","plainTextFormattedCitation":"[15]","previouslyFormattedCitation":"&lt;sup&gt;[15]&lt;/sup&gt;"},"properties":{"noteIndex":0},"schema":"https://github.com/citation-style-language/schema/raw/master/csl-citation.json"}</w:instrText>
      </w:r>
      <w:r w:rsidRPr="000D5101">
        <w:rPr>
          <w:rFonts w:ascii="Book Antiqua" w:hAnsi="Book Antiqua"/>
        </w:rPr>
        <w:fldChar w:fldCharType="separate"/>
      </w:r>
      <w:r w:rsidRPr="000D5101">
        <w:rPr>
          <w:rFonts w:ascii="Book Antiqua" w:hAnsi="Book Antiqua"/>
          <w:noProof/>
          <w:vertAlign w:val="superscript"/>
        </w:rPr>
        <w:t>[</w:t>
      </w:r>
      <w:ins w:id="1167" w:author="Nafi Ananda Utama" w:date="2019-03-01T10:26:00Z">
        <w:r w:rsidR="00231A7E">
          <w:rPr>
            <w:rFonts w:ascii="Book Antiqua" w:hAnsi="Book Antiqua"/>
            <w:noProof/>
            <w:vertAlign w:val="superscript"/>
          </w:rPr>
          <w:t>15]</w:t>
        </w:r>
      </w:ins>
      <w:del w:id="1168" w:author="Nafi Ananda Utama" w:date="2019-03-01T10:25:00Z">
        <w:r w:rsidRPr="000D5101" w:rsidDel="00231A7E">
          <w:rPr>
            <w:rFonts w:ascii="Book Antiqua" w:hAnsi="Book Antiqua"/>
            <w:noProof/>
            <w:vertAlign w:val="superscript"/>
          </w:rPr>
          <w:delText>11</w:delText>
        </w:r>
      </w:del>
      <w:del w:id="1169" w:author="Nafi Ananda Utama" w:date="2019-03-01T10:26:00Z">
        <w:r w:rsidRPr="000D5101" w:rsidDel="00231A7E">
          <w:rPr>
            <w:rFonts w:ascii="Book Antiqua" w:hAnsi="Book Antiqua"/>
            <w:noProof/>
            <w:vertAlign w:val="superscript"/>
          </w:rPr>
          <w:delText>]</w:delText>
        </w:r>
      </w:del>
      <w:r w:rsidRPr="000D5101">
        <w:rPr>
          <w:rFonts w:ascii="Book Antiqua" w:hAnsi="Book Antiqua"/>
        </w:rPr>
        <w:fldChar w:fldCharType="end"/>
      </w:r>
      <w:r w:rsidRPr="000D5101">
        <w:rPr>
          <w:rFonts w:ascii="Book Antiqua" w:hAnsi="Book Antiqua"/>
        </w:rPr>
        <w:t xml:space="preserve">. In terms of eating habit, most elderly </w:t>
      </w:r>
      <w:ins w:id="1170" w:author="jrw" w:date="2019-02-18T14:00:00Z">
        <w:r w:rsidR="006D3406">
          <w:rPr>
            <w:rFonts w:ascii="Book Antiqua" w:hAnsi="Book Antiqua"/>
          </w:rPr>
          <w:t>subjects</w:t>
        </w:r>
      </w:ins>
      <w:del w:id="1171" w:author="jrw" w:date="2019-02-18T14:00:00Z">
        <w:r w:rsidRPr="000D5101" w:rsidDel="006D3406">
          <w:rPr>
            <w:rFonts w:ascii="Book Antiqua" w:hAnsi="Book Antiqua"/>
          </w:rPr>
          <w:delText>people</w:delText>
        </w:r>
      </w:del>
      <w:r w:rsidRPr="000D5101">
        <w:rPr>
          <w:rFonts w:ascii="Book Antiqua" w:hAnsi="Book Antiqua"/>
        </w:rPr>
        <w:t xml:space="preserve"> eat regularly (3 times a day) compared to </w:t>
      </w:r>
      <w:del w:id="1172" w:author="jrw" w:date="2019-02-18T14:00:00Z">
        <w:r w:rsidRPr="000D5101" w:rsidDel="006D3406">
          <w:rPr>
            <w:rFonts w:ascii="Book Antiqua" w:hAnsi="Book Antiqua"/>
          </w:rPr>
          <w:delText xml:space="preserve">the </w:delText>
        </w:r>
      </w:del>
      <w:r w:rsidRPr="000D5101">
        <w:rPr>
          <w:rFonts w:ascii="Book Antiqua" w:hAnsi="Book Antiqua"/>
        </w:rPr>
        <w:t>young</w:t>
      </w:r>
      <w:ins w:id="1173" w:author="jrw" w:date="2019-02-18T14:00:00Z">
        <w:r w:rsidR="006D3406">
          <w:rPr>
            <w:rFonts w:ascii="Book Antiqua" w:hAnsi="Book Antiqua"/>
          </w:rPr>
          <w:t>er</w:t>
        </w:r>
      </w:ins>
      <w:r w:rsidRPr="000D5101">
        <w:rPr>
          <w:rFonts w:ascii="Book Antiqua" w:hAnsi="Book Antiqua"/>
        </w:rPr>
        <w:t xml:space="preserve"> subjects. The difference in daily eating frequency </w:t>
      </w:r>
      <w:ins w:id="1174" w:author="jrw" w:date="2019-02-18T14:00:00Z">
        <w:r w:rsidR="006D3406">
          <w:rPr>
            <w:rFonts w:ascii="Book Antiqua" w:hAnsi="Book Antiqua"/>
          </w:rPr>
          <w:t>is</w:t>
        </w:r>
      </w:ins>
      <w:del w:id="1175" w:author="jrw" w:date="2019-02-18T14:00:00Z">
        <w:r w:rsidRPr="000D5101" w:rsidDel="006D3406">
          <w:rPr>
            <w:rFonts w:ascii="Book Antiqua" w:hAnsi="Book Antiqua"/>
          </w:rPr>
          <w:delText>are</w:delText>
        </w:r>
      </w:del>
      <w:r w:rsidRPr="000D5101">
        <w:rPr>
          <w:rFonts w:ascii="Book Antiqua" w:hAnsi="Book Antiqua"/>
        </w:rPr>
        <w:t xml:space="preserve"> significant. </w:t>
      </w:r>
      <w:ins w:id="1176" w:author="jrw" w:date="2019-02-18T14:01:00Z">
        <w:r w:rsidR="006D3406">
          <w:rPr>
            <w:rFonts w:ascii="Book Antiqua" w:hAnsi="Book Antiqua"/>
          </w:rPr>
          <w:t>Y</w:t>
        </w:r>
      </w:ins>
      <w:del w:id="1177" w:author="jrw" w:date="2019-02-18T14:01:00Z">
        <w:r w:rsidRPr="000D5101" w:rsidDel="006D3406">
          <w:rPr>
            <w:rFonts w:ascii="Book Antiqua" w:hAnsi="Book Antiqua"/>
          </w:rPr>
          <w:delText>Although not by much, y</w:delText>
        </w:r>
      </w:del>
      <w:r w:rsidRPr="000D5101">
        <w:rPr>
          <w:rFonts w:ascii="Book Antiqua" w:hAnsi="Book Antiqua"/>
        </w:rPr>
        <w:t xml:space="preserve">ounger people tend to consume probiotic and fruit or vegetable juices more than the elderly. However, milk, vegetables and fruits are more frequently consumed among younger subjects compared to the elderly. This might explain why there </w:t>
      </w:r>
      <w:ins w:id="1178" w:author="jrw" w:date="2019-02-18T14:02:00Z">
        <w:r w:rsidR="006D3406">
          <w:rPr>
            <w:rFonts w:ascii="Book Antiqua" w:hAnsi="Book Antiqua"/>
          </w:rPr>
          <w:t>was</w:t>
        </w:r>
      </w:ins>
      <w:del w:id="1179" w:author="jrw" w:date="2019-02-18T14:02:00Z">
        <w:r w:rsidRPr="000D5101" w:rsidDel="006D3406">
          <w:rPr>
            <w:rFonts w:ascii="Book Antiqua" w:hAnsi="Book Antiqua"/>
          </w:rPr>
          <w:delText>is</w:delText>
        </w:r>
      </w:del>
      <w:ins w:id="1180" w:author="jrw" w:date="2019-02-18T14:02:00Z">
        <w:r w:rsidR="006D3406">
          <w:rPr>
            <w:rFonts w:ascii="Book Antiqua" w:hAnsi="Book Antiqua"/>
          </w:rPr>
          <w:t xml:space="preserve"> a</w:t>
        </w:r>
      </w:ins>
      <w:r w:rsidRPr="000D5101">
        <w:rPr>
          <w:rFonts w:ascii="Book Antiqua" w:hAnsi="Book Antiqua"/>
        </w:rPr>
        <w:t xml:space="preserve"> higher concentration of </w:t>
      </w:r>
      <w:r w:rsidRPr="000D5101">
        <w:rPr>
          <w:rFonts w:ascii="Book Antiqua" w:hAnsi="Book Antiqua"/>
          <w:i/>
        </w:rPr>
        <w:t>Bac</w:t>
      </w:r>
      <w:r w:rsidRPr="000D5101">
        <w:rPr>
          <w:rFonts w:ascii="Book Antiqua" w:hAnsi="Book Antiqua"/>
          <w:i/>
          <w:lang w:val="id-ID"/>
        </w:rPr>
        <w:t>te</w:t>
      </w:r>
      <w:r w:rsidRPr="000D5101">
        <w:rPr>
          <w:rFonts w:ascii="Book Antiqua" w:hAnsi="Book Antiqua"/>
          <w:i/>
        </w:rPr>
        <w:t>r</w:t>
      </w:r>
      <w:del w:id="1181" w:author="jrw" w:date="2019-03-11T10:31:00Z">
        <w:r w:rsidRPr="000D5101" w:rsidDel="001A430B">
          <w:rPr>
            <w:rFonts w:ascii="Book Antiqua" w:hAnsi="Book Antiqua"/>
            <w:i/>
            <w:lang w:val="id-ID"/>
          </w:rPr>
          <w:delText>i</w:delText>
        </w:r>
      </w:del>
      <w:r w:rsidRPr="000D5101">
        <w:rPr>
          <w:rFonts w:ascii="Book Antiqua" w:hAnsi="Book Antiqua"/>
          <w:i/>
          <w:lang w:val="en-ID"/>
        </w:rPr>
        <w:t>o</w:t>
      </w:r>
      <w:ins w:id="1182" w:author="jrw" w:date="2019-03-11T10:31:00Z">
        <w:r w:rsidR="001A430B">
          <w:rPr>
            <w:rFonts w:ascii="Book Antiqua" w:hAnsi="Book Antiqua"/>
            <w:i/>
            <w:lang w:val="en-ID"/>
          </w:rPr>
          <w:t>i</w:t>
        </w:r>
      </w:ins>
      <w:r w:rsidRPr="000D5101">
        <w:rPr>
          <w:rFonts w:ascii="Book Antiqua" w:hAnsi="Book Antiqua"/>
          <w:i/>
        </w:rPr>
        <w:t>des</w:t>
      </w:r>
      <w:r w:rsidRPr="000D5101">
        <w:rPr>
          <w:rFonts w:ascii="Book Antiqua" w:hAnsi="Book Antiqua"/>
        </w:rPr>
        <w:t xml:space="preserve"> in </w:t>
      </w:r>
      <w:ins w:id="1183" w:author="jrw" w:date="2019-02-18T14:02:00Z">
        <w:r w:rsidR="006D3406">
          <w:rPr>
            <w:rFonts w:ascii="Book Antiqua" w:hAnsi="Book Antiqua"/>
          </w:rPr>
          <w:t xml:space="preserve">the </w:t>
        </w:r>
      </w:ins>
      <w:r w:rsidRPr="000D5101">
        <w:rPr>
          <w:rFonts w:ascii="Book Antiqua" w:hAnsi="Book Antiqua"/>
        </w:rPr>
        <w:t>gut mic</w:t>
      </w:r>
      <w:r w:rsidR="00E65EFF">
        <w:rPr>
          <w:rFonts w:ascii="Book Antiqua" w:hAnsi="Book Antiqua"/>
        </w:rPr>
        <w:t xml:space="preserve">robiota of </w:t>
      </w:r>
      <w:del w:id="1184" w:author="jrw" w:date="2019-02-18T14:02:00Z">
        <w:r w:rsidR="00E65EFF" w:rsidDel="006D3406">
          <w:rPr>
            <w:rFonts w:ascii="Book Antiqua" w:hAnsi="Book Antiqua"/>
          </w:rPr>
          <w:delText xml:space="preserve">the </w:delText>
        </w:r>
      </w:del>
      <w:r w:rsidR="00E65EFF">
        <w:rPr>
          <w:rFonts w:ascii="Book Antiqua" w:hAnsi="Book Antiqua"/>
        </w:rPr>
        <w:t>younger subjects</w:t>
      </w:r>
      <w:ins w:id="1185" w:author="Nafi Ananda Utama" w:date="2019-03-01T10:26:00Z">
        <w:r w:rsidR="00231A7E" w:rsidRPr="000D5101">
          <w:rPr>
            <w:rFonts w:ascii="Book Antiqua" w:hAnsi="Book Antiqua"/>
          </w:rPr>
          <w:fldChar w:fldCharType="begin" w:fldLock="1"/>
        </w:r>
      </w:ins>
      <w:r w:rsidR="00EF0262">
        <w:rPr>
          <w:rFonts w:ascii="Book Antiqua" w:hAnsi="Book Antiqua"/>
        </w:rPr>
        <w:instrText>ADDIN CSL_CITATION {"citationItems":[{"id":"ITEM-1","itemData":{"DOI":"10.3233/NHA-150002","author":[{"dropping-particle":"","family":"Kumar","given":"Manish","non-dropping-particle":"","parse-names":false,"suffix":""},{"dropping-particle":"","family":"Babaei","given":"Parizad","non-dropping-particle":"","parse-names":false,"suffix":""},{"dropping-particle":"","family":"Ji","given":"Boyang","non-dropping-particle":"","parse-names":false,"suffix":""},{"dropping-particle":"","family":"Nielsen","given":"Jens","non-dropping-particle":"","parse-names":false,"suffix":""}],"id":"ITEM-1","issued":{"date-parts":[["2016"]]},"page":"3-16","title":"Human gut microbiota and healthy aging : Recent developments and future prospective","type":"article-journal","volume":"4"},"uris":["http://www.mendeley.com/documents/?uuid=1f464c1a-c3b6-47a7-a489-c92dd0c1c1aa"]}],"mendeley":{"formattedCitation":"&lt;sup&gt;[15]&lt;/sup&gt;","manualFormatting":"[15]","plainTextFormattedCitation":"[15]","previouslyFormattedCitation":"&lt;sup&gt;[15]&lt;/sup&gt;"},"properties":{"noteIndex":0},"schema":"https://github.com/citation-style-language/schema/raw/master/csl-citation.json"}</w:instrText>
      </w:r>
      <w:ins w:id="1186" w:author="Nafi Ananda Utama" w:date="2019-03-01T10:26:00Z">
        <w:r w:rsidR="00231A7E" w:rsidRPr="000D5101">
          <w:rPr>
            <w:rFonts w:ascii="Book Antiqua" w:hAnsi="Book Antiqua"/>
          </w:rPr>
          <w:fldChar w:fldCharType="separate"/>
        </w:r>
        <w:r w:rsidR="00231A7E" w:rsidRPr="000D5101">
          <w:rPr>
            <w:rFonts w:ascii="Book Antiqua" w:hAnsi="Book Antiqua"/>
            <w:noProof/>
            <w:vertAlign w:val="superscript"/>
          </w:rPr>
          <w:t>[</w:t>
        </w:r>
        <w:r w:rsidR="00231A7E">
          <w:rPr>
            <w:rFonts w:ascii="Book Antiqua" w:hAnsi="Book Antiqua"/>
            <w:noProof/>
            <w:vertAlign w:val="superscript"/>
          </w:rPr>
          <w:t>15]</w:t>
        </w:r>
        <w:r w:rsidR="00231A7E" w:rsidRPr="000D5101">
          <w:rPr>
            <w:rFonts w:ascii="Book Antiqua" w:hAnsi="Book Antiqua"/>
          </w:rPr>
          <w:fldChar w:fldCharType="end"/>
        </w:r>
      </w:ins>
      <w:del w:id="1187" w:author="Nafi Ananda Utama" w:date="2019-03-01T10:26:00Z">
        <w:r w:rsidRPr="000D5101" w:rsidDel="00231A7E">
          <w:rPr>
            <w:rFonts w:ascii="Book Antiqua" w:hAnsi="Book Antiqua"/>
          </w:rPr>
          <w:fldChar w:fldCharType="begin" w:fldLock="1"/>
        </w:r>
        <w:r w:rsidR="00502280" w:rsidRPr="000D5101" w:rsidDel="00231A7E">
          <w:rPr>
            <w:rFonts w:ascii="Book Antiqua" w:hAnsi="Book Antiqua"/>
          </w:rPr>
          <w:delInstrText>ADDIN CSL_CITATION {"citationItems":[{"id":"ITEM-1","itemData":{"DOI":"10.3233/NHA-150002","author":[{"dropping-particle":"","family":"Kumar","given":"Manish","non-dropping-particle":"","parse-names":false,"suffix":""},{"dropping-particle":"","family":"Babaei","given":"Parizad","non-dropping-particle":"","parse-names":false,"suffix":""},{"dropping-particle":"","family":"Ji","given":"Boyang","non-dropping-particle":"","parse-names":false,"suffix":""},{"dropping-particle":"","family":"Nielsen","given":"Jens","non-dropping-particle":"","parse-names":false,"suffix":""}],"id":"ITEM-1","issued":{"date-parts":[["2016"]]},"page":"3-16","title":"Human gut microbiota and healthy aging : Recent developments and future prospective","type":"article-journal","volume":"4"},"uris":["http://www.mendeley.com/documents/?uuid=1f464c1a-c3b6-47a7-a489-c92dd0c1c1aa"]}],"mendeley":{"formattedCitation":"&lt;sup&gt;[11]&lt;/sup&gt;","plainTextFormattedCitation":"[11]","previouslyFormattedCitation":"&lt;sup&gt;[11]&lt;/sup&gt;"},"properties":{"noteIndex":0},"schema":"https://github.com/citation-style-language/schema/raw/master/csl-citation.json"}</w:delInstrText>
        </w:r>
        <w:r w:rsidRPr="000D5101" w:rsidDel="00231A7E">
          <w:rPr>
            <w:rFonts w:ascii="Book Antiqua" w:hAnsi="Book Antiqua"/>
          </w:rPr>
          <w:fldChar w:fldCharType="separate"/>
        </w:r>
        <w:r w:rsidRPr="000D5101" w:rsidDel="00231A7E">
          <w:rPr>
            <w:rFonts w:ascii="Book Antiqua" w:hAnsi="Book Antiqua"/>
            <w:noProof/>
            <w:vertAlign w:val="superscript"/>
          </w:rPr>
          <w:delText>[11]</w:delText>
        </w:r>
        <w:r w:rsidRPr="000D5101" w:rsidDel="00231A7E">
          <w:rPr>
            <w:rFonts w:ascii="Book Antiqua" w:hAnsi="Book Antiqua"/>
          </w:rPr>
          <w:fldChar w:fldCharType="end"/>
        </w:r>
      </w:del>
      <w:r w:rsidRPr="000D5101">
        <w:rPr>
          <w:rFonts w:ascii="Book Antiqua" w:hAnsi="Book Antiqua"/>
        </w:rPr>
        <w:t>. Our study ha</w:t>
      </w:r>
      <w:ins w:id="1188" w:author="jrw" w:date="2019-02-18T14:03:00Z">
        <w:r w:rsidR="006D3406">
          <w:rPr>
            <w:rFonts w:ascii="Book Antiqua" w:hAnsi="Book Antiqua"/>
          </w:rPr>
          <w:t>d</w:t>
        </w:r>
      </w:ins>
      <w:del w:id="1189" w:author="jrw" w:date="2019-02-18T14:03:00Z">
        <w:r w:rsidRPr="000D5101" w:rsidDel="006D3406">
          <w:rPr>
            <w:rFonts w:ascii="Book Antiqua" w:hAnsi="Book Antiqua"/>
          </w:rPr>
          <w:delText>s</w:delText>
        </w:r>
      </w:del>
      <w:r w:rsidRPr="000D5101">
        <w:rPr>
          <w:rFonts w:ascii="Book Antiqua" w:hAnsi="Book Antiqua"/>
        </w:rPr>
        <w:t xml:space="preserve"> a limitation in study population heterogeneity</w:t>
      </w:r>
      <w:ins w:id="1190" w:author="jrw" w:date="2019-02-18T14:02:00Z">
        <w:r w:rsidR="006D3406">
          <w:rPr>
            <w:rFonts w:ascii="Book Antiqua" w:hAnsi="Book Antiqua"/>
          </w:rPr>
          <w:t>;</w:t>
        </w:r>
      </w:ins>
      <w:del w:id="1191" w:author="jrw" w:date="2019-02-18T14:02:00Z">
        <w:r w:rsidRPr="000D5101" w:rsidDel="006D3406">
          <w:rPr>
            <w:rFonts w:ascii="Book Antiqua" w:hAnsi="Book Antiqua"/>
          </w:rPr>
          <w:delText>,</w:delText>
        </w:r>
      </w:del>
      <w:r w:rsidRPr="000D5101">
        <w:rPr>
          <w:rFonts w:ascii="Book Antiqua" w:hAnsi="Book Antiqua"/>
        </w:rPr>
        <w:t xml:space="preserve"> therefore</w:t>
      </w:r>
      <w:ins w:id="1192" w:author="jrw" w:date="2019-02-18T14:02:00Z">
        <w:r w:rsidR="006D3406">
          <w:rPr>
            <w:rFonts w:ascii="Book Antiqua" w:hAnsi="Book Antiqua"/>
          </w:rPr>
          <w:t>,</w:t>
        </w:r>
      </w:ins>
      <w:r w:rsidRPr="000D5101">
        <w:rPr>
          <w:rFonts w:ascii="Book Antiqua" w:hAnsi="Book Antiqua"/>
        </w:rPr>
        <w:t xml:space="preserve"> our subjects may not be </w:t>
      </w:r>
      <w:del w:id="1193" w:author="jrw" w:date="2019-02-18T14:02:00Z">
        <w:r w:rsidRPr="000D5101" w:rsidDel="006D3406">
          <w:rPr>
            <w:rFonts w:ascii="Book Antiqua" w:hAnsi="Book Antiqua"/>
          </w:rPr>
          <w:delText xml:space="preserve">a good </w:delText>
        </w:r>
      </w:del>
      <w:r w:rsidRPr="000D5101">
        <w:rPr>
          <w:rFonts w:ascii="Book Antiqua" w:hAnsi="Book Antiqua"/>
        </w:rPr>
        <w:t xml:space="preserve">representative of the Indonesian population. However, the subjects included in this study may </w:t>
      </w:r>
      <w:ins w:id="1194" w:author="jrw" w:date="2019-02-18T14:03:00Z">
        <w:r w:rsidR="00E977FE">
          <w:rPr>
            <w:rFonts w:ascii="Book Antiqua" w:hAnsi="Book Antiqua"/>
          </w:rPr>
          <w:t>provide</w:t>
        </w:r>
      </w:ins>
      <w:del w:id="1195" w:author="jrw" w:date="2019-02-18T14:03:00Z">
        <w:r w:rsidRPr="000D5101" w:rsidDel="00E977FE">
          <w:rPr>
            <w:rFonts w:ascii="Book Antiqua" w:hAnsi="Book Antiqua"/>
          </w:rPr>
          <w:delText>give</w:delText>
        </w:r>
      </w:del>
      <w:r w:rsidRPr="000D5101">
        <w:rPr>
          <w:rFonts w:ascii="Book Antiqua" w:hAnsi="Book Antiqua"/>
        </w:rPr>
        <w:t xml:space="preserve"> a background description o</w:t>
      </w:r>
      <w:ins w:id="1196" w:author="jrw" w:date="2019-02-19T18:07:00Z">
        <w:r w:rsidR="00E014C8">
          <w:rPr>
            <w:rFonts w:ascii="Book Antiqua" w:hAnsi="Book Antiqua"/>
          </w:rPr>
          <w:t>f</w:t>
        </w:r>
      </w:ins>
      <w:del w:id="1197" w:author="jrw" w:date="2019-02-19T18:07:00Z">
        <w:r w:rsidRPr="000D5101" w:rsidDel="00E014C8">
          <w:rPr>
            <w:rFonts w:ascii="Book Antiqua" w:hAnsi="Book Antiqua"/>
          </w:rPr>
          <w:delText>n</w:delText>
        </w:r>
      </w:del>
      <w:r w:rsidRPr="000D5101">
        <w:rPr>
          <w:rFonts w:ascii="Book Antiqua" w:hAnsi="Book Antiqua"/>
        </w:rPr>
        <w:t xml:space="preserve"> the gut microbiota profile </w:t>
      </w:r>
      <w:ins w:id="1198" w:author="jrw" w:date="2019-02-18T14:03:00Z">
        <w:r w:rsidR="00E977FE">
          <w:rPr>
            <w:rFonts w:ascii="Book Antiqua" w:hAnsi="Book Antiqua"/>
          </w:rPr>
          <w:t>in</w:t>
        </w:r>
      </w:ins>
      <w:del w:id="1199" w:author="jrw" w:date="2019-02-18T14:03:00Z">
        <w:r w:rsidRPr="000D5101" w:rsidDel="00E977FE">
          <w:rPr>
            <w:rFonts w:ascii="Book Antiqua" w:hAnsi="Book Antiqua"/>
          </w:rPr>
          <w:delText>comparison between</w:delText>
        </w:r>
      </w:del>
      <w:r w:rsidRPr="000D5101">
        <w:rPr>
          <w:rFonts w:ascii="Book Antiqua" w:hAnsi="Book Antiqua"/>
        </w:rPr>
        <w:t xml:space="preserve"> young </w:t>
      </w:r>
      <w:ins w:id="1200" w:author="jrw" w:date="2019-02-18T14:03:00Z">
        <w:r w:rsidR="00E977FE">
          <w:rPr>
            <w:rFonts w:ascii="Book Antiqua" w:hAnsi="Book Antiqua"/>
          </w:rPr>
          <w:t>compared to</w:t>
        </w:r>
      </w:ins>
      <w:del w:id="1201" w:author="jrw" w:date="2019-02-18T14:04:00Z">
        <w:r w:rsidRPr="000D5101" w:rsidDel="00E977FE">
          <w:rPr>
            <w:rFonts w:ascii="Book Antiqua" w:hAnsi="Book Antiqua"/>
          </w:rPr>
          <w:delText>and</w:delText>
        </w:r>
      </w:del>
      <w:r w:rsidRPr="000D5101">
        <w:rPr>
          <w:rFonts w:ascii="Book Antiqua" w:hAnsi="Book Antiqua"/>
        </w:rPr>
        <w:t xml:space="preserve"> elderly Indonesian</w:t>
      </w:r>
      <w:ins w:id="1202" w:author="jrw" w:date="2019-02-18T14:04:00Z">
        <w:r w:rsidR="00E977FE">
          <w:rPr>
            <w:rFonts w:ascii="Book Antiqua" w:hAnsi="Book Antiqua"/>
          </w:rPr>
          <w:t>s</w:t>
        </w:r>
      </w:ins>
      <w:r w:rsidRPr="000D5101">
        <w:rPr>
          <w:rFonts w:ascii="Book Antiqua" w:hAnsi="Book Antiqua"/>
        </w:rPr>
        <w:t>.</w:t>
      </w:r>
    </w:p>
    <w:p w14:paraId="593C71C5" w14:textId="5D18EB5C" w:rsidR="00D71A8B" w:rsidRPr="000D5101" w:rsidDel="00554DB9" w:rsidRDefault="00D71A8B" w:rsidP="00E65EFF">
      <w:pPr>
        <w:spacing w:line="360" w:lineRule="auto"/>
        <w:ind w:firstLineChars="100" w:firstLine="240"/>
        <w:jc w:val="both"/>
        <w:rPr>
          <w:del w:id="1203" w:author="Nafi Ananda Utama" w:date="2019-03-01T11:36:00Z"/>
          <w:rFonts w:ascii="Book Antiqua" w:hAnsi="Book Antiqua"/>
        </w:rPr>
      </w:pPr>
      <w:r w:rsidRPr="000D5101">
        <w:rPr>
          <w:rFonts w:ascii="Book Antiqua" w:hAnsi="Book Antiqua"/>
        </w:rPr>
        <w:t xml:space="preserve">Based on </w:t>
      </w:r>
      <w:del w:id="1204" w:author="jrw" w:date="2019-02-18T14:04:00Z">
        <w:r w:rsidRPr="000D5101" w:rsidDel="00E977FE">
          <w:rPr>
            <w:rFonts w:ascii="Book Antiqua" w:hAnsi="Book Antiqua"/>
          </w:rPr>
          <w:delText xml:space="preserve">most </w:delText>
        </w:r>
      </w:del>
      <w:r w:rsidRPr="000D5101">
        <w:rPr>
          <w:rFonts w:ascii="Book Antiqua" w:hAnsi="Book Antiqua"/>
        </w:rPr>
        <w:t xml:space="preserve">16S rRNA gene sequencing, </w:t>
      </w:r>
      <w:r w:rsidRPr="00E977FE">
        <w:rPr>
          <w:rFonts w:ascii="Book Antiqua" w:hAnsi="Book Antiqua"/>
          <w:i/>
          <w:rPrChange w:id="1205" w:author="jrw" w:date="2019-02-18T14:04:00Z">
            <w:rPr>
              <w:rFonts w:ascii="Book Antiqua" w:hAnsi="Book Antiqua"/>
            </w:rPr>
          </w:rPrChange>
        </w:rPr>
        <w:t>Firmicutes</w:t>
      </w:r>
      <w:r w:rsidRPr="000D5101">
        <w:rPr>
          <w:rFonts w:ascii="Book Antiqua" w:hAnsi="Book Antiqua"/>
        </w:rPr>
        <w:t xml:space="preserve"> is the most abundant bacteria livin</w:t>
      </w:r>
      <w:r w:rsidR="00E65EFF">
        <w:rPr>
          <w:rFonts w:ascii="Book Antiqua" w:hAnsi="Book Antiqua"/>
        </w:rPr>
        <w:t>g in the human gastrointestinal</w:t>
      </w:r>
      <w:r w:rsidRPr="000D5101">
        <w:rPr>
          <w:rFonts w:ascii="Book Antiqua" w:hAnsi="Book Antiqua"/>
        </w:rPr>
        <w:t xml:space="preserve"> tract</w:t>
      </w:r>
      <w:ins w:id="1206" w:author="jrw" w:date="2019-02-18T14:04:00Z">
        <w:r w:rsidR="00E977FE">
          <w:rPr>
            <w:rFonts w:ascii="Book Antiqua" w:hAnsi="Book Antiqua"/>
          </w:rPr>
          <w:t>,</w:t>
        </w:r>
      </w:ins>
      <w:del w:id="1207" w:author="jrw" w:date="2019-02-18T14:04:00Z">
        <w:r w:rsidRPr="000D5101" w:rsidDel="00E977FE">
          <w:rPr>
            <w:rFonts w:ascii="Book Antiqua" w:hAnsi="Book Antiqua"/>
          </w:rPr>
          <w:delText xml:space="preserve">). This </w:delText>
        </w:r>
      </w:del>
      <w:ins w:id="1208" w:author="jrw" w:date="2019-02-18T14:04:00Z">
        <w:r w:rsidR="00E977FE">
          <w:rPr>
            <w:rFonts w:ascii="Book Antiqua" w:hAnsi="Book Antiqua"/>
          </w:rPr>
          <w:t xml:space="preserve"> </w:t>
        </w:r>
      </w:ins>
      <w:r w:rsidRPr="000D5101">
        <w:rPr>
          <w:rFonts w:ascii="Book Antiqua" w:hAnsi="Book Antiqua"/>
        </w:rPr>
        <w:t xml:space="preserve">followed </w:t>
      </w:r>
      <w:ins w:id="1209" w:author="jrw" w:date="2019-02-18T14:04:00Z">
        <w:r w:rsidR="00E977FE">
          <w:rPr>
            <w:rFonts w:ascii="Book Antiqua" w:hAnsi="Book Antiqua"/>
          </w:rPr>
          <w:t>by</w:t>
        </w:r>
      </w:ins>
      <w:del w:id="1210" w:author="jrw" w:date="2019-02-18T14:04:00Z">
        <w:r w:rsidRPr="000D5101" w:rsidDel="00E977FE">
          <w:rPr>
            <w:rFonts w:ascii="Book Antiqua" w:hAnsi="Book Antiqua"/>
          </w:rPr>
          <w:delText>with</w:delText>
        </w:r>
      </w:del>
      <w:r w:rsidRPr="000D5101">
        <w:rPr>
          <w:rFonts w:ascii="Book Antiqua" w:hAnsi="Book Antiqua"/>
        </w:rPr>
        <w:t xml:space="preserve"> </w:t>
      </w:r>
      <w:r w:rsidRPr="000D5101">
        <w:rPr>
          <w:rFonts w:ascii="Book Antiqua" w:hAnsi="Book Antiqua"/>
          <w:i/>
        </w:rPr>
        <w:t>Bacteroidetes, Ac</w:t>
      </w:r>
      <w:r w:rsidR="00E65EFF">
        <w:rPr>
          <w:rFonts w:ascii="Book Antiqua" w:hAnsi="Book Antiqua"/>
          <w:i/>
        </w:rPr>
        <w:t xml:space="preserve">tinobacteria </w:t>
      </w:r>
      <w:r w:rsidR="00E65EFF" w:rsidRPr="001A430B">
        <w:rPr>
          <w:rFonts w:ascii="Book Antiqua" w:hAnsi="Book Antiqua"/>
          <w:rPrChange w:id="1211" w:author="jrw" w:date="2019-03-11T10:32:00Z">
            <w:rPr>
              <w:rFonts w:ascii="Book Antiqua" w:hAnsi="Book Antiqua"/>
              <w:i/>
            </w:rPr>
          </w:rPrChange>
        </w:rPr>
        <w:t>and</w:t>
      </w:r>
      <w:r w:rsidR="00E65EFF">
        <w:rPr>
          <w:rFonts w:ascii="Book Antiqua" w:hAnsi="Book Antiqua"/>
          <w:i/>
        </w:rPr>
        <w:t xml:space="preserve"> Proteobacteria</w:t>
      </w:r>
      <w:ins w:id="1212" w:author="Nafi Ananda Utama" w:date="2019-03-01T11:07:00Z">
        <w:r w:rsidR="00EF0262">
          <w:rPr>
            <w:rFonts w:ascii="Book Antiqua" w:hAnsi="Book Antiqua"/>
            <w:i/>
          </w:rPr>
          <w:fldChar w:fldCharType="begin" w:fldLock="1"/>
        </w:r>
      </w:ins>
      <w:r w:rsidR="00EF0262">
        <w:rPr>
          <w:rFonts w:ascii="Book Antiqua" w:hAnsi="Book Antiqua"/>
          <w:i/>
        </w:rPr>
        <w:instrText>ADDIN CSL_CITATION {"citationItems":[{"id":"ITEM-1","itemData":{"DOI":"10.1099/mic.0.000016","ISSN":"14652080","PMID":"25533445","abstract":"? 2015 The Authors.This study monitored the dynamics and diversity of the human faecal ?Atopobium cluster? over a 3- month period using a polyphasic approach. Fresh faecal samples were collected fortnightly from 13 healthy donors (six males and seven females) aged between 26 and 61 years. FISH was used to enumerate total (EUB338mix) and ?Atopobium cluster? (ATO291) bacteria, with counts ranging between 1.12_1011 and 9.95_1011, and 1.03_109 and 1.16_1011 cells (g dry weight faeces)?1, respectively. The ?Atopobium cluster? population represented 0.2?22% of the total bacteria, with proportions donor-dependent. Denaturing gradient gel electrophoresis (DGGE) using ?Atopobium cluster?-specific primers demonstrated faecal populations of these bacteria were relatively stable, with bands identified as Collinsella aerofaciens, Collinsella intestinalis/ Collinsella stercoris, Collinsella tanakaei, Coriobacteriaceae sp. PEAV3-3, Eggerthella lenta, Gordonibacter pamelaeae, Olsenella profusa, Olsenella uli and Paraeggerthella hongkongensis in the DGGE profiles of individuals. Colony PCR was used to identify ?Atopobium cluster? bacteria isolated from faeces (n5224 isolates). 16S rRNA gene sequence analysis of isolates demonstrated Collinsella aerofaciens represented the predominant (88% of isolates) member of the ?Atopobium cluster? found in human faeces, being found in nine individuals. Eggerthella lenta was identified in three individuals (3.6% of isolates). Isolates of Collinsella tanakaei, an ?Enorma? sp. and representatives of novel species belonging to the ?Atopobium cluster? were also identified in the study. Phenotypic characterization of the isolates demonstrated their highly saccharolytic nature and heterogeneous phenotypic profiles, and 97% of the isolates displayed lipase activity.","author":[{"dropping-particle":"","family":"Thorasin","given":"Thanikan","non-dropping-particle":"","parse-names":false,"suffix":""},{"dropping-particle":"","family":"Hoyles","given":"Lesley","non-dropping-particle":"","parse-names":false,"suffix":""},{"dropping-particle":"","family":"McCartney","given":"Anne L.","non-dropping-particle":"","parse-names":false,"suffix":""}],"container-title":"Microbiology (United Kingdom)","id":"ITEM-1","issue":"3","issued":{"date-parts":[["2015"]]},"page":"565-579","title":"Dynamics and diversity of the ‘Atopobium cluster’ in the human faecal microbiota, and phenotypic characterization of ‘Atopobium cluster’ isolates","type":"article","volume":"161"},"uris":["http://www.mendeley.com/documents/?uuid=63a7b6a5-d348-472b-b044-f74aa3f2f054"]},{"id":"ITEM-2","itemData":{"DOI":"10.1111/j.1462-2920.2007.01369.x","ISBN":"1462-2912 (Print) 1462-2912 (Linking)","ISSN":"14622912","PMID":"17686012","abstract":"Since the early days of microbiology, more than a century ago, representatives of over 400 different microbial species have been isolated and fully characterized from human gastrointestinal samples. However, during the past decade molecular ecological studies based on ribosomal RNA (rRNA) sequences have revealed that cultivation has been able only to access a small fraction of the microbial diversity within the gastrointestinal tract. The increasing number of deposited rRNA sequences calls for the setting up a curated database that allows handling of the excessive degree of redundancy that threatens the usability of public databases. The integration of data from cultivation-based studies and molecular inventories of small subunit (SSU) rRNA diversity, presented here for the first time, provides a systematic framework of the microbial diversity in the human gastrointestinal tract of more than 1000 different species-level phylogenetic types (phylotypes). Such knowledge is essential for the design of high-throughput approaches such as phylogenetic DNA microarrays for the comprehensive analysis of gastrointestinal tract microbiota at multiple levels of taxonomic resolution. Development of such approaches is likely to be pivotal to generating novel insights in microbiota functionality in health and disease.","author":[{"dropping-particle":"","family":"Rajilić-Stojanović","given":"Mirjana","non-dropping-particle":"","parse-names":false,"suffix":""},{"dropping-particle":"","family":"Smidt","given":"Hauke","non-dropping-particle":"","parse-names":false,"suffix":""},{"dropping-particle":"","family":"Vos","given":"Willem M.","non-dropping-particle":"De","parse-names":false,"suffix":""}],"container-title":"Environmental Microbiology","id":"ITEM-2","issue":"9","issued":{"date-parts":[["2007"]]},"page":"2125-2136","title":"Diversity of the human gastrointestinal tract microbiota revisited","type":"article-journal","volume":"9"},"uris":["http://www.mendeley.com/documents/?uuid=88cf3056-265e-4807-8d5b-e03768d4bca8"]},{"id":"ITEM-3","itemData":{"DOI":"10.1136/gut.2007.133603","ISBN":"0017-5749","ISSN":"00175749","PMID":"18941009","abstract":"The human gastrointestinal (GI) tract microbiota plays a pivotal role in our health. For more than a decade a major input for describing the diversity of the GI tract microbiota has been derived from the application of small subunit ribosomal RNA (SSU rRNA)-based technologies. These not only provided a phylogenetic framework of the GI tract microbiota, the majority of which has not yet been cultured, but also advanced insights into the impact of host and environmental factors on the microbiota community structure and dynamics. In addition, it emerged that GI tract microbial communities are host and GI tract location-specific. This complicates establishing relevant links between the host's health and the presence or abundance of specific microbial populations and argues for the implementation of novel high-throughput technologies in studying the diversity and functionality of the GI tract microbiota. Here, we focus on the recent developments and applications of phylogenetic microarrays based on SSU rRNA sequences and metagenomics approaches exploiting rapid sequencing technologies in unravelling the secrets of our GI tract microbiota.","author":[{"dropping-particle":"","family":"Zoetendal","given":"E. G.","non-dropping-particle":"","parse-names":false,"suffix":""},{"dropping-particle":"","family":"Rajilić-Stojanović","given":"M.","non-dropping-particle":"","parse-names":false,"suffix":""},{"dropping-particle":"","family":"Vos","given":"W. M.","non-dropping-particle":"De","parse-names":false,"suffix":""}],"container-title":"Gut","id":"ITEM-3","issue":"11","issued":{"date-parts":[["2008"]]},"page":"1605-1615","title":"High-throughput diversity and functionality analysis of the gastrointestinal tract microbiota","type":"article-journal","volume":"57"},"uris":["http://www.mendeley.com/documents/?uuid=7366d9aa-3043-4d32-8bd8-89612733f31a"]},{"id":"ITEM-4","itemData":{"DOI":"10.1007/s00125-010-1662-7","ISBN":"1432-0428 (Electronic)\\r0012-186X (Linking)","ISSN":"0012186X","PMID":"20101384","abstract":"Obesity, diabetes and consequently atherosclerotic vascular disease have become major health and public health issues worldwide. The increasing and staggering prevalence of obesity might not only be explained by nutritional habits or the reduction of energy expenditure through decreased physical activity. In addition, recent studies have focused on intestinal microbiota as environmental factors that increase energy yield from diet, regulate peripheral metabolism and thereby increase body weight. Obesity is associated with substantial changes in composition and metabolic function of gut microbiota, but the pathophysiological processes driving this bidirectional relationship have not been fully elucidated. This review discusses the relationships between the following: composition of gut microbiota, energy extracted from diet, synthesis of gut hormones involved in energy homeostasis, production of butyrate and the regulation of fat storage.","author":[{"dropping-particle":"","family":"Vrieze","given":"A.","non-dropping-particle":"","parse-names":false,"suffix":""},{"dropping-particle":"","family":"Holleman","given":"F.","non-dropping-particle":"","parse-names":false,"suffix":""},{"dropping-particle":"","family":"Zoetendal","given":"E. G.","non-dropping-particle":"","parse-names":false,"suffix":""},{"dropping-particle":"","family":"Vos","given":"W. M.","non-dropping-particle":"De","parse-names":false,"suffix":""},{"dropping-particle":"","family":"Hoekstra","given":"J. B.L.","non-dropping-particle":"","parse-names":false,"suffix":""},{"dropping-particle":"","family":"Nieuwdorp","given":"M.","non-dropping-particle":"","parse-names":false,"suffix":""}],"container-title":"Diabetologia","id":"ITEM-4","issue":"4","issued":{"date-parts":[["2010"]]},"page":"606-613","title":"The environment within: How gut microbiota may influence metabolism and body composition","type":"article-journal","volume":"53"},"uris":["http://www.mendeley.com/documents/?uuid=69e0b406-aea4-4fd2-aced-493d3f7ffa23"]}],"mendeley":{"formattedCitation":"&lt;sup&gt;[16–19]&lt;/sup&gt;","plainTextFormattedCitation":"[16–19]","previouslyFormattedCitation":"&lt;sup&gt;[16–19]&lt;/sup&gt;"},"properties":{"noteIndex":0},"schema":"https://github.com/citation-style-language/schema/raw/master/csl-citation.json"}</w:instrText>
      </w:r>
      <w:r w:rsidR="00EF0262">
        <w:rPr>
          <w:rFonts w:ascii="Book Antiqua" w:hAnsi="Book Antiqua"/>
          <w:i/>
        </w:rPr>
        <w:fldChar w:fldCharType="separate"/>
      </w:r>
      <w:r w:rsidR="00EF0262" w:rsidRPr="00EF0262">
        <w:rPr>
          <w:rFonts w:ascii="Book Antiqua" w:hAnsi="Book Antiqua"/>
          <w:noProof/>
          <w:vertAlign w:val="superscript"/>
        </w:rPr>
        <w:t>[16–19]</w:t>
      </w:r>
      <w:ins w:id="1213" w:author="Nafi Ananda Utama" w:date="2019-03-01T11:07:00Z">
        <w:r w:rsidR="00EF0262">
          <w:rPr>
            <w:rFonts w:ascii="Book Antiqua" w:hAnsi="Book Antiqua"/>
            <w:i/>
          </w:rPr>
          <w:fldChar w:fldCharType="end"/>
        </w:r>
      </w:ins>
      <w:del w:id="1214" w:author="Nafi Ananda Utama" w:date="2019-03-01T11:07:00Z">
        <w:r w:rsidRPr="000D5101" w:rsidDel="00EF0262">
          <w:rPr>
            <w:rFonts w:ascii="Book Antiqua" w:hAnsi="Book Antiqua"/>
            <w:i/>
          </w:rPr>
          <w:fldChar w:fldCharType="begin" w:fldLock="1"/>
        </w:r>
        <w:r w:rsidR="008E2255" w:rsidRPr="00EF0262" w:rsidDel="00EF0262">
          <w:rPr>
            <w:rFonts w:ascii="Book Antiqua" w:hAnsi="Book Antiqua"/>
            <w:i/>
          </w:rPr>
          <w:delInstrText>ADDIN CSL_CITATION {"citationItems":[{"id":"ITEM-1","itemData":{"DOI":"10.1099/mic.0.000016","ISSN":"14652080","PMID":"25533445","abstract":"? 2015 The Authors.This study monitored the dynamics and diversity of the human faecal ?Atopobium cluster? over a 3- month period using a polyphasic approach. Fresh faecal samples were collected fortnightly from 13 healthy donors (six males and seven females) aged between 26 and 61 years. FISH was used to enumerate total (EUB338mix) and ?Atopobium cluster? (ATO291) bacteria, with counts ranging between 1.12_1011 and 9.95_1011, and 1.03_109 and 1.16_1011 cells (g dry weight faeces)?1, respectively. The ?Atopobium cluster? population represented 0.2?22% of the total bacteria, with proportions donor-dependent. Denaturing gradient gel electrophoresis (DGGE) using ?Atopobium cluster?-specific primers demonstrated faecal populations of these bacteria were relatively stable, with bands identified as Collinsella aerofaciens, Collinsella intestinalis/ Collinsella stercoris, Collinsella tanakaei, Coriobacteriaceae sp. PEAV3-3, Eggerthella lenta, Gordonibacter pamelaeae, Olsenella profusa, Olsenella uli and Paraeggerthella hongkongensis in the DGGE profiles of individuals. Colony PCR was used to identify ?Atopobium cluster? bacteria isolated from faeces (n5224 isolates). 16S rRNA gene sequence analysis of isolates demonstrated Collinsella aerofaciens represented the predominant (88% of isolates) member of the ?Atopobium cluster? found in human faeces, being found in nine individuals. Eggerthella lenta was identified in three individuals (3.6% of isolates). Isolates of Collinsella tanakaei, an ?Enorma? sp. and representatives of novel species belonging to the ?Atopobium cluster? were also identified in the study. Phenotypic characterization of the isolates demonstrated their highly saccharolytic nature and heterogeneous phenotypic profiles, and 97% of the isolates displayed lipase activity.","author":[{"dropping-particle":"","family":"Thorasin","given":"Thanikan","non-dropping-particle":"","parse-names":false,"suffix":""},{"dropping-particle":"","family":"Hoyles","given":"Lesley","non-dropping-particle":"","parse-names":false,"suffix":""},{"dropping-particle":"","family":"McCartney","given":"Anne L.","non-dropping-particle":"","parse-names":false,"suffix":""}],"container-title":"Microbiology (United Kingdom)","id":"ITEM-1","issue":"3","issued":{"date-parts":[["2015"]]},"page":"565-579","title":"Dynamics and diversity of the ‘Atopobium cluster’ in the human faecal microbiota, and phenotypic characterization of ‘Atopobium cluster’ isolates","type":"article","volume":"161"},"uris":["http://www.mendeley.com/documents/?uuid=63a7b6a5-d348-472b-b044-f74aa3f2f054"]}],"mendeley":{"formattedCitation":"&lt;sup&gt;[16]&lt;/sup&gt;","manualFormatting":"[16-19]","plainTextFormattedCitation":"[16]","previouslyFormattedCitation":"&lt;sup&gt;[14]&lt;/sup&gt;"},"properties":{"noteIndex":0},"schema":"https://github.com/citation-style-language/schema/raw/master/csl-citation.json"}</w:delInstrText>
        </w:r>
        <w:r w:rsidRPr="000D5101" w:rsidDel="00EF0262">
          <w:rPr>
            <w:rFonts w:ascii="Book Antiqua" w:hAnsi="Book Antiqua"/>
            <w:i/>
          </w:rPr>
          <w:fldChar w:fldCharType="separate"/>
        </w:r>
        <w:r w:rsidRPr="00EF0262" w:rsidDel="00EF0262">
          <w:rPr>
            <w:rFonts w:ascii="Book Antiqua" w:hAnsi="Book Antiqua"/>
            <w:noProof/>
            <w:vertAlign w:val="superscript"/>
          </w:rPr>
          <w:delText>[1</w:delText>
        </w:r>
      </w:del>
      <w:del w:id="1215" w:author="Nafi Ananda Utama" w:date="2019-03-01T10:26:00Z">
        <w:r w:rsidRPr="00EF0262" w:rsidDel="00231A7E">
          <w:rPr>
            <w:rFonts w:ascii="Book Antiqua" w:hAnsi="Book Antiqua"/>
            <w:noProof/>
            <w:vertAlign w:val="superscript"/>
          </w:rPr>
          <w:delText>2</w:delText>
        </w:r>
        <w:r w:rsidR="00E65EFF" w:rsidRPr="00EF0262" w:rsidDel="00231A7E">
          <w:rPr>
            <w:rFonts w:ascii="Book Antiqua" w:eastAsiaTheme="minorEastAsia" w:hAnsi="Book Antiqua"/>
            <w:noProof/>
            <w:vertAlign w:val="superscript"/>
            <w:lang w:eastAsia="zh-CN"/>
          </w:rPr>
          <w:delText>-15</w:delText>
        </w:r>
      </w:del>
      <w:del w:id="1216" w:author="Nafi Ananda Utama" w:date="2019-03-01T11:07:00Z">
        <w:r w:rsidRPr="00EF0262" w:rsidDel="00EF0262">
          <w:rPr>
            <w:rFonts w:ascii="Book Antiqua" w:hAnsi="Book Antiqua"/>
            <w:noProof/>
            <w:vertAlign w:val="superscript"/>
          </w:rPr>
          <w:delText>]</w:delText>
        </w:r>
        <w:r w:rsidRPr="000D5101" w:rsidDel="00EF0262">
          <w:rPr>
            <w:rFonts w:ascii="Book Antiqua" w:hAnsi="Book Antiqua"/>
            <w:i/>
          </w:rPr>
          <w:fldChar w:fldCharType="end"/>
        </w:r>
      </w:del>
      <w:r w:rsidRPr="000D5101">
        <w:rPr>
          <w:rFonts w:ascii="Book Antiqua" w:hAnsi="Book Antiqua"/>
        </w:rPr>
        <w:t>. The result</w:t>
      </w:r>
      <w:ins w:id="1217" w:author="jrw" w:date="2019-02-18T14:05:00Z">
        <w:r w:rsidR="00E977FE">
          <w:rPr>
            <w:rFonts w:ascii="Book Antiqua" w:hAnsi="Book Antiqua"/>
          </w:rPr>
          <w:t>s</w:t>
        </w:r>
      </w:ins>
      <w:r w:rsidRPr="000D5101">
        <w:rPr>
          <w:rFonts w:ascii="Book Antiqua" w:hAnsi="Book Antiqua"/>
        </w:rPr>
        <w:t xml:space="preserve"> of th</w:t>
      </w:r>
      <w:ins w:id="1218" w:author="jrw" w:date="2019-02-18T14:05:00Z">
        <w:r w:rsidR="00E977FE">
          <w:rPr>
            <w:rFonts w:ascii="Book Antiqua" w:hAnsi="Book Antiqua"/>
          </w:rPr>
          <w:t>e present study</w:t>
        </w:r>
      </w:ins>
      <w:del w:id="1219" w:author="jrw" w:date="2019-02-18T14:05:00Z">
        <w:r w:rsidRPr="000D5101" w:rsidDel="00E977FE">
          <w:rPr>
            <w:rFonts w:ascii="Book Antiqua" w:hAnsi="Book Antiqua"/>
          </w:rPr>
          <w:delText>is research</w:delText>
        </w:r>
      </w:del>
      <w:r w:rsidRPr="000D5101">
        <w:rPr>
          <w:rFonts w:ascii="Book Antiqua" w:hAnsi="Book Antiqua"/>
        </w:rPr>
        <w:t xml:space="preserve"> showed that the gut microbiota is dominated by </w:t>
      </w:r>
      <w:r w:rsidRPr="000D5101">
        <w:rPr>
          <w:rFonts w:ascii="Book Antiqua" w:hAnsi="Book Antiqua"/>
          <w:i/>
        </w:rPr>
        <w:t xml:space="preserve">Firmicutes, Bacteroidetes, </w:t>
      </w:r>
      <w:ins w:id="1220" w:author="jrw" w:date="2019-02-18T14:05:00Z">
        <w:r w:rsidR="00E977FE">
          <w:rPr>
            <w:rFonts w:ascii="Book Antiqua" w:hAnsi="Book Antiqua"/>
          </w:rPr>
          <w:t xml:space="preserve">and </w:t>
        </w:r>
      </w:ins>
      <w:r w:rsidRPr="000D5101">
        <w:rPr>
          <w:rFonts w:ascii="Book Antiqua" w:hAnsi="Book Antiqua"/>
          <w:i/>
        </w:rPr>
        <w:t xml:space="preserve">Actinobacteria </w:t>
      </w:r>
      <w:r w:rsidRPr="000D5101">
        <w:rPr>
          <w:rFonts w:ascii="Book Antiqua" w:hAnsi="Book Antiqua"/>
        </w:rPr>
        <w:t xml:space="preserve">(which are obligate anaerobic </w:t>
      </w:r>
      <w:r w:rsidRPr="000D5101">
        <w:rPr>
          <w:rFonts w:ascii="Book Antiqua" w:hAnsi="Book Antiqua"/>
        </w:rPr>
        <w:lastRenderedPageBreak/>
        <w:t xml:space="preserve">bacteria) and </w:t>
      </w:r>
      <w:r w:rsidRPr="000D5101">
        <w:rPr>
          <w:rFonts w:ascii="Book Antiqua" w:hAnsi="Book Antiqua"/>
          <w:i/>
        </w:rPr>
        <w:t xml:space="preserve">Proteobacteria </w:t>
      </w:r>
      <w:r w:rsidRPr="000D5101">
        <w:rPr>
          <w:rFonts w:ascii="Book Antiqua" w:hAnsi="Book Antiqua"/>
        </w:rPr>
        <w:t>(which is a facultative anaerobic bacteri</w:t>
      </w:r>
      <w:ins w:id="1221" w:author="jrw" w:date="2019-02-18T14:05:00Z">
        <w:r w:rsidR="00E977FE">
          <w:rPr>
            <w:rFonts w:ascii="Book Antiqua" w:hAnsi="Book Antiqua"/>
          </w:rPr>
          <w:t>um</w:t>
        </w:r>
      </w:ins>
      <w:del w:id="1222" w:author="jrw" w:date="2019-02-18T14:05:00Z">
        <w:r w:rsidRPr="000D5101" w:rsidDel="00E977FE">
          <w:rPr>
            <w:rFonts w:ascii="Book Antiqua" w:hAnsi="Book Antiqua"/>
          </w:rPr>
          <w:delText>a</w:delText>
        </w:r>
      </w:del>
      <w:r w:rsidRPr="000D5101">
        <w:rPr>
          <w:rFonts w:ascii="Book Antiqua" w:hAnsi="Book Antiqua"/>
        </w:rPr>
        <w:t>). This was in line with the result</w:t>
      </w:r>
      <w:ins w:id="1223" w:author="jrw" w:date="2019-02-18T14:05:00Z">
        <w:r w:rsidR="00E977FE">
          <w:rPr>
            <w:rFonts w:ascii="Book Antiqua" w:hAnsi="Book Antiqua"/>
          </w:rPr>
          <w:t>s</w:t>
        </w:r>
      </w:ins>
      <w:r w:rsidRPr="000D5101">
        <w:rPr>
          <w:rFonts w:ascii="Book Antiqua" w:hAnsi="Book Antiqua"/>
        </w:rPr>
        <w:t xml:space="preserve"> of pr</w:t>
      </w:r>
      <w:ins w:id="1224" w:author="jrw" w:date="2019-02-18T14:05:00Z">
        <w:r w:rsidR="00E977FE">
          <w:rPr>
            <w:rFonts w:ascii="Book Antiqua" w:hAnsi="Book Antiqua"/>
          </w:rPr>
          <w:t>evious</w:t>
        </w:r>
      </w:ins>
      <w:del w:id="1225" w:author="jrw" w:date="2019-02-18T14:05:00Z">
        <w:r w:rsidRPr="000D5101" w:rsidDel="00E977FE">
          <w:rPr>
            <w:rFonts w:ascii="Book Antiqua" w:hAnsi="Book Antiqua"/>
          </w:rPr>
          <w:delText>ior</w:delText>
        </w:r>
      </w:del>
      <w:r w:rsidRPr="000D5101">
        <w:rPr>
          <w:rFonts w:ascii="Book Antiqua" w:hAnsi="Book Antiqua"/>
        </w:rPr>
        <w:t xml:space="preserve"> research</w:t>
      </w:r>
      <w:del w:id="1226" w:author="jrw" w:date="2019-02-18T14:06:00Z">
        <w:r w:rsidRPr="000D5101" w:rsidDel="00E977FE">
          <w:rPr>
            <w:rFonts w:ascii="Book Antiqua" w:hAnsi="Book Antiqua"/>
          </w:rPr>
          <w:delText>es</w:delText>
        </w:r>
      </w:del>
      <w:r w:rsidRPr="000D5101">
        <w:rPr>
          <w:rFonts w:ascii="Book Antiqua" w:hAnsi="Book Antiqua"/>
        </w:rPr>
        <w:t>.</w:t>
      </w:r>
    </w:p>
    <w:p w14:paraId="7EE565E2" w14:textId="200A0496" w:rsidR="00D71A8B" w:rsidRPr="00E65EFF" w:rsidRDefault="00554DB9">
      <w:pPr>
        <w:spacing w:line="360" w:lineRule="auto"/>
        <w:ind w:firstLineChars="100" w:firstLine="240"/>
        <w:jc w:val="both"/>
        <w:rPr>
          <w:rFonts w:ascii="Book Antiqua" w:eastAsiaTheme="minorEastAsia" w:hAnsi="Book Antiqua"/>
          <w:lang w:eastAsia="zh-CN"/>
        </w:rPr>
        <w:pPrChange w:id="1227" w:author="Nafi Ananda Utama" w:date="2019-03-01T11:36:00Z">
          <w:pPr>
            <w:widowControl w:val="0"/>
            <w:autoSpaceDE w:val="0"/>
            <w:autoSpaceDN w:val="0"/>
            <w:adjustRightInd w:val="0"/>
            <w:spacing w:line="360" w:lineRule="auto"/>
            <w:ind w:firstLineChars="100" w:firstLine="240"/>
            <w:jc w:val="both"/>
          </w:pPr>
        </w:pPrChange>
      </w:pPr>
      <w:ins w:id="1228" w:author="Nafi Ananda Utama" w:date="2019-03-01T11:36:00Z">
        <w:r>
          <w:rPr>
            <w:rFonts w:ascii="Book Antiqua" w:hAnsi="Book Antiqua"/>
          </w:rPr>
          <w:t xml:space="preserve"> </w:t>
        </w:r>
      </w:ins>
      <w:r w:rsidR="00D71A8B" w:rsidRPr="000D5101">
        <w:rPr>
          <w:rFonts w:ascii="Book Antiqua" w:hAnsi="Book Antiqua"/>
        </w:rPr>
        <w:t>Based on the bacteria</w:t>
      </w:r>
      <w:ins w:id="1229" w:author="jrw" w:date="2019-02-18T14:06:00Z">
        <w:r w:rsidR="00E977FE">
          <w:rPr>
            <w:rFonts w:ascii="Book Antiqua" w:hAnsi="Book Antiqua"/>
          </w:rPr>
          <w:t>l</w:t>
        </w:r>
      </w:ins>
      <w:r w:rsidR="00D71A8B" w:rsidRPr="000D5101">
        <w:rPr>
          <w:rFonts w:ascii="Book Antiqua" w:hAnsi="Book Antiqua"/>
        </w:rPr>
        <w:t xml:space="preserve"> composition, it </w:t>
      </w:r>
      <w:ins w:id="1230" w:author="jrw" w:date="2019-02-18T14:06:00Z">
        <w:r w:rsidR="00E977FE">
          <w:rPr>
            <w:rFonts w:ascii="Book Antiqua" w:hAnsi="Book Antiqua"/>
          </w:rPr>
          <w:t>should</w:t>
        </w:r>
      </w:ins>
      <w:del w:id="1231" w:author="jrw" w:date="2019-02-18T14:06:00Z">
        <w:r w:rsidR="00D71A8B" w:rsidRPr="000D5101" w:rsidDel="00E977FE">
          <w:rPr>
            <w:rFonts w:ascii="Book Antiqua" w:hAnsi="Book Antiqua"/>
          </w:rPr>
          <w:delText>can</w:delText>
        </w:r>
      </w:del>
      <w:r w:rsidR="00D71A8B" w:rsidRPr="000D5101">
        <w:rPr>
          <w:rFonts w:ascii="Book Antiqua" w:hAnsi="Book Antiqua"/>
        </w:rPr>
        <w:t xml:space="preserve"> be noted that each group ha</w:t>
      </w:r>
      <w:ins w:id="1232" w:author="jrw" w:date="2019-02-18T14:06:00Z">
        <w:r w:rsidR="00E977FE">
          <w:rPr>
            <w:rFonts w:ascii="Book Antiqua" w:hAnsi="Book Antiqua"/>
          </w:rPr>
          <w:t>d</w:t>
        </w:r>
      </w:ins>
      <w:del w:id="1233" w:author="jrw" w:date="2019-02-18T14:06:00Z">
        <w:r w:rsidR="00D71A8B" w:rsidRPr="000D5101" w:rsidDel="00E977FE">
          <w:rPr>
            <w:rFonts w:ascii="Book Antiqua" w:hAnsi="Book Antiqua"/>
          </w:rPr>
          <w:delText>s</w:delText>
        </w:r>
      </w:del>
      <w:r w:rsidR="00D71A8B" w:rsidRPr="000D5101">
        <w:rPr>
          <w:rFonts w:ascii="Book Antiqua" w:hAnsi="Book Antiqua"/>
        </w:rPr>
        <w:t xml:space="preserve"> </w:t>
      </w:r>
      <w:ins w:id="1234" w:author="jrw" w:date="2019-02-19T18:07:00Z">
        <w:r w:rsidR="00E014C8">
          <w:rPr>
            <w:rFonts w:ascii="Book Antiqua" w:hAnsi="Book Antiqua"/>
          </w:rPr>
          <w:t xml:space="preserve">a </w:t>
        </w:r>
      </w:ins>
      <w:proofErr w:type="spellStart"/>
      <w:r w:rsidR="00D71A8B" w:rsidRPr="000D5101">
        <w:rPr>
          <w:rFonts w:ascii="Book Antiqua" w:hAnsi="Book Antiqua"/>
          <w:i/>
        </w:rPr>
        <w:t>Prevotella</w:t>
      </w:r>
      <w:proofErr w:type="spellEnd"/>
      <w:r w:rsidR="00D71A8B" w:rsidRPr="000D5101">
        <w:rPr>
          <w:rFonts w:ascii="Book Antiqua" w:hAnsi="Book Antiqua"/>
          <w:i/>
        </w:rPr>
        <w:t xml:space="preserve"> </w:t>
      </w:r>
      <w:proofErr w:type="spellStart"/>
      <w:r w:rsidR="00D71A8B" w:rsidRPr="000D5101">
        <w:rPr>
          <w:rFonts w:ascii="Book Antiqua" w:hAnsi="Book Antiqua"/>
        </w:rPr>
        <w:t>enterotype</w:t>
      </w:r>
      <w:proofErr w:type="spellEnd"/>
      <w:r w:rsidR="00D71A8B" w:rsidRPr="000D5101">
        <w:rPr>
          <w:rFonts w:ascii="Book Antiqua" w:hAnsi="Book Antiqua"/>
        </w:rPr>
        <w:t>. From the recent gut microbiota profiling o</w:t>
      </w:r>
      <w:ins w:id="1235" w:author="jrw" w:date="2019-02-19T18:08:00Z">
        <w:r w:rsidR="00E014C8">
          <w:rPr>
            <w:rFonts w:ascii="Book Antiqua" w:hAnsi="Book Antiqua"/>
          </w:rPr>
          <w:t>f</w:t>
        </w:r>
      </w:ins>
      <w:del w:id="1236" w:author="jrw" w:date="2019-02-19T18:08:00Z">
        <w:r w:rsidR="00D71A8B" w:rsidRPr="000D5101" w:rsidDel="00E014C8">
          <w:rPr>
            <w:rFonts w:ascii="Book Antiqua" w:hAnsi="Book Antiqua"/>
          </w:rPr>
          <w:delText>n</w:delText>
        </w:r>
      </w:del>
      <w:r w:rsidR="00D71A8B" w:rsidRPr="000D5101">
        <w:rPr>
          <w:rFonts w:ascii="Book Antiqua" w:hAnsi="Book Antiqua"/>
        </w:rPr>
        <w:t xml:space="preserve"> children in Yogyakarta and Bali, it </w:t>
      </w:r>
      <w:ins w:id="1237" w:author="jrw" w:date="2019-02-18T14:06:00Z">
        <w:r w:rsidR="00E977FE">
          <w:rPr>
            <w:rFonts w:ascii="Book Antiqua" w:hAnsi="Book Antiqua"/>
          </w:rPr>
          <w:t xml:space="preserve">was </w:t>
        </w:r>
      </w:ins>
      <w:r w:rsidR="00D71A8B" w:rsidRPr="000D5101">
        <w:rPr>
          <w:rFonts w:ascii="Book Antiqua" w:hAnsi="Book Antiqua"/>
        </w:rPr>
        <w:t xml:space="preserve">stated that </w:t>
      </w:r>
      <w:proofErr w:type="spellStart"/>
      <w:r w:rsidR="00D71A8B" w:rsidRPr="000D5101">
        <w:rPr>
          <w:rFonts w:ascii="Book Antiqua" w:hAnsi="Book Antiqua"/>
          <w:i/>
        </w:rPr>
        <w:t>Prevotella</w:t>
      </w:r>
      <w:proofErr w:type="spellEnd"/>
      <w:r w:rsidR="00E65EFF">
        <w:rPr>
          <w:rFonts w:ascii="Book Antiqua" w:hAnsi="Book Antiqua"/>
        </w:rPr>
        <w:t xml:space="preserve"> was the most dominant bacteria</w:t>
      </w:r>
      <w:r w:rsidR="00D71A8B" w:rsidRPr="000D5101">
        <w:rPr>
          <w:rFonts w:ascii="Book Antiqua" w:hAnsi="Book Antiqua"/>
        </w:rPr>
        <w:fldChar w:fldCharType="begin" w:fldLock="1"/>
      </w:r>
      <w:r w:rsidR="00502280" w:rsidRPr="000D5101">
        <w:rPr>
          <w:rFonts w:ascii="Book Antiqua" w:hAnsi="Book Antiqua"/>
        </w:rPr>
        <w:instrText>ADDIN CSL_CITATION {"citationItems":[{"id":"ITEM-1","itemData":{"DOI":"10.1038/srep08397","ISBN":"2045-2322 (Electronic)\\r2045-2322 (Linking)","ISSN":"20452322","PMID":"25703686","abstract":"Asia differs substantially among and within its regions populated by diverse ethnic groups, which maintain their own respective cultures and dietary habits. To address the diversity in their gut microbiota, we characterized the bacterial community in fecal samples obtained from 303 school-age children living in urban or rural regions in five countries spanning temperate and tropical areas of Asia. The microbiota profiled for the 303 subjects were classified into two enterotype-like clusters, each driven by Prevotella (P-type) or Bifidobacterium/Bacteroides (BB-type), respectively. Majority in China, Japan and Taiwan harbored BB-type, whereas those from Indonesia and Khon Kaen in Thailand mainly harbored P-type. The P-type microbiota was characterized by a more conserved bacterial community sharing a greater number of type-specific phylotypes. Predictive metagenomics suggests higher and lower activity of carbohydrate digestion and bile acid biosynthesis, respectively, in P-type subjects, reflecting their high intake of diets rich in resistant starch. Random-forest analysis classified their fecal species community as mirroring location of resident country, suggesting eco-geographical factors shaping gut microbiota. In particular, children living in Japan harbored a less diversified microbiota with high abundance of Bifidobacterium and less number of potentially pathogenic bacteria, which may reflect their living environment and unique diet.","author":[{"dropping-particle":"","family":"Nakayama","given":"Jiro","non-dropping-particle":"","parse-names":false,"suffix":""},{"dropping-particle":"","family":"Watanabe","given":"Koichi","non-dropping-particle":"","parse-names":false,"suffix":""},{"dropping-particle":"","family":"Jiang","given":"Jiahui","non-dropping-particle":"","parse-names":false,"suffix":""},{"dropping-particle":"","family":"Matsuda","given":"Kazunori","non-dropping-particle":"","parse-names":false,"suffix":""},{"dropping-particle":"","family":"Chao","given":"Shiou Huei","non-dropping-particle":"","parse-names":false,"suffix":""},{"dropping-particle":"","family":"Haryono","given":"Pri","non-dropping-particle":"","parse-names":false,"suffix":""},{"dropping-particle":"","family":"La-Ongkham","given":"Orawan","non-dropping-particle":"","parse-names":false,"suffix":""},{"dropping-particle":"","family":"Sarwoko","given":"Martinus Agus","non-dropping-particle":"","parse-names":false,"suffix":""},{"dropping-particle":"","family":"Sujaya","given":"I. Nengah","non-dropping-particle":"","parse-names":false,"suffix":""},{"dropping-particle":"","family":"Zhao","given":"Liang","non-dropping-particle":"","parse-names":false,"suffix":""},{"dropping-particle":"","family":"Chen","given":"Kang Ting","non-dropping-particle":"","parse-names":false,"suffix":""},{"dropping-particle":"","family":"Chen","given":"Yen Po","non-dropping-particle":"","parse-names":false,"suffix":""},{"dropping-particle":"","family":"Chiu","given":"Hsueh Hui","non-dropping-particle":"","parse-names":false,"suffix":""},{"dropping-particle":"","family":"Hidaka","given":"Tomoko","non-dropping-particle":"","parse-names":false,"suffix":""},{"dropping-particle":"","family":"Huang","given":"Ning Xin","non-dropping-particle":"","parse-names":false,"suffix":""},{"dropping-particle":"","family":"Kiyohara","given":"Chikako","non-dropping-particle":"","parse-names":false,"suffix":""},{"dropping-particle":"","family":"Kurakawa","given":"Takashi","non-dropping-particle":"","parse-names":false,"suffix":""},{"dropping-particle":"","family":"Sakamoto","given":"Naoshige","non-dropping-particle":"","parse-names":false,"suffix":""},{"dropping-particle":"","family":"Sonomoto","given":"Kenji","non-dropping-particle":"","parse-names":false,"suffix":""},{"dropping-particle":"","family":"Tashiro","given":"Kousuke","non-dropping-particle":"","parse-names":false,"suffix":""},{"dropping-particle":"","family":"Tsuji","given":"Hirokazu","non-dropping-particle":"","parse-names":false,"suffix":""},{"dropping-particle":"","family":"Chen","given":"Ming Ju","non-dropping-particle":"","parse-names":false,"suffix":""},{"dropping-particle":"","family":"Leelavatcharamas","given":"Vichai","non-dropping-particle":"","parse-names":false,"suffix":""},{"dropping-particle":"","family":"Liao","given":"Chii Cherng","non-dropping-particle":"","parse-names":false,"suffix":""},{"dropping-particle":"","family":"Nitisinprasert","given":"Sunee","non-dropping-particle":"","parse-names":false,"suffix":""},{"dropping-particle":"","family":"Rahayu","given":"Endang S.","non-dropping-particle":"","parse-names":false,"suffix":""},{"dropping-particle":"","family":"Ren","given":"Fa Zheng","non-dropping-particle":"","parse-names":false,"suffix":""},{"dropping-particle":"","family":"Tsai","given":"Ying Chieh","non-dropping-particle":"","parse-names":false,"suffix":""},{"dropping-particle":"","family":"Lee","given":"Yuan Kun","non-dropping-particle":"","parse-names":false,"suffix":""}],"container-title":"Scientific Reports","id":"ITEM-1","issued":{"date-parts":[["2015"]]},"page":"1-11","title":"Diversity in gut bacterial community of school-age children in Asia","type":"article-journal","volume":"5"},"uris":["http://www.mendeley.com/documents/?uuid=d9cd9f67-2711-4743-b637-19c5aa6dea93"]}],"mendeley":{"formattedCitation":"&lt;sup&gt;[6]&lt;/sup&gt;","plainTextFormattedCitation":"[6]","previouslyFormattedCitation":"&lt;sup&gt;[6]&lt;/sup&gt;"},"properties":{"noteIndex":0},"schema":"https://github.com/citation-style-language/schema/raw/master/csl-citation.json"}</w:instrText>
      </w:r>
      <w:r w:rsidR="00D71A8B" w:rsidRPr="000D5101">
        <w:rPr>
          <w:rFonts w:ascii="Book Antiqua" w:hAnsi="Book Antiqua"/>
        </w:rPr>
        <w:fldChar w:fldCharType="separate"/>
      </w:r>
      <w:r w:rsidR="00D71A8B" w:rsidRPr="000D5101">
        <w:rPr>
          <w:rFonts w:ascii="Book Antiqua" w:hAnsi="Book Antiqua"/>
          <w:noProof/>
          <w:vertAlign w:val="superscript"/>
        </w:rPr>
        <w:t>[6]</w:t>
      </w:r>
      <w:r w:rsidR="00D71A8B" w:rsidRPr="000D5101">
        <w:rPr>
          <w:rFonts w:ascii="Book Antiqua" w:hAnsi="Book Antiqua"/>
        </w:rPr>
        <w:fldChar w:fldCharType="end"/>
      </w:r>
      <w:r w:rsidR="00D71A8B" w:rsidRPr="000D5101">
        <w:rPr>
          <w:rFonts w:ascii="Book Antiqua" w:hAnsi="Book Antiqua"/>
        </w:rPr>
        <w:t>. In addition, Papua New Guineans</w:t>
      </w:r>
      <w:ins w:id="1238" w:author="jrw" w:date="2019-02-18T14:07:00Z">
        <w:r w:rsidR="00E977FE">
          <w:rPr>
            <w:rFonts w:ascii="Book Antiqua" w:hAnsi="Book Antiqua"/>
          </w:rPr>
          <w:t>,</w:t>
        </w:r>
      </w:ins>
      <w:r w:rsidR="00D71A8B" w:rsidRPr="000D5101">
        <w:rPr>
          <w:rFonts w:ascii="Book Antiqua" w:hAnsi="Book Antiqua"/>
        </w:rPr>
        <w:t xml:space="preserve"> which is the neighboring country </w:t>
      </w:r>
      <w:ins w:id="1239" w:author="jrw" w:date="2019-02-18T14:07:00Z">
        <w:r w:rsidR="00E977FE">
          <w:rPr>
            <w:rFonts w:ascii="Book Antiqua" w:hAnsi="Book Antiqua"/>
          </w:rPr>
          <w:t>to</w:t>
        </w:r>
      </w:ins>
      <w:del w:id="1240" w:author="jrw" w:date="2019-02-18T14:07:00Z">
        <w:r w:rsidR="00D71A8B" w:rsidRPr="000D5101" w:rsidDel="00E977FE">
          <w:rPr>
            <w:rFonts w:ascii="Book Antiqua" w:hAnsi="Book Antiqua"/>
          </w:rPr>
          <w:delText>of</w:delText>
        </w:r>
      </w:del>
      <w:r w:rsidR="00D71A8B" w:rsidRPr="000D5101">
        <w:rPr>
          <w:rFonts w:ascii="Book Antiqua" w:hAnsi="Book Antiqua"/>
        </w:rPr>
        <w:t xml:space="preserve"> Indonesia, </w:t>
      </w:r>
      <w:ins w:id="1241" w:author="jrw" w:date="2019-02-18T14:07:00Z">
        <w:r w:rsidR="00E977FE">
          <w:rPr>
            <w:rFonts w:ascii="Book Antiqua" w:hAnsi="Book Antiqua"/>
          </w:rPr>
          <w:t>showed a</w:t>
        </w:r>
      </w:ins>
      <w:del w:id="1242" w:author="jrw" w:date="2019-02-18T14:07:00Z">
        <w:r w:rsidR="00D71A8B" w:rsidRPr="000D5101" w:rsidDel="00E977FE">
          <w:rPr>
            <w:rFonts w:ascii="Book Antiqua" w:hAnsi="Book Antiqua"/>
          </w:rPr>
          <w:delText>had the</w:delText>
        </w:r>
      </w:del>
      <w:r w:rsidR="00D71A8B" w:rsidRPr="000D5101">
        <w:rPr>
          <w:rFonts w:ascii="Book Antiqua" w:hAnsi="Book Antiqua"/>
        </w:rPr>
        <w:t xml:space="preserve"> gut composition dominated by </w:t>
      </w:r>
      <w:proofErr w:type="spellStart"/>
      <w:r w:rsidR="00D71A8B" w:rsidRPr="00E65EFF">
        <w:rPr>
          <w:rFonts w:ascii="Book Antiqua" w:hAnsi="Book Antiqua"/>
          <w:i/>
        </w:rPr>
        <w:t>Prevotella</w:t>
      </w:r>
      <w:proofErr w:type="spellEnd"/>
      <w:r w:rsidR="00D71A8B" w:rsidRPr="000D5101">
        <w:rPr>
          <w:rFonts w:ascii="Book Antiqua" w:hAnsi="Book Antiqua"/>
        </w:rPr>
        <w:t xml:space="preserve"> over </w:t>
      </w:r>
      <w:proofErr w:type="spellStart"/>
      <w:r w:rsidR="00D71A8B" w:rsidRPr="00E65EFF">
        <w:rPr>
          <w:rFonts w:ascii="Book Antiqua" w:hAnsi="Book Antiqua"/>
          <w:i/>
        </w:rPr>
        <w:t>Bacteroides</w:t>
      </w:r>
      <w:proofErr w:type="spellEnd"/>
      <w:ins w:id="1243" w:author="Nafi Ananda Utama" w:date="2019-03-01T11:08:00Z">
        <w:r w:rsidR="00EF0262">
          <w:rPr>
            <w:rFonts w:ascii="Book Antiqua" w:hAnsi="Book Antiqua"/>
            <w:i/>
          </w:rPr>
          <w:fldChar w:fldCharType="begin" w:fldLock="1"/>
        </w:r>
      </w:ins>
      <w:r w:rsidR="00EF0262">
        <w:rPr>
          <w:rFonts w:ascii="Book Antiqua" w:hAnsi="Book Antiqua"/>
          <w:i/>
        </w:rPr>
        <w:instrText>ADDIN CSL_CITATION {"citationItems":[{"id":"ITEM-1","itemData":{"DOI":"10.1371/journal.pone.0117427","ISBN":"1932-6203 (Electronic)\\r1932-6203 (Linking)","ISSN":"19326203","PMID":"25658868","abstract":"There has been considerable interest in composition of gut microbiota in recent years, leading to a better understanding of the role the gut microbiota plays in health and disease. Most studies have been limited in their geographical and socioeconomic diversity to high-income settings, and have been conducted using small sample sizes. To date, few analyses have been conducted in low-income settings, where a better understanding of the gut microbiome could lead to the greatest return in terms of health benefits. Here, we have used quantitative real-time polymerase chain reaction targeting dominant and sub-dominant groups of microorganisms associated with human gut microbiome in 115 people living a subsistence lifestyle in rural areas of Papua New Guinea. Quantification of Clostridium coccoides group, C. leptum subgroup, C. perfringens, Bacteroides fragilis group, Bifidobacterium, Atopobium cluster, Prevotella, Enterobacteriaceae, Enterococcus, Staphylococcus, and Lactobacillus spp. was conducted. Principle coordinates analysis (PCoA) revealed two dimensions with Prevotella, clostridia, Atopobium, Enterobacteriaceae, Enterococcus and Staphylococcus grouping in one dimension, while B. fragilis, Bifidobacterium and Lactobacillus grouping in the second dimension. Highland people had higher numbers of most groups of bacteria detected, and this is likely a key factor for the differences revealed by PCoA between highland and lowland study participants. Age and sex were not major determinants in microbial population composition. The study demonstrates a gut microbial composition with some similarities to those observed in other low-income settings where traditional diets are consumed, which have previously been suggested to favor energy extraction from a carbohydrate rich diet.","author":[{"dropping-particle":"","family":"Greenhill","given":"Andrew R.","non-dropping-particle":"","parse-names":false,"suffix":""},{"dropping-particle":"","family":"Tsuji","given":"Hirokazu","non-dropping-particle":"","parse-names":false,"suffix":""},{"dropping-particle":"","family":"Ogata","given":"Kiyohito","non-dropping-particle":"","parse-names":false,"suffix":""},{"dropping-particle":"","family":"Natsuhara","given":"Kazumi","non-dropping-particle":"","parse-names":false,"suffix":""},{"dropping-particle":"","family":"Morita","given":"Ayako","non-dropping-particle":"","parse-names":false,"suffix":""},{"dropping-particle":"","family":"Soli","given":"Kevin","non-dropping-particle":"","parse-names":false,"suffix":""},{"dropping-particle":"","family":"Larkins","given":"Jo Ann","non-dropping-particle":"","parse-names":false,"suffix":""},{"dropping-particle":"","family":"Tadokoro","given":"Kiyoshi","non-dropping-particle":"","parse-names":false,"suffix":""},{"dropping-particle":"","family":"Odani","given":"Shingo","non-dropping-particle":"","parse-names":false,"suffix":""},{"dropping-particle":"","family":"Baba","given":"Jun","non-dropping-particle":"","parse-names":false,"suffix":""},{"dropping-particle":"","family":"Naito","given":"Yuichi","non-dropping-particle":"","parse-names":false,"suffix":""},{"dropping-particle":"","family":"Tomitsuka","given":"Eriko","non-dropping-particle":"","parse-names":false,"suffix":""},{"dropping-particle":"","family":"Nomoto","given":"Koji","non-dropping-particle":"","parse-names":false,"suffix":""},{"dropping-particle":"","family":"Siba","given":"Peter M.","non-dropping-particle":"","parse-names":false,"suffix":""},{"dropping-particle":"","family":"Horwood","given":"Paul F.","non-dropping-particle":"","parse-names":false,"suffix":""},{"dropping-particle":"","family":"Umezaki","given":"Masahiro","non-dropping-particle":"","parse-names":false,"suffix":""}],"container-title":"PLoS ONE","id":"ITEM-1","issue":"2","issued":{"date-parts":[["2015"]]},"page":"1-15","title":"Characterization of the gut microbiota of Papua New Guineans using reverse transcription quantitative PCR","type":"article-journal","volume":"10"},"uris":["http://www.mendeley.com/documents/?uuid=625197ed-a833-4f7f-80e9-76bf0f66ee62"]}],"mendeley":{"formattedCitation":"&lt;sup&gt;[20]&lt;/sup&gt;","plainTextFormattedCitation":"[20]","previouslyFormattedCitation":"&lt;sup&gt;[20]&lt;/sup&gt;"},"properties":{"noteIndex":0},"schema":"https://github.com/citation-style-language/schema/raw/master/csl-citation.json"}</w:instrText>
      </w:r>
      <w:r w:rsidR="00EF0262">
        <w:rPr>
          <w:rFonts w:ascii="Book Antiqua" w:hAnsi="Book Antiqua"/>
          <w:i/>
        </w:rPr>
        <w:fldChar w:fldCharType="separate"/>
      </w:r>
      <w:r w:rsidR="00EF0262" w:rsidRPr="00EF0262">
        <w:rPr>
          <w:rFonts w:ascii="Book Antiqua" w:hAnsi="Book Antiqua"/>
          <w:noProof/>
          <w:vertAlign w:val="superscript"/>
        </w:rPr>
        <w:t>[20]</w:t>
      </w:r>
      <w:ins w:id="1244" w:author="Nafi Ananda Utama" w:date="2019-03-01T11:08:00Z">
        <w:r w:rsidR="00EF0262">
          <w:rPr>
            <w:rFonts w:ascii="Book Antiqua" w:hAnsi="Book Antiqua"/>
            <w:i/>
          </w:rPr>
          <w:fldChar w:fldCharType="end"/>
        </w:r>
      </w:ins>
      <w:del w:id="1245" w:author="Nafi Ananda Utama" w:date="2019-03-01T10:27:00Z">
        <w:r w:rsidR="00D71A8B" w:rsidRPr="000D5101" w:rsidDel="00231A7E">
          <w:rPr>
            <w:rFonts w:ascii="Book Antiqua" w:hAnsi="Book Antiqua"/>
          </w:rPr>
          <w:fldChar w:fldCharType="begin" w:fldLock="1"/>
        </w:r>
        <w:r w:rsidR="00502280" w:rsidRPr="000D5101" w:rsidDel="00231A7E">
          <w:rPr>
            <w:rFonts w:ascii="Book Antiqua" w:hAnsi="Book Antiqua"/>
          </w:rPr>
          <w:delInstrText>ADDIN CSL_CITATION {"citationItems":[{"id":"ITEM-1","itemData":{"DOI":"10.1371/journal.pone.0117427","ISBN":"1932-6203 (Electronic)\\r1932-6203 (Linking)","ISSN":"19326203","PMID":"25658868","abstract":"There has been considerable interest in composition of gut microbiota in recent years, leading to a better understanding of the role the gut microbiota plays in health and disease. Most studies have been limited in their geographical and socioeconomic diversity to high-income settings, and have been conducted using small sample sizes. To date, few analyses have been conducted in low-income settings, where a better understanding of the gut microbiome could lead to the greatest return in terms of health benefits. Here, we have used quantitative real-time polymerase chain reaction targeting dominant and sub-dominant groups of microorganisms associated with human gut microbiome in 115 people living a subsistence lifestyle in rural areas of Papua New Guinea. Quantification of Clostridium coccoides group, C. leptum subgroup, C. perfringens, Bacteroides fragilis group, Bifidobacterium, Atopobium cluster, Prevotella, Enterobacteriaceae, Enterococcus, Staphylococcus, and Lactobacillus spp. was conducted. Principle coordinates analysis (PCoA) revealed two dimensions with Prevotella, clostridia, Atopobium, Enterobacteriaceae, Enterococcus and Staphylococcus grouping in one dimension, while B. fragilis, Bifidobacterium and Lactobacillus grouping in the second dimension. Highland people had higher numbers of most groups of bacteria detected, and this is likely a key factor for the differences revealed by PCoA between highland and lowland study participants. Age and sex were not major determinants in microbial population composition. The study demonstrates a gut microbial composition with some similarities to those observed in other low-income settings where traditional diets are consumed, which have previously been suggested to favor energy extraction from a carbohydrate rich diet.","author":[{"dropping-particle":"","family":"Greenhill","given":"Andrew R.","non-dropping-particle":"","parse-names":false,"suffix":""},{"dropping-particle":"","family":"Tsuji","given":"Hirokazu","non-dropping-particle":"","parse-names":false,"suffix":""},{"dropping-particle":"","family":"Ogata","given":"Kiyohito","non-dropping-particle":"","parse-names":false,"suffix":""},{"dropping-particle":"","family":"Natsuhara","given":"Kazumi","non-dropping-particle":"","parse-names":false,"suffix":""},{"dropping-particle":"","family":"Morita","given":"Ayako","non-dropping-particle":"","parse-names":false,"suffix":""},{"dropping-particle":"","family":"Soli","given":"Kevin","non-dropping-particle":"","parse-names":false,"suffix":""},{"dropping-particle":"","family":"Larkins","given":"Jo Ann","non-dropping-particle":"","parse-names":false,"suffix":""},{"dropping-particle":"","family":"Tadokoro","given":"Kiyoshi","non-dropping-particle":"","parse-names":false,"suffix":""},{"dropping-particle":"","family":"Odani","given":"Shingo","non-dropping-particle":"","parse-names":false,"suffix":""},{"dropping-particle":"","family":"Baba","given":"Jun","non-dropping-particle":"","parse-names":false,"suffix":""},{"dropping-particle":"","family":"Naito","given":"Yuichi","non-dropping-particle":"","parse-names":false,"suffix":""},{"dropping-particle":"","family":"Tomitsuka","given":"Eriko","non-dropping-particle":"","parse-names":false,"suffix":""},{"dropping-particle":"","family":"Nomoto","given":"Koji","non-dropping-particle":"","parse-names":false,"suffix":""},{"dropping-particle":"","family":"Siba","given":"Peter M.","non-dropping-particle":"","parse-names":false,"suffix":""},{"dropping-particle":"","family":"Horwood","given":"Paul F.","non-dropping-particle":"","parse-names":false,"suffix":""},{"dropping-particle":"","family":"Umezaki","given":"Masahiro","non-dropping-particle":"","parse-names":false,"suffix":""}],"container-title":"PLoS ONE","id":"ITEM-1","issue":"2","issued":{"date-parts":[["2015"]]},"page":"1-15","title":"Characterization of the gut microbiota of Papua New Guineans using reverse transcription quantitative PCR","type":"article-journal","volume":"10"},"uris":["http://www.mendeley.com/documents/?uuid=625197ed-a833-4f7f-80e9-76bf0f66ee62"]}],"mendeley":{"formattedCitation":"&lt;sup&gt;[16]&lt;/sup&gt;","plainTextFormattedCitation":"[16]","previouslyFormattedCitation":"&lt;sup&gt;[16]&lt;/sup&gt;"},"properties":{"noteIndex":0},"schema":"https://github.com/citation-style-language/schema/raw/master/csl-citation.json"}</w:delInstrText>
        </w:r>
        <w:r w:rsidR="00D71A8B" w:rsidRPr="000D5101" w:rsidDel="00231A7E">
          <w:rPr>
            <w:rFonts w:ascii="Book Antiqua" w:hAnsi="Book Antiqua"/>
          </w:rPr>
          <w:fldChar w:fldCharType="separate"/>
        </w:r>
        <w:r w:rsidR="00D71A8B" w:rsidRPr="000D5101" w:rsidDel="00231A7E">
          <w:rPr>
            <w:rFonts w:ascii="Book Antiqua" w:hAnsi="Book Antiqua"/>
            <w:noProof/>
            <w:vertAlign w:val="superscript"/>
          </w:rPr>
          <w:delText>[16]</w:delText>
        </w:r>
        <w:r w:rsidR="00D71A8B" w:rsidRPr="000D5101" w:rsidDel="00231A7E">
          <w:rPr>
            <w:rFonts w:ascii="Book Antiqua" w:hAnsi="Book Antiqua"/>
          </w:rPr>
          <w:fldChar w:fldCharType="end"/>
        </w:r>
      </w:del>
      <w:r w:rsidR="00D71A8B" w:rsidRPr="000D5101">
        <w:rPr>
          <w:rFonts w:ascii="Book Antiqua" w:hAnsi="Book Antiqua"/>
        </w:rPr>
        <w:t>. Therefore, it can be concluded that Indonesian</w:t>
      </w:r>
      <w:ins w:id="1246" w:author="jrw" w:date="2019-02-18T14:07:00Z">
        <w:r w:rsidR="00E977FE">
          <w:rPr>
            <w:rFonts w:ascii="Book Antiqua" w:hAnsi="Book Antiqua"/>
          </w:rPr>
          <w:t>s</w:t>
        </w:r>
      </w:ins>
      <w:r w:rsidR="00D71A8B" w:rsidRPr="000D5101">
        <w:rPr>
          <w:rFonts w:ascii="Book Antiqua" w:hAnsi="Book Antiqua"/>
        </w:rPr>
        <w:t xml:space="preserve">, from children to </w:t>
      </w:r>
      <w:ins w:id="1247" w:author="jrw" w:date="2019-02-18T14:08:00Z">
        <w:r w:rsidR="00E977FE">
          <w:rPr>
            <w:rFonts w:ascii="Book Antiqua" w:hAnsi="Book Antiqua"/>
          </w:rPr>
          <w:t xml:space="preserve">the </w:t>
        </w:r>
      </w:ins>
      <w:r w:rsidR="00D71A8B" w:rsidRPr="000D5101">
        <w:rPr>
          <w:rFonts w:ascii="Book Antiqua" w:hAnsi="Book Antiqua"/>
        </w:rPr>
        <w:t>elderly had</w:t>
      </w:r>
      <w:ins w:id="1248" w:author="jrw" w:date="2019-02-18T14:08:00Z">
        <w:r w:rsidR="00E977FE">
          <w:rPr>
            <w:rFonts w:ascii="Book Antiqua" w:hAnsi="Book Antiqua"/>
          </w:rPr>
          <w:t xml:space="preserve"> a</w:t>
        </w:r>
      </w:ins>
      <w:r w:rsidR="00D71A8B" w:rsidRPr="000D5101">
        <w:rPr>
          <w:rFonts w:ascii="Book Antiqua" w:hAnsi="Book Antiqua"/>
        </w:rPr>
        <w:t xml:space="preserve"> </w:t>
      </w:r>
      <w:proofErr w:type="spellStart"/>
      <w:r w:rsidR="00D71A8B" w:rsidRPr="000D5101">
        <w:rPr>
          <w:rFonts w:ascii="Book Antiqua" w:hAnsi="Book Antiqua"/>
          <w:i/>
        </w:rPr>
        <w:t>Prevotella</w:t>
      </w:r>
      <w:proofErr w:type="spellEnd"/>
      <w:r w:rsidR="00D71A8B" w:rsidRPr="000D5101">
        <w:rPr>
          <w:rFonts w:ascii="Book Antiqua" w:hAnsi="Book Antiqua"/>
          <w:i/>
        </w:rPr>
        <w:t xml:space="preserve"> </w:t>
      </w:r>
      <w:proofErr w:type="spellStart"/>
      <w:r w:rsidR="00D71A8B" w:rsidRPr="000D5101">
        <w:rPr>
          <w:rFonts w:ascii="Book Antiqua" w:hAnsi="Book Antiqua"/>
        </w:rPr>
        <w:t>enterotype</w:t>
      </w:r>
      <w:proofErr w:type="spellEnd"/>
      <w:r w:rsidR="00E65EFF">
        <w:rPr>
          <w:rFonts w:ascii="Book Antiqua" w:eastAsiaTheme="minorEastAsia" w:hAnsi="Book Antiqua" w:hint="eastAsia"/>
          <w:lang w:eastAsia="zh-CN"/>
        </w:rPr>
        <w:t>.</w:t>
      </w:r>
    </w:p>
    <w:p w14:paraId="41828EB4" w14:textId="3E020CB1" w:rsidR="00D71A8B" w:rsidRPr="000D5101" w:rsidRDefault="00E65EFF" w:rsidP="00E65EFF">
      <w:pPr>
        <w:widowControl w:val="0"/>
        <w:autoSpaceDE w:val="0"/>
        <w:autoSpaceDN w:val="0"/>
        <w:adjustRightInd w:val="0"/>
        <w:spacing w:line="360" w:lineRule="auto"/>
        <w:ind w:firstLineChars="100" w:firstLine="240"/>
        <w:jc w:val="both"/>
        <w:rPr>
          <w:rFonts w:ascii="Book Antiqua" w:hAnsi="Book Antiqua"/>
          <w:bCs/>
        </w:rPr>
      </w:pPr>
      <w:r>
        <w:rPr>
          <w:rFonts w:ascii="Book Antiqua" w:hAnsi="Book Antiqua"/>
          <w:i/>
        </w:rPr>
        <w:t>Bifidobacterium—</w:t>
      </w:r>
      <w:r w:rsidR="00D71A8B" w:rsidRPr="000D5101">
        <w:rPr>
          <w:rFonts w:ascii="Book Antiqua" w:hAnsi="Book Antiqua"/>
          <w:i/>
        </w:rPr>
        <w:t>Enterobacteriaceae</w:t>
      </w:r>
      <w:r w:rsidRPr="00E65EFF">
        <w:rPr>
          <w:rFonts w:ascii="Book Antiqua" w:hAnsi="Book Antiqua"/>
        </w:rPr>
        <w:t xml:space="preserve">. </w:t>
      </w:r>
      <w:r w:rsidR="00D71A8B" w:rsidRPr="000D5101">
        <w:rPr>
          <w:rFonts w:ascii="Book Antiqua" w:hAnsi="Book Antiqua"/>
        </w:rPr>
        <w:t xml:space="preserve">The low abundance of </w:t>
      </w:r>
      <w:r w:rsidR="00D71A8B" w:rsidRPr="000D5101">
        <w:rPr>
          <w:rFonts w:ascii="Book Antiqua" w:hAnsi="Book Antiqua"/>
          <w:i/>
        </w:rPr>
        <w:t>Proteobacteria</w:t>
      </w:r>
      <w:r w:rsidR="00D71A8B" w:rsidRPr="000D5101">
        <w:rPr>
          <w:rFonts w:ascii="Book Antiqua" w:hAnsi="Book Antiqua"/>
        </w:rPr>
        <w:t xml:space="preserve"> in younger subject</w:t>
      </w:r>
      <w:ins w:id="1249" w:author="jrw" w:date="2019-02-18T14:18:00Z">
        <w:r w:rsidR="0044032F">
          <w:rPr>
            <w:rFonts w:ascii="Book Antiqua" w:hAnsi="Book Antiqua"/>
          </w:rPr>
          <w:t>s</w:t>
        </w:r>
      </w:ins>
      <w:r w:rsidR="00D71A8B" w:rsidRPr="000D5101">
        <w:rPr>
          <w:rFonts w:ascii="Book Antiqua" w:hAnsi="Book Antiqua"/>
        </w:rPr>
        <w:t xml:space="preserve"> was due to </w:t>
      </w:r>
      <w:ins w:id="1250" w:author="jrw" w:date="2019-02-18T14:08:00Z">
        <w:r w:rsidR="00E977FE">
          <w:rPr>
            <w:rFonts w:ascii="Book Antiqua" w:hAnsi="Book Antiqua"/>
          </w:rPr>
          <w:t xml:space="preserve">the </w:t>
        </w:r>
      </w:ins>
      <w:r w:rsidR="00D71A8B" w:rsidRPr="000D5101">
        <w:rPr>
          <w:rFonts w:ascii="Book Antiqua" w:hAnsi="Book Antiqua"/>
        </w:rPr>
        <w:t>strict anaerobic environment of the colon. The facultative species may represent 0.1% in th</w:t>
      </w:r>
      <w:ins w:id="1251" w:author="jrw" w:date="2019-02-18T14:18:00Z">
        <w:r w:rsidR="0044032F">
          <w:rPr>
            <w:rFonts w:ascii="Book Antiqua" w:hAnsi="Book Antiqua"/>
          </w:rPr>
          <w:t>is</w:t>
        </w:r>
      </w:ins>
      <w:del w:id="1252" w:author="jrw" w:date="2019-02-18T14:18:00Z">
        <w:r w:rsidR="00D71A8B" w:rsidRPr="000D5101" w:rsidDel="0044032F">
          <w:rPr>
            <w:rFonts w:ascii="Book Antiqua" w:hAnsi="Book Antiqua"/>
          </w:rPr>
          <w:delText>e</w:delText>
        </w:r>
      </w:del>
      <w:r w:rsidR="00D71A8B" w:rsidRPr="000D5101">
        <w:rPr>
          <w:rFonts w:ascii="Book Antiqua" w:hAnsi="Book Antiqua"/>
        </w:rPr>
        <w:t xml:space="preserve"> strict ana</w:t>
      </w:r>
      <w:r>
        <w:rPr>
          <w:rFonts w:ascii="Book Antiqua" w:hAnsi="Book Antiqua"/>
        </w:rPr>
        <w:t>erobic environment</w:t>
      </w:r>
      <w:ins w:id="1253" w:author="Nafi Ananda Utama" w:date="2019-03-01T11:08:00Z">
        <w:r w:rsidR="00EF0262">
          <w:rPr>
            <w:rFonts w:ascii="Book Antiqua" w:hAnsi="Book Antiqua"/>
          </w:rPr>
          <w:fldChar w:fldCharType="begin" w:fldLock="1"/>
        </w:r>
      </w:ins>
      <w:r w:rsidR="00EF0262">
        <w:rPr>
          <w:rFonts w:ascii="Book Antiqua" w:hAnsi="Book Antiqua"/>
        </w:rPr>
        <w:instrText>ADDIN CSL_CITATION {"citationItems":[{"id":"ITEM-1","itemData":{"DOI":"10.1126/science.1110591","ISBN":"1095-9203 (Electronic) 0036-8075 (Linking)","ISSN":"0036-8075","PMID":"15831718","abstract":"The human endogenous intestinal microflora is an essential \"organ\" in providing nourishment, regulating epithelial development, and instructing innate immunity; yet, surprisingly, basic features remain poorly described. We examined 13,355 prokaryotic ribosomal RNA gene sequences from multiple colonic mucosal sites and feces of healthy subjects to improve our understanding of gut microbial diversity. A majority of the bacterial sequences corresponded to uncultivated species and novel microorganisms. We discovered significant intersubject variability and differences between stool and mucosa community composition. Characterization of this immensely diverse ecosystem is the first step in elucidating its role in health and disease.","author":[{"dropping-particle":"","family":"Eckburg","given":"P. B.","non-dropping-particle":"","parse-names":false,"suffix":""}],"container-title":"Science","id":"ITEM-1","issue":"5728","issued":{"date-parts":[["2005"]]},"page":"1635-1638","title":"Diversity of the Human Intestinal Microbial Flora","type":"article-journal","volume":"308"},"uris":["http://www.mendeley.com/documents/?uuid=0c63288d-21d7-4b9c-a8d1-b43e477fd49e"]}],"mendeley":{"formattedCitation":"&lt;sup&gt;[21]&lt;/sup&gt;","plainTextFormattedCitation":"[21]","previouslyFormattedCitation":"&lt;sup&gt;[21]&lt;/sup&gt;"},"properties":{"noteIndex":0},"schema":"https://github.com/citation-style-language/schema/raw/master/csl-citation.json"}</w:instrText>
      </w:r>
      <w:r w:rsidR="00EF0262">
        <w:rPr>
          <w:rFonts w:ascii="Book Antiqua" w:hAnsi="Book Antiqua"/>
        </w:rPr>
        <w:fldChar w:fldCharType="separate"/>
      </w:r>
      <w:r w:rsidR="00EF0262" w:rsidRPr="00EF0262">
        <w:rPr>
          <w:rFonts w:ascii="Book Antiqua" w:hAnsi="Book Antiqua"/>
          <w:noProof/>
          <w:vertAlign w:val="superscript"/>
        </w:rPr>
        <w:t>[21]</w:t>
      </w:r>
      <w:ins w:id="1254" w:author="Nafi Ananda Utama" w:date="2019-03-01T11:08:00Z">
        <w:r w:rsidR="00EF0262">
          <w:rPr>
            <w:rFonts w:ascii="Book Antiqua" w:hAnsi="Book Antiqua"/>
          </w:rPr>
          <w:fldChar w:fldCharType="end"/>
        </w:r>
      </w:ins>
      <w:del w:id="1255" w:author="jrw" w:date="2019-02-18T14:18:00Z">
        <w:r w:rsidDel="0044032F">
          <w:rPr>
            <w:rFonts w:ascii="Book Antiqua" w:hAnsi="Book Antiqua"/>
          </w:rPr>
          <w:delText xml:space="preserve"> of the</w:delText>
        </w:r>
      </w:del>
      <w:del w:id="1256" w:author="jrw" w:date="2019-02-18T14:19:00Z">
        <w:r w:rsidDel="0044032F">
          <w:rPr>
            <w:rFonts w:ascii="Book Antiqua" w:hAnsi="Book Antiqua"/>
          </w:rPr>
          <w:delText xml:space="preserve"> colon</w:delText>
        </w:r>
      </w:del>
      <w:del w:id="1257" w:author="Nafi Ananda Utama" w:date="2019-03-01T10:28:00Z">
        <w:r w:rsidR="00D71A8B" w:rsidRPr="000D5101" w:rsidDel="00231A7E">
          <w:rPr>
            <w:rFonts w:ascii="Book Antiqua" w:hAnsi="Book Antiqua"/>
          </w:rPr>
          <w:fldChar w:fldCharType="begin" w:fldLock="1"/>
        </w:r>
        <w:r w:rsidR="00502280" w:rsidRPr="000D5101" w:rsidDel="00231A7E">
          <w:rPr>
            <w:rFonts w:ascii="Book Antiqua" w:hAnsi="Book Antiqua"/>
          </w:rPr>
          <w:delInstrText>ADDIN CSL_CITATION {"citationItems":[{"id":"ITEM-1","itemData":{"DOI":"10.1126/science.1110591","ISBN":"1095-9203 (Electronic) 0036-8075 (Linking)","ISSN":"0036-8075","PMID":"15831718","abstract":"The human endogenous intestinal microflora is an essential \"organ\" in providing nourishment, regulating epithelial development, and instructing innate immunity; yet, surprisingly, basic features remain poorly described. We examined 13,355 prokaryotic ribosomal RNA gene sequences from multiple colonic mucosal sites and feces of healthy subjects to improve our understanding of gut microbial diversity. A majority of the bacterial sequences corresponded to uncultivated species and novel microorganisms. We discovered significant intersubject variability and differences between stool and mucosa community composition. Characterization of this immensely diverse ecosystem is the first step in elucidating its role in health and disease.","author":[{"dropping-particle":"","family":"Eckburg","given":"P. B.","non-dropping-particle":"","parse-names":false,"suffix":""}],"container-title":"Science","id":"ITEM-1","issue":"5728","issued":{"date-parts":[["2005"]]},"page":"1635-1638","title":"Diversity of the Human Intestinal Microbial Flora","type":"article-journal","volume":"308"},"uris":["http://www.mendeley.com/documents/?uuid=0c63288d-21d7-4b9c-a8d1-b43e477fd49e"]}],"mendeley":{"formattedCitation":"&lt;sup&gt;[17]&lt;/sup&gt;","plainTextFormattedCitation":"[17]","previouslyFormattedCitation":"&lt;sup&gt;[17]&lt;/sup&gt;"},"properties":{"noteIndex":0},"schema":"https://github.com/citation-style-language/schema/raw/master/csl-citation.json"}</w:delInstrText>
        </w:r>
        <w:r w:rsidR="00D71A8B" w:rsidRPr="000D5101" w:rsidDel="00231A7E">
          <w:rPr>
            <w:rFonts w:ascii="Book Antiqua" w:hAnsi="Book Antiqua"/>
          </w:rPr>
          <w:fldChar w:fldCharType="separate"/>
        </w:r>
        <w:r w:rsidR="00D71A8B" w:rsidRPr="000D5101" w:rsidDel="00231A7E">
          <w:rPr>
            <w:rFonts w:ascii="Book Antiqua" w:hAnsi="Book Antiqua"/>
            <w:noProof/>
            <w:vertAlign w:val="superscript"/>
          </w:rPr>
          <w:delText>[17]</w:delText>
        </w:r>
        <w:r w:rsidR="00D71A8B" w:rsidRPr="000D5101" w:rsidDel="00231A7E">
          <w:rPr>
            <w:rFonts w:ascii="Book Antiqua" w:hAnsi="Book Antiqua"/>
          </w:rPr>
          <w:fldChar w:fldCharType="end"/>
        </w:r>
      </w:del>
      <w:r w:rsidR="00D71A8B" w:rsidRPr="000D5101">
        <w:rPr>
          <w:rFonts w:ascii="Book Antiqua" w:hAnsi="Book Antiqua"/>
        </w:rPr>
        <w:t>. Interestingly</w:t>
      </w:r>
      <w:ins w:id="1258" w:author="jrw" w:date="2019-02-18T14:19:00Z">
        <w:r w:rsidR="0044032F">
          <w:rPr>
            <w:rFonts w:ascii="Book Antiqua" w:hAnsi="Book Antiqua"/>
          </w:rPr>
          <w:t>,</w:t>
        </w:r>
      </w:ins>
      <w:r w:rsidR="00D71A8B" w:rsidRPr="000D5101">
        <w:rPr>
          <w:rFonts w:ascii="Book Antiqua" w:hAnsi="Book Antiqua"/>
        </w:rPr>
        <w:t xml:space="preserve"> </w:t>
      </w:r>
      <w:ins w:id="1259" w:author="jrw" w:date="2019-02-18T14:19:00Z">
        <w:r w:rsidR="0044032F">
          <w:rPr>
            <w:rFonts w:ascii="Book Antiqua" w:hAnsi="Book Antiqua"/>
          </w:rPr>
          <w:t>during</w:t>
        </w:r>
      </w:ins>
      <w:del w:id="1260" w:author="jrw" w:date="2019-02-18T14:19:00Z">
        <w:r w:rsidR="00D71A8B" w:rsidRPr="000D5101" w:rsidDel="0044032F">
          <w:rPr>
            <w:rFonts w:ascii="Book Antiqua" w:hAnsi="Book Antiqua"/>
          </w:rPr>
          <w:delText>thorough</w:delText>
        </w:r>
      </w:del>
      <w:r w:rsidR="00D71A8B" w:rsidRPr="000D5101">
        <w:rPr>
          <w:rFonts w:ascii="Book Antiqua" w:hAnsi="Book Antiqua"/>
        </w:rPr>
        <w:t xml:space="preserve"> aging, the population of </w:t>
      </w:r>
      <w:r w:rsidR="00D71A8B" w:rsidRPr="000D5101">
        <w:rPr>
          <w:rFonts w:ascii="Book Antiqua" w:hAnsi="Book Antiqua"/>
          <w:i/>
        </w:rPr>
        <w:t xml:space="preserve">Enterobacteriaceae </w:t>
      </w:r>
      <w:r w:rsidR="00D71A8B" w:rsidRPr="000D5101">
        <w:rPr>
          <w:rFonts w:ascii="Book Antiqua" w:hAnsi="Book Antiqua"/>
        </w:rPr>
        <w:t xml:space="preserve">from phyla </w:t>
      </w:r>
      <w:r w:rsidR="00D71A8B" w:rsidRPr="000D5101">
        <w:rPr>
          <w:rFonts w:ascii="Book Antiqua" w:hAnsi="Book Antiqua"/>
          <w:i/>
        </w:rPr>
        <w:t xml:space="preserve">Proteobacteria </w:t>
      </w:r>
      <w:ins w:id="1261" w:author="jrw" w:date="2019-02-18T14:19:00Z">
        <w:r w:rsidR="0044032F">
          <w:rPr>
            <w:rFonts w:ascii="Book Antiqua" w:hAnsi="Book Antiqua"/>
          </w:rPr>
          <w:t>increased</w:t>
        </w:r>
      </w:ins>
      <w:del w:id="1262" w:author="jrw" w:date="2019-02-18T14:19:00Z">
        <w:r w:rsidR="00D71A8B" w:rsidRPr="000D5101" w:rsidDel="0044032F">
          <w:rPr>
            <w:rFonts w:ascii="Book Antiqua" w:hAnsi="Book Antiqua"/>
          </w:rPr>
          <w:delText>showed a rise</w:delText>
        </w:r>
      </w:del>
      <w:r w:rsidR="00D71A8B" w:rsidRPr="000D5101">
        <w:rPr>
          <w:rFonts w:ascii="Book Antiqua" w:hAnsi="Book Antiqua"/>
        </w:rPr>
        <w:t xml:space="preserve">, followed by </w:t>
      </w:r>
      <w:ins w:id="1263" w:author="jrw" w:date="2019-02-18T14:19:00Z">
        <w:r w:rsidR="0044032F">
          <w:rPr>
            <w:rFonts w:ascii="Book Antiqua" w:hAnsi="Book Antiqua"/>
          </w:rPr>
          <w:t xml:space="preserve">a </w:t>
        </w:r>
      </w:ins>
      <w:del w:id="1264" w:author="jrw" w:date="2019-02-19T18:09:00Z">
        <w:r w:rsidR="00D71A8B" w:rsidRPr="000D5101" w:rsidDel="0007205D">
          <w:rPr>
            <w:rFonts w:ascii="Book Antiqua" w:hAnsi="Book Antiqua"/>
          </w:rPr>
          <w:delText xml:space="preserve">the </w:delText>
        </w:r>
      </w:del>
      <w:r w:rsidR="00D71A8B" w:rsidRPr="000D5101">
        <w:rPr>
          <w:rFonts w:ascii="Book Antiqua" w:hAnsi="Book Antiqua"/>
        </w:rPr>
        <w:t xml:space="preserve">reduction </w:t>
      </w:r>
      <w:ins w:id="1265" w:author="jrw" w:date="2019-02-19T18:09:00Z">
        <w:r w:rsidR="0007205D">
          <w:rPr>
            <w:rFonts w:ascii="Book Antiqua" w:hAnsi="Book Antiqua"/>
          </w:rPr>
          <w:t>in</w:t>
        </w:r>
      </w:ins>
      <w:del w:id="1266" w:author="jrw" w:date="2019-02-19T18:09:00Z">
        <w:r w:rsidR="00D71A8B" w:rsidRPr="000D5101" w:rsidDel="0007205D">
          <w:rPr>
            <w:rFonts w:ascii="Book Antiqua" w:hAnsi="Book Antiqua"/>
          </w:rPr>
          <w:delText>of</w:delText>
        </w:r>
      </w:del>
      <w:r w:rsidR="00D71A8B" w:rsidRPr="000D5101">
        <w:rPr>
          <w:rFonts w:ascii="Book Antiqua" w:hAnsi="Book Antiqua"/>
        </w:rPr>
        <w:t xml:space="preserve"> protective bacteria </w:t>
      </w:r>
      <w:r w:rsidR="00D71A8B" w:rsidRPr="000D5101">
        <w:rPr>
          <w:rFonts w:ascii="Book Antiqua" w:hAnsi="Book Antiqua"/>
          <w:i/>
        </w:rPr>
        <w:t>Bifidobacterium</w:t>
      </w:r>
      <w:r w:rsidR="00D71A8B" w:rsidRPr="000D5101">
        <w:rPr>
          <w:rFonts w:ascii="Book Antiqua" w:hAnsi="Book Antiqua"/>
        </w:rPr>
        <w:t>. This also agrees with the resul</w:t>
      </w:r>
      <w:r>
        <w:rPr>
          <w:rFonts w:ascii="Book Antiqua" w:hAnsi="Book Antiqua"/>
        </w:rPr>
        <w:t>t</w:t>
      </w:r>
      <w:ins w:id="1267" w:author="jrw" w:date="2019-02-18T14:20:00Z">
        <w:r w:rsidR="0044032F">
          <w:rPr>
            <w:rFonts w:ascii="Book Antiqua" w:hAnsi="Book Antiqua"/>
          </w:rPr>
          <w:t>s</w:t>
        </w:r>
      </w:ins>
      <w:r>
        <w:rPr>
          <w:rFonts w:ascii="Book Antiqua" w:hAnsi="Book Antiqua"/>
        </w:rPr>
        <w:t xml:space="preserve"> of prior research, notably by</w:t>
      </w:r>
      <w:ins w:id="1268" w:author="Nafi Ananda Utama" w:date="2019-03-01T11:08:00Z">
        <w:r w:rsidR="00EF0262">
          <w:rPr>
            <w:rFonts w:ascii="Book Antiqua" w:hAnsi="Book Antiqua"/>
          </w:rPr>
          <w:fldChar w:fldCharType="begin" w:fldLock="1"/>
        </w:r>
      </w:ins>
      <w:r w:rsidR="00EF0262">
        <w:rPr>
          <w:rFonts w:ascii="Book Antiqua" w:hAnsi="Book Antiqua"/>
        </w:rPr>
        <w:instrText>ADDIN CSL_CITATION {"citationItems":[{"id":"ITEM-1","itemData":{"DOI":"10.1128/AEM.72.2.1027","author":[{"dropping-particle":"","family":"Mueller","given":"Susanne","non-dropping-particle":"","parse-names":false,"suffix":""},{"dropping-particle":"","family":"Saunier","given":"Katiana","non-dropping-particle":"","parse-names":false,"suffix":""},{"dropping-particle":"","family":"Hanisch","given":"Christiana","non-dropping-particle":"","parse-names":false,"suffix":""},{"dropping-particle":"","family":"Norin","given":"Elisabeth","non-dropping-particle":"","parse-names":false,"suffix":""},{"dropping-particle":"","family":"Alm","given":"Livia","non-dropping-particle":"","parse-names":false,"suffix":""},{"dropping-particle":"","family":"Midtvedt","given":"Tore","non-dropping-particle":"","parse-names":false,"suffix":""},{"dropping-particle":"","family":"Cresci","given":"Alberto","non-dropping-particle":"","parse-names":false,"suffix":""},{"dropping-particle":"","family":"Silvi","given":"Stefania","non-dropping-particle":"","parse-names":false,"suffix":""},{"dropping-particle":"","family":"Orpianesi","given":"Carla","non-dropping-particle":"","parse-names":false,"suffix":""},{"dropping-particle":"","family":"Verdenelli","given":"Maria Cristina","non-dropping-particle":"","parse-names":false,"suffix":""},{"dropping-particle":"","family":"Clavel","given":"Thomas","non-dropping-particle":"","parse-names":false,"suffix":""},{"dropping-particle":"","family":"Koebnick","given":"Corinna","non-dropping-particle":"","parse-names":false,"suffix":""},{"dropping-particle":"","family":"Zunft","given":"Hans-joachim Franz","non-dropping-particle":"","parse-names":false,"suffix":""},{"dropping-particle":"","family":"Blaut","given":"Michael","non-dropping-particle":"","parse-names":false,"suffix":""}],"id":"ITEM-1","issue":"2","issued":{"date-parts":[["2006"]]},"page":"1027-1033","title":"Differences in Fecal Microbiota in Different European Study Populations in Relation to Age , Gender , and Country : a Cross-Sectional Study","type":"article-journal","volume":"72"},"uris":["http://www.mendeley.com/documents/?uuid=3e0aebf8-abc2-494e-8f96-90db90089918"]}],"mendeley":{"formattedCitation":"&lt;sup&gt;[22]&lt;/sup&gt;","plainTextFormattedCitation":"[22]","previouslyFormattedCitation":"&lt;sup&gt;[22]&lt;/sup&gt;"},"properties":{"noteIndex":0},"schema":"https://github.com/citation-style-language/schema/raw/master/csl-citation.json"}</w:instrText>
      </w:r>
      <w:r w:rsidR="00EF0262">
        <w:rPr>
          <w:rFonts w:ascii="Book Antiqua" w:hAnsi="Book Antiqua"/>
        </w:rPr>
        <w:fldChar w:fldCharType="separate"/>
      </w:r>
      <w:r w:rsidR="00EF0262" w:rsidRPr="00EF0262">
        <w:rPr>
          <w:rFonts w:ascii="Book Antiqua" w:hAnsi="Book Antiqua"/>
          <w:noProof/>
          <w:vertAlign w:val="superscript"/>
        </w:rPr>
        <w:t>[22]</w:t>
      </w:r>
      <w:ins w:id="1269" w:author="Nafi Ananda Utama" w:date="2019-03-01T11:08:00Z">
        <w:r w:rsidR="00EF0262">
          <w:rPr>
            <w:rFonts w:ascii="Book Antiqua" w:hAnsi="Book Antiqua"/>
          </w:rPr>
          <w:fldChar w:fldCharType="end"/>
        </w:r>
      </w:ins>
      <w:del w:id="1270" w:author="Nafi Ananda Utama" w:date="2019-03-01T10:28:00Z">
        <w:r w:rsidR="00D71A8B" w:rsidRPr="000D5101" w:rsidDel="00231A7E">
          <w:rPr>
            <w:rFonts w:ascii="Book Antiqua" w:hAnsi="Book Antiqua"/>
          </w:rPr>
          <w:fldChar w:fldCharType="begin" w:fldLock="1"/>
        </w:r>
        <w:r w:rsidR="00502280" w:rsidRPr="000D5101" w:rsidDel="00231A7E">
          <w:rPr>
            <w:rFonts w:ascii="Book Antiqua" w:hAnsi="Book Antiqua"/>
          </w:rPr>
          <w:delInstrText>ADDIN CSL_CITATION {"citationItems":[{"id":"ITEM-1","itemData":{"DOI":"10.1128/AEM.72.2.1027","author":[{"dropping-particle":"","family":"Mueller","given":"Susanne","non-dropping-particle":"","parse-names":false,"suffix":""},{"dropping-particle":"","family":"Saunier","given":"Katiana","non-dropping-particle":"","parse-names":false,"suffix":""},{"dropping-particle":"","family":"Hanisch","given":"Christiana","non-dropping-particle":"","parse-names":false,"suffix":""},{"dropping-particle":"","family":"Norin","given":"Elisabeth","non-dropping-particle":"","parse-names":false,"suffix":""},{"dropping-particle":"","family":"Alm","given":"Livia","non-dropping-particle":"","parse-names":false,"suffix":""},{"dropping-particle":"","family":"Midtvedt","given":"Tore","non-dropping-particle":"","parse-names":false,"suffix":""},{"dropping-particle":"","family":"Cresci","given":"Alberto","non-dropping-particle":"","parse-names":false,"suffix":""},{"dropping-particle":"","family":"Silvi","given":"Stefania","non-dropping-particle":"","parse-names":false,"suffix":""},{"dropping-particle":"","family":"Orpianesi","given":"Carla","non-dropping-particle":"","parse-names":false,"suffix":""},{"dropping-particle":"","family":"Verdenelli","given":"Maria Cristina","non-dropping-particle":"","parse-names":false,"suffix":""},{"dropping-particle":"","family":"Clavel","given":"Thomas","non-dropping-particle":"","parse-names":false,"suffix":""},{"dropping-particle":"","family":"Koebnick","given":"Corinna","non-dropping-particle":"","parse-names":false,"suffix":""},{"dropping-particle":"","family":"Zunft","given":"Hans-joachim Franz","non-dropping-particle":"","parse-names":false,"suffix":""},{"dropping-particle":"","family":"Blaut","given":"Michael","non-dropping-particle":"","parse-names":false,"suffix":""}],"id":"ITEM-1","issue":"2","issued":{"date-parts":[["2006"]]},"page":"1027-1033","title":"Differences in Fecal Microbiota in Different European Study Populations in Relation to Age , Gender , and Country : a Cross-Sectional Study","type":"article-journal","volume":"72"},"uris":["http://www.mendeley.com/documents/?uuid=3e0aebf8-abc2-494e-8f96-90db90089918"]}],"mendeley":{"formattedCitation":"&lt;sup&gt;[18]&lt;/sup&gt;","plainTextFormattedCitation":"[18]","previouslyFormattedCitation":"&lt;sup&gt;[18]&lt;/sup&gt;"},"properties":{"noteIndex":0},"schema":"https://github.com/citation-style-language/schema/raw/master/csl-citation.json"}</w:delInstrText>
        </w:r>
        <w:r w:rsidR="00D71A8B" w:rsidRPr="000D5101" w:rsidDel="00231A7E">
          <w:rPr>
            <w:rFonts w:ascii="Book Antiqua" w:hAnsi="Book Antiqua"/>
          </w:rPr>
          <w:fldChar w:fldCharType="separate"/>
        </w:r>
        <w:r w:rsidR="00D71A8B" w:rsidRPr="000D5101" w:rsidDel="00231A7E">
          <w:rPr>
            <w:rFonts w:ascii="Book Antiqua" w:hAnsi="Book Antiqua"/>
            <w:noProof/>
            <w:vertAlign w:val="superscript"/>
          </w:rPr>
          <w:delText>[18]</w:delText>
        </w:r>
        <w:r w:rsidR="00D71A8B" w:rsidRPr="000D5101" w:rsidDel="00231A7E">
          <w:rPr>
            <w:rFonts w:ascii="Book Antiqua" w:hAnsi="Book Antiqua"/>
          </w:rPr>
          <w:fldChar w:fldCharType="end"/>
        </w:r>
      </w:del>
      <w:r w:rsidR="00D71A8B" w:rsidRPr="000D5101">
        <w:rPr>
          <w:rFonts w:ascii="Book Antiqua" w:hAnsi="Book Antiqua"/>
        </w:rPr>
        <w:t xml:space="preserve"> where even though there was </w:t>
      </w:r>
      <w:ins w:id="1271" w:author="jrw" w:date="2019-02-19T18:09:00Z">
        <w:r w:rsidR="0007205D">
          <w:rPr>
            <w:rFonts w:ascii="Book Antiqua" w:hAnsi="Book Antiqua"/>
          </w:rPr>
          <w:t xml:space="preserve">a </w:t>
        </w:r>
      </w:ins>
      <w:r w:rsidR="00D71A8B" w:rsidRPr="000D5101">
        <w:rPr>
          <w:rFonts w:ascii="Book Antiqua" w:hAnsi="Book Antiqua"/>
        </w:rPr>
        <w:t xml:space="preserve">difference in population between </w:t>
      </w:r>
      <w:proofErr w:type="spellStart"/>
      <w:r w:rsidR="00D71A8B" w:rsidRPr="000D5101">
        <w:rPr>
          <w:rFonts w:ascii="Book Antiqua" w:hAnsi="Book Antiqua"/>
          <w:i/>
          <w:color w:val="000000"/>
        </w:rPr>
        <w:t>Bacteroides</w:t>
      </w:r>
      <w:proofErr w:type="spellEnd"/>
      <w:r w:rsidR="00D71A8B" w:rsidRPr="000D5101">
        <w:rPr>
          <w:rFonts w:ascii="Book Antiqua" w:hAnsi="Book Antiqua"/>
          <w:i/>
          <w:color w:val="000000"/>
        </w:rPr>
        <w:t xml:space="preserve">, </w:t>
      </w:r>
      <w:proofErr w:type="spellStart"/>
      <w:r w:rsidR="00D71A8B" w:rsidRPr="000D5101">
        <w:rPr>
          <w:rFonts w:ascii="Book Antiqua" w:hAnsi="Book Antiqua"/>
          <w:i/>
          <w:color w:val="000000"/>
        </w:rPr>
        <w:t>Prevotella</w:t>
      </w:r>
      <w:proofErr w:type="spellEnd"/>
      <w:r w:rsidR="00D71A8B" w:rsidRPr="000D5101">
        <w:rPr>
          <w:rFonts w:ascii="Book Antiqua" w:hAnsi="Book Antiqua"/>
          <w:i/>
          <w:color w:val="000000"/>
        </w:rPr>
        <w:t xml:space="preserve"> </w:t>
      </w:r>
      <w:r w:rsidR="00D71A8B" w:rsidRPr="000D5101">
        <w:rPr>
          <w:rFonts w:ascii="Book Antiqua" w:hAnsi="Book Antiqua"/>
          <w:color w:val="000000"/>
        </w:rPr>
        <w:t>and</w:t>
      </w:r>
      <w:r w:rsidR="00D71A8B" w:rsidRPr="000D5101">
        <w:rPr>
          <w:rFonts w:ascii="Book Antiqua" w:hAnsi="Book Antiqua"/>
          <w:i/>
          <w:color w:val="000000"/>
        </w:rPr>
        <w:t xml:space="preserve"> Bifidobacterium</w:t>
      </w:r>
      <w:r w:rsidR="00D71A8B" w:rsidRPr="000D5101">
        <w:rPr>
          <w:rFonts w:ascii="Book Antiqua" w:hAnsi="Book Antiqua"/>
        </w:rPr>
        <w:t xml:space="preserve"> in each country and age group, </w:t>
      </w:r>
      <w:del w:id="1272" w:author="jrw" w:date="2019-02-18T14:20:00Z">
        <w:r w:rsidR="00D71A8B" w:rsidRPr="000D5101" w:rsidDel="0044032F">
          <w:rPr>
            <w:rFonts w:ascii="Book Antiqua" w:hAnsi="Book Antiqua"/>
          </w:rPr>
          <w:delText xml:space="preserve">one thing </w:delText>
        </w:r>
      </w:del>
      <w:r w:rsidR="00D71A8B" w:rsidRPr="000D5101">
        <w:rPr>
          <w:rFonts w:ascii="Book Antiqua" w:hAnsi="Book Antiqua"/>
        </w:rPr>
        <w:t xml:space="preserve">in common was that </w:t>
      </w:r>
      <w:del w:id="1273" w:author="jrw" w:date="2019-02-18T14:20:00Z">
        <w:r w:rsidR="00D71A8B" w:rsidRPr="000D5101" w:rsidDel="0044032F">
          <w:rPr>
            <w:rFonts w:ascii="Book Antiqua" w:hAnsi="Book Antiqua"/>
          </w:rPr>
          <w:delText xml:space="preserve">a </w:delText>
        </w:r>
      </w:del>
      <w:r w:rsidR="00D71A8B" w:rsidRPr="000D5101">
        <w:rPr>
          <w:rFonts w:ascii="Book Antiqua" w:hAnsi="Book Antiqua"/>
        </w:rPr>
        <w:t xml:space="preserve">higher </w:t>
      </w:r>
      <w:r w:rsidR="00D71A8B" w:rsidRPr="000D5101">
        <w:rPr>
          <w:rFonts w:ascii="Book Antiqua" w:hAnsi="Book Antiqua"/>
          <w:bCs/>
        </w:rPr>
        <w:t xml:space="preserve">proportions of </w:t>
      </w:r>
      <w:proofErr w:type="spellStart"/>
      <w:r w:rsidR="00D71A8B" w:rsidRPr="000D5101">
        <w:rPr>
          <w:rFonts w:ascii="Book Antiqua" w:hAnsi="Book Antiqua"/>
          <w:bCs/>
          <w:i/>
        </w:rPr>
        <w:t>Enterobacteria</w:t>
      </w:r>
      <w:ins w:id="1274" w:author="jrw" w:date="2019-03-11T10:32:00Z">
        <w:r w:rsidR="001A430B">
          <w:rPr>
            <w:rFonts w:ascii="Book Antiqua" w:hAnsi="Book Antiqua"/>
            <w:bCs/>
            <w:i/>
          </w:rPr>
          <w:t>cea</w:t>
        </w:r>
      </w:ins>
      <w:ins w:id="1275" w:author="jrw" w:date="2019-03-11T10:33:00Z">
        <w:r w:rsidR="001A430B">
          <w:rPr>
            <w:rFonts w:ascii="Book Antiqua" w:hAnsi="Book Antiqua"/>
            <w:bCs/>
            <w:i/>
          </w:rPr>
          <w:t>e</w:t>
        </w:r>
      </w:ins>
      <w:proofErr w:type="spellEnd"/>
      <w:r w:rsidR="00D71A8B" w:rsidRPr="000D5101">
        <w:rPr>
          <w:rFonts w:ascii="Book Antiqua" w:hAnsi="Book Antiqua"/>
          <w:bCs/>
        </w:rPr>
        <w:t xml:space="preserve"> w</w:t>
      </w:r>
      <w:ins w:id="1276" w:author="jrw" w:date="2019-02-18T14:20:00Z">
        <w:r w:rsidR="0044032F">
          <w:rPr>
            <w:rFonts w:ascii="Book Antiqua" w:hAnsi="Book Antiqua"/>
            <w:bCs/>
          </w:rPr>
          <w:t>ere</w:t>
        </w:r>
      </w:ins>
      <w:del w:id="1277" w:author="jrw" w:date="2019-02-18T14:20:00Z">
        <w:r w:rsidR="00D71A8B" w:rsidRPr="000D5101" w:rsidDel="0044032F">
          <w:rPr>
            <w:rFonts w:ascii="Book Antiqua" w:hAnsi="Book Antiqua"/>
            <w:bCs/>
          </w:rPr>
          <w:delText>as</w:delText>
        </w:r>
      </w:del>
      <w:r w:rsidR="00D71A8B" w:rsidRPr="000D5101">
        <w:rPr>
          <w:rFonts w:ascii="Book Antiqua" w:hAnsi="Book Antiqua"/>
          <w:bCs/>
        </w:rPr>
        <w:t xml:space="preserve"> found in all elderly volunteers independent of the location.</w:t>
      </w:r>
    </w:p>
    <w:p w14:paraId="48A9761E" w14:textId="3B5EB201" w:rsidR="00D71A8B" w:rsidRPr="000D5101" w:rsidRDefault="00D71A8B" w:rsidP="00E65EFF">
      <w:pPr>
        <w:widowControl w:val="0"/>
        <w:autoSpaceDE w:val="0"/>
        <w:autoSpaceDN w:val="0"/>
        <w:adjustRightInd w:val="0"/>
        <w:spacing w:line="360" w:lineRule="auto"/>
        <w:ind w:firstLineChars="100" w:firstLine="240"/>
        <w:jc w:val="both"/>
        <w:rPr>
          <w:rFonts w:ascii="Book Antiqua" w:hAnsi="Book Antiqua"/>
          <w:lang w:val="id-ID"/>
        </w:rPr>
      </w:pPr>
      <w:r w:rsidRPr="000D5101">
        <w:rPr>
          <w:rFonts w:ascii="Book Antiqua" w:hAnsi="Book Antiqua"/>
          <w:bCs/>
        </w:rPr>
        <w:t xml:space="preserve">Probiotic supplementation </w:t>
      </w:r>
      <w:r w:rsidRPr="000D5101">
        <w:rPr>
          <w:rFonts w:ascii="Book Antiqua" w:hAnsi="Book Antiqua"/>
        </w:rPr>
        <w:t>contribut</w:t>
      </w:r>
      <w:r w:rsidR="007E70AA">
        <w:rPr>
          <w:rFonts w:ascii="Book Antiqua" w:hAnsi="Book Antiqua"/>
        </w:rPr>
        <w:t>es</w:t>
      </w:r>
      <w:r w:rsidRPr="000D5101">
        <w:rPr>
          <w:rFonts w:ascii="Book Antiqua" w:hAnsi="Book Antiqua"/>
        </w:rPr>
        <w:t xml:space="preserve"> to gut microbiota composition</w:t>
      </w:r>
      <w:r w:rsidR="007E70AA">
        <w:rPr>
          <w:rFonts w:ascii="Book Antiqua" w:hAnsi="Book Antiqua"/>
        </w:rPr>
        <w:t xml:space="preserve"> alteration</w:t>
      </w:r>
      <w:ins w:id="1278" w:author="jrw" w:date="2019-02-18T14:20:00Z">
        <w:r w:rsidR="0044032F">
          <w:rPr>
            <w:rFonts w:ascii="Book Antiqua" w:hAnsi="Book Antiqua"/>
          </w:rPr>
          <w:t>s</w:t>
        </w:r>
      </w:ins>
      <w:r w:rsidRPr="000D5101">
        <w:rPr>
          <w:rFonts w:ascii="Book Antiqua" w:hAnsi="Book Antiqua"/>
        </w:rPr>
        <w:t xml:space="preserve"> from adult</w:t>
      </w:r>
      <w:ins w:id="1279" w:author="jrw" w:date="2019-02-18T14:21:00Z">
        <w:r w:rsidR="0044032F">
          <w:rPr>
            <w:rFonts w:ascii="Book Antiqua" w:hAnsi="Book Antiqua"/>
          </w:rPr>
          <w:t>s</w:t>
        </w:r>
      </w:ins>
      <w:r w:rsidRPr="000D5101">
        <w:rPr>
          <w:rFonts w:ascii="Book Antiqua" w:hAnsi="Book Antiqua"/>
        </w:rPr>
        <w:t xml:space="preserve"> to </w:t>
      </w:r>
      <w:ins w:id="1280" w:author="jrw" w:date="2019-02-18T14:21:00Z">
        <w:r w:rsidR="0044032F">
          <w:rPr>
            <w:rFonts w:ascii="Book Antiqua" w:hAnsi="Book Antiqua"/>
          </w:rPr>
          <w:t xml:space="preserve">the </w:t>
        </w:r>
      </w:ins>
      <w:r w:rsidRPr="000D5101">
        <w:rPr>
          <w:rFonts w:ascii="Book Antiqua" w:hAnsi="Book Antiqua"/>
        </w:rPr>
        <w:t>elderly</w:t>
      </w:r>
      <w:del w:id="1281" w:author="jrw" w:date="2019-02-18T14:24:00Z">
        <w:r w:rsidRPr="000D5101" w:rsidDel="004D1465">
          <w:rPr>
            <w:rFonts w:ascii="Book Antiqua" w:hAnsi="Book Antiqua"/>
          </w:rPr>
          <w:delText xml:space="preserve"> </w:delText>
        </w:r>
      </w:del>
      <w:del w:id="1282" w:author="jrw" w:date="2019-02-18T14:21:00Z">
        <w:r w:rsidRPr="000D5101" w:rsidDel="0044032F">
          <w:rPr>
            <w:rFonts w:ascii="Book Antiqua" w:hAnsi="Book Antiqua"/>
          </w:rPr>
          <w:delText xml:space="preserve">age </w:delText>
        </w:r>
      </w:del>
      <w:del w:id="1283" w:author="jrw" w:date="2019-02-18T14:24:00Z">
        <w:r w:rsidRPr="000D5101" w:rsidDel="004D1465">
          <w:rPr>
            <w:rFonts w:ascii="Book Antiqua" w:hAnsi="Book Antiqua"/>
          </w:rPr>
          <w:delText xml:space="preserve">was the </w:delText>
        </w:r>
      </w:del>
      <w:del w:id="1284" w:author="jrw" w:date="2019-02-18T14:25:00Z">
        <w:r w:rsidRPr="000D5101" w:rsidDel="004D1465">
          <w:rPr>
            <w:rFonts w:ascii="Book Antiqua" w:hAnsi="Book Antiqua"/>
          </w:rPr>
          <w:delText>intake of probiot</w:delText>
        </w:r>
        <w:r w:rsidR="00E65EFF" w:rsidDel="004D1465">
          <w:rPr>
            <w:rFonts w:ascii="Book Antiqua" w:hAnsi="Book Antiqua"/>
          </w:rPr>
          <w:delText>ic supplement</w:delText>
        </w:r>
      </w:del>
      <w:r w:rsidRPr="000D5101">
        <w:rPr>
          <w:rFonts w:ascii="Book Antiqua" w:hAnsi="Book Antiqua"/>
        </w:rPr>
        <w:fldChar w:fldCharType="begin" w:fldLock="1"/>
      </w:r>
      <w:r w:rsidR="00EF0262">
        <w:rPr>
          <w:rFonts w:ascii="Book Antiqua" w:hAnsi="Book Antiqua"/>
        </w:rPr>
        <w:instrText>ADDIN CSL_CITATION {"citationItems":[{"id":"ITEM-1","itemData":{"DOI":"10.3389/fmicb.2014.00494","ISBN":"1664-302X (Electronic) 1664-302X (Linking)","ISSN":"1664302X","PMID":"25295033","abstract":"The important role of the gut microbiome in maintaining human health has necessitated a better understanding of the temporal dynamics of intestinal microbial communities as well as the host and environmental factors driving these dynamics. Genetics, mode of birth, infant feeding patterns, antibiotic usage, sanitary living conditions and long term dietary habits contribute to shaping the composition of the gut microbiome. This review focuses primarily on diet, as it is one of the most pivotal factors in the development of the human gut microbiome from infancy to the elderly. The infant gut microbiota is characterized by a high degree of instability, only reaching a state similar to that of adults by 2-3 years of age; consistent with the establishment of a varied solid food diet. The diet-related factors influencing the development of the infant gut microbiome include whether the child is breast or formula-fed as well as how and when solid foods are introduced. In contrast to the infant gut, the adult gut microbiome is resilient to large shifts in community structure. Several studies have shown that dietary changes induce transient fluctuations in the adult microbiome, sometimes in as little as 24 h; however, the microbial community rapidly returns to its stable state. Current knowledge of how long-term dietary habits shape the gut microbiome is limited by the lack of long-term feeding studies coupled with temporal gut microbiota characterization. However, long-term weight loss studies have been shown to alter the ratio of the Bacteroidetes and Firmicutes, the two major bacterial phyla residing in the human gastrointestinal tract. With aging, diet-related factors such as malnutrition are associated with microbiome shifts, although the cause and effect relationship between these factors has not been established. Increased pharmaceutical usage is also more prevalent in the elderly and can contribute to reduced gut microbiota stability and diversity. Foods containing prebiotic oligosaccharide components that nurture beneficial commensals in the gut community and probiotic supplements are being explored as interventions to manipulate the gut microbiome, potentially improving health status.","author":[{"dropping-particle":"","family":"Voreades","given":"Noah","non-dropping-particle":"","parse-names":false,"suffix":""},{"dropping-particle":"","family":"Kozil","given":"Anne","non-dropping-particle":"","parse-names":false,"suffix":""},{"dropping-particle":"","family":"Weir","given":"Tiffany L.","non-dropping-particle":"","parse-names":false,"suffix":""}],"container-title":"Frontiers in Microbiology","id":"ITEM-1","issue":"SEP","issued":{"date-parts":[["2014"]]},"page":"1-9","title":"Diet and the development of the human intestinal microbiome","type":"article-journal","volume":"5"},"uris":["http://www.mendeley.com/documents/?uuid=cc166874-8bbe-42ee-9374-85d775c45f08"]}],"mendeley":{"formattedCitation":"&lt;sup&gt;[13]&lt;/sup&gt;","manualFormatting":"[13]","plainTextFormattedCitation":"[13]","previouslyFormattedCitation":"&lt;sup&gt;[13]&lt;/sup&gt;"},"properties":{"noteIndex":0},"schema":"https://github.com/citation-style-language/schema/raw/master/csl-citation.json"}</w:instrText>
      </w:r>
      <w:r w:rsidRPr="000D5101">
        <w:rPr>
          <w:rFonts w:ascii="Book Antiqua" w:hAnsi="Book Antiqua"/>
        </w:rPr>
        <w:fldChar w:fldCharType="separate"/>
      </w:r>
      <w:r w:rsidRPr="000D5101">
        <w:rPr>
          <w:rFonts w:ascii="Book Antiqua" w:hAnsi="Book Antiqua"/>
          <w:noProof/>
          <w:vertAlign w:val="superscript"/>
        </w:rPr>
        <w:t>[</w:t>
      </w:r>
      <w:ins w:id="1285" w:author="Nafi Ananda Utama" w:date="2019-03-01T10:22:00Z">
        <w:r w:rsidR="00926925">
          <w:rPr>
            <w:rFonts w:ascii="Book Antiqua" w:hAnsi="Book Antiqua"/>
            <w:noProof/>
            <w:vertAlign w:val="superscript"/>
          </w:rPr>
          <w:t>13</w:t>
        </w:r>
      </w:ins>
      <w:del w:id="1286" w:author="Nafi Ananda Utama" w:date="2019-03-01T10:22:00Z">
        <w:r w:rsidRPr="000D5101" w:rsidDel="00926925">
          <w:rPr>
            <w:rFonts w:ascii="Book Antiqua" w:hAnsi="Book Antiqua"/>
            <w:noProof/>
            <w:vertAlign w:val="superscript"/>
          </w:rPr>
          <w:delText>9</w:delText>
        </w:r>
      </w:del>
      <w:r w:rsidRPr="000D5101">
        <w:rPr>
          <w:rFonts w:ascii="Book Antiqua" w:hAnsi="Book Antiqua"/>
          <w:noProof/>
          <w:vertAlign w:val="superscript"/>
        </w:rPr>
        <w:t>]</w:t>
      </w:r>
      <w:r w:rsidRPr="000D5101">
        <w:rPr>
          <w:rFonts w:ascii="Book Antiqua" w:hAnsi="Book Antiqua"/>
        </w:rPr>
        <w:fldChar w:fldCharType="end"/>
      </w:r>
      <w:r w:rsidRPr="000D5101">
        <w:rPr>
          <w:rFonts w:ascii="Book Antiqua" w:hAnsi="Book Antiqua"/>
        </w:rPr>
        <w:t xml:space="preserve">. </w:t>
      </w:r>
      <w:r w:rsidR="007E70AA">
        <w:rPr>
          <w:rFonts w:ascii="Book Antiqua" w:hAnsi="Book Antiqua"/>
        </w:rPr>
        <w:t>As human</w:t>
      </w:r>
      <w:ins w:id="1287" w:author="jrw" w:date="2019-02-18T14:25:00Z">
        <w:r w:rsidR="004D1465">
          <w:rPr>
            <w:rFonts w:ascii="Book Antiqua" w:hAnsi="Book Antiqua"/>
          </w:rPr>
          <w:t>s</w:t>
        </w:r>
      </w:ins>
      <w:r w:rsidRPr="000D5101">
        <w:rPr>
          <w:rFonts w:ascii="Book Antiqua" w:hAnsi="Book Antiqua"/>
        </w:rPr>
        <w:t xml:space="preserve"> ag</w:t>
      </w:r>
      <w:r w:rsidR="007E70AA">
        <w:rPr>
          <w:rFonts w:ascii="Book Antiqua" w:hAnsi="Book Antiqua"/>
        </w:rPr>
        <w:t>e</w:t>
      </w:r>
      <w:del w:id="1288" w:author="jrw" w:date="2019-02-18T14:25:00Z">
        <w:r w:rsidR="007E70AA" w:rsidDel="004D1465">
          <w:rPr>
            <w:rFonts w:ascii="Book Antiqua" w:hAnsi="Book Antiqua"/>
          </w:rPr>
          <w:delText>d</w:delText>
        </w:r>
      </w:del>
      <w:r w:rsidRPr="000D5101">
        <w:rPr>
          <w:rFonts w:ascii="Book Antiqua" w:hAnsi="Book Antiqua"/>
        </w:rPr>
        <w:t>,</w:t>
      </w:r>
      <w:r w:rsidR="007E70AA">
        <w:rPr>
          <w:rFonts w:ascii="Book Antiqua" w:hAnsi="Book Antiqua"/>
        </w:rPr>
        <w:t xml:space="preserve"> factors </w:t>
      </w:r>
      <w:del w:id="1289" w:author="jrw" w:date="2019-02-18T14:25:00Z">
        <w:r w:rsidR="007E70AA" w:rsidDel="004D1465">
          <w:rPr>
            <w:rFonts w:ascii="Book Antiqua" w:hAnsi="Book Antiqua"/>
          </w:rPr>
          <w:delText xml:space="preserve">that are </w:delText>
        </w:r>
      </w:del>
      <w:r w:rsidR="007E70AA">
        <w:rPr>
          <w:rFonts w:ascii="Book Antiqua" w:hAnsi="Book Antiqua"/>
        </w:rPr>
        <w:t>related to their diet are highly linked with change</w:t>
      </w:r>
      <w:ins w:id="1290" w:author="jrw" w:date="2019-02-18T14:25:00Z">
        <w:r w:rsidR="004D1465">
          <w:rPr>
            <w:rFonts w:ascii="Book Antiqua" w:hAnsi="Book Antiqua"/>
          </w:rPr>
          <w:t>s</w:t>
        </w:r>
      </w:ins>
      <w:r w:rsidR="007E70AA">
        <w:rPr>
          <w:rFonts w:ascii="Book Antiqua" w:hAnsi="Book Antiqua"/>
        </w:rPr>
        <w:t xml:space="preserve"> </w:t>
      </w:r>
      <w:ins w:id="1291" w:author="jrw" w:date="2019-02-19T18:10:00Z">
        <w:r w:rsidR="0007205D">
          <w:rPr>
            <w:rFonts w:ascii="Book Antiqua" w:hAnsi="Book Antiqua"/>
          </w:rPr>
          <w:t>in</w:t>
        </w:r>
      </w:ins>
      <w:del w:id="1292" w:author="jrw" w:date="2019-02-19T18:10:00Z">
        <w:r w:rsidR="007E70AA" w:rsidDel="0007205D">
          <w:rPr>
            <w:rFonts w:ascii="Book Antiqua" w:hAnsi="Book Antiqua"/>
          </w:rPr>
          <w:delText>of</w:delText>
        </w:r>
      </w:del>
      <w:r w:rsidR="007E70AA">
        <w:rPr>
          <w:rFonts w:ascii="Book Antiqua" w:hAnsi="Book Antiqua"/>
        </w:rPr>
        <w:t xml:space="preserve"> </w:t>
      </w:r>
      <w:ins w:id="1293" w:author="jrw" w:date="2019-02-18T14:25:00Z">
        <w:r w:rsidR="004D1465">
          <w:rPr>
            <w:rFonts w:ascii="Book Antiqua" w:hAnsi="Book Antiqua"/>
          </w:rPr>
          <w:t xml:space="preserve">the gut </w:t>
        </w:r>
      </w:ins>
      <w:r w:rsidR="007E70AA">
        <w:rPr>
          <w:rFonts w:ascii="Book Antiqua" w:hAnsi="Book Antiqua"/>
        </w:rPr>
        <w:t xml:space="preserve">microbiome. However, </w:t>
      </w:r>
      <w:ins w:id="1294" w:author="jrw" w:date="2019-02-18T14:25:00Z">
        <w:r w:rsidR="004D1465">
          <w:rPr>
            <w:rFonts w:ascii="Book Antiqua" w:hAnsi="Book Antiqua"/>
          </w:rPr>
          <w:t xml:space="preserve">a </w:t>
        </w:r>
      </w:ins>
      <w:r w:rsidR="007E70AA">
        <w:rPr>
          <w:rFonts w:ascii="Book Antiqua" w:hAnsi="Book Antiqua"/>
        </w:rPr>
        <w:t>connection between these factors has not been proven.</w:t>
      </w:r>
      <w:r w:rsidRPr="000D5101">
        <w:rPr>
          <w:rFonts w:ascii="Book Antiqua" w:hAnsi="Book Antiqua"/>
        </w:rPr>
        <w:t xml:space="preserve"> </w:t>
      </w:r>
      <w:ins w:id="1295" w:author="jrw" w:date="2019-02-18T14:25:00Z">
        <w:r w:rsidR="004D1465">
          <w:rPr>
            <w:rFonts w:ascii="Book Antiqua" w:hAnsi="Book Antiqua"/>
          </w:rPr>
          <w:t>An</w:t>
        </w:r>
      </w:ins>
      <w:del w:id="1296" w:author="jrw" w:date="2019-02-18T14:25:00Z">
        <w:r w:rsidR="007E70AA" w:rsidDel="004D1465">
          <w:rPr>
            <w:rFonts w:ascii="Book Antiqua" w:hAnsi="Book Antiqua"/>
          </w:rPr>
          <w:delText>The</w:delText>
        </w:r>
      </w:del>
      <w:r w:rsidR="007E70AA">
        <w:rPr>
          <w:rFonts w:ascii="Book Antiqua" w:hAnsi="Book Antiqua"/>
        </w:rPr>
        <w:t xml:space="preserve"> increase</w:t>
      </w:r>
      <w:r w:rsidRPr="000D5101">
        <w:rPr>
          <w:rFonts w:ascii="Book Antiqua" w:hAnsi="Book Antiqua"/>
        </w:rPr>
        <w:t xml:space="preserve"> </w:t>
      </w:r>
      <w:ins w:id="1297" w:author="jrw" w:date="2019-02-18T14:26:00Z">
        <w:r w:rsidR="004D1465">
          <w:rPr>
            <w:rFonts w:ascii="Book Antiqua" w:hAnsi="Book Antiqua"/>
          </w:rPr>
          <w:t>in</w:t>
        </w:r>
      </w:ins>
      <w:del w:id="1298" w:author="jrw" w:date="2019-02-18T14:26:00Z">
        <w:r w:rsidR="007E70AA" w:rsidDel="004D1465">
          <w:rPr>
            <w:rFonts w:ascii="Book Antiqua" w:hAnsi="Book Antiqua"/>
          </w:rPr>
          <w:delText>of</w:delText>
        </w:r>
      </w:del>
      <w:r w:rsidR="007E70AA">
        <w:rPr>
          <w:rFonts w:ascii="Book Antiqua" w:hAnsi="Book Antiqua"/>
        </w:rPr>
        <w:t xml:space="preserve"> medication intake</w:t>
      </w:r>
      <w:r w:rsidRPr="000D5101">
        <w:rPr>
          <w:rFonts w:ascii="Book Antiqua" w:hAnsi="Book Antiqua"/>
        </w:rPr>
        <w:t xml:space="preserve"> is also prevalent in </w:t>
      </w:r>
      <w:ins w:id="1299" w:author="jrw" w:date="2019-02-18T14:26:00Z">
        <w:r w:rsidR="004D1465">
          <w:rPr>
            <w:rFonts w:ascii="Book Antiqua" w:hAnsi="Book Antiqua"/>
          </w:rPr>
          <w:t xml:space="preserve">the </w:t>
        </w:r>
      </w:ins>
      <w:r w:rsidRPr="000D5101">
        <w:rPr>
          <w:rFonts w:ascii="Book Antiqua" w:hAnsi="Book Antiqua"/>
        </w:rPr>
        <w:t xml:space="preserve">elderly and can </w:t>
      </w:r>
      <w:r w:rsidR="007E70AA">
        <w:rPr>
          <w:rFonts w:ascii="Book Antiqua" w:hAnsi="Book Antiqua"/>
        </w:rPr>
        <w:t>support</w:t>
      </w:r>
      <w:r w:rsidRPr="000D5101">
        <w:rPr>
          <w:rFonts w:ascii="Book Antiqua" w:hAnsi="Book Antiqua"/>
        </w:rPr>
        <w:t xml:space="preserve"> reduced gut microbiota </w:t>
      </w:r>
      <w:r w:rsidR="007E70AA">
        <w:rPr>
          <w:rFonts w:ascii="Book Antiqua" w:hAnsi="Book Antiqua"/>
        </w:rPr>
        <w:t>composition</w:t>
      </w:r>
      <w:r w:rsidRPr="000D5101">
        <w:rPr>
          <w:rFonts w:ascii="Book Antiqua" w:hAnsi="Book Antiqua"/>
        </w:rPr>
        <w:t xml:space="preserve">. </w:t>
      </w:r>
      <w:r w:rsidR="002C40BD" w:rsidRPr="000D5101">
        <w:rPr>
          <w:rFonts w:ascii="Book Antiqua" w:hAnsi="Book Antiqua"/>
          <w:lang w:val="id-ID"/>
        </w:rPr>
        <w:t>On the other</w:t>
      </w:r>
      <w:r w:rsidR="00217B15" w:rsidRPr="000D5101">
        <w:rPr>
          <w:rFonts w:ascii="Book Antiqua" w:hAnsi="Book Antiqua"/>
          <w:lang w:val="id-ID"/>
        </w:rPr>
        <w:t xml:space="preserve"> hand, </w:t>
      </w:r>
      <w:ins w:id="1300" w:author="jrw" w:date="2019-02-18T14:26:00Z">
        <w:r w:rsidR="004D1465">
          <w:rPr>
            <w:rFonts w:ascii="Book Antiqua" w:hAnsi="Book Antiqua"/>
            <w:lang w:val="en-GB"/>
          </w:rPr>
          <w:t>the use</w:t>
        </w:r>
      </w:ins>
      <w:del w:id="1301" w:author="jrw" w:date="2019-02-18T14:26:00Z">
        <w:r w:rsidR="00217B15" w:rsidRPr="000D5101" w:rsidDel="004D1465">
          <w:rPr>
            <w:rFonts w:ascii="Book Antiqua" w:hAnsi="Book Antiqua"/>
            <w:lang w:val="id-ID"/>
          </w:rPr>
          <w:delText>app</w:delText>
        </w:r>
        <w:r w:rsidR="002C40BD" w:rsidRPr="000D5101" w:rsidDel="004D1465">
          <w:rPr>
            <w:rFonts w:ascii="Book Antiqua" w:hAnsi="Book Antiqua"/>
            <w:lang w:val="id-ID"/>
          </w:rPr>
          <w:delText>lication</w:delText>
        </w:r>
      </w:del>
      <w:r w:rsidR="002C40BD" w:rsidRPr="000D5101">
        <w:rPr>
          <w:rFonts w:ascii="Book Antiqua" w:hAnsi="Book Antiqua"/>
          <w:lang w:val="id-ID"/>
        </w:rPr>
        <w:t xml:space="preserve"> of ant</w:t>
      </w:r>
      <w:r w:rsidR="007A65D3" w:rsidRPr="000D5101">
        <w:rPr>
          <w:rFonts w:ascii="Book Antiqua" w:hAnsi="Book Antiqua"/>
          <w:lang w:val="id-ID"/>
        </w:rPr>
        <w:t>i</w:t>
      </w:r>
      <w:ins w:id="1302" w:author="jrw" w:date="2019-02-18T14:26:00Z">
        <w:r w:rsidR="004D1465">
          <w:rPr>
            <w:rFonts w:ascii="Book Antiqua" w:hAnsi="Book Antiqua"/>
            <w:lang w:val="en-GB"/>
          </w:rPr>
          <w:t>-</w:t>
        </w:r>
      </w:ins>
      <w:del w:id="1303" w:author="jrw" w:date="2019-02-18T14:26:00Z">
        <w:r w:rsidR="00217B15" w:rsidRPr="000D5101" w:rsidDel="004D1465">
          <w:rPr>
            <w:rFonts w:ascii="Book Antiqua" w:hAnsi="Book Antiqua"/>
            <w:lang w:val="id-ID"/>
          </w:rPr>
          <w:delText xml:space="preserve"> </w:delText>
        </w:r>
      </w:del>
      <w:r w:rsidR="00217B15" w:rsidRPr="000D5101">
        <w:rPr>
          <w:rFonts w:ascii="Book Antiqua" w:hAnsi="Book Antiqua"/>
          <w:lang w:val="id-ID"/>
        </w:rPr>
        <w:t xml:space="preserve">diabetic drugs </w:t>
      </w:r>
      <w:ins w:id="1304" w:author="jrw" w:date="2019-02-18T14:27:00Z">
        <w:r w:rsidR="004D1465">
          <w:rPr>
            <w:rFonts w:ascii="Book Antiqua" w:hAnsi="Book Antiqua"/>
            <w:lang w:val="en-GB"/>
          </w:rPr>
          <w:t>ha</w:t>
        </w:r>
      </w:ins>
      <w:ins w:id="1305" w:author="jrw" w:date="2019-02-19T18:10:00Z">
        <w:r w:rsidR="0007205D">
          <w:rPr>
            <w:rFonts w:ascii="Book Antiqua" w:hAnsi="Book Antiqua"/>
            <w:lang w:val="en-GB"/>
          </w:rPr>
          <w:t>s</w:t>
        </w:r>
      </w:ins>
      <w:ins w:id="1306" w:author="jrw" w:date="2019-02-18T14:27:00Z">
        <w:r w:rsidR="004D1465">
          <w:rPr>
            <w:rFonts w:ascii="Book Antiqua" w:hAnsi="Book Antiqua"/>
            <w:lang w:val="en-GB"/>
          </w:rPr>
          <w:t xml:space="preserve"> been </w:t>
        </w:r>
      </w:ins>
      <w:r w:rsidR="00217B15" w:rsidRPr="000D5101">
        <w:rPr>
          <w:rFonts w:ascii="Book Antiqua" w:hAnsi="Book Antiqua"/>
          <w:lang w:val="id-ID"/>
        </w:rPr>
        <w:t>sho</w:t>
      </w:r>
      <w:r w:rsidR="007A65D3" w:rsidRPr="000D5101">
        <w:rPr>
          <w:rFonts w:ascii="Book Antiqua" w:hAnsi="Book Antiqua"/>
          <w:lang w:val="id-ID"/>
        </w:rPr>
        <w:t>w</w:t>
      </w:r>
      <w:r w:rsidR="00217B15" w:rsidRPr="000D5101">
        <w:rPr>
          <w:rFonts w:ascii="Book Antiqua" w:hAnsi="Book Antiqua"/>
          <w:lang w:val="id-ID"/>
        </w:rPr>
        <w:t>n</w:t>
      </w:r>
      <w:r w:rsidR="002C40BD" w:rsidRPr="000D5101">
        <w:rPr>
          <w:rFonts w:ascii="Book Antiqua" w:hAnsi="Book Antiqua"/>
          <w:lang w:val="id-ID"/>
        </w:rPr>
        <w:t xml:space="preserve"> </w:t>
      </w:r>
      <w:ins w:id="1307" w:author="jrw" w:date="2019-02-18T14:27:00Z">
        <w:r w:rsidR="004D1465">
          <w:rPr>
            <w:rFonts w:ascii="Book Antiqua" w:hAnsi="Book Antiqua"/>
            <w:lang w:val="en-GB"/>
          </w:rPr>
          <w:t xml:space="preserve">to have a </w:t>
        </w:r>
      </w:ins>
      <w:r w:rsidR="002C40BD" w:rsidRPr="000D5101">
        <w:rPr>
          <w:rFonts w:ascii="Book Antiqua" w:hAnsi="Book Antiqua"/>
          <w:lang w:val="id-ID"/>
        </w:rPr>
        <w:t>positive i</w:t>
      </w:r>
      <w:r w:rsidR="007A65D3" w:rsidRPr="000D5101">
        <w:rPr>
          <w:rFonts w:ascii="Book Antiqua" w:hAnsi="Book Antiqua"/>
          <w:lang w:val="id-ID"/>
        </w:rPr>
        <w:t>m</w:t>
      </w:r>
      <w:r w:rsidR="002C40BD" w:rsidRPr="000D5101">
        <w:rPr>
          <w:rFonts w:ascii="Book Antiqua" w:hAnsi="Book Antiqua"/>
          <w:lang w:val="id-ID"/>
        </w:rPr>
        <w:t>pact on gut microbiota</w:t>
      </w:r>
      <w:r w:rsidR="007A65D3" w:rsidRPr="000D5101">
        <w:rPr>
          <w:rFonts w:ascii="Book Antiqua" w:hAnsi="Book Antiqua"/>
          <w:lang w:val="id-ID"/>
        </w:rPr>
        <w:t>, which was shown by increasing population</w:t>
      </w:r>
      <w:ins w:id="1308" w:author="jrw" w:date="2019-02-18T14:27:00Z">
        <w:r w:rsidR="004D1465">
          <w:rPr>
            <w:rFonts w:ascii="Book Antiqua" w:hAnsi="Book Antiqua"/>
            <w:lang w:val="en-GB"/>
          </w:rPr>
          <w:t>s</w:t>
        </w:r>
      </w:ins>
      <w:r w:rsidR="007A65D3" w:rsidRPr="000D5101">
        <w:rPr>
          <w:rFonts w:ascii="Book Antiqua" w:hAnsi="Book Antiqua"/>
          <w:lang w:val="id-ID"/>
        </w:rPr>
        <w:t xml:space="preserve"> of beneficial microbiota and </w:t>
      </w:r>
      <w:ins w:id="1309" w:author="jrw" w:date="2019-02-18T14:27:00Z">
        <w:r w:rsidR="004D1465">
          <w:rPr>
            <w:rFonts w:ascii="Book Antiqua" w:hAnsi="Book Antiqua"/>
            <w:lang w:val="en-GB"/>
          </w:rPr>
          <w:t>their</w:t>
        </w:r>
      </w:ins>
      <w:del w:id="1310" w:author="jrw" w:date="2019-02-18T14:27:00Z">
        <w:r w:rsidR="007A65D3" w:rsidRPr="000D5101" w:rsidDel="004D1465">
          <w:rPr>
            <w:rFonts w:ascii="Book Antiqua" w:hAnsi="Book Antiqua"/>
            <w:lang w:val="id-ID"/>
          </w:rPr>
          <w:delText>its</w:delText>
        </w:r>
      </w:del>
      <w:r w:rsidR="007A65D3" w:rsidRPr="000D5101">
        <w:rPr>
          <w:rFonts w:ascii="Book Antiqua" w:hAnsi="Book Antiqua"/>
          <w:lang w:val="id-ID"/>
        </w:rPr>
        <w:t xml:space="preserve"> metabolites</w:t>
      </w:r>
      <w:ins w:id="1311" w:author="Nafi Ananda Utama" w:date="2019-03-01T11:09:00Z">
        <w:r w:rsidR="00EF0262">
          <w:rPr>
            <w:rFonts w:ascii="Book Antiqua" w:hAnsi="Book Antiqua"/>
            <w:lang w:val="id-ID"/>
          </w:rPr>
          <w:fldChar w:fldCharType="begin" w:fldLock="1"/>
        </w:r>
      </w:ins>
      <w:r w:rsidR="00EF0262">
        <w:rPr>
          <w:rFonts w:ascii="Book Antiqua" w:hAnsi="Book Antiqua"/>
          <w:lang w:val="id-ID"/>
        </w:rPr>
        <w:instrText>ADDIN CSL_CITATION {"citationItems":[{"id":"ITEM-1","itemData":{"DOI":"10.3390/genes8100250","ISBN":"2073-4425 (Print)\r2073-4425 (Linking)","ISSN":"20734425","PMID":"28973971","abstract":"Gut microbiota forms a catalog of about 1000 bacterial species; which mainly belong to the Firmicutes and Bacteroidetes phyla. Microbial genes are essential for key metabolic processes; such as the biosynthesis of short-chain fatty acids (SCFA); amino acids; bile acids or vitamins. It is becoming clear that gut microbiota is playing a prevalent role in pathologies such as metabolic syndrome; type 2 diabetes (T2D); inflammatory and bowel diseases. Obesity and related diseases; notably type 2 diabetes, induce gut dysbiosis. In this review; we aim to cover the current knowledge about the effects of antidiabetic drugs on gut microbiota diversity and composition as well as the potential beneficial effects mediated by specific taxa. Metformin is the first-line treatment against T2D. In addition to its glucose-lowering and insulin sensitizing effects, metformin promotes SCFA-producing and mucin-degrading bacteria. Other antidiabetic drugs discussed in this review show positive effects on dysbiosis; but without any consensus specifically regarding the Firmicutes to Bacteroidetes ratio. Thus, beneficial effects might be mediated by specific taxa.","author":[{"dropping-particle":"","family":"Montandon","given":"Sophie A.","non-dropping-particle":"","parse-names":false,"suffix":""},{"dropping-particle":"","family":"Jornayvaz","given":"François R.","non-dropping-particle":"","parse-names":false,"suffix":""}],"container-title":"Genes","id":"ITEM-1","issue":"10","issued":{"date-parts":[["2017"]]},"title":"Effects of antidiabetic drugs on gut microbiota composition","type":"article-journal","volume":"8"},"uris":["http://www.mendeley.com/documents/?uuid=0765f2dd-ceff-47a8-b7a4-c48f106951db"]},{"id":"ITEM-2","itemData":{"DOI":"10.1038/s41467-017-01682-2","ISBN":"2041-17232041-1723","ISSN":"20411723","PMID":"29176714","abstract":"Antidiabetic medication may modulate the gut microbiota and thereby alter plasma and faecal bile acid (BA) composition, which may improve metabolic health. Here we show that treatment with Acarbose, but not Glipizide, increases the ratio between primary BAs and secondary BAs and plasma levels of unconjugated BAs in treatment-naive type 2 diabetes (T2D) patients, which may beneficially affect metabolism. Acarbose increases the relative abundances of Lactobacillus and Bifidobacterium in the gut microbiota and depletes Bacteroides, thereby changing the relative abundance of microbial genes involved in BA metabolism. Treatment outcomes of Acarbose are dependent on gut microbiota compositions prior to treatment. Compared to patients with a gut microbiota dominated by Prevotella, those with a high abundance of Bacteroides exhibit more changes in plasma BAs and greater improvement in metabolic parameters after Acarbose treatment. Our work highlights the potential for stratification of T2D patients based on their gut microbiota prior to treatment.","author":[{"dropping-particle":"","family":"Gu","given":"Yanyun","non-dropping-particle":"","parse-names":false,"suffix":""},{"dropping-particle":"","family":"Wang","given":"Xiaokai","non-dropping-particle":"","parse-names":false,"suffix":""},{"dropping-particle":"","family":"Li","given":"Junhua","non-dropping-particle":"","parse-names":false,"suffix":""},{"dropping-particle":"","family":"Zhang","given":"Yifei","non-dropping-particle":"","parse-names":false,"suffix":""},{"dropping-particle":"","family":"Zhong","given":"Huanzi","non-dropping-particle":"","parse-names":false,"suffix":""},{"dropping-particle":"","family":"Liu","given":"Ruixin","non-dropping-particle":"","parse-names":false,"suffix":""},{"dropping-particle":"","family":"Zhang","given":"Dongya","non-dropping-particle":"","parse-names":false,"suffix":""},{"dropping-particle":"","family":"Feng","given":"Qiang","non-dropping-particle":"","parse-names":false,"suffix":""},{"dropping-particle":"","family":"Xie","given":"Xiaoyan","non-dropping-particle":"","parse-names":false,"suffix":""},{"dropping-particle":"","family":"Hong","given":"Jie","non-dropping-particle":"","parse-names":false,"suffix":""},{"dropping-particle":"","family":"Ren","given":"Huahui","non-dropping-particle":"","parse-names":false,"suffix":""},{"dropping-particle":"","family":"Liu","given":"Wei","non-dropping-particle":"","parse-names":false,"suffix":""},{"dropping-particle":"","family":"Ma","given":"Jing","non-dropping-particle":"","parse-names":false,"suffix":""},{"dropping-particle":"","family":"Su","given":"Qing","non-dropping-particle":"","parse-names":false,"suffix":""},{"dropping-particle":"","family":"Zhang","given":"Hongmei","non-dropping-particle":"","parse-names":false,"suffix":""},{"dropping-particle":"","family":"Yang","given":"Jialin","non-dropping-particle":"","parse-names":false,"suffix":""},{"dropping-particle":"","family":"Wang","given":"Xiaoling","non-dropping-particle":"","parse-names":false,"suffix":""},{"dropping-particle":"","family":"Zhao","given":"Xinjie","non-dropping-particle":"","parse-names":false,"suffix":""},{"dropping-particle":"","family":"Gu","given":"Weiqiong","non-dropping-particle":"","parse-names":false,"suffix":""},{"dropping-particle":"","family":"Bi","given":"Yufang","non-dropping-particle":"","parse-names":false,"suffix":""},{"dropping-particle":"","family":"Peng","given":"Yongde","non-dropping-particle":"","parse-names":false,"suffix":""},{"dropping-particle":"","family":"Xu","given":"Xiaoqiang","non-dropping-particle":"","parse-names":false,"suffix":""},{"dropping-particle":"","family":"Xia","given":"Huihua","non-dropping-particle":"","parse-names":false,"suffix":""},{"dropping-particle":"","family":"Li","given":"Fang","non-dropping-particle":"","parse-names":false,"suffix":""},{"dropping-particle":"","family":"Xu","given":"Xun","non-dropping-particle":"","parse-names":false,"suffix":""},{"dropping-particle":"","family":"Yang","given":"Huanming","non-dropping-particle":"","parse-names":false,"suffix":""},{"dropping-particle":"","family":"Xu","given":"Guowang","non-dropping-particle":"","parse-names":false,"suffix":""},{"dropping-particle":"","family":"Madsen","given":"Lise","non-dropping-particle":"","parse-names":false,"suffix":""},{"dropping-particle":"","family":"Kristiansen","given":"Karsten","non-dropping-particle":"","parse-names":false,"suffix":""},{"dropping-particle":"","family":"Ning","given":"Guang","non-dropping-particle":"","parse-names":false,"suffix":""},{"dropping-particle":"","family":"Wang","given":"Weiqing","non-dropping-particle":"","parse-names":false,"suffix":""}],"container-title":"Nature Communications","id":"ITEM-2","issue":"1","issued":{"date-parts":[["2017"]]},"publisher":"Springer US","title":"Analyses of gut microbiota and plasma bile acids enable stratification of patients for antidiabetic treatment","type":"article-journal","volume":"8"},"uris":["http://www.mendeley.com/documents/?uuid=7761e8d0-668c-4acd-8171-85eda690f417"]}],"mendeley":{"formattedCitation":"&lt;sup&gt;[23,24]&lt;/sup&gt;","plainTextFormattedCitation":"[23,24]","previouslyFormattedCitation":"&lt;sup&gt;[23,24]&lt;/sup&gt;"},"properties":{"noteIndex":0},"schema":"https://github.com/citation-style-language/schema/raw/master/csl-citation.json"}</w:instrText>
      </w:r>
      <w:r w:rsidR="00EF0262">
        <w:rPr>
          <w:rFonts w:ascii="Book Antiqua" w:hAnsi="Book Antiqua"/>
          <w:lang w:val="id-ID"/>
        </w:rPr>
        <w:fldChar w:fldCharType="separate"/>
      </w:r>
      <w:r w:rsidR="00EF0262" w:rsidRPr="00EF0262">
        <w:rPr>
          <w:rFonts w:ascii="Book Antiqua" w:hAnsi="Book Antiqua"/>
          <w:noProof/>
          <w:vertAlign w:val="superscript"/>
          <w:lang w:val="id-ID"/>
        </w:rPr>
        <w:t>[23,24]</w:t>
      </w:r>
      <w:ins w:id="1312" w:author="Nafi Ananda Utama" w:date="2019-03-01T11:09:00Z">
        <w:r w:rsidR="00EF0262">
          <w:rPr>
            <w:rFonts w:ascii="Book Antiqua" w:hAnsi="Book Antiqua"/>
            <w:lang w:val="id-ID"/>
          </w:rPr>
          <w:fldChar w:fldCharType="end"/>
        </w:r>
      </w:ins>
      <w:del w:id="1313" w:author="Nafi Ananda Utama" w:date="2019-03-01T10:28:00Z">
        <w:r w:rsidR="000C3CE0" w:rsidRPr="000D5101" w:rsidDel="00231A7E">
          <w:rPr>
            <w:rFonts w:ascii="Book Antiqua" w:hAnsi="Book Antiqua"/>
            <w:lang w:val="id-ID"/>
          </w:rPr>
          <w:fldChar w:fldCharType="begin" w:fldLock="1"/>
        </w:r>
        <w:r w:rsidR="000C3CE0" w:rsidRPr="000D5101" w:rsidDel="00231A7E">
          <w:rPr>
            <w:rFonts w:ascii="Book Antiqua" w:hAnsi="Book Antiqua"/>
            <w:lang w:val="id-ID"/>
          </w:rPr>
          <w:delInstrText>ADDIN CSL_CITATION {"citationItems":[{"id":"ITEM-1","itemData":{"DOI":"10.3390/genes8100250","ISBN":"2073-4425 (Print)\r2073-4425 (Linking)","ISSN":"20734425","PMID":"28973971","abstract":"Gut microbiota forms a catalog of about 1000 bacterial species; which mainly belong to the Firmicutes and Bacteroidetes phyla. Microbial genes are essential for key metabolic processes; such as the biosynthesis of short-chain fatty acids (SCFA); amino acids; bile acids or vitamins. It is becoming clear that gut microbiota is playing a prevalent role in pathologies such as metabolic syndrome; type 2 diabetes (T2D); inflammatory and bowel diseases. Obesity and related diseases; notably type 2 diabetes, induce gut dysbiosis. In this review; we aim to cover the current knowledge about the effects of antidiabetic drugs on gut microbiota diversity and composition as well as the potential beneficial effects mediated by specific taxa. Metformin is the first-line treatment against T2D. In addition to its glucose-lowering and insulin sensitizing effects, metformin promotes SCFA-producing and mucin-degrading bacteria. Other antidiabetic drugs discussed in this review show positive effects on dysbiosis; but without any consensus specifically regarding the Firmicutes to Bacteroidetes ratio. Thus, beneficial effects might be mediated by specific taxa.","author":[{"dropping-particle":"","family":"Montandon","given":"Sophie A.","non-dropping-particle":"","parse-names":false,"suffix":""},{"dropping-particle":"","family":"Jornayvaz","given":"François R.","non-dropping-particle":"","parse-names":false,"suffix":""}],"container-title":"Genes","id":"ITEM-1","issue":"10","issued":{"date-parts":[["2017"]]},"title":"Effects of antidiabetic drugs on gut microbiota composition","type":"article-journal","volume":"8"},"uris":["http://www.mendeley.com/documents/?uuid=0765f2dd-ceff-47a8-b7a4-c48f106951db"]}],"mendeley":{"formattedCitation":"&lt;sup&gt;[19]&lt;/sup&gt;","plainTextFormattedCitation":"[19]","previouslyFormattedCitation":"&lt;sup&gt;[19]&lt;/sup&gt;"},"properties":{"noteIndex":0},"schema":"https://github.com/citation-style-language/schema/raw/master/csl-citation.json"}</w:delInstrText>
        </w:r>
        <w:r w:rsidR="000C3CE0" w:rsidRPr="000D5101" w:rsidDel="00231A7E">
          <w:rPr>
            <w:rFonts w:ascii="Book Antiqua" w:hAnsi="Book Antiqua"/>
            <w:lang w:val="id-ID"/>
          </w:rPr>
          <w:fldChar w:fldCharType="separate"/>
        </w:r>
        <w:r w:rsidR="000C3CE0" w:rsidRPr="000D5101" w:rsidDel="00231A7E">
          <w:rPr>
            <w:rFonts w:ascii="Book Antiqua" w:hAnsi="Book Antiqua"/>
            <w:noProof/>
            <w:vertAlign w:val="superscript"/>
            <w:lang w:val="id-ID"/>
          </w:rPr>
          <w:delText>[19</w:delText>
        </w:r>
        <w:r w:rsidR="00E65EFF" w:rsidDel="00231A7E">
          <w:rPr>
            <w:rFonts w:ascii="Book Antiqua" w:eastAsiaTheme="minorEastAsia" w:hAnsi="Book Antiqua" w:hint="eastAsia"/>
            <w:noProof/>
            <w:vertAlign w:val="superscript"/>
            <w:lang w:val="id-ID" w:eastAsia="zh-CN"/>
          </w:rPr>
          <w:delText>,20</w:delText>
        </w:r>
        <w:r w:rsidR="000C3CE0" w:rsidRPr="000D5101" w:rsidDel="00231A7E">
          <w:rPr>
            <w:rFonts w:ascii="Book Antiqua" w:hAnsi="Book Antiqua"/>
            <w:noProof/>
            <w:vertAlign w:val="superscript"/>
            <w:lang w:val="id-ID"/>
          </w:rPr>
          <w:delText>]</w:delText>
        </w:r>
        <w:r w:rsidR="000C3CE0" w:rsidRPr="000D5101" w:rsidDel="00231A7E">
          <w:rPr>
            <w:rFonts w:ascii="Book Antiqua" w:hAnsi="Book Antiqua"/>
            <w:lang w:val="id-ID"/>
          </w:rPr>
          <w:fldChar w:fldCharType="end"/>
        </w:r>
      </w:del>
      <w:r w:rsidR="007A65D3" w:rsidRPr="000D5101">
        <w:rPr>
          <w:rFonts w:ascii="Book Antiqua" w:hAnsi="Book Antiqua"/>
          <w:lang w:val="id-ID"/>
        </w:rPr>
        <w:t xml:space="preserve">. </w:t>
      </w:r>
      <w:r w:rsidR="00F527A2" w:rsidRPr="000D5101">
        <w:rPr>
          <w:rFonts w:ascii="Book Antiqua" w:hAnsi="Book Antiqua"/>
          <w:lang w:val="id-ID"/>
        </w:rPr>
        <w:t>Several studie</w:t>
      </w:r>
      <w:r w:rsidR="005C2095" w:rsidRPr="000D5101">
        <w:rPr>
          <w:rFonts w:ascii="Book Antiqua" w:hAnsi="Book Antiqua"/>
          <w:lang w:val="id-ID"/>
        </w:rPr>
        <w:t>s</w:t>
      </w:r>
      <w:r w:rsidR="00F527A2" w:rsidRPr="000D5101">
        <w:rPr>
          <w:rFonts w:ascii="Book Antiqua" w:hAnsi="Book Antiqua"/>
          <w:lang w:val="id-ID"/>
        </w:rPr>
        <w:t xml:space="preserve"> </w:t>
      </w:r>
      <w:ins w:id="1314" w:author="jrw" w:date="2019-02-18T14:56:00Z">
        <w:r w:rsidR="00AC4FB7">
          <w:rPr>
            <w:rFonts w:ascii="Book Antiqua" w:hAnsi="Book Antiqua"/>
            <w:lang w:val="en-GB"/>
          </w:rPr>
          <w:t>have reported</w:t>
        </w:r>
      </w:ins>
      <w:del w:id="1315" w:author="jrw" w:date="2019-02-18T14:56:00Z">
        <w:r w:rsidR="007E70AA" w:rsidDel="00AC4FB7">
          <w:rPr>
            <w:rFonts w:ascii="Book Antiqua" w:hAnsi="Book Antiqua"/>
          </w:rPr>
          <w:delText>mentioned</w:delText>
        </w:r>
      </w:del>
      <w:r w:rsidR="007E70AA">
        <w:rPr>
          <w:rFonts w:ascii="Book Antiqua" w:hAnsi="Book Antiqua"/>
        </w:rPr>
        <w:t xml:space="preserve"> that </w:t>
      </w:r>
      <w:ins w:id="1316" w:author="jrw" w:date="2019-02-18T14:56:00Z">
        <w:r w:rsidR="00AC4FB7">
          <w:rPr>
            <w:rFonts w:ascii="Book Antiqua" w:hAnsi="Book Antiqua"/>
          </w:rPr>
          <w:t xml:space="preserve">the </w:t>
        </w:r>
      </w:ins>
      <w:r w:rsidR="007E70AA">
        <w:rPr>
          <w:rFonts w:ascii="Book Antiqua" w:hAnsi="Book Antiqua"/>
        </w:rPr>
        <w:t xml:space="preserve">gut microbiota has </w:t>
      </w:r>
      <w:ins w:id="1317" w:author="jrw" w:date="2019-02-18T14:56:00Z">
        <w:r w:rsidR="00AC4FB7">
          <w:rPr>
            <w:rFonts w:ascii="Book Antiqua" w:hAnsi="Book Antiqua"/>
          </w:rPr>
          <w:t xml:space="preserve">an </w:t>
        </w:r>
      </w:ins>
      <w:r w:rsidR="007E70AA">
        <w:rPr>
          <w:rFonts w:ascii="Book Antiqua" w:hAnsi="Book Antiqua"/>
        </w:rPr>
        <w:t xml:space="preserve">important </w:t>
      </w:r>
      <w:ins w:id="1318" w:author="jrw" w:date="2019-02-18T14:56:00Z">
        <w:r w:rsidR="00AC4FB7">
          <w:rPr>
            <w:rFonts w:ascii="Book Antiqua" w:hAnsi="Book Antiqua"/>
          </w:rPr>
          <w:t>impact</w:t>
        </w:r>
      </w:ins>
      <w:del w:id="1319" w:author="jrw" w:date="2019-02-18T14:56:00Z">
        <w:r w:rsidR="007E70AA" w:rsidDel="00AC4FB7">
          <w:rPr>
            <w:rFonts w:ascii="Book Antiqua" w:hAnsi="Book Antiqua"/>
          </w:rPr>
          <w:delText>responsibili</w:delText>
        </w:r>
      </w:del>
      <w:del w:id="1320" w:author="jrw" w:date="2019-02-18T14:57:00Z">
        <w:r w:rsidR="007E70AA" w:rsidDel="00AC4FB7">
          <w:rPr>
            <w:rFonts w:ascii="Book Antiqua" w:hAnsi="Book Antiqua"/>
          </w:rPr>
          <w:delText>ty</w:delText>
        </w:r>
      </w:del>
      <w:r w:rsidR="00F527A2" w:rsidRPr="000D5101">
        <w:rPr>
          <w:rFonts w:ascii="Book Antiqua" w:hAnsi="Book Antiqua"/>
          <w:lang w:val="id-ID"/>
        </w:rPr>
        <w:t xml:space="preserve"> not only in colorectal cancer</w:t>
      </w:r>
      <w:r w:rsidR="007E70AA">
        <w:rPr>
          <w:rFonts w:ascii="Book Antiqua" w:hAnsi="Book Antiqua"/>
        </w:rPr>
        <w:t xml:space="preserve"> development</w:t>
      </w:r>
      <w:ins w:id="1321" w:author="jrw" w:date="2019-02-18T14:57:00Z">
        <w:r w:rsidR="00AC4FB7">
          <w:rPr>
            <w:rFonts w:ascii="Book Antiqua" w:hAnsi="Book Antiqua"/>
          </w:rPr>
          <w:t>,</w:t>
        </w:r>
      </w:ins>
      <w:r w:rsidR="00F527A2" w:rsidRPr="000D5101">
        <w:rPr>
          <w:rFonts w:ascii="Book Antiqua" w:hAnsi="Book Antiqua"/>
          <w:lang w:val="id-ID"/>
        </w:rPr>
        <w:t xml:space="preserve"> but also in </w:t>
      </w:r>
      <w:ins w:id="1322" w:author="jrw" w:date="2019-02-18T14:57:00Z">
        <w:r w:rsidR="00AC4FB7">
          <w:rPr>
            <w:rFonts w:ascii="Book Antiqua" w:hAnsi="Book Antiqua"/>
            <w:lang w:val="en-GB"/>
          </w:rPr>
          <w:t xml:space="preserve">the </w:t>
        </w:r>
      </w:ins>
      <w:r w:rsidR="00F527A2" w:rsidRPr="000D5101">
        <w:rPr>
          <w:rFonts w:ascii="Book Antiqua" w:hAnsi="Book Antiqua"/>
          <w:lang w:val="id-ID"/>
        </w:rPr>
        <w:t>treat</w:t>
      </w:r>
      <w:r w:rsidR="005C2095" w:rsidRPr="000D5101">
        <w:rPr>
          <w:rFonts w:ascii="Book Antiqua" w:hAnsi="Book Antiqua"/>
          <w:lang w:val="id-ID"/>
        </w:rPr>
        <w:t>ment</w:t>
      </w:r>
      <w:r w:rsidR="00F527A2" w:rsidRPr="000D5101">
        <w:rPr>
          <w:rFonts w:ascii="Book Antiqua" w:hAnsi="Book Antiqua"/>
          <w:lang w:val="id-ID"/>
        </w:rPr>
        <w:t xml:space="preserve"> of co</w:t>
      </w:r>
      <w:r w:rsidR="00330A3D" w:rsidRPr="000D5101">
        <w:rPr>
          <w:rFonts w:ascii="Book Antiqua" w:hAnsi="Book Antiqua"/>
          <w:lang w:val="id-ID"/>
        </w:rPr>
        <w:t>lorect</w:t>
      </w:r>
      <w:del w:id="1323" w:author="jrw" w:date="2019-02-19T18:11:00Z">
        <w:r w:rsidR="00330A3D" w:rsidRPr="000D5101" w:rsidDel="0007205D">
          <w:rPr>
            <w:rFonts w:ascii="Book Antiqua" w:hAnsi="Book Antiqua"/>
            <w:lang w:val="id-ID"/>
          </w:rPr>
          <w:delText>r</w:delText>
        </w:r>
      </w:del>
      <w:r w:rsidR="00330A3D" w:rsidRPr="000D5101">
        <w:rPr>
          <w:rFonts w:ascii="Book Antiqua" w:hAnsi="Book Antiqua"/>
          <w:lang w:val="id-ID"/>
        </w:rPr>
        <w:t>al cancer. It was report</w:t>
      </w:r>
      <w:r w:rsidR="00F527A2" w:rsidRPr="000D5101">
        <w:rPr>
          <w:rFonts w:ascii="Book Antiqua" w:hAnsi="Book Antiqua"/>
          <w:lang w:val="id-ID"/>
        </w:rPr>
        <w:t xml:space="preserve">ed that </w:t>
      </w:r>
      <w:ins w:id="1324" w:author="jrw" w:date="2019-02-18T14:57:00Z">
        <w:r w:rsidR="00AC4FB7">
          <w:rPr>
            <w:rFonts w:ascii="Book Antiqua" w:hAnsi="Book Antiqua"/>
            <w:lang w:val="en-GB"/>
          </w:rPr>
          <w:t xml:space="preserve">the </w:t>
        </w:r>
      </w:ins>
      <w:r w:rsidR="00F527A2" w:rsidRPr="000D5101">
        <w:rPr>
          <w:rFonts w:ascii="Book Antiqua" w:hAnsi="Book Antiqua"/>
          <w:lang w:val="id-ID"/>
        </w:rPr>
        <w:t xml:space="preserve">efficacy of anticancer </w:t>
      </w:r>
      <w:ins w:id="1325" w:author="jrw" w:date="2019-02-18T14:57:00Z">
        <w:r w:rsidR="00AC4FB7">
          <w:rPr>
            <w:rFonts w:ascii="Book Antiqua" w:hAnsi="Book Antiqua"/>
            <w:lang w:val="en-GB"/>
          </w:rPr>
          <w:t xml:space="preserve">agents </w:t>
        </w:r>
      </w:ins>
      <w:r w:rsidR="00330A3D" w:rsidRPr="000D5101">
        <w:rPr>
          <w:rFonts w:ascii="Book Antiqua" w:hAnsi="Book Antiqua"/>
          <w:lang w:val="id-ID"/>
        </w:rPr>
        <w:t>is regu</w:t>
      </w:r>
      <w:r w:rsidR="00F527A2" w:rsidRPr="000D5101">
        <w:rPr>
          <w:rFonts w:ascii="Book Antiqua" w:hAnsi="Book Antiqua"/>
          <w:lang w:val="id-ID"/>
        </w:rPr>
        <w:t>l</w:t>
      </w:r>
      <w:r w:rsidR="00330A3D" w:rsidRPr="000D5101">
        <w:rPr>
          <w:rFonts w:ascii="Book Antiqua" w:hAnsi="Book Antiqua"/>
          <w:lang w:val="id-ID"/>
        </w:rPr>
        <w:t>a</w:t>
      </w:r>
      <w:r w:rsidR="00F527A2" w:rsidRPr="000D5101">
        <w:rPr>
          <w:rFonts w:ascii="Book Antiqua" w:hAnsi="Book Antiqua"/>
          <w:lang w:val="id-ID"/>
        </w:rPr>
        <w:t>ted by gut microbiota and improve</w:t>
      </w:r>
      <w:proofErr w:type="spellStart"/>
      <w:ins w:id="1326" w:author="jrw" w:date="2019-02-18T14:57:00Z">
        <w:r w:rsidR="00AC4FB7">
          <w:rPr>
            <w:rFonts w:ascii="Book Antiqua" w:hAnsi="Book Antiqua"/>
            <w:lang w:val="en-GB"/>
          </w:rPr>
          <w:t>s</w:t>
        </w:r>
        <w:proofErr w:type="spellEnd"/>
        <w:r w:rsidR="00AC4FB7">
          <w:rPr>
            <w:rFonts w:ascii="Book Antiqua" w:hAnsi="Book Antiqua"/>
            <w:lang w:val="en-GB"/>
          </w:rPr>
          <w:t xml:space="preserve"> the</w:t>
        </w:r>
      </w:ins>
      <w:r w:rsidR="00F527A2" w:rsidRPr="000D5101">
        <w:rPr>
          <w:rFonts w:ascii="Book Antiqua" w:hAnsi="Book Antiqua"/>
          <w:lang w:val="id-ID"/>
        </w:rPr>
        <w:t xml:space="preserve"> ki</w:t>
      </w:r>
      <w:r w:rsidR="00217B15" w:rsidRPr="000D5101">
        <w:rPr>
          <w:rFonts w:ascii="Book Antiqua" w:hAnsi="Book Antiqua"/>
          <w:lang w:val="id-ID"/>
        </w:rPr>
        <w:t xml:space="preserve">lling effect of 5-fluorouracil, an </w:t>
      </w:r>
      <w:r w:rsidR="00E65EFF">
        <w:rPr>
          <w:rFonts w:ascii="Book Antiqua" w:hAnsi="Book Antiqua"/>
          <w:lang w:val="id-ID"/>
        </w:rPr>
        <w:t>anti</w:t>
      </w:r>
      <w:del w:id="1327" w:author="jrw" w:date="2019-02-18T14:57:00Z">
        <w:r w:rsidR="00E65EFF" w:rsidDel="00AC4FB7">
          <w:rPr>
            <w:rFonts w:ascii="Book Antiqua" w:hAnsi="Book Antiqua"/>
            <w:lang w:val="id-ID"/>
          </w:rPr>
          <w:delText xml:space="preserve"> </w:delText>
        </w:r>
      </w:del>
      <w:r w:rsidR="00E65EFF">
        <w:rPr>
          <w:rFonts w:ascii="Book Antiqua" w:hAnsi="Book Antiqua"/>
          <w:lang w:val="id-ID"/>
        </w:rPr>
        <w:t>cancer drug</w:t>
      </w:r>
      <w:ins w:id="1328" w:author="Nafi Ananda Utama" w:date="2019-03-01T11:10:00Z">
        <w:r w:rsidR="00EF0262">
          <w:rPr>
            <w:rFonts w:ascii="Book Antiqua" w:hAnsi="Book Antiqua"/>
            <w:lang w:val="id-ID"/>
          </w:rPr>
          <w:fldChar w:fldCharType="begin" w:fldLock="1"/>
        </w:r>
      </w:ins>
      <w:r w:rsidR="00EF0262">
        <w:rPr>
          <w:rFonts w:ascii="Book Antiqua" w:hAnsi="Book Antiqua"/>
          <w:lang w:val="id-ID"/>
        </w:rPr>
        <w:instrText>ADDIN CSL_CITATION {"citationItems":[{"id":"ITEM-1","itemData":{"DOI":"10.1159/000494052","ISSN":"14219867","PMID":"30332668","abstract":"Human guts harbor abundant microbes that regulate many aspects of host physiology. However, bacterial imbalance or dysbiosis in the gut due to the dietary or environmental changes may cause colorectal cancer (CRC). Increasing studies show that gut microbiota plays an important role in the occurrence and development of CRC, as a result of virulence factors, bacterial metabolites, or inflammatory pathways. In the future, probiotics or targeting the microbiota will probably be a powerful weapon in the battle against CRC. This review seeks to outline the relationship between gut microbiota and the development of CRC as well as the potential mechanisms of microbiota involved in treatment of CRC, so as to provide some references for research on the development, prevention, and treatment of this disease.","author":[{"dropping-particle":"","family":"Lin","given":"Caizhao","non-dropping-particle":"","parse-names":false,"suffix":""},{"dropping-particle":"","family":"Cai","given":"Xiaolu","non-dropping-particle":"","parse-names":false,"suffix":""},{"dropping-particle":"","family":"Zhang","given":"Jing","non-dropping-particle":"","parse-names":false,"suffix":""},{"dropping-particle":"","family":"Wang","given":"Weibing","non-dropping-particle":"","parse-names":false,"suffix":""},{"dropping-particle":"","family":"Sheng","given":"Qinsong","non-dropping-particle":"","parse-names":false,"suffix":""},{"dropping-particle":"","family":"Hua","given":"Hanju","non-dropping-particle":"","parse-names":false,"suffix":""},{"dropping-particle":"","family":"Zhou","given":"Xile","non-dropping-particle":"","parse-names":false,"suffix":""}],"container-title":"Digestion","id":"ITEM-1","issued":{"date-parts":[["2018"]]},"title":"Role of Gut Microbiota in the Development and Treatment of Colorectal Cancer","type":"article-journal","volume":"310003"},"uris":["http://www.mendeley.com/documents/?uuid=d29a94c3-fcb9-4e9c-990c-82d19741693b"]}],"mendeley":{"formattedCitation":"&lt;sup&gt;[25]&lt;/sup&gt;","plainTextFormattedCitation":"[25]","previouslyFormattedCitation":"&lt;sup&gt;[25]&lt;/sup&gt;"},"properties":{"noteIndex":0},"schema":"https://github.com/citation-style-language/schema/raw/master/csl-citation.json"}</w:instrText>
      </w:r>
      <w:r w:rsidR="00EF0262">
        <w:rPr>
          <w:rFonts w:ascii="Book Antiqua" w:hAnsi="Book Antiqua"/>
          <w:lang w:val="id-ID"/>
        </w:rPr>
        <w:fldChar w:fldCharType="separate"/>
      </w:r>
      <w:r w:rsidR="00EF0262" w:rsidRPr="00EF0262">
        <w:rPr>
          <w:rFonts w:ascii="Book Antiqua" w:hAnsi="Book Antiqua"/>
          <w:noProof/>
          <w:vertAlign w:val="superscript"/>
          <w:lang w:val="id-ID"/>
        </w:rPr>
        <w:t>[25]</w:t>
      </w:r>
      <w:ins w:id="1329" w:author="Nafi Ananda Utama" w:date="2019-03-01T11:10:00Z">
        <w:r w:rsidR="00EF0262">
          <w:rPr>
            <w:rFonts w:ascii="Book Antiqua" w:hAnsi="Book Antiqua"/>
            <w:lang w:val="id-ID"/>
          </w:rPr>
          <w:fldChar w:fldCharType="end"/>
        </w:r>
      </w:ins>
      <w:del w:id="1330" w:author="Nafi Ananda Utama" w:date="2019-03-01T10:28:00Z">
        <w:r w:rsidR="000C3CE0" w:rsidRPr="000D5101" w:rsidDel="00231A7E">
          <w:rPr>
            <w:rFonts w:ascii="Book Antiqua" w:hAnsi="Book Antiqua"/>
            <w:lang w:val="id-ID"/>
          </w:rPr>
          <w:fldChar w:fldCharType="begin" w:fldLock="1"/>
        </w:r>
        <w:r w:rsidR="000C3CE0" w:rsidRPr="000D5101" w:rsidDel="00231A7E">
          <w:rPr>
            <w:rFonts w:ascii="Book Antiqua" w:hAnsi="Book Antiqua"/>
            <w:lang w:val="id-ID"/>
          </w:rPr>
          <w:delInstrText>ADDIN CSL_CITATION {"citationItems":[{"id":"ITEM-1","itemData":{"DOI":"10.1159/000494052","ISSN":"14219867","PMID":"30332668","abstract":"Human guts harbor abundant microbes that regulate many aspects of host physiology. However, bacterial imbalance or dysbiosis in the gut due to the dietary or environmental changes may cause colorectal cancer (CRC). Increasing studies show that gut microbiota plays an important role in the occurrence and development of CRC, as a result of virulence factors, bacterial metabolites, or inflammatory pathways. In the future, probiotics or targeting the microbiota will probably be a powerful weapon in the battle against CRC. This review seeks to outline the relationship between gut microbiota and the development of CRC as well as the potential mechanisms of microbiota involved in treatment of CRC, so as to provide some references for research on the development, prevention, and treatment of this disease.","author":[{"dropping-particle":"","family":"Lin","given":"Caizhao","non-dropping-particle":"","parse-names":false,"suffix":""},{"dropping-particle":"","family":"Cai","given":"Xiaolu","non-dropping-particle":"","parse-names":false,"suffix":""},{"dropping-particle":"","family":"Zhang","given":"Jing","non-dropping-particle":"","parse-names":false,"suffix":""},{"dropping-particle":"","family":"Wang","given":"Weibing","non-dropping-particle":"","parse-names":false,"suffix":""},{"dropping-particle":"","family":"Sheng","given":"Qinsong","non-dropping-particle":"","parse-names":false,"suffix":""},{"dropping-particle":"","family":"Hua","given":"Hanju","non-dropping-particle":"","parse-names":false,"suffix":""},{"dropping-particle":"","family":"Zhou","given":"Xile","non-dropping-particle":"","parse-names":false,"suffix":""}],"container-title":"Digestion","id":"ITEM-1","issued":{"date-parts":[["2018"]]},"title":"Role of Gut Microbiota in the Development and Treatment of Colorectal Cancer","type":"article-journal","volume":"310003"},"uris":["http://www.mendeley.com/documents/?uuid=d29a94c3-fcb9-4e9c-990c-82d19741693b"]}],"mendeley":{"formattedCitation":"&lt;sup&gt;[21]&lt;/sup&gt;","plainTextFormattedCitation":"[21]","previouslyFormattedCitation":"&lt;sup&gt;[21]&lt;/sup&gt;"},"properties":{"noteIndex":0},"schema":"https://github.com/citation-style-language/schema/raw/master/csl-citation.json"}</w:delInstrText>
        </w:r>
        <w:r w:rsidR="000C3CE0" w:rsidRPr="000D5101" w:rsidDel="00231A7E">
          <w:rPr>
            <w:rFonts w:ascii="Book Antiqua" w:hAnsi="Book Antiqua"/>
            <w:lang w:val="id-ID"/>
          </w:rPr>
          <w:fldChar w:fldCharType="separate"/>
        </w:r>
        <w:r w:rsidR="000C3CE0" w:rsidRPr="000D5101" w:rsidDel="00231A7E">
          <w:rPr>
            <w:rFonts w:ascii="Book Antiqua" w:hAnsi="Book Antiqua"/>
            <w:noProof/>
            <w:vertAlign w:val="superscript"/>
            <w:lang w:val="id-ID"/>
          </w:rPr>
          <w:delText>[21]</w:delText>
        </w:r>
        <w:r w:rsidR="000C3CE0" w:rsidRPr="000D5101" w:rsidDel="00231A7E">
          <w:rPr>
            <w:rFonts w:ascii="Book Antiqua" w:hAnsi="Book Antiqua"/>
            <w:lang w:val="id-ID"/>
          </w:rPr>
          <w:fldChar w:fldCharType="end"/>
        </w:r>
      </w:del>
      <w:r w:rsidR="00F527A2" w:rsidRPr="000D5101">
        <w:rPr>
          <w:rFonts w:ascii="Book Antiqua" w:hAnsi="Book Antiqua"/>
          <w:lang w:val="id-ID"/>
        </w:rPr>
        <w:t xml:space="preserve">. </w:t>
      </w:r>
      <w:r w:rsidR="00330A3D" w:rsidRPr="000D5101">
        <w:rPr>
          <w:rFonts w:ascii="Book Antiqua" w:hAnsi="Book Antiqua"/>
          <w:lang w:val="id-ID"/>
        </w:rPr>
        <w:t>Never</w:t>
      </w:r>
      <w:ins w:id="1331" w:author="jrw" w:date="2019-02-18T14:57:00Z">
        <w:r w:rsidR="00AC4FB7">
          <w:rPr>
            <w:rFonts w:ascii="Book Antiqua" w:hAnsi="Book Antiqua"/>
            <w:lang w:val="en-GB"/>
          </w:rPr>
          <w:t>t</w:t>
        </w:r>
      </w:ins>
      <w:r w:rsidR="00330A3D" w:rsidRPr="000D5101">
        <w:rPr>
          <w:rFonts w:ascii="Book Antiqua" w:hAnsi="Book Antiqua"/>
          <w:lang w:val="id-ID"/>
        </w:rPr>
        <w:t>he</w:t>
      </w:r>
      <w:del w:id="1332" w:author="jrw" w:date="2019-02-18T14:58:00Z">
        <w:r w:rsidR="00330A3D" w:rsidRPr="000D5101" w:rsidDel="00AC4FB7">
          <w:rPr>
            <w:rFonts w:ascii="Book Antiqua" w:hAnsi="Book Antiqua"/>
            <w:lang w:val="id-ID"/>
          </w:rPr>
          <w:delText>r</w:delText>
        </w:r>
      </w:del>
      <w:r w:rsidR="00330A3D" w:rsidRPr="000D5101">
        <w:rPr>
          <w:rFonts w:ascii="Book Antiqua" w:hAnsi="Book Antiqua"/>
          <w:lang w:val="id-ID"/>
        </w:rPr>
        <w:t>less, chemotherapy treatments can disrup</w:t>
      </w:r>
      <w:ins w:id="1333" w:author="Nafi Ananda Utama" w:date="2019-03-01T11:38:00Z">
        <w:r w:rsidR="00554DB9">
          <w:rPr>
            <w:rFonts w:ascii="Book Antiqua" w:hAnsi="Book Antiqua"/>
          </w:rPr>
          <w:t>t</w:t>
        </w:r>
      </w:ins>
      <w:del w:id="1334" w:author="jrw" w:date="2019-02-18T14:58:00Z">
        <w:r w:rsidR="00330A3D" w:rsidRPr="000D5101" w:rsidDel="00AC4FB7">
          <w:rPr>
            <w:rFonts w:ascii="Book Antiqua" w:hAnsi="Book Antiqua"/>
            <w:lang w:val="id-ID"/>
          </w:rPr>
          <w:delText>ing</w:delText>
        </w:r>
      </w:del>
      <w:ins w:id="1335" w:author="jrw" w:date="2019-02-18T14:58:00Z">
        <w:r w:rsidR="00AC4FB7">
          <w:rPr>
            <w:rFonts w:ascii="Book Antiqua" w:hAnsi="Book Antiqua"/>
            <w:lang w:val="en-GB"/>
          </w:rPr>
          <w:t xml:space="preserve"> the</w:t>
        </w:r>
      </w:ins>
      <w:r w:rsidR="00330A3D" w:rsidRPr="000D5101">
        <w:rPr>
          <w:rFonts w:ascii="Book Antiqua" w:hAnsi="Book Antiqua"/>
          <w:lang w:val="id-ID"/>
        </w:rPr>
        <w:t xml:space="preserve"> equilibrium of gut microbiota and</w:t>
      </w:r>
      <w:r w:rsidR="00E65EFF">
        <w:rPr>
          <w:rFonts w:ascii="Book Antiqua" w:hAnsi="Book Antiqua"/>
          <w:lang w:val="id-ID"/>
        </w:rPr>
        <w:t xml:space="preserve"> caus</w:t>
      </w:r>
      <w:ins w:id="1336" w:author="jrw" w:date="2019-02-18T14:58:00Z">
        <w:r w:rsidR="00AC4FB7">
          <w:rPr>
            <w:rFonts w:ascii="Book Antiqua" w:hAnsi="Book Antiqua"/>
            <w:lang w:val="en-GB"/>
          </w:rPr>
          <w:t>e</w:t>
        </w:r>
      </w:ins>
      <w:del w:id="1337" w:author="jrw" w:date="2019-02-18T14:58:00Z">
        <w:r w:rsidR="00E65EFF" w:rsidDel="00AC4FB7">
          <w:rPr>
            <w:rFonts w:ascii="Book Antiqua" w:hAnsi="Book Antiqua"/>
            <w:lang w:val="id-ID"/>
          </w:rPr>
          <w:delText>ing</w:delText>
        </w:r>
      </w:del>
      <w:r w:rsidR="00E65EFF">
        <w:rPr>
          <w:rFonts w:ascii="Book Antiqua" w:hAnsi="Book Antiqua"/>
          <w:lang w:val="id-ID"/>
        </w:rPr>
        <w:t xml:space="preserve"> </w:t>
      </w:r>
      <w:r w:rsidR="00E65EFF">
        <w:rPr>
          <w:rFonts w:ascii="Book Antiqua" w:hAnsi="Book Antiqua"/>
          <w:lang w:val="id-ID"/>
        </w:rPr>
        <w:lastRenderedPageBreak/>
        <w:t xml:space="preserve">damage </w:t>
      </w:r>
      <w:ins w:id="1338" w:author="jrw" w:date="2019-02-18T14:58:00Z">
        <w:r w:rsidR="00AC4FB7">
          <w:rPr>
            <w:rFonts w:ascii="Book Antiqua" w:hAnsi="Book Antiqua"/>
            <w:lang w:val="en-GB"/>
          </w:rPr>
          <w:t xml:space="preserve">to </w:t>
        </w:r>
      </w:ins>
      <w:r w:rsidR="00E65EFF">
        <w:rPr>
          <w:rFonts w:ascii="Book Antiqua" w:hAnsi="Book Antiqua"/>
          <w:lang w:val="id-ID"/>
        </w:rPr>
        <w:t>gut microbiota</w:t>
      </w:r>
      <w:ins w:id="1339" w:author="Nafi Ananda Utama" w:date="2019-03-01T11:11:00Z">
        <w:r w:rsidR="00EF0262">
          <w:rPr>
            <w:rFonts w:ascii="Book Antiqua" w:hAnsi="Book Antiqua"/>
            <w:lang w:val="id-ID"/>
          </w:rPr>
          <w:fldChar w:fldCharType="begin" w:fldLock="1"/>
        </w:r>
      </w:ins>
      <w:r w:rsidR="00EF0262">
        <w:rPr>
          <w:rFonts w:ascii="Book Antiqua" w:hAnsi="Book Antiqua"/>
          <w:lang w:val="id-ID"/>
        </w:rPr>
        <w:instrText>ADDIN CSL_CITATION {"citationItems":[{"id":"ITEM-1","itemData":{"DOI":"10.3332/ecancer.2018.868","ISSN":"17546605","PMID":"30263059","abstract":"The gut microbiota exists in a dynamic balance between symbiosis and pathogenesis and can influence almost any aspect of host physiology. Growing evidence suggests that the gut microbiota not only plays a key role in carcinogenesis but also influences the efficacy and toxicity of anticancer therapy. The microbiota modulates the host response to chemotherapy via numerous mechanisms, including immunomodulation, xenometabolism and alteration of community structure. Furthermore, exploitation of the microbiota offers opportunities for the personalisation of chemotherapeutic regimens and the development of novel therapies. In this article, we explore the host-chemotherapeutic microbiota axis, from basic science to clinical research, and describe how it may change the face of cancer treatment.","author":[{"dropping-particle":"","family":"Louise Pouncey","given":"Anna","non-dropping-particle":"","parse-names":false,"suffix":""},{"dropping-particle":"","family":"James Scott","given":"Alasdair","non-dropping-particle":"","parse-names":false,"suffix":""},{"dropping-particle":"","family":"Leslie Alexander","given":"James","non-dropping-particle":"","parse-names":false,"suffix":""},{"dropping-particle":"","family":"Marchesi","given":"Julian","non-dropping-particle":"","parse-names":false,"suffix":""},{"dropping-particle":"","family":"Kinross","given":"James","non-dropping-particle":"","parse-names":false,"suffix":""}],"container-title":"Ecancermedicalscience","id":"ITEM-1","issued":{"date-parts":[["2018"]]},"page":"1-9","title":"Gut microbiota, chemotherapy and the host: The influence of the gut microbiota on cancer treatment","type":"article-journal","volume":"12"},"uris":["http://www.mendeley.com/documents/?uuid=77543b51-471f-49f8-b291-5e75b0f9fc17"]},{"id":"ITEM-2","itemData":{"DOI":"10.1086/599346","ISBN":"1537-6591 (Electronic)\\n1058-4838 (Linking)","ISSN":"1058-4838","PMID":"19514856","abstract":"Background. Normally, humans are protected against infections by their anaerobic intestinal microorganisms providing colonization resistance. In immunocompromised patients, the endogenous intestinal gram-positive and gram-negative pathogens often cause infectious complications. Therefore, we analyzed the effect of chemotherapy treatment and antimicrobial prophylaxis on intestinal bacterial populations (microbiota) among pediatric patients with acute myeloid leukemia who are prone to intestinal mucositis and infections. Methods. During 36 chemotherapy cycles, fecal samples were collected from pediatric patients with acute myeloid leukemia. Fecal bacterial populations were analyzed by polymerase chain reaction denaturing gradient gel electrophoresis fingerprinting. Fluorescent in situ hybridization analysis with specific bacterial oligonucleotide probes was used to quantify the fecal bacteria. Results. During chemotherapy treatment, the total number of bacteria in fecal samples was 10 9 per gram of dry weight feces, which was 100-fold lower than than in healthy control samples. Fluorescent in situ hybridization analysis showed that this decrease was the result of an up to 10,000-fold decrease in anaerobic bacteria, partly compensated for by a 100-fold increase in potentially pathogenic enterococci. Additional experiments showed that both prophylactic and therapeutic use of antibiotics could not sufficiently explain the tremendous changes in intestinal microbial composition. In vitro tests showed a direct bacteriostatic effect of chemotherapeutics. Conclusions. Patients with acute myeloid leukemia treated with chemotherapy and prophylactic antibiotics are unable to maintain colonization resistance because of a decrease in anaerobic bacteria and an increase in potentially pathogenic aerobic enterococci. We hypothesize that this disturbance in the balance between anaerobic and aerobic bacteria will further increase the risk of gram-positive aerobic infections among immunocompromised patients with cancer. Infections and inflammatory complications remain among the most-encountered serious complications of chemotherapy treatment among patients with cancer, accounting for morbidity and mortality, despite the use","author":[{"dropping-particle":"","family":"Vliet","given":"Michel J.","non-dropping-particle":"van","parse-names":false,"suffix":""},{"dropping-particle":"","family":"Tissing","given":"Wim J. E.","non-dropping-particle":"","parse-names":false,"suffix":""},{"dropping-particle":"","family":"Dun","given":"Catharina A. J.","non-dropping-particle":"","parse-names":false,"suffix":""},{"dropping-particle":"","family":"Meessen","given":"Nico E. L.","non-dropping-particle":"","parse-names":false,"suffix":""},{"dropping-particle":"","family":"Kamps","given":"Willem A.","non-dropping-particle":"","parse-names":false,"suffix":""},{"dropping-particle":"","family":"Bont","given":"Eveline S. J. M.","non-dropping-particle":"de","parse-names":false,"suffix":""},{"dropping-particle":"","family":"Harmsen","given":"Hermie J. M.","non-dropping-particle":"","parse-names":false,"suffix":""}],"container-title":"Clinical Infectious Diseases","id":"ITEM-2","issue":"2","issued":{"date-parts":[["2009"]]},"page":"262-270","title":"Chemotherapy Treatment in Pediatric Patients with Acute Myeloid Leukemia Receiving Antimicrobial Prophylaxis Leads to a Relative Increase of Colonization with Potentially Pathogenic Bacteria in the Gut","type":"article-journal","volume":"49"},"uris":["http://www.mendeley.com/documents/?uuid=c6e06ae9-e809-45a4-a8d7-b3d5827a4670"]}],"mendeley":{"formattedCitation":"&lt;sup&gt;[26,27]&lt;/sup&gt;","plainTextFormattedCitation":"[26,27]","previouslyFormattedCitation":"&lt;sup&gt;[26,27]&lt;/sup&gt;"},"properties":{"noteIndex":0},"schema":"https://github.com/citation-style-language/schema/raw/master/csl-citation.json"}</w:instrText>
      </w:r>
      <w:r w:rsidR="00EF0262">
        <w:rPr>
          <w:rFonts w:ascii="Book Antiqua" w:hAnsi="Book Antiqua"/>
          <w:lang w:val="id-ID"/>
        </w:rPr>
        <w:fldChar w:fldCharType="separate"/>
      </w:r>
      <w:r w:rsidR="00EF0262" w:rsidRPr="00EF0262">
        <w:rPr>
          <w:rFonts w:ascii="Book Antiqua" w:hAnsi="Book Antiqua"/>
          <w:noProof/>
          <w:vertAlign w:val="superscript"/>
          <w:lang w:val="id-ID"/>
        </w:rPr>
        <w:t>[26,27]</w:t>
      </w:r>
      <w:ins w:id="1340" w:author="Nafi Ananda Utama" w:date="2019-03-01T11:11:00Z">
        <w:r w:rsidR="00EF0262">
          <w:rPr>
            <w:rFonts w:ascii="Book Antiqua" w:hAnsi="Book Antiqua"/>
            <w:lang w:val="id-ID"/>
          </w:rPr>
          <w:fldChar w:fldCharType="end"/>
        </w:r>
      </w:ins>
      <w:del w:id="1341" w:author="Nafi Ananda Utama" w:date="2019-03-01T10:29:00Z">
        <w:r w:rsidR="000C3CE0" w:rsidRPr="000D5101" w:rsidDel="00231A7E">
          <w:rPr>
            <w:rFonts w:ascii="Book Antiqua" w:hAnsi="Book Antiqua"/>
            <w:lang w:val="id-ID"/>
          </w:rPr>
          <w:fldChar w:fldCharType="begin" w:fldLock="1"/>
        </w:r>
        <w:r w:rsidR="000C3CE0" w:rsidRPr="000D5101" w:rsidDel="00231A7E">
          <w:rPr>
            <w:rFonts w:ascii="Book Antiqua" w:hAnsi="Book Antiqua"/>
            <w:lang w:val="id-ID"/>
          </w:rPr>
          <w:delInstrText>ADDIN CSL_CITATION {"citationItems":[{"id":"ITEM-1","itemData":{"DOI":"10.3332/ecancer.2018.868","ISSN":"17546605","PMID":"30263059","abstract":"The gut microbiota exists in a dynamic balance between symbiosis and pathogenesis and can influence almost any aspect of host physiology. Growing evidence suggests that the gut microbiota not only plays a key role in carcinogenesis but also influences the efficacy and toxicity of anticancer therapy. The microbiota modulates the host response to chemotherapy via numerous mechanisms, including immunomodulation, xenometabolism and alteration of community structure. Furthermore, exploitation of the microbiota offers opportunities for the personalisation of chemotherapeutic regimens and the development of novel therapies. In this article, we explore the host-chemotherapeutic microbiota axis, from basic science to clinical research, and describe how it may change the face of cancer treatment.","author":[{"dropping-particle":"","family":"Louise Pouncey","given":"Anna","non-dropping-particle":"","parse-names":false,"suffix":""},{"dropping-particle":"","family":"James Scott","given":"Alasdair","non-dropping-particle":"","parse-names":false,"suffix":""},{"dropping-particle":"","family":"Leslie Alexander","given":"James","non-dropping-particle":"","parse-names":false,"suffix":""},{"dropping-particle":"","family":"Marchesi","given":"Julian","non-dropping-particle":"","parse-names":false,"suffix":""},{"dropping-particle":"","family":"Kinross","given":"James","non-dropping-particle":"","parse-names":false,"suffix":""}],"container-title":"Ecancermedicalscience","id":"ITEM-1","issued":{"date-parts":[["2018"]]},"page":"1-9","title":"Gut microbiota, chemotherapy and the host: The influence of the gut microbiota on cancer treatment","type":"article-journal","volume":"12"},"uris":["http://www.mendeley.com/documents/?uuid=77543b51-471f-49f8-b291-5e75b0f9fc17"]}],"mendeley":{"formattedCitation":"&lt;sup&gt;[22]&lt;/sup&gt;","plainTextFormattedCitation":"[22]","previouslyFormattedCitation":"&lt;sup&gt;[22]&lt;/sup&gt;"},"properties":{"noteIndex":0},"schema":"https://github.com/citation-style-language/schema/raw/master/csl-citation.json"}</w:delInstrText>
        </w:r>
        <w:r w:rsidR="000C3CE0" w:rsidRPr="000D5101" w:rsidDel="00231A7E">
          <w:rPr>
            <w:rFonts w:ascii="Book Antiqua" w:hAnsi="Book Antiqua"/>
            <w:lang w:val="id-ID"/>
          </w:rPr>
          <w:fldChar w:fldCharType="separate"/>
        </w:r>
        <w:r w:rsidR="000C3CE0" w:rsidRPr="000D5101" w:rsidDel="00231A7E">
          <w:rPr>
            <w:rFonts w:ascii="Book Antiqua" w:hAnsi="Book Antiqua"/>
            <w:noProof/>
            <w:vertAlign w:val="superscript"/>
            <w:lang w:val="id-ID"/>
          </w:rPr>
          <w:delText>[22</w:delText>
        </w:r>
        <w:r w:rsidR="00E65EFF" w:rsidDel="00231A7E">
          <w:rPr>
            <w:rFonts w:ascii="Book Antiqua" w:eastAsiaTheme="minorEastAsia" w:hAnsi="Book Antiqua" w:hint="eastAsia"/>
            <w:noProof/>
            <w:vertAlign w:val="superscript"/>
            <w:lang w:val="id-ID" w:eastAsia="zh-CN"/>
          </w:rPr>
          <w:delText>,23</w:delText>
        </w:r>
        <w:r w:rsidR="000C3CE0" w:rsidRPr="000D5101" w:rsidDel="00231A7E">
          <w:rPr>
            <w:rFonts w:ascii="Book Antiqua" w:hAnsi="Book Antiqua"/>
            <w:noProof/>
            <w:vertAlign w:val="superscript"/>
            <w:lang w:val="id-ID"/>
          </w:rPr>
          <w:delText>]</w:delText>
        </w:r>
        <w:r w:rsidR="000C3CE0" w:rsidRPr="000D5101" w:rsidDel="00231A7E">
          <w:rPr>
            <w:rFonts w:ascii="Book Antiqua" w:hAnsi="Book Antiqua"/>
            <w:lang w:val="id-ID"/>
          </w:rPr>
          <w:fldChar w:fldCharType="end"/>
        </w:r>
      </w:del>
      <w:r w:rsidR="009868E4" w:rsidRPr="000D5101">
        <w:rPr>
          <w:rFonts w:ascii="Book Antiqua" w:hAnsi="Book Antiqua"/>
        </w:rPr>
        <w:t xml:space="preserve">. </w:t>
      </w:r>
      <w:r w:rsidR="00217B15" w:rsidRPr="000D5101">
        <w:rPr>
          <w:rFonts w:ascii="Book Antiqua" w:hAnsi="Book Antiqua"/>
          <w:lang w:val="id-ID"/>
        </w:rPr>
        <w:t xml:space="preserve">In </w:t>
      </w:r>
      <w:del w:id="1342" w:author="jrw" w:date="2019-02-18T14:58:00Z">
        <w:r w:rsidR="00217B15" w:rsidRPr="000D5101" w:rsidDel="00AC4FB7">
          <w:rPr>
            <w:rFonts w:ascii="Book Antiqua" w:hAnsi="Book Antiqua"/>
            <w:lang w:val="id-ID"/>
          </w:rPr>
          <w:delText xml:space="preserve">a </w:delText>
        </w:r>
      </w:del>
      <w:r w:rsidR="00217B15" w:rsidRPr="000D5101">
        <w:rPr>
          <w:rFonts w:ascii="Book Antiqua" w:hAnsi="Book Antiqua"/>
          <w:lang w:val="id-ID"/>
        </w:rPr>
        <w:t>specific di</w:t>
      </w:r>
      <w:r w:rsidR="00C22E09" w:rsidRPr="000D5101">
        <w:rPr>
          <w:rFonts w:ascii="Book Antiqua" w:hAnsi="Book Antiqua"/>
          <w:lang w:val="id-ID"/>
        </w:rPr>
        <w:t xml:space="preserve">seases such as heartburn and other symptoms caused by </w:t>
      </w:r>
      <w:r w:rsidR="00E65EFF">
        <w:rPr>
          <w:rFonts w:ascii="Book Antiqua" w:hAnsi="Book Antiqua"/>
          <w:lang w:val="id-ID"/>
        </w:rPr>
        <w:t>gastroesophageal reflux disease</w:t>
      </w:r>
      <w:r w:rsidR="00C22E09" w:rsidRPr="000D5101">
        <w:rPr>
          <w:rFonts w:ascii="Book Antiqua" w:hAnsi="Book Antiqua"/>
          <w:lang w:val="id-ID"/>
        </w:rPr>
        <w:t xml:space="preserve"> and functional dyspepsia, proton pump inhibitors (PPIs) are used world</w:t>
      </w:r>
      <w:del w:id="1343" w:author="jrw" w:date="2019-02-18T14:58:00Z">
        <w:r w:rsidR="00C22E09" w:rsidRPr="000D5101" w:rsidDel="00AC4FB7">
          <w:rPr>
            <w:rFonts w:ascii="Book Antiqua" w:hAnsi="Book Antiqua"/>
            <w:lang w:val="id-ID"/>
          </w:rPr>
          <w:delText xml:space="preserve"> </w:delText>
        </w:r>
      </w:del>
      <w:r w:rsidR="00C22E09" w:rsidRPr="000D5101">
        <w:rPr>
          <w:rFonts w:ascii="Book Antiqua" w:hAnsi="Book Antiqua"/>
          <w:lang w:val="id-ID"/>
        </w:rPr>
        <w:t>wide</w:t>
      </w:r>
      <w:r w:rsidR="00203FFA" w:rsidRPr="000D5101">
        <w:rPr>
          <w:rFonts w:ascii="Book Antiqua" w:hAnsi="Book Antiqua"/>
          <w:lang w:val="id-ID"/>
        </w:rPr>
        <w:t xml:space="preserve">. </w:t>
      </w:r>
      <w:del w:id="1344" w:author="jrw" w:date="2019-02-19T18:11:00Z">
        <w:r w:rsidR="00C22E09" w:rsidRPr="000D5101" w:rsidDel="0007205D">
          <w:rPr>
            <w:rFonts w:ascii="Book Antiqua" w:hAnsi="Book Antiqua"/>
            <w:lang w:val="id-ID"/>
          </w:rPr>
          <w:delText xml:space="preserve"> </w:delText>
        </w:r>
      </w:del>
      <w:r w:rsidR="00C22E09" w:rsidRPr="000D5101">
        <w:rPr>
          <w:rFonts w:ascii="Book Antiqua" w:hAnsi="Book Antiqua"/>
          <w:lang w:val="id-ID"/>
        </w:rPr>
        <w:t>However, it was shown that</w:t>
      </w:r>
      <w:r w:rsidR="00217B15" w:rsidRPr="000D5101">
        <w:rPr>
          <w:rFonts w:ascii="Book Antiqua" w:hAnsi="Book Antiqua"/>
          <w:lang w:val="id-ID"/>
        </w:rPr>
        <w:t xml:space="preserve"> long</w:t>
      </w:r>
      <w:ins w:id="1345" w:author="jrw" w:date="2019-02-18T14:59:00Z">
        <w:r w:rsidR="00AC4FB7">
          <w:rPr>
            <w:rFonts w:ascii="Book Antiqua" w:hAnsi="Book Antiqua"/>
            <w:lang w:val="en-GB"/>
          </w:rPr>
          <w:t>-</w:t>
        </w:r>
      </w:ins>
      <w:del w:id="1346" w:author="jrw" w:date="2019-02-18T14:59:00Z">
        <w:r w:rsidR="00217B15" w:rsidRPr="000D5101" w:rsidDel="00AC4FB7">
          <w:rPr>
            <w:rFonts w:ascii="Book Antiqua" w:hAnsi="Book Antiqua"/>
            <w:lang w:val="id-ID"/>
          </w:rPr>
          <w:delText xml:space="preserve"> </w:delText>
        </w:r>
      </w:del>
      <w:r w:rsidR="00217B15" w:rsidRPr="000D5101">
        <w:rPr>
          <w:rFonts w:ascii="Book Antiqua" w:hAnsi="Book Antiqua"/>
          <w:lang w:val="id-ID"/>
        </w:rPr>
        <w:t xml:space="preserve">term </w:t>
      </w:r>
      <w:ins w:id="1347" w:author="jrw" w:date="2019-02-19T18:11:00Z">
        <w:r w:rsidR="0007205D">
          <w:rPr>
            <w:rFonts w:ascii="Book Antiqua" w:hAnsi="Book Antiqua"/>
            <w:lang w:val="en-GB"/>
          </w:rPr>
          <w:t>use</w:t>
        </w:r>
      </w:ins>
      <w:del w:id="1348" w:author="jrw" w:date="2019-02-19T18:11:00Z">
        <w:r w:rsidR="00217B15" w:rsidRPr="000D5101" w:rsidDel="0007205D">
          <w:rPr>
            <w:rFonts w:ascii="Book Antiqua" w:hAnsi="Book Antiqua"/>
            <w:lang w:val="id-ID"/>
          </w:rPr>
          <w:delText>application</w:delText>
        </w:r>
      </w:del>
      <w:r w:rsidR="00217B15" w:rsidRPr="000D5101">
        <w:rPr>
          <w:rFonts w:ascii="Book Antiqua" w:hAnsi="Book Antiqua"/>
          <w:lang w:val="id-ID"/>
        </w:rPr>
        <w:t xml:space="preserve"> of PPIs </w:t>
      </w:r>
      <w:r w:rsidR="00203FFA" w:rsidRPr="000D5101">
        <w:rPr>
          <w:rFonts w:ascii="Book Antiqua" w:hAnsi="Book Antiqua"/>
          <w:lang w:val="id-ID"/>
        </w:rPr>
        <w:t xml:space="preserve">lowered </w:t>
      </w:r>
      <w:del w:id="1349" w:author="jrw" w:date="2019-02-18T14:59:00Z">
        <w:r w:rsidR="00203FFA" w:rsidRPr="000D5101" w:rsidDel="00AC4FB7">
          <w:rPr>
            <w:rFonts w:ascii="Book Antiqua" w:hAnsi="Book Antiqua"/>
            <w:lang w:val="id-ID"/>
          </w:rPr>
          <w:delText xml:space="preserve">the </w:delText>
        </w:r>
      </w:del>
      <w:r w:rsidR="00203FFA" w:rsidRPr="000D5101">
        <w:rPr>
          <w:rFonts w:ascii="Book Antiqua" w:hAnsi="Book Antiqua"/>
          <w:i/>
          <w:lang w:val="id-ID"/>
        </w:rPr>
        <w:t>Faecalibacteria</w:t>
      </w:r>
      <w:r w:rsidR="00203FFA" w:rsidRPr="000D5101">
        <w:rPr>
          <w:rFonts w:ascii="Book Antiqua" w:hAnsi="Book Antiqua"/>
          <w:lang w:val="id-ID"/>
        </w:rPr>
        <w:t xml:space="preserve"> and increased</w:t>
      </w:r>
      <w:r w:rsidR="00C22E09" w:rsidRPr="000D5101">
        <w:rPr>
          <w:rFonts w:ascii="Book Antiqua" w:hAnsi="Book Antiqua"/>
          <w:lang w:val="id-ID"/>
        </w:rPr>
        <w:t xml:space="preserve"> </w:t>
      </w:r>
      <w:r w:rsidR="00217B15" w:rsidRPr="000D5101">
        <w:rPr>
          <w:rFonts w:ascii="Book Antiqua" w:hAnsi="Book Antiqua"/>
          <w:i/>
          <w:lang w:val="id-ID"/>
        </w:rPr>
        <w:t>Streptococci</w:t>
      </w:r>
      <w:r w:rsidR="00557EE0" w:rsidRPr="000D5101">
        <w:rPr>
          <w:rFonts w:ascii="Book Antiqua" w:hAnsi="Book Antiqua"/>
          <w:lang w:val="id-ID"/>
        </w:rPr>
        <w:t xml:space="preserve"> </w:t>
      </w:r>
      <w:del w:id="1350" w:author="jrw" w:date="2019-02-18T14:59:00Z">
        <w:r w:rsidR="00557EE0" w:rsidRPr="000D5101" w:rsidDel="00AC4FB7">
          <w:rPr>
            <w:rFonts w:ascii="Book Antiqua" w:hAnsi="Book Antiqua"/>
            <w:lang w:val="id-ID"/>
          </w:rPr>
          <w:delText xml:space="preserve">and </w:delText>
        </w:r>
      </w:del>
      <w:r w:rsidR="00557EE0" w:rsidRPr="000D5101">
        <w:rPr>
          <w:rFonts w:ascii="Book Antiqua" w:hAnsi="Book Antiqua"/>
          <w:lang w:val="id-ID"/>
        </w:rPr>
        <w:t xml:space="preserve">thought to be </w:t>
      </w:r>
      <w:ins w:id="1351" w:author="jrw" w:date="2019-02-18T14:59:00Z">
        <w:r w:rsidR="00AC4FB7">
          <w:rPr>
            <w:rFonts w:ascii="Book Antiqua" w:hAnsi="Book Antiqua"/>
            <w:lang w:val="en-GB"/>
          </w:rPr>
          <w:t>a</w:t>
        </w:r>
      </w:ins>
      <w:r w:rsidR="00203FFA" w:rsidRPr="000D5101">
        <w:rPr>
          <w:rFonts w:ascii="Book Antiqua" w:hAnsi="Book Antiqua"/>
          <w:lang w:val="id-ID"/>
        </w:rPr>
        <w:t>ssoc</w:t>
      </w:r>
      <w:proofErr w:type="spellStart"/>
      <w:ins w:id="1352" w:author="jrw" w:date="2019-02-18T14:59:00Z">
        <w:r w:rsidR="00AC4FB7">
          <w:rPr>
            <w:rFonts w:ascii="Book Antiqua" w:hAnsi="Book Antiqua"/>
            <w:lang w:val="en-GB"/>
          </w:rPr>
          <w:t>i</w:t>
        </w:r>
      </w:ins>
      <w:proofErr w:type="spellEnd"/>
      <w:r w:rsidR="00203FFA" w:rsidRPr="000D5101">
        <w:rPr>
          <w:rFonts w:ascii="Book Antiqua" w:hAnsi="Book Antiqua"/>
          <w:lang w:val="id-ID"/>
        </w:rPr>
        <w:t>a</w:t>
      </w:r>
      <w:del w:id="1353" w:author="jrw" w:date="2019-02-18T14:59:00Z">
        <w:r w:rsidR="00203FFA" w:rsidRPr="000D5101" w:rsidDel="00AC4FB7">
          <w:rPr>
            <w:rFonts w:ascii="Book Antiqua" w:hAnsi="Book Antiqua"/>
            <w:lang w:val="id-ID"/>
          </w:rPr>
          <w:delText>i</w:delText>
        </w:r>
      </w:del>
      <w:r w:rsidR="00203FFA" w:rsidRPr="000D5101">
        <w:rPr>
          <w:rFonts w:ascii="Book Antiqua" w:hAnsi="Book Antiqua"/>
          <w:lang w:val="id-ID"/>
        </w:rPr>
        <w:t>ted with enteric infection</w:t>
      </w:r>
      <w:ins w:id="1354" w:author="Nafi Ananda Utama" w:date="2019-03-01T11:11:00Z">
        <w:r w:rsidR="00EF0262">
          <w:rPr>
            <w:rFonts w:ascii="Book Antiqua" w:hAnsi="Book Antiqua"/>
            <w:lang w:val="id-ID"/>
          </w:rPr>
          <w:fldChar w:fldCharType="begin" w:fldLock="1"/>
        </w:r>
      </w:ins>
      <w:r w:rsidR="00EF0262">
        <w:rPr>
          <w:rFonts w:ascii="Book Antiqua" w:hAnsi="Book Antiqua"/>
          <w:lang w:val="id-ID"/>
        </w:rPr>
        <w:instrText>ADDIN CSL_CITATION {"citationItems":[{"id":"ITEM-1","itemData":{"DOI":"10.3164/jcbn.17-78","ISSN":"0912-0009","PMID":"28955133","abstract":"ProtonCstrictedCreativ2018This isvided the oropy puu sae Comright ©nmp igop inhminal i 2018 onswen accebitoorJkCss isBe, distribution, and reproduc ars (PPIsNr Attribution Lticle)properly dis are wtic cited.eideltnseioy,n used whicributed under the term in anyh to p mterremdiueat gsm,a of its unre- pro-stro?the esophageal reflux and prevent gastric ulcers, and have been considered as low risk. However, recent studies have identified possible associations between PPI use and gut microbiota, sug? gesting that PPIs use increases the risk of enteric infections, including Clostridium difficile infection. To investigate gut micro? biota in Japanese PPIs users, we conducted 16S metagenomics analysis of fecal samples collected from PPI users and healthy adults. In total, 36 PPI users and 36 PPI non?users (as control sub? jects) matched by age and sex were recruited and fecal samples were obtained to analyze the gut microbiome using 16S rRNA gene sequencing. There were significant differences in the micro? bial structure between PPI non?users and PPI users. In contrast, the analysis of α?diversity revealed no significant differences between PPI non?users and PPI users. When comparing in genus level between these two groups, the genera Streptococcus was significantly abundant and the genera Faecalibacterium was sig? nificantly decreased in PPI users. Our findings indicate a probable association between PPI use and the alternation of microbiota. These alterations might provide a mechanism by which PPIs pre? dispose enteric infection such as Clostridium difficile infection.","author":[{"dropping-particle":"","family":"Takagi","given":"Tomohisa","non-dropping-particle":"","parse-names":false,"suffix":""},{"dropping-particle":"","family":"Naito","given":"Yuji","non-dropping-particle":"","parse-names":false,"suffix":""},{"dropping-particle":"","family":"Inoue","given":"Ryo","non-dropping-particle":"","parse-names":false,"suffix":""},{"dropping-particle":"","family":"Kashiwagi","given":"Saori","non-dropping-particle":"","parse-names":false,"suffix":""},{"dropping-particle":"","family":"Uchiyama","given":"Kazuhiko","non-dropping-particle":"","parse-names":false,"suffix":""},{"dropping-particle":"","family":"Mizushima","given":"Katsura","non-dropping-particle":"","parse-names":false,"suffix":""},{"dropping-particle":"","family":"Tsuchiya","given":"Saeko","non-dropping-particle":"","parse-names":false,"suffix":""},{"dropping-particle":"","family":"Okayama","given":"Tetsuya","non-dropping-particle":"","parse-names":false,"suffix":""},{"dropping-particle":"","family":"Dohi","given":"Osamu","non-dropping-particle":"","parse-names":false,"suffix":""},{"dropping-particle":"","family":"Yoshida","given":"Naohisa","non-dropping-particle":"","parse-names":false,"suffix":""},{"dropping-particle":"","family":"Kamada","given":"Kazuhiro","non-dropping-particle":"","parse-names":false,"suffix":""},{"dropping-particle":"","family":"Ishikawa","given":"Takeshi","non-dropping-particle":"","parse-names":false,"suffix":""},{"dropping-particle":"","family":"Handa","given":"Osamu","non-dropping-particle":"","parse-names":false,"suffix":""},{"dropping-particle":"","family":"Konishi","given":"Hideyuki","non-dropping-particle":"","parse-names":false,"suffix":""},{"dropping-particle":"","family":"Okuda","given":"Kayo","non-dropping-particle":"","parse-names":false,"suffix":""},{"dropping-particle":"","family":"Tsujimoto","given":"Yohimasa","non-dropping-particle":"","parse-names":false,"suffix":""},{"dropping-particle":"","family":"Ohnogi","given":"Hiromu","non-dropping-particle":"","parse-names":false,"suffix":""},{"dropping-particle":"","family":"Itoh","given":"Yoshito","non-dropping-particle":"","parse-names":false,"suffix":""}],"container-title":"Journal of clinical biochemistry and nutrition","id":"ITEM-1","issue":"1","issued":{"date-parts":[["2018"]]},"page":"100-105","title":"The influence of long?term use of proton pump inhibitors on the gut microbiota: an age-sex-matched case- control study","type":"article-journal","volume":"62"},"uris":["http://www.mendeley.com/documents/?uuid=19838c08-d1b5-44d1-ab09-b0a44d45b8d1"]}],"mendeley":{"formattedCitation":"&lt;sup&gt;[28]&lt;/sup&gt;","plainTextFormattedCitation":"[28]","previouslyFormattedCitation":"&lt;sup&gt;[28]&lt;/sup&gt;"},"properties":{"noteIndex":0},"schema":"https://github.com/citation-style-language/schema/raw/master/csl-citation.json"}</w:instrText>
      </w:r>
      <w:r w:rsidR="00EF0262">
        <w:rPr>
          <w:rFonts w:ascii="Book Antiqua" w:hAnsi="Book Antiqua"/>
          <w:lang w:val="id-ID"/>
        </w:rPr>
        <w:fldChar w:fldCharType="separate"/>
      </w:r>
      <w:r w:rsidR="00EF0262" w:rsidRPr="00EF0262">
        <w:rPr>
          <w:rFonts w:ascii="Book Antiqua" w:hAnsi="Book Antiqua"/>
          <w:noProof/>
          <w:vertAlign w:val="superscript"/>
          <w:lang w:val="id-ID"/>
        </w:rPr>
        <w:t>[28]</w:t>
      </w:r>
      <w:ins w:id="1355" w:author="Nafi Ananda Utama" w:date="2019-03-01T11:11:00Z">
        <w:r w:rsidR="00EF0262">
          <w:rPr>
            <w:rFonts w:ascii="Book Antiqua" w:hAnsi="Book Antiqua"/>
            <w:lang w:val="id-ID"/>
          </w:rPr>
          <w:fldChar w:fldCharType="end"/>
        </w:r>
      </w:ins>
      <w:del w:id="1356" w:author="Nafi Ananda Utama" w:date="2019-03-01T10:29:00Z">
        <w:r w:rsidR="00502280" w:rsidRPr="000D5101" w:rsidDel="00231A7E">
          <w:rPr>
            <w:rFonts w:ascii="Book Antiqua" w:hAnsi="Book Antiqua"/>
            <w:lang w:val="id-ID"/>
          </w:rPr>
          <w:fldChar w:fldCharType="begin" w:fldLock="1"/>
        </w:r>
        <w:r w:rsidR="000C3CE0" w:rsidRPr="000D5101" w:rsidDel="00231A7E">
          <w:rPr>
            <w:rFonts w:ascii="Book Antiqua" w:hAnsi="Book Antiqua"/>
            <w:lang w:val="id-ID"/>
          </w:rPr>
          <w:delInstrText>ADDIN CSL_CITATION {"citationItems":[{"id":"ITEM-1","itemData":{"DOI":"10.3164/jcbn.17-78","ISSN":"0912-0009","PMID":"28955133","abstract":"ProtonCstrictedCreativ2018This isvided the oropy puu sae Comright ©nmp igop inhminal i 2018 onswen accebitoorJkCss isBe, distribution, and reproduc ars (PPIsNr Attribution Lticle)properly dis are wtic cited.eideltnseioy,n used whicributed under the term in anyh to p mterremdiueat gsm,a of its unre- pro-stro?the esophageal reflux and prevent gastric ulcers, and have been considered as low risk. However, recent studies have identified possible associations between PPI use and gut microbiota, sug? gesting that PPIs use increases the risk of enteric infections, including Clostridium difficile infection. To investigate gut micro? biota in Japanese PPIs users, we conducted 16S metagenomics analysis of fecal samples collected from PPI users and healthy adults. In total, 36 PPI users and 36 PPI non?users (as control sub? jects) matched by age and sex were recruited and fecal samples were obtained to analyze the gut microbiome using 16S rRNA gene sequencing. There were significant differences in the micro? bial structure between PPI non?users and PPI users. In contrast, the analysis of α?diversity revealed no significant differences between PPI non?users and PPI users. When comparing in genus level between these two groups, the genera Streptococcus was significantly abundant and the genera Faecalibacterium was sig? nificantly decreased in PPI users. Our findings indicate a probable association between PPI use and the alternation of microbiota. These alterations might provide a mechanism by which PPIs pre? dispose enteric infection such as Clostridium difficile infection.","author":[{"dropping-particle":"","family":"Takagi","given":"Tomohisa","non-dropping-particle":"","parse-names":false,"suffix":""},{"dropping-particle":"","family":"Naito","given":"Yuji","non-dropping-particle":"","parse-names":false,"suffix":""},{"dropping-particle":"","family":"Inoue","given":"Ryo","non-dropping-particle":"","parse-names":false,"suffix":""},{"dropping-particle":"","family":"Kashiwagi","given":"Saori","non-dropping-particle":"","parse-names":false,"suffix":""},{"dropping-particle":"","family":"Uchiyama","given":"Kazuhiko","non-dropping-particle":"","parse-names":false,"suffix":""},{"dropping-particle":"","family":"Mizushima","given":"Katsura","non-dropping-particle":"","parse-names":false,"suffix":""},{"dropping-particle":"","family":"Tsuchiya","given":"Saeko","non-dropping-particle":"","parse-names":false,"suffix":""},{"dropping-particle":"","family":"Okayama","given":"Tetsuya","non-dropping-particle":"","parse-names":false,"suffix":""},{"dropping-particle":"","family":"Dohi","given":"Osamu","non-dropping-particle":"","parse-names":false,"suffix":""},{"dropping-particle":"","family":"Yoshida","given":"Naohisa","non-dropping-particle":"","parse-names":false,"suffix":""},{"dropping-particle":"","family":"Kamada","given":"Kazuhiro","non-dropping-particle":"","parse-names":false,"suffix":""},{"dropping-particle":"","family":"Ishikawa","given":"Takeshi","non-dropping-particle":"","parse-names":false,"suffix":""},{"dropping-particle":"","family":"Handa","given":"Osamu","non-dropping-particle":"","parse-names":false,"suffix":""},{"dropping-particle":"","family":"Konishi","given":"Hideyuki","non-dropping-particle":"","parse-names":false,"suffix":""},{"dropping-particle":"","family":"Okuda","given":"Kayo","non-dropping-particle":"","parse-names":false,"suffix":""},{"dropping-particle":"","family":"Tsujimoto","given":"Yohimasa","non-dropping-particle":"","parse-names":false,"suffix":""},{"dropping-particle":"","family":"Ohnogi","given":"Hiromu","non-dropping-particle":"","parse-names":false,"suffix":""},{"dropping-particle":"","family":"Itoh","given":"Yoshito","non-dropping-particle":"","parse-names":false,"suffix":""}],"container-title":"Journal of clinical biochemistry and nutrition","id":"ITEM-1","issue":"1","issued":{"date-parts":[["2018"]]},"page":"100-105","title":"The influence of long?term use of proton pump inhibitors on the gut microbiota: an age-sex-matched case- control study","type":"article-journal","volume":"62"},"uris":["http://www.mendeley.com/documents/?uuid=19838c08-d1b5-44d1-ab09-b0a44d45b8d1"]}],"mendeley":{"formattedCitation":"&lt;sup&gt;[24]&lt;/sup&gt;","plainTextFormattedCitation":"[24]","previouslyFormattedCitation":"&lt;sup&gt;[23]&lt;/sup&gt;"},"properties":{"noteIndex":0},"schema":"https://github.com/citation-style-language/schema/raw/master/csl-citation.json"}</w:delInstrText>
        </w:r>
        <w:r w:rsidR="00502280" w:rsidRPr="000D5101" w:rsidDel="00231A7E">
          <w:rPr>
            <w:rFonts w:ascii="Book Antiqua" w:hAnsi="Book Antiqua"/>
            <w:lang w:val="id-ID"/>
          </w:rPr>
          <w:fldChar w:fldCharType="separate"/>
        </w:r>
        <w:r w:rsidR="000C3CE0" w:rsidRPr="000D5101" w:rsidDel="00231A7E">
          <w:rPr>
            <w:rFonts w:ascii="Book Antiqua" w:hAnsi="Book Antiqua"/>
            <w:noProof/>
            <w:vertAlign w:val="superscript"/>
            <w:lang w:val="id-ID"/>
          </w:rPr>
          <w:delText>[24]</w:delText>
        </w:r>
        <w:r w:rsidR="00502280" w:rsidRPr="000D5101" w:rsidDel="00231A7E">
          <w:rPr>
            <w:rFonts w:ascii="Book Antiqua" w:hAnsi="Book Antiqua"/>
            <w:lang w:val="id-ID"/>
          </w:rPr>
          <w:fldChar w:fldCharType="end"/>
        </w:r>
      </w:del>
      <w:r w:rsidR="00E65EFF">
        <w:rPr>
          <w:rFonts w:ascii="Book Antiqua" w:hAnsi="Book Antiqua"/>
          <w:lang w:val="id-ID"/>
        </w:rPr>
        <w:t xml:space="preserve">. </w:t>
      </w:r>
      <w:r w:rsidR="00B25F97" w:rsidRPr="000D5101">
        <w:rPr>
          <w:rFonts w:ascii="Book Antiqua" w:hAnsi="Book Antiqua"/>
          <w:lang w:val="id-ID"/>
        </w:rPr>
        <w:t>Alteration</w:t>
      </w:r>
      <w:ins w:id="1357" w:author="jrw" w:date="2019-02-18T15:00:00Z">
        <w:r w:rsidR="00AC4FB7">
          <w:rPr>
            <w:rFonts w:ascii="Book Antiqua" w:hAnsi="Book Antiqua"/>
            <w:lang w:val="en-GB"/>
          </w:rPr>
          <w:t>s</w:t>
        </w:r>
      </w:ins>
      <w:r w:rsidR="00B25F97" w:rsidRPr="000D5101">
        <w:rPr>
          <w:rFonts w:ascii="Book Antiqua" w:hAnsi="Book Antiqua"/>
          <w:lang w:val="id-ID"/>
        </w:rPr>
        <w:t xml:space="preserve"> </w:t>
      </w:r>
      <w:ins w:id="1358" w:author="jrw" w:date="2019-02-18T15:00:00Z">
        <w:r w:rsidR="00AC4FB7">
          <w:rPr>
            <w:rFonts w:ascii="Book Antiqua" w:hAnsi="Book Antiqua"/>
            <w:lang w:val="en-GB"/>
          </w:rPr>
          <w:t>in</w:t>
        </w:r>
      </w:ins>
      <w:del w:id="1359" w:author="jrw" w:date="2019-02-18T15:00:00Z">
        <w:r w:rsidR="00B25F97" w:rsidRPr="000D5101" w:rsidDel="00AC4FB7">
          <w:rPr>
            <w:rFonts w:ascii="Book Antiqua" w:hAnsi="Book Antiqua"/>
            <w:lang w:val="id-ID"/>
          </w:rPr>
          <w:delText>of</w:delText>
        </w:r>
      </w:del>
      <w:r w:rsidR="00B25F97" w:rsidRPr="000D5101">
        <w:rPr>
          <w:rFonts w:ascii="Book Antiqua" w:hAnsi="Book Antiqua"/>
          <w:lang w:val="id-ID"/>
        </w:rPr>
        <w:t xml:space="preserve"> gut microbiota </w:t>
      </w:r>
      <w:ins w:id="1360" w:author="jrw" w:date="2019-02-18T15:00:00Z">
        <w:r w:rsidR="00AC4FB7">
          <w:rPr>
            <w:rFonts w:ascii="Book Antiqua" w:hAnsi="Book Antiqua"/>
            <w:lang w:val="en-GB"/>
          </w:rPr>
          <w:t>following the use</w:t>
        </w:r>
      </w:ins>
      <w:del w:id="1361" w:author="jrw" w:date="2019-02-18T15:00:00Z">
        <w:r w:rsidR="00B25F97" w:rsidRPr="000D5101" w:rsidDel="00AC4FB7">
          <w:rPr>
            <w:rFonts w:ascii="Book Antiqua" w:hAnsi="Book Antiqua"/>
            <w:lang w:val="id-ID"/>
          </w:rPr>
          <w:delText xml:space="preserve">by application </w:delText>
        </w:r>
      </w:del>
      <w:ins w:id="1362" w:author="jrw" w:date="2019-02-18T15:00:00Z">
        <w:r w:rsidR="00AC4FB7">
          <w:rPr>
            <w:rFonts w:ascii="Book Antiqua" w:hAnsi="Book Antiqua"/>
            <w:lang w:val="en-GB"/>
          </w:rPr>
          <w:t xml:space="preserve"> </w:t>
        </w:r>
      </w:ins>
      <w:r w:rsidR="00B25F97" w:rsidRPr="000D5101">
        <w:rPr>
          <w:rFonts w:ascii="Book Antiqua" w:hAnsi="Book Antiqua"/>
          <w:lang w:val="id-ID"/>
        </w:rPr>
        <w:t>of pharmace</w:t>
      </w:r>
      <w:ins w:id="1363" w:author="jrw" w:date="2019-02-18T15:00:00Z">
        <w:r w:rsidR="00AC4FB7">
          <w:rPr>
            <w:rFonts w:ascii="Book Antiqua" w:hAnsi="Book Antiqua"/>
            <w:lang w:val="en-GB"/>
          </w:rPr>
          <w:t>u</w:t>
        </w:r>
      </w:ins>
      <w:r w:rsidR="00B25F97" w:rsidRPr="000D5101">
        <w:rPr>
          <w:rFonts w:ascii="Book Antiqua" w:hAnsi="Book Antiqua"/>
          <w:lang w:val="id-ID"/>
        </w:rPr>
        <w:t xml:space="preserve">tical agents, which </w:t>
      </w:r>
      <w:ins w:id="1364" w:author="jrw" w:date="2019-02-18T15:00:00Z">
        <w:r w:rsidR="00AC4FB7">
          <w:rPr>
            <w:rFonts w:ascii="Book Antiqua" w:hAnsi="Book Antiqua"/>
            <w:lang w:val="en-GB"/>
          </w:rPr>
          <w:t>is</w:t>
        </w:r>
      </w:ins>
      <w:del w:id="1365" w:author="jrw" w:date="2019-02-18T15:00:00Z">
        <w:r w:rsidR="00B25F97" w:rsidRPr="000D5101" w:rsidDel="00AC4FB7">
          <w:rPr>
            <w:rFonts w:ascii="Book Antiqua" w:hAnsi="Book Antiqua"/>
            <w:lang w:val="id-ID"/>
          </w:rPr>
          <w:delText>was</w:delText>
        </w:r>
      </w:del>
      <w:r w:rsidR="00B25F97" w:rsidRPr="000D5101">
        <w:rPr>
          <w:rFonts w:ascii="Book Antiqua" w:hAnsi="Book Antiqua"/>
          <w:lang w:val="id-ID"/>
        </w:rPr>
        <w:t xml:space="preserve"> </w:t>
      </w:r>
      <w:r w:rsidR="00BF405A" w:rsidRPr="000D5101">
        <w:rPr>
          <w:rFonts w:ascii="Book Antiqua" w:hAnsi="Book Antiqua"/>
          <w:lang w:val="id-ID"/>
        </w:rPr>
        <w:t>associated with dis</w:t>
      </w:r>
      <w:r w:rsidR="00B25F97" w:rsidRPr="000D5101">
        <w:rPr>
          <w:rFonts w:ascii="Book Antiqua" w:hAnsi="Book Antiqua"/>
          <w:lang w:val="id-ID"/>
        </w:rPr>
        <w:t>e</w:t>
      </w:r>
      <w:r w:rsidR="00BF405A" w:rsidRPr="000D5101">
        <w:rPr>
          <w:rFonts w:ascii="Book Antiqua" w:hAnsi="Book Antiqua"/>
          <w:lang w:val="id-ID"/>
        </w:rPr>
        <w:t>a</w:t>
      </w:r>
      <w:r w:rsidR="00B25F97" w:rsidRPr="000D5101">
        <w:rPr>
          <w:rFonts w:ascii="Book Antiqua" w:hAnsi="Book Antiqua"/>
          <w:lang w:val="id-ID"/>
        </w:rPr>
        <w:t>se</w:t>
      </w:r>
      <w:del w:id="1366" w:author="jrw" w:date="2019-02-18T15:01:00Z">
        <w:r w:rsidR="00B25F97" w:rsidRPr="000D5101" w:rsidDel="00AC4FB7">
          <w:rPr>
            <w:rFonts w:ascii="Book Antiqua" w:hAnsi="Book Antiqua"/>
            <w:lang w:val="id-ID"/>
          </w:rPr>
          <w:delText>s</w:delText>
        </w:r>
      </w:del>
      <w:r w:rsidR="00B25F97" w:rsidRPr="000D5101">
        <w:rPr>
          <w:rFonts w:ascii="Book Antiqua" w:hAnsi="Book Antiqua"/>
          <w:lang w:val="id-ID"/>
        </w:rPr>
        <w:t>, poss</w:t>
      </w:r>
      <w:r w:rsidR="00217B15" w:rsidRPr="000D5101">
        <w:rPr>
          <w:rFonts w:ascii="Book Antiqua" w:hAnsi="Book Antiqua"/>
          <w:lang w:val="id-ID"/>
        </w:rPr>
        <w:t>i</w:t>
      </w:r>
      <w:r w:rsidR="00B25F97" w:rsidRPr="000D5101">
        <w:rPr>
          <w:rFonts w:ascii="Book Antiqua" w:hAnsi="Book Antiqua"/>
          <w:lang w:val="id-ID"/>
        </w:rPr>
        <w:t>bly recover</w:t>
      </w:r>
      <w:ins w:id="1367" w:author="jrw" w:date="2019-02-18T15:01:00Z">
        <w:r w:rsidR="00AC4FB7">
          <w:rPr>
            <w:rFonts w:ascii="Book Antiqua" w:hAnsi="Book Antiqua"/>
            <w:lang w:val="en-GB"/>
          </w:rPr>
          <w:t>s after the</w:t>
        </w:r>
      </w:ins>
      <w:del w:id="1368" w:author="jrw" w:date="2019-02-18T15:01:00Z">
        <w:r w:rsidR="00B25F97" w:rsidRPr="000D5101" w:rsidDel="00AC4FB7">
          <w:rPr>
            <w:rFonts w:ascii="Book Antiqua" w:hAnsi="Book Antiqua"/>
            <w:lang w:val="id-ID"/>
          </w:rPr>
          <w:delText>ed by</w:delText>
        </w:r>
      </w:del>
      <w:r w:rsidR="00B25F97" w:rsidRPr="000D5101">
        <w:rPr>
          <w:rFonts w:ascii="Book Antiqua" w:hAnsi="Book Antiqua"/>
          <w:lang w:val="id-ID"/>
        </w:rPr>
        <w:t xml:space="preserve"> ad</w:t>
      </w:r>
      <w:r w:rsidR="00422A96" w:rsidRPr="000D5101">
        <w:rPr>
          <w:rFonts w:ascii="Book Antiqua" w:hAnsi="Book Antiqua"/>
        </w:rPr>
        <w:t>m</w:t>
      </w:r>
      <w:r w:rsidR="00B25F97" w:rsidRPr="000D5101">
        <w:rPr>
          <w:rFonts w:ascii="Book Antiqua" w:hAnsi="Book Antiqua"/>
          <w:lang w:val="id-ID"/>
        </w:rPr>
        <w:t>i</w:t>
      </w:r>
      <w:proofErr w:type="spellStart"/>
      <w:ins w:id="1369" w:author="jrw" w:date="2019-02-18T15:01:00Z">
        <w:r w:rsidR="00AC4FB7">
          <w:rPr>
            <w:rFonts w:ascii="Book Antiqua" w:hAnsi="Book Antiqua"/>
            <w:lang w:val="en-GB"/>
          </w:rPr>
          <w:t>ni</w:t>
        </w:r>
      </w:ins>
      <w:proofErr w:type="spellEnd"/>
      <w:r w:rsidR="00B25F97" w:rsidRPr="000D5101">
        <w:rPr>
          <w:rFonts w:ascii="Book Antiqua" w:hAnsi="Book Antiqua"/>
          <w:lang w:val="id-ID"/>
        </w:rPr>
        <w:t>stration of pre-and pr</w:t>
      </w:r>
      <w:ins w:id="1370" w:author="jrw" w:date="2019-02-18T15:01:00Z">
        <w:r w:rsidR="00AC4FB7">
          <w:rPr>
            <w:rFonts w:ascii="Book Antiqua" w:hAnsi="Book Antiqua"/>
            <w:lang w:val="en-GB"/>
          </w:rPr>
          <w:t>o</w:t>
        </w:r>
      </w:ins>
      <w:del w:id="1371" w:author="jrw" w:date="2019-02-18T15:01:00Z">
        <w:r w:rsidR="00B25F97" w:rsidRPr="000D5101" w:rsidDel="00AC4FB7">
          <w:rPr>
            <w:rFonts w:ascii="Book Antiqua" w:hAnsi="Book Antiqua"/>
            <w:lang w:val="id-ID"/>
          </w:rPr>
          <w:delText>e</w:delText>
        </w:r>
      </w:del>
      <w:r w:rsidR="00B25F97" w:rsidRPr="000D5101">
        <w:rPr>
          <w:rFonts w:ascii="Book Antiqua" w:hAnsi="Book Antiqua"/>
          <w:lang w:val="id-ID"/>
        </w:rPr>
        <w:t xml:space="preserve">biotics. </w:t>
      </w:r>
      <w:r w:rsidR="007E70AA">
        <w:rPr>
          <w:rFonts w:ascii="Book Antiqua" w:hAnsi="Book Antiqua"/>
        </w:rPr>
        <w:t xml:space="preserve">The manipulation of gut microbiota to improve health status </w:t>
      </w:r>
      <w:del w:id="1372" w:author="jrw" w:date="2019-02-18T15:01:00Z">
        <w:r w:rsidR="007E70AA" w:rsidDel="00AC4FB7">
          <w:rPr>
            <w:rFonts w:ascii="Book Antiqua" w:hAnsi="Book Antiqua"/>
          </w:rPr>
          <w:delText xml:space="preserve">by </w:delText>
        </w:r>
      </w:del>
      <w:r w:rsidR="007E70AA">
        <w:rPr>
          <w:rFonts w:ascii="Book Antiqua" w:hAnsi="Book Antiqua"/>
        </w:rPr>
        <w:t>usin</w:t>
      </w:r>
      <w:r w:rsidR="009705F4">
        <w:rPr>
          <w:rFonts w:ascii="Book Antiqua" w:hAnsi="Book Antiqua"/>
        </w:rPr>
        <w:t xml:space="preserve">g foods composed </w:t>
      </w:r>
      <w:ins w:id="1373" w:author="jrw" w:date="2019-02-18T15:01:00Z">
        <w:r w:rsidR="00AC4FB7">
          <w:rPr>
            <w:rFonts w:ascii="Book Antiqua" w:hAnsi="Book Antiqua"/>
          </w:rPr>
          <w:t>of</w:t>
        </w:r>
      </w:ins>
      <w:del w:id="1374" w:author="jrw" w:date="2019-02-18T15:01:00Z">
        <w:r w:rsidR="009705F4" w:rsidDel="00AC4FB7">
          <w:rPr>
            <w:rFonts w:ascii="Book Antiqua" w:hAnsi="Book Antiqua"/>
          </w:rPr>
          <w:delText xml:space="preserve">with </w:delText>
        </w:r>
      </w:del>
      <w:ins w:id="1375" w:author="jrw" w:date="2019-02-18T15:01:00Z">
        <w:r w:rsidR="00AC4FB7">
          <w:rPr>
            <w:rFonts w:ascii="Book Antiqua" w:hAnsi="Book Antiqua"/>
          </w:rPr>
          <w:t xml:space="preserve"> </w:t>
        </w:r>
      </w:ins>
      <w:r w:rsidR="009705F4">
        <w:rPr>
          <w:rFonts w:ascii="Book Antiqua" w:hAnsi="Book Antiqua"/>
        </w:rPr>
        <w:t xml:space="preserve">prebiotic oligosaccharide components </w:t>
      </w:r>
      <w:ins w:id="1376" w:author="jrw" w:date="2019-02-18T15:02:00Z">
        <w:r w:rsidR="00AC4FB7">
          <w:rPr>
            <w:rFonts w:ascii="Book Antiqua" w:hAnsi="Book Antiqua"/>
          </w:rPr>
          <w:t>is</w:t>
        </w:r>
      </w:ins>
      <w:del w:id="1377" w:author="jrw" w:date="2019-02-18T15:02:00Z">
        <w:r w:rsidR="009705F4" w:rsidDel="00AC4FB7">
          <w:rPr>
            <w:rFonts w:ascii="Book Antiqua" w:hAnsi="Book Antiqua"/>
          </w:rPr>
          <w:delText>are</w:delText>
        </w:r>
      </w:del>
      <w:r w:rsidR="009705F4">
        <w:rPr>
          <w:rFonts w:ascii="Book Antiqua" w:hAnsi="Book Antiqua"/>
        </w:rPr>
        <w:t xml:space="preserve"> being </w:t>
      </w:r>
      <w:ins w:id="1378" w:author="jrw" w:date="2019-02-18T15:01:00Z">
        <w:r w:rsidR="00AC4FB7">
          <w:rPr>
            <w:rFonts w:ascii="Book Antiqua" w:hAnsi="Book Antiqua"/>
          </w:rPr>
          <w:t>investigated</w:t>
        </w:r>
      </w:ins>
      <w:del w:id="1379" w:author="jrw" w:date="2019-02-18T15:01:00Z">
        <w:r w:rsidR="009705F4" w:rsidDel="00AC4FB7">
          <w:rPr>
            <w:rFonts w:ascii="Book Antiqua" w:hAnsi="Book Antiqua"/>
          </w:rPr>
          <w:delText>expl</w:delText>
        </w:r>
      </w:del>
      <w:del w:id="1380" w:author="jrw" w:date="2019-02-18T15:02:00Z">
        <w:r w:rsidR="009705F4" w:rsidDel="00AC4FB7">
          <w:rPr>
            <w:rFonts w:ascii="Book Antiqua" w:hAnsi="Book Antiqua"/>
          </w:rPr>
          <w:delText>ored</w:delText>
        </w:r>
      </w:del>
      <w:r w:rsidR="009705F4">
        <w:rPr>
          <w:rFonts w:ascii="Book Antiqua" w:hAnsi="Book Antiqua"/>
        </w:rPr>
        <w:t>.</w:t>
      </w:r>
      <w:r w:rsidRPr="000D5101">
        <w:rPr>
          <w:rFonts w:ascii="Book Antiqua" w:hAnsi="Book Antiqua"/>
        </w:rPr>
        <w:t xml:space="preserve"> </w:t>
      </w:r>
      <w:ins w:id="1381" w:author="jrw" w:date="2019-02-18T15:02:00Z">
        <w:r w:rsidR="00AC4FB7">
          <w:rPr>
            <w:rFonts w:ascii="Book Antiqua" w:hAnsi="Book Antiqua"/>
          </w:rPr>
          <w:t>A previous</w:t>
        </w:r>
      </w:ins>
      <w:del w:id="1382" w:author="jrw" w:date="2019-02-18T15:02:00Z">
        <w:r w:rsidRPr="000D5101" w:rsidDel="00AC4FB7">
          <w:rPr>
            <w:rFonts w:ascii="Book Antiqua" w:hAnsi="Book Antiqua"/>
          </w:rPr>
          <w:delText>Prior</w:delText>
        </w:r>
      </w:del>
      <w:r w:rsidRPr="000D5101">
        <w:rPr>
          <w:rFonts w:ascii="Book Antiqua" w:hAnsi="Book Antiqua"/>
        </w:rPr>
        <w:t xml:space="preserve"> study </w:t>
      </w:r>
      <w:del w:id="1383" w:author="jrw" w:date="2019-02-18T15:02:00Z">
        <w:r w:rsidRPr="000D5101" w:rsidDel="00AC4FB7">
          <w:rPr>
            <w:rFonts w:ascii="Book Antiqua" w:hAnsi="Book Antiqua"/>
          </w:rPr>
          <w:delText xml:space="preserve">had </w:delText>
        </w:r>
      </w:del>
      <w:r w:rsidRPr="000D5101">
        <w:rPr>
          <w:rFonts w:ascii="Book Antiqua" w:hAnsi="Book Antiqua"/>
        </w:rPr>
        <w:t>found that ingestion of fermented milk containing probiotic</w:t>
      </w:r>
      <w:ins w:id="1384" w:author="jrw" w:date="2019-02-18T15:02:00Z">
        <w:r w:rsidR="00AC4FB7">
          <w:rPr>
            <w:rFonts w:ascii="Book Antiqua" w:hAnsi="Book Antiqua"/>
          </w:rPr>
          <w:t>s</w:t>
        </w:r>
      </w:ins>
      <w:r w:rsidR="009705F4">
        <w:rPr>
          <w:rFonts w:ascii="Book Antiqua" w:hAnsi="Book Antiqua"/>
        </w:rPr>
        <w:t xml:space="preserve"> was able to enhance stool quality and defecation frequency</w:t>
      </w:r>
      <w:ins w:id="1385" w:author="Nafi Ananda Utama" w:date="2019-03-01T11:11:00Z">
        <w:r w:rsidR="00EF0262">
          <w:rPr>
            <w:rFonts w:ascii="Book Antiqua" w:hAnsi="Book Antiqua"/>
          </w:rPr>
          <w:fldChar w:fldCharType="begin" w:fldLock="1"/>
        </w:r>
      </w:ins>
      <w:r w:rsidR="00EF0262">
        <w:rPr>
          <w:rFonts w:ascii="Book Antiqua" w:hAnsi="Book Antiqua"/>
        </w:rPr>
        <w:instrText>ADDIN CSL_CITATION {"citationItems":[{"id":"ITEM-1","itemData":{"author":[{"dropping-particle":"","family":"Utami","given":"Tyas","non-dropping-particle":"","parse-names":false,"suffix":""},{"dropping-particle":"","family":"Cahyanto","given":"M Nur","non-dropping-particle":"","parse-names":false,"suffix":""},{"dropping-particle":"","family":"Juffrie","given":"Mohammad","non-dropping-particle":"","parse-names":false,"suffix":""},{"dropping-particle":"","family":"Rahayu","given":"Endang S","non-dropping-particle":"","parse-names":false,"suffix":""},{"dropping-particle":"","family":"Technology","given":"Agricultural","non-dropping-particle":"","parse-names":false,"suffix":""},{"dropping-particle":"","family":"Mada","given":"Universitas Gadjah","non-dropping-particle":"","parse-names":false,"suffix":""},{"dropping-particle":"","family":"Flora","given":"Jl","non-dropping-particle":"","parse-names":false,"suffix":""},{"dropping-particle":"","family":"Bulaksumur","given":"No","non-dropping-particle":"","parse-names":false,"suffix":""},{"dropping-particle":"","family":"Medicine","given":"Faculty","non-dropping-particle":"","parse-names":false,"suffix":""},{"dropping-particle":"","family":"Mada","given":"Universitas Gadjah","non-dropping-particle":"","parse-names":false,"suffix":""},{"dropping-particle":"","family":"Farmako","given":"Jl","non-dropping-particle":"","parse-names":false,"suffix":""},{"dropping-particle":"","family":"Utara","given":"Sekip","non-dropping-particle":"","parse-names":false,"suffix":""}],"id":"ITEM-1","issue":"2","issued":{"date-parts":[["2015"]]},"page":"77-84","title":"Recovery of Lactobacillus casei strain shirota (Lcs) from the intestine of healthy Indonesian volunteers after intake of fermented milk and its impact on the Enterobacteriaceae fecal microbiota.","type":"article-journal","volume":"10"},"uris":["http://www.mendeley.com/documents/?uuid=b2589ffb-6593-4a6d-aa12-ade61a0c2495"]}],"mendeley":{"formattedCitation":"&lt;sup&gt;[29]&lt;/sup&gt;","plainTextFormattedCitation":"[29]","previouslyFormattedCitation":"&lt;sup&gt;[29]&lt;/sup&gt;"},"properties":{"noteIndex":0},"schema":"https://github.com/citation-style-language/schema/raw/master/csl-citation.json"}</w:instrText>
      </w:r>
      <w:r w:rsidR="00EF0262">
        <w:rPr>
          <w:rFonts w:ascii="Book Antiqua" w:hAnsi="Book Antiqua"/>
        </w:rPr>
        <w:fldChar w:fldCharType="separate"/>
      </w:r>
      <w:r w:rsidR="00EF0262" w:rsidRPr="00EF0262">
        <w:rPr>
          <w:rFonts w:ascii="Book Antiqua" w:hAnsi="Book Antiqua"/>
          <w:noProof/>
          <w:vertAlign w:val="superscript"/>
        </w:rPr>
        <w:t>[29]</w:t>
      </w:r>
      <w:ins w:id="1386" w:author="Nafi Ananda Utama" w:date="2019-03-01T11:11:00Z">
        <w:r w:rsidR="00EF0262">
          <w:rPr>
            <w:rFonts w:ascii="Book Antiqua" w:hAnsi="Book Antiqua"/>
          </w:rPr>
          <w:fldChar w:fldCharType="end"/>
        </w:r>
      </w:ins>
      <w:del w:id="1387" w:author="Nafi Ananda Utama" w:date="2019-03-01T10:29:00Z">
        <w:r w:rsidRPr="000D5101" w:rsidDel="00231A7E">
          <w:rPr>
            <w:rFonts w:ascii="Book Antiqua" w:hAnsi="Book Antiqua"/>
          </w:rPr>
          <w:fldChar w:fldCharType="begin" w:fldLock="1"/>
        </w:r>
        <w:r w:rsidR="000C3CE0" w:rsidRPr="000D5101" w:rsidDel="00231A7E">
          <w:rPr>
            <w:rFonts w:ascii="Book Antiqua" w:hAnsi="Book Antiqua"/>
          </w:rPr>
          <w:delInstrText>ADDIN CSL_CITATION {"citationItems":[{"id":"ITEM-1","itemData":{"author":[{"dropping-particle":"","family":"Utami","given":"Tyas","non-dropping-particle":"","parse-names":false,"suffix":""},{"dropping-particle":"","family":"Cahyanto","given":"Muhammad N","non-dropping-particle":"","parse-names":false,"suffix":""},{"dropping-particle":"","family":"Juffrie","given":"Mohammad","non-dropping-particle":"","parse-names":false,"suffix":""},{"dropping-particle":"","family":"Rahayu","given":"Endang S","non-dropping-particle":"","parse-names":false,"suffix":""}],"container-title":"International Journal of Probiotics and Prebiotics","id":"ITEM-1","issue":"2/3","issued":{"date-parts":[["2015"]]},"page":"77 - 84","title":"Recovery of Lactobacillus Casei Strain Shirota (Lcs) From the Intestine of Healthy Indonesian Volunteers After Intake of Fermented Milk and Its Impact on the Enterobacteriaceae Faecal Microbiota","type":"article-journal","volume":"10"},"uris":["http://www.mendeley.com/documents/?uuid=070226a1-ad1b-4ff0-970e-2e2255659956"]}],"mendeley":{"formattedCitation":"&lt;sup&gt;[25]&lt;/sup&gt;","plainTextFormattedCitation":"[25]","previouslyFormattedCitation":"&lt;sup&gt;[24]&lt;/sup&gt;"},"properties":{"noteIndex":0},"schema":"https://github.com/citation-style-language/schema/raw/master/csl-citation.json"}</w:delInstrText>
        </w:r>
        <w:r w:rsidRPr="000D5101" w:rsidDel="00231A7E">
          <w:rPr>
            <w:rFonts w:ascii="Book Antiqua" w:hAnsi="Book Antiqua"/>
          </w:rPr>
          <w:fldChar w:fldCharType="separate"/>
        </w:r>
        <w:r w:rsidR="000C3CE0" w:rsidRPr="000D5101" w:rsidDel="00231A7E">
          <w:rPr>
            <w:rFonts w:ascii="Book Antiqua" w:hAnsi="Book Antiqua"/>
            <w:noProof/>
            <w:vertAlign w:val="superscript"/>
          </w:rPr>
          <w:delText>[25]</w:delText>
        </w:r>
        <w:r w:rsidRPr="000D5101" w:rsidDel="00231A7E">
          <w:rPr>
            <w:rFonts w:ascii="Book Antiqua" w:hAnsi="Book Antiqua"/>
          </w:rPr>
          <w:fldChar w:fldCharType="end"/>
        </w:r>
      </w:del>
      <w:r w:rsidRPr="000D5101">
        <w:rPr>
          <w:rFonts w:ascii="Book Antiqua" w:hAnsi="Book Antiqua"/>
        </w:rPr>
        <w:t>.</w:t>
      </w:r>
      <w:r w:rsidR="00313A72" w:rsidRPr="000D5101">
        <w:rPr>
          <w:rFonts w:ascii="Book Antiqua" w:hAnsi="Book Antiqua"/>
          <w:lang w:val="id-ID"/>
        </w:rPr>
        <w:t xml:space="preserve"> </w:t>
      </w:r>
    </w:p>
    <w:p w14:paraId="282537DD" w14:textId="430A199C" w:rsidR="00D71A8B" w:rsidRPr="000D5101" w:rsidRDefault="00D71A8B" w:rsidP="00B5498E">
      <w:pPr>
        <w:spacing w:line="360" w:lineRule="auto"/>
        <w:ind w:firstLine="270"/>
        <w:jc w:val="both"/>
        <w:rPr>
          <w:rFonts w:ascii="Book Antiqua" w:hAnsi="Book Antiqua"/>
        </w:rPr>
      </w:pPr>
      <w:r w:rsidRPr="000D5101">
        <w:rPr>
          <w:rFonts w:ascii="Book Antiqua" w:hAnsi="Book Antiqua"/>
        </w:rPr>
        <w:t xml:space="preserve">Commensal </w:t>
      </w:r>
      <w:r w:rsidRPr="000D5101">
        <w:rPr>
          <w:rFonts w:ascii="Book Antiqua" w:hAnsi="Book Antiqua"/>
          <w:i/>
        </w:rPr>
        <w:t>Clostridia</w:t>
      </w:r>
      <w:r w:rsidR="00E65EFF">
        <w:rPr>
          <w:rFonts w:ascii="Book Antiqua" w:hAnsi="Book Antiqua"/>
        </w:rPr>
        <w:t>—</w:t>
      </w:r>
      <w:r w:rsidRPr="000D5101">
        <w:rPr>
          <w:rFonts w:ascii="Book Antiqua" w:hAnsi="Book Antiqua"/>
        </w:rPr>
        <w:t xml:space="preserve">known </w:t>
      </w:r>
      <w:ins w:id="1388" w:author="jrw" w:date="2019-02-18T15:02:00Z">
        <w:r w:rsidR="00AC4FB7">
          <w:rPr>
            <w:rFonts w:ascii="Book Antiqua" w:hAnsi="Book Antiqua"/>
          </w:rPr>
          <w:t>to be</w:t>
        </w:r>
      </w:ins>
      <w:del w:id="1389" w:author="jrw" w:date="2019-02-18T15:03:00Z">
        <w:r w:rsidRPr="000D5101" w:rsidDel="00AC4FB7">
          <w:rPr>
            <w:rFonts w:ascii="Book Antiqua" w:hAnsi="Book Antiqua"/>
          </w:rPr>
          <w:delText>as</w:delText>
        </w:r>
      </w:del>
      <w:r w:rsidRPr="000D5101">
        <w:rPr>
          <w:rFonts w:ascii="Book Antiqua" w:hAnsi="Book Antiqua"/>
        </w:rPr>
        <w:t xml:space="preserve"> the microbial with the highest population found in </w:t>
      </w:r>
      <w:ins w:id="1390" w:author="jrw" w:date="2019-02-18T15:02:00Z">
        <w:r w:rsidR="00AC4FB7">
          <w:rPr>
            <w:rFonts w:ascii="Book Antiqua" w:hAnsi="Book Antiqua"/>
          </w:rPr>
          <w:t xml:space="preserve">the </w:t>
        </w:r>
      </w:ins>
      <w:r w:rsidRPr="000D5101">
        <w:rPr>
          <w:rFonts w:ascii="Book Antiqua" w:hAnsi="Book Antiqua"/>
        </w:rPr>
        <w:t xml:space="preserve">gut, </w:t>
      </w:r>
      <w:del w:id="1391" w:author="jrw" w:date="2019-02-19T18:14:00Z">
        <w:r w:rsidRPr="000D5101" w:rsidDel="0007205D">
          <w:rPr>
            <w:rFonts w:ascii="Book Antiqua" w:hAnsi="Book Antiqua"/>
          </w:rPr>
          <w:delText>in th</w:delText>
        </w:r>
      </w:del>
      <w:del w:id="1392" w:author="jrw" w:date="2019-02-18T15:03:00Z">
        <w:r w:rsidRPr="000D5101" w:rsidDel="00AC4FB7">
          <w:rPr>
            <w:rFonts w:ascii="Book Antiqua" w:hAnsi="Book Antiqua"/>
          </w:rPr>
          <w:delText xml:space="preserve">is research </w:delText>
        </w:r>
      </w:del>
      <w:r w:rsidRPr="000D5101">
        <w:rPr>
          <w:rFonts w:ascii="Book Antiqua" w:hAnsi="Book Antiqua"/>
        </w:rPr>
        <w:t xml:space="preserve">was represented by </w:t>
      </w:r>
      <w:r w:rsidRPr="000D5101">
        <w:rPr>
          <w:rFonts w:ascii="Book Antiqua" w:hAnsi="Book Antiqua"/>
          <w:i/>
        </w:rPr>
        <w:t xml:space="preserve">Clostridium </w:t>
      </w:r>
      <w:proofErr w:type="spellStart"/>
      <w:r w:rsidRPr="000D5101">
        <w:rPr>
          <w:rFonts w:ascii="Book Antiqua" w:hAnsi="Book Antiqua"/>
          <w:i/>
        </w:rPr>
        <w:t>cocoides</w:t>
      </w:r>
      <w:proofErr w:type="spellEnd"/>
      <w:r w:rsidRPr="000D5101">
        <w:rPr>
          <w:rFonts w:ascii="Book Antiqua" w:hAnsi="Book Antiqua"/>
          <w:i/>
        </w:rPr>
        <w:t xml:space="preserve"> </w:t>
      </w:r>
      <w:r w:rsidRPr="000D5101">
        <w:rPr>
          <w:rFonts w:ascii="Book Antiqua" w:hAnsi="Book Antiqua"/>
        </w:rPr>
        <w:t xml:space="preserve">and </w:t>
      </w:r>
      <w:r w:rsidR="00E65EFF" w:rsidRPr="000D5101">
        <w:rPr>
          <w:rFonts w:ascii="Book Antiqua" w:hAnsi="Book Antiqua"/>
          <w:i/>
        </w:rPr>
        <w:t>Clostridium</w:t>
      </w:r>
      <w:r w:rsidRPr="000D5101">
        <w:rPr>
          <w:rFonts w:ascii="Book Antiqua" w:hAnsi="Book Antiqua"/>
          <w:i/>
        </w:rPr>
        <w:t xml:space="preserve"> </w:t>
      </w:r>
      <w:proofErr w:type="spellStart"/>
      <w:r w:rsidRPr="000D5101">
        <w:rPr>
          <w:rFonts w:ascii="Book Antiqua" w:hAnsi="Book Antiqua"/>
          <w:i/>
        </w:rPr>
        <w:t>leptum</w:t>
      </w:r>
      <w:proofErr w:type="spellEnd"/>
      <w:r w:rsidRPr="000D5101">
        <w:rPr>
          <w:rFonts w:ascii="Book Antiqua" w:hAnsi="Book Antiqua"/>
          <w:i/>
        </w:rPr>
        <w:t xml:space="preserve"> </w:t>
      </w:r>
      <w:r w:rsidRPr="000D5101">
        <w:rPr>
          <w:rFonts w:ascii="Book Antiqua" w:hAnsi="Book Antiqua"/>
        </w:rPr>
        <w:t xml:space="preserve">subgroup </w:t>
      </w:r>
      <w:ins w:id="1393" w:author="jrw" w:date="2019-02-19T18:14:00Z">
        <w:r w:rsidR="0007205D" w:rsidRPr="000D5101">
          <w:rPr>
            <w:rFonts w:ascii="Book Antiqua" w:hAnsi="Book Antiqua"/>
          </w:rPr>
          <w:t>in th</w:t>
        </w:r>
        <w:r w:rsidR="0007205D">
          <w:rPr>
            <w:rFonts w:ascii="Book Antiqua" w:hAnsi="Book Antiqua"/>
          </w:rPr>
          <w:t xml:space="preserve">e present study </w:t>
        </w:r>
      </w:ins>
      <w:r w:rsidRPr="000D5101">
        <w:rPr>
          <w:rFonts w:ascii="Book Antiqua" w:hAnsi="Book Antiqua"/>
        </w:rPr>
        <w:t>(</w:t>
      </w:r>
      <w:r w:rsidRPr="00E65EFF">
        <w:rPr>
          <w:rFonts w:ascii="Book Antiqua" w:hAnsi="Book Antiqua"/>
        </w:rPr>
        <w:t>Table 2</w:t>
      </w:r>
      <w:r w:rsidRPr="000D5101">
        <w:rPr>
          <w:rFonts w:ascii="Book Antiqua" w:hAnsi="Book Antiqua"/>
        </w:rPr>
        <w:t xml:space="preserve">). The </w:t>
      </w:r>
      <w:r w:rsidR="007F315D" w:rsidRPr="000D5101">
        <w:rPr>
          <w:rFonts w:ascii="Book Antiqua" w:hAnsi="Book Antiqua"/>
        </w:rPr>
        <w:t>number</w:t>
      </w:r>
      <w:r w:rsidRPr="000D5101">
        <w:rPr>
          <w:rFonts w:ascii="Book Antiqua" w:hAnsi="Book Antiqua"/>
        </w:rPr>
        <w:t xml:space="preserve"> of </w:t>
      </w:r>
      <w:r w:rsidRPr="000D5101">
        <w:rPr>
          <w:rFonts w:ascii="Book Antiqua" w:hAnsi="Book Antiqua"/>
          <w:i/>
        </w:rPr>
        <w:t xml:space="preserve">Clostridia </w:t>
      </w:r>
      <w:del w:id="1394" w:author="jrw" w:date="2019-02-18T15:03:00Z">
        <w:r w:rsidRPr="000D5101" w:rsidDel="00AC4FB7">
          <w:rPr>
            <w:rFonts w:ascii="Book Antiqua" w:hAnsi="Book Antiqua"/>
          </w:rPr>
          <w:delText xml:space="preserve">plunged </w:delText>
        </w:r>
      </w:del>
      <w:ins w:id="1395" w:author="jrw" w:date="2019-02-18T15:03:00Z">
        <w:r w:rsidR="00AC4FB7">
          <w:rPr>
            <w:rFonts w:ascii="Book Antiqua" w:hAnsi="Book Antiqua"/>
          </w:rPr>
          <w:t xml:space="preserve">decreased </w:t>
        </w:r>
      </w:ins>
      <w:r w:rsidRPr="000D5101">
        <w:rPr>
          <w:rFonts w:ascii="Book Antiqua" w:hAnsi="Book Antiqua"/>
        </w:rPr>
        <w:t xml:space="preserve">in elderly subjects in both locations. </w:t>
      </w:r>
      <w:ins w:id="1396" w:author="jrw" w:date="2019-02-18T15:04:00Z">
        <w:r w:rsidR="00AC4FB7">
          <w:rPr>
            <w:rFonts w:ascii="Book Antiqua" w:hAnsi="Book Antiqua"/>
          </w:rPr>
          <w:t xml:space="preserve">The </w:t>
        </w:r>
      </w:ins>
      <w:r w:rsidRPr="000D5101">
        <w:rPr>
          <w:rFonts w:ascii="Book Antiqua" w:hAnsi="Book Antiqua"/>
        </w:rPr>
        <w:t xml:space="preserve">Gram-positive bacteria, </w:t>
      </w:r>
      <w:r w:rsidRPr="000D5101">
        <w:rPr>
          <w:rFonts w:ascii="Book Antiqua" w:hAnsi="Book Antiqua"/>
          <w:i/>
        </w:rPr>
        <w:t>Clostridia</w:t>
      </w:r>
      <w:r w:rsidRPr="000D5101">
        <w:rPr>
          <w:rFonts w:ascii="Book Antiqua" w:hAnsi="Book Antiqua"/>
        </w:rPr>
        <w:t xml:space="preserve">, start to colonize in the first month </w:t>
      </w:r>
      <w:ins w:id="1397" w:author="jrw" w:date="2019-02-18T15:04:00Z">
        <w:r w:rsidR="00AC4FB7">
          <w:rPr>
            <w:rFonts w:ascii="Book Antiqua" w:hAnsi="Book Antiqua"/>
          </w:rPr>
          <w:t>in</w:t>
        </w:r>
      </w:ins>
      <w:del w:id="1398" w:author="jrw" w:date="2019-02-18T15:04:00Z">
        <w:r w:rsidRPr="000D5101" w:rsidDel="00AC4FB7">
          <w:rPr>
            <w:rFonts w:ascii="Book Antiqua" w:hAnsi="Book Antiqua"/>
          </w:rPr>
          <w:delText>of</w:delText>
        </w:r>
      </w:del>
      <w:r w:rsidRPr="000D5101">
        <w:rPr>
          <w:rFonts w:ascii="Book Antiqua" w:hAnsi="Book Antiqua"/>
        </w:rPr>
        <w:t xml:space="preserve"> breastfed infants, </w:t>
      </w:r>
      <w:ins w:id="1399" w:author="jrw" w:date="2019-02-18T15:04:00Z">
        <w:r w:rsidR="00AC4FB7">
          <w:rPr>
            <w:rFonts w:ascii="Book Antiqua" w:hAnsi="Book Antiqua"/>
          </w:rPr>
          <w:t>and</w:t>
        </w:r>
      </w:ins>
      <w:del w:id="1400" w:author="jrw" w:date="2019-02-18T15:04:00Z">
        <w:r w:rsidRPr="000D5101" w:rsidDel="00AC4FB7">
          <w:rPr>
            <w:rFonts w:ascii="Book Antiqua" w:hAnsi="Book Antiqua"/>
          </w:rPr>
          <w:delText>hence it</w:delText>
        </w:r>
      </w:del>
      <w:r w:rsidRPr="000D5101">
        <w:rPr>
          <w:rFonts w:ascii="Book Antiqua" w:hAnsi="Book Antiqua"/>
        </w:rPr>
        <w:t xml:space="preserve"> populate</w:t>
      </w:r>
      <w:del w:id="1401" w:author="jrw" w:date="2019-02-18T15:04:00Z">
        <w:r w:rsidRPr="000D5101" w:rsidDel="00AC4FB7">
          <w:rPr>
            <w:rFonts w:ascii="Book Antiqua" w:hAnsi="Book Antiqua"/>
          </w:rPr>
          <w:delText>s</w:delText>
        </w:r>
      </w:del>
      <w:r w:rsidRPr="000D5101">
        <w:rPr>
          <w:rFonts w:ascii="Book Antiqua" w:hAnsi="Book Antiqua"/>
        </w:rPr>
        <w:t xml:space="preserve"> </w:t>
      </w:r>
      <w:r w:rsidR="009705F4">
        <w:rPr>
          <w:rFonts w:ascii="Book Antiqua" w:hAnsi="Book Antiqua"/>
        </w:rPr>
        <w:t xml:space="preserve">a certain area of </w:t>
      </w:r>
      <w:ins w:id="1402" w:author="jrw" w:date="2019-02-18T15:04:00Z">
        <w:r w:rsidR="00AC4FB7">
          <w:rPr>
            <w:rFonts w:ascii="Book Antiqua" w:hAnsi="Book Antiqua"/>
          </w:rPr>
          <w:t xml:space="preserve">the </w:t>
        </w:r>
      </w:ins>
      <w:r w:rsidR="009705F4">
        <w:rPr>
          <w:rFonts w:ascii="Book Antiqua" w:hAnsi="Book Antiqua"/>
        </w:rPr>
        <w:t>intestinal mucosa within intestinal cells</w:t>
      </w:r>
      <w:ins w:id="1403" w:author="Nafi Ananda Utama" w:date="2019-03-01T11:12:00Z">
        <w:r w:rsidR="00EF0262">
          <w:rPr>
            <w:rFonts w:ascii="Book Antiqua" w:hAnsi="Book Antiqua"/>
          </w:rPr>
          <w:fldChar w:fldCharType="begin" w:fldLock="1"/>
        </w:r>
      </w:ins>
      <w:r w:rsidR="00EF0262">
        <w:rPr>
          <w:rFonts w:ascii="Book Antiqua" w:hAnsi="Book Antiqua"/>
        </w:rPr>
        <w:instrText>ADDIN CSL_CITATION {"citationItems":[{"id":"ITEM-1","itemData":{"DOI":"10.1186/1757-4749-5-23","ISBN":"1757-4749 (Print)","ISSN":"17574749","PMID":"23941657","abstract":"The gastrointestinal tract is a complex and dynamic network where an intricate and mutualistic symbiosis modulates the relationship between the host and the microbiota in order to establish and ensure gut homeostasis. Commensal Clostridia consist of gram-positive, rod-shaped bacteria in the phylum Firmicutes and make up a substantial part of the total bacteria in the gut microbiota. They start to colonize the intestine of breastfed infants during the first month of life and populate a specific region in the intestinal mucosa in close relationship with intestinal cells. This position allows them to participate as crucial factors in modulating physiologic, metabolic and immune processes in the gut during the entire lifespan, by interacting with the other resident microbe populations, but also by providing specific and essential functions. This review focus on what is currently known regarding the role of commensal Clostridia in the maintenance of overall gut function, as well as touch on their potential contribution in the unfavorable alteration of microbiota composition (dysbiosis) that has been implicated in several gastrointestinal disorders. Commensal Clostridia are strongly involved in the maintenance of overall gut function. This leads to important translational implications in regard to the prevention and treatment of dysbiosis, to drug efficacy and toxicity, and to the development of therapies that may modulate the composition of the microflora, capitalizing on the key role of commensal Clostridia, with the end goal of promoting gut health.","author":[{"dropping-particle":"","family":"Lopetuso","given":"Loris R.","non-dropping-particle":"","parse-names":false,"suffix":""},{"dropping-particle":"","family":"Scaldaferri","given":"Franco","non-dropping-particle":"","parse-names":false,"suffix":""},{"dropping-particle":"","family":"Petito","given":"Valentina","non-dropping-particle":"","parse-names":false,"suffix":""},{"dropping-particle":"","family":"Gasbarrini","given":"Antonio","non-dropping-particle":"","parse-names":false,"suffix":""}],"container-title":"Gut Pathogens","id":"ITEM-1","issue":"1","issued":{"date-parts":[["2013"]]},"page":"1","publisher":"Gut Pathogens","title":"Commensal Clostridia: Leading players in the maintenance of gut homeostasis","type":"article-journal","volume":"5"},"uris":["http://www.mendeley.com/documents/?uuid=fdfe17e2-f595-4824-a3ff-697d2f56398b"]}],"mendeley":{"formattedCitation":"&lt;sup&gt;[30]&lt;/sup&gt;","plainTextFormattedCitation":"[30]","previouslyFormattedCitation":"&lt;sup&gt;[30]&lt;/sup&gt;"},"properties":{"noteIndex":0},"schema":"https://github.com/citation-style-language/schema/raw/master/csl-citation.json"}</w:instrText>
      </w:r>
      <w:r w:rsidR="00EF0262">
        <w:rPr>
          <w:rFonts w:ascii="Book Antiqua" w:hAnsi="Book Antiqua"/>
        </w:rPr>
        <w:fldChar w:fldCharType="separate"/>
      </w:r>
      <w:r w:rsidR="00EF0262" w:rsidRPr="00EF0262">
        <w:rPr>
          <w:rFonts w:ascii="Book Antiqua" w:hAnsi="Book Antiqua"/>
          <w:noProof/>
          <w:vertAlign w:val="superscript"/>
        </w:rPr>
        <w:t>[30]</w:t>
      </w:r>
      <w:ins w:id="1404" w:author="Nafi Ananda Utama" w:date="2019-03-01T11:12:00Z">
        <w:r w:rsidR="00EF0262">
          <w:rPr>
            <w:rFonts w:ascii="Book Antiqua" w:hAnsi="Book Antiqua"/>
          </w:rPr>
          <w:fldChar w:fldCharType="end"/>
        </w:r>
      </w:ins>
      <w:del w:id="1405" w:author="Nafi Ananda Utama" w:date="2019-03-01T10:30:00Z">
        <w:r w:rsidRPr="000D5101" w:rsidDel="00231A7E">
          <w:rPr>
            <w:rFonts w:ascii="Book Antiqua" w:hAnsi="Book Antiqua"/>
          </w:rPr>
          <w:fldChar w:fldCharType="begin" w:fldLock="1"/>
        </w:r>
        <w:r w:rsidR="000C3CE0" w:rsidRPr="000D5101" w:rsidDel="00231A7E">
          <w:rPr>
            <w:rFonts w:ascii="Book Antiqua" w:hAnsi="Book Antiqua"/>
          </w:rPr>
          <w:delInstrText>ADDIN CSL_CITATION {"citationItems":[{"id":"ITEM-1","itemData":{"DOI":"10.1186/1757-4749-5-23","ISBN":"1757-4749 (Print)","ISSN":"17574749","PMID":"23941657","abstract":"The gastrointestinal tract is a complex and dynamic network where an intricate and mutualistic symbiosis modulates the relationship between the host and the microbiota in order to establish and ensure gut homeostasis. Commensal Clostridia consist of gram-positive, rod-shaped bacteria in the phylum Firmicutes and make up a substantial part of the total bacteria in the gut microbiota. They start to colonize the intestine of breastfed infants during the first month of life and populate a specific region in the intestinal mucosa in close relationship with intestinal cells. This position allows them to participate as crucial factors in modulating physiologic, metabolic and immune processes in the gut during the entire lifespan, by interacting with the other resident microbe populations, but also by providing specific and essential functions. This review focus on what is currently known regarding the role of commensal Clostridia in the maintenance of overall gut function, as well as touch on their potential contribution in the unfavorable alteration of microbiota composition (dysbiosis) that has been implicated in several gastrointestinal disorders. Commensal Clostridia are strongly involved in the maintenance of overall gut function. This leads to important translational implications in regard to the prevention and treatment of dysbiosis, to drug efficacy and toxicity, and to the development of therapies that may modulate the composition of the microflora, capitalizing on the key role of commensal Clostridia, with the end goal of promoting gut health.","author":[{"dropping-particle":"","family":"Lopetuso","given":"Loris R.","non-dropping-particle":"","parse-names":false,"suffix":""},{"dropping-particle":"","family":"Scaldaferri","given":"Franco","non-dropping-particle":"","parse-names":false,"suffix":""},{"dropping-particle":"","family":"Petito","given":"Valentina","non-dropping-particle":"","parse-names":false,"suffix":""},{"dropping-particle":"","family":"Gasbarrini","given":"Antonio","non-dropping-particle":"","parse-names":false,"suffix":""}],"container-title":"Gut Pathogens","id":"ITEM-1","issue":"1","issued":{"date-parts":[["2013"]]},"page":"1","publisher":"Gut Pathogens","title":"Commensal Clostridia: Leading players in the maintenance of gut homeostasis","type":"article-journal","volume":"5"},"uris":["http://www.mendeley.com/documents/?uuid=fdfe17e2-f595-4824-a3ff-697d2f56398b"]}],"mendeley":{"formattedCitation":"&lt;sup&gt;[26]&lt;/sup&gt;","plainTextFormattedCitation":"[26]","previouslyFormattedCitation":"&lt;sup&gt;[25]&lt;/sup&gt;"},"properties":{"noteIndex":0},"schema":"https://github.com/citation-style-language/schema/raw/master/csl-citation.json"}</w:delInstrText>
        </w:r>
        <w:r w:rsidRPr="000D5101" w:rsidDel="00231A7E">
          <w:rPr>
            <w:rFonts w:ascii="Book Antiqua" w:hAnsi="Book Antiqua"/>
          </w:rPr>
          <w:fldChar w:fldCharType="separate"/>
        </w:r>
        <w:r w:rsidR="000C3CE0" w:rsidRPr="000D5101" w:rsidDel="00231A7E">
          <w:rPr>
            <w:rFonts w:ascii="Book Antiqua" w:hAnsi="Book Antiqua"/>
            <w:noProof/>
            <w:vertAlign w:val="superscript"/>
          </w:rPr>
          <w:delText>[26]</w:delText>
        </w:r>
        <w:r w:rsidRPr="000D5101" w:rsidDel="00231A7E">
          <w:rPr>
            <w:rFonts w:ascii="Book Antiqua" w:hAnsi="Book Antiqua"/>
          </w:rPr>
          <w:fldChar w:fldCharType="end"/>
        </w:r>
      </w:del>
      <w:r w:rsidRPr="000D5101">
        <w:rPr>
          <w:rFonts w:ascii="Book Antiqua" w:hAnsi="Book Antiqua"/>
        </w:rPr>
        <w:t xml:space="preserve">. </w:t>
      </w:r>
      <w:r w:rsidR="009705F4">
        <w:rPr>
          <w:rFonts w:ascii="Book Antiqua" w:hAnsi="Book Antiqua"/>
        </w:rPr>
        <w:t xml:space="preserve">Therefore, </w:t>
      </w:r>
      <w:r w:rsidR="009705F4">
        <w:rPr>
          <w:rFonts w:ascii="Book Antiqua" w:hAnsi="Book Antiqua"/>
          <w:i/>
        </w:rPr>
        <w:t xml:space="preserve">Clostridia </w:t>
      </w:r>
      <w:del w:id="1406" w:author="jrw" w:date="2019-02-18T15:05:00Z">
        <w:r w:rsidR="009705F4" w:rsidDel="00AC4FB7">
          <w:rPr>
            <w:rFonts w:ascii="Book Antiqua" w:hAnsi="Book Antiqua"/>
          </w:rPr>
          <w:delText>ha</w:delText>
        </w:r>
      </w:del>
      <w:del w:id="1407" w:author="jrw" w:date="2019-02-18T15:04:00Z">
        <w:r w:rsidR="009705F4" w:rsidDel="00AC4FB7">
          <w:rPr>
            <w:rFonts w:ascii="Book Antiqua" w:hAnsi="Book Antiqua"/>
          </w:rPr>
          <w:delText>s</w:delText>
        </w:r>
      </w:del>
      <w:del w:id="1408" w:author="jrw" w:date="2019-02-18T15:05:00Z">
        <w:r w:rsidR="009705F4" w:rsidDel="00AC4FB7">
          <w:rPr>
            <w:rFonts w:ascii="Book Antiqua" w:hAnsi="Book Antiqua"/>
          </w:rPr>
          <w:delText xml:space="preserve"> the ability </w:delText>
        </w:r>
      </w:del>
      <w:ins w:id="1409" w:author="jrw" w:date="2019-02-18T15:05:00Z">
        <w:r w:rsidR="00AC4FB7">
          <w:rPr>
            <w:rFonts w:ascii="Book Antiqua" w:hAnsi="Book Antiqua"/>
          </w:rPr>
          <w:t>can</w:t>
        </w:r>
      </w:ins>
      <w:del w:id="1410" w:author="jrw" w:date="2019-02-18T15:05:00Z">
        <w:r w:rsidR="009705F4" w:rsidDel="00AC4FB7">
          <w:rPr>
            <w:rFonts w:ascii="Book Antiqua" w:hAnsi="Book Antiqua"/>
          </w:rPr>
          <w:delText>to</w:delText>
        </w:r>
      </w:del>
      <w:r w:rsidR="009705F4">
        <w:rPr>
          <w:rFonts w:ascii="Book Antiqua" w:hAnsi="Book Antiqua"/>
        </w:rPr>
        <w:t xml:space="preserve"> play an important role </w:t>
      </w:r>
      <w:ins w:id="1411" w:author="jrw" w:date="2019-02-18T15:05:00Z">
        <w:r w:rsidR="00AC4FB7">
          <w:rPr>
            <w:rFonts w:ascii="Book Antiqua" w:hAnsi="Book Antiqua"/>
          </w:rPr>
          <w:t>in</w:t>
        </w:r>
      </w:ins>
      <w:del w:id="1412" w:author="jrw" w:date="2019-02-18T15:05:00Z">
        <w:r w:rsidR="009705F4" w:rsidDel="00AC4FB7">
          <w:rPr>
            <w:rFonts w:ascii="Book Antiqua" w:hAnsi="Book Antiqua"/>
          </w:rPr>
          <w:delText>of</w:delText>
        </w:r>
      </w:del>
      <w:r w:rsidR="009705F4">
        <w:rPr>
          <w:rFonts w:ascii="Book Antiqua" w:hAnsi="Book Antiqua"/>
        </w:rPr>
        <w:t xml:space="preserve"> affecting the </w:t>
      </w:r>
      <w:r w:rsidRPr="000D5101">
        <w:rPr>
          <w:rFonts w:ascii="Book Antiqua" w:hAnsi="Book Antiqua"/>
        </w:rPr>
        <w:t>physiologic, metabolic and immune processes.</w:t>
      </w:r>
      <w:r w:rsidR="009705F4">
        <w:rPr>
          <w:rFonts w:ascii="Book Antiqua" w:hAnsi="Book Antiqua"/>
        </w:rPr>
        <w:t xml:space="preserve"> </w:t>
      </w:r>
      <w:ins w:id="1413" w:author="jrw" w:date="2019-02-18T15:05:00Z">
        <w:r w:rsidR="00AC4FB7">
          <w:rPr>
            <w:rFonts w:ascii="Book Antiqua" w:hAnsi="Book Antiqua"/>
          </w:rPr>
          <w:t>On the</w:t>
        </w:r>
      </w:ins>
      <w:del w:id="1414" w:author="jrw" w:date="2019-02-18T15:05:00Z">
        <w:r w:rsidR="009705F4" w:rsidDel="00AC4FB7">
          <w:rPr>
            <w:rFonts w:ascii="Book Antiqua" w:hAnsi="Book Antiqua"/>
          </w:rPr>
          <w:delText>In</w:delText>
        </w:r>
      </w:del>
      <w:r w:rsidR="009705F4">
        <w:rPr>
          <w:rFonts w:ascii="Book Antiqua" w:hAnsi="Book Antiqua"/>
        </w:rPr>
        <w:t xml:space="preserve"> other hand</w:t>
      </w:r>
      <w:r w:rsidRPr="000D5101">
        <w:rPr>
          <w:rFonts w:ascii="Book Antiqua" w:hAnsi="Book Antiqua"/>
        </w:rPr>
        <w:t xml:space="preserve">, </w:t>
      </w:r>
      <w:r w:rsidRPr="000D5101">
        <w:rPr>
          <w:rFonts w:ascii="Book Antiqua" w:hAnsi="Book Antiqua"/>
          <w:i/>
        </w:rPr>
        <w:t xml:space="preserve">Bifidobacterium </w:t>
      </w:r>
      <w:r w:rsidR="009705F4">
        <w:rPr>
          <w:rFonts w:ascii="Book Antiqua" w:hAnsi="Book Antiqua"/>
        </w:rPr>
        <w:t xml:space="preserve">is believed to be </w:t>
      </w:r>
      <w:ins w:id="1415" w:author="jrw" w:date="2019-02-18T15:05:00Z">
        <w:r w:rsidR="00AC4FB7">
          <w:rPr>
            <w:rFonts w:ascii="Book Antiqua" w:hAnsi="Book Antiqua"/>
          </w:rPr>
          <w:t>one</w:t>
        </w:r>
      </w:ins>
      <w:del w:id="1416" w:author="jrw" w:date="2019-02-18T15:05:00Z">
        <w:r w:rsidR="009705F4" w:rsidDel="00AC4FB7">
          <w:rPr>
            <w:rFonts w:ascii="Book Antiqua" w:hAnsi="Book Antiqua"/>
          </w:rPr>
          <w:delText>in the group</w:delText>
        </w:r>
      </w:del>
      <w:r w:rsidR="009705F4">
        <w:rPr>
          <w:rFonts w:ascii="Book Antiqua" w:hAnsi="Book Antiqua"/>
        </w:rPr>
        <w:t xml:space="preserve"> of </w:t>
      </w:r>
      <w:ins w:id="1417" w:author="jrw" w:date="2019-02-18T15:06:00Z">
        <w:r w:rsidR="00AC4FB7">
          <w:rPr>
            <w:rFonts w:ascii="Book Antiqua" w:hAnsi="Book Antiqua"/>
          </w:rPr>
          <w:t xml:space="preserve">the </w:t>
        </w:r>
      </w:ins>
      <w:r w:rsidRPr="000D5101">
        <w:rPr>
          <w:rFonts w:ascii="Book Antiqua" w:hAnsi="Book Antiqua"/>
        </w:rPr>
        <w:t xml:space="preserve">first microbes to colonize </w:t>
      </w:r>
      <w:ins w:id="1418" w:author="jrw" w:date="2019-02-18T15:06:00Z">
        <w:r w:rsidR="00AC4FB7">
          <w:rPr>
            <w:rFonts w:ascii="Book Antiqua" w:hAnsi="Book Antiqua"/>
          </w:rPr>
          <w:t xml:space="preserve">the </w:t>
        </w:r>
      </w:ins>
      <w:r w:rsidRPr="000D5101">
        <w:rPr>
          <w:rFonts w:ascii="Book Antiqua" w:hAnsi="Book Antiqua"/>
        </w:rPr>
        <w:t xml:space="preserve">human gastrointestinal tract and </w:t>
      </w:r>
      <w:ins w:id="1419" w:author="jrw" w:date="2019-02-18T15:06:00Z">
        <w:r w:rsidR="000D0949">
          <w:rPr>
            <w:rFonts w:ascii="Book Antiqua" w:hAnsi="Book Antiqua"/>
          </w:rPr>
          <w:t>provide</w:t>
        </w:r>
      </w:ins>
      <w:del w:id="1420" w:author="jrw" w:date="2019-02-18T15:06:00Z">
        <w:r w:rsidR="009705F4" w:rsidDel="000D0949">
          <w:rPr>
            <w:rFonts w:ascii="Book Antiqua" w:hAnsi="Book Antiqua"/>
          </w:rPr>
          <w:delText>gives</w:delText>
        </w:r>
      </w:del>
      <w:r w:rsidRPr="000D5101">
        <w:rPr>
          <w:rFonts w:ascii="Book Antiqua" w:hAnsi="Book Antiqua"/>
        </w:rPr>
        <w:t xml:space="preserve"> </w:t>
      </w:r>
      <w:r w:rsidR="009705F4">
        <w:rPr>
          <w:rFonts w:ascii="Book Antiqua" w:hAnsi="Book Antiqua"/>
        </w:rPr>
        <w:t>beneficial</w:t>
      </w:r>
      <w:r w:rsidRPr="000D5101">
        <w:rPr>
          <w:rFonts w:ascii="Book Antiqua" w:hAnsi="Book Antiqua"/>
        </w:rPr>
        <w:t xml:space="preserve"> health </w:t>
      </w:r>
      <w:r w:rsidR="009705F4">
        <w:rPr>
          <w:rFonts w:ascii="Book Antiqua" w:hAnsi="Book Antiqua"/>
        </w:rPr>
        <w:t>effects</w:t>
      </w:r>
      <w:r w:rsidRPr="000D5101">
        <w:rPr>
          <w:rFonts w:ascii="Book Antiqua" w:hAnsi="Book Antiqua"/>
        </w:rPr>
        <w:t xml:space="preserve"> </w:t>
      </w:r>
      <w:r w:rsidR="009705F4">
        <w:rPr>
          <w:rFonts w:ascii="Book Antiqua" w:hAnsi="Book Antiqua"/>
        </w:rPr>
        <w:t xml:space="preserve">as they have the ability </w:t>
      </w:r>
      <w:r w:rsidR="00E65EFF">
        <w:rPr>
          <w:rFonts w:ascii="Book Antiqua" w:hAnsi="Book Antiqua"/>
        </w:rPr>
        <w:t>to produce butyric acid</w:t>
      </w:r>
      <w:ins w:id="1421" w:author="Nafi Ananda Utama" w:date="2019-03-01T11:12:00Z">
        <w:r w:rsidR="00EF0262">
          <w:rPr>
            <w:rFonts w:ascii="Book Antiqua" w:hAnsi="Book Antiqua"/>
          </w:rPr>
          <w:fldChar w:fldCharType="begin" w:fldLock="1"/>
        </w:r>
      </w:ins>
      <w:r w:rsidR="00EF0262">
        <w:rPr>
          <w:rFonts w:ascii="Book Antiqua" w:hAnsi="Book Antiqua"/>
        </w:rPr>
        <w:instrText>ADDIN CSL_CITATION {"citationItems":[{"id":"ITEM-1","itemData":{"DOI":"10.3389/fmicb.2016.00925","author":[{"dropping-particle":"","family":"Callaghan","given":"Amy O","non-dropping-particle":"","parse-names":false,"suffix":""},{"dropping-particle":"Van","family":"Sinderen","given":"Douwe","non-dropping-particle":"","parse-names":false,"suffix":""}],"id":"ITEM-1","issue":"June","issued":{"date-parts":[["2016"]]},"title":"Bifidobacteria and Their Role as Members of the Human Gut Microbiota","type":"article-journal","volume":"7"},"uris":["http://www.mendeley.com/documents/?uuid=9790a456-6174-4cbb-89b3-2388514af766"]},{"id":"ITEM-2","itemData":{"DOI":"10.3389/fmicb.2016.00979","ISBN":"1664-302X (Electronic)\\r1664-302X (Linking)","ISSN":"1664302X","PMID":"27446020","abstract":"With the increasing amount of evidence linking certain disorders of the human body to a disturbed gut microbiota, there is a growing interest for compounds that positively influence its composition and activity through diet. Besides the consumption of probiotics to stimulate favorable bacterial communities in the human gastrointestinal tract, prebiotics such as inulin-type fructans (ITF) and arabinoxylan-oligosaccharides (AXOS) can be consumed to increase the number of bifidobacteria in the colon. Several functions have been attributed to bifidobacteria, encompassing degradation of non-digestible carbohydrates, protection against pathogens, production of vitamin B, antioxidants, and conjugated linoleic acids, and stimulation of the immune system. During life, the numbers of bifidobacteria decrease from up to 90% of the total colon microbiota in vaginally delivered breast-fed infants to &lt;5% in the colon of adults and they decrease even more in that of elderly as well as in patients with certain disorders such as antibiotic-associated diarrhea, inflammatory bowel disease, irritable bowel syndrome, obesity, allergies, and regressive autism. It has been suggested that the bifidogenic effects of ITF and AXOS are the result of strain-specific yet complementary carbohydrate degradation mechanisms within cooperating bifidobacterial consortia. Except for a bifidogenic effect, ITF and AXOS also have shown to cause a butyrogenic effect in the human colon, i.e., an enhancement of colon butyrate production. Butyrate is an essential metabolite in the human colon, as it is the preferred energy source for the colon epithelial cells, contributes to the maintenance of the gut barrier functions, and has immunomodulatory and anti-inflammatory properties. It has been shown that the butyrogenic effects of ITF and AXOS are the result of cross-feeding interactions between bifidobacteria and butyrate-producing colon bacteria, such as Faecalibacterium prausnitzii (clostridial cluster IV) and Anaerostipes, Eubacterium, and Roseburia species (clostridial cluster XIVa). These kinds of interactions possibly favor the co-existence of bifidobacterial strains with other bifidobacteria and with butyrate-producing colon bacteria in the human colon.","author":[{"dropping-particle":"","family":"Rivière","given":"Audrey","non-dropping-particle":"","parse-names":false,"suffix":""},{"dropping-particle":"","family":"Selak","given":"Marija","non-dropping-particle":"","parse-names":false,"suffix":""},{"dropping-particle":"","family":"Lantin","given":"David","non-dropping-particle":"","parse-names":false,"suffix":""},{"dropping-particle":"","family":"Leroy","given":"Frédéric","non-dropping-particle":"","parse-names":false,"suffix":""},{"dropping-particle":"","family":"Vuyst","given":"Luc","non-dropping-particle":"De","parse-names":false,"suffix":""}],"container-title":"Frontiers in Microbiology","id":"ITEM-2","issue":"JUN","issued":{"date-parts":[["2016"]]},"title":"Bifidobacteria and butyrate-producing colon bacteria: Importance and strategies for their stimulation in the human gut","type":"article-journal","volume":"7"},"uris":["http://www.mendeley.com/documents/?uuid=f54d4a68-3e0f-43c9-a064-b37dfbc8bdc1"]}],"mendeley":{"formattedCitation":"&lt;sup&gt;[31,32]&lt;/sup&gt;","plainTextFormattedCitation":"[31,32]","previouslyFormattedCitation":"&lt;sup&gt;[31,32]&lt;/sup&gt;"},"properties":{"noteIndex":0},"schema":"https://github.com/citation-style-language/schema/raw/master/csl-citation.json"}</w:instrText>
      </w:r>
      <w:r w:rsidR="00EF0262">
        <w:rPr>
          <w:rFonts w:ascii="Book Antiqua" w:hAnsi="Book Antiqua"/>
        </w:rPr>
        <w:fldChar w:fldCharType="separate"/>
      </w:r>
      <w:r w:rsidR="00EF0262" w:rsidRPr="00EF0262">
        <w:rPr>
          <w:rFonts w:ascii="Book Antiqua" w:hAnsi="Book Antiqua"/>
          <w:noProof/>
          <w:vertAlign w:val="superscript"/>
        </w:rPr>
        <w:t>[31,32]</w:t>
      </w:r>
      <w:ins w:id="1422" w:author="Nafi Ananda Utama" w:date="2019-03-01T11:12:00Z">
        <w:r w:rsidR="00EF0262">
          <w:rPr>
            <w:rFonts w:ascii="Book Antiqua" w:hAnsi="Book Antiqua"/>
          </w:rPr>
          <w:fldChar w:fldCharType="end"/>
        </w:r>
      </w:ins>
      <w:del w:id="1423" w:author="Nafi Ananda Utama" w:date="2019-03-01T10:30:00Z">
        <w:r w:rsidRPr="000D5101" w:rsidDel="00231A7E">
          <w:rPr>
            <w:rFonts w:ascii="Book Antiqua" w:hAnsi="Book Antiqua"/>
          </w:rPr>
          <w:fldChar w:fldCharType="begin" w:fldLock="1"/>
        </w:r>
        <w:r w:rsidR="000C3CE0" w:rsidRPr="000D5101" w:rsidDel="00231A7E">
          <w:rPr>
            <w:rFonts w:ascii="Book Antiqua" w:hAnsi="Book Antiqua"/>
          </w:rPr>
          <w:delInstrText>ADDIN CSL_CITATION {"citationItems":[{"id":"ITEM-1","itemData":{"DOI":"10.3389/fmicb.2016.00925","author":[{"dropping-particle":"","family":"Callaghan","given":"Amy O","non-dropping-particle":"","parse-names":false,"suffix":""},{"dropping-particle":"Van","family":"Sinderen","given":"Douwe","non-dropping-particle":"","parse-names":false,"suffix":""}],"id":"ITEM-1","issue":"June","issued":{"date-parts":[["2016"]]},"title":"Bifidobacteria and Their Role as Members of the Human Gut Microbiota","type":"article-journal","volume":"7"},"uris":["http://www.mendeley.com/documents/?uuid=9790a456-6174-4cbb-89b3-2388514af766"]}],"mendeley":{"formattedCitation":"&lt;sup&gt;[27]&lt;/sup&gt;","plainTextFormattedCitation":"[27]","previouslyFormattedCitation":"&lt;sup&gt;[26]&lt;/sup&gt;"},"properties":{"noteIndex":0},"schema":"https://github.com/citation-style-language/schema/raw/master/csl-citation.json"}</w:delInstrText>
        </w:r>
        <w:r w:rsidRPr="000D5101" w:rsidDel="00231A7E">
          <w:rPr>
            <w:rFonts w:ascii="Book Antiqua" w:hAnsi="Book Antiqua"/>
          </w:rPr>
          <w:fldChar w:fldCharType="separate"/>
        </w:r>
        <w:r w:rsidR="000C3CE0" w:rsidRPr="000D5101" w:rsidDel="00231A7E">
          <w:rPr>
            <w:rFonts w:ascii="Book Antiqua" w:hAnsi="Book Antiqua"/>
            <w:noProof/>
            <w:vertAlign w:val="superscript"/>
          </w:rPr>
          <w:delText>[27</w:delText>
        </w:r>
        <w:r w:rsidR="00E65EFF" w:rsidDel="00231A7E">
          <w:rPr>
            <w:rFonts w:ascii="Book Antiqua" w:eastAsiaTheme="minorEastAsia" w:hAnsi="Book Antiqua" w:hint="eastAsia"/>
            <w:noProof/>
            <w:vertAlign w:val="superscript"/>
            <w:lang w:eastAsia="zh-CN"/>
          </w:rPr>
          <w:delText>,28</w:delText>
        </w:r>
        <w:r w:rsidR="000C3CE0" w:rsidRPr="000D5101" w:rsidDel="00231A7E">
          <w:rPr>
            <w:rFonts w:ascii="Book Antiqua" w:hAnsi="Book Antiqua"/>
            <w:noProof/>
            <w:vertAlign w:val="superscript"/>
          </w:rPr>
          <w:delText>]</w:delText>
        </w:r>
        <w:r w:rsidRPr="000D5101" w:rsidDel="00231A7E">
          <w:rPr>
            <w:rFonts w:ascii="Book Antiqua" w:hAnsi="Book Antiqua"/>
          </w:rPr>
          <w:fldChar w:fldCharType="end"/>
        </w:r>
      </w:del>
      <w:r w:rsidRPr="000D5101">
        <w:rPr>
          <w:rFonts w:ascii="Book Antiqua" w:hAnsi="Book Antiqua"/>
        </w:rPr>
        <w:t xml:space="preserve">. </w:t>
      </w:r>
      <w:ins w:id="1424" w:author="jrw" w:date="2019-02-18T15:06:00Z">
        <w:r w:rsidR="000D0949">
          <w:rPr>
            <w:rFonts w:ascii="Book Antiqua" w:hAnsi="Book Antiqua"/>
          </w:rPr>
          <w:t xml:space="preserve">The </w:t>
        </w:r>
      </w:ins>
      <w:proofErr w:type="spellStart"/>
      <w:r w:rsidRPr="000D5101">
        <w:rPr>
          <w:rFonts w:ascii="Book Antiqua" w:hAnsi="Book Antiqua"/>
          <w:i/>
        </w:rPr>
        <w:t>Atopobium</w:t>
      </w:r>
      <w:proofErr w:type="spellEnd"/>
      <w:r w:rsidRPr="000D5101">
        <w:rPr>
          <w:rFonts w:ascii="Book Antiqua" w:hAnsi="Book Antiqua"/>
          <w:i/>
        </w:rPr>
        <w:t xml:space="preserve"> </w:t>
      </w:r>
      <w:r w:rsidRPr="000D5101">
        <w:rPr>
          <w:rFonts w:ascii="Book Antiqua" w:hAnsi="Book Antiqua"/>
        </w:rPr>
        <w:t xml:space="preserve">cluster belongs to phylum </w:t>
      </w:r>
      <w:r w:rsidRPr="000D5101">
        <w:rPr>
          <w:rFonts w:ascii="Book Antiqua" w:hAnsi="Book Antiqua"/>
          <w:i/>
        </w:rPr>
        <w:t xml:space="preserve">Actinobacteria </w:t>
      </w:r>
      <w:r w:rsidRPr="000D5101">
        <w:rPr>
          <w:rFonts w:ascii="Book Antiqua" w:hAnsi="Book Antiqua"/>
        </w:rPr>
        <w:t xml:space="preserve">alongside </w:t>
      </w:r>
      <w:r w:rsidRPr="000D5101">
        <w:rPr>
          <w:rFonts w:ascii="Book Antiqua" w:hAnsi="Book Antiqua"/>
          <w:i/>
        </w:rPr>
        <w:t xml:space="preserve">Bifidobacterium. </w:t>
      </w:r>
      <w:r w:rsidRPr="000D5101">
        <w:rPr>
          <w:rFonts w:ascii="Book Antiqua" w:hAnsi="Book Antiqua"/>
        </w:rPr>
        <w:t>The population of this bacteri</w:t>
      </w:r>
      <w:ins w:id="1425" w:author="jrw" w:date="2019-02-18T15:07:00Z">
        <w:r w:rsidR="000D0949">
          <w:rPr>
            <w:rFonts w:ascii="Book Antiqua" w:hAnsi="Book Antiqua"/>
          </w:rPr>
          <w:t>um</w:t>
        </w:r>
      </w:ins>
      <w:del w:id="1426" w:author="jrw" w:date="2019-02-18T15:07:00Z">
        <w:r w:rsidRPr="000D5101" w:rsidDel="000D0949">
          <w:rPr>
            <w:rFonts w:ascii="Book Antiqua" w:hAnsi="Book Antiqua"/>
          </w:rPr>
          <w:delText>a</w:delText>
        </w:r>
      </w:del>
      <w:r w:rsidRPr="000D5101">
        <w:rPr>
          <w:rFonts w:ascii="Book Antiqua" w:hAnsi="Book Antiqua"/>
        </w:rPr>
        <w:t xml:space="preserve"> in adult</w:t>
      </w:r>
      <w:ins w:id="1427" w:author="jrw" w:date="2019-02-18T15:07:00Z">
        <w:r w:rsidR="000D0949">
          <w:rPr>
            <w:rFonts w:ascii="Book Antiqua" w:hAnsi="Book Antiqua"/>
          </w:rPr>
          <w:t>s</w:t>
        </w:r>
      </w:ins>
      <w:r w:rsidRPr="000D5101">
        <w:rPr>
          <w:rFonts w:ascii="Book Antiqua" w:hAnsi="Book Antiqua"/>
        </w:rPr>
        <w:t xml:space="preserve"> </w:t>
      </w:r>
      <w:ins w:id="1428" w:author="jrw" w:date="2019-02-18T15:07:00Z">
        <w:r w:rsidR="000D0949">
          <w:rPr>
            <w:rFonts w:ascii="Book Antiqua" w:hAnsi="Book Antiqua"/>
          </w:rPr>
          <w:t>was</w:t>
        </w:r>
      </w:ins>
      <w:del w:id="1429" w:author="jrw" w:date="2019-02-18T15:07:00Z">
        <w:r w:rsidRPr="000D5101" w:rsidDel="000D0949">
          <w:rPr>
            <w:rFonts w:ascii="Book Antiqua" w:hAnsi="Book Antiqua"/>
          </w:rPr>
          <w:delText>had</w:delText>
        </w:r>
      </w:del>
      <w:r w:rsidRPr="000D5101">
        <w:rPr>
          <w:rFonts w:ascii="Book Antiqua" w:hAnsi="Book Antiqua"/>
        </w:rPr>
        <w:t xml:space="preserve"> the same </w:t>
      </w:r>
      <w:ins w:id="1430" w:author="jrw" w:date="2019-02-18T15:07:00Z">
        <w:r w:rsidR="000D0949">
          <w:rPr>
            <w:rFonts w:ascii="Book Antiqua" w:hAnsi="Book Antiqua"/>
          </w:rPr>
          <w:t>as that of</w:t>
        </w:r>
      </w:ins>
      <w:del w:id="1431" w:author="jrw" w:date="2019-02-18T15:07:00Z">
        <w:r w:rsidRPr="000D5101" w:rsidDel="000D0949">
          <w:rPr>
            <w:rFonts w:ascii="Book Antiqua" w:hAnsi="Book Antiqua"/>
          </w:rPr>
          <w:delText>amount to</w:delText>
        </w:r>
      </w:del>
      <w:r w:rsidRPr="000D5101">
        <w:rPr>
          <w:rFonts w:ascii="Book Antiqua" w:hAnsi="Book Antiqua"/>
        </w:rPr>
        <w:t xml:space="preserve"> </w:t>
      </w:r>
      <w:r w:rsidRPr="000D5101">
        <w:rPr>
          <w:rFonts w:ascii="Book Antiqua" w:hAnsi="Book Antiqua"/>
          <w:i/>
        </w:rPr>
        <w:t xml:space="preserve">Bifidobacterium, </w:t>
      </w:r>
      <w:ins w:id="1432" w:author="jrw" w:date="2019-02-18T15:08:00Z">
        <w:r w:rsidR="000D0949" w:rsidRPr="000D0949">
          <w:rPr>
            <w:rFonts w:ascii="Book Antiqua" w:hAnsi="Book Antiqua"/>
            <w:rPrChange w:id="1433" w:author="jrw" w:date="2019-02-18T15:08:00Z">
              <w:rPr>
                <w:rFonts w:ascii="Book Antiqua" w:hAnsi="Book Antiqua"/>
                <w:i/>
              </w:rPr>
            </w:rPrChange>
          </w:rPr>
          <w:t>approximately</w:t>
        </w:r>
      </w:ins>
      <w:del w:id="1434" w:author="jrw" w:date="2019-02-18T15:08:00Z">
        <w:r w:rsidRPr="000D5101" w:rsidDel="000D0949">
          <w:rPr>
            <w:rFonts w:ascii="Book Antiqua" w:hAnsi="Book Antiqua"/>
          </w:rPr>
          <w:delText>rounds up to</w:delText>
        </w:r>
      </w:del>
      <w:r w:rsidRPr="000D5101">
        <w:rPr>
          <w:rFonts w:ascii="Book Antiqua" w:hAnsi="Book Antiqua"/>
        </w:rPr>
        <w:t xml:space="preserve"> 10</w:t>
      </w:r>
      <w:r w:rsidRPr="000D5101">
        <w:rPr>
          <w:rFonts w:ascii="Book Antiqua" w:hAnsi="Book Antiqua"/>
          <w:vertAlign w:val="superscript"/>
        </w:rPr>
        <w:t>9</w:t>
      </w:r>
      <w:del w:id="1435" w:author="jrw" w:date="2019-02-18T15:08:00Z">
        <w:r w:rsidRPr="000D5101" w:rsidDel="000D0949">
          <w:rPr>
            <w:rFonts w:ascii="Book Antiqua" w:hAnsi="Book Antiqua"/>
          </w:rPr>
          <w:delText xml:space="preserve"> </w:delText>
        </w:r>
      </w:del>
      <w:ins w:id="1436" w:author="jrw" w:date="2019-02-18T15:08:00Z">
        <w:r w:rsidR="000D0949">
          <w:rPr>
            <w:rFonts w:ascii="Book Antiqua" w:hAnsi="Book Antiqua"/>
          </w:rPr>
          <w:t xml:space="preserve">, </w:t>
        </w:r>
      </w:ins>
      <w:r w:rsidRPr="000D5101">
        <w:rPr>
          <w:rFonts w:ascii="Book Antiqua" w:hAnsi="Book Antiqua"/>
        </w:rPr>
        <w:t xml:space="preserve">and unlike </w:t>
      </w:r>
      <w:r w:rsidRPr="000D5101">
        <w:rPr>
          <w:rFonts w:ascii="Book Antiqua" w:hAnsi="Book Antiqua"/>
          <w:i/>
        </w:rPr>
        <w:t xml:space="preserve">Bifidobacterium </w:t>
      </w:r>
      <w:r w:rsidRPr="000D5101">
        <w:rPr>
          <w:rFonts w:ascii="Book Antiqua" w:hAnsi="Book Antiqua"/>
        </w:rPr>
        <w:t>wh</w:t>
      </w:r>
      <w:ins w:id="1437" w:author="jrw" w:date="2019-02-18T15:08:00Z">
        <w:r w:rsidR="000D0949">
          <w:rPr>
            <w:rFonts w:ascii="Book Antiqua" w:hAnsi="Book Antiqua"/>
          </w:rPr>
          <w:t>ich</w:t>
        </w:r>
      </w:ins>
      <w:del w:id="1438" w:author="jrw" w:date="2019-02-18T15:08:00Z">
        <w:r w:rsidRPr="000D5101" w:rsidDel="000D0949">
          <w:rPr>
            <w:rFonts w:ascii="Book Antiqua" w:hAnsi="Book Antiqua"/>
          </w:rPr>
          <w:delText>ose amount</w:delText>
        </w:r>
      </w:del>
      <w:r w:rsidRPr="000D5101">
        <w:rPr>
          <w:rFonts w:ascii="Book Antiqua" w:hAnsi="Book Antiqua"/>
        </w:rPr>
        <w:t xml:space="preserve"> decreased in </w:t>
      </w:r>
      <w:ins w:id="1439" w:author="jrw" w:date="2019-02-18T15:08:00Z">
        <w:r w:rsidR="000D0949">
          <w:rPr>
            <w:rFonts w:ascii="Book Antiqua" w:hAnsi="Book Antiqua"/>
          </w:rPr>
          <w:t xml:space="preserve">the </w:t>
        </w:r>
      </w:ins>
      <w:r w:rsidRPr="000D5101">
        <w:rPr>
          <w:rFonts w:ascii="Book Antiqua" w:hAnsi="Book Antiqua"/>
        </w:rPr>
        <w:t xml:space="preserve">elderly, </w:t>
      </w:r>
      <w:del w:id="1440" w:author="jrw" w:date="2019-02-18T15:08:00Z">
        <w:r w:rsidRPr="000D5101" w:rsidDel="000D0949">
          <w:rPr>
            <w:rFonts w:ascii="Book Antiqua" w:hAnsi="Book Antiqua"/>
          </w:rPr>
          <w:delText xml:space="preserve">interestingly </w:delText>
        </w:r>
      </w:del>
      <w:proofErr w:type="spellStart"/>
      <w:r w:rsidRPr="000D5101">
        <w:rPr>
          <w:rFonts w:ascii="Book Antiqua" w:hAnsi="Book Antiqua"/>
          <w:i/>
        </w:rPr>
        <w:t>Atopobium</w:t>
      </w:r>
      <w:proofErr w:type="spellEnd"/>
      <w:r w:rsidRPr="000D5101">
        <w:rPr>
          <w:rFonts w:ascii="Book Antiqua" w:hAnsi="Book Antiqua"/>
          <w:i/>
        </w:rPr>
        <w:t xml:space="preserve"> </w:t>
      </w:r>
      <w:del w:id="1441" w:author="jrw" w:date="2019-02-18T15:09:00Z">
        <w:r w:rsidR="00E65EFF" w:rsidDel="000D0949">
          <w:rPr>
            <w:rFonts w:ascii="Book Antiqua" w:hAnsi="Book Antiqua"/>
          </w:rPr>
          <w:delText xml:space="preserve">displayed a </w:delText>
        </w:r>
      </w:del>
      <w:ins w:id="1442" w:author="jrw" w:date="2019-02-18T15:09:00Z">
        <w:r w:rsidR="000D0949">
          <w:rPr>
            <w:rFonts w:ascii="Book Antiqua" w:hAnsi="Book Antiqua"/>
          </w:rPr>
          <w:t xml:space="preserve">counts were </w:t>
        </w:r>
      </w:ins>
      <w:r w:rsidR="00E65EFF">
        <w:rPr>
          <w:rFonts w:ascii="Book Antiqua" w:hAnsi="Book Antiqua"/>
        </w:rPr>
        <w:t>constant</w:t>
      </w:r>
      <w:ins w:id="1443" w:author="Nafi Ananda Utama" w:date="2019-03-01T11:13:00Z">
        <w:r w:rsidR="00EF0262">
          <w:rPr>
            <w:rFonts w:ascii="Book Antiqua" w:hAnsi="Book Antiqua"/>
          </w:rPr>
          <w:fldChar w:fldCharType="begin" w:fldLock="1"/>
        </w:r>
      </w:ins>
      <w:r w:rsidR="00EF0262">
        <w:rPr>
          <w:rFonts w:ascii="Book Antiqua" w:hAnsi="Book Antiqua"/>
        </w:rPr>
        <w:instrText>ADDIN CSL_CITATION {"citationItems":[{"id":"ITEM-1","itemData":{"DOI":"10.1099/mic.0.000016","ISSN":"14652080","PMID":"25533445","abstract":"? 2015 The Authors.This study monitored the dynamics and diversity of the human faecal ?Atopobium cluster? over a 3- month period using a polyphasic approach. Fresh faecal samples were collected fortnightly from 13 healthy donors (six males and seven females) aged between 26 and 61 years. FISH was used to enumerate total (EUB338mix) and ?Atopobium cluster? (ATO291) bacteria, with counts ranging between 1.12_1011 and 9.95_1011, and 1.03_109 and 1.16_1011 cells (g dry weight faeces)?1, respectively. The ?Atopobium cluster? population represented 0.2?22% of the total bacteria, with proportions donor-dependent. Denaturing gradient gel electrophoresis (DGGE) using ?Atopobium cluster?-specific primers demonstrated faecal populations of these bacteria were relatively stable, with bands identified as Collinsella aerofaciens, Collinsella intestinalis/ Collinsella stercoris, Collinsella tanakaei, Coriobacteriaceae sp. PEAV3-3, Eggerthella lenta, Gordonibacter pamelaeae, Olsenella profusa, Olsenella uli and Paraeggerthella hongkongensis in the DGGE profiles of individuals. Colony PCR was used to identify ?Atopobium cluster? bacteria isolated from faeces (n5224 isolates). 16S rRNA gene sequence analysis of isolates demonstrated Collinsella aerofaciens represented the predominant (88% of isolates) member of the ?Atopobium cluster? found in human faeces, being found in nine individuals. Eggerthella lenta was identified in three individuals (3.6% of isolates). Isolates of Collinsella tanakaei, an ?Enorma? sp. and representatives of novel species belonging to the ?Atopobium cluster? were also identified in the study. Phenotypic characterization of the isolates demonstrated their highly saccharolytic nature and heterogeneous phenotypic profiles, and 97% of the isolates displayed lipase activity.","author":[{"dropping-particle":"","family":"Thorasin","given":"Thanikan","non-dropping-particle":"","parse-names":false,"suffix":""},{"dropping-particle":"","family":"Hoyles","given":"Lesley","non-dropping-particle":"","parse-names":false,"suffix":""},{"dropping-particle":"","family":"McCartney","given":"Anne L.","non-dropping-particle":"","parse-names":false,"suffix":""}],"container-title":"Microbiology (United Kingdom)","id":"ITEM-1","issue":"3","issued":{"date-parts":[["2015"]]},"page":"565-579","title":"Dynamics and diversity of the ‘Atopobium cluster’ in the human faecal microbiota, and phenotypic characterization of ‘Atopobium cluster’ isolates","type":"article","volume":"161"},"uris":["http://www.mendeley.com/documents/?uuid=63a7b6a5-d348-472b-b044-f74aa3f2f054"]}],"mendeley":{"formattedCitation":"&lt;sup&gt;[16]&lt;/sup&gt;","plainTextFormattedCitation":"[16]","previouslyFormattedCitation":"&lt;sup&gt;[16]&lt;/sup&gt;"},"properties":{"noteIndex":0},"schema":"https://github.com/citation-style-language/schema/raw/master/csl-citation.json"}</w:instrText>
      </w:r>
      <w:r w:rsidR="00EF0262">
        <w:rPr>
          <w:rFonts w:ascii="Book Antiqua" w:hAnsi="Book Antiqua"/>
        </w:rPr>
        <w:fldChar w:fldCharType="separate"/>
      </w:r>
      <w:r w:rsidR="00EF0262" w:rsidRPr="00EF0262">
        <w:rPr>
          <w:rFonts w:ascii="Book Antiqua" w:hAnsi="Book Antiqua"/>
          <w:noProof/>
          <w:vertAlign w:val="superscript"/>
        </w:rPr>
        <w:t>[16]</w:t>
      </w:r>
      <w:ins w:id="1444" w:author="Nafi Ananda Utama" w:date="2019-03-01T11:13:00Z">
        <w:r w:rsidR="00EF0262">
          <w:rPr>
            <w:rFonts w:ascii="Book Antiqua" w:hAnsi="Book Antiqua"/>
          </w:rPr>
          <w:fldChar w:fldCharType="end"/>
        </w:r>
      </w:ins>
      <w:del w:id="1445" w:author="jrw" w:date="2019-02-18T15:09:00Z">
        <w:r w:rsidR="00E65EFF" w:rsidDel="000D0949">
          <w:rPr>
            <w:rFonts w:ascii="Book Antiqua" w:hAnsi="Book Antiqua"/>
          </w:rPr>
          <w:delText xml:space="preserve"> amount</w:delText>
        </w:r>
      </w:del>
      <w:del w:id="1446" w:author="Nafi Ananda Utama" w:date="2019-03-01T10:31:00Z">
        <w:r w:rsidRPr="000D5101" w:rsidDel="00231A7E">
          <w:rPr>
            <w:rFonts w:ascii="Book Antiqua" w:hAnsi="Book Antiqua"/>
          </w:rPr>
          <w:fldChar w:fldCharType="begin" w:fldLock="1"/>
        </w:r>
        <w:r w:rsidR="00502280" w:rsidRPr="000D5101" w:rsidDel="00231A7E">
          <w:rPr>
            <w:rFonts w:ascii="Book Antiqua" w:hAnsi="Book Antiqua"/>
          </w:rPr>
          <w:delInstrText>ADDIN CSL_CITATION {"citationItems":[{"id":"ITEM-1","itemData":{"DOI":"10.1099/mic.0.000016","ISSN":"14652080","PMID":"25533445","abstract":"? 2015 The Authors.This study monitored the dynamics and diversity of the human faecal ?Atopobium cluster? over a 3- month period using a polyphasic approach. Fresh faecal samples were collected fortnightly from 13 healthy donors (six males and seven females) aged between 26 and 61 years. FISH was used to enumerate total (EUB338mix) and ?Atopobium cluster? (ATO291) bacteria, with counts ranging between 1.12_1011 and 9.95_1011, and 1.03_109 and 1.16_1011 cells (g dry weight faeces)?1, respectively. The ?Atopobium cluster? population represented 0.2?22% of the total bacteria, with proportions donor-dependent. Denaturing gradient gel electrophoresis (DGGE) using ?Atopobium cluster?-specific primers demonstrated faecal populations of these bacteria were relatively stable, with bands identified as Collinsella aerofaciens, Collinsella intestinalis/ Collinsella stercoris, Collinsella tanakaei, Coriobacteriaceae sp. PEAV3-3, Eggerthella lenta, Gordonibacter pamelaeae, Olsenella profusa, Olsenella uli and Paraeggerthella hongkongensis in the DGGE profiles of individuals. Colony PCR was used to identify ?Atopobium cluster? bacteria isolated from faeces (n5224 isolates). 16S rRNA gene sequence analysis of isolates demonstrated Collinsella aerofaciens represented the predominant (88% of isolates) member of the ?Atopobium cluster? found in human faeces, being found in nine individuals. Eggerthella lenta was identified in three individuals (3.6% of isolates). Isolates of Collinsella tanakaei, an ?Enorma? sp. and representatives of novel species belonging to the ?Atopobium cluster? were also identified in the study. Phenotypic characterization of the isolates demonstrated their highly saccharolytic nature and heterogeneous phenotypic profiles, and 97% of the isolates displayed lipase activity.","author":[{"dropping-particle":"","family":"Thorasin","given":"Thanikan","non-dropping-particle":"","parse-names":false,"suffix":""},{"dropping-particle":"","family":"Hoyles","given":"Lesley","non-dropping-particle":"","parse-names":false,"suffix":""},{"dropping-particle":"","family":"McCartney","given":"Anne L.","non-dropping-particle":"","parse-names":false,"suffix":""}],"container-title":"Microbiology (United Kingdom)","id":"ITEM-1","issue":"3","issued":{"date-parts":[["2015"]]},"page":"565-579","title":"Dynamics and diversity of the ‘Atopobium cluster’ in the human faecal microbiota, and phenotypic characterization of ‘Atopobium cluster’ isolates","type":"article","volume":"161"},"uris":["http://www.mendeley.com/documents/?uuid=63a7b6a5-d348-472b-b044-f74aa3f2f054"]}],"mendeley":{"formattedCitation":"&lt;sup&gt;[12]&lt;/sup&gt;","plainTextFormattedCitation":"[12]","previouslyFormattedCitation":"&lt;sup&gt;[12]&lt;/sup&gt;"},"properties":{"noteIndex":0},"schema":"https://github.com/citation-style-language/schema/raw/master/csl-citation.json"}</w:delInstrText>
        </w:r>
        <w:r w:rsidRPr="000D5101" w:rsidDel="00231A7E">
          <w:rPr>
            <w:rFonts w:ascii="Book Antiqua" w:hAnsi="Book Antiqua"/>
          </w:rPr>
          <w:fldChar w:fldCharType="separate"/>
        </w:r>
        <w:r w:rsidRPr="000D5101" w:rsidDel="00231A7E">
          <w:rPr>
            <w:rFonts w:ascii="Book Antiqua" w:hAnsi="Book Antiqua"/>
            <w:noProof/>
            <w:vertAlign w:val="superscript"/>
          </w:rPr>
          <w:delText>[12]</w:delText>
        </w:r>
        <w:r w:rsidRPr="000D5101" w:rsidDel="00231A7E">
          <w:rPr>
            <w:rFonts w:ascii="Book Antiqua" w:hAnsi="Book Antiqua"/>
          </w:rPr>
          <w:fldChar w:fldCharType="end"/>
        </w:r>
      </w:del>
      <w:r w:rsidRPr="000D5101">
        <w:rPr>
          <w:rFonts w:ascii="Book Antiqua" w:hAnsi="Book Antiqua"/>
        </w:rPr>
        <w:t xml:space="preserve">. </w:t>
      </w:r>
    </w:p>
    <w:p w14:paraId="36DCE065" w14:textId="1BB8EBF7" w:rsidR="00D71A8B" w:rsidRPr="00E65EFF" w:rsidRDefault="00D71A8B" w:rsidP="00E65EFF">
      <w:pPr>
        <w:widowControl w:val="0"/>
        <w:autoSpaceDE w:val="0"/>
        <w:autoSpaceDN w:val="0"/>
        <w:adjustRightInd w:val="0"/>
        <w:spacing w:line="360" w:lineRule="auto"/>
        <w:ind w:firstLineChars="100" w:firstLine="240"/>
        <w:jc w:val="both"/>
        <w:rPr>
          <w:rFonts w:ascii="Book Antiqua" w:eastAsiaTheme="minorEastAsia" w:hAnsi="Book Antiqua"/>
          <w:lang w:eastAsia="zh-CN"/>
        </w:rPr>
      </w:pPr>
      <w:r w:rsidRPr="000D5101">
        <w:rPr>
          <w:rFonts w:ascii="Book Antiqua" w:hAnsi="Book Antiqua"/>
          <w:i/>
        </w:rPr>
        <w:t xml:space="preserve">Lactobacillus plantarum </w:t>
      </w:r>
      <w:r w:rsidRPr="000D5101">
        <w:rPr>
          <w:rFonts w:ascii="Book Antiqua" w:hAnsi="Book Antiqua"/>
        </w:rPr>
        <w:t xml:space="preserve">was found to have the highest prevalence </w:t>
      </w:r>
      <w:del w:id="1447" w:author="jrw" w:date="2019-03-11T10:34:00Z">
        <w:r w:rsidRPr="000D5101" w:rsidDel="001A430B">
          <w:rPr>
            <w:rFonts w:ascii="Book Antiqua" w:hAnsi="Book Antiqua"/>
          </w:rPr>
          <w:delText xml:space="preserve">and </w:delText>
        </w:r>
      </w:del>
      <w:del w:id="1448" w:author="jrw" w:date="2019-02-18T15:10:00Z">
        <w:r w:rsidRPr="000D5101" w:rsidDel="000D0949">
          <w:rPr>
            <w:rFonts w:ascii="Book Antiqua" w:hAnsi="Book Antiqua"/>
          </w:rPr>
          <w:delText>a</w:delText>
        </w:r>
      </w:del>
      <w:del w:id="1449" w:author="jrw" w:date="2019-03-11T10:34:00Z">
        <w:r w:rsidRPr="000D5101" w:rsidDel="001A430B">
          <w:rPr>
            <w:rFonts w:ascii="Book Antiqua" w:hAnsi="Book Antiqua"/>
          </w:rPr>
          <w:delText xml:space="preserve"> higher </w:delText>
        </w:r>
        <w:r w:rsidR="009705F4" w:rsidDel="001A430B">
          <w:rPr>
            <w:rFonts w:ascii="Book Antiqua" w:hAnsi="Book Antiqua"/>
          </w:rPr>
          <w:delText xml:space="preserve">level </w:delText>
        </w:r>
      </w:del>
      <w:r w:rsidR="009705F4">
        <w:rPr>
          <w:rFonts w:ascii="Book Antiqua" w:hAnsi="Book Antiqua"/>
        </w:rPr>
        <w:t>among</w:t>
      </w:r>
      <w:r w:rsidRPr="000D5101">
        <w:rPr>
          <w:rFonts w:ascii="Book Antiqua" w:hAnsi="Book Antiqua"/>
        </w:rPr>
        <w:t xml:space="preserve"> </w:t>
      </w:r>
      <w:ins w:id="1450" w:author="jrw" w:date="2019-03-11T10:34:00Z">
        <w:r w:rsidR="001A430B">
          <w:rPr>
            <w:rFonts w:ascii="Book Antiqua" w:hAnsi="Book Antiqua"/>
          </w:rPr>
          <w:t xml:space="preserve">the higher-level species of </w:t>
        </w:r>
      </w:ins>
      <w:r w:rsidRPr="000D5101">
        <w:rPr>
          <w:rFonts w:ascii="Book Antiqua" w:hAnsi="Book Antiqua"/>
          <w:i/>
        </w:rPr>
        <w:t xml:space="preserve">Lactobacillus </w:t>
      </w:r>
      <w:del w:id="1451" w:author="jrw" w:date="2019-03-11T10:34:00Z">
        <w:r w:rsidRPr="000D5101" w:rsidDel="001A430B">
          <w:rPr>
            <w:rFonts w:ascii="Book Antiqua" w:hAnsi="Book Antiqua"/>
            <w:i/>
          </w:rPr>
          <w:delText>sp.</w:delText>
        </w:r>
        <w:r w:rsidRPr="000D5101" w:rsidDel="001A430B">
          <w:rPr>
            <w:rFonts w:ascii="Book Antiqua" w:hAnsi="Book Antiqua"/>
          </w:rPr>
          <w:delText xml:space="preserve"> </w:delText>
        </w:r>
      </w:del>
      <w:r w:rsidR="009705F4">
        <w:rPr>
          <w:rFonts w:ascii="Book Antiqua" w:hAnsi="Book Antiqua"/>
        </w:rPr>
        <w:t xml:space="preserve">within </w:t>
      </w:r>
      <w:ins w:id="1452" w:author="jrw" w:date="2019-02-18T15:10:00Z">
        <w:r w:rsidR="000D0949">
          <w:rPr>
            <w:rFonts w:ascii="Book Antiqua" w:hAnsi="Book Antiqua"/>
          </w:rPr>
          <w:t xml:space="preserve">the </w:t>
        </w:r>
      </w:ins>
      <w:r w:rsidR="009705F4">
        <w:rPr>
          <w:rFonts w:ascii="Book Antiqua" w:hAnsi="Book Antiqua"/>
        </w:rPr>
        <w:t xml:space="preserve">gut. This </w:t>
      </w:r>
      <w:del w:id="1453" w:author="jrw" w:date="2019-02-18T15:10:00Z">
        <w:r w:rsidR="00DE0799" w:rsidDel="000D0949">
          <w:rPr>
            <w:rFonts w:ascii="Book Antiqua" w:hAnsi="Book Antiqua"/>
          </w:rPr>
          <w:delText xml:space="preserve">bacteria </w:delText>
        </w:r>
      </w:del>
      <w:ins w:id="1454" w:author="jrw" w:date="2019-02-18T15:10:00Z">
        <w:r w:rsidR="000D0949">
          <w:rPr>
            <w:rFonts w:ascii="Book Antiqua" w:hAnsi="Book Antiqua"/>
          </w:rPr>
          <w:t xml:space="preserve">bacterium </w:t>
        </w:r>
      </w:ins>
      <w:r w:rsidRPr="000D5101">
        <w:rPr>
          <w:rFonts w:ascii="Book Antiqua" w:hAnsi="Book Antiqua"/>
        </w:rPr>
        <w:t>w</w:t>
      </w:r>
      <w:r w:rsidR="00E65EFF">
        <w:rPr>
          <w:rFonts w:ascii="Book Antiqua" w:eastAsiaTheme="minorEastAsia" w:hAnsi="Book Antiqua" w:hint="eastAsia"/>
          <w:lang w:eastAsia="zh-CN"/>
        </w:rPr>
        <w:t>as</w:t>
      </w:r>
      <w:r w:rsidRPr="000D5101">
        <w:rPr>
          <w:rFonts w:ascii="Book Antiqua" w:hAnsi="Book Antiqua"/>
        </w:rPr>
        <w:t xml:space="preserve"> </w:t>
      </w:r>
      <w:ins w:id="1455" w:author="jrw" w:date="2019-02-18T15:10:00Z">
        <w:r w:rsidR="000D0949">
          <w:rPr>
            <w:rFonts w:ascii="Book Antiqua" w:hAnsi="Book Antiqua"/>
          </w:rPr>
          <w:t>related to</w:t>
        </w:r>
      </w:ins>
      <w:del w:id="1456" w:author="jrw" w:date="2019-02-18T15:11:00Z">
        <w:r w:rsidR="00DE0799" w:rsidDel="000D0949">
          <w:rPr>
            <w:rFonts w:ascii="Book Antiqua" w:hAnsi="Book Antiqua"/>
          </w:rPr>
          <w:delText>connected with</w:delText>
        </w:r>
      </w:del>
      <w:r w:rsidR="00DE0799">
        <w:rPr>
          <w:rFonts w:ascii="Book Antiqua" w:hAnsi="Book Antiqua"/>
        </w:rPr>
        <w:t xml:space="preserve"> high BMI </w:t>
      </w:r>
      <w:r w:rsidRPr="000D5101">
        <w:rPr>
          <w:rFonts w:ascii="Book Antiqua" w:hAnsi="Book Antiqua"/>
        </w:rPr>
        <w:t>and blood glucose</w:t>
      </w:r>
      <w:r w:rsidR="00DE0799">
        <w:rPr>
          <w:rFonts w:ascii="Book Antiqua" w:hAnsi="Book Antiqua"/>
        </w:rPr>
        <w:t xml:space="preserve">. </w:t>
      </w:r>
      <w:ins w:id="1457" w:author="jrw" w:date="2019-02-18T15:11:00Z">
        <w:r w:rsidR="000D0949">
          <w:rPr>
            <w:rFonts w:ascii="Book Antiqua" w:hAnsi="Book Antiqua"/>
          </w:rPr>
          <w:t>However,</w:t>
        </w:r>
      </w:ins>
      <w:del w:id="1458" w:author="jrw" w:date="2019-02-18T15:11:00Z">
        <w:r w:rsidR="00DE0799" w:rsidDel="000D0949">
          <w:rPr>
            <w:rFonts w:ascii="Book Antiqua" w:hAnsi="Book Antiqua"/>
          </w:rPr>
          <w:delText>Though</w:delText>
        </w:r>
      </w:del>
      <w:r w:rsidRPr="000D5101">
        <w:rPr>
          <w:rFonts w:ascii="Book Antiqua" w:hAnsi="Book Antiqua"/>
        </w:rPr>
        <w:t xml:space="preserve"> </w:t>
      </w:r>
      <w:r w:rsidR="00DE0799">
        <w:rPr>
          <w:rFonts w:ascii="Book Antiqua" w:hAnsi="Book Antiqua"/>
        </w:rPr>
        <w:t xml:space="preserve">other </w:t>
      </w:r>
      <w:r w:rsidRPr="000D5101">
        <w:rPr>
          <w:rFonts w:ascii="Book Antiqua" w:hAnsi="Book Antiqua"/>
        </w:rPr>
        <w:t xml:space="preserve">groups and species of </w:t>
      </w:r>
      <w:ins w:id="1459" w:author="jrw" w:date="2019-02-18T15:11:00Z">
        <w:r w:rsidR="000D0949" w:rsidRPr="000D0949">
          <w:rPr>
            <w:rFonts w:ascii="Book Antiqua" w:hAnsi="Book Antiqua"/>
            <w:i/>
            <w:rPrChange w:id="1460" w:author="jrw" w:date="2019-02-18T15:11:00Z">
              <w:rPr>
                <w:rFonts w:ascii="Book Antiqua" w:hAnsi="Book Antiqua"/>
              </w:rPr>
            </w:rPrChange>
          </w:rPr>
          <w:t>L</w:t>
        </w:r>
      </w:ins>
      <w:del w:id="1461" w:author="jrw" w:date="2019-02-18T15:11:00Z">
        <w:r w:rsidRPr="000D0949" w:rsidDel="000D0949">
          <w:rPr>
            <w:rFonts w:ascii="Book Antiqua" w:hAnsi="Book Antiqua"/>
            <w:i/>
            <w:rPrChange w:id="1462" w:author="jrw" w:date="2019-02-18T15:11:00Z">
              <w:rPr>
                <w:rFonts w:ascii="Book Antiqua" w:hAnsi="Book Antiqua"/>
              </w:rPr>
            </w:rPrChange>
          </w:rPr>
          <w:delText>l</w:delText>
        </w:r>
      </w:del>
      <w:r w:rsidRPr="000D0949">
        <w:rPr>
          <w:rFonts w:ascii="Book Antiqua" w:hAnsi="Book Antiqua"/>
          <w:i/>
          <w:rPrChange w:id="1463" w:author="jrw" w:date="2019-02-18T15:11:00Z">
            <w:rPr>
              <w:rFonts w:ascii="Book Antiqua" w:hAnsi="Book Antiqua"/>
            </w:rPr>
          </w:rPrChange>
        </w:rPr>
        <w:t>actobacill</w:t>
      </w:r>
      <w:ins w:id="1464" w:author="jrw" w:date="2019-02-18T15:11:00Z">
        <w:r w:rsidR="000D0949" w:rsidRPr="000D0949">
          <w:rPr>
            <w:rFonts w:ascii="Book Antiqua" w:hAnsi="Book Antiqua"/>
            <w:i/>
            <w:rPrChange w:id="1465" w:author="jrw" w:date="2019-02-18T15:11:00Z">
              <w:rPr>
                <w:rFonts w:ascii="Book Antiqua" w:hAnsi="Book Antiqua"/>
              </w:rPr>
            </w:rPrChange>
          </w:rPr>
          <w:t>us</w:t>
        </w:r>
      </w:ins>
      <w:del w:id="1466" w:author="jrw" w:date="2019-02-18T15:11:00Z">
        <w:r w:rsidRPr="000D0949" w:rsidDel="000D0949">
          <w:rPr>
            <w:rFonts w:ascii="Book Antiqua" w:hAnsi="Book Antiqua"/>
            <w:i/>
            <w:rPrChange w:id="1467" w:author="jrw" w:date="2019-02-18T15:11:00Z">
              <w:rPr>
                <w:rFonts w:ascii="Book Antiqua" w:hAnsi="Book Antiqua"/>
              </w:rPr>
            </w:rPrChange>
          </w:rPr>
          <w:delText>i</w:delText>
        </w:r>
      </w:del>
      <w:r w:rsidRPr="000D0949">
        <w:rPr>
          <w:rFonts w:ascii="Book Antiqua" w:hAnsi="Book Antiqua"/>
          <w:i/>
          <w:rPrChange w:id="1468" w:author="jrw" w:date="2019-02-18T15:11:00Z">
            <w:rPr>
              <w:rFonts w:ascii="Book Antiqua" w:hAnsi="Book Antiqua"/>
            </w:rPr>
          </w:rPrChange>
        </w:rPr>
        <w:t xml:space="preserve"> </w:t>
      </w:r>
      <w:del w:id="1469" w:author="jrw" w:date="2019-02-18T15:12:00Z">
        <w:r w:rsidRPr="000D5101" w:rsidDel="000D0949">
          <w:rPr>
            <w:rFonts w:ascii="Book Antiqua" w:hAnsi="Book Antiqua"/>
          </w:rPr>
          <w:delText xml:space="preserve">appeared </w:delText>
        </w:r>
      </w:del>
      <w:ins w:id="1470" w:author="jrw" w:date="2019-02-18T15:12:00Z">
        <w:r w:rsidR="000D0949">
          <w:rPr>
            <w:rFonts w:ascii="Book Antiqua" w:hAnsi="Book Antiqua"/>
          </w:rPr>
          <w:t xml:space="preserve">have been found </w:t>
        </w:r>
      </w:ins>
      <w:r w:rsidRPr="000D5101">
        <w:rPr>
          <w:rFonts w:ascii="Book Antiqua" w:hAnsi="Book Antiqua"/>
        </w:rPr>
        <w:t xml:space="preserve">at </w:t>
      </w:r>
      <w:r w:rsidR="00DE0799">
        <w:rPr>
          <w:rFonts w:ascii="Book Antiqua" w:hAnsi="Book Antiqua"/>
        </w:rPr>
        <w:t>various</w:t>
      </w:r>
      <w:r w:rsidRPr="000D5101">
        <w:rPr>
          <w:rFonts w:ascii="Book Antiqua" w:hAnsi="Book Antiqua"/>
        </w:rPr>
        <w:t xml:space="preserve"> glucose levels </w:t>
      </w:r>
      <w:r w:rsidR="00DE0799">
        <w:rPr>
          <w:rFonts w:ascii="Book Antiqua" w:hAnsi="Book Antiqua"/>
        </w:rPr>
        <w:t>in</w:t>
      </w:r>
      <w:r w:rsidRPr="000D5101">
        <w:rPr>
          <w:rFonts w:ascii="Book Antiqua" w:hAnsi="Book Antiqua"/>
        </w:rPr>
        <w:t xml:space="preserve"> </w:t>
      </w:r>
      <w:r w:rsidR="00DE0799">
        <w:rPr>
          <w:rFonts w:ascii="Book Antiqua" w:hAnsi="Book Antiqua"/>
        </w:rPr>
        <w:t>adult</w:t>
      </w:r>
      <w:ins w:id="1471" w:author="jrw" w:date="2019-02-18T15:11:00Z">
        <w:r w:rsidR="000D0949">
          <w:rPr>
            <w:rFonts w:ascii="Book Antiqua" w:hAnsi="Book Antiqua"/>
          </w:rPr>
          <w:t>s</w:t>
        </w:r>
      </w:ins>
      <w:r w:rsidR="00DE0799">
        <w:rPr>
          <w:rFonts w:ascii="Book Antiqua" w:hAnsi="Book Antiqua"/>
        </w:rPr>
        <w:t xml:space="preserve"> and </w:t>
      </w:r>
      <w:ins w:id="1472" w:author="jrw" w:date="2019-02-18T15:11:00Z">
        <w:r w:rsidR="000D0949">
          <w:rPr>
            <w:rFonts w:ascii="Book Antiqua" w:hAnsi="Book Antiqua"/>
          </w:rPr>
          <w:t xml:space="preserve">the </w:t>
        </w:r>
      </w:ins>
      <w:r w:rsidRPr="000D5101">
        <w:rPr>
          <w:rFonts w:ascii="Book Antiqua" w:hAnsi="Book Antiqua"/>
        </w:rPr>
        <w:t>elderly</w:t>
      </w:r>
      <w:r w:rsidRPr="000D5101">
        <w:rPr>
          <w:rFonts w:ascii="Book Antiqua" w:hAnsi="Book Antiqua"/>
        </w:rPr>
        <w:fldChar w:fldCharType="begin" w:fldLock="1"/>
      </w:r>
      <w:r w:rsidR="00502280" w:rsidRPr="000D5101">
        <w:rPr>
          <w:rFonts w:ascii="Book Antiqua" w:hAnsi="Book Antiqua"/>
        </w:rPr>
        <w:instrText>ADDIN CSL_CITATION {"citationItems":[{"id":"ITEM-1","itemData":{"DOI":"10.1017/S0007114510004770","ISBN":"1475-2662 (Electronic)\\r0007-1145 (Linking)","ISSN":"00071145","PMID":"21303568","abstract":"The present study aimed at assessing the counts and species distribution of intestinal lactobacilli and exploring if the data are associated with BMI and blood glucose level in healthy adults and elderly persons. The BMI (P &lt; 0.01), the level of fasting blood glucose (P &lt; 0.001) and the total counts of lactobacilli (P &lt; 0.01 by bacteriology; P &lt; 0.001 by real-time PCR) were higher in the elderly. The number of species in adults was lower (P &lt; 0.05), who were more often colonised with Lactobacillus acidophilus (P = 0.031) and L. helveticus (P &lt; 0.001). In contrast, L. plantarum (P = 0.035), L. paracasei (P &lt; 0.001) and L. reuteri (P = 0.031) were more prevalent in the elderly. L. rhamnosus was detected in adults (P &lt; 0.001), but not in any elderly person. BMI was associated with counts of lactobacilli, adjusted for age and sex (P = 0.008). The higher BMI in both groups of persons was associated with the presence of obligate homofermentative lactobacilli and L. sakei, both adjusted for age and sex. Plasma glucose values were positively correlated with BMI and negatively correlated with colonisation with L. paracasei (P = 0.0238) in adults and on the borderline with L. fermentum (P = 0.052) in the elderly. Thus, the species-specific PCR analysis of Lactobacillus sp. combined with viable plating data indicates substantial age-related structural differences in the intestinal lactobacilli communities. The higher counts of intestinal Lactobacillus sp. are associated with higher BMI and blood glucose content, while their specific fermentative groups and species of lactobacilli appear at different glucose levels both in adults and in the elderly.","author":[{"dropping-particle":"","family":"Štšepetova","given":"Jelena","non-dropping-particle":"","parse-names":false,"suffix":""},{"dropping-particle":"","family":"Sepp","given":"Epp","non-dropping-particle":"","parse-names":false,"suffix":""},{"dropping-particle":"","family":"Kolk","given":"Helgi","non-dropping-particle":"","parse-names":false,"suffix":""},{"dropping-particle":"","family":"Lõivukene","given":"Krista","non-dropping-particle":"","parse-names":false,"suffix":""},{"dropping-particle":"","family":"Songisepp","given":"Epp","non-dropping-particle":"","parse-names":false,"suffix":""},{"dropping-particle":"","family":"Mikelsaar","given":"Marika","non-dropping-particle":"","parse-names":false,"suffix":""}],"container-title":"British Journal of Nutrition","id":"ITEM-1","issue":"8","issued":{"date-parts":[["2011"]]},"page":"1235-1244","title":"Diversity and metabolic impact of intestinal Lactobacillus species in healthy adults and the elderly","type":"article-journal","volume":"105"},"uris":["http://www.mendeley.com/documents/?uuid=f0a55ebe-4c08-4412-a06a-66c2d3b34b25"]}],"mendeley":{"formattedCitation":"&lt;sup&gt;[2]&lt;/sup&gt;","plainTextFormattedCitation":"[2]","previouslyFormattedCitation":"&lt;sup&gt;[2]&lt;/sup&gt;"},"properties":{"noteIndex":0},"schema":"https://github.com/citation-style-language/schema/raw/master/csl-citation.json"}</w:instrText>
      </w:r>
      <w:r w:rsidRPr="000D5101">
        <w:rPr>
          <w:rFonts w:ascii="Book Antiqua" w:hAnsi="Book Antiqua"/>
        </w:rPr>
        <w:fldChar w:fldCharType="separate"/>
      </w:r>
      <w:r w:rsidRPr="000D5101">
        <w:rPr>
          <w:rFonts w:ascii="Book Antiqua" w:hAnsi="Book Antiqua"/>
          <w:noProof/>
          <w:vertAlign w:val="superscript"/>
        </w:rPr>
        <w:t>[2]</w:t>
      </w:r>
      <w:r w:rsidRPr="000D5101">
        <w:rPr>
          <w:rFonts w:ascii="Book Antiqua" w:hAnsi="Book Antiqua"/>
        </w:rPr>
        <w:fldChar w:fldCharType="end"/>
      </w:r>
      <w:r w:rsidRPr="000D5101">
        <w:rPr>
          <w:rFonts w:ascii="Book Antiqua" w:hAnsi="Book Antiqua"/>
        </w:rPr>
        <w:t xml:space="preserve">. Additionally, </w:t>
      </w:r>
      <w:r w:rsidR="00E65EFF" w:rsidRPr="000D5101">
        <w:rPr>
          <w:rFonts w:ascii="Book Antiqua" w:hAnsi="Book Antiqua"/>
          <w:i/>
        </w:rPr>
        <w:t>Lactobacillus</w:t>
      </w:r>
      <w:r w:rsidRPr="000D5101">
        <w:rPr>
          <w:rFonts w:ascii="Book Antiqua" w:hAnsi="Book Antiqua"/>
          <w:i/>
        </w:rPr>
        <w:t xml:space="preserve"> plantarum </w:t>
      </w:r>
      <w:ins w:id="1473" w:author="jrw" w:date="2019-02-18T15:12:00Z">
        <w:r w:rsidR="000D0949">
          <w:rPr>
            <w:rFonts w:ascii="Book Antiqua" w:hAnsi="Book Antiqua"/>
          </w:rPr>
          <w:t>is</w:t>
        </w:r>
      </w:ins>
      <w:del w:id="1474" w:author="jrw" w:date="2019-02-18T15:12:00Z">
        <w:r w:rsidRPr="000D5101" w:rsidDel="000D0949">
          <w:rPr>
            <w:rFonts w:ascii="Book Antiqua" w:hAnsi="Book Antiqua"/>
          </w:rPr>
          <w:delText>was</w:delText>
        </w:r>
      </w:del>
      <w:r w:rsidRPr="000D5101">
        <w:rPr>
          <w:rFonts w:ascii="Book Antiqua" w:hAnsi="Book Antiqua"/>
        </w:rPr>
        <w:t xml:space="preserve"> abundant</w:t>
      </w:r>
      <w:del w:id="1475" w:author="jrw" w:date="2019-02-18T15:12:00Z">
        <w:r w:rsidRPr="000D5101" w:rsidDel="000D0949">
          <w:rPr>
            <w:rFonts w:ascii="Book Antiqua" w:hAnsi="Book Antiqua"/>
          </w:rPr>
          <w:delText>ly found</w:delText>
        </w:r>
      </w:del>
      <w:r w:rsidRPr="000D5101">
        <w:rPr>
          <w:rFonts w:ascii="Book Antiqua" w:hAnsi="Book Antiqua"/>
        </w:rPr>
        <w:t xml:space="preserve"> in fermen</w:t>
      </w:r>
      <w:r w:rsidR="00E65EFF">
        <w:rPr>
          <w:rFonts w:ascii="Book Antiqua" w:hAnsi="Book Antiqua"/>
        </w:rPr>
        <w:t>ted Indonesian traditional foo</w:t>
      </w:r>
      <w:ins w:id="1476" w:author="Nafi Ananda Utama" w:date="2019-03-01T10:32:00Z">
        <w:r w:rsidR="00231A7E">
          <w:rPr>
            <w:rFonts w:ascii="Book Antiqua" w:hAnsi="Book Antiqua"/>
          </w:rPr>
          <w:t>d</w:t>
        </w:r>
      </w:ins>
      <w:ins w:id="1477" w:author="Nafi Ananda Utama" w:date="2019-03-01T11:13:00Z">
        <w:r w:rsidR="00EF0262">
          <w:rPr>
            <w:rFonts w:ascii="Book Antiqua" w:hAnsi="Book Antiqua"/>
          </w:rPr>
          <w:fldChar w:fldCharType="begin" w:fldLock="1"/>
        </w:r>
      </w:ins>
      <w:r w:rsidR="00EF0262">
        <w:rPr>
          <w:rFonts w:ascii="Book Antiqua" w:hAnsi="Book Antiqua"/>
        </w:rPr>
        <w:instrText>ADDIN CSL_CITATION {"citationItems":[{"id":"ITEM-1","itemData":{"DOI":"http://dx.doi.org/10.22146/agritech.13515","author":[{"dropping-particle":"","family":"Rahayu","given":"Endang S.","non-dropping-particle":"","parse-names":false,"suffix":""}],"container-title":"Agritech","id":"ITEM-1","issue":"2","issued":{"date-parts":[["2003"]]},"page":"75-84","title":"Lactic Acid Bacteria in Fermented Food of Indonesian Origin","type":"article","volume":"23"},"uris":["http://www.mendeley.com/documents/?uuid=177b5673-bc58-4b85-a0b1-0426bf42397e"]}],"mendeley":{"formattedCitation":"&lt;sup&gt;[33]&lt;/sup&gt;","plainTextFormattedCitation":"[33]","previouslyFormattedCitation":"&lt;sup&gt;[33]&lt;/sup&gt;"},"properties":{"noteIndex":0},"schema":"https://github.com/citation-style-language/schema/raw/master/csl-citation.json"}</w:instrText>
      </w:r>
      <w:r w:rsidR="00EF0262">
        <w:rPr>
          <w:rFonts w:ascii="Book Antiqua" w:hAnsi="Book Antiqua"/>
        </w:rPr>
        <w:fldChar w:fldCharType="separate"/>
      </w:r>
      <w:r w:rsidR="00EF0262" w:rsidRPr="00EF0262">
        <w:rPr>
          <w:rFonts w:ascii="Book Antiqua" w:hAnsi="Book Antiqua"/>
          <w:noProof/>
          <w:vertAlign w:val="superscript"/>
        </w:rPr>
        <w:t>[33]</w:t>
      </w:r>
      <w:ins w:id="1478" w:author="Nafi Ananda Utama" w:date="2019-03-01T11:13:00Z">
        <w:r w:rsidR="00EF0262">
          <w:rPr>
            <w:rFonts w:ascii="Book Antiqua" w:hAnsi="Book Antiqua"/>
          </w:rPr>
          <w:fldChar w:fldCharType="end"/>
        </w:r>
      </w:ins>
      <w:del w:id="1479" w:author="Nafi Ananda Utama" w:date="2019-03-01T10:32:00Z">
        <w:r w:rsidR="00E65EFF" w:rsidDel="00231A7E">
          <w:rPr>
            <w:rFonts w:ascii="Book Antiqua" w:hAnsi="Book Antiqua"/>
          </w:rPr>
          <w:delText>d</w:delText>
        </w:r>
        <w:r w:rsidRPr="000D5101" w:rsidDel="00231A7E">
          <w:rPr>
            <w:rFonts w:ascii="Book Antiqua" w:hAnsi="Book Antiqua"/>
          </w:rPr>
          <w:fldChar w:fldCharType="begin" w:fldLock="1"/>
        </w:r>
        <w:r w:rsidR="000C3CE0" w:rsidRPr="000D5101" w:rsidDel="00231A7E">
          <w:rPr>
            <w:rFonts w:ascii="Book Antiqua" w:hAnsi="Book Antiqua"/>
          </w:rPr>
          <w:delInstrText>ADDIN CSL_CITATION {"citationItems":[{"id":"ITEM-1","itemData":{"DOI":"http://dx.doi.org/10.22146/agritech.13515","author":[{"dropping-particle":"","family":"Rahayu","given":"Endang S.","non-dropping-particle":"","parse-names":false,"suffix":""}],"container-title":"Agritech","id":"ITEM-1","issue":"2","issued":{"date-parts":[["2003"]]},"page":"75-84","title":"Lactic Acid Bacteria in Fermented Food of Indonesian Origin","type":"article","volume":"23"},"uris":["http://www.mendeley.com/documents/?uuid=177b5673-bc58-4b85-a0b1-0426bf42397e"]}],"mendeley":{"formattedCitation":"&lt;sup&gt;[29]&lt;/sup&gt;","plainTextFormattedCitation":"[29]","previouslyFormattedCitation":"&lt;sup&gt;[28]&lt;/sup&gt;"},"properties":{"noteIndex":0},"schema":"https://github.com/citation-style-language/schema/raw/master/csl-citation.json"}</w:delInstrText>
        </w:r>
        <w:r w:rsidRPr="000D5101" w:rsidDel="00231A7E">
          <w:rPr>
            <w:rFonts w:ascii="Book Antiqua" w:hAnsi="Book Antiqua"/>
          </w:rPr>
          <w:fldChar w:fldCharType="separate"/>
        </w:r>
        <w:r w:rsidR="000C3CE0" w:rsidRPr="000D5101" w:rsidDel="00231A7E">
          <w:rPr>
            <w:rFonts w:ascii="Book Antiqua" w:hAnsi="Book Antiqua"/>
            <w:noProof/>
            <w:vertAlign w:val="superscript"/>
          </w:rPr>
          <w:delText>[29]</w:delText>
        </w:r>
        <w:r w:rsidRPr="000D5101" w:rsidDel="00231A7E">
          <w:rPr>
            <w:rFonts w:ascii="Book Antiqua" w:hAnsi="Book Antiqua"/>
          </w:rPr>
          <w:fldChar w:fldCharType="end"/>
        </w:r>
      </w:del>
      <w:r w:rsidRPr="000D5101">
        <w:rPr>
          <w:rFonts w:ascii="Book Antiqua" w:hAnsi="Book Antiqua"/>
        </w:rPr>
        <w:t xml:space="preserve">, and </w:t>
      </w:r>
      <w:del w:id="1480" w:author="jrw" w:date="2019-02-18T15:12:00Z">
        <w:r w:rsidRPr="000D5101" w:rsidDel="000D0949">
          <w:rPr>
            <w:rFonts w:ascii="Book Antiqua" w:hAnsi="Book Antiqua"/>
          </w:rPr>
          <w:delText xml:space="preserve">it </w:delText>
        </w:r>
      </w:del>
      <w:r w:rsidRPr="000D5101">
        <w:rPr>
          <w:rFonts w:ascii="Book Antiqua" w:hAnsi="Book Antiqua"/>
        </w:rPr>
        <w:t xml:space="preserve">has been </w:t>
      </w:r>
      <w:ins w:id="1481" w:author="jrw" w:date="2019-02-18T15:13:00Z">
        <w:r w:rsidR="000D0949">
          <w:rPr>
            <w:rFonts w:ascii="Book Antiqua" w:hAnsi="Book Antiqua"/>
          </w:rPr>
          <w:t>found to have</w:t>
        </w:r>
      </w:ins>
      <w:del w:id="1482" w:author="jrw" w:date="2019-02-18T15:13:00Z">
        <w:r w:rsidRPr="000D5101" w:rsidDel="000D0949">
          <w:rPr>
            <w:rFonts w:ascii="Book Antiqua" w:hAnsi="Book Antiqua"/>
          </w:rPr>
          <w:delText>charac</w:delText>
        </w:r>
        <w:r w:rsidR="00E65EFF" w:rsidDel="000D0949">
          <w:rPr>
            <w:rFonts w:ascii="Book Antiqua" w:hAnsi="Book Antiqua"/>
          </w:rPr>
          <w:delText>terized has</w:delText>
        </w:r>
      </w:del>
      <w:r w:rsidR="00E65EFF">
        <w:rPr>
          <w:rFonts w:ascii="Book Antiqua" w:hAnsi="Book Antiqua"/>
        </w:rPr>
        <w:t xml:space="preserve"> probiotic potentia</w:t>
      </w:r>
      <w:ins w:id="1483" w:author="Nafi Ananda Utama" w:date="2019-03-01T11:13:00Z">
        <w:r w:rsidR="00EF0262">
          <w:rPr>
            <w:rFonts w:ascii="Book Antiqua" w:hAnsi="Book Antiqua"/>
          </w:rPr>
          <w:t>l</w:t>
        </w:r>
      </w:ins>
      <w:ins w:id="1484" w:author="Nafi Ananda Utama" w:date="2019-03-01T11:14:00Z">
        <w:r w:rsidR="00EF0262">
          <w:rPr>
            <w:rFonts w:ascii="Book Antiqua" w:hAnsi="Book Antiqua"/>
          </w:rPr>
          <w:fldChar w:fldCharType="begin" w:fldLock="1"/>
        </w:r>
      </w:ins>
      <w:r w:rsidR="00EF0262">
        <w:rPr>
          <w:rFonts w:ascii="Book Antiqua" w:hAnsi="Book Antiqua"/>
        </w:rPr>
        <w:instrText>ADDIN CSL_CITATION {"citationItems":[{"id":"ITEM-1","itemData":{"author":[{"dropping-particle":"","family":"Rahayu","given":"E. S","non-dropping-particle":"","parse-names":false,"suffix":""},{"dropping-particle":"","family":"Cahyanto","given":"M.N","non-dropping-particle":"","parse-names":false,"suffix":""},{"dropping-particle":"","family":"Windiarti","given":"L","non-dropping-particle":"","parse-names":false,"suffix":""},{"dropping-particle":"","family":"Sutriyanto","given":"J","non-dropping-particle":"","parse-names":false,"suffix":""},{"dropping-particle":"","family":"Kandarina","given":"T","non-dropping-particle":"","parse-names":false,"suffix":""},{"dropping-particle":"","family":"Utami","given":"T","non-dropping-particle":"","parse-names":false,"suffix":""}],"container-title":"International Journal of Probiotics and Prebiotics","id":"ITEM-1","issue":"2","issued":{"date-parts":[["2016"]]},"page":"91-98","title":"Effects of Consumption of Fermented Milk Containing Indigenous Probiotic Lactobacillus Plantarum Dad-13 on the Fecal Microbiota of Healthy Indonesian Volunteers","type":"article-journal","volume":"11"},"uris":["http://www.mendeley.com/documents/?uuid=bf011253-f831-46f1-b6b7-c9406e48557e"]},{"id":"ITEM-2","itemData":{"author":[{"dropping-particle":"","family":"Rahayu","given":"Endang Sutriswati","non-dropping-particle":"","parse-names":false,"suffix":""},{"dropping-particle":"","family":"Yogeswara","given":"Agung","non-dropping-particle":"","parse-names":false,"suffix":""},{"dropping-particle":"","family":"Mariyatun","given":"","non-dropping-particle":"","parse-names":false,"suffix":""},{"dropping-particle":"","family":"Windiarti","given":"Linda","non-dropping-particle":"","parse-names":false,"suffix":""},{"dropping-particle":"","family":"Utami","given":"Tyas","non-dropping-particle":"","parse-names":false,"suffix":""},{"dropping-particle":"","family":"Watanabe","given":"Koichi","non-dropping-particle":"","parse-names":false,"suffix":""}],"container-title":"International Journal of Probiotics and Prebiotics","id":"ITEM-2","issue":"4","issued":{"date-parts":[["2015"]]},"page":"1-7","title":"Molecular Characteristic of Indigenous Probiotic Strain From Indonesia","type":"article-journal","volume":"10"},"uris":["http://www.mendeley.com/documents/?uuid=10c5c3bc-f89e-4da1-ac33-8ecadd908523"]}],"mendeley":{"formattedCitation":"&lt;sup&gt;[34,35]&lt;/sup&gt;","plainTextFormattedCitation":"[34,35]","previouslyFormattedCitation":"&lt;sup&gt;[34,35]&lt;/sup&gt;"},"properties":{"noteIndex":0},"schema":"https://github.com/citation-style-language/schema/raw/master/csl-citation.json"}</w:instrText>
      </w:r>
      <w:r w:rsidR="00EF0262">
        <w:rPr>
          <w:rFonts w:ascii="Book Antiqua" w:hAnsi="Book Antiqua"/>
        </w:rPr>
        <w:fldChar w:fldCharType="separate"/>
      </w:r>
      <w:r w:rsidR="00EF0262" w:rsidRPr="00EF0262">
        <w:rPr>
          <w:rFonts w:ascii="Book Antiqua" w:hAnsi="Book Antiqua"/>
          <w:noProof/>
          <w:vertAlign w:val="superscript"/>
        </w:rPr>
        <w:t>[34,35]</w:t>
      </w:r>
      <w:ins w:id="1485" w:author="Nafi Ananda Utama" w:date="2019-03-01T11:14:00Z">
        <w:r w:rsidR="00EF0262">
          <w:rPr>
            <w:rFonts w:ascii="Book Antiqua" w:hAnsi="Book Antiqua"/>
          </w:rPr>
          <w:fldChar w:fldCharType="end"/>
        </w:r>
      </w:ins>
      <w:del w:id="1486" w:author="Nafi Ananda Utama" w:date="2019-03-01T11:13:00Z">
        <w:r w:rsidR="00E65EFF" w:rsidDel="00EF0262">
          <w:rPr>
            <w:rFonts w:ascii="Book Antiqua" w:hAnsi="Book Antiqua"/>
          </w:rPr>
          <w:delText>l</w:delText>
        </w:r>
        <w:r w:rsidRPr="000D5101" w:rsidDel="00EF0262">
          <w:rPr>
            <w:rFonts w:ascii="Book Antiqua" w:hAnsi="Book Antiqua"/>
          </w:rPr>
          <w:fldChar w:fldCharType="begin" w:fldLock="1"/>
        </w:r>
        <w:r w:rsidR="00EF0262" w:rsidRPr="00EF0262" w:rsidDel="00EF0262">
          <w:rPr>
            <w:rFonts w:ascii="Book Antiqua" w:hAnsi="Book Antiqua"/>
          </w:rPr>
          <w:delInstrText>ADDIN CSL_CITATION {"citationItems":[{"id":"ITEM-1","itemData":{"author":[{"dropping-particle":"","family":"Rahayu","given":"Endang S","non-dropping-particle":"","parse-names":false,"suffix":""},{"dropping-particle":"","family":"Cahyanto","given":"Muhammad N","non-dropping-particle":"","parse-names":false,"suffix":""},{"dropping-particle":"","family":"Windiarti","given":"Linda","non-dropping-particle":"","parse-names":false,"suffix":""},{"dropping-particle":"","family":"Sutriyanto","given":"Joko","non-dropping-particle":"","parse-names":false,"suffix":""},{"dropping-particle":"","family":"Kandarina","given":"Tstiti","non-dropping-particle":"","parse-names":false,"suffix":""},{"dropping-particle":"","family":"Utami","given":"Tyas","non-dropping-particle":"","parse-names":false,"suffix":""}],"id":"ITEM-1","issue":"2","issued":{"date-parts":[["2016"]]},"page":"91-98","title":"EFFECTS OF C O N SU M P T IO N OF FERM ENTED M IFK CO N TA IN IN G IN D IG E N O U S i i","type":"article-journal","volume":"11"},"uris":["http://www.mendeley.com/documents/?uuid=223f06f0-4026-4867-bb23-36c3ecd4834e"]}],"mendeley":{"formattedCitation":"&lt;sup&gt;[34]&lt;/sup&gt;","manualFormatting":"[34,35]","plainTextFormattedCitation":"[34]","previouslyFormattedCitation":"&lt;sup&gt;[33]&lt;/sup&gt;"},"properties":{"noteIndex":0},"schema":"https://github.com/citation-style-language/schema/raw/master/csl-citation.json"}</w:delInstrText>
        </w:r>
        <w:r w:rsidRPr="000D5101" w:rsidDel="00EF0262">
          <w:rPr>
            <w:rFonts w:ascii="Book Antiqua" w:hAnsi="Book Antiqua"/>
          </w:rPr>
          <w:fldChar w:fldCharType="separate"/>
        </w:r>
        <w:r w:rsidR="000C3CE0" w:rsidRPr="00EF0262" w:rsidDel="00EF0262">
          <w:rPr>
            <w:rFonts w:ascii="Book Antiqua" w:hAnsi="Book Antiqua"/>
            <w:noProof/>
            <w:vertAlign w:val="superscript"/>
          </w:rPr>
          <w:delText>[3</w:delText>
        </w:r>
      </w:del>
      <w:del w:id="1487" w:author="Nafi Ananda Utama" w:date="2019-03-01T10:32:00Z">
        <w:r w:rsidR="000C3CE0" w:rsidRPr="00EF0262" w:rsidDel="00231A7E">
          <w:rPr>
            <w:rFonts w:ascii="Book Antiqua" w:hAnsi="Book Antiqua"/>
            <w:noProof/>
            <w:vertAlign w:val="superscript"/>
          </w:rPr>
          <w:delText>0</w:delText>
        </w:r>
      </w:del>
      <w:del w:id="1488" w:author="Nafi Ananda Utama" w:date="2019-03-01T11:13:00Z">
        <w:r w:rsidR="00E65EFF" w:rsidRPr="00EF0262" w:rsidDel="00EF0262">
          <w:rPr>
            <w:rFonts w:ascii="Book Antiqua" w:eastAsiaTheme="minorEastAsia" w:hAnsi="Book Antiqua"/>
            <w:noProof/>
            <w:vertAlign w:val="superscript"/>
            <w:lang w:eastAsia="zh-CN"/>
          </w:rPr>
          <w:delText>,3</w:delText>
        </w:r>
      </w:del>
      <w:del w:id="1489" w:author="Nafi Ananda Utama" w:date="2019-03-01T10:32:00Z">
        <w:r w:rsidR="00E65EFF" w:rsidRPr="00EF0262" w:rsidDel="00231A7E">
          <w:rPr>
            <w:rFonts w:ascii="Book Antiqua" w:eastAsiaTheme="minorEastAsia" w:hAnsi="Book Antiqua"/>
            <w:noProof/>
            <w:vertAlign w:val="superscript"/>
            <w:lang w:eastAsia="zh-CN"/>
          </w:rPr>
          <w:delText>1</w:delText>
        </w:r>
      </w:del>
      <w:del w:id="1490" w:author="Nafi Ananda Utama" w:date="2019-03-01T11:13:00Z">
        <w:r w:rsidR="000C3CE0" w:rsidRPr="00EF0262" w:rsidDel="00EF0262">
          <w:rPr>
            <w:rFonts w:ascii="Book Antiqua" w:hAnsi="Book Antiqua"/>
            <w:noProof/>
            <w:vertAlign w:val="superscript"/>
          </w:rPr>
          <w:delText>]</w:delText>
        </w:r>
        <w:r w:rsidRPr="000D5101" w:rsidDel="00EF0262">
          <w:rPr>
            <w:rFonts w:ascii="Book Antiqua" w:hAnsi="Book Antiqua"/>
          </w:rPr>
          <w:fldChar w:fldCharType="end"/>
        </w:r>
      </w:del>
      <w:r w:rsidR="00E65EFF">
        <w:rPr>
          <w:rFonts w:ascii="Book Antiqua" w:hAnsi="Book Antiqua"/>
        </w:rPr>
        <w:t xml:space="preserve">. </w:t>
      </w:r>
    </w:p>
    <w:p w14:paraId="5CEAA855" w14:textId="21BAEA19" w:rsidR="00D71A8B" w:rsidRPr="000D5101" w:rsidRDefault="000D0949" w:rsidP="00E65EFF">
      <w:pPr>
        <w:spacing w:line="360" w:lineRule="auto"/>
        <w:ind w:firstLineChars="100" w:firstLine="240"/>
        <w:jc w:val="both"/>
        <w:rPr>
          <w:rFonts w:ascii="Book Antiqua" w:hAnsi="Book Antiqua"/>
        </w:rPr>
      </w:pPr>
      <w:ins w:id="1491" w:author="jrw" w:date="2019-02-18T15:13:00Z">
        <w:r>
          <w:rPr>
            <w:rFonts w:ascii="Book Antiqua" w:hAnsi="Book Antiqua"/>
          </w:rPr>
          <w:lastRenderedPageBreak/>
          <w:t>A c</w:t>
        </w:r>
      </w:ins>
      <w:del w:id="1492" w:author="jrw" w:date="2019-02-18T15:13:00Z">
        <w:r w:rsidR="00D71A8B" w:rsidRPr="000D5101" w:rsidDel="000D0949">
          <w:rPr>
            <w:rFonts w:ascii="Book Antiqua" w:hAnsi="Book Antiqua"/>
          </w:rPr>
          <w:delText>C</w:delText>
        </w:r>
      </w:del>
      <w:r w:rsidR="00D71A8B" w:rsidRPr="000D5101">
        <w:rPr>
          <w:rFonts w:ascii="Book Antiqua" w:hAnsi="Book Antiqua"/>
        </w:rPr>
        <w:t xml:space="preserve">ulture method was </w:t>
      </w:r>
      <w:ins w:id="1493" w:author="jrw" w:date="2019-02-18T15:13:00Z">
        <w:r>
          <w:rPr>
            <w:rFonts w:ascii="Book Antiqua" w:hAnsi="Book Antiqua"/>
          </w:rPr>
          <w:t>used</w:t>
        </w:r>
      </w:ins>
      <w:del w:id="1494" w:author="jrw" w:date="2019-02-18T15:13:00Z">
        <w:r w:rsidR="00D71A8B" w:rsidRPr="000D5101" w:rsidDel="000D0949">
          <w:rPr>
            <w:rFonts w:ascii="Book Antiqua" w:hAnsi="Book Antiqua"/>
          </w:rPr>
          <w:delText>implemented</w:delText>
        </w:r>
      </w:del>
      <w:r w:rsidR="00D71A8B" w:rsidRPr="000D5101">
        <w:rPr>
          <w:rFonts w:ascii="Book Antiqua" w:hAnsi="Book Antiqua"/>
        </w:rPr>
        <w:t xml:space="preserve"> in this research to determine some microorganism</w:t>
      </w:r>
      <w:ins w:id="1495" w:author="jrw" w:date="2019-02-18T15:13:00Z">
        <w:r>
          <w:rPr>
            <w:rFonts w:ascii="Book Antiqua" w:hAnsi="Book Antiqua"/>
          </w:rPr>
          <w:t>s</w:t>
        </w:r>
      </w:ins>
      <w:r w:rsidR="00D71A8B" w:rsidRPr="000D5101">
        <w:rPr>
          <w:rFonts w:ascii="Book Antiqua" w:hAnsi="Book Antiqua"/>
        </w:rPr>
        <w:t xml:space="preserve">. However, </w:t>
      </w:r>
      <w:r w:rsidR="00DE0799">
        <w:rPr>
          <w:rFonts w:ascii="Book Antiqua" w:hAnsi="Book Antiqua"/>
        </w:rPr>
        <w:t>another</w:t>
      </w:r>
      <w:r w:rsidR="00D71A8B" w:rsidRPr="000D5101">
        <w:rPr>
          <w:rFonts w:ascii="Book Antiqua" w:hAnsi="Book Antiqua"/>
        </w:rPr>
        <w:t xml:space="preserve"> </w:t>
      </w:r>
      <w:r w:rsidR="00DE0799">
        <w:rPr>
          <w:rFonts w:ascii="Book Antiqua" w:hAnsi="Book Antiqua"/>
        </w:rPr>
        <w:t>culture-independent method</w:t>
      </w:r>
      <w:r w:rsidR="00D71A8B" w:rsidRPr="000D5101">
        <w:rPr>
          <w:rFonts w:ascii="Book Antiqua" w:hAnsi="Book Antiqua"/>
        </w:rPr>
        <w:t xml:space="preserve"> based on cloned 16S rRNA </w:t>
      </w:r>
      <w:r w:rsidR="00DE0799">
        <w:rPr>
          <w:rFonts w:ascii="Book Antiqua" w:hAnsi="Book Antiqua"/>
        </w:rPr>
        <w:t xml:space="preserve">sequence </w:t>
      </w:r>
      <w:r w:rsidR="00E65EFF">
        <w:rPr>
          <w:rFonts w:ascii="Book Antiqua" w:hAnsi="Book Antiqua"/>
        </w:rPr>
        <w:t>was introduced</w:t>
      </w:r>
      <w:r w:rsidR="00D71A8B" w:rsidRPr="000D5101">
        <w:rPr>
          <w:rFonts w:ascii="Book Antiqua" w:hAnsi="Book Antiqua"/>
        </w:rPr>
        <w:fldChar w:fldCharType="begin" w:fldLock="1"/>
      </w:r>
      <w:r w:rsidR="00EF0262">
        <w:rPr>
          <w:rFonts w:ascii="Book Antiqua" w:hAnsi="Book Antiqua"/>
        </w:rPr>
        <w:instrText>ADDIN CSL_CITATION {"citationItems":[{"id":"ITEM-1","itemData":{"DOI":"10.1126/science.1110591","ISBN":"1095-9203 (Electronic) 0036-8075 (Linking)","ISSN":"0036-8075","PMID":"15831718","abstract":"The human endogenous intestinal microflora is an essential \"organ\" in providing nourishment, regulating epithelial development, and instructing innate immunity; yet, surprisingly, basic features remain poorly described. We examined 13,355 prokaryotic ribosomal RNA gene sequences from multiple colonic mucosal sites and feces of healthy subjects to improve our understanding of gut microbial diversity. A majority of the bacterial sequences corresponded to uncultivated species and novel microorganisms. We discovered significant intersubject variability and differences between stool and mucosa community composition. Characterization of this immensely diverse ecosystem is the first step in elucidating its role in health and disease.","author":[{"dropping-particle":"","family":"Eckburg","given":"P. B.","non-dropping-particle":"","parse-names":false,"suffix":""}],"container-title":"Science","id":"ITEM-1","issue":"5728","issued":{"date-parts":[["2005"]]},"page":"1635-1638","title":"Diversity of the Human Intestinal Microbial Flora","type":"article-journal","volume":"308"},"uris":["http://www.mendeley.com/documents/?uuid=0c63288d-21d7-4b9c-a8d1-b43e477fd49e"]}],"mendeley":{"formattedCitation":"&lt;sup&gt;[21]&lt;/sup&gt;","manualFormatting":"[21]","plainTextFormattedCitation":"[21]","previouslyFormattedCitation":"&lt;sup&gt;[21]&lt;/sup&gt;"},"properties":{"noteIndex":0},"schema":"https://github.com/citation-style-language/schema/raw/master/csl-citation.json"}</w:instrText>
      </w:r>
      <w:r w:rsidR="00D71A8B" w:rsidRPr="000D5101">
        <w:rPr>
          <w:rFonts w:ascii="Book Antiqua" w:hAnsi="Book Antiqua"/>
        </w:rPr>
        <w:fldChar w:fldCharType="separate"/>
      </w:r>
      <w:r w:rsidR="00D71A8B" w:rsidRPr="000D5101">
        <w:rPr>
          <w:rFonts w:ascii="Book Antiqua" w:hAnsi="Book Antiqua"/>
          <w:noProof/>
          <w:vertAlign w:val="superscript"/>
        </w:rPr>
        <w:t>[</w:t>
      </w:r>
      <w:del w:id="1496" w:author="Nafi Ananda Utama" w:date="2019-03-01T10:33:00Z">
        <w:r w:rsidR="00D71A8B" w:rsidRPr="000D5101" w:rsidDel="00231A7E">
          <w:rPr>
            <w:rFonts w:ascii="Book Antiqua" w:hAnsi="Book Antiqua"/>
            <w:noProof/>
            <w:vertAlign w:val="superscript"/>
          </w:rPr>
          <w:delText>1</w:delText>
        </w:r>
      </w:del>
      <w:ins w:id="1497" w:author="Nafi Ananda Utama" w:date="2019-03-01T10:32:00Z">
        <w:r w:rsidR="00231A7E">
          <w:rPr>
            <w:rFonts w:ascii="Book Antiqua" w:hAnsi="Book Antiqua"/>
            <w:noProof/>
            <w:vertAlign w:val="superscript"/>
          </w:rPr>
          <w:t>21</w:t>
        </w:r>
      </w:ins>
      <w:del w:id="1498" w:author="Nafi Ananda Utama" w:date="2019-03-01T10:32:00Z">
        <w:r w:rsidR="00D71A8B" w:rsidRPr="000D5101" w:rsidDel="00231A7E">
          <w:rPr>
            <w:rFonts w:ascii="Book Antiqua" w:hAnsi="Book Antiqua"/>
            <w:noProof/>
            <w:vertAlign w:val="superscript"/>
          </w:rPr>
          <w:delText>7</w:delText>
        </w:r>
      </w:del>
      <w:r w:rsidR="00D71A8B" w:rsidRPr="000D5101">
        <w:rPr>
          <w:rFonts w:ascii="Book Antiqua" w:hAnsi="Book Antiqua"/>
          <w:noProof/>
          <w:vertAlign w:val="superscript"/>
        </w:rPr>
        <w:t>]</w:t>
      </w:r>
      <w:r w:rsidR="00D71A8B" w:rsidRPr="000D5101">
        <w:rPr>
          <w:rFonts w:ascii="Book Antiqua" w:hAnsi="Book Antiqua"/>
        </w:rPr>
        <w:fldChar w:fldCharType="end"/>
      </w:r>
      <w:r w:rsidR="00D71A8B" w:rsidRPr="000D5101">
        <w:rPr>
          <w:rFonts w:ascii="Book Antiqua" w:hAnsi="Book Antiqua"/>
        </w:rPr>
        <w:t xml:space="preserve">. Moreover, </w:t>
      </w:r>
      <w:r w:rsidR="00DE0799">
        <w:rPr>
          <w:rFonts w:ascii="Book Antiqua" w:hAnsi="Book Antiqua"/>
        </w:rPr>
        <w:t>with profiling culture enriched molecule</w:t>
      </w:r>
      <w:ins w:id="1499" w:author="jrw" w:date="2019-02-18T16:13:00Z">
        <w:r w:rsidR="00804B5B">
          <w:rPr>
            <w:rFonts w:ascii="Book Antiqua" w:hAnsi="Book Antiqua"/>
          </w:rPr>
          <w:t>s</w:t>
        </w:r>
      </w:ins>
      <w:r w:rsidR="00DE0799">
        <w:rPr>
          <w:rFonts w:ascii="Book Antiqua" w:hAnsi="Book Antiqua"/>
        </w:rPr>
        <w:t xml:space="preserve">, most human gut microbiota, especially bacteria, </w:t>
      </w:r>
      <w:r w:rsidR="006C0D1F">
        <w:rPr>
          <w:rFonts w:ascii="Book Antiqua" w:hAnsi="Book Antiqua"/>
        </w:rPr>
        <w:t>are able to be cultured</w:t>
      </w:r>
      <w:r w:rsidR="00D71A8B" w:rsidRPr="000D5101">
        <w:rPr>
          <w:rFonts w:ascii="Book Antiqua" w:hAnsi="Book Antiqua"/>
        </w:rPr>
        <w:fldChar w:fldCharType="begin" w:fldLock="1"/>
      </w:r>
      <w:r w:rsidR="00EF0262">
        <w:rPr>
          <w:rFonts w:ascii="Book Antiqua" w:hAnsi="Book Antiqua"/>
        </w:rPr>
        <w:instrText>ADDIN CSL_CITATION {"citationItems":[{"id":"ITEM-1","itemData":{"DOI":"10.1186/s13073-016-0327-7","ISBN":"2219-2840 (Electronic)\\r1007-9327 (Linking)","ISSN":"1756994X","PMID":"27363992","abstract":"The human gut microbiota has been implicated in most aspects of health and disease; however, most of the bacteria in this community are considered unculturable, so studies have relied on molecular-based methods. These methods generally do not permit the isolation of organisms, which is required to fully explore the functional roles of bacteria for definitive association with host phenotypes. Using a combination of culture and 16S rRNA gene sequencing, referred to as culture-enriched molecular profiling, we show that the majority of the bacteria identified by 16S sequencing of the human gut microbiota can be cultured. Five fresh, anaerobic fecal samples were cultured using 33 media and incubation of plates anaerobically and aerobically resulted in 66 culture conditions for culture-enriched molecular profiling. The cultivable portion of the fecal microbiota was determined by comparing the operational taxonomic units (OTUs) recovered by 16S sequencing of the culture plates to OTUs from culture-independent sequencing of the fecal sample. Targeted isolation of Lachnospiraceae strains using conditions defined by culture-enriched molecular profiling was carried out on two fresh stool samples. We show that culture-enriched molecular profiling, utilizing 66 culture conditions combined with 16S rRNA gene sequencing, allowed for the culturing of an average of 95 % of the OTUs present at greater than 0.1 % abundance in fecal samples. Uncultured OTUs were low abundance in stool. Importantly, comparing culture-enrichment to culture-independent sequencing revealed that the majority of OTUs were detected only by culture, highlighting the advantage of culture for studying the diversity of the gut microbiota. Applying culture-enriched molecular profiling to target Lachnospiraceae strains resulted in the recovery of 79 isolates, 12 of which are on the Human Microbiome Project’s “Most Wanted” list. We show that, through culture-enriched molecular profiling, the majority of the bacteria in the human gut microbiota can be cultured and this method revealed greater bacterial diversity compared to culture-independent sequencing. Additionally, this method could be applied for the targeted recovery of a specific bacterial group. This approach allows for the isolation of bacteria of interest from the gut microbiota, providing new opportunities to explore mechanisms of microbiota–host interactions and the diversity of the human microbiota.","author":[{"dropping-particle":"","family":"Lau","given":"Jennifer T.","non-dropping-particle":"","parse-names":false,"suffix":""},{"dropping-particle":"","family":"Whelan","given":"Fiona J.","non-dropping-particle":"","parse-names":false,"suffix":""},{"dropping-particle":"","family":"Herath","given":"Isiri","non-dropping-particle":"","parse-names":false,"suffix":""},{"dropping-particle":"","family":"Lee","given":"Christine H.","non-dropping-particle":"","parse-names":false,"suffix":""},{"dropping-particle":"","family":"Collins","given":"Stephen M.","non-dropping-particle":"","parse-names":false,"suffix":""},{"dropping-particle":"","family":"Bercik","given":"Premysl","non-dropping-particle":"","parse-names":false,"suffix":""},{"dropping-particle":"","family":"Surette","given":"Michael G.","non-dropping-particle":"","parse-names":false,"suffix":""}],"container-title":"Genome Medicine","id":"ITEM-1","issue":"1","issued":{"date-parts":[["2016"]]},"page":"1-10","publisher":"Genome Medicine","title":"Capturing the diversity of the human gut microbiota through culture-enriched molecular profiling","type":"article-journal","volume":"8"},"uris":["http://www.mendeley.com/documents/?uuid=72362d8e-7173-4886-b4bc-34de55910977"]}],"mendeley":{"formattedCitation":"&lt;sup&gt;[36]&lt;/sup&gt;","manualFormatting":"[36]","plainTextFormattedCitation":"[36]","previouslyFormattedCitation":"&lt;sup&gt;[36]&lt;/sup&gt;"},"properties":{"noteIndex":0},"schema":"https://github.com/citation-style-language/schema/raw/master/csl-citation.json"}</w:instrText>
      </w:r>
      <w:r w:rsidR="00D71A8B" w:rsidRPr="000D5101">
        <w:rPr>
          <w:rFonts w:ascii="Book Antiqua" w:hAnsi="Book Antiqua"/>
        </w:rPr>
        <w:fldChar w:fldCharType="separate"/>
      </w:r>
      <w:r w:rsidR="000C3CE0" w:rsidRPr="000D5101">
        <w:rPr>
          <w:rFonts w:ascii="Book Antiqua" w:hAnsi="Book Antiqua"/>
          <w:noProof/>
          <w:vertAlign w:val="superscript"/>
        </w:rPr>
        <w:t>[3</w:t>
      </w:r>
      <w:del w:id="1500" w:author="Nafi Ananda Utama" w:date="2019-03-01T10:32:00Z">
        <w:r w:rsidR="000C3CE0" w:rsidRPr="000D5101" w:rsidDel="00231A7E">
          <w:rPr>
            <w:rFonts w:ascii="Book Antiqua" w:hAnsi="Book Antiqua"/>
            <w:noProof/>
            <w:vertAlign w:val="superscript"/>
          </w:rPr>
          <w:delText>2</w:delText>
        </w:r>
      </w:del>
      <w:ins w:id="1501" w:author="Nafi Ananda Utama" w:date="2019-03-01T10:32:00Z">
        <w:r w:rsidR="00231A7E">
          <w:rPr>
            <w:rFonts w:ascii="Book Antiqua" w:hAnsi="Book Antiqua"/>
            <w:noProof/>
            <w:vertAlign w:val="superscript"/>
          </w:rPr>
          <w:t>6</w:t>
        </w:r>
      </w:ins>
      <w:r w:rsidR="000C3CE0" w:rsidRPr="000D5101">
        <w:rPr>
          <w:rFonts w:ascii="Book Antiqua" w:hAnsi="Book Antiqua"/>
          <w:noProof/>
          <w:vertAlign w:val="superscript"/>
        </w:rPr>
        <w:t>]</w:t>
      </w:r>
      <w:r w:rsidR="00D71A8B" w:rsidRPr="000D5101">
        <w:rPr>
          <w:rFonts w:ascii="Book Antiqua" w:hAnsi="Book Antiqua"/>
        </w:rPr>
        <w:fldChar w:fldCharType="end"/>
      </w:r>
      <w:r w:rsidR="00D71A8B" w:rsidRPr="000D5101">
        <w:rPr>
          <w:rFonts w:ascii="Book Antiqua" w:hAnsi="Book Antiqua"/>
        </w:rPr>
        <w:t xml:space="preserve">. </w:t>
      </w:r>
      <w:ins w:id="1502" w:author="jrw" w:date="2019-02-18T16:14:00Z">
        <w:r w:rsidR="00804B5B">
          <w:rPr>
            <w:rFonts w:ascii="Book Antiqua" w:hAnsi="Book Antiqua"/>
          </w:rPr>
          <w:t>In addition,</w:t>
        </w:r>
      </w:ins>
      <w:del w:id="1503" w:author="jrw" w:date="2019-02-18T16:14:00Z">
        <w:r w:rsidR="006C0D1F" w:rsidDel="00804B5B">
          <w:rPr>
            <w:rFonts w:ascii="Book Antiqua" w:hAnsi="Book Antiqua"/>
          </w:rPr>
          <w:delText>Moreover</w:delText>
        </w:r>
      </w:del>
      <w:r w:rsidR="00D71A8B" w:rsidRPr="000D5101">
        <w:rPr>
          <w:rFonts w:ascii="Book Antiqua" w:hAnsi="Book Antiqua"/>
        </w:rPr>
        <w:t xml:space="preserve"> using selective media </w:t>
      </w:r>
      <w:r w:rsidR="006C0D1F">
        <w:rPr>
          <w:rFonts w:ascii="Book Antiqua" w:hAnsi="Book Antiqua"/>
        </w:rPr>
        <w:t>will enable</w:t>
      </w:r>
      <w:r w:rsidR="00D71A8B" w:rsidRPr="000D5101">
        <w:rPr>
          <w:rFonts w:ascii="Book Antiqua" w:hAnsi="Book Antiqua"/>
        </w:rPr>
        <w:t xml:space="preserve"> bacteria</w:t>
      </w:r>
      <w:ins w:id="1504" w:author="jrw" w:date="2019-02-18T16:14:00Z">
        <w:r w:rsidR="00804B5B">
          <w:rPr>
            <w:rFonts w:ascii="Book Antiqua" w:hAnsi="Book Antiqua"/>
          </w:rPr>
          <w:t>l</w:t>
        </w:r>
      </w:ins>
      <w:r w:rsidR="006C0D1F">
        <w:rPr>
          <w:rFonts w:ascii="Book Antiqua" w:hAnsi="Book Antiqua"/>
        </w:rPr>
        <w:t xml:space="preserve"> growth and detection</w:t>
      </w:r>
      <w:r w:rsidR="00D71A8B" w:rsidRPr="000D5101">
        <w:rPr>
          <w:rFonts w:ascii="Book Antiqua" w:hAnsi="Book Antiqua"/>
        </w:rPr>
        <w:t xml:space="preserve"> that may be missed</w:t>
      </w:r>
      <w:r w:rsidR="006C0D1F">
        <w:rPr>
          <w:rFonts w:ascii="Book Antiqua" w:hAnsi="Book Antiqua"/>
        </w:rPr>
        <w:t>.</w:t>
      </w:r>
      <w:r w:rsidR="00D71A8B" w:rsidRPr="000D5101">
        <w:rPr>
          <w:rFonts w:ascii="Book Antiqua" w:hAnsi="Book Antiqua"/>
        </w:rPr>
        <w:t xml:space="preserve"> </w:t>
      </w:r>
      <w:ins w:id="1505" w:author="jrw" w:date="2019-02-18T16:14:00Z">
        <w:r w:rsidR="00804B5B">
          <w:rPr>
            <w:rFonts w:ascii="Book Antiqua" w:hAnsi="Book Antiqua"/>
          </w:rPr>
          <w:t>The c</w:t>
        </w:r>
      </w:ins>
      <w:del w:id="1506" w:author="jrw" w:date="2019-02-18T16:15:00Z">
        <w:r w:rsidR="00D71A8B" w:rsidRPr="000D5101" w:rsidDel="00804B5B">
          <w:rPr>
            <w:rFonts w:ascii="Book Antiqua" w:hAnsi="Book Antiqua"/>
          </w:rPr>
          <w:delText>C</w:delText>
        </w:r>
      </w:del>
      <w:r w:rsidR="00D71A8B" w:rsidRPr="000D5101">
        <w:rPr>
          <w:rFonts w:ascii="Book Antiqua" w:hAnsi="Book Antiqua"/>
        </w:rPr>
        <w:t xml:space="preserve">ulture method which relied on various specific media was compared with molecular-based analysis in this research and </w:t>
      </w:r>
      <w:ins w:id="1507" w:author="jrw" w:date="2019-02-18T16:15:00Z">
        <w:r w:rsidR="00804B5B">
          <w:rPr>
            <w:rFonts w:ascii="Book Antiqua" w:hAnsi="Book Antiqua"/>
          </w:rPr>
          <w:t xml:space="preserve">a </w:t>
        </w:r>
      </w:ins>
      <w:r w:rsidR="00D71A8B" w:rsidRPr="000D5101">
        <w:rPr>
          <w:rFonts w:ascii="Book Antiqua" w:hAnsi="Book Antiqua"/>
        </w:rPr>
        <w:t>significant difference was not found between the two</w:t>
      </w:r>
      <w:ins w:id="1508" w:author="jrw" w:date="2019-02-18T16:15:00Z">
        <w:r w:rsidR="00804B5B">
          <w:rPr>
            <w:rFonts w:ascii="Book Antiqua" w:hAnsi="Book Antiqua"/>
          </w:rPr>
          <w:t xml:space="preserve"> methods</w:t>
        </w:r>
      </w:ins>
      <w:r w:rsidR="00D71A8B" w:rsidRPr="000D5101">
        <w:rPr>
          <w:rFonts w:ascii="Book Antiqua" w:hAnsi="Book Antiqua"/>
        </w:rPr>
        <w:t>.</w:t>
      </w:r>
      <w:r w:rsidR="00E65EFF">
        <w:rPr>
          <w:rFonts w:ascii="Book Antiqua" w:eastAsiaTheme="minorEastAsia" w:hAnsi="Book Antiqua" w:hint="eastAsia"/>
          <w:lang w:eastAsia="zh-CN"/>
        </w:rPr>
        <w:t xml:space="preserve"> </w:t>
      </w:r>
      <w:ins w:id="1509" w:author="jrw" w:date="2019-02-19T18:19:00Z">
        <w:r w:rsidR="00A76F8A">
          <w:rPr>
            <w:rFonts w:ascii="Book Antiqua" w:eastAsiaTheme="minorEastAsia" w:hAnsi="Book Antiqua"/>
            <w:lang w:eastAsia="zh-CN"/>
          </w:rPr>
          <w:t>With</w:t>
        </w:r>
      </w:ins>
      <w:ins w:id="1510" w:author="jrw" w:date="2019-02-18T16:16:00Z">
        <w:r w:rsidR="00804B5B">
          <w:rPr>
            <w:rFonts w:ascii="Book Antiqua" w:eastAsiaTheme="minorEastAsia" w:hAnsi="Book Antiqua"/>
            <w:lang w:eastAsia="zh-CN"/>
          </w:rPr>
          <w:t xml:space="preserve"> the</w:t>
        </w:r>
      </w:ins>
      <w:del w:id="1511" w:author="jrw" w:date="2019-02-18T16:16:00Z">
        <w:r w:rsidR="00D71A8B" w:rsidRPr="000D5101" w:rsidDel="00804B5B">
          <w:rPr>
            <w:rFonts w:ascii="Book Antiqua" w:hAnsi="Book Antiqua"/>
          </w:rPr>
          <w:delText>From</w:delText>
        </w:r>
      </w:del>
      <w:r w:rsidR="00D71A8B" w:rsidRPr="000D5101">
        <w:rPr>
          <w:rFonts w:ascii="Book Antiqua" w:hAnsi="Book Antiqua"/>
        </w:rPr>
        <w:t xml:space="preserve"> culture method, </w:t>
      </w:r>
      <w:r w:rsidR="006C0D1F" w:rsidRPr="000D5101">
        <w:rPr>
          <w:rFonts w:ascii="Book Antiqua" w:hAnsi="Book Antiqua"/>
        </w:rPr>
        <w:t>elderly</w:t>
      </w:r>
      <w:r w:rsidR="00D71A8B" w:rsidRPr="000D5101">
        <w:rPr>
          <w:rFonts w:ascii="Book Antiqua" w:hAnsi="Book Antiqua"/>
        </w:rPr>
        <w:t xml:space="preserve"> subjects tended to have higher concentration</w:t>
      </w:r>
      <w:ins w:id="1512" w:author="jrw" w:date="2019-02-18T16:16:00Z">
        <w:r w:rsidR="00804B5B">
          <w:rPr>
            <w:rFonts w:ascii="Book Antiqua" w:hAnsi="Book Antiqua"/>
          </w:rPr>
          <w:t>s</w:t>
        </w:r>
      </w:ins>
      <w:r w:rsidR="00D71A8B" w:rsidRPr="000D5101">
        <w:rPr>
          <w:rFonts w:ascii="Book Antiqua" w:hAnsi="Book Antiqua"/>
        </w:rPr>
        <w:t xml:space="preserve"> of </w:t>
      </w:r>
      <w:r w:rsidR="00D71A8B" w:rsidRPr="000D5101">
        <w:rPr>
          <w:rFonts w:ascii="Book Antiqua" w:hAnsi="Book Antiqua"/>
          <w:i/>
        </w:rPr>
        <w:t>Coliform</w:t>
      </w:r>
      <w:r w:rsidR="00D71A8B" w:rsidRPr="000D5101">
        <w:rPr>
          <w:rFonts w:ascii="Book Antiqua" w:hAnsi="Book Antiqua"/>
        </w:rPr>
        <w:t xml:space="preserve">, </w:t>
      </w:r>
      <w:r w:rsidR="00D71A8B" w:rsidRPr="000D5101">
        <w:rPr>
          <w:rFonts w:ascii="Book Antiqua" w:hAnsi="Book Antiqua"/>
          <w:i/>
        </w:rPr>
        <w:t>E. coli</w:t>
      </w:r>
      <w:r w:rsidR="00D71A8B" w:rsidRPr="000D5101">
        <w:rPr>
          <w:rFonts w:ascii="Book Antiqua" w:hAnsi="Book Antiqua"/>
        </w:rPr>
        <w:t xml:space="preserve"> and </w:t>
      </w:r>
      <w:ins w:id="1513" w:author="jrw" w:date="2019-02-18T16:16:00Z">
        <w:r w:rsidR="00804B5B">
          <w:rPr>
            <w:rFonts w:ascii="Book Antiqua" w:hAnsi="Book Antiqua"/>
          </w:rPr>
          <w:t>t</w:t>
        </w:r>
      </w:ins>
      <w:del w:id="1514" w:author="jrw" w:date="2019-02-18T16:16:00Z">
        <w:r w:rsidR="00D71A8B" w:rsidRPr="000D5101" w:rsidDel="00804B5B">
          <w:rPr>
            <w:rFonts w:ascii="Book Antiqua" w:hAnsi="Book Antiqua"/>
          </w:rPr>
          <w:delText>T</w:delText>
        </w:r>
      </w:del>
      <w:r w:rsidR="00D71A8B" w:rsidRPr="000D5101">
        <w:rPr>
          <w:rFonts w:ascii="Book Antiqua" w:hAnsi="Book Antiqua"/>
        </w:rPr>
        <w:t>otal lactic acid bacteria. Thus, our finding</w:t>
      </w:r>
      <w:ins w:id="1515" w:author="jrw" w:date="2019-02-18T16:16:00Z">
        <w:r w:rsidR="00804B5B">
          <w:rPr>
            <w:rFonts w:ascii="Book Antiqua" w:hAnsi="Book Antiqua"/>
          </w:rPr>
          <w:t>s</w:t>
        </w:r>
      </w:ins>
      <w:r w:rsidR="00D71A8B" w:rsidRPr="000D5101">
        <w:rPr>
          <w:rFonts w:ascii="Book Antiqua" w:hAnsi="Book Antiqua"/>
        </w:rPr>
        <w:t xml:space="preserve"> w</w:t>
      </w:r>
      <w:ins w:id="1516" w:author="jrw" w:date="2019-02-18T16:16:00Z">
        <w:r w:rsidR="00804B5B">
          <w:rPr>
            <w:rFonts w:ascii="Book Antiqua" w:hAnsi="Book Antiqua"/>
          </w:rPr>
          <w:t>ere</w:t>
        </w:r>
      </w:ins>
      <w:del w:id="1517" w:author="jrw" w:date="2019-02-18T16:17:00Z">
        <w:r w:rsidR="00D71A8B" w:rsidRPr="000D5101" w:rsidDel="00804B5B">
          <w:rPr>
            <w:rFonts w:ascii="Book Antiqua" w:hAnsi="Book Antiqua"/>
          </w:rPr>
          <w:delText>as</w:delText>
        </w:r>
      </w:del>
      <w:r w:rsidR="00D71A8B" w:rsidRPr="000D5101">
        <w:rPr>
          <w:rFonts w:ascii="Book Antiqua" w:hAnsi="Book Antiqua"/>
        </w:rPr>
        <w:t xml:space="preserve"> not </w:t>
      </w:r>
      <w:del w:id="1518" w:author="jrw" w:date="2019-02-18T16:17:00Z">
        <w:r w:rsidR="00D71A8B" w:rsidRPr="000D5101" w:rsidDel="00804B5B">
          <w:rPr>
            <w:rFonts w:ascii="Book Antiqua" w:hAnsi="Book Antiqua"/>
          </w:rPr>
          <w:delText xml:space="preserve">exactly </w:delText>
        </w:r>
      </w:del>
      <w:r w:rsidR="00D71A8B" w:rsidRPr="000D5101">
        <w:rPr>
          <w:rFonts w:ascii="Book Antiqua" w:hAnsi="Book Antiqua"/>
        </w:rPr>
        <w:t xml:space="preserve">similar </w:t>
      </w:r>
      <w:ins w:id="1519" w:author="jrw" w:date="2019-02-18T16:17:00Z">
        <w:r w:rsidR="00804B5B">
          <w:rPr>
            <w:rFonts w:ascii="Book Antiqua" w:hAnsi="Book Antiqua"/>
          </w:rPr>
          <w:t>to those in</w:t>
        </w:r>
      </w:ins>
      <w:del w:id="1520" w:author="jrw" w:date="2019-02-18T16:17:00Z">
        <w:r w:rsidR="00D71A8B" w:rsidRPr="000D5101" w:rsidDel="00804B5B">
          <w:rPr>
            <w:rFonts w:ascii="Book Antiqua" w:hAnsi="Book Antiqua"/>
          </w:rPr>
          <w:delText xml:space="preserve">with </w:delText>
        </w:r>
      </w:del>
      <w:ins w:id="1521" w:author="jrw" w:date="2019-02-18T16:17:00Z">
        <w:r w:rsidR="00804B5B">
          <w:rPr>
            <w:rFonts w:ascii="Book Antiqua" w:hAnsi="Book Antiqua"/>
          </w:rPr>
          <w:t xml:space="preserve"> </w:t>
        </w:r>
      </w:ins>
      <w:r w:rsidR="00D71A8B" w:rsidRPr="000D5101">
        <w:rPr>
          <w:rFonts w:ascii="Book Antiqua" w:hAnsi="Book Antiqua"/>
        </w:rPr>
        <w:t xml:space="preserve">previous studies in </w:t>
      </w:r>
      <w:ins w:id="1522" w:author="jrw" w:date="2019-02-18T16:18:00Z">
        <w:r w:rsidR="00804B5B">
          <w:rPr>
            <w:rFonts w:ascii="Book Antiqua" w:hAnsi="Book Antiqua"/>
          </w:rPr>
          <w:t xml:space="preserve">an </w:t>
        </w:r>
      </w:ins>
      <w:r w:rsidR="00D71A8B" w:rsidRPr="000D5101">
        <w:rPr>
          <w:rFonts w:ascii="Book Antiqua" w:hAnsi="Book Antiqua"/>
        </w:rPr>
        <w:t>Asian popul</w:t>
      </w:r>
      <w:r w:rsidR="00E65EFF">
        <w:rPr>
          <w:rFonts w:ascii="Book Antiqua" w:hAnsi="Book Antiqua"/>
        </w:rPr>
        <w:t>ation</w:t>
      </w:r>
      <w:ins w:id="1523" w:author="Nafi Ananda Utama" w:date="2019-03-01T11:15:00Z">
        <w:r w:rsidR="00EF0262">
          <w:rPr>
            <w:rFonts w:ascii="Book Antiqua" w:hAnsi="Book Antiqua"/>
          </w:rPr>
          <w:fldChar w:fldCharType="begin" w:fldLock="1"/>
        </w:r>
      </w:ins>
      <w:r w:rsidR="00EF0262">
        <w:rPr>
          <w:rFonts w:ascii="Book Antiqua" w:hAnsi="Book Antiqua"/>
        </w:rPr>
        <w:instrText>ADDIN CSL_CITATION {"citationItems":[{"id":"ITEM-1","itemData":{"author":[{"dropping-particle":"","family":"Finegold, S.M., Howard, R.A., and Vera","given":"L.S.","non-dropping-particle":"","parse-names":false,"suffix":""}],"container-title":"Am J Clin Nutr","id":"ITEM-1","issued":{"date-parts":[["1974"]]},"page":"1456–1469","title":"Effect of diet on human intestinal fecal flora: comparison of Japanese and American diets","type":"article-journal","volume":"27"},"uris":["http://www.mendeley.com/documents/?uuid=eedef08c-c13e-4694-bc6a-f85151ffc981"]},{"id":"ITEM-2","itemData":{"author":[{"dropping-particle":"","family":"Mitsuoka, T.","given":"and K. Hayakawa.","non-dropping-particle":"","parse-names":false,"suffix":""}],"container-title":"Zentbl. Bakteriol.","id":"ITEM-2","issued":{"date-parts":[["1973"]]},"page":"333-342","title":"The fecal flora in man. I. Composition of the fecal flora of various age groups.","type":"article-journal","volume":"223"},"uris":["http://www.mendeley.com/documents/?uuid=ec906780-7743-41b5-a244-0baa141c72bf"]}],"mendeley":{"formattedCitation":"&lt;sup&gt;[37,38]&lt;/sup&gt;","plainTextFormattedCitation":"[37,38]"},"properties":{"noteIndex":0},"schema":"https://github.com/citation-style-language/schema/raw/master/csl-citation.json"}</w:instrText>
      </w:r>
      <w:r w:rsidR="00EF0262">
        <w:rPr>
          <w:rFonts w:ascii="Book Antiqua" w:hAnsi="Book Antiqua"/>
        </w:rPr>
        <w:fldChar w:fldCharType="separate"/>
      </w:r>
      <w:r w:rsidR="00EF0262" w:rsidRPr="00EF0262">
        <w:rPr>
          <w:rFonts w:ascii="Book Antiqua" w:hAnsi="Book Antiqua"/>
          <w:noProof/>
          <w:vertAlign w:val="superscript"/>
        </w:rPr>
        <w:t>[37,38]</w:t>
      </w:r>
      <w:ins w:id="1524" w:author="Nafi Ananda Utama" w:date="2019-03-01T11:15:00Z">
        <w:r w:rsidR="00EF0262">
          <w:rPr>
            <w:rFonts w:ascii="Book Antiqua" w:hAnsi="Book Antiqua"/>
          </w:rPr>
          <w:fldChar w:fldCharType="end"/>
        </w:r>
      </w:ins>
      <w:del w:id="1525" w:author="Nafi Ananda Utama" w:date="2019-03-01T11:15:00Z">
        <w:r w:rsidR="00D71A8B" w:rsidRPr="000D5101" w:rsidDel="00EF0262">
          <w:rPr>
            <w:rFonts w:ascii="Book Antiqua" w:hAnsi="Book Antiqua"/>
          </w:rPr>
          <w:fldChar w:fldCharType="begin" w:fldLock="1"/>
        </w:r>
        <w:r w:rsidR="00EF0262" w:rsidRPr="00EF0262" w:rsidDel="00EF0262">
          <w:rPr>
            <w:rFonts w:ascii="Book Antiqua" w:hAnsi="Book Antiqua"/>
          </w:rPr>
          <w:delInstrText>ADDIN CSL_CITATION {"citationItems":[{"id":"ITEM-1","itemData":{"author":[{"dropping-particle":"","family":"Finegold, S.M., Howard, R.A., and Vera","given":"L.S.","non-dropping-particle":"","parse-names":false,"suffix":""}],"container-title":"Am J Clin Nutr","id":"ITEM-1","issued":{"date-parts":[["1974"]]},"page":"1456–1469","title":"Effect of diet on human intestinal fecal flora: comparison of Japanese and American diets","type":"article-journal","volume":"27"},"uris":["http://www.mendeley.com/documents/?uuid=eedef08c-c13e-4694-bc6a-f85151ffc981"]}],"mendeley":{"formattedCitation":"&lt;sup&gt;[37]&lt;/sup&gt;","manualFormatting":"[37,38]","plainTextFormattedCitation":"[37]","previouslyFormattedCitation":"&lt;sup&gt;[36]&lt;/sup&gt;"},"properties":{"noteIndex":0},"schema":"https://github.com/citation-style-language/schema/raw/master/csl-citation.json"}</w:delInstrText>
        </w:r>
        <w:r w:rsidR="00D71A8B" w:rsidRPr="000D5101" w:rsidDel="00EF0262">
          <w:rPr>
            <w:rFonts w:ascii="Book Antiqua" w:hAnsi="Book Antiqua"/>
          </w:rPr>
          <w:fldChar w:fldCharType="separate"/>
        </w:r>
      </w:del>
      <w:del w:id="1526" w:author="Nafi Ananda Utama" w:date="2019-03-01T10:33:00Z">
        <w:r w:rsidR="000C3CE0" w:rsidRPr="00EF0262" w:rsidDel="00231A7E">
          <w:rPr>
            <w:rFonts w:ascii="Book Antiqua" w:hAnsi="Book Antiqua"/>
            <w:noProof/>
            <w:vertAlign w:val="superscript"/>
          </w:rPr>
          <w:delText>[33</w:delText>
        </w:r>
        <w:r w:rsidR="00E65EFF" w:rsidRPr="00EF0262" w:rsidDel="00231A7E">
          <w:rPr>
            <w:rFonts w:ascii="Book Antiqua" w:eastAsiaTheme="minorEastAsia" w:hAnsi="Book Antiqua"/>
            <w:noProof/>
            <w:vertAlign w:val="superscript"/>
            <w:lang w:eastAsia="zh-CN"/>
          </w:rPr>
          <w:delText>,34</w:delText>
        </w:r>
      </w:del>
      <w:del w:id="1527" w:author="Nafi Ananda Utama" w:date="2019-03-01T11:15:00Z">
        <w:r w:rsidR="000C3CE0" w:rsidRPr="00EF0262" w:rsidDel="00EF0262">
          <w:rPr>
            <w:rFonts w:ascii="Book Antiqua" w:hAnsi="Book Antiqua"/>
            <w:noProof/>
            <w:vertAlign w:val="superscript"/>
          </w:rPr>
          <w:delText>]</w:delText>
        </w:r>
        <w:r w:rsidR="00D71A8B" w:rsidRPr="000D5101" w:rsidDel="00EF0262">
          <w:rPr>
            <w:rFonts w:ascii="Book Antiqua" w:hAnsi="Book Antiqua"/>
          </w:rPr>
          <w:fldChar w:fldCharType="end"/>
        </w:r>
      </w:del>
      <w:r w:rsidR="00D71A8B" w:rsidRPr="000D5101">
        <w:rPr>
          <w:rFonts w:ascii="Book Antiqua" w:hAnsi="Book Antiqua"/>
        </w:rPr>
        <w:t>. However, th</w:t>
      </w:r>
      <w:ins w:id="1528" w:author="jrw" w:date="2019-02-18T16:17:00Z">
        <w:r w:rsidR="00804B5B">
          <w:rPr>
            <w:rFonts w:ascii="Book Antiqua" w:hAnsi="Book Antiqua"/>
          </w:rPr>
          <w:t>ese</w:t>
        </w:r>
      </w:ins>
      <w:del w:id="1529" w:author="jrw" w:date="2019-02-18T16:17:00Z">
        <w:r w:rsidR="00D71A8B" w:rsidRPr="000D5101" w:rsidDel="00804B5B">
          <w:rPr>
            <w:rFonts w:ascii="Book Antiqua" w:hAnsi="Book Antiqua"/>
          </w:rPr>
          <w:delText>ose</w:delText>
        </w:r>
      </w:del>
      <w:r w:rsidR="00D71A8B" w:rsidRPr="000D5101">
        <w:rPr>
          <w:rFonts w:ascii="Book Antiqua" w:hAnsi="Book Antiqua"/>
        </w:rPr>
        <w:t xml:space="preserve"> data </w:t>
      </w:r>
      <w:ins w:id="1530" w:author="jrw" w:date="2019-02-18T16:17:00Z">
        <w:r w:rsidR="00804B5B">
          <w:rPr>
            <w:rFonts w:ascii="Book Antiqua" w:hAnsi="Book Antiqua"/>
          </w:rPr>
          <w:t>were obtained</w:t>
        </w:r>
      </w:ins>
      <w:del w:id="1531" w:author="jrw" w:date="2019-02-18T16:17:00Z">
        <w:r w:rsidR="00D71A8B" w:rsidRPr="000D5101" w:rsidDel="00804B5B">
          <w:rPr>
            <w:rFonts w:ascii="Book Antiqua" w:hAnsi="Book Antiqua"/>
          </w:rPr>
          <w:delText>came</w:delText>
        </w:r>
      </w:del>
      <w:r w:rsidR="00D71A8B" w:rsidRPr="000D5101">
        <w:rPr>
          <w:rFonts w:ascii="Book Antiqua" w:hAnsi="Book Antiqua"/>
        </w:rPr>
        <w:t xml:space="preserve"> from </w:t>
      </w:r>
      <w:ins w:id="1532" w:author="jrw" w:date="2019-02-18T16:18:00Z">
        <w:r w:rsidR="00804B5B">
          <w:rPr>
            <w:rFonts w:ascii="Book Antiqua" w:hAnsi="Book Antiqua"/>
          </w:rPr>
          <w:t xml:space="preserve">an </w:t>
        </w:r>
      </w:ins>
      <w:r w:rsidR="00D71A8B" w:rsidRPr="000D5101">
        <w:rPr>
          <w:rFonts w:ascii="Book Antiqua" w:hAnsi="Book Antiqua"/>
          <w:lang w:val="id-ID"/>
        </w:rPr>
        <w:t>E</w:t>
      </w:r>
      <w:proofErr w:type="spellStart"/>
      <w:r w:rsidR="00D71A8B" w:rsidRPr="000D5101">
        <w:rPr>
          <w:rFonts w:ascii="Book Antiqua" w:hAnsi="Book Antiqua"/>
        </w:rPr>
        <w:t>ast</w:t>
      </w:r>
      <w:proofErr w:type="spellEnd"/>
      <w:r w:rsidR="00D71A8B" w:rsidRPr="000D5101">
        <w:rPr>
          <w:rFonts w:ascii="Book Antiqua" w:hAnsi="Book Antiqua"/>
        </w:rPr>
        <w:t xml:space="preserve"> Asia</w:t>
      </w:r>
      <w:ins w:id="1533" w:author="jrw" w:date="2019-02-18T16:18:00Z">
        <w:r w:rsidR="00804B5B">
          <w:rPr>
            <w:rFonts w:ascii="Book Antiqua" w:hAnsi="Book Antiqua"/>
          </w:rPr>
          <w:t>n</w:t>
        </w:r>
      </w:ins>
      <w:r w:rsidR="00D71A8B" w:rsidRPr="000D5101">
        <w:rPr>
          <w:rFonts w:ascii="Book Antiqua" w:hAnsi="Book Antiqua"/>
        </w:rPr>
        <w:t xml:space="preserve"> population (Japanese) and the study was conducted in the early 1970s. Our study population, both young</w:t>
      </w:r>
      <w:del w:id="1534" w:author="jrw" w:date="2019-02-18T16:18:00Z">
        <w:r w:rsidR="00D71A8B" w:rsidRPr="000D5101" w:rsidDel="00804B5B">
          <w:rPr>
            <w:rFonts w:ascii="Book Antiqua" w:hAnsi="Book Antiqua"/>
          </w:rPr>
          <w:delText>er</w:delText>
        </w:r>
      </w:del>
      <w:r w:rsidR="00D71A8B" w:rsidRPr="000D5101">
        <w:rPr>
          <w:rFonts w:ascii="Book Antiqua" w:hAnsi="Book Antiqua"/>
        </w:rPr>
        <w:t xml:space="preserve"> and elderly subjects </w:t>
      </w:r>
      <w:del w:id="1535" w:author="jrw" w:date="2019-02-18T16:18:00Z">
        <w:r w:rsidR="00D71A8B" w:rsidRPr="000D5101" w:rsidDel="00804B5B">
          <w:rPr>
            <w:rFonts w:ascii="Book Antiqua" w:hAnsi="Book Antiqua"/>
          </w:rPr>
          <w:delText xml:space="preserve">had </w:delText>
        </w:r>
      </w:del>
      <w:r w:rsidR="00D71A8B" w:rsidRPr="000D5101">
        <w:rPr>
          <w:rFonts w:ascii="Book Antiqua" w:hAnsi="Book Antiqua"/>
        </w:rPr>
        <w:t>show</w:t>
      </w:r>
      <w:ins w:id="1536" w:author="jrw" w:date="2019-02-18T16:18:00Z">
        <w:r w:rsidR="00804B5B">
          <w:rPr>
            <w:rFonts w:ascii="Book Antiqua" w:hAnsi="Book Antiqua"/>
          </w:rPr>
          <w:t>ed</w:t>
        </w:r>
      </w:ins>
      <w:del w:id="1537" w:author="jrw" w:date="2019-02-18T16:18:00Z">
        <w:r w:rsidR="00D71A8B" w:rsidRPr="000D5101" w:rsidDel="00804B5B">
          <w:rPr>
            <w:rFonts w:ascii="Book Antiqua" w:hAnsi="Book Antiqua"/>
          </w:rPr>
          <w:delText>n</w:delText>
        </w:r>
      </w:del>
      <w:r w:rsidR="00D71A8B" w:rsidRPr="000D5101">
        <w:rPr>
          <w:rFonts w:ascii="Book Antiqua" w:hAnsi="Book Antiqua"/>
        </w:rPr>
        <w:t xml:space="preserve"> a different pattern where these bacteria were found in relatively higher concentration</w:t>
      </w:r>
      <w:ins w:id="1538" w:author="jrw" w:date="2019-02-18T16:18:00Z">
        <w:r w:rsidR="00804B5B">
          <w:rPr>
            <w:rFonts w:ascii="Book Antiqua" w:hAnsi="Book Antiqua"/>
          </w:rPr>
          <w:t>s (</w:t>
        </w:r>
      </w:ins>
      <w:del w:id="1539" w:author="jrw" w:date="2019-02-18T16:18:00Z">
        <w:r w:rsidR="00D71A8B" w:rsidRPr="000D5101" w:rsidDel="00804B5B">
          <w:rPr>
            <w:rFonts w:ascii="Book Antiqua" w:hAnsi="Book Antiqua"/>
          </w:rPr>
          <w:delText>, the data are shown</w:delText>
        </w:r>
      </w:del>
      <w:del w:id="1540" w:author="jrw" w:date="2019-02-18T16:19:00Z">
        <w:r w:rsidR="00D71A8B" w:rsidRPr="000D5101" w:rsidDel="00804B5B">
          <w:rPr>
            <w:rFonts w:ascii="Book Antiqua" w:hAnsi="Book Antiqua"/>
          </w:rPr>
          <w:delText xml:space="preserve"> in </w:delText>
        </w:r>
      </w:del>
      <w:r w:rsidR="00D71A8B" w:rsidRPr="00E65EFF">
        <w:rPr>
          <w:rFonts w:ascii="Book Antiqua" w:hAnsi="Book Antiqua"/>
        </w:rPr>
        <w:t>Table 3</w:t>
      </w:r>
      <w:ins w:id="1541" w:author="jrw" w:date="2019-02-18T16:19:00Z">
        <w:r w:rsidR="00804B5B">
          <w:rPr>
            <w:rFonts w:ascii="Book Antiqua" w:hAnsi="Book Antiqua"/>
          </w:rPr>
          <w:t>)</w:t>
        </w:r>
      </w:ins>
      <w:r w:rsidR="00D71A8B" w:rsidRPr="000D5101">
        <w:rPr>
          <w:rFonts w:ascii="Book Antiqua" w:hAnsi="Book Antiqua"/>
        </w:rPr>
        <w:t>. The different distribution of gut microbiota in our study showed that the gut microbiota m</w:t>
      </w:r>
      <w:ins w:id="1542" w:author="jrw" w:date="2019-02-18T16:19:00Z">
        <w:r w:rsidR="00804B5B">
          <w:rPr>
            <w:rFonts w:ascii="Book Antiqua" w:hAnsi="Book Antiqua"/>
          </w:rPr>
          <w:t>ay</w:t>
        </w:r>
      </w:ins>
      <w:del w:id="1543" w:author="jrw" w:date="2019-02-18T16:19:00Z">
        <w:r w:rsidR="00D71A8B" w:rsidRPr="000D5101" w:rsidDel="00804B5B">
          <w:rPr>
            <w:rFonts w:ascii="Book Antiqua" w:hAnsi="Book Antiqua"/>
          </w:rPr>
          <w:delText>ight</w:delText>
        </w:r>
      </w:del>
      <w:r w:rsidR="00D71A8B" w:rsidRPr="000D5101">
        <w:rPr>
          <w:rFonts w:ascii="Book Antiqua" w:hAnsi="Book Antiqua"/>
        </w:rPr>
        <w:t xml:space="preserve"> change over time, and the gut microbiota of Indonesians w</w:t>
      </w:r>
      <w:r w:rsidR="00E65EFF">
        <w:rPr>
          <w:rFonts w:ascii="Book Antiqua" w:eastAsiaTheme="minorEastAsia" w:hAnsi="Book Antiqua" w:hint="eastAsia"/>
          <w:lang w:eastAsia="zh-CN"/>
        </w:rPr>
        <w:t>as</w:t>
      </w:r>
      <w:r w:rsidR="00D71A8B" w:rsidRPr="000D5101">
        <w:rPr>
          <w:rFonts w:ascii="Book Antiqua" w:hAnsi="Book Antiqua"/>
        </w:rPr>
        <w:t xml:space="preserve"> unique.</w:t>
      </w:r>
    </w:p>
    <w:p w14:paraId="3148A889" w14:textId="0011C9D6" w:rsidR="00D71A8B" w:rsidRPr="000D5101" w:rsidRDefault="00D71A8B" w:rsidP="00E65EFF">
      <w:pPr>
        <w:spacing w:line="360" w:lineRule="auto"/>
        <w:ind w:firstLineChars="100" w:firstLine="240"/>
        <w:jc w:val="both"/>
        <w:rPr>
          <w:rFonts w:ascii="Book Antiqua" w:hAnsi="Book Antiqua"/>
        </w:rPr>
      </w:pPr>
      <w:r w:rsidRPr="000D5101">
        <w:rPr>
          <w:rFonts w:ascii="Book Antiqua" w:hAnsi="Book Antiqua"/>
        </w:rPr>
        <w:t>P</w:t>
      </w:r>
      <w:del w:id="1544" w:author="jrw" w:date="2019-02-18T16:19:00Z">
        <w:r w:rsidRPr="000D5101" w:rsidDel="00804B5B">
          <w:rPr>
            <w:rFonts w:ascii="Book Antiqua" w:hAnsi="Book Antiqua"/>
          </w:rPr>
          <w:delText>otential of p</w:delText>
        </w:r>
      </w:del>
      <w:r w:rsidRPr="000D5101">
        <w:rPr>
          <w:rFonts w:ascii="Book Antiqua" w:hAnsi="Book Antiqua"/>
        </w:rPr>
        <w:t>robiotic</w:t>
      </w:r>
      <w:ins w:id="1545" w:author="jrw" w:date="2019-02-18T16:20:00Z">
        <w:r w:rsidR="00804B5B">
          <w:rPr>
            <w:rFonts w:ascii="Book Antiqua" w:hAnsi="Book Antiqua"/>
          </w:rPr>
          <w:t>s</w:t>
        </w:r>
      </w:ins>
      <w:r w:rsidRPr="000D5101">
        <w:rPr>
          <w:rFonts w:ascii="Book Antiqua" w:hAnsi="Book Antiqua"/>
        </w:rPr>
        <w:t xml:space="preserve"> and prebiotic</w:t>
      </w:r>
      <w:ins w:id="1546" w:author="jrw" w:date="2019-02-18T16:20:00Z">
        <w:r w:rsidR="00804B5B">
          <w:rPr>
            <w:rFonts w:ascii="Book Antiqua" w:hAnsi="Book Antiqua"/>
          </w:rPr>
          <w:t>s</w:t>
        </w:r>
      </w:ins>
      <w:r w:rsidRPr="000D5101">
        <w:rPr>
          <w:rFonts w:ascii="Book Antiqua" w:hAnsi="Book Antiqua"/>
        </w:rPr>
        <w:t xml:space="preserve"> </w:t>
      </w:r>
      <w:ins w:id="1547" w:author="jrw" w:date="2019-02-18T16:20:00Z">
        <w:r w:rsidR="00804B5B">
          <w:rPr>
            <w:rFonts w:ascii="Book Antiqua" w:hAnsi="Book Antiqua"/>
          </w:rPr>
          <w:t>have the potential to</w:t>
        </w:r>
      </w:ins>
      <w:del w:id="1548" w:author="jrw" w:date="2019-02-18T16:20:00Z">
        <w:r w:rsidRPr="000D5101" w:rsidDel="00804B5B">
          <w:rPr>
            <w:rFonts w:ascii="Book Antiqua" w:hAnsi="Book Antiqua"/>
          </w:rPr>
          <w:delText>in</w:delText>
        </w:r>
      </w:del>
      <w:r w:rsidRPr="000D5101">
        <w:rPr>
          <w:rFonts w:ascii="Book Antiqua" w:hAnsi="Book Antiqua"/>
        </w:rPr>
        <w:t xml:space="preserve"> maintain</w:t>
      </w:r>
      <w:del w:id="1549" w:author="jrw" w:date="2019-02-18T16:20:00Z">
        <w:r w:rsidRPr="000D5101" w:rsidDel="00804B5B">
          <w:rPr>
            <w:rFonts w:ascii="Book Antiqua" w:hAnsi="Book Antiqua"/>
          </w:rPr>
          <w:delText xml:space="preserve">ing </w:delText>
        </w:r>
      </w:del>
      <w:ins w:id="1550" w:author="jrw" w:date="2019-02-18T16:20:00Z">
        <w:r w:rsidR="00804B5B">
          <w:rPr>
            <w:rFonts w:ascii="Book Antiqua" w:hAnsi="Book Antiqua"/>
          </w:rPr>
          <w:t xml:space="preserve"> </w:t>
        </w:r>
      </w:ins>
      <w:r w:rsidRPr="000D5101">
        <w:rPr>
          <w:rFonts w:ascii="Book Antiqua" w:hAnsi="Book Antiqua"/>
        </w:rPr>
        <w:t xml:space="preserve">gut microbiota balance. Analysis of the gut microbiota was </w:t>
      </w:r>
      <w:ins w:id="1551" w:author="jrw" w:date="2019-02-18T16:21:00Z">
        <w:r w:rsidR="00804B5B">
          <w:rPr>
            <w:rFonts w:ascii="Book Antiqua" w:hAnsi="Book Antiqua"/>
          </w:rPr>
          <w:t>carried out</w:t>
        </w:r>
      </w:ins>
      <w:del w:id="1552" w:author="jrw" w:date="2019-02-18T16:21:00Z">
        <w:r w:rsidRPr="000D5101" w:rsidDel="00804B5B">
          <w:rPr>
            <w:rFonts w:ascii="Book Antiqua" w:hAnsi="Book Antiqua"/>
          </w:rPr>
          <w:delText>done</w:delText>
        </w:r>
      </w:del>
      <w:r w:rsidRPr="000D5101">
        <w:rPr>
          <w:rFonts w:ascii="Book Antiqua" w:hAnsi="Book Antiqua"/>
        </w:rPr>
        <w:t xml:space="preserve"> to observe its potential to modulate and improve health, particularly in </w:t>
      </w:r>
      <w:ins w:id="1553" w:author="jrw" w:date="2019-02-18T16:20:00Z">
        <w:r w:rsidR="00804B5B">
          <w:rPr>
            <w:rFonts w:ascii="Book Antiqua" w:hAnsi="Book Antiqua"/>
          </w:rPr>
          <w:t xml:space="preserve">the </w:t>
        </w:r>
      </w:ins>
      <w:r w:rsidRPr="000D5101">
        <w:rPr>
          <w:rFonts w:ascii="Book Antiqua" w:hAnsi="Book Antiqua"/>
        </w:rPr>
        <w:t>elderly when protective bacteria (</w:t>
      </w:r>
      <w:proofErr w:type="spellStart"/>
      <w:r w:rsidRPr="000D5101">
        <w:rPr>
          <w:rFonts w:ascii="Book Antiqua" w:hAnsi="Book Antiqua"/>
          <w:i/>
        </w:rPr>
        <w:t>Bifidobacteria</w:t>
      </w:r>
      <w:proofErr w:type="spellEnd"/>
      <w:r w:rsidRPr="000D5101">
        <w:rPr>
          <w:rFonts w:ascii="Book Antiqua" w:hAnsi="Book Antiqua"/>
          <w:i/>
        </w:rPr>
        <w:t xml:space="preserve">) </w:t>
      </w:r>
      <w:r w:rsidRPr="000D5101">
        <w:rPr>
          <w:rFonts w:ascii="Book Antiqua" w:hAnsi="Book Antiqua"/>
        </w:rPr>
        <w:t xml:space="preserve">declined and potential pathogenic </w:t>
      </w:r>
      <w:r w:rsidRPr="000D5101">
        <w:rPr>
          <w:rFonts w:ascii="Book Antiqua" w:hAnsi="Book Antiqua"/>
          <w:i/>
        </w:rPr>
        <w:t xml:space="preserve">Enterobacteriaceae </w:t>
      </w:r>
      <w:r w:rsidRPr="000D5101">
        <w:rPr>
          <w:rFonts w:ascii="Book Antiqua" w:hAnsi="Book Antiqua"/>
        </w:rPr>
        <w:t xml:space="preserve">increased. Numerous conditions could trigger the shift in elderly gut microbiota, such as </w:t>
      </w:r>
      <w:del w:id="1554" w:author="jrw" w:date="2019-02-18T16:21:00Z">
        <w:r w:rsidRPr="000D5101" w:rsidDel="00804B5B">
          <w:rPr>
            <w:rFonts w:ascii="Book Antiqua" w:hAnsi="Book Antiqua"/>
          </w:rPr>
          <w:delText xml:space="preserve">the </w:delText>
        </w:r>
      </w:del>
      <w:r w:rsidRPr="000D5101">
        <w:rPr>
          <w:rFonts w:ascii="Book Antiqua" w:hAnsi="Book Antiqua"/>
        </w:rPr>
        <w:t xml:space="preserve">weakened chewing ability, </w:t>
      </w:r>
      <w:ins w:id="1555" w:author="jrw" w:date="2019-02-18T16:22:00Z">
        <w:r w:rsidR="00804B5B">
          <w:rPr>
            <w:rFonts w:ascii="Book Antiqua" w:hAnsi="Book Antiqua"/>
          </w:rPr>
          <w:t xml:space="preserve">a </w:t>
        </w:r>
      </w:ins>
      <w:r w:rsidRPr="000D5101">
        <w:rPr>
          <w:rFonts w:ascii="Book Antiqua" w:hAnsi="Book Antiqua"/>
        </w:rPr>
        <w:t>declin</w:t>
      </w:r>
      <w:ins w:id="1556" w:author="jrw" w:date="2019-02-18T16:22:00Z">
        <w:r w:rsidR="00804B5B">
          <w:rPr>
            <w:rFonts w:ascii="Book Antiqua" w:hAnsi="Book Antiqua"/>
          </w:rPr>
          <w:t>e in</w:t>
        </w:r>
      </w:ins>
      <w:del w:id="1557" w:author="jrw" w:date="2019-02-18T16:22:00Z">
        <w:r w:rsidRPr="000D5101" w:rsidDel="00804B5B">
          <w:rPr>
            <w:rFonts w:ascii="Book Antiqua" w:hAnsi="Book Antiqua"/>
          </w:rPr>
          <w:delText>ing</w:delText>
        </w:r>
      </w:del>
      <w:r w:rsidRPr="000D5101">
        <w:rPr>
          <w:rFonts w:ascii="Book Antiqua" w:hAnsi="Book Antiqua"/>
        </w:rPr>
        <w:t xml:space="preserve"> intestinal physiological condition to digest, lowered appetite, and </w:t>
      </w:r>
      <w:del w:id="1558" w:author="jrw" w:date="2019-02-18T16:22:00Z">
        <w:r w:rsidRPr="000D5101" w:rsidDel="00804B5B">
          <w:rPr>
            <w:rFonts w:ascii="Book Antiqua" w:hAnsi="Book Antiqua"/>
          </w:rPr>
          <w:delText xml:space="preserve">the </w:delText>
        </w:r>
      </w:del>
      <w:r w:rsidRPr="000D5101">
        <w:rPr>
          <w:rFonts w:ascii="Book Antiqua" w:hAnsi="Book Antiqua"/>
        </w:rPr>
        <w:t>limited ability to prepare food. Consumption of probiotic</w:t>
      </w:r>
      <w:ins w:id="1559" w:author="jrw" w:date="2019-02-18T16:22:00Z">
        <w:r w:rsidR="00804B5B">
          <w:rPr>
            <w:rFonts w:ascii="Book Antiqua" w:hAnsi="Book Antiqua"/>
          </w:rPr>
          <w:t>s</w:t>
        </w:r>
      </w:ins>
      <w:r w:rsidRPr="000D5101">
        <w:rPr>
          <w:rFonts w:ascii="Book Antiqua" w:hAnsi="Book Antiqua"/>
        </w:rPr>
        <w:t xml:space="preserve"> and prebiotic</w:t>
      </w:r>
      <w:ins w:id="1560" w:author="jrw" w:date="2019-02-18T16:22:00Z">
        <w:r w:rsidR="00804B5B">
          <w:rPr>
            <w:rFonts w:ascii="Book Antiqua" w:hAnsi="Book Antiqua"/>
          </w:rPr>
          <w:t>s</w:t>
        </w:r>
      </w:ins>
      <w:r w:rsidRPr="000D5101">
        <w:rPr>
          <w:rFonts w:ascii="Book Antiqua" w:hAnsi="Book Antiqua"/>
        </w:rPr>
        <w:t xml:space="preserve"> could be used as a way to </w:t>
      </w:r>
      <w:ins w:id="1561" w:author="jrw" w:date="2019-02-18T16:22:00Z">
        <w:r w:rsidR="00CB1BEA">
          <w:rPr>
            <w:rFonts w:ascii="Book Antiqua" w:hAnsi="Book Antiqua"/>
          </w:rPr>
          <w:t>retain</w:t>
        </w:r>
      </w:ins>
      <w:del w:id="1562" w:author="jrw" w:date="2019-02-18T16:23:00Z">
        <w:r w:rsidRPr="000D5101" w:rsidDel="00CB1BEA">
          <w:rPr>
            <w:rFonts w:ascii="Book Antiqua" w:hAnsi="Book Antiqua"/>
          </w:rPr>
          <w:delText>keep</w:delText>
        </w:r>
      </w:del>
      <w:r w:rsidRPr="000D5101">
        <w:rPr>
          <w:rFonts w:ascii="Book Antiqua" w:hAnsi="Book Antiqua"/>
        </w:rPr>
        <w:t xml:space="preserve"> the balance of microbiota in </w:t>
      </w:r>
      <w:ins w:id="1563" w:author="jrw" w:date="2019-02-19T18:20:00Z">
        <w:r w:rsidR="00A76F8A">
          <w:rPr>
            <w:rFonts w:ascii="Book Antiqua" w:hAnsi="Book Antiqua"/>
          </w:rPr>
          <w:t xml:space="preserve">the </w:t>
        </w:r>
      </w:ins>
      <w:r w:rsidRPr="000D5101">
        <w:rPr>
          <w:rFonts w:ascii="Book Antiqua" w:hAnsi="Book Antiqua"/>
        </w:rPr>
        <w:t xml:space="preserve">elderly, </w:t>
      </w:r>
      <w:ins w:id="1564" w:author="jrw" w:date="2019-02-18T16:23:00Z">
        <w:r w:rsidR="00CB1BEA">
          <w:rPr>
            <w:rFonts w:ascii="Book Antiqua" w:hAnsi="Book Antiqua"/>
          </w:rPr>
          <w:t xml:space="preserve">in order </w:t>
        </w:r>
      </w:ins>
      <w:r w:rsidRPr="000D5101">
        <w:rPr>
          <w:rFonts w:ascii="Book Antiqua" w:hAnsi="Book Antiqua"/>
        </w:rPr>
        <w:t>to maintain health.</w:t>
      </w:r>
    </w:p>
    <w:p w14:paraId="4B765993" w14:textId="2BB4117D" w:rsidR="00D71A8B" w:rsidRDefault="00D71A8B" w:rsidP="00B5498E">
      <w:pPr>
        <w:spacing w:line="360" w:lineRule="auto"/>
        <w:jc w:val="both"/>
        <w:rPr>
          <w:rFonts w:ascii="Book Antiqua" w:hAnsi="Book Antiqua"/>
        </w:rPr>
      </w:pPr>
    </w:p>
    <w:p w14:paraId="360FBD74" w14:textId="4DF45975" w:rsidR="00841334" w:rsidRDefault="00841334" w:rsidP="00B5498E">
      <w:pPr>
        <w:spacing w:line="360" w:lineRule="auto"/>
        <w:jc w:val="both"/>
        <w:rPr>
          <w:rFonts w:ascii="Book Antiqua" w:hAnsi="Book Antiqua"/>
          <w:b/>
        </w:rPr>
      </w:pPr>
      <w:r w:rsidRPr="00841334">
        <w:rPr>
          <w:rFonts w:ascii="Book Antiqua" w:hAnsi="Book Antiqua"/>
          <w:b/>
        </w:rPr>
        <w:t>ART</w:t>
      </w:r>
      <w:r>
        <w:rPr>
          <w:rFonts w:ascii="Book Antiqua" w:hAnsi="Book Antiqua"/>
          <w:b/>
        </w:rPr>
        <w:t>ICLE HIGHLIGHTS</w:t>
      </w:r>
    </w:p>
    <w:p w14:paraId="5BB42F03" w14:textId="2A7C7FB3" w:rsidR="008F5F50" w:rsidRPr="008F5F50" w:rsidRDefault="008F5F50" w:rsidP="00B5498E">
      <w:pPr>
        <w:spacing w:line="360" w:lineRule="auto"/>
        <w:jc w:val="both"/>
        <w:rPr>
          <w:rFonts w:ascii="Book Antiqua" w:hAnsi="Book Antiqua"/>
          <w:b/>
          <w:i/>
        </w:rPr>
      </w:pPr>
      <w:r w:rsidRPr="008F5F50">
        <w:rPr>
          <w:rFonts w:ascii="Book Antiqua" w:hAnsi="Book Antiqua"/>
          <w:b/>
          <w:i/>
        </w:rPr>
        <w:t>Research background</w:t>
      </w:r>
    </w:p>
    <w:p w14:paraId="0F0F5132" w14:textId="7F09B4EC" w:rsidR="008F5F50" w:rsidRDefault="008F5F50" w:rsidP="00B5498E">
      <w:pPr>
        <w:spacing w:line="360" w:lineRule="auto"/>
        <w:jc w:val="both"/>
        <w:rPr>
          <w:rFonts w:ascii="Book Antiqua" w:hAnsi="Book Antiqua"/>
        </w:rPr>
      </w:pPr>
      <w:r>
        <w:rPr>
          <w:rFonts w:ascii="Book Antiqua" w:hAnsi="Book Antiqua"/>
        </w:rPr>
        <w:t xml:space="preserve">Studies </w:t>
      </w:r>
      <w:ins w:id="1565" w:author="jrw" w:date="2019-02-18T16:23:00Z">
        <w:r w:rsidR="00CB1BEA">
          <w:rPr>
            <w:rFonts w:ascii="Book Antiqua" w:hAnsi="Book Antiqua"/>
          </w:rPr>
          <w:t>on</w:t>
        </w:r>
      </w:ins>
      <w:del w:id="1566" w:author="jrw" w:date="2019-02-18T16:23:00Z">
        <w:r w:rsidDel="00CB1BEA">
          <w:rPr>
            <w:rFonts w:ascii="Book Antiqua" w:hAnsi="Book Antiqua"/>
          </w:rPr>
          <w:delText>corresponding to</w:delText>
        </w:r>
      </w:del>
      <w:r>
        <w:rPr>
          <w:rFonts w:ascii="Book Antiqua" w:hAnsi="Book Antiqua"/>
        </w:rPr>
        <w:t xml:space="preserve"> gut microbiota </w:t>
      </w:r>
      <w:r w:rsidR="00E65EFF">
        <w:rPr>
          <w:rFonts w:ascii="Book Antiqua" w:eastAsiaTheme="minorEastAsia" w:hAnsi="Book Antiqua" w:hint="eastAsia"/>
          <w:lang w:eastAsia="zh-CN"/>
        </w:rPr>
        <w:t>are</w:t>
      </w:r>
      <w:r>
        <w:rPr>
          <w:rFonts w:ascii="Book Antiqua" w:hAnsi="Book Antiqua"/>
        </w:rPr>
        <w:t xml:space="preserve"> growing rapidly, as </w:t>
      </w:r>
      <w:ins w:id="1567" w:author="jrw" w:date="2019-02-18T16:23:00Z">
        <w:r w:rsidR="00CB1BEA">
          <w:rPr>
            <w:rFonts w:ascii="Book Antiqua" w:hAnsi="Book Antiqua"/>
          </w:rPr>
          <w:t>the gut microbiota</w:t>
        </w:r>
      </w:ins>
      <w:del w:id="1568" w:author="jrw" w:date="2019-02-18T16:23:00Z">
        <w:r w:rsidDel="00CB1BEA">
          <w:rPr>
            <w:rFonts w:ascii="Book Antiqua" w:hAnsi="Book Antiqua"/>
          </w:rPr>
          <w:delText>it</w:delText>
        </w:r>
      </w:del>
      <w:r>
        <w:rPr>
          <w:rFonts w:ascii="Book Antiqua" w:hAnsi="Book Antiqua"/>
        </w:rPr>
        <w:t xml:space="preserve"> has been associated with various diseases. </w:t>
      </w:r>
      <w:r w:rsidR="00DC63FD">
        <w:rPr>
          <w:rFonts w:ascii="Book Antiqua" w:hAnsi="Book Antiqua"/>
        </w:rPr>
        <w:t xml:space="preserve">There are numerous factors influencing gut microbiota </w:t>
      </w:r>
      <w:r w:rsidR="00DC63FD">
        <w:rPr>
          <w:rFonts w:ascii="Book Antiqua" w:hAnsi="Book Antiqua"/>
        </w:rPr>
        <w:lastRenderedPageBreak/>
        <w:t>composition</w:t>
      </w:r>
      <w:ins w:id="1569" w:author="jrw" w:date="2019-02-18T16:24:00Z">
        <w:r w:rsidR="00CB1BEA">
          <w:rPr>
            <w:rFonts w:ascii="Book Antiqua" w:hAnsi="Book Antiqua"/>
          </w:rPr>
          <w:t>;</w:t>
        </w:r>
      </w:ins>
      <w:del w:id="1570" w:author="jrw" w:date="2019-02-18T16:24:00Z">
        <w:r w:rsidR="00DC63FD" w:rsidDel="00CB1BEA">
          <w:rPr>
            <w:rFonts w:ascii="Book Antiqua" w:hAnsi="Book Antiqua"/>
          </w:rPr>
          <w:delText>,</w:delText>
        </w:r>
      </w:del>
      <w:r w:rsidR="00DC63FD">
        <w:rPr>
          <w:rFonts w:ascii="Book Antiqua" w:hAnsi="Book Antiqua"/>
        </w:rPr>
        <w:t xml:space="preserve"> hence, </w:t>
      </w:r>
      <w:ins w:id="1571" w:author="jrw" w:date="2019-02-18T16:24:00Z">
        <w:r w:rsidR="00CB1BEA">
          <w:rPr>
            <w:rFonts w:ascii="Book Antiqua" w:hAnsi="Book Antiqua"/>
          </w:rPr>
          <w:t xml:space="preserve">further </w:t>
        </w:r>
      </w:ins>
      <w:r w:rsidR="00DC63FD">
        <w:rPr>
          <w:rFonts w:ascii="Book Antiqua" w:hAnsi="Book Antiqua"/>
        </w:rPr>
        <w:t>research</w:t>
      </w:r>
      <w:ins w:id="1572" w:author="jrw" w:date="2019-02-18T16:24:00Z">
        <w:r w:rsidR="00CB1BEA">
          <w:rPr>
            <w:rFonts w:ascii="Book Antiqua" w:hAnsi="Book Antiqua"/>
          </w:rPr>
          <w:t xml:space="preserve"> is</w:t>
        </w:r>
      </w:ins>
      <w:del w:id="1573" w:author="jrw" w:date="2019-02-18T16:24:00Z">
        <w:r w:rsidR="00DC63FD" w:rsidDel="00CB1BEA">
          <w:rPr>
            <w:rFonts w:ascii="Book Antiqua" w:hAnsi="Book Antiqua"/>
          </w:rPr>
          <w:delText>es are</w:delText>
        </w:r>
      </w:del>
      <w:r w:rsidR="00DC63FD">
        <w:rPr>
          <w:rFonts w:ascii="Book Antiqua" w:hAnsi="Book Antiqua"/>
        </w:rPr>
        <w:t xml:space="preserve"> needed. Indonesia </w:t>
      </w:r>
      <w:r w:rsidR="0023010F">
        <w:rPr>
          <w:rFonts w:ascii="Book Antiqua" w:hAnsi="Book Antiqua"/>
        </w:rPr>
        <w:t>has a high diversity of tribe</w:t>
      </w:r>
      <w:ins w:id="1574" w:author="jrw" w:date="2019-02-18T16:24:00Z">
        <w:r w:rsidR="00CB1BEA">
          <w:rPr>
            <w:rFonts w:ascii="Book Antiqua" w:hAnsi="Book Antiqua"/>
          </w:rPr>
          <w:t>s</w:t>
        </w:r>
      </w:ins>
      <w:r w:rsidR="0023010F">
        <w:rPr>
          <w:rFonts w:ascii="Book Antiqua" w:hAnsi="Book Antiqua"/>
        </w:rPr>
        <w:t xml:space="preserve"> and lifestyle</w:t>
      </w:r>
      <w:ins w:id="1575" w:author="jrw" w:date="2019-02-18T16:24:00Z">
        <w:r w:rsidR="00CB1BEA">
          <w:rPr>
            <w:rFonts w:ascii="Book Antiqua" w:hAnsi="Book Antiqua"/>
          </w:rPr>
          <w:t>s</w:t>
        </w:r>
      </w:ins>
      <w:r w:rsidR="0023010F">
        <w:rPr>
          <w:rFonts w:ascii="Book Antiqua" w:hAnsi="Book Antiqua"/>
        </w:rPr>
        <w:t>. Therefore, it is expected that each tribe has its specific gut microbiota. Th</w:t>
      </w:r>
      <w:ins w:id="1576" w:author="jrw" w:date="2019-02-18T16:24:00Z">
        <w:r w:rsidR="00CB1BEA">
          <w:rPr>
            <w:rFonts w:ascii="Book Antiqua" w:hAnsi="Book Antiqua"/>
          </w:rPr>
          <w:t>us</w:t>
        </w:r>
      </w:ins>
      <w:del w:id="1577" w:author="jrw" w:date="2019-02-18T16:24:00Z">
        <w:r w:rsidR="0023010F" w:rsidDel="00CB1BEA">
          <w:rPr>
            <w:rFonts w:ascii="Book Antiqua" w:hAnsi="Book Antiqua"/>
          </w:rPr>
          <w:delText>erefore</w:delText>
        </w:r>
      </w:del>
      <w:r w:rsidR="0023010F">
        <w:rPr>
          <w:rFonts w:ascii="Book Antiqua" w:hAnsi="Book Antiqua"/>
        </w:rPr>
        <w:t xml:space="preserve">, a </w:t>
      </w:r>
      <w:r w:rsidR="0023010F" w:rsidRPr="00F75A72">
        <w:rPr>
          <w:rFonts w:ascii="Book Antiqua" w:hAnsi="Book Antiqua"/>
        </w:rPr>
        <w:t xml:space="preserve">deeper insight </w:t>
      </w:r>
      <w:ins w:id="1578" w:author="jrw" w:date="2019-02-18T16:24:00Z">
        <w:r w:rsidR="00CB1BEA">
          <w:rPr>
            <w:rFonts w:ascii="Book Antiqua" w:hAnsi="Book Antiqua"/>
          </w:rPr>
          <w:t>into</w:t>
        </w:r>
      </w:ins>
      <w:del w:id="1579" w:author="jrw" w:date="2019-02-18T16:24:00Z">
        <w:r w:rsidR="0023010F" w:rsidRPr="00F75A72" w:rsidDel="00CB1BEA">
          <w:rPr>
            <w:rFonts w:ascii="Book Antiqua" w:hAnsi="Book Antiqua"/>
          </w:rPr>
          <w:delText>on</w:delText>
        </w:r>
      </w:del>
      <w:r w:rsidR="0023010F" w:rsidRPr="00F75A72">
        <w:rPr>
          <w:rFonts w:ascii="Book Antiqua" w:hAnsi="Book Antiqua"/>
        </w:rPr>
        <w:t xml:space="preserve"> the composition of gut microbiota can be further u</w:t>
      </w:r>
      <w:ins w:id="1580" w:author="jrw" w:date="2019-02-18T16:25:00Z">
        <w:r w:rsidR="00CB1BEA">
          <w:rPr>
            <w:rFonts w:ascii="Book Antiqua" w:hAnsi="Book Antiqua"/>
          </w:rPr>
          <w:t>sed</w:t>
        </w:r>
      </w:ins>
      <w:del w:id="1581" w:author="jrw" w:date="2019-02-18T16:25:00Z">
        <w:r w:rsidR="0023010F" w:rsidRPr="00F75A72" w:rsidDel="00CB1BEA">
          <w:rPr>
            <w:rFonts w:ascii="Book Antiqua" w:hAnsi="Book Antiqua"/>
          </w:rPr>
          <w:delText>tilized</w:delText>
        </w:r>
      </w:del>
      <w:r w:rsidR="0023010F" w:rsidRPr="00F75A72">
        <w:rPr>
          <w:rFonts w:ascii="Book Antiqua" w:hAnsi="Book Antiqua"/>
        </w:rPr>
        <w:t xml:space="preserve"> to determine the condition of </w:t>
      </w:r>
      <w:del w:id="1582" w:author="jrw" w:date="2019-02-18T16:25:00Z">
        <w:r w:rsidR="0023010F" w:rsidRPr="00F75A72" w:rsidDel="00CB1BEA">
          <w:rPr>
            <w:rFonts w:ascii="Book Antiqua" w:hAnsi="Book Antiqua"/>
          </w:rPr>
          <w:delText xml:space="preserve">Indonesian </w:delText>
        </w:r>
      </w:del>
      <w:r w:rsidR="0023010F" w:rsidRPr="00F75A72">
        <w:rPr>
          <w:rFonts w:ascii="Book Antiqua" w:hAnsi="Book Antiqua"/>
        </w:rPr>
        <w:t xml:space="preserve">gut microbiota </w:t>
      </w:r>
      <w:ins w:id="1583" w:author="jrw" w:date="2019-02-18T16:25:00Z">
        <w:r w:rsidR="00CB1BEA">
          <w:rPr>
            <w:rFonts w:ascii="Book Antiqua" w:hAnsi="Book Antiqua"/>
          </w:rPr>
          <w:t xml:space="preserve">in </w:t>
        </w:r>
        <w:r w:rsidR="00CB1BEA" w:rsidRPr="00F75A72">
          <w:rPr>
            <w:rFonts w:ascii="Book Antiqua" w:hAnsi="Book Antiqua"/>
          </w:rPr>
          <w:t>Indonesian</w:t>
        </w:r>
      </w:ins>
      <w:ins w:id="1584" w:author="jrw" w:date="2019-02-19T18:24:00Z">
        <w:r w:rsidR="00A76F8A">
          <w:rPr>
            <w:rFonts w:ascii="Book Antiqua" w:hAnsi="Book Antiqua"/>
          </w:rPr>
          <w:t>s</w:t>
        </w:r>
      </w:ins>
      <w:ins w:id="1585" w:author="jrw" w:date="2019-02-18T16:25:00Z">
        <w:r w:rsidR="00CB1BEA" w:rsidRPr="00F75A72">
          <w:rPr>
            <w:rFonts w:ascii="Book Antiqua" w:hAnsi="Book Antiqua"/>
          </w:rPr>
          <w:t xml:space="preserve"> </w:t>
        </w:r>
      </w:ins>
      <w:r w:rsidR="0023010F" w:rsidRPr="00F75A72">
        <w:rPr>
          <w:rFonts w:ascii="Book Antiqua" w:hAnsi="Book Antiqua"/>
        </w:rPr>
        <w:t xml:space="preserve">and </w:t>
      </w:r>
      <w:ins w:id="1586" w:author="jrw" w:date="2019-02-19T18:24:00Z">
        <w:r w:rsidR="00A76F8A">
          <w:rPr>
            <w:rFonts w:ascii="Book Antiqua" w:hAnsi="Book Antiqua"/>
          </w:rPr>
          <w:t>assess</w:t>
        </w:r>
      </w:ins>
      <w:del w:id="1587" w:author="jrw" w:date="2019-02-19T18:24:00Z">
        <w:r w:rsidR="0023010F" w:rsidRPr="00F75A72" w:rsidDel="00A76F8A">
          <w:rPr>
            <w:rFonts w:ascii="Book Antiqua" w:hAnsi="Book Antiqua"/>
          </w:rPr>
          <w:delText>to consider</w:delText>
        </w:r>
      </w:del>
      <w:r w:rsidR="0023010F" w:rsidRPr="00F75A72">
        <w:rPr>
          <w:rFonts w:ascii="Book Antiqua" w:hAnsi="Book Antiqua"/>
        </w:rPr>
        <w:t xml:space="preserve"> which treatment may be suitable and effective to improve </w:t>
      </w:r>
      <w:del w:id="1588" w:author="jrw" w:date="2019-02-18T16:25:00Z">
        <w:r w:rsidR="0023010F" w:rsidRPr="00F75A72" w:rsidDel="00CB1BEA">
          <w:rPr>
            <w:rFonts w:ascii="Book Antiqua" w:hAnsi="Book Antiqua"/>
          </w:rPr>
          <w:delText xml:space="preserve">the </w:delText>
        </w:r>
      </w:del>
      <w:r w:rsidR="0023010F" w:rsidRPr="00F75A72">
        <w:rPr>
          <w:rFonts w:ascii="Book Antiqua" w:hAnsi="Book Antiqua"/>
        </w:rPr>
        <w:t xml:space="preserve">health </w:t>
      </w:r>
      <w:ins w:id="1589" w:author="jrw" w:date="2019-02-18T16:25:00Z">
        <w:r w:rsidR="00CB1BEA">
          <w:rPr>
            <w:rFonts w:ascii="Book Antiqua" w:hAnsi="Book Antiqua"/>
          </w:rPr>
          <w:t>status</w:t>
        </w:r>
      </w:ins>
      <w:del w:id="1590" w:author="jrw" w:date="2019-02-18T16:25:00Z">
        <w:r w:rsidR="0023010F" w:rsidRPr="00F75A72" w:rsidDel="00CB1BEA">
          <w:rPr>
            <w:rFonts w:ascii="Book Antiqua" w:hAnsi="Book Antiqua"/>
          </w:rPr>
          <w:delText>condition</w:delText>
        </w:r>
      </w:del>
      <w:r w:rsidR="0023010F" w:rsidRPr="00F75A72">
        <w:rPr>
          <w:rFonts w:ascii="Book Antiqua" w:hAnsi="Book Antiqua"/>
        </w:rPr>
        <w:t>.</w:t>
      </w:r>
      <w:r w:rsidR="0023010F">
        <w:rPr>
          <w:rFonts w:ascii="Book Antiqua" w:hAnsi="Book Antiqua"/>
        </w:rPr>
        <w:t xml:space="preserve"> </w:t>
      </w:r>
    </w:p>
    <w:p w14:paraId="189B67DA" w14:textId="77777777" w:rsidR="006C0D1F" w:rsidRDefault="006C0D1F" w:rsidP="00B5498E">
      <w:pPr>
        <w:spacing w:line="360" w:lineRule="auto"/>
        <w:jc w:val="both"/>
        <w:rPr>
          <w:rFonts w:ascii="Book Antiqua" w:hAnsi="Book Antiqua"/>
          <w:b/>
          <w:i/>
        </w:rPr>
      </w:pPr>
    </w:p>
    <w:p w14:paraId="484809A4" w14:textId="1EB17327" w:rsidR="0023010F" w:rsidRDefault="008F5F50" w:rsidP="00B5498E">
      <w:pPr>
        <w:spacing w:line="360" w:lineRule="auto"/>
        <w:jc w:val="both"/>
        <w:rPr>
          <w:rFonts w:ascii="Book Antiqua" w:hAnsi="Book Antiqua"/>
          <w:b/>
          <w:i/>
        </w:rPr>
      </w:pPr>
      <w:r w:rsidRPr="008F5F50">
        <w:rPr>
          <w:rFonts w:ascii="Book Antiqua" w:hAnsi="Book Antiqua"/>
          <w:b/>
          <w:i/>
        </w:rPr>
        <w:t>Rese</w:t>
      </w:r>
      <w:r>
        <w:rPr>
          <w:rFonts w:ascii="Book Antiqua" w:hAnsi="Book Antiqua"/>
          <w:b/>
          <w:i/>
        </w:rPr>
        <w:t>arch motivation</w:t>
      </w:r>
    </w:p>
    <w:p w14:paraId="024F199C" w14:textId="33969F6E" w:rsidR="0023010F" w:rsidRDefault="0023010F" w:rsidP="00B5498E">
      <w:pPr>
        <w:spacing w:line="360" w:lineRule="auto"/>
        <w:jc w:val="both"/>
        <w:rPr>
          <w:rFonts w:ascii="Book Antiqua" w:hAnsi="Book Antiqua"/>
        </w:rPr>
      </w:pPr>
      <w:r w:rsidRPr="0023010F">
        <w:rPr>
          <w:rFonts w:ascii="Book Antiqua" w:hAnsi="Book Antiqua"/>
        </w:rPr>
        <w:t>This</w:t>
      </w:r>
      <w:r>
        <w:rPr>
          <w:rFonts w:ascii="Book Antiqua" w:hAnsi="Book Antiqua"/>
          <w:b/>
        </w:rPr>
        <w:t xml:space="preserve"> </w:t>
      </w:r>
      <w:r>
        <w:rPr>
          <w:rFonts w:ascii="Book Antiqua" w:hAnsi="Book Antiqua"/>
        </w:rPr>
        <w:t xml:space="preserve">research aimed to investigate gut microbiota composition </w:t>
      </w:r>
      <w:ins w:id="1591" w:author="jrw" w:date="2019-02-18T16:26:00Z">
        <w:r w:rsidR="00CB1BEA">
          <w:rPr>
            <w:rFonts w:ascii="Book Antiqua" w:hAnsi="Book Antiqua"/>
          </w:rPr>
          <w:t>in</w:t>
        </w:r>
      </w:ins>
      <w:del w:id="1592" w:author="jrw" w:date="2019-02-18T16:26:00Z">
        <w:r w:rsidDel="00CB1BEA">
          <w:rPr>
            <w:rFonts w:ascii="Book Antiqua" w:hAnsi="Book Antiqua"/>
          </w:rPr>
          <w:delText>between subjects with</w:delText>
        </w:r>
      </w:del>
      <w:r>
        <w:rPr>
          <w:rFonts w:ascii="Book Antiqua" w:hAnsi="Book Antiqua"/>
        </w:rPr>
        <w:t xml:space="preserve"> two different group</w:t>
      </w:r>
      <w:ins w:id="1593" w:author="jrw" w:date="2019-02-18T16:26:00Z">
        <w:r w:rsidR="00CB1BEA">
          <w:rPr>
            <w:rFonts w:ascii="Book Antiqua" w:hAnsi="Book Antiqua"/>
          </w:rPr>
          <w:t>s</w:t>
        </w:r>
      </w:ins>
      <w:r>
        <w:rPr>
          <w:rFonts w:ascii="Book Antiqua" w:hAnsi="Book Antiqua"/>
        </w:rPr>
        <w:t xml:space="preserve"> </w:t>
      </w:r>
      <w:ins w:id="1594" w:author="jrw" w:date="2019-02-18T16:26:00Z">
        <w:r w:rsidR="00CB1BEA">
          <w:rPr>
            <w:rFonts w:ascii="Book Antiqua" w:hAnsi="Book Antiqua"/>
          </w:rPr>
          <w:t xml:space="preserve">in relation to </w:t>
        </w:r>
      </w:ins>
      <w:r>
        <w:rPr>
          <w:rFonts w:ascii="Book Antiqua" w:hAnsi="Book Antiqua"/>
        </w:rPr>
        <w:t xml:space="preserve">age and tribe. </w:t>
      </w:r>
      <w:ins w:id="1595" w:author="jrw" w:date="2019-02-18T16:26:00Z">
        <w:r w:rsidR="00CB1BEA">
          <w:rPr>
            <w:rFonts w:ascii="Book Antiqua" w:hAnsi="Book Antiqua"/>
          </w:rPr>
          <w:t>T</w:t>
        </w:r>
      </w:ins>
      <w:del w:id="1596" w:author="jrw" w:date="2019-02-18T16:26:00Z">
        <w:r w:rsidDel="00CB1BEA">
          <w:rPr>
            <w:rFonts w:ascii="Book Antiqua" w:hAnsi="Book Antiqua"/>
          </w:rPr>
          <w:delText>With t</w:delText>
        </w:r>
      </w:del>
      <w:r>
        <w:rPr>
          <w:rFonts w:ascii="Book Antiqua" w:hAnsi="Book Antiqua"/>
        </w:rPr>
        <w:t>he results obtained</w:t>
      </w:r>
      <w:ins w:id="1597" w:author="jrw" w:date="2019-02-18T16:26:00Z">
        <w:r w:rsidR="00CB1BEA">
          <w:rPr>
            <w:rFonts w:ascii="Book Antiqua" w:hAnsi="Book Antiqua"/>
          </w:rPr>
          <w:t xml:space="preserve"> may be</w:t>
        </w:r>
      </w:ins>
      <w:del w:id="1598" w:author="jrw" w:date="2019-02-18T16:27:00Z">
        <w:r w:rsidDel="00CB1BEA">
          <w:rPr>
            <w:rFonts w:ascii="Book Antiqua" w:hAnsi="Book Antiqua"/>
          </w:rPr>
          <w:delText>,</w:delText>
        </w:r>
      </w:del>
      <w:r>
        <w:rPr>
          <w:rFonts w:ascii="Book Antiqua" w:hAnsi="Book Antiqua"/>
        </w:rPr>
        <w:t xml:space="preserve"> further u</w:t>
      </w:r>
      <w:ins w:id="1599" w:author="jrw" w:date="2019-02-18T16:27:00Z">
        <w:r w:rsidR="00CB1BEA">
          <w:rPr>
            <w:rFonts w:ascii="Book Antiqua" w:hAnsi="Book Antiqua"/>
          </w:rPr>
          <w:t>sed</w:t>
        </w:r>
      </w:ins>
      <w:del w:id="1600" w:author="jrw" w:date="2019-02-18T16:27:00Z">
        <w:r w:rsidDel="00CB1BEA">
          <w:rPr>
            <w:rFonts w:ascii="Book Antiqua" w:hAnsi="Book Antiqua"/>
          </w:rPr>
          <w:delText>tilization</w:delText>
        </w:r>
      </w:del>
      <w:r>
        <w:rPr>
          <w:rFonts w:ascii="Book Antiqua" w:hAnsi="Book Antiqua"/>
        </w:rPr>
        <w:t xml:space="preserve"> to determine the condition of </w:t>
      </w:r>
      <w:del w:id="1601" w:author="jrw" w:date="2019-02-18T16:27:00Z">
        <w:r w:rsidRPr="00F75A72" w:rsidDel="00CB1BEA">
          <w:rPr>
            <w:rFonts w:ascii="Book Antiqua" w:hAnsi="Book Antiqua"/>
          </w:rPr>
          <w:delText xml:space="preserve">Indonesian </w:delText>
        </w:r>
      </w:del>
      <w:r w:rsidRPr="00F75A72">
        <w:rPr>
          <w:rFonts w:ascii="Book Antiqua" w:hAnsi="Book Antiqua"/>
        </w:rPr>
        <w:t xml:space="preserve">gut microbiota </w:t>
      </w:r>
      <w:ins w:id="1602" w:author="jrw" w:date="2019-02-18T16:27:00Z">
        <w:r w:rsidR="00CB1BEA">
          <w:rPr>
            <w:rFonts w:ascii="Book Antiqua" w:hAnsi="Book Antiqua"/>
          </w:rPr>
          <w:t xml:space="preserve">in </w:t>
        </w:r>
        <w:r w:rsidR="00CB1BEA" w:rsidRPr="00F75A72">
          <w:rPr>
            <w:rFonts w:ascii="Book Antiqua" w:hAnsi="Book Antiqua"/>
          </w:rPr>
          <w:t>Indonesian</w:t>
        </w:r>
        <w:r w:rsidR="00CB1BEA">
          <w:rPr>
            <w:rFonts w:ascii="Book Antiqua" w:hAnsi="Book Antiqua"/>
          </w:rPr>
          <w:t>s</w:t>
        </w:r>
        <w:r w:rsidR="00CB1BEA" w:rsidRPr="00F75A72">
          <w:rPr>
            <w:rFonts w:ascii="Book Antiqua" w:hAnsi="Book Antiqua"/>
          </w:rPr>
          <w:t xml:space="preserve"> </w:t>
        </w:r>
      </w:ins>
      <w:r w:rsidRPr="00F75A72">
        <w:rPr>
          <w:rFonts w:ascii="Book Antiqua" w:hAnsi="Book Antiqua"/>
        </w:rPr>
        <w:t xml:space="preserve">and to </w:t>
      </w:r>
      <w:ins w:id="1603" w:author="jrw" w:date="2019-02-18T16:27:00Z">
        <w:r w:rsidR="00CB1BEA">
          <w:rPr>
            <w:rFonts w:ascii="Book Antiqua" w:hAnsi="Book Antiqua"/>
          </w:rPr>
          <w:t>assess</w:t>
        </w:r>
      </w:ins>
      <w:del w:id="1604" w:author="jrw" w:date="2019-02-18T16:27:00Z">
        <w:r w:rsidRPr="00F75A72" w:rsidDel="00CB1BEA">
          <w:rPr>
            <w:rFonts w:ascii="Book Antiqua" w:hAnsi="Book Antiqua"/>
          </w:rPr>
          <w:delText>consider</w:delText>
        </w:r>
      </w:del>
      <w:r w:rsidRPr="00F75A72">
        <w:rPr>
          <w:rFonts w:ascii="Book Antiqua" w:hAnsi="Book Antiqua"/>
        </w:rPr>
        <w:t xml:space="preserve"> which treatment may be suitable and effective to improve </w:t>
      </w:r>
      <w:del w:id="1605" w:author="jrw" w:date="2019-02-18T16:27:00Z">
        <w:r w:rsidRPr="00F75A72" w:rsidDel="00CB1BEA">
          <w:rPr>
            <w:rFonts w:ascii="Book Antiqua" w:hAnsi="Book Antiqua"/>
          </w:rPr>
          <w:delText xml:space="preserve">the </w:delText>
        </w:r>
      </w:del>
      <w:r w:rsidRPr="00F75A72">
        <w:rPr>
          <w:rFonts w:ascii="Book Antiqua" w:hAnsi="Book Antiqua"/>
        </w:rPr>
        <w:t xml:space="preserve">health </w:t>
      </w:r>
      <w:ins w:id="1606" w:author="jrw" w:date="2019-02-18T16:27:00Z">
        <w:r w:rsidR="00CB1BEA">
          <w:rPr>
            <w:rFonts w:ascii="Book Antiqua" w:hAnsi="Book Antiqua"/>
          </w:rPr>
          <w:t>status</w:t>
        </w:r>
      </w:ins>
      <w:del w:id="1607" w:author="jrw" w:date="2019-02-18T16:27:00Z">
        <w:r w:rsidRPr="00F75A72" w:rsidDel="00CB1BEA">
          <w:rPr>
            <w:rFonts w:ascii="Book Antiqua" w:hAnsi="Book Antiqua"/>
          </w:rPr>
          <w:delText>condition</w:delText>
        </w:r>
      </w:del>
      <w:r w:rsidRPr="00F75A72">
        <w:rPr>
          <w:rFonts w:ascii="Book Antiqua" w:hAnsi="Book Antiqua"/>
        </w:rPr>
        <w:t>.</w:t>
      </w:r>
      <w:r>
        <w:rPr>
          <w:rFonts w:ascii="Book Antiqua" w:hAnsi="Book Antiqua"/>
        </w:rPr>
        <w:t xml:space="preserve"> </w:t>
      </w:r>
    </w:p>
    <w:p w14:paraId="5DA1B68B" w14:textId="77777777" w:rsidR="007F315D" w:rsidRDefault="007F315D" w:rsidP="00B5498E">
      <w:pPr>
        <w:spacing w:line="360" w:lineRule="auto"/>
        <w:jc w:val="both"/>
        <w:rPr>
          <w:rFonts w:ascii="Book Antiqua" w:hAnsi="Book Antiqua"/>
          <w:b/>
          <w:i/>
        </w:rPr>
      </w:pPr>
    </w:p>
    <w:p w14:paraId="4AF90C52" w14:textId="46419945" w:rsidR="008F5F50" w:rsidRPr="00D5116C" w:rsidRDefault="008F5F50" w:rsidP="00B5498E">
      <w:pPr>
        <w:spacing w:line="360" w:lineRule="auto"/>
        <w:jc w:val="both"/>
        <w:rPr>
          <w:rFonts w:ascii="Book Antiqua" w:hAnsi="Book Antiqua"/>
          <w:b/>
          <w:i/>
        </w:rPr>
      </w:pPr>
      <w:r>
        <w:rPr>
          <w:rFonts w:ascii="Book Antiqua" w:hAnsi="Book Antiqua"/>
          <w:b/>
          <w:i/>
        </w:rPr>
        <w:t>Research objectives</w:t>
      </w:r>
    </w:p>
    <w:p w14:paraId="1DBE507C" w14:textId="032E3C5D" w:rsidR="006C0D1F" w:rsidRDefault="00272805" w:rsidP="00B5498E">
      <w:pPr>
        <w:spacing w:line="360" w:lineRule="auto"/>
        <w:jc w:val="both"/>
        <w:rPr>
          <w:ins w:id="1608" w:author="Nafi Ananda Utama" w:date="2019-03-01T11:41:00Z"/>
          <w:rFonts w:ascii="Book Antiqua" w:hAnsi="Book Antiqua"/>
        </w:rPr>
      </w:pPr>
      <w:r>
        <w:rPr>
          <w:rFonts w:ascii="Book Antiqua" w:hAnsi="Book Antiqua"/>
        </w:rPr>
        <w:t xml:space="preserve">The objective </w:t>
      </w:r>
      <w:ins w:id="1609" w:author="jrw" w:date="2019-02-18T16:28:00Z">
        <w:r w:rsidR="00CB1BEA">
          <w:rPr>
            <w:rFonts w:ascii="Book Antiqua" w:hAnsi="Book Antiqua"/>
          </w:rPr>
          <w:t>of</w:t>
        </w:r>
      </w:ins>
      <w:del w:id="1610" w:author="jrw" w:date="2019-02-18T16:28:00Z">
        <w:r w:rsidDel="00CB1BEA">
          <w:rPr>
            <w:rFonts w:ascii="Book Antiqua" w:hAnsi="Book Antiqua"/>
          </w:rPr>
          <w:delText xml:space="preserve">in </w:delText>
        </w:r>
      </w:del>
      <w:ins w:id="1611" w:author="jrw" w:date="2019-02-18T16:28:00Z">
        <w:r w:rsidR="00CB1BEA">
          <w:rPr>
            <w:rFonts w:ascii="Book Antiqua" w:hAnsi="Book Antiqua"/>
          </w:rPr>
          <w:t xml:space="preserve"> </w:t>
        </w:r>
      </w:ins>
      <w:r>
        <w:rPr>
          <w:rFonts w:ascii="Book Antiqua" w:hAnsi="Book Antiqua"/>
        </w:rPr>
        <w:t xml:space="preserve">this study </w:t>
      </w:r>
      <w:ins w:id="1612" w:author="jrw" w:date="2019-02-18T16:28:00Z">
        <w:r w:rsidR="00CB1BEA">
          <w:rPr>
            <w:rFonts w:ascii="Book Antiqua" w:hAnsi="Book Antiqua"/>
          </w:rPr>
          <w:t>was</w:t>
        </w:r>
      </w:ins>
      <w:del w:id="1613" w:author="jrw" w:date="2019-02-18T16:28:00Z">
        <w:r w:rsidDel="00CB1BEA">
          <w:rPr>
            <w:rFonts w:ascii="Book Antiqua" w:hAnsi="Book Antiqua"/>
          </w:rPr>
          <w:delText>is</w:delText>
        </w:r>
      </w:del>
      <w:r>
        <w:rPr>
          <w:rFonts w:ascii="Book Antiqua" w:hAnsi="Book Antiqua"/>
        </w:rPr>
        <w:t xml:space="preserve"> to compare</w:t>
      </w:r>
      <w:r w:rsidR="0023010F" w:rsidRPr="00D5116C">
        <w:rPr>
          <w:rFonts w:ascii="Book Antiqua" w:hAnsi="Book Antiqua"/>
        </w:rPr>
        <w:t xml:space="preserve"> gut microbiota</w:t>
      </w:r>
      <w:r>
        <w:rPr>
          <w:rFonts w:ascii="Book Antiqua" w:hAnsi="Book Antiqua"/>
        </w:rPr>
        <w:t xml:space="preserve"> composition</w:t>
      </w:r>
      <w:r w:rsidR="0023010F" w:rsidRPr="00D5116C">
        <w:rPr>
          <w:rFonts w:ascii="Book Antiqua" w:hAnsi="Book Antiqua"/>
        </w:rPr>
        <w:t xml:space="preserve"> </w:t>
      </w:r>
      <w:ins w:id="1614" w:author="jrw" w:date="2019-02-18T16:28:00Z">
        <w:r w:rsidR="00CB1BEA">
          <w:rPr>
            <w:rFonts w:ascii="Book Antiqua" w:hAnsi="Book Antiqua"/>
          </w:rPr>
          <w:t>in</w:t>
        </w:r>
      </w:ins>
      <w:del w:id="1615" w:author="jrw" w:date="2019-02-18T16:28:00Z">
        <w:r w:rsidR="0023010F" w:rsidRPr="00D5116C" w:rsidDel="00CB1BEA">
          <w:rPr>
            <w:rFonts w:ascii="Book Antiqua" w:hAnsi="Book Antiqua"/>
          </w:rPr>
          <w:delText>of</w:delText>
        </w:r>
      </w:del>
      <w:r w:rsidR="0023010F" w:rsidRPr="00D5116C">
        <w:rPr>
          <w:rFonts w:ascii="Book Antiqua" w:hAnsi="Book Antiqua"/>
        </w:rPr>
        <w:t xml:space="preserve"> Indonesian </w:t>
      </w:r>
      <w:ins w:id="1616" w:author="jrw" w:date="2019-02-18T16:28:00Z">
        <w:r w:rsidR="00CB1BEA">
          <w:rPr>
            <w:rFonts w:ascii="Book Antiqua" w:hAnsi="Book Antiqua"/>
          </w:rPr>
          <w:t>subjects</w:t>
        </w:r>
      </w:ins>
      <w:del w:id="1617" w:author="jrw" w:date="2019-02-18T16:28:00Z">
        <w:r w:rsidR="0023010F" w:rsidRPr="00D5116C" w:rsidDel="00CB1BEA">
          <w:rPr>
            <w:rFonts w:ascii="Book Antiqua" w:hAnsi="Book Antiqua"/>
          </w:rPr>
          <w:delText>people which is</w:delText>
        </w:r>
      </w:del>
      <w:r w:rsidR="0023010F" w:rsidRPr="00D5116C">
        <w:rPr>
          <w:rFonts w:ascii="Book Antiqua" w:hAnsi="Book Antiqua"/>
        </w:rPr>
        <w:t xml:space="preserve"> represented by </w:t>
      </w:r>
      <w:ins w:id="1618" w:author="jrw" w:date="2019-02-18T16:29:00Z">
        <w:r w:rsidR="00CB1BEA">
          <w:rPr>
            <w:rFonts w:ascii="Book Antiqua" w:hAnsi="Book Antiqua"/>
          </w:rPr>
          <w:t>two different age groups (elderly and young)</w:t>
        </w:r>
        <w:r w:rsidR="00CB1BEA" w:rsidRPr="00D5116C">
          <w:rPr>
            <w:rFonts w:ascii="Book Antiqua" w:hAnsi="Book Antiqua"/>
          </w:rPr>
          <w:t xml:space="preserve"> </w:t>
        </w:r>
        <w:r w:rsidR="00CB1BEA">
          <w:rPr>
            <w:rFonts w:ascii="Book Antiqua" w:hAnsi="Book Antiqua"/>
          </w:rPr>
          <w:t xml:space="preserve">from </w:t>
        </w:r>
      </w:ins>
      <w:del w:id="1619" w:author="jrw" w:date="2019-02-18T16:28:00Z">
        <w:r w:rsidR="0023010F" w:rsidRPr="00D5116C" w:rsidDel="00CB1BEA">
          <w:rPr>
            <w:rFonts w:ascii="Book Antiqua" w:hAnsi="Book Antiqua"/>
          </w:rPr>
          <w:delText>tribe of</w:delText>
        </w:r>
      </w:del>
      <w:ins w:id="1620" w:author="jrw" w:date="2019-02-18T16:28:00Z">
        <w:r w:rsidR="00CB1BEA">
          <w:rPr>
            <w:rFonts w:ascii="Book Antiqua" w:hAnsi="Book Antiqua"/>
          </w:rPr>
          <w:t>the</w:t>
        </w:r>
      </w:ins>
      <w:r w:rsidR="0023010F" w:rsidRPr="00D5116C">
        <w:rPr>
          <w:rFonts w:ascii="Book Antiqua" w:hAnsi="Book Antiqua"/>
        </w:rPr>
        <w:t xml:space="preserve"> Javanese and Balinese</w:t>
      </w:r>
      <w:ins w:id="1621" w:author="jrw" w:date="2019-02-18T16:28:00Z">
        <w:r w:rsidR="00CB1BEA">
          <w:rPr>
            <w:rFonts w:ascii="Book Antiqua" w:hAnsi="Book Antiqua"/>
          </w:rPr>
          <w:t xml:space="preserve"> tribes</w:t>
        </w:r>
      </w:ins>
      <w:r>
        <w:rPr>
          <w:rFonts w:ascii="Book Antiqua" w:hAnsi="Book Antiqua"/>
        </w:rPr>
        <w:t xml:space="preserve">, </w:t>
      </w:r>
      <w:ins w:id="1622" w:author="jrw" w:date="2019-02-18T16:29:00Z">
        <w:r w:rsidR="00CB1BEA">
          <w:rPr>
            <w:rFonts w:ascii="Book Antiqua" w:hAnsi="Book Antiqua"/>
          </w:rPr>
          <w:t>by the</w:t>
        </w:r>
      </w:ins>
      <w:del w:id="1623" w:author="jrw" w:date="2019-02-18T16:29:00Z">
        <w:r w:rsidDel="00CB1BEA">
          <w:rPr>
            <w:rFonts w:ascii="Book Antiqua" w:hAnsi="Book Antiqua"/>
          </w:rPr>
          <w:delText>from two different age group (elderly and young)</w:delText>
        </w:r>
        <w:r w:rsidR="0023010F" w:rsidRPr="00D5116C" w:rsidDel="00CB1BEA">
          <w:rPr>
            <w:rFonts w:ascii="Book Antiqua" w:hAnsi="Book Antiqua"/>
          </w:rPr>
          <w:delText xml:space="preserve"> through</w:delText>
        </w:r>
      </w:del>
      <w:r w:rsidR="0023010F" w:rsidRPr="00D5116C">
        <w:rPr>
          <w:rFonts w:ascii="Book Antiqua" w:hAnsi="Book Antiqua"/>
        </w:rPr>
        <w:t xml:space="preserve"> analysis o</w:t>
      </w:r>
      <w:ins w:id="1624" w:author="jrw" w:date="2019-02-18T16:30:00Z">
        <w:r w:rsidR="00CB1BEA">
          <w:rPr>
            <w:rFonts w:ascii="Book Antiqua" w:hAnsi="Book Antiqua"/>
          </w:rPr>
          <w:t>f</w:t>
        </w:r>
      </w:ins>
      <w:del w:id="1625" w:author="jrw" w:date="2019-02-18T16:30:00Z">
        <w:r w:rsidR="0023010F" w:rsidRPr="00D5116C" w:rsidDel="00CB1BEA">
          <w:rPr>
            <w:rFonts w:ascii="Book Antiqua" w:hAnsi="Book Antiqua"/>
          </w:rPr>
          <w:delText>n</w:delText>
        </w:r>
      </w:del>
      <w:r w:rsidR="0023010F" w:rsidRPr="00D5116C">
        <w:rPr>
          <w:rFonts w:ascii="Book Antiqua" w:hAnsi="Book Antiqua"/>
        </w:rPr>
        <w:t xml:space="preserve"> fecal samples.</w:t>
      </w:r>
      <w:r>
        <w:rPr>
          <w:rFonts w:ascii="Book Antiqua" w:hAnsi="Book Antiqua"/>
        </w:rPr>
        <w:t xml:space="preserve"> </w:t>
      </w:r>
      <w:ins w:id="1626" w:author="jrw" w:date="2019-02-18T16:31:00Z">
        <w:r w:rsidR="00CB1BEA">
          <w:rPr>
            <w:rFonts w:ascii="Book Antiqua" w:hAnsi="Book Antiqua"/>
          </w:rPr>
          <w:t>T</w:t>
        </w:r>
      </w:ins>
      <w:del w:id="1627" w:author="jrw" w:date="2019-02-18T16:30:00Z">
        <w:r w:rsidDel="00CB1BEA">
          <w:rPr>
            <w:rFonts w:ascii="Book Antiqua" w:hAnsi="Book Antiqua"/>
          </w:rPr>
          <w:delText>With</w:delText>
        </w:r>
      </w:del>
      <w:del w:id="1628" w:author="jrw" w:date="2019-02-18T16:31:00Z">
        <w:r w:rsidDel="00CB1BEA">
          <w:rPr>
            <w:rFonts w:ascii="Book Antiqua" w:hAnsi="Book Antiqua"/>
          </w:rPr>
          <w:delText xml:space="preserve"> t</w:delText>
        </w:r>
      </w:del>
      <w:r>
        <w:rPr>
          <w:rFonts w:ascii="Book Antiqua" w:hAnsi="Book Antiqua"/>
        </w:rPr>
        <w:t>he results obtained</w:t>
      </w:r>
      <w:ins w:id="1629" w:author="jrw" w:date="2019-02-18T16:31:00Z">
        <w:r w:rsidR="00CB1BEA">
          <w:rPr>
            <w:rFonts w:ascii="Book Antiqua" w:hAnsi="Book Antiqua"/>
          </w:rPr>
          <w:t xml:space="preserve"> may be</w:t>
        </w:r>
      </w:ins>
      <w:del w:id="1630" w:author="jrw" w:date="2019-02-18T16:31:00Z">
        <w:r w:rsidDel="00CB1BEA">
          <w:rPr>
            <w:rFonts w:ascii="Book Antiqua" w:hAnsi="Book Antiqua"/>
          </w:rPr>
          <w:delText>,</w:delText>
        </w:r>
      </w:del>
      <w:r>
        <w:rPr>
          <w:rFonts w:ascii="Book Antiqua" w:hAnsi="Book Antiqua"/>
        </w:rPr>
        <w:t xml:space="preserve"> further u</w:t>
      </w:r>
      <w:ins w:id="1631" w:author="jrw" w:date="2019-02-18T16:31:00Z">
        <w:r w:rsidR="00CB1BEA">
          <w:rPr>
            <w:rFonts w:ascii="Book Antiqua" w:hAnsi="Book Antiqua"/>
          </w:rPr>
          <w:t>sed</w:t>
        </w:r>
      </w:ins>
      <w:del w:id="1632" w:author="jrw" w:date="2019-02-18T16:31:00Z">
        <w:r w:rsidDel="00CB1BEA">
          <w:rPr>
            <w:rFonts w:ascii="Book Antiqua" w:hAnsi="Book Antiqua"/>
          </w:rPr>
          <w:delText>tilization</w:delText>
        </w:r>
      </w:del>
      <w:r>
        <w:rPr>
          <w:rFonts w:ascii="Book Antiqua" w:hAnsi="Book Antiqua"/>
        </w:rPr>
        <w:t xml:space="preserve"> to determine the condition of </w:t>
      </w:r>
      <w:del w:id="1633" w:author="jrw" w:date="2019-02-18T16:31:00Z">
        <w:r w:rsidRPr="00F75A72" w:rsidDel="00CB1BEA">
          <w:rPr>
            <w:rFonts w:ascii="Book Antiqua" w:hAnsi="Book Antiqua"/>
          </w:rPr>
          <w:delText xml:space="preserve">Indonesian </w:delText>
        </w:r>
      </w:del>
      <w:r w:rsidRPr="00F75A72">
        <w:rPr>
          <w:rFonts w:ascii="Book Antiqua" w:hAnsi="Book Antiqua"/>
        </w:rPr>
        <w:t xml:space="preserve">gut microbiota </w:t>
      </w:r>
      <w:ins w:id="1634" w:author="jrw" w:date="2019-02-18T16:31:00Z">
        <w:r w:rsidR="00CB1BEA">
          <w:rPr>
            <w:rFonts w:ascii="Book Antiqua" w:hAnsi="Book Antiqua"/>
          </w:rPr>
          <w:t xml:space="preserve">in </w:t>
        </w:r>
        <w:r w:rsidR="00CB1BEA" w:rsidRPr="00F75A72">
          <w:rPr>
            <w:rFonts w:ascii="Book Antiqua" w:hAnsi="Book Antiqua"/>
          </w:rPr>
          <w:t>Indonesian</w:t>
        </w:r>
        <w:r w:rsidR="00CB1BEA">
          <w:rPr>
            <w:rFonts w:ascii="Book Antiqua" w:hAnsi="Book Antiqua"/>
          </w:rPr>
          <w:t>s</w:t>
        </w:r>
        <w:r w:rsidR="00CB1BEA" w:rsidRPr="00F75A72">
          <w:rPr>
            <w:rFonts w:ascii="Book Antiqua" w:hAnsi="Book Antiqua"/>
          </w:rPr>
          <w:t xml:space="preserve"> </w:t>
        </w:r>
      </w:ins>
      <w:r w:rsidRPr="00F75A72">
        <w:rPr>
          <w:rFonts w:ascii="Book Antiqua" w:hAnsi="Book Antiqua"/>
        </w:rPr>
        <w:t xml:space="preserve">and to </w:t>
      </w:r>
      <w:ins w:id="1635" w:author="jrw" w:date="2019-02-18T16:32:00Z">
        <w:r w:rsidR="00CB1BEA">
          <w:rPr>
            <w:rFonts w:ascii="Book Antiqua" w:hAnsi="Book Antiqua"/>
          </w:rPr>
          <w:t>assess</w:t>
        </w:r>
      </w:ins>
      <w:del w:id="1636" w:author="jrw" w:date="2019-02-18T16:32:00Z">
        <w:r w:rsidRPr="00F75A72" w:rsidDel="00CB1BEA">
          <w:rPr>
            <w:rFonts w:ascii="Book Antiqua" w:hAnsi="Book Antiqua"/>
          </w:rPr>
          <w:delText>consider</w:delText>
        </w:r>
      </w:del>
      <w:r w:rsidRPr="00F75A72">
        <w:rPr>
          <w:rFonts w:ascii="Book Antiqua" w:hAnsi="Book Antiqua"/>
        </w:rPr>
        <w:t xml:space="preserve"> which treatment may be suitable and effective to improve </w:t>
      </w:r>
      <w:del w:id="1637" w:author="jrw" w:date="2019-02-18T16:32:00Z">
        <w:r w:rsidRPr="00F75A72" w:rsidDel="00CB1BEA">
          <w:rPr>
            <w:rFonts w:ascii="Book Antiqua" w:hAnsi="Book Antiqua"/>
          </w:rPr>
          <w:delText xml:space="preserve">the </w:delText>
        </w:r>
      </w:del>
      <w:r w:rsidRPr="00F75A72">
        <w:rPr>
          <w:rFonts w:ascii="Book Antiqua" w:hAnsi="Book Antiqua"/>
        </w:rPr>
        <w:t xml:space="preserve">health </w:t>
      </w:r>
      <w:ins w:id="1638" w:author="jrw" w:date="2019-02-18T16:32:00Z">
        <w:r w:rsidR="00CB1BEA">
          <w:rPr>
            <w:rFonts w:ascii="Book Antiqua" w:hAnsi="Book Antiqua"/>
          </w:rPr>
          <w:t>status</w:t>
        </w:r>
      </w:ins>
      <w:del w:id="1639" w:author="jrw" w:date="2019-02-18T16:32:00Z">
        <w:r w:rsidRPr="00F75A72" w:rsidDel="00CB1BEA">
          <w:rPr>
            <w:rFonts w:ascii="Book Antiqua" w:hAnsi="Book Antiqua"/>
          </w:rPr>
          <w:delText>condition</w:delText>
        </w:r>
      </w:del>
      <w:r w:rsidRPr="00F75A72">
        <w:rPr>
          <w:rFonts w:ascii="Book Antiqua" w:hAnsi="Book Antiqua"/>
        </w:rPr>
        <w:t>.</w:t>
      </w:r>
    </w:p>
    <w:p w14:paraId="1FCE7927" w14:textId="77777777" w:rsidR="005D4A60" w:rsidRPr="00E65EFF" w:rsidRDefault="005D4A60" w:rsidP="00B5498E">
      <w:pPr>
        <w:spacing w:line="360" w:lineRule="auto"/>
        <w:jc w:val="both"/>
        <w:rPr>
          <w:rFonts w:ascii="Book Antiqua" w:eastAsiaTheme="minorEastAsia" w:hAnsi="Book Antiqua"/>
          <w:lang w:eastAsia="zh-CN"/>
        </w:rPr>
      </w:pPr>
    </w:p>
    <w:p w14:paraId="28513FD5" w14:textId="3AEEA3A8" w:rsidR="006C0D1F" w:rsidRPr="00D5116C" w:rsidDel="00C92497" w:rsidRDefault="006C0D1F" w:rsidP="00B5498E">
      <w:pPr>
        <w:spacing w:line="360" w:lineRule="auto"/>
        <w:jc w:val="both"/>
        <w:rPr>
          <w:del w:id="1640" w:author="Nafi Ananda Utama" w:date="2019-02-26T13:38:00Z"/>
          <w:rFonts w:ascii="Book Antiqua" w:hAnsi="Book Antiqua"/>
        </w:rPr>
      </w:pPr>
    </w:p>
    <w:p w14:paraId="6F52FF65" w14:textId="5A2D01DE" w:rsidR="008F5F50" w:rsidRDefault="008F5F50" w:rsidP="00B5498E">
      <w:pPr>
        <w:spacing w:line="360" w:lineRule="auto"/>
        <w:jc w:val="both"/>
        <w:rPr>
          <w:rFonts w:ascii="Book Antiqua" w:hAnsi="Book Antiqua"/>
          <w:b/>
          <w:i/>
        </w:rPr>
      </w:pPr>
      <w:r>
        <w:rPr>
          <w:rFonts w:ascii="Book Antiqua" w:hAnsi="Book Antiqua"/>
          <w:b/>
          <w:i/>
        </w:rPr>
        <w:t>Research methods</w:t>
      </w:r>
    </w:p>
    <w:p w14:paraId="0BAD7B1E" w14:textId="6E17D7C2" w:rsidR="00272805" w:rsidRDefault="00290251" w:rsidP="00B5498E">
      <w:pPr>
        <w:spacing w:line="360" w:lineRule="auto"/>
        <w:jc w:val="both"/>
        <w:rPr>
          <w:ins w:id="1641" w:author="Nafi Ananda Utama" w:date="2019-03-01T11:41:00Z"/>
          <w:rFonts w:ascii="Book Antiqua" w:eastAsiaTheme="minorEastAsia" w:hAnsi="Book Antiqua"/>
          <w:iCs/>
          <w:lang w:eastAsia="zh-CN"/>
        </w:rPr>
      </w:pPr>
      <w:r w:rsidRPr="000D5101">
        <w:rPr>
          <w:rFonts w:ascii="Book Antiqua" w:hAnsi="Book Antiqua"/>
        </w:rPr>
        <w:t xml:space="preserve">Fecal samples were collected from a total of 80 </w:t>
      </w:r>
      <w:ins w:id="1642" w:author="jrw" w:date="2019-02-18T16:32:00Z">
        <w:r w:rsidR="00CB1BEA">
          <w:rPr>
            <w:rFonts w:ascii="Book Antiqua" w:hAnsi="Book Antiqua"/>
          </w:rPr>
          <w:t>subjects</w:t>
        </w:r>
      </w:ins>
      <w:del w:id="1643" w:author="jrw" w:date="2019-02-18T16:32:00Z">
        <w:r w:rsidRPr="000D5101" w:rsidDel="00CB1BEA">
          <w:rPr>
            <w:rFonts w:ascii="Book Antiqua" w:hAnsi="Book Antiqua"/>
          </w:rPr>
          <w:delText>people</w:delText>
        </w:r>
      </w:del>
      <w:r w:rsidRPr="000D5101">
        <w:rPr>
          <w:rFonts w:ascii="Book Antiqua" w:hAnsi="Book Antiqua"/>
        </w:rPr>
        <w:t xml:space="preserve"> with 20 </w:t>
      </w:r>
      <w:del w:id="1644" w:author="jrw" w:date="2019-02-18T16:33:00Z">
        <w:r w:rsidRPr="000D5101" w:rsidDel="0030712B">
          <w:rPr>
            <w:rFonts w:ascii="Book Antiqua" w:hAnsi="Book Antiqua"/>
          </w:rPr>
          <w:delText xml:space="preserve">people </w:delText>
        </w:r>
      </w:del>
      <w:ins w:id="1645" w:author="jrw" w:date="2019-02-18T16:33:00Z">
        <w:r w:rsidR="0030712B">
          <w:rPr>
            <w:rFonts w:ascii="Book Antiqua" w:hAnsi="Book Antiqua"/>
          </w:rPr>
          <w:t xml:space="preserve">in </w:t>
        </w:r>
      </w:ins>
      <w:r w:rsidRPr="000D5101">
        <w:rPr>
          <w:rFonts w:ascii="Book Antiqua" w:hAnsi="Book Antiqua"/>
        </w:rPr>
        <w:t xml:space="preserve">each </w:t>
      </w:r>
      <w:del w:id="1646" w:author="jrw" w:date="2019-02-18T16:33:00Z">
        <w:r w:rsidRPr="000D5101" w:rsidDel="0030712B">
          <w:rPr>
            <w:rFonts w:ascii="Book Antiqua" w:hAnsi="Book Antiqua"/>
          </w:rPr>
          <w:delText xml:space="preserve">for </w:delText>
        </w:r>
      </w:del>
      <w:r w:rsidRPr="000D5101">
        <w:rPr>
          <w:rFonts w:ascii="Book Antiqua" w:hAnsi="Book Antiqua"/>
        </w:rPr>
        <w:t xml:space="preserve">young </w:t>
      </w:r>
      <w:ins w:id="1647" w:author="jrw" w:date="2019-02-18T16:33:00Z">
        <w:r w:rsidR="0030712B">
          <w:rPr>
            <w:rFonts w:ascii="Book Antiqua" w:hAnsi="Book Antiqua"/>
          </w:rPr>
          <w:t>group</w:t>
        </w:r>
      </w:ins>
      <w:del w:id="1648" w:author="jrw" w:date="2019-02-18T16:33:00Z">
        <w:r w:rsidRPr="000D5101" w:rsidDel="0030712B">
          <w:rPr>
            <w:rFonts w:ascii="Book Antiqua" w:hAnsi="Book Antiqua"/>
          </w:rPr>
          <w:delText>age category</w:delText>
        </w:r>
      </w:del>
      <w:r w:rsidRPr="000D5101">
        <w:rPr>
          <w:rFonts w:ascii="Book Antiqua" w:hAnsi="Book Antiqua"/>
        </w:rPr>
        <w:t xml:space="preserve"> </w:t>
      </w:r>
      <w:r w:rsidRPr="000D5101">
        <w:rPr>
          <w:rFonts w:ascii="Book Antiqua" w:hAnsi="Book Antiqua"/>
          <w:lang w:val="id-ID"/>
        </w:rPr>
        <w:t>rang</w:t>
      </w:r>
      <w:proofErr w:type="spellStart"/>
      <w:ins w:id="1649" w:author="jrw" w:date="2019-02-18T16:33:00Z">
        <w:r w:rsidR="0030712B">
          <w:rPr>
            <w:rFonts w:ascii="Book Antiqua" w:hAnsi="Book Antiqua"/>
            <w:lang w:val="en-GB"/>
          </w:rPr>
          <w:t>ing</w:t>
        </w:r>
      </w:ins>
      <w:proofErr w:type="spellEnd"/>
      <w:del w:id="1650" w:author="jrw" w:date="2019-02-18T16:33:00Z">
        <w:r w:rsidRPr="000D5101" w:rsidDel="0030712B">
          <w:rPr>
            <w:rFonts w:ascii="Book Antiqua" w:hAnsi="Book Antiqua"/>
            <w:lang w:val="id-ID"/>
          </w:rPr>
          <w:delText>ed</w:delText>
        </w:r>
      </w:del>
      <w:r w:rsidRPr="000D5101">
        <w:rPr>
          <w:rFonts w:ascii="Book Antiqua" w:hAnsi="Book Antiqua"/>
          <w:lang w:val="id-ID"/>
        </w:rPr>
        <w:t xml:space="preserve"> from 25-45 </w:t>
      </w:r>
      <w:ins w:id="1651" w:author="jrw" w:date="2019-02-18T16:33:00Z">
        <w:r w:rsidR="0030712B">
          <w:rPr>
            <w:rFonts w:ascii="Book Antiqua" w:hAnsi="Book Antiqua"/>
            <w:lang w:val="en-GB"/>
          </w:rPr>
          <w:t xml:space="preserve">years </w:t>
        </w:r>
      </w:ins>
      <w:r w:rsidRPr="000D5101">
        <w:rPr>
          <w:rFonts w:ascii="Book Antiqua" w:hAnsi="Book Antiqua"/>
        </w:rPr>
        <w:t xml:space="preserve">and elderly </w:t>
      </w:r>
      <w:ins w:id="1652" w:author="jrw" w:date="2019-02-18T16:33:00Z">
        <w:r w:rsidR="0030712B">
          <w:rPr>
            <w:rFonts w:ascii="Book Antiqua" w:hAnsi="Book Antiqua"/>
          </w:rPr>
          <w:t>group</w:t>
        </w:r>
      </w:ins>
      <w:del w:id="1653" w:author="jrw" w:date="2019-02-18T16:33:00Z">
        <w:r w:rsidRPr="000D5101" w:rsidDel="0030712B">
          <w:rPr>
            <w:rFonts w:ascii="Book Antiqua" w:hAnsi="Book Antiqua"/>
          </w:rPr>
          <w:delText>age category</w:delText>
        </w:r>
      </w:del>
      <w:r w:rsidRPr="000D5101">
        <w:rPr>
          <w:rFonts w:ascii="Book Antiqua" w:hAnsi="Book Antiqua"/>
        </w:rPr>
        <w:t xml:space="preserve"> </w:t>
      </w:r>
      <w:r w:rsidRPr="000D5101">
        <w:rPr>
          <w:rFonts w:ascii="Book Antiqua" w:hAnsi="Book Antiqua"/>
          <w:lang w:val="id-ID"/>
        </w:rPr>
        <w:t>rang</w:t>
      </w:r>
      <w:proofErr w:type="spellStart"/>
      <w:ins w:id="1654" w:author="jrw" w:date="2019-02-18T16:33:00Z">
        <w:r w:rsidR="0030712B">
          <w:rPr>
            <w:rFonts w:ascii="Book Antiqua" w:hAnsi="Book Antiqua"/>
            <w:lang w:val="en-GB"/>
          </w:rPr>
          <w:t>ing</w:t>
        </w:r>
      </w:ins>
      <w:proofErr w:type="spellEnd"/>
      <w:del w:id="1655" w:author="jrw" w:date="2019-02-18T16:33:00Z">
        <w:r w:rsidRPr="000D5101" w:rsidDel="0030712B">
          <w:rPr>
            <w:rFonts w:ascii="Book Antiqua" w:hAnsi="Book Antiqua"/>
            <w:lang w:val="id-ID"/>
          </w:rPr>
          <w:delText xml:space="preserve">ed </w:delText>
        </w:r>
      </w:del>
      <w:ins w:id="1656" w:author="jrw" w:date="2019-02-18T16:33:00Z">
        <w:r w:rsidR="0030712B">
          <w:rPr>
            <w:rFonts w:ascii="Book Antiqua" w:hAnsi="Book Antiqua"/>
            <w:lang w:val="en-GB"/>
          </w:rPr>
          <w:t xml:space="preserve"> </w:t>
        </w:r>
      </w:ins>
      <w:r w:rsidRPr="000D5101">
        <w:rPr>
          <w:rFonts w:ascii="Book Antiqua" w:hAnsi="Book Antiqua"/>
          <w:lang w:val="id-ID"/>
        </w:rPr>
        <w:t xml:space="preserve">from 70 years </w:t>
      </w:r>
      <w:ins w:id="1657" w:author="jrw" w:date="2019-02-18T16:34:00Z">
        <w:r w:rsidR="0030712B">
          <w:rPr>
            <w:rFonts w:ascii="Book Antiqua" w:hAnsi="Book Antiqua"/>
            <w:lang w:val="en-GB"/>
          </w:rPr>
          <w:t>o</w:t>
        </w:r>
      </w:ins>
      <w:ins w:id="1658" w:author="jrw" w:date="2019-02-19T18:25:00Z">
        <w:r w:rsidR="00A76F8A">
          <w:rPr>
            <w:rFonts w:ascii="Book Antiqua" w:hAnsi="Book Antiqua"/>
            <w:lang w:val="en-GB"/>
          </w:rPr>
          <w:t>r more</w:t>
        </w:r>
      </w:ins>
      <w:del w:id="1659" w:author="jrw" w:date="2019-02-18T16:34:00Z">
        <w:r w:rsidRPr="000D5101" w:rsidDel="0030712B">
          <w:rPr>
            <w:rFonts w:ascii="Book Antiqua" w:hAnsi="Book Antiqua"/>
            <w:lang w:val="id-ID"/>
          </w:rPr>
          <w:delText>and above</w:delText>
        </w:r>
      </w:del>
      <w:r w:rsidRPr="000D5101">
        <w:rPr>
          <w:rFonts w:ascii="Book Antiqua" w:hAnsi="Book Antiqua"/>
          <w:lang w:val="id-ID"/>
        </w:rPr>
        <w:t xml:space="preserve"> </w:t>
      </w:r>
      <w:r w:rsidRPr="000D5101">
        <w:rPr>
          <w:rFonts w:ascii="Book Antiqua" w:hAnsi="Book Antiqua"/>
        </w:rPr>
        <w:t xml:space="preserve">from two different regions, Yogyakarta and Bali. The </w:t>
      </w:r>
      <w:ins w:id="1660" w:author="jrw" w:date="2019-02-18T16:34:00Z">
        <w:r w:rsidR="0030712B" w:rsidRPr="000D5101">
          <w:rPr>
            <w:rFonts w:ascii="Book Antiqua" w:hAnsi="Book Antiqua"/>
          </w:rPr>
          <w:t xml:space="preserve">collection </w:t>
        </w:r>
        <w:r w:rsidR="0030712B">
          <w:rPr>
            <w:rFonts w:ascii="Book Antiqua" w:hAnsi="Book Antiqua"/>
          </w:rPr>
          <w:t xml:space="preserve">of </w:t>
        </w:r>
      </w:ins>
      <w:r w:rsidRPr="000D5101">
        <w:rPr>
          <w:rFonts w:ascii="Book Antiqua" w:hAnsi="Book Antiqua"/>
        </w:rPr>
        <w:t>fecal sample</w:t>
      </w:r>
      <w:ins w:id="1661" w:author="jrw" w:date="2019-02-18T16:34:00Z">
        <w:r w:rsidR="0030712B">
          <w:rPr>
            <w:rFonts w:ascii="Book Antiqua" w:hAnsi="Book Antiqua"/>
          </w:rPr>
          <w:t>s</w:t>
        </w:r>
      </w:ins>
      <w:r w:rsidRPr="000D5101">
        <w:rPr>
          <w:rFonts w:ascii="Book Antiqua" w:hAnsi="Book Antiqua"/>
        </w:rPr>
        <w:t xml:space="preserve"> </w:t>
      </w:r>
      <w:del w:id="1662" w:author="jrw" w:date="2019-02-18T16:34:00Z">
        <w:r w:rsidRPr="000D5101" w:rsidDel="0030712B">
          <w:rPr>
            <w:rFonts w:ascii="Book Antiqua" w:hAnsi="Book Antiqua"/>
          </w:rPr>
          <w:delText xml:space="preserve">collection </w:delText>
        </w:r>
      </w:del>
      <w:r w:rsidRPr="000D5101">
        <w:rPr>
          <w:rFonts w:ascii="Book Antiqua" w:hAnsi="Book Antiqua"/>
        </w:rPr>
        <w:t>was performed at the end o</w:t>
      </w:r>
      <w:r w:rsidR="00591072">
        <w:rPr>
          <w:rFonts w:ascii="Book Antiqua" w:hAnsi="Book Antiqua"/>
        </w:rPr>
        <w:t>f the assessment period (day 14</w:t>
      </w:r>
      <w:r w:rsidRPr="000D5101">
        <w:rPr>
          <w:rFonts w:ascii="Book Antiqua" w:hAnsi="Book Antiqua"/>
        </w:rPr>
        <w:t xml:space="preserve"> ±</w:t>
      </w:r>
      <w:r w:rsidR="00591072">
        <w:rPr>
          <w:rFonts w:ascii="Book Antiqua" w:eastAsiaTheme="minorEastAsia" w:hAnsi="Book Antiqua" w:hint="eastAsia"/>
          <w:lang w:eastAsia="zh-CN"/>
        </w:rPr>
        <w:t xml:space="preserve"> </w:t>
      </w:r>
      <w:r w:rsidRPr="000D5101">
        <w:rPr>
          <w:rFonts w:ascii="Book Antiqua" w:hAnsi="Book Antiqua"/>
        </w:rPr>
        <w:t xml:space="preserve">1 d) </w:t>
      </w:r>
      <w:ins w:id="1663" w:author="jrw" w:date="2019-02-18T16:34:00Z">
        <w:r w:rsidR="0030712B">
          <w:rPr>
            <w:rFonts w:ascii="Book Antiqua" w:hAnsi="Book Antiqua"/>
          </w:rPr>
          <w:t>and</w:t>
        </w:r>
      </w:ins>
      <w:del w:id="1664" w:author="jrw" w:date="2019-02-18T16:34:00Z">
        <w:r w:rsidRPr="000D5101" w:rsidDel="0030712B">
          <w:rPr>
            <w:rFonts w:ascii="Book Antiqua" w:hAnsi="Book Antiqua"/>
          </w:rPr>
          <w:delText>in which</w:delText>
        </w:r>
      </w:del>
      <w:r w:rsidRPr="000D5101">
        <w:rPr>
          <w:rFonts w:ascii="Book Antiqua" w:hAnsi="Book Antiqua"/>
        </w:rPr>
        <w:t xml:space="preserve"> during th</w:t>
      </w:r>
      <w:ins w:id="1665" w:author="jrw" w:date="2019-02-18T16:34:00Z">
        <w:r w:rsidR="0030712B">
          <w:rPr>
            <w:rFonts w:ascii="Book Antiqua" w:hAnsi="Book Antiqua"/>
          </w:rPr>
          <w:t>is</w:t>
        </w:r>
      </w:ins>
      <w:del w:id="1666" w:author="jrw" w:date="2019-02-18T16:34:00Z">
        <w:r w:rsidRPr="000D5101" w:rsidDel="0030712B">
          <w:rPr>
            <w:rFonts w:ascii="Book Antiqua" w:hAnsi="Book Antiqua"/>
          </w:rPr>
          <w:delText>e</w:delText>
        </w:r>
      </w:del>
      <w:r w:rsidRPr="000D5101">
        <w:rPr>
          <w:rFonts w:ascii="Book Antiqua" w:hAnsi="Book Antiqua"/>
        </w:rPr>
        <w:t xml:space="preserve"> period, the subjects were </w:t>
      </w:r>
      <w:ins w:id="1667" w:author="jrw" w:date="2019-02-18T16:35:00Z">
        <w:r w:rsidR="0030712B">
          <w:rPr>
            <w:rFonts w:ascii="Book Antiqua" w:hAnsi="Book Antiqua"/>
          </w:rPr>
          <w:t>not allowed</w:t>
        </w:r>
      </w:ins>
      <w:del w:id="1668" w:author="jrw" w:date="2019-02-18T16:35:00Z">
        <w:r w:rsidRPr="000D5101" w:rsidDel="0030712B">
          <w:rPr>
            <w:rFonts w:ascii="Book Antiqua" w:hAnsi="Book Antiqua"/>
          </w:rPr>
          <w:delText>prohibited</w:delText>
        </w:r>
      </w:del>
      <w:r w:rsidRPr="000D5101">
        <w:rPr>
          <w:rFonts w:ascii="Book Antiqua" w:hAnsi="Book Antiqua"/>
        </w:rPr>
        <w:t xml:space="preserve"> to consume </w:t>
      </w:r>
      <w:del w:id="1669" w:author="jrw" w:date="2019-02-18T16:35:00Z">
        <w:r w:rsidRPr="000D5101" w:rsidDel="0030712B">
          <w:rPr>
            <w:rFonts w:ascii="Book Antiqua" w:hAnsi="Book Antiqua"/>
          </w:rPr>
          <w:delText xml:space="preserve">any </w:delText>
        </w:r>
      </w:del>
      <w:r w:rsidRPr="000D5101">
        <w:rPr>
          <w:rFonts w:ascii="Book Antiqua" w:hAnsi="Book Antiqua"/>
        </w:rPr>
        <w:t xml:space="preserve">probiotic and antibiotic products. </w:t>
      </w:r>
      <w:del w:id="1670" w:author="jrw" w:date="2019-02-18T16:35:00Z">
        <w:r w:rsidRPr="000D5101" w:rsidDel="0030712B">
          <w:rPr>
            <w:rFonts w:ascii="Book Antiqua" w:hAnsi="Book Antiqua"/>
          </w:rPr>
          <w:delText xml:space="preserve"> </w:delText>
        </w:r>
      </w:del>
      <w:ins w:id="1671" w:author="jrw" w:date="2019-02-18T16:35:00Z">
        <w:r w:rsidR="0030712B">
          <w:rPr>
            <w:rFonts w:ascii="Book Antiqua" w:hAnsi="Book Antiqua"/>
          </w:rPr>
          <w:t>The q</w:t>
        </w:r>
      </w:ins>
      <w:del w:id="1672" w:author="jrw" w:date="2019-02-18T16:35:00Z">
        <w:r w:rsidRPr="000D5101" w:rsidDel="0030712B">
          <w:rPr>
            <w:rFonts w:ascii="Book Antiqua" w:hAnsi="Book Antiqua"/>
          </w:rPr>
          <w:delText>Q</w:delText>
        </w:r>
      </w:del>
      <w:r w:rsidRPr="000D5101">
        <w:rPr>
          <w:rFonts w:ascii="Book Antiqua" w:hAnsi="Book Antiqua"/>
        </w:rPr>
        <w:t xml:space="preserve">uantification of various </w:t>
      </w:r>
      <w:r w:rsidRPr="000D5101">
        <w:rPr>
          <w:rFonts w:ascii="Book Antiqua" w:hAnsi="Book Antiqua"/>
          <w:i/>
          <w:iCs/>
          <w:spacing w:val="-1"/>
        </w:rPr>
        <w:t>C</w:t>
      </w:r>
      <w:r w:rsidRPr="000D5101">
        <w:rPr>
          <w:rFonts w:ascii="Book Antiqua" w:hAnsi="Book Antiqua"/>
          <w:i/>
          <w:iCs/>
          <w:spacing w:val="1"/>
        </w:rPr>
        <w:t>l</w:t>
      </w:r>
      <w:r w:rsidRPr="000D5101">
        <w:rPr>
          <w:rFonts w:ascii="Book Antiqua" w:hAnsi="Book Antiqua"/>
          <w:i/>
          <w:iCs/>
          <w:spacing w:val="-2"/>
        </w:rPr>
        <w:t>o</w:t>
      </w:r>
      <w:r w:rsidRPr="000D5101">
        <w:rPr>
          <w:rFonts w:ascii="Book Antiqua" w:hAnsi="Book Antiqua"/>
          <w:i/>
          <w:iCs/>
        </w:rPr>
        <w:t>s</w:t>
      </w:r>
      <w:r w:rsidRPr="000D5101">
        <w:rPr>
          <w:rFonts w:ascii="Book Antiqua" w:hAnsi="Book Antiqua"/>
          <w:i/>
          <w:iCs/>
          <w:spacing w:val="1"/>
        </w:rPr>
        <w:t>t</w:t>
      </w:r>
      <w:r w:rsidRPr="000D5101">
        <w:rPr>
          <w:rFonts w:ascii="Book Antiqua" w:hAnsi="Book Antiqua"/>
          <w:i/>
          <w:iCs/>
          <w:spacing w:val="-2"/>
        </w:rPr>
        <w:t>r</w:t>
      </w:r>
      <w:r w:rsidRPr="000D5101">
        <w:rPr>
          <w:rFonts w:ascii="Book Antiqua" w:hAnsi="Book Antiqua"/>
          <w:i/>
          <w:iCs/>
          <w:spacing w:val="1"/>
        </w:rPr>
        <w:t>i</w:t>
      </w:r>
      <w:r w:rsidRPr="000D5101">
        <w:rPr>
          <w:rFonts w:ascii="Book Antiqua" w:hAnsi="Book Antiqua"/>
          <w:i/>
          <w:iCs/>
          <w:spacing w:val="-2"/>
        </w:rPr>
        <w:t>d</w:t>
      </w:r>
      <w:r w:rsidRPr="000D5101">
        <w:rPr>
          <w:rFonts w:ascii="Book Antiqua" w:hAnsi="Book Antiqua"/>
          <w:i/>
          <w:iCs/>
          <w:spacing w:val="1"/>
        </w:rPr>
        <w:t>i</w:t>
      </w:r>
      <w:r w:rsidRPr="000D5101">
        <w:rPr>
          <w:rFonts w:ascii="Book Antiqua" w:hAnsi="Book Antiqua"/>
          <w:i/>
          <w:iCs/>
          <w:spacing w:val="-2"/>
        </w:rPr>
        <w:t>u</w:t>
      </w:r>
      <w:r w:rsidRPr="000D5101">
        <w:rPr>
          <w:rFonts w:ascii="Book Antiqua" w:hAnsi="Book Antiqua"/>
          <w:i/>
          <w:iCs/>
        </w:rPr>
        <w:t>m</w:t>
      </w:r>
      <w:r w:rsidRPr="000D5101">
        <w:rPr>
          <w:rFonts w:ascii="Book Antiqua" w:hAnsi="Book Antiqua"/>
          <w:i/>
          <w:iCs/>
          <w:spacing w:val="-8"/>
        </w:rPr>
        <w:t xml:space="preserve"> </w:t>
      </w:r>
      <w:r w:rsidRPr="000D5101">
        <w:rPr>
          <w:rFonts w:ascii="Book Antiqua" w:hAnsi="Book Antiqua"/>
          <w:iCs/>
          <w:spacing w:val="-7"/>
        </w:rPr>
        <w:t>sub</w:t>
      </w:r>
      <w:r w:rsidRPr="000D5101">
        <w:rPr>
          <w:rFonts w:ascii="Book Antiqua" w:hAnsi="Book Antiqua"/>
          <w:spacing w:val="-2"/>
        </w:rPr>
        <w:t>g</w:t>
      </w:r>
      <w:r w:rsidRPr="000D5101">
        <w:rPr>
          <w:rFonts w:ascii="Book Antiqua" w:hAnsi="Book Antiqua"/>
          <w:spacing w:val="1"/>
        </w:rPr>
        <w:t>r</w:t>
      </w:r>
      <w:r w:rsidRPr="000D5101">
        <w:rPr>
          <w:rFonts w:ascii="Book Antiqua" w:hAnsi="Book Antiqua"/>
        </w:rPr>
        <w:t>oups,</w:t>
      </w:r>
      <w:r w:rsidRPr="000D5101">
        <w:rPr>
          <w:rFonts w:ascii="Book Antiqua" w:hAnsi="Book Antiqua"/>
          <w:spacing w:val="-7"/>
        </w:rPr>
        <w:t xml:space="preserve"> </w:t>
      </w:r>
      <w:r w:rsidRPr="000D5101">
        <w:rPr>
          <w:rFonts w:ascii="Book Antiqua" w:hAnsi="Book Antiqua"/>
          <w:i/>
          <w:iCs/>
        </w:rPr>
        <w:t>Lactobacillus</w:t>
      </w:r>
      <w:r w:rsidRPr="000D5101">
        <w:rPr>
          <w:rFonts w:ascii="Book Antiqua" w:hAnsi="Book Antiqua"/>
          <w:i/>
          <w:iCs/>
          <w:spacing w:val="2"/>
        </w:rPr>
        <w:t xml:space="preserve"> </w:t>
      </w:r>
      <w:r w:rsidRPr="000D5101">
        <w:rPr>
          <w:rFonts w:ascii="Book Antiqua" w:hAnsi="Book Antiqua"/>
        </w:rPr>
        <w:t>sub</w:t>
      </w:r>
      <w:r w:rsidRPr="000D5101">
        <w:rPr>
          <w:rFonts w:ascii="Book Antiqua" w:hAnsi="Book Antiqua"/>
          <w:spacing w:val="-2"/>
        </w:rPr>
        <w:t>g</w:t>
      </w:r>
      <w:r w:rsidRPr="000D5101">
        <w:rPr>
          <w:rFonts w:ascii="Book Antiqua" w:hAnsi="Book Antiqua"/>
          <w:spacing w:val="1"/>
        </w:rPr>
        <w:t>r</w:t>
      </w:r>
      <w:r w:rsidRPr="000D5101">
        <w:rPr>
          <w:rFonts w:ascii="Book Antiqua" w:hAnsi="Book Antiqua"/>
        </w:rPr>
        <w:t>oups,</w:t>
      </w:r>
      <w:r w:rsidRPr="000D5101">
        <w:rPr>
          <w:rFonts w:ascii="Book Antiqua" w:hAnsi="Book Antiqua"/>
          <w:i/>
          <w:iCs/>
        </w:rPr>
        <w:t xml:space="preserve"> E</w:t>
      </w:r>
      <w:r w:rsidRPr="000D5101">
        <w:rPr>
          <w:rFonts w:ascii="Book Antiqua" w:hAnsi="Book Antiqua"/>
          <w:i/>
          <w:iCs/>
          <w:spacing w:val="-2"/>
        </w:rPr>
        <w:t>n</w:t>
      </w:r>
      <w:r w:rsidRPr="000D5101">
        <w:rPr>
          <w:rFonts w:ascii="Book Antiqua" w:hAnsi="Book Antiqua"/>
          <w:i/>
          <w:iCs/>
          <w:spacing w:val="1"/>
        </w:rPr>
        <w:t>t</w:t>
      </w:r>
      <w:r w:rsidRPr="000D5101">
        <w:rPr>
          <w:rFonts w:ascii="Book Antiqua" w:hAnsi="Book Antiqua"/>
          <w:i/>
          <w:iCs/>
        </w:rPr>
        <w:t>e</w:t>
      </w:r>
      <w:r w:rsidRPr="000D5101">
        <w:rPr>
          <w:rFonts w:ascii="Book Antiqua" w:hAnsi="Book Antiqua"/>
          <w:i/>
          <w:iCs/>
          <w:spacing w:val="-2"/>
        </w:rPr>
        <w:t>r</w:t>
      </w:r>
      <w:r w:rsidRPr="000D5101">
        <w:rPr>
          <w:rFonts w:ascii="Book Antiqua" w:hAnsi="Book Antiqua"/>
          <w:i/>
          <w:iCs/>
        </w:rPr>
        <w:t>oco</w:t>
      </w:r>
      <w:r w:rsidRPr="000D5101">
        <w:rPr>
          <w:rFonts w:ascii="Book Antiqua" w:hAnsi="Book Antiqua"/>
          <w:i/>
          <w:iCs/>
          <w:spacing w:val="-2"/>
        </w:rPr>
        <w:t>c</w:t>
      </w:r>
      <w:r w:rsidRPr="000D5101">
        <w:rPr>
          <w:rFonts w:ascii="Book Antiqua" w:hAnsi="Book Antiqua"/>
          <w:i/>
          <w:iCs/>
        </w:rPr>
        <w:t>cu</w:t>
      </w:r>
      <w:r w:rsidRPr="000D5101">
        <w:rPr>
          <w:rFonts w:ascii="Book Antiqua" w:hAnsi="Book Antiqua"/>
          <w:i/>
          <w:iCs/>
          <w:spacing w:val="1"/>
        </w:rPr>
        <w:t>s,</w:t>
      </w:r>
      <w:r w:rsidRPr="000D5101">
        <w:rPr>
          <w:rFonts w:ascii="Book Antiqua" w:hAnsi="Book Antiqua"/>
          <w:i/>
          <w:iCs/>
          <w:lang w:val="id-ID"/>
        </w:rPr>
        <w:t xml:space="preserve"> Streptococcus</w:t>
      </w:r>
      <w:r w:rsidRPr="000D5101">
        <w:rPr>
          <w:rFonts w:ascii="Book Antiqua" w:hAnsi="Book Antiqua"/>
          <w:i/>
          <w:iCs/>
          <w:lang w:val="en-ID"/>
        </w:rPr>
        <w:t>,</w:t>
      </w:r>
      <w:r w:rsidRPr="000D5101">
        <w:rPr>
          <w:rFonts w:ascii="Book Antiqua" w:hAnsi="Book Antiqua"/>
          <w:i/>
          <w:iCs/>
          <w:spacing w:val="1"/>
        </w:rPr>
        <w:t xml:space="preserve"> </w:t>
      </w:r>
      <w:r w:rsidRPr="000D5101">
        <w:rPr>
          <w:rFonts w:ascii="Book Antiqua" w:hAnsi="Book Antiqua"/>
          <w:i/>
          <w:iCs/>
          <w:spacing w:val="-2"/>
        </w:rPr>
        <w:t>S</w:t>
      </w:r>
      <w:r w:rsidRPr="000D5101">
        <w:rPr>
          <w:rFonts w:ascii="Book Antiqua" w:hAnsi="Book Antiqua"/>
          <w:i/>
          <w:iCs/>
          <w:spacing w:val="1"/>
        </w:rPr>
        <w:t>t</w:t>
      </w:r>
      <w:r w:rsidRPr="000D5101">
        <w:rPr>
          <w:rFonts w:ascii="Book Antiqua" w:hAnsi="Book Antiqua"/>
          <w:i/>
          <w:iCs/>
        </w:rPr>
        <w:t>aph</w:t>
      </w:r>
      <w:r w:rsidRPr="000D5101">
        <w:rPr>
          <w:rFonts w:ascii="Book Antiqua" w:hAnsi="Book Antiqua"/>
          <w:i/>
          <w:iCs/>
          <w:spacing w:val="-2"/>
        </w:rPr>
        <w:t>y</w:t>
      </w:r>
      <w:r w:rsidRPr="000D5101">
        <w:rPr>
          <w:rFonts w:ascii="Book Antiqua" w:hAnsi="Book Antiqua"/>
          <w:i/>
          <w:iCs/>
          <w:spacing w:val="1"/>
        </w:rPr>
        <w:t>l</w:t>
      </w:r>
      <w:r w:rsidRPr="000D5101">
        <w:rPr>
          <w:rFonts w:ascii="Book Antiqua" w:hAnsi="Book Antiqua"/>
          <w:i/>
          <w:iCs/>
        </w:rPr>
        <w:t>oc</w:t>
      </w:r>
      <w:r w:rsidRPr="000D5101">
        <w:rPr>
          <w:rFonts w:ascii="Book Antiqua" w:hAnsi="Book Antiqua"/>
          <w:i/>
          <w:iCs/>
          <w:spacing w:val="-2"/>
        </w:rPr>
        <w:t>o</w:t>
      </w:r>
      <w:r w:rsidRPr="000D5101">
        <w:rPr>
          <w:rFonts w:ascii="Book Antiqua" w:hAnsi="Book Antiqua"/>
          <w:i/>
          <w:iCs/>
        </w:rPr>
        <w:t>cc</w:t>
      </w:r>
      <w:r w:rsidRPr="000D5101">
        <w:rPr>
          <w:rFonts w:ascii="Book Antiqua" w:hAnsi="Book Antiqua"/>
          <w:i/>
          <w:iCs/>
          <w:spacing w:val="-2"/>
        </w:rPr>
        <w:t>u</w:t>
      </w:r>
      <w:r w:rsidRPr="000D5101">
        <w:rPr>
          <w:rFonts w:ascii="Book Antiqua" w:hAnsi="Book Antiqua"/>
          <w:i/>
          <w:iCs/>
        </w:rPr>
        <w:t>s</w:t>
      </w:r>
      <w:r w:rsidRPr="000D5101">
        <w:rPr>
          <w:rFonts w:ascii="Book Antiqua" w:hAnsi="Book Antiqua"/>
          <w:iCs/>
        </w:rPr>
        <w:t>;</w:t>
      </w:r>
      <w:r w:rsidRPr="000D5101">
        <w:rPr>
          <w:rFonts w:ascii="Book Antiqua" w:hAnsi="Book Antiqua"/>
          <w:i/>
          <w:iCs/>
          <w:spacing w:val="-3"/>
        </w:rPr>
        <w:t xml:space="preserve"> </w:t>
      </w:r>
      <w:proofErr w:type="spellStart"/>
      <w:r w:rsidRPr="000D5101">
        <w:rPr>
          <w:rFonts w:ascii="Book Antiqua" w:hAnsi="Book Antiqua"/>
          <w:i/>
          <w:iCs/>
          <w:spacing w:val="-3"/>
        </w:rPr>
        <w:t>B</w:t>
      </w:r>
      <w:r w:rsidRPr="000D5101">
        <w:rPr>
          <w:rFonts w:ascii="Book Antiqua" w:hAnsi="Book Antiqua"/>
          <w:i/>
          <w:iCs/>
        </w:rPr>
        <w:t>a</w:t>
      </w:r>
      <w:r w:rsidRPr="000D5101">
        <w:rPr>
          <w:rFonts w:ascii="Book Antiqua" w:hAnsi="Book Antiqua"/>
          <w:i/>
          <w:iCs/>
          <w:spacing w:val="-2"/>
        </w:rPr>
        <w:t>c</w:t>
      </w:r>
      <w:r w:rsidRPr="000D5101">
        <w:rPr>
          <w:rFonts w:ascii="Book Antiqua" w:hAnsi="Book Antiqua"/>
          <w:i/>
          <w:iCs/>
          <w:spacing w:val="1"/>
        </w:rPr>
        <w:t>t</w:t>
      </w:r>
      <w:r w:rsidRPr="000D5101">
        <w:rPr>
          <w:rFonts w:ascii="Book Antiqua" w:hAnsi="Book Antiqua"/>
          <w:i/>
          <w:iCs/>
        </w:rPr>
        <w:t>er</w:t>
      </w:r>
      <w:r w:rsidRPr="000D5101">
        <w:rPr>
          <w:rFonts w:ascii="Book Antiqua" w:hAnsi="Book Antiqua"/>
          <w:i/>
          <w:iCs/>
          <w:spacing w:val="-2"/>
        </w:rPr>
        <w:t>o</w:t>
      </w:r>
      <w:r w:rsidRPr="000D5101">
        <w:rPr>
          <w:rFonts w:ascii="Book Antiqua" w:hAnsi="Book Antiqua"/>
          <w:i/>
          <w:iCs/>
          <w:spacing w:val="1"/>
        </w:rPr>
        <w:t>i</w:t>
      </w:r>
      <w:r w:rsidRPr="000D5101">
        <w:rPr>
          <w:rFonts w:ascii="Book Antiqua" w:hAnsi="Book Antiqua"/>
          <w:i/>
          <w:iCs/>
        </w:rPr>
        <w:t>d</w:t>
      </w:r>
      <w:r w:rsidRPr="000D5101">
        <w:rPr>
          <w:rFonts w:ascii="Book Antiqua" w:hAnsi="Book Antiqua"/>
          <w:i/>
          <w:iCs/>
          <w:spacing w:val="-2"/>
        </w:rPr>
        <w:t>e</w:t>
      </w:r>
      <w:r w:rsidRPr="000D5101">
        <w:rPr>
          <w:rFonts w:ascii="Book Antiqua" w:hAnsi="Book Antiqua"/>
          <w:i/>
          <w:iCs/>
        </w:rPr>
        <w:t>s</w:t>
      </w:r>
      <w:proofErr w:type="spellEnd"/>
      <w:r w:rsidRPr="000D5101">
        <w:rPr>
          <w:rFonts w:ascii="Book Antiqua" w:hAnsi="Book Antiqua"/>
          <w:i/>
          <w:iCs/>
          <w:spacing w:val="-6"/>
        </w:rPr>
        <w:t xml:space="preserve"> </w:t>
      </w:r>
      <w:proofErr w:type="spellStart"/>
      <w:r w:rsidRPr="000D5101">
        <w:rPr>
          <w:rFonts w:ascii="Book Antiqua" w:hAnsi="Book Antiqua"/>
          <w:i/>
          <w:iCs/>
          <w:spacing w:val="-1"/>
        </w:rPr>
        <w:t>f</w:t>
      </w:r>
      <w:r w:rsidRPr="000D5101">
        <w:rPr>
          <w:rFonts w:ascii="Book Antiqua" w:hAnsi="Book Antiqua"/>
          <w:i/>
          <w:iCs/>
        </w:rPr>
        <w:t>ra</w:t>
      </w:r>
      <w:r w:rsidRPr="000D5101">
        <w:rPr>
          <w:rFonts w:ascii="Book Antiqua" w:hAnsi="Book Antiqua"/>
          <w:i/>
          <w:iCs/>
          <w:spacing w:val="-2"/>
        </w:rPr>
        <w:t>g</w:t>
      </w:r>
      <w:r w:rsidRPr="000D5101">
        <w:rPr>
          <w:rFonts w:ascii="Book Antiqua" w:hAnsi="Book Antiqua"/>
          <w:i/>
          <w:iCs/>
          <w:spacing w:val="1"/>
        </w:rPr>
        <w:t>i</w:t>
      </w:r>
      <w:r w:rsidRPr="000D5101">
        <w:rPr>
          <w:rFonts w:ascii="Book Antiqua" w:hAnsi="Book Antiqua"/>
          <w:i/>
          <w:iCs/>
          <w:spacing w:val="-1"/>
        </w:rPr>
        <w:t>l</w:t>
      </w:r>
      <w:r w:rsidRPr="000D5101">
        <w:rPr>
          <w:rFonts w:ascii="Book Antiqua" w:hAnsi="Book Antiqua"/>
          <w:i/>
          <w:iCs/>
          <w:spacing w:val="1"/>
        </w:rPr>
        <w:t>i</w:t>
      </w:r>
      <w:r w:rsidRPr="000D5101">
        <w:rPr>
          <w:rFonts w:ascii="Book Antiqua" w:hAnsi="Book Antiqua"/>
          <w:i/>
          <w:iCs/>
        </w:rPr>
        <w:t>s</w:t>
      </w:r>
      <w:proofErr w:type="spellEnd"/>
      <w:r w:rsidRPr="000D5101">
        <w:rPr>
          <w:rFonts w:ascii="Book Antiqua" w:hAnsi="Book Antiqua"/>
          <w:i/>
          <w:iCs/>
          <w:spacing w:val="-6"/>
        </w:rPr>
        <w:t xml:space="preserve"> </w:t>
      </w:r>
      <w:r w:rsidRPr="000D5101">
        <w:rPr>
          <w:rFonts w:ascii="Book Antiqua" w:hAnsi="Book Antiqua"/>
          <w:spacing w:val="-2"/>
        </w:rPr>
        <w:t>g</w:t>
      </w:r>
      <w:r w:rsidRPr="000D5101">
        <w:rPr>
          <w:rFonts w:ascii="Book Antiqua" w:hAnsi="Book Antiqua"/>
          <w:spacing w:val="1"/>
        </w:rPr>
        <w:t>r</w:t>
      </w:r>
      <w:r w:rsidRPr="000D5101">
        <w:rPr>
          <w:rFonts w:ascii="Book Antiqua" w:hAnsi="Book Antiqua"/>
        </w:rPr>
        <w:t>oup</w:t>
      </w:r>
      <w:r w:rsidRPr="000D5101">
        <w:rPr>
          <w:rFonts w:ascii="Book Antiqua" w:hAnsi="Book Antiqua"/>
          <w:i/>
          <w:iCs/>
          <w:spacing w:val="-3"/>
        </w:rPr>
        <w:t xml:space="preserve"> </w:t>
      </w:r>
      <w:r w:rsidRPr="000D5101">
        <w:rPr>
          <w:rFonts w:ascii="Book Antiqua" w:hAnsi="Book Antiqua"/>
          <w:iCs/>
          <w:spacing w:val="-3"/>
        </w:rPr>
        <w:t xml:space="preserve">and </w:t>
      </w:r>
      <w:proofErr w:type="spellStart"/>
      <w:r w:rsidRPr="000D5101">
        <w:rPr>
          <w:rFonts w:ascii="Book Antiqua" w:hAnsi="Book Antiqua"/>
          <w:i/>
          <w:iCs/>
          <w:spacing w:val="-3"/>
        </w:rPr>
        <w:t>P</w:t>
      </w:r>
      <w:r w:rsidRPr="000D5101">
        <w:rPr>
          <w:rFonts w:ascii="Book Antiqua" w:hAnsi="Book Antiqua"/>
          <w:i/>
          <w:iCs/>
        </w:rPr>
        <w:t>re</w:t>
      </w:r>
      <w:r w:rsidRPr="000D5101">
        <w:rPr>
          <w:rFonts w:ascii="Book Antiqua" w:hAnsi="Book Antiqua"/>
          <w:i/>
          <w:iCs/>
          <w:spacing w:val="-2"/>
        </w:rPr>
        <w:t>v</w:t>
      </w:r>
      <w:r w:rsidRPr="000D5101">
        <w:rPr>
          <w:rFonts w:ascii="Book Antiqua" w:hAnsi="Book Antiqua"/>
          <w:i/>
          <w:iCs/>
        </w:rPr>
        <w:t>o</w:t>
      </w:r>
      <w:r w:rsidRPr="000D5101">
        <w:rPr>
          <w:rFonts w:ascii="Book Antiqua" w:hAnsi="Book Antiqua"/>
          <w:i/>
          <w:iCs/>
          <w:spacing w:val="1"/>
        </w:rPr>
        <w:t>t</w:t>
      </w:r>
      <w:r w:rsidRPr="000D5101">
        <w:rPr>
          <w:rFonts w:ascii="Book Antiqua" w:hAnsi="Book Antiqua"/>
          <w:i/>
          <w:iCs/>
          <w:spacing w:val="-2"/>
        </w:rPr>
        <w:t>e</w:t>
      </w:r>
      <w:r w:rsidRPr="000D5101">
        <w:rPr>
          <w:rFonts w:ascii="Book Antiqua" w:hAnsi="Book Antiqua"/>
          <w:i/>
          <w:iCs/>
          <w:spacing w:val="1"/>
        </w:rPr>
        <w:t>l</w:t>
      </w:r>
      <w:r w:rsidRPr="000D5101">
        <w:rPr>
          <w:rFonts w:ascii="Book Antiqua" w:hAnsi="Book Antiqua"/>
          <w:i/>
          <w:iCs/>
          <w:spacing w:val="-1"/>
        </w:rPr>
        <w:t>l</w:t>
      </w:r>
      <w:r w:rsidRPr="000D5101">
        <w:rPr>
          <w:rFonts w:ascii="Book Antiqua" w:hAnsi="Book Antiqua"/>
          <w:i/>
          <w:iCs/>
        </w:rPr>
        <w:t>a</w:t>
      </w:r>
      <w:proofErr w:type="spellEnd"/>
      <w:r w:rsidRPr="000D5101">
        <w:rPr>
          <w:rFonts w:ascii="Book Antiqua" w:hAnsi="Book Antiqua"/>
        </w:rPr>
        <w:t xml:space="preserve">, </w:t>
      </w:r>
      <w:r w:rsidRPr="000D5101">
        <w:rPr>
          <w:rFonts w:ascii="Book Antiqua" w:hAnsi="Book Antiqua"/>
          <w:i/>
          <w:iCs/>
        </w:rPr>
        <w:t>B</w:t>
      </w:r>
      <w:r w:rsidRPr="000D5101">
        <w:rPr>
          <w:rFonts w:ascii="Book Antiqua" w:hAnsi="Book Antiqua"/>
          <w:i/>
          <w:iCs/>
          <w:spacing w:val="1"/>
        </w:rPr>
        <w:t>i</w:t>
      </w:r>
      <w:r w:rsidRPr="000D5101">
        <w:rPr>
          <w:rFonts w:ascii="Book Antiqua" w:hAnsi="Book Antiqua"/>
          <w:i/>
          <w:iCs/>
          <w:spacing w:val="-1"/>
        </w:rPr>
        <w:t>f</w:t>
      </w:r>
      <w:r w:rsidRPr="000D5101">
        <w:rPr>
          <w:rFonts w:ascii="Book Antiqua" w:hAnsi="Book Antiqua"/>
          <w:i/>
          <w:iCs/>
          <w:spacing w:val="1"/>
        </w:rPr>
        <w:t>i</w:t>
      </w:r>
      <w:r w:rsidRPr="000D5101">
        <w:rPr>
          <w:rFonts w:ascii="Book Antiqua" w:hAnsi="Book Antiqua"/>
          <w:i/>
          <w:iCs/>
        </w:rPr>
        <w:t>dob</w:t>
      </w:r>
      <w:r w:rsidRPr="000D5101">
        <w:rPr>
          <w:rFonts w:ascii="Book Antiqua" w:hAnsi="Book Antiqua"/>
          <w:i/>
          <w:iCs/>
          <w:spacing w:val="-2"/>
        </w:rPr>
        <w:t>a</w:t>
      </w:r>
      <w:r w:rsidRPr="000D5101">
        <w:rPr>
          <w:rFonts w:ascii="Book Antiqua" w:hAnsi="Book Antiqua"/>
          <w:i/>
          <w:iCs/>
        </w:rPr>
        <w:t>c</w:t>
      </w:r>
      <w:r w:rsidRPr="000D5101">
        <w:rPr>
          <w:rFonts w:ascii="Book Antiqua" w:hAnsi="Book Antiqua"/>
          <w:i/>
          <w:iCs/>
          <w:spacing w:val="1"/>
        </w:rPr>
        <w:t>t</w:t>
      </w:r>
      <w:r w:rsidRPr="000D5101">
        <w:rPr>
          <w:rFonts w:ascii="Book Antiqua" w:hAnsi="Book Antiqua"/>
          <w:i/>
          <w:iCs/>
          <w:spacing w:val="-2"/>
        </w:rPr>
        <w:t>e</w:t>
      </w:r>
      <w:r w:rsidRPr="000D5101">
        <w:rPr>
          <w:rFonts w:ascii="Book Antiqua" w:hAnsi="Book Antiqua"/>
          <w:i/>
          <w:iCs/>
        </w:rPr>
        <w:t>r</w:t>
      </w:r>
      <w:r w:rsidRPr="000D5101">
        <w:rPr>
          <w:rFonts w:ascii="Book Antiqua" w:hAnsi="Book Antiqua"/>
          <w:i/>
          <w:iCs/>
          <w:spacing w:val="1"/>
        </w:rPr>
        <w:t>i</w:t>
      </w:r>
      <w:r w:rsidRPr="000D5101">
        <w:rPr>
          <w:rFonts w:ascii="Book Antiqua" w:hAnsi="Book Antiqua"/>
          <w:i/>
          <w:iCs/>
        </w:rPr>
        <w:t>u</w:t>
      </w:r>
      <w:r w:rsidRPr="000D5101">
        <w:rPr>
          <w:rFonts w:ascii="Book Antiqua" w:hAnsi="Book Antiqua"/>
          <w:i/>
          <w:iCs/>
          <w:spacing w:val="-1"/>
        </w:rPr>
        <w:t>m</w:t>
      </w:r>
      <w:r w:rsidRPr="000D5101">
        <w:rPr>
          <w:rFonts w:ascii="Book Antiqua" w:hAnsi="Book Antiqua"/>
        </w:rPr>
        <w:t xml:space="preserve"> and </w:t>
      </w:r>
      <w:proofErr w:type="spellStart"/>
      <w:r w:rsidRPr="000D5101">
        <w:rPr>
          <w:rFonts w:ascii="Book Antiqua" w:hAnsi="Book Antiqua"/>
          <w:i/>
          <w:iCs/>
        </w:rPr>
        <w:t>A</w:t>
      </w:r>
      <w:r w:rsidRPr="000D5101">
        <w:rPr>
          <w:rFonts w:ascii="Book Antiqua" w:hAnsi="Book Antiqua"/>
          <w:i/>
          <w:iCs/>
          <w:spacing w:val="1"/>
        </w:rPr>
        <w:t>t</w:t>
      </w:r>
      <w:r w:rsidRPr="000D5101">
        <w:rPr>
          <w:rFonts w:ascii="Book Antiqua" w:hAnsi="Book Antiqua"/>
          <w:i/>
          <w:iCs/>
          <w:spacing w:val="-2"/>
        </w:rPr>
        <w:t>o</w:t>
      </w:r>
      <w:r w:rsidRPr="000D5101">
        <w:rPr>
          <w:rFonts w:ascii="Book Antiqua" w:hAnsi="Book Antiqua"/>
          <w:i/>
          <w:iCs/>
        </w:rPr>
        <w:t>pob</w:t>
      </w:r>
      <w:r w:rsidRPr="000D5101">
        <w:rPr>
          <w:rFonts w:ascii="Book Antiqua" w:hAnsi="Book Antiqua"/>
          <w:i/>
          <w:iCs/>
          <w:spacing w:val="-1"/>
        </w:rPr>
        <w:t>i</w:t>
      </w:r>
      <w:r w:rsidRPr="000D5101">
        <w:rPr>
          <w:rFonts w:ascii="Book Antiqua" w:hAnsi="Book Antiqua"/>
          <w:i/>
          <w:iCs/>
          <w:spacing w:val="-2"/>
        </w:rPr>
        <w:t>u</w:t>
      </w:r>
      <w:r w:rsidRPr="000D5101">
        <w:rPr>
          <w:rFonts w:ascii="Book Antiqua" w:hAnsi="Book Antiqua"/>
          <w:i/>
          <w:iCs/>
        </w:rPr>
        <w:t>m</w:t>
      </w:r>
      <w:proofErr w:type="spellEnd"/>
      <w:r w:rsidRPr="000D5101">
        <w:rPr>
          <w:rFonts w:ascii="Book Antiqua" w:hAnsi="Book Antiqua"/>
          <w:i/>
          <w:iCs/>
          <w:spacing w:val="1"/>
        </w:rPr>
        <w:t xml:space="preserve"> </w:t>
      </w:r>
      <w:r w:rsidRPr="000D5101">
        <w:rPr>
          <w:rFonts w:ascii="Book Antiqua" w:hAnsi="Book Antiqua"/>
        </w:rPr>
        <w:t>c</w:t>
      </w:r>
      <w:r w:rsidRPr="000D5101">
        <w:rPr>
          <w:rFonts w:ascii="Book Antiqua" w:hAnsi="Book Antiqua"/>
          <w:spacing w:val="1"/>
        </w:rPr>
        <w:t>l</w:t>
      </w:r>
      <w:r w:rsidRPr="000D5101">
        <w:rPr>
          <w:rFonts w:ascii="Book Antiqua" w:hAnsi="Book Antiqua"/>
          <w:spacing w:val="-2"/>
        </w:rPr>
        <w:t>u</w:t>
      </w:r>
      <w:r w:rsidRPr="000D5101">
        <w:rPr>
          <w:rFonts w:ascii="Book Antiqua" w:hAnsi="Book Antiqua"/>
        </w:rPr>
        <w:t>s</w:t>
      </w:r>
      <w:r w:rsidRPr="000D5101">
        <w:rPr>
          <w:rFonts w:ascii="Book Antiqua" w:hAnsi="Book Antiqua"/>
          <w:spacing w:val="1"/>
        </w:rPr>
        <w:t>t</w:t>
      </w:r>
      <w:r w:rsidRPr="000D5101">
        <w:rPr>
          <w:rFonts w:ascii="Book Antiqua" w:hAnsi="Book Antiqua"/>
          <w:spacing w:val="-2"/>
        </w:rPr>
        <w:t>e</w:t>
      </w:r>
      <w:r w:rsidRPr="000D5101">
        <w:rPr>
          <w:rFonts w:ascii="Book Antiqua" w:hAnsi="Book Antiqua"/>
          <w:spacing w:val="1"/>
        </w:rPr>
        <w:t>r</w:t>
      </w:r>
      <w:r w:rsidRPr="000D5101">
        <w:rPr>
          <w:rFonts w:ascii="Book Antiqua" w:hAnsi="Book Antiqua"/>
        </w:rPr>
        <w:t xml:space="preserve">; </w:t>
      </w:r>
      <w:proofErr w:type="spellStart"/>
      <w:r w:rsidRPr="000D5101">
        <w:rPr>
          <w:rFonts w:ascii="Book Antiqua" w:hAnsi="Book Antiqua"/>
          <w:i/>
          <w:iCs/>
        </w:rPr>
        <w:t>Enterobacteriaceae</w:t>
      </w:r>
      <w:proofErr w:type="spellEnd"/>
      <w:r w:rsidRPr="000D5101">
        <w:rPr>
          <w:rFonts w:ascii="Book Antiqua" w:hAnsi="Book Antiqua"/>
        </w:rPr>
        <w:t xml:space="preserve"> and </w:t>
      </w:r>
      <w:r w:rsidRPr="000D5101">
        <w:rPr>
          <w:rFonts w:ascii="Book Antiqua" w:hAnsi="Book Antiqua"/>
          <w:i/>
          <w:iCs/>
          <w:lang w:val="id-ID"/>
        </w:rPr>
        <w:t>Pseudomonas</w:t>
      </w:r>
      <w:r w:rsidRPr="000D5101">
        <w:rPr>
          <w:rFonts w:ascii="Book Antiqua" w:hAnsi="Book Antiqua"/>
          <w:i/>
          <w:iCs/>
        </w:rPr>
        <w:t xml:space="preserve"> </w:t>
      </w:r>
      <w:r w:rsidRPr="000D5101">
        <w:rPr>
          <w:rFonts w:ascii="Book Antiqua" w:hAnsi="Book Antiqua"/>
          <w:iCs/>
        </w:rPr>
        <w:t>w</w:t>
      </w:r>
      <w:ins w:id="1673" w:author="jrw" w:date="2019-02-18T16:35:00Z">
        <w:r w:rsidR="0030712B">
          <w:rPr>
            <w:rFonts w:ascii="Book Antiqua" w:hAnsi="Book Antiqua"/>
            <w:iCs/>
          </w:rPr>
          <w:t>as</w:t>
        </w:r>
      </w:ins>
      <w:del w:id="1674" w:author="jrw" w:date="2019-02-18T16:35:00Z">
        <w:r w:rsidRPr="000D5101" w:rsidDel="0030712B">
          <w:rPr>
            <w:rFonts w:ascii="Book Antiqua" w:hAnsi="Book Antiqua"/>
            <w:iCs/>
          </w:rPr>
          <w:delText>ere</w:delText>
        </w:r>
      </w:del>
      <w:r w:rsidRPr="000D5101">
        <w:rPr>
          <w:rFonts w:ascii="Book Antiqua" w:hAnsi="Book Antiqua"/>
          <w:iCs/>
        </w:rPr>
        <w:t xml:space="preserve"> performed using </w:t>
      </w:r>
      <w:ins w:id="1675" w:author="jrw" w:date="2019-02-18T16:35:00Z">
        <w:r w:rsidR="0030712B">
          <w:rPr>
            <w:rFonts w:ascii="Book Antiqua" w:hAnsi="Book Antiqua"/>
            <w:iCs/>
          </w:rPr>
          <w:t>the Y</w:t>
        </w:r>
      </w:ins>
      <w:del w:id="1676" w:author="jrw" w:date="2019-02-18T16:35:00Z">
        <w:r w:rsidR="00591072" w:rsidRPr="00B5498E" w:rsidDel="0030712B">
          <w:rPr>
            <w:rFonts w:ascii="Book Antiqua" w:hAnsi="Book Antiqua"/>
            <w:iCs/>
          </w:rPr>
          <w:delText>y</w:delText>
        </w:r>
      </w:del>
      <w:r w:rsidR="00591072" w:rsidRPr="00B5498E">
        <w:rPr>
          <w:rFonts w:ascii="Book Antiqua" w:hAnsi="Book Antiqua"/>
          <w:iCs/>
        </w:rPr>
        <w:t>akult intestinal flora</w:t>
      </w:r>
      <w:r w:rsidR="00591072" w:rsidRPr="000D5101">
        <w:rPr>
          <w:rFonts w:ascii="Book Antiqua" w:hAnsi="Book Antiqua"/>
          <w:iCs/>
        </w:rPr>
        <w:t>-scan</w:t>
      </w:r>
      <w:ins w:id="1677" w:author="Nafi Ananda Utama" w:date="2019-03-01T11:41:00Z">
        <w:r w:rsidR="008F0D0C">
          <w:rPr>
            <w:rFonts w:ascii="Book Antiqua" w:eastAsiaTheme="minorEastAsia" w:hAnsi="Book Antiqua"/>
            <w:iCs/>
            <w:lang w:eastAsia="zh-CN"/>
          </w:rPr>
          <w:t xml:space="preserve"> (YIF-SCAN).</w:t>
        </w:r>
      </w:ins>
      <w:del w:id="1678" w:author="Nafi Ananda Utama" w:date="2019-03-01T11:41:00Z">
        <w:r w:rsidR="00591072" w:rsidDel="008F0D0C">
          <w:rPr>
            <w:rFonts w:ascii="Book Antiqua" w:eastAsiaTheme="minorEastAsia" w:hAnsi="Book Antiqua" w:hint="eastAsia"/>
            <w:iCs/>
            <w:lang w:eastAsia="zh-CN"/>
          </w:rPr>
          <w:delText>.</w:delText>
        </w:r>
      </w:del>
    </w:p>
    <w:p w14:paraId="0118B992" w14:textId="77777777" w:rsidR="00272805" w:rsidRDefault="00272805" w:rsidP="00B5498E">
      <w:pPr>
        <w:spacing w:line="360" w:lineRule="auto"/>
        <w:jc w:val="both"/>
        <w:rPr>
          <w:rFonts w:ascii="Book Antiqua" w:hAnsi="Book Antiqua"/>
          <w:b/>
          <w:i/>
        </w:rPr>
      </w:pPr>
    </w:p>
    <w:p w14:paraId="718DF01F" w14:textId="17DE33C4" w:rsidR="008F5F50" w:rsidRDefault="008F5F50" w:rsidP="00B5498E">
      <w:pPr>
        <w:spacing w:line="360" w:lineRule="auto"/>
        <w:jc w:val="both"/>
        <w:rPr>
          <w:rFonts w:ascii="Book Antiqua" w:hAnsi="Book Antiqua"/>
          <w:b/>
          <w:i/>
        </w:rPr>
      </w:pPr>
      <w:r>
        <w:rPr>
          <w:rFonts w:ascii="Book Antiqua" w:hAnsi="Book Antiqua"/>
          <w:b/>
          <w:i/>
        </w:rPr>
        <w:t>Research results</w:t>
      </w:r>
    </w:p>
    <w:p w14:paraId="34E3E277" w14:textId="7DF1EA6B" w:rsidR="002034F6" w:rsidRPr="000D5101" w:rsidRDefault="002034F6" w:rsidP="00B5498E">
      <w:pPr>
        <w:spacing w:line="360" w:lineRule="auto"/>
        <w:jc w:val="both"/>
        <w:rPr>
          <w:rFonts w:ascii="Book Antiqua" w:hAnsi="Book Antiqua"/>
        </w:rPr>
      </w:pPr>
      <w:r w:rsidRPr="000D5101">
        <w:rPr>
          <w:rFonts w:ascii="Book Antiqua" w:hAnsi="Book Antiqua"/>
        </w:rPr>
        <w:t>Bacteria population</w:t>
      </w:r>
      <w:ins w:id="1679" w:author="jrw" w:date="2019-02-18T16:54:00Z">
        <w:r w:rsidR="00DB0CA6">
          <w:rPr>
            <w:rFonts w:ascii="Book Antiqua" w:hAnsi="Book Antiqua"/>
          </w:rPr>
          <w:t>s</w:t>
        </w:r>
      </w:ins>
      <w:r w:rsidRPr="000D5101">
        <w:rPr>
          <w:rFonts w:ascii="Book Antiqua" w:hAnsi="Book Antiqua"/>
        </w:rPr>
        <w:t xml:space="preserve"> in younger subjects’ feces </w:t>
      </w:r>
      <w:ins w:id="1680" w:author="jrw" w:date="2019-02-18T16:54:00Z">
        <w:r w:rsidR="00DB0CA6">
          <w:rPr>
            <w:rFonts w:ascii="Book Antiqua" w:hAnsi="Book Antiqua"/>
          </w:rPr>
          <w:t>were</w:t>
        </w:r>
      </w:ins>
      <w:del w:id="1681" w:author="jrw" w:date="2019-02-18T16:54:00Z">
        <w:r w:rsidRPr="000D5101" w:rsidDel="00DB0CA6">
          <w:rPr>
            <w:rFonts w:ascii="Book Antiqua" w:hAnsi="Book Antiqua"/>
          </w:rPr>
          <w:delText>are</w:delText>
        </w:r>
      </w:del>
      <w:r w:rsidRPr="000D5101">
        <w:rPr>
          <w:rFonts w:ascii="Book Antiqua" w:hAnsi="Book Antiqua"/>
        </w:rPr>
        <w:t xml:space="preserve"> higher than </w:t>
      </w:r>
      <w:ins w:id="1682" w:author="jrw" w:date="2019-02-18T16:55:00Z">
        <w:r w:rsidR="00DB0CA6">
          <w:rPr>
            <w:rFonts w:ascii="Book Antiqua" w:hAnsi="Book Antiqua"/>
          </w:rPr>
          <w:t xml:space="preserve">in </w:t>
        </w:r>
      </w:ins>
      <w:r w:rsidRPr="000D5101">
        <w:rPr>
          <w:rFonts w:ascii="Book Antiqua" w:hAnsi="Book Antiqua"/>
        </w:rPr>
        <w:t>elderly</w:t>
      </w:r>
      <w:ins w:id="1683" w:author="jrw" w:date="2019-02-18T16:55:00Z">
        <w:r w:rsidR="00DB0CA6">
          <w:rPr>
            <w:rFonts w:ascii="Book Antiqua" w:hAnsi="Book Antiqua"/>
          </w:rPr>
          <w:t xml:space="preserve"> subjects</w:t>
        </w:r>
      </w:ins>
      <w:r>
        <w:rPr>
          <w:rFonts w:ascii="Book Antiqua" w:hAnsi="Book Antiqua"/>
        </w:rPr>
        <w:t xml:space="preserve">. </w:t>
      </w:r>
      <w:r w:rsidRPr="000D5101">
        <w:rPr>
          <w:rFonts w:ascii="Book Antiqua" w:hAnsi="Book Antiqua"/>
        </w:rPr>
        <w:t>The most abundant bacteria in</w:t>
      </w:r>
      <w:r>
        <w:rPr>
          <w:rFonts w:ascii="Book Antiqua" w:hAnsi="Book Antiqua"/>
        </w:rPr>
        <w:t xml:space="preserve"> both </w:t>
      </w:r>
      <w:ins w:id="1684" w:author="jrw" w:date="2019-02-18T16:55:00Z">
        <w:r w:rsidR="00DB0CA6">
          <w:rPr>
            <w:rFonts w:ascii="Book Antiqua" w:hAnsi="Book Antiqua"/>
          </w:rPr>
          <w:t xml:space="preserve">age </w:t>
        </w:r>
      </w:ins>
      <w:r>
        <w:rPr>
          <w:rFonts w:ascii="Book Antiqua" w:hAnsi="Book Antiqua"/>
        </w:rPr>
        <w:t>group</w:t>
      </w:r>
      <w:ins w:id="1685" w:author="jrw" w:date="2019-02-18T16:55:00Z">
        <w:r w:rsidR="00DB0CA6">
          <w:rPr>
            <w:rFonts w:ascii="Book Antiqua" w:hAnsi="Book Antiqua"/>
          </w:rPr>
          <w:t>s</w:t>
        </w:r>
      </w:ins>
      <w:del w:id="1686" w:author="jrw" w:date="2019-02-18T16:55:00Z">
        <w:r w:rsidDel="00DB0CA6">
          <w:rPr>
            <w:rFonts w:ascii="Book Antiqua" w:hAnsi="Book Antiqua"/>
          </w:rPr>
          <w:delText xml:space="preserve"> age</w:delText>
        </w:r>
      </w:del>
      <w:r w:rsidRPr="000D5101">
        <w:rPr>
          <w:rFonts w:ascii="Book Antiqua" w:hAnsi="Book Antiqua"/>
        </w:rPr>
        <w:t xml:space="preserve"> w</w:t>
      </w:r>
      <w:ins w:id="1687" w:author="jrw" w:date="2019-02-19T18:26:00Z">
        <w:r w:rsidR="00A76F8A">
          <w:rPr>
            <w:rFonts w:ascii="Book Antiqua" w:hAnsi="Book Antiqua"/>
          </w:rPr>
          <w:t>ere</w:t>
        </w:r>
      </w:ins>
      <w:del w:id="1688" w:author="jrw" w:date="2019-02-19T18:26:00Z">
        <w:r w:rsidRPr="000D5101" w:rsidDel="00A76F8A">
          <w:rPr>
            <w:rFonts w:ascii="Book Antiqua" w:hAnsi="Book Antiqua"/>
          </w:rPr>
          <w:delText>as</w:delText>
        </w:r>
      </w:del>
      <w:r w:rsidRPr="000D5101">
        <w:rPr>
          <w:rFonts w:ascii="Book Antiqua" w:hAnsi="Book Antiqua"/>
        </w:rPr>
        <w:t xml:space="preserve"> </w:t>
      </w:r>
      <w:r w:rsidRPr="004104EE">
        <w:rPr>
          <w:rFonts w:ascii="Book Antiqua" w:hAnsi="Book Antiqua"/>
          <w:i/>
        </w:rPr>
        <w:t>Clostridium</w:t>
      </w:r>
      <w:r w:rsidRPr="000D5101">
        <w:rPr>
          <w:rFonts w:ascii="Book Antiqua" w:hAnsi="Book Antiqua"/>
        </w:rPr>
        <w:t xml:space="preserve">, followed by </w:t>
      </w:r>
      <w:proofErr w:type="spellStart"/>
      <w:r w:rsidRPr="000D5101">
        <w:rPr>
          <w:rFonts w:ascii="Book Antiqua" w:hAnsi="Book Antiqua"/>
          <w:i/>
        </w:rPr>
        <w:t>Prevotella</w:t>
      </w:r>
      <w:proofErr w:type="spellEnd"/>
      <w:r w:rsidRPr="000D5101">
        <w:rPr>
          <w:rFonts w:ascii="Book Antiqua" w:hAnsi="Book Antiqua"/>
          <w:i/>
        </w:rPr>
        <w:t xml:space="preserve">, </w:t>
      </w:r>
      <w:del w:id="1689" w:author="Nafi Ananda Utama" w:date="2019-03-01T11:41:00Z">
        <w:r w:rsidRPr="000D5101" w:rsidDel="008F0D0C">
          <w:rPr>
            <w:rFonts w:ascii="Book Antiqua" w:hAnsi="Book Antiqua"/>
            <w:i/>
          </w:rPr>
          <w:delText>Atopobacter</w:delText>
        </w:r>
      </w:del>
      <w:proofErr w:type="spellStart"/>
      <w:ins w:id="1690" w:author="Nafi Ananda Utama" w:date="2019-03-01T11:41:00Z">
        <w:r w:rsidR="008F0D0C">
          <w:rPr>
            <w:rFonts w:ascii="Book Antiqua" w:hAnsi="Book Antiqua"/>
            <w:i/>
          </w:rPr>
          <w:t>Atopobium</w:t>
        </w:r>
      </w:ins>
      <w:proofErr w:type="spellEnd"/>
      <w:r w:rsidRPr="000D5101">
        <w:rPr>
          <w:rFonts w:ascii="Book Antiqua" w:hAnsi="Book Antiqua"/>
          <w:i/>
        </w:rPr>
        <w:t>, Bifidobacterium</w:t>
      </w:r>
      <w:r w:rsidRPr="000D5101">
        <w:rPr>
          <w:rFonts w:ascii="Book Antiqua" w:hAnsi="Book Antiqua"/>
        </w:rPr>
        <w:t xml:space="preserve"> and </w:t>
      </w:r>
      <w:proofErr w:type="spellStart"/>
      <w:r w:rsidRPr="000D5101">
        <w:rPr>
          <w:rFonts w:ascii="Book Antiqua" w:hAnsi="Book Antiqua"/>
          <w:i/>
        </w:rPr>
        <w:t>Bacter</w:t>
      </w:r>
      <w:del w:id="1691" w:author="jrw" w:date="2019-03-11T10:35:00Z">
        <w:r w:rsidRPr="000D5101" w:rsidDel="001A430B">
          <w:rPr>
            <w:rFonts w:ascii="Book Antiqua" w:hAnsi="Book Antiqua"/>
            <w:i/>
          </w:rPr>
          <w:delText>i</w:delText>
        </w:r>
      </w:del>
      <w:r w:rsidRPr="000D5101">
        <w:rPr>
          <w:rFonts w:ascii="Book Antiqua" w:hAnsi="Book Antiqua"/>
          <w:i/>
        </w:rPr>
        <w:t>o</w:t>
      </w:r>
      <w:ins w:id="1692" w:author="jrw" w:date="2019-03-11T10:35:00Z">
        <w:r w:rsidR="001A430B">
          <w:rPr>
            <w:rFonts w:ascii="Book Antiqua" w:hAnsi="Book Antiqua"/>
            <w:i/>
          </w:rPr>
          <w:t>i</w:t>
        </w:r>
      </w:ins>
      <w:r w:rsidRPr="000D5101">
        <w:rPr>
          <w:rFonts w:ascii="Book Antiqua" w:hAnsi="Book Antiqua"/>
          <w:i/>
        </w:rPr>
        <w:t>des</w:t>
      </w:r>
      <w:proofErr w:type="spellEnd"/>
      <w:r w:rsidRPr="000D5101">
        <w:rPr>
          <w:rFonts w:ascii="Book Antiqua" w:hAnsi="Book Antiqua"/>
        </w:rPr>
        <w:t xml:space="preserve">. In the elderly, an increase </w:t>
      </w:r>
      <w:ins w:id="1693" w:author="jrw" w:date="2019-02-18T16:55:00Z">
        <w:r w:rsidR="00DB0CA6">
          <w:rPr>
            <w:rFonts w:ascii="Book Antiqua" w:hAnsi="Book Antiqua"/>
          </w:rPr>
          <w:t>in</w:t>
        </w:r>
      </w:ins>
      <w:del w:id="1694" w:author="jrw" w:date="2019-02-18T16:55:00Z">
        <w:r w:rsidRPr="000D5101" w:rsidDel="00DB0CA6">
          <w:rPr>
            <w:rFonts w:ascii="Book Antiqua" w:hAnsi="Book Antiqua"/>
          </w:rPr>
          <w:delText>of</w:delText>
        </w:r>
      </w:del>
      <w:r w:rsidRPr="000D5101">
        <w:rPr>
          <w:rFonts w:ascii="Book Antiqua" w:hAnsi="Book Antiqua"/>
        </w:rPr>
        <w:t xml:space="preserve"> </w:t>
      </w:r>
      <w:proofErr w:type="spellStart"/>
      <w:r w:rsidRPr="000D5101">
        <w:rPr>
          <w:rFonts w:ascii="Book Antiqua" w:hAnsi="Book Antiqua"/>
          <w:i/>
        </w:rPr>
        <w:t>Enterobacteriaceae</w:t>
      </w:r>
      <w:proofErr w:type="spellEnd"/>
      <w:ins w:id="1695" w:author="jrw" w:date="2019-02-19T18:28:00Z">
        <w:r w:rsidR="00A76F8A">
          <w:rPr>
            <w:rFonts w:ascii="Book Antiqua" w:hAnsi="Book Antiqua"/>
            <w:i/>
          </w:rPr>
          <w:t>,</w:t>
        </w:r>
      </w:ins>
      <w:r w:rsidRPr="000D5101">
        <w:rPr>
          <w:rFonts w:ascii="Book Antiqua" w:hAnsi="Book Antiqua"/>
        </w:rPr>
        <w:t xml:space="preserve"> </w:t>
      </w:r>
      <w:del w:id="1696" w:author="jrw" w:date="2019-02-19T18:28:00Z">
        <w:r w:rsidRPr="000D5101" w:rsidDel="00A76F8A">
          <w:rPr>
            <w:rFonts w:ascii="Book Antiqua" w:hAnsi="Book Antiqua"/>
          </w:rPr>
          <w:delText xml:space="preserve">alongside </w:delText>
        </w:r>
      </w:del>
      <w:r w:rsidRPr="00A76F8A">
        <w:rPr>
          <w:rFonts w:ascii="Book Antiqua" w:hAnsi="Book Antiqua"/>
          <w:i/>
          <w:rPrChange w:id="1697" w:author="jrw" w:date="2019-02-19T18:21:00Z">
            <w:rPr>
              <w:rFonts w:ascii="Book Antiqua" w:hAnsi="Book Antiqua"/>
            </w:rPr>
          </w:rPrChange>
        </w:rPr>
        <w:t>Coliform</w:t>
      </w:r>
      <w:r w:rsidRPr="000D5101">
        <w:rPr>
          <w:rFonts w:ascii="Book Antiqua" w:hAnsi="Book Antiqua"/>
        </w:rPr>
        <w:t xml:space="preserve"> and </w:t>
      </w:r>
      <w:r w:rsidR="00FC7BD7">
        <w:fldChar w:fldCharType="begin"/>
      </w:r>
      <w:r w:rsidR="00FC7BD7">
        <w:instrText xml:space="preserve"> HYPERLINK "javascript:;" </w:instrText>
      </w:r>
      <w:r w:rsidR="00FC7BD7">
        <w:fldChar w:fldCharType="separate"/>
      </w:r>
      <w:r w:rsidR="00591072" w:rsidRPr="00B5498E">
        <w:rPr>
          <w:rStyle w:val="Hyperlink"/>
          <w:rFonts w:ascii="Book Antiqua" w:hAnsi="Book Antiqua"/>
          <w:bCs/>
          <w:i/>
          <w:color w:val="auto"/>
          <w:u w:val="none"/>
        </w:rPr>
        <w:t>E</w:t>
      </w:r>
      <w:ins w:id="1698" w:author="jrw" w:date="2019-02-18T16:55:00Z">
        <w:r w:rsidR="00DB0CA6">
          <w:rPr>
            <w:rStyle w:val="Hyperlink"/>
            <w:rFonts w:ascii="Book Antiqua" w:hAnsi="Book Antiqua"/>
            <w:bCs/>
            <w:i/>
            <w:color w:val="auto"/>
            <w:u w:val="none"/>
          </w:rPr>
          <w:t>.</w:t>
        </w:r>
      </w:ins>
      <w:del w:id="1699" w:author="jrw" w:date="2019-02-18T16:55:00Z">
        <w:r w:rsidR="00591072" w:rsidRPr="00B5498E" w:rsidDel="00DB0CA6">
          <w:rPr>
            <w:rStyle w:val="Hyperlink"/>
            <w:rFonts w:ascii="Book Antiqua" w:hAnsi="Book Antiqua"/>
            <w:bCs/>
            <w:i/>
            <w:color w:val="auto"/>
            <w:u w:val="none"/>
          </w:rPr>
          <w:delText>scherichia</w:delText>
        </w:r>
      </w:del>
      <w:r w:rsidR="00FC7BD7">
        <w:rPr>
          <w:rStyle w:val="Hyperlink"/>
          <w:rFonts w:ascii="Book Antiqua" w:hAnsi="Book Antiqua"/>
          <w:bCs/>
          <w:i/>
          <w:color w:val="auto"/>
          <w:u w:val="none"/>
        </w:rPr>
        <w:fldChar w:fldCharType="end"/>
      </w:r>
      <w:r w:rsidRPr="000D5101">
        <w:rPr>
          <w:rFonts w:ascii="Book Antiqua" w:hAnsi="Book Antiqua"/>
          <w:i/>
        </w:rPr>
        <w:t xml:space="preserve"> </w:t>
      </w:r>
      <w:proofErr w:type="gramStart"/>
      <w:r w:rsidRPr="000D5101">
        <w:rPr>
          <w:rFonts w:ascii="Book Antiqua" w:hAnsi="Book Antiqua"/>
          <w:i/>
        </w:rPr>
        <w:t>coli</w:t>
      </w:r>
      <w:proofErr w:type="gramEnd"/>
      <w:r w:rsidRPr="000D5101">
        <w:rPr>
          <w:rFonts w:ascii="Book Antiqua" w:hAnsi="Book Antiqua"/>
        </w:rPr>
        <w:t xml:space="preserve"> was found. In terms of bacterial counts in Yogyakarta, total bacteria, </w:t>
      </w:r>
      <w:r w:rsidR="00591072" w:rsidRPr="004104EE">
        <w:rPr>
          <w:rFonts w:ascii="Book Antiqua" w:hAnsi="Book Antiqua"/>
          <w:i/>
        </w:rPr>
        <w:t>Clostridium</w:t>
      </w:r>
      <w:r w:rsidRPr="000D5101">
        <w:rPr>
          <w:rFonts w:ascii="Book Antiqua" w:hAnsi="Book Antiqua"/>
          <w:i/>
        </w:rPr>
        <w:t xml:space="preserve"> </w:t>
      </w:r>
      <w:proofErr w:type="spellStart"/>
      <w:r w:rsidRPr="000D5101">
        <w:rPr>
          <w:rFonts w:ascii="Book Antiqua" w:hAnsi="Book Antiqua"/>
          <w:i/>
        </w:rPr>
        <w:t>coccoides</w:t>
      </w:r>
      <w:proofErr w:type="spellEnd"/>
      <w:r w:rsidRPr="000D5101">
        <w:rPr>
          <w:rFonts w:ascii="Book Antiqua" w:hAnsi="Book Antiqua"/>
          <w:i/>
        </w:rPr>
        <w:t xml:space="preserve"> </w:t>
      </w:r>
      <w:r w:rsidRPr="000D5101">
        <w:rPr>
          <w:rFonts w:ascii="Book Antiqua" w:hAnsi="Book Antiqua"/>
        </w:rPr>
        <w:t xml:space="preserve">group, </w:t>
      </w:r>
      <w:r w:rsidRPr="000D5101">
        <w:rPr>
          <w:rFonts w:ascii="Book Antiqua" w:hAnsi="Book Antiqua"/>
          <w:i/>
        </w:rPr>
        <w:t>Bifidobacterium</w:t>
      </w:r>
      <w:r w:rsidRPr="000D5101">
        <w:rPr>
          <w:rFonts w:ascii="Book Antiqua" w:hAnsi="Book Antiqua"/>
        </w:rPr>
        <w:t xml:space="preserve">, </w:t>
      </w:r>
      <w:proofErr w:type="spellStart"/>
      <w:r w:rsidRPr="000D5101">
        <w:rPr>
          <w:rFonts w:ascii="Book Antiqua" w:hAnsi="Book Antiqua"/>
          <w:i/>
        </w:rPr>
        <w:t>Prevotella</w:t>
      </w:r>
      <w:proofErr w:type="spellEnd"/>
      <w:r w:rsidRPr="000D5101">
        <w:rPr>
          <w:rFonts w:ascii="Book Antiqua" w:hAnsi="Book Antiqua"/>
        </w:rPr>
        <w:t xml:space="preserve">, </w:t>
      </w:r>
      <w:r w:rsidR="00591072" w:rsidRPr="000D5101">
        <w:rPr>
          <w:rFonts w:ascii="Book Antiqua" w:hAnsi="Book Antiqua"/>
          <w:i/>
          <w:iCs/>
        </w:rPr>
        <w:t>Lactobacillus</w:t>
      </w:r>
      <w:r w:rsidRPr="000D5101">
        <w:rPr>
          <w:rFonts w:ascii="Book Antiqua" w:hAnsi="Book Antiqua"/>
          <w:i/>
        </w:rPr>
        <w:t xml:space="preserve"> plantarum</w:t>
      </w:r>
      <w:r w:rsidRPr="000D5101">
        <w:rPr>
          <w:rFonts w:ascii="Book Antiqua" w:hAnsi="Book Antiqua"/>
        </w:rPr>
        <w:t xml:space="preserve"> subgroup, </w:t>
      </w:r>
      <w:ins w:id="1700" w:author="jrw" w:date="2019-02-18T16:55:00Z">
        <w:r w:rsidR="00DB0CA6">
          <w:rPr>
            <w:rFonts w:ascii="Book Antiqua" w:hAnsi="Book Antiqua"/>
          </w:rPr>
          <w:t xml:space="preserve">and </w:t>
        </w:r>
      </w:ins>
      <w:r w:rsidRPr="000D5101">
        <w:rPr>
          <w:rFonts w:ascii="Book Antiqua" w:hAnsi="Book Antiqua"/>
          <w:i/>
        </w:rPr>
        <w:t>Streptococcus</w:t>
      </w:r>
      <w:r w:rsidRPr="000D5101">
        <w:rPr>
          <w:rFonts w:ascii="Book Antiqua" w:hAnsi="Book Antiqua"/>
        </w:rPr>
        <w:t xml:space="preserve"> were significantly higher (</w:t>
      </w:r>
      <w:r w:rsidR="004833ED" w:rsidRPr="000D5101">
        <w:rPr>
          <w:rFonts w:ascii="Book Antiqua" w:eastAsia="MS PMincho" w:hAnsi="Book Antiqua"/>
          <w:i/>
        </w:rPr>
        <w:t>P</w:t>
      </w:r>
      <w:r w:rsidR="004833ED" w:rsidRPr="000D5101">
        <w:rPr>
          <w:rFonts w:ascii="Book Antiqua" w:hAnsi="Book Antiqua"/>
        </w:rPr>
        <w:t xml:space="preserve"> </w:t>
      </w:r>
      <w:r w:rsidRPr="000D5101">
        <w:rPr>
          <w:rFonts w:ascii="Book Antiqua" w:hAnsi="Book Antiqua"/>
        </w:rPr>
        <w:t>&lt;</w:t>
      </w:r>
      <w:r w:rsidR="00591072">
        <w:rPr>
          <w:rFonts w:ascii="Book Antiqua" w:eastAsiaTheme="minorEastAsia" w:hAnsi="Book Antiqua" w:hint="eastAsia"/>
          <w:lang w:eastAsia="zh-CN"/>
        </w:rPr>
        <w:t xml:space="preserve"> </w:t>
      </w:r>
      <w:r w:rsidRPr="000D5101">
        <w:rPr>
          <w:rFonts w:ascii="Book Antiqua" w:hAnsi="Book Antiqua"/>
        </w:rPr>
        <w:t xml:space="preserve">0.05) in younger than </w:t>
      </w:r>
      <w:ins w:id="1701" w:author="jrw" w:date="2019-02-19T18:27:00Z">
        <w:r w:rsidR="00A76F8A">
          <w:rPr>
            <w:rFonts w:ascii="Book Antiqua" w:hAnsi="Book Antiqua"/>
          </w:rPr>
          <w:t xml:space="preserve">in </w:t>
        </w:r>
      </w:ins>
      <w:r w:rsidRPr="000D5101">
        <w:rPr>
          <w:rFonts w:ascii="Book Antiqua" w:hAnsi="Book Antiqua"/>
        </w:rPr>
        <w:t>elderly</w:t>
      </w:r>
      <w:ins w:id="1702" w:author="jrw" w:date="2019-02-18T16:56:00Z">
        <w:r w:rsidR="00DB0CA6">
          <w:rPr>
            <w:rFonts w:ascii="Book Antiqua" w:hAnsi="Book Antiqua"/>
          </w:rPr>
          <w:t xml:space="preserve"> subjects</w:t>
        </w:r>
      </w:ins>
      <w:r w:rsidRPr="000D5101">
        <w:rPr>
          <w:rFonts w:ascii="Book Antiqua" w:hAnsi="Book Antiqua"/>
        </w:rPr>
        <w:t xml:space="preserve">, while the counts </w:t>
      </w:r>
      <w:ins w:id="1703" w:author="jrw" w:date="2019-02-18T16:57:00Z">
        <w:r w:rsidR="00DB0CA6">
          <w:rPr>
            <w:rFonts w:ascii="Book Antiqua" w:hAnsi="Book Antiqua"/>
          </w:rPr>
          <w:t>for</w:t>
        </w:r>
      </w:ins>
      <w:del w:id="1704" w:author="jrw" w:date="2019-02-18T16:57:00Z">
        <w:r w:rsidRPr="000D5101" w:rsidDel="00DB0CA6">
          <w:rPr>
            <w:rFonts w:ascii="Book Antiqua" w:hAnsi="Book Antiqua"/>
          </w:rPr>
          <w:delText>of</w:delText>
        </w:r>
      </w:del>
      <w:r w:rsidRPr="000D5101">
        <w:rPr>
          <w:rFonts w:ascii="Book Antiqua" w:hAnsi="Book Antiqua"/>
          <w:i/>
        </w:rPr>
        <w:t xml:space="preserve"> </w:t>
      </w:r>
      <w:r w:rsidR="00591072" w:rsidRPr="000D5101">
        <w:rPr>
          <w:rFonts w:ascii="Book Antiqua" w:hAnsi="Book Antiqua"/>
          <w:i/>
          <w:iCs/>
        </w:rPr>
        <w:t>Lactobacillus</w:t>
      </w:r>
      <w:r w:rsidRPr="000D5101">
        <w:rPr>
          <w:rFonts w:ascii="Book Antiqua" w:hAnsi="Book Antiqua"/>
          <w:i/>
        </w:rPr>
        <w:t xml:space="preserve"> </w:t>
      </w:r>
      <w:proofErr w:type="spellStart"/>
      <w:r w:rsidRPr="000D5101">
        <w:rPr>
          <w:rFonts w:ascii="Book Antiqua" w:hAnsi="Book Antiqua"/>
          <w:i/>
        </w:rPr>
        <w:t>gasseri</w:t>
      </w:r>
      <w:proofErr w:type="spellEnd"/>
      <w:r w:rsidRPr="000D5101">
        <w:rPr>
          <w:rFonts w:ascii="Book Antiqua" w:hAnsi="Book Antiqua"/>
          <w:i/>
        </w:rPr>
        <w:t xml:space="preserve"> </w:t>
      </w:r>
      <w:r w:rsidRPr="000D5101">
        <w:rPr>
          <w:rFonts w:ascii="Book Antiqua" w:hAnsi="Book Antiqua"/>
        </w:rPr>
        <w:t>subgroup,</w:t>
      </w:r>
      <w:r w:rsidRPr="000D5101">
        <w:rPr>
          <w:rFonts w:ascii="Book Antiqua" w:hAnsi="Book Antiqua"/>
          <w:i/>
        </w:rPr>
        <w:t xml:space="preserve"> </w:t>
      </w:r>
      <w:ins w:id="1705" w:author="jrw" w:date="2019-02-19T18:28:00Z">
        <w:r w:rsidR="00A76F8A" w:rsidRPr="000D5101">
          <w:rPr>
            <w:rFonts w:ascii="Book Antiqua" w:hAnsi="Book Antiqua"/>
            <w:i/>
            <w:iCs/>
          </w:rPr>
          <w:t>Lactobacillus</w:t>
        </w:r>
      </w:ins>
      <w:del w:id="1706" w:author="jrw" w:date="2019-02-19T18:28:00Z">
        <w:r w:rsidRPr="000D5101" w:rsidDel="00A76F8A">
          <w:rPr>
            <w:rFonts w:ascii="Book Antiqua" w:hAnsi="Book Antiqua"/>
            <w:i/>
          </w:rPr>
          <w:delText>L.</w:delText>
        </w:r>
      </w:del>
      <w:r w:rsidRPr="000D5101">
        <w:rPr>
          <w:rFonts w:ascii="Book Antiqua" w:hAnsi="Book Antiqua"/>
          <w:i/>
        </w:rPr>
        <w:t xml:space="preserve"> </w:t>
      </w:r>
      <w:proofErr w:type="spellStart"/>
      <w:r w:rsidRPr="000D5101">
        <w:rPr>
          <w:rFonts w:ascii="Book Antiqua" w:hAnsi="Book Antiqua"/>
          <w:i/>
        </w:rPr>
        <w:t>casei</w:t>
      </w:r>
      <w:proofErr w:type="spellEnd"/>
      <w:r w:rsidRPr="000D5101">
        <w:rPr>
          <w:rFonts w:ascii="Book Antiqua" w:hAnsi="Book Antiqua"/>
        </w:rPr>
        <w:t xml:space="preserve"> subgroup, </w:t>
      </w:r>
      <w:ins w:id="1707" w:author="jrw" w:date="2019-02-18T16:56:00Z">
        <w:r w:rsidR="00DB0CA6">
          <w:rPr>
            <w:rFonts w:ascii="Book Antiqua" w:hAnsi="Book Antiqua"/>
          </w:rPr>
          <w:t xml:space="preserve">and </w:t>
        </w:r>
      </w:ins>
      <w:r w:rsidR="00591072" w:rsidRPr="000D5101">
        <w:rPr>
          <w:rFonts w:ascii="Book Antiqua" w:hAnsi="Book Antiqua"/>
          <w:i/>
          <w:iCs/>
        </w:rPr>
        <w:t>Lactobacillus</w:t>
      </w:r>
      <w:r w:rsidRPr="000D5101">
        <w:rPr>
          <w:rFonts w:ascii="Book Antiqua" w:hAnsi="Book Antiqua"/>
          <w:i/>
        </w:rPr>
        <w:t xml:space="preserve"> </w:t>
      </w:r>
      <w:proofErr w:type="spellStart"/>
      <w:r w:rsidRPr="000D5101">
        <w:rPr>
          <w:rFonts w:ascii="Book Antiqua" w:hAnsi="Book Antiqua"/>
          <w:i/>
        </w:rPr>
        <w:t>reuteri</w:t>
      </w:r>
      <w:proofErr w:type="spellEnd"/>
      <w:r w:rsidRPr="000D5101">
        <w:rPr>
          <w:rFonts w:ascii="Book Antiqua" w:hAnsi="Book Antiqua"/>
        </w:rPr>
        <w:t xml:space="preserve"> subgroup were significantly lower (</w:t>
      </w:r>
      <w:r w:rsidR="004833ED" w:rsidRPr="000D5101">
        <w:rPr>
          <w:rFonts w:ascii="Book Antiqua" w:eastAsia="MS PMincho" w:hAnsi="Book Antiqua"/>
          <w:i/>
        </w:rPr>
        <w:t>P</w:t>
      </w:r>
      <w:r w:rsidR="004833ED" w:rsidRPr="000D5101">
        <w:rPr>
          <w:rFonts w:ascii="Book Antiqua" w:hAnsi="Book Antiqua"/>
        </w:rPr>
        <w:t xml:space="preserve"> </w:t>
      </w:r>
      <w:r w:rsidRPr="000D5101">
        <w:rPr>
          <w:rFonts w:ascii="Book Antiqua" w:hAnsi="Book Antiqua"/>
        </w:rPr>
        <w:t>&lt;</w:t>
      </w:r>
      <w:r w:rsidR="00591072">
        <w:rPr>
          <w:rFonts w:ascii="Book Antiqua" w:eastAsiaTheme="minorEastAsia" w:hAnsi="Book Antiqua" w:hint="eastAsia"/>
          <w:lang w:eastAsia="zh-CN"/>
        </w:rPr>
        <w:t xml:space="preserve"> </w:t>
      </w:r>
      <w:r w:rsidRPr="000D5101">
        <w:rPr>
          <w:rFonts w:ascii="Book Antiqua" w:hAnsi="Book Antiqua"/>
        </w:rPr>
        <w:t xml:space="preserve">0.05) in </w:t>
      </w:r>
      <w:ins w:id="1708" w:author="jrw" w:date="2019-02-18T16:57:00Z">
        <w:r w:rsidR="00DB0CA6">
          <w:rPr>
            <w:rFonts w:ascii="Book Antiqua" w:hAnsi="Book Antiqua"/>
          </w:rPr>
          <w:t xml:space="preserve">the </w:t>
        </w:r>
      </w:ins>
      <w:r w:rsidRPr="000D5101">
        <w:rPr>
          <w:rFonts w:ascii="Book Antiqua" w:hAnsi="Book Antiqua"/>
        </w:rPr>
        <w:t>younger</w:t>
      </w:r>
      <w:ins w:id="1709" w:author="jrw" w:date="2019-02-18T16:57:00Z">
        <w:r w:rsidR="00DB0CA6">
          <w:rPr>
            <w:rFonts w:ascii="Book Antiqua" w:hAnsi="Book Antiqua"/>
          </w:rPr>
          <w:t xml:space="preserve"> group</w:t>
        </w:r>
      </w:ins>
      <w:r w:rsidRPr="000D5101">
        <w:rPr>
          <w:rFonts w:ascii="Book Antiqua" w:hAnsi="Book Antiqua"/>
        </w:rPr>
        <w:t>. In Bali</w:t>
      </w:r>
      <w:ins w:id="1710" w:author="jrw" w:date="2019-02-18T16:57:00Z">
        <w:r w:rsidR="00DB0CA6">
          <w:rPr>
            <w:rFonts w:ascii="Book Antiqua" w:hAnsi="Book Antiqua"/>
          </w:rPr>
          <w:t>nese</w:t>
        </w:r>
      </w:ins>
      <w:r w:rsidRPr="000D5101">
        <w:rPr>
          <w:rFonts w:ascii="Book Antiqua" w:hAnsi="Book Antiqua"/>
        </w:rPr>
        <w:t xml:space="preserve"> subjects, total bacteria</w:t>
      </w:r>
      <w:r w:rsidRPr="000D5101">
        <w:rPr>
          <w:rFonts w:ascii="Book Antiqua" w:hAnsi="Book Antiqua"/>
          <w:i/>
        </w:rPr>
        <w:t xml:space="preserve">, </w:t>
      </w:r>
      <w:r w:rsidR="00591072" w:rsidRPr="004104EE">
        <w:rPr>
          <w:rFonts w:ascii="Book Antiqua" w:hAnsi="Book Antiqua"/>
          <w:i/>
        </w:rPr>
        <w:t>Clostridium</w:t>
      </w:r>
      <w:r w:rsidRPr="000D5101">
        <w:rPr>
          <w:rFonts w:ascii="Book Antiqua" w:hAnsi="Book Antiqua"/>
          <w:i/>
        </w:rPr>
        <w:t xml:space="preserve"> </w:t>
      </w:r>
      <w:proofErr w:type="spellStart"/>
      <w:r w:rsidRPr="000D5101">
        <w:rPr>
          <w:rFonts w:ascii="Book Antiqua" w:hAnsi="Book Antiqua"/>
          <w:i/>
        </w:rPr>
        <w:t>coccoides</w:t>
      </w:r>
      <w:proofErr w:type="spellEnd"/>
      <w:r w:rsidRPr="000D5101">
        <w:rPr>
          <w:rFonts w:ascii="Book Antiqua" w:hAnsi="Book Antiqua"/>
        </w:rPr>
        <w:t xml:space="preserve"> group, </w:t>
      </w:r>
      <w:r w:rsidR="00591072" w:rsidRPr="004104EE">
        <w:rPr>
          <w:rFonts w:ascii="Book Antiqua" w:hAnsi="Book Antiqua"/>
          <w:i/>
        </w:rPr>
        <w:t>Clostridium</w:t>
      </w:r>
      <w:r w:rsidRPr="000D5101">
        <w:rPr>
          <w:rFonts w:ascii="Book Antiqua" w:hAnsi="Book Antiqua"/>
          <w:i/>
        </w:rPr>
        <w:t xml:space="preserve"> </w:t>
      </w:r>
      <w:proofErr w:type="spellStart"/>
      <w:r w:rsidRPr="000D5101">
        <w:rPr>
          <w:rFonts w:ascii="Book Antiqua" w:hAnsi="Book Antiqua"/>
          <w:i/>
        </w:rPr>
        <w:t>leptum</w:t>
      </w:r>
      <w:proofErr w:type="spellEnd"/>
      <w:r w:rsidRPr="000D5101">
        <w:rPr>
          <w:rFonts w:ascii="Book Antiqua" w:hAnsi="Book Antiqua"/>
        </w:rPr>
        <w:t xml:space="preserve"> subgroup, </w:t>
      </w:r>
      <w:proofErr w:type="spellStart"/>
      <w:r w:rsidR="00591072" w:rsidRPr="000D5101">
        <w:rPr>
          <w:rFonts w:ascii="Book Antiqua" w:hAnsi="Book Antiqua"/>
          <w:i/>
          <w:iCs/>
          <w:spacing w:val="-3"/>
        </w:rPr>
        <w:t>B</w:t>
      </w:r>
      <w:r w:rsidR="00591072" w:rsidRPr="000D5101">
        <w:rPr>
          <w:rFonts w:ascii="Book Antiqua" w:hAnsi="Book Antiqua"/>
          <w:i/>
          <w:iCs/>
        </w:rPr>
        <w:t>a</w:t>
      </w:r>
      <w:r w:rsidR="00591072" w:rsidRPr="000D5101">
        <w:rPr>
          <w:rFonts w:ascii="Book Antiqua" w:hAnsi="Book Antiqua"/>
          <w:i/>
          <w:iCs/>
          <w:spacing w:val="-2"/>
        </w:rPr>
        <w:t>c</w:t>
      </w:r>
      <w:r w:rsidR="00591072" w:rsidRPr="000D5101">
        <w:rPr>
          <w:rFonts w:ascii="Book Antiqua" w:hAnsi="Book Antiqua"/>
          <w:i/>
          <w:iCs/>
          <w:spacing w:val="1"/>
        </w:rPr>
        <w:t>t</w:t>
      </w:r>
      <w:r w:rsidR="00591072" w:rsidRPr="000D5101">
        <w:rPr>
          <w:rFonts w:ascii="Book Antiqua" w:hAnsi="Book Antiqua"/>
          <w:i/>
          <w:iCs/>
        </w:rPr>
        <w:t>er</w:t>
      </w:r>
      <w:r w:rsidR="00591072" w:rsidRPr="000D5101">
        <w:rPr>
          <w:rFonts w:ascii="Book Antiqua" w:hAnsi="Book Antiqua"/>
          <w:i/>
          <w:iCs/>
          <w:spacing w:val="-2"/>
        </w:rPr>
        <w:t>o</w:t>
      </w:r>
      <w:r w:rsidR="00591072" w:rsidRPr="000D5101">
        <w:rPr>
          <w:rFonts w:ascii="Book Antiqua" w:hAnsi="Book Antiqua"/>
          <w:i/>
          <w:iCs/>
          <w:spacing w:val="1"/>
        </w:rPr>
        <w:t>i</w:t>
      </w:r>
      <w:r w:rsidR="00591072" w:rsidRPr="000D5101">
        <w:rPr>
          <w:rFonts w:ascii="Book Antiqua" w:hAnsi="Book Antiqua"/>
          <w:i/>
          <w:iCs/>
        </w:rPr>
        <w:t>d</w:t>
      </w:r>
      <w:r w:rsidR="00591072" w:rsidRPr="000D5101">
        <w:rPr>
          <w:rFonts w:ascii="Book Antiqua" w:hAnsi="Book Antiqua"/>
          <w:i/>
          <w:iCs/>
          <w:spacing w:val="-2"/>
        </w:rPr>
        <w:t>e</w:t>
      </w:r>
      <w:r w:rsidR="00591072" w:rsidRPr="000D5101">
        <w:rPr>
          <w:rFonts w:ascii="Book Antiqua" w:hAnsi="Book Antiqua"/>
          <w:i/>
          <w:iCs/>
        </w:rPr>
        <w:t>s</w:t>
      </w:r>
      <w:proofErr w:type="spellEnd"/>
      <w:r w:rsidRPr="000D5101">
        <w:rPr>
          <w:rFonts w:ascii="Book Antiqua" w:hAnsi="Book Antiqua"/>
          <w:i/>
        </w:rPr>
        <w:t xml:space="preserve"> </w:t>
      </w:r>
      <w:proofErr w:type="spellStart"/>
      <w:r w:rsidRPr="000D5101">
        <w:rPr>
          <w:rFonts w:ascii="Book Antiqua" w:hAnsi="Book Antiqua"/>
          <w:i/>
        </w:rPr>
        <w:t>fragilis</w:t>
      </w:r>
      <w:proofErr w:type="spellEnd"/>
      <w:r w:rsidRPr="000D5101">
        <w:rPr>
          <w:rFonts w:ascii="Book Antiqua" w:hAnsi="Book Antiqua"/>
        </w:rPr>
        <w:t xml:space="preserve"> group, </w:t>
      </w:r>
      <w:ins w:id="1711" w:author="jrw" w:date="2019-02-18T16:57:00Z">
        <w:r w:rsidR="00DB0CA6">
          <w:rPr>
            <w:rFonts w:ascii="Book Antiqua" w:hAnsi="Book Antiqua"/>
          </w:rPr>
          <w:t xml:space="preserve">and </w:t>
        </w:r>
      </w:ins>
      <w:proofErr w:type="spellStart"/>
      <w:r w:rsidRPr="000D5101">
        <w:rPr>
          <w:rFonts w:ascii="Book Antiqua" w:hAnsi="Book Antiqua"/>
          <w:i/>
        </w:rPr>
        <w:t>Prevotella</w:t>
      </w:r>
      <w:proofErr w:type="spellEnd"/>
      <w:r w:rsidRPr="000D5101">
        <w:rPr>
          <w:rFonts w:ascii="Book Antiqua" w:hAnsi="Book Antiqua"/>
        </w:rPr>
        <w:t xml:space="preserve"> were significantly higher (</w:t>
      </w:r>
      <w:r w:rsidR="004833ED" w:rsidRPr="000D5101">
        <w:rPr>
          <w:rFonts w:ascii="Book Antiqua" w:eastAsia="MS PMincho" w:hAnsi="Book Antiqua"/>
          <w:i/>
        </w:rPr>
        <w:t>P</w:t>
      </w:r>
      <w:r w:rsidR="004833ED" w:rsidRPr="000D5101">
        <w:rPr>
          <w:rFonts w:ascii="Book Antiqua" w:hAnsi="Book Antiqua"/>
        </w:rPr>
        <w:t xml:space="preserve"> </w:t>
      </w:r>
      <w:r w:rsidRPr="000D5101">
        <w:rPr>
          <w:rFonts w:ascii="Book Antiqua" w:hAnsi="Book Antiqua"/>
        </w:rPr>
        <w:t>&lt;</w:t>
      </w:r>
      <w:r w:rsidR="00591072">
        <w:rPr>
          <w:rFonts w:ascii="Book Antiqua" w:eastAsiaTheme="minorEastAsia" w:hAnsi="Book Antiqua" w:hint="eastAsia"/>
          <w:lang w:eastAsia="zh-CN"/>
        </w:rPr>
        <w:t xml:space="preserve"> </w:t>
      </w:r>
      <w:r w:rsidRPr="000D5101">
        <w:rPr>
          <w:rFonts w:ascii="Book Antiqua" w:hAnsi="Book Antiqua"/>
        </w:rPr>
        <w:t>0.05) in younger comp</w:t>
      </w:r>
      <w:ins w:id="1712" w:author="jrw" w:date="2019-02-18T16:57:00Z">
        <w:r w:rsidR="00DB0CA6">
          <w:rPr>
            <w:rFonts w:ascii="Book Antiqua" w:hAnsi="Book Antiqua"/>
          </w:rPr>
          <w:t>a</w:t>
        </w:r>
      </w:ins>
      <w:del w:id="1713" w:author="jrw" w:date="2019-02-18T16:57:00Z">
        <w:r w:rsidRPr="000D5101" w:rsidDel="00DB0CA6">
          <w:rPr>
            <w:rFonts w:ascii="Book Antiqua" w:hAnsi="Book Antiqua"/>
          </w:rPr>
          <w:delText>e</w:delText>
        </w:r>
      </w:del>
      <w:r w:rsidRPr="000D5101">
        <w:rPr>
          <w:rFonts w:ascii="Book Antiqua" w:hAnsi="Book Antiqua"/>
        </w:rPr>
        <w:t>red to elderly</w:t>
      </w:r>
      <w:ins w:id="1714" w:author="jrw" w:date="2019-02-18T16:57:00Z">
        <w:r w:rsidR="00DB0CA6">
          <w:rPr>
            <w:rFonts w:ascii="Book Antiqua" w:hAnsi="Book Antiqua"/>
          </w:rPr>
          <w:t xml:space="preserve"> subjects</w:t>
        </w:r>
      </w:ins>
      <w:r w:rsidRPr="000D5101">
        <w:rPr>
          <w:rFonts w:ascii="Book Antiqua" w:hAnsi="Book Antiqua"/>
        </w:rPr>
        <w:t xml:space="preserve">, while the counts </w:t>
      </w:r>
      <w:ins w:id="1715" w:author="jrw" w:date="2019-02-18T16:58:00Z">
        <w:r w:rsidR="00DB0CA6">
          <w:rPr>
            <w:rFonts w:ascii="Book Antiqua" w:hAnsi="Book Antiqua"/>
          </w:rPr>
          <w:t>for</w:t>
        </w:r>
      </w:ins>
      <w:del w:id="1716" w:author="jrw" w:date="2019-02-18T16:58:00Z">
        <w:r w:rsidRPr="000D5101" w:rsidDel="00DB0CA6">
          <w:rPr>
            <w:rFonts w:ascii="Book Antiqua" w:hAnsi="Book Antiqua"/>
          </w:rPr>
          <w:delText>of</w:delText>
        </w:r>
      </w:del>
      <w:r w:rsidRPr="000D5101">
        <w:rPr>
          <w:rFonts w:ascii="Book Antiqua" w:hAnsi="Book Antiqua"/>
        </w:rPr>
        <w:t xml:space="preserve"> </w:t>
      </w:r>
      <w:r w:rsidR="00591072" w:rsidRPr="000D5101">
        <w:rPr>
          <w:rFonts w:ascii="Book Antiqua" w:hAnsi="Book Antiqua"/>
          <w:i/>
          <w:iCs/>
        </w:rPr>
        <w:t>Lactobacillus</w:t>
      </w:r>
      <w:r w:rsidRPr="000D5101">
        <w:rPr>
          <w:rFonts w:ascii="Book Antiqua" w:hAnsi="Book Antiqua"/>
        </w:rPr>
        <w:t xml:space="preserve"> </w:t>
      </w:r>
      <w:proofErr w:type="spellStart"/>
      <w:r w:rsidRPr="000D5101">
        <w:rPr>
          <w:rFonts w:ascii="Book Antiqua" w:hAnsi="Book Antiqua"/>
          <w:i/>
        </w:rPr>
        <w:t>ruminis</w:t>
      </w:r>
      <w:proofErr w:type="spellEnd"/>
      <w:r w:rsidRPr="000D5101">
        <w:rPr>
          <w:rFonts w:ascii="Book Antiqua" w:hAnsi="Book Antiqua"/>
        </w:rPr>
        <w:t xml:space="preserve"> subgroup</w:t>
      </w:r>
      <w:ins w:id="1717" w:author="jrw" w:date="2019-02-18T16:58:00Z">
        <w:r w:rsidR="00DB0CA6">
          <w:rPr>
            <w:rFonts w:ascii="Book Antiqua" w:hAnsi="Book Antiqua"/>
          </w:rPr>
          <w:t xml:space="preserve"> and</w:t>
        </w:r>
      </w:ins>
      <w:del w:id="1718" w:author="jrw" w:date="2019-02-18T16:58:00Z">
        <w:r w:rsidRPr="000D5101" w:rsidDel="00DB0CA6">
          <w:rPr>
            <w:rFonts w:ascii="Book Antiqua" w:hAnsi="Book Antiqua"/>
          </w:rPr>
          <w:delText>,</w:delText>
        </w:r>
      </w:del>
      <w:r w:rsidRPr="000D5101">
        <w:rPr>
          <w:rFonts w:ascii="Book Antiqua" w:hAnsi="Book Antiqua"/>
        </w:rPr>
        <w:t xml:space="preserve"> </w:t>
      </w:r>
      <w:proofErr w:type="spellStart"/>
      <w:r w:rsidRPr="000D5101">
        <w:rPr>
          <w:rFonts w:ascii="Book Antiqua" w:hAnsi="Book Antiqua"/>
          <w:i/>
        </w:rPr>
        <w:t>Enterobacteriaceae</w:t>
      </w:r>
      <w:proofErr w:type="spellEnd"/>
      <w:r w:rsidRPr="000D5101">
        <w:rPr>
          <w:rFonts w:ascii="Book Antiqua" w:hAnsi="Book Antiqua"/>
        </w:rPr>
        <w:t xml:space="preserve"> were significantly lower (</w:t>
      </w:r>
      <w:r w:rsidR="004833ED" w:rsidRPr="000D5101">
        <w:rPr>
          <w:rFonts w:ascii="Book Antiqua" w:eastAsia="MS PMincho" w:hAnsi="Book Antiqua"/>
          <w:i/>
        </w:rPr>
        <w:t>P</w:t>
      </w:r>
      <w:r w:rsidR="004833ED" w:rsidRPr="000D5101">
        <w:rPr>
          <w:rFonts w:ascii="Book Antiqua" w:hAnsi="Book Antiqua"/>
        </w:rPr>
        <w:t xml:space="preserve"> </w:t>
      </w:r>
      <w:r w:rsidRPr="000D5101">
        <w:rPr>
          <w:rFonts w:ascii="Book Antiqua" w:hAnsi="Book Antiqua"/>
        </w:rPr>
        <w:t>&lt;</w:t>
      </w:r>
      <w:r w:rsidR="00591072">
        <w:rPr>
          <w:rFonts w:ascii="Book Antiqua" w:eastAsiaTheme="minorEastAsia" w:hAnsi="Book Antiqua" w:hint="eastAsia"/>
          <w:lang w:eastAsia="zh-CN"/>
        </w:rPr>
        <w:t xml:space="preserve"> </w:t>
      </w:r>
      <w:r w:rsidRPr="000D5101">
        <w:rPr>
          <w:rFonts w:ascii="Book Antiqua" w:hAnsi="Book Antiqua"/>
        </w:rPr>
        <w:t>0.05) in younger</w:t>
      </w:r>
      <w:ins w:id="1719" w:author="jrw" w:date="2019-02-18T16:58:00Z">
        <w:r w:rsidR="00DB0CA6">
          <w:rPr>
            <w:rFonts w:ascii="Book Antiqua" w:hAnsi="Book Antiqua"/>
          </w:rPr>
          <w:t xml:space="preserve"> subjects</w:t>
        </w:r>
      </w:ins>
      <w:r w:rsidRPr="000D5101">
        <w:rPr>
          <w:rFonts w:ascii="Book Antiqua" w:hAnsi="Book Antiqua"/>
        </w:rPr>
        <w:t>.</w:t>
      </w:r>
      <w:r w:rsidRPr="000D5101">
        <w:rPr>
          <w:rFonts w:ascii="Book Antiqua" w:hAnsi="Book Antiqua"/>
          <w:lang w:val="id-ID"/>
        </w:rPr>
        <w:t xml:space="preserve"> The result</w:t>
      </w:r>
      <w:ins w:id="1720" w:author="jrw" w:date="2019-02-18T16:58:00Z">
        <w:r w:rsidR="00DB0CA6">
          <w:rPr>
            <w:rFonts w:ascii="Book Antiqua" w:hAnsi="Book Antiqua"/>
            <w:lang w:val="en-GB"/>
          </w:rPr>
          <w:t>s</w:t>
        </w:r>
      </w:ins>
      <w:r w:rsidRPr="000D5101">
        <w:rPr>
          <w:rFonts w:ascii="Book Antiqua" w:hAnsi="Book Antiqua"/>
          <w:lang w:val="id-ID"/>
        </w:rPr>
        <w:t xml:space="preserve"> also revealed that</w:t>
      </w:r>
      <w:del w:id="1721" w:author="jrw" w:date="2019-02-18T16:58:00Z">
        <w:r w:rsidRPr="000D5101" w:rsidDel="00DB0CA6">
          <w:rPr>
            <w:rFonts w:ascii="Book Antiqua" w:hAnsi="Book Antiqua"/>
            <w:lang w:val="id-ID"/>
          </w:rPr>
          <w:delText>,</w:delText>
        </w:r>
      </w:del>
      <w:r w:rsidRPr="000D5101">
        <w:rPr>
          <w:rFonts w:ascii="Book Antiqua" w:hAnsi="Book Antiqua"/>
          <w:lang w:val="id-ID"/>
        </w:rPr>
        <w:t xml:space="preserve"> </w:t>
      </w:r>
      <w:r>
        <w:rPr>
          <w:rFonts w:ascii="Book Antiqua" w:hAnsi="Book Antiqua"/>
        </w:rPr>
        <w:t xml:space="preserve">the </w:t>
      </w:r>
      <w:del w:id="1722" w:author="jrw" w:date="2019-02-19T18:29:00Z">
        <w:r w:rsidDel="004D1B10">
          <w:rPr>
            <w:rFonts w:ascii="Book Antiqua" w:hAnsi="Book Antiqua"/>
          </w:rPr>
          <w:delText xml:space="preserve">number of </w:delText>
        </w:r>
      </w:del>
      <w:r w:rsidR="00591072" w:rsidRPr="004104EE">
        <w:rPr>
          <w:rFonts w:ascii="Book Antiqua" w:hAnsi="Book Antiqua"/>
          <w:i/>
        </w:rPr>
        <w:t>Clostridium</w:t>
      </w:r>
      <w:r w:rsidRPr="000D5101">
        <w:rPr>
          <w:rFonts w:ascii="Book Antiqua" w:hAnsi="Book Antiqua"/>
          <w:i/>
          <w:lang w:val="id-ID"/>
        </w:rPr>
        <w:t xml:space="preserve"> </w:t>
      </w:r>
      <w:ins w:id="1723" w:author="jrw" w:date="2019-02-18T16:58:00Z">
        <w:r w:rsidR="00DB0CA6">
          <w:rPr>
            <w:rFonts w:ascii="Book Antiqua" w:hAnsi="Book Antiqua"/>
            <w:i/>
            <w:lang w:val="en-GB"/>
          </w:rPr>
          <w:t>p</w:t>
        </w:r>
      </w:ins>
      <w:del w:id="1724" w:author="jrw" w:date="2019-02-18T16:58:00Z">
        <w:r w:rsidRPr="000D5101" w:rsidDel="00DB0CA6">
          <w:rPr>
            <w:rFonts w:ascii="Book Antiqua" w:hAnsi="Book Antiqua"/>
            <w:i/>
            <w:lang w:val="id-ID"/>
          </w:rPr>
          <w:delText>P</w:delText>
        </w:r>
      </w:del>
      <w:r w:rsidRPr="000D5101">
        <w:rPr>
          <w:rFonts w:ascii="Book Antiqua" w:hAnsi="Book Antiqua"/>
          <w:i/>
          <w:lang w:val="id-ID"/>
        </w:rPr>
        <w:t>erfringens</w:t>
      </w:r>
      <w:r>
        <w:rPr>
          <w:rFonts w:ascii="Book Antiqua" w:hAnsi="Book Antiqua"/>
        </w:rPr>
        <w:t xml:space="preserve"> </w:t>
      </w:r>
      <w:ins w:id="1725" w:author="jrw" w:date="2019-02-19T18:29:00Z">
        <w:r w:rsidR="004D1B10">
          <w:rPr>
            <w:rFonts w:ascii="Book Antiqua" w:hAnsi="Book Antiqua"/>
          </w:rPr>
          <w:t xml:space="preserve">count </w:t>
        </w:r>
      </w:ins>
      <w:r>
        <w:rPr>
          <w:rFonts w:ascii="Book Antiqua" w:hAnsi="Book Antiqua"/>
        </w:rPr>
        <w:t>in Bali</w:t>
      </w:r>
      <w:ins w:id="1726" w:author="jrw" w:date="2019-02-18T16:58:00Z">
        <w:r w:rsidR="00DB0CA6">
          <w:rPr>
            <w:rFonts w:ascii="Book Antiqua" w:hAnsi="Book Antiqua"/>
          </w:rPr>
          <w:t>nese</w:t>
        </w:r>
      </w:ins>
      <w:r>
        <w:rPr>
          <w:rFonts w:ascii="Book Antiqua" w:hAnsi="Book Antiqua"/>
        </w:rPr>
        <w:t xml:space="preserve"> subjects </w:t>
      </w:r>
      <w:ins w:id="1727" w:author="jrw" w:date="2019-02-18T16:58:00Z">
        <w:r w:rsidR="00DB0CA6">
          <w:rPr>
            <w:rFonts w:ascii="Book Antiqua" w:hAnsi="Book Antiqua"/>
          </w:rPr>
          <w:t>was</w:t>
        </w:r>
      </w:ins>
      <w:del w:id="1728" w:author="jrw" w:date="2019-02-18T16:58:00Z">
        <w:r w:rsidDel="00DB0CA6">
          <w:rPr>
            <w:rFonts w:ascii="Book Antiqua" w:hAnsi="Book Antiqua"/>
          </w:rPr>
          <w:delText>are</w:delText>
        </w:r>
      </w:del>
      <w:r w:rsidRPr="000D5101">
        <w:rPr>
          <w:rFonts w:ascii="Book Antiqua" w:hAnsi="Book Antiqua"/>
          <w:lang w:val="id-ID"/>
        </w:rPr>
        <w:t xml:space="preserve"> 10 times </w:t>
      </w:r>
      <w:ins w:id="1729" w:author="jrw" w:date="2019-02-18T16:58:00Z">
        <w:r w:rsidR="00DB0CA6">
          <w:rPr>
            <w:rFonts w:ascii="Book Antiqua" w:hAnsi="Book Antiqua"/>
            <w:lang w:val="en-GB"/>
          </w:rPr>
          <w:t>that in</w:t>
        </w:r>
      </w:ins>
      <w:del w:id="1730" w:author="jrw" w:date="2019-02-18T16:58:00Z">
        <w:r w:rsidRPr="000D5101" w:rsidDel="00DB0CA6">
          <w:rPr>
            <w:rFonts w:ascii="Book Antiqua" w:hAnsi="Book Antiqua"/>
            <w:lang w:val="id-ID"/>
          </w:rPr>
          <w:delText>compared to</w:delText>
        </w:r>
      </w:del>
      <w:r w:rsidRPr="000D5101">
        <w:rPr>
          <w:rFonts w:ascii="Book Antiqua" w:hAnsi="Book Antiqua"/>
          <w:lang w:val="id-ID"/>
        </w:rPr>
        <w:t xml:space="preserve"> Yogyakarta</w:t>
      </w:r>
      <w:ins w:id="1731" w:author="jrw" w:date="2019-02-18T16:59:00Z">
        <w:r w:rsidR="00DB0CA6">
          <w:rPr>
            <w:rFonts w:ascii="Book Antiqua" w:hAnsi="Book Antiqua"/>
            <w:lang w:val="en-GB"/>
          </w:rPr>
          <w:t xml:space="preserve"> subjects</w:t>
        </w:r>
      </w:ins>
      <w:r w:rsidRPr="000D5101">
        <w:rPr>
          <w:rFonts w:ascii="Book Antiqua" w:hAnsi="Book Antiqua"/>
          <w:lang w:val="id-ID"/>
        </w:rPr>
        <w:t xml:space="preserve">. This </w:t>
      </w:r>
      <w:ins w:id="1732" w:author="jrw" w:date="2019-02-18T16:59:00Z">
        <w:r w:rsidR="00DB0CA6">
          <w:rPr>
            <w:rFonts w:ascii="Book Antiqua" w:hAnsi="Book Antiqua"/>
            <w:lang w:val="en-GB"/>
          </w:rPr>
          <w:t>may have</w:t>
        </w:r>
      </w:ins>
      <w:del w:id="1733" w:author="jrw" w:date="2019-02-18T16:59:00Z">
        <w:r w:rsidRPr="000D5101" w:rsidDel="00DB0CA6">
          <w:rPr>
            <w:rFonts w:ascii="Book Antiqua" w:hAnsi="Book Antiqua"/>
            <w:lang w:val="id-ID"/>
          </w:rPr>
          <w:delText>was might</w:delText>
        </w:r>
      </w:del>
      <w:r w:rsidRPr="000D5101">
        <w:rPr>
          <w:rFonts w:ascii="Book Antiqua" w:hAnsi="Book Antiqua"/>
          <w:lang w:val="id-ID"/>
        </w:rPr>
        <w:t xml:space="preserve"> be</w:t>
      </w:r>
      <w:proofErr w:type="spellStart"/>
      <w:ins w:id="1734" w:author="jrw" w:date="2019-02-18T16:59:00Z">
        <w:r w:rsidR="00DB0CA6">
          <w:rPr>
            <w:rFonts w:ascii="Book Antiqua" w:hAnsi="Book Antiqua"/>
            <w:lang w:val="en-GB"/>
          </w:rPr>
          <w:t>en</w:t>
        </w:r>
      </w:ins>
      <w:proofErr w:type="spellEnd"/>
      <w:del w:id="1735" w:author="jrw" w:date="2019-02-18T16:59:00Z">
        <w:r w:rsidRPr="000D5101" w:rsidDel="00DB0CA6">
          <w:rPr>
            <w:rFonts w:ascii="Book Antiqua" w:hAnsi="Book Antiqua"/>
            <w:lang w:val="id-ID"/>
          </w:rPr>
          <w:delText xml:space="preserve"> as</w:delText>
        </w:r>
      </w:del>
      <w:r w:rsidRPr="000D5101">
        <w:rPr>
          <w:rFonts w:ascii="Book Antiqua" w:hAnsi="Book Antiqua"/>
          <w:lang w:val="id-ID"/>
        </w:rPr>
        <w:t xml:space="preserve"> a respon</w:t>
      </w:r>
      <w:ins w:id="1736" w:author="jrw" w:date="2019-02-18T16:59:00Z">
        <w:r w:rsidR="00DB0CA6">
          <w:rPr>
            <w:rFonts w:ascii="Book Antiqua" w:hAnsi="Book Antiqua"/>
            <w:lang w:val="en-GB"/>
          </w:rPr>
          <w:t>se to the</w:t>
        </w:r>
      </w:ins>
      <w:del w:id="1737" w:author="jrw" w:date="2019-02-18T16:59:00Z">
        <w:r w:rsidRPr="000D5101" w:rsidDel="00DB0CA6">
          <w:rPr>
            <w:rFonts w:ascii="Book Antiqua" w:hAnsi="Book Antiqua"/>
            <w:lang w:val="id-ID"/>
          </w:rPr>
          <w:delText xml:space="preserve">d </w:delText>
        </w:r>
      </w:del>
      <w:ins w:id="1738" w:author="jrw" w:date="2019-02-18T16:59:00Z">
        <w:r w:rsidR="00DB0CA6">
          <w:rPr>
            <w:rFonts w:ascii="Book Antiqua" w:hAnsi="Book Antiqua"/>
            <w:lang w:val="en-GB"/>
          </w:rPr>
          <w:t xml:space="preserve"> </w:t>
        </w:r>
      </w:ins>
      <w:del w:id="1739" w:author="jrw" w:date="2019-02-18T16:59:00Z">
        <w:r w:rsidRPr="000D5101" w:rsidDel="00DB0CA6">
          <w:rPr>
            <w:rFonts w:ascii="Book Antiqua" w:hAnsi="Book Antiqua"/>
            <w:lang w:val="id-ID"/>
          </w:rPr>
          <w:delText xml:space="preserve">of </w:delText>
        </w:r>
      </w:del>
      <w:r w:rsidRPr="000D5101">
        <w:rPr>
          <w:rFonts w:ascii="Book Antiqua" w:hAnsi="Book Antiqua"/>
          <w:lang w:val="id-ID"/>
        </w:rPr>
        <w:t>life</w:t>
      </w:r>
      <w:del w:id="1740" w:author="jrw" w:date="2019-02-18T16:59:00Z">
        <w:r w:rsidRPr="000D5101" w:rsidDel="00DB0CA6">
          <w:rPr>
            <w:rFonts w:ascii="Book Antiqua" w:hAnsi="Book Antiqua"/>
            <w:lang w:val="id-ID"/>
          </w:rPr>
          <w:delText xml:space="preserve"> </w:delText>
        </w:r>
      </w:del>
      <w:r w:rsidRPr="000D5101">
        <w:rPr>
          <w:rFonts w:ascii="Book Antiqua" w:hAnsi="Book Antiqua"/>
          <w:lang w:val="id-ID"/>
        </w:rPr>
        <w:t>style</w:t>
      </w:r>
      <w:ins w:id="1741" w:author="jrw" w:date="2019-02-18T16:59:00Z">
        <w:r w:rsidR="00DB0CA6">
          <w:rPr>
            <w:rFonts w:ascii="Book Antiqua" w:hAnsi="Book Antiqua"/>
            <w:lang w:val="en-GB"/>
          </w:rPr>
          <w:t>s of</w:t>
        </w:r>
      </w:ins>
      <w:del w:id="1742" w:author="jrw" w:date="2019-02-18T16:59:00Z">
        <w:r w:rsidRPr="000D5101" w:rsidDel="00DB0CA6">
          <w:rPr>
            <w:rFonts w:ascii="Book Antiqua" w:hAnsi="Book Antiqua"/>
            <w:lang w:val="id-ID"/>
          </w:rPr>
          <w:delText xml:space="preserve"> in</w:delText>
        </w:r>
      </w:del>
      <w:r w:rsidRPr="000D5101">
        <w:rPr>
          <w:rFonts w:ascii="Book Antiqua" w:hAnsi="Book Antiqua"/>
          <w:lang w:val="id-ID"/>
        </w:rPr>
        <w:t xml:space="preserve"> th</w:t>
      </w:r>
      <w:r w:rsidRPr="000D5101">
        <w:rPr>
          <w:rFonts w:ascii="Book Antiqua" w:hAnsi="Book Antiqua"/>
        </w:rPr>
        <w:t>e</w:t>
      </w:r>
      <w:r w:rsidRPr="000D5101">
        <w:rPr>
          <w:rFonts w:ascii="Book Antiqua" w:hAnsi="Book Antiqua"/>
          <w:lang w:val="id-ID"/>
        </w:rPr>
        <w:t xml:space="preserve"> different tribes </w:t>
      </w:r>
      <w:ins w:id="1743" w:author="jrw" w:date="2019-02-19T18:29:00Z">
        <w:r w:rsidR="004D1B10">
          <w:rPr>
            <w:rFonts w:ascii="Book Antiqua" w:hAnsi="Book Antiqua"/>
            <w:lang w:val="en-GB"/>
          </w:rPr>
          <w:t>al</w:t>
        </w:r>
      </w:ins>
      <w:r w:rsidRPr="000D5101">
        <w:rPr>
          <w:rFonts w:ascii="Book Antiqua" w:hAnsi="Book Antiqua"/>
          <w:lang w:val="id-ID"/>
        </w:rPr>
        <w:t>though this phenomenon require</w:t>
      </w:r>
      <w:ins w:id="1744" w:author="jrw" w:date="2019-02-18T16:59:00Z">
        <w:r w:rsidR="00DB0CA6">
          <w:rPr>
            <w:rFonts w:ascii="Book Antiqua" w:hAnsi="Book Antiqua"/>
            <w:lang w:val="en-GB"/>
          </w:rPr>
          <w:t>s</w:t>
        </w:r>
      </w:ins>
      <w:del w:id="1745" w:author="jrw" w:date="2019-02-18T16:59:00Z">
        <w:r w:rsidRPr="000D5101" w:rsidDel="00DB0CA6">
          <w:rPr>
            <w:rFonts w:ascii="Book Antiqua" w:hAnsi="Book Antiqua"/>
            <w:lang w:val="id-ID"/>
          </w:rPr>
          <w:delText>d a</w:delText>
        </w:r>
      </w:del>
      <w:ins w:id="1746" w:author="jrw" w:date="2019-02-18T17:00:00Z">
        <w:r w:rsidR="00DB0CA6">
          <w:rPr>
            <w:rFonts w:ascii="Book Antiqua" w:hAnsi="Book Antiqua"/>
            <w:lang w:val="en-GB"/>
          </w:rPr>
          <w:t xml:space="preserve"> further</w:t>
        </w:r>
      </w:ins>
      <w:del w:id="1747" w:author="jrw" w:date="2019-02-18T17:00:00Z">
        <w:r w:rsidRPr="000D5101" w:rsidDel="00DB0CA6">
          <w:rPr>
            <w:rFonts w:ascii="Book Antiqua" w:hAnsi="Book Antiqua"/>
            <w:lang w:val="id-ID"/>
          </w:rPr>
          <w:delText xml:space="preserve"> more</w:delText>
        </w:r>
      </w:del>
      <w:r w:rsidRPr="000D5101">
        <w:rPr>
          <w:rFonts w:ascii="Book Antiqua" w:hAnsi="Book Antiqua"/>
          <w:lang w:val="id-ID"/>
        </w:rPr>
        <w:t xml:space="preserve"> extensive stud</w:t>
      </w:r>
      <w:ins w:id="1748" w:author="jrw" w:date="2019-02-19T18:29:00Z">
        <w:r w:rsidR="004D1B10">
          <w:rPr>
            <w:rFonts w:ascii="Book Antiqua" w:hAnsi="Book Antiqua"/>
            <w:lang w:val="en-GB"/>
          </w:rPr>
          <w:t>y</w:t>
        </w:r>
      </w:ins>
      <w:del w:id="1749" w:author="jrw" w:date="2019-02-19T18:29:00Z">
        <w:r w:rsidRPr="000D5101" w:rsidDel="004D1B10">
          <w:rPr>
            <w:rFonts w:ascii="Book Antiqua" w:hAnsi="Book Antiqua"/>
            <w:lang w:val="id-ID"/>
          </w:rPr>
          <w:delText>i</w:delText>
        </w:r>
      </w:del>
      <w:del w:id="1750" w:author="jrw" w:date="2019-02-19T18:30:00Z">
        <w:r w:rsidRPr="000D5101" w:rsidDel="004D1B10">
          <w:rPr>
            <w:rFonts w:ascii="Book Antiqua" w:hAnsi="Book Antiqua"/>
            <w:lang w:val="id-ID"/>
          </w:rPr>
          <w:delText>es</w:delText>
        </w:r>
      </w:del>
      <w:r w:rsidRPr="000D5101">
        <w:rPr>
          <w:rFonts w:ascii="Book Antiqua" w:hAnsi="Book Antiqua"/>
        </w:rPr>
        <w:t>.</w:t>
      </w:r>
    </w:p>
    <w:p w14:paraId="5838E2EC" w14:textId="77777777" w:rsidR="00290251" w:rsidRPr="00290251" w:rsidRDefault="00290251" w:rsidP="00B5498E">
      <w:pPr>
        <w:spacing w:line="360" w:lineRule="auto"/>
        <w:jc w:val="both"/>
        <w:rPr>
          <w:rFonts w:ascii="Book Antiqua" w:hAnsi="Book Antiqua"/>
          <w:b/>
        </w:rPr>
      </w:pPr>
    </w:p>
    <w:p w14:paraId="5C3601A2" w14:textId="12576A6C" w:rsidR="008F5F50" w:rsidRDefault="008F5F50" w:rsidP="00B5498E">
      <w:pPr>
        <w:spacing w:line="360" w:lineRule="auto"/>
        <w:jc w:val="both"/>
        <w:rPr>
          <w:rFonts w:ascii="Book Antiqua" w:hAnsi="Book Antiqua"/>
          <w:b/>
          <w:i/>
        </w:rPr>
      </w:pPr>
      <w:r>
        <w:rPr>
          <w:rFonts w:ascii="Book Antiqua" w:hAnsi="Book Antiqua"/>
          <w:b/>
          <w:i/>
        </w:rPr>
        <w:t xml:space="preserve">Research </w:t>
      </w:r>
      <w:r w:rsidR="007F315D">
        <w:rPr>
          <w:rFonts w:ascii="Book Antiqua" w:hAnsi="Book Antiqua"/>
          <w:b/>
          <w:i/>
        </w:rPr>
        <w:t>conclusions</w:t>
      </w:r>
    </w:p>
    <w:p w14:paraId="3E9A7A5D" w14:textId="663F4274" w:rsidR="00290251" w:rsidRDefault="002034F6" w:rsidP="00B5498E">
      <w:pPr>
        <w:spacing w:line="360" w:lineRule="auto"/>
        <w:jc w:val="both"/>
        <w:rPr>
          <w:ins w:id="1751" w:author="Nafi Ananda Utama" w:date="2019-03-01T11:42:00Z"/>
          <w:rFonts w:ascii="Book Antiqua" w:hAnsi="Book Antiqua"/>
          <w:iCs/>
        </w:rPr>
      </w:pPr>
      <w:r w:rsidRPr="004833ED">
        <w:rPr>
          <w:rFonts w:ascii="Book Antiqua" w:hAnsi="Book Antiqua"/>
          <w:iCs/>
        </w:rPr>
        <w:t>Bacteria</w:t>
      </w:r>
      <w:ins w:id="1752" w:author="jrw" w:date="2019-02-18T17:00:00Z">
        <w:r w:rsidR="00DB0CA6">
          <w:rPr>
            <w:rFonts w:ascii="Book Antiqua" w:hAnsi="Book Antiqua"/>
            <w:iCs/>
          </w:rPr>
          <w:t>l</w:t>
        </w:r>
      </w:ins>
      <w:r w:rsidRPr="004833ED">
        <w:rPr>
          <w:rFonts w:ascii="Book Antiqua" w:hAnsi="Book Antiqua"/>
          <w:iCs/>
        </w:rPr>
        <w:t xml:space="preserve"> populations were higher in younger than </w:t>
      </w:r>
      <w:ins w:id="1753" w:author="jrw" w:date="2019-02-18T17:00:00Z">
        <w:r w:rsidR="00DB0CA6">
          <w:rPr>
            <w:rFonts w:ascii="Book Antiqua" w:hAnsi="Book Antiqua"/>
            <w:iCs/>
          </w:rPr>
          <w:t xml:space="preserve">in </w:t>
        </w:r>
      </w:ins>
      <w:r w:rsidRPr="004833ED">
        <w:rPr>
          <w:rFonts w:ascii="Book Antiqua" w:hAnsi="Book Antiqua"/>
          <w:iCs/>
        </w:rPr>
        <w:t xml:space="preserve">elderly subjects. </w:t>
      </w:r>
      <w:ins w:id="1754" w:author="jrw" w:date="2019-02-18T17:00:00Z">
        <w:r w:rsidR="00DB0CA6">
          <w:rPr>
            <w:rFonts w:ascii="Book Antiqua" w:hAnsi="Book Antiqua"/>
            <w:iCs/>
          </w:rPr>
          <w:t>The m</w:t>
        </w:r>
      </w:ins>
      <w:del w:id="1755" w:author="jrw" w:date="2019-02-18T17:00:00Z">
        <w:r w:rsidRPr="004833ED" w:rsidDel="00DB0CA6">
          <w:rPr>
            <w:rFonts w:ascii="Book Antiqua" w:hAnsi="Book Antiqua"/>
            <w:iCs/>
          </w:rPr>
          <w:delText>M</w:delText>
        </w:r>
      </w:del>
      <w:r w:rsidRPr="004833ED">
        <w:rPr>
          <w:rFonts w:ascii="Book Antiqua" w:hAnsi="Book Antiqua"/>
          <w:iCs/>
        </w:rPr>
        <w:t>ost dominant bacteria</w:t>
      </w:r>
      <w:ins w:id="1756" w:author="jrw" w:date="2019-02-18T17:00:00Z">
        <w:r w:rsidR="00DB0CA6">
          <w:rPr>
            <w:rFonts w:ascii="Book Antiqua" w:hAnsi="Book Antiqua"/>
            <w:iCs/>
          </w:rPr>
          <w:t>l</w:t>
        </w:r>
      </w:ins>
      <w:r w:rsidRPr="004833ED">
        <w:rPr>
          <w:rFonts w:ascii="Book Antiqua" w:hAnsi="Book Antiqua"/>
          <w:iCs/>
        </w:rPr>
        <w:t xml:space="preserve"> group</w:t>
      </w:r>
      <w:ins w:id="1757" w:author="jrw" w:date="2019-02-18T17:01:00Z">
        <w:r w:rsidR="00DB0CA6">
          <w:rPr>
            <w:rFonts w:ascii="Book Antiqua" w:hAnsi="Book Antiqua"/>
            <w:iCs/>
          </w:rPr>
          <w:t>s</w:t>
        </w:r>
      </w:ins>
      <w:r w:rsidRPr="004833ED">
        <w:rPr>
          <w:rFonts w:ascii="Book Antiqua" w:hAnsi="Book Antiqua"/>
          <w:iCs/>
        </w:rPr>
        <w:t xml:space="preserve"> in the</w:t>
      </w:r>
      <w:ins w:id="1758" w:author="jrw" w:date="2019-02-18T17:00:00Z">
        <w:r w:rsidR="00DB0CA6">
          <w:rPr>
            <w:rFonts w:ascii="Book Antiqua" w:hAnsi="Book Antiqua"/>
            <w:iCs/>
          </w:rPr>
          <w:t>se</w:t>
        </w:r>
      </w:ins>
      <w:r w:rsidRPr="004833ED">
        <w:rPr>
          <w:rFonts w:ascii="Book Antiqua" w:hAnsi="Book Antiqua"/>
          <w:iCs/>
        </w:rPr>
        <w:t xml:space="preserve"> subjects were</w:t>
      </w:r>
      <w:del w:id="1759" w:author="jrw" w:date="2019-02-18T17:00:00Z">
        <w:r w:rsidRPr="004833ED" w:rsidDel="00DB0CA6">
          <w:rPr>
            <w:rFonts w:ascii="Book Antiqua" w:hAnsi="Book Antiqua"/>
            <w:iCs/>
          </w:rPr>
          <w:delText>, respectively</w:delText>
        </w:r>
      </w:del>
      <w:r w:rsidRPr="004833ED">
        <w:rPr>
          <w:rFonts w:ascii="Book Antiqua" w:hAnsi="Book Antiqua"/>
          <w:iCs/>
        </w:rPr>
        <w:t xml:space="preserve"> </w:t>
      </w:r>
      <w:r w:rsidRPr="004833ED">
        <w:rPr>
          <w:rFonts w:ascii="Book Antiqua" w:hAnsi="Book Antiqua"/>
          <w:i/>
          <w:iCs/>
        </w:rPr>
        <w:t>Clostridium</w:t>
      </w:r>
      <w:ins w:id="1760" w:author="jrw" w:date="2019-02-18T17:01:00Z">
        <w:r w:rsidR="00DB0CA6">
          <w:rPr>
            <w:rFonts w:ascii="Book Antiqua" w:hAnsi="Book Antiqua"/>
            <w:i/>
            <w:iCs/>
          </w:rPr>
          <w:t xml:space="preserve"> </w:t>
        </w:r>
        <w:r w:rsidR="00DB0CA6" w:rsidRPr="00DB0CA6">
          <w:rPr>
            <w:rFonts w:ascii="Book Antiqua" w:hAnsi="Book Antiqua"/>
            <w:iCs/>
            <w:rPrChange w:id="1761" w:author="jrw" w:date="2019-02-18T17:01:00Z">
              <w:rPr>
                <w:rFonts w:ascii="Book Antiqua" w:hAnsi="Book Antiqua"/>
                <w:i/>
                <w:iCs/>
              </w:rPr>
            </w:rPrChange>
          </w:rPr>
          <w:t>followed by</w:t>
        </w:r>
      </w:ins>
      <w:del w:id="1762" w:author="jrw" w:date="2019-02-18T17:01:00Z">
        <w:r w:rsidRPr="00DB0CA6" w:rsidDel="00DB0CA6">
          <w:rPr>
            <w:rFonts w:ascii="Book Antiqua" w:hAnsi="Book Antiqua"/>
            <w:iCs/>
            <w:rPrChange w:id="1763" w:author="jrw" w:date="2019-02-18T17:01:00Z">
              <w:rPr>
                <w:rFonts w:ascii="Book Antiqua" w:hAnsi="Book Antiqua"/>
                <w:i/>
                <w:iCs/>
              </w:rPr>
            </w:rPrChange>
          </w:rPr>
          <w:delText>,</w:delText>
        </w:r>
      </w:del>
      <w:r w:rsidRPr="004833ED">
        <w:rPr>
          <w:rFonts w:ascii="Book Antiqua" w:hAnsi="Book Antiqua"/>
          <w:i/>
          <w:iCs/>
        </w:rPr>
        <w:t xml:space="preserve"> </w:t>
      </w:r>
      <w:proofErr w:type="spellStart"/>
      <w:r w:rsidRPr="004833ED">
        <w:rPr>
          <w:rFonts w:ascii="Book Antiqua" w:hAnsi="Book Antiqua"/>
          <w:i/>
          <w:iCs/>
        </w:rPr>
        <w:t>Prevotella</w:t>
      </w:r>
      <w:proofErr w:type="spellEnd"/>
      <w:r w:rsidRPr="004833ED">
        <w:rPr>
          <w:rFonts w:ascii="Book Antiqua" w:hAnsi="Book Antiqua"/>
          <w:i/>
          <w:iCs/>
        </w:rPr>
        <w:t xml:space="preserve">, </w:t>
      </w:r>
      <w:proofErr w:type="spellStart"/>
      <w:ins w:id="1764" w:author="Nafi Ananda Utama" w:date="2019-03-01T11:44:00Z">
        <w:r w:rsidR="008F0D0C">
          <w:rPr>
            <w:rFonts w:ascii="Book Antiqua" w:hAnsi="Book Antiqua"/>
            <w:i/>
            <w:iCs/>
          </w:rPr>
          <w:t>Atopobium</w:t>
        </w:r>
      </w:ins>
      <w:proofErr w:type="spellEnd"/>
      <w:del w:id="1765" w:author="Nafi Ananda Utama" w:date="2019-03-01T11:44:00Z">
        <w:r w:rsidRPr="004833ED" w:rsidDel="008F0D0C">
          <w:rPr>
            <w:rFonts w:ascii="Book Antiqua" w:hAnsi="Book Antiqua"/>
            <w:i/>
            <w:iCs/>
          </w:rPr>
          <w:delText>Atopobacter</w:delText>
        </w:r>
      </w:del>
      <w:r w:rsidRPr="004833ED">
        <w:rPr>
          <w:rFonts w:ascii="Book Antiqua" w:hAnsi="Book Antiqua"/>
          <w:i/>
          <w:iCs/>
        </w:rPr>
        <w:t xml:space="preserve">, Bifidobacterium, </w:t>
      </w:r>
      <w:ins w:id="1766" w:author="jrw" w:date="2019-02-18T17:01:00Z">
        <w:r w:rsidR="00DB0CA6">
          <w:rPr>
            <w:rFonts w:ascii="Book Antiqua" w:hAnsi="Book Antiqua"/>
            <w:i/>
            <w:iCs/>
          </w:rPr>
          <w:t xml:space="preserve">and </w:t>
        </w:r>
      </w:ins>
      <w:r w:rsidRPr="004833ED">
        <w:rPr>
          <w:rFonts w:ascii="Book Antiqua" w:hAnsi="Book Antiqua"/>
          <w:i/>
          <w:iCs/>
        </w:rPr>
        <w:t>Bacteroides</w:t>
      </w:r>
      <w:r w:rsidRPr="004833ED">
        <w:rPr>
          <w:rFonts w:ascii="Book Antiqua" w:hAnsi="Book Antiqua"/>
          <w:iCs/>
        </w:rPr>
        <w:t>.</w:t>
      </w:r>
      <w:r w:rsidRPr="004833ED">
        <w:rPr>
          <w:rFonts w:ascii="Book Antiqua" w:hAnsi="Book Antiqua"/>
          <w:iCs/>
          <w:lang w:val="id-ID"/>
        </w:rPr>
        <w:t xml:space="preserve"> The gut microbiota of </w:t>
      </w:r>
      <w:ins w:id="1767" w:author="jrw" w:date="2019-02-18T17:01:00Z">
        <w:r w:rsidR="00DB0CA6">
          <w:rPr>
            <w:rFonts w:ascii="Book Antiqua" w:hAnsi="Book Antiqua"/>
            <w:iCs/>
            <w:lang w:val="en-GB"/>
          </w:rPr>
          <w:t xml:space="preserve">the </w:t>
        </w:r>
      </w:ins>
      <w:r w:rsidRPr="004833ED">
        <w:rPr>
          <w:rFonts w:ascii="Book Antiqua" w:hAnsi="Book Antiqua"/>
          <w:iCs/>
          <w:lang w:val="id-ID"/>
        </w:rPr>
        <w:t xml:space="preserve">two tribes in this study </w:t>
      </w:r>
      <w:ins w:id="1768" w:author="jrw" w:date="2019-02-18T17:01:00Z">
        <w:r w:rsidR="00DB0CA6">
          <w:rPr>
            <w:rFonts w:ascii="Book Antiqua" w:hAnsi="Book Antiqua"/>
            <w:iCs/>
            <w:lang w:val="en-GB"/>
          </w:rPr>
          <w:t>were</w:t>
        </w:r>
      </w:ins>
      <w:del w:id="1769" w:author="jrw" w:date="2019-02-18T17:01:00Z">
        <w:r w:rsidRPr="004833ED" w:rsidDel="00DB0CA6">
          <w:rPr>
            <w:rFonts w:ascii="Book Antiqua" w:hAnsi="Book Antiqua"/>
            <w:iCs/>
            <w:lang w:val="id-ID"/>
          </w:rPr>
          <w:delText>is largly</w:delText>
        </w:r>
      </w:del>
      <w:r w:rsidRPr="004833ED">
        <w:rPr>
          <w:rFonts w:ascii="Book Antiqua" w:hAnsi="Book Antiqua"/>
          <w:iCs/>
          <w:lang w:val="id-ID"/>
        </w:rPr>
        <w:t xml:space="preserve"> similar, but </w:t>
      </w:r>
      <w:del w:id="1770" w:author="jrw" w:date="2019-02-18T17:02:00Z">
        <w:r w:rsidRPr="004833ED" w:rsidDel="00DB0CA6">
          <w:rPr>
            <w:rFonts w:ascii="Book Antiqua" w:hAnsi="Book Antiqua"/>
            <w:iCs/>
            <w:lang w:val="id-ID"/>
          </w:rPr>
          <w:delText>intersting finding</w:delText>
        </w:r>
      </w:del>
      <w:ins w:id="1771" w:author="jrw" w:date="2019-02-18T17:02:00Z">
        <w:r w:rsidR="00DB0CA6">
          <w:rPr>
            <w:rFonts w:ascii="Book Antiqua" w:hAnsi="Book Antiqua"/>
            <w:iCs/>
            <w:lang w:val="en-GB"/>
          </w:rPr>
          <w:t>it</w:t>
        </w:r>
      </w:ins>
      <w:r w:rsidRPr="004833ED">
        <w:rPr>
          <w:rFonts w:ascii="Book Antiqua" w:hAnsi="Book Antiqua"/>
          <w:iCs/>
          <w:lang w:val="id-ID"/>
        </w:rPr>
        <w:t xml:space="preserve"> was observed </w:t>
      </w:r>
      <w:del w:id="1772" w:author="jrw" w:date="2019-02-18T17:02:00Z">
        <w:r w:rsidRPr="004833ED" w:rsidDel="00DB0CA6">
          <w:rPr>
            <w:rFonts w:ascii="Book Antiqua" w:hAnsi="Book Antiqua"/>
            <w:iCs/>
            <w:lang w:val="id-ID"/>
          </w:rPr>
          <w:delText xml:space="preserve">where </w:delText>
        </w:r>
      </w:del>
      <w:r w:rsidRPr="004833ED">
        <w:rPr>
          <w:rFonts w:ascii="Book Antiqua" w:hAnsi="Book Antiqua"/>
          <w:iCs/>
          <w:lang w:val="id-ID"/>
        </w:rPr>
        <w:t>th</w:t>
      </w:r>
      <w:ins w:id="1773" w:author="jrw" w:date="2019-02-18T17:02:00Z">
        <w:r w:rsidR="00DB0CA6">
          <w:rPr>
            <w:rFonts w:ascii="Book Antiqua" w:hAnsi="Book Antiqua"/>
            <w:iCs/>
            <w:lang w:val="en-GB"/>
          </w:rPr>
          <w:t>at</w:t>
        </w:r>
      </w:ins>
      <w:del w:id="1774" w:author="jrw" w:date="2019-02-18T17:02:00Z">
        <w:r w:rsidRPr="004833ED" w:rsidDel="00DB0CA6">
          <w:rPr>
            <w:rFonts w:ascii="Book Antiqua" w:hAnsi="Book Antiqua"/>
            <w:iCs/>
            <w:lang w:val="id-ID"/>
          </w:rPr>
          <w:delText>e</w:delText>
        </w:r>
      </w:del>
      <w:r w:rsidRPr="004833ED">
        <w:rPr>
          <w:rFonts w:ascii="Book Antiqua" w:hAnsi="Book Antiqua"/>
          <w:iCs/>
          <w:lang w:val="id-ID"/>
        </w:rPr>
        <w:t xml:space="preserve"> </w:t>
      </w:r>
      <w:r w:rsidR="00591072" w:rsidRPr="004104EE">
        <w:rPr>
          <w:rFonts w:ascii="Book Antiqua" w:hAnsi="Book Antiqua"/>
          <w:i/>
        </w:rPr>
        <w:t>Clostridium</w:t>
      </w:r>
      <w:r w:rsidRPr="004833ED">
        <w:rPr>
          <w:rFonts w:ascii="Book Antiqua" w:hAnsi="Book Antiqua"/>
          <w:i/>
          <w:iCs/>
          <w:lang w:val="id-ID"/>
        </w:rPr>
        <w:t xml:space="preserve"> perfringens</w:t>
      </w:r>
      <w:r w:rsidRPr="004833ED">
        <w:rPr>
          <w:rFonts w:ascii="Book Antiqua" w:hAnsi="Book Antiqua"/>
          <w:iCs/>
          <w:lang w:val="id-ID"/>
        </w:rPr>
        <w:t xml:space="preserve"> in Yogyakarta </w:t>
      </w:r>
      <w:ins w:id="1775" w:author="jrw" w:date="2019-02-18T17:02:00Z">
        <w:r w:rsidR="00DB0CA6">
          <w:rPr>
            <w:rFonts w:ascii="Book Antiqua" w:hAnsi="Book Antiqua"/>
            <w:iCs/>
            <w:lang w:val="en-GB"/>
          </w:rPr>
          <w:t>subjects</w:t>
        </w:r>
      </w:ins>
      <w:del w:id="1776" w:author="jrw" w:date="2019-02-18T17:02:00Z">
        <w:r w:rsidRPr="004833ED" w:rsidDel="00DB0CA6">
          <w:rPr>
            <w:rFonts w:ascii="Book Antiqua" w:hAnsi="Book Antiqua"/>
            <w:iCs/>
            <w:lang w:val="id-ID"/>
          </w:rPr>
          <w:delText>peoples</w:delText>
        </w:r>
      </w:del>
      <w:r w:rsidRPr="004833ED">
        <w:rPr>
          <w:rFonts w:ascii="Book Antiqua" w:hAnsi="Book Antiqua"/>
          <w:iCs/>
          <w:lang w:val="id-ID"/>
        </w:rPr>
        <w:t xml:space="preserve"> was almost ten times lower </w:t>
      </w:r>
      <w:ins w:id="1777" w:author="jrw" w:date="2019-02-18T17:02:00Z">
        <w:r w:rsidR="00DB0CA6">
          <w:rPr>
            <w:rFonts w:ascii="Book Antiqua" w:hAnsi="Book Antiqua"/>
            <w:iCs/>
            <w:lang w:val="en-GB"/>
          </w:rPr>
          <w:t xml:space="preserve">than </w:t>
        </w:r>
      </w:ins>
      <w:r w:rsidRPr="004833ED">
        <w:rPr>
          <w:rFonts w:ascii="Book Antiqua" w:hAnsi="Book Antiqua"/>
          <w:iCs/>
          <w:lang w:val="id-ID"/>
        </w:rPr>
        <w:t xml:space="preserve">that </w:t>
      </w:r>
      <w:ins w:id="1778" w:author="jrw" w:date="2019-02-18T17:02:00Z">
        <w:r w:rsidR="00DB0CA6">
          <w:rPr>
            <w:rFonts w:ascii="Book Antiqua" w:hAnsi="Book Antiqua"/>
            <w:iCs/>
            <w:lang w:val="en-GB"/>
          </w:rPr>
          <w:t xml:space="preserve">in </w:t>
        </w:r>
      </w:ins>
      <w:r w:rsidRPr="004833ED">
        <w:rPr>
          <w:rFonts w:ascii="Book Antiqua" w:hAnsi="Book Antiqua"/>
          <w:iCs/>
          <w:lang w:val="id-ID"/>
        </w:rPr>
        <w:t xml:space="preserve">Balinese </w:t>
      </w:r>
      <w:ins w:id="1779" w:author="jrw" w:date="2019-02-18T17:02:00Z">
        <w:r w:rsidR="00DB0CA6">
          <w:rPr>
            <w:rFonts w:ascii="Book Antiqua" w:hAnsi="Book Antiqua"/>
            <w:iCs/>
            <w:lang w:val="en-GB"/>
          </w:rPr>
          <w:t>due to</w:t>
        </w:r>
      </w:ins>
      <w:del w:id="1780" w:author="jrw" w:date="2019-02-18T17:02:00Z">
        <w:r w:rsidRPr="004833ED" w:rsidDel="00DB0CA6">
          <w:rPr>
            <w:rFonts w:ascii="Book Antiqua" w:hAnsi="Book Antiqua"/>
            <w:iCs/>
            <w:lang w:val="id-ID"/>
          </w:rPr>
          <w:delText>as con</w:delText>
        </w:r>
      </w:del>
      <w:del w:id="1781" w:author="jrw" w:date="2019-02-18T17:03:00Z">
        <w:r w:rsidRPr="004833ED" w:rsidDel="00DB0CA6">
          <w:rPr>
            <w:rFonts w:ascii="Book Antiqua" w:hAnsi="Book Antiqua"/>
            <w:iCs/>
            <w:lang w:val="id-ID"/>
          </w:rPr>
          <w:delText>sequences of the</w:delText>
        </w:r>
      </w:del>
      <w:r w:rsidRPr="004833ED">
        <w:rPr>
          <w:rFonts w:ascii="Book Antiqua" w:hAnsi="Book Antiqua"/>
          <w:iCs/>
          <w:lang w:val="id-ID"/>
        </w:rPr>
        <w:t xml:space="preserve"> life</w:t>
      </w:r>
      <w:del w:id="1782" w:author="jrw" w:date="2019-02-18T17:03:00Z">
        <w:r w:rsidRPr="004833ED" w:rsidDel="00DB0CA6">
          <w:rPr>
            <w:rFonts w:ascii="Book Antiqua" w:hAnsi="Book Antiqua"/>
            <w:iCs/>
            <w:lang w:val="id-ID"/>
          </w:rPr>
          <w:delText xml:space="preserve"> </w:delText>
        </w:r>
      </w:del>
      <w:r w:rsidRPr="004833ED">
        <w:rPr>
          <w:rFonts w:ascii="Book Antiqua" w:hAnsi="Book Antiqua"/>
          <w:iCs/>
          <w:lang w:val="id-ID"/>
        </w:rPr>
        <w:t>style and diet</w:t>
      </w:r>
      <w:del w:id="1783" w:author="jrw" w:date="2019-02-18T17:03:00Z">
        <w:r w:rsidRPr="004833ED" w:rsidDel="00DB0CA6">
          <w:rPr>
            <w:rFonts w:ascii="Book Antiqua" w:hAnsi="Book Antiqua"/>
            <w:iCs/>
            <w:lang w:val="id-ID"/>
          </w:rPr>
          <w:delText>s</w:delText>
        </w:r>
      </w:del>
      <w:r w:rsidRPr="004833ED">
        <w:rPr>
          <w:rFonts w:ascii="Book Antiqua" w:hAnsi="Book Antiqua"/>
          <w:iCs/>
          <w:lang w:val="id-ID"/>
        </w:rPr>
        <w:t xml:space="preserve">. </w:t>
      </w:r>
      <w:ins w:id="1784" w:author="jrw" w:date="2019-02-18T17:03:00Z">
        <w:r w:rsidR="001A1CF8">
          <w:rPr>
            <w:rFonts w:ascii="Book Antiqua" w:hAnsi="Book Antiqua"/>
            <w:iCs/>
            <w:lang w:val="en-GB"/>
          </w:rPr>
          <w:t>However,</w:t>
        </w:r>
      </w:ins>
      <w:del w:id="1785" w:author="jrw" w:date="2019-02-18T17:03:00Z">
        <w:r w:rsidRPr="004833ED" w:rsidDel="001A1CF8">
          <w:rPr>
            <w:rFonts w:ascii="Book Antiqua" w:hAnsi="Book Antiqua"/>
            <w:iCs/>
          </w:rPr>
          <w:delText>Although</w:delText>
        </w:r>
      </w:del>
      <w:r w:rsidRPr="004833ED">
        <w:rPr>
          <w:rFonts w:ascii="Book Antiqua" w:hAnsi="Book Antiqua"/>
          <w:iCs/>
        </w:rPr>
        <w:t xml:space="preserve"> the effect of life</w:t>
      </w:r>
      <w:del w:id="1786" w:author="jrw" w:date="2019-02-18T17:03:00Z">
        <w:r w:rsidRPr="004833ED" w:rsidDel="00DB0CA6">
          <w:rPr>
            <w:rFonts w:ascii="Book Antiqua" w:hAnsi="Book Antiqua"/>
            <w:iCs/>
          </w:rPr>
          <w:delText xml:space="preserve"> </w:delText>
        </w:r>
      </w:del>
      <w:r w:rsidRPr="004833ED">
        <w:rPr>
          <w:rFonts w:ascii="Book Antiqua" w:hAnsi="Book Antiqua"/>
          <w:iCs/>
        </w:rPr>
        <w:t>style and diet</w:t>
      </w:r>
      <w:ins w:id="1787" w:author="jrw" w:date="2019-02-18T17:03:00Z">
        <w:r w:rsidR="00DB0CA6">
          <w:rPr>
            <w:rFonts w:ascii="Book Antiqua" w:hAnsi="Book Antiqua"/>
            <w:iCs/>
          </w:rPr>
          <w:t xml:space="preserve"> on</w:t>
        </w:r>
      </w:ins>
      <w:del w:id="1788" w:author="jrw" w:date="2019-02-18T17:03:00Z">
        <w:r w:rsidRPr="004833ED" w:rsidDel="00DB0CA6">
          <w:rPr>
            <w:rFonts w:ascii="Book Antiqua" w:hAnsi="Book Antiqua"/>
            <w:iCs/>
          </w:rPr>
          <w:delText>s towards</w:delText>
        </w:r>
      </w:del>
      <w:r w:rsidRPr="004833ED">
        <w:rPr>
          <w:rFonts w:ascii="Book Antiqua" w:hAnsi="Book Antiqua"/>
          <w:iCs/>
        </w:rPr>
        <w:t xml:space="preserve"> gut microbiota composition </w:t>
      </w:r>
      <w:ins w:id="1789" w:author="jrw" w:date="2019-02-18T17:03:00Z">
        <w:r w:rsidR="001A1CF8">
          <w:rPr>
            <w:rFonts w:ascii="Book Antiqua" w:hAnsi="Book Antiqua"/>
            <w:iCs/>
          </w:rPr>
          <w:t>requires</w:t>
        </w:r>
      </w:ins>
      <w:del w:id="1790" w:author="jrw" w:date="2019-02-18T17:03:00Z">
        <w:r w:rsidRPr="004833ED" w:rsidDel="001A1CF8">
          <w:rPr>
            <w:rFonts w:ascii="Book Antiqua" w:hAnsi="Book Antiqua"/>
            <w:iCs/>
          </w:rPr>
          <w:delText>need</w:delText>
        </w:r>
      </w:del>
      <w:r w:rsidRPr="004833ED">
        <w:rPr>
          <w:rFonts w:ascii="Book Antiqua" w:hAnsi="Book Antiqua"/>
          <w:iCs/>
        </w:rPr>
        <w:t xml:space="preserve"> further investigation.</w:t>
      </w:r>
    </w:p>
    <w:p w14:paraId="273EDF22" w14:textId="3202F4AB" w:rsidR="008F0D0C" w:rsidRDefault="008F0D0C" w:rsidP="00B5498E">
      <w:pPr>
        <w:spacing w:line="360" w:lineRule="auto"/>
        <w:jc w:val="both"/>
        <w:rPr>
          <w:ins w:id="1791" w:author="Nafi Ananda Utama" w:date="2019-03-01T11:42:00Z"/>
          <w:rFonts w:ascii="Book Antiqua" w:hAnsi="Book Antiqua"/>
          <w:iCs/>
        </w:rPr>
      </w:pPr>
    </w:p>
    <w:p w14:paraId="5281C007" w14:textId="1D6C4A15" w:rsidR="008F5F50" w:rsidRPr="008F5F50" w:rsidRDefault="008F5F50" w:rsidP="00B5498E">
      <w:pPr>
        <w:spacing w:line="360" w:lineRule="auto"/>
        <w:jc w:val="both"/>
        <w:rPr>
          <w:rFonts w:ascii="Book Antiqua" w:hAnsi="Book Antiqua"/>
          <w:b/>
          <w:i/>
        </w:rPr>
      </w:pPr>
      <w:r>
        <w:rPr>
          <w:rFonts w:ascii="Book Antiqua" w:hAnsi="Book Antiqua"/>
          <w:b/>
          <w:i/>
        </w:rPr>
        <w:t>Research perspectives</w:t>
      </w:r>
    </w:p>
    <w:p w14:paraId="25607C8C" w14:textId="0AED920B" w:rsidR="00591072" w:rsidRDefault="002034F6" w:rsidP="00B5498E">
      <w:pPr>
        <w:spacing w:line="360" w:lineRule="auto"/>
        <w:jc w:val="both"/>
        <w:rPr>
          <w:rFonts w:ascii="Book Antiqua" w:eastAsiaTheme="minorEastAsia" w:hAnsi="Book Antiqua"/>
          <w:lang w:eastAsia="zh-CN"/>
        </w:rPr>
      </w:pPr>
      <w:r>
        <w:rPr>
          <w:rFonts w:ascii="Book Antiqua" w:hAnsi="Book Antiqua"/>
        </w:rPr>
        <w:lastRenderedPageBreak/>
        <w:t>Th</w:t>
      </w:r>
      <w:ins w:id="1792" w:author="jrw" w:date="2019-02-18T17:03:00Z">
        <w:r w:rsidR="001A1CF8">
          <w:rPr>
            <w:rFonts w:ascii="Book Antiqua" w:hAnsi="Book Antiqua"/>
          </w:rPr>
          <w:t>ese</w:t>
        </w:r>
      </w:ins>
      <w:del w:id="1793" w:author="jrw" w:date="2019-02-18T17:03:00Z">
        <w:r w:rsidDel="001A1CF8">
          <w:rPr>
            <w:rFonts w:ascii="Book Antiqua" w:hAnsi="Book Antiqua"/>
          </w:rPr>
          <w:delText>is r</w:delText>
        </w:r>
      </w:del>
      <w:del w:id="1794" w:author="jrw" w:date="2019-02-18T17:04:00Z">
        <w:r w:rsidDel="001A1CF8">
          <w:rPr>
            <w:rFonts w:ascii="Book Antiqua" w:hAnsi="Book Antiqua"/>
          </w:rPr>
          <w:delText>esearch</w:delText>
        </w:r>
      </w:del>
      <w:r>
        <w:rPr>
          <w:rFonts w:ascii="Book Antiqua" w:hAnsi="Book Antiqua"/>
        </w:rPr>
        <w:t xml:space="preserve"> result</w:t>
      </w:r>
      <w:ins w:id="1795" w:author="jrw" w:date="2019-02-18T17:04:00Z">
        <w:r w:rsidR="001A1CF8">
          <w:rPr>
            <w:rFonts w:ascii="Book Antiqua" w:hAnsi="Book Antiqua"/>
          </w:rPr>
          <w:t>s</w:t>
        </w:r>
      </w:ins>
      <w:r>
        <w:rPr>
          <w:rFonts w:ascii="Book Antiqua" w:hAnsi="Book Antiqua"/>
        </w:rPr>
        <w:t xml:space="preserve"> proved that </w:t>
      </w:r>
      <w:ins w:id="1796" w:author="jrw" w:date="2019-02-18T17:04:00Z">
        <w:r w:rsidR="001A1CF8">
          <w:rPr>
            <w:rFonts w:ascii="Book Antiqua" w:hAnsi="Book Antiqua"/>
          </w:rPr>
          <w:t xml:space="preserve">gut microbiota composition </w:t>
        </w:r>
      </w:ins>
      <w:r>
        <w:rPr>
          <w:rFonts w:ascii="Book Antiqua" w:hAnsi="Book Antiqua"/>
        </w:rPr>
        <w:t>within di</w:t>
      </w:r>
      <w:r w:rsidR="00591072">
        <w:rPr>
          <w:rFonts w:ascii="Book Antiqua" w:hAnsi="Book Antiqua"/>
        </w:rPr>
        <w:t>fferent age group</w:t>
      </w:r>
      <w:ins w:id="1797" w:author="jrw" w:date="2019-02-18T17:04:00Z">
        <w:r w:rsidR="001A1CF8">
          <w:rPr>
            <w:rFonts w:ascii="Book Antiqua" w:hAnsi="Book Antiqua"/>
          </w:rPr>
          <w:t>s</w:t>
        </w:r>
      </w:ins>
      <w:r w:rsidR="00591072">
        <w:rPr>
          <w:rFonts w:ascii="Book Antiqua" w:hAnsi="Book Antiqua"/>
        </w:rPr>
        <w:t xml:space="preserve"> and tribe</w:t>
      </w:r>
      <w:ins w:id="1798" w:author="jrw" w:date="2019-02-18T17:04:00Z">
        <w:r w:rsidR="001A1CF8">
          <w:rPr>
            <w:rFonts w:ascii="Book Antiqua" w:hAnsi="Book Antiqua"/>
          </w:rPr>
          <w:t>s is</w:t>
        </w:r>
      </w:ins>
      <w:del w:id="1799" w:author="jrw" w:date="2019-02-18T17:04:00Z">
        <w:r w:rsidR="00591072" w:rsidDel="001A1CF8">
          <w:rPr>
            <w:rFonts w:ascii="Book Antiqua" w:hAnsi="Book Antiqua"/>
          </w:rPr>
          <w:delText xml:space="preserve"> ha</w:delText>
        </w:r>
        <w:r w:rsidR="00591072" w:rsidDel="001A1CF8">
          <w:rPr>
            <w:rFonts w:ascii="Book Antiqua" w:eastAsiaTheme="minorEastAsia" w:hAnsi="Book Antiqua" w:hint="eastAsia"/>
            <w:lang w:eastAsia="zh-CN"/>
          </w:rPr>
          <w:delText>s</w:delText>
        </w:r>
      </w:del>
      <w:r>
        <w:rPr>
          <w:rFonts w:ascii="Book Antiqua" w:hAnsi="Book Antiqua"/>
        </w:rPr>
        <w:t xml:space="preserve"> different</w:t>
      </w:r>
      <w:del w:id="1800" w:author="jrw" w:date="2019-02-18T17:04:00Z">
        <w:r w:rsidDel="001A1CF8">
          <w:rPr>
            <w:rFonts w:ascii="Book Antiqua" w:hAnsi="Book Antiqua"/>
          </w:rPr>
          <w:delText xml:space="preserve"> gut microbiota composition</w:delText>
        </w:r>
      </w:del>
      <w:r>
        <w:rPr>
          <w:rFonts w:ascii="Book Antiqua" w:hAnsi="Book Antiqua"/>
        </w:rPr>
        <w:t>. Different tribe</w:t>
      </w:r>
      <w:ins w:id="1801" w:author="jrw" w:date="2019-02-18T17:04:00Z">
        <w:r w:rsidR="001A1CF8">
          <w:rPr>
            <w:rFonts w:ascii="Book Antiqua" w:hAnsi="Book Antiqua"/>
          </w:rPr>
          <w:t>s</w:t>
        </w:r>
      </w:ins>
      <w:r>
        <w:rPr>
          <w:rFonts w:ascii="Book Antiqua" w:hAnsi="Book Antiqua"/>
        </w:rPr>
        <w:t xml:space="preserve"> may</w:t>
      </w:r>
      <w:ins w:id="1802" w:author="jrw" w:date="2019-02-18T17:05:00Z">
        <w:r w:rsidR="001A1CF8">
          <w:rPr>
            <w:rFonts w:ascii="Book Antiqua" w:hAnsi="Book Antiqua"/>
          </w:rPr>
          <w:t xml:space="preserve"> </w:t>
        </w:r>
      </w:ins>
      <w:ins w:id="1803" w:author="jrw" w:date="2019-02-18T17:04:00Z">
        <w:r w:rsidR="001A1CF8">
          <w:rPr>
            <w:rFonts w:ascii="Book Antiqua" w:hAnsi="Book Antiqua"/>
          </w:rPr>
          <w:t>have</w:t>
        </w:r>
      </w:ins>
      <w:del w:id="1804" w:author="jrw" w:date="2019-02-18T17:04:00Z">
        <w:r w:rsidDel="001A1CF8">
          <w:rPr>
            <w:rFonts w:ascii="Book Antiqua" w:hAnsi="Book Antiqua"/>
          </w:rPr>
          <w:delText xml:space="preserve"> suggest </w:delText>
        </w:r>
      </w:del>
      <w:del w:id="1805" w:author="jrw" w:date="2019-02-18T17:05:00Z">
        <w:r w:rsidDel="001A1CF8">
          <w:rPr>
            <w:rFonts w:ascii="Book Antiqua" w:hAnsi="Book Antiqua"/>
          </w:rPr>
          <w:delText>in</w:delText>
        </w:r>
      </w:del>
      <w:r>
        <w:rPr>
          <w:rFonts w:ascii="Book Antiqua" w:hAnsi="Book Antiqua"/>
        </w:rPr>
        <w:t xml:space="preserve"> different life</w:t>
      </w:r>
      <w:del w:id="1806" w:author="jrw" w:date="2019-02-18T17:05:00Z">
        <w:r w:rsidDel="001A1CF8">
          <w:rPr>
            <w:rFonts w:ascii="Book Antiqua" w:hAnsi="Book Antiqua"/>
          </w:rPr>
          <w:delText xml:space="preserve"> </w:delText>
        </w:r>
      </w:del>
      <w:r>
        <w:rPr>
          <w:rFonts w:ascii="Book Antiqua" w:hAnsi="Book Antiqua"/>
        </w:rPr>
        <w:t>style</w:t>
      </w:r>
      <w:ins w:id="1807" w:author="jrw" w:date="2019-02-18T17:05:00Z">
        <w:r w:rsidR="001A1CF8">
          <w:rPr>
            <w:rFonts w:ascii="Book Antiqua" w:hAnsi="Book Antiqua"/>
          </w:rPr>
          <w:t>s</w:t>
        </w:r>
      </w:ins>
      <w:r>
        <w:rPr>
          <w:rFonts w:ascii="Book Antiqua" w:hAnsi="Book Antiqua"/>
        </w:rPr>
        <w:t xml:space="preserve"> and diets</w:t>
      </w:r>
      <w:ins w:id="1808" w:author="jrw" w:date="2019-02-18T17:05:00Z">
        <w:r w:rsidR="001A1CF8">
          <w:rPr>
            <w:rFonts w:ascii="Book Antiqua" w:hAnsi="Book Antiqua"/>
          </w:rPr>
          <w:t>;</w:t>
        </w:r>
      </w:ins>
      <w:del w:id="1809" w:author="jrw" w:date="2019-02-18T17:05:00Z">
        <w:r w:rsidDel="001A1CF8">
          <w:rPr>
            <w:rFonts w:ascii="Book Antiqua" w:hAnsi="Book Antiqua"/>
          </w:rPr>
          <w:delText>,</w:delText>
        </w:r>
      </w:del>
      <w:r>
        <w:rPr>
          <w:rFonts w:ascii="Book Antiqua" w:hAnsi="Book Antiqua"/>
        </w:rPr>
        <w:t xml:space="preserve"> therefore</w:t>
      </w:r>
      <w:ins w:id="1810" w:author="jrw" w:date="2019-02-18T17:05:00Z">
        <w:r w:rsidR="001A1CF8">
          <w:rPr>
            <w:rFonts w:ascii="Book Antiqua" w:hAnsi="Book Antiqua"/>
          </w:rPr>
          <w:t>,</w:t>
        </w:r>
      </w:ins>
      <w:r>
        <w:rPr>
          <w:rFonts w:ascii="Book Antiqua" w:hAnsi="Book Antiqua"/>
        </w:rPr>
        <w:t xml:space="preserve"> future </w:t>
      </w:r>
      <w:ins w:id="1811" w:author="jrw" w:date="2019-02-18T17:05:00Z">
        <w:r w:rsidR="001A1CF8">
          <w:rPr>
            <w:rFonts w:ascii="Book Antiqua" w:hAnsi="Book Antiqua"/>
          </w:rPr>
          <w:t>studies</w:t>
        </w:r>
      </w:ins>
      <w:del w:id="1812" w:author="jrw" w:date="2019-02-18T17:05:00Z">
        <w:r w:rsidDel="001A1CF8">
          <w:rPr>
            <w:rFonts w:ascii="Book Antiqua" w:hAnsi="Book Antiqua"/>
          </w:rPr>
          <w:delText>research</w:delText>
        </w:r>
      </w:del>
      <w:r>
        <w:rPr>
          <w:rFonts w:ascii="Book Antiqua" w:hAnsi="Book Antiqua"/>
        </w:rPr>
        <w:t xml:space="preserve"> </w:t>
      </w:r>
      <w:ins w:id="1813" w:author="jrw" w:date="2019-02-18T17:05:00Z">
        <w:r w:rsidR="001A1CF8">
          <w:rPr>
            <w:rFonts w:ascii="Book Antiqua" w:hAnsi="Book Antiqua"/>
          </w:rPr>
          <w:t>should</w:t>
        </w:r>
      </w:ins>
      <w:del w:id="1814" w:author="jrw" w:date="2019-02-18T17:05:00Z">
        <w:r w:rsidDel="001A1CF8">
          <w:rPr>
            <w:rFonts w:ascii="Book Antiqua" w:hAnsi="Book Antiqua"/>
          </w:rPr>
          <w:delText>can be directed to</w:delText>
        </w:r>
      </w:del>
      <w:r>
        <w:rPr>
          <w:rFonts w:ascii="Book Antiqua" w:hAnsi="Book Antiqua"/>
        </w:rPr>
        <w:t xml:space="preserve"> investigate how different diets contribute to gut microbiota composition.</w:t>
      </w:r>
    </w:p>
    <w:p w14:paraId="16573306" w14:textId="3789D133" w:rsidR="00D71A8B" w:rsidRPr="004F09AC" w:rsidRDefault="00D71A8B" w:rsidP="00B5498E">
      <w:pPr>
        <w:spacing w:line="360" w:lineRule="auto"/>
        <w:jc w:val="both"/>
        <w:rPr>
          <w:rFonts w:ascii="Book Antiqua" w:eastAsiaTheme="minorEastAsia" w:hAnsi="Book Antiqua"/>
          <w:lang w:eastAsia="zh-CN"/>
        </w:rPr>
      </w:pPr>
    </w:p>
    <w:p w14:paraId="602D4B6C" w14:textId="7C778521" w:rsidR="004F09AC" w:rsidRPr="009F19CA" w:rsidRDefault="004F09AC" w:rsidP="004F09AC">
      <w:pPr>
        <w:adjustRightInd w:val="0"/>
        <w:snapToGrid w:val="0"/>
        <w:spacing w:line="360" w:lineRule="auto"/>
        <w:jc w:val="both"/>
        <w:rPr>
          <w:rFonts w:ascii="Book Antiqua" w:hAnsi="Book Antiqua"/>
          <w:b/>
          <w:color w:val="000000"/>
          <w:lang w:eastAsia="zh-CN"/>
        </w:rPr>
      </w:pPr>
      <w:r w:rsidRPr="009F19CA">
        <w:rPr>
          <w:rFonts w:ascii="Book Antiqua" w:hAnsi="Book Antiqua"/>
          <w:b/>
          <w:color w:val="000000"/>
        </w:rPr>
        <w:t>ACK</w:t>
      </w:r>
      <w:r w:rsidR="00285691">
        <w:rPr>
          <w:rFonts w:ascii="Book Antiqua" w:hAnsi="Book Antiqua"/>
          <w:b/>
          <w:color w:val="000000"/>
        </w:rPr>
        <w:t>N</w:t>
      </w:r>
      <w:r w:rsidRPr="009F19CA">
        <w:rPr>
          <w:rFonts w:ascii="Book Antiqua" w:hAnsi="Book Antiqua"/>
          <w:b/>
          <w:color w:val="000000"/>
        </w:rPr>
        <w:t>OWLEDGEMENT</w:t>
      </w:r>
      <w:r w:rsidRPr="009F19CA">
        <w:rPr>
          <w:rFonts w:ascii="Book Antiqua" w:hAnsi="Book Antiqua"/>
          <w:b/>
          <w:color w:val="000000"/>
          <w:lang w:eastAsia="zh-CN"/>
        </w:rPr>
        <w:t>S</w:t>
      </w:r>
    </w:p>
    <w:p w14:paraId="0D81D6B0" w14:textId="22B6C5A1" w:rsidR="00C465F8" w:rsidRDefault="0035652E" w:rsidP="00C465F8">
      <w:pPr>
        <w:spacing w:line="360" w:lineRule="auto"/>
        <w:jc w:val="both"/>
        <w:rPr>
          <w:ins w:id="1815" w:author="Nafi Ananda Utama" w:date="2019-03-04T09:51:00Z"/>
          <w:rFonts w:ascii="Book Antiqua" w:hAnsi="Book Antiqua"/>
        </w:rPr>
      </w:pPr>
      <w:bookmarkStart w:id="1816" w:name="_Hlk2706030"/>
      <w:ins w:id="1817" w:author="Nafi Ananda Utama" w:date="2019-03-04T09:50:00Z">
        <w:r>
          <w:rPr>
            <w:rFonts w:ascii="Book Antiqua" w:hAnsi="Book Antiqua"/>
          </w:rPr>
          <w:t xml:space="preserve">We would like to </w:t>
        </w:r>
      </w:ins>
      <w:ins w:id="1818" w:author="jrw" w:date="2019-03-05T14:24:00Z">
        <w:r w:rsidR="00E070F0">
          <w:rPr>
            <w:rFonts w:ascii="Book Antiqua" w:hAnsi="Book Antiqua"/>
          </w:rPr>
          <w:t>expression our</w:t>
        </w:r>
      </w:ins>
      <w:ins w:id="1819" w:author="Nafi Ananda Utama" w:date="2019-03-04T09:50:00Z">
        <w:del w:id="1820" w:author="jrw" w:date="2019-03-05T14:24:00Z">
          <w:r w:rsidDel="00E070F0">
            <w:rPr>
              <w:rFonts w:ascii="Book Antiqua" w:hAnsi="Book Antiqua"/>
            </w:rPr>
            <w:delText>give high</w:delText>
          </w:r>
        </w:del>
        <w:r>
          <w:rPr>
            <w:rFonts w:ascii="Book Antiqua" w:hAnsi="Book Antiqua"/>
          </w:rPr>
          <w:t xml:space="preserve"> gratitude </w:t>
        </w:r>
      </w:ins>
      <w:ins w:id="1821" w:author="jrw" w:date="2019-03-05T14:24:00Z">
        <w:r w:rsidR="00E070F0">
          <w:rPr>
            <w:rFonts w:ascii="Book Antiqua" w:hAnsi="Book Antiqua"/>
          </w:rPr>
          <w:t>to</w:t>
        </w:r>
      </w:ins>
      <w:ins w:id="1822" w:author="Nafi Ananda Utama" w:date="2019-03-04T09:50:00Z">
        <w:del w:id="1823" w:author="jrw" w:date="2019-03-05T14:24:00Z">
          <w:r w:rsidDel="00E070F0">
            <w:rPr>
              <w:rFonts w:ascii="Book Antiqua" w:hAnsi="Book Antiqua"/>
            </w:rPr>
            <w:delText>for</w:delText>
          </w:r>
        </w:del>
        <w:r>
          <w:rPr>
            <w:rFonts w:ascii="Book Antiqua" w:hAnsi="Book Antiqua"/>
          </w:rPr>
          <w:t xml:space="preserve"> </w:t>
        </w:r>
      </w:ins>
      <w:proofErr w:type="spellStart"/>
      <w:ins w:id="1824" w:author="Nafi Ananda Utama" w:date="2019-03-04T09:52:00Z">
        <w:r w:rsidRPr="00B54E7E">
          <w:rPr>
            <w:rFonts w:ascii="Book Antiqua" w:hAnsi="Book Antiqua" w:cs="Andalus"/>
          </w:rPr>
          <w:t>Shuta</w:t>
        </w:r>
        <w:proofErr w:type="spellEnd"/>
        <w:r w:rsidRPr="00B54E7E">
          <w:rPr>
            <w:rFonts w:ascii="Book Antiqua" w:hAnsi="Book Antiqua" w:cs="Andalus"/>
          </w:rPr>
          <w:t xml:space="preserve"> Yamamoto</w:t>
        </w:r>
        <w:r>
          <w:rPr>
            <w:rFonts w:ascii="Book Antiqua" w:hAnsi="Book Antiqua" w:cs="Andalus"/>
          </w:rPr>
          <w:t>,</w:t>
        </w:r>
        <w:r w:rsidRPr="00B54E7E">
          <w:rPr>
            <w:rFonts w:ascii="Book Antiqua" w:hAnsi="Book Antiqua" w:cs="Andalus"/>
          </w:rPr>
          <w:t xml:space="preserve"> Yukiko </w:t>
        </w:r>
        <w:proofErr w:type="spellStart"/>
        <w:r w:rsidRPr="00B54E7E">
          <w:rPr>
            <w:rFonts w:ascii="Book Antiqua" w:hAnsi="Book Antiqua" w:cs="Andalus"/>
          </w:rPr>
          <w:t>Kado</w:t>
        </w:r>
        <w:proofErr w:type="spellEnd"/>
        <w:r w:rsidRPr="00B54E7E">
          <w:rPr>
            <w:rFonts w:ascii="Book Antiqua" w:hAnsi="Book Antiqua" w:cs="Andalus"/>
          </w:rPr>
          <w:t>, Akira Takahash</w:t>
        </w:r>
        <w:r>
          <w:rPr>
            <w:rFonts w:ascii="Book Antiqua" w:hAnsi="Book Antiqua" w:cs="Andalus"/>
          </w:rPr>
          <w:t>i</w:t>
        </w:r>
      </w:ins>
      <w:ins w:id="1825" w:author="Nafi Ananda Utama" w:date="2019-03-04T09:53:00Z">
        <w:r>
          <w:rPr>
            <w:rFonts w:ascii="Book Antiqua" w:hAnsi="Book Antiqua" w:cs="Andalus"/>
          </w:rPr>
          <w:t xml:space="preserve">, </w:t>
        </w:r>
      </w:ins>
      <w:ins w:id="1826" w:author="Nafi Ananda Utama" w:date="2019-03-04T09:52:00Z">
        <w:r w:rsidR="00285691" w:rsidRPr="00B54E7E">
          <w:rPr>
            <w:rFonts w:ascii="Book Antiqua" w:hAnsi="Book Antiqua" w:cs="Andalus"/>
          </w:rPr>
          <w:t xml:space="preserve">Takashi </w:t>
        </w:r>
        <w:proofErr w:type="spellStart"/>
        <w:r w:rsidR="00285691" w:rsidRPr="00B54E7E">
          <w:rPr>
            <w:rFonts w:ascii="Book Antiqua" w:hAnsi="Book Antiqua" w:cs="Andalus"/>
          </w:rPr>
          <w:t>Asahara</w:t>
        </w:r>
        <w:proofErr w:type="spellEnd"/>
        <w:r w:rsidR="00285691">
          <w:rPr>
            <w:rFonts w:ascii="Book Antiqua" w:hAnsi="Book Antiqua" w:cs="Andalus"/>
          </w:rPr>
          <w:t xml:space="preserve"> </w:t>
        </w:r>
      </w:ins>
      <w:r w:rsidR="00285691">
        <w:rPr>
          <w:rFonts w:ascii="Book Antiqua" w:hAnsi="Book Antiqua" w:cs="Andalus"/>
        </w:rPr>
        <w:t xml:space="preserve">and </w:t>
      </w:r>
      <w:ins w:id="1827" w:author="Nafi Ananda Utama" w:date="2019-03-04T09:53:00Z">
        <w:r w:rsidRPr="00B54E7E">
          <w:rPr>
            <w:rFonts w:ascii="Book Antiqua" w:hAnsi="Book Antiqua" w:cs="Andalus"/>
          </w:rPr>
          <w:t>Takuya Takahash</w:t>
        </w:r>
      </w:ins>
      <w:r w:rsidR="00285691">
        <w:rPr>
          <w:rFonts w:ascii="Book Antiqua" w:hAnsi="Book Antiqua" w:cs="Andalus"/>
        </w:rPr>
        <w:t>i</w:t>
      </w:r>
      <w:ins w:id="1828" w:author="Nafi Ananda Utama" w:date="2019-03-04T09:52:00Z">
        <w:r w:rsidRPr="00B54E7E">
          <w:rPr>
            <w:rFonts w:ascii="Book Antiqua" w:hAnsi="Book Antiqua" w:cs="Andalus"/>
          </w:rPr>
          <w:t xml:space="preserve"> </w:t>
        </w:r>
        <w:r>
          <w:rPr>
            <w:rFonts w:ascii="Book Antiqua" w:hAnsi="Book Antiqua" w:cs="Andalus"/>
          </w:rPr>
          <w:t>for their</w:t>
        </w:r>
      </w:ins>
      <w:ins w:id="1829" w:author="Nafi Ananda Utama" w:date="2019-03-04T09:50:00Z">
        <w:r w:rsidRPr="0035652E">
          <w:rPr>
            <w:rFonts w:ascii="Book Antiqua" w:hAnsi="Book Antiqua"/>
          </w:rPr>
          <w:t xml:space="preserve"> particip</w:t>
        </w:r>
      </w:ins>
      <w:ins w:id="1830" w:author="Nafi Ananda Utama" w:date="2019-03-04T09:52:00Z">
        <w:r>
          <w:rPr>
            <w:rFonts w:ascii="Book Antiqua" w:hAnsi="Book Antiqua"/>
          </w:rPr>
          <w:t>ation</w:t>
        </w:r>
      </w:ins>
      <w:ins w:id="1831" w:author="Nafi Ananda Utama" w:date="2019-03-04T09:50:00Z">
        <w:r w:rsidRPr="0035652E">
          <w:rPr>
            <w:rFonts w:ascii="Book Antiqua" w:hAnsi="Book Antiqua"/>
          </w:rPr>
          <w:t xml:space="preserve"> in stool DNA extraction and intestinal microbiota analysis</w:t>
        </w:r>
      </w:ins>
      <w:ins w:id="1832" w:author="Nafi Ananda Utama" w:date="2019-03-04T09:52:00Z">
        <w:r>
          <w:rPr>
            <w:rFonts w:ascii="Book Antiqua" w:hAnsi="Book Antiqua"/>
          </w:rPr>
          <w:t>.</w:t>
        </w:r>
      </w:ins>
      <w:ins w:id="1833" w:author="Nafi Ananda Utama" w:date="2019-03-04T09:54:00Z">
        <w:r>
          <w:rPr>
            <w:rFonts w:ascii="Book Antiqua" w:hAnsi="Book Antiqua"/>
          </w:rPr>
          <w:t xml:space="preserve"> </w:t>
        </w:r>
      </w:ins>
      <w:ins w:id="1834" w:author="Nafi Ananda Utama" w:date="2019-03-04T09:55:00Z">
        <w:r>
          <w:rPr>
            <w:rFonts w:ascii="Book Antiqua" w:hAnsi="Book Antiqua"/>
          </w:rPr>
          <w:t xml:space="preserve">We would also like to </w:t>
        </w:r>
      </w:ins>
      <w:ins w:id="1835" w:author="jrw" w:date="2019-03-05T14:25:00Z">
        <w:r w:rsidR="00E070F0">
          <w:rPr>
            <w:rFonts w:ascii="Book Antiqua" w:hAnsi="Book Antiqua"/>
          </w:rPr>
          <w:t>thank</w:t>
        </w:r>
      </w:ins>
      <w:ins w:id="1836" w:author="Nafi Ananda Utama" w:date="2019-03-04T09:55:00Z">
        <w:del w:id="1837" w:author="jrw" w:date="2019-03-05T14:25:00Z">
          <w:r w:rsidDel="00E070F0">
            <w:rPr>
              <w:rFonts w:ascii="Book Antiqua" w:hAnsi="Book Antiqua"/>
            </w:rPr>
            <w:delText>show our gratitude to</w:delText>
          </w:r>
        </w:del>
      </w:ins>
      <w:ins w:id="1838" w:author="Nafi Ananda Utama" w:date="2019-03-04T09:56:00Z">
        <w:r>
          <w:rPr>
            <w:rFonts w:ascii="Book Antiqua" w:hAnsi="Book Antiqua"/>
          </w:rPr>
          <w:t xml:space="preserve"> Aki</w:t>
        </w:r>
      </w:ins>
      <w:r w:rsidR="00395E78">
        <w:rPr>
          <w:rFonts w:ascii="Book Antiqua" w:hAnsi="Book Antiqua"/>
          <w:lang w:val="id-ID"/>
        </w:rPr>
        <w:t>r</w:t>
      </w:r>
      <w:ins w:id="1839" w:author="Nafi Ananda Utama" w:date="2019-03-04T09:56:00Z">
        <w:r>
          <w:rPr>
            <w:rFonts w:ascii="Book Antiqua" w:hAnsi="Book Antiqua"/>
          </w:rPr>
          <w:t xml:space="preserve">a </w:t>
        </w:r>
      </w:ins>
      <w:ins w:id="1840" w:author="Nafi Ananda Utama" w:date="2019-03-04T09:50:00Z">
        <w:r w:rsidRPr="0035652E">
          <w:rPr>
            <w:rFonts w:ascii="Book Antiqua" w:hAnsi="Book Antiqua"/>
          </w:rPr>
          <w:t xml:space="preserve">Shigehisa </w:t>
        </w:r>
      </w:ins>
      <w:ins w:id="1841" w:author="Nafi Ananda Utama" w:date="2019-03-04T09:56:00Z">
        <w:r>
          <w:rPr>
            <w:rFonts w:ascii="Book Antiqua" w:hAnsi="Book Antiqua"/>
          </w:rPr>
          <w:t>for</w:t>
        </w:r>
      </w:ins>
      <w:ins w:id="1842" w:author="Nafi Ananda Utama" w:date="2019-03-04T09:50:00Z">
        <w:r w:rsidRPr="0035652E">
          <w:rPr>
            <w:rFonts w:ascii="Book Antiqua" w:hAnsi="Book Antiqua"/>
          </w:rPr>
          <w:t xml:space="preserve"> assist</w:t>
        </w:r>
      </w:ins>
      <w:ins w:id="1843" w:author="Nafi Ananda Utama" w:date="2019-03-04T09:56:00Z">
        <w:r>
          <w:rPr>
            <w:rFonts w:ascii="Book Antiqua" w:hAnsi="Book Antiqua"/>
          </w:rPr>
          <w:t xml:space="preserve">ing with </w:t>
        </w:r>
      </w:ins>
      <w:ins w:id="1844" w:author="Nafi Ananda Utama" w:date="2019-03-04T09:50:00Z">
        <w:r w:rsidRPr="0035652E">
          <w:rPr>
            <w:rFonts w:ascii="Book Antiqua" w:hAnsi="Book Antiqua"/>
          </w:rPr>
          <w:t>the protocol development</w:t>
        </w:r>
      </w:ins>
      <w:ins w:id="1845" w:author="Nafi Ananda Utama" w:date="2019-03-04T09:56:00Z">
        <w:r>
          <w:rPr>
            <w:rFonts w:ascii="Book Antiqua" w:hAnsi="Book Antiqua"/>
          </w:rPr>
          <w:t>.</w:t>
        </w:r>
      </w:ins>
      <w:ins w:id="1846" w:author="Nafi Ananda Utama" w:date="2019-03-01T10:02:00Z">
        <w:r w:rsidR="00C465F8" w:rsidRPr="00836025">
          <w:rPr>
            <w:rFonts w:ascii="Book Antiqua" w:hAnsi="Book Antiqua"/>
          </w:rPr>
          <w:t xml:space="preserve"> </w:t>
        </w:r>
        <w:r w:rsidR="00C465F8" w:rsidRPr="00836025">
          <w:rPr>
            <w:rFonts w:ascii="Book Antiqua" w:hAnsi="Book Antiqua"/>
            <w:lang w:val="id-ID"/>
          </w:rPr>
          <w:t xml:space="preserve">Indonesian Prodia Lab Services, </w:t>
        </w:r>
        <w:r w:rsidR="00C465F8" w:rsidRPr="00836025">
          <w:rPr>
            <w:rFonts w:ascii="Book Antiqua" w:hAnsi="Book Antiqua"/>
          </w:rPr>
          <w:t>specifically the</w:t>
        </w:r>
        <w:r w:rsidR="00C465F8" w:rsidRPr="00836025">
          <w:rPr>
            <w:rFonts w:ascii="Book Antiqua" w:hAnsi="Book Antiqua"/>
            <w:lang w:val="id-ID"/>
          </w:rPr>
          <w:t xml:space="preserve"> </w:t>
        </w:r>
        <w:r w:rsidR="00C465F8" w:rsidRPr="00836025">
          <w:rPr>
            <w:rFonts w:ascii="Book Antiqua" w:hAnsi="Book Antiqua"/>
          </w:rPr>
          <w:t>CR</w:t>
        </w:r>
        <w:r w:rsidR="00C465F8" w:rsidRPr="00836025">
          <w:rPr>
            <w:rFonts w:ascii="Book Antiqua" w:hAnsi="Book Antiqua"/>
            <w:lang w:val="id-ID"/>
          </w:rPr>
          <w:t>O</w:t>
        </w:r>
        <w:r w:rsidR="00C465F8" w:rsidRPr="00836025">
          <w:rPr>
            <w:rFonts w:ascii="Book Antiqua" w:hAnsi="Book Antiqua"/>
          </w:rPr>
          <w:t xml:space="preserve"> Division</w:t>
        </w:r>
        <w:r w:rsidR="00C465F8" w:rsidRPr="00836025">
          <w:rPr>
            <w:rFonts w:ascii="Book Antiqua" w:hAnsi="Book Antiqua"/>
            <w:lang w:val="id-ID"/>
          </w:rPr>
          <w:t xml:space="preserve">, </w:t>
        </w:r>
      </w:ins>
      <w:ins w:id="1847" w:author="jrw" w:date="2019-03-05T14:25:00Z">
        <w:r w:rsidR="00E070F0">
          <w:rPr>
            <w:rFonts w:ascii="Book Antiqua" w:hAnsi="Book Antiqua"/>
            <w:lang w:val="en-GB"/>
          </w:rPr>
          <w:t>is</w:t>
        </w:r>
      </w:ins>
      <w:ins w:id="1848" w:author="Nafi Ananda Utama" w:date="2019-03-01T10:02:00Z">
        <w:del w:id="1849" w:author="jrw" w:date="2019-03-05T14:25:00Z">
          <w:r w:rsidR="00C465F8" w:rsidRPr="00836025" w:rsidDel="00E070F0">
            <w:rPr>
              <w:rFonts w:ascii="Book Antiqua" w:hAnsi="Book Antiqua"/>
              <w:lang w:val="id-ID"/>
            </w:rPr>
            <w:delText>was</w:delText>
          </w:r>
        </w:del>
        <w:r w:rsidR="00C465F8" w:rsidRPr="00836025">
          <w:rPr>
            <w:rFonts w:ascii="Book Antiqua" w:hAnsi="Book Antiqua"/>
            <w:lang w:val="id-ID"/>
          </w:rPr>
          <w:t xml:space="preserve"> acknowledge</w:t>
        </w:r>
      </w:ins>
      <w:ins w:id="1850" w:author="jrw" w:date="2019-03-05T14:25:00Z">
        <w:r w:rsidR="00E070F0">
          <w:rPr>
            <w:rFonts w:ascii="Book Antiqua" w:hAnsi="Book Antiqua"/>
            <w:lang w:val="en-GB"/>
          </w:rPr>
          <w:t>d</w:t>
        </w:r>
      </w:ins>
      <w:ins w:id="1851" w:author="Nafi Ananda Utama" w:date="2019-03-01T10:02:00Z">
        <w:r w:rsidR="00C465F8" w:rsidRPr="00836025">
          <w:rPr>
            <w:rFonts w:ascii="Book Antiqua" w:hAnsi="Book Antiqua"/>
            <w:lang w:val="id-ID"/>
          </w:rPr>
          <w:t xml:space="preserve"> for manag</w:t>
        </w:r>
        <w:proofErr w:type="spellStart"/>
        <w:r w:rsidR="00C465F8" w:rsidRPr="00836025">
          <w:rPr>
            <w:rFonts w:ascii="Book Antiqua" w:hAnsi="Book Antiqua"/>
          </w:rPr>
          <w:t>ing</w:t>
        </w:r>
        <w:proofErr w:type="spellEnd"/>
        <w:r w:rsidR="00C465F8" w:rsidRPr="00836025">
          <w:rPr>
            <w:rFonts w:ascii="Book Antiqua" w:hAnsi="Book Antiqua"/>
          </w:rPr>
          <w:t xml:space="preserve"> and </w:t>
        </w:r>
        <w:r w:rsidR="00C465F8" w:rsidRPr="00836025">
          <w:rPr>
            <w:rFonts w:ascii="Book Antiqua" w:hAnsi="Book Antiqua"/>
            <w:lang w:val="id-ID"/>
          </w:rPr>
          <w:t>field</w:t>
        </w:r>
        <w:r w:rsidR="00C465F8" w:rsidRPr="00836025">
          <w:rPr>
            <w:rFonts w:ascii="Book Antiqua" w:hAnsi="Book Antiqua"/>
          </w:rPr>
          <w:t>-</w:t>
        </w:r>
        <w:r w:rsidR="00C465F8" w:rsidRPr="00836025">
          <w:rPr>
            <w:rFonts w:ascii="Book Antiqua" w:hAnsi="Book Antiqua"/>
            <w:lang w:val="id-ID"/>
          </w:rPr>
          <w:t>organizing the res</w:t>
        </w:r>
      </w:ins>
      <w:r w:rsidR="00285691">
        <w:rPr>
          <w:rFonts w:ascii="Book Antiqua" w:hAnsi="Book Antiqua"/>
        </w:rPr>
        <w:t>e</w:t>
      </w:r>
      <w:ins w:id="1852" w:author="Nafi Ananda Utama" w:date="2019-03-01T10:02:00Z">
        <w:r w:rsidR="00C465F8" w:rsidRPr="00836025">
          <w:rPr>
            <w:rFonts w:ascii="Book Antiqua" w:hAnsi="Book Antiqua"/>
            <w:lang w:val="id-ID"/>
          </w:rPr>
          <w:t>arch</w:t>
        </w:r>
        <w:r w:rsidR="00C465F8" w:rsidRPr="00836025">
          <w:rPr>
            <w:rFonts w:ascii="Book Antiqua" w:hAnsi="Book Antiqua"/>
          </w:rPr>
          <w:t>.</w:t>
        </w:r>
      </w:ins>
    </w:p>
    <w:bookmarkEnd w:id="1816"/>
    <w:p w14:paraId="2EC75783" w14:textId="100AE863" w:rsidR="00F0133C" w:rsidRPr="00C37159" w:rsidDel="00C465F8" w:rsidRDefault="00937EA9" w:rsidP="00B5498E">
      <w:pPr>
        <w:spacing w:line="360" w:lineRule="auto"/>
        <w:jc w:val="both"/>
        <w:rPr>
          <w:del w:id="1853" w:author="Nafi Ananda Utama" w:date="2019-03-01T10:02:00Z"/>
          <w:rFonts w:ascii="Book Antiqua" w:eastAsiaTheme="minorEastAsia" w:hAnsi="Book Antiqua"/>
          <w:lang w:eastAsia="zh-CN"/>
        </w:rPr>
      </w:pPr>
      <w:del w:id="1854" w:author="Nafi Ananda Utama" w:date="2019-03-01T10:02:00Z">
        <w:r w:rsidRPr="000D5101" w:rsidDel="00C465F8">
          <w:rPr>
            <w:rFonts w:ascii="Book Antiqua" w:hAnsi="Book Antiqua"/>
            <w:lang w:val="id-ID"/>
          </w:rPr>
          <w:delText>Indonesi</w:delText>
        </w:r>
        <w:r w:rsidR="0032357F" w:rsidRPr="000D5101" w:rsidDel="00C465F8">
          <w:rPr>
            <w:rFonts w:ascii="Book Antiqua" w:hAnsi="Book Antiqua"/>
            <w:lang w:val="id-ID"/>
          </w:rPr>
          <w:delText>an Prodi</w:delText>
        </w:r>
        <w:r w:rsidRPr="000D5101" w:rsidDel="00C465F8">
          <w:rPr>
            <w:rFonts w:ascii="Book Antiqua" w:hAnsi="Book Antiqua"/>
            <w:lang w:val="id-ID"/>
          </w:rPr>
          <w:delText xml:space="preserve">a </w:delText>
        </w:r>
        <w:r w:rsidR="0032357F" w:rsidRPr="000D5101" w:rsidDel="00C465F8">
          <w:rPr>
            <w:rFonts w:ascii="Book Antiqua" w:hAnsi="Book Antiqua"/>
            <w:lang w:val="id-ID"/>
          </w:rPr>
          <w:delText xml:space="preserve">Lab Services, </w:delText>
        </w:r>
        <w:r w:rsidR="00422A96" w:rsidRPr="000D5101" w:rsidDel="00C465F8">
          <w:rPr>
            <w:rFonts w:ascii="Book Antiqua" w:hAnsi="Book Antiqua"/>
          </w:rPr>
          <w:delText>specifically the</w:delText>
        </w:r>
        <w:r w:rsidR="0032357F" w:rsidRPr="000D5101" w:rsidDel="00C465F8">
          <w:rPr>
            <w:rFonts w:ascii="Book Antiqua" w:hAnsi="Book Antiqua"/>
            <w:lang w:val="id-ID"/>
          </w:rPr>
          <w:delText xml:space="preserve"> </w:delText>
        </w:r>
        <w:r w:rsidR="00A57937" w:rsidRPr="000D5101" w:rsidDel="00C465F8">
          <w:rPr>
            <w:rFonts w:ascii="Book Antiqua" w:hAnsi="Book Antiqua"/>
          </w:rPr>
          <w:delText>CR</w:delText>
        </w:r>
        <w:r w:rsidR="0032357F" w:rsidRPr="000D5101" w:rsidDel="00C465F8">
          <w:rPr>
            <w:rFonts w:ascii="Book Antiqua" w:hAnsi="Book Antiqua"/>
            <w:lang w:val="id-ID"/>
          </w:rPr>
          <w:delText>O</w:delText>
        </w:r>
        <w:r w:rsidR="00422A96" w:rsidRPr="000D5101" w:rsidDel="00C465F8">
          <w:rPr>
            <w:rFonts w:ascii="Book Antiqua" w:hAnsi="Book Antiqua"/>
          </w:rPr>
          <w:delText xml:space="preserve"> Division</w:delText>
        </w:r>
        <w:r w:rsidR="0032357F" w:rsidRPr="000D5101" w:rsidDel="00C465F8">
          <w:rPr>
            <w:rFonts w:ascii="Book Antiqua" w:hAnsi="Book Antiqua"/>
            <w:lang w:val="id-ID"/>
          </w:rPr>
          <w:delText xml:space="preserve">, </w:delText>
        </w:r>
      </w:del>
      <w:ins w:id="1855" w:author="jrw" w:date="2019-02-18T16:36:00Z">
        <w:del w:id="1856" w:author="Nafi Ananda Utama" w:date="2019-03-01T10:02:00Z">
          <w:r w:rsidR="0030712B" w:rsidDel="00C465F8">
            <w:rPr>
              <w:rFonts w:ascii="Book Antiqua" w:hAnsi="Book Antiqua"/>
              <w:lang w:val="en-GB"/>
            </w:rPr>
            <w:delText>is</w:delText>
          </w:r>
        </w:del>
      </w:ins>
      <w:del w:id="1857" w:author="Nafi Ananda Utama" w:date="2019-03-01T10:02:00Z">
        <w:r w:rsidR="0032357F" w:rsidRPr="000D5101" w:rsidDel="00C465F8">
          <w:rPr>
            <w:rFonts w:ascii="Book Antiqua" w:hAnsi="Book Antiqua"/>
            <w:lang w:val="id-ID"/>
          </w:rPr>
          <w:delText>was acknowledge</w:delText>
        </w:r>
      </w:del>
      <w:ins w:id="1858" w:author="jrw" w:date="2019-02-18T16:36:00Z">
        <w:del w:id="1859" w:author="Nafi Ananda Utama" w:date="2019-03-01T10:02:00Z">
          <w:r w:rsidR="0030712B" w:rsidDel="00C465F8">
            <w:rPr>
              <w:rFonts w:ascii="Book Antiqua" w:hAnsi="Book Antiqua"/>
              <w:lang w:val="en-GB"/>
            </w:rPr>
            <w:delText>d</w:delText>
          </w:r>
        </w:del>
      </w:ins>
      <w:del w:id="1860" w:author="Nafi Ananda Utama" w:date="2019-03-01T10:02:00Z">
        <w:r w:rsidR="0032357F" w:rsidRPr="000D5101" w:rsidDel="00C465F8">
          <w:rPr>
            <w:rFonts w:ascii="Book Antiqua" w:hAnsi="Book Antiqua"/>
            <w:lang w:val="id-ID"/>
          </w:rPr>
          <w:delText xml:space="preserve"> for manag</w:delText>
        </w:r>
        <w:r w:rsidR="00422A96" w:rsidRPr="000D5101" w:rsidDel="00C465F8">
          <w:rPr>
            <w:rFonts w:ascii="Book Antiqua" w:hAnsi="Book Antiqua"/>
          </w:rPr>
          <w:delText>ing</w:delText>
        </w:r>
        <w:r w:rsidR="00A57937" w:rsidRPr="000D5101" w:rsidDel="00C465F8">
          <w:rPr>
            <w:rFonts w:ascii="Book Antiqua" w:hAnsi="Book Antiqua"/>
          </w:rPr>
          <w:delText xml:space="preserve"> and </w:delText>
        </w:r>
        <w:r w:rsidR="0032357F" w:rsidRPr="000D5101" w:rsidDel="00C465F8">
          <w:rPr>
            <w:rFonts w:ascii="Book Antiqua" w:hAnsi="Book Antiqua"/>
            <w:lang w:val="id-ID"/>
          </w:rPr>
          <w:delText>field</w:delText>
        </w:r>
        <w:r w:rsidR="00422A96" w:rsidRPr="000D5101" w:rsidDel="00C465F8">
          <w:rPr>
            <w:rFonts w:ascii="Book Antiqua" w:hAnsi="Book Antiqua"/>
          </w:rPr>
          <w:delText>-</w:delText>
        </w:r>
        <w:r w:rsidR="0032357F" w:rsidRPr="000D5101" w:rsidDel="00C465F8">
          <w:rPr>
            <w:rFonts w:ascii="Book Antiqua" w:hAnsi="Book Antiqua"/>
            <w:lang w:val="id-ID"/>
          </w:rPr>
          <w:delText>organizing the res</w:delText>
        </w:r>
      </w:del>
      <w:ins w:id="1861" w:author="jrw" w:date="2019-02-18T16:36:00Z">
        <w:del w:id="1862" w:author="Nafi Ananda Utama" w:date="2019-03-01T10:02:00Z">
          <w:r w:rsidR="0030712B" w:rsidDel="00C465F8">
            <w:rPr>
              <w:rFonts w:ascii="Book Antiqua" w:hAnsi="Book Antiqua"/>
              <w:lang w:val="en-GB"/>
            </w:rPr>
            <w:delText>e</w:delText>
          </w:r>
        </w:del>
      </w:ins>
      <w:del w:id="1863" w:author="Nafi Ananda Utama" w:date="2019-03-01T10:02:00Z">
        <w:r w:rsidR="0032357F" w:rsidRPr="000D5101" w:rsidDel="00C465F8">
          <w:rPr>
            <w:rFonts w:ascii="Book Antiqua" w:hAnsi="Book Antiqua"/>
            <w:lang w:val="id-ID"/>
          </w:rPr>
          <w:delText>arch</w:delText>
        </w:r>
        <w:r w:rsidR="00A57937" w:rsidRPr="000D5101" w:rsidDel="00C465F8">
          <w:rPr>
            <w:rFonts w:ascii="Book Antiqua" w:hAnsi="Book Antiqua"/>
          </w:rPr>
          <w:delText>.</w:delText>
        </w:r>
      </w:del>
    </w:p>
    <w:p w14:paraId="038AA534" w14:textId="44B34886" w:rsidR="004F09AC" w:rsidRDefault="004F09AC">
      <w:pPr>
        <w:spacing w:after="160" w:line="259" w:lineRule="auto"/>
        <w:rPr>
          <w:rFonts w:ascii="Book Antiqua" w:eastAsiaTheme="minorEastAsia" w:hAnsi="Book Antiqua"/>
          <w:b/>
          <w:lang w:eastAsia="zh-CN"/>
        </w:rPr>
      </w:pPr>
      <w:r>
        <w:rPr>
          <w:rFonts w:ascii="Book Antiqua" w:eastAsiaTheme="minorEastAsia" w:hAnsi="Book Antiqua"/>
          <w:b/>
          <w:lang w:eastAsia="zh-CN"/>
        </w:rPr>
        <w:br w:type="page"/>
      </w:r>
    </w:p>
    <w:p w14:paraId="3074FB9B" w14:textId="0F9C22CF" w:rsidR="00F0133C" w:rsidRPr="000D5101" w:rsidRDefault="00771E0A" w:rsidP="00B5498E">
      <w:pPr>
        <w:spacing w:line="360" w:lineRule="auto"/>
        <w:jc w:val="both"/>
        <w:rPr>
          <w:rFonts w:ascii="Book Antiqua" w:hAnsi="Book Antiqua"/>
          <w:b/>
        </w:rPr>
      </w:pPr>
      <w:r w:rsidRPr="000D5101">
        <w:rPr>
          <w:rFonts w:ascii="Book Antiqua" w:hAnsi="Book Antiqua"/>
          <w:b/>
        </w:rPr>
        <w:lastRenderedPageBreak/>
        <w:t>REFERENCES</w:t>
      </w:r>
    </w:p>
    <w:p w14:paraId="0B9910C9" w14:textId="77777777" w:rsidR="00221A3D" w:rsidRPr="00DC48DF" w:rsidRDefault="00221A3D" w:rsidP="00221A3D">
      <w:pPr>
        <w:widowControl w:val="0"/>
        <w:spacing w:line="360" w:lineRule="auto"/>
        <w:jc w:val="both"/>
        <w:rPr>
          <w:ins w:id="1864" w:author="Nafi Ananda Utama" w:date="2019-03-01T10:13:00Z"/>
          <w:rFonts w:ascii="Book Antiqua" w:eastAsia="SimSun" w:hAnsi="Book Antiqua"/>
          <w:kern w:val="2"/>
          <w:lang w:eastAsia="zh-CN"/>
        </w:rPr>
      </w:pPr>
      <w:bookmarkStart w:id="1865" w:name="_Hlk2327218"/>
      <w:ins w:id="1866" w:author="Nafi Ananda Utama" w:date="2019-03-01T10:13:00Z">
        <w:r w:rsidRPr="00DC48DF">
          <w:rPr>
            <w:rFonts w:ascii="Book Antiqua" w:eastAsia="SimSun" w:hAnsi="Book Antiqua"/>
            <w:kern w:val="2"/>
            <w:lang w:eastAsia="zh-CN"/>
          </w:rPr>
          <w:t xml:space="preserve">1 </w:t>
        </w:r>
        <w:r w:rsidRPr="00DC48DF">
          <w:rPr>
            <w:rFonts w:ascii="Book Antiqua" w:eastAsia="SimSun" w:hAnsi="Book Antiqua"/>
            <w:b/>
            <w:kern w:val="2"/>
            <w:lang w:eastAsia="zh-CN"/>
          </w:rPr>
          <w:t>Hopkins MJ</w:t>
        </w:r>
        <w:r w:rsidRPr="00DC48DF">
          <w:rPr>
            <w:rFonts w:ascii="Book Antiqua" w:eastAsia="SimSun" w:hAnsi="Book Antiqua"/>
            <w:kern w:val="2"/>
            <w:lang w:eastAsia="zh-CN"/>
          </w:rPr>
          <w:t xml:space="preserve">, Sharp R, Macfarlane GT. Variation in human intestinal microbiota with age. </w:t>
        </w:r>
        <w:r w:rsidRPr="00DC48DF">
          <w:rPr>
            <w:rFonts w:ascii="Book Antiqua" w:eastAsia="SimSun" w:hAnsi="Book Antiqua"/>
            <w:i/>
            <w:kern w:val="2"/>
            <w:lang w:eastAsia="zh-CN"/>
          </w:rPr>
          <w:t>Dig Liver Dis</w:t>
        </w:r>
        <w:r w:rsidRPr="00DC48DF">
          <w:rPr>
            <w:rFonts w:ascii="Book Antiqua" w:eastAsia="SimSun" w:hAnsi="Book Antiqua"/>
            <w:kern w:val="2"/>
            <w:lang w:eastAsia="zh-CN"/>
          </w:rPr>
          <w:t xml:space="preserve"> 2002; </w:t>
        </w:r>
        <w:r w:rsidRPr="00DC48DF">
          <w:rPr>
            <w:rFonts w:ascii="Book Antiqua" w:eastAsia="SimSun" w:hAnsi="Book Antiqua"/>
            <w:b/>
            <w:kern w:val="2"/>
            <w:lang w:eastAsia="zh-CN"/>
          </w:rPr>
          <w:t>34 Suppl 2</w:t>
        </w:r>
        <w:r w:rsidRPr="00DC48DF">
          <w:rPr>
            <w:rFonts w:ascii="Book Antiqua" w:eastAsia="SimSun" w:hAnsi="Book Antiqua"/>
            <w:kern w:val="2"/>
            <w:lang w:eastAsia="zh-CN"/>
          </w:rPr>
          <w:t>: S12-S18 [PMID: 12408433 DOI: 10.1016/S1590-8658(02)80157-8]</w:t>
        </w:r>
      </w:ins>
    </w:p>
    <w:p w14:paraId="0A25B215" w14:textId="77777777" w:rsidR="00221A3D" w:rsidRPr="00867F2E" w:rsidRDefault="00221A3D" w:rsidP="00221A3D">
      <w:pPr>
        <w:widowControl w:val="0"/>
        <w:spacing w:line="360" w:lineRule="auto"/>
        <w:jc w:val="both"/>
        <w:rPr>
          <w:ins w:id="1867" w:author="Nafi Ananda Utama" w:date="2019-03-01T10:13:00Z"/>
          <w:rFonts w:ascii="Book Antiqua" w:eastAsia="SimSun" w:hAnsi="Book Antiqua"/>
          <w:kern w:val="2"/>
          <w:lang w:eastAsia="zh-CN"/>
        </w:rPr>
      </w:pPr>
      <w:ins w:id="1868" w:author="Nafi Ananda Utama" w:date="2019-03-01T10:13:00Z">
        <w:r w:rsidRPr="00DC48DF">
          <w:rPr>
            <w:rFonts w:ascii="Book Antiqua" w:eastAsia="SimSun" w:hAnsi="Book Antiqua"/>
            <w:kern w:val="2"/>
            <w:lang w:eastAsia="zh-CN"/>
          </w:rPr>
          <w:t xml:space="preserve">2 </w:t>
        </w:r>
        <w:proofErr w:type="spellStart"/>
        <w:r w:rsidRPr="00DC48DF">
          <w:rPr>
            <w:rFonts w:ascii="Book Antiqua" w:eastAsia="SimSun" w:hAnsi="Book Antiqua"/>
            <w:b/>
            <w:kern w:val="2"/>
            <w:lang w:eastAsia="zh-CN"/>
          </w:rPr>
          <w:t>Štšepetova</w:t>
        </w:r>
        <w:proofErr w:type="spellEnd"/>
        <w:r w:rsidRPr="00DC48DF">
          <w:rPr>
            <w:rFonts w:ascii="Book Antiqua" w:eastAsia="SimSun" w:hAnsi="Book Antiqua"/>
            <w:b/>
            <w:kern w:val="2"/>
            <w:lang w:eastAsia="zh-CN"/>
          </w:rPr>
          <w:t xml:space="preserve"> J</w:t>
        </w:r>
        <w:r w:rsidRPr="00DC48DF">
          <w:rPr>
            <w:rFonts w:ascii="Book Antiqua" w:eastAsia="SimSun" w:hAnsi="Book Antiqua"/>
            <w:kern w:val="2"/>
            <w:lang w:eastAsia="zh-CN"/>
          </w:rPr>
          <w:t xml:space="preserve">, Sepp E, </w:t>
        </w:r>
        <w:proofErr w:type="spellStart"/>
        <w:r w:rsidRPr="00DC48DF">
          <w:rPr>
            <w:rFonts w:ascii="Book Antiqua" w:eastAsia="SimSun" w:hAnsi="Book Antiqua"/>
            <w:kern w:val="2"/>
            <w:lang w:eastAsia="zh-CN"/>
          </w:rPr>
          <w:t>Kolk</w:t>
        </w:r>
        <w:proofErr w:type="spellEnd"/>
        <w:r w:rsidRPr="00DC48DF">
          <w:rPr>
            <w:rFonts w:ascii="Book Antiqua" w:eastAsia="SimSun" w:hAnsi="Book Antiqua"/>
            <w:kern w:val="2"/>
            <w:lang w:eastAsia="zh-CN"/>
          </w:rPr>
          <w:t xml:space="preserve"> H, </w:t>
        </w:r>
        <w:proofErr w:type="spellStart"/>
        <w:r w:rsidRPr="00DC48DF">
          <w:rPr>
            <w:rFonts w:ascii="Book Antiqua" w:eastAsia="SimSun" w:hAnsi="Book Antiqua"/>
            <w:kern w:val="2"/>
            <w:lang w:eastAsia="zh-CN"/>
          </w:rPr>
          <w:t>Lõivukene</w:t>
        </w:r>
        <w:proofErr w:type="spellEnd"/>
        <w:r w:rsidRPr="00DC48DF">
          <w:rPr>
            <w:rFonts w:ascii="Book Antiqua" w:eastAsia="SimSun" w:hAnsi="Book Antiqua"/>
            <w:kern w:val="2"/>
            <w:lang w:eastAsia="zh-CN"/>
          </w:rPr>
          <w:t xml:space="preserve"> K, </w:t>
        </w:r>
        <w:proofErr w:type="spellStart"/>
        <w:r w:rsidRPr="00DC48DF">
          <w:rPr>
            <w:rFonts w:ascii="Book Antiqua" w:eastAsia="SimSun" w:hAnsi="Book Antiqua"/>
            <w:kern w:val="2"/>
            <w:lang w:eastAsia="zh-CN"/>
          </w:rPr>
          <w:t>Songisepp</w:t>
        </w:r>
        <w:proofErr w:type="spellEnd"/>
        <w:r w:rsidRPr="00DC48DF">
          <w:rPr>
            <w:rFonts w:ascii="Book Antiqua" w:eastAsia="SimSun" w:hAnsi="Book Antiqua"/>
            <w:kern w:val="2"/>
            <w:lang w:eastAsia="zh-CN"/>
          </w:rPr>
          <w:t xml:space="preserve"> E, </w:t>
        </w:r>
        <w:proofErr w:type="spellStart"/>
        <w:r w:rsidRPr="00DC48DF">
          <w:rPr>
            <w:rFonts w:ascii="Book Antiqua" w:eastAsia="SimSun" w:hAnsi="Book Antiqua"/>
            <w:kern w:val="2"/>
            <w:lang w:eastAsia="zh-CN"/>
          </w:rPr>
          <w:t>Mikelsaar</w:t>
        </w:r>
        <w:proofErr w:type="spellEnd"/>
        <w:r w:rsidRPr="00DC48DF">
          <w:rPr>
            <w:rFonts w:ascii="Book Antiqua" w:eastAsia="SimSun" w:hAnsi="Book Antiqua"/>
            <w:kern w:val="2"/>
            <w:lang w:eastAsia="zh-CN"/>
          </w:rPr>
          <w:t xml:space="preserve"> M. Diversity and metabolic impact of intestinal Lactobacillus species in healthy adults and the elderly. </w:t>
        </w:r>
        <w:r w:rsidRPr="00DC48DF">
          <w:rPr>
            <w:rFonts w:ascii="Book Antiqua" w:eastAsia="SimSun" w:hAnsi="Book Antiqua"/>
            <w:i/>
            <w:kern w:val="2"/>
            <w:lang w:eastAsia="zh-CN"/>
          </w:rPr>
          <w:t xml:space="preserve">Br </w:t>
        </w:r>
        <w:r w:rsidRPr="00867F2E">
          <w:rPr>
            <w:rFonts w:ascii="Book Antiqua" w:eastAsia="SimSun" w:hAnsi="Book Antiqua"/>
            <w:i/>
            <w:kern w:val="2"/>
            <w:lang w:eastAsia="zh-CN"/>
          </w:rPr>
          <w:t xml:space="preserve">J </w:t>
        </w:r>
        <w:proofErr w:type="spellStart"/>
        <w:r w:rsidRPr="00867F2E">
          <w:rPr>
            <w:rFonts w:ascii="Book Antiqua" w:eastAsia="SimSun" w:hAnsi="Book Antiqua"/>
            <w:i/>
            <w:kern w:val="2"/>
            <w:lang w:eastAsia="zh-CN"/>
          </w:rPr>
          <w:t>Nutr</w:t>
        </w:r>
        <w:proofErr w:type="spellEnd"/>
        <w:r w:rsidRPr="00867F2E">
          <w:rPr>
            <w:rFonts w:ascii="Book Antiqua" w:eastAsia="SimSun" w:hAnsi="Book Antiqua"/>
            <w:kern w:val="2"/>
            <w:lang w:eastAsia="zh-CN"/>
          </w:rPr>
          <w:t xml:space="preserve"> 2011; </w:t>
        </w:r>
        <w:r w:rsidRPr="00867F2E">
          <w:rPr>
            <w:rFonts w:ascii="Book Antiqua" w:eastAsia="SimSun" w:hAnsi="Book Antiqua"/>
            <w:b/>
            <w:kern w:val="2"/>
            <w:lang w:eastAsia="zh-CN"/>
          </w:rPr>
          <w:t>105</w:t>
        </w:r>
        <w:r w:rsidRPr="00867F2E">
          <w:rPr>
            <w:rFonts w:ascii="Book Antiqua" w:eastAsia="SimSun" w:hAnsi="Book Antiqua"/>
            <w:kern w:val="2"/>
            <w:lang w:eastAsia="zh-CN"/>
          </w:rPr>
          <w:t>: 1235-1244 [PMID: 21303568 DOI: 10.1017/S0007114510004770]</w:t>
        </w:r>
      </w:ins>
    </w:p>
    <w:p w14:paraId="632D98E8" w14:textId="77777777" w:rsidR="00221A3D" w:rsidRPr="00DC48DF" w:rsidRDefault="00221A3D" w:rsidP="00221A3D">
      <w:pPr>
        <w:widowControl w:val="0"/>
        <w:spacing w:line="360" w:lineRule="auto"/>
        <w:jc w:val="both"/>
        <w:rPr>
          <w:ins w:id="1869" w:author="Nafi Ananda Utama" w:date="2019-03-01T10:13:00Z"/>
          <w:rFonts w:ascii="Book Antiqua" w:eastAsia="SimSun" w:hAnsi="Book Antiqua"/>
          <w:kern w:val="2"/>
          <w:lang w:eastAsia="zh-CN"/>
        </w:rPr>
      </w:pPr>
      <w:ins w:id="1870" w:author="Nafi Ananda Utama" w:date="2019-03-01T10:13:00Z">
        <w:r w:rsidRPr="00867F2E">
          <w:rPr>
            <w:rFonts w:ascii="Book Antiqua" w:eastAsia="SimSun" w:hAnsi="Book Antiqua"/>
            <w:kern w:val="2"/>
            <w:lang w:eastAsia="zh-CN"/>
          </w:rPr>
          <w:t xml:space="preserve">3 </w:t>
        </w:r>
        <w:r w:rsidRPr="00867F2E">
          <w:rPr>
            <w:rFonts w:ascii="Book Antiqua" w:eastAsia="SimSun" w:hAnsi="Book Antiqua"/>
            <w:b/>
            <w:kern w:val="2"/>
            <w:lang w:eastAsia="zh-CN"/>
          </w:rPr>
          <w:t>Toole PWO,</w:t>
        </w:r>
        <w:r w:rsidRPr="00867F2E">
          <w:rPr>
            <w:rFonts w:ascii="Book Antiqua" w:eastAsia="SimSun" w:hAnsi="Book Antiqua"/>
            <w:kern w:val="2"/>
            <w:lang w:eastAsia="zh-CN"/>
          </w:rPr>
          <w:t xml:space="preserve"> </w:t>
        </w:r>
        <w:proofErr w:type="spellStart"/>
        <w:r w:rsidRPr="00867F2E">
          <w:rPr>
            <w:rFonts w:ascii="Book Antiqua" w:eastAsia="SimSun" w:hAnsi="Book Antiqua"/>
            <w:kern w:val="2"/>
            <w:lang w:eastAsia="zh-CN"/>
          </w:rPr>
          <w:t>Claesson</w:t>
        </w:r>
        <w:proofErr w:type="spellEnd"/>
        <w:r w:rsidRPr="00867F2E">
          <w:rPr>
            <w:rFonts w:ascii="Book Antiqua" w:eastAsia="SimSun" w:hAnsi="Book Antiqua"/>
            <w:kern w:val="2"/>
            <w:lang w:eastAsia="zh-CN"/>
          </w:rPr>
          <w:t xml:space="preserve"> MJ. Gut microbiota</w:t>
        </w:r>
        <w:r w:rsidRPr="00867F2E">
          <w:rPr>
            <w:rFonts w:ascii="Times New Roman" w:eastAsia="SimSun" w:hAnsi="Times New Roman"/>
            <w:kern w:val="2"/>
            <w:lang w:eastAsia="zh-CN"/>
          </w:rPr>
          <w:t> </w:t>
        </w:r>
        <w:r w:rsidRPr="00867F2E">
          <w:rPr>
            <w:rFonts w:ascii="Book Antiqua" w:eastAsia="SimSun" w:hAnsi="Book Antiqua"/>
            <w:kern w:val="2"/>
            <w:lang w:eastAsia="zh-CN"/>
          </w:rPr>
          <w:t xml:space="preserve">: Changes throughout the lifespan from infancy to elderly. </w:t>
        </w:r>
        <w:r w:rsidRPr="00867F2E">
          <w:rPr>
            <w:rFonts w:ascii="Book Antiqua" w:eastAsia="SimSun" w:hAnsi="Book Antiqua"/>
            <w:i/>
            <w:kern w:val="2"/>
            <w:lang w:eastAsia="zh-CN"/>
          </w:rPr>
          <w:t>Int Dairy J</w:t>
        </w:r>
        <w:r w:rsidRPr="00867F2E">
          <w:rPr>
            <w:rFonts w:ascii="Book Antiqua" w:eastAsia="SimSun" w:hAnsi="Book Antiqua"/>
            <w:kern w:val="2"/>
            <w:lang w:eastAsia="zh-CN"/>
          </w:rPr>
          <w:t xml:space="preserve"> 2010; </w:t>
        </w:r>
        <w:r w:rsidRPr="00867F2E">
          <w:rPr>
            <w:rFonts w:ascii="Book Antiqua" w:eastAsia="SimSun" w:hAnsi="Book Antiqua"/>
            <w:b/>
            <w:kern w:val="2"/>
            <w:lang w:eastAsia="zh-CN"/>
          </w:rPr>
          <w:t>20</w:t>
        </w:r>
        <w:r w:rsidRPr="00867F2E">
          <w:rPr>
            <w:rFonts w:ascii="Book Antiqua" w:eastAsia="SimSun" w:hAnsi="Book Antiqua"/>
            <w:kern w:val="2"/>
            <w:lang w:eastAsia="zh-CN"/>
          </w:rPr>
          <w:t>: 281</w:t>
        </w:r>
        <w:r w:rsidRPr="00867F2E">
          <w:rPr>
            <w:rFonts w:ascii="Book Antiqua" w:eastAsia="SimSun" w:hAnsi="Book Antiqua" w:cs="Book Antiqua" w:hint="eastAsia"/>
            <w:kern w:val="2"/>
            <w:lang w:eastAsia="zh-CN"/>
          </w:rPr>
          <w:t>-</w:t>
        </w:r>
        <w:r w:rsidRPr="00867F2E">
          <w:rPr>
            <w:rFonts w:ascii="Book Antiqua" w:eastAsia="SimSun" w:hAnsi="Book Antiqua"/>
            <w:kern w:val="2"/>
            <w:lang w:eastAsia="zh-CN"/>
          </w:rPr>
          <w:t>291 [DOI: 10.1016/j.idairyj.2009.11.010]</w:t>
        </w:r>
      </w:ins>
    </w:p>
    <w:p w14:paraId="674FEED8" w14:textId="77777777" w:rsidR="00221A3D" w:rsidRPr="00DC48DF" w:rsidRDefault="00221A3D" w:rsidP="00221A3D">
      <w:pPr>
        <w:widowControl w:val="0"/>
        <w:spacing w:line="360" w:lineRule="auto"/>
        <w:jc w:val="both"/>
        <w:rPr>
          <w:ins w:id="1871" w:author="Nafi Ananda Utama" w:date="2019-03-01T10:13:00Z"/>
          <w:rFonts w:ascii="Book Antiqua" w:eastAsia="SimSun" w:hAnsi="Book Antiqua"/>
          <w:kern w:val="2"/>
          <w:lang w:eastAsia="zh-CN"/>
        </w:rPr>
      </w:pPr>
      <w:ins w:id="1872" w:author="Nafi Ananda Utama" w:date="2019-03-01T10:13:00Z">
        <w:r w:rsidRPr="00DC48DF">
          <w:rPr>
            <w:rFonts w:ascii="Book Antiqua" w:eastAsia="SimSun" w:hAnsi="Book Antiqua"/>
            <w:kern w:val="2"/>
            <w:lang w:eastAsia="zh-CN"/>
          </w:rPr>
          <w:t xml:space="preserve">4 </w:t>
        </w:r>
        <w:proofErr w:type="spellStart"/>
        <w:r w:rsidRPr="00DC48DF">
          <w:rPr>
            <w:rFonts w:ascii="Book Antiqua" w:eastAsia="SimSun" w:hAnsi="Book Antiqua"/>
            <w:b/>
            <w:kern w:val="2"/>
            <w:lang w:eastAsia="zh-CN"/>
          </w:rPr>
          <w:t>Arumugam</w:t>
        </w:r>
        <w:proofErr w:type="spellEnd"/>
        <w:r w:rsidRPr="00DC48DF">
          <w:rPr>
            <w:rFonts w:ascii="Book Antiqua" w:eastAsia="SimSun" w:hAnsi="Book Antiqua"/>
            <w:b/>
            <w:kern w:val="2"/>
            <w:lang w:eastAsia="zh-CN"/>
          </w:rPr>
          <w:t xml:space="preserve"> M</w:t>
        </w:r>
        <w:r w:rsidRPr="00DC48DF">
          <w:rPr>
            <w:rFonts w:ascii="Book Antiqua" w:eastAsia="SimSun" w:hAnsi="Book Antiqua"/>
            <w:kern w:val="2"/>
            <w:lang w:eastAsia="zh-CN"/>
          </w:rPr>
          <w:t xml:space="preserve">, </w:t>
        </w:r>
        <w:proofErr w:type="spellStart"/>
        <w:r w:rsidRPr="00DC48DF">
          <w:rPr>
            <w:rFonts w:ascii="Book Antiqua" w:eastAsia="SimSun" w:hAnsi="Book Antiqua"/>
            <w:kern w:val="2"/>
            <w:lang w:eastAsia="zh-CN"/>
          </w:rPr>
          <w:t>Raes</w:t>
        </w:r>
        <w:proofErr w:type="spellEnd"/>
        <w:r w:rsidRPr="00DC48DF">
          <w:rPr>
            <w:rFonts w:ascii="Book Antiqua" w:eastAsia="SimSun" w:hAnsi="Book Antiqua"/>
            <w:kern w:val="2"/>
            <w:lang w:eastAsia="zh-CN"/>
          </w:rPr>
          <w:t xml:space="preserve"> J, Pelletier E, Le </w:t>
        </w:r>
        <w:proofErr w:type="spellStart"/>
        <w:r w:rsidRPr="00DC48DF">
          <w:rPr>
            <w:rFonts w:ascii="Book Antiqua" w:eastAsia="SimSun" w:hAnsi="Book Antiqua"/>
            <w:kern w:val="2"/>
            <w:lang w:eastAsia="zh-CN"/>
          </w:rPr>
          <w:t>Paslier</w:t>
        </w:r>
        <w:proofErr w:type="spellEnd"/>
        <w:r w:rsidRPr="00DC48DF">
          <w:rPr>
            <w:rFonts w:ascii="Book Antiqua" w:eastAsia="SimSun" w:hAnsi="Book Antiqua"/>
            <w:kern w:val="2"/>
            <w:lang w:eastAsia="zh-CN"/>
          </w:rPr>
          <w:t xml:space="preserve"> D, Yamada T, Mende DR, Fernandes GR, Tap J, </w:t>
        </w:r>
        <w:proofErr w:type="spellStart"/>
        <w:r w:rsidRPr="00DC48DF">
          <w:rPr>
            <w:rFonts w:ascii="Book Antiqua" w:eastAsia="SimSun" w:hAnsi="Book Antiqua"/>
            <w:kern w:val="2"/>
            <w:lang w:eastAsia="zh-CN"/>
          </w:rPr>
          <w:t>Bruls</w:t>
        </w:r>
        <w:proofErr w:type="spellEnd"/>
        <w:r w:rsidRPr="00DC48DF">
          <w:rPr>
            <w:rFonts w:ascii="Book Antiqua" w:eastAsia="SimSun" w:hAnsi="Book Antiqua"/>
            <w:kern w:val="2"/>
            <w:lang w:eastAsia="zh-CN"/>
          </w:rPr>
          <w:t xml:space="preserve"> T, </w:t>
        </w:r>
        <w:proofErr w:type="spellStart"/>
        <w:r w:rsidRPr="00DC48DF">
          <w:rPr>
            <w:rFonts w:ascii="Book Antiqua" w:eastAsia="SimSun" w:hAnsi="Book Antiqua"/>
            <w:kern w:val="2"/>
            <w:lang w:eastAsia="zh-CN"/>
          </w:rPr>
          <w:t>Batto</w:t>
        </w:r>
        <w:proofErr w:type="spellEnd"/>
        <w:r w:rsidRPr="00DC48DF">
          <w:rPr>
            <w:rFonts w:ascii="Book Antiqua" w:eastAsia="SimSun" w:hAnsi="Book Antiqua"/>
            <w:kern w:val="2"/>
            <w:lang w:eastAsia="zh-CN"/>
          </w:rPr>
          <w:t xml:space="preserve"> JM, </w:t>
        </w:r>
        <w:proofErr w:type="spellStart"/>
        <w:r w:rsidRPr="00DC48DF">
          <w:rPr>
            <w:rFonts w:ascii="Book Antiqua" w:eastAsia="SimSun" w:hAnsi="Book Antiqua"/>
            <w:kern w:val="2"/>
            <w:lang w:eastAsia="zh-CN"/>
          </w:rPr>
          <w:t>Bertalan</w:t>
        </w:r>
        <w:proofErr w:type="spellEnd"/>
        <w:r w:rsidRPr="00DC48DF">
          <w:rPr>
            <w:rFonts w:ascii="Book Antiqua" w:eastAsia="SimSun" w:hAnsi="Book Antiqua"/>
            <w:kern w:val="2"/>
            <w:lang w:eastAsia="zh-CN"/>
          </w:rPr>
          <w:t xml:space="preserve"> M, </w:t>
        </w:r>
        <w:proofErr w:type="spellStart"/>
        <w:r w:rsidRPr="00DC48DF">
          <w:rPr>
            <w:rFonts w:ascii="Book Antiqua" w:eastAsia="SimSun" w:hAnsi="Book Antiqua"/>
            <w:kern w:val="2"/>
            <w:lang w:eastAsia="zh-CN"/>
          </w:rPr>
          <w:t>Borruel</w:t>
        </w:r>
        <w:proofErr w:type="spellEnd"/>
        <w:r w:rsidRPr="00DC48DF">
          <w:rPr>
            <w:rFonts w:ascii="Book Antiqua" w:eastAsia="SimSun" w:hAnsi="Book Antiqua"/>
            <w:kern w:val="2"/>
            <w:lang w:eastAsia="zh-CN"/>
          </w:rPr>
          <w:t xml:space="preserve"> N, </w:t>
        </w:r>
        <w:proofErr w:type="spellStart"/>
        <w:r w:rsidRPr="00DC48DF">
          <w:rPr>
            <w:rFonts w:ascii="Book Antiqua" w:eastAsia="SimSun" w:hAnsi="Book Antiqua"/>
            <w:kern w:val="2"/>
            <w:lang w:eastAsia="zh-CN"/>
          </w:rPr>
          <w:t>Casellas</w:t>
        </w:r>
        <w:proofErr w:type="spellEnd"/>
        <w:r w:rsidRPr="00DC48DF">
          <w:rPr>
            <w:rFonts w:ascii="Book Antiqua" w:eastAsia="SimSun" w:hAnsi="Book Antiqua"/>
            <w:kern w:val="2"/>
            <w:lang w:eastAsia="zh-CN"/>
          </w:rPr>
          <w:t xml:space="preserve"> F, Fernandez L, Gautier L, Hansen T, Hattori M, Hayashi T, </w:t>
        </w:r>
        <w:proofErr w:type="spellStart"/>
        <w:r w:rsidRPr="00DC48DF">
          <w:rPr>
            <w:rFonts w:ascii="Book Antiqua" w:eastAsia="SimSun" w:hAnsi="Book Antiqua"/>
            <w:kern w:val="2"/>
            <w:lang w:eastAsia="zh-CN"/>
          </w:rPr>
          <w:t>Kleerebezem</w:t>
        </w:r>
        <w:proofErr w:type="spellEnd"/>
        <w:r w:rsidRPr="00DC48DF">
          <w:rPr>
            <w:rFonts w:ascii="Book Antiqua" w:eastAsia="SimSun" w:hAnsi="Book Antiqua"/>
            <w:kern w:val="2"/>
            <w:lang w:eastAsia="zh-CN"/>
          </w:rPr>
          <w:t xml:space="preserve"> M, </w:t>
        </w:r>
        <w:proofErr w:type="spellStart"/>
        <w:r w:rsidRPr="00DC48DF">
          <w:rPr>
            <w:rFonts w:ascii="Book Antiqua" w:eastAsia="SimSun" w:hAnsi="Book Antiqua"/>
            <w:kern w:val="2"/>
            <w:lang w:eastAsia="zh-CN"/>
          </w:rPr>
          <w:t>Kurokawa</w:t>
        </w:r>
        <w:proofErr w:type="spellEnd"/>
        <w:r w:rsidRPr="00DC48DF">
          <w:rPr>
            <w:rFonts w:ascii="Book Antiqua" w:eastAsia="SimSun" w:hAnsi="Book Antiqua"/>
            <w:kern w:val="2"/>
            <w:lang w:eastAsia="zh-CN"/>
          </w:rPr>
          <w:t xml:space="preserve"> K, Leclerc M, </w:t>
        </w:r>
        <w:proofErr w:type="spellStart"/>
        <w:r w:rsidRPr="00DC48DF">
          <w:rPr>
            <w:rFonts w:ascii="Book Antiqua" w:eastAsia="SimSun" w:hAnsi="Book Antiqua"/>
            <w:kern w:val="2"/>
            <w:lang w:eastAsia="zh-CN"/>
          </w:rPr>
          <w:t>Levenez</w:t>
        </w:r>
        <w:proofErr w:type="spellEnd"/>
        <w:r w:rsidRPr="00DC48DF">
          <w:rPr>
            <w:rFonts w:ascii="Book Antiqua" w:eastAsia="SimSun" w:hAnsi="Book Antiqua"/>
            <w:kern w:val="2"/>
            <w:lang w:eastAsia="zh-CN"/>
          </w:rPr>
          <w:t xml:space="preserve"> F, </w:t>
        </w:r>
        <w:proofErr w:type="spellStart"/>
        <w:r w:rsidRPr="00DC48DF">
          <w:rPr>
            <w:rFonts w:ascii="Book Antiqua" w:eastAsia="SimSun" w:hAnsi="Book Antiqua"/>
            <w:kern w:val="2"/>
            <w:lang w:eastAsia="zh-CN"/>
          </w:rPr>
          <w:t>Manichanh</w:t>
        </w:r>
        <w:proofErr w:type="spellEnd"/>
        <w:r w:rsidRPr="00DC48DF">
          <w:rPr>
            <w:rFonts w:ascii="Book Antiqua" w:eastAsia="SimSun" w:hAnsi="Book Antiqua"/>
            <w:kern w:val="2"/>
            <w:lang w:eastAsia="zh-CN"/>
          </w:rPr>
          <w:t xml:space="preserve"> C, Nielsen HB, Nielsen T, Pons N, </w:t>
        </w:r>
        <w:proofErr w:type="spellStart"/>
        <w:r w:rsidRPr="00DC48DF">
          <w:rPr>
            <w:rFonts w:ascii="Book Antiqua" w:eastAsia="SimSun" w:hAnsi="Book Antiqua"/>
            <w:kern w:val="2"/>
            <w:lang w:eastAsia="zh-CN"/>
          </w:rPr>
          <w:t>Poulain</w:t>
        </w:r>
        <w:proofErr w:type="spellEnd"/>
        <w:r w:rsidRPr="00DC48DF">
          <w:rPr>
            <w:rFonts w:ascii="Book Antiqua" w:eastAsia="SimSun" w:hAnsi="Book Antiqua"/>
            <w:kern w:val="2"/>
            <w:lang w:eastAsia="zh-CN"/>
          </w:rPr>
          <w:t xml:space="preserve"> J, Qin J, </w:t>
        </w:r>
        <w:proofErr w:type="spellStart"/>
        <w:r w:rsidRPr="00DC48DF">
          <w:rPr>
            <w:rFonts w:ascii="Book Antiqua" w:eastAsia="SimSun" w:hAnsi="Book Antiqua"/>
            <w:kern w:val="2"/>
            <w:lang w:eastAsia="zh-CN"/>
          </w:rPr>
          <w:t>Sicheritz-Ponten</w:t>
        </w:r>
        <w:proofErr w:type="spellEnd"/>
        <w:r w:rsidRPr="00DC48DF">
          <w:rPr>
            <w:rFonts w:ascii="Book Antiqua" w:eastAsia="SimSun" w:hAnsi="Book Antiqua"/>
            <w:kern w:val="2"/>
            <w:lang w:eastAsia="zh-CN"/>
          </w:rPr>
          <w:t xml:space="preserve"> T, </w:t>
        </w:r>
        <w:proofErr w:type="spellStart"/>
        <w:r w:rsidRPr="00DC48DF">
          <w:rPr>
            <w:rFonts w:ascii="Book Antiqua" w:eastAsia="SimSun" w:hAnsi="Book Antiqua"/>
            <w:kern w:val="2"/>
            <w:lang w:eastAsia="zh-CN"/>
          </w:rPr>
          <w:t>Tims</w:t>
        </w:r>
        <w:proofErr w:type="spellEnd"/>
        <w:r w:rsidRPr="00DC48DF">
          <w:rPr>
            <w:rFonts w:ascii="Book Antiqua" w:eastAsia="SimSun" w:hAnsi="Book Antiqua"/>
            <w:kern w:val="2"/>
            <w:lang w:eastAsia="zh-CN"/>
          </w:rPr>
          <w:t xml:space="preserve"> S, Torrents D, </w:t>
        </w:r>
        <w:proofErr w:type="spellStart"/>
        <w:r w:rsidRPr="00DC48DF">
          <w:rPr>
            <w:rFonts w:ascii="Book Antiqua" w:eastAsia="SimSun" w:hAnsi="Book Antiqua"/>
            <w:kern w:val="2"/>
            <w:lang w:eastAsia="zh-CN"/>
          </w:rPr>
          <w:t>Ugarte</w:t>
        </w:r>
        <w:proofErr w:type="spellEnd"/>
        <w:r w:rsidRPr="00DC48DF">
          <w:rPr>
            <w:rFonts w:ascii="Book Antiqua" w:eastAsia="SimSun" w:hAnsi="Book Antiqua"/>
            <w:kern w:val="2"/>
            <w:lang w:eastAsia="zh-CN"/>
          </w:rPr>
          <w:t xml:space="preserve"> E, </w:t>
        </w:r>
        <w:proofErr w:type="spellStart"/>
        <w:r w:rsidRPr="00DC48DF">
          <w:rPr>
            <w:rFonts w:ascii="Book Antiqua" w:eastAsia="SimSun" w:hAnsi="Book Antiqua"/>
            <w:kern w:val="2"/>
            <w:lang w:eastAsia="zh-CN"/>
          </w:rPr>
          <w:t>Zoetendal</w:t>
        </w:r>
        <w:proofErr w:type="spellEnd"/>
        <w:r w:rsidRPr="00DC48DF">
          <w:rPr>
            <w:rFonts w:ascii="Book Antiqua" w:eastAsia="SimSun" w:hAnsi="Book Antiqua"/>
            <w:kern w:val="2"/>
            <w:lang w:eastAsia="zh-CN"/>
          </w:rPr>
          <w:t xml:space="preserve"> EG, Wang J, </w:t>
        </w:r>
        <w:proofErr w:type="spellStart"/>
        <w:r w:rsidRPr="00DC48DF">
          <w:rPr>
            <w:rFonts w:ascii="Book Antiqua" w:eastAsia="SimSun" w:hAnsi="Book Antiqua"/>
            <w:kern w:val="2"/>
            <w:lang w:eastAsia="zh-CN"/>
          </w:rPr>
          <w:t>Guarner</w:t>
        </w:r>
        <w:proofErr w:type="spellEnd"/>
        <w:r w:rsidRPr="00DC48DF">
          <w:rPr>
            <w:rFonts w:ascii="Book Antiqua" w:eastAsia="SimSun" w:hAnsi="Book Antiqua"/>
            <w:kern w:val="2"/>
            <w:lang w:eastAsia="zh-CN"/>
          </w:rPr>
          <w:t xml:space="preserve"> F, Pedersen O, de </w:t>
        </w:r>
        <w:proofErr w:type="spellStart"/>
        <w:r w:rsidRPr="00DC48DF">
          <w:rPr>
            <w:rFonts w:ascii="Book Antiqua" w:eastAsia="SimSun" w:hAnsi="Book Antiqua"/>
            <w:kern w:val="2"/>
            <w:lang w:eastAsia="zh-CN"/>
          </w:rPr>
          <w:t>Vos</w:t>
        </w:r>
        <w:proofErr w:type="spellEnd"/>
        <w:r w:rsidRPr="00DC48DF">
          <w:rPr>
            <w:rFonts w:ascii="Book Antiqua" w:eastAsia="SimSun" w:hAnsi="Book Antiqua"/>
            <w:kern w:val="2"/>
            <w:lang w:eastAsia="zh-CN"/>
          </w:rPr>
          <w:t xml:space="preserve"> WM, </w:t>
        </w:r>
        <w:proofErr w:type="spellStart"/>
        <w:r w:rsidRPr="00DC48DF">
          <w:rPr>
            <w:rFonts w:ascii="Book Antiqua" w:eastAsia="SimSun" w:hAnsi="Book Antiqua"/>
            <w:kern w:val="2"/>
            <w:lang w:eastAsia="zh-CN"/>
          </w:rPr>
          <w:t>Brunak</w:t>
        </w:r>
        <w:proofErr w:type="spellEnd"/>
        <w:r w:rsidRPr="00DC48DF">
          <w:rPr>
            <w:rFonts w:ascii="Book Antiqua" w:eastAsia="SimSun" w:hAnsi="Book Antiqua"/>
            <w:kern w:val="2"/>
            <w:lang w:eastAsia="zh-CN"/>
          </w:rPr>
          <w:t xml:space="preserve"> S, </w:t>
        </w:r>
        <w:proofErr w:type="spellStart"/>
        <w:r w:rsidRPr="00DC48DF">
          <w:rPr>
            <w:rFonts w:ascii="Book Antiqua" w:eastAsia="SimSun" w:hAnsi="Book Antiqua"/>
            <w:kern w:val="2"/>
            <w:lang w:eastAsia="zh-CN"/>
          </w:rPr>
          <w:t>Doré</w:t>
        </w:r>
        <w:proofErr w:type="spellEnd"/>
        <w:r w:rsidRPr="00DC48DF">
          <w:rPr>
            <w:rFonts w:ascii="Book Antiqua" w:eastAsia="SimSun" w:hAnsi="Book Antiqua"/>
            <w:kern w:val="2"/>
            <w:lang w:eastAsia="zh-CN"/>
          </w:rPr>
          <w:t xml:space="preserve"> J; </w:t>
        </w:r>
        <w:proofErr w:type="spellStart"/>
        <w:r w:rsidRPr="00DC48DF">
          <w:rPr>
            <w:rFonts w:ascii="Book Antiqua" w:eastAsia="SimSun" w:hAnsi="Book Antiqua"/>
            <w:kern w:val="2"/>
            <w:lang w:eastAsia="zh-CN"/>
          </w:rPr>
          <w:t>MetaHIT</w:t>
        </w:r>
        <w:proofErr w:type="spellEnd"/>
        <w:r w:rsidRPr="00DC48DF">
          <w:rPr>
            <w:rFonts w:ascii="Book Antiqua" w:eastAsia="SimSun" w:hAnsi="Book Antiqua"/>
            <w:kern w:val="2"/>
            <w:lang w:eastAsia="zh-CN"/>
          </w:rPr>
          <w:t xml:space="preserve"> Consortium, </w:t>
        </w:r>
        <w:proofErr w:type="spellStart"/>
        <w:r w:rsidRPr="00DC48DF">
          <w:rPr>
            <w:rFonts w:ascii="Book Antiqua" w:eastAsia="SimSun" w:hAnsi="Book Antiqua"/>
            <w:kern w:val="2"/>
            <w:lang w:eastAsia="zh-CN"/>
          </w:rPr>
          <w:t>Antolín</w:t>
        </w:r>
        <w:proofErr w:type="spellEnd"/>
        <w:r w:rsidRPr="00DC48DF">
          <w:rPr>
            <w:rFonts w:ascii="Book Antiqua" w:eastAsia="SimSun" w:hAnsi="Book Antiqua"/>
            <w:kern w:val="2"/>
            <w:lang w:eastAsia="zh-CN"/>
          </w:rPr>
          <w:t xml:space="preserve"> M, </w:t>
        </w:r>
        <w:proofErr w:type="spellStart"/>
        <w:r w:rsidRPr="00DC48DF">
          <w:rPr>
            <w:rFonts w:ascii="Book Antiqua" w:eastAsia="SimSun" w:hAnsi="Book Antiqua"/>
            <w:kern w:val="2"/>
            <w:lang w:eastAsia="zh-CN"/>
          </w:rPr>
          <w:t>Artiguenave</w:t>
        </w:r>
        <w:proofErr w:type="spellEnd"/>
        <w:r w:rsidRPr="00DC48DF">
          <w:rPr>
            <w:rFonts w:ascii="Book Antiqua" w:eastAsia="SimSun" w:hAnsi="Book Antiqua"/>
            <w:kern w:val="2"/>
            <w:lang w:eastAsia="zh-CN"/>
          </w:rPr>
          <w:t xml:space="preserve"> F, </w:t>
        </w:r>
        <w:proofErr w:type="spellStart"/>
        <w:r w:rsidRPr="00DC48DF">
          <w:rPr>
            <w:rFonts w:ascii="Book Antiqua" w:eastAsia="SimSun" w:hAnsi="Book Antiqua"/>
            <w:kern w:val="2"/>
            <w:lang w:eastAsia="zh-CN"/>
          </w:rPr>
          <w:t>Blottiere</w:t>
        </w:r>
        <w:proofErr w:type="spellEnd"/>
        <w:r w:rsidRPr="00DC48DF">
          <w:rPr>
            <w:rFonts w:ascii="Book Antiqua" w:eastAsia="SimSun" w:hAnsi="Book Antiqua"/>
            <w:kern w:val="2"/>
            <w:lang w:eastAsia="zh-CN"/>
          </w:rPr>
          <w:t xml:space="preserve"> HM, Almeida M, </w:t>
        </w:r>
        <w:proofErr w:type="spellStart"/>
        <w:r w:rsidRPr="00DC48DF">
          <w:rPr>
            <w:rFonts w:ascii="Book Antiqua" w:eastAsia="SimSun" w:hAnsi="Book Antiqua"/>
            <w:kern w:val="2"/>
            <w:lang w:eastAsia="zh-CN"/>
          </w:rPr>
          <w:t>Brechot</w:t>
        </w:r>
        <w:proofErr w:type="spellEnd"/>
        <w:r w:rsidRPr="00DC48DF">
          <w:rPr>
            <w:rFonts w:ascii="Book Antiqua" w:eastAsia="SimSun" w:hAnsi="Book Antiqua"/>
            <w:kern w:val="2"/>
            <w:lang w:eastAsia="zh-CN"/>
          </w:rPr>
          <w:t xml:space="preserve"> C, Cara C, </w:t>
        </w:r>
        <w:proofErr w:type="spellStart"/>
        <w:r w:rsidRPr="00DC48DF">
          <w:rPr>
            <w:rFonts w:ascii="Book Antiqua" w:eastAsia="SimSun" w:hAnsi="Book Antiqua"/>
            <w:kern w:val="2"/>
            <w:lang w:eastAsia="zh-CN"/>
          </w:rPr>
          <w:t>Chervaux</w:t>
        </w:r>
        <w:proofErr w:type="spellEnd"/>
        <w:r w:rsidRPr="00DC48DF">
          <w:rPr>
            <w:rFonts w:ascii="Book Antiqua" w:eastAsia="SimSun" w:hAnsi="Book Antiqua"/>
            <w:kern w:val="2"/>
            <w:lang w:eastAsia="zh-CN"/>
          </w:rPr>
          <w:t xml:space="preserve"> C, </w:t>
        </w:r>
        <w:proofErr w:type="spellStart"/>
        <w:r w:rsidRPr="00DC48DF">
          <w:rPr>
            <w:rFonts w:ascii="Book Antiqua" w:eastAsia="SimSun" w:hAnsi="Book Antiqua"/>
            <w:kern w:val="2"/>
            <w:lang w:eastAsia="zh-CN"/>
          </w:rPr>
          <w:t>Cultrone</w:t>
        </w:r>
        <w:proofErr w:type="spellEnd"/>
        <w:r w:rsidRPr="00DC48DF">
          <w:rPr>
            <w:rFonts w:ascii="Book Antiqua" w:eastAsia="SimSun" w:hAnsi="Book Antiqua"/>
            <w:kern w:val="2"/>
            <w:lang w:eastAsia="zh-CN"/>
          </w:rPr>
          <w:t xml:space="preserve"> A, Delorme C, </w:t>
        </w:r>
        <w:proofErr w:type="spellStart"/>
        <w:r w:rsidRPr="00DC48DF">
          <w:rPr>
            <w:rFonts w:ascii="Book Antiqua" w:eastAsia="SimSun" w:hAnsi="Book Antiqua"/>
            <w:kern w:val="2"/>
            <w:lang w:eastAsia="zh-CN"/>
          </w:rPr>
          <w:t>Denariaz</w:t>
        </w:r>
        <w:proofErr w:type="spellEnd"/>
        <w:r w:rsidRPr="00DC48DF">
          <w:rPr>
            <w:rFonts w:ascii="Book Antiqua" w:eastAsia="SimSun" w:hAnsi="Book Antiqua"/>
            <w:kern w:val="2"/>
            <w:lang w:eastAsia="zh-CN"/>
          </w:rPr>
          <w:t xml:space="preserve"> G, </w:t>
        </w:r>
        <w:proofErr w:type="spellStart"/>
        <w:r w:rsidRPr="00DC48DF">
          <w:rPr>
            <w:rFonts w:ascii="Book Antiqua" w:eastAsia="SimSun" w:hAnsi="Book Antiqua"/>
            <w:kern w:val="2"/>
            <w:lang w:eastAsia="zh-CN"/>
          </w:rPr>
          <w:t>Dervyn</w:t>
        </w:r>
        <w:proofErr w:type="spellEnd"/>
        <w:r w:rsidRPr="00DC48DF">
          <w:rPr>
            <w:rFonts w:ascii="Book Antiqua" w:eastAsia="SimSun" w:hAnsi="Book Antiqua"/>
            <w:kern w:val="2"/>
            <w:lang w:eastAsia="zh-CN"/>
          </w:rPr>
          <w:t xml:space="preserve"> R, </w:t>
        </w:r>
        <w:proofErr w:type="spellStart"/>
        <w:r w:rsidRPr="00DC48DF">
          <w:rPr>
            <w:rFonts w:ascii="Book Antiqua" w:eastAsia="SimSun" w:hAnsi="Book Antiqua"/>
            <w:kern w:val="2"/>
            <w:lang w:eastAsia="zh-CN"/>
          </w:rPr>
          <w:t>Foerstner</w:t>
        </w:r>
        <w:proofErr w:type="spellEnd"/>
        <w:r w:rsidRPr="00DC48DF">
          <w:rPr>
            <w:rFonts w:ascii="Book Antiqua" w:eastAsia="SimSun" w:hAnsi="Book Antiqua"/>
            <w:kern w:val="2"/>
            <w:lang w:eastAsia="zh-CN"/>
          </w:rPr>
          <w:t xml:space="preserve"> KU, </w:t>
        </w:r>
        <w:proofErr w:type="spellStart"/>
        <w:r w:rsidRPr="00DC48DF">
          <w:rPr>
            <w:rFonts w:ascii="Book Antiqua" w:eastAsia="SimSun" w:hAnsi="Book Antiqua"/>
            <w:kern w:val="2"/>
            <w:lang w:eastAsia="zh-CN"/>
          </w:rPr>
          <w:t>Friss</w:t>
        </w:r>
        <w:proofErr w:type="spellEnd"/>
        <w:r w:rsidRPr="00DC48DF">
          <w:rPr>
            <w:rFonts w:ascii="Book Antiqua" w:eastAsia="SimSun" w:hAnsi="Book Antiqua"/>
            <w:kern w:val="2"/>
            <w:lang w:eastAsia="zh-CN"/>
          </w:rPr>
          <w:t xml:space="preserve"> C, van de </w:t>
        </w:r>
        <w:proofErr w:type="spellStart"/>
        <w:r w:rsidRPr="00DC48DF">
          <w:rPr>
            <w:rFonts w:ascii="Book Antiqua" w:eastAsia="SimSun" w:hAnsi="Book Antiqua"/>
            <w:kern w:val="2"/>
            <w:lang w:eastAsia="zh-CN"/>
          </w:rPr>
          <w:t>Guchte</w:t>
        </w:r>
        <w:proofErr w:type="spellEnd"/>
        <w:r w:rsidRPr="00DC48DF">
          <w:rPr>
            <w:rFonts w:ascii="Book Antiqua" w:eastAsia="SimSun" w:hAnsi="Book Antiqua"/>
            <w:kern w:val="2"/>
            <w:lang w:eastAsia="zh-CN"/>
          </w:rPr>
          <w:t xml:space="preserve"> M, </w:t>
        </w:r>
        <w:proofErr w:type="spellStart"/>
        <w:r w:rsidRPr="00DC48DF">
          <w:rPr>
            <w:rFonts w:ascii="Book Antiqua" w:eastAsia="SimSun" w:hAnsi="Book Antiqua"/>
            <w:kern w:val="2"/>
            <w:lang w:eastAsia="zh-CN"/>
          </w:rPr>
          <w:t>Guedon</w:t>
        </w:r>
        <w:proofErr w:type="spellEnd"/>
        <w:r w:rsidRPr="00DC48DF">
          <w:rPr>
            <w:rFonts w:ascii="Book Antiqua" w:eastAsia="SimSun" w:hAnsi="Book Antiqua"/>
            <w:kern w:val="2"/>
            <w:lang w:eastAsia="zh-CN"/>
          </w:rPr>
          <w:t xml:space="preserve"> E, </w:t>
        </w:r>
        <w:proofErr w:type="spellStart"/>
        <w:r w:rsidRPr="00DC48DF">
          <w:rPr>
            <w:rFonts w:ascii="Book Antiqua" w:eastAsia="SimSun" w:hAnsi="Book Antiqua"/>
            <w:kern w:val="2"/>
            <w:lang w:eastAsia="zh-CN"/>
          </w:rPr>
          <w:t>Haimet</w:t>
        </w:r>
        <w:proofErr w:type="spellEnd"/>
        <w:r w:rsidRPr="00DC48DF">
          <w:rPr>
            <w:rFonts w:ascii="Book Antiqua" w:eastAsia="SimSun" w:hAnsi="Book Antiqua"/>
            <w:kern w:val="2"/>
            <w:lang w:eastAsia="zh-CN"/>
          </w:rPr>
          <w:t xml:space="preserve"> F, Huber W, van </w:t>
        </w:r>
        <w:proofErr w:type="spellStart"/>
        <w:r w:rsidRPr="00DC48DF">
          <w:rPr>
            <w:rFonts w:ascii="Book Antiqua" w:eastAsia="SimSun" w:hAnsi="Book Antiqua"/>
            <w:kern w:val="2"/>
            <w:lang w:eastAsia="zh-CN"/>
          </w:rPr>
          <w:t>Hylckama-Vlieg</w:t>
        </w:r>
        <w:proofErr w:type="spellEnd"/>
        <w:r w:rsidRPr="00DC48DF">
          <w:rPr>
            <w:rFonts w:ascii="Book Antiqua" w:eastAsia="SimSun" w:hAnsi="Book Antiqua"/>
            <w:kern w:val="2"/>
            <w:lang w:eastAsia="zh-CN"/>
          </w:rPr>
          <w:t xml:space="preserve"> J, </w:t>
        </w:r>
        <w:proofErr w:type="spellStart"/>
        <w:r w:rsidRPr="00DC48DF">
          <w:rPr>
            <w:rFonts w:ascii="Book Antiqua" w:eastAsia="SimSun" w:hAnsi="Book Antiqua"/>
            <w:kern w:val="2"/>
            <w:lang w:eastAsia="zh-CN"/>
          </w:rPr>
          <w:t>Jamet</w:t>
        </w:r>
        <w:proofErr w:type="spellEnd"/>
        <w:r w:rsidRPr="00DC48DF">
          <w:rPr>
            <w:rFonts w:ascii="Book Antiqua" w:eastAsia="SimSun" w:hAnsi="Book Antiqua"/>
            <w:kern w:val="2"/>
            <w:lang w:eastAsia="zh-CN"/>
          </w:rPr>
          <w:t xml:space="preserve"> A, </w:t>
        </w:r>
        <w:proofErr w:type="spellStart"/>
        <w:r w:rsidRPr="00DC48DF">
          <w:rPr>
            <w:rFonts w:ascii="Book Antiqua" w:eastAsia="SimSun" w:hAnsi="Book Antiqua"/>
            <w:kern w:val="2"/>
            <w:lang w:eastAsia="zh-CN"/>
          </w:rPr>
          <w:t>Juste</w:t>
        </w:r>
        <w:proofErr w:type="spellEnd"/>
        <w:r w:rsidRPr="00DC48DF">
          <w:rPr>
            <w:rFonts w:ascii="Book Antiqua" w:eastAsia="SimSun" w:hAnsi="Book Antiqua"/>
            <w:kern w:val="2"/>
            <w:lang w:eastAsia="zh-CN"/>
          </w:rPr>
          <w:t xml:space="preserve"> C, Kaci G, </w:t>
        </w:r>
        <w:proofErr w:type="spellStart"/>
        <w:r w:rsidRPr="00DC48DF">
          <w:rPr>
            <w:rFonts w:ascii="Book Antiqua" w:eastAsia="SimSun" w:hAnsi="Book Antiqua"/>
            <w:kern w:val="2"/>
            <w:lang w:eastAsia="zh-CN"/>
          </w:rPr>
          <w:t>Knol</w:t>
        </w:r>
        <w:proofErr w:type="spellEnd"/>
        <w:r w:rsidRPr="00DC48DF">
          <w:rPr>
            <w:rFonts w:ascii="Book Antiqua" w:eastAsia="SimSun" w:hAnsi="Book Antiqua"/>
            <w:kern w:val="2"/>
            <w:lang w:eastAsia="zh-CN"/>
          </w:rPr>
          <w:t xml:space="preserve"> J, </w:t>
        </w:r>
        <w:proofErr w:type="spellStart"/>
        <w:r w:rsidRPr="00DC48DF">
          <w:rPr>
            <w:rFonts w:ascii="Book Antiqua" w:eastAsia="SimSun" w:hAnsi="Book Antiqua"/>
            <w:kern w:val="2"/>
            <w:lang w:eastAsia="zh-CN"/>
          </w:rPr>
          <w:t>Lakhdari</w:t>
        </w:r>
        <w:proofErr w:type="spellEnd"/>
        <w:r w:rsidRPr="00DC48DF">
          <w:rPr>
            <w:rFonts w:ascii="Book Antiqua" w:eastAsia="SimSun" w:hAnsi="Book Antiqua"/>
            <w:kern w:val="2"/>
            <w:lang w:eastAsia="zh-CN"/>
          </w:rPr>
          <w:t xml:space="preserve"> O, </w:t>
        </w:r>
        <w:proofErr w:type="spellStart"/>
        <w:r w:rsidRPr="00DC48DF">
          <w:rPr>
            <w:rFonts w:ascii="Book Antiqua" w:eastAsia="SimSun" w:hAnsi="Book Antiqua"/>
            <w:kern w:val="2"/>
            <w:lang w:eastAsia="zh-CN"/>
          </w:rPr>
          <w:t>Layec</w:t>
        </w:r>
        <w:proofErr w:type="spellEnd"/>
        <w:r w:rsidRPr="00DC48DF">
          <w:rPr>
            <w:rFonts w:ascii="Book Antiqua" w:eastAsia="SimSun" w:hAnsi="Book Antiqua"/>
            <w:kern w:val="2"/>
            <w:lang w:eastAsia="zh-CN"/>
          </w:rPr>
          <w:t xml:space="preserve"> S, Le Roux K, </w:t>
        </w:r>
        <w:proofErr w:type="spellStart"/>
        <w:r w:rsidRPr="00DC48DF">
          <w:rPr>
            <w:rFonts w:ascii="Book Antiqua" w:eastAsia="SimSun" w:hAnsi="Book Antiqua"/>
            <w:kern w:val="2"/>
            <w:lang w:eastAsia="zh-CN"/>
          </w:rPr>
          <w:t>Maguin</w:t>
        </w:r>
        <w:proofErr w:type="spellEnd"/>
        <w:r w:rsidRPr="00DC48DF">
          <w:rPr>
            <w:rFonts w:ascii="Book Antiqua" w:eastAsia="SimSun" w:hAnsi="Book Antiqua"/>
            <w:kern w:val="2"/>
            <w:lang w:eastAsia="zh-CN"/>
          </w:rPr>
          <w:t xml:space="preserve"> E, </w:t>
        </w:r>
        <w:proofErr w:type="spellStart"/>
        <w:r w:rsidRPr="00DC48DF">
          <w:rPr>
            <w:rFonts w:ascii="Book Antiqua" w:eastAsia="SimSun" w:hAnsi="Book Antiqua"/>
            <w:kern w:val="2"/>
            <w:lang w:eastAsia="zh-CN"/>
          </w:rPr>
          <w:t>Mérieux</w:t>
        </w:r>
        <w:proofErr w:type="spellEnd"/>
        <w:r w:rsidRPr="00DC48DF">
          <w:rPr>
            <w:rFonts w:ascii="Book Antiqua" w:eastAsia="SimSun" w:hAnsi="Book Antiqua"/>
            <w:kern w:val="2"/>
            <w:lang w:eastAsia="zh-CN"/>
          </w:rPr>
          <w:t xml:space="preserve"> A, </w:t>
        </w:r>
        <w:proofErr w:type="spellStart"/>
        <w:r w:rsidRPr="00DC48DF">
          <w:rPr>
            <w:rFonts w:ascii="Book Antiqua" w:eastAsia="SimSun" w:hAnsi="Book Antiqua"/>
            <w:kern w:val="2"/>
            <w:lang w:eastAsia="zh-CN"/>
          </w:rPr>
          <w:t>Melo</w:t>
        </w:r>
        <w:proofErr w:type="spellEnd"/>
        <w:r w:rsidRPr="00DC48DF">
          <w:rPr>
            <w:rFonts w:ascii="Book Antiqua" w:eastAsia="SimSun" w:hAnsi="Book Antiqua"/>
            <w:kern w:val="2"/>
            <w:lang w:eastAsia="zh-CN"/>
          </w:rPr>
          <w:t xml:space="preserve"> </w:t>
        </w:r>
        <w:proofErr w:type="spellStart"/>
        <w:r w:rsidRPr="00DC48DF">
          <w:rPr>
            <w:rFonts w:ascii="Book Antiqua" w:eastAsia="SimSun" w:hAnsi="Book Antiqua"/>
            <w:kern w:val="2"/>
            <w:lang w:eastAsia="zh-CN"/>
          </w:rPr>
          <w:t>Minardi</w:t>
        </w:r>
        <w:proofErr w:type="spellEnd"/>
        <w:r w:rsidRPr="00DC48DF">
          <w:rPr>
            <w:rFonts w:ascii="Book Antiqua" w:eastAsia="SimSun" w:hAnsi="Book Antiqua"/>
            <w:kern w:val="2"/>
            <w:lang w:eastAsia="zh-CN"/>
          </w:rPr>
          <w:t xml:space="preserve"> R, </w:t>
        </w:r>
        <w:proofErr w:type="spellStart"/>
        <w:r w:rsidRPr="00DC48DF">
          <w:rPr>
            <w:rFonts w:ascii="Book Antiqua" w:eastAsia="SimSun" w:hAnsi="Book Antiqua"/>
            <w:kern w:val="2"/>
            <w:lang w:eastAsia="zh-CN"/>
          </w:rPr>
          <w:t>M'rini</w:t>
        </w:r>
        <w:proofErr w:type="spellEnd"/>
        <w:r w:rsidRPr="00DC48DF">
          <w:rPr>
            <w:rFonts w:ascii="Book Antiqua" w:eastAsia="SimSun" w:hAnsi="Book Antiqua"/>
            <w:kern w:val="2"/>
            <w:lang w:eastAsia="zh-CN"/>
          </w:rPr>
          <w:t xml:space="preserve"> C, Muller J, </w:t>
        </w:r>
        <w:proofErr w:type="spellStart"/>
        <w:r w:rsidRPr="00DC48DF">
          <w:rPr>
            <w:rFonts w:ascii="Book Antiqua" w:eastAsia="SimSun" w:hAnsi="Book Antiqua"/>
            <w:kern w:val="2"/>
            <w:lang w:eastAsia="zh-CN"/>
          </w:rPr>
          <w:t>Oozeer</w:t>
        </w:r>
        <w:proofErr w:type="spellEnd"/>
        <w:r w:rsidRPr="00DC48DF">
          <w:rPr>
            <w:rFonts w:ascii="Book Antiqua" w:eastAsia="SimSun" w:hAnsi="Book Antiqua"/>
            <w:kern w:val="2"/>
            <w:lang w:eastAsia="zh-CN"/>
          </w:rPr>
          <w:t xml:space="preserve"> R, Parkhill J, Renault P, Rescigno M, Sanchez N, </w:t>
        </w:r>
        <w:proofErr w:type="spellStart"/>
        <w:r w:rsidRPr="00DC48DF">
          <w:rPr>
            <w:rFonts w:ascii="Book Antiqua" w:eastAsia="SimSun" w:hAnsi="Book Antiqua"/>
            <w:kern w:val="2"/>
            <w:lang w:eastAsia="zh-CN"/>
          </w:rPr>
          <w:t>Sunagawa</w:t>
        </w:r>
        <w:proofErr w:type="spellEnd"/>
        <w:r w:rsidRPr="00DC48DF">
          <w:rPr>
            <w:rFonts w:ascii="Book Antiqua" w:eastAsia="SimSun" w:hAnsi="Book Antiqua"/>
            <w:kern w:val="2"/>
            <w:lang w:eastAsia="zh-CN"/>
          </w:rPr>
          <w:t xml:space="preserve"> S, </w:t>
        </w:r>
        <w:proofErr w:type="spellStart"/>
        <w:r w:rsidRPr="00DC48DF">
          <w:rPr>
            <w:rFonts w:ascii="Book Antiqua" w:eastAsia="SimSun" w:hAnsi="Book Antiqua"/>
            <w:kern w:val="2"/>
            <w:lang w:eastAsia="zh-CN"/>
          </w:rPr>
          <w:t>Torrejon</w:t>
        </w:r>
        <w:proofErr w:type="spellEnd"/>
        <w:r w:rsidRPr="00DC48DF">
          <w:rPr>
            <w:rFonts w:ascii="Book Antiqua" w:eastAsia="SimSun" w:hAnsi="Book Antiqua"/>
            <w:kern w:val="2"/>
            <w:lang w:eastAsia="zh-CN"/>
          </w:rPr>
          <w:t xml:space="preserve"> A, Turner K, </w:t>
        </w:r>
        <w:proofErr w:type="spellStart"/>
        <w:r w:rsidRPr="00DC48DF">
          <w:rPr>
            <w:rFonts w:ascii="Book Antiqua" w:eastAsia="SimSun" w:hAnsi="Book Antiqua"/>
            <w:kern w:val="2"/>
            <w:lang w:eastAsia="zh-CN"/>
          </w:rPr>
          <w:t>Vandemeulebrouck</w:t>
        </w:r>
        <w:proofErr w:type="spellEnd"/>
        <w:r w:rsidRPr="00DC48DF">
          <w:rPr>
            <w:rFonts w:ascii="Book Antiqua" w:eastAsia="SimSun" w:hAnsi="Book Antiqua"/>
            <w:kern w:val="2"/>
            <w:lang w:eastAsia="zh-CN"/>
          </w:rPr>
          <w:t xml:space="preserve"> G, Varela E, </w:t>
        </w:r>
        <w:proofErr w:type="spellStart"/>
        <w:r w:rsidRPr="00DC48DF">
          <w:rPr>
            <w:rFonts w:ascii="Book Antiqua" w:eastAsia="SimSun" w:hAnsi="Book Antiqua"/>
            <w:kern w:val="2"/>
            <w:lang w:eastAsia="zh-CN"/>
          </w:rPr>
          <w:t>Winogradsky</w:t>
        </w:r>
        <w:proofErr w:type="spellEnd"/>
        <w:r w:rsidRPr="00DC48DF">
          <w:rPr>
            <w:rFonts w:ascii="Book Antiqua" w:eastAsia="SimSun" w:hAnsi="Book Antiqua"/>
            <w:kern w:val="2"/>
            <w:lang w:eastAsia="zh-CN"/>
          </w:rPr>
          <w:t xml:space="preserve"> Y, Zeller G, </w:t>
        </w:r>
        <w:proofErr w:type="spellStart"/>
        <w:r w:rsidRPr="00DC48DF">
          <w:rPr>
            <w:rFonts w:ascii="Book Antiqua" w:eastAsia="SimSun" w:hAnsi="Book Antiqua"/>
            <w:kern w:val="2"/>
            <w:lang w:eastAsia="zh-CN"/>
          </w:rPr>
          <w:t>Weissenbach</w:t>
        </w:r>
        <w:proofErr w:type="spellEnd"/>
        <w:r w:rsidRPr="00DC48DF">
          <w:rPr>
            <w:rFonts w:ascii="Book Antiqua" w:eastAsia="SimSun" w:hAnsi="Book Antiqua"/>
            <w:kern w:val="2"/>
            <w:lang w:eastAsia="zh-CN"/>
          </w:rPr>
          <w:t xml:space="preserve"> J, Ehrlich SD, Bork P. Enterotypes of the human gut microbiome. </w:t>
        </w:r>
        <w:r w:rsidRPr="00DC48DF">
          <w:rPr>
            <w:rFonts w:ascii="Book Antiqua" w:eastAsia="SimSun" w:hAnsi="Book Antiqua"/>
            <w:i/>
            <w:kern w:val="2"/>
            <w:lang w:eastAsia="zh-CN"/>
          </w:rPr>
          <w:t>Nature</w:t>
        </w:r>
        <w:r w:rsidRPr="00DC48DF">
          <w:rPr>
            <w:rFonts w:ascii="Book Antiqua" w:eastAsia="SimSun" w:hAnsi="Book Antiqua"/>
            <w:kern w:val="2"/>
            <w:lang w:eastAsia="zh-CN"/>
          </w:rPr>
          <w:t xml:space="preserve"> 2011; </w:t>
        </w:r>
        <w:r w:rsidRPr="00DC48DF">
          <w:rPr>
            <w:rFonts w:ascii="Book Antiqua" w:eastAsia="SimSun" w:hAnsi="Book Antiqua"/>
            <w:b/>
            <w:kern w:val="2"/>
            <w:lang w:eastAsia="zh-CN"/>
          </w:rPr>
          <w:t>473</w:t>
        </w:r>
        <w:r w:rsidRPr="00DC48DF">
          <w:rPr>
            <w:rFonts w:ascii="Book Antiqua" w:eastAsia="SimSun" w:hAnsi="Book Antiqua"/>
            <w:kern w:val="2"/>
            <w:lang w:eastAsia="zh-CN"/>
          </w:rPr>
          <w:t>: 174-180 [PMID: 21508958 DOI: 10.1038/nature09944]</w:t>
        </w:r>
      </w:ins>
    </w:p>
    <w:p w14:paraId="008ACA43" w14:textId="77777777" w:rsidR="00221A3D" w:rsidRPr="00DC48DF" w:rsidRDefault="00221A3D" w:rsidP="00221A3D">
      <w:pPr>
        <w:widowControl w:val="0"/>
        <w:spacing w:line="360" w:lineRule="auto"/>
        <w:jc w:val="both"/>
        <w:rPr>
          <w:ins w:id="1873" w:author="Nafi Ananda Utama" w:date="2019-03-01T10:13:00Z"/>
          <w:rFonts w:ascii="Book Antiqua" w:eastAsia="SimSun" w:hAnsi="Book Antiqua"/>
          <w:kern w:val="2"/>
          <w:lang w:eastAsia="zh-CN"/>
        </w:rPr>
      </w:pPr>
      <w:ins w:id="1874" w:author="Nafi Ananda Utama" w:date="2019-03-01T10:13:00Z">
        <w:r w:rsidRPr="00DC48DF">
          <w:rPr>
            <w:rFonts w:ascii="Book Antiqua" w:eastAsia="SimSun" w:hAnsi="Book Antiqua"/>
            <w:kern w:val="2"/>
            <w:lang w:eastAsia="zh-CN"/>
          </w:rPr>
          <w:t xml:space="preserve">5 </w:t>
        </w:r>
        <w:r w:rsidRPr="00DC48DF">
          <w:rPr>
            <w:rFonts w:ascii="Book Antiqua" w:eastAsia="SimSun" w:hAnsi="Book Antiqua"/>
            <w:b/>
            <w:kern w:val="2"/>
            <w:lang w:eastAsia="zh-CN"/>
          </w:rPr>
          <w:t>Wu GD</w:t>
        </w:r>
        <w:r w:rsidRPr="00DC48DF">
          <w:rPr>
            <w:rFonts w:ascii="Book Antiqua" w:eastAsia="SimSun" w:hAnsi="Book Antiqua"/>
            <w:kern w:val="2"/>
            <w:lang w:eastAsia="zh-CN"/>
          </w:rPr>
          <w:t xml:space="preserve">, Chen J, Hoffmann C, </w:t>
        </w:r>
        <w:proofErr w:type="spellStart"/>
        <w:r w:rsidRPr="00DC48DF">
          <w:rPr>
            <w:rFonts w:ascii="Book Antiqua" w:eastAsia="SimSun" w:hAnsi="Book Antiqua"/>
            <w:kern w:val="2"/>
            <w:lang w:eastAsia="zh-CN"/>
          </w:rPr>
          <w:t>Bittinger</w:t>
        </w:r>
        <w:proofErr w:type="spellEnd"/>
        <w:r w:rsidRPr="00DC48DF">
          <w:rPr>
            <w:rFonts w:ascii="Book Antiqua" w:eastAsia="SimSun" w:hAnsi="Book Antiqua"/>
            <w:kern w:val="2"/>
            <w:lang w:eastAsia="zh-CN"/>
          </w:rPr>
          <w:t xml:space="preserve"> K, Chen YY, </w:t>
        </w:r>
        <w:proofErr w:type="spellStart"/>
        <w:r w:rsidRPr="00DC48DF">
          <w:rPr>
            <w:rFonts w:ascii="Book Antiqua" w:eastAsia="SimSun" w:hAnsi="Book Antiqua"/>
            <w:kern w:val="2"/>
            <w:lang w:eastAsia="zh-CN"/>
          </w:rPr>
          <w:t>Keilbaugh</w:t>
        </w:r>
        <w:proofErr w:type="spellEnd"/>
        <w:r w:rsidRPr="00DC48DF">
          <w:rPr>
            <w:rFonts w:ascii="Book Antiqua" w:eastAsia="SimSun" w:hAnsi="Book Antiqua"/>
            <w:kern w:val="2"/>
            <w:lang w:eastAsia="zh-CN"/>
          </w:rPr>
          <w:t xml:space="preserve"> SA, </w:t>
        </w:r>
        <w:proofErr w:type="spellStart"/>
        <w:r w:rsidRPr="00DC48DF">
          <w:rPr>
            <w:rFonts w:ascii="Book Antiqua" w:eastAsia="SimSun" w:hAnsi="Book Antiqua"/>
            <w:kern w:val="2"/>
            <w:lang w:eastAsia="zh-CN"/>
          </w:rPr>
          <w:t>Bewtra</w:t>
        </w:r>
        <w:proofErr w:type="spellEnd"/>
        <w:r w:rsidRPr="00DC48DF">
          <w:rPr>
            <w:rFonts w:ascii="Book Antiqua" w:eastAsia="SimSun" w:hAnsi="Book Antiqua"/>
            <w:kern w:val="2"/>
            <w:lang w:eastAsia="zh-CN"/>
          </w:rPr>
          <w:t xml:space="preserve"> M, Knights D, Walters WA, Knight R, Sinha R, Gilroy E, Gupta K, </w:t>
        </w:r>
        <w:proofErr w:type="spellStart"/>
        <w:r w:rsidRPr="00DC48DF">
          <w:rPr>
            <w:rFonts w:ascii="Book Antiqua" w:eastAsia="SimSun" w:hAnsi="Book Antiqua"/>
            <w:kern w:val="2"/>
            <w:lang w:eastAsia="zh-CN"/>
          </w:rPr>
          <w:t>Baldassano</w:t>
        </w:r>
        <w:proofErr w:type="spellEnd"/>
        <w:r w:rsidRPr="00DC48DF">
          <w:rPr>
            <w:rFonts w:ascii="Book Antiqua" w:eastAsia="SimSun" w:hAnsi="Book Antiqua"/>
            <w:kern w:val="2"/>
            <w:lang w:eastAsia="zh-CN"/>
          </w:rPr>
          <w:t xml:space="preserve"> R, </w:t>
        </w:r>
        <w:proofErr w:type="spellStart"/>
        <w:r w:rsidRPr="00DC48DF">
          <w:rPr>
            <w:rFonts w:ascii="Book Antiqua" w:eastAsia="SimSun" w:hAnsi="Book Antiqua"/>
            <w:kern w:val="2"/>
            <w:lang w:eastAsia="zh-CN"/>
          </w:rPr>
          <w:t>Nessel</w:t>
        </w:r>
        <w:proofErr w:type="spellEnd"/>
        <w:r w:rsidRPr="00DC48DF">
          <w:rPr>
            <w:rFonts w:ascii="Book Antiqua" w:eastAsia="SimSun" w:hAnsi="Book Antiqua"/>
            <w:kern w:val="2"/>
            <w:lang w:eastAsia="zh-CN"/>
          </w:rPr>
          <w:t xml:space="preserve"> L, Li H, Bushman FD, Lewis JD. Linking long-term dietary patterns with gut microbial enterotypes. </w:t>
        </w:r>
        <w:r w:rsidRPr="00DC48DF">
          <w:rPr>
            <w:rFonts w:ascii="Book Antiqua" w:eastAsia="SimSun" w:hAnsi="Book Antiqua"/>
            <w:i/>
            <w:kern w:val="2"/>
            <w:lang w:eastAsia="zh-CN"/>
          </w:rPr>
          <w:t>Science</w:t>
        </w:r>
        <w:r w:rsidRPr="00DC48DF">
          <w:rPr>
            <w:rFonts w:ascii="Book Antiqua" w:eastAsia="SimSun" w:hAnsi="Book Antiqua"/>
            <w:kern w:val="2"/>
            <w:lang w:eastAsia="zh-CN"/>
          </w:rPr>
          <w:t xml:space="preserve"> 2011; </w:t>
        </w:r>
        <w:r w:rsidRPr="00DC48DF">
          <w:rPr>
            <w:rFonts w:ascii="Book Antiqua" w:eastAsia="SimSun" w:hAnsi="Book Antiqua"/>
            <w:b/>
            <w:kern w:val="2"/>
            <w:lang w:eastAsia="zh-CN"/>
          </w:rPr>
          <w:t>334</w:t>
        </w:r>
        <w:r w:rsidRPr="00DC48DF">
          <w:rPr>
            <w:rFonts w:ascii="Book Antiqua" w:eastAsia="SimSun" w:hAnsi="Book Antiqua"/>
            <w:kern w:val="2"/>
            <w:lang w:eastAsia="zh-CN"/>
          </w:rPr>
          <w:t>: 105-108 [PMID: 21885731 DOI: 10.1126/science.1208344]</w:t>
        </w:r>
      </w:ins>
    </w:p>
    <w:p w14:paraId="677E0E21" w14:textId="77777777" w:rsidR="00221A3D" w:rsidRDefault="00221A3D" w:rsidP="00221A3D">
      <w:pPr>
        <w:widowControl w:val="0"/>
        <w:spacing w:line="360" w:lineRule="auto"/>
        <w:jc w:val="both"/>
        <w:rPr>
          <w:ins w:id="1875" w:author="Nafi Ananda Utama" w:date="2019-03-01T10:13:00Z"/>
          <w:rFonts w:ascii="Book Antiqua" w:eastAsia="SimSun" w:hAnsi="Book Antiqua"/>
          <w:kern w:val="2"/>
          <w:lang w:eastAsia="zh-CN"/>
        </w:rPr>
      </w:pPr>
      <w:ins w:id="1876" w:author="Nafi Ananda Utama" w:date="2019-03-01T10:13:00Z">
        <w:r w:rsidRPr="00DC48DF">
          <w:rPr>
            <w:rFonts w:ascii="Book Antiqua" w:eastAsia="SimSun" w:hAnsi="Book Antiqua"/>
            <w:kern w:val="2"/>
            <w:lang w:eastAsia="zh-CN"/>
          </w:rPr>
          <w:t xml:space="preserve">6 </w:t>
        </w:r>
        <w:r w:rsidRPr="00DC48DF">
          <w:rPr>
            <w:rFonts w:ascii="Book Antiqua" w:eastAsia="SimSun" w:hAnsi="Book Antiqua"/>
            <w:b/>
            <w:kern w:val="2"/>
            <w:lang w:eastAsia="zh-CN"/>
          </w:rPr>
          <w:t>Nakayama J</w:t>
        </w:r>
        <w:r w:rsidRPr="00DC48DF">
          <w:rPr>
            <w:rFonts w:ascii="Book Antiqua" w:eastAsia="SimSun" w:hAnsi="Book Antiqua"/>
            <w:kern w:val="2"/>
            <w:lang w:eastAsia="zh-CN"/>
          </w:rPr>
          <w:t xml:space="preserve">, Watanabe K, Jiang J, Matsuda K, Chao SH, </w:t>
        </w:r>
        <w:proofErr w:type="spellStart"/>
        <w:r w:rsidRPr="00DC48DF">
          <w:rPr>
            <w:rFonts w:ascii="Book Antiqua" w:eastAsia="SimSun" w:hAnsi="Book Antiqua"/>
            <w:kern w:val="2"/>
            <w:lang w:eastAsia="zh-CN"/>
          </w:rPr>
          <w:t>Haryono</w:t>
        </w:r>
        <w:proofErr w:type="spellEnd"/>
        <w:r w:rsidRPr="00DC48DF">
          <w:rPr>
            <w:rFonts w:ascii="Book Antiqua" w:eastAsia="SimSun" w:hAnsi="Book Antiqua"/>
            <w:kern w:val="2"/>
            <w:lang w:eastAsia="zh-CN"/>
          </w:rPr>
          <w:t xml:space="preserve"> P, La-</w:t>
        </w:r>
        <w:proofErr w:type="spellStart"/>
        <w:r w:rsidRPr="00DC48DF">
          <w:rPr>
            <w:rFonts w:ascii="Book Antiqua" w:eastAsia="SimSun" w:hAnsi="Book Antiqua"/>
            <w:kern w:val="2"/>
            <w:lang w:eastAsia="zh-CN"/>
          </w:rPr>
          <w:t>Ongkham</w:t>
        </w:r>
        <w:proofErr w:type="spellEnd"/>
        <w:r w:rsidRPr="00DC48DF">
          <w:rPr>
            <w:rFonts w:ascii="Book Antiqua" w:eastAsia="SimSun" w:hAnsi="Book Antiqua"/>
            <w:kern w:val="2"/>
            <w:lang w:eastAsia="zh-CN"/>
          </w:rPr>
          <w:t xml:space="preserve"> O, </w:t>
        </w:r>
        <w:proofErr w:type="spellStart"/>
        <w:r w:rsidRPr="00DC48DF">
          <w:rPr>
            <w:rFonts w:ascii="Book Antiqua" w:eastAsia="SimSun" w:hAnsi="Book Antiqua"/>
            <w:kern w:val="2"/>
            <w:lang w:eastAsia="zh-CN"/>
          </w:rPr>
          <w:t>Sarwoko</w:t>
        </w:r>
        <w:proofErr w:type="spellEnd"/>
        <w:r w:rsidRPr="00DC48DF">
          <w:rPr>
            <w:rFonts w:ascii="Book Antiqua" w:eastAsia="SimSun" w:hAnsi="Book Antiqua"/>
            <w:kern w:val="2"/>
            <w:lang w:eastAsia="zh-CN"/>
          </w:rPr>
          <w:t xml:space="preserve"> MA, </w:t>
        </w:r>
        <w:proofErr w:type="spellStart"/>
        <w:r w:rsidRPr="00DC48DF">
          <w:rPr>
            <w:rFonts w:ascii="Book Antiqua" w:eastAsia="SimSun" w:hAnsi="Book Antiqua"/>
            <w:kern w:val="2"/>
            <w:lang w:eastAsia="zh-CN"/>
          </w:rPr>
          <w:t>Sujaya</w:t>
        </w:r>
        <w:proofErr w:type="spellEnd"/>
        <w:r w:rsidRPr="00DC48DF">
          <w:rPr>
            <w:rFonts w:ascii="Book Antiqua" w:eastAsia="SimSun" w:hAnsi="Book Antiqua"/>
            <w:kern w:val="2"/>
            <w:lang w:eastAsia="zh-CN"/>
          </w:rPr>
          <w:t xml:space="preserve"> IN, Zhao L, Chen KT, Chen YP, Chiu HH, Hidaka T, Huang NX, </w:t>
        </w:r>
        <w:proofErr w:type="spellStart"/>
        <w:r w:rsidRPr="00DC48DF">
          <w:rPr>
            <w:rFonts w:ascii="Book Antiqua" w:eastAsia="SimSun" w:hAnsi="Book Antiqua"/>
            <w:kern w:val="2"/>
            <w:lang w:eastAsia="zh-CN"/>
          </w:rPr>
          <w:lastRenderedPageBreak/>
          <w:t>Kiyohara</w:t>
        </w:r>
        <w:proofErr w:type="spellEnd"/>
        <w:r w:rsidRPr="00DC48DF">
          <w:rPr>
            <w:rFonts w:ascii="Book Antiqua" w:eastAsia="SimSun" w:hAnsi="Book Antiqua"/>
            <w:kern w:val="2"/>
            <w:lang w:eastAsia="zh-CN"/>
          </w:rPr>
          <w:t xml:space="preserve"> C, </w:t>
        </w:r>
        <w:proofErr w:type="spellStart"/>
        <w:r w:rsidRPr="00DC48DF">
          <w:rPr>
            <w:rFonts w:ascii="Book Antiqua" w:eastAsia="SimSun" w:hAnsi="Book Antiqua"/>
            <w:kern w:val="2"/>
            <w:lang w:eastAsia="zh-CN"/>
          </w:rPr>
          <w:t>Kurakawa</w:t>
        </w:r>
        <w:proofErr w:type="spellEnd"/>
        <w:r w:rsidRPr="00DC48DF">
          <w:rPr>
            <w:rFonts w:ascii="Book Antiqua" w:eastAsia="SimSun" w:hAnsi="Book Antiqua"/>
            <w:kern w:val="2"/>
            <w:lang w:eastAsia="zh-CN"/>
          </w:rPr>
          <w:t xml:space="preserve"> T, Sakamoto N, </w:t>
        </w:r>
        <w:proofErr w:type="spellStart"/>
        <w:r w:rsidRPr="00DC48DF">
          <w:rPr>
            <w:rFonts w:ascii="Book Antiqua" w:eastAsia="SimSun" w:hAnsi="Book Antiqua"/>
            <w:kern w:val="2"/>
            <w:lang w:eastAsia="zh-CN"/>
          </w:rPr>
          <w:t>Sonomoto</w:t>
        </w:r>
        <w:proofErr w:type="spellEnd"/>
        <w:r w:rsidRPr="00DC48DF">
          <w:rPr>
            <w:rFonts w:ascii="Book Antiqua" w:eastAsia="SimSun" w:hAnsi="Book Antiqua"/>
            <w:kern w:val="2"/>
            <w:lang w:eastAsia="zh-CN"/>
          </w:rPr>
          <w:t xml:space="preserve"> K, </w:t>
        </w:r>
        <w:proofErr w:type="spellStart"/>
        <w:r w:rsidRPr="00DC48DF">
          <w:rPr>
            <w:rFonts w:ascii="Book Antiqua" w:eastAsia="SimSun" w:hAnsi="Book Antiqua"/>
            <w:kern w:val="2"/>
            <w:lang w:eastAsia="zh-CN"/>
          </w:rPr>
          <w:t>Tashiro</w:t>
        </w:r>
        <w:proofErr w:type="spellEnd"/>
        <w:r w:rsidRPr="00DC48DF">
          <w:rPr>
            <w:rFonts w:ascii="Book Antiqua" w:eastAsia="SimSun" w:hAnsi="Book Antiqua"/>
            <w:kern w:val="2"/>
            <w:lang w:eastAsia="zh-CN"/>
          </w:rPr>
          <w:t xml:space="preserve"> K, Tsuji H, Chen MJ, </w:t>
        </w:r>
      </w:ins>
    </w:p>
    <w:p w14:paraId="69F1051E" w14:textId="77777777" w:rsidR="00221A3D" w:rsidRPr="00241509" w:rsidRDefault="00221A3D" w:rsidP="00221A3D">
      <w:pPr>
        <w:widowControl w:val="0"/>
        <w:spacing w:line="360" w:lineRule="auto"/>
        <w:jc w:val="both"/>
        <w:rPr>
          <w:ins w:id="1877" w:author="Nafi Ananda Utama" w:date="2019-03-01T10:13:00Z"/>
          <w:rFonts w:ascii="Book Antiqua" w:eastAsia="SimSun" w:hAnsi="Book Antiqua"/>
          <w:kern w:val="2"/>
          <w:lang w:eastAsia="zh-CN"/>
        </w:rPr>
      </w:pPr>
      <w:ins w:id="1878" w:author="Nafi Ananda Utama" w:date="2019-03-01T10:13:00Z">
        <w:r>
          <w:rPr>
            <w:rFonts w:ascii="Book Antiqua" w:eastAsia="SimSun" w:hAnsi="Book Antiqua"/>
            <w:kern w:val="2"/>
            <w:lang w:eastAsia="zh-CN"/>
          </w:rPr>
          <w:t xml:space="preserve">7 </w:t>
        </w:r>
        <w:r>
          <w:rPr>
            <w:rFonts w:ascii="Book Antiqua" w:eastAsia="SimSun" w:hAnsi="Book Antiqua"/>
            <w:b/>
            <w:kern w:val="2"/>
            <w:lang w:eastAsia="zh-CN"/>
          </w:rPr>
          <w:t>Matsuda k</w:t>
        </w:r>
        <w:r>
          <w:rPr>
            <w:rFonts w:ascii="Book Antiqua" w:eastAsia="SimSun" w:hAnsi="Book Antiqua"/>
            <w:kern w:val="2"/>
            <w:lang w:eastAsia="zh-CN"/>
          </w:rPr>
          <w:t xml:space="preserve">, Tsuji H, </w:t>
        </w:r>
        <w:proofErr w:type="spellStart"/>
        <w:r>
          <w:rPr>
            <w:rFonts w:ascii="Book Antiqua" w:eastAsia="SimSun" w:hAnsi="Book Antiqua"/>
            <w:kern w:val="2"/>
            <w:lang w:eastAsia="zh-CN"/>
          </w:rPr>
          <w:t>Asahara</w:t>
        </w:r>
        <w:proofErr w:type="spellEnd"/>
        <w:r>
          <w:rPr>
            <w:rFonts w:ascii="Book Antiqua" w:eastAsia="SimSun" w:hAnsi="Book Antiqua"/>
            <w:kern w:val="2"/>
            <w:lang w:eastAsia="zh-CN"/>
          </w:rPr>
          <w:t xml:space="preserve"> T, Matsumoto K, Takada T, </w:t>
        </w:r>
        <w:proofErr w:type="spellStart"/>
        <w:r>
          <w:rPr>
            <w:rFonts w:ascii="Book Antiqua" w:eastAsia="SimSun" w:hAnsi="Book Antiqua"/>
            <w:kern w:val="2"/>
            <w:lang w:eastAsia="zh-CN"/>
          </w:rPr>
          <w:t>Nomoto</w:t>
        </w:r>
        <w:proofErr w:type="spellEnd"/>
        <w:r>
          <w:rPr>
            <w:rFonts w:ascii="Book Antiqua" w:eastAsia="SimSun" w:hAnsi="Book Antiqua"/>
            <w:kern w:val="2"/>
            <w:lang w:eastAsia="zh-CN"/>
          </w:rPr>
          <w:t xml:space="preserve"> K. Establishment of an analytical system for the human fecal microbiota, based on reverse transcription-quantitative PCR targeting of multicopy rRNA molecules. </w:t>
        </w:r>
        <w:r>
          <w:rPr>
            <w:rFonts w:ascii="Book Antiqua" w:eastAsia="SimSun" w:hAnsi="Book Antiqua"/>
            <w:i/>
            <w:kern w:val="2"/>
            <w:lang w:eastAsia="zh-CN"/>
          </w:rPr>
          <w:t xml:space="preserve">Appl Environ Microbiol </w:t>
        </w:r>
        <w:r>
          <w:rPr>
            <w:rFonts w:ascii="Book Antiqua" w:eastAsia="SimSun" w:hAnsi="Book Antiqua"/>
            <w:kern w:val="2"/>
            <w:lang w:eastAsia="zh-CN"/>
          </w:rPr>
          <w:t xml:space="preserve">2009; </w:t>
        </w:r>
        <w:r w:rsidRPr="00241509">
          <w:rPr>
            <w:rFonts w:ascii="Book Antiqua" w:eastAsia="SimSun" w:hAnsi="Book Antiqua"/>
            <w:b/>
            <w:kern w:val="2"/>
            <w:lang w:eastAsia="zh-CN"/>
          </w:rPr>
          <w:t>75</w:t>
        </w:r>
        <w:r>
          <w:rPr>
            <w:rFonts w:ascii="Book Antiqua" w:eastAsia="SimSun" w:hAnsi="Book Antiqua"/>
            <w:kern w:val="2"/>
            <w:lang w:eastAsia="zh-CN"/>
          </w:rPr>
          <w:t>:1961-9 [PMID: 19201979 DOI: 10.1128 / AEM.01843-08]</w:t>
        </w:r>
      </w:ins>
    </w:p>
    <w:p w14:paraId="5E5E423D" w14:textId="77777777" w:rsidR="00221A3D" w:rsidRPr="00DC48DF" w:rsidRDefault="00221A3D" w:rsidP="00221A3D">
      <w:pPr>
        <w:widowControl w:val="0"/>
        <w:spacing w:line="360" w:lineRule="auto"/>
        <w:jc w:val="both"/>
        <w:rPr>
          <w:ins w:id="1879" w:author="Nafi Ananda Utama" w:date="2019-03-01T10:13:00Z"/>
          <w:rFonts w:ascii="Book Antiqua" w:eastAsia="SimSun" w:hAnsi="Book Antiqua"/>
          <w:kern w:val="2"/>
          <w:lang w:eastAsia="zh-CN"/>
        </w:rPr>
      </w:pPr>
      <w:proofErr w:type="spellStart"/>
      <w:ins w:id="1880" w:author="Nafi Ananda Utama" w:date="2019-03-01T10:13:00Z">
        <w:r w:rsidRPr="00DC48DF">
          <w:rPr>
            <w:rFonts w:ascii="Book Antiqua" w:eastAsia="SimSun" w:hAnsi="Book Antiqua"/>
            <w:kern w:val="2"/>
            <w:lang w:eastAsia="zh-CN"/>
          </w:rPr>
          <w:t>Leelavatcharamas</w:t>
        </w:r>
        <w:proofErr w:type="spellEnd"/>
        <w:r w:rsidRPr="00DC48DF">
          <w:rPr>
            <w:rFonts w:ascii="Book Antiqua" w:eastAsia="SimSun" w:hAnsi="Book Antiqua"/>
            <w:kern w:val="2"/>
            <w:lang w:eastAsia="zh-CN"/>
          </w:rPr>
          <w:t xml:space="preserve"> V, Liao CC, </w:t>
        </w:r>
        <w:proofErr w:type="spellStart"/>
        <w:r w:rsidRPr="00DC48DF">
          <w:rPr>
            <w:rFonts w:ascii="Book Antiqua" w:eastAsia="SimSun" w:hAnsi="Book Antiqua"/>
            <w:kern w:val="2"/>
            <w:lang w:eastAsia="zh-CN"/>
          </w:rPr>
          <w:t>Nitisinprasert</w:t>
        </w:r>
        <w:proofErr w:type="spellEnd"/>
        <w:r w:rsidRPr="00DC48DF">
          <w:rPr>
            <w:rFonts w:ascii="Book Antiqua" w:eastAsia="SimSun" w:hAnsi="Book Antiqua"/>
            <w:kern w:val="2"/>
            <w:lang w:eastAsia="zh-CN"/>
          </w:rPr>
          <w:t xml:space="preserve"> S, </w:t>
        </w:r>
        <w:proofErr w:type="spellStart"/>
        <w:r w:rsidRPr="00DC48DF">
          <w:rPr>
            <w:rFonts w:ascii="Book Antiqua" w:eastAsia="SimSun" w:hAnsi="Book Antiqua"/>
            <w:kern w:val="2"/>
            <w:lang w:eastAsia="zh-CN"/>
          </w:rPr>
          <w:t>Rahayu</w:t>
        </w:r>
        <w:proofErr w:type="spellEnd"/>
        <w:r w:rsidRPr="00DC48DF">
          <w:rPr>
            <w:rFonts w:ascii="Book Antiqua" w:eastAsia="SimSun" w:hAnsi="Book Antiqua"/>
            <w:kern w:val="2"/>
            <w:lang w:eastAsia="zh-CN"/>
          </w:rPr>
          <w:t xml:space="preserve"> ES, Ren FZ, Tsai YC, Lee YK. Diversity in gut bacterial community of school-age children in Asia. </w:t>
        </w:r>
        <w:r w:rsidRPr="00DC48DF">
          <w:rPr>
            <w:rFonts w:ascii="Book Antiqua" w:eastAsia="SimSun" w:hAnsi="Book Antiqua"/>
            <w:i/>
            <w:kern w:val="2"/>
            <w:lang w:eastAsia="zh-CN"/>
          </w:rPr>
          <w:t>Sci Rep</w:t>
        </w:r>
        <w:r w:rsidRPr="00DC48DF">
          <w:rPr>
            <w:rFonts w:ascii="Book Antiqua" w:eastAsia="SimSun" w:hAnsi="Book Antiqua"/>
            <w:kern w:val="2"/>
            <w:lang w:eastAsia="zh-CN"/>
          </w:rPr>
          <w:t xml:space="preserve"> 2015; </w:t>
        </w:r>
        <w:r w:rsidRPr="00DC48DF">
          <w:rPr>
            <w:rFonts w:ascii="Book Antiqua" w:eastAsia="SimSun" w:hAnsi="Book Antiqua"/>
            <w:b/>
            <w:kern w:val="2"/>
            <w:lang w:eastAsia="zh-CN"/>
          </w:rPr>
          <w:t>5</w:t>
        </w:r>
        <w:r w:rsidRPr="00DC48DF">
          <w:rPr>
            <w:rFonts w:ascii="Book Antiqua" w:eastAsia="SimSun" w:hAnsi="Book Antiqua"/>
            <w:kern w:val="2"/>
            <w:lang w:eastAsia="zh-CN"/>
          </w:rPr>
          <w:t>: 8397 [PMID: 25703686 DOI: 10.1038/srep08397]</w:t>
        </w:r>
      </w:ins>
    </w:p>
    <w:p w14:paraId="611FFF0A" w14:textId="77777777" w:rsidR="00221A3D" w:rsidRDefault="00221A3D" w:rsidP="00221A3D">
      <w:pPr>
        <w:widowControl w:val="0"/>
        <w:spacing w:line="360" w:lineRule="auto"/>
        <w:jc w:val="both"/>
        <w:rPr>
          <w:ins w:id="1881" w:author="Nafi Ananda Utama" w:date="2019-03-01T10:13:00Z"/>
          <w:rFonts w:ascii="Book Antiqua" w:hAnsi="Book Antiqua"/>
          <w:noProof/>
        </w:rPr>
      </w:pPr>
      <w:ins w:id="1882" w:author="Nafi Ananda Utama" w:date="2019-03-01T10:13:00Z">
        <w:r>
          <w:rPr>
            <w:rFonts w:ascii="Book Antiqua" w:eastAsia="SimSun" w:hAnsi="Book Antiqua"/>
            <w:kern w:val="2"/>
            <w:lang w:eastAsia="zh-CN"/>
          </w:rPr>
          <w:t xml:space="preserve">8 </w:t>
        </w:r>
        <w:r w:rsidRPr="00241509">
          <w:rPr>
            <w:rFonts w:ascii="Book Antiqua" w:hAnsi="Book Antiqua"/>
            <w:b/>
            <w:noProof/>
          </w:rPr>
          <w:t>Matsuda</w:t>
        </w:r>
        <w:r w:rsidRPr="00836025">
          <w:rPr>
            <w:rFonts w:ascii="Book Antiqua" w:hAnsi="Book Antiqua"/>
            <w:noProof/>
          </w:rPr>
          <w:t xml:space="preserve"> K, Tsuji H, Asahara T, Takahashi T, Kubota H, Nagata S, Yamashiro Y, Nomoto K. Sensitive quantification of Clostridium difficile cells by reverse transcription-quantitative PCR targeting rRNA molecules. </w:t>
        </w:r>
        <w:r w:rsidRPr="00836025">
          <w:rPr>
            <w:rFonts w:ascii="Book Antiqua" w:hAnsi="Book Antiqua"/>
            <w:i/>
            <w:iCs/>
            <w:noProof/>
          </w:rPr>
          <w:t>Appl Environ Microbiol</w:t>
        </w:r>
        <w:r w:rsidRPr="00836025">
          <w:rPr>
            <w:rFonts w:ascii="Book Antiqua" w:hAnsi="Book Antiqua"/>
            <w:noProof/>
          </w:rPr>
          <w:t xml:space="preserve"> 2012;</w:t>
        </w:r>
        <w:r w:rsidRPr="00836025">
          <w:rPr>
            <w:rFonts w:ascii="Book Antiqua" w:hAnsi="Book Antiqua"/>
            <w:b/>
            <w:bCs/>
            <w:noProof/>
          </w:rPr>
          <w:t>78</w:t>
        </w:r>
        <w:r w:rsidRPr="00836025">
          <w:rPr>
            <w:rFonts w:ascii="Book Antiqua" w:hAnsi="Book Antiqua"/>
            <w:noProof/>
          </w:rPr>
          <w:t>:5111–8 [PMID: 22582062 DOI: 10.1128/AEM.07990-11]</w:t>
        </w:r>
      </w:ins>
    </w:p>
    <w:p w14:paraId="23881D84" w14:textId="77777777" w:rsidR="00221A3D" w:rsidRDefault="00221A3D" w:rsidP="00221A3D">
      <w:pPr>
        <w:widowControl w:val="0"/>
        <w:spacing w:line="360" w:lineRule="auto"/>
        <w:jc w:val="both"/>
        <w:rPr>
          <w:ins w:id="1883" w:author="Nafi Ananda Utama" w:date="2019-03-01T10:13:00Z"/>
          <w:rFonts w:ascii="Book Antiqua" w:hAnsi="Book Antiqua"/>
          <w:noProof/>
        </w:rPr>
      </w:pPr>
      <w:ins w:id="1884" w:author="Nafi Ananda Utama" w:date="2019-03-01T10:13:00Z">
        <w:r>
          <w:rPr>
            <w:rFonts w:ascii="Book Antiqua" w:hAnsi="Book Antiqua"/>
            <w:noProof/>
          </w:rPr>
          <w:t xml:space="preserve">9 </w:t>
        </w:r>
        <w:r w:rsidRPr="00241509">
          <w:rPr>
            <w:rFonts w:ascii="Book Antiqua" w:hAnsi="Book Antiqua"/>
            <w:b/>
            <w:noProof/>
          </w:rPr>
          <w:t>Kubota</w:t>
        </w:r>
        <w:r w:rsidRPr="00836025">
          <w:rPr>
            <w:rFonts w:ascii="Book Antiqua" w:hAnsi="Book Antiqua"/>
            <w:noProof/>
          </w:rPr>
          <w:t xml:space="preserve"> H, Tsuji H, Matsuda K, Kurakawa T, Asahara T, Nomoto K. Detection of human intestinal catalase-negative, gram-positive cocci by rRNA-targeted reverse transcription-PCR. </w:t>
        </w:r>
        <w:r w:rsidRPr="00836025">
          <w:rPr>
            <w:rFonts w:ascii="Book Antiqua" w:hAnsi="Book Antiqua"/>
            <w:i/>
            <w:iCs/>
            <w:noProof/>
          </w:rPr>
          <w:t>Appl Environ Microbiol</w:t>
        </w:r>
        <w:r w:rsidRPr="00836025">
          <w:rPr>
            <w:rFonts w:ascii="Book Antiqua" w:hAnsi="Book Antiqua"/>
            <w:noProof/>
          </w:rPr>
          <w:t xml:space="preserve"> 2010;</w:t>
        </w:r>
        <w:r w:rsidRPr="00836025">
          <w:rPr>
            <w:rFonts w:ascii="Book Antiqua" w:hAnsi="Book Antiqua"/>
            <w:b/>
            <w:bCs/>
            <w:noProof/>
          </w:rPr>
          <w:t>76</w:t>
        </w:r>
        <w:r w:rsidRPr="00836025">
          <w:rPr>
            <w:rFonts w:ascii="Book Antiqua" w:hAnsi="Book Antiqua"/>
            <w:noProof/>
          </w:rPr>
          <w:t>:5440–51 [PMID: 20581195 DOI: 10.1128/AEM.03132-09]</w:t>
        </w:r>
      </w:ins>
    </w:p>
    <w:p w14:paraId="37E12699" w14:textId="77777777" w:rsidR="00221A3D" w:rsidRDefault="00221A3D" w:rsidP="00221A3D">
      <w:pPr>
        <w:widowControl w:val="0"/>
        <w:spacing w:line="360" w:lineRule="auto"/>
        <w:jc w:val="both"/>
        <w:rPr>
          <w:ins w:id="1885" w:author="Nafi Ananda Utama" w:date="2019-03-01T10:13:00Z"/>
          <w:rFonts w:ascii="Book Antiqua" w:eastAsia="SimSun" w:hAnsi="Book Antiqua"/>
          <w:kern w:val="2"/>
          <w:lang w:eastAsia="zh-CN"/>
        </w:rPr>
      </w:pPr>
      <w:ins w:id="1886" w:author="Nafi Ananda Utama" w:date="2019-03-01T10:13:00Z">
        <w:r>
          <w:rPr>
            <w:rFonts w:ascii="Book Antiqua" w:hAnsi="Book Antiqua"/>
            <w:noProof/>
          </w:rPr>
          <w:t xml:space="preserve">10 </w:t>
        </w:r>
        <w:r w:rsidRPr="00241509">
          <w:rPr>
            <w:rFonts w:ascii="Book Antiqua" w:hAnsi="Book Antiqua"/>
            <w:b/>
            <w:noProof/>
          </w:rPr>
          <w:t>Heaton</w:t>
        </w:r>
        <w:r w:rsidRPr="00836025">
          <w:rPr>
            <w:rFonts w:ascii="Book Antiqua" w:hAnsi="Book Antiqua"/>
            <w:noProof/>
          </w:rPr>
          <w:t xml:space="preserve"> K, Lewis S. Stool form scale as a useful guide to intestinal transit time. </w:t>
        </w:r>
        <w:r w:rsidRPr="00836025">
          <w:rPr>
            <w:rFonts w:ascii="Book Antiqua" w:hAnsi="Book Antiqua"/>
            <w:i/>
            <w:iCs/>
            <w:noProof/>
          </w:rPr>
          <w:t>Scand J Gastroenterol</w:t>
        </w:r>
        <w:r w:rsidRPr="00836025">
          <w:rPr>
            <w:rFonts w:ascii="Book Antiqua" w:hAnsi="Book Antiqua"/>
            <w:noProof/>
          </w:rPr>
          <w:t xml:space="preserve"> 2007;</w:t>
        </w:r>
        <w:r w:rsidRPr="00836025">
          <w:rPr>
            <w:rFonts w:ascii="Book Antiqua" w:hAnsi="Book Antiqua"/>
            <w:b/>
            <w:bCs/>
            <w:noProof/>
          </w:rPr>
          <w:t>32</w:t>
        </w:r>
        <w:r w:rsidRPr="00836025">
          <w:rPr>
            <w:rFonts w:ascii="Book Antiqua" w:hAnsi="Book Antiqua"/>
            <w:noProof/>
          </w:rPr>
          <w:t>:920–4</w:t>
        </w:r>
      </w:ins>
    </w:p>
    <w:p w14:paraId="539286A9" w14:textId="77777777" w:rsidR="00221A3D" w:rsidRPr="00DC48DF" w:rsidRDefault="00221A3D" w:rsidP="00221A3D">
      <w:pPr>
        <w:widowControl w:val="0"/>
        <w:spacing w:line="360" w:lineRule="auto"/>
        <w:jc w:val="both"/>
        <w:rPr>
          <w:ins w:id="1887" w:author="Nafi Ananda Utama" w:date="2019-03-01T10:13:00Z"/>
          <w:rFonts w:ascii="Book Antiqua" w:eastAsia="SimSun" w:hAnsi="Book Antiqua"/>
          <w:kern w:val="2"/>
          <w:lang w:eastAsia="zh-CN"/>
        </w:rPr>
      </w:pPr>
      <w:ins w:id="1888" w:author="Nafi Ananda Utama" w:date="2019-03-01T10:13:00Z">
        <w:r>
          <w:rPr>
            <w:rFonts w:ascii="Book Antiqua" w:eastAsia="SimSun" w:hAnsi="Book Antiqua"/>
            <w:kern w:val="2"/>
            <w:lang w:eastAsia="zh-CN"/>
          </w:rPr>
          <w:t>11</w:t>
        </w:r>
        <w:r w:rsidRPr="00DC48DF">
          <w:rPr>
            <w:rFonts w:ascii="Book Antiqua" w:eastAsia="SimSun" w:hAnsi="Book Antiqua"/>
            <w:kern w:val="2"/>
            <w:lang w:eastAsia="zh-CN"/>
          </w:rPr>
          <w:t xml:space="preserve"> </w:t>
        </w:r>
        <w:proofErr w:type="spellStart"/>
        <w:r w:rsidRPr="00DC48DF">
          <w:rPr>
            <w:rFonts w:ascii="Book Antiqua" w:eastAsia="SimSun" w:hAnsi="Book Antiqua"/>
            <w:b/>
            <w:kern w:val="2"/>
            <w:lang w:eastAsia="zh-CN"/>
          </w:rPr>
          <w:t>Jandhyala</w:t>
        </w:r>
        <w:proofErr w:type="spellEnd"/>
        <w:r w:rsidRPr="00DC48DF">
          <w:rPr>
            <w:rFonts w:ascii="Book Antiqua" w:eastAsia="SimSun" w:hAnsi="Book Antiqua"/>
            <w:b/>
            <w:kern w:val="2"/>
            <w:lang w:eastAsia="zh-CN"/>
          </w:rPr>
          <w:t xml:space="preserve"> SM</w:t>
        </w:r>
        <w:r w:rsidRPr="00DC48DF">
          <w:rPr>
            <w:rFonts w:ascii="Book Antiqua" w:eastAsia="SimSun" w:hAnsi="Book Antiqua"/>
            <w:kern w:val="2"/>
            <w:lang w:eastAsia="zh-CN"/>
          </w:rPr>
          <w:t xml:space="preserve">, </w:t>
        </w:r>
        <w:proofErr w:type="spellStart"/>
        <w:r w:rsidRPr="00DC48DF">
          <w:rPr>
            <w:rFonts w:ascii="Book Antiqua" w:eastAsia="SimSun" w:hAnsi="Book Antiqua"/>
            <w:kern w:val="2"/>
            <w:lang w:eastAsia="zh-CN"/>
          </w:rPr>
          <w:t>Talukdar</w:t>
        </w:r>
        <w:proofErr w:type="spellEnd"/>
        <w:r w:rsidRPr="00DC48DF">
          <w:rPr>
            <w:rFonts w:ascii="Book Antiqua" w:eastAsia="SimSun" w:hAnsi="Book Antiqua"/>
            <w:kern w:val="2"/>
            <w:lang w:eastAsia="zh-CN"/>
          </w:rPr>
          <w:t xml:space="preserve"> R, </w:t>
        </w:r>
        <w:proofErr w:type="spellStart"/>
        <w:r w:rsidRPr="00DC48DF">
          <w:rPr>
            <w:rFonts w:ascii="Book Antiqua" w:eastAsia="SimSun" w:hAnsi="Book Antiqua"/>
            <w:kern w:val="2"/>
            <w:lang w:eastAsia="zh-CN"/>
          </w:rPr>
          <w:t>Subramanyam</w:t>
        </w:r>
        <w:proofErr w:type="spellEnd"/>
        <w:r w:rsidRPr="00DC48DF">
          <w:rPr>
            <w:rFonts w:ascii="Book Antiqua" w:eastAsia="SimSun" w:hAnsi="Book Antiqua"/>
            <w:kern w:val="2"/>
            <w:lang w:eastAsia="zh-CN"/>
          </w:rPr>
          <w:t xml:space="preserve"> C, </w:t>
        </w:r>
        <w:proofErr w:type="spellStart"/>
        <w:r w:rsidRPr="00DC48DF">
          <w:rPr>
            <w:rFonts w:ascii="Book Antiqua" w:eastAsia="SimSun" w:hAnsi="Book Antiqua"/>
            <w:kern w:val="2"/>
            <w:lang w:eastAsia="zh-CN"/>
          </w:rPr>
          <w:t>Vuyyuru</w:t>
        </w:r>
        <w:proofErr w:type="spellEnd"/>
        <w:r w:rsidRPr="00DC48DF">
          <w:rPr>
            <w:rFonts w:ascii="Book Antiqua" w:eastAsia="SimSun" w:hAnsi="Book Antiqua"/>
            <w:kern w:val="2"/>
            <w:lang w:eastAsia="zh-CN"/>
          </w:rPr>
          <w:t xml:space="preserve"> H, </w:t>
        </w:r>
        <w:proofErr w:type="spellStart"/>
        <w:r w:rsidRPr="00DC48DF">
          <w:rPr>
            <w:rFonts w:ascii="Book Antiqua" w:eastAsia="SimSun" w:hAnsi="Book Antiqua"/>
            <w:kern w:val="2"/>
            <w:lang w:eastAsia="zh-CN"/>
          </w:rPr>
          <w:t>Sasikala</w:t>
        </w:r>
        <w:proofErr w:type="spellEnd"/>
        <w:r w:rsidRPr="00DC48DF">
          <w:rPr>
            <w:rFonts w:ascii="Book Antiqua" w:eastAsia="SimSun" w:hAnsi="Book Antiqua"/>
            <w:kern w:val="2"/>
            <w:lang w:eastAsia="zh-CN"/>
          </w:rPr>
          <w:t xml:space="preserve"> M, </w:t>
        </w:r>
        <w:proofErr w:type="spellStart"/>
        <w:r w:rsidRPr="00DC48DF">
          <w:rPr>
            <w:rFonts w:ascii="Book Antiqua" w:eastAsia="SimSun" w:hAnsi="Book Antiqua"/>
            <w:kern w:val="2"/>
            <w:lang w:eastAsia="zh-CN"/>
          </w:rPr>
          <w:t>Nageshwar</w:t>
        </w:r>
        <w:proofErr w:type="spellEnd"/>
        <w:r w:rsidRPr="00DC48DF">
          <w:rPr>
            <w:rFonts w:ascii="Book Antiqua" w:eastAsia="SimSun" w:hAnsi="Book Antiqua"/>
            <w:kern w:val="2"/>
            <w:lang w:eastAsia="zh-CN"/>
          </w:rPr>
          <w:t xml:space="preserve"> Reddy D. Role of the normal gut microbiota. </w:t>
        </w:r>
        <w:r w:rsidRPr="00DC48DF">
          <w:rPr>
            <w:rFonts w:ascii="Book Antiqua" w:eastAsia="SimSun" w:hAnsi="Book Antiqua"/>
            <w:i/>
            <w:kern w:val="2"/>
            <w:lang w:eastAsia="zh-CN"/>
          </w:rPr>
          <w:t>World J Gastroenterol</w:t>
        </w:r>
        <w:r w:rsidRPr="00DC48DF">
          <w:rPr>
            <w:rFonts w:ascii="Book Antiqua" w:eastAsia="SimSun" w:hAnsi="Book Antiqua"/>
            <w:kern w:val="2"/>
            <w:lang w:eastAsia="zh-CN"/>
          </w:rPr>
          <w:t xml:space="preserve"> 2015; </w:t>
        </w:r>
        <w:r w:rsidRPr="00DC48DF">
          <w:rPr>
            <w:rFonts w:ascii="Book Antiqua" w:eastAsia="SimSun" w:hAnsi="Book Antiqua"/>
            <w:b/>
            <w:kern w:val="2"/>
            <w:lang w:eastAsia="zh-CN"/>
          </w:rPr>
          <w:t>21</w:t>
        </w:r>
        <w:r w:rsidRPr="00DC48DF">
          <w:rPr>
            <w:rFonts w:ascii="Book Antiqua" w:eastAsia="SimSun" w:hAnsi="Book Antiqua"/>
            <w:kern w:val="2"/>
            <w:lang w:eastAsia="zh-CN"/>
          </w:rPr>
          <w:t>: 8787-8803 [PMID: 26269668 DOI: 10.3748/wjg.v21.i29.8787]</w:t>
        </w:r>
      </w:ins>
    </w:p>
    <w:p w14:paraId="3744DB62" w14:textId="77777777" w:rsidR="00221A3D" w:rsidRPr="00DC48DF" w:rsidRDefault="00221A3D" w:rsidP="00221A3D">
      <w:pPr>
        <w:widowControl w:val="0"/>
        <w:spacing w:line="360" w:lineRule="auto"/>
        <w:jc w:val="both"/>
        <w:rPr>
          <w:ins w:id="1889" w:author="Nafi Ananda Utama" w:date="2019-03-01T10:13:00Z"/>
          <w:rFonts w:ascii="Book Antiqua" w:eastAsia="SimSun" w:hAnsi="Book Antiqua"/>
          <w:kern w:val="2"/>
          <w:lang w:eastAsia="zh-CN"/>
        </w:rPr>
      </w:pPr>
      <w:ins w:id="1890" w:author="Nafi Ananda Utama" w:date="2019-03-01T10:13:00Z">
        <w:r>
          <w:rPr>
            <w:rFonts w:ascii="Book Antiqua" w:eastAsia="SimSun" w:hAnsi="Book Antiqua"/>
            <w:kern w:val="2"/>
            <w:lang w:eastAsia="zh-CN"/>
          </w:rPr>
          <w:t>12</w:t>
        </w:r>
        <w:r w:rsidRPr="00DC48DF">
          <w:rPr>
            <w:rFonts w:ascii="Book Antiqua" w:eastAsia="SimSun" w:hAnsi="Book Antiqua"/>
            <w:kern w:val="2"/>
            <w:lang w:eastAsia="zh-CN"/>
          </w:rPr>
          <w:t xml:space="preserve"> </w:t>
        </w:r>
        <w:proofErr w:type="spellStart"/>
        <w:r w:rsidRPr="00DC48DF">
          <w:rPr>
            <w:rFonts w:ascii="Book Antiqua" w:eastAsia="SimSun" w:hAnsi="Book Antiqua"/>
            <w:b/>
            <w:kern w:val="2"/>
            <w:lang w:eastAsia="zh-CN"/>
          </w:rPr>
          <w:t>Odamaki</w:t>
        </w:r>
        <w:proofErr w:type="spellEnd"/>
        <w:r w:rsidRPr="00DC48DF">
          <w:rPr>
            <w:rFonts w:ascii="Book Antiqua" w:eastAsia="SimSun" w:hAnsi="Book Antiqua"/>
            <w:b/>
            <w:kern w:val="2"/>
            <w:lang w:eastAsia="zh-CN"/>
          </w:rPr>
          <w:t xml:space="preserve"> T</w:t>
        </w:r>
        <w:r w:rsidRPr="00DC48DF">
          <w:rPr>
            <w:rFonts w:ascii="Book Antiqua" w:eastAsia="SimSun" w:hAnsi="Book Antiqua"/>
            <w:kern w:val="2"/>
            <w:lang w:eastAsia="zh-CN"/>
          </w:rPr>
          <w:t xml:space="preserve">, Kato K, </w:t>
        </w:r>
        <w:proofErr w:type="spellStart"/>
        <w:r w:rsidRPr="00DC48DF">
          <w:rPr>
            <w:rFonts w:ascii="Book Antiqua" w:eastAsia="SimSun" w:hAnsi="Book Antiqua"/>
            <w:kern w:val="2"/>
            <w:lang w:eastAsia="zh-CN"/>
          </w:rPr>
          <w:t>Sugahara</w:t>
        </w:r>
        <w:proofErr w:type="spellEnd"/>
        <w:r w:rsidRPr="00DC48DF">
          <w:rPr>
            <w:rFonts w:ascii="Book Antiqua" w:eastAsia="SimSun" w:hAnsi="Book Antiqua"/>
            <w:kern w:val="2"/>
            <w:lang w:eastAsia="zh-CN"/>
          </w:rPr>
          <w:t xml:space="preserve"> H, </w:t>
        </w:r>
        <w:proofErr w:type="spellStart"/>
        <w:r w:rsidRPr="00DC48DF">
          <w:rPr>
            <w:rFonts w:ascii="Book Antiqua" w:eastAsia="SimSun" w:hAnsi="Book Antiqua"/>
            <w:kern w:val="2"/>
            <w:lang w:eastAsia="zh-CN"/>
          </w:rPr>
          <w:t>Hashikura</w:t>
        </w:r>
        <w:proofErr w:type="spellEnd"/>
        <w:r w:rsidRPr="00DC48DF">
          <w:rPr>
            <w:rFonts w:ascii="Book Antiqua" w:eastAsia="SimSun" w:hAnsi="Book Antiqua"/>
            <w:kern w:val="2"/>
            <w:lang w:eastAsia="zh-CN"/>
          </w:rPr>
          <w:t xml:space="preserve"> N, Takahashi S, Xiao JZ, Abe F, </w:t>
        </w:r>
        <w:proofErr w:type="spellStart"/>
        <w:r w:rsidRPr="00DC48DF">
          <w:rPr>
            <w:rFonts w:ascii="Book Antiqua" w:eastAsia="SimSun" w:hAnsi="Book Antiqua"/>
            <w:kern w:val="2"/>
            <w:lang w:eastAsia="zh-CN"/>
          </w:rPr>
          <w:t>Osawa</w:t>
        </w:r>
        <w:proofErr w:type="spellEnd"/>
        <w:r w:rsidRPr="00DC48DF">
          <w:rPr>
            <w:rFonts w:ascii="Book Antiqua" w:eastAsia="SimSun" w:hAnsi="Book Antiqua"/>
            <w:kern w:val="2"/>
            <w:lang w:eastAsia="zh-CN"/>
          </w:rPr>
          <w:t xml:space="preserve"> R. Age-related changes in gut microbiota composition from newborn to centenarian: A cross-sectional study. </w:t>
        </w:r>
        <w:r w:rsidRPr="00DC48DF">
          <w:rPr>
            <w:rFonts w:ascii="Book Antiqua" w:eastAsia="SimSun" w:hAnsi="Book Antiqua"/>
            <w:i/>
            <w:kern w:val="2"/>
            <w:lang w:eastAsia="zh-CN"/>
          </w:rPr>
          <w:t>BMC Microbiol</w:t>
        </w:r>
        <w:r w:rsidRPr="00DC48DF">
          <w:rPr>
            <w:rFonts w:ascii="Book Antiqua" w:eastAsia="SimSun" w:hAnsi="Book Antiqua"/>
            <w:kern w:val="2"/>
            <w:lang w:eastAsia="zh-CN"/>
          </w:rPr>
          <w:t xml:space="preserve"> 2016; </w:t>
        </w:r>
        <w:r w:rsidRPr="00DC48DF">
          <w:rPr>
            <w:rFonts w:ascii="Book Antiqua" w:eastAsia="SimSun" w:hAnsi="Book Antiqua"/>
            <w:b/>
            <w:kern w:val="2"/>
            <w:lang w:eastAsia="zh-CN"/>
          </w:rPr>
          <w:t>16</w:t>
        </w:r>
        <w:r w:rsidRPr="00DC48DF">
          <w:rPr>
            <w:rFonts w:ascii="Book Antiqua" w:eastAsia="SimSun" w:hAnsi="Book Antiqua"/>
            <w:kern w:val="2"/>
            <w:lang w:eastAsia="zh-CN"/>
          </w:rPr>
          <w:t>: 90 [PMID: 27220822 DOI: 10.1186/s12866-016-0708-5]</w:t>
        </w:r>
      </w:ins>
    </w:p>
    <w:p w14:paraId="67A11E35" w14:textId="77777777" w:rsidR="00221A3D" w:rsidRPr="00DC48DF" w:rsidRDefault="00221A3D" w:rsidP="00221A3D">
      <w:pPr>
        <w:widowControl w:val="0"/>
        <w:spacing w:line="360" w:lineRule="auto"/>
        <w:jc w:val="both"/>
        <w:rPr>
          <w:ins w:id="1891" w:author="Nafi Ananda Utama" w:date="2019-03-01T10:13:00Z"/>
          <w:rFonts w:ascii="Book Antiqua" w:eastAsia="SimSun" w:hAnsi="Book Antiqua"/>
          <w:kern w:val="2"/>
          <w:lang w:eastAsia="zh-CN"/>
        </w:rPr>
      </w:pPr>
      <w:ins w:id="1892" w:author="Nafi Ananda Utama" w:date="2019-03-01T10:13:00Z">
        <w:r>
          <w:rPr>
            <w:rFonts w:ascii="Book Antiqua" w:eastAsia="SimSun" w:hAnsi="Book Antiqua"/>
            <w:kern w:val="2"/>
            <w:lang w:eastAsia="zh-CN"/>
          </w:rPr>
          <w:t>13</w:t>
        </w:r>
        <w:r w:rsidRPr="00DC48DF">
          <w:rPr>
            <w:rFonts w:ascii="Book Antiqua" w:eastAsia="SimSun" w:hAnsi="Book Antiqua"/>
            <w:kern w:val="2"/>
            <w:lang w:eastAsia="zh-CN"/>
          </w:rPr>
          <w:t xml:space="preserve"> </w:t>
        </w:r>
        <w:proofErr w:type="spellStart"/>
        <w:r w:rsidRPr="00DC48DF">
          <w:rPr>
            <w:rFonts w:ascii="Book Antiqua" w:eastAsia="SimSun" w:hAnsi="Book Antiqua"/>
            <w:b/>
            <w:kern w:val="2"/>
            <w:lang w:eastAsia="zh-CN"/>
          </w:rPr>
          <w:t>Voreades</w:t>
        </w:r>
        <w:proofErr w:type="spellEnd"/>
        <w:r w:rsidRPr="00DC48DF">
          <w:rPr>
            <w:rFonts w:ascii="Book Antiqua" w:eastAsia="SimSun" w:hAnsi="Book Antiqua"/>
            <w:b/>
            <w:kern w:val="2"/>
            <w:lang w:eastAsia="zh-CN"/>
          </w:rPr>
          <w:t xml:space="preserve"> N</w:t>
        </w:r>
        <w:r w:rsidRPr="00DC48DF">
          <w:rPr>
            <w:rFonts w:ascii="Book Antiqua" w:eastAsia="SimSun" w:hAnsi="Book Antiqua"/>
            <w:kern w:val="2"/>
            <w:lang w:eastAsia="zh-CN"/>
          </w:rPr>
          <w:t xml:space="preserve">, </w:t>
        </w:r>
        <w:proofErr w:type="spellStart"/>
        <w:r w:rsidRPr="00DC48DF">
          <w:rPr>
            <w:rFonts w:ascii="Book Antiqua" w:eastAsia="SimSun" w:hAnsi="Book Antiqua"/>
            <w:kern w:val="2"/>
            <w:lang w:eastAsia="zh-CN"/>
          </w:rPr>
          <w:t>Kozil</w:t>
        </w:r>
        <w:proofErr w:type="spellEnd"/>
        <w:r w:rsidRPr="00DC48DF">
          <w:rPr>
            <w:rFonts w:ascii="Book Antiqua" w:eastAsia="SimSun" w:hAnsi="Book Antiqua"/>
            <w:kern w:val="2"/>
            <w:lang w:eastAsia="zh-CN"/>
          </w:rPr>
          <w:t xml:space="preserve"> A, Weir TL. Diet and the development of the human intestinal microbiome. </w:t>
        </w:r>
        <w:r w:rsidRPr="00DC48DF">
          <w:rPr>
            <w:rFonts w:ascii="Book Antiqua" w:eastAsia="SimSun" w:hAnsi="Book Antiqua"/>
            <w:i/>
            <w:kern w:val="2"/>
            <w:lang w:eastAsia="zh-CN"/>
          </w:rPr>
          <w:t>Front Microbiol</w:t>
        </w:r>
        <w:r w:rsidRPr="00DC48DF">
          <w:rPr>
            <w:rFonts w:ascii="Book Antiqua" w:eastAsia="SimSun" w:hAnsi="Book Antiqua"/>
            <w:kern w:val="2"/>
            <w:lang w:eastAsia="zh-CN"/>
          </w:rPr>
          <w:t xml:space="preserve"> 2014; </w:t>
        </w:r>
        <w:r w:rsidRPr="00DC48DF">
          <w:rPr>
            <w:rFonts w:ascii="Book Antiqua" w:eastAsia="SimSun" w:hAnsi="Book Antiqua"/>
            <w:b/>
            <w:kern w:val="2"/>
            <w:lang w:eastAsia="zh-CN"/>
          </w:rPr>
          <w:t>5</w:t>
        </w:r>
        <w:r w:rsidRPr="00DC48DF">
          <w:rPr>
            <w:rFonts w:ascii="Book Antiqua" w:eastAsia="SimSun" w:hAnsi="Book Antiqua"/>
            <w:kern w:val="2"/>
            <w:lang w:eastAsia="zh-CN"/>
          </w:rPr>
          <w:t>: 494 [PMID: 25295033 DOI: 10.3389/fmicb.2014.00494]</w:t>
        </w:r>
      </w:ins>
    </w:p>
    <w:p w14:paraId="2B10CEC4" w14:textId="77777777" w:rsidR="00221A3D" w:rsidRPr="00DC48DF" w:rsidRDefault="00221A3D" w:rsidP="00221A3D">
      <w:pPr>
        <w:widowControl w:val="0"/>
        <w:spacing w:line="360" w:lineRule="auto"/>
        <w:jc w:val="both"/>
        <w:rPr>
          <w:ins w:id="1893" w:author="Nafi Ananda Utama" w:date="2019-03-01T10:13:00Z"/>
          <w:rFonts w:ascii="Book Antiqua" w:eastAsia="SimSun" w:hAnsi="Book Antiqua"/>
          <w:kern w:val="2"/>
          <w:lang w:eastAsia="zh-CN"/>
        </w:rPr>
      </w:pPr>
      <w:ins w:id="1894" w:author="Nafi Ananda Utama" w:date="2019-03-01T10:13:00Z">
        <w:r w:rsidRPr="00DC48DF">
          <w:rPr>
            <w:rFonts w:ascii="Book Antiqua" w:eastAsia="SimSun" w:hAnsi="Book Antiqua"/>
            <w:kern w:val="2"/>
            <w:lang w:eastAsia="zh-CN"/>
          </w:rPr>
          <w:t>1</w:t>
        </w:r>
        <w:r>
          <w:rPr>
            <w:rFonts w:ascii="Book Antiqua" w:eastAsia="SimSun" w:hAnsi="Book Antiqua"/>
            <w:kern w:val="2"/>
            <w:lang w:eastAsia="zh-CN"/>
          </w:rPr>
          <w:t>4</w:t>
        </w:r>
        <w:r w:rsidRPr="00DC48DF">
          <w:rPr>
            <w:rFonts w:ascii="Book Antiqua" w:eastAsia="SimSun" w:hAnsi="Book Antiqua"/>
            <w:kern w:val="2"/>
            <w:lang w:eastAsia="zh-CN"/>
          </w:rPr>
          <w:t xml:space="preserve"> </w:t>
        </w:r>
        <w:r w:rsidRPr="00DC48DF">
          <w:rPr>
            <w:rFonts w:ascii="Book Antiqua" w:eastAsia="SimSun" w:hAnsi="Book Antiqua"/>
            <w:b/>
            <w:kern w:val="2"/>
            <w:lang w:eastAsia="zh-CN"/>
          </w:rPr>
          <w:t>Conlon MA</w:t>
        </w:r>
        <w:r w:rsidRPr="00DC48DF">
          <w:rPr>
            <w:rFonts w:ascii="Book Antiqua" w:eastAsia="SimSun" w:hAnsi="Book Antiqua"/>
            <w:kern w:val="2"/>
            <w:lang w:eastAsia="zh-CN"/>
          </w:rPr>
          <w:t xml:space="preserve">, Bird AR. The impact of diet and lifestyle on gut microbiota and human </w:t>
        </w:r>
        <w:r w:rsidRPr="00DC48DF">
          <w:rPr>
            <w:rFonts w:ascii="Book Antiqua" w:eastAsia="SimSun" w:hAnsi="Book Antiqua"/>
            <w:kern w:val="2"/>
            <w:lang w:eastAsia="zh-CN"/>
          </w:rPr>
          <w:lastRenderedPageBreak/>
          <w:t xml:space="preserve">health. </w:t>
        </w:r>
        <w:r w:rsidRPr="00DC48DF">
          <w:rPr>
            <w:rFonts w:ascii="Book Antiqua" w:eastAsia="SimSun" w:hAnsi="Book Antiqua"/>
            <w:i/>
            <w:kern w:val="2"/>
            <w:lang w:eastAsia="zh-CN"/>
          </w:rPr>
          <w:t>Nutrients</w:t>
        </w:r>
        <w:r w:rsidRPr="00DC48DF">
          <w:rPr>
            <w:rFonts w:ascii="Book Antiqua" w:eastAsia="SimSun" w:hAnsi="Book Antiqua"/>
            <w:kern w:val="2"/>
            <w:lang w:eastAsia="zh-CN"/>
          </w:rPr>
          <w:t xml:space="preserve"> 2014; </w:t>
        </w:r>
        <w:r w:rsidRPr="00DC48DF">
          <w:rPr>
            <w:rFonts w:ascii="Book Antiqua" w:eastAsia="SimSun" w:hAnsi="Book Antiqua"/>
            <w:b/>
            <w:kern w:val="2"/>
            <w:lang w:eastAsia="zh-CN"/>
          </w:rPr>
          <w:t>7</w:t>
        </w:r>
        <w:r w:rsidRPr="00DC48DF">
          <w:rPr>
            <w:rFonts w:ascii="Book Antiqua" w:eastAsia="SimSun" w:hAnsi="Book Antiqua"/>
            <w:kern w:val="2"/>
            <w:lang w:eastAsia="zh-CN"/>
          </w:rPr>
          <w:t>: 17-44 [PMID: 25545101 DOI: 10.3390/nu7010017]</w:t>
        </w:r>
      </w:ins>
    </w:p>
    <w:p w14:paraId="3ED9042E" w14:textId="77777777" w:rsidR="00221A3D" w:rsidRPr="00DC48DF" w:rsidRDefault="00221A3D" w:rsidP="00221A3D">
      <w:pPr>
        <w:widowControl w:val="0"/>
        <w:spacing w:line="360" w:lineRule="auto"/>
        <w:jc w:val="both"/>
        <w:rPr>
          <w:ins w:id="1895" w:author="Nafi Ananda Utama" w:date="2019-03-01T10:13:00Z"/>
          <w:rFonts w:ascii="Book Antiqua" w:eastAsia="SimSun" w:hAnsi="Book Antiqua"/>
          <w:kern w:val="2"/>
          <w:lang w:eastAsia="zh-CN"/>
        </w:rPr>
      </w:pPr>
      <w:ins w:id="1896" w:author="Nafi Ananda Utama" w:date="2019-03-01T10:13:00Z">
        <w:r w:rsidRPr="00DC48DF">
          <w:rPr>
            <w:rFonts w:ascii="Book Antiqua" w:eastAsia="SimSun" w:hAnsi="Book Antiqua"/>
            <w:kern w:val="2"/>
            <w:lang w:eastAsia="zh-CN"/>
          </w:rPr>
          <w:t>1</w:t>
        </w:r>
        <w:r>
          <w:rPr>
            <w:rFonts w:ascii="Book Antiqua" w:eastAsia="SimSun" w:hAnsi="Book Antiqua"/>
            <w:kern w:val="2"/>
            <w:lang w:eastAsia="zh-CN"/>
          </w:rPr>
          <w:t>5</w:t>
        </w:r>
        <w:r w:rsidRPr="00DC48DF">
          <w:rPr>
            <w:rFonts w:ascii="Book Antiqua" w:eastAsia="SimSun" w:hAnsi="Book Antiqua"/>
            <w:kern w:val="2"/>
            <w:lang w:eastAsia="zh-CN"/>
          </w:rPr>
          <w:t xml:space="preserve"> </w:t>
        </w:r>
        <w:r w:rsidRPr="00DC48DF">
          <w:rPr>
            <w:rFonts w:ascii="Book Antiqua" w:eastAsia="SimSun" w:hAnsi="Book Antiqua"/>
            <w:b/>
            <w:kern w:val="2"/>
            <w:lang w:eastAsia="zh-CN"/>
          </w:rPr>
          <w:t>Kumar M</w:t>
        </w:r>
        <w:r w:rsidRPr="00DC48DF">
          <w:rPr>
            <w:rFonts w:ascii="Book Antiqua" w:eastAsia="SimSun" w:hAnsi="Book Antiqua"/>
            <w:kern w:val="2"/>
            <w:lang w:eastAsia="zh-CN"/>
          </w:rPr>
          <w:t xml:space="preserve">, </w:t>
        </w:r>
        <w:proofErr w:type="spellStart"/>
        <w:r w:rsidRPr="00DC48DF">
          <w:rPr>
            <w:rFonts w:ascii="Book Antiqua" w:eastAsia="SimSun" w:hAnsi="Book Antiqua"/>
            <w:kern w:val="2"/>
            <w:lang w:eastAsia="zh-CN"/>
          </w:rPr>
          <w:t>Babaei</w:t>
        </w:r>
        <w:proofErr w:type="spellEnd"/>
        <w:r w:rsidRPr="00DC48DF">
          <w:rPr>
            <w:rFonts w:ascii="Book Antiqua" w:eastAsia="SimSun" w:hAnsi="Book Antiqua"/>
            <w:kern w:val="2"/>
            <w:lang w:eastAsia="zh-CN"/>
          </w:rPr>
          <w:t xml:space="preserve"> P, Ji B, Nielsen J. Human gut microbiota and healthy aging: Recent developments and future prospective. </w:t>
        </w:r>
        <w:proofErr w:type="spellStart"/>
        <w:r w:rsidRPr="00DC48DF">
          <w:rPr>
            <w:rFonts w:ascii="Book Antiqua" w:eastAsia="SimSun" w:hAnsi="Book Antiqua"/>
            <w:i/>
            <w:kern w:val="2"/>
            <w:lang w:eastAsia="zh-CN"/>
          </w:rPr>
          <w:t>Nutr</w:t>
        </w:r>
        <w:proofErr w:type="spellEnd"/>
        <w:r w:rsidRPr="00DC48DF">
          <w:rPr>
            <w:rFonts w:ascii="Book Antiqua" w:eastAsia="SimSun" w:hAnsi="Book Antiqua"/>
            <w:i/>
            <w:kern w:val="2"/>
            <w:lang w:eastAsia="zh-CN"/>
          </w:rPr>
          <w:t xml:space="preserve"> Healthy Aging</w:t>
        </w:r>
        <w:r w:rsidRPr="00DC48DF">
          <w:rPr>
            <w:rFonts w:ascii="Book Antiqua" w:eastAsia="SimSun" w:hAnsi="Book Antiqua"/>
            <w:kern w:val="2"/>
            <w:lang w:eastAsia="zh-CN"/>
          </w:rPr>
          <w:t xml:space="preserve"> 2016; </w:t>
        </w:r>
        <w:r w:rsidRPr="00DC48DF">
          <w:rPr>
            <w:rFonts w:ascii="Book Antiqua" w:eastAsia="SimSun" w:hAnsi="Book Antiqua"/>
            <w:b/>
            <w:kern w:val="2"/>
            <w:lang w:eastAsia="zh-CN"/>
          </w:rPr>
          <w:t>4</w:t>
        </w:r>
        <w:r w:rsidRPr="00DC48DF">
          <w:rPr>
            <w:rFonts w:ascii="Book Antiqua" w:eastAsia="SimSun" w:hAnsi="Book Antiqua"/>
            <w:kern w:val="2"/>
            <w:lang w:eastAsia="zh-CN"/>
          </w:rPr>
          <w:t>: 3-16 [PMID: 28035338 DOI: 10.3233/NHA-150002]</w:t>
        </w:r>
      </w:ins>
    </w:p>
    <w:p w14:paraId="26821D6C" w14:textId="77777777" w:rsidR="00221A3D" w:rsidRPr="00DC48DF" w:rsidRDefault="00221A3D" w:rsidP="00221A3D">
      <w:pPr>
        <w:widowControl w:val="0"/>
        <w:spacing w:line="360" w:lineRule="auto"/>
        <w:jc w:val="both"/>
        <w:rPr>
          <w:ins w:id="1897" w:author="Nafi Ananda Utama" w:date="2019-03-01T10:13:00Z"/>
          <w:rFonts w:ascii="Book Antiqua" w:eastAsia="SimSun" w:hAnsi="Book Antiqua"/>
          <w:kern w:val="2"/>
          <w:lang w:eastAsia="zh-CN"/>
        </w:rPr>
      </w:pPr>
      <w:ins w:id="1898" w:author="Nafi Ananda Utama" w:date="2019-03-01T10:13:00Z">
        <w:r w:rsidRPr="00DC48DF">
          <w:rPr>
            <w:rFonts w:ascii="Book Antiqua" w:eastAsia="SimSun" w:hAnsi="Book Antiqua"/>
            <w:kern w:val="2"/>
            <w:lang w:eastAsia="zh-CN"/>
          </w:rPr>
          <w:t>1</w:t>
        </w:r>
        <w:r>
          <w:rPr>
            <w:rFonts w:ascii="Book Antiqua" w:eastAsia="SimSun" w:hAnsi="Book Antiqua"/>
            <w:kern w:val="2"/>
            <w:lang w:eastAsia="zh-CN"/>
          </w:rPr>
          <w:t>6</w:t>
        </w:r>
        <w:r w:rsidRPr="00DC48DF">
          <w:rPr>
            <w:rFonts w:ascii="Book Antiqua" w:eastAsia="SimSun" w:hAnsi="Book Antiqua"/>
            <w:kern w:val="2"/>
            <w:lang w:eastAsia="zh-CN"/>
          </w:rPr>
          <w:t xml:space="preserve"> </w:t>
        </w:r>
        <w:proofErr w:type="spellStart"/>
        <w:r w:rsidRPr="00DC48DF">
          <w:rPr>
            <w:rFonts w:ascii="Book Antiqua" w:eastAsia="SimSun" w:hAnsi="Book Antiqua"/>
            <w:b/>
            <w:kern w:val="2"/>
            <w:lang w:eastAsia="zh-CN"/>
          </w:rPr>
          <w:t>Thorasin</w:t>
        </w:r>
        <w:proofErr w:type="spellEnd"/>
        <w:r w:rsidRPr="00DC48DF">
          <w:rPr>
            <w:rFonts w:ascii="Book Antiqua" w:eastAsia="SimSun" w:hAnsi="Book Antiqua"/>
            <w:b/>
            <w:kern w:val="2"/>
            <w:lang w:eastAsia="zh-CN"/>
          </w:rPr>
          <w:t xml:space="preserve"> T</w:t>
        </w:r>
        <w:r w:rsidRPr="00DC48DF">
          <w:rPr>
            <w:rFonts w:ascii="Book Antiqua" w:eastAsia="SimSun" w:hAnsi="Book Antiqua"/>
            <w:kern w:val="2"/>
            <w:lang w:eastAsia="zh-CN"/>
          </w:rPr>
          <w:t xml:space="preserve">, </w:t>
        </w:r>
        <w:proofErr w:type="spellStart"/>
        <w:r w:rsidRPr="00DC48DF">
          <w:rPr>
            <w:rFonts w:ascii="Book Antiqua" w:eastAsia="SimSun" w:hAnsi="Book Antiqua"/>
            <w:kern w:val="2"/>
            <w:lang w:eastAsia="zh-CN"/>
          </w:rPr>
          <w:t>Hoyles</w:t>
        </w:r>
        <w:proofErr w:type="spellEnd"/>
        <w:r w:rsidRPr="00DC48DF">
          <w:rPr>
            <w:rFonts w:ascii="Book Antiqua" w:eastAsia="SimSun" w:hAnsi="Book Antiqua"/>
            <w:kern w:val="2"/>
            <w:lang w:eastAsia="zh-CN"/>
          </w:rPr>
          <w:t xml:space="preserve"> L, McCartney AL. Dynamics and diversity of the '</w:t>
        </w:r>
        <w:proofErr w:type="spellStart"/>
        <w:r w:rsidRPr="00DC48DF">
          <w:rPr>
            <w:rFonts w:ascii="Book Antiqua" w:eastAsia="SimSun" w:hAnsi="Book Antiqua"/>
            <w:kern w:val="2"/>
            <w:lang w:eastAsia="zh-CN"/>
          </w:rPr>
          <w:t>Atopobium</w:t>
        </w:r>
        <w:proofErr w:type="spellEnd"/>
        <w:r w:rsidRPr="00DC48DF">
          <w:rPr>
            <w:rFonts w:ascii="Book Antiqua" w:eastAsia="SimSun" w:hAnsi="Book Antiqua"/>
            <w:kern w:val="2"/>
            <w:lang w:eastAsia="zh-CN"/>
          </w:rPr>
          <w:t xml:space="preserve"> cluster' in the human </w:t>
        </w:r>
        <w:proofErr w:type="spellStart"/>
        <w:r w:rsidRPr="00DC48DF">
          <w:rPr>
            <w:rFonts w:ascii="Book Antiqua" w:eastAsia="SimSun" w:hAnsi="Book Antiqua"/>
            <w:kern w:val="2"/>
            <w:lang w:eastAsia="zh-CN"/>
          </w:rPr>
          <w:t>faecal</w:t>
        </w:r>
        <w:proofErr w:type="spellEnd"/>
        <w:r w:rsidRPr="00DC48DF">
          <w:rPr>
            <w:rFonts w:ascii="Book Antiqua" w:eastAsia="SimSun" w:hAnsi="Book Antiqua"/>
            <w:kern w:val="2"/>
            <w:lang w:eastAsia="zh-CN"/>
          </w:rPr>
          <w:t xml:space="preserve"> microbiota, and phenotypic characterization of '</w:t>
        </w:r>
        <w:proofErr w:type="spellStart"/>
        <w:r w:rsidRPr="00DC48DF">
          <w:rPr>
            <w:rFonts w:ascii="Book Antiqua" w:eastAsia="SimSun" w:hAnsi="Book Antiqua"/>
            <w:kern w:val="2"/>
            <w:lang w:eastAsia="zh-CN"/>
          </w:rPr>
          <w:t>Atopobium</w:t>
        </w:r>
        <w:proofErr w:type="spellEnd"/>
        <w:r w:rsidRPr="00DC48DF">
          <w:rPr>
            <w:rFonts w:ascii="Book Antiqua" w:eastAsia="SimSun" w:hAnsi="Book Antiqua"/>
            <w:kern w:val="2"/>
            <w:lang w:eastAsia="zh-CN"/>
          </w:rPr>
          <w:t xml:space="preserve"> cluster' isolates. </w:t>
        </w:r>
        <w:r w:rsidRPr="00DC48DF">
          <w:rPr>
            <w:rFonts w:ascii="Book Antiqua" w:eastAsia="SimSun" w:hAnsi="Book Antiqua"/>
            <w:i/>
            <w:kern w:val="2"/>
            <w:lang w:eastAsia="zh-CN"/>
          </w:rPr>
          <w:t>Microbiology</w:t>
        </w:r>
        <w:r w:rsidRPr="00DC48DF">
          <w:rPr>
            <w:rFonts w:ascii="Book Antiqua" w:eastAsia="SimSun" w:hAnsi="Book Antiqua"/>
            <w:kern w:val="2"/>
            <w:lang w:eastAsia="zh-CN"/>
          </w:rPr>
          <w:t xml:space="preserve"> 2015; </w:t>
        </w:r>
        <w:r w:rsidRPr="00DC48DF">
          <w:rPr>
            <w:rFonts w:ascii="Book Antiqua" w:eastAsia="SimSun" w:hAnsi="Book Antiqua"/>
            <w:b/>
            <w:kern w:val="2"/>
            <w:lang w:eastAsia="zh-CN"/>
          </w:rPr>
          <w:t>161</w:t>
        </w:r>
        <w:r w:rsidRPr="00DC48DF">
          <w:rPr>
            <w:rFonts w:ascii="Book Antiqua" w:eastAsia="SimSun" w:hAnsi="Book Antiqua"/>
            <w:kern w:val="2"/>
            <w:lang w:eastAsia="zh-CN"/>
          </w:rPr>
          <w:t>: 565-579 [PMID: 25533445 DOI: 10.1099/mic.0.000016]</w:t>
        </w:r>
      </w:ins>
    </w:p>
    <w:p w14:paraId="68AF815D" w14:textId="77777777" w:rsidR="00221A3D" w:rsidRPr="00DC48DF" w:rsidRDefault="00221A3D" w:rsidP="00221A3D">
      <w:pPr>
        <w:widowControl w:val="0"/>
        <w:spacing w:line="360" w:lineRule="auto"/>
        <w:jc w:val="both"/>
        <w:rPr>
          <w:ins w:id="1899" w:author="Nafi Ananda Utama" w:date="2019-03-01T10:13:00Z"/>
          <w:rFonts w:ascii="Book Antiqua" w:eastAsia="SimSun" w:hAnsi="Book Antiqua"/>
          <w:kern w:val="2"/>
          <w:lang w:eastAsia="zh-CN"/>
        </w:rPr>
      </w:pPr>
      <w:ins w:id="1900" w:author="Nafi Ananda Utama" w:date="2019-03-01T10:13:00Z">
        <w:r w:rsidRPr="00DC48DF">
          <w:rPr>
            <w:rFonts w:ascii="Book Antiqua" w:eastAsia="SimSun" w:hAnsi="Book Antiqua"/>
            <w:kern w:val="2"/>
            <w:lang w:eastAsia="zh-CN"/>
          </w:rPr>
          <w:t>1</w:t>
        </w:r>
        <w:r>
          <w:rPr>
            <w:rFonts w:ascii="Book Antiqua" w:eastAsia="SimSun" w:hAnsi="Book Antiqua"/>
            <w:kern w:val="2"/>
            <w:lang w:eastAsia="zh-CN"/>
          </w:rPr>
          <w:t>7</w:t>
        </w:r>
        <w:r w:rsidRPr="00DC48DF">
          <w:rPr>
            <w:rFonts w:ascii="Book Antiqua" w:eastAsia="SimSun" w:hAnsi="Book Antiqua"/>
            <w:kern w:val="2"/>
            <w:lang w:eastAsia="zh-CN"/>
          </w:rPr>
          <w:t xml:space="preserve"> </w:t>
        </w:r>
        <w:proofErr w:type="spellStart"/>
        <w:r w:rsidRPr="00DC48DF">
          <w:rPr>
            <w:rFonts w:ascii="Book Antiqua" w:eastAsia="SimSun" w:hAnsi="Book Antiqua"/>
            <w:b/>
            <w:kern w:val="2"/>
            <w:lang w:eastAsia="zh-CN"/>
          </w:rPr>
          <w:t>Rajilić-Stojanović</w:t>
        </w:r>
        <w:proofErr w:type="spellEnd"/>
        <w:r w:rsidRPr="00DC48DF">
          <w:rPr>
            <w:rFonts w:ascii="Book Antiqua" w:eastAsia="SimSun" w:hAnsi="Book Antiqua"/>
            <w:b/>
            <w:kern w:val="2"/>
            <w:lang w:eastAsia="zh-CN"/>
          </w:rPr>
          <w:t xml:space="preserve"> M</w:t>
        </w:r>
        <w:r w:rsidRPr="00DC48DF">
          <w:rPr>
            <w:rFonts w:ascii="Book Antiqua" w:eastAsia="SimSun" w:hAnsi="Book Antiqua"/>
            <w:kern w:val="2"/>
            <w:lang w:eastAsia="zh-CN"/>
          </w:rPr>
          <w:t xml:space="preserve">, </w:t>
        </w:r>
        <w:proofErr w:type="spellStart"/>
        <w:r w:rsidRPr="00DC48DF">
          <w:rPr>
            <w:rFonts w:ascii="Book Antiqua" w:eastAsia="SimSun" w:hAnsi="Book Antiqua"/>
            <w:kern w:val="2"/>
            <w:lang w:eastAsia="zh-CN"/>
          </w:rPr>
          <w:t>Smidt</w:t>
        </w:r>
        <w:proofErr w:type="spellEnd"/>
        <w:r w:rsidRPr="00DC48DF">
          <w:rPr>
            <w:rFonts w:ascii="Book Antiqua" w:eastAsia="SimSun" w:hAnsi="Book Antiqua"/>
            <w:kern w:val="2"/>
            <w:lang w:eastAsia="zh-CN"/>
          </w:rPr>
          <w:t xml:space="preserve"> H, de Vos WM. Diversity of the human gastrointestinal tract microbiota revisited. </w:t>
        </w:r>
        <w:r w:rsidRPr="00DC48DF">
          <w:rPr>
            <w:rFonts w:ascii="Book Antiqua" w:eastAsia="SimSun" w:hAnsi="Book Antiqua"/>
            <w:i/>
            <w:kern w:val="2"/>
            <w:lang w:eastAsia="zh-CN"/>
          </w:rPr>
          <w:t>Environ Microbiol</w:t>
        </w:r>
        <w:r w:rsidRPr="00DC48DF">
          <w:rPr>
            <w:rFonts w:ascii="Book Antiqua" w:eastAsia="SimSun" w:hAnsi="Book Antiqua"/>
            <w:kern w:val="2"/>
            <w:lang w:eastAsia="zh-CN"/>
          </w:rPr>
          <w:t xml:space="preserve"> 2007; </w:t>
        </w:r>
        <w:r w:rsidRPr="00DC48DF">
          <w:rPr>
            <w:rFonts w:ascii="Book Antiqua" w:eastAsia="SimSun" w:hAnsi="Book Antiqua"/>
            <w:b/>
            <w:kern w:val="2"/>
            <w:lang w:eastAsia="zh-CN"/>
          </w:rPr>
          <w:t>9</w:t>
        </w:r>
        <w:r w:rsidRPr="00DC48DF">
          <w:rPr>
            <w:rFonts w:ascii="Book Antiqua" w:eastAsia="SimSun" w:hAnsi="Book Antiqua"/>
            <w:kern w:val="2"/>
            <w:lang w:eastAsia="zh-CN"/>
          </w:rPr>
          <w:t>: 2125-2136 [PMID: 17686012 DOI: 10.1111/j.1462-2920.2007.01369.x]</w:t>
        </w:r>
      </w:ins>
    </w:p>
    <w:p w14:paraId="3002B16A" w14:textId="77777777" w:rsidR="00221A3D" w:rsidRPr="00DC48DF" w:rsidRDefault="00221A3D" w:rsidP="00221A3D">
      <w:pPr>
        <w:widowControl w:val="0"/>
        <w:spacing w:line="360" w:lineRule="auto"/>
        <w:jc w:val="both"/>
        <w:rPr>
          <w:ins w:id="1901" w:author="Nafi Ananda Utama" w:date="2019-03-01T10:13:00Z"/>
          <w:rFonts w:ascii="Book Antiqua" w:eastAsia="SimSun" w:hAnsi="Book Antiqua"/>
          <w:kern w:val="2"/>
          <w:lang w:eastAsia="zh-CN"/>
        </w:rPr>
      </w:pPr>
      <w:ins w:id="1902" w:author="Nafi Ananda Utama" w:date="2019-03-01T10:13:00Z">
        <w:r w:rsidRPr="00DC48DF">
          <w:rPr>
            <w:rFonts w:ascii="Book Antiqua" w:eastAsia="SimSun" w:hAnsi="Book Antiqua"/>
            <w:kern w:val="2"/>
            <w:lang w:eastAsia="zh-CN"/>
          </w:rPr>
          <w:t>1</w:t>
        </w:r>
        <w:r>
          <w:rPr>
            <w:rFonts w:ascii="Book Antiqua" w:eastAsia="SimSun" w:hAnsi="Book Antiqua"/>
            <w:kern w:val="2"/>
            <w:lang w:eastAsia="zh-CN"/>
          </w:rPr>
          <w:t>8</w:t>
        </w:r>
        <w:r w:rsidRPr="00DC48DF">
          <w:rPr>
            <w:rFonts w:ascii="Book Antiqua" w:eastAsia="SimSun" w:hAnsi="Book Antiqua"/>
            <w:kern w:val="2"/>
            <w:lang w:eastAsia="zh-CN"/>
          </w:rPr>
          <w:t xml:space="preserve"> </w:t>
        </w:r>
        <w:proofErr w:type="spellStart"/>
        <w:r w:rsidRPr="00DC48DF">
          <w:rPr>
            <w:rFonts w:ascii="Book Antiqua" w:eastAsia="SimSun" w:hAnsi="Book Antiqua"/>
            <w:b/>
            <w:kern w:val="2"/>
            <w:lang w:eastAsia="zh-CN"/>
          </w:rPr>
          <w:t>Zoetendal</w:t>
        </w:r>
        <w:proofErr w:type="spellEnd"/>
        <w:r w:rsidRPr="00DC48DF">
          <w:rPr>
            <w:rFonts w:ascii="Book Antiqua" w:eastAsia="SimSun" w:hAnsi="Book Antiqua"/>
            <w:b/>
            <w:kern w:val="2"/>
            <w:lang w:eastAsia="zh-CN"/>
          </w:rPr>
          <w:t xml:space="preserve"> EG</w:t>
        </w:r>
        <w:r w:rsidRPr="00DC48DF">
          <w:rPr>
            <w:rFonts w:ascii="Book Antiqua" w:eastAsia="SimSun" w:hAnsi="Book Antiqua"/>
            <w:kern w:val="2"/>
            <w:lang w:eastAsia="zh-CN"/>
          </w:rPr>
          <w:t xml:space="preserve">, </w:t>
        </w:r>
        <w:proofErr w:type="spellStart"/>
        <w:r w:rsidRPr="00DC48DF">
          <w:rPr>
            <w:rFonts w:ascii="Book Antiqua" w:eastAsia="SimSun" w:hAnsi="Book Antiqua"/>
            <w:kern w:val="2"/>
            <w:lang w:eastAsia="zh-CN"/>
          </w:rPr>
          <w:t>Rajilic-Stojanovic</w:t>
        </w:r>
        <w:proofErr w:type="spellEnd"/>
        <w:r w:rsidRPr="00DC48DF">
          <w:rPr>
            <w:rFonts w:ascii="Book Antiqua" w:eastAsia="SimSun" w:hAnsi="Book Antiqua"/>
            <w:kern w:val="2"/>
            <w:lang w:eastAsia="zh-CN"/>
          </w:rPr>
          <w:t xml:space="preserve"> M, de Vos WM. High-throughput diversity and functionality analysis of the gastrointestinal tract microbiota. </w:t>
        </w:r>
        <w:r w:rsidRPr="00DC48DF">
          <w:rPr>
            <w:rFonts w:ascii="Book Antiqua" w:eastAsia="SimSun" w:hAnsi="Book Antiqua"/>
            <w:i/>
            <w:kern w:val="2"/>
            <w:lang w:eastAsia="zh-CN"/>
          </w:rPr>
          <w:t>Gut</w:t>
        </w:r>
        <w:r w:rsidRPr="00DC48DF">
          <w:rPr>
            <w:rFonts w:ascii="Book Antiqua" w:eastAsia="SimSun" w:hAnsi="Book Antiqua"/>
            <w:kern w:val="2"/>
            <w:lang w:eastAsia="zh-CN"/>
          </w:rPr>
          <w:t xml:space="preserve"> 2008; </w:t>
        </w:r>
        <w:r w:rsidRPr="00DC48DF">
          <w:rPr>
            <w:rFonts w:ascii="Book Antiqua" w:eastAsia="SimSun" w:hAnsi="Book Antiqua"/>
            <w:b/>
            <w:kern w:val="2"/>
            <w:lang w:eastAsia="zh-CN"/>
          </w:rPr>
          <w:t>57</w:t>
        </w:r>
        <w:r w:rsidRPr="00DC48DF">
          <w:rPr>
            <w:rFonts w:ascii="Book Antiqua" w:eastAsia="SimSun" w:hAnsi="Book Antiqua"/>
            <w:kern w:val="2"/>
            <w:lang w:eastAsia="zh-CN"/>
          </w:rPr>
          <w:t>: 1605-1615 [PMID: 18941009 DOI: 10.1136/gut.2007.133603]</w:t>
        </w:r>
      </w:ins>
    </w:p>
    <w:p w14:paraId="725D072C" w14:textId="77777777" w:rsidR="00221A3D" w:rsidRPr="00DC48DF" w:rsidRDefault="00221A3D" w:rsidP="00221A3D">
      <w:pPr>
        <w:widowControl w:val="0"/>
        <w:spacing w:line="360" w:lineRule="auto"/>
        <w:jc w:val="both"/>
        <w:rPr>
          <w:ins w:id="1903" w:author="Nafi Ananda Utama" w:date="2019-03-01T10:13:00Z"/>
          <w:rFonts w:ascii="Book Antiqua" w:eastAsia="SimSun" w:hAnsi="Book Antiqua"/>
          <w:kern w:val="2"/>
          <w:lang w:eastAsia="zh-CN"/>
        </w:rPr>
      </w:pPr>
      <w:ins w:id="1904" w:author="Nafi Ananda Utama" w:date="2019-03-01T10:13:00Z">
        <w:r w:rsidRPr="00DC48DF">
          <w:rPr>
            <w:rFonts w:ascii="Book Antiqua" w:eastAsia="SimSun" w:hAnsi="Book Antiqua"/>
            <w:kern w:val="2"/>
            <w:lang w:eastAsia="zh-CN"/>
          </w:rPr>
          <w:t>1</w:t>
        </w:r>
        <w:r>
          <w:rPr>
            <w:rFonts w:ascii="Book Antiqua" w:eastAsia="SimSun" w:hAnsi="Book Antiqua"/>
            <w:kern w:val="2"/>
            <w:lang w:eastAsia="zh-CN"/>
          </w:rPr>
          <w:t>9</w:t>
        </w:r>
        <w:r w:rsidRPr="00DC48DF">
          <w:rPr>
            <w:rFonts w:ascii="Book Antiqua" w:eastAsia="SimSun" w:hAnsi="Book Antiqua"/>
            <w:kern w:val="2"/>
            <w:lang w:eastAsia="zh-CN"/>
          </w:rPr>
          <w:t xml:space="preserve"> </w:t>
        </w:r>
        <w:proofErr w:type="spellStart"/>
        <w:r w:rsidRPr="00DC48DF">
          <w:rPr>
            <w:rFonts w:ascii="Book Antiqua" w:eastAsia="SimSun" w:hAnsi="Book Antiqua"/>
            <w:b/>
            <w:kern w:val="2"/>
            <w:lang w:eastAsia="zh-CN"/>
          </w:rPr>
          <w:t>Vrieze</w:t>
        </w:r>
        <w:proofErr w:type="spellEnd"/>
        <w:r w:rsidRPr="00DC48DF">
          <w:rPr>
            <w:rFonts w:ascii="Book Antiqua" w:eastAsia="SimSun" w:hAnsi="Book Antiqua"/>
            <w:b/>
            <w:kern w:val="2"/>
            <w:lang w:eastAsia="zh-CN"/>
          </w:rPr>
          <w:t xml:space="preserve"> A</w:t>
        </w:r>
        <w:r w:rsidRPr="00DC48DF">
          <w:rPr>
            <w:rFonts w:ascii="Book Antiqua" w:eastAsia="SimSun" w:hAnsi="Book Antiqua"/>
            <w:kern w:val="2"/>
            <w:lang w:eastAsia="zh-CN"/>
          </w:rPr>
          <w:t xml:space="preserve">, </w:t>
        </w:r>
        <w:proofErr w:type="spellStart"/>
        <w:r w:rsidRPr="00DC48DF">
          <w:rPr>
            <w:rFonts w:ascii="Book Antiqua" w:eastAsia="SimSun" w:hAnsi="Book Antiqua"/>
            <w:kern w:val="2"/>
            <w:lang w:eastAsia="zh-CN"/>
          </w:rPr>
          <w:t>Holleman</w:t>
        </w:r>
        <w:proofErr w:type="spellEnd"/>
        <w:r w:rsidRPr="00DC48DF">
          <w:rPr>
            <w:rFonts w:ascii="Book Antiqua" w:eastAsia="SimSun" w:hAnsi="Book Antiqua"/>
            <w:kern w:val="2"/>
            <w:lang w:eastAsia="zh-CN"/>
          </w:rPr>
          <w:t xml:space="preserve"> F, </w:t>
        </w:r>
        <w:proofErr w:type="spellStart"/>
        <w:r w:rsidRPr="00DC48DF">
          <w:rPr>
            <w:rFonts w:ascii="Book Antiqua" w:eastAsia="SimSun" w:hAnsi="Book Antiqua"/>
            <w:kern w:val="2"/>
            <w:lang w:eastAsia="zh-CN"/>
          </w:rPr>
          <w:t>Zoetendal</w:t>
        </w:r>
        <w:proofErr w:type="spellEnd"/>
        <w:r w:rsidRPr="00DC48DF">
          <w:rPr>
            <w:rFonts w:ascii="Book Antiqua" w:eastAsia="SimSun" w:hAnsi="Book Antiqua"/>
            <w:kern w:val="2"/>
            <w:lang w:eastAsia="zh-CN"/>
          </w:rPr>
          <w:t xml:space="preserve"> EG, de </w:t>
        </w:r>
        <w:proofErr w:type="spellStart"/>
        <w:r w:rsidRPr="00DC48DF">
          <w:rPr>
            <w:rFonts w:ascii="Book Antiqua" w:eastAsia="SimSun" w:hAnsi="Book Antiqua"/>
            <w:kern w:val="2"/>
            <w:lang w:eastAsia="zh-CN"/>
          </w:rPr>
          <w:t>Vos</w:t>
        </w:r>
        <w:proofErr w:type="spellEnd"/>
        <w:r w:rsidRPr="00DC48DF">
          <w:rPr>
            <w:rFonts w:ascii="Book Antiqua" w:eastAsia="SimSun" w:hAnsi="Book Antiqua"/>
            <w:kern w:val="2"/>
            <w:lang w:eastAsia="zh-CN"/>
          </w:rPr>
          <w:t xml:space="preserve"> WM, Hoekstra JB, </w:t>
        </w:r>
        <w:proofErr w:type="spellStart"/>
        <w:r w:rsidRPr="00DC48DF">
          <w:rPr>
            <w:rFonts w:ascii="Book Antiqua" w:eastAsia="SimSun" w:hAnsi="Book Antiqua"/>
            <w:kern w:val="2"/>
            <w:lang w:eastAsia="zh-CN"/>
          </w:rPr>
          <w:t>Nieuwdorp</w:t>
        </w:r>
        <w:proofErr w:type="spellEnd"/>
        <w:r w:rsidRPr="00DC48DF">
          <w:rPr>
            <w:rFonts w:ascii="Book Antiqua" w:eastAsia="SimSun" w:hAnsi="Book Antiqua"/>
            <w:kern w:val="2"/>
            <w:lang w:eastAsia="zh-CN"/>
          </w:rPr>
          <w:t xml:space="preserve"> M. The environment within: How gut microbiota may influence metabolism and body composition. </w:t>
        </w:r>
        <w:proofErr w:type="spellStart"/>
        <w:r w:rsidRPr="00DC48DF">
          <w:rPr>
            <w:rFonts w:ascii="Book Antiqua" w:eastAsia="SimSun" w:hAnsi="Book Antiqua"/>
            <w:i/>
            <w:kern w:val="2"/>
            <w:lang w:eastAsia="zh-CN"/>
          </w:rPr>
          <w:t>Diabetologia</w:t>
        </w:r>
        <w:proofErr w:type="spellEnd"/>
        <w:r w:rsidRPr="00DC48DF">
          <w:rPr>
            <w:rFonts w:ascii="Book Antiqua" w:eastAsia="SimSun" w:hAnsi="Book Antiqua"/>
            <w:kern w:val="2"/>
            <w:lang w:eastAsia="zh-CN"/>
          </w:rPr>
          <w:t xml:space="preserve"> 2010; </w:t>
        </w:r>
        <w:r w:rsidRPr="00DC48DF">
          <w:rPr>
            <w:rFonts w:ascii="Book Antiqua" w:eastAsia="SimSun" w:hAnsi="Book Antiqua"/>
            <w:b/>
            <w:kern w:val="2"/>
            <w:lang w:eastAsia="zh-CN"/>
          </w:rPr>
          <w:t>53</w:t>
        </w:r>
        <w:r w:rsidRPr="00DC48DF">
          <w:rPr>
            <w:rFonts w:ascii="Book Antiqua" w:eastAsia="SimSun" w:hAnsi="Book Antiqua"/>
            <w:kern w:val="2"/>
            <w:lang w:eastAsia="zh-CN"/>
          </w:rPr>
          <w:t>: 606-613 [PMID: 20101384 DOI: 10.1007/s00125-010-1662-7]</w:t>
        </w:r>
      </w:ins>
    </w:p>
    <w:p w14:paraId="75E910C0" w14:textId="77777777" w:rsidR="00221A3D" w:rsidRPr="00DC48DF" w:rsidRDefault="00221A3D" w:rsidP="00221A3D">
      <w:pPr>
        <w:widowControl w:val="0"/>
        <w:spacing w:line="360" w:lineRule="auto"/>
        <w:jc w:val="both"/>
        <w:rPr>
          <w:ins w:id="1905" w:author="Nafi Ananda Utama" w:date="2019-03-01T10:13:00Z"/>
          <w:rFonts w:ascii="Book Antiqua" w:eastAsia="SimSun" w:hAnsi="Book Antiqua"/>
          <w:kern w:val="2"/>
          <w:lang w:eastAsia="zh-CN"/>
        </w:rPr>
      </w:pPr>
      <w:ins w:id="1906" w:author="Nafi Ananda Utama" w:date="2019-03-01T10:13:00Z">
        <w:r>
          <w:rPr>
            <w:rFonts w:ascii="Book Antiqua" w:eastAsia="SimSun" w:hAnsi="Book Antiqua"/>
            <w:kern w:val="2"/>
            <w:lang w:eastAsia="zh-CN"/>
          </w:rPr>
          <w:t>20</w:t>
        </w:r>
        <w:r w:rsidRPr="00DC48DF">
          <w:rPr>
            <w:rFonts w:ascii="Book Antiqua" w:eastAsia="SimSun" w:hAnsi="Book Antiqua"/>
            <w:kern w:val="2"/>
            <w:lang w:eastAsia="zh-CN"/>
          </w:rPr>
          <w:t xml:space="preserve"> </w:t>
        </w:r>
        <w:r w:rsidRPr="00DC48DF">
          <w:rPr>
            <w:rFonts w:ascii="Book Antiqua" w:eastAsia="SimSun" w:hAnsi="Book Antiqua"/>
            <w:b/>
            <w:kern w:val="2"/>
            <w:lang w:eastAsia="zh-CN"/>
          </w:rPr>
          <w:t>Greenhill AR</w:t>
        </w:r>
        <w:r w:rsidRPr="00DC48DF">
          <w:rPr>
            <w:rFonts w:ascii="Book Antiqua" w:eastAsia="SimSun" w:hAnsi="Book Antiqua"/>
            <w:kern w:val="2"/>
            <w:lang w:eastAsia="zh-CN"/>
          </w:rPr>
          <w:t xml:space="preserve">, Tsuji H, Ogata K, </w:t>
        </w:r>
        <w:proofErr w:type="spellStart"/>
        <w:r w:rsidRPr="00DC48DF">
          <w:rPr>
            <w:rFonts w:ascii="Book Antiqua" w:eastAsia="SimSun" w:hAnsi="Book Antiqua"/>
            <w:kern w:val="2"/>
            <w:lang w:eastAsia="zh-CN"/>
          </w:rPr>
          <w:t>Natsuhara</w:t>
        </w:r>
        <w:proofErr w:type="spellEnd"/>
        <w:r w:rsidRPr="00DC48DF">
          <w:rPr>
            <w:rFonts w:ascii="Book Antiqua" w:eastAsia="SimSun" w:hAnsi="Book Antiqua"/>
            <w:kern w:val="2"/>
            <w:lang w:eastAsia="zh-CN"/>
          </w:rPr>
          <w:t xml:space="preserve"> K, Morita A, Soli K, Larkins JA, Tadokoro K, </w:t>
        </w:r>
        <w:proofErr w:type="spellStart"/>
        <w:r w:rsidRPr="00DC48DF">
          <w:rPr>
            <w:rFonts w:ascii="Book Antiqua" w:eastAsia="SimSun" w:hAnsi="Book Antiqua"/>
            <w:kern w:val="2"/>
            <w:lang w:eastAsia="zh-CN"/>
          </w:rPr>
          <w:t>Odani</w:t>
        </w:r>
        <w:proofErr w:type="spellEnd"/>
        <w:r w:rsidRPr="00DC48DF">
          <w:rPr>
            <w:rFonts w:ascii="Book Antiqua" w:eastAsia="SimSun" w:hAnsi="Book Antiqua"/>
            <w:kern w:val="2"/>
            <w:lang w:eastAsia="zh-CN"/>
          </w:rPr>
          <w:t xml:space="preserve"> S, Baba J, Naito Y, </w:t>
        </w:r>
        <w:proofErr w:type="spellStart"/>
        <w:r w:rsidRPr="00DC48DF">
          <w:rPr>
            <w:rFonts w:ascii="Book Antiqua" w:eastAsia="SimSun" w:hAnsi="Book Antiqua"/>
            <w:kern w:val="2"/>
            <w:lang w:eastAsia="zh-CN"/>
          </w:rPr>
          <w:t>Tomitsuka</w:t>
        </w:r>
        <w:proofErr w:type="spellEnd"/>
        <w:r w:rsidRPr="00DC48DF">
          <w:rPr>
            <w:rFonts w:ascii="Book Antiqua" w:eastAsia="SimSun" w:hAnsi="Book Antiqua"/>
            <w:kern w:val="2"/>
            <w:lang w:eastAsia="zh-CN"/>
          </w:rPr>
          <w:t xml:space="preserve"> E, </w:t>
        </w:r>
        <w:proofErr w:type="spellStart"/>
        <w:r w:rsidRPr="00DC48DF">
          <w:rPr>
            <w:rFonts w:ascii="Book Antiqua" w:eastAsia="SimSun" w:hAnsi="Book Antiqua"/>
            <w:kern w:val="2"/>
            <w:lang w:eastAsia="zh-CN"/>
          </w:rPr>
          <w:t>Nomoto</w:t>
        </w:r>
        <w:proofErr w:type="spellEnd"/>
        <w:r w:rsidRPr="00DC48DF">
          <w:rPr>
            <w:rFonts w:ascii="Book Antiqua" w:eastAsia="SimSun" w:hAnsi="Book Antiqua"/>
            <w:kern w:val="2"/>
            <w:lang w:eastAsia="zh-CN"/>
          </w:rPr>
          <w:t xml:space="preserve"> K, </w:t>
        </w:r>
        <w:proofErr w:type="spellStart"/>
        <w:r w:rsidRPr="00DC48DF">
          <w:rPr>
            <w:rFonts w:ascii="Book Antiqua" w:eastAsia="SimSun" w:hAnsi="Book Antiqua"/>
            <w:kern w:val="2"/>
            <w:lang w:eastAsia="zh-CN"/>
          </w:rPr>
          <w:t>Siba</w:t>
        </w:r>
        <w:proofErr w:type="spellEnd"/>
        <w:r w:rsidRPr="00DC48DF">
          <w:rPr>
            <w:rFonts w:ascii="Book Antiqua" w:eastAsia="SimSun" w:hAnsi="Book Antiqua"/>
            <w:kern w:val="2"/>
            <w:lang w:eastAsia="zh-CN"/>
          </w:rPr>
          <w:t xml:space="preserve"> PM, </w:t>
        </w:r>
        <w:proofErr w:type="spellStart"/>
        <w:r w:rsidRPr="00DC48DF">
          <w:rPr>
            <w:rFonts w:ascii="Book Antiqua" w:eastAsia="SimSun" w:hAnsi="Book Antiqua"/>
            <w:kern w:val="2"/>
            <w:lang w:eastAsia="zh-CN"/>
          </w:rPr>
          <w:t>Horwood</w:t>
        </w:r>
        <w:proofErr w:type="spellEnd"/>
        <w:r w:rsidRPr="00DC48DF">
          <w:rPr>
            <w:rFonts w:ascii="Book Antiqua" w:eastAsia="SimSun" w:hAnsi="Book Antiqua"/>
            <w:kern w:val="2"/>
            <w:lang w:eastAsia="zh-CN"/>
          </w:rPr>
          <w:t xml:space="preserve"> PF, </w:t>
        </w:r>
        <w:proofErr w:type="spellStart"/>
        <w:r w:rsidRPr="00DC48DF">
          <w:rPr>
            <w:rFonts w:ascii="Book Antiqua" w:eastAsia="SimSun" w:hAnsi="Book Antiqua"/>
            <w:kern w:val="2"/>
            <w:lang w:eastAsia="zh-CN"/>
          </w:rPr>
          <w:t>Umezaki</w:t>
        </w:r>
        <w:proofErr w:type="spellEnd"/>
        <w:r w:rsidRPr="00DC48DF">
          <w:rPr>
            <w:rFonts w:ascii="Book Antiqua" w:eastAsia="SimSun" w:hAnsi="Book Antiqua"/>
            <w:kern w:val="2"/>
            <w:lang w:eastAsia="zh-CN"/>
          </w:rPr>
          <w:t xml:space="preserve"> M. Characterization of the gut microbiota of Papua New Guineans using reverse transcription quantitative PCR. </w:t>
        </w:r>
        <w:proofErr w:type="spellStart"/>
        <w:r w:rsidRPr="00DC48DF">
          <w:rPr>
            <w:rFonts w:ascii="Book Antiqua" w:eastAsia="SimSun" w:hAnsi="Book Antiqua"/>
            <w:i/>
            <w:kern w:val="2"/>
            <w:lang w:eastAsia="zh-CN"/>
          </w:rPr>
          <w:t>PLoS</w:t>
        </w:r>
        <w:proofErr w:type="spellEnd"/>
        <w:r w:rsidRPr="00DC48DF">
          <w:rPr>
            <w:rFonts w:ascii="Book Antiqua" w:eastAsia="SimSun" w:hAnsi="Book Antiqua"/>
            <w:i/>
            <w:kern w:val="2"/>
            <w:lang w:eastAsia="zh-CN"/>
          </w:rPr>
          <w:t xml:space="preserve"> One</w:t>
        </w:r>
        <w:r w:rsidRPr="00DC48DF">
          <w:rPr>
            <w:rFonts w:ascii="Book Antiqua" w:eastAsia="SimSun" w:hAnsi="Book Antiqua"/>
            <w:kern w:val="2"/>
            <w:lang w:eastAsia="zh-CN"/>
          </w:rPr>
          <w:t xml:space="preserve"> 2015; </w:t>
        </w:r>
        <w:r w:rsidRPr="00DC48DF">
          <w:rPr>
            <w:rFonts w:ascii="Book Antiqua" w:eastAsia="SimSun" w:hAnsi="Book Antiqua"/>
            <w:b/>
            <w:kern w:val="2"/>
            <w:lang w:eastAsia="zh-CN"/>
          </w:rPr>
          <w:t>10</w:t>
        </w:r>
        <w:r w:rsidRPr="00DC48DF">
          <w:rPr>
            <w:rFonts w:ascii="Book Antiqua" w:eastAsia="SimSun" w:hAnsi="Book Antiqua"/>
            <w:kern w:val="2"/>
            <w:lang w:eastAsia="zh-CN"/>
          </w:rPr>
          <w:t>: e0117427 [PMID: 25658868 DOI: 10.1371/journal.pone.0117427]</w:t>
        </w:r>
      </w:ins>
    </w:p>
    <w:p w14:paraId="09349A01" w14:textId="77777777" w:rsidR="00221A3D" w:rsidRPr="00DC48DF" w:rsidRDefault="00221A3D" w:rsidP="00221A3D">
      <w:pPr>
        <w:widowControl w:val="0"/>
        <w:spacing w:line="360" w:lineRule="auto"/>
        <w:jc w:val="both"/>
        <w:rPr>
          <w:ins w:id="1907" w:author="Nafi Ananda Utama" w:date="2019-03-01T10:13:00Z"/>
          <w:rFonts w:ascii="Book Antiqua" w:eastAsia="SimSun" w:hAnsi="Book Antiqua"/>
          <w:kern w:val="2"/>
          <w:lang w:eastAsia="zh-CN"/>
        </w:rPr>
      </w:pPr>
      <w:ins w:id="1908" w:author="Nafi Ananda Utama" w:date="2019-03-01T10:13:00Z">
        <w:r>
          <w:rPr>
            <w:rFonts w:ascii="Book Antiqua" w:eastAsia="SimSun" w:hAnsi="Book Antiqua"/>
            <w:kern w:val="2"/>
            <w:lang w:eastAsia="zh-CN"/>
          </w:rPr>
          <w:t>21</w:t>
        </w:r>
        <w:r w:rsidRPr="00DC48DF">
          <w:rPr>
            <w:rFonts w:ascii="Book Antiqua" w:eastAsia="SimSun" w:hAnsi="Book Antiqua"/>
            <w:kern w:val="2"/>
            <w:lang w:eastAsia="zh-CN"/>
          </w:rPr>
          <w:t xml:space="preserve"> </w:t>
        </w:r>
        <w:proofErr w:type="spellStart"/>
        <w:r w:rsidRPr="00DC48DF">
          <w:rPr>
            <w:rFonts w:ascii="Book Antiqua" w:eastAsia="SimSun" w:hAnsi="Book Antiqua"/>
            <w:b/>
            <w:kern w:val="2"/>
            <w:lang w:eastAsia="zh-CN"/>
          </w:rPr>
          <w:t>Eckburg</w:t>
        </w:r>
        <w:proofErr w:type="spellEnd"/>
        <w:r w:rsidRPr="00DC48DF">
          <w:rPr>
            <w:rFonts w:ascii="Book Antiqua" w:eastAsia="SimSun" w:hAnsi="Book Antiqua"/>
            <w:b/>
            <w:kern w:val="2"/>
            <w:lang w:eastAsia="zh-CN"/>
          </w:rPr>
          <w:t xml:space="preserve"> PB</w:t>
        </w:r>
        <w:r w:rsidRPr="00DC48DF">
          <w:rPr>
            <w:rFonts w:ascii="Book Antiqua" w:eastAsia="SimSun" w:hAnsi="Book Antiqua"/>
            <w:kern w:val="2"/>
            <w:lang w:eastAsia="zh-CN"/>
          </w:rPr>
          <w:t xml:space="preserve">, Bik EM, Bernstein CN, </w:t>
        </w:r>
        <w:proofErr w:type="spellStart"/>
        <w:r w:rsidRPr="00DC48DF">
          <w:rPr>
            <w:rFonts w:ascii="Book Antiqua" w:eastAsia="SimSun" w:hAnsi="Book Antiqua"/>
            <w:kern w:val="2"/>
            <w:lang w:eastAsia="zh-CN"/>
          </w:rPr>
          <w:t>Purdom</w:t>
        </w:r>
        <w:proofErr w:type="spellEnd"/>
        <w:r w:rsidRPr="00DC48DF">
          <w:rPr>
            <w:rFonts w:ascii="Book Antiqua" w:eastAsia="SimSun" w:hAnsi="Book Antiqua"/>
            <w:kern w:val="2"/>
            <w:lang w:eastAsia="zh-CN"/>
          </w:rPr>
          <w:t xml:space="preserve"> E, </w:t>
        </w:r>
        <w:proofErr w:type="spellStart"/>
        <w:r w:rsidRPr="00DC48DF">
          <w:rPr>
            <w:rFonts w:ascii="Book Antiqua" w:eastAsia="SimSun" w:hAnsi="Book Antiqua"/>
            <w:kern w:val="2"/>
            <w:lang w:eastAsia="zh-CN"/>
          </w:rPr>
          <w:t>Dethlefsen</w:t>
        </w:r>
        <w:proofErr w:type="spellEnd"/>
        <w:r w:rsidRPr="00DC48DF">
          <w:rPr>
            <w:rFonts w:ascii="Book Antiqua" w:eastAsia="SimSun" w:hAnsi="Book Antiqua"/>
            <w:kern w:val="2"/>
            <w:lang w:eastAsia="zh-CN"/>
          </w:rPr>
          <w:t xml:space="preserve"> L, Sargent M, Gill SR, Nelson KE, </w:t>
        </w:r>
        <w:proofErr w:type="spellStart"/>
        <w:r w:rsidRPr="00DC48DF">
          <w:rPr>
            <w:rFonts w:ascii="Book Antiqua" w:eastAsia="SimSun" w:hAnsi="Book Antiqua"/>
            <w:kern w:val="2"/>
            <w:lang w:eastAsia="zh-CN"/>
          </w:rPr>
          <w:t>Relman</w:t>
        </w:r>
        <w:proofErr w:type="spellEnd"/>
        <w:r w:rsidRPr="00DC48DF">
          <w:rPr>
            <w:rFonts w:ascii="Book Antiqua" w:eastAsia="SimSun" w:hAnsi="Book Antiqua"/>
            <w:kern w:val="2"/>
            <w:lang w:eastAsia="zh-CN"/>
          </w:rPr>
          <w:t xml:space="preserve"> DA. Diversity of the human intestinal microbial flora. </w:t>
        </w:r>
        <w:r w:rsidRPr="00DC48DF">
          <w:rPr>
            <w:rFonts w:ascii="Book Antiqua" w:eastAsia="SimSun" w:hAnsi="Book Antiqua"/>
            <w:i/>
            <w:kern w:val="2"/>
            <w:lang w:eastAsia="zh-CN"/>
          </w:rPr>
          <w:t>Science</w:t>
        </w:r>
        <w:r w:rsidRPr="00DC48DF">
          <w:rPr>
            <w:rFonts w:ascii="Book Antiqua" w:eastAsia="SimSun" w:hAnsi="Book Antiqua"/>
            <w:kern w:val="2"/>
            <w:lang w:eastAsia="zh-CN"/>
          </w:rPr>
          <w:t xml:space="preserve"> 2005; </w:t>
        </w:r>
        <w:r w:rsidRPr="00DC48DF">
          <w:rPr>
            <w:rFonts w:ascii="Book Antiqua" w:eastAsia="SimSun" w:hAnsi="Book Antiqua"/>
            <w:b/>
            <w:kern w:val="2"/>
            <w:lang w:eastAsia="zh-CN"/>
          </w:rPr>
          <w:t>308</w:t>
        </w:r>
        <w:r w:rsidRPr="00DC48DF">
          <w:rPr>
            <w:rFonts w:ascii="Book Antiqua" w:eastAsia="SimSun" w:hAnsi="Book Antiqua"/>
            <w:kern w:val="2"/>
            <w:lang w:eastAsia="zh-CN"/>
          </w:rPr>
          <w:t>: 1635-1638 [PMID: 15831718 DOI: 10.1126/science.1110591]</w:t>
        </w:r>
      </w:ins>
    </w:p>
    <w:p w14:paraId="4204BC67" w14:textId="77777777" w:rsidR="00221A3D" w:rsidRPr="00DC48DF" w:rsidRDefault="00221A3D" w:rsidP="00221A3D">
      <w:pPr>
        <w:widowControl w:val="0"/>
        <w:spacing w:line="360" w:lineRule="auto"/>
        <w:jc w:val="both"/>
        <w:rPr>
          <w:ins w:id="1909" w:author="Nafi Ananda Utama" w:date="2019-03-01T10:13:00Z"/>
          <w:rFonts w:ascii="Book Antiqua" w:eastAsia="SimSun" w:hAnsi="Book Antiqua"/>
          <w:kern w:val="2"/>
          <w:lang w:eastAsia="zh-CN"/>
        </w:rPr>
      </w:pPr>
      <w:ins w:id="1910" w:author="Nafi Ananda Utama" w:date="2019-03-01T10:13:00Z">
        <w:r>
          <w:rPr>
            <w:rFonts w:ascii="Book Antiqua" w:eastAsia="SimSun" w:hAnsi="Book Antiqua"/>
            <w:kern w:val="2"/>
            <w:lang w:eastAsia="zh-CN"/>
          </w:rPr>
          <w:t>22</w:t>
        </w:r>
        <w:r w:rsidRPr="00DC48DF">
          <w:rPr>
            <w:rFonts w:ascii="Book Antiqua" w:eastAsia="SimSun" w:hAnsi="Book Antiqua"/>
            <w:kern w:val="2"/>
            <w:lang w:eastAsia="zh-CN"/>
          </w:rPr>
          <w:t xml:space="preserve"> </w:t>
        </w:r>
        <w:r w:rsidRPr="00DC48DF">
          <w:rPr>
            <w:rFonts w:ascii="Book Antiqua" w:eastAsia="SimSun" w:hAnsi="Book Antiqua"/>
            <w:b/>
            <w:kern w:val="2"/>
            <w:lang w:eastAsia="zh-CN"/>
          </w:rPr>
          <w:t>Mueller S</w:t>
        </w:r>
        <w:r w:rsidRPr="00DC48DF">
          <w:rPr>
            <w:rFonts w:ascii="Book Antiqua" w:eastAsia="SimSun" w:hAnsi="Book Antiqua"/>
            <w:kern w:val="2"/>
            <w:lang w:eastAsia="zh-CN"/>
          </w:rPr>
          <w:t xml:space="preserve">, </w:t>
        </w:r>
        <w:proofErr w:type="spellStart"/>
        <w:r w:rsidRPr="00DC48DF">
          <w:rPr>
            <w:rFonts w:ascii="Book Antiqua" w:eastAsia="SimSun" w:hAnsi="Book Antiqua"/>
            <w:kern w:val="2"/>
            <w:lang w:eastAsia="zh-CN"/>
          </w:rPr>
          <w:t>Saunier</w:t>
        </w:r>
        <w:proofErr w:type="spellEnd"/>
        <w:r w:rsidRPr="00DC48DF">
          <w:rPr>
            <w:rFonts w:ascii="Book Antiqua" w:eastAsia="SimSun" w:hAnsi="Book Antiqua"/>
            <w:kern w:val="2"/>
            <w:lang w:eastAsia="zh-CN"/>
          </w:rPr>
          <w:t xml:space="preserve"> K, </w:t>
        </w:r>
        <w:proofErr w:type="spellStart"/>
        <w:r w:rsidRPr="00DC48DF">
          <w:rPr>
            <w:rFonts w:ascii="Book Antiqua" w:eastAsia="SimSun" w:hAnsi="Book Antiqua"/>
            <w:kern w:val="2"/>
            <w:lang w:eastAsia="zh-CN"/>
          </w:rPr>
          <w:t>Hanisch</w:t>
        </w:r>
        <w:proofErr w:type="spellEnd"/>
        <w:r w:rsidRPr="00DC48DF">
          <w:rPr>
            <w:rFonts w:ascii="Book Antiqua" w:eastAsia="SimSun" w:hAnsi="Book Antiqua"/>
            <w:kern w:val="2"/>
            <w:lang w:eastAsia="zh-CN"/>
          </w:rPr>
          <w:t xml:space="preserve"> C, </w:t>
        </w:r>
        <w:proofErr w:type="spellStart"/>
        <w:r w:rsidRPr="00DC48DF">
          <w:rPr>
            <w:rFonts w:ascii="Book Antiqua" w:eastAsia="SimSun" w:hAnsi="Book Antiqua"/>
            <w:kern w:val="2"/>
            <w:lang w:eastAsia="zh-CN"/>
          </w:rPr>
          <w:t>Norin</w:t>
        </w:r>
        <w:proofErr w:type="spellEnd"/>
        <w:r w:rsidRPr="00DC48DF">
          <w:rPr>
            <w:rFonts w:ascii="Book Antiqua" w:eastAsia="SimSun" w:hAnsi="Book Antiqua"/>
            <w:kern w:val="2"/>
            <w:lang w:eastAsia="zh-CN"/>
          </w:rPr>
          <w:t xml:space="preserve"> E, </w:t>
        </w:r>
        <w:proofErr w:type="spellStart"/>
        <w:r w:rsidRPr="00DC48DF">
          <w:rPr>
            <w:rFonts w:ascii="Book Antiqua" w:eastAsia="SimSun" w:hAnsi="Book Antiqua"/>
            <w:kern w:val="2"/>
            <w:lang w:eastAsia="zh-CN"/>
          </w:rPr>
          <w:t>Alm</w:t>
        </w:r>
        <w:proofErr w:type="spellEnd"/>
        <w:r w:rsidRPr="00DC48DF">
          <w:rPr>
            <w:rFonts w:ascii="Book Antiqua" w:eastAsia="SimSun" w:hAnsi="Book Antiqua"/>
            <w:kern w:val="2"/>
            <w:lang w:eastAsia="zh-CN"/>
          </w:rPr>
          <w:t xml:space="preserve"> L, </w:t>
        </w:r>
        <w:proofErr w:type="spellStart"/>
        <w:r w:rsidRPr="00DC48DF">
          <w:rPr>
            <w:rFonts w:ascii="Book Antiqua" w:eastAsia="SimSun" w:hAnsi="Book Antiqua"/>
            <w:kern w:val="2"/>
            <w:lang w:eastAsia="zh-CN"/>
          </w:rPr>
          <w:t>Midtvedt</w:t>
        </w:r>
        <w:proofErr w:type="spellEnd"/>
        <w:r w:rsidRPr="00DC48DF">
          <w:rPr>
            <w:rFonts w:ascii="Book Antiqua" w:eastAsia="SimSun" w:hAnsi="Book Antiqua"/>
            <w:kern w:val="2"/>
            <w:lang w:eastAsia="zh-CN"/>
          </w:rPr>
          <w:t xml:space="preserve"> T, </w:t>
        </w:r>
        <w:proofErr w:type="spellStart"/>
        <w:r w:rsidRPr="00DC48DF">
          <w:rPr>
            <w:rFonts w:ascii="Book Antiqua" w:eastAsia="SimSun" w:hAnsi="Book Antiqua"/>
            <w:kern w:val="2"/>
            <w:lang w:eastAsia="zh-CN"/>
          </w:rPr>
          <w:t>Cresci</w:t>
        </w:r>
        <w:proofErr w:type="spellEnd"/>
        <w:r w:rsidRPr="00DC48DF">
          <w:rPr>
            <w:rFonts w:ascii="Book Antiqua" w:eastAsia="SimSun" w:hAnsi="Book Antiqua"/>
            <w:kern w:val="2"/>
            <w:lang w:eastAsia="zh-CN"/>
          </w:rPr>
          <w:t xml:space="preserve"> A, </w:t>
        </w:r>
        <w:proofErr w:type="spellStart"/>
        <w:r w:rsidRPr="00DC48DF">
          <w:rPr>
            <w:rFonts w:ascii="Book Antiqua" w:eastAsia="SimSun" w:hAnsi="Book Antiqua"/>
            <w:kern w:val="2"/>
            <w:lang w:eastAsia="zh-CN"/>
          </w:rPr>
          <w:t>Silvi</w:t>
        </w:r>
        <w:proofErr w:type="spellEnd"/>
        <w:r w:rsidRPr="00DC48DF">
          <w:rPr>
            <w:rFonts w:ascii="Book Antiqua" w:eastAsia="SimSun" w:hAnsi="Book Antiqua"/>
            <w:kern w:val="2"/>
            <w:lang w:eastAsia="zh-CN"/>
          </w:rPr>
          <w:t xml:space="preserve"> S, </w:t>
        </w:r>
        <w:proofErr w:type="spellStart"/>
        <w:r w:rsidRPr="00DC48DF">
          <w:rPr>
            <w:rFonts w:ascii="Book Antiqua" w:eastAsia="SimSun" w:hAnsi="Book Antiqua"/>
            <w:kern w:val="2"/>
            <w:lang w:eastAsia="zh-CN"/>
          </w:rPr>
          <w:t>Orpianesi</w:t>
        </w:r>
        <w:proofErr w:type="spellEnd"/>
        <w:r w:rsidRPr="00DC48DF">
          <w:rPr>
            <w:rFonts w:ascii="Book Antiqua" w:eastAsia="SimSun" w:hAnsi="Book Antiqua"/>
            <w:kern w:val="2"/>
            <w:lang w:eastAsia="zh-CN"/>
          </w:rPr>
          <w:t xml:space="preserve"> C, </w:t>
        </w:r>
        <w:proofErr w:type="spellStart"/>
        <w:r w:rsidRPr="00DC48DF">
          <w:rPr>
            <w:rFonts w:ascii="Book Antiqua" w:eastAsia="SimSun" w:hAnsi="Book Antiqua"/>
            <w:kern w:val="2"/>
            <w:lang w:eastAsia="zh-CN"/>
          </w:rPr>
          <w:t>Verdenelli</w:t>
        </w:r>
        <w:proofErr w:type="spellEnd"/>
        <w:r w:rsidRPr="00DC48DF">
          <w:rPr>
            <w:rFonts w:ascii="Book Antiqua" w:eastAsia="SimSun" w:hAnsi="Book Antiqua"/>
            <w:kern w:val="2"/>
            <w:lang w:eastAsia="zh-CN"/>
          </w:rPr>
          <w:t xml:space="preserve"> MC, </w:t>
        </w:r>
        <w:proofErr w:type="spellStart"/>
        <w:r w:rsidRPr="00DC48DF">
          <w:rPr>
            <w:rFonts w:ascii="Book Antiqua" w:eastAsia="SimSun" w:hAnsi="Book Antiqua"/>
            <w:kern w:val="2"/>
            <w:lang w:eastAsia="zh-CN"/>
          </w:rPr>
          <w:t>Clavel</w:t>
        </w:r>
        <w:proofErr w:type="spellEnd"/>
        <w:r w:rsidRPr="00DC48DF">
          <w:rPr>
            <w:rFonts w:ascii="Book Antiqua" w:eastAsia="SimSun" w:hAnsi="Book Antiqua"/>
            <w:kern w:val="2"/>
            <w:lang w:eastAsia="zh-CN"/>
          </w:rPr>
          <w:t xml:space="preserve"> T, </w:t>
        </w:r>
        <w:proofErr w:type="spellStart"/>
        <w:r w:rsidRPr="00DC48DF">
          <w:rPr>
            <w:rFonts w:ascii="Book Antiqua" w:eastAsia="SimSun" w:hAnsi="Book Antiqua"/>
            <w:kern w:val="2"/>
            <w:lang w:eastAsia="zh-CN"/>
          </w:rPr>
          <w:t>Koebnick</w:t>
        </w:r>
        <w:proofErr w:type="spellEnd"/>
        <w:r w:rsidRPr="00DC48DF">
          <w:rPr>
            <w:rFonts w:ascii="Book Antiqua" w:eastAsia="SimSun" w:hAnsi="Book Antiqua"/>
            <w:kern w:val="2"/>
            <w:lang w:eastAsia="zh-CN"/>
          </w:rPr>
          <w:t xml:space="preserve"> C, </w:t>
        </w:r>
        <w:proofErr w:type="spellStart"/>
        <w:r w:rsidRPr="00DC48DF">
          <w:rPr>
            <w:rFonts w:ascii="Book Antiqua" w:eastAsia="SimSun" w:hAnsi="Book Antiqua"/>
            <w:kern w:val="2"/>
            <w:lang w:eastAsia="zh-CN"/>
          </w:rPr>
          <w:t>Zunft</w:t>
        </w:r>
        <w:proofErr w:type="spellEnd"/>
        <w:r w:rsidRPr="00DC48DF">
          <w:rPr>
            <w:rFonts w:ascii="Book Antiqua" w:eastAsia="SimSun" w:hAnsi="Book Antiqua"/>
            <w:kern w:val="2"/>
            <w:lang w:eastAsia="zh-CN"/>
          </w:rPr>
          <w:t xml:space="preserve"> HJ, </w:t>
        </w:r>
        <w:proofErr w:type="spellStart"/>
        <w:r w:rsidRPr="00DC48DF">
          <w:rPr>
            <w:rFonts w:ascii="Book Antiqua" w:eastAsia="SimSun" w:hAnsi="Book Antiqua"/>
            <w:kern w:val="2"/>
            <w:lang w:eastAsia="zh-CN"/>
          </w:rPr>
          <w:t>Doré</w:t>
        </w:r>
        <w:proofErr w:type="spellEnd"/>
        <w:r w:rsidRPr="00DC48DF">
          <w:rPr>
            <w:rFonts w:ascii="Book Antiqua" w:eastAsia="SimSun" w:hAnsi="Book Antiqua"/>
            <w:kern w:val="2"/>
            <w:lang w:eastAsia="zh-CN"/>
          </w:rPr>
          <w:t xml:space="preserve"> J, </w:t>
        </w:r>
        <w:proofErr w:type="spellStart"/>
        <w:r w:rsidRPr="00DC48DF">
          <w:rPr>
            <w:rFonts w:ascii="Book Antiqua" w:eastAsia="SimSun" w:hAnsi="Book Antiqua"/>
            <w:kern w:val="2"/>
            <w:lang w:eastAsia="zh-CN"/>
          </w:rPr>
          <w:t>Blaut</w:t>
        </w:r>
        <w:proofErr w:type="spellEnd"/>
        <w:r w:rsidRPr="00DC48DF">
          <w:rPr>
            <w:rFonts w:ascii="Book Antiqua" w:eastAsia="SimSun" w:hAnsi="Book Antiqua"/>
            <w:kern w:val="2"/>
            <w:lang w:eastAsia="zh-CN"/>
          </w:rPr>
          <w:t xml:space="preserve"> M. Differences in fecal microbiota in different European study populations in relation to </w:t>
        </w:r>
        <w:r w:rsidRPr="00DC48DF">
          <w:rPr>
            <w:rFonts w:ascii="Book Antiqua" w:eastAsia="SimSun" w:hAnsi="Book Antiqua"/>
            <w:kern w:val="2"/>
            <w:lang w:eastAsia="zh-CN"/>
          </w:rPr>
          <w:lastRenderedPageBreak/>
          <w:t xml:space="preserve">age, gender, and country: A cross-sectional study. </w:t>
        </w:r>
        <w:r w:rsidRPr="00DC48DF">
          <w:rPr>
            <w:rFonts w:ascii="Book Antiqua" w:eastAsia="SimSun" w:hAnsi="Book Antiqua"/>
            <w:i/>
            <w:kern w:val="2"/>
            <w:lang w:eastAsia="zh-CN"/>
          </w:rPr>
          <w:t>Appl Environ Microbiol</w:t>
        </w:r>
        <w:r w:rsidRPr="00DC48DF">
          <w:rPr>
            <w:rFonts w:ascii="Book Antiqua" w:eastAsia="SimSun" w:hAnsi="Book Antiqua"/>
            <w:kern w:val="2"/>
            <w:lang w:eastAsia="zh-CN"/>
          </w:rPr>
          <w:t xml:space="preserve"> 2006; </w:t>
        </w:r>
        <w:r w:rsidRPr="00DC48DF">
          <w:rPr>
            <w:rFonts w:ascii="Book Antiqua" w:eastAsia="SimSun" w:hAnsi="Book Antiqua"/>
            <w:b/>
            <w:kern w:val="2"/>
            <w:lang w:eastAsia="zh-CN"/>
          </w:rPr>
          <w:t>72</w:t>
        </w:r>
        <w:r w:rsidRPr="00DC48DF">
          <w:rPr>
            <w:rFonts w:ascii="Book Antiqua" w:eastAsia="SimSun" w:hAnsi="Book Antiqua"/>
            <w:kern w:val="2"/>
            <w:lang w:eastAsia="zh-CN"/>
          </w:rPr>
          <w:t>: 1027-1033 [PMID: 16461645 DOI: 10.1128/AEM.72.2.1027-1033.2006]</w:t>
        </w:r>
      </w:ins>
    </w:p>
    <w:p w14:paraId="4ABCA36B" w14:textId="77777777" w:rsidR="00221A3D" w:rsidRPr="00DC48DF" w:rsidRDefault="00221A3D" w:rsidP="00221A3D">
      <w:pPr>
        <w:widowControl w:val="0"/>
        <w:spacing w:line="360" w:lineRule="auto"/>
        <w:jc w:val="both"/>
        <w:rPr>
          <w:ins w:id="1911" w:author="Nafi Ananda Utama" w:date="2019-03-01T10:13:00Z"/>
          <w:rFonts w:ascii="Book Antiqua" w:eastAsia="SimSun" w:hAnsi="Book Antiqua"/>
          <w:kern w:val="2"/>
          <w:lang w:eastAsia="zh-CN"/>
        </w:rPr>
      </w:pPr>
      <w:ins w:id="1912" w:author="Nafi Ananda Utama" w:date="2019-03-01T10:13:00Z">
        <w:r>
          <w:rPr>
            <w:rFonts w:ascii="Book Antiqua" w:eastAsia="SimSun" w:hAnsi="Book Antiqua"/>
            <w:kern w:val="2"/>
            <w:lang w:eastAsia="zh-CN"/>
          </w:rPr>
          <w:t>23</w:t>
        </w:r>
        <w:r w:rsidRPr="00DC48DF">
          <w:rPr>
            <w:rFonts w:ascii="Book Antiqua" w:eastAsia="SimSun" w:hAnsi="Book Antiqua"/>
            <w:kern w:val="2"/>
            <w:lang w:eastAsia="zh-CN"/>
          </w:rPr>
          <w:t xml:space="preserve"> </w:t>
        </w:r>
        <w:proofErr w:type="spellStart"/>
        <w:r w:rsidRPr="00DC48DF">
          <w:rPr>
            <w:rFonts w:ascii="Book Antiqua" w:eastAsia="SimSun" w:hAnsi="Book Antiqua"/>
            <w:b/>
            <w:kern w:val="2"/>
            <w:lang w:eastAsia="zh-CN"/>
          </w:rPr>
          <w:t>Montandon</w:t>
        </w:r>
        <w:proofErr w:type="spellEnd"/>
        <w:r w:rsidRPr="00DC48DF">
          <w:rPr>
            <w:rFonts w:ascii="Book Antiqua" w:eastAsia="SimSun" w:hAnsi="Book Antiqua"/>
            <w:b/>
            <w:kern w:val="2"/>
            <w:lang w:eastAsia="zh-CN"/>
          </w:rPr>
          <w:t xml:space="preserve"> SA</w:t>
        </w:r>
        <w:r w:rsidRPr="00DC48DF">
          <w:rPr>
            <w:rFonts w:ascii="Book Antiqua" w:eastAsia="SimSun" w:hAnsi="Book Antiqua"/>
            <w:kern w:val="2"/>
            <w:lang w:eastAsia="zh-CN"/>
          </w:rPr>
          <w:t xml:space="preserve">, </w:t>
        </w:r>
        <w:proofErr w:type="spellStart"/>
        <w:r w:rsidRPr="00DC48DF">
          <w:rPr>
            <w:rFonts w:ascii="Book Antiqua" w:eastAsia="SimSun" w:hAnsi="Book Antiqua"/>
            <w:kern w:val="2"/>
            <w:lang w:eastAsia="zh-CN"/>
          </w:rPr>
          <w:t>Jornayvaz</w:t>
        </w:r>
        <w:proofErr w:type="spellEnd"/>
        <w:r w:rsidRPr="00DC48DF">
          <w:rPr>
            <w:rFonts w:ascii="Book Antiqua" w:eastAsia="SimSun" w:hAnsi="Book Antiqua"/>
            <w:kern w:val="2"/>
            <w:lang w:eastAsia="zh-CN"/>
          </w:rPr>
          <w:t xml:space="preserve"> FR. Effects of Antidiabetic Drugs on Gut Microbiota Composition. </w:t>
        </w:r>
        <w:r w:rsidRPr="00DC48DF">
          <w:rPr>
            <w:rFonts w:ascii="Book Antiqua" w:eastAsia="SimSun" w:hAnsi="Book Antiqua"/>
            <w:i/>
            <w:kern w:val="2"/>
            <w:lang w:eastAsia="zh-CN"/>
          </w:rPr>
          <w:t xml:space="preserve">Genes </w:t>
        </w:r>
        <w:r w:rsidRPr="00DC48DF">
          <w:rPr>
            <w:rFonts w:ascii="Book Antiqua" w:eastAsia="SimSun" w:hAnsi="Book Antiqua"/>
            <w:kern w:val="2"/>
            <w:lang w:eastAsia="zh-CN"/>
          </w:rPr>
          <w:t xml:space="preserve">(Basel) 2017; </w:t>
        </w:r>
        <w:r w:rsidRPr="00DC48DF">
          <w:rPr>
            <w:rFonts w:ascii="Book Antiqua" w:eastAsia="SimSun" w:hAnsi="Book Antiqua"/>
            <w:b/>
            <w:kern w:val="2"/>
            <w:lang w:eastAsia="zh-CN"/>
          </w:rPr>
          <w:t>8</w:t>
        </w:r>
        <w:r w:rsidRPr="00DC48DF">
          <w:rPr>
            <w:rFonts w:ascii="Book Antiqua" w:eastAsia="SimSun" w:hAnsi="Book Antiqua"/>
            <w:kern w:val="2"/>
            <w:lang w:eastAsia="zh-CN"/>
          </w:rPr>
          <w:t xml:space="preserve">: </w:t>
        </w:r>
        <w:proofErr w:type="spellStart"/>
        <w:r w:rsidRPr="00DC48DF">
          <w:rPr>
            <w:rFonts w:ascii="Book Antiqua" w:eastAsia="SimSun" w:hAnsi="Book Antiqua"/>
            <w:kern w:val="2"/>
            <w:lang w:eastAsia="zh-CN"/>
          </w:rPr>
          <w:t>pii</w:t>
        </w:r>
        <w:proofErr w:type="spellEnd"/>
        <w:r w:rsidRPr="00DC48DF">
          <w:rPr>
            <w:rFonts w:ascii="Book Antiqua" w:eastAsia="SimSun" w:hAnsi="Book Antiqua"/>
            <w:kern w:val="2"/>
            <w:lang w:eastAsia="zh-CN"/>
          </w:rPr>
          <w:t>: E250 [PMID: 28973971 DOI: 10.3390/genes8100250]</w:t>
        </w:r>
      </w:ins>
    </w:p>
    <w:p w14:paraId="41D61E35" w14:textId="77777777" w:rsidR="00221A3D" w:rsidRPr="00DC48DF" w:rsidRDefault="00221A3D" w:rsidP="00221A3D">
      <w:pPr>
        <w:widowControl w:val="0"/>
        <w:spacing w:line="360" w:lineRule="auto"/>
        <w:jc w:val="both"/>
        <w:rPr>
          <w:ins w:id="1913" w:author="Nafi Ananda Utama" w:date="2019-03-01T10:13:00Z"/>
          <w:rFonts w:ascii="Book Antiqua" w:eastAsia="SimSun" w:hAnsi="Book Antiqua"/>
          <w:kern w:val="2"/>
          <w:lang w:eastAsia="zh-CN"/>
        </w:rPr>
      </w:pPr>
      <w:ins w:id="1914" w:author="Nafi Ananda Utama" w:date="2019-03-01T10:13:00Z">
        <w:r w:rsidRPr="00DC48DF">
          <w:rPr>
            <w:rFonts w:ascii="Book Antiqua" w:eastAsia="SimSun" w:hAnsi="Book Antiqua"/>
            <w:kern w:val="2"/>
            <w:lang w:eastAsia="zh-CN"/>
          </w:rPr>
          <w:t>2</w:t>
        </w:r>
        <w:r>
          <w:rPr>
            <w:rFonts w:ascii="Book Antiqua" w:eastAsia="SimSun" w:hAnsi="Book Antiqua"/>
            <w:kern w:val="2"/>
            <w:lang w:eastAsia="zh-CN"/>
          </w:rPr>
          <w:t>4</w:t>
        </w:r>
        <w:r w:rsidRPr="00DC48DF">
          <w:rPr>
            <w:rFonts w:ascii="Book Antiqua" w:eastAsia="SimSun" w:hAnsi="Book Antiqua"/>
            <w:kern w:val="2"/>
            <w:lang w:eastAsia="zh-CN"/>
          </w:rPr>
          <w:t xml:space="preserve"> </w:t>
        </w:r>
        <w:r w:rsidRPr="00DC48DF">
          <w:rPr>
            <w:rFonts w:ascii="Book Antiqua" w:eastAsia="SimSun" w:hAnsi="Book Antiqua"/>
            <w:b/>
            <w:kern w:val="2"/>
            <w:lang w:eastAsia="zh-CN"/>
          </w:rPr>
          <w:t>Gu Y</w:t>
        </w:r>
        <w:r w:rsidRPr="00DC48DF">
          <w:rPr>
            <w:rFonts w:ascii="Book Antiqua" w:eastAsia="SimSun" w:hAnsi="Book Antiqua"/>
            <w:kern w:val="2"/>
            <w:lang w:eastAsia="zh-CN"/>
          </w:rPr>
          <w:t xml:space="preserve">, Wang X, Li J, Zhang Y, Zhong H, Liu R, Zhang D, Feng Q, </w:t>
        </w:r>
        <w:proofErr w:type="spellStart"/>
        <w:r w:rsidRPr="00DC48DF">
          <w:rPr>
            <w:rFonts w:ascii="Book Antiqua" w:eastAsia="SimSun" w:hAnsi="Book Antiqua"/>
            <w:kern w:val="2"/>
            <w:lang w:eastAsia="zh-CN"/>
          </w:rPr>
          <w:t>Xie</w:t>
        </w:r>
        <w:proofErr w:type="spellEnd"/>
        <w:r w:rsidRPr="00DC48DF">
          <w:rPr>
            <w:rFonts w:ascii="Book Antiqua" w:eastAsia="SimSun" w:hAnsi="Book Antiqua"/>
            <w:kern w:val="2"/>
            <w:lang w:eastAsia="zh-CN"/>
          </w:rPr>
          <w:t xml:space="preserve"> X, Hong J, Ren H, Liu W, Ma J, Su Q, Zhang H, Yang J, Wang X, Zhao X, Gu W, Bi Y, Peng Y, Xu X, Xia H, Li F, Xu X, Yang H, Xu G, Madsen L, Kristiansen K, Ning G, Wang W. Analyses of gut microbiota and plasma bile acids enable stratification of patients for antidiabetic treatment. </w:t>
        </w:r>
        <w:r w:rsidRPr="00DC48DF">
          <w:rPr>
            <w:rFonts w:ascii="Book Antiqua" w:eastAsia="SimSun" w:hAnsi="Book Antiqua"/>
            <w:i/>
            <w:kern w:val="2"/>
            <w:lang w:eastAsia="zh-CN"/>
          </w:rPr>
          <w:t xml:space="preserve">Nat </w:t>
        </w:r>
        <w:proofErr w:type="spellStart"/>
        <w:r w:rsidRPr="00DC48DF">
          <w:rPr>
            <w:rFonts w:ascii="Book Antiqua" w:eastAsia="SimSun" w:hAnsi="Book Antiqua"/>
            <w:i/>
            <w:kern w:val="2"/>
            <w:lang w:eastAsia="zh-CN"/>
          </w:rPr>
          <w:t>Commun</w:t>
        </w:r>
        <w:proofErr w:type="spellEnd"/>
        <w:r w:rsidRPr="00DC48DF">
          <w:rPr>
            <w:rFonts w:ascii="Book Antiqua" w:eastAsia="SimSun" w:hAnsi="Book Antiqua"/>
            <w:kern w:val="2"/>
            <w:lang w:eastAsia="zh-CN"/>
          </w:rPr>
          <w:t xml:space="preserve"> 2017; </w:t>
        </w:r>
        <w:r w:rsidRPr="00DC48DF">
          <w:rPr>
            <w:rFonts w:ascii="Book Antiqua" w:eastAsia="SimSun" w:hAnsi="Book Antiqua"/>
            <w:b/>
            <w:kern w:val="2"/>
            <w:lang w:eastAsia="zh-CN"/>
          </w:rPr>
          <w:t>8</w:t>
        </w:r>
        <w:r w:rsidRPr="00DC48DF">
          <w:rPr>
            <w:rFonts w:ascii="Book Antiqua" w:eastAsia="SimSun" w:hAnsi="Book Antiqua"/>
            <w:kern w:val="2"/>
            <w:lang w:eastAsia="zh-CN"/>
          </w:rPr>
          <w:t>: 1785 [PMID: 29176714 DOI: 10.1038/s41467-017-01682-2]</w:t>
        </w:r>
      </w:ins>
    </w:p>
    <w:p w14:paraId="4E51A507" w14:textId="77777777" w:rsidR="00221A3D" w:rsidRPr="00DC48DF" w:rsidRDefault="00221A3D" w:rsidP="00221A3D">
      <w:pPr>
        <w:widowControl w:val="0"/>
        <w:spacing w:line="360" w:lineRule="auto"/>
        <w:jc w:val="both"/>
        <w:rPr>
          <w:ins w:id="1915" w:author="Nafi Ananda Utama" w:date="2019-03-01T10:13:00Z"/>
          <w:rFonts w:ascii="Book Antiqua" w:eastAsia="SimSun" w:hAnsi="Book Antiqua"/>
          <w:kern w:val="2"/>
          <w:lang w:eastAsia="zh-CN"/>
        </w:rPr>
      </w:pPr>
      <w:ins w:id="1916" w:author="Nafi Ananda Utama" w:date="2019-03-01T10:13:00Z">
        <w:r w:rsidRPr="00DC48DF">
          <w:rPr>
            <w:rFonts w:ascii="Book Antiqua" w:eastAsia="SimSun" w:hAnsi="Book Antiqua"/>
            <w:kern w:val="2"/>
            <w:lang w:eastAsia="zh-CN"/>
          </w:rPr>
          <w:t>2</w:t>
        </w:r>
        <w:r>
          <w:rPr>
            <w:rFonts w:ascii="Book Antiqua" w:eastAsia="SimSun" w:hAnsi="Book Antiqua"/>
            <w:kern w:val="2"/>
            <w:lang w:eastAsia="zh-CN"/>
          </w:rPr>
          <w:t>5</w:t>
        </w:r>
        <w:r w:rsidRPr="00DC48DF">
          <w:rPr>
            <w:rFonts w:ascii="Book Antiqua" w:eastAsia="SimSun" w:hAnsi="Book Antiqua"/>
            <w:kern w:val="2"/>
            <w:lang w:eastAsia="zh-CN"/>
          </w:rPr>
          <w:t xml:space="preserve"> </w:t>
        </w:r>
        <w:r w:rsidRPr="00DC48DF">
          <w:rPr>
            <w:rFonts w:ascii="Book Antiqua" w:eastAsia="SimSun" w:hAnsi="Book Antiqua"/>
            <w:b/>
            <w:kern w:val="2"/>
            <w:lang w:eastAsia="zh-CN"/>
          </w:rPr>
          <w:t>Lin C</w:t>
        </w:r>
        <w:r w:rsidRPr="00DC48DF">
          <w:rPr>
            <w:rFonts w:ascii="Book Antiqua" w:eastAsia="SimSun" w:hAnsi="Book Antiqua"/>
            <w:kern w:val="2"/>
            <w:lang w:eastAsia="zh-CN"/>
          </w:rPr>
          <w:t xml:space="preserve">, Cai X, Zhang J, Wang W, Sheng Q, Hua H, Zhou X. Role of Gut Microbiota in the Development and Treatment of Colorectal Cancer. </w:t>
        </w:r>
        <w:r w:rsidRPr="00DC48DF">
          <w:rPr>
            <w:rFonts w:ascii="Book Antiqua" w:eastAsia="SimSun" w:hAnsi="Book Antiqua"/>
            <w:i/>
            <w:kern w:val="2"/>
            <w:lang w:eastAsia="zh-CN"/>
          </w:rPr>
          <w:t>Digestion</w:t>
        </w:r>
        <w:r w:rsidRPr="00DC48DF">
          <w:rPr>
            <w:rFonts w:ascii="Book Antiqua" w:eastAsia="SimSun" w:hAnsi="Book Antiqua"/>
            <w:kern w:val="2"/>
            <w:lang w:eastAsia="zh-CN"/>
          </w:rPr>
          <w:t xml:space="preserve"> 2018; 1-7 [PMID: 30332668 DOI: 10.1159/000494052]</w:t>
        </w:r>
      </w:ins>
    </w:p>
    <w:p w14:paraId="2D34EC37" w14:textId="77777777" w:rsidR="00221A3D" w:rsidRPr="00DC48DF" w:rsidRDefault="00221A3D" w:rsidP="00221A3D">
      <w:pPr>
        <w:widowControl w:val="0"/>
        <w:spacing w:line="360" w:lineRule="auto"/>
        <w:jc w:val="both"/>
        <w:rPr>
          <w:ins w:id="1917" w:author="Nafi Ananda Utama" w:date="2019-03-01T10:13:00Z"/>
          <w:rFonts w:ascii="Book Antiqua" w:eastAsia="SimSun" w:hAnsi="Book Antiqua"/>
          <w:kern w:val="2"/>
          <w:lang w:eastAsia="zh-CN"/>
        </w:rPr>
      </w:pPr>
      <w:ins w:id="1918" w:author="Nafi Ananda Utama" w:date="2019-03-01T10:13:00Z">
        <w:r w:rsidRPr="00DC48DF">
          <w:rPr>
            <w:rFonts w:ascii="Book Antiqua" w:eastAsia="SimSun" w:hAnsi="Book Antiqua"/>
            <w:kern w:val="2"/>
            <w:lang w:eastAsia="zh-CN"/>
          </w:rPr>
          <w:t>2</w:t>
        </w:r>
        <w:r>
          <w:rPr>
            <w:rFonts w:ascii="Book Antiqua" w:eastAsia="SimSun" w:hAnsi="Book Antiqua"/>
            <w:kern w:val="2"/>
            <w:lang w:eastAsia="zh-CN"/>
          </w:rPr>
          <w:t>6</w:t>
        </w:r>
        <w:r w:rsidRPr="00DC48DF">
          <w:rPr>
            <w:rFonts w:ascii="Book Antiqua" w:eastAsia="SimSun" w:hAnsi="Book Antiqua"/>
            <w:kern w:val="2"/>
            <w:lang w:eastAsia="zh-CN"/>
          </w:rPr>
          <w:t xml:space="preserve"> </w:t>
        </w:r>
        <w:r w:rsidRPr="00DC48DF">
          <w:rPr>
            <w:rFonts w:ascii="Book Antiqua" w:eastAsia="SimSun" w:hAnsi="Book Antiqua"/>
            <w:b/>
            <w:kern w:val="2"/>
            <w:lang w:eastAsia="zh-CN"/>
          </w:rPr>
          <w:t>Pouncey AL</w:t>
        </w:r>
        <w:r w:rsidRPr="00DC48DF">
          <w:rPr>
            <w:rFonts w:ascii="Book Antiqua" w:eastAsia="SimSun" w:hAnsi="Book Antiqua"/>
            <w:kern w:val="2"/>
            <w:lang w:eastAsia="zh-CN"/>
          </w:rPr>
          <w:t xml:space="preserve">, Scott AJ, Alexander JL, </w:t>
        </w:r>
        <w:proofErr w:type="spellStart"/>
        <w:r w:rsidRPr="00DC48DF">
          <w:rPr>
            <w:rFonts w:ascii="Book Antiqua" w:eastAsia="SimSun" w:hAnsi="Book Antiqua"/>
            <w:kern w:val="2"/>
            <w:lang w:eastAsia="zh-CN"/>
          </w:rPr>
          <w:t>Marchesi</w:t>
        </w:r>
        <w:proofErr w:type="spellEnd"/>
        <w:r w:rsidRPr="00DC48DF">
          <w:rPr>
            <w:rFonts w:ascii="Book Antiqua" w:eastAsia="SimSun" w:hAnsi="Book Antiqua"/>
            <w:kern w:val="2"/>
            <w:lang w:eastAsia="zh-CN"/>
          </w:rPr>
          <w:t xml:space="preserve"> J, Kinross J. Gut microbiota, chemotherapy and the host: The influence of the gut microbiota on cancer treatment. </w:t>
        </w:r>
        <w:proofErr w:type="spellStart"/>
        <w:r w:rsidRPr="00DC48DF">
          <w:rPr>
            <w:rFonts w:ascii="Book Antiqua" w:eastAsia="SimSun" w:hAnsi="Book Antiqua"/>
            <w:i/>
            <w:kern w:val="2"/>
            <w:lang w:eastAsia="zh-CN"/>
          </w:rPr>
          <w:t>Ecancermedicalscience</w:t>
        </w:r>
        <w:proofErr w:type="spellEnd"/>
        <w:r w:rsidRPr="00DC48DF">
          <w:rPr>
            <w:rFonts w:ascii="Book Antiqua" w:eastAsia="SimSun" w:hAnsi="Book Antiqua"/>
            <w:kern w:val="2"/>
            <w:lang w:eastAsia="zh-CN"/>
          </w:rPr>
          <w:t xml:space="preserve"> 2018; </w:t>
        </w:r>
        <w:r w:rsidRPr="00DC48DF">
          <w:rPr>
            <w:rFonts w:ascii="Book Antiqua" w:eastAsia="SimSun" w:hAnsi="Book Antiqua"/>
            <w:b/>
            <w:kern w:val="2"/>
            <w:lang w:eastAsia="zh-CN"/>
          </w:rPr>
          <w:t>12</w:t>
        </w:r>
        <w:r w:rsidRPr="00DC48DF">
          <w:rPr>
            <w:rFonts w:ascii="Book Antiqua" w:eastAsia="SimSun" w:hAnsi="Book Antiqua"/>
            <w:kern w:val="2"/>
            <w:lang w:eastAsia="zh-CN"/>
          </w:rPr>
          <w:t>: 868 [PMID: 3263059 DOI: 10.3332/ecancer.2018.868]</w:t>
        </w:r>
      </w:ins>
    </w:p>
    <w:p w14:paraId="6256B852" w14:textId="77777777" w:rsidR="00221A3D" w:rsidRPr="00DC48DF" w:rsidRDefault="00221A3D" w:rsidP="00221A3D">
      <w:pPr>
        <w:widowControl w:val="0"/>
        <w:spacing w:line="360" w:lineRule="auto"/>
        <w:jc w:val="both"/>
        <w:rPr>
          <w:ins w:id="1919" w:author="Nafi Ananda Utama" w:date="2019-03-01T10:13:00Z"/>
          <w:rFonts w:ascii="Book Antiqua" w:eastAsia="SimSun" w:hAnsi="Book Antiqua"/>
          <w:kern w:val="2"/>
          <w:lang w:eastAsia="zh-CN"/>
        </w:rPr>
      </w:pPr>
      <w:ins w:id="1920" w:author="Nafi Ananda Utama" w:date="2019-03-01T10:13:00Z">
        <w:r w:rsidRPr="00DC48DF">
          <w:rPr>
            <w:rFonts w:ascii="Book Antiqua" w:eastAsia="SimSun" w:hAnsi="Book Antiqua"/>
            <w:kern w:val="2"/>
            <w:lang w:eastAsia="zh-CN"/>
          </w:rPr>
          <w:t>2</w:t>
        </w:r>
        <w:r>
          <w:rPr>
            <w:rFonts w:ascii="Book Antiqua" w:eastAsia="SimSun" w:hAnsi="Book Antiqua"/>
            <w:kern w:val="2"/>
            <w:lang w:eastAsia="zh-CN"/>
          </w:rPr>
          <w:t>7</w:t>
        </w:r>
        <w:r w:rsidRPr="00DC48DF">
          <w:rPr>
            <w:rFonts w:ascii="Book Antiqua" w:eastAsia="SimSun" w:hAnsi="Book Antiqua"/>
            <w:kern w:val="2"/>
            <w:lang w:eastAsia="zh-CN"/>
          </w:rPr>
          <w:t xml:space="preserve"> </w:t>
        </w:r>
        <w:r w:rsidRPr="00DC48DF">
          <w:rPr>
            <w:rFonts w:ascii="Book Antiqua" w:eastAsia="SimSun" w:hAnsi="Book Antiqua"/>
            <w:b/>
            <w:kern w:val="2"/>
            <w:lang w:eastAsia="zh-CN"/>
          </w:rPr>
          <w:t>van Vliet MJ</w:t>
        </w:r>
        <w:r w:rsidRPr="00DC48DF">
          <w:rPr>
            <w:rFonts w:ascii="Book Antiqua" w:eastAsia="SimSun" w:hAnsi="Book Antiqua"/>
            <w:kern w:val="2"/>
            <w:lang w:eastAsia="zh-CN"/>
          </w:rPr>
          <w:t xml:space="preserve">, </w:t>
        </w:r>
        <w:proofErr w:type="spellStart"/>
        <w:r w:rsidRPr="00DC48DF">
          <w:rPr>
            <w:rFonts w:ascii="Book Antiqua" w:eastAsia="SimSun" w:hAnsi="Book Antiqua"/>
            <w:kern w:val="2"/>
            <w:lang w:eastAsia="zh-CN"/>
          </w:rPr>
          <w:t>Tissing</w:t>
        </w:r>
        <w:proofErr w:type="spellEnd"/>
        <w:r w:rsidRPr="00DC48DF">
          <w:rPr>
            <w:rFonts w:ascii="Book Antiqua" w:eastAsia="SimSun" w:hAnsi="Book Antiqua"/>
            <w:kern w:val="2"/>
            <w:lang w:eastAsia="zh-CN"/>
          </w:rPr>
          <w:t xml:space="preserve"> WJ, Dun CA, </w:t>
        </w:r>
        <w:proofErr w:type="spellStart"/>
        <w:r w:rsidRPr="00DC48DF">
          <w:rPr>
            <w:rFonts w:ascii="Book Antiqua" w:eastAsia="SimSun" w:hAnsi="Book Antiqua"/>
            <w:kern w:val="2"/>
            <w:lang w:eastAsia="zh-CN"/>
          </w:rPr>
          <w:t>Meessen</w:t>
        </w:r>
        <w:proofErr w:type="spellEnd"/>
        <w:r w:rsidRPr="00DC48DF">
          <w:rPr>
            <w:rFonts w:ascii="Book Antiqua" w:eastAsia="SimSun" w:hAnsi="Book Antiqua"/>
            <w:kern w:val="2"/>
            <w:lang w:eastAsia="zh-CN"/>
          </w:rPr>
          <w:t xml:space="preserve"> NE, </w:t>
        </w:r>
        <w:proofErr w:type="spellStart"/>
        <w:r w:rsidRPr="00DC48DF">
          <w:rPr>
            <w:rFonts w:ascii="Book Antiqua" w:eastAsia="SimSun" w:hAnsi="Book Antiqua"/>
            <w:kern w:val="2"/>
            <w:lang w:eastAsia="zh-CN"/>
          </w:rPr>
          <w:t>Kamps</w:t>
        </w:r>
        <w:proofErr w:type="spellEnd"/>
        <w:r w:rsidRPr="00DC48DF">
          <w:rPr>
            <w:rFonts w:ascii="Book Antiqua" w:eastAsia="SimSun" w:hAnsi="Book Antiqua"/>
            <w:kern w:val="2"/>
            <w:lang w:eastAsia="zh-CN"/>
          </w:rPr>
          <w:t xml:space="preserve"> WA, de </w:t>
        </w:r>
        <w:proofErr w:type="spellStart"/>
        <w:r w:rsidRPr="00DC48DF">
          <w:rPr>
            <w:rFonts w:ascii="Book Antiqua" w:eastAsia="SimSun" w:hAnsi="Book Antiqua"/>
            <w:kern w:val="2"/>
            <w:lang w:eastAsia="zh-CN"/>
          </w:rPr>
          <w:t>Bont</w:t>
        </w:r>
        <w:proofErr w:type="spellEnd"/>
        <w:r w:rsidRPr="00DC48DF">
          <w:rPr>
            <w:rFonts w:ascii="Book Antiqua" w:eastAsia="SimSun" w:hAnsi="Book Antiqua"/>
            <w:kern w:val="2"/>
            <w:lang w:eastAsia="zh-CN"/>
          </w:rPr>
          <w:t xml:space="preserve"> ES, </w:t>
        </w:r>
        <w:proofErr w:type="spellStart"/>
        <w:r w:rsidRPr="00DC48DF">
          <w:rPr>
            <w:rFonts w:ascii="Book Antiqua" w:eastAsia="SimSun" w:hAnsi="Book Antiqua"/>
            <w:kern w:val="2"/>
            <w:lang w:eastAsia="zh-CN"/>
          </w:rPr>
          <w:t>Harmsen</w:t>
        </w:r>
        <w:proofErr w:type="spellEnd"/>
        <w:r w:rsidRPr="00DC48DF">
          <w:rPr>
            <w:rFonts w:ascii="Book Antiqua" w:eastAsia="SimSun" w:hAnsi="Book Antiqua"/>
            <w:kern w:val="2"/>
            <w:lang w:eastAsia="zh-CN"/>
          </w:rPr>
          <w:t xml:space="preserve"> HJ. Chemotherapy treatment in pediatric patients with acute myeloid leukemia receiving antimicrobial prophylaxis leads to a relative increase of colonization with potentially pathogenic bacteria in the gut. </w:t>
        </w:r>
        <w:r w:rsidRPr="00DC48DF">
          <w:rPr>
            <w:rFonts w:ascii="Book Antiqua" w:eastAsia="SimSun" w:hAnsi="Book Antiqua"/>
            <w:i/>
            <w:kern w:val="2"/>
            <w:lang w:eastAsia="zh-CN"/>
          </w:rPr>
          <w:t>Clin Infect Dis</w:t>
        </w:r>
        <w:r w:rsidRPr="00DC48DF">
          <w:rPr>
            <w:rFonts w:ascii="Book Antiqua" w:eastAsia="SimSun" w:hAnsi="Book Antiqua"/>
            <w:kern w:val="2"/>
            <w:lang w:eastAsia="zh-CN"/>
          </w:rPr>
          <w:t xml:space="preserve"> 2009; </w:t>
        </w:r>
        <w:r w:rsidRPr="00DC48DF">
          <w:rPr>
            <w:rFonts w:ascii="Book Antiqua" w:eastAsia="SimSun" w:hAnsi="Book Antiqua"/>
            <w:b/>
            <w:kern w:val="2"/>
            <w:lang w:eastAsia="zh-CN"/>
          </w:rPr>
          <w:t>49</w:t>
        </w:r>
        <w:r w:rsidRPr="00DC48DF">
          <w:rPr>
            <w:rFonts w:ascii="Book Antiqua" w:eastAsia="SimSun" w:hAnsi="Book Antiqua"/>
            <w:kern w:val="2"/>
            <w:lang w:eastAsia="zh-CN"/>
          </w:rPr>
          <w:t>: 262-270 [PMID: 19514856 DOI: 10.1086/599346]</w:t>
        </w:r>
      </w:ins>
    </w:p>
    <w:p w14:paraId="33EA006D" w14:textId="77777777" w:rsidR="00221A3D" w:rsidRPr="00867F2E" w:rsidRDefault="00221A3D" w:rsidP="00221A3D">
      <w:pPr>
        <w:widowControl w:val="0"/>
        <w:spacing w:line="360" w:lineRule="auto"/>
        <w:jc w:val="both"/>
        <w:rPr>
          <w:ins w:id="1921" w:author="Nafi Ananda Utama" w:date="2019-03-01T10:13:00Z"/>
          <w:rFonts w:ascii="Book Antiqua" w:eastAsia="SimSun" w:hAnsi="Book Antiqua"/>
          <w:kern w:val="2"/>
          <w:lang w:eastAsia="zh-CN"/>
        </w:rPr>
      </w:pPr>
      <w:ins w:id="1922" w:author="Nafi Ananda Utama" w:date="2019-03-01T10:13:00Z">
        <w:r w:rsidRPr="00DC48DF">
          <w:rPr>
            <w:rFonts w:ascii="Book Antiqua" w:eastAsia="SimSun" w:hAnsi="Book Antiqua"/>
            <w:kern w:val="2"/>
            <w:lang w:eastAsia="zh-CN"/>
          </w:rPr>
          <w:t>2</w:t>
        </w:r>
        <w:r>
          <w:rPr>
            <w:rFonts w:ascii="Book Antiqua" w:eastAsia="SimSun" w:hAnsi="Book Antiqua"/>
            <w:kern w:val="2"/>
            <w:lang w:eastAsia="zh-CN"/>
          </w:rPr>
          <w:t>8</w:t>
        </w:r>
        <w:r w:rsidRPr="00DC48DF">
          <w:rPr>
            <w:rFonts w:ascii="Book Antiqua" w:eastAsia="SimSun" w:hAnsi="Book Antiqua"/>
            <w:kern w:val="2"/>
            <w:lang w:eastAsia="zh-CN"/>
          </w:rPr>
          <w:t xml:space="preserve"> </w:t>
        </w:r>
        <w:r w:rsidRPr="00DC48DF">
          <w:rPr>
            <w:rFonts w:ascii="Book Antiqua" w:eastAsia="SimSun" w:hAnsi="Book Antiqua"/>
            <w:b/>
            <w:kern w:val="2"/>
            <w:lang w:eastAsia="zh-CN"/>
          </w:rPr>
          <w:t>Takagi T</w:t>
        </w:r>
        <w:r w:rsidRPr="00DC48DF">
          <w:rPr>
            <w:rFonts w:ascii="Book Antiqua" w:eastAsia="SimSun" w:hAnsi="Book Antiqua"/>
            <w:kern w:val="2"/>
            <w:lang w:eastAsia="zh-CN"/>
          </w:rPr>
          <w:t xml:space="preserve">, Naito Y, Inoue R, </w:t>
        </w:r>
        <w:proofErr w:type="spellStart"/>
        <w:r w:rsidRPr="00DC48DF">
          <w:rPr>
            <w:rFonts w:ascii="Book Antiqua" w:eastAsia="SimSun" w:hAnsi="Book Antiqua"/>
            <w:kern w:val="2"/>
            <w:lang w:eastAsia="zh-CN"/>
          </w:rPr>
          <w:t>Kashiwagi</w:t>
        </w:r>
        <w:proofErr w:type="spellEnd"/>
        <w:r w:rsidRPr="00DC48DF">
          <w:rPr>
            <w:rFonts w:ascii="Book Antiqua" w:eastAsia="SimSun" w:hAnsi="Book Antiqua"/>
            <w:kern w:val="2"/>
            <w:lang w:eastAsia="zh-CN"/>
          </w:rPr>
          <w:t xml:space="preserve"> S, Uchiyama K, Mizushima K, Tsuchiya S, Okayama T, </w:t>
        </w:r>
        <w:proofErr w:type="spellStart"/>
        <w:r w:rsidRPr="00DC48DF">
          <w:rPr>
            <w:rFonts w:ascii="Book Antiqua" w:eastAsia="SimSun" w:hAnsi="Book Antiqua"/>
            <w:kern w:val="2"/>
            <w:lang w:eastAsia="zh-CN"/>
          </w:rPr>
          <w:t>Dohi</w:t>
        </w:r>
        <w:proofErr w:type="spellEnd"/>
        <w:r w:rsidRPr="00DC48DF">
          <w:rPr>
            <w:rFonts w:ascii="Book Antiqua" w:eastAsia="SimSun" w:hAnsi="Book Antiqua"/>
            <w:kern w:val="2"/>
            <w:lang w:eastAsia="zh-CN"/>
          </w:rPr>
          <w:t xml:space="preserve"> O, Yoshida N, </w:t>
        </w:r>
        <w:proofErr w:type="spellStart"/>
        <w:r w:rsidRPr="00DC48DF">
          <w:rPr>
            <w:rFonts w:ascii="Book Antiqua" w:eastAsia="SimSun" w:hAnsi="Book Antiqua"/>
            <w:kern w:val="2"/>
            <w:lang w:eastAsia="zh-CN"/>
          </w:rPr>
          <w:t>Kamada</w:t>
        </w:r>
        <w:proofErr w:type="spellEnd"/>
        <w:r w:rsidRPr="00DC48DF">
          <w:rPr>
            <w:rFonts w:ascii="Book Antiqua" w:eastAsia="SimSun" w:hAnsi="Book Antiqua"/>
            <w:kern w:val="2"/>
            <w:lang w:eastAsia="zh-CN"/>
          </w:rPr>
          <w:t xml:space="preserve"> K, Ishikawa T, </w:t>
        </w:r>
        <w:proofErr w:type="spellStart"/>
        <w:r w:rsidRPr="00DC48DF">
          <w:rPr>
            <w:rFonts w:ascii="Book Antiqua" w:eastAsia="SimSun" w:hAnsi="Book Antiqua"/>
            <w:kern w:val="2"/>
            <w:lang w:eastAsia="zh-CN"/>
          </w:rPr>
          <w:t>Handa</w:t>
        </w:r>
        <w:proofErr w:type="spellEnd"/>
        <w:r w:rsidRPr="00DC48DF">
          <w:rPr>
            <w:rFonts w:ascii="Book Antiqua" w:eastAsia="SimSun" w:hAnsi="Book Antiqua"/>
            <w:kern w:val="2"/>
            <w:lang w:eastAsia="zh-CN"/>
          </w:rPr>
          <w:t xml:space="preserve"> O, </w:t>
        </w:r>
        <w:proofErr w:type="spellStart"/>
        <w:r w:rsidRPr="00DC48DF">
          <w:rPr>
            <w:rFonts w:ascii="Book Antiqua" w:eastAsia="SimSun" w:hAnsi="Book Antiqua"/>
            <w:kern w:val="2"/>
            <w:lang w:eastAsia="zh-CN"/>
          </w:rPr>
          <w:t>Konishi</w:t>
        </w:r>
        <w:proofErr w:type="spellEnd"/>
        <w:r w:rsidRPr="00DC48DF">
          <w:rPr>
            <w:rFonts w:ascii="Book Antiqua" w:eastAsia="SimSun" w:hAnsi="Book Antiqua"/>
            <w:kern w:val="2"/>
            <w:lang w:eastAsia="zh-CN"/>
          </w:rPr>
          <w:t xml:space="preserve"> H, Okuda K, </w:t>
        </w:r>
        <w:proofErr w:type="spellStart"/>
        <w:r w:rsidRPr="00867F2E">
          <w:rPr>
            <w:rFonts w:ascii="Book Antiqua" w:eastAsia="SimSun" w:hAnsi="Book Antiqua"/>
            <w:kern w:val="2"/>
            <w:lang w:eastAsia="zh-CN"/>
          </w:rPr>
          <w:t>Tsujimoto</w:t>
        </w:r>
        <w:proofErr w:type="spellEnd"/>
        <w:r w:rsidRPr="00867F2E">
          <w:rPr>
            <w:rFonts w:ascii="Book Antiqua" w:eastAsia="SimSun" w:hAnsi="Book Antiqua"/>
            <w:kern w:val="2"/>
            <w:lang w:eastAsia="zh-CN"/>
          </w:rPr>
          <w:t xml:space="preserve"> Y, </w:t>
        </w:r>
        <w:proofErr w:type="spellStart"/>
        <w:r w:rsidRPr="00867F2E">
          <w:rPr>
            <w:rFonts w:ascii="Book Antiqua" w:eastAsia="SimSun" w:hAnsi="Book Antiqua"/>
            <w:kern w:val="2"/>
            <w:lang w:eastAsia="zh-CN"/>
          </w:rPr>
          <w:t>Ohnogi</w:t>
        </w:r>
        <w:proofErr w:type="spellEnd"/>
        <w:r w:rsidRPr="00867F2E">
          <w:rPr>
            <w:rFonts w:ascii="Book Antiqua" w:eastAsia="SimSun" w:hAnsi="Book Antiqua"/>
            <w:kern w:val="2"/>
            <w:lang w:eastAsia="zh-CN"/>
          </w:rPr>
          <w:t xml:space="preserve"> H, Itoh Y. The influence of long-term use of proton pump inhibitors on the gut microbiota: An age-sex-matched case-control study. </w:t>
        </w:r>
        <w:r w:rsidRPr="00867F2E">
          <w:rPr>
            <w:rFonts w:ascii="Book Antiqua" w:eastAsia="SimSun" w:hAnsi="Book Antiqua"/>
            <w:i/>
            <w:kern w:val="2"/>
            <w:lang w:eastAsia="zh-CN"/>
          </w:rPr>
          <w:t xml:space="preserve">J </w:t>
        </w:r>
        <w:proofErr w:type="spellStart"/>
        <w:r w:rsidRPr="00867F2E">
          <w:rPr>
            <w:rFonts w:ascii="Book Antiqua" w:eastAsia="SimSun" w:hAnsi="Book Antiqua"/>
            <w:i/>
            <w:kern w:val="2"/>
            <w:lang w:eastAsia="zh-CN"/>
          </w:rPr>
          <w:t>Clin</w:t>
        </w:r>
        <w:proofErr w:type="spellEnd"/>
        <w:r w:rsidRPr="00867F2E">
          <w:rPr>
            <w:rFonts w:ascii="Book Antiqua" w:eastAsia="SimSun" w:hAnsi="Book Antiqua"/>
            <w:i/>
            <w:kern w:val="2"/>
            <w:lang w:eastAsia="zh-CN"/>
          </w:rPr>
          <w:t xml:space="preserve"> </w:t>
        </w:r>
        <w:proofErr w:type="spellStart"/>
        <w:r w:rsidRPr="00867F2E">
          <w:rPr>
            <w:rFonts w:ascii="Book Antiqua" w:eastAsia="SimSun" w:hAnsi="Book Antiqua"/>
            <w:i/>
            <w:kern w:val="2"/>
            <w:lang w:eastAsia="zh-CN"/>
          </w:rPr>
          <w:t>Biochem</w:t>
        </w:r>
        <w:proofErr w:type="spellEnd"/>
        <w:r w:rsidRPr="00867F2E">
          <w:rPr>
            <w:rFonts w:ascii="Book Antiqua" w:eastAsia="SimSun" w:hAnsi="Book Antiqua"/>
            <w:i/>
            <w:kern w:val="2"/>
            <w:lang w:eastAsia="zh-CN"/>
          </w:rPr>
          <w:t xml:space="preserve"> </w:t>
        </w:r>
        <w:proofErr w:type="spellStart"/>
        <w:r w:rsidRPr="00867F2E">
          <w:rPr>
            <w:rFonts w:ascii="Book Antiqua" w:eastAsia="SimSun" w:hAnsi="Book Antiqua"/>
            <w:i/>
            <w:kern w:val="2"/>
            <w:lang w:eastAsia="zh-CN"/>
          </w:rPr>
          <w:t>Nutr</w:t>
        </w:r>
        <w:proofErr w:type="spellEnd"/>
        <w:r w:rsidRPr="00867F2E">
          <w:rPr>
            <w:rFonts w:ascii="Book Antiqua" w:eastAsia="SimSun" w:hAnsi="Book Antiqua"/>
            <w:kern w:val="2"/>
            <w:lang w:eastAsia="zh-CN"/>
          </w:rPr>
          <w:t xml:space="preserve"> 2018; </w:t>
        </w:r>
        <w:r w:rsidRPr="00867F2E">
          <w:rPr>
            <w:rFonts w:ascii="Book Antiqua" w:eastAsia="SimSun" w:hAnsi="Book Antiqua"/>
            <w:b/>
            <w:kern w:val="2"/>
            <w:lang w:eastAsia="zh-CN"/>
          </w:rPr>
          <w:t>62</w:t>
        </w:r>
        <w:r w:rsidRPr="00867F2E">
          <w:rPr>
            <w:rFonts w:ascii="Book Antiqua" w:eastAsia="SimSun" w:hAnsi="Book Antiqua"/>
            <w:kern w:val="2"/>
            <w:lang w:eastAsia="zh-CN"/>
          </w:rPr>
          <w:t>: 100-105 [PMID: 29371761 DOI: 10.3164/jcbn.17-78]</w:t>
        </w:r>
      </w:ins>
    </w:p>
    <w:p w14:paraId="331F18E2" w14:textId="77777777" w:rsidR="00221A3D" w:rsidRPr="00867F2E" w:rsidRDefault="00221A3D" w:rsidP="00221A3D">
      <w:pPr>
        <w:widowControl w:val="0"/>
        <w:spacing w:line="360" w:lineRule="auto"/>
        <w:jc w:val="both"/>
        <w:rPr>
          <w:ins w:id="1923" w:author="Nafi Ananda Utama" w:date="2019-03-01T10:13:00Z"/>
          <w:rFonts w:ascii="Book Antiqua" w:eastAsia="SimSun" w:hAnsi="Book Antiqua"/>
          <w:kern w:val="2"/>
          <w:lang w:eastAsia="zh-CN"/>
        </w:rPr>
      </w:pPr>
      <w:ins w:id="1924" w:author="Nafi Ananda Utama" w:date="2019-03-01T10:13:00Z">
        <w:r w:rsidRPr="00867F2E">
          <w:rPr>
            <w:rFonts w:ascii="Book Antiqua" w:eastAsia="SimSun" w:hAnsi="Book Antiqua"/>
            <w:kern w:val="2"/>
            <w:lang w:eastAsia="zh-CN"/>
          </w:rPr>
          <w:t>2</w:t>
        </w:r>
        <w:r>
          <w:rPr>
            <w:rFonts w:ascii="Book Antiqua" w:eastAsia="SimSun" w:hAnsi="Book Antiqua"/>
            <w:kern w:val="2"/>
            <w:lang w:eastAsia="zh-CN"/>
          </w:rPr>
          <w:t>9</w:t>
        </w:r>
        <w:r w:rsidRPr="00867F2E">
          <w:rPr>
            <w:rFonts w:ascii="Book Antiqua" w:eastAsia="SimSun" w:hAnsi="Book Antiqua"/>
            <w:kern w:val="2"/>
            <w:lang w:eastAsia="zh-CN"/>
          </w:rPr>
          <w:t xml:space="preserve"> </w:t>
        </w:r>
        <w:proofErr w:type="spellStart"/>
        <w:r w:rsidRPr="00867F2E">
          <w:rPr>
            <w:rFonts w:ascii="Book Antiqua" w:eastAsia="SimSun" w:hAnsi="Book Antiqua"/>
            <w:b/>
            <w:kern w:val="2"/>
            <w:lang w:eastAsia="zh-CN"/>
          </w:rPr>
          <w:t>Utami</w:t>
        </w:r>
        <w:proofErr w:type="spellEnd"/>
        <w:r w:rsidRPr="00867F2E">
          <w:rPr>
            <w:rFonts w:ascii="Book Antiqua" w:eastAsia="SimSun" w:hAnsi="Book Antiqua"/>
            <w:b/>
            <w:kern w:val="2"/>
            <w:lang w:eastAsia="zh-CN"/>
          </w:rPr>
          <w:t xml:space="preserve"> T,</w:t>
        </w:r>
        <w:r w:rsidRPr="00867F2E">
          <w:rPr>
            <w:rFonts w:ascii="Book Antiqua" w:eastAsia="SimSun" w:hAnsi="Book Antiqua"/>
            <w:kern w:val="2"/>
            <w:lang w:eastAsia="zh-CN"/>
          </w:rPr>
          <w:t xml:space="preserve"> </w:t>
        </w:r>
        <w:proofErr w:type="spellStart"/>
        <w:r w:rsidRPr="00867F2E">
          <w:rPr>
            <w:rFonts w:ascii="Book Antiqua" w:eastAsia="SimSun" w:hAnsi="Book Antiqua"/>
            <w:kern w:val="2"/>
            <w:lang w:eastAsia="zh-CN"/>
          </w:rPr>
          <w:t>Cahyanto</w:t>
        </w:r>
        <w:proofErr w:type="spellEnd"/>
        <w:r w:rsidRPr="00867F2E">
          <w:rPr>
            <w:rFonts w:ascii="Book Antiqua" w:eastAsia="SimSun" w:hAnsi="Book Antiqua"/>
            <w:kern w:val="2"/>
            <w:lang w:eastAsia="zh-CN"/>
          </w:rPr>
          <w:t xml:space="preserve"> MN, </w:t>
        </w:r>
        <w:proofErr w:type="spellStart"/>
        <w:r w:rsidRPr="00867F2E">
          <w:rPr>
            <w:rFonts w:ascii="Book Antiqua" w:eastAsia="SimSun" w:hAnsi="Book Antiqua"/>
            <w:kern w:val="2"/>
            <w:lang w:eastAsia="zh-CN"/>
          </w:rPr>
          <w:t>Juffrie</w:t>
        </w:r>
        <w:proofErr w:type="spellEnd"/>
        <w:r w:rsidRPr="00867F2E">
          <w:rPr>
            <w:rFonts w:ascii="Book Antiqua" w:eastAsia="SimSun" w:hAnsi="Book Antiqua"/>
            <w:kern w:val="2"/>
            <w:lang w:eastAsia="zh-CN"/>
          </w:rPr>
          <w:t xml:space="preserve"> M, </w:t>
        </w:r>
        <w:proofErr w:type="spellStart"/>
        <w:r w:rsidRPr="00867F2E">
          <w:rPr>
            <w:rFonts w:ascii="Book Antiqua" w:eastAsia="SimSun" w:hAnsi="Book Antiqua"/>
            <w:kern w:val="2"/>
            <w:lang w:eastAsia="zh-CN"/>
          </w:rPr>
          <w:t>Rahayu</w:t>
        </w:r>
        <w:proofErr w:type="spellEnd"/>
        <w:r w:rsidRPr="00867F2E">
          <w:rPr>
            <w:rFonts w:ascii="Book Antiqua" w:eastAsia="SimSun" w:hAnsi="Book Antiqua"/>
            <w:kern w:val="2"/>
            <w:lang w:eastAsia="zh-CN"/>
          </w:rPr>
          <w:t xml:space="preserve"> ES. Recovery of Lactobacillus </w:t>
        </w:r>
        <w:proofErr w:type="spellStart"/>
        <w:r w:rsidRPr="00867F2E">
          <w:rPr>
            <w:rFonts w:ascii="Book Antiqua" w:eastAsia="SimSun" w:hAnsi="Book Antiqua"/>
            <w:kern w:val="2"/>
            <w:lang w:eastAsia="zh-CN"/>
          </w:rPr>
          <w:t>Casei</w:t>
        </w:r>
        <w:proofErr w:type="spellEnd"/>
        <w:r w:rsidRPr="00867F2E">
          <w:rPr>
            <w:rFonts w:ascii="Book Antiqua" w:eastAsia="SimSun" w:hAnsi="Book Antiqua"/>
            <w:kern w:val="2"/>
            <w:lang w:eastAsia="zh-CN"/>
          </w:rPr>
          <w:t xml:space="preserve"> Strain Shirota (</w:t>
        </w:r>
        <w:proofErr w:type="spellStart"/>
        <w:r w:rsidRPr="00867F2E">
          <w:rPr>
            <w:rFonts w:ascii="Book Antiqua" w:eastAsia="SimSun" w:hAnsi="Book Antiqua"/>
            <w:kern w:val="2"/>
            <w:lang w:eastAsia="zh-CN"/>
          </w:rPr>
          <w:t>Lcs</w:t>
        </w:r>
        <w:proofErr w:type="spellEnd"/>
        <w:r w:rsidRPr="00867F2E">
          <w:rPr>
            <w:rFonts w:ascii="Book Antiqua" w:eastAsia="SimSun" w:hAnsi="Book Antiqua"/>
            <w:kern w:val="2"/>
            <w:lang w:eastAsia="zh-CN"/>
          </w:rPr>
          <w:t xml:space="preserve">) From the Intestine of Healthy Indonesian Volunteers After Intake of Fermented Milk and Its Impact on the </w:t>
        </w:r>
        <w:proofErr w:type="spellStart"/>
        <w:r w:rsidRPr="00867F2E">
          <w:rPr>
            <w:rFonts w:ascii="Book Antiqua" w:eastAsia="SimSun" w:hAnsi="Book Antiqua"/>
            <w:kern w:val="2"/>
            <w:lang w:eastAsia="zh-CN"/>
          </w:rPr>
          <w:t>Enterobacteriaceae</w:t>
        </w:r>
        <w:proofErr w:type="spellEnd"/>
        <w:r w:rsidRPr="00867F2E">
          <w:rPr>
            <w:rFonts w:ascii="Book Antiqua" w:eastAsia="SimSun" w:hAnsi="Book Antiqua"/>
            <w:kern w:val="2"/>
            <w:lang w:eastAsia="zh-CN"/>
          </w:rPr>
          <w:t xml:space="preserve"> </w:t>
        </w:r>
        <w:proofErr w:type="spellStart"/>
        <w:r w:rsidRPr="00867F2E">
          <w:rPr>
            <w:rFonts w:ascii="Book Antiqua" w:eastAsia="SimSun" w:hAnsi="Book Antiqua"/>
            <w:kern w:val="2"/>
            <w:lang w:eastAsia="zh-CN"/>
          </w:rPr>
          <w:t>Faecal</w:t>
        </w:r>
        <w:proofErr w:type="spellEnd"/>
        <w:r w:rsidRPr="00867F2E">
          <w:rPr>
            <w:rFonts w:ascii="Book Antiqua" w:eastAsia="SimSun" w:hAnsi="Book Antiqua"/>
            <w:kern w:val="2"/>
            <w:lang w:eastAsia="zh-CN"/>
          </w:rPr>
          <w:t xml:space="preserve"> Microbiota. </w:t>
        </w:r>
        <w:r w:rsidRPr="00867F2E">
          <w:rPr>
            <w:rFonts w:ascii="Book Antiqua" w:eastAsia="SimSun" w:hAnsi="Book Antiqua"/>
            <w:i/>
            <w:kern w:val="2"/>
            <w:lang w:eastAsia="zh-CN"/>
          </w:rPr>
          <w:t xml:space="preserve">Int J </w:t>
        </w:r>
        <w:r w:rsidRPr="00867F2E">
          <w:rPr>
            <w:rFonts w:ascii="Book Antiqua" w:eastAsia="SimSun" w:hAnsi="Book Antiqua"/>
            <w:i/>
            <w:kern w:val="2"/>
            <w:lang w:eastAsia="zh-CN"/>
          </w:rPr>
          <w:lastRenderedPageBreak/>
          <w:t>Probiotics Prebiotics</w:t>
        </w:r>
        <w:r w:rsidRPr="00867F2E">
          <w:rPr>
            <w:rFonts w:ascii="Book Antiqua" w:eastAsia="SimSun" w:hAnsi="Book Antiqua"/>
            <w:kern w:val="2"/>
            <w:lang w:eastAsia="zh-CN"/>
          </w:rPr>
          <w:t xml:space="preserve"> 2015; </w:t>
        </w:r>
        <w:r w:rsidRPr="00867F2E">
          <w:rPr>
            <w:rFonts w:ascii="Book Antiqua" w:eastAsia="SimSun" w:hAnsi="Book Antiqua"/>
            <w:b/>
            <w:kern w:val="2"/>
            <w:lang w:eastAsia="zh-CN"/>
          </w:rPr>
          <w:t>10</w:t>
        </w:r>
        <w:r w:rsidRPr="00867F2E">
          <w:rPr>
            <w:rFonts w:ascii="Book Antiqua" w:eastAsia="SimSun" w:hAnsi="Book Antiqua"/>
            <w:kern w:val="2"/>
            <w:lang w:eastAsia="zh-CN"/>
          </w:rPr>
          <w:t>: 77</w:t>
        </w:r>
        <w:r w:rsidRPr="00867F2E">
          <w:rPr>
            <w:rFonts w:ascii="Book Antiqua" w:eastAsia="SimSun" w:hAnsi="Book Antiqua" w:hint="eastAsia"/>
            <w:kern w:val="2"/>
            <w:lang w:eastAsia="zh-CN"/>
          </w:rPr>
          <w:t>-</w:t>
        </w:r>
        <w:r w:rsidRPr="00867F2E">
          <w:rPr>
            <w:rFonts w:ascii="Book Antiqua" w:eastAsia="SimSun" w:hAnsi="Book Antiqua"/>
            <w:kern w:val="2"/>
            <w:lang w:eastAsia="zh-CN"/>
          </w:rPr>
          <w:t>84</w:t>
        </w:r>
      </w:ins>
    </w:p>
    <w:p w14:paraId="4B0A7449" w14:textId="77777777" w:rsidR="00221A3D" w:rsidRPr="00867F2E" w:rsidRDefault="00221A3D" w:rsidP="00221A3D">
      <w:pPr>
        <w:widowControl w:val="0"/>
        <w:spacing w:line="360" w:lineRule="auto"/>
        <w:jc w:val="both"/>
        <w:rPr>
          <w:ins w:id="1925" w:author="Nafi Ananda Utama" w:date="2019-03-01T10:13:00Z"/>
          <w:rFonts w:ascii="Book Antiqua" w:eastAsia="SimSun" w:hAnsi="Book Antiqua"/>
          <w:kern w:val="2"/>
          <w:lang w:eastAsia="zh-CN"/>
        </w:rPr>
      </w:pPr>
      <w:ins w:id="1926" w:author="Nafi Ananda Utama" w:date="2019-03-01T10:13:00Z">
        <w:r>
          <w:rPr>
            <w:rFonts w:ascii="Book Antiqua" w:eastAsia="SimSun" w:hAnsi="Book Antiqua"/>
            <w:kern w:val="2"/>
            <w:lang w:eastAsia="zh-CN"/>
          </w:rPr>
          <w:t>30</w:t>
        </w:r>
        <w:r w:rsidRPr="00867F2E">
          <w:rPr>
            <w:rFonts w:ascii="Book Antiqua" w:eastAsia="SimSun" w:hAnsi="Book Antiqua"/>
            <w:kern w:val="2"/>
            <w:lang w:eastAsia="zh-CN"/>
          </w:rPr>
          <w:t xml:space="preserve"> </w:t>
        </w:r>
        <w:proofErr w:type="spellStart"/>
        <w:r w:rsidRPr="00867F2E">
          <w:rPr>
            <w:rFonts w:ascii="Book Antiqua" w:eastAsia="SimSun" w:hAnsi="Book Antiqua"/>
            <w:b/>
            <w:kern w:val="2"/>
            <w:lang w:eastAsia="zh-CN"/>
          </w:rPr>
          <w:t>Lopetuso</w:t>
        </w:r>
        <w:proofErr w:type="spellEnd"/>
        <w:r w:rsidRPr="00867F2E">
          <w:rPr>
            <w:rFonts w:ascii="Book Antiqua" w:eastAsia="SimSun" w:hAnsi="Book Antiqua"/>
            <w:b/>
            <w:kern w:val="2"/>
            <w:lang w:eastAsia="zh-CN"/>
          </w:rPr>
          <w:t xml:space="preserve"> LR</w:t>
        </w:r>
        <w:r w:rsidRPr="00867F2E">
          <w:rPr>
            <w:rFonts w:ascii="Book Antiqua" w:eastAsia="SimSun" w:hAnsi="Book Antiqua"/>
            <w:kern w:val="2"/>
            <w:lang w:eastAsia="zh-CN"/>
          </w:rPr>
          <w:t xml:space="preserve">, </w:t>
        </w:r>
        <w:proofErr w:type="spellStart"/>
        <w:r w:rsidRPr="00867F2E">
          <w:rPr>
            <w:rFonts w:ascii="Book Antiqua" w:eastAsia="SimSun" w:hAnsi="Book Antiqua"/>
            <w:kern w:val="2"/>
            <w:lang w:eastAsia="zh-CN"/>
          </w:rPr>
          <w:t>Scaldaferri</w:t>
        </w:r>
        <w:proofErr w:type="spellEnd"/>
        <w:r w:rsidRPr="00867F2E">
          <w:rPr>
            <w:rFonts w:ascii="Book Antiqua" w:eastAsia="SimSun" w:hAnsi="Book Antiqua"/>
            <w:kern w:val="2"/>
            <w:lang w:eastAsia="zh-CN"/>
          </w:rPr>
          <w:t xml:space="preserve"> F, </w:t>
        </w:r>
        <w:proofErr w:type="spellStart"/>
        <w:r w:rsidRPr="00867F2E">
          <w:rPr>
            <w:rFonts w:ascii="Book Antiqua" w:eastAsia="SimSun" w:hAnsi="Book Antiqua"/>
            <w:kern w:val="2"/>
            <w:lang w:eastAsia="zh-CN"/>
          </w:rPr>
          <w:t>Petito</w:t>
        </w:r>
        <w:proofErr w:type="spellEnd"/>
        <w:r w:rsidRPr="00867F2E">
          <w:rPr>
            <w:rFonts w:ascii="Book Antiqua" w:eastAsia="SimSun" w:hAnsi="Book Antiqua"/>
            <w:kern w:val="2"/>
            <w:lang w:eastAsia="zh-CN"/>
          </w:rPr>
          <w:t xml:space="preserve"> V, </w:t>
        </w:r>
        <w:proofErr w:type="spellStart"/>
        <w:r w:rsidRPr="00867F2E">
          <w:rPr>
            <w:rFonts w:ascii="Book Antiqua" w:eastAsia="SimSun" w:hAnsi="Book Antiqua"/>
            <w:kern w:val="2"/>
            <w:lang w:eastAsia="zh-CN"/>
          </w:rPr>
          <w:t>Gasbarrini</w:t>
        </w:r>
        <w:proofErr w:type="spellEnd"/>
        <w:r w:rsidRPr="00867F2E">
          <w:rPr>
            <w:rFonts w:ascii="Book Antiqua" w:eastAsia="SimSun" w:hAnsi="Book Antiqua"/>
            <w:kern w:val="2"/>
            <w:lang w:eastAsia="zh-CN"/>
          </w:rPr>
          <w:t xml:space="preserve"> A. Commensal Clostridia: Leading players in the maintenance of gut homeostasis. </w:t>
        </w:r>
        <w:r w:rsidRPr="00867F2E">
          <w:rPr>
            <w:rFonts w:ascii="Book Antiqua" w:eastAsia="SimSun" w:hAnsi="Book Antiqua"/>
            <w:i/>
            <w:kern w:val="2"/>
            <w:lang w:eastAsia="zh-CN"/>
          </w:rPr>
          <w:t xml:space="preserve">Gut </w:t>
        </w:r>
        <w:proofErr w:type="spellStart"/>
        <w:r w:rsidRPr="00867F2E">
          <w:rPr>
            <w:rFonts w:ascii="Book Antiqua" w:eastAsia="SimSun" w:hAnsi="Book Antiqua"/>
            <w:i/>
            <w:kern w:val="2"/>
            <w:lang w:eastAsia="zh-CN"/>
          </w:rPr>
          <w:t>Pathog</w:t>
        </w:r>
        <w:proofErr w:type="spellEnd"/>
        <w:r w:rsidRPr="00867F2E">
          <w:rPr>
            <w:rFonts w:ascii="Book Antiqua" w:eastAsia="SimSun" w:hAnsi="Book Antiqua"/>
            <w:kern w:val="2"/>
            <w:lang w:eastAsia="zh-CN"/>
          </w:rPr>
          <w:t xml:space="preserve"> 2013; </w:t>
        </w:r>
        <w:r w:rsidRPr="00867F2E">
          <w:rPr>
            <w:rFonts w:ascii="Book Antiqua" w:eastAsia="SimSun" w:hAnsi="Book Antiqua"/>
            <w:b/>
            <w:kern w:val="2"/>
            <w:lang w:eastAsia="zh-CN"/>
          </w:rPr>
          <w:t>5</w:t>
        </w:r>
        <w:r w:rsidRPr="00867F2E">
          <w:rPr>
            <w:rFonts w:ascii="Book Antiqua" w:eastAsia="SimSun" w:hAnsi="Book Antiqua"/>
            <w:kern w:val="2"/>
            <w:lang w:eastAsia="zh-CN"/>
          </w:rPr>
          <w:t>: 23 [PMID: 23941657 DOI: 10.1186/1757-4749-5-23]</w:t>
        </w:r>
      </w:ins>
    </w:p>
    <w:p w14:paraId="6B1BFAB8" w14:textId="77777777" w:rsidR="00221A3D" w:rsidRPr="00867F2E" w:rsidRDefault="00221A3D" w:rsidP="00221A3D">
      <w:pPr>
        <w:widowControl w:val="0"/>
        <w:spacing w:line="360" w:lineRule="auto"/>
        <w:jc w:val="both"/>
        <w:rPr>
          <w:ins w:id="1927" w:author="Nafi Ananda Utama" w:date="2019-03-01T10:13:00Z"/>
          <w:rFonts w:ascii="Book Antiqua" w:eastAsia="SimSun" w:hAnsi="Book Antiqua"/>
          <w:kern w:val="2"/>
          <w:lang w:eastAsia="zh-CN"/>
        </w:rPr>
      </w:pPr>
      <w:ins w:id="1928" w:author="Nafi Ananda Utama" w:date="2019-03-01T10:13:00Z">
        <w:r>
          <w:rPr>
            <w:rFonts w:ascii="Book Antiqua" w:eastAsia="SimSun" w:hAnsi="Book Antiqua"/>
            <w:kern w:val="2"/>
            <w:lang w:eastAsia="zh-CN"/>
          </w:rPr>
          <w:t>31</w:t>
        </w:r>
        <w:r w:rsidRPr="00867F2E">
          <w:rPr>
            <w:rFonts w:ascii="Book Antiqua" w:eastAsia="SimSun" w:hAnsi="Book Antiqua"/>
            <w:kern w:val="2"/>
            <w:lang w:eastAsia="zh-CN"/>
          </w:rPr>
          <w:t xml:space="preserve"> </w:t>
        </w:r>
        <w:r w:rsidRPr="00867F2E">
          <w:rPr>
            <w:rFonts w:ascii="Book Antiqua" w:eastAsia="SimSun" w:hAnsi="Book Antiqua"/>
            <w:b/>
            <w:kern w:val="2"/>
            <w:lang w:eastAsia="zh-CN"/>
          </w:rPr>
          <w:t>O’Callaghan A</w:t>
        </w:r>
        <w:r w:rsidRPr="00867F2E">
          <w:rPr>
            <w:rFonts w:ascii="Book Antiqua" w:eastAsia="SimSun" w:hAnsi="Book Antiqua"/>
            <w:kern w:val="2"/>
            <w:lang w:eastAsia="zh-CN"/>
          </w:rPr>
          <w:t xml:space="preserve">, van </w:t>
        </w:r>
        <w:proofErr w:type="spellStart"/>
        <w:r w:rsidRPr="00867F2E">
          <w:rPr>
            <w:rFonts w:ascii="Book Antiqua" w:eastAsia="SimSun" w:hAnsi="Book Antiqua"/>
            <w:kern w:val="2"/>
            <w:lang w:eastAsia="zh-CN"/>
          </w:rPr>
          <w:t>Sinderen</w:t>
        </w:r>
        <w:proofErr w:type="spellEnd"/>
        <w:r w:rsidRPr="00867F2E">
          <w:rPr>
            <w:rFonts w:ascii="Book Antiqua" w:eastAsia="SimSun" w:hAnsi="Book Antiqua"/>
            <w:kern w:val="2"/>
            <w:lang w:eastAsia="zh-CN"/>
          </w:rPr>
          <w:t xml:space="preserve"> D. </w:t>
        </w:r>
        <w:proofErr w:type="spellStart"/>
        <w:r w:rsidRPr="00867F2E">
          <w:rPr>
            <w:rFonts w:ascii="Book Antiqua" w:eastAsia="SimSun" w:hAnsi="Book Antiqua"/>
            <w:kern w:val="2"/>
            <w:lang w:eastAsia="zh-CN"/>
          </w:rPr>
          <w:t>Bifidobacteria</w:t>
        </w:r>
        <w:proofErr w:type="spellEnd"/>
        <w:r w:rsidRPr="00867F2E">
          <w:rPr>
            <w:rFonts w:ascii="Book Antiqua" w:eastAsia="SimSun" w:hAnsi="Book Antiqua"/>
            <w:kern w:val="2"/>
            <w:lang w:eastAsia="zh-CN"/>
          </w:rPr>
          <w:t xml:space="preserve"> and Their Role as Members of the Human Gut Microbiota. </w:t>
        </w:r>
        <w:r w:rsidRPr="00867F2E">
          <w:rPr>
            <w:rFonts w:ascii="Book Antiqua" w:eastAsia="SimSun" w:hAnsi="Book Antiqua"/>
            <w:i/>
            <w:kern w:val="2"/>
            <w:lang w:eastAsia="zh-CN"/>
          </w:rPr>
          <w:t>Front Microbiol</w:t>
        </w:r>
        <w:r w:rsidRPr="00867F2E">
          <w:rPr>
            <w:rFonts w:ascii="Book Antiqua" w:eastAsia="SimSun" w:hAnsi="Book Antiqua"/>
            <w:kern w:val="2"/>
            <w:lang w:eastAsia="zh-CN"/>
          </w:rPr>
          <w:t xml:space="preserve"> 2016; </w:t>
        </w:r>
        <w:r w:rsidRPr="00867F2E">
          <w:rPr>
            <w:rFonts w:ascii="Book Antiqua" w:eastAsia="SimSun" w:hAnsi="Book Antiqua"/>
            <w:b/>
            <w:kern w:val="2"/>
            <w:lang w:eastAsia="zh-CN"/>
          </w:rPr>
          <w:t>7</w:t>
        </w:r>
        <w:r w:rsidRPr="00867F2E">
          <w:rPr>
            <w:rFonts w:ascii="Book Antiqua" w:eastAsia="SimSun" w:hAnsi="Book Antiqua"/>
            <w:kern w:val="2"/>
            <w:lang w:eastAsia="zh-CN"/>
          </w:rPr>
          <w:t>: 925 [PMID: 27379055 DOI: 10.3389/fmicb.2016.00925]</w:t>
        </w:r>
      </w:ins>
    </w:p>
    <w:p w14:paraId="2B6E5BC2" w14:textId="77777777" w:rsidR="00221A3D" w:rsidRPr="00867F2E" w:rsidRDefault="00221A3D" w:rsidP="00221A3D">
      <w:pPr>
        <w:widowControl w:val="0"/>
        <w:spacing w:line="360" w:lineRule="auto"/>
        <w:jc w:val="both"/>
        <w:rPr>
          <w:ins w:id="1929" w:author="Nafi Ananda Utama" w:date="2019-03-01T10:13:00Z"/>
          <w:rFonts w:ascii="Book Antiqua" w:eastAsia="SimSun" w:hAnsi="Book Antiqua"/>
          <w:kern w:val="2"/>
          <w:lang w:eastAsia="zh-CN"/>
        </w:rPr>
      </w:pPr>
      <w:ins w:id="1930" w:author="Nafi Ananda Utama" w:date="2019-03-01T10:13:00Z">
        <w:r>
          <w:rPr>
            <w:rFonts w:ascii="Book Antiqua" w:eastAsia="SimSun" w:hAnsi="Book Antiqua"/>
            <w:kern w:val="2"/>
            <w:lang w:eastAsia="zh-CN"/>
          </w:rPr>
          <w:t>32</w:t>
        </w:r>
        <w:r w:rsidRPr="00867F2E">
          <w:rPr>
            <w:rFonts w:ascii="Book Antiqua" w:eastAsia="SimSun" w:hAnsi="Book Antiqua"/>
            <w:kern w:val="2"/>
            <w:lang w:eastAsia="zh-CN"/>
          </w:rPr>
          <w:t xml:space="preserve"> </w:t>
        </w:r>
        <w:proofErr w:type="spellStart"/>
        <w:r w:rsidRPr="00867F2E">
          <w:rPr>
            <w:rFonts w:ascii="Book Antiqua" w:eastAsia="SimSun" w:hAnsi="Book Antiqua"/>
            <w:b/>
            <w:kern w:val="2"/>
            <w:lang w:eastAsia="zh-CN"/>
          </w:rPr>
          <w:t>Rivière</w:t>
        </w:r>
        <w:proofErr w:type="spellEnd"/>
        <w:r w:rsidRPr="00867F2E">
          <w:rPr>
            <w:rFonts w:ascii="Book Antiqua" w:eastAsia="SimSun" w:hAnsi="Book Antiqua"/>
            <w:b/>
            <w:kern w:val="2"/>
            <w:lang w:eastAsia="zh-CN"/>
          </w:rPr>
          <w:t xml:space="preserve"> A</w:t>
        </w:r>
        <w:r w:rsidRPr="00867F2E">
          <w:rPr>
            <w:rFonts w:ascii="Book Antiqua" w:eastAsia="SimSun" w:hAnsi="Book Antiqua"/>
            <w:kern w:val="2"/>
            <w:lang w:eastAsia="zh-CN"/>
          </w:rPr>
          <w:t xml:space="preserve">, </w:t>
        </w:r>
        <w:proofErr w:type="spellStart"/>
        <w:r w:rsidRPr="00867F2E">
          <w:rPr>
            <w:rFonts w:ascii="Book Antiqua" w:eastAsia="SimSun" w:hAnsi="Book Antiqua"/>
            <w:kern w:val="2"/>
            <w:lang w:eastAsia="zh-CN"/>
          </w:rPr>
          <w:t>Selak</w:t>
        </w:r>
        <w:proofErr w:type="spellEnd"/>
        <w:r w:rsidRPr="00867F2E">
          <w:rPr>
            <w:rFonts w:ascii="Book Antiqua" w:eastAsia="SimSun" w:hAnsi="Book Antiqua"/>
            <w:kern w:val="2"/>
            <w:lang w:eastAsia="zh-CN"/>
          </w:rPr>
          <w:t xml:space="preserve"> M, </w:t>
        </w:r>
        <w:proofErr w:type="spellStart"/>
        <w:r w:rsidRPr="00867F2E">
          <w:rPr>
            <w:rFonts w:ascii="Book Antiqua" w:eastAsia="SimSun" w:hAnsi="Book Antiqua"/>
            <w:kern w:val="2"/>
            <w:lang w:eastAsia="zh-CN"/>
          </w:rPr>
          <w:t>Lantin</w:t>
        </w:r>
        <w:proofErr w:type="spellEnd"/>
        <w:r w:rsidRPr="00867F2E">
          <w:rPr>
            <w:rFonts w:ascii="Book Antiqua" w:eastAsia="SimSun" w:hAnsi="Book Antiqua"/>
            <w:kern w:val="2"/>
            <w:lang w:eastAsia="zh-CN"/>
          </w:rPr>
          <w:t xml:space="preserve"> D, Leroy F, De </w:t>
        </w:r>
        <w:proofErr w:type="spellStart"/>
        <w:r w:rsidRPr="00867F2E">
          <w:rPr>
            <w:rFonts w:ascii="Book Antiqua" w:eastAsia="SimSun" w:hAnsi="Book Antiqua"/>
            <w:kern w:val="2"/>
            <w:lang w:eastAsia="zh-CN"/>
          </w:rPr>
          <w:t>Vuyst</w:t>
        </w:r>
        <w:proofErr w:type="spellEnd"/>
        <w:r w:rsidRPr="00867F2E">
          <w:rPr>
            <w:rFonts w:ascii="Book Antiqua" w:eastAsia="SimSun" w:hAnsi="Book Antiqua"/>
            <w:kern w:val="2"/>
            <w:lang w:eastAsia="zh-CN"/>
          </w:rPr>
          <w:t xml:space="preserve"> L. </w:t>
        </w:r>
        <w:proofErr w:type="spellStart"/>
        <w:r w:rsidRPr="00867F2E">
          <w:rPr>
            <w:rFonts w:ascii="Book Antiqua" w:eastAsia="SimSun" w:hAnsi="Book Antiqua"/>
            <w:kern w:val="2"/>
            <w:lang w:eastAsia="zh-CN"/>
          </w:rPr>
          <w:t>Bifidobacteria</w:t>
        </w:r>
        <w:proofErr w:type="spellEnd"/>
        <w:r w:rsidRPr="00867F2E">
          <w:rPr>
            <w:rFonts w:ascii="Book Antiqua" w:eastAsia="SimSun" w:hAnsi="Book Antiqua"/>
            <w:kern w:val="2"/>
            <w:lang w:eastAsia="zh-CN"/>
          </w:rPr>
          <w:t xml:space="preserve"> and Butyrate-Producing Colon Bacteria: Importance and Strategies for Their Stimulation in the Human Gut. </w:t>
        </w:r>
        <w:r w:rsidRPr="00867F2E">
          <w:rPr>
            <w:rFonts w:ascii="Book Antiqua" w:eastAsia="SimSun" w:hAnsi="Book Antiqua"/>
            <w:i/>
            <w:kern w:val="2"/>
            <w:lang w:eastAsia="zh-CN"/>
          </w:rPr>
          <w:t>Front Microbiol</w:t>
        </w:r>
        <w:r w:rsidRPr="00867F2E">
          <w:rPr>
            <w:rFonts w:ascii="Book Antiqua" w:eastAsia="SimSun" w:hAnsi="Book Antiqua"/>
            <w:kern w:val="2"/>
            <w:lang w:eastAsia="zh-CN"/>
          </w:rPr>
          <w:t xml:space="preserve"> 2016; </w:t>
        </w:r>
        <w:r w:rsidRPr="00867F2E">
          <w:rPr>
            <w:rFonts w:ascii="Book Antiqua" w:eastAsia="SimSun" w:hAnsi="Book Antiqua"/>
            <w:b/>
            <w:kern w:val="2"/>
            <w:lang w:eastAsia="zh-CN"/>
          </w:rPr>
          <w:t>7</w:t>
        </w:r>
        <w:r w:rsidRPr="00867F2E">
          <w:rPr>
            <w:rFonts w:ascii="Book Antiqua" w:eastAsia="SimSun" w:hAnsi="Book Antiqua"/>
            <w:kern w:val="2"/>
            <w:lang w:eastAsia="zh-CN"/>
          </w:rPr>
          <w:t>: 979 [PMID: 27446020 DOI: 10.3389/fmicb.2016.00979]</w:t>
        </w:r>
      </w:ins>
    </w:p>
    <w:p w14:paraId="43C2DF25" w14:textId="77777777" w:rsidR="00221A3D" w:rsidRPr="00867F2E" w:rsidRDefault="00221A3D" w:rsidP="00221A3D">
      <w:pPr>
        <w:widowControl w:val="0"/>
        <w:spacing w:line="360" w:lineRule="auto"/>
        <w:jc w:val="both"/>
        <w:rPr>
          <w:ins w:id="1931" w:author="Nafi Ananda Utama" w:date="2019-03-01T10:13:00Z"/>
          <w:rFonts w:ascii="Book Antiqua" w:eastAsia="SimSun" w:hAnsi="Book Antiqua"/>
          <w:kern w:val="2"/>
          <w:lang w:eastAsia="zh-CN"/>
        </w:rPr>
      </w:pPr>
      <w:ins w:id="1932" w:author="Nafi Ananda Utama" w:date="2019-03-01T10:13:00Z">
        <w:r>
          <w:rPr>
            <w:rFonts w:ascii="Book Antiqua" w:eastAsia="SimSun" w:hAnsi="Book Antiqua"/>
            <w:kern w:val="2"/>
            <w:lang w:eastAsia="zh-CN"/>
          </w:rPr>
          <w:t>33</w:t>
        </w:r>
        <w:r w:rsidRPr="00867F2E">
          <w:rPr>
            <w:rFonts w:ascii="Book Antiqua" w:eastAsia="SimSun" w:hAnsi="Book Antiqua"/>
            <w:kern w:val="2"/>
            <w:lang w:eastAsia="zh-CN"/>
          </w:rPr>
          <w:t xml:space="preserve"> </w:t>
        </w:r>
        <w:proofErr w:type="spellStart"/>
        <w:r w:rsidRPr="00867F2E">
          <w:rPr>
            <w:rFonts w:ascii="Book Antiqua" w:eastAsia="SimSun" w:hAnsi="Book Antiqua"/>
            <w:kern w:val="2"/>
            <w:lang w:eastAsia="zh-CN"/>
          </w:rPr>
          <w:t>Rahayu</w:t>
        </w:r>
        <w:proofErr w:type="spellEnd"/>
        <w:r w:rsidRPr="00867F2E">
          <w:rPr>
            <w:rFonts w:ascii="Book Antiqua" w:eastAsia="SimSun" w:hAnsi="Book Antiqua"/>
            <w:kern w:val="2"/>
            <w:lang w:eastAsia="zh-CN"/>
          </w:rPr>
          <w:t xml:space="preserve"> ES. Lactic Acid Bacteria in Fermented Food of Indonesian Origin. </w:t>
        </w:r>
        <w:proofErr w:type="spellStart"/>
        <w:r w:rsidRPr="00867F2E">
          <w:rPr>
            <w:rFonts w:ascii="Book Antiqua" w:eastAsia="SimSun" w:hAnsi="Book Antiqua"/>
            <w:kern w:val="2"/>
            <w:lang w:eastAsia="zh-CN"/>
          </w:rPr>
          <w:t>Agritech</w:t>
        </w:r>
        <w:proofErr w:type="spellEnd"/>
        <w:r w:rsidRPr="00867F2E">
          <w:rPr>
            <w:rFonts w:ascii="Book Antiqua" w:eastAsia="SimSun" w:hAnsi="Book Antiqua"/>
            <w:kern w:val="2"/>
            <w:lang w:eastAsia="zh-CN"/>
          </w:rPr>
          <w:t xml:space="preserve"> 2003; 23: 75</w:t>
        </w:r>
        <w:r w:rsidRPr="00867F2E">
          <w:rPr>
            <w:rFonts w:ascii="Book Antiqua" w:eastAsia="SimSun" w:hAnsi="Book Antiqua" w:hint="eastAsia"/>
            <w:kern w:val="2"/>
            <w:lang w:eastAsia="zh-CN"/>
          </w:rPr>
          <w:t>-</w:t>
        </w:r>
        <w:r w:rsidRPr="00867F2E">
          <w:rPr>
            <w:rFonts w:ascii="Book Antiqua" w:eastAsia="SimSun" w:hAnsi="Book Antiqua"/>
            <w:kern w:val="2"/>
            <w:lang w:eastAsia="zh-CN"/>
          </w:rPr>
          <w:t>84 [DOI:</w:t>
        </w:r>
        <w:r w:rsidRPr="00867F2E">
          <w:rPr>
            <w:rFonts w:ascii="Book Antiqua" w:eastAsia="SimSun" w:hAnsi="Book Antiqua" w:hint="eastAsia"/>
            <w:kern w:val="2"/>
            <w:lang w:eastAsia="zh-CN"/>
          </w:rPr>
          <w:t xml:space="preserve"> </w:t>
        </w:r>
        <w:r w:rsidRPr="00867F2E">
          <w:rPr>
            <w:rFonts w:ascii="Book Antiqua" w:eastAsia="SimSun" w:hAnsi="Book Antiqua"/>
            <w:kern w:val="2"/>
            <w:lang w:eastAsia="zh-CN"/>
          </w:rPr>
          <w:fldChar w:fldCharType="begin"/>
        </w:r>
        <w:r w:rsidRPr="00867F2E">
          <w:rPr>
            <w:rFonts w:ascii="Book Antiqua" w:eastAsia="SimSun" w:hAnsi="Book Antiqua"/>
            <w:kern w:val="2"/>
            <w:lang w:eastAsia="zh-CN"/>
          </w:rPr>
          <w:instrText xml:space="preserve"> HYPERLINK "https://doi.org/10.22146/agritech.13515" </w:instrText>
        </w:r>
        <w:r w:rsidRPr="00867F2E">
          <w:rPr>
            <w:rFonts w:ascii="Book Antiqua" w:eastAsia="SimSun" w:hAnsi="Book Antiqua"/>
            <w:kern w:val="2"/>
            <w:lang w:eastAsia="zh-CN"/>
          </w:rPr>
          <w:fldChar w:fldCharType="separate"/>
        </w:r>
        <w:r w:rsidRPr="00867F2E">
          <w:rPr>
            <w:rFonts w:ascii="Book Antiqua" w:eastAsia="SimSun" w:hAnsi="Book Antiqua"/>
            <w:kern w:val="2"/>
            <w:lang w:eastAsia="zh-CN"/>
          </w:rPr>
          <w:t>10.22146/agritech.13515</w:t>
        </w:r>
        <w:r w:rsidRPr="00867F2E">
          <w:rPr>
            <w:rFonts w:ascii="Book Antiqua" w:eastAsia="SimSun" w:hAnsi="Book Antiqua"/>
            <w:kern w:val="2"/>
            <w:lang w:eastAsia="zh-CN"/>
          </w:rPr>
          <w:fldChar w:fldCharType="end"/>
        </w:r>
        <w:r w:rsidRPr="00867F2E">
          <w:rPr>
            <w:rFonts w:ascii="Book Antiqua" w:eastAsia="SimSun" w:hAnsi="Book Antiqua"/>
            <w:kern w:val="2"/>
            <w:lang w:eastAsia="zh-CN"/>
          </w:rPr>
          <w:t>]</w:t>
        </w:r>
      </w:ins>
    </w:p>
    <w:p w14:paraId="25F754BA" w14:textId="77777777" w:rsidR="00221A3D" w:rsidRPr="00867F2E" w:rsidRDefault="00221A3D" w:rsidP="00221A3D">
      <w:pPr>
        <w:widowControl w:val="0"/>
        <w:spacing w:line="360" w:lineRule="auto"/>
        <w:jc w:val="both"/>
        <w:rPr>
          <w:ins w:id="1933" w:author="Nafi Ananda Utama" w:date="2019-03-01T10:13:00Z"/>
          <w:rFonts w:ascii="Book Antiqua" w:eastAsia="SimSun" w:hAnsi="Book Antiqua"/>
          <w:kern w:val="2"/>
          <w:lang w:eastAsia="zh-CN"/>
        </w:rPr>
      </w:pPr>
      <w:ins w:id="1934" w:author="Nafi Ananda Utama" w:date="2019-03-01T10:13:00Z">
        <w:r w:rsidRPr="00867F2E">
          <w:rPr>
            <w:rFonts w:ascii="Book Antiqua" w:eastAsia="SimSun" w:hAnsi="Book Antiqua"/>
            <w:kern w:val="2"/>
            <w:lang w:eastAsia="zh-CN"/>
          </w:rPr>
          <w:t>3</w:t>
        </w:r>
        <w:r>
          <w:rPr>
            <w:rFonts w:ascii="Book Antiqua" w:eastAsia="SimSun" w:hAnsi="Book Antiqua"/>
            <w:kern w:val="2"/>
            <w:lang w:eastAsia="zh-CN"/>
          </w:rPr>
          <w:t>4</w:t>
        </w:r>
        <w:r w:rsidRPr="00867F2E">
          <w:rPr>
            <w:rFonts w:ascii="Book Antiqua" w:eastAsia="SimSun" w:hAnsi="Book Antiqua"/>
            <w:kern w:val="2"/>
            <w:lang w:eastAsia="zh-CN"/>
          </w:rPr>
          <w:t xml:space="preserve"> </w:t>
        </w:r>
        <w:proofErr w:type="spellStart"/>
        <w:r w:rsidRPr="00867F2E">
          <w:rPr>
            <w:rFonts w:ascii="Book Antiqua" w:eastAsia="SimSun" w:hAnsi="Book Antiqua"/>
            <w:b/>
            <w:kern w:val="2"/>
            <w:lang w:eastAsia="zh-CN"/>
          </w:rPr>
          <w:t>Rahayu</w:t>
        </w:r>
        <w:proofErr w:type="spellEnd"/>
        <w:r w:rsidRPr="00867F2E">
          <w:rPr>
            <w:rFonts w:ascii="Book Antiqua" w:eastAsia="SimSun" w:hAnsi="Book Antiqua"/>
            <w:b/>
            <w:kern w:val="2"/>
            <w:lang w:eastAsia="zh-CN"/>
          </w:rPr>
          <w:t xml:space="preserve"> ES,</w:t>
        </w:r>
        <w:r w:rsidRPr="00867F2E">
          <w:rPr>
            <w:rFonts w:ascii="Book Antiqua" w:eastAsia="SimSun" w:hAnsi="Book Antiqua"/>
            <w:kern w:val="2"/>
            <w:lang w:eastAsia="zh-CN"/>
          </w:rPr>
          <w:t xml:space="preserve"> </w:t>
        </w:r>
        <w:proofErr w:type="spellStart"/>
        <w:r w:rsidRPr="00867F2E">
          <w:rPr>
            <w:rFonts w:ascii="Book Antiqua" w:eastAsia="SimSun" w:hAnsi="Book Antiqua"/>
            <w:kern w:val="2"/>
            <w:lang w:eastAsia="zh-CN"/>
          </w:rPr>
          <w:t>Cahyanto</w:t>
        </w:r>
        <w:proofErr w:type="spellEnd"/>
        <w:r w:rsidRPr="00867F2E">
          <w:rPr>
            <w:rFonts w:ascii="Book Antiqua" w:eastAsia="SimSun" w:hAnsi="Book Antiqua"/>
            <w:kern w:val="2"/>
            <w:lang w:eastAsia="zh-CN"/>
          </w:rPr>
          <w:t xml:space="preserve"> MN, </w:t>
        </w:r>
        <w:proofErr w:type="spellStart"/>
        <w:r w:rsidRPr="00867F2E">
          <w:rPr>
            <w:rFonts w:ascii="Book Antiqua" w:eastAsia="SimSun" w:hAnsi="Book Antiqua"/>
            <w:kern w:val="2"/>
            <w:lang w:eastAsia="zh-CN"/>
          </w:rPr>
          <w:t>Windiarti</w:t>
        </w:r>
        <w:proofErr w:type="spellEnd"/>
        <w:r w:rsidRPr="00867F2E">
          <w:rPr>
            <w:rFonts w:ascii="Book Antiqua" w:eastAsia="SimSun" w:hAnsi="Book Antiqua"/>
            <w:kern w:val="2"/>
            <w:lang w:eastAsia="zh-CN"/>
          </w:rPr>
          <w:t xml:space="preserve"> L, </w:t>
        </w:r>
        <w:proofErr w:type="spellStart"/>
        <w:r w:rsidRPr="00867F2E">
          <w:rPr>
            <w:rFonts w:ascii="Book Antiqua" w:eastAsia="SimSun" w:hAnsi="Book Antiqua"/>
            <w:kern w:val="2"/>
            <w:lang w:eastAsia="zh-CN"/>
          </w:rPr>
          <w:t>Sutriyanto</w:t>
        </w:r>
        <w:proofErr w:type="spellEnd"/>
        <w:r w:rsidRPr="00867F2E">
          <w:rPr>
            <w:rFonts w:ascii="Book Antiqua" w:eastAsia="SimSun" w:hAnsi="Book Antiqua"/>
            <w:kern w:val="2"/>
            <w:lang w:eastAsia="zh-CN"/>
          </w:rPr>
          <w:t xml:space="preserve"> J, </w:t>
        </w:r>
        <w:proofErr w:type="spellStart"/>
        <w:r w:rsidRPr="00867F2E">
          <w:rPr>
            <w:rFonts w:ascii="Book Antiqua" w:eastAsia="SimSun" w:hAnsi="Book Antiqua"/>
            <w:kern w:val="2"/>
            <w:lang w:eastAsia="zh-CN"/>
          </w:rPr>
          <w:t>Kandarina</w:t>
        </w:r>
        <w:proofErr w:type="spellEnd"/>
        <w:r w:rsidRPr="00867F2E">
          <w:rPr>
            <w:rFonts w:ascii="Book Antiqua" w:eastAsia="SimSun" w:hAnsi="Book Antiqua"/>
            <w:kern w:val="2"/>
            <w:lang w:eastAsia="zh-CN"/>
          </w:rPr>
          <w:t xml:space="preserve"> T, </w:t>
        </w:r>
        <w:proofErr w:type="spellStart"/>
        <w:r w:rsidRPr="00867F2E">
          <w:rPr>
            <w:rFonts w:ascii="Book Antiqua" w:eastAsia="SimSun" w:hAnsi="Book Antiqua"/>
            <w:kern w:val="2"/>
            <w:lang w:eastAsia="zh-CN"/>
          </w:rPr>
          <w:t>Utami</w:t>
        </w:r>
        <w:proofErr w:type="spellEnd"/>
        <w:r w:rsidRPr="00867F2E">
          <w:rPr>
            <w:rFonts w:ascii="Book Antiqua" w:eastAsia="SimSun" w:hAnsi="Book Antiqua"/>
            <w:kern w:val="2"/>
            <w:lang w:eastAsia="zh-CN"/>
          </w:rPr>
          <w:t xml:space="preserve"> T. Effects of consumption of fermented milk containing indigenous probiotic lactobacillus plantarum dad-13 on the fecal microbiota of healthy Indonesian volunteers.</w:t>
        </w:r>
        <w:r w:rsidRPr="00867F2E">
          <w:rPr>
            <w:rFonts w:ascii="Book Antiqua" w:eastAsia="SimSun" w:hAnsi="Book Antiqua"/>
            <w:i/>
            <w:kern w:val="2"/>
            <w:lang w:eastAsia="zh-CN"/>
          </w:rPr>
          <w:t xml:space="preserve"> Int J Probiotics Prebiotics</w:t>
        </w:r>
        <w:r w:rsidRPr="00867F2E">
          <w:rPr>
            <w:rFonts w:ascii="Book Antiqua" w:eastAsia="SimSun" w:hAnsi="Book Antiqua"/>
            <w:kern w:val="2"/>
            <w:lang w:eastAsia="zh-CN"/>
          </w:rPr>
          <w:t xml:space="preserve"> 2016; </w:t>
        </w:r>
        <w:r w:rsidRPr="00867F2E">
          <w:rPr>
            <w:rFonts w:ascii="Book Antiqua" w:eastAsia="SimSun" w:hAnsi="Book Antiqua"/>
            <w:b/>
            <w:kern w:val="2"/>
            <w:lang w:eastAsia="zh-CN"/>
          </w:rPr>
          <w:t>11</w:t>
        </w:r>
        <w:r w:rsidRPr="00867F2E">
          <w:rPr>
            <w:rFonts w:ascii="Book Antiqua" w:eastAsia="SimSun" w:hAnsi="Book Antiqua"/>
            <w:kern w:val="2"/>
            <w:lang w:eastAsia="zh-CN"/>
          </w:rPr>
          <w:t>: 91-98</w:t>
        </w:r>
      </w:ins>
    </w:p>
    <w:p w14:paraId="1C7A2596" w14:textId="77777777" w:rsidR="00221A3D" w:rsidRPr="00867F2E" w:rsidRDefault="00221A3D" w:rsidP="00221A3D">
      <w:pPr>
        <w:widowControl w:val="0"/>
        <w:spacing w:line="360" w:lineRule="auto"/>
        <w:jc w:val="both"/>
        <w:rPr>
          <w:ins w:id="1935" w:author="Nafi Ananda Utama" w:date="2019-03-01T10:13:00Z"/>
          <w:rFonts w:ascii="Book Antiqua" w:eastAsia="SimSun" w:hAnsi="Book Antiqua"/>
          <w:kern w:val="2"/>
          <w:lang w:eastAsia="zh-CN"/>
        </w:rPr>
      </w:pPr>
      <w:ins w:id="1936" w:author="Nafi Ananda Utama" w:date="2019-03-01T10:13:00Z">
        <w:r w:rsidRPr="00867F2E">
          <w:rPr>
            <w:rFonts w:ascii="Book Antiqua" w:eastAsia="SimSun" w:hAnsi="Book Antiqua"/>
            <w:kern w:val="2"/>
            <w:lang w:eastAsia="zh-CN"/>
          </w:rPr>
          <w:t>3</w:t>
        </w:r>
        <w:r>
          <w:rPr>
            <w:rFonts w:ascii="Book Antiqua" w:eastAsia="SimSun" w:hAnsi="Book Antiqua"/>
            <w:kern w:val="2"/>
            <w:lang w:eastAsia="zh-CN"/>
          </w:rPr>
          <w:t>5</w:t>
        </w:r>
        <w:r w:rsidRPr="00867F2E">
          <w:rPr>
            <w:rFonts w:ascii="Book Antiqua" w:eastAsia="SimSun" w:hAnsi="Book Antiqua"/>
            <w:kern w:val="2"/>
            <w:lang w:eastAsia="zh-CN"/>
          </w:rPr>
          <w:t xml:space="preserve"> </w:t>
        </w:r>
        <w:proofErr w:type="spellStart"/>
        <w:r w:rsidRPr="00867F2E">
          <w:rPr>
            <w:rFonts w:ascii="Book Antiqua" w:eastAsia="SimSun" w:hAnsi="Book Antiqua"/>
            <w:b/>
            <w:kern w:val="2"/>
            <w:lang w:eastAsia="zh-CN"/>
          </w:rPr>
          <w:t>Rahayu</w:t>
        </w:r>
        <w:proofErr w:type="spellEnd"/>
        <w:r w:rsidRPr="00867F2E">
          <w:rPr>
            <w:rFonts w:ascii="Book Antiqua" w:eastAsia="SimSun" w:hAnsi="Book Antiqua"/>
            <w:b/>
            <w:kern w:val="2"/>
            <w:lang w:eastAsia="zh-CN"/>
          </w:rPr>
          <w:t xml:space="preserve"> ES,</w:t>
        </w:r>
        <w:r w:rsidRPr="00867F2E">
          <w:rPr>
            <w:rFonts w:ascii="Book Antiqua" w:eastAsia="SimSun" w:hAnsi="Book Antiqua"/>
            <w:kern w:val="2"/>
            <w:lang w:eastAsia="zh-CN"/>
          </w:rPr>
          <w:t xml:space="preserve"> </w:t>
        </w:r>
        <w:proofErr w:type="spellStart"/>
        <w:r w:rsidRPr="00867F2E">
          <w:rPr>
            <w:rFonts w:ascii="Book Antiqua" w:eastAsia="SimSun" w:hAnsi="Book Antiqua"/>
            <w:kern w:val="2"/>
            <w:lang w:eastAsia="zh-CN"/>
          </w:rPr>
          <w:t>Yogeswara</w:t>
        </w:r>
        <w:proofErr w:type="spellEnd"/>
        <w:r w:rsidRPr="00867F2E">
          <w:rPr>
            <w:rFonts w:ascii="Book Antiqua" w:eastAsia="SimSun" w:hAnsi="Book Antiqua"/>
            <w:kern w:val="2"/>
            <w:lang w:eastAsia="zh-CN"/>
          </w:rPr>
          <w:t xml:space="preserve"> A, </w:t>
        </w:r>
        <w:proofErr w:type="spellStart"/>
        <w:r w:rsidRPr="00867F2E">
          <w:rPr>
            <w:rFonts w:ascii="Book Antiqua" w:eastAsia="SimSun" w:hAnsi="Book Antiqua"/>
            <w:kern w:val="2"/>
            <w:lang w:eastAsia="zh-CN"/>
          </w:rPr>
          <w:t>Mariyatun</w:t>
        </w:r>
        <w:proofErr w:type="spellEnd"/>
        <w:r w:rsidRPr="00867F2E">
          <w:rPr>
            <w:rFonts w:ascii="Book Antiqua" w:eastAsia="SimSun" w:hAnsi="Book Antiqua"/>
            <w:kern w:val="2"/>
            <w:lang w:eastAsia="zh-CN"/>
          </w:rPr>
          <w:t xml:space="preserve">, </w:t>
        </w:r>
        <w:proofErr w:type="spellStart"/>
        <w:r w:rsidRPr="00867F2E">
          <w:rPr>
            <w:rFonts w:ascii="Book Antiqua" w:eastAsia="SimSun" w:hAnsi="Book Antiqua"/>
            <w:kern w:val="2"/>
            <w:lang w:eastAsia="zh-CN"/>
          </w:rPr>
          <w:t>Windiarti</w:t>
        </w:r>
        <w:proofErr w:type="spellEnd"/>
        <w:r w:rsidRPr="00867F2E">
          <w:rPr>
            <w:rFonts w:ascii="Book Antiqua" w:eastAsia="SimSun" w:hAnsi="Book Antiqua"/>
            <w:kern w:val="2"/>
            <w:lang w:eastAsia="zh-CN"/>
          </w:rPr>
          <w:t xml:space="preserve"> L, </w:t>
        </w:r>
        <w:proofErr w:type="spellStart"/>
        <w:r w:rsidRPr="00867F2E">
          <w:rPr>
            <w:rFonts w:ascii="Book Antiqua" w:eastAsia="SimSun" w:hAnsi="Book Antiqua"/>
            <w:kern w:val="2"/>
            <w:lang w:eastAsia="zh-CN"/>
          </w:rPr>
          <w:t>Utami</w:t>
        </w:r>
        <w:proofErr w:type="spellEnd"/>
        <w:r w:rsidRPr="00867F2E">
          <w:rPr>
            <w:rFonts w:ascii="Book Antiqua" w:eastAsia="SimSun" w:hAnsi="Book Antiqua"/>
            <w:kern w:val="2"/>
            <w:lang w:eastAsia="zh-CN"/>
          </w:rPr>
          <w:t xml:space="preserve"> T, Watanabe K. Molecular Characteristic of Indigenous Probiotic Strain From Indonesia. </w:t>
        </w:r>
        <w:r w:rsidRPr="00867F2E">
          <w:rPr>
            <w:rFonts w:ascii="Book Antiqua" w:eastAsia="SimSun" w:hAnsi="Book Antiqua"/>
            <w:i/>
            <w:kern w:val="2"/>
            <w:lang w:eastAsia="zh-CN"/>
          </w:rPr>
          <w:t>Int J Probiotics Prebiotics</w:t>
        </w:r>
        <w:r w:rsidRPr="00867F2E">
          <w:rPr>
            <w:rFonts w:ascii="Book Antiqua" w:eastAsia="SimSun" w:hAnsi="Book Antiqua"/>
            <w:kern w:val="2"/>
            <w:lang w:eastAsia="zh-CN"/>
          </w:rPr>
          <w:t xml:space="preserve"> 2015; </w:t>
        </w:r>
        <w:r w:rsidRPr="00867F2E">
          <w:rPr>
            <w:rFonts w:ascii="Book Antiqua" w:eastAsia="SimSun" w:hAnsi="Book Antiqua"/>
            <w:b/>
            <w:kern w:val="2"/>
            <w:lang w:eastAsia="zh-CN"/>
          </w:rPr>
          <w:t>10</w:t>
        </w:r>
        <w:r w:rsidRPr="00867F2E">
          <w:rPr>
            <w:rFonts w:ascii="Book Antiqua" w:eastAsia="SimSun" w:hAnsi="Book Antiqua"/>
            <w:kern w:val="2"/>
            <w:lang w:eastAsia="zh-CN"/>
          </w:rPr>
          <w:t>: 1-7</w:t>
        </w:r>
      </w:ins>
    </w:p>
    <w:p w14:paraId="15009FF2" w14:textId="77777777" w:rsidR="00221A3D" w:rsidRPr="00867F2E" w:rsidRDefault="00221A3D" w:rsidP="00221A3D">
      <w:pPr>
        <w:widowControl w:val="0"/>
        <w:spacing w:line="360" w:lineRule="auto"/>
        <w:jc w:val="both"/>
        <w:rPr>
          <w:ins w:id="1937" w:author="Nafi Ananda Utama" w:date="2019-03-01T10:13:00Z"/>
          <w:rFonts w:ascii="Book Antiqua" w:eastAsia="SimSun" w:hAnsi="Book Antiqua"/>
          <w:kern w:val="2"/>
          <w:lang w:eastAsia="zh-CN"/>
        </w:rPr>
      </w:pPr>
      <w:ins w:id="1938" w:author="Nafi Ananda Utama" w:date="2019-03-01T10:13:00Z">
        <w:r w:rsidRPr="00867F2E">
          <w:rPr>
            <w:rFonts w:ascii="Book Antiqua" w:eastAsia="SimSun" w:hAnsi="Book Antiqua"/>
            <w:kern w:val="2"/>
            <w:lang w:eastAsia="zh-CN"/>
          </w:rPr>
          <w:t>3</w:t>
        </w:r>
        <w:r>
          <w:rPr>
            <w:rFonts w:ascii="Book Antiqua" w:eastAsia="SimSun" w:hAnsi="Book Antiqua"/>
            <w:kern w:val="2"/>
            <w:lang w:eastAsia="zh-CN"/>
          </w:rPr>
          <w:t>6</w:t>
        </w:r>
        <w:r w:rsidRPr="00867F2E">
          <w:rPr>
            <w:rFonts w:ascii="Book Antiqua" w:eastAsia="SimSun" w:hAnsi="Book Antiqua"/>
            <w:kern w:val="2"/>
            <w:lang w:eastAsia="zh-CN"/>
          </w:rPr>
          <w:t xml:space="preserve"> </w:t>
        </w:r>
        <w:r w:rsidRPr="00867F2E">
          <w:rPr>
            <w:rFonts w:ascii="Book Antiqua" w:eastAsia="SimSun" w:hAnsi="Book Antiqua"/>
            <w:b/>
            <w:kern w:val="2"/>
            <w:lang w:eastAsia="zh-CN"/>
          </w:rPr>
          <w:t>Lau JT</w:t>
        </w:r>
        <w:r w:rsidRPr="00867F2E">
          <w:rPr>
            <w:rFonts w:ascii="Book Antiqua" w:eastAsia="SimSun" w:hAnsi="Book Antiqua"/>
            <w:kern w:val="2"/>
            <w:lang w:eastAsia="zh-CN"/>
          </w:rPr>
          <w:t xml:space="preserve">, Whelan FJ, </w:t>
        </w:r>
        <w:proofErr w:type="spellStart"/>
        <w:r w:rsidRPr="00867F2E">
          <w:rPr>
            <w:rFonts w:ascii="Book Antiqua" w:eastAsia="SimSun" w:hAnsi="Book Antiqua"/>
            <w:kern w:val="2"/>
            <w:lang w:eastAsia="zh-CN"/>
          </w:rPr>
          <w:t>Herath</w:t>
        </w:r>
        <w:proofErr w:type="spellEnd"/>
        <w:r w:rsidRPr="00867F2E">
          <w:rPr>
            <w:rFonts w:ascii="Book Antiqua" w:eastAsia="SimSun" w:hAnsi="Book Antiqua"/>
            <w:kern w:val="2"/>
            <w:lang w:eastAsia="zh-CN"/>
          </w:rPr>
          <w:t xml:space="preserve"> I, Lee CH, Collins SM, </w:t>
        </w:r>
        <w:proofErr w:type="spellStart"/>
        <w:r w:rsidRPr="00867F2E">
          <w:rPr>
            <w:rFonts w:ascii="Book Antiqua" w:eastAsia="SimSun" w:hAnsi="Book Antiqua"/>
            <w:kern w:val="2"/>
            <w:lang w:eastAsia="zh-CN"/>
          </w:rPr>
          <w:t>Bercik</w:t>
        </w:r>
        <w:proofErr w:type="spellEnd"/>
        <w:r w:rsidRPr="00867F2E">
          <w:rPr>
            <w:rFonts w:ascii="Book Antiqua" w:eastAsia="SimSun" w:hAnsi="Book Antiqua"/>
            <w:kern w:val="2"/>
            <w:lang w:eastAsia="zh-CN"/>
          </w:rPr>
          <w:t xml:space="preserve"> P, Surette MG. Capturing the diversity of the human gut microbiota through culture-enriched molecular profiling. </w:t>
        </w:r>
        <w:r w:rsidRPr="00867F2E">
          <w:rPr>
            <w:rFonts w:ascii="Book Antiqua" w:eastAsia="SimSun" w:hAnsi="Book Antiqua"/>
            <w:i/>
            <w:kern w:val="2"/>
            <w:lang w:eastAsia="zh-CN"/>
          </w:rPr>
          <w:t>Genome Med</w:t>
        </w:r>
        <w:r w:rsidRPr="00867F2E">
          <w:rPr>
            <w:rFonts w:ascii="Book Antiqua" w:eastAsia="SimSun" w:hAnsi="Book Antiqua"/>
            <w:kern w:val="2"/>
            <w:lang w:eastAsia="zh-CN"/>
          </w:rPr>
          <w:t xml:space="preserve"> 2016; </w:t>
        </w:r>
        <w:r w:rsidRPr="00867F2E">
          <w:rPr>
            <w:rFonts w:ascii="Book Antiqua" w:eastAsia="SimSun" w:hAnsi="Book Antiqua"/>
            <w:b/>
            <w:kern w:val="2"/>
            <w:lang w:eastAsia="zh-CN"/>
          </w:rPr>
          <w:t>8</w:t>
        </w:r>
        <w:r w:rsidRPr="00867F2E">
          <w:rPr>
            <w:rFonts w:ascii="Book Antiqua" w:eastAsia="SimSun" w:hAnsi="Book Antiqua"/>
            <w:kern w:val="2"/>
            <w:lang w:eastAsia="zh-CN"/>
          </w:rPr>
          <w:t>: 72 [PMID: 27363992 DOI: 10.1186/s13073-016-0327-7]</w:t>
        </w:r>
      </w:ins>
    </w:p>
    <w:p w14:paraId="5404C015" w14:textId="77777777" w:rsidR="00221A3D" w:rsidRPr="00867F2E" w:rsidRDefault="00221A3D" w:rsidP="00221A3D">
      <w:pPr>
        <w:widowControl w:val="0"/>
        <w:spacing w:line="360" w:lineRule="auto"/>
        <w:jc w:val="both"/>
        <w:rPr>
          <w:ins w:id="1939" w:author="Nafi Ananda Utama" w:date="2019-03-01T10:13:00Z"/>
          <w:rFonts w:ascii="Book Antiqua" w:eastAsia="SimSun" w:hAnsi="Book Antiqua"/>
          <w:kern w:val="2"/>
          <w:lang w:eastAsia="zh-CN"/>
        </w:rPr>
      </w:pPr>
      <w:ins w:id="1940" w:author="Nafi Ananda Utama" w:date="2019-03-01T10:13:00Z">
        <w:r w:rsidRPr="00867F2E">
          <w:rPr>
            <w:rFonts w:ascii="Book Antiqua" w:eastAsia="SimSun" w:hAnsi="Book Antiqua"/>
            <w:kern w:val="2"/>
            <w:lang w:eastAsia="zh-CN"/>
          </w:rPr>
          <w:t>3</w:t>
        </w:r>
        <w:r>
          <w:rPr>
            <w:rFonts w:ascii="Book Antiqua" w:eastAsia="SimSun" w:hAnsi="Book Antiqua"/>
            <w:kern w:val="2"/>
            <w:lang w:eastAsia="zh-CN"/>
          </w:rPr>
          <w:t>7</w:t>
        </w:r>
        <w:r w:rsidRPr="00867F2E">
          <w:rPr>
            <w:rFonts w:ascii="Book Antiqua" w:eastAsia="SimSun" w:hAnsi="Book Antiqua"/>
            <w:kern w:val="2"/>
            <w:lang w:eastAsia="zh-CN"/>
          </w:rPr>
          <w:t xml:space="preserve"> </w:t>
        </w:r>
        <w:proofErr w:type="spellStart"/>
        <w:r w:rsidRPr="00867F2E">
          <w:rPr>
            <w:rFonts w:ascii="Book Antiqua" w:eastAsia="SimSun" w:hAnsi="Book Antiqua"/>
            <w:b/>
            <w:kern w:val="2"/>
            <w:lang w:eastAsia="zh-CN"/>
          </w:rPr>
          <w:t>Finegold</w:t>
        </w:r>
        <w:proofErr w:type="spellEnd"/>
        <w:r w:rsidRPr="00867F2E">
          <w:rPr>
            <w:rFonts w:ascii="Book Antiqua" w:eastAsia="SimSun" w:hAnsi="Book Antiqua"/>
            <w:b/>
            <w:kern w:val="2"/>
            <w:lang w:eastAsia="zh-CN"/>
          </w:rPr>
          <w:t xml:space="preserve"> SM</w:t>
        </w:r>
        <w:r w:rsidRPr="00867F2E">
          <w:rPr>
            <w:rFonts w:ascii="Book Antiqua" w:eastAsia="SimSun" w:hAnsi="Book Antiqua"/>
            <w:kern w:val="2"/>
            <w:lang w:eastAsia="zh-CN"/>
          </w:rPr>
          <w:t xml:space="preserve">, </w:t>
        </w:r>
        <w:proofErr w:type="spellStart"/>
        <w:r w:rsidRPr="00867F2E">
          <w:rPr>
            <w:rFonts w:ascii="Book Antiqua" w:eastAsia="SimSun" w:hAnsi="Book Antiqua"/>
            <w:kern w:val="2"/>
            <w:lang w:eastAsia="zh-CN"/>
          </w:rPr>
          <w:t>Attebery</w:t>
        </w:r>
        <w:proofErr w:type="spellEnd"/>
        <w:r w:rsidRPr="00867F2E">
          <w:rPr>
            <w:rFonts w:ascii="Book Antiqua" w:eastAsia="SimSun" w:hAnsi="Book Antiqua"/>
            <w:kern w:val="2"/>
            <w:lang w:eastAsia="zh-CN"/>
          </w:rPr>
          <w:t xml:space="preserve"> HR, Sutter VL. Effect of diet on human fecal flora: Comparison of Japanese and American diets. </w:t>
        </w:r>
        <w:r w:rsidRPr="00867F2E">
          <w:rPr>
            <w:rFonts w:ascii="Book Antiqua" w:eastAsia="SimSun" w:hAnsi="Book Antiqua"/>
            <w:i/>
            <w:kern w:val="2"/>
            <w:lang w:eastAsia="zh-CN"/>
          </w:rPr>
          <w:t xml:space="preserve">Am J </w:t>
        </w:r>
        <w:proofErr w:type="spellStart"/>
        <w:r w:rsidRPr="00867F2E">
          <w:rPr>
            <w:rFonts w:ascii="Book Antiqua" w:eastAsia="SimSun" w:hAnsi="Book Antiqua"/>
            <w:i/>
            <w:kern w:val="2"/>
            <w:lang w:eastAsia="zh-CN"/>
          </w:rPr>
          <w:t>Clin</w:t>
        </w:r>
        <w:proofErr w:type="spellEnd"/>
        <w:r w:rsidRPr="00867F2E">
          <w:rPr>
            <w:rFonts w:ascii="Book Antiqua" w:eastAsia="SimSun" w:hAnsi="Book Antiqua"/>
            <w:i/>
            <w:kern w:val="2"/>
            <w:lang w:eastAsia="zh-CN"/>
          </w:rPr>
          <w:t xml:space="preserve"> </w:t>
        </w:r>
        <w:proofErr w:type="spellStart"/>
        <w:r w:rsidRPr="00867F2E">
          <w:rPr>
            <w:rFonts w:ascii="Book Antiqua" w:eastAsia="SimSun" w:hAnsi="Book Antiqua"/>
            <w:i/>
            <w:kern w:val="2"/>
            <w:lang w:eastAsia="zh-CN"/>
          </w:rPr>
          <w:t>Nutr</w:t>
        </w:r>
        <w:proofErr w:type="spellEnd"/>
        <w:r w:rsidRPr="00867F2E">
          <w:rPr>
            <w:rFonts w:ascii="Book Antiqua" w:eastAsia="SimSun" w:hAnsi="Book Antiqua"/>
            <w:kern w:val="2"/>
            <w:lang w:eastAsia="zh-CN"/>
          </w:rPr>
          <w:t xml:space="preserve"> 1974; </w:t>
        </w:r>
        <w:r w:rsidRPr="00867F2E">
          <w:rPr>
            <w:rFonts w:ascii="Book Antiqua" w:eastAsia="SimSun" w:hAnsi="Book Antiqua"/>
            <w:b/>
            <w:kern w:val="2"/>
            <w:lang w:eastAsia="zh-CN"/>
          </w:rPr>
          <w:t>27</w:t>
        </w:r>
        <w:r w:rsidRPr="00867F2E">
          <w:rPr>
            <w:rFonts w:ascii="Book Antiqua" w:eastAsia="SimSun" w:hAnsi="Book Antiqua"/>
            <w:kern w:val="2"/>
            <w:lang w:eastAsia="zh-CN"/>
          </w:rPr>
          <w:t>: 1456-1469 [PMID: 4432829 DOI: 10.1093/</w:t>
        </w:r>
        <w:proofErr w:type="spellStart"/>
        <w:r w:rsidRPr="00867F2E">
          <w:rPr>
            <w:rFonts w:ascii="Book Antiqua" w:eastAsia="SimSun" w:hAnsi="Book Antiqua"/>
            <w:kern w:val="2"/>
            <w:lang w:eastAsia="zh-CN"/>
          </w:rPr>
          <w:t>ajcn</w:t>
        </w:r>
        <w:proofErr w:type="spellEnd"/>
        <w:r w:rsidRPr="00867F2E">
          <w:rPr>
            <w:rFonts w:ascii="Book Antiqua" w:eastAsia="SimSun" w:hAnsi="Book Antiqua"/>
            <w:kern w:val="2"/>
            <w:lang w:eastAsia="zh-CN"/>
          </w:rPr>
          <w:t>/27.12.1456]</w:t>
        </w:r>
      </w:ins>
    </w:p>
    <w:p w14:paraId="5549D62C" w14:textId="77777777" w:rsidR="00221A3D" w:rsidRPr="00867F2E" w:rsidRDefault="00221A3D" w:rsidP="00221A3D">
      <w:pPr>
        <w:widowControl w:val="0"/>
        <w:spacing w:line="360" w:lineRule="auto"/>
        <w:jc w:val="both"/>
        <w:rPr>
          <w:ins w:id="1941" w:author="Nafi Ananda Utama" w:date="2019-03-01T10:13:00Z"/>
          <w:rFonts w:ascii="Book Antiqua" w:eastAsia="SimSun" w:hAnsi="Book Antiqua"/>
          <w:kern w:val="2"/>
          <w:lang w:eastAsia="zh-CN"/>
        </w:rPr>
      </w:pPr>
      <w:ins w:id="1942" w:author="Nafi Ananda Utama" w:date="2019-03-01T10:13:00Z">
        <w:r w:rsidRPr="00867F2E">
          <w:rPr>
            <w:rFonts w:ascii="Book Antiqua" w:eastAsia="SimSun" w:hAnsi="Book Antiqua"/>
            <w:kern w:val="2"/>
            <w:lang w:eastAsia="zh-CN"/>
          </w:rPr>
          <w:t>3</w:t>
        </w:r>
        <w:r>
          <w:rPr>
            <w:rFonts w:ascii="Book Antiqua" w:eastAsia="SimSun" w:hAnsi="Book Antiqua"/>
            <w:kern w:val="2"/>
            <w:lang w:eastAsia="zh-CN"/>
          </w:rPr>
          <w:t>8</w:t>
        </w:r>
        <w:r w:rsidRPr="00867F2E">
          <w:rPr>
            <w:rFonts w:ascii="Book Antiqua" w:eastAsia="SimSun" w:hAnsi="Book Antiqua"/>
            <w:kern w:val="2"/>
            <w:lang w:eastAsia="zh-CN"/>
          </w:rPr>
          <w:t xml:space="preserve"> </w:t>
        </w:r>
        <w:r w:rsidRPr="00867F2E">
          <w:rPr>
            <w:rFonts w:ascii="Book Antiqua" w:eastAsia="SimSun" w:hAnsi="Book Antiqua"/>
            <w:b/>
            <w:kern w:val="2"/>
            <w:lang w:eastAsia="zh-CN"/>
          </w:rPr>
          <w:t>Mitsuoka T</w:t>
        </w:r>
        <w:r w:rsidRPr="00867F2E">
          <w:rPr>
            <w:rFonts w:ascii="Book Antiqua" w:eastAsia="SimSun" w:hAnsi="Book Antiqua"/>
            <w:kern w:val="2"/>
            <w:lang w:eastAsia="zh-CN"/>
          </w:rPr>
          <w:t xml:space="preserve">, Hayakawa K. The fecal flora in man. I. Composition of the fecal flora of various age groups. </w:t>
        </w:r>
        <w:proofErr w:type="spellStart"/>
        <w:r w:rsidRPr="00867F2E">
          <w:rPr>
            <w:rFonts w:ascii="Book Antiqua" w:eastAsia="SimSun" w:hAnsi="Book Antiqua"/>
            <w:i/>
            <w:kern w:val="2"/>
            <w:lang w:eastAsia="zh-CN"/>
          </w:rPr>
          <w:t>Zentralbl</w:t>
        </w:r>
        <w:proofErr w:type="spellEnd"/>
        <w:r w:rsidRPr="00867F2E">
          <w:rPr>
            <w:rFonts w:ascii="Book Antiqua" w:eastAsia="SimSun" w:hAnsi="Book Antiqua"/>
            <w:i/>
            <w:kern w:val="2"/>
            <w:lang w:eastAsia="zh-CN"/>
          </w:rPr>
          <w:t xml:space="preserve"> </w:t>
        </w:r>
        <w:proofErr w:type="spellStart"/>
        <w:r w:rsidRPr="00867F2E">
          <w:rPr>
            <w:rFonts w:ascii="Book Antiqua" w:eastAsia="SimSun" w:hAnsi="Book Antiqua"/>
            <w:i/>
            <w:kern w:val="2"/>
            <w:lang w:eastAsia="zh-CN"/>
          </w:rPr>
          <w:t>Bakteriol</w:t>
        </w:r>
        <w:proofErr w:type="spellEnd"/>
        <w:r w:rsidRPr="00867F2E">
          <w:rPr>
            <w:rFonts w:ascii="Book Antiqua" w:eastAsia="SimSun" w:hAnsi="Book Antiqua"/>
            <w:i/>
            <w:kern w:val="2"/>
            <w:lang w:eastAsia="zh-CN"/>
          </w:rPr>
          <w:t xml:space="preserve"> </w:t>
        </w:r>
        <w:proofErr w:type="spellStart"/>
        <w:r w:rsidRPr="00867F2E">
          <w:rPr>
            <w:rFonts w:ascii="Book Antiqua" w:eastAsia="SimSun" w:hAnsi="Book Antiqua"/>
            <w:i/>
            <w:kern w:val="2"/>
            <w:lang w:eastAsia="zh-CN"/>
          </w:rPr>
          <w:t>Orig</w:t>
        </w:r>
        <w:proofErr w:type="spellEnd"/>
        <w:r w:rsidRPr="00867F2E">
          <w:rPr>
            <w:rFonts w:ascii="Book Antiqua" w:eastAsia="SimSun" w:hAnsi="Book Antiqua"/>
            <w:i/>
            <w:kern w:val="2"/>
            <w:lang w:eastAsia="zh-CN"/>
          </w:rPr>
          <w:t xml:space="preserve"> A</w:t>
        </w:r>
        <w:r w:rsidRPr="00867F2E">
          <w:rPr>
            <w:rFonts w:ascii="Book Antiqua" w:eastAsia="SimSun" w:hAnsi="Book Antiqua"/>
            <w:kern w:val="2"/>
            <w:lang w:eastAsia="zh-CN"/>
          </w:rPr>
          <w:t xml:space="preserve"> 1973; </w:t>
        </w:r>
        <w:r w:rsidRPr="00867F2E">
          <w:rPr>
            <w:rFonts w:ascii="Book Antiqua" w:eastAsia="SimSun" w:hAnsi="Book Antiqua"/>
            <w:b/>
            <w:kern w:val="2"/>
            <w:lang w:eastAsia="zh-CN"/>
          </w:rPr>
          <w:t>223</w:t>
        </w:r>
        <w:r w:rsidRPr="00867F2E">
          <w:rPr>
            <w:rFonts w:ascii="Book Antiqua" w:eastAsia="SimSun" w:hAnsi="Book Antiqua"/>
            <w:kern w:val="2"/>
            <w:lang w:eastAsia="zh-CN"/>
          </w:rPr>
          <w:t>: 333-342 [PMID: 4145840]</w:t>
        </w:r>
      </w:ins>
    </w:p>
    <w:p w14:paraId="0CAA2915" w14:textId="77777777" w:rsidR="00221A3D" w:rsidRDefault="00221A3D" w:rsidP="00221A3D">
      <w:pPr>
        <w:rPr>
          <w:ins w:id="1943" w:author="Nafi Ananda Utama" w:date="2019-03-01T10:13:00Z"/>
        </w:rPr>
      </w:pPr>
    </w:p>
    <w:p w14:paraId="6CDD584A" w14:textId="4824F66F" w:rsidR="00DC48DF" w:rsidRPr="00DC48DF" w:rsidDel="00221A3D" w:rsidRDefault="00DC48DF" w:rsidP="00DC48DF">
      <w:pPr>
        <w:widowControl w:val="0"/>
        <w:spacing w:line="360" w:lineRule="auto"/>
        <w:jc w:val="both"/>
        <w:rPr>
          <w:del w:id="1944" w:author="Nafi Ananda Utama" w:date="2019-03-01T10:13:00Z"/>
          <w:rFonts w:ascii="Book Antiqua" w:eastAsia="SimSun" w:hAnsi="Book Antiqua"/>
          <w:kern w:val="2"/>
          <w:lang w:eastAsia="zh-CN"/>
        </w:rPr>
      </w:pPr>
      <w:del w:id="1945" w:author="Nafi Ananda Utama" w:date="2019-03-01T10:13:00Z">
        <w:r w:rsidRPr="00DC48DF" w:rsidDel="00221A3D">
          <w:rPr>
            <w:rFonts w:ascii="Book Antiqua" w:eastAsia="SimSun" w:hAnsi="Book Antiqua"/>
            <w:kern w:val="2"/>
            <w:lang w:eastAsia="zh-CN"/>
          </w:rPr>
          <w:lastRenderedPageBreak/>
          <w:delText xml:space="preserve">1 </w:delText>
        </w:r>
        <w:r w:rsidRPr="00DC48DF" w:rsidDel="00221A3D">
          <w:rPr>
            <w:rFonts w:ascii="Book Antiqua" w:eastAsia="SimSun" w:hAnsi="Book Antiqua"/>
            <w:b/>
            <w:kern w:val="2"/>
            <w:lang w:eastAsia="zh-CN"/>
          </w:rPr>
          <w:delText>Hopkins MJ</w:delText>
        </w:r>
        <w:r w:rsidRPr="00DC48DF" w:rsidDel="00221A3D">
          <w:rPr>
            <w:rFonts w:ascii="Book Antiqua" w:eastAsia="SimSun" w:hAnsi="Book Antiqua"/>
            <w:kern w:val="2"/>
            <w:lang w:eastAsia="zh-CN"/>
          </w:rPr>
          <w:delText xml:space="preserve">, Sharp R, Macfarlane GT. Variation in human intestinal microbiota with age. </w:delText>
        </w:r>
        <w:r w:rsidRPr="00DC48DF" w:rsidDel="00221A3D">
          <w:rPr>
            <w:rFonts w:ascii="Book Antiqua" w:eastAsia="SimSun" w:hAnsi="Book Antiqua"/>
            <w:i/>
            <w:kern w:val="2"/>
            <w:lang w:eastAsia="zh-CN"/>
          </w:rPr>
          <w:delText>Dig Liver Dis</w:delText>
        </w:r>
        <w:r w:rsidRPr="00DC48DF" w:rsidDel="00221A3D">
          <w:rPr>
            <w:rFonts w:ascii="Book Antiqua" w:eastAsia="SimSun" w:hAnsi="Book Antiqua"/>
            <w:kern w:val="2"/>
            <w:lang w:eastAsia="zh-CN"/>
          </w:rPr>
          <w:delText xml:space="preserve"> 2002; </w:delText>
        </w:r>
        <w:r w:rsidRPr="00DC48DF" w:rsidDel="00221A3D">
          <w:rPr>
            <w:rFonts w:ascii="Book Antiqua" w:eastAsia="SimSun" w:hAnsi="Book Antiqua"/>
            <w:b/>
            <w:kern w:val="2"/>
            <w:lang w:eastAsia="zh-CN"/>
          </w:rPr>
          <w:delText>34 Suppl 2</w:delText>
        </w:r>
        <w:r w:rsidRPr="00DC48DF" w:rsidDel="00221A3D">
          <w:rPr>
            <w:rFonts w:ascii="Book Antiqua" w:eastAsia="SimSun" w:hAnsi="Book Antiqua"/>
            <w:kern w:val="2"/>
            <w:lang w:eastAsia="zh-CN"/>
          </w:rPr>
          <w:delText>: S12-S18 [PMID: 12408433 DOI: 10.1016/S1590-8658(02)80157-8]</w:delText>
        </w:r>
      </w:del>
    </w:p>
    <w:p w14:paraId="029103B3" w14:textId="73E0B44E" w:rsidR="00DC48DF" w:rsidRPr="00C465F8" w:rsidDel="00221A3D" w:rsidRDefault="00DC48DF" w:rsidP="00DC48DF">
      <w:pPr>
        <w:widowControl w:val="0"/>
        <w:spacing w:line="360" w:lineRule="auto"/>
        <w:jc w:val="both"/>
        <w:rPr>
          <w:del w:id="1946" w:author="Nafi Ananda Utama" w:date="2019-03-01T10:13:00Z"/>
          <w:rFonts w:ascii="Book Antiqua" w:eastAsia="SimSun" w:hAnsi="Book Antiqua"/>
          <w:kern w:val="2"/>
          <w:lang w:eastAsia="zh-CN"/>
        </w:rPr>
      </w:pPr>
      <w:del w:id="1947" w:author="Nafi Ananda Utama" w:date="2019-03-01T10:13:00Z">
        <w:r w:rsidRPr="00DC48DF" w:rsidDel="00221A3D">
          <w:rPr>
            <w:rFonts w:ascii="Book Antiqua" w:eastAsia="SimSun" w:hAnsi="Book Antiqua"/>
            <w:kern w:val="2"/>
            <w:lang w:eastAsia="zh-CN"/>
          </w:rPr>
          <w:delText xml:space="preserve">2 </w:delText>
        </w:r>
        <w:r w:rsidRPr="00DC48DF" w:rsidDel="00221A3D">
          <w:rPr>
            <w:rFonts w:ascii="Book Antiqua" w:eastAsia="SimSun" w:hAnsi="Book Antiqua"/>
            <w:b/>
            <w:kern w:val="2"/>
            <w:lang w:eastAsia="zh-CN"/>
          </w:rPr>
          <w:delText>Štšepetova J</w:delText>
        </w:r>
        <w:r w:rsidRPr="00DC48DF" w:rsidDel="00221A3D">
          <w:rPr>
            <w:rFonts w:ascii="Book Antiqua" w:eastAsia="SimSun" w:hAnsi="Book Antiqua"/>
            <w:kern w:val="2"/>
            <w:lang w:eastAsia="zh-CN"/>
          </w:rPr>
          <w:delText xml:space="preserve">, Sepp E, Kolk H, Lõivukene K, Songisepp E, Mikelsaar M. Diversity and metabolic impact of intestinal Lactobacillus species in healthy adults and the elderly. </w:delText>
        </w:r>
        <w:r w:rsidRPr="00DC48DF" w:rsidDel="00221A3D">
          <w:rPr>
            <w:rFonts w:ascii="Book Antiqua" w:eastAsia="SimSun" w:hAnsi="Book Antiqua"/>
            <w:i/>
            <w:kern w:val="2"/>
            <w:lang w:eastAsia="zh-CN"/>
          </w:rPr>
          <w:delText xml:space="preserve">Br </w:delText>
        </w:r>
        <w:r w:rsidRPr="00C465F8" w:rsidDel="00221A3D">
          <w:rPr>
            <w:rFonts w:ascii="Book Antiqua" w:eastAsia="SimSun" w:hAnsi="Book Antiqua"/>
            <w:i/>
            <w:kern w:val="2"/>
            <w:lang w:eastAsia="zh-CN"/>
          </w:rPr>
          <w:delText>J Nutr</w:delText>
        </w:r>
        <w:r w:rsidRPr="00C465F8" w:rsidDel="00221A3D">
          <w:rPr>
            <w:rFonts w:ascii="Book Antiqua" w:eastAsia="SimSun" w:hAnsi="Book Antiqua"/>
            <w:kern w:val="2"/>
            <w:lang w:eastAsia="zh-CN"/>
          </w:rPr>
          <w:delText xml:space="preserve"> 2011; </w:delText>
        </w:r>
        <w:r w:rsidRPr="00C465F8" w:rsidDel="00221A3D">
          <w:rPr>
            <w:rFonts w:ascii="Book Antiqua" w:eastAsia="SimSun" w:hAnsi="Book Antiqua"/>
            <w:b/>
            <w:kern w:val="2"/>
            <w:lang w:eastAsia="zh-CN"/>
          </w:rPr>
          <w:delText>105</w:delText>
        </w:r>
        <w:r w:rsidRPr="00C465F8" w:rsidDel="00221A3D">
          <w:rPr>
            <w:rFonts w:ascii="Book Antiqua" w:eastAsia="SimSun" w:hAnsi="Book Antiqua"/>
            <w:kern w:val="2"/>
            <w:lang w:eastAsia="zh-CN"/>
          </w:rPr>
          <w:delText>: 1235-1244 [PMID: 21303568 DOI: 10.1017/S0007114510004770]</w:delText>
        </w:r>
      </w:del>
    </w:p>
    <w:p w14:paraId="1047A466" w14:textId="5C92B515" w:rsidR="00DC48DF" w:rsidRPr="00DC48DF" w:rsidDel="00221A3D" w:rsidRDefault="00DC48DF" w:rsidP="00DC48DF">
      <w:pPr>
        <w:widowControl w:val="0"/>
        <w:spacing w:line="360" w:lineRule="auto"/>
        <w:jc w:val="both"/>
        <w:rPr>
          <w:del w:id="1948" w:author="Nafi Ananda Utama" w:date="2019-03-01T10:13:00Z"/>
          <w:rFonts w:ascii="Book Antiqua" w:eastAsia="SimSun" w:hAnsi="Book Antiqua"/>
          <w:kern w:val="2"/>
          <w:lang w:eastAsia="zh-CN"/>
        </w:rPr>
      </w:pPr>
      <w:del w:id="1949" w:author="Nafi Ananda Utama" w:date="2019-03-01T10:13:00Z">
        <w:r w:rsidRPr="00C465F8" w:rsidDel="00221A3D">
          <w:rPr>
            <w:rFonts w:ascii="Book Antiqua" w:eastAsia="SimSun" w:hAnsi="Book Antiqua"/>
            <w:kern w:val="2"/>
            <w:lang w:eastAsia="zh-CN"/>
            <w:rPrChange w:id="1950" w:author="Nafi Ananda Utama" w:date="2019-03-01T10:02:00Z">
              <w:rPr>
                <w:rFonts w:ascii="Book Antiqua" w:eastAsia="SimSun" w:hAnsi="Book Antiqua"/>
                <w:kern w:val="2"/>
                <w:highlight w:val="yellow"/>
                <w:lang w:eastAsia="zh-CN"/>
              </w:rPr>
            </w:rPrChange>
          </w:rPr>
          <w:delText xml:space="preserve">3 </w:delText>
        </w:r>
        <w:r w:rsidRPr="00C465F8" w:rsidDel="00221A3D">
          <w:rPr>
            <w:rFonts w:ascii="Book Antiqua" w:eastAsia="SimSun" w:hAnsi="Book Antiqua"/>
            <w:b/>
            <w:kern w:val="2"/>
            <w:lang w:eastAsia="zh-CN"/>
            <w:rPrChange w:id="1951" w:author="Nafi Ananda Utama" w:date="2019-03-01T10:02:00Z">
              <w:rPr>
                <w:rFonts w:ascii="Book Antiqua" w:eastAsia="SimSun" w:hAnsi="Book Antiqua"/>
                <w:b/>
                <w:kern w:val="2"/>
                <w:highlight w:val="yellow"/>
                <w:lang w:eastAsia="zh-CN"/>
              </w:rPr>
            </w:rPrChange>
          </w:rPr>
          <w:delText>Toole PWO,</w:delText>
        </w:r>
        <w:r w:rsidRPr="00C465F8" w:rsidDel="00221A3D">
          <w:rPr>
            <w:rFonts w:ascii="Book Antiqua" w:eastAsia="SimSun" w:hAnsi="Book Antiqua"/>
            <w:kern w:val="2"/>
            <w:lang w:eastAsia="zh-CN"/>
            <w:rPrChange w:id="1952" w:author="Nafi Ananda Utama" w:date="2019-03-01T10:02:00Z">
              <w:rPr>
                <w:rFonts w:ascii="Book Antiqua" w:eastAsia="SimSun" w:hAnsi="Book Antiqua"/>
                <w:kern w:val="2"/>
                <w:highlight w:val="yellow"/>
                <w:lang w:eastAsia="zh-CN"/>
              </w:rPr>
            </w:rPrChange>
          </w:rPr>
          <w:delText xml:space="preserve"> Claesson MJ. Gut microbiota</w:delText>
        </w:r>
        <w:r w:rsidRPr="00C465F8" w:rsidDel="00221A3D">
          <w:rPr>
            <w:rFonts w:ascii="Times New Roman" w:eastAsia="SimSun" w:hAnsi="Times New Roman"/>
            <w:kern w:val="2"/>
            <w:lang w:eastAsia="zh-CN"/>
            <w:rPrChange w:id="1953" w:author="Nafi Ananda Utama" w:date="2019-03-01T10:02:00Z">
              <w:rPr>
                <w:rFonts w:ascii="Times New Roman" w:eastAsia="SimSun" w:hAnsi="Times New Roman"/>
                <w:kern w:val="2"/>
                <w:highlight w:val="yellow"/>
                <w:lang w:eastAsia="zh-CN"/>
              </w:rPr>
            </w:rPrChange>
          </w:rPr>
          <w:delText> </w:delText>
        </w:r>
        <w:r w:rsidRPr="00C465F8" w:rsidDel="00221A3D">
          <w:rPr>
            <w:rFonts w:ascii="Book Antiqua" w:eastAsia="SimSun" w:hAnsi="Book Antiqua"/>
            <w:kern w:val="2"/>
            <w:lang w:eastAsia="zh-CN"/>
            <w:rPrChange w:id="1954" w:author="Nafi Ananda Utama" w:date="2019-03-01T10:02:00Z">
              <w:rPr>
                <w:rFonts w:ascii="Book Antiqua" w:eastAsia="SimSun" w:hAnsi="Book Antiqua"/>
                <w:kern w:val="2"/>
                <w:highlight w:val="yellow"/>
                <w:lang w:eastAsia="zh-CN"/>
              </w:rPr>
            </w:rPrChange>
          </w:rPr>
          <w:delText xml:space="preserve">: Changes throughout the lifespan from infancy to elderly. </w:delText>
        </w:r>
        <w:r w:rsidRPr="00C465F8" w:rsidDel="00221A3D">
          <w:rPr>
            <w:rFonts w:ascii="Book Antiqua" w:eastAsia="SimSun" w:hAnsi="Book Antiqua"/>
            <w:i/>
            <w:kern w:val="2"/>
            <w:lang w:eastAsia="zh-CN"/>
            <w:rPrChange w:id="1955" w:author="Nafi Ananda Utama" w:date="2019-03-01T10:02:00Z">
              <w:rPr>
                <w:rFonts w:ascii="Book Antiqua" w:eastAsia="SimSun" w:hAnsi="Book Antiqua"/>
                <w:i/>
                <w:kern w:val="2"/>
                <w:highlight w:val="yellow"/>
                <w:lang w:eastAsia="zh-CN"/>
              </w:rPr>
            </w:rPrChange>
          </w:rPr>
          <w:delText>Int Dairy J</w:delText>
        </w:r>
        <w:r w:rsidRPr="00C465F8" w:rsidDel="00221A3D">
          <w:rPr>
            <w:rFonts w:ascii="Book Antiqua" w:eastAsia="SimSun" w:hAnsi="Book Antiqua"/>
            <w:kern w:val="2"/>
            <w:lang w:eastAsia="zh-CN"/>
            <w:rPrChange w:id="1956" w:author="Nafi Ananda Utama" w:date="2019-03-01T10:02:00Z">
              <w:rPr>
                <w:rFonts w:ascii="Book Antiqua" w:eastAsia="SimSun" w:hAnsi="Book Antiqua"/>
                <w:kern w:val="2"/>
                <w:highlight w:val="yellow"/>
                <w:lang w:eastAsia="zh-CN"/>
              </w:rPr>
            </w:rPrChange>
          </w:rPr>
          <w:delText xml:space="preserve"> 2010; </w:delText>
        </w:r>
        <w:r w:rsidRPr="00C465F8" w:rsidDel="00221A3D">
          <w:rPr>
            <w:rFonts w:ascii="Book Antiqua" w:eastAsia="SimSun" w:hAnsi="Book Antiqua"/>
            <w:b/>
            <w:kern w:val="2"/>
            <w:lang w:eastAsia="zh-CN"/>
            <w:rPrChange w:id="1957" w:author="Nafi Ananda Utama" w:date="2019-03-01T10:02:00Z">
              <w:rPr>
                <w:rFonts w:ascii="Book Antiqua" w:eastAsia="SimSun" w:hAnsi="Book Antiqua"/>
                <w:b/>
                <w:kern w:val="2"/>
                <w:highlight w:val="yellow"/>
                <w:lang w:eastAsia="zh-CN"/>
              </w:rPr>
            </w:rPrChange>
          </w:rPr>
          <w:delText>20</w:delText>
        </w:r>
        <w:r w:rsidRPr="00C465F8" w:rsidDel="00221A3D">
          <w:rPr>
            <w:rFonts w:ascii="Book Antiqua" w:eastAsia="SimSun" w:hAnsi="Book Antiqua"/>
            <w:kern w:val="2"/>
            <w:lang w:eastAsia="zh-CN"/>
            <w:rPrChange w:id="1958" w:author="Nafi Ananda Utama" w:date="2019-03-01T10:02:00Z">
              <w:rPr>
                <w:rFonts w:ascii="Book Antiqua" w:eastAsia="SimSun" w:hAnsi="Book Antiqua"/>
                <w:kern w:val="2"/>
                <w:highlight w:val="yellow"/>
                <w:lang w:eastAsia="zh-CN"/>
              </w:rPr>
            </w:rPrChange>
          </w:rPr>
          <w:delText>: 281</w:delText>
        </w:r>
        <w:r w:rsidRPr="00C465F8" w:rsidDel="00221A3D">
          <w:rPr>
            <w:rFonts w:ascii="Book Antiqua" w:eastAsia="SimSun" w:hAnsi="Book Antiqua" w:cs="Book Antiqua"/>
            <w:kern w:val="2"/>
            <w:lang w:eastAsia="zh-CN"/>
            <w:rPrChange w:id="1959" w:author="Nafi Ananda Utama" w:date="2019-03-01T10:02:00Z">
              <w:rPr>
                <w:rFonts w:ascii="Book Antiqua" w:eastAsia="SimSun" w:hAnsi="Book Antiqua" w:cs="Book Antiqua"/>
                <w:kern w:val="2"/>
                <w:highlight w:val="yellow"/>
                <w:lang w:eastAsia="zh-CN"/>
              </w:rPr>
            </w:rPrChange>
          </w:rPr>
          <w:delText>-</w:delText>
        </w:r>
        <w:r w:rsidRPr="00C465F8" w:rsidDel="00221A3D">
          <w:rPr>
            <w:rFonts w:ascii="Book Antiqua" w:eastAsia="SimSun" w:hAnsi="Book Antiqua"/>
            <w:kern w:val="2"/>
            <w:lang w:eastAsia="zh-CN"/>
            <w:rPrChange w:id="1960" w:author="Nafi Ananda Utama" w:date="2019-03-01T10:02:00Z">
              <w:rPr>
                <w:rFonts w:ascii="Book Antiqua" w:eastAsia="SimSun" w:hAnsi="Book Antiqua"/>
                <w:kern w:val="2"/>
                <w:highlight w:val="yellow"/>
                <w:lang w:eastAsia="zh-CN"/>
              </w:rPr>
            </w:rPrChange>
          </w:rPr>
          <w:delText>291 [DOI: 10.1016/j.idairyj.2009.11.010]</w:delText>
        </w:r>
      </w:del>
    </w:p>
    <w:p w14:paraId="277AA3A4" w14:textId="54A1D3C7" w:rsidR="00DC48DF" w:rsidRPr="00DC48DF" w:rsidDel="00221A3D" w:rsidRDefault="00DC48DF" w:rsidP="00DC48DF">
      <w:pPr>
        <w:widowControl w:val="0"/>
        <w:spacing w:line="360" w:lineRule="auto"/>
        <w:jc w:val="both"/>
        <w:rPr>
          <w:del w:id="1961" w:author="Nafi Ananda Utama" w:date="2019-03-01T10:13:00Z"/>
          <w:rFonts w:ascii="Book Antiqua" w:eastAsia="SimSun" w:hAnsi="Book Antiqua"/>
          <w:kern w:val="2"/>
          <w:lang w:eastAsia="zh-CN"/>
        </w:rPr>
      </w:pPr>
      <w:del w:id="1962" w:author="Nafi Ananda Utama" w:date="2019-03-01T10:13:00Z">
        <w:r w:rsidRPr="00DC48DF" w:rsidDel="00221A3D">
          <w:rPr>
            <w:rFonts w:ascii="Book Antiqua" w:eastAsia="SimSun" w:hAnsi="Book Antiqua"/>
            <w:kern w:val="2"/>
            <w:lang w:eastAsia="zh-CN"/>
          </w:rPr>
          <w:delText xml:space="preserve">4 </w:delText>
        </w:r>
        <w:r w:rsidRPr="00DC48DF" w:rsidDel="00221A3D">
          <w:rPr>
            <w:rFonts w:ascii="Book Antiqua" w:eastAsia="SimSun" w:hAnsi="Book Antiqua"/>
            <w:b/>
            <w:kern w:val="2"/>
            <w:lang w:eastAsia="zh-CN"/>
          </w:rPr>
          <w:delText>Arumugam M</w:delText>
        </w:r>
        <w:r w:rsidRPr="00DC48DF" w:rsidDel="00221A3D">
          <w:rPr>
            <w:rFonts w:ascii="Book Antiqua" w:eastAsia="SimSun" w:hAnsi="Book Antiqua"/>
            <w:kern w:val="2"/>
            <w:lang w:eastAsia="zh-CN"/>
          </w:rPr>
          <w:delText xml:space="preserve">, Raes J, Pelletier E, Le Paslier D, Yamada T, Mende DR, Fernandes GR, Tap J, Bruls T, Batto JM, Bertalan M, Borruel N, Casellas F, Fernandez L, Gautier L, Hansen T, Hattori M, Hayashi T, Kleerebezem M, Kurokawa K, Leclerc M, Levenez F, Manichanh C, Nielsen HB, Nielsen T, Pons N, Poulain J, Qin J, Sicheritz-Ponten T, Tims S, Torrents D, Ugarte E, Zoetendal EG, Wang J, Guarner F, Pedersen O, de Vos WM, Brunak S, Doré J; MetaHIT Consortium, Antolín M, Artiguenave F, Blottiere HM, Almeida M, Brechot C, Cara C, Chervaux C, Cultrone A, Delorme C, Denariaz G, Dervyn R, Foerstner KU, Friss C, van de Guchte M, Guedon E, Haimet F, Huber W, van Hylckama-Vlieg J, Jamet A, Juste C, Kaci G, Knol J, Lakhdari O, Layec S, Le Roux K, Maguin E, Mérieux A, Melo Minardi R, M'rini C, Muller J, Oozeer R, Parkhill J, Renault P, Rescigno M, Sanchez N, Sunagawa S, Torrejon A, Turner K, Vandemeulebrouck G, Varela E, Winogradsky Y, Zeller G, Weissenbach J, Ehrlich SD, Bork P. Enterotypes of the human gut microbiome. </w:delText>
        </w:r>
        <w:r w:rsidRPr="00DC48DF" w:rsidDel="00221A3D">
          <w:rPr>
            <w:rFonts w:ascii="Book Antiqua" w:eastAsia="SimSun" w:hAnsi="Book Antiqua"/>
            <w:i/>
            <w:kern w:val="2"/>
            <w:lang w:eastAsia="zh-CN"/>
          </w:rPr>
          <w:delText>Nature</w:delText>
        </w:r>
        <w:r w:rsidRPr="00DC48DF" w:rsidDel="00221A3D">
          <w:rPr>
            <w:rFonts w:ascii="Book Antiqua" w:eastAsia="SimSun" w:hAnsi="Book Antiqua"/>
            <w:kern w:val="2"/>
            <w:lang w:eastAsia="zh-CN"/>
          </w:rPr>
          <w:delText xml:space="preserve"> 2011; </w:delText>
        </w:r>
        <w:r w:rsidRPr="00DC48DF" w:rsidDel="00221A3D">
          <w:rPr>
            <w:rFonts w:ascii="Book Antiqua" w:eastAsia="SimSun" w:hAnsi="Book Antiqua"/>
            <w:b/>
            <w:kern w:val="2"/>
            <w:lang w:eastAsia="zh-CN"/>
          </w:rPr>
          <w:delText>473</w:delText>
        </w:r>
        <w:r w:rsidRPr="00DC48DF" w:rsidDel="00221A3D">
          <w:rPr>
            <w:rFonts w:ascii="Book Antiqua" w:eastAsia="SimSun" w:hAnsi="Book Antiqua"/>
            <w:kern w:val="2"/>
            <w:lang w:eastAsia="zh-CN"/>
          </w:rPr>
          <w:delText>: 174-180 [PMID: 21508958 DOI: 10.1038/nature09944]</w:delText>
        </w:r>
      </w:del>
    </w:p>
    <w:p w14:paraId="26E4991B" w14:textId="12993111" w:rsidR="00DC48DF" w:rsidRPr="00DC48DF" w:rsidDel="00221A3D" w:rsidRDefault="00DC48DF" w:rsidP="00DC48DF">
      <w:pPr>
        <w:widowControl w:val="0"/>
        <w:spacing w:line="360" w:lineRule="auto"/>
        <w:jc w:val="both"/>
        <w:rPr>
          <w:del w:id="1963" w:author="Nafi Ananda Utama" w:date="2019-03-01T10:13:00Z"/>
          <w:rFonts w:ascii="Book Antiqua" w:eastAsia="SimSun" w:hAnsi="Book Antiqua"/>
          <w:kern w:val="2"/>
          <w:lang w:eastAsia="zh-CN"/>
        </w:rPr>
      </w:pPr>
      <w:del w:id="1964" w:author="Nafi Ananda Utama" w:date="2019-03-01T10:13:00Z">
        <w:r w:rsidRPr="00DC48DF" w:rsidDel="00221A3D">
          <w:rPr>
            <w:rFonts w:ascii="Book Antiqua" w:eastAsia="SimSun" w:hAnsi="Book Antiqua"/>
            <w:kern w:val="2"/>
            <w:lang w:eastAsia="zh-CN"/>
          </w:rPr>
          <w:delText xml:space="preserve">5 </w:delText>
        </w:r>
        <w:r w:rsidRPr="00DC48DF" w:rsidDel="00221A3D">
          <w:rPr>
            <w:rFonts w:ascii="Book Antiqua" w:eastAsia="SimSun" w:hAnsi="Book Antiqua"/>
            <w:b/>
            <w:kern w:val="2"/>
            <w:lang w:eastAsia="zh-CN"/>
          </w:rPr>
          <w:delText>Wu GD</w:delText>
        </w:r>
        <w:r w:rsidRPr="00DC48DF" w:rsidDel="00221A3D">
          <w:rPr>
            <w:rFonts w:ascii="Book Antiqua" w:eastAsia="SimSun" w:hAnsi="Book Antiqua"/>
            <w:kern w:val="2"/>
            <w:lang w:eastAsia="zh-CN"/>
          </w:rPr>
          <w:delText xml:space="preserve">, Chen J, Hoffmann C, Bittinger K, Chen YY, Keilbaugh SA, Bewtra M, Knights D, Walters WA, Knight R, Sinha R, Gilroy E, Gupta K, Baldassano R, Nessel L, Li H, Bushman FD, Lewis JD. Linking long-term dietary patterns with gut microbial enterotypes. </w:delText>
        </w:r>
        <w:r w:rsidRPr="00DC48DF" w:rsidDel="00221A3D">
          <w:rPr>
            <w:rFonts w:ascii="Book Antiqua" w:eastAsia="SimSun" w:hAnsi="Book Antiqua"/>
            <w:i/>
            <w:kern w:val="2"/>
            <w:lang w:eastAsia="zh-CN"/>
          </w:rPr>
          <w:delText>Science</w:delText>
        </w:r>
        <w:r w:rsidRPr="00DC48DF" w:rsidDel="00221A3D">
          <w:rPr>
            <w:rFonts w:ascii="Book Antiqua" w:eastAsia="SimSun" w:hAnsi="Book Antiqua"/>
            <w:kern w:val="2"/>
            <w:lang w:eastAsia="zh-CN"/>
          </w:rPr>
          <w:delText xml:space="preserve"> 2011; </w:delText>
        </w:r>
        <w:r w:rsidRPr="00DC48DF" w:rsidDel="00221A3D">
          <w:rPr>
            <w:rFonts w:ascii="Book Antiqua" w:eastAsia="SimSun" w:hAnsi="Book Antiqua"/>
            <w:b/>
            <w:kern w:val="2"/>
            <w:lang w:eastAsia="zh-CN"/>
          </w:rPr>
          <w:delText>334</w:delText>
        </w:r>
        <w:r w:rsidRPr="00DC48DF" w:rsidDel="00221A3D">
          <w:rPr>
            <w:rFonts w:ascii="Book Antiqua" w:eastAsia="SimSun" w:hAnsi="Book Antiqua"/>
            <w:kern w:val="2"/>
            <w:lang w:eastAsia="zh-CN"/>
          </w:rPr>
          <w:delText>: 105-108 [PMID: 21885731 DOI: 10.1126/science.1208344]</w:delText>
        </w:r>
      </w:del>
    </w:p>
    <w:p w14:paraId="2AD26213" w14:textId="03D2BEDF" w:rsidR="00DC48DF" w:rsidRPr="00DC48DF" w:rsidDel="00221A3D" w:rsidRDefault="00DC48DF" w:rsidP="00DC48DF">
      <w:pPr>
        <w:widowControl w:val="0"/>
        <w:spacing w:line="360" w:lineRule="auto"/>
        <w:jc w:val="both"/>
        <w:rPr>
          <w:del w:id="1965" w:author="Nafi Ananda Utama" w:date="2019-03-01T10:13:00Z"/>
          <w:rFonts w:ascii="Book Antiqua" w:eastAsia="SimSun" w:hAnsi="Book Antiqua"/>
          <w:kern w:val="2"/>
          <w:lang w:eastAsia="zh-CN"/>
        </w:rPr>
      </w:pPr>
      <w:del w:id="1966" w:author="Nafi Ananda Utama" w:date="2019-03-01T10:13:00Z">
        <w:r w:rsidRPr="00DC48DF" w:rsidDel="00221A3D">
          <w:rPr>
            <w:rFonts w:ascii="Book Antiqua" w:eastAsia="SimSun" w:hAnsi="Book Antiqua"/>
            <w:kern w:val="2"/>
            <w:lang w:eastAsia="zh-CN"/>
          </w:rPr>
          <w:delText xml:space="preserve">6 </w:delText>
        </w:r>
        <w:r w:rsidRPr="00DC48DF" w:rsidDel="00221A3D">
          <w:rPr>
            <w:rFonts w:ascii="Book Antiqua" w:eastAsia="SimSun" w:hAnsi="Book Antiqua"/>
            <w:b/>
            <w:kern w:val="2"/>
            <w:lang w:eastAsia="zh-CN"/>
          </w:rPr>
          <w:delText>Nakayama J</w:delText>
        </w:r>
        <w:r w:rsidRPr="00DC48DF" w:rsidDel="00221A3D">
          <w:rPr>
            <w:rFonts w:ascii="Book Antiqua" w:eastAsia="SimSun" w:hAnsi="Book Antiqua"/>
            <w:kern w:val="2"/>
            <w:lang w:eastAsia="zh-CN"/>
          </w:rPr>
          <w:delText xml:space="preserve">, Watanabe K, Jiang J, Matsuda K, Chao SH, Haryono P, La-Ongkham O, Sarwoko MA, Sujaya IN, Zhao L, Chen KT, Chen YP, Chiu HH, Hidaka T, Huang NX, Kiyohara C, Kurakawa T, Sakamoto N, Sonomoto K, Tashiro K, Tsuji H, Chen MJ, Leelavatcharamas V, Liao CC, Nitisinprasert S, Rahayu ES, Ren FZ, Tsai YC, Lee YK. Diversity in gut bacterial community of school-age children in Asia. </w:delText>
        </w:r>
        <w:r w:rsidRPr="00DC48DF" w:rsidDel="00221A3D">
          <w:rPr>
            <w:rFonts w:ascii="Book Antiqua" w:eastAsia="SimSun" w:hAnsi="Book Antiqua"/>
            <w:i/>
            <w:kern w:val="2"/>
            <w:lang w:eastAsia="zh-CN"/>
          </w:rPr>
          <w:delText>Sci Rep</w:delText>
        </w:r>
        <w:r w:rsidRPr="00DC48DF" w:rsidDel="00221A3D">
          <w:rPr>
            <w:rFonts w:ascii="Book Antiqua" w:eastAsia="SimSun" w:hAnsi="Book Antiqua"/>
            <w:kern w:val="2"/>
            <w:lang w:eastAsia="zh-CN"/>
          </w:rPr>
          <w:delText xml:space="preserve"> 2015; </w:delText>
        </w:r>
        <w:r w:rsidRPr="00DC48DF" w:rsidDel="00221A3D">
          <w:rPr>
            <w:rFonts w:ascii="Book Antiqua" w:eastAsia="SimSun" w:hAnsi="Book Antiqua"/>
            <w:b/>
            <w:kern w:val="2"/>
            <w:lang w:eastAsia="zh-CN"/>
          </w:rPr>
          <w:delText>5</w:delText>
        </w:r>
        <w:r w:rsidRPr="00DC48DF" w:rsidDel="00221A3D">
          <w:rPr>
            <w:rFonts w:ascii="Book Antiqua" w:eastAsia="SimSun" w:hAnsi="Book Antiqua"/>
            <w:kern w:val="2"/>
            <w:lang w:eastAsia="zh-CN"/>
          </w:rPr>
          <w:delText>: 8397 [PMID: 25703686 DOI: 10.1038/srep08397]</w:delText>
        </w:r>
      </w:del>
    </w:p>
    <w:p w14:paraId="64092E65" w14:textId="7C7245A7" w:rsidR="00DC48DF" w:rsidRPr="00DC48DF" w:rsidDel="00221A3D" w:rsidRDefault="00DC48DF" w:rsidP="00DC48DF">
      <w:pPr>
        <w:widowControl w:val="0"/>
        <w:spacing w:line="360" w:lineRule="auto"/>
        <w:jc w:val="both"/>
        <w:rPr>
          <w:del w:id="1967" w:author="Nafi Ananda Utama" w:date="2019-03-01T10:13:00Z"/>
          <w:rFonts w:ascii="Book Antiqua" w:eastAsia="SimSun" w:hAnsi="Book Antiqua"/>
          <w:kern w:val="2"/>
          <w:lang w:eastAsia="zh-CN"/>
        </w:rPr>
      </w:pPr>
      <w:del w:id="1968" w:author="Nafi Ananda Utama" w:date="2019-03-01T10:13:00Z">
        <w:r w:rsidRPr="00DC48DF" w:rsidDel="00221A3D">
          <w:rPr>
            <w:rFonts w:ascii="Book Antiqua" w:eastAsia="SimSun" w:hAnsi="Book Antiqua"/>
            <w:kern w:val="2"/>
            <w:lang w:eastAsia="zh-CN"/>
          </w:rPr>
          <w:delText xml:space="preserve">7 </w:delText>
        </w:r>
        <w:r w:rsidRPr="00DC48DF" w:rsidDel="00221A3D">
          <w:rPr>
            <w:rFonts w:ascii="Book Antiqua" w:eastAsia="SimSun" w:hAnsi="Book Antiqua"/>
            <w:b/>
            <w:kern w:val="2"/>
            <w:lang w:eastAsia="zh-CN"/>
          </w:rPr>
          <w:delText>Jandhyala SM</w:delText>
        </w:r>
        <w:r w:rsidRPr="00DC48DF" w:rsidDel="00221A3D">
          <w:rPr>
            <w:rFonts w:ascii="Book Antiqua" w:eastAsia="SimSun" w:hAnsi="Book Antiqua"/>
            <w:kern w:val="2"/>
            <w:lang w:eastAsia="zh-CN"/>
          </w:rPr>
          <w:delText xml:space="preserve">, Talukdar R, Subramanyam C, Vuyyuru H, Sasikala M, Nageshwar Reddy D. Role of the normal gut microbiota. </w:delText>
        </w:r>
        <w:r w:rsidRPr="00DC48DF" w:rsidDel="00221A3D">
          <w:rPr>
            <w:rFonts w:ascii="Book Antiqua" w:eastAsia="SimSun" w:hAnsi="Book Antiqua"/>
            <w:i/>
            <w:kern w:val="2"/>
            <w:lang w:eastAsia="zh-CN"/>
          </w:rPr>
          <w:delText>World J Gastroenterol</w:delText>
        </w:r>
        <w:r w:rsidRPr="00DC48DF" w:rsidDel="00221A3D">
          <w:rPr>
            <w:rFonts w:ascii="Book Antiqua" w:eastAsia="SimSun" w:hAnsi="Book Antiqua"/>
            <w:kern w:val="2"/>
            <w:lang w:eastAsia="zh-CN"/>
          </w:rPr>
          <w:delText xml:space="preserve"> 2015; </w:delText>
        </w:r>
        <w:r w:rsidRPr="00DC48DF" w:rsidDel="00221A3D">
          <w:rPr>
            <w:rFonts w:ascii="Book Antiqua" w:eastAsia="SimSun" w:hAnsi="Book Antiqua"/>
            <w:b/>
            <w:kern w:val="2"/>
            <w:lang w:eastAsia="zh-CN"/>
          </w:rPr>
          <w:delText>21</w:delText>
        </w:r>
        <w:r w:rsidRPr="00DC48DF" w:rsidDel="00221A3D">
          <w:rPr>
            <w:rFonts w:ascii="Book Antiqua" w:eastAsia="SimSun" w:hAnsi="Book Antiqua"/>
            <w:kern w:val="2"/>
            <w:lang w:eastAsia="zh-CN"/>
          </w:rPr>
          <w:delText>: 8787-8803 [PMID: 26269668 DOI: 10.3748/wjg.v21.i29.8787]</w:delText>
        </w:r>
      </w:del>
    </w:p>
    <w:p w14:paraId="4F45BB12" w14:textId="293FCD6B" w:rsidR="00DC48DF" w:rsidRPr="00DC48DF" w:rsidDel="00221A3D" w:rsidRDefault="00DC48DF" w:rsidP="00DC48DF">
      <w:pPr>
        <w:widowControl w:val="0"/>
        <w:spacing w:line="360" w:lineRule="auto"/>
        <w:jc w:val="both"/>
        <w:rPr>
          <w:del w:id="1969" w:author="Nafi Ananda Utama" w:date="2019-03-01T10:13:00Z"/>
          <w:rFonts w:ascii="Book Antiqua" w:eastAsia="SimSun" w:hAnsi="Book Antiqua"/>
          <w:kern w:val="2"/>
          <w:lang w:eastAsia="zh-CN"/>
        </w:rPr>
      </w:pPr>
      <w:del w:id="1970" w:author="Nafi Ananda Utama" w:date="2019-03-01T10:13:00Z">
        <w:r w:rsidRPr="00DC48DF" w:rsidDel="00221A3D">
          <w:rPr>
            <w:rFonts w:ascii="Book Antiqua" w:eastAsia="SimSun" w:hAnsi="Book Antiqua"/>
            <w:kern w:val="2"/>
            <w:lang w:eastAsia="zh-CN"/>
          </w:rPr>
          <w:delText xml:space="preserve">8 </w:delText>
        </w:r>
        <w:r w:rsidRPr="00DC48DF" w:rsidDel="00221A3D">
          <w:rPr>
            <w:rFonts w:ascii="Book Antiqua" w:eastAsia="SimSun" w:hAnsi="Book Antiqua"/>
            <w:b/>
            <w:kern w:val="2"/>
            <w:lang w:eastAsia="zh-CN"/>
          </w:rPr>
          <w:delText>Odamaki T</w:delText>
        </w:r>
        <w:r w:rsidRPr="00DC48DF" w:rsidDel="00221A3D">
          <w:rPr>
            <w:rFonts w:ascii="Book Antiqua" w:eastAsia="SimSun" w:hAnsi="Book Antiqua"/>
            <w:kern w:val="2"/>
            <w:lang w:eastAsia="zh-CN"/>
          </w:rPr>
          <w:delText xml:space="preserve">, Kato K, Sugahara H, Hashikura N, Takahashi S, Xiao JZ, Abe F, Osawa R. Age-related changes in gut microbiota composition from newborn to centenarian: A cross-sectional study. </w:delText>
        </w:r>
        <w:r w:rsidRPr="00DC48DF" w:rsidDel="00221A3D">
          <w:rPr>
            <w:rFonts w:ascii="Book Antiqua" w:eastAsia="SimSun" w:hAnsi="Book Antiqua"/>
            <w:i/>
            <w:kern w:val="2"/>
            <w:lang w:eastAsia="zh-CN"/>
          </w:rPr>
          <w:delText>BMC Microbiol</w:delText>
        </w:r>
        <w:r w:rsidRPr="00DC48DF" w:rsidDel="00221A3D">
          <w:rPr>
            <w:rFonts w:ascii="Book Antiqua" w:eastAsia="SimSun" w:hAnsi="Book Antiqua"/>
            <w:kern w:val="2"/>
            <w:lang w:eastAsia="zh-CN"/>
          </w:rPr>
          <w:delText xml:space="preserve"> 2016; </w:delText>
        </w:r>
        <w:r w:rsidRPr="00DC48DF" w:rsidDel="00221A3D">
          <w:rPr>
            <w:rFonts w:ascii="Book Antiqua" w:eastAsia="SimSun" w:hAnsi="Book Antiqua"/>
            <w:b/>
            <w:kern w:val="2"/>
            <w:lang w:eastAsia="zh-CN"/>
          </w:rPr>
          <w:delText>16</w:delText>
        </w:r>
        <w:r w:rsidRPr="00DC48DF" w:rsidDel="00221A3D">
          <w:rPr>
            <w:rFonts w:ascii="Book Antiqua" w:eastAsia="SimSun" w:hAnsi="Book Antiqua"/>
            <w:kern w:val="2"/>
            <w:lang w:eastAsia="zh-CN"/>
          </w:rPr>
          <w:delText>: 90 [PMID: 27220822 DOI: 10.1186/s12866-016-0708-5]</w:delText>
        </w:r>
      </w:del>
    </w:p>
    <w:p w14:paraId="41268E56" w14:textId="0D0FCAE4" w:rsidR="00DC48DF" w:rsidRPr="00DC48DF" w:rsidDel="00221A3D" w:rsidRDefault="00DC48DF" w:rsidP="00DC48DF">
      <w:pPr>
        <w:widowControl w:val="0"/>
        <w:spacing w:line="360" w:lineRule="auto"/>
        <w:jc w:val="both"/>
        <w:rPr>
          <w:del w:id="1971" w:author="Nafi Ananda Utama" w:date="2019-03-01T10:13:00Z"/>
          <w:rFonts w:ascii="Book Antiqua" w:eastAsia="SimSun" w:hAnsi="Book Antiqua"/>
          <w:kern w:val="2"/>
          <w:lang w:eastAsia="zh-CN"/>
        </w:rPr>
      </w:pPr>
      <w:del w:id="1972" w:author="Nafi Ananda Utama" w:date="2019-03-01T10:13:00Z">
        <w:r w:rsidRPr="00DC48DF" w:rsidDel="00221A3D">
          <w:rPr>
            <w:rFonts w:ascii="Book Antiqua" w:eastAsia="SimSun" w:hAnsi="Book Antiqua"/>
            <w:kern w:val="2"/>
            <w:lang w:eastAsia="zh-CN"/>
          </w:rPr>
          <w:delText xml:space="preserve">9 </w:delText>
        </w:r>
        <w:r w:rsidRPr="00DC48DF" w:rsidDel="00221A3D">
          <w:rPr>
            <w:rFonts w:ascii="Book Antiqua" w:eastAsia="SimSun" w:hAnsi="Book Antiqua"/>
            <w:b/>
            <w:kern w:val="2"/>
            <w:lang w:eastAsia="zh-CN"/>
          </w:rPr>
          <w:delText>Voreades N</w:delText>
        </w:r>
        <w:r w:rsidRPr="00DC48DF" w:rsidDel="00221A3D">
          <w:rPr>
            <w:rFonts w:ascii="Book Antiqua" w:eastAsia="SimSun" w:hAnsi="Book Antiqua"/>
            <w:kern w:val="2"/>
            <w:lang w:eastAsia="zh-CN"/>
          </w:rPr>
          <w:delText xml:space="preserve">, Kozil A, Weir TL. Diet and the development of the human intestinal microbiome. </w:delText>
        </w:r>
        <w:r w:rsidRPr="00DC48DF" w:rsidDel="00221A3D">
          <w:rPr>
            <w:rFonts w:ascii="Book Antiqua" w:eastAsia="SimSun" w:hAnsi="Book Antiqua"/>
            <w:i/>
            <w:kern w:val="2"/>
            <w:lang w:eastAsia="zh-CN"/>
          </w:rPr>
          <w:delText>Front Microbiol</w:delText>
        </w:r>
        <w:r w:rsidRPr="00DC48DF" w:rsidDel="00221A3D">
          <w:rPr>
            <w:rFonts w:ascii="Book Antiqua" w:eastAsia="SimSun" w:hAnsi="Book Antiqua"/>
            <w:kern w:val="2"/>
            <w:lang w:eastAsia="zh-CN"/>
          </w:rPr>
          <w:delText xml:space="preserve"> 2014; </w:delText>
        </w:r>
        <w:r w:rsidRPr="00DC48DF" w:rsidDel="00221A3D">
          <w:rPr>
            <w:rFonts w:ascii="Book Antiqua" w:eastAsia="SimSun" w:hAnsi="Book Antiqua"/>
            <w:b/>
            <w:kern w:val="2"/>
            <w:lang w:eastAsia="zh-CN"/>
          </w:rPr>
          <w:delText>5</w:delText>
        </w:r>
        <w:r w:rsidRPr="00DC48DF" w:rsidDel="00221A3D">
          <w:rPr>
            <w:rFonts w:ascii="Book Antiqua" w:eastAsia="SimSun" w:hAnsi="Book Antiqua"/>
            <w:kern w:val="2"/>
            <w:lang w:eastAsia="zh-CN"/>
          </w:rPr>
          <w:delText>: 494 [PMID: 25295033 DOI: 10.3389/fmicb.2014.00494]</w:delText>
        </w:r>
      </w:del>
    </w:p>
    <w:p w14:paraId="7F2F4930" w14:textId="16870358" w:rsidR="00DC48DF" w:rsidRPr="00DC48DF" w:rsidDel="00221A3D" w:rsidRDefault="00DC48DF" w:rsidP="00DC48DF">
      <w:pPr>
        <w:widowControl w:val="0"/>
        <w:spacing w:line="360" w:lineRule="auto"/>
        <w:jc w:val="both"/>
        <w:rPr>
          <w:del w:id="1973" w:author="Nafi Ananda Utama" w:date="2019-03-01T10:13:00Z"/>
          <w:rFonts w:ascii="Book Antiqua" w:eastAsia="SimSun" w:hAnsi="Book Antiqua"/>
          <w:kern w:val="2"/>
          <w:lang w:eastAsia="zh-CN"/>
        </w:rPr>
      </w:pPr>
      <w:del w:id="1974" w:author="Nafi Ananda Utama" w:date="2019-03-01T10:13:00Z">
        <w:r w:rsidRPr="00DC48DF" w:rsidDel="00221A3D">
          <w:rPr>
            <w:rFonts w:ascii="Book Antiqua" w:eastAsia="SimSun" w:hAnsi="Book Antiqua"/>
            <w:kern w:val="2"/>
            <w:lang w:eastAsia="zh-CN"/>
          </w:rPr>
          <w:delText xml:space="preserve">10 </w:delText>
        </w:r>
        <w:r w:rsidRPr="00DC48DF" w:rsidDel="00221A3D">
          <w:rPr>
            <w:rFonts w:ascii="Book Antiqua" w:eastAsia="SimSun" w:hAnsi="Book Antiqua"/>
            <w:b/>
            <w:kern w:val="2"/>
            <w:lang w:eastAsia="zh-CN"/>
          </w:rPr>
          <w:delText>Conlon MA</w:delText>
        </w:r>
        <w:r w:rsidRPr="00DC48DF" w:rsidDel="00221A3D">
          <w:rPr>
            <w:rFonts w:ascii="Book Antiqua" w:eastAsia="SimSun" w:hAnsi="Book Antiqua"/>
            <w:kern w:val="2"/>
            <w:lang w:eastAsia="zh-CN"/>
          </w:rPr>
          <w:delText xml:space="preserve">, Bird AR. The impact of diet and lifestyle on gut microbiota and human health. </w:delText>
        </w:r>
        <w:r w:rsidRPr="00DC48DF" w:rsidDel="00221A3D">
          <w:rPr>
            <w:rFonts w:ascii="Book Antiqua" w:eastAsia="SimSun" w:hAnsi="Book Antiqua"/>
            <w:i/>
            <w:kern w:val="2"/>
            <w:lang w:eastAsia="zh-CN"/>
          </w:rPr>
          <w:delText>Nutrients</w:delText>
        </w:r>
        <w:r w:rsidRPr="00DC48DF" w:rsidDel="00221A3D">
          <w:rPr>
            <w:rFonts w:ascii="Book Antiqua" w:eastAsia="SimSun" w:hAnsi="Book Antiqua"/>
            <w:kern w:val="2"/>
            <w:lang w:eastAsia="zh-CN"/>
          </w:rPr>
          <w:delText xml:space="preserve"> 2014; </w:delText>
        </w:r>
        <w:r w:rsidRPr="00DC48DF" w:rsidDel="00221A3D">
          <w:rPr>
            <w:rFonts w:ascii="Book Antiqua" w:eastAsia="SimSun" w:hAnsi="Book Antiqua"/>
            <w:b/>
            <w:kern w:val="2"/>
            <w:lang w:eastAsia="zh-CN"/>
          </w:rPr>
          <w:delText>7</w:delText>
        </w:r>
        <w:r w:rsidRPr="00DC48DF" w:rsidDel="00221A3D">
          <w:rPr>
            <w:rFonts w:ascii="Book Antiqua" w:eastAsia="SimSun" w:hAnsi="Book Antiqua"/>
            <w:kern w:val="2"/>
            <w:lang w:eastAsia="zh-CN"/>
          </w:rPr>
          <w:delText>: 17-44 [PMID: 25545101 DOI: 10.3390/nu7010017]</w:delText>
        </w:r>
      </w:del>
    </w:p>
    <w:p w14:paraId="5417AF5F" w14:textId="0FA24022" w:rsidR="00DC48DF" w:rsidRPr="00DC48DF" w:rsidDel="00221A3D" w:rsidRDefault="00DC48DF" w:rsidP="00DC48DF">
      <w:pPr>
        <w:widowControl w:val="0"/>
        <w:spacing w:line="360" w:lineRule="auto"/>
        <w:jc w:val="both"/>
        <w:rPr>
          <w:del w:id="1975" w:author="Nafi Ananda Utama" w:date="2019-03-01T10:13:00Z"/>
          <w:rFonts w:ascii="Book Antiqua" w:eastAsia="SimSun" w:hAnsi="Book Antiqua"/>
          <w:kern w:val="2"/>
          <w:lang w:eastAsia="zh-CN"/>
        </w:rPr>
      </w:pPr>
      <w:del w:id="1976" w:author="Nafi Ananda Utama" w:date="2019-03-01T10:13:00Z">
        <w:r w:rsidRPr="00DC48DF" w:rsidDel="00221A3D">
          <w:rPr>
            <w:rFonts w:ascii="Book Antiqua" w:eastAsia="SimSun" w:hAnsi="Book Antiqua"/>
            <w:kern w:val="2"/>
            <w:lang w:eastAsia="zh-CN"/>
          </w:rPr>
          <w:delText xml:space="preserve">11 </w:delText>
        </w:r>
        <w:r w:rsidRPr="00DC48DF" w:rsidDel="00221A3D">
          <w:rPr>
            <w:rFonts w:ascii="Book Antiqua" w:eastAsia="SimSun" w:hAnsi="Book Antiqua"/>
            <w:b/>
            <w:kern w:val="2"/>
            <w:lang w:eastAsia="zh-CN"/>
          </w:rPr>
          <w:delText>Kumar M</w:delText>
        </w:r>
        <w:r w:rsidRPr="00DC48DF" w:rsidDel="00221A3D">
          <w:rPr>
            <w:rFonts w:ascii="Book Antiqua" w:eastAsia="SimSun" w:hAnsi="Book Antiqua"/>
            <w:kern w:val="2"/>
            <w:lang w:eastAsia="zh-CN"/>
          </w:rPr>
          <w:delText xml:space="preserve">, Babaei P, Ji B, Nielsen J. Human gut microbiota and healthy aging: Recent developments and future prospective. </w:delText>
        </w:r>
        <w:r w:rsidRPr="00DC48DF" w:rsidDel="00221A3D">
          <w:rPr>
            <w:rFonts w:ascii="Book Antiqua" w:eastAsia="SimSun" w:hAnsi="Book Antiqua"/>
            <w:i/>
            <w:kern w:val="2"/>
            <w:lang w:eastAsia="zh-CN"/>
          </w:rPr>
          <w:delText>Nutr Healthy Aging</w:delText>
        </w:r>
        <w:r w:rsidRPr="00DC48DF" w:rsidDel="00221A3D">
          <w:rPr>
            <w:rFonts w:ascii="Book Antiqua" w:eastAsia="SimSun" w:hAnsi="Book Antiqua"/>
            <w:kern w:val="2"/>
            <w:lang w:eastAsia="zh-CN"/>
          </w:rPr>
          <w:delText xml:space="preserve"> 2016; </w:delText>
        </w:r>
        <w:r w:rsidRPr="00DC48DF" w:rsidDel="00221A3D">
          <w:rPr>
            <w:rFonts w:ascii="Book Antiqua" w:eastAsia="SimSun" w:hAnsi="Book Antiqua"/>
            <w:b/>
            <w:kern w:val="2"/>
            <w:lang w:eastAsia="zh-CN"/>
          </w:rPr>
          <w:delText>4</w:delText>
        </w:r>
        <w:r w:rsidRPr="00DC48DF" w:rsidDel="00221A3D">
          <w:rPr>
            <w:rFonts w:ascii="Book Antiqua" w:eastAsia="SimSun" w:hAnsi="Book Antiqua"/>
            <w:kern w:val="2"/>
            <w:lang w:eastAsia="zh-CN"/>
          </w:rPr>
          <w:delText>: 3-16 [PMID: 28035338 DOI: 10.3233/NHA-150002]</w:delText>
        </w:r>
      </w:del>
    </w:p>
    <w:p w14:paraId="2BAFAFCC" w14:textId="4CE8B71A" w:rsidR="00DC48DF" w:rsidRPr="00DC48DF" w:rsidDel="00221A3D" w:rsidRDefault="00DC48DF" w:rsidP="00DC48DF">
      <w:pPr>
        <w:widowControl w:val="0"/>
        <w:spacing w:line="360" w:lineRule="auto"/>
        <w:jc w:val="both"/>
        <w:rPr>
          <w:del w:id="1977" w:author="Nafi Ananda Utama" w:date="2019-03-01T10:13:00Z"/>
          <w:rFonts w:ascii="Book Antiqua" w:eastAsia="SimSun" w:hAnsi="Book Antiqua"/>
          <w:kern w:val="2"/>
          <w:lang w:eastAsia="zh-CN"/>
        </w:rPr>
      </w:pPr>
      <w:del w:id="1978" w:author="Nafi Ananda Utama" w:date="2019-03-01T10:13:00Z">
        <w:r w:rsidRPr="00DC48DF" w:rsidDel="00221A3D">
          <w:rPr>
            <w:rFonts w:ascii="Book Antiqua" w:eastAsia="SimSun" w:hAnsi="Book Antiqua"/>
            <w:kern w:val="2"/>
            <w:lang w:eastAsia="zh-CN"/>
          </w:rPr>
          <w:delText xml:space="preserve">12 </w:delText>
        </w:r>
        <w:r w:rsidRPr="00DC48DF" w:rsidDel="00221A3D">
          <w:rPr>
            <w:rFonts w:ascii="Book Antiqua" w:eastAsia="SimSun" w:hAnsi="Book Antiqua"/>
            <w:b/>
            <w:kern w:val="2"/>
            <w:lang w:eastAsia="zh-CN"/>
          </w:rPr>
          <w:delText>Thorasin T</w:delText>
        </w:r>
        <w:r w:rsidRPr="00DC48DF" w:rsidDel="00221A3D">
          <w:rPr>
            <w:rFonts w:ascii="Book Antiqua" w:eastAsia="SimSun" w:hAnsi="Book Antiqua"/>
            <w:kern w:val="2"/>
            <w:lang w:eastAsia="zh-CN"/>
          </w:rPr>
          <w:delText xml:space="preserve">, Hoyles L, McCartney AL. Dynamics and diversity of the 'Atopobium cluster' in the human faecal microbiota, and phenotypic characterization of 'Atopobium cluster' isolates. </w:delText>
        </w:r>
        <w:r w:rsidRPr="00DC48DF" w:rsidDel="00221A3D">
          <w:rPr>
            <w:rFonts w:ascii="Book Antiqua" w:eastAsia="SimSun" w:hAnsi="Book Antiqua"/>
            <w:i/>
            <w:kern w:val="2"/>
            <w:lang w:eastAsia="zh-CN"/>
          </w:rPr>
          <w:delText>Microbiology</w:delText>
        </w:r>
        <w:r w:rsidRPr="00DC48DF" w:rsidDel="00221A3D">
          <w:rPr>
            <w:rFonts w:ascii="Book Antiqua" w:eastAsia="SimSun" w:hAnsi="Book Antiqua"/>
            <w:kern w:val="2"/>
            <w:lang w:eastAsia="zh-CN"/>
          </w:rPr>
          <w:delText xml:space="preserve"> 2015; </w:delText>
        </w:r>
        <w:r w:rsidRPr="00DC48DF" w:rsidDel="00221A3D">
          <w:rPr>
            <w:rFonts w:ascii="Book Antiqua" w:eastAsia="SimSun" w:hAnsi="Book Antiqua"/>
            <w:b/>
            <w:kern w:val="2"/>
            <w:lang w:eastAsia="zh-CN"/>
          </w:rPr>
          <w:delText>161</w:delText>
        </w:r>
        <w:r w:rsidRPr="00DC48DF" w:rsidDel="00221A3D">
          <w:rPr>
            <w:rFonts w:ascii="Book Antiqua" w:eastAsia="SimSun" w:hAnsi="Book Antiqua"/>
            <w:kern w:val="2"/>
            <w:lang w:eastAsia="zh-CN"/>
          </w:rPr>
          <w:delText>: 565-579 [PMID: 25533445 DOI: 10.1099/mic.0.000016]</w:delText>
        </w:r>
      </w:del>
    </w:p>
    <w:p w14:paraId="0DF7E840" w14:textId="645A782F" w:rsidR="00DC48DF" w:rsidRPr="00DC48DF" w:rsidDel="00221A3D" w:rsidRDefault="00DC48DF" w:rsidP="00DC48DF">
      <w:pPr>
        <w:widowControl w:val="0"/>
        <w:spacing w:line="360" w:lineRule="auto"/>
        <w:jc w:val="both"/>
        <w:rPr>
          <w:del w:id="1979" w:author="Nafi Ananda Utama" w:date="2019-03-01T10:13:00Z"/>
          <w:rFonts w:ascii="Book Antiqua" w:eastAsia="SimSun" w:hAnsi="Book Antiqua"/>
          <w:kern w:val="2"/>
          <w:lang w:eastAsia="zh-CN"/>
        </w:rPr>
      </w:pPr>
      <w:del w:id="1980" w:author="Nafi Ananda Utama" w:date="2019-03-01T10:13:00Z">
        <w:r w:rsidRPr="00DC48DF" w:rsidDel="00221A3D">
          <w:rPr>
            <w:rFonts w:ascii="Book Antiqua" w:eastAsia="SimSun" w:hAnsi="Book Antiqua"/>
            <w:kern w:val="2"/>
            <w:lang w:eastAsia="zh-CN"/>
          </w:rPr>
          <w:delText xml:space="preserve">13 </w:delText>
        </w:r>
        <w:r w:rsidRPr="00DC48DF" w:rsidDel="00221A3D">
          <w:rPr>
            <w:rFonts w:ascii="Book Antiqua" w:eastAsia="SimSun" w:hAnsi="Book Antiqua"/>
            <w:b/>
            <w:kern w:val="2"/>
            <w:lang w:eastAsia="zh-CN"/>
          </w:rPr>
          <w:delText>Rajilić-Stojanović M</w:delText>
        </w:r>
        <w:r w:rsidRPr="00DC48DF" w:rsidDel="00221A3D">
          <w:rPr>
            <w:rFonts w:ascii="Book Antiqua" w:eastAsia="SimSun" w:hAnsi="Book Antiqua"/>
            <w:kern w:val="2"/>
            <w:lang w:eastAsia="zh-CN"/>
          </w:rPr>
          <w:delText xml:space="preserve">, Smidt H, de Vos WM. Diversity of the human gastrointestinal tract microbiota revisited. </w:delText>
        </w:r>
        <w:r w:rsidRPr="00DC48DF" w:rsidDel="00221A3D">
          <w:rPr>
            <w:rFonts w:ascii="Book Antiqua" w:eastAsia="SimSun" w:hAnsi="Book Antiqua"/>
            <w:i/>
            <w:kern w:val="2"/>
            <w:lang w:eastAsia="zh-CN"/>
          </w:rPr>
          <w:delText>Environ Microbiol</w:delText>
        </w:r>
        <w:r w:rsidRPr="00DC48DF" w:rsidDel="00221A3D">
          <w:rPr>
            <w:rFonts w:ascii="Book Antiqua" w:eastAsia="SimSun" w:hAnsi="Book Antiqua"/>
            <w:kern w:val="2"/>
            <w:lang w:eastAsia="zh-CN"/>
          </w:rPr>
          <w:delText xml:space="preserve"> 2007; </w:delText>
        </w:r>
        <w:r w:rsidRPr="00DC48DF" w:rsidDel="00221A3D">
          <w:rPr>
            <w:rFonts w:ascii="Book Antiqua" w:eastAsia="SimSun" w:hAnsi="Book Antiqua"/>
            <w:b/>
            <w:kern w:val="2"/>
            <w:lang w:eastAsia="zh-CN"/>
          </w:rPr>
          <w:delText>9</w:delText>
        </w:r>
        <w:r w:rsidRPr="00DC48DF" w:rsidDel="00221A3D">
          <w:rPr>
            <w:rFonts w:ascii="Book Antiqua" w:eastAsia="SimSun" w:hAnsi="Book Antiqua"/>
            <w:kern w:val="2"/>
            <w:lang w:eastAsia="zh-CN"/>
          </w:rPr>
          <w:delText>: 2125-2136 [PMID: 17686012 DOI: 10.1111/j.1462-2920.2007.01369.x]</w:delText>
        </w:r>
      </w:del>
    </w:p>
    <w:p w14:paraId="7A958922" w14:textId="787D093F" w:rsidR="00DC48DF" w:rsidRPr="00DC48DF" w:rsidDel="00221A3D" w:rsidRDefault="00DC48DF" w:rsidP="00DC48DF">
      <w:pPr>
        <w:widowControl w:val="0"/>
        <w:spacing w:line="360" w:lineRule="auto"/>
        <w:jc w:val="both"/>
        <w:rPr>
          <w:del w:id="1981" w:author="Nafi Ananda Utama" w:date="2019-03-01T10:13:00Z"/>
          <w:rFonts w:ascii="Book Antiqua" w:eastAsia="SimSun" w:hAnsi="Book Antiqua"/>
          <w:kern w:val="2"/>
          <w:lang w:eastAsia="zh-CN"/>
        </w:rPr>
      </w:pPr>
      <w:del w:id="1982" w:author="Nafi Ananda Utama" w:date="2019-03-01T10:13:00Z">
        <w:r w:rsidRPr="00DC48DF" w:rsidDel="00221A3D">
          <w:rPr>
            <w:rFonts w:ascii="Book Antiqua" w:eastAsia="SimSun" w:hAnsi="Book Antiqua"/>
            <w:kern w:val="2"/>
            <w:lang w:eastAsia="zh-CN"/>
          </w:rPr>
          <w:delText xml:space="preserve">14 </w:delText>
        </w:r>
        <w:r w:rsidRPr="00DC48DF" w:rsidDel="00221A3D">
          <w:rPr>
            <w:rFonts w:ascii="Book Antiqua" w:eastAsia="SimSun" w:hAnsi="Book Antiqua"/>
            <w:b/>
            <w:kern w:val="2"/>
            <w:lang w:eastAsia="zh-CN"/>
          </w:rPr>
          <w:delText>Zoetendal EG</w:delText>
        </w:r>
        <w:r w:rsidRPr="00DC48DF" w:rsidDel="00221A3D">
          <w:rPr>
            <w:rFonts w:ascii="Book Antiqua" w:eastAsia="SimSun" w:hAnsi="Book Antiqua"/>
            <w:kern w:val="2"/>
            <w:lang w:eastAsia="zh-CN"/>
          </w:rPr>
          <w:delText xml:space="preserve">, Rajilic-Stojanovic M, de Vos WM. High-throughput diversity and functionality analysis of the gastrointestinal tract microbiota. </w:delText>
        </w:r>
        <w:r w:rsidRPr="00DC48DF" w:rsidDel="00221A3D">
          <w:rPr>
            <w:rFonts w:ascii="Book Antiqua" w:eastAsia="SimSun" w:hAnsi="Book Antiqua"/>
            <w:i/>
            <w:kern w:val="2"/>
            <w:lang w:eastAsia="zh-CN"/>
          </w:rPr>
          <w:delText>Gut</w:delText>
        </w:r>
        <w:r w:rsidRPr="00DC48DF" w:rsidDel="00221A3D">
          <w:rPr>
            <w:rFonts w:ascii="Book Antiqua" w:eastAsia="SimSun" w:hAnsi="Book Antiqua"/>
            <w:kern w:val="2"/>
            <w:lang w:eastAsia="zh-CN"/>
          </w:rPr>
          <w:delText xml:space="preserve"> 2008; </w:delText>
        </w:r>
        <w:r w:rsidRPr="00DC48DF" w:rsidDel="00221A3D">
          <w:rPr>
            <w:rFonts w:ascii="Book Antiqua" w:eastAsia="SimSun" w:hAnsi="Book Antiqua"/>
            <w:b/>
            <w:kern w:val="2"/>
            <w:lang w:eastAsia="zh-CN"/>
          </w:rPr>
          <w:delText>57</w:delText>
        </w:r>
        <w:r w:rsidRPr="00DC48DF" w:rsidDel="00221A3D">
          <w:rPr>
            <w:rFonts w:ascii="Book Antiqua" w:eastAsia="SimSun" w:hAnsi="Book Antiqua"/>
            <w:kern w:val="2"/>
            <w:lang w:eastAsia="zh-CN"/>
          </w:rPr>
          <w:delText>: 1605-1615 [PMID: 18941009 DOI: 10.1136/gut.2007.133603]</w:delText>
        </w:r>
      </w:del>
    </w:p>
    <w:p w14:paraId="55BACBCB" w14:textId="5DF9092F" w:rsidR="00DC48DF" w:rsidRPr="00DC48DF" w:rsidDel="00221A3D" w:rsidRDefault="00DC48DF" w:rsidP="00DC48DF">
      <w:pPr>
        <w:widowControl w:val="0"/>
        <w:spacing w:line="360" w:lineRule="auto"/>
        <w:jc w:val="both"/>
        <w:rPr>
          <w:del w:id="1983" w:author="Nafi Ananda Utama" w:date="2019-03-01T10:13:00Z"/>
          <w:rFonts w:ascii="Book Antiqua" w:eastAsia="SimSun" w:hAnsi="Book Antiqua"/>
          <w:kern w:val="2"/>
          <w:lang w:eastAsia="zh-CN"/>
        </w:rPr>
      </w:pPr>
      <w:del w:id="1984" w:author="Nafi Ananda Utama" w:date="2019-03-01T10:13:00Z">
        <w:r w:rsidRPr="00DC48DF" w:rsidDel="00221A3D">
          <w:rPr>
            <w:rFonts w:ascii="Book Antiqua" w:eastAsia="SimSun" w:hAnsi="Book Antiqua"/>
            <w:kern w:val="2"/>
            <w:lang w:eastAsia="zh-CN"/>
          </w:rPr>
          <w:delText xml:space="preserve">15 </w:delText>
        </w:r>
        <w:r w:rsidRPr="00DC48DF" w:rsidDel="00221A3D">
          <w:rPr>
            <w:rFonts w:ascii="Book Antiqua" w:eastAsia="SimSun" w:hAnsi="Book Antiqua"/>
            <w:b/>
            <w:kern w:val="2"/>
            <w:lang w:eastAsia="zh-CN"/>
          </w:rPr>
          <w:delText>Vrieze A</w:delText>
        </w:r>
        <w:r w:rsidRPr="00DC48DF" w:rsidDel="00221A3D">
          <w:rPr>
            <w:rFonts w:ascii="Book Antiqua" w:eastAsia="SimSun" w:hAnsi="Book Antiqua"/>
            <w:kern w:val="2"/>
            <w:lang w:eastAsia="zh-CN"/>
          </w:rPr>
          <w:delText xml:space="preserve">, Holleman F, Zoetendal EG, de Vos WM, Hoekstra JB, Nieuwdorp M. The environment within: How gut microbiota may influence metabolism and body composition. </w:delText>
        </w:r>
        <w:r w:rsidRPr="00DC48DF" w:rsidDel="00221A3D">
          <w:rPr>
            <w:rFonts w:ascii="Book Antiqua" w:eastAsia="SimSun" w:hAnsi="Book Antiqua"/>
            <w:i/>
            <w:kern w:val="2"/>
            <w:lang w:eastAsia="zh-CN"/>
          </w:rPr>
          <w:delText>Diabetologia</w:delText>
        </w:r>
        <w:r w:rsidRPr="00DC48DF" w:rsidDel="00221A3D">
          <w:rPr>
            <w:rFonts w:ascii="Book Antiqua" w:eastAsia="SimSun" w:hAnsi="Book Antiqua"/>
            <w:kern w:val="2"/>
            <w:lang w:eastAsia="zh-CN"/>
          </w:rPr>
          <w:delText xml:space="preserve"> 2010; </w:delText>
        </w:r>
        <w:r w:rsidRPr="00DC48DF" w:rsidDel="00221A3D">
          <w:rPr>
            <w:rFonts w:ascii="Book Antiqua" w:eastAsia="SimSun" w:hAnsi="Book Antiqua"/>
            <w:b/>
            <w:kern w:val="2"/>
            <w:lang w:eastAsia="zh-CN"/>
          </w:rPr>
          <w:delText>53</w:delText>
        </w:r>
        <w:r w:rsidRPr="00DC48DF" w:rsidDel="00221A3D">
          <w:rPr>
            <w:rFonts w:ascii="Book Antiqua" w:eastAsia="SimSun" w:hAnsi="Book Antiqua"/>
            <w:kern w:val="2"/>
            <w:lang w:eastAsia="zh-CN"/>
          </w:rPr>
          <w:delText>: 606-613 [PMID: 20101384 DOI: 10.1007/s00125-010-1662-7]</w:delText>
        </w:r>
      </w:del>
    </w:p>
    <w:p w14:paraId="7A2920E8" w14:textId="19EFF91D" w:rsidR="00DC48DF" w:rsidRPr="00DC48DF" w:rsidDel="00221A3D" w:rsidRDefault="00DC48DF" w:rsidP="00DC48DF">
      <w:pPr>
        <w:widowControl w:val="0"/>
        <w:spacing w:line="360" w:lineRule="auto"/>
        <w:jc w:val="both"/>
        <w:rPr>
          <w:del w:id="1985" w:author="Nafi Ananda Utama" w:date="2019-03-01T10:13:00Z"/>
          <w:rFonts w:ascii="Book Antiqua" w:eastAsia="SimSun" w:hAnsi="Book Antiqua"/>
          <w:kern w:val="2"/>
          <w:lang w:eastAsia="zh-CN"/>
        </w:rPr>
      </w:pPr>
      <w:del w:id="1986" w:author="Nafi Ananda Utama" w:date="2019-03-01T10:13:00Z">
        <w:r w:rsidRPr="00DC48DF" w:rsidDel="00221A3D">
          <w:rPr>
            <w:rFonts w:ascii="Book Antiqua" w:eastAsia="SimSun" w:hAnsi="Book Antiqua"/>
            <w:kern w:val="2"/>
            <w:lang w:eastAsia="zh-CN"/>
          </w:rPr>
          <w:delText xml:space="preserve">16 </w:delText>
        </w:r>
        <w:r w:rsidRPr="00DC48DF" w:rsidDel="00221A3D">
          <w:rPr>
            <w:rFonts w:ascii="Book Antiqua" w:eastAsia="SimSun" w:hAnsi="Book Antiqua"/>
            <w:b/>
            <w:kern w:val="2"/>
            <w:lang w:eastAsia="zh-CN"/>
          </w:rPr>
          <w:delText>Greenhill AR</w:delText>
        </w:r>
        <w:r w:rsidRPr="00DC48DF" w:rsidDel="00221A3D">
          <w:rPr>
            <w:rFonts w:ascii="Book Antiqua" w:eastAsia="SimSun" w:hAnsi="Book Antiqua"/>
            <w:kern w:val="2"/>
            <w:lang w:eastAsia="zh-CN"/>
          </w:rPr>
          <w:delText xml:space="preserve">, Tsuji H, Ogata K, Natsuhara K, Morita A, Soli K, Larkins JA, Tadokoro K, Odani S, Baba J, Naito Y, Tomitsuka E, Nomoto K, Siba PM, Horwood PF, Umezaki M. Characterization of the gut microbiota of Papua New Guineans using reverse transcription quantitative PCR. </w:delText>
        </w:r>
        <w:r w:rsidRPr="00DC48DF" w:rsidDel="00221A3D">
          <w:rPr>
            <w:rFonts w:ascii="Book Antiqua" w:eastAsia="SimSun" w:hAnsi="Book Antiqua"/>
            <w:i/>
            <w:kern w:val="2"/>
            <w:lang w:eastAsia="zh-CN"/>
          </w:rPr>
          <w:delText>PLoS One</w:delText>
        </w:r>
        <w:r w:rsidRPr="00DC48DF" w:rsidDel="00221A3D">
          <w:rPr>
            <w:rFonts w:ascii="Book Antiqua" w:eastAsia="SimSun" w:hAnsi="Book Antiqua"/>
            <w:kern w:val="2"/>
            <w:lang w:eastAsia="zh-CN"/>
          </w:rPr>
          <w:delText xml:space="preserve"> 2015; </w:delText>
        </w:r>
        <w:r w:rsidRPr="00DC48DF" w:rsidDel="00221A3D">
          <w:rPr>
            <w:rFonts w:ascii="Book Antiqua" w:eastAsia="SimSun" w:hAnsi="Book Antiqua"/>
            <w:b/>
            <w:kern w:val="2"/>
            <w:lang w:eastAsia="zh-CN"/>
          </w:rPr>
          <w:delText>10</w:delText>
        </w:r>
        <w:r w:rsidRPr="00DC48DF" w:rsidDel="00221A3D">
          <w:rPr>
            <w:rFonts w:ascii="Book Antiqua" w:eastAsia="SimSun" w:hAnsi="Book Antiqua"/>
            <w:kern w:val="2"/>
            <w:lang w:eastAsia="zh-CN"/>
          </w:rPr>
          <w:delText>: e0117427 [PMID: 25658868 DOI: 10.1371/journal.pone.0117427]</w:delText>
        </w:r>
      </w:del>
    </w:p>
    <w:p w14:paraId="16E04F48" w14:textId="1B094F6A" w:rsidR="00DC48DF" w:rsidRPr="00DC48DF" w:rsidDel="00221A3D" w:rsidRDefault="00DC48DF" w:rsidP="00DC48DF">
      <w:pPr>
        <w:widowControl w:val="0"/>
        <w:spacing w:line="360" w:lineRule="auto"/>
        <w:jc w:val="both"/>
        <w:rPr>
          <w:del w:id="1987" w:author="Nafi Ananda Utama" w:date="2019-03-01T10:13:00Z"/>
          <w:rFonts w:ascii="Book Antiqua" w:eastAsia="SimSun" w:hAnsi="Book Antiqua"/>
          <w:kern w:val="2"/>
          <w:lang w:eastAsia="zh-CN"/>
        </w:rPr>
      </w:pPr>
      <w:del w:id="1988" w:author="Nafi Ananda Utama" w:date="2019-03-01T10:13:00Z">
        <w:r w:rsidRPr="00DC48DF" w:rsidDel="00221A3D">
          <w:rPr>
            <w:rFonts w:ascii="Book Antiqua" w:eastAsia="SimSun" w:hAnsi="Book Antiqua"/>
            <w:kern w:val="2"/>
            <w:lang w:eastAsia="zh-CN"/>
          </w:rPr>
          <w:delText xml:space="preserve">17 </w:delText>
        </w:r>
        <w:r w:rsidRPr="00DC48DF" w:rsidDel="00221A3D">
          <w:rPr>
            <w:rFonts w:ascii="Book Antiqua" w:eastAsia="SimSun" w:hAnsi="Book Antiqua"/>
            <w:b/>
            <w:kern w:val="2"/>
            <w:lang w:eastAsia="zh-CN"/>
          </w:rPr>
          <w:delText>Eckburg PB</w:delText>
        </w:r>
        <w:r w:rsidRPr="00DC48DF" w:rsidDel="00221A3D">
          <w:rPr>
            <w:rFonts w:ascii="Book Antiqua" w:eastAsia="SimSun" w:hAnsi="Book Antiqua"/>
            <w:kern w:val="2"/>
            <w:lang w:eastAsia="zh-CN"/>
          </w:rPr>
          <w:delText xml:space="preserve">, Bik EM, Bernstein CN, Purdom E, Dethlefsen L, Sargent M, Gill SR, Nelson KE, Relman DA. Diversity of the human intestinal microbial flora. </w:delText>
        </w:r>
        <w:r w:rsidRPr="00DC48DF" w:rsidDel="00221A3D">
          <w:rPr>
            <w:rFonts w:ascii="Book Antiqua" w:eastAsia="SimSun" w:hAnsi="Book Antiqua"/>
            <w:i/>
            <w:kern w:val="2"/>
            <w:lang w:eastAsia="zh-CN"/>
          </w:rPr>
          <w:delText>Science</w:delText>
        </w:r>
        <w:r w:rsidRPr="00DC48DF" w:rsidDel="00221A3D">
          <w:rPr>
            <w:rFonts w:ascii="Book Antiqua" w:eastAsia="SimSun" w:hAnsi="Book Antiqua"/>
            <w:kern w:val="2"/>
            <w:lang w:eastAsia="zh-CN"/>
          </w:rPr>
          <w:delText xml:space="preserve"> 2005; </w:delText>
        </w:r>
        <w:r w:rsidRPr="00DC48DF" w:rsidDel="00221A3D">
          <w:rPr>
            <w:rFonts w:ascii="Book Antiqua" w:eastAsia="SimSun" w:hAnsi="Book Antiqua"/>
            <w:b/>
            <w:kern w:val="2"/>
            <w:lang w:eastAsia="zh-CN"/>
          </w:rPr>
          <w:delText>308</w:delText>
        </w:r>
        <w:r w:rsidRPr="00DC48DF" w:rsidDel="00221A3D">
          <w:rPr>
            <w:rFonts w:ascii="Book Antiqua" w:eastAsia="SimSun" w:hAnsi="Book Antiqua"/>
            <w:kern w:val="2"/>
            <w:lang w:eastAsia="zh-CN"/>
          </w:rPr>
          <w:delText>: 1635-1638 [PMID: 15831718 DOI: 10.1126/science.1110591]</w:delText>
        </w:r>
      </w:del>
    </w:p>
    <w:p w14:paraId="364E3F52" w14:textId="418FFE5D" w:rsidR="00DC48DF" w:rsidRPr="00DC48DF" w:rsidDel="00221A3D" w:rsidRDefault="00DC48DF" w:rsidP="00DC48DF">
      <w:pPr>
        <w:widowControl w:val="0"/>
        <w:spacing w:line="360" w:lineRule="auto"/>
        <w:jc w:val="both"/>
        <w:rPr>
          <w:del w:id="1989" w:author="Nafi Ananda Utama" w:date="2019-03-01T10:13:00Z"/>
          <w:rFonts w:ascii="Book Antiqua" w:eastAsia="SimSun" w:hAnsi="Book Antiqua"/>
          <w:kern w:val="2"/>
          <w:lang w:eastAsia="zh-CN"/>
        </w:rPr>
      </w:pPr>
      <w:del w:id="1990" w:author="Nafi Ananda Utama" w:date="2019-03-01T10:13:00Z">
        <w:r w:rsidRPr="00DC48DF" w:rsidDel="00221A3D">
          <w:rPr>
            <w:rFonts w:ascii="Book Antiqua" w:eastAsia="SimSun" w:hAnsi="Book Antiqua"/>
            <w:kern w:val="2"/>
            <w:lang w:eastAsia="zh-CN"/>
          </w:rPr>
          <w:delText xml:space="preserve">18 </w:delText>
        </w:r>
        <w:r w:rsidRPr="00DC48DF" w:rsidDel="00221A3D">
          <w:rPr>
            <w:rFonts w:ascii="Book Antiqua" w:eastAsia="SimSun" w:hAnsi="Book Antiqua"/>
            <w:b/>
            <w:kern w:val="2"/>
            <w:lang w:eastAsia="zh-CN"/>
          </w:rPr>
          <w:delText>Mueller S</w:delText>
        </w:r>
        <w:r w:rsidRPr="00DC48DF" w:rsidDel="00221A3D">
          <w:rPr>
            <w:rFonts w:ascii="Book Antiqua" w:eastAsia="SimSun" w:hAnsi="Book Antiqua"/>
            <w:kern w:val="2"/>
            <w:lang w:eastAsia="zh-CN"/>
          </w:rPr>
          <w:delText xml:space="preserve">, Saunier K, Hanisch C, Norin E, Alm L, Midtvedt T, Cresci A, Silvi S, Orpianesi C, Verdenelli MC, Clavel T, Koebnick C, Zunft HJ, Doré J, Blaut M. Differences in fecal microbiota in different European study populations in relation to age, gender, and country: A cross-sectional study. </w:delText>
        </w:r>
        <w:r w:rsidRPr="00DC48DF" w:rsidDel="00221A3D">
          <w:rPr>
            <w:rFonts w:ascii="Book Antiqua" w:eastAsia="SimSun" w:hAnsi="Book Antiqua"/>
            <w:i/>
            <w:kern w:val="2"/>
            <w:lang w:eastAsia="zh-CN"/>
          </w:rPr>
          <w:delText>Appl Environ Microbiol</w:delText>
        </w:r>
        <w:r w:rsidRPr="00DC48DF" w:rsidDel="00221A3D">
          <w:rPr>
            <w:rFonts w:ascii="Book Antiqua" w:eastAsia="SimSun" w:hAnsi="Book Antiqua"/>
            <w:kern w:val="2"/>
            <w:lang w:eastAsia="zh-CN"/>
          </w:rPr>
          <w:delText xml:space="preserve"> 2006; </w:delText>
        </w:r>
        <w:r w:rsidRPr="00DC48DF" w:rsidDel="00221A3D">
          <w:rPr>
            <w:rFonts w:ascii="Book Antiqua" w:eastAsia="SimSun" w:hAnsi="Book Antiqua"/>
            <w:b/>
            <w:kern w:val="2"/>
            <w:lang w:eastAsia="zh-CN"/>
          </w:rPr>
          <w:delText>72</w:delText>
        </w:r>
        <w:r w:rsidRPr="00DC48DF" w:rsidDel="00221A3D">
          <w:rPr>
            <w:rFonts w:ascii="Book Antiqua" w:eastAsia="SimSun" w:hAnsi="Book Antiqua"/>
            <w:kern w:val="2"/>
            <w:lang w:eastAsia="zh-CN"/>
          </w:rPr>
          <w:delText>: 1027-1033 [PMID: 16461645 DOI: 10.1128/AEM.72.2.1027-1033.2006]</w:delText>
        </w:r>
      </w:del>
    </w:p>
    <w:p w14:paraId="72DFEF2C" w14:textId="72DB7C4B" w:rsidR="00DC48DF" w:rsidRPr="00DC48DF" w:rsidDel="00221A3D" w:rsidRDefault="00DC48DF" w:rsidP="00DC48DF">
      <w:pPr>
        <w:widowControl w:val="0"/>
        <w:spacing w:line="360" w:lineRule="auto"/>
        <w:jc w:val="both"/>
        <w:rPr>
          <w:del w:id="1991" w:author="Nafi Ananda Utama" w:date="2019-03-01T10:13:00Z"/>
          <w:rFonts w:ascii="Book Antiqua" w:eastAsia="SimSun" w:hAnsi="Book Antiqua"/>
          <w:kern w:val="2"/>
          <w:lang w:eastAsia="zh-CN"/>
        </w:rPr>
      </w:pPr>
      <w:del w:id="1992" w:author="Nafi Ananda Utama" w:date="2019-03-01T10:13:00Z">
        <w:r w:rsidRPr="00DC48DF" w:rsidDel="00221A3D">
          <w:rPr>
            <w:rFonts w:ascii="Book Antiqua" w:eastAsia="SimSun" w:hAnsi="Book Antiqua"/>
            <w:kern w:val="2"/>
            <w:lang w:eastAsia="zh-CN"/>
          </w:rPr>
          <w:delText xml:space="preserve">19 </w:delText>
        </w:r>
        <w:r w:rsidRPr="00DC48DF" w:rsidDel="00221A3D">
          <w:rPr>
            <w:rFonts w:ascii="Book Antiqua" w:eastAsia="SimSun" w:hAnsi="Book Antiqua"/>
            <w:b/>
            <w:kern w:val="2"/>
            <w:lang w:eastAsia="zh-CN"/>
          </w:rPr>
          <w:delText>Montandon SA</w:delText>
        </w:r>
        <w:r w:rsidRPr="00DC48DF" w:rsidDel="00221A3D">
          <w:rPr>
            <w:rFonts w:ascii="Book Antiqua" w:eastAsia="SimSun" w:hAnsi="Book Antiqua"/>
            <w:kern w:val="2"/>
            <w:lang w:eastAsia="zh-CN"/>
          </w:rPr>
          <w:delText xml:space="preserve">, Jornayvaz FR. Effects of Antidiabetic Drugs on Gut Microbiota Composition. </w:delText>
        </w:r>
        <w:r w:rsidRPr="00DC48DF" w:rsidDel="00221A3D">
          <w:rPr>
            <w:rFonts w:ascii="Book Antiqua" w:eastAsia="SimSun" w:hAnsi="Book Antiqua"/>
            <w:i/>
            <w:kern w:val="2"/>
            <w:lang w:eastAsia="zh-CN"/>
          </w:rPr>
          <w:delText xml:space="preserve">Genes </w:delText>
        </w:r>
        <w:r w:rsidRPr="00DC48DF" w:rsidDel="00221A3D">
          <w:rPr>
            <w:rFonts w:ascii="Book Antiqua" w:eastAsia="SimSun" w:hAnsi="Book Antiqua"/>
            <w:kern w:val="2"/>
            <w:lang w:eastAsia="zh-CN"/>
          </w:rPr>
          <w:delText xml:space="preserve">(Basel) 2017; </w:delText>
        </w:r>
        <w:r w:rsidRPr="00DC48DF" w:rsidDel="00221A3D">
          <w:rPr>
            <w:rFonts w:ascii="Book Antiqua" w:eastAsia="SimSun" w:hAnsi="Book Antiqua"/>
            <w:b/>
            <w:kern w:val="2"/>
            <w:lang w:eastAsia="zh-CN"/>
          </w:rPr>
          <w:delText>8</w:delText>
        </w:r>
        <w:r w:rsidRPr="00DC48DF" w:rsidDel="00221A3D">
          <w:rPr>
            <w:rFonts w:ascii="Book Antiqua" w:eastAsia="SimSun" w:hAnsi="Book Antiqua"/>
            <w:kern w:val="2"/>
            <w:lang w:eastAsia="zh-CN"/>
          </w:rPr>
          <w:delText xml:space="preserve">: pii: E250 [PMID: </w:delText>
        </w:r>
        <w:bookmarkStart w:id="1993" w:name="OLE_LINK341"/>
        <w:bookmarkStart w:id="1994" w:name="OLE_LINK342"/>
        <w:r w:rsidRPr="00DC48DF" w:rsidDel="00221A3D">
          <w:rPr>
            <w:rFonts w:ascii="Book Antiqua" w:eastAsia="SimSun" w:hAnsi="Book Antiqua"/>
            <w:kern w:val="2"/>
            <w:lang w:eastAsia="zh-CN"/>
          </w:rPr>
          <w:delText>28973971</w:delText>
        </w:r>
        <w:bookmarkEnd w:id="1993"/>
        <w:bookmarkEnd w:id="1994"/>
        <w:r w:rsidRPr="00DC48DF" w:rsidDel="00221A3D">
          <w:rPr>
            <w:rFonts w:ascii="Book Antiqua" w:eastAsia="SimSun" w:hAnsi="Book Antiqua"/>
            <w:kern w:val="2"/>
            <w:lang w:eastAsia="zh-CN"/>
          </w:rPr>
          <w:delText xml:space="preserve"> DOI: 10.3390/genes8100250]</w:delText>
        </w:r>
      </w:del>
    </w:p>
    <w:p w14:paraId="13E768A4" w14:textId="1212E394" w:rsidR="00DC48DF" w:rsidRPr="00DC48DF" w:rsidDel="00221A3D" w:rsidRDefault="00DC48DF" w:rsidP="00DC48DF">
      <w:pPr>
        <w:widowControl w:val="0"/>
        <w:spacing w:line="360" w:lineRule="auto"/>
        <w:jc w:val="both"/>
        <w:rPr>
          <w:del w:id="1995" w:author="Nafi Ananda Utama" w:date="2019-03-01T10:13:00Z"/>
          <w:rFonts w:ascii="Book Antiqua" w:eastAsia="SimSun" w:hAnsi="Book Antiqua"/>
          <w:kern w:val="2"/>
          <w:lang w:eastAsia="zh-CN"/>
        </w:rPr>
      </w:pPr>
      <w:del w:id="1996" w:author="Nafi Ananda Utama" w:date="2019-03-01T10:13:00Z">
        <w:r w:rsidRPr="00DC48DF" w:rsidDel="00221A3D">
          <w:rPr>
            <w:rFonts w:ascii="Book Antiqua" w:eastAsia="SimSun" w:hAnsi="Book Antiqua"/>
            <w:kern w:val="2"/>
            <w:lang w:eastAsia="zh-CN"/>
          </w:rPr>
          <w:delText xml:space="preserve">20 </w:delText>
        </w:r>
        <w:r w:rsidRPr="00DC48DF" w:rsidDel="00221A3D">
          <w:rPr>
            <w:rFonts w:ascii="Book Antiqua" w:eastAsia="SimSun" w:hAnsi="Book Antiqua"/>
            <w:b/>
            <w:kern w:val="2"/>
            <w:lang w:eastAsia="zh-CN"/>
          </w:rPr>
          <w:delText>Gu Y</w:delText>
        </w:r>
        <w:r w:rsidRPr="00DC48DF" w:rsidDel="00221A3D">
          <w:rPr>
            <w:rFonts w:ascii="Book Antiqua" w:eastAsia="SimSun" w:hAnsi="Book Antiqua"/>
            <w:kern w:val="2"/>
            <w:lang w:eastAsia="zh-CN"/>
          </w:rPr>
          <w:delText xml:space="preserve">, Wang X, Li J, Zhang Y, Zhong H, Liu R, Zhang D, Feng Q, Xie X, Hong J, Ren H, Liu W, Ma J, Su Q, Zhang H, Yang J, Wang X, Zhao X, Gu W, Bi Y, Peng Y, Xu X, Xia H, Li F, Xu X, Yang H, Xu G, Madsen L, Kristiansen K, Ning G, Wang W. Analyses of gut microbiota and plasma bile acids enable stratification of patients for antidiabetic treatment. </w:delText>
        </w:r>
        <w:r w:rsidRPr="00DC48DF" w:rsidDel="00221A3D">
          <w:rPr>
            <w:rFonts w:ascii="Book Antiqua" w:eastAsia="SimSun" w:hAnsi="Book Antiqua"/>
            <w:i/>
            <w:kern w:val="2"/>
            <w:lang w:eastAsia="zh-CN"/>
          </w:rPr>
          <w:delText>Nat Commun</w:delText>
        </w:r>
        <w:r w:rsidRPr="00DC48DF" w:rsidDel="00221A3D">
          <w:rPr>
            <w:rFonts w:ascii="Book Antiqua" w:eastAsia="SimSun" w:hAnsi="Book Antiqua"/>
            <w:kern w:val="2"/>
            <w:lang w:eastAsia="zh-CN"/>
          </w:rPr>
          <w:delText xml:space="preserve"> 2017; </w:delText>
        </w:r>
        <w:r w:rsidRPr="00DC48DF" w:rsidDel="00221A3D">
          <w:rPr>
            <w:rFonts w:ascii="Book Antiqua" w:eastAsia="SimSun" w:hAnsi="Book Antiqua"/>
            <w:b/>
            <w:kern w:val="2"/>
            <w:lang w:eastAsia="zh-CN"/>
          </w:rPr>
          <w:delText>8</w:delText>
        </w:r>
        <w:r w:rsidRPr="00DC48DF" w:rsidDel="00221A3D">
          <w:rPr>
            <w:rFonts w:ascii="Book Antiqua" w:eastAsia="SimSun" w:hAnsi="Book Antiqua"/>
            <w:kern w:val="2"/>
            <w:lang w:eastAsia="zh-CN"/>
          </w:rPr>
          <w:delText>: 1785 [PMID: 29176714 DOI: 10.1038/s41467-017-01682-2]</w:delText>
        </w:r>
      </w:del>
    </w:p>
    <w:p w14:paraId="2FA62695" w14:textId="4B527E0D" w:rsidR="00DC48DF" w:rsidRPr="00DC48DF" w:rsidDel="00221A3D" w:rsidRDefault="00DC48DF" w:rsidP="00DC48DF">
      <w:pPr>
        <w:widowControl w:val="0"/>
        <w:spacing w:line="360" w:lineRule="auto"/>
        <w:jc w:val="both"/>
        <w:rPr>
          <w:del w:id="1997" w:author="Nafi Ananda Utama" w:date="2019-03-01T10:13:00Z"/>
          <w:rFonts w:ascii="Book Antiqua" w:eastAsia="SimSun" w:hAnsi="Book Antiqua"/>
          <w:kern w:val="2"/>
          <w:lang w:eastAsia="zh-CN"/>
        </w:rPr>
      </w:pPr>
      <w:del w:id="1998" w:author="Nafi Ananda Utama" w:date="2019-03-01T10:13:00Z">
        <w:r w:rsidRPr="00DC48DF" w:rsidDel="00221A3D">
          <w:rPr>
            <w:rFonts w:ascii="Book Antiqua" w:eastAsia="SimSun" w:hAnsi="Book Antiqua"/>
            <w:kern w:val="2"/>
            <w:lang w:eastAsia="zh-CN"/>
          </w:rPr>
          <w:delText xml:space="preserve">21 </w:delText>
        </w:r>
        <w:r w:rsidRPr="00DC48DF" w:rsidDel="00221A3D">
          <w:rPr>
            <w:rFonts w:ascii="Book Antiqua" w:eastAsia="SimSun" w:hAnsi="Book Antiqua"/>
            <w:b/>
            <w:kern w:val="2"/>
            <w:lang w:eastAsia="zh-CN"/>
          </w:rPr>
          <w:delText>Lin C</w:delText>
        </w:r>
        <w:r w:rsidRPr="00DC48DF" w:rsidDel="00221A3D">
          <w:rPr>
            <w:rFonts w:ascii="Book Antiqua" w:eastAsia="SimSun" w:hAnsi="Book Antiqua"/>
            <w:kern w:val="2"/>
            <w:lang w:eastAsia="zh-CN"/>
          </w:rPr>
          <w:delText xml:space="preserve">, Cai X, Zhang J, Wang W, Sheng Q, Hua H, Zhou X. Role of Gut Microbiota in the Development and Treatment of Colorectal Cancer. </w:delText>
        </w:r>
        <w:r w:rsidRPr="00DC48DF" w:rsidDel="00221A3D">
          <w:rPr>
            <w:rFonts w:ascii="Book Antiqua" w:eastAsia="SimSun" w:hAnsi="Book Antiqua"/>
            <w:i/>
            <w:kern w:val="2"/>
            <w:lang w:eastAsia="zh-CN"/>
          </w:rPr>
          <w:delText>Digestion</w:delText>
        </w:r>
        <w:r w:rsidRPr="00DC48DF" w:rsidDel="00221A3D">
          <w:rPr>
            <w:rFonts w:ascii="Book Antiqua" w:eastAsia="SimSun" w:hAnsi="Book Antiqua"/>
            <w:kern w:val="2"/>
            <w:lang w:eastAsia="zh-CN"/>
          </w:rPr>
          <w:delText xml:space="preserve"> 2018; 1-7 [PMID: </w:delText>
        </w:r>
        <w:bookmarkStart w:id="1999" w:name="OLE_LINK343"/>
        <w:bookmarkStart w:id="2000" w:name="OLE_LINK344"/>
        <w:r w:rsidRPr="00DC48DF" w:rsidDel="00221A3D">
          <w:rPr>
            <w:rFonts w:ascii="Book Antiqua" w:eastAsia="SimSun" w:hAnsi="Book Antiqua"/>
            <w:kern w:val="2"/>
            <w:lang w:eastAsia="zh-CN"/>
          </w:rPr>
          <w:delText>30332668</w:delText>
        </w:r>
        <w:bookmarkEnd w:id="1999"/>
        <w:bookmarkEnd w:id="2000"/>
        <w:r w:rsidRPr="00DC48DF" w:rsidDel="00221A3D">
          <w:rPr>
            <w:rFonts w:ascii="Book Antiqua" w:eastAsia="SimSun" w:hAnsi="Book Antiqua"/>
            <w:kern w:val="2"/>
            <w:lang w:eastAsia="zh-CN"/>
          </w:rPr>
          <w:delText xml:space="preserve"> DOI: 10.1159/000494052]</w:delText>
        </w:r>
      </w:del>
    </w:p>
    <w:p w14:paraId="1422F527" w14:textId="2086E96C" w:rsidR="00DC48DF" w:rsidRPr="00DC48DF" w:rsidDel="00221A3D" w:rsidRDefault="00DC48DF" w:rsidP="00DC48DF">
      <w:pPr>
        <w:widowControl w:val="0"/>
        <w:spacing w:line="360" w:lineRule="auto"/>
        <w:jc w:val="both"/>
        <w:rPr>
          <w:del w:id="2001" w:author="Nafi Ananda Utama" w:date="2019-03-01T10:13:00Z"/>
          <w:rFonts w:ascii="Book Antiqua" w:eastAsia="SimSun" w:hAnsi="Book Antiqua"/>
          <w:kern w:val="2"/>
          <w:lang w:eastAsia="zh-CN"/>
        </w:rPr>
      </w:pPr>
      <w:del w:id="2002" w:author="Nafi Ananda Utama" w:date="2019-03-01T10:13:00Z">
        <w:r w:rsidRPr="00DC48DF" w:rsidDel="00221A3D">
          <w:rPr>
            <w:rFonts w:ascii="Book Antiqua" w:eastAsia="SimSun" w:hAnsi="Book Antiqua"/>
            <w:kern w:val="2"/>
            <w:lang w:eastAsia="zh-CN"/>
          </w:rPr>
          <w:delText xml:space="preserve">22 </w:delText>
        </w:r>
        <w:r w:rsidRPr="00DC48DF" w:rsidDel="00221A3D">
          <w:rPr>
            <w:rFonts w:ascii="Book Antiqua" w:eastAsia="SimSun" w:hAnsi="Book Antiqua"/>
            <w:b/>
            <w:kern w:val="2"/>
            <w:lang w:eastAsia="zh-CN"/>
          </w:rPr>
          <w:delText>Pouncey AL</w:delText>
        </w:r>
        <w:r w:rsidRPr="00DC48DF" w:rsidDel="00221A3D">
          <w:rPr>
            <w:rFonts w:ascii="Book Antiqua" w:eastAsia="SimSun" w:hAnsi="Book Antiqua"/>
            <w:kern w:val="2"/>
            <w:lang w:eastAsia="zh-CN"/>
          </w:rPr>
          <w:delText xml:space="preserve">, Scott AJ, Alexander JL, Marchesi J, Kinross J. Gut microbiota, chemotherapy and the host: The influence of the gut microbiota on cancer treatment. </w:delText>
        </w:r>
        <w:r w:rsidRPr="00DC48DF" w:rsidDel="00221A3D">
          <w:rPr>
            <w:rFonts w:ascii="Book Antiqua" w:eastAsia="SimSun" w:hAnsi="Book Antiqua"/>
            <w:i/>
            <w:kern w:val="2"/>
            <w:lang w:eastAsia="zh-CN"/>
          </w:rPr>
          <w:delText>Ecancermedicalscience</w:delText>
        </w:r>
        <w:r w:rsidRPr="00DC48DF" w:rsidDel="00221A3D">
          <w:rPr>
            <w:rFonts w:ascii="Book Antiqua" w:eastAsia="SimSun" w:hAnsi="Book Antiqua"/>
            <w:kern w:val="2"/>
            <w:lang w:eastAsia="zh-CN"/>
          </w:rPr>
          <w:delText xml:space="preserve"> 2018; </w:delText>
        </w:r>
        <w:r w:rsidRPr="00DC48DF" w:rsidDel="00221A3D">
          <w:rPr>
            <w:rFonts w:ascii="Book Antiqua" w:eastAsia="SimSun" w:hAnsi="Book Antiqua"/>
            <w:b/>
            <w:kern w:val="2"/>
            <w:lang w:eastAsia="zh-CN"/>
          </w:rPr>
          <w:delText>12</w:delText>
        </w:r>
        <w:r w:rsidRPr="00DC48DF" w:rsidDel="00221A3D">
          <w:rPr>
            <w:rFonts w:ascii="Book Antiqua" w:eastAsia="SimSun" w:hAnsi="Book Antiqua"/>
            <w:kern w:val="2"/>
            <w:lang w:eastAsia="zh-CN"/>
          </w:rPr>
          <w:delText>: 868 [PMID: 30263059 DOI: 10.3332/ecancer.2018.868]</w:delText>
        </w:r>
      </w:del>
    </w:p>
    <w:p w14:paraId="1C239689" w14:textId="4D9B7EC4" w:rsidR="00DC48DF" w:rsidRPr="00DC48DF" w:rsidDel="00221A3D" w:rsidRDefault="00DC48DF" w:rsidP="00DC48DF">
      <w:pPr>
        <w:widowControl w:val="0"/>
        <w:spacing w:line="360" w:lineRule="auto"/>
        <w:jc w:val="both"/>
        <w:rPr>
          <w:del w:id="2003" w:author="Nafi Ananda Utama" w:date="2019-03-01T10:13:00Z"/>
          <w:rFonts w:ascii="Book Antiqua" w:eastAsia="SimSun" w:hAnsi="Book Antiqua"/>
          <w:kern w:val="2"/>
          <w:lang w:eastAsia="zh-CN"/>
        </w:rPr>
      </w:pPr>
      <w:del w:id="2004" w:author="Nafi Ananda Utama" w:date="2019-03-01T10:13:00Z">
        <w:r w:rsidRPr="00DC48DF" w:rsidDel="00221A3D">
          <w:rPr>
            <w:rFonts w:ascii="Book Antiqua" w:eastAsia="SimSun" w:hAnsi="Book Antiqua"/>
            <w:kern w:val="2"/>
            <w:lang w:eastAsia="zh-CN"/>
          </w:rPr>
          <w:delText xml:space="preserve">23 </w:delText>
        </w:r>
        <w:r w:rsidRPr="00DC48DF" w:rsidDel="00221A3D">
          <w:rPr>
            <w:rFonts w:ascii="Book Antiqua" w:eastAsia="SimSun" w:hAnsi="Book Antiqua"/>
            <w:b/>
            <w:kern w:val="2"/>
            <w:lang w:eastAsia="zh-CN"/>
          </w:rPr>
          <w:delText>van Vliet MJ</w:delText>
        </w:r>
        <w:r w:rsidRPr="00DC48DF" w:rsidDel="00221A3D">
          <w:rPr>
            <w:rFonts w:ascii="Book Antiqua" w:eastAsia="SimSun" w:hAnsi="Book Antiqua"/>
            <w:kern w:val="2"/>
            <w:lang w:eastAsia="zh-CN"/>
          </w:rPr>
          <w:delText xml:space="preserve">, Tissing WJ, Dun CA, Meessen NE, Kamps WA, de Bont ES, Harmsen HJ. Chemotherapy treatment in pediatric patients with acute myeloid leukemia receiving antimicrobial prophylaxis leads to a relative increase of colonization with potentially pathogenic bacteria in the gut. </w:delText>
        </w:r>
        <w:r w:rsidRPr="00DC48DF" w:rsidDel="00221A3D">
          <w:rPr>
            <w:rFonts w:ascii="Book Antiqua" w:eastAsia="SimSun" w:hAnsi="Book Antiqua"/>
            <w:i/>
            <w:kern w:val="2"/>
            <w:lang w:eastAsia="zh-CN"/>
          </w:rPr>
          <w:delText>Clin Infect Dis</w:delText>
        </w:r>
        <w:r w:rsidRPr="00DC48DF" w:rsidDel="00221A3D">
          <w:rPr>
            <w:rFonts w:ascii="Book Antiqua" w:eastAsia="SimSun" w:hAnsi="Book Antiqua"/>
            <w:kern w:val="2"/>
            <w:lang w:eastAsia="zh-CN"/>
          </w:rPr>
          <w:delText xml:space="preserve"> 2009; </w:delText>
        </w:r>
        <w:r w:rsidRPr="00DC48DF" w:rsidDel="00221A3D">
          <w:rPr>
            <w:rFonts w:ascii="Book Antiqua" w:eastAsia="SimSun" w:hAnsi="Book Antiqua"/>
            <w:b/>
            <w:kern w:val="2"/>
            <w:lang w:eastAsia="zh-CN"/>
          </w:rPr>
          <w:delText>49</w:delText>
        </w:r>
        <w:r w:rsidRPr="00DC48DF" w:rsidDel="00221A3D">
          <w:rPr>
            <w:rFonts w:ascii="Book Antiqua" w:eastAsia="SimSun" w:hAnsi="Book Antiqua"/>
            <w:kern w:val="2"/>
            <w:lang w:eastAsia="zh-CN"/>
          </w:rPr>
          <w:delText>: 262-270 [PMID: 19514856 DOI: 10.1086/599346]</w:delText>
        </w:r>
      </w:del>
    </w:p>
    <w:p w14:paraId="1C52D68B" w14:textId="0CCFCAC1" w:rsidR="00DC48DF" w:rsidRPr="00C465F8" w:rsidDel="00221A3D" w:rsidRDefault="00DC48DF" w:rsidP="00DC48DF">
      <w:pPr>
        <w:widowControl w:val="0"/>
        <w:spacing w:line="360" w:lineRule="auto"/>
        <w:jc w:val="both"/>
        <w:rPr>
          <w:del w:id="2005" w:author="Nafi Ananda Utama" w:date="2019-03-01T10:13:00Z"/>
          <w:rFonts w:ascii="Book Antiqua" w:eastAsia="SimSun" w:hAnsi="Book Antiqua"/>
          <w:kern w:val="2"/>
          <w:lang w:eastAsia="zh-CN"/>
        </w:rPr>
      </w:pPr>
      <w:del w:id="2006" w:author="Nafi Ananda Utama" w:date="2019-03-01T10:13:00Z">
        <w:r w:rsidRPr="00DC48DF" w:rsidDel="00221A3D">
          <w:rPr>
            <w:rFonts w:ascii="Book Antiqua" w:eastAsia="SimSun" w:hAnsi="Book Antiqua"/>
            <w:kern w:val="2"/>
            <w:lang w:eastAsia="zh-CN"/>
          </w:rPr>
          <w:delText xml:space="preserve">24 </w:delText>
        </w:r>
        <w:r w:rsidRPr="00DC48DF" w:rsidDel="00221A3D">
          <w:rPr>
            <w:rFonts w:ascii="Book Antiqua" w:eastAsia="SimSun" w:hAnsi="Book Antiqua"/>
            <w:b/>
            <w:kern w:val="2"/>
            <w:lang w:eastAsia="zh-CN"/>
          </w:rPr>
          <w:delText>Takagi T</w:delText>
        </w:r>
        <w:r w:rsidRPr="00DC48DF" w:rsidDel="00221A3D">
          <w:rPr>
            <w:rFonts w:ascii="Book Antiqua" w:eastAsia="SimSun" w:hAnsi="Book Antiqua"/>
            <w:kern w:val="2"/>
            <w:lang w:eastAsia="zh-CN"/>
          </w:rPr>
          <w:delText xml:space="preserve">, Naito Y, Inoue R, Kashiwagi S, Uchiyama K, Mizushima K, Tsuchiya S, Okayama T, Dohi O, Yoshida N, Kamada K, Ishikawa T, Handa O, Konishi H, Okuda K, </w:delText>
        </w:r>
        <w:r w:rsidRPr="00C465F8" w:rsidDel="00221A3D">
          <w:rPr>
            <w:rFonts w:ascii="Book Antiqua" w:eastAsia="SimSun" w:hAnsi="Book Antiqua"/>
            <w:kern w:val="2"/>
            <w:lang w:eastAsia="zh-CN"/>
          </w:rPr>
          <w:delText xml:space="preserve">Tsujimoto Y, Ohnogi H, Itoh Y. The influence of long-term use of proton pump inhibitors on the gut microbiota: An age-sex-matched case-control study. </w:delText>
        </w:r>
        <w:r w:rsidRPr="00C465F8" w:rsidDel="00221A3D">
          <w:rPr>
            <w:rFonts w:ascii="Book Antiqua" w:eastAsia="SimSun" w:hAnsi="Book Antiqua"/>
            <w:i/>
            <w:kern w:val="2"/>
            <w:lang w:eastAsia="zh-CN"/>
          </w:rPr>
          <w:delText>J Clin Biochem Nutr</w:delText>
        </w:r>
        <w:r w:rsidRPr="00C465F8" w:rsidDel="00221A3D">
          <w:rPr>
            <w:rFonts w:ascii="Book Antiqua" w:eastAsia="SimSun" w:hAnsi="Book Antiqua"/>
            <w:kern w:val="2"/>
            <w:lang w:eastAsia="zh-CN"/>
          </w:rPr>
          <w:delText xml:space="preserve"> 2018; </w:delText>
        </w:r>
        <w:r w:rsidRPr="00C465F8" w:rsidDel="00221A3D">
          <w:rPr>
            <w:rFonts w:ascii="Book Antiqua" w:eastAsia="SimSun" w:hAnsi="Book Antiqua"/>
            <w:b/>
            <w:kern w:val="2"/>
            <w:lang w:eastAsia="zh-CN"/>
          </w:rPr>
          <w:delText>62</w:delText>
        </w:r>
        <w:r w:rsidRPr="00C465F8" w:rsidDel="00221A3D">
          <w:rPr>
            <w:rFonts w:ascii="Book Antiqua" w:eastAsia="SimSun" w:hAnsi="Book Antiqua"/>
            <w:kern w:val="2"/>
            <w:lang w:eastAsia="zh-CN"/>
          </w:rPr>
          <w:delText>: 100-105 [PMID: 29371761 DOI: 10.3164/jcbn.17-78]</w:delText>
        </w:r>
      </w:del>
    </w:p>
    <w:p w14:paraId="30FD64FE" w14:textId="01597428" w:rsidR="00DC48DF" w:rsidRPr="00C465F8" w:rsidDel="00221A3D" w:rsidRDefault="00DC48DF" w:rsidP="00DC48DF">
      <w:pPr>
        <w:widowControl w:val="0"/>
        <w:spacing w:line="360" w:lineRule="auto"/>
        <w:jc w:val="both"/>
        <w:rPr>
          <w:del w:id="2007" w:author="Nafi Ananda Utama" w:date="2019-03-01T10:13:00Z"/>
          <w:rFonts w:ascii="Book Antiqua" w:eastAsia="SimSun" w:hAnsi="Book Antiqua"/>
          <w:kern w:val="2"/>
          <w:lang w:eastAsia="zh-CN"/>
        </w:rPr>
      </w:pPr>
      <w:del w:id="2008" w:author="Nafi Ananda Utama" w:date="2019-03-01T10:13:00Z">
        <w:r w:rsidRPr="00C465F8" w:rsidDel="00221A3D">
          <w:rPr>
            <w:rFonts w:ascii="Book Antiqua" w:eastAsia="SimSun" w:hAnsi="Book Antiqua"/>
            <w:kern w:val="2"/>
            <w:lang w:eastAsia="zh-CN"/>
            <w:rPrChange w:id="2009" w:author="Nafi Ananda Utama" w:date="2019-03-01T10:02:00Z">
              <w:rPr>
                <w:rFonts w:ascii="Book Antiqua" w:eastAsia="SimSun" w:hAnsi="Book Antiqua"/>
                <w:kern w:val="2"/>
                <w:highlight w:val="yellow"/>
                <w:lang w:eastAsia="zh-CN"/>
              </w:rPr>
            </w:rPrChange>
          </w:rPr>
          <w:delText xml:space="preserve">25 </w:delText>
        </w:r>
        <w:r w:rsidRPr="00C465F8" w:rsidDel="00221A3D">
          <w:rPr>
            <w:rFonts w:ascii="Book Antiqua" w:eastAsia="SimSun" w:hAnsi="Book Antiqua"/>
            <w:b/>
            <w:kern w:val="2"/>
            <w:lang w:eastAsia="zh-CN"/>
            <w:rPrChange w:id="2010" w:author="Nafi Ananda Utama" w:date="2019-03-01T10:02:00Z">
              <w:rPr>
                <w:rFonts w:ascii="Book Antiqua" w:eastAsia="SimSun" w:hAnsi="Book Antiqua"/>
                <w:b/>
                <w:kern w:val="2"/>
                <w:highlight w:val="yellow"/>
                <w:lang w:eastAsia="zh-CN"/>
              </w:rPr>
            </w:rPrChange>
          </w:rPr>
          <w:delText>Utami T,</w:delText>
        </w:r>
        <w:r w:rsidRPr="00C465F8" w:rsidDel="00221A3D">
          <w:rPr>
            <w:rFonts w:ascii="Book Antiqua" w:eastAsia="SimSun" w:hAnsi="Book Antiqua"/>
            <w:kern w:val="2"/>
            <w:lang w:eastAsia="zh-CN"/>
            <w:rPrChange w:id="2011" w:author="Nafi Ananda Utama" w:date="2019-03-01T10:02:00Z">
              <w:rPr>
                <w:rFonts w:ascii="Book Antiqua" w:eastAsia="SimSun" w:hAnsi="Book Antiqua"/>
                <w:kern w:val="2"/>
                <w:highlight w:val="yellow"/>
                <w:lang w:eastAsia="zh-CN"/>
              </w:rPr>
            </w:rPrChange>
          </w:rPr>
          <w:delText xml:space="preserve"> Cahyanto MN, Juffrie M, Rahayu ES. Recovery of Lactobacillus Casei Strain Shirota (Lcs) From the Intestine of Healthy Indonesian Volunteers After Intake of Fermented Milk and Its Impact on the Enterobacteriaceae Faecal Microbiota. </w:delText>
        </w:r>
        <w:r w:rsidRPr="00C465F8" w:rsidDel="00221A3D">
          <w:rPr>
            <w:rFonts w:ascii="Book Antiqua" w:eastAsia="SimSun" w:hAnsi="Book Antiqua"/>
            <w:i/>
            <w:kern w:val="2"/>
            <w:lang w:eastAsia="zh-CN"/>
            <w:rPrChange w:id="2012" w:author="Nafi Ananda Utama" w:date="2019-03-01T10:02:00Z">
              <w:rPr>
                <w:rFonts w:ascii="Book Antiqua" w:eastAsia="SimSun" w:hAnsi="Book Antiqua"/>
                <w:i/>
                <w:kern w:val="2"/>
                <w:highlight w:val="yellow"/>
                <w:lang w:eastAsia="zh-CN"/>
              </w:rPr>
            </w:rPrChange>
          </w:rPr>
          <w:delText>Int J Probiotics Prebiotics</w:delText>
        </w:r>
        <w:r w:rsidRPr="00C465F8" w:rsidDel="00221A3D">
          <w:rPr>
            <w:rFonts w:ascii="Book Antiqua" w:eastAsia="SimSun" w:hAnsi="Book Antiqua"/>
            <w:kern w:val="2"/>
            <w:lang w:eastAsia="zh-CN"/>
            <w:rPrChange w:id="2013" w:author="Nafi Ananda Utama" w:date="2019-03-01T10:02:00Z">
              <w:rPr>
                <w:rFonts w:ascii="Book Antiqua" w:eastAsia="SimSun" w:hAnsi="Book Antiqua"/>
                <w:kern w:val="2"/>
                <w:highlight w:val="yellow"/>
                <w:lang w:eastAsia="zh-CN"/>
              </w:rPr>
            </w:rPrChange>
          </w:rPr>
          <w:delText xml:space="preserve"> 2015; </w:delText>
        </w:r>
        <w:r w:rsidRPr="00C465F8" w:rsidDel="00221A3D">
          <w:rPr>
            <w:rFonts w:ascii="Book Antiqua" w:eastAsia="SimSun" w:hAnsi="Book Antiqua"/>
            <w:b/>
            <w:kern w:val="2"/>
            <w:lang w:eastAsia="zh-CN"/>
            <w:rPrChange w:id="2014" w:author="Nafi Ananda Utama" w:date="2019-03-01T10:02:00Z">
              <w:rPr>
                <w:rFonts w:ascii="Book Antiqua" w:eastAsia="SimSun" w:hAnsi="Book Antiqua"/>
                <w:b/>
                <w:kern w:val="2"/>
                <w:highlight w:val="yellow"/>
                <w:lang w:eastAsia="zh-CN"/>
              </w:rPr>
            </w:rPrChange>
          </w:rPr>
          <w:delText>10</w:delText>
        </w:r>
        <w:r w:rsidRPr="00C465F8" w:rsidDel="00221A3D">
          <w:rPr>
            <w:rFonts w:ascii="Book Antiqua" w:eastAsia="SimSun" w:hAnsi="Book Antiqua"/>
            <w:kern w:val="2"/>
            <w:lang w:eastAsia="zh-CN"/>
            <w:rPrChange w:id="2015" w:author="Nafi Ananda Utama" w:date="2019-03-01T10:02:00Z">
              <w:rPr>
                <w:rFonts w:ascii="Book Antiqua" w:eastAsia="SimSun" w:hAnsi="Book Antiqua"/>
                <w:kern w:val="2"/>
                <w:highlight w:val="yellow"/>
                <w:lang w:eastAsia="zh-CN"/>
              </w:rPr>
            </w:rPrChange>
          </w:rPr>
          <w:delText>: 77-84</w:delText>
        </w:r>
      </w:del>
    </w:p>
    <w:p w14:paraId="04183D98" w14:textId="0A910338" w:rsidR="00DC48DF" w:rsidRPr="00C465F8" w:rsidDel="00221A3D" w:rsidRDefault="00DC48DF" w:rsidP="00DC48DF">
      <w:pPr>
        <w:widowControl w:val="0"/>
        <w:spacing w:line="360" w:lineRule="auto"/>
        <w:jc w:val="both"/>
        <w:rPr>
          <w:del w:id="2016" w:author="Nafi Ananda Utama" w:date="2019-03-01T10:13:00Z"/>
          <w:rFonts w:ascii="Book Antiqua" w:eastAsia="SimSun" w:hAnsi="Book Antiqua"/>
          <w:kern w:val="2"/>
          <w:lang w:eastAsia="zh-CN"/>
        </w:rPr>
      </w:pPr>
      <w:del w:id="2017" w:author="Nafi Ananda Utama" w:date="2019-03-01T10:13:00Z">
        <w:r w:rsidRPr="00C465F8" w:rsidDel="00221A3D">
          <w:rPr>
            <w:rFonts w:ascii="Book Antiqua" w:eastAsia="SimSun" w:hAnsi="Book Antiqua"/>
            <w:kern w:val="2"/>
            <w:lang w:eastAsia="zh-CN"/>
          </w:rPr>
          <w:delText xml:space="preserve">26 </w:delText>
        </w:r>
        <w:r w:rsidRPr="00C465F8" w:rsidDel="00221A3D">
          <w:rPr>
            <w:rFonts w:ascii="Book Antiqua" w:eastAsia="SimSun" w:hAnsi="Book Antiqua"/>
            <w:b/>
            <w:kern w:val="2"/>
            <w:lang w:eastAsia="zh-CN"/>
          </w:rPr>
          <w:delText>Lopetuso LR</w:delText>
        </w:r>
        <w:r w:rsidRPr="00C465F8" w:rsidDel="00221A3D">
          <w:rPr>
            <w:rFonts w:ascii="Book Antiqua" w:eastAsia="SimSun" w:hAnsi="Book Antiqua"/>
            <w:kern w:val="2"/>
            <w:lang w:eastAsia="zh-CN"/>
          </w:rPr>
          <w:delText xml:space="preserve">, Scaldaferri F, Petito V, Gasbarrini A. Commensal Clostridia: Leading players in the maintenance of gut homeostasis. </w:delText>
        </w:r>
        <w:r w:rsidRPr="00C465F8" w:rsidDel="00221A3D">
          <w:rPr>
            <w:rFonts w:ascii="Book Antiqua" w:eastAsia="SimSun" w:hAnsi="Book Antiqua"/>
            <w:i/>
            <w:kern w:val="2"/>
            <w:lang w:eastAsia="zh-CN"/>
          </w:rPr>
          <w:delText>Gut Pathog</w:delText>
        </w:r>
        <w:r w:rsidRPr="00C465F8" w:rsidDel="00221A3D">
          <w:rPr>
            <w:rFonts w:ascii="Book Antiqua" w:eastAsia="SimSun" w:hAnsi="Book Antiqua"/>
            <w:kern w:val="2"/>
            <w:lang w:eastAsia="zh-CN"/>
          </w:rPr>
          <w:delText xml:space="preserve"> 2013; </w:delText>
        </w:r>
        <w:r w:rsidRPr="00C465F8" w:rsidDel="00221A3D">
          <w:rPr>
            <w:rFonts w:ascii="Book Antiqua" w:eastAsia="SimSun" w:hAnsi="Book Antiqua"/>
            <w:b/>
            <w:kern w:val="2"/>
            <w:lang w:eastAsia="zh-CN"/>
          </w:rPr>
          <w:delText>5</w:delText>
        </w:r>
        <w:r w:rsidRPr="00C465F8" w:rsidDel="00221A3D">
          <w:rPr>
            <w:rFonts w:ascii="Book Antiqua" w:eastAsia="SimSun" w:hAnsi="Book Antiqua"/>
            <w:kern w:val="2"/>
            <w:lang w:eastAsia="zh-CN"/>
          </w:rPr>
          <w:delText>: 23 [PMID: 23941657 DOI: 10.1186/1757-4749-5-23]</w:delText>
        </w:r>
      </w:del>
    </w:p>
    <w:p w14:paraId="30FF911D" w14:textId="442FE001" w:rsidR="00DC48DF" w:rsidRPr="00C465F8" w:rsidDel="00221A3D" w:rsidRDefault="00DC48DF" w:rsidP="00DC48DF">
      <w:pPr>
        <w:widowControl w:val="0"/>
        <w:spacing w:line="360" w:lineRule="auto"/>
        <w:jc w:val="both"/>
        <w:rPr>
          <w:del w:id="2018" w:author="Nafi Ananda Utama" w:date="2019-03-01T10:13:00Z"/>
          <w:rFonts w:ascii="Book Antiqua" w:eastAsia="SimSun" w:hAnsi="Book Antiqua"/>
          <w:kern w:val="2"/>
          <w:lang w:eastAsia="zh-CN"/>
        </w:rPr>
      </w:pPr>
      <w:del w:id="2019" w:author="Nafi Ananda Utama" w:date="2019-03-01T10:13:00Z">
        <w:r w:rsidRPr="00C465F8" w:rsidDel="00221A3D">
          <w:rPr>
            <w:rFonts w:ascii="Book Antiqua" w:eastAsia="SimSun" w:hAnsi="Book Antiqua"/>
            <w:kern w:val="2"/>
            <w:lang w:eastAsia="zh-CN"/>
          </w:rPr>
          <w:delText xml:space="preserve">27 </w:delText>
        </w:r>
        <w:r w:rsidRPr="00C465F8" w:rsidDel="00221A3D">
          <w:rPr>
            <w:rFonts w:ascii="Book Antiqua" w:eastAsia="SimSun" w:hAnsi="Book Antiqua"/>
            <w:b/>
            <w:kern w:val="2"/>
            <w:lang w:eastAsia="zh-CN"/>
          </w:rPr>
          <w:delText>O’Callaghan A</w:delText>
        </w:r>
        <w:r w:rsidRPr="00C465F8" w:rsidDel="00221A3D">
          <w:rPr>
            <w:rFonts w:ascii="Book Antiqua" w:eastAsia="SimSun" w:hAnsi="Book Antiqua"/>
            <w:kern w:val="2"/>
            <w:lang w:eastAsia="zh-CN"/>
          </w:rPr>
          <w:delText xml:space="preserve">, van Sinderen D. Bifidobacteria and Their Role as Members of the Human Gut Microbiota. </w:delText>
        </w:r>
        <w:r w:rsidRPr="00C465F8" w:rsidDel="00221A3D">
          <w:rPr>
            <w:rFonts w:ascii="Book Antiqua" w:eastAsia="SimSun" w:hAnsi="Book Antiqua"/>
            <w:i/>
            <w:kern w:val="2"/>
            <w:lang w:eastAsia="zh-CN"/>
          </w:rPr>
          <w:delText>Front Microbiol</w:delText>
        </w:r>
        <w:r w:rsidRPr="00C465F8" w:rsidDel="00221A3D">
          <w:rPr>
            <w:rFonts w:ascii="Book Antiqua" w:eastAsia="SimSun" w:hAnsi="Book Antiqua"/>
            <w:kern w:val="2"/>
            <w:lang w:eastAsia="zh-CN"/>
          </w:rPr>
          <w:delText xml:space="preserve"> 2016; </w:delText>
        </w:r>
        <w:r w:rsidRPr="00C465F8" w:rsidDel="00221A3D">
          <w:rPr>
            <w:rFonts w:ascii="Book Antiqua" w:eastAsia="SimSun" w:hAnsi="Book Antiqua"/>
            <w:b/>
            <w:kern w:val="2"/>
            <w:lang w:eastAsia="zh-CN"/>
          </w:rPr>
          <w:delText>7</w:delText>
        </w:r>
        <w:r w:rsidRPr="00C465F8" w:rsidDel="00221A3D">
          <w:rPr>
            <w:rFonts w:ascii="Book Antiqua" w:eastAsia="SimSun" w:hAnsi="Book Antiqua"/>
            <w:kern w:val="2"/>
            <w:lang w:eastAsia="zh-CN"/>
          </w:rPr>
          <w:delText>: 925 [PMID: 27379055 DOI: 10.3389/fmicb.2016.00925]</w:delText>
        </w:r>
      </w:del>
    </w:p>
    <w:p w14:paraId="576ED568" w14:textId="3A5C6B03" w:rsidR="00DC48DF" w:rsidRPr="00C465F8" w:rsidDel="00221A3D" w:rsidRDefault="00DC48DF" w:rsidP="00DC48DF">
      <w:pPr>
        <w:widowControl w:val="0"/>
        <w:spacing w:line="360" w:lineRule="auto"/>
        <w:jc w:val="both"/>
        <w:rPr>
          <w:del w:id="2020" w:author="Nafi Ananda Utama" w:date="2019-03-01T10:13:00Z"/>
          <w:rFonts w:ascii="Book Antiqua" w:eastAsia="SimSun" w:hAnsi="Book Antiqua"/>
          <w:kern w:val="2"/>
          <w:lang w:eastAsia="zh-CN"/>
        </w:rPr>
      </w:pPr>
      <w:del w:id="2021" w:author="Nafi Ananda Utama" w:date="2019-03-01T10:13:00Z">
        <w:r w:rsidRPr="00C465F8" w:rsidDel="00221A3D">
          <w:rPr>
            <w:rFonts w:ascii="Book Antiqua" w:eastAsia="SimSun" w:hAnsi="Book Antiqua"/>
            <w:kern w:val="2"/>
            <w:lang w:eastAsia="zh-CN"/>
          </w:rPr>
          <w:delText xml:space="preserve">28 </w:delText>
        </w:r>
        <w:r w:rsidRPr="00C465F8" w:rsidDel="00221A3D">
          <w:rPr>
            <w:rFonts w:ascii="Book Antiqua" w:eastAsia="SimSun" w:hAnsi="Book Antiqua"/>
            <w:b/>
            <w:kern w:val="2"/>
            <w:lang w:eastAsia="zh-CN"/>
          </w:rPr>
          <w:delText>Rivière A</w:delText>
        </w:r>
        <w:r w:rsidRPr="00C465F8" w:rsidDel="00221A3D">
          <w:rPr>
            <w:rFonts w:ascii="Book Antiqua" w:eastAsia="SimSun" w:hAnsi="Book Antiqua"/>
            <w:kern w:val="2"/>
            <w:lang w:eastAsia="zh-CN"/>
          </w:rPr>
          <w:delText xml:space="preserve">, Selak M, Lantin D, Leroy F, De Vuyst L. Bifidobacteria and Butyrate-Producing Colon Bacteria: Importance and Strategies for Their Stimulation in the Human Gut. </w:delText>
        </w:r>
        <w:r w:rsidRPr="00C465F8" w:rsidDel="00221A3D">
          <w:rPr>
            <w:rFonts w:ascii="Book Antiqua" w:eastAsia="SimSun" w:hAnsi="Book Antiqua"/>
            <w:i/>
            <w:kern w:val="2"/>
            <w:lang w:eastAsia="zh-CN"/>
          </w:rPr>
          <w:delText>Front Microbiol</w:delText>
        </w:r>
        <w:r w:rsidRPr="00C465F8" w:rsidDel="00221A3D">
          <w:rPr>
            <w:rFonts w:ascii="Book Antiqua" w:eastAsia="SimSun" w:hAnsi="Book Antiqua"/>
            <w:kern w:val="2"/>
            <w:lang w:eastAsia="zh-CN"/>
          </w:rPr>
          <w:delText xml:space="preserve"> 2016; </w:delText>
        </w:r>
        <w:r w:rsidRPr="00C465F8" w:rsidDel="00221A3D">
          <w:rPr>
            <w:rFonts w:ascii="Book Antiqua" w:eastAsia="SimSun" w:hAnsi="Book Antiqua"/>
            <w:b/>
            <w:kern w:val="2"/>
            <w:lang w:eastAsia="zh-CN"/>
          </w:rPr>
          <w:delText>7</w:delText>
        </w:r>
        <w:r w:rsidRPr="00C465F8" w:rsidDel="00221A3D">
          <w:rPr>
            <w:rFonts w:ascii="Book Antiqua" w:eastAsia="SimSun" w:hAnsi="Book Antiqua"/>
            <w:kern w:val="2"/>
            <w:lang w:eastAsia="zh-CN"/>
          </w:rPr>
          <w:delText>: 979 [PMID: 27446020 DOI: 10.3389/fmicb.2016.00979]</w:delText>
        </w:r>
      </w:del>
    </w:p>
    <w:p w14:paraId="51FDE8BF" w14:textId="0FBAD149" w:rsidR="00DC48DF" w:rsidRPr="00C465F8" w:rsidDel="00221A3D" w:rsidRDefault="00DC48DF" w:rsidP="00DC48DF">
      <w:pPr>
        <w:widowControl w:val="0"/>
        <w:spacing w:line="360" w:lineRule="auto"/>
        <w:jc w:val="both"/>
        <w:rPr>
          <w:del w:id="2022" w:author="Nafi Ananda Utama" w:date="2019-03-01T10:13:00Z"/>
          <w:rFonts w:ascii="Book Antiqua" w:eastAsia="SimSun" w:hAnsi="Book Antiqua"/>
          <w:kern w:val="2"/>
          <w:lang w:eastAsia="zh-CN"/>
        </w:rPr>
      </w:pPr>
      <w:del w:id="2023" w:author="Nafi Ananda Utama" w:date="2019-03-01T10:13:00Z">
        <w:r w:rsidRPr="00C465F8" w:rsidDel="00221A3D">
          <w:rPr>
            <w:rFonts w:ascii="Book Antiqua" w:eastAsia="SimSun" w:hAnsi="Book Antiqua"/>
            <w:kern w:val="2"/>
            <w:lang w:eastAsia="zh-CN"/>
            <w:rPrChange w:id="2024" w:author="Nafi Ananda Utama" w:date="2019-03-01T10:02:00Z">
              <w:rPr>
                <w:rFonts w:ascii="Book Antiqua" w:eastAsia="SimSun" w:hAnsi="Book Antiqua"/>
                <w:kern w:val="2"/>
                <w:highlight w:val="yellow"/>
                <w:lang w:eastAsia="zh-CN"/>
              </w:rPr>
            </w:rPrChange>
          </w:rPr>
          <w:delText xml:space="preserve">29 Rahayu ES. </w:delText>
        </w:r>
        <w:bookmarkStart w:id="2025" w:name="OLE_LINK339"/>
        <w:bookmarkStart w:id="2026" w:name="OLE_LINK340"/>
        <w:r w:rsidRPr="00C465F8" w:rsidDel="00221A3D">
          <w:rPr>
            <w:rFonts w:ascii="Book Antiqua" w:eastAsia="SimSun" w:hAnsi="Book Antiqua"/>
            <w:kern w:val="2"/>
            <w:lang w:eastAsia="zh-CN"/>
            <w:rPrChange w:id="2027" w:author="Nafi Ananda Utama" w:date="2019-03-01T10:02:00Z">
              <w:rPr>
                <w:rFonts w:ascii="Book Antiqua" w:eastAsia="SimSun" w:hAnsi="Book Antiqua"/>
                <w:kern w:val="2"/>
                <w:highlight w:val="yellow"/>
                <w:lang w:eastAsia="zh-CN"/>
              </w:rPr>
            </w:rPrChange>
          </w:rPr>
          <w:delText xml:space="preserve">Lactic Acid Bacteria in Fermented Food of Indonesian Origin. </w:delText>
        </w:r>
        <w:bookmarkEnd w:id="2025"/>
        <w:bookmarkEnd w:id="2026"/>
        <w:r w:rsidRPr="00C465F8" w:rsidDel="00221A3D">
          <w:rPr>
            <w:rFonts w:ascii="Book Antiqua" w:eastAsia="SimSun" w:hAnsi="Book Antiqua"/>
            <w:kern w:val="2"/>
            <w:lang w:eastAsia="zh-CN"/>
            <w:rPrChange w:id="2028" w:author="Nafi Ananda Utama" w:date="2019-03-01T10:02:00Z">
              <w:rPr>
                <w:rFonts w:ascii="Book Antiqua" w:eastAsia="SimSun" w:hAnsi="Book Antiqua"/>
                <w:kern w:val="2"/>
                <w:highlight w:val="yellow"/>
                <w:lang w:eastAsia="zh-CN"/>
              </w:rPr>
            </w:rPrChange>
          </w:rPr>
          <w:delText xml:space="preserve">Agritech 2003; 23: 75-84 [DOI: </w:delText>
        </w:r>
        <w:r w:rsidR="00221A3D" w:rsidRPr="00C465F8" w:rsidDel="00221A3D">
          <w:rPr>
            <w:rFonts w:ascii="Book Antiqua" w:eastAsia="SimSun" w:hAnsi="Book Antiqua"/>
            <w:kern w:val="2"/>
            <w:lang w:eastAsia="zh-CN"/>
            <w:rPrChange w:id="2029" w:author="Nafi Ananda Utama" w:date="2019-03-01T10:02:00Z">
              <w:rPr>
                <w:rFonts w:ascii="Book Antiqua" w:eastAsia="SimSun" w:hAnsi="Book Antiqua"/>
                <w:kern w:val="2"/>
                <w:highlight w:val="yellow"/>
                <w:lang w:eastAsia="zh-CN"/>
              </w:rPr>
            </w:rPrChange>
          </w:rPr>
          <w:fldChar w:fldCharType="begin"/>
        </w:r>
        <w:r w:rsidR="00221A3D" w:rsidRPr="00C465F8" w:rsidDel="00221A3D">
          <w:rPr>
            <w:rFonts w:ascii="Book Antiqua" w:eastAsia="SimSun" w:hAnsi="Book Antiqua"/>
            <w:kern w:val="2"/>
            <w:lang w:eastAsia="zh-CN"/>
            <w:rPrChange w:id="2030" w:author="Nafi Ananda Utama" w:date="2019-03-01T10:02:00Z">
              <w:rPr>
                <w:rFonts w:ascii="Book Antiqua" w:eastAsia="SimSun" w:hAnsi="Book Antiqua"/>
                <w:kern w:val="2"/>
                <w:highlight w:val="yellow"/>
                <w:lang w:eastAsia="zh-CN"/>
              </w:rPr>
            </w:rPrChange>
          </w:rPr>
          <w:delInstrText xml:space="preserve"> HYPERLINK "https://doi.org/10.22146/agritech.13515" </w:delInstrText>
        </w:r>
        <w:r w:rsidR="00221A3D" w:rsidRPr="00C465F8" w:rsidDel="00221A3D">
          <w:rPr>
            <w:rFonts w:ascii="Book Antiqua" w:eastAsia="SimSun" w:hAnsi="Book Antiqua"/>
            <w:kern w:val="2"/>
            <w:lang w:eastAsia="zh-CN"/>
            <w:rPrChange w:id="2031" w:author="Nafi Ananda Utama" w:date="2019-03-01T10:02:00Z">
              <w:rPr>
                <w:rFonts w:ascii="Book Antiqua" w:eastAsia="SimSun" w:hAnsi="Book Antiqua"/>
                <w:kern w:val="2"/>
                <w:highlight w:val="yellow"/>
                <w:lang w:eastAsia="zh-CN"/>
              </w:rPr>
            </w:rPrChange>
          </w:rPr>
          <w:fldChar w:fldCharType="separate"/>
        </w:r>
        <w:r w:rsidRPr="00C465F8" w:rsidDel="00221A3D">
          <w:rPr>
            <w:rFonts w:ascii="Book Antiqua" w:eastAsia="SimSun" w:hAnsi="Book Antiqua"/>
            <w:kern w:val="2"/>
            <w:lang w:eastAsia="zh-CN"/>
            <w:rPrChange w:id="2032" w:author="Nafi Ananda Utama" w:date="2019-03-01T10:02:00Z">
              <w:rPr>
                <w:rFonts w:ascii="Book Antiqua" w:eastAsia="SimSun" w:hAnsi="Book Antiqua"/>
                <w:kern w:val="2"/>
                <w:highlight w:val="yellow"/>
                <w:lang w:eastAsia="zh-CN"/>
              </w:rPr>
            </w:rPrChange>
          </w:rPr>
          <w:delText>10.22146/agritech.13515</w:delText>
        </w:r>
        <w:r w:rsidR="00221A3D" w:rsidRPr="00C465F8" w:rsidDel="00221A3D">
          <w:rPr>
            <w:rFonts w:ascii="Book Antiqua" w:eastAsia="SimSun" w:hAnsi="Book Antiqua"/>
            <w:kern w:val="2"/>
            <w:lang w:eastAsia="zh-CN"/>
            <w:rPrChange w:id="2033" w:author="Nafi Ananda Utama" w:date="2019-03-01T10:02:00Z">
              <w:rPr>
                <w:rFonts w:ascii="Book Antiqua" w:eastAsia="SimSun" w:hAnsi="Book Antiqua"/>
                <w:kern w:val="2"/>
                <w:highlight w:val="yellow"/>
                <w:lang w:eastAsia="zh-CN"/>
              </w:rPr>
            </w:rPrChange>
          </w:rPr>
          <w:fldChar w:fldCharType="end"/>
        </w:r>
        <w:r w:rsidRPr="00C465F8" w:rsidDel="00221A3D">
          <w:rPr>
            <w:rFonts w:ascii="Book Antiqua" w:eastAsia="SimSun" w:hAnsi="Book Antiqua"/>
            <w:kern w:val="2"/>
            <w:lang w:eastAsia="zh-CN"/>
            <w:rPrChange w:id="2034" w:author="Nafi Ananda Utama" w:date="2019-03-01T10:02:00Z">
              <w:rPr>
                <w:rFonts w:ascii="Book Antiqua" w:eastAsia="SimSun" w:hAnsi="Book Antiqua"/>
                <w:kern w:val="2"/>
                <w:highlight w:val="yellow"/>
                <w:lang w:eastAsia="zh-CN"/>
              </w:rPr>
            </w:rPrChange>
          </w:rPr>
          <w:delText>]</w:delText>
        </w:r>
      </w:del>
    </w:p>
    <w:p w14:paraId="14D6CBCB" w14:textId="37F11891" w:rsidR="00DC48DF" w:rsidRPr="00C465F8" w:rsidDel="00221A3D" w:rsidRDefault="00DC48DF" w:rsidP="00DC48DF">
      <w:pPr>
        <w:widowControl w:val="0"/>
        <w:spacing w:line="360" w:lineRule="auto"/>
        <w:jc w:val="both"/>
        <w:rPr>
          <w:del w:id="2035" w:author="Nafi Ananda Utama" w:date="2019-03-01T10:13:00Z"/>
          <w:rFonts w:ascii="Book Antiqua" w:eastAsia="SimSun" w:hAnsi="Book Antiqua"/>
          <w:kern w:val="2"/>
          <w:lang w:eastAsia="zh-CN"/>
        </w:rPr>
      </w:pPr>
      <w:del w:id="2036" w:author="Nafi Ananda Utama" w:date="2019-03-01T10:13:00Z">
        <w:r w:rsidRPr="00C465F8" w:rsidDel="00221A3D">
          <w:rPr>
            <w:rFonts w:ascii="Book Antiqua" w:eastAsia="SimSun" w:hAnsi="Book Antiqua"/>
            <w:kern w:val="2"/>
            <w:lang w:eastAsia="zh-CN"/>
            <w:rPrChange w:id="2037" w:author="Nafi Ananda Utama" w:date="2019-03-01T10:02:00Z">
              <w:rPr>
                <w:rFonts w:ascii="Book Antiqua" w:eastAsia="SimSun" w:hAnsi="Book Antiqua"/>
                <w:kern w:val="2"/>
                <w:highlight w:val="yellow"/>
                <w:lang w:eastAsia="zh-CN"/>
              </w:rPr>
            </w:rPrChange>
          </w:rPr>
          <w:delText xml:space="preserve">30 </w:delText>
        </w:r>
        <w:r w:rsidRPr="00C465F8" w:rsidDel="00221A3D">
          <w:rPr>
            <w:rFonts w:ascii="Book Antiqua" w:eastAsia="SimSun" w:hAnsi="Book Antiqua"/>
            <w:b/>
            <w:kern w:val="2"/>
            <w:lang w:eastAsia="zh-CN"/>
            <w:rPrChange w:id="2038" w:author="Nafi Ananda Utama" w:date="2019-03-01T10:02:00Z">
              <w:rPr>
                <w:rFonts w:ascii="Book Antiqua" w:eastAsia="SimSun" w:hAnsi="Book Antiqua"/>
                <w:b/>
                <w:kern w:val="2"/>
                <w:highlight w:val="yellow"/>
                <w:lang w:eastAsia="zh-CN"/>
              </w:rPr>
            </w:rPrChange>
          </w:rPr>
          <w:delText>Rahayu ES,</w:delText>
        </w:r>
        <w:r w:rsidRPr="00C465F8" w:rsidDel="00221A3D">
          <w:rPr>
            <w:rFonts w:ascii="Book Antiqua" w:eastAsia="SimSun" w:hAnsi="Book Antiqua"/>
            <w:kern w:val="2"/>
            <w:lang w:eastAsia="zh-CN"/>
            <w:rPrChange w:id="2039" w:author="Nafi Ananda Utama" w:date="2019-03-01T10:02:00Z">
              <w:rPr>
                <w:rFonts w:ascii="Book Antiqua" w:eastAsia="SimSun" w:hAnsi="Book Antiqua"/>
                <w:kern w:val="2"/>
                <w:highlight w:val="yellow"/>
                <w:lang w:eastAsia="zh-CN"/>
              </w:rPr>
            </w:rPrChange>
          </w:rPr>
          <w:delText xml:space="preserve"> Cahyanto MN, Windiarti L, Sutriyanto J, Kandarina T, Utami T. Effects of consumption of fermented milk containing indigenous probiotic lactobacillus plantarum dad-13 on the fecal microbiota of healthy Indonesian volunteers.</w:delText>
        </w:r>
        <w:r w:rsidRPr="00C465F8" w:rsidDel="00221A3D">
          <w:rPr>
            <w:rFonts w:ascii="Book Antiqua" w:eastAsia="SimSun" w:hAnsi="Book Antiqua"/>
            <w:i/>
            <w:kern w:val="2"/>
            <w:lang w:eastAsia="zh-CN"/>
            <w:rPrChange w:id="2040" w:author="Nafi Ananda Utama" w:date="2019-03-01T10:02:00Z">
              <w:rPr>
                <w:rFonts w:ascii="Book Antiqua" w:eastAsia="SimSun" w:hAnsi="Book Antiqua"/>
                <w:i/>
                <w:kern w:val="2"/>
                <w:highlight w:val="yellow"/>
                <w:lang w:eastAsia="zh-CN"/>
              </w:rPr>
            </w:rPrChange>
          </w:rPr>
          <w:delText xml:space="preserve"> Int J Probiotics Prebiotics</w:delText>
        </w:r>
        <w:r w:rsidRPr="00C465F8" w:rsidDel="00221A3D">
          <w:rPr>
            <w:rFonts w:ascii="Book Antiqua" w:eastAsia="SimSun" w:hAnsi="Book Antiqua"/>
            <w:kern w:val="2"/>
            <w:lang w:eastAsia="zh-CN"/>
            <w:rPrChange w:id="2041" w:author="Nafi Ananda Utama" w:date="2019-03-01T10:02:00Z">
              <w:rPr>
                <w:rFonts w:ascii="Book Antiqua" w:eastAsia="SimSun" w:hAnsi="Book Antiqua"/>
                <w:kern w:val="2"/>
                <w:highlight w:val="yellow"/>
                <w:lang w:eastAsia="zh-CN"/>
              </w:rPr>
            </w:rPrChange>
          </w:rPr>
          <w:delText xml:space="preserve"> 2016; </w:delText>
        </w:r>
        <w:r w:rsidRPr="00C465F8" w:rsidDel="00221A3D">
          <w:rPr>
            <w:rFonts w:ascii="Book Antiqua" w:eastAsia="SimSun" w:hAnsi="Book Antiqua"/>
            <w:b/>
            <w:kern w:val="2"/>
            <w:lang w:eastAsia="zh-CN"/>
            <w:rPrChange w:id="2042" w:author="Nafi Ananda Utama" w:date="2019-03-01T10:02:00Z">
              <w:rPr>
                <w:rFonts w:ascii="Book Antiqua" w:eastAsia="SimSun" w:hAnsi="Book Antiqua"/>
                <w:b/>
                <w:kern w:val="2"/>
                <w:highlight w:val="yellow"/>
                <w:lang w:eastAsia="zh-CN"/>
              </w:rPr>
            </w:rPrChange>
          </w:rPr>
          <w:delText>11</w:delText>
        </w:r>
        <w:r w:rsidRPr="00C465F8" w:rsidDel="00221A3D">
          <w:rPr>
            <w:rFonts w:ascii="Book Antiqua" w:eastAsia="SimSun" w:hAnsi="Book Antiqua"/>
            <w:kern w:val="2"/>
            <w:lang w:eastAsia="zh-CN"/>
            <w:rPrChange w:id="2043" w:author="Nafi Ananda Utama" w:date="2019-03-01T10:02:00Z">
              <w:rPr>
                <w:rFonts w:ascii="Book Antiqua" w:eastAsia="SimSun" w:hAnsi="Book Antiqua"/>
                <w:kern w:val="2"/>
                <w:highlight w:val="yellow"/>
                <w:lang w:eastAsia="zh-CN"/>
              </w:rPr>
            </w:rPrChange>
          </w:rPr>
          <w:delText>: 91-98</w:delText>
        </w:r>
      </w:del>
    </w:p>
    <w:p w14:paraId="0F54ED83" w14:textId="781E8515" w:rsidR="00DC48DF" w:rsidRPr="00C465F8" w:rsidDel="00221A3D" w:rsidRDefault="00DC48DF" w:rsidP="00DC48DF">
      <w:pPr>
        <w:widowControl w:val="0"/>
        <w:spacing w:line="360" w:lineRule="auto"/>
        <w:jc w:val="both"/>
        <w:rPr>
          <w:del w:id="2044" w:author="Nafi Ananda Utama" w:date="2019-03-01T10:13:00Z"/>
          <w:rFonts w:ascii="Book Antiqua" w:eastAsia="SimSun" w:hAnsi="Book Antiqua"/>
          <w:kern w:val="2"/>
          <w:lang w:eastAsia="zh-CN"/>
        </w:rPr>
      </w:pPr>
      <w:del w:id="2045" w:author="Nafi Ananda Utama" w:date="2019-03-01T10:13:00Z">
        <w:r w:rsidRPr="00C465F8" w:rsidDel="00221A3D">
          <w:rPr>
            <w:rFonts w:ascii="Book Antiqua" w:eastAsia="SimSun" w:hAnsi="Book Antiqua"/>
            <w:kern w:val="2"/>
            <w:lang w:eastAsia="zh-CN"/>
            <w:rPrChange w:id="2046" w:author="Nafi Ananda Utama" w:date="2019-03-01T10:02:00Z">
              <w:rPr>
                <w:rFonts w:ascii="Book Antiqua" w:eastAsia="SimSun" w:hAnsi="Book Antiqua"/>
                <w:kern w:val="2"/>
                <w:highlight w:val="yellow"/>
                <w:lang w:eastAsia="zh-CN"/>
              </w:rPr>
            </w:rPrChange>
          </w:rPr>
          <w:delText xml:space="preserve">31 </w:delText>
        </w:r>
        <w:r w:rsidRPr="00C465F8" w:rsidDel="00221A3D">
          <w:rPr>
            <w:rFonts w:ascii="Book Antiqua" w:eastAsia="SimSun" w:hAnsi="Book Antiqua"/>
            <w:b/>
            <w:kern w:val="2"/>
            <w:lang w:eastAsia="zh-CN"/>
            <w:rPrChange w:id="2047" w:author="Nafi Ananda Utama" w:date="2019-03-01T10:02:00Z">
              <w:rPr>
                <w:rFonts w:ascii="Book Antiqua" w:eastAsia="SimSun" w:hAnsi="Book Antiqua"/>
                <w:b/>
                <w:kern w:val="2"/>
                <w:highlight w:val="yellow"/>
                <w:lang w:eastAsia="zh-CN"/>
              </w:rPr>
            </w:rPrChange>
          </w:rPr>
          <w:delText>Rahayu ES,</w:delText>
        </w:r>
        <w:r w:rsidRPr="00C465F8" w:rsidDel="00221A3D">
          <w:rPr>
            <w:rFonts w:ascii="Book Antiqua" w:eastAsia="SimSun" w:hAnsi="Book Antiqua"/>
            <w:kern w:val="2"/>
            <w:lang w:eastAsia="zh-CN"/>
            <w:rPrChange w:id="2048" w:author="Nafi Ananda Utama" w:date="2019-03-01T10:02:00Z">
              <w:rPr>
                <w:rFonts w:ascii="Book Antiqua" w:eastAsia="SimSun" w:hAnsi="Book Antiqua"/>
                <w:kern w:val="2"/>
                <w:highlight w:val="yellow"/>
                <w:lang w:eastAsia="zh-CN"/>
              </w:rPr>
            </w:rPrChange>
          </w:rPr>
          <w:delText xml:space="preserve"> Yogeswara A, Mariyatun, Windiarti L, Utami T, Watanabe K. Molecular Characteristic of Indigenous Probiotic Strain From Indonesia. </w:delText>
        </w:r>
        <w:r w:rsidRPr="00C465F8" w:rsidDel="00221A3D">
          <w:rPr>
            <w:rFonts w:ascii="Book Antiqua" w:eastAsia="SimSun" w:hAnsi="Book Antiqua"/>
            <w:i/>
            <w:kern w:val="2"/>
            <w:lang w:eastAsia="zh-CN"/>
            <w:rPrChange w:id="2049" w:author="Nafi Ananda Utama" w:date="2019-03-01T10:02:00Z">
              <w:rPr>
                <w:rFonts w:ascii="Book Antiqua" w:eastAsia="SimSun" w:hAnsi="Book Antiqua"/>
                <w:i/>
                <w:kern w:val="2"/>
                <w:highlight w:val="yellow"/>
                <w:lang w:eastAsia="zh-CN"/>
              </w:rPr>
            </w:rPrChange>
          </w:rPr>
          <w:delText>Int J Probiotics Prebiotics</w:delText>
        </w:r>
        <w:r w:rsidRPr="00C465F8" w:rsidDel="00221A3D">
          <w:rPr>
            <w:rFonts w:ascii="Book Antiqua" w:eastAsia="SimSun" w:hAnsi="Book Antiqua"/>
            <w:kern w:val="2"/>
            <w:lang w:eastAsia="zh-CN"/>
            <w:rPrChange w:id="2050" w:author="Nafi Ananda Utama" w:date="2019-03-01T10:02:00Z">
              <w:rPr>
                <w:rFonts w:ascii="Book Antiqua" w:eastAsia="SimSun" w:hAnsi="Book Antiqua"/>
                <w:kern w:val="2"/>
                <w:highlight w:val="yellow"/>
                <w:lang w:eastAsia="zh-CN"/>
              </w:rPr>
            </w:rPrChange>
          </w:rPr>
          <w:delText xml:space="preserve"> 2015; </w:delText>
        </w:r>
        <w:r w:rsidRPr="00C465F8" w:rsidDel="00221A3D">
          <w:rPr>
            <w:rFonts w:ascii="Book Antiqua" w:eastAsia="SimSun" w:hAnsi="Book Antiqua"/>
            <w:b/>
            <w:kern w:val="2"/>
            <w:lang w:eastAsia="zh-CN"/>
            <w:rPrChange w:id="2051" w:author="Nafi Ananda Utama" w:date="2019-03-01T10:02:00Z">
              <w:rPr>
                <w:rFonts w:ascii="Book Antiqua" w:eastAsia="SimSun" w:hAnsi="Book Antiqua"/>
                <w:b/>
                <w:kern w:val="2"/>
                <w:highlight w:val="yellow"/>
                <w:lang w:eastAsia="zh-CN"/>
              </w:rPr>
            </w:rPrChange>
          </w:rPr>
          <w:delText>10</w:delText>
        </w:r>
        <w:r w:rsidRPr="00C465F8" w:rsidDel="00221A3D">
          <w:rPr>
            <w:rFonts w:ascii="Book Antiqua" w:eastAsia="SimSun" w:hAnsi="Book Antiqua"/>
            <w:kern w:val="2"/>
            <w:lang w:eastAsia="zh-CN"/>
            <w:rPrChange w:id="2052" w:author="Nafi Ananda Utama" w:date="2019-03-01T10:02:00Z">
              <w:rPr>
                <w:rFonts w:ascii="Book Antiqua" w:eastAsia="SimSun" w:hAnsi="Book Antiqua"/>
                <w:kern w:val="2"/>
                <w:highlight w:val="yellow"/>
                <w:lang w:eastAsia="zh-CN"/>
              </w:rPr>
            </w:rPrChange>
          </w:rPr>
          <w:delText>: 1-7</w:delText>
        </w:r>
      </w:del>
    </w:p>
    <w:p w14:paraId="482867FF" w14:textId="58774DDA" w:rsidR="00DC48DF" w:rsidRPr="00C465F8" w:rsidDel="00221A3D" w:rsidRDefault="00DC48DF" w:rsidP="00DC48DF">
      <w:pPr>
        <w:widowControl w:val="0"/>
        <w:spacing w:line="360" w:lineRule="auto"/>
        <w:jc w:val="both"/>
        <w:rPr>
          <w:del w:id="2053" w:author="Nafi Ananda Utama" w:date="2019-03-01T10:13:00Z"/>
          <w:rFonts w:ascii="Book Antiqua" w:eastAsia="SimSun" w:hAnsi="Book Antiqua"/>
          <w:kern w:val="2"/>
          <w:lang w:eastAsia="zh-CN"/>
        </w:rPr>
      </w:pPr>
      <w:del w:id="2054" w:author="Nafi Ananda Utama" w:date="2019-03-01T10:13:00Z">
        <w:r w:rsidRPr="00C465F8" w:rsidDel="00221A3D">
          <w:rPr>
            <w:rFonts w:ascii="Book Antiqua" w:eastAsia="SimSun" w:hAnsi="Book Antiqua"/>
            <w:kern w:val="2"/>
            <w:lang w:eastAsia="zh-CN"/>
          </w:rPr>
          <w:delText xml:space="preserve">32 </w:delText>
        </w:r>
        <w:r w:rsidRPr="00C465F8" w:rsidDel="00221A3D">
          <w:rPr>
            <w:rFonts w:ascii="Book Antiqua" w:eastAsia="SimSun" w:hAnsi="Book Antiqua"/>
            <w:b/>
            <w:kern w:val="2"/>
            <w:lang w:eastAsia="zh-CN"/>
          </w:rPr>
          <w:delText>Lau JT</w:delText>
        </w:r>
        <w:r w:rsidRPr="00C465F8" w:rsidDel="00221A3D">
          <w:rPr>
            <w:rFonts w:ascii="Book Antiqua" w:eastAsia="SimSun" w:hAnsi="Book Antiqua"/>
            <w:kern w:val="2"/>
            <w:lang w:eastAsia="zh-CN"/>
          </w:rPr>
          <w:delText xml:space="preserve">, Whelan FJ, Herath I, Lee CH, Collins SM, Bercik P, Surette MG. Capturing the diversity of the human gut microbiota through culture-enriched molecular profiling. </w:delText>
        </w:r>
        <w:r w:rsidRPr="00C465F8" w:rsidDel="00221A3D">
          <w:rPr>
            <w:rFonts w:ascii="Book Antiqua" w:eastAsia="SimSun" w:hAnsi="Book Antiqua"/>
            <w:i/>
            <w:kern w:val="2"/>
            <w:lang w:eastAsia="zh-CN"/>
          </w:rPr>
          <w:delText>Genome Med</w:delText>
        </w:r>
        <w:r w:rsidRPr="00C465F8" w:rsidDel="00221A3D">
          <w:rPr>
            <w:rFonts w:ascii="Book Antiqua" w:eastAsia="SimSun" w:hAnsi="Book Antiqua"/>
            <w:kern w:val="2"/>
            <w:lang w:eastAsia="zh-CN"/>
          </w:rPr>
          <w:delText xml:space="preserve"> 2016; </w:delText>
        </w:r>
        <w:r w:rsidRPr="00C465F8" w:rsidDel="00221A3D">
          <w:rPr>
            <w:rFonts w:ascii="Book Antiqua" w:eastAsia="SimSun" w:hAnsi="Book Antiqua"/>
            <w:b/>
            <w:kern w:val="2"/>
            <w:lang w:eastAsia="zh-CN"/>
          </w:rPr>
          <w:delText>8</w:delText>
        </w:r>
        <w:r w:rsidRPr="00C465F8" w:rsidDel="00221A3D">
          <w:rPr>
            <w:rFonts w:ascii="Book Antiqua" w:eastAsia="SimSun" w:hAnsi="Book Antiqua"/>
            <w:kern w:val="2"/>
            <w:lang w:eastAsia="zh-CN"/>
          </w:rPr>
          <w:delText>: 72 [PMID: 27363992 DOI: 10.1186/s13073-016-0327-7]</w:delText>
        </w:r>
      </w:del>
    </w:p>
    <w:p w14:paraId="512A7E53" w14:textId="355909EB" w:rsidR="00DC48DF" w:rsidRPr="00C465F8" w:rsidDel="00221A3D" w:rsidRDefault="00DC48DF" w:rsidP="00DC48DF">
      <w:pPr>
        <w:widowControl w:val="0"/>
        <w:spacing w:line="360" w:lineRule="auto"/>
        <w:jc w:val="both"/>
        <w:rPr>
          <w:del w:id="2055" w:author="Nafi Ananda Utama" w:date="2019-03-01T10:13:00Z"/>
          <w:rFonts w:ascii="Book Antiqua" w:eastAsia="SimSun" w:hAnsi="Book Antiqua"/>
          <w:kern w:val="2"/>
          <w:lang w:eastAsia="zh-CN"/>
        </w:rPr>
      </w:pPr>
      <w:del w:id="2056" w:author="Nafi Ananda Utama" w:date="2019-03-01T10:13:00Z">
        <w:r w:rsidRPr="00C465F8" w:rsidDel="00221A3D">
          <w:rPr>
            <w:rFonts w:ascii="Book Antiqua" w:eastAsia="SimSun" w:hAnsi="Book Antiqua"/>
            <w:kern w:val="2"/>
            <w:lang w:eastAsia="zh-CN"/>
          </w:rPr>
          <w:delText xml:space="preserve">33 </w:delText>
        </w:r>
        <w:r w:rsidRPr="00C465F8" w:rsidDel="00221A3D">
          <w:rPr>
            <w:rFonts w:ascii="Book Antiqua" w:eastAsia="SimSun" w:hAnsi="Book Antiqua"/>
            <w:b/>
            <w:kern w:val="2"/>
            <w:lang w:eastAsia="zh-CN"/>
          </w:rPr>
          <w:delText>Finegold SM</w:delText>
        </w:r>
        <w:r w:rsidRPr="00C465F8" w:rsidDel="00221A3D">
          <w:rPr>
            <w:rFonts w:ascii="Book Antiqua" w:eastAsia="SimSun" w:hAnsi="Book Antiqua"/>
            <w:kern w:val="2"/>
            <w:lang w:eastAsia="zh-CN"/>
          </w:rPr>
          <w:delText xml:space="preserve">, Attebery HR, Sutter VL. Effect of diet on human fecal flora: Comparison of Japanese and American diets. </w:delText>
        </w:r>
        <w:r w:rsidRPr="00C465F8" w:rsidDel="00221A3D">
          <w:rPr>
            <w:rFonts w:ascii="Book Antiqua" w:eastAsia="SimSun" w:hAnsi="Book Antiqua"/>
            <w:i/>
            <w:kern w:val="2"/>
            <w:lang w:eastAsia="zh-CN"/>
          </w:rPr>
          <w:delText>Am J Clin Nutr</w:delText>
        </w:r>
        <w:r w:rsidRPr="00C465F8" w:rsidDel="00221A3D">
          <w:rPr>
            <w:rFonts w:ascii="Book Antiqua" w:eastAsia="SimSun" w:hAnsi="Book Antiqua"/>
            <w:kern w:val="2"/>
            <w:lang w:eastAsia="zh-CN"/>
          </w:rPr>
          <w:delText xml:space="preserve"> 1974; </w:delText>
        </w:r>
        <w:r w:rsidRPr="00C465F8" w:rsidDel="00221A3D">
          <w:rPr>
            <w:rFonts w:ascii="Book Antiqua" w:eastAsia="SimSun" w:hAnsi="Book Antiqua"/>
            <w:b/>
            <w:kern w:val="2"/>
            <w:lang w:eastAsia="zh-CN"/>
          </w:rPr>
          <w:delText>27</w:delText>
        </w:r>
        <w:r w:rsidRPr="00C465F8" w:rsidDel="00221A3D">
          <w:rPr>
            <w:rFonts w:ascii="Book Antiqua" w:eastAsia="SimSun" w:hAnsi="Book Antiqua"/>
            <w:kern w:val="2"/>
            <w:lang w:eastAsia="zh-CN"/>
          </w:rPr>
          <w:delText>: 1456-1469 [PMID: 4432829 DOI: 10.1093/ajcn/27.12.1456]</w:delText>
        </w:r>
      </w:del>
    </w:p>
    <w:p w14:paraId="2110429B" w14:textId="5E2F7134" w:rsidR="003156F8" w:rsidRPr="00C465F8" w:rsidRDefault="00DC48DF" w:rsidP="00DC48DF">
      <w:pPr>
        <w:widowControl w:val="0"/>
        <w:spacing w:line="360" w:lineRule="auto"/>
        <w:jc w:val="both"/>
        <w:rPr>
          <w:rFonts w:ascii="Book Antiqua" w:eastAsia="SimSun" w:hAnsi="Book Antiqua"/>
          <w:kern w:val="2"/>
          <w:lang w:eastAsia="zh-CN"/>
        </w:rPr>
      </w:pPr>
      <w:del w:id="2057" w:author="Nafi Ananda Utama" w:date="2019-03-01T10:13:00Z">
        <w:r w:rsidRPr="00C465F8" w:rsidDel="00221A3D">
          <w:rPr>
            <w:rFonts w:ascii="Book Antiqua" w:eastAsia="SimSun" w:hAnsi="Book Antiqua"/>
            <w:kern w:val="2"/>
            <w:lang w:eastAsia="zh-CN"/>
          </w:rPr>
          <w:delText xml:space="preserve">34 </w:delText>
        </w:r>
        <w:r w:rsidRPr="00C465F8" w:rsidDel="00221A3D">
          <w:rPr>
            <w:rFonts w:ascii="Book Antiqua" w:eastAsia="SimSun" w:hAnsi="Book Antiqua"/>
            <w:b/>
            <w:kern w:val="2"/>
            <w:lang w:eastAsia="zh-CN"/>
          </w:rPr>
          <w:delText>Mitsuoka T</w:delText>
        </w:r>
        <w:r w:rsidRPr="00C465F8" w:rsidDel="00221A3D">
          <w:rPr>
            <w:rFonts w:ascii="Book Antiqua" w:eastAsia="SimSun" w:hAnsi="Book Antiqua"/>
            <w:kern w:val="2"/>
            <w:lang w:eastAsia="zh-CN"/>
          </w:rPr>
          <w:delText xml:space="preserve">, Hayakawa K. The fecal flora in man. I. Composition of the fecal flora of various age groups. </w:delText>
        </w:r>
        <w:r w:rsidRPr="00C465F8" w:rsidDel="00221A3D">
          <w:rPr>
            <w:rFonts w:ascii="Book Antiqua" w:eastAsia="SimSun" w:hAnsi="Book Antiqua"/>
            <w:i/>
            <w:kern w:val="2"/>
            <w:lang w:eastAsia="zh-CN"/>
          </w:rPr>
          <w:delText>Zentralbl Bakteriol Orig A</w:delText>
        </w:r>
        <w:r w:rsidRPr="00C465F8" w:rsidDel="00221A3D">
          <w:rPr>
            <w:rFonts w:ascii="Book Antiqua" w:eastAsia="SimSun" w:hAnsi="Book Antiqua"/>
            <w:kern w:val="2"/>
            <w:lang w:eastAsia="zh-CN"/>
          </w:rPr>
          <w:delText xml:space="preserve"> 1973; </w:delText>
        </w:r>
        <w:r w:rsidRPr="00C465F8" w:rsidDel="00221A3D">
          <w:rPr>
            <w:rFonts w:ascii="Book Antiqua" w:eastAsia="SimSun" w:hAnsi="Book Antiqua"/>
            <w:b/>
            <w:kern w:val="2"/>
            <w:lang w:eastAsia="zh-CN"/>
          </w:rPr>
          <w:delText>223</w:delText>
        </w:r>
        <w:r w:rsidRPr="00C465F8" w:rsidDel="00221A3D">
          <w:rPr>
            <w:rFonts w:ascii="Book Antiqua" w:eastAsia="SimSun" w:hAnsi="Book Antiqua"/>
            <w:kern w:val="2"/>
            <w:lang w:eastAsia="zh-CN"/>
          </w:rPr>
          <w:delText>: 333-342 [PMID: 4145840]</w:delText>
        </w:r>
      </w:del>
      <w:bookmarkEnd w:id="1865"/>
    </w:p>
    <w:p w14:paraId="514D2A45" w14:textId="234C59BC" w:rsidR="001521E7" w:rsidRPr="00663BB7" w:rsidRDefault="001521E7" w:rsidP="001521E7">
      <w:pPr>
        <w:wordWrap w:val="0"/>
        <w:adjustRightInd w:val="0"/>
        <w:snapToGrid w:val="0"/>
        <w:spacing w:line="360" w:lineRule="auto"/>
        <w:jc w:val="right"/>
        <w:rPr>
          <w:rFonts w:ascii="Book Antiqua" w:hAnsi="Book Antiqua"/>
          <w:color w:val="000000"/>
        </w:rPr>
      </w:pPr>
      <w:bookmarkStart w:id="2058" w:name="OLE_LINK139"/>
      <w:bookmarkStart w:id="2059" w:name="OLE_LINK140"/>
      <w:bookmarkStart w:id="2060" w:name="OLE_LINK287"/>
      <w:bookmarkStart w:id="2061" w:name="OLE_LINK70"/>
      <w:bookmarkStart w:id="2062" w:name="OLE_LINK110"/>
      <w:bookmarkStart w:id="2063" w:name="OLE_LINK109"/>
      <w:bookmarkStart w:id="2064" w:name="OLE_LINK138"/>
      <w:bookmarkStart w:id="2065" w:name="OLE_LINK72"/>
      <w:bookmarkStart w:id="2066" w:name="OLE_LINK116"/>
      <w:bookmarkStart w:id="2067" w:name="OLE_LINK95"/>
      <w:bookmarkStart w:id="2068" w:name="OLE_LINK118"/>
      <w:bookmarkStart w:id="2069" w:name="OLE_LINK198"/>
      <w:bookmarkStart w:id="2070" w:name="OLE_LINK154"/>
      <w:bookmarkStart w:id="2071" w:name="OLE_LINK251"/>
      <w:bookmarkStart w:id="2072" w:name="OLE_LINK167"/>
      <w:bookmarkStart w:id="2073" w:name="OLE_LINK126"/>
      <w:bookmarkStart w:id="2074" w:name="OLE_LINK234"/>
      <w:bookmarkStart w:id="2075" w:name="OLE_LINK157"/>
      <w:bookmarkStart w:id="2076" w:name="OLE_LINK187"/>
      <w:bookmarkStart w:id="2077" w:name="OLE_LINK204"/>
      <w:bookmarkStart w:id="2078" w:name="OLE_LINK255"/>
      <w:bookmarkStart w:id="2079" w:name="OLE_LINK229"/>
      <w:bookmarkStart w:id="2080" w:name="OLE_LINK268"/>
      <w:bookmarkStart w:id="2081" w:name="OLE_LINK310"/>
      <w:bookmarkStart w:id="2082" w:name="OLE_LINK338"/>
      <w:bookmarkStart w:id="2083" w:name="OLE_LINK264"/>
      <w:r w:rsidRPr="00C465F8">
        <w:rPr>
          <w:rFonts w:ascii="Book Antiqua" w:hAnsi="Book Antiqua"/>
          <w:b/>
          <w:bCs/>
          <w:color w:val="000000"/>
        </w:rPr>
        <w:t>P-Reviewer:</w:t>
      </w:r>
      <w:r w:rsidRPr="00C465F8">
        <w:rPr>
          <w:rFonts w:ascii="Book Antiqua" w:hAnsi="Book Antiqua"/>
          <w:bCs/>
          <w:color w:val="000000"/>
        </w:rPr>
        <w:t xml:space="preserve"> </w:t>
      </w:r>
      <w:r w:rsidRPr="00C465F8">
        <w:rPr>
          <w:rFonts w:ascii="Book Antiqua" w:eastAsiaTheme="minorEastAsia" w:hAnsi="Book Antiqua"/>
          <w:bCs/>
          <w:color w:val="000000"/>
          <w:lang w:eastAsia="zh-CN"/>
        </w:rPr>
        <w:t xml:space="preserve">Takagi T, </w:t>
      </w:r>
      <w:proofErr w:type="spellStart"/>
      <w:r w:rsidRPr="00C465F8">
        <w:rPr>
          <w:rFonts w:ascii="Book Antiqua" w:eastAsiaTheme="minorEastAsia" w:hAnsi="Book Antiqua"/>
          <w:bCs/>
          <w:color w:val="000000"/>
          <w:lang w:eastAsia="zh-CN"/>
        </w:rPr>
        <w:t>Ta</w:t>
      </w:r>
      <w:r w:rsidRPr="001521E7">
        <w:rPr>
          <w:rFonts w:ascii="Book Antiqua" w:eastAsiaTheme="minorEastAsia" w:hAnsi="Book Antiqua"/>
          <w:bCs/>
          <w:color w:val="000000"/>
          <w:lang w:eastAsia="zh-CN"/>
        </w:rPr>
        <w:t>lebi</w:t>
      </w:r>
      <w:proofErr w:type="spellEnd"/>
      <w:r w:rsidRPr="001521E7">
        <w:rPr>
          <w:rFonts w:ascii="Book Antiqua" w:eastAsiaTheme="minorEastAsia" w:hAnsi="Book Antiqua"/>
          <w:bCs/>
          <w:color w:val="000000"/>
          <w:lang w:eastAsia="zh-CN"/>
        </w:rPr>
        <w:t xml:space="preserve"> </w:t>
      </w:r>
      <w:proofErr w:type="spellStart"/>
      <w:r w:rsidRPr="001521E7">
        <w:rPr>
          <w:rFonts w:ascii="Book Antiqua" w:eastAsiaTheme="minorEastAsia" w:hAnsi="Book Antiqua"/>
          <w:bCs/>
          <w:color w:val="000000"/>
          <w:lang w:eastAsia="zh-CN"/>
        </w:rPr>
        <w:t>Bezmin</w:t>
      </w:r>
      <w:proofErr w:type="spellEnd"/>
      <w:r w:rsidRPr="001521E7">
        <w:rPr>
          <w:rFonts w:ascii="Book Antiqua" w:eastAsiaTheme="minorEastAsia" w:hAnsi="Book Antiqua"/>
          <w:bCs/>
          <w:color w:val="000000"/>
          <w:lang w:eastAsia="zh-CN"/>
        </w:rPr>
        <w:t xml:space="preserve"> </w:t>
      </w:r>
      <w:proofErr w:type="spellStart"/>
      <w:r w:rsidRPr="001521E7">
        <w:rPr>
          <w:rFonts w:ascii="Book Antiqua" w:eastAsiaTheme="minorEastAsia" w:hAnsi="Book Antiqua"/>
          <w:bCs/>
          <w:color w:val="000000"/>
          <w:lang w:eastAsia="zh-CN"/>
        </w:rPr>
        <w:t>Abadi</w:t>
      </w:r>
      <w:proofErr w:type="spellEnd"/>
      <w:r>
        <w:rPr>
          <w:rFonts w:ascii="Book Antiqua" w:eastAsiaTheme="minorEastAsia" w:hAnsi="Book Antiqua" w:hint="eastAsia"/>
          <w:bCs/>
          <w:color w:val="000000"/>
          <w:lang w:eastAsia="zh-CN"/>
        </w:rPr>
        <w:t xml:space="preserve"> A, </w:t>
      </w:r>
      <w:r w:rsidRPr="001521E7">
        <w:rPr>
          <w:rFonts w:ascii="Book Antiqua" w:eastAsiaTheme="minorEastAsia" w:hAnsi="Book Antiqua"/>
          <w:bCs/>
          <w:color w:val="000000"/>
          <w:lang w:eastAsia="zh-CN"/>
        </w:rPr>
        <w:t>Shi</w:t>
      </w:r>
      <w:r>
        <w:rPr>
          <w:rFonts w:ascii="Book Antiqua" w:eastAsiaTheme="minorEastAsia" w:hAnsi="Book Antiqua" w:hint="eastAsia"/>
          <w:bCs/>
          <w:color w:val="000000"/>
          <w:lang w:eastAsia="zh-CN"/>
        </w:rPr>
        <w:t xml:space="preserve"> JL </w:t>
      </w:r>
      <w:r w:rsidRPr="00663BB7">
        <w:rPr>
          <w:rFonts w:ascii="Book Antiqua" w:hAnsi="Book Antiqua"/>
          <w:b/>
          <w:bCs/>
          <w:color w:val="000000"/>
        </w:rPr>
        <w:t>S-Editor:</w:t>
      </w:r>
      <w:r w:rsidRPr="00663BB7">
        <w:rPr>
          <w:rFonts w:ascii="Book Antiqua" w:hAnsi="Book Antiqua"/>
          <w:color w:val="000000"/>
        </w:rPr>
        <w:t xml:space="preserve"> Yan JP</w:t>
      </w:r>
    </w:p>
    <w:p w14:paraId="185B8471" w14:textId="693A6FC7" w:rsidR="001521E7" w:rsidRDefault="001521E7" w:rsidP="001521E7">
      <w:pPr>
        <w:adjustRightInd w:val="0"/>
        <w:snapToGrid w:val="0"/>
        <w:spacing w:line="360" w:lineRule="auto"/>
        <w:jc w:val="right"/>
        <w:rPr>
          <w:ins w:id="2084" w:author="Nafi Ananda Utama" w:date="2019-02-26T10:53:00Z"/>
          <w:rFonts w:ascii="Book Antiqua" w:hAnsi="Book Antiqua"/>
          <w:b/>
          <w:bCs/>
          <w:color w:val="000000"/>
        </w:rPr>
      </w:pPr>
      <w:r w:rsidRPr="00663BB7">
        <w:rPr>
          <w:rFonts w:ascii="Book Antiqua" w:hAnsi="Book Antiqua"/>
          <w:b/>
          <w:bCs/>
          <w:color w:val="000000"/>
        </w:rPr>
        <w:t>L-Editor:</w:t>
      </w:r>
      <w:r w:rsidRPr="00663BB7">
        <w:rPr>
          <w:rFonts w:ascii="Book Antiqua" w:hAnsi="Book Antiqua"/>
          <w:color w:val="000000"/>
        </w:rPr>
        <w:t xml:space="preserve"> </w:t>
      </w:r>
      <w:ins w:id="2085" w:author="jrw" w:date="2019-02-18T17:06:00Z">
        <w:r w:rsidR="001A1CF8">
          <w:rPr>
            <w:rFonts w:ascii="Book Antiqua" w:hAnsi="Book Antiqua"/>
            <w:color w:val="000000"/>
          </w:rPr>
          <w:t xml:space="preserve">Webster JR </w:t>
        </w:r>
      </w:ins>
      <w:r w:rsidRPr="00663BB7">
        <w:rPr>
          <w:rFonts w:ascii="Book Antiqua" w:hAnsi="Book Antiqua"/>
          <w:b/>
          <w:bCs/>
          <w:color w:val="000000"/>
        </w:rPr>
        <w:t>E-Editor:</w:t>
      </w:r>
    </w:p>
    <w:p w14:paraId="01DF1790" w14:textId="77777777" w:rsidR="003156F8" w:rsidRPr="00663BB7" w:rsidRDefault="003156F8" w:rsidP="001521E7">
      <w:pPr>
        <w:adjustRightInd w:val="0"/>
        <w:snapToGrid w:val="0"/>
        <w:spacing w:line="360" w:lineRule="auto"/>
        <w:jc w:val="right"/>
        <w:rPr>
          <w:rFonts w:ascii="Book Antiqua" w:hAnsi="Book Antiqua"/>
          <w:b/>
          <w:bCs/>
          <w:color w:val="000000"/>
        </w:rPr>
      </w:pPr>
    </w:p>
    <w:bookmarkEnd w:id="2058"/>
    <w:bookmarkEnd w:id="2059"/>
    <w:p w14:paraId="08EBD773" w14:textId="1048A47F" w:rsidR="001521E7" w:rsidRPr="00663BB7" w:rsidRDefault="001521E7" w:rsidP="001521E7">
      <w:pPr>
        <w:spacing w:line="360" w:lineRule="auto"/>
        <w:rPr>
          <w:rFonts w:ascii="Book Antiqua" w:hAnsi="Book Antiqua" w:cs="SimSun"/>
        </w:rPr>
      </w:pPr>
      <w:r w:rsidRPr="00663BB7">
        <w:rPr>
          <w:rFonts w:ascii="Book Antiqua" w:hAnsi="Book Antiqua" w:cs="SimSun"/>
          <w:b/>
        </w:rPr>
        <w:t xml:space="preserve">Specialty type: </w:t>
      </w:r>
      <w:r w:rsidRPr="00663BB7">
        <w:rPr>
          <w:rFonts w:ascii="Book Antiqua" w:eastAsia="Microsoft YaHei" w:hAnsi="Book Antiqua" w:cs="SimSun"/>
        </w:rPr>
        <w:t>Gastroenterology and hepatology</w:t>
      </w:r>
      <w:r w:rsidRPr="00663BB7">
        <w:rPr>
          <w:rFonts w:ascii="Book Antiqua" w:hAnsi="Book Antiqua" w:cs="SimSun"/>
        </w:rPr>
        <w:t xml:space="preserve"> </w:t>
      </w:r>
      <w:r w:rsidRPr="00663BB7">
        <w:rPr>
          <w:rFonts w:ascii="Book Antiqua" w:hAnsi="Book Antiqua" w:cs="SimSun"/>
        </w:rPr>
        <w:br/>
      </w:r>
      <w:r w:rsidRPr="00663BB7">
        <w:rPr>
          <w:rFonts w:ascii="Book Antiqua" w:hAnsi="Book Antiqua" w:cs="SimSun"/>
          <w:b/>
        </w:rPr>
        <w:t xml:space="preserve">Country of origin: </w:t>
      </w:r>
      <w:r w:rsidRPr="001521E7">
        <w:rPr>
          <w:rFonts w:ascii="Book Antiqua" w:hAnsi="Book Antiqua" w:cs="SimSun"/>
        </w:rPr>
        <w:t>Indonesia</w:t>
      </w:r>
      <w:r w:rsidRPr="00663BB7">
        <w:rPr>
          <w:rFonts w:ascii="Book Antiqua" w:hAnsi="Book Antiqua" w:cs="SimSun"/>
        </w:rPr>
        <w:br/>
      </w:r>
      <w:r w:rsidRPr="00663BB7">
        <w:rPr>
          <w:rFonts w:ascii="Book Antiqua" w:hAnsi="Book Antiqua" w:cs="SimSun"/>
          <w:b/>
        </w:rPr>
        <w:t>Peer-review report classification</w:t>
      </w:r>
      <w:r w:rsidRPr="00663BB7">
        <w:rPr>
          <w:rFonts w:ascii="Book Antiqua" w:hAnsi="Book Antiqua" w:cs="SimSun"/>
        </w:rPr>
        <w:br/>
      </w:r>
      <w:r w:rsidRPr="00663BB7">
        <w:rPr>
          <w:rFonts w:ascii="Book Antiqua" w:hAnsi="Book Antiqua" w:cs="SimSun"/>
          <w:b/>
        </w:rPr>
        <w:t xml:space="preserve">Grade A (Excellent): </w:t>
      </w:r>
      <w:r>
        <w:rPr>
          <w:rFonts w:ascii="Book Antiqua" w:hAnsi="Book Antiqua" w:cs="SimSun"/>
        </w:rPr>
        <w:t>A</w:t>
      </w:r>
      <w:r w:rsidRPr="00663BB7">
        <w:rPr>
          <w:rFonts w:ascii="Book Antiqua" w:hAnsi="Book Antiqua" w:cs="SimSun"/>
        </w:rPr>
        <w:br/>
      </w:r>
      <w:r w:rsidRPr="00663BB7">
        <w:rPr>
          <w:rFonts w:ascii="Book Antiqua" w:hAnsi="Book Antiqua" w:cs="SimSun"/>
          <w:b/>
        </w:rPr>
        <w:t xml:space="preserve">Grade B (Very good): </w:t>
      </w:r>
      <w:r>
        <w:rPr>
          <w:rFonts w:ascii="Book Antiqua" w:eastAsiaTheme="minorEastAsia" w:hAnsi="Book Antiqua" w:cs="SimSun" w:hint="eastAsia"/>
          <w:lang w:eastAsia="zh-CN"/>
        </w:rPr>
        <w:t>0</w:t>
      </w:r>
      <w:r w:rsidRPr="00663BB7">
        <w:rPr>
          <w:rFonts w:ascii="Book Antiqua" w:hAnsi="Book Antiqua" w:cs="SimSun"/>
        </w:rPr>
        <w:br/>
      </w:r>
      <w:r w:rsidRPr="00663BB7">
        <w:rPr>
          <w:rFonts w:ascii="Book Antiqua" w:hAnsi="Book Antiqua" w:cs="SimSun"/>
          <w:b/>
        </w:rPr>
        <w:t xml:space="preserve">Grade C (Good): </w:t>
      </w:r>
      <w:r>
        <w:rPr>
          <w:rFonts w:ascii="Book Antiqua" w:eastAsiaTheme="minorEastAsia" w:hAnsi="Book Antiqua" w:cs="SimSun" w:hint="eastAsia"/>
          <w:lang w:eastAsia="zh-CN"/>
        </w:rPr>
        <w:t>C</w:t>
      </w:r>
      <w:r w:rsidRPr="00663BB7">
        <w:rPr>
          <w:rFonts w:ascii="Book Antiqua" w:hAnsi="Book Antiqua" w:cs="SimSun"/>
        </w:rPr>
        <w:br/>
      </w:r>
      <w:r w:rsidRPr="00663BB7">
        <w:rPr>
          <w:rFonts w:ascii="Book Antiqua" w:hAnsi="Book Antiqua" w:cs="SimSun"/>
          <w:b/>
        </w:rPr>
        <w:t xml:space="preserve">Grade D (Fair): </w:t>
      </w:r>
      <w:r>
        <w:rPr>
          <w:rFonts w:ascii="Book Antiqua" w:eastAsiaTheme="minorEastAsia" w:hAnsi="Book Antiqua" w:cs="SimSun" w:hint="eastAsia"/>
          <w:lang w:eastAsia="zh-CN"/>
        </w:rPr>
        <w:t>D</w:t>
      </w:r>
      <w:r w:rsidRPr="00663BB7">
        <w:rPr>
          <w:rFonts w:ascii="Book Antiqua" w:hAnsi="Book Antiqua" w:cs="SimSun"/>
          <w:b/>
        </w:rPr>
        <w:br/>
        <w:t xml:space="preserve">Grade E (Poor): </w:t>
      </w:r>
      <w:r w:rsidRPr="00663BB7">
        <w:rPr>
          <w:rFonts w:ascii="Book Antiqua" w:hAnsi="Book Antiqua" w:cs="SimSun"/>
        </w:rPr>
        <w:t>0</w:t>
      </w:r>
    </w:p>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p w14:paraId="3DAEB180" w14:textId="744970FA" w:rsidR="00882352" w:rsidRPr="001521E7" w:rsidRDefault="00882352">
      <w:pPr>
        <w:spacing w:after="160" w:line="259" w:lineRule="auto"/>
        <w:rPr>
          <w:rFonts w:ascii="Book Antiqua" w:eastAsiaTheme="minorEastAsia" w:hAnsi="Book Antiqua"/>
          <w:noProof/>
          <w:lang w:eastAsia="zh-CN"/>
        </w:rPr>
      </w:pPr>
    </w:p>
    <w:p w14:paraId="0FFE4438" w14:textId="5456D76C" w:rsidR="004F09AC" w:rsidRDefault="004F09AC">
      <w:pPr>
        <w:spacing w:after="160" w:line="259" w:lineRule="auto"/>
        <w:rPr>
          <w:rFonts w:ascii="Book Antiqua" w:hAnsi="Book Antiqua"/>
          <w:b/>
        </w:rPr>
      </w:pPr>
      <w:r>
        <w:rPr>
          <w:rFonts w:ascii="Book Antiqua" w:hAnsi="Book Antiqua"/>
          <w:b/>
        </w:rPr>
        <w:br w:type="page"/>
      </w:r>
    </w:p>
    <w:p w14:paraId="26C5F5E0" w14:textId="18D72DE8" w:rsidR="00D71A8B" w:rsidRPr="000D5101" w:rsidRDefault="00B81EC8" w:rsidP="00B5498E">
      <w:pPr>
        <w:spacing w:line="360" w:lineRule="auto"/>
        <w:jc w:val="center"/>
        <w:rPr>
          <w:rFonts w:ascii="Book Antiqua" w:hAnsi="Book Antiqua"/>
          <w:b/>
        </w:rPr>
      </w:pPr>
      <w:del w:id="2086" w:author="Nafi Ananda Utama" w:date="2019-02-26T10:52:00Z">
        <w:r w:rsidRPr="000D5101" w:rsidDel="003156F8">
          <w:rPr>
            <w:rFonts w:ascii="Book Antiqua" w:hAnsi="Book Antiqua"/>
            <w:noProof/>
            <w:lang w:val="en-GB" w:eastAsia="en-GB"/>
            <w:rPrChange w:id="2087">
              <w:rPr>
                <w:noProof/>
                <w:lang w:val="en-GB" w:eastAsia="en-GB"/>
              </w:rPr>
            </w:rPrChange>
          </w:rPr>
          <w:lastRenderedPageBreak/>
          <w:drawing>
            <wp:inline distT="0" distB="0" distL="0" distR="0" wp14:anchorId="2AF87A12" wp14:editId="6F2C7D7E">
              <wp:extent cx="5083200" cy="3276000"/>
              <wp:effectExtent l="0" t="0" r="3175" b="635"/>
              <wp:docPr id="3" name="Chart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8E00A41-1FA0-4597-8E3F-E6C6FAC54A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del>
      <w:ins w:id="2088" w:author="Nafi Ananda Utama" w:date="2019-02-26T10:52:00Z">
        <w:r w:rsidR="003156F8" w:rsidRPr="00836025">
          <w:rPr>
            <w:noProof/>
            <w:lang w:val="en-GB" w:eastAsia="en-GB"/>
          </w:rPr>
          <w:drawing>
            <wp:inline distT="0" distB="0" distL="0" distR="0" wp14:anchorId="1208DCC0" wp14:editId="79095F74">
              <wp:extent cx="5359179" cy="3267986"/>
              <wp:effectExtent l="0" t="0" r="13335" b="8890"/>
              <wp:docPr id="6" name="Chart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8E00A41-1FA0-4597-8E3F-E6C6FAC54A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ins>
    </w:p>
    <w:p w14:paraId="1B8FB0E2" w14:textId="0CB86B7D" w:rsidR="00771E0A" w:rsidRPr="00771E0A" w:rsidRDefault="00B81EC8" w:rsidP="00B5498E">
      <w:pPr>
        <w:spacing w:line="360" w:lineRule="auto"/>
        <w:jc w:val="both"/>
        <w:rPr>
          <w:rFonts w:ascii="Book Antiqua" w:hAnsi="Book Antiqua"/>
        </w:rPr>
      </w:pPr>
      <w:r w:rsidRPr="000D5101">
        <w:rPr>
          <w:rFonts w:ascii="Book Antiqua" w:hAnsi="Book Antiqua"/>
          <w:b/>
        </w:rPr>
        <w:t>F</w:t>
      </w:r>
      <w:r w:rsidR="00771E0A">
        <w:rPr>
          <w:rFonts w:ascii="Book Antiqua" w:hAnsi="Book Antiqua"/>
          <w:b/>
        </w:rPr>
        <w:t>igure</w:t>
      </w:r>
      <w:r w:rsidR="0072639E">
        <w:rPr>
          <w:rFonts w:ascii="Book Antiqua" w:hAnsi="Book Antiqua"/>
          <w:b/>
        </w:rPr>
        <w:t xml:space="preserve"> 1</w:t>
      </w:r>
      <w:r w:rsidRPr="000D5101">
        <w:rPr>
          <w:rFonts w:ascii="Book Antiqua" w:hAnsi="Book Antiqua"/>
          <w:b/>
        </w:rPr>
        <w:t xml:space="preserve"> Data o</w:t>
      </w:r>
      <w:ins w:id="2089" w:author="jrw" w:date="2019-02-18T17:06:00Z">
        <w:r w:rsidR="001A1CF8">
          <w:rPr>
            <w:rFonts w:ascii="Book Antiqua" w:hAnsi="Book Antiqua"/>
            <w:b/>
          </w:rPr>
          <w:t>n</w:t>
        </w:r>
      </w:ins>
      <w:del w:id="2090" w:author="jrw" w:date="2019-02-18T17:06:00Z">
        <w:r w:rsidRPr="000D5101" w:rsidDel="001A1CF8">
          <w:rPr>
            <w:rFonts w:ascii="Book Antiqua" w:hAnsi="Book Antiqua"/>
            <w:b/>
          </w:rPr>
          <w:delText>f</w:delText>
        </w:r>
      </w:del>
      <w:r w:rsidRPr="000D5101">
        <w:rPr>
          <w:rFonts w:ascii="Book Antiqua" w:hAnsi="Book Antiqua"/>
          <w:b/>
        </w:rPr>
        <w:t xml:space="preserve"> </w:t>
      </w:r>
      <w:r w:rsidR="0072639E" w:rsidRPr="000D5101">
        <w:rPr>
          <w:rFonts w:ascii="Book Antiqua" w:hAnsi="Book Antiqua"/>
          <w:b/>
        </w:rPr>
        <w:t>stool frequency in young an</w:t>
      </w:r>
      <w:ins w:id="2091" w:author="jrw" w:date="2019-02-18T17:06:00Z">
        <w:r w:rsidR="001A1CF8">
          <w:rPr>
            <w:rFonts w:ascii="Book Antiqua" w:hAnsi="Book Antiqua"/>
            <w:b/>
          </w:rPr>
          <w:t>d</w:t>
        </w:r>
      </w:ins>
      <w:r w:rsidR="0072639E" w:rsidRPr="000D5101">
        <w:rPr>
          <w:rFonts w:ascii="Book Antiqua" w:hAnsi="Book Antiqua"/>
          <w:b/>
        </w:rPr>
        <w:t xml:space="preserve"> elde</w:t>
      </w:r>
      <w:r w:rsidRPr="000D5101">
        <w:rPr>
          <w:rFonts w:ascii="Book Antiqua" w:hAnsi="Book Antiqua"/>
          <w:b/>
        </w:rPr>
        <w:t>rly subject</w:t>
      </w:r>
      <w:ins w:id="2092" w:author="jrw" w:date="2019-02-18T17:06:00Z">
        <w:r w:rsidR="001A1CF8">
          <w:rPr>
            <w:rFonts w:ascii="Book Antiqua" w:hAnsi="Book Antiqua"/>
            <w:b/>
          </w:rPr>
          <w:t>s from</w:t>
        </w:r>
      </w:ins>
      <w:del w:id="2093" w:author="jrw" w:date="2019-02-18T17:06:00Z">
        <w:r w:rsidRPr="000D5101" w:rsidDel="001A1CF8">
          <w:rPr>
            <w:rFonts w:ascii="Book Antiqua" w:hAnsi="Book Antiqua"/>
            <w:b/>
          </w:rPr>
          <w:delText xml:space="preserve"> at</w:delText>
        </w:r>
      </w:del>
      <w:r w:rsidRPr="000D5101">
        <w:rPr>
          <w:rFonts w:ascii="Book Antiqua" w:hAnsi="Book Antiqua"/>
          <w:b/>
        </w:rPr>
        <w:t xml:space="preserve"> Bali and Yogyakarta</w:t>
      </w:r>
      <w:r w:rsidR="00771E0A">
        <w:rPr>
          <w:rFonts w:ascii="Book Antiqua" w:hAnsi="Book Antiqua"/>
          <w:b/>
        </w:rPr>
        <w:t>.</w:t>
      </w:r>
      <w:r w:rsidR="00771E0A">
        <w:rPr>
          <w:rFonts w:ascii="Book Antiqua" w:hAnsi="Book Antiqua"/>
        </w:rPr>
        <w:t xml:space="preserve"> </w:t>
      </w:r>
    </w:p>
    <w:p w14:paraId="40DA6B34" w14:textId="52908913" w:rsidR="0072639E" w:rsidRDefault="0072639E">
      <w:pPr>
        <w:spacing w:after="160" w:line="259" w:lineRule="auto"/>
        <w:rPr>
          <w:rFonts w:ascii="Book Antiqua" w:hAnsi="Book Antiqua"/>
          <w:b/>
        </w:rPr>
      </w:pPr>
      <w:r>
        <w:rPr>
          <w:rFonts w:ascii="Book Antiqua" w:hAnsi="Book Antiqua"/>
          <w:b/>
        </w:rPr>
        <w:br w:type="page"/>
      </w:r>
    </w:p>
    <w:p w14:paraId="5B439F81" w14:textId="45EE04B3" w:rsidR="00B81EC8" w:rsidRPr="000D5101" w:rsidRDefault="00B81EC8" w:rsidP="00B5498E">
      <w:pPr>
        <w:spacing w:line="360" w:lineRule="auto"/>
        <w:jc w:val="center"/>
        <w:rPr>
          <w:rFonts w:ascii="Book Antiqua" w:hAnsi="Book Antiqua"/>
          <w:b/>
        </w:rPr>
      </w:pPr>
      <w:del w:id="2094" w:author="Nafi Ananda Utama" w:date="2019-02-26T10:52:00Z">
        <w:r w:rsidRPr="000D5101" w:rsidDel="003156F8">
          <w:rPr>
            <w:rFonts w:ascii="Book Antiqua" w:hAnsi="Book Antiqua"/>
            <w:noProof/>
            <w:lang w:val="en-GB" w:eastAsia="en-GB"/>
            <w:rPrChange w:id="2095">
              <w:rPr>
                <w:noProof/>
                <w:lang w:val="en-GB" w:eastAsia="en-GB"/>
              </w:rPr>
            </w:rPrChange>
          </w:rPr>
          <w:lastRenderedPageBreak/>
          <w:drawing>
            <wp:inline distT="0" distB="0" distL="0" distR="0" wp14:anchorId="2D048FF3" wp14:editId="62893CCA">
              <wp:extent cx="5040000" cy="3340735"/>
              <wp:effectExtent l="0" t="0" r="8255" b="12065"/>
              <wp:docPr id="4" name="Chart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A0E0D7B-96BA-47B3-A483-E3028C29B2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del>
      <w:ins w:id="2096" w:author="Nafi Ananda Utama" w:date="2019-02-26T10:52:00Z">
        <w:r w:rsidR="003156F8">
          <w:rPr>
            <w:noProof/>
            <w:lang w:val="en-GB" w:eastAsia="en-GB"/>
          </w:rPr>
          <w:drawing>
            <wp:inline distT="0" distB="0" distL="0" distR="0" wp14:anchorId="57370F68" wp14:editId="7656F473">
              <wp:extent cx="5886450" cy="3149600"/>
              <wp:effectExtent l="0" t="0" r="0" b="12700"/>
              <wp:docPr id="5" name="Chart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A0E0D7B-96BA-47B3-A483-E3028C29B2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ins>
    </w:p>
    <w:p w14:paraId="595342A2" w14:textId="0FB1C55C" w:rsidR="00B81EC8" w:rsidRPr="0072639E" w:rsidRDefault="00771E0A" w:rsidP="00B5498E">
      <w:pPr>
        <w:spacing w:line="360" w:lineRule="auto"/>
        <w:jc w:val="both"/>
        <w:rPr>
          <w:rFonts w:ascii="Book Antiqua" w:eastAsiaTheme="minorEastAsia" w:hAnsi="Book Antiqua"/>
          <w:b/>
          <w:lang w:eastAsia="zh-CN"/>
        </w:rPr>
      </w:pPr>
      <w:r w:rsidRPr="000D5101">
        <w:rPr>
          <w:rFonts w:ascii="Book Antiqua" w:hAnsi="Book Antiqua"/>
          <w:b/>
        </w:rPr>
        <w:t xml:space="preserve">Figure </w:t>
      </w:r>
      <w:r>
        <w:rPr>
          <w:rFonts w:ascii="Book Antiqua" w:hAnsi="Book Antiqua"/>
          <w:b/>
        </w:rPr>
        <w:t>2</w:t>
      </w:r>
      <w:r w:rsidR="00B81EC8" w:rsidRPr="000D5101">
        <w:rPr>
          <w:rFonts w:ascii="Book Antiqua" w:hAnsi="Book Antiqua"/>
          <w:b/>
        </w:rPr>
        <w:t xml:space="preserve"> Data o</w:t>
      </w:r>
      <w:ins w:id="2097" w:author="jrw" w:date="2019-02-18T17:07:00Z">
        <w:r w:rsidR="001A1CF8">
          <w:rPr>
            <w:rFonts w:ascii="Book Antiqua" w:hAnsi="Book Antiqua"/>
            <w:b/>
          </w:rPr>
          <w:t>n</w:t>
        </w:r>
      </w:ins>
      <w:del w:id="2098" w:author="jrw" w:date="2019-02-18T17:07:00Z">
        <w:r w:rsidR="00B81EC8" w:rsidRPr="000D5101" w:rsidDel="001A1CF8">
          <w:rPr>
            <w:rFonts w:ascii="Book Antiqua" w:hAnsi="Book Antiqua"/>
            <w:b/>
          </w:rPr>
          <w:delText>f</w:delText>
        </w:r>
      </w:del>
      <w:r w:rsidR="00B81EC8" w:rsidRPr="000D5101">
        <w:rPr>
          <w:rFonts w:ascii="Book Antiqua" w:hAnsi="Book Antiqua"/>
          <w:b/>
        </w:rPr>
        <w:t xml:space="preserve"> </w:t>
      </w:r>
      <w:r w:rsidR="0072639E" w:rsidRPr="000D5101">
        <w:rPr>
          <w:rFonts w:ascii="Book Antiqua" w:hAnsi="Book Antiqua"/>
          <w:b/>
        </w:rPr>
        <w:t>stool consistency in young an</w:t>
      </w:r>
      <w:ins w:id="2099" w:author="jrw" w:date="2019-02-18T17:07:00Z">
        <w:r w:rsidR="001A1CF8">
          <w:rPr>
            <w:rFonts w:ascii="Book Antiqua" w:hAnsi="Book Antiqua"/>
            <w:b/>
          </w:rPr>
          <w:t>d</w:t>
        </w:r>
      </w:ins>
      <w:r w:rsidR="0072639E" w:rsidRPr="000D5101">
        <w:rPr>
          <w:rFonts w:ascii="Book Antiqua" w:hAnsi="Book Antiqua"/>
          <w:b/>
        </w:rPr>
        <w:t xml:space="preserve"> elderly su</w:t>
      </w:r>
      <w:r w:rsidR="00B81EC8" w:rsidRPr="000D5101">
        <w:rPr>
          <w:rFonts w:ascii="Book Antiqua" w:hAnsi="Book Antiqua"/>
          <w:b/>
        </w:rPr>
        <w:t>bject</w:t>
      </w:r>
      <w:ins w:id="2100" w:author="jrw" w:date="2019-02-18T17:07:00Z">
        <w:r w:rsidR="001A1CF8">
          <w:rPr>
            <w:rFonts w:ascii="Book Antiqua" w:hAnsi="Book Antiqua"/>
            <w:b/>
          </w:rPr>
          <w:t>s from</w:t>
        </w:r>
      </w:ins>
      <w:del w:id="2101" w:author="jrw" w:date="2019-02-18T17:07:00Z">
        <w:r w:rsidR="00B81EC8" w:rsidRPr="000D5101" w:rsidDel="001A1CF8">
          <w:rPr>
            <w:rFonts w:ascii="Book Antiqua" w:hAnsi="Book Antiqua"/>
            <w:b/>
          </w:rPr>
          <w:delText xml:space="preserve"> at</w:delText>
        </w:r>
      </w:del>
      <w:r w:rsidR="00B81EC8" w:rsidRPr="000D5101">
        <w:rPr>
          <w:rFonts w:ascii="Book Antiqua" w:hAnsi="Book Antiqua"/>
          <w:b/>
        </w:rPr>
        <w:t xml:space="preserve"> Bali and Yogyakarta</w:t>
      </w:r>
      <w:r w:rsidR="0072639E">
        <w:rPr>
          <w:rFonts w:ascii="Book Antiqua" w:eastAsiaTheme="minorEastAsia" w:hAnsi="Book Antiqua" w:hint="eastAsia"/>
          <w:b/>
          <w:lang w:eastAsia="zh-CN"/>
        </w:rPr>
        <w:t>.</w:t>
      </w:r>
    </w:p>
    <w:p w14:paraId="4D546431" w14:textId="7BF0B3D7" w:rsidR="0072639E" w:rsidRDefault="0072639E">
      <w:pPr>
        <w:spacing w:after="160" w:line="259" w:lineRule="auto"/>
        <w:rPr>
          <w:rFonts w:ascii="Book Antiqua" w:hAnsi="Book Antiqua"/>
          <w:b/>
        </w:rPr>
      </w:pPr>
      <w:r>
        <w:rPr>
          <w:rFonts w:ascii="Book Antiqua" w:hAnsi="Book Antiqua"/>
          <w:b/>
        </w:rPr>
        <w:br w:type="page"/>
      </w:r>
    </w:p>
    <w:p w14:paraId="13766194" w14:textId="314E15DC" w:rsidR="00FC4F75" w:rsidRPr="000D5101" w:rsidRDefault="00FC4F75" w:rsidP="00B5498E">
      <w:pPr>
        <w:spacing w:line="360" w:lineRule="auto"/>
        <w:jc w:val="both"/>
        <w:rPr>
          <w:rFonts w:ascii="Book Antiqua" w:hAnsi="Book Antiqua" w:cs="Andalus"/>
        </w:rPr>
      </w:pPr>
      <w:r w:rsidRPr="000D5101">
        <w:rPr>
          <w:rFonts w:ascii="Book Antiqua" w:hAnsi="Book Antiqua" w:cs="Andalus"/>
          <w:noProof/>
          <w:lang w:val="en-GB" w:eastAsia="en-GB"/>
        </w:rPr>
        <w:lastRenderedPageBreak/>
        <w:drawing>
          <wp:inline distT="0" distB="0" distL="0" distR="0" wp14:anchorId="1DCD6C63" wp14:editId="6CC3D805">
            <wp:extent cx="6315710" cy="45294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15710" cy="4529455"/>
                    </a:xfrm>
                    <a:prstGeom prst="rect">
                      <a:avLst/>
                    </a:prstGeom>
                    <a:noFill/>
                    <a:ln>
                      <a:noFill/>
                    </a:ln>
                  </pic:spPr>
                </pic:pic>
              </a:graphicData>
            </a:graphic>
          </wp:inline>
        </w:drawing>
      </w:r>
    </w:p>
    <w:p w14:paraId="3F8A1E04" w14:textId="063888F4" w:rsidR="00FC4F75" w:rsidRDefault="0072639E" w:rsidP="00B5498E">
      <w:pPr>
        <w:spacing w:line="360" w:lineRule="auto"/>
        <w:jc w:val="both"/>
        <w:rPr>
          <w:ins w:id="2102" w:author="Nafi Ananda Utama" w:date="2019-02-26T13:34:00Z"/>
          <w:rFonts w:ascii="Book Antiqua" w:eastAsiaTheme="minorEastAsia" w:hAnsi="Book Antiqua" w:cs="Andalus"/>
          <w:b/>
          <w:lang w:eastAsia="zh-CN"/>
        </w:rPr>
      </w:pPr>
      <w:r w:rsidRPr="000D5101">
        <w:rPr>
          <w:rFonts w:ascii="Book Antiqua" w:hAnsi="Book Antiqua" w:cs="Andalus"/>
          <w:b/>
        </w:rPr>
        <w:t>Figure</w:t>
      </w:r>
      <w:r w:rsidR="00FC4F75" w:rsidRPr="000D5101">
        <w:rPr>
          <w:rFonts w:ascii="Book Antiqua" w:hAnsi="Book Antiqua" w:cs="Andalus"/>
          <w:b/>
        </w:rPr>
        <w:t xml:space="preserve"> </w:t>
      </w:r>
      <w:r w:rsidR="002A76CD" w:rsidRPr="000D5101">
        <w:rPr>
          <w:rFonts w:ascii="Book Antiqua" w:hAnsi="Book Antiqua" w:cs="Andalus"/>
          <w:b/>
        </w:rPr>
        <w:t>3</w:t>
      </w:r>
      <w:ins w:id="2103" w:author="Nafi Ananda Utama" w:date="2019-03-01T11:43:00Z">
        <w:r w:rsidR="008F0D0C">
          <w:rPr>
            <w:rFonts w:ascii="Book Antiqua" w:hAnsi="Book Antiqua" w:cs="Andalus"/>
            <w:b/>
          </w:rPr>
          <w:t>.</w:t>
        </w:r>
      </w:ins>
      <w:r>
        <w:rPr>
          <w:rFonts w:ascii="Book Antiqua" w:eastAsiaTheme="minorEastAsia" w:hAnsi="Book Antiqua" w:cs="Andalus" w:hint="eastAsia"/>
          <w:b/>
          <w:lang w:eastAsia="zh-CN"/>
        </w:rPr>
        <w:t xml:space="preserve"> </w:t>
      </w:r>
      <w:r w:rsidR="00FC4F75" w:rsidRPr="000D5101">
        <w:rPr>
          <w:rFonts w:ascii="Book Antiqua" w:hAnsi="Book Antiqua" w:cs="Andalus"/>
          <w:b/>
        </w:rPr>
        <w:t xml:space="preserve">Comparison of gut microbiota composition in young and elderly </w:t>
      </w:r>
      <w:ins w:id="2104" w:author="jrw" w:date="2019-02-18T17:07:00Z">
        <w:r w:rsidR="001A1CF8">
          <w:rPr>
            <w:rFonts w:ascii="Book Antiqua" w:hAnsi="Book Antiqua" w:cs="Andalus"/>
            <w:b/>
          </w:rPr>
          <w:t>subjects</w:t>
        </w:r>
      </w:ins>
      <w:del w:id="2105" w:author="jrw" w:date="2019-02-18T17:07:00Z">
        <w:r w:rsidR="00FC4F75" w:rsidRPr="000D5101" w:rsidDel="001A1CF8">
          <w:rPr>
            <w:rFonts w:ascii="Book Antiqua" w:hAnsi="Book Antiqua" w:cs="Andalus"/>
            <w:b/>
          </w:rPr>
          <w:delText>people</w:delText>
        </w:r>
      </w:del>
      <w:ins w:id="2106" w:author="jrw" w:date="2019-02-18T17:07:00Z">
        <w:r w:rsidR="001A1CF8">
          <w:rPr>
            <w:rFonts w:ascii="Book Antiqua" w:hAnsi="Book Antiqua" w:cs="Andalus"/>
            <w:b/>
          </w:rPr>
          <w:t xml:space="preserve"> from </w:t>
        </w:r>
      </w:ins>
      <w:ins w:id="2107" w:author="jrw" w:date="2019-02-18T17:08:00Z">
        <w:r w:rsidR="001A1CF8" w:rsidRPr="000D5101">
          <w:rPr>
            <w:rFonts w:ascii="Book Antiqua" w:hAnsi="Book Antiqua"/>
            <w:b/>
          </w:rPr>
          <w:t>Bali and Yogyakarta</w:t>
        </w:r>
      </w:ins>
      <w:r>
        <w:rPr>
          <w:rFonts w:ascii="Book Antiqua" w:eastAsiaTheme="minorEastAsia" w:hAnsi="Book Antiqua" w:cs="Andalus" w:hint="eastAsia"/>
          <w:b/>
          <w:lang w:eastAsia="zh-CN"/>
        </w:rPr>
        <w:t>.</w:t>
      </w:r>
    </w:p>
    <w:p w14:paraId="1CF4C1AA" w14:textId="74B645E3" w:rsidR="00C92497" w:rsidRDefault="00C92497" w:rsidP="00B5498E">
      <w:pPr>
        <w:spacing w:line="360" w:lineRule="auto"/>
        <w:jc w:val="both"/>
        <w:rPr>
          <w:ins w:id="2108" w:author="Nafi Ananda Utama" w:date="2019-02-26T13:34:00Z"/>
          <w:rFonts w:ascii="Book Antiqua" w:eastAsiaTheme="minorEastAsia" w:hAnsi="Book Antiqua" w:cs="Andalus"/>
          <w:b/>
          <w:lang w:eastAsia="zh-CN"/>
        </w:rPr>
      </w:pPr>
    </w:p>
    <w:p w14:paraId="0FA3F8F9" w14:textId="20932454" w:rsidR="00C92497" w:rsidRDefault="00C92497" w:rsidP="00B5498E">
      <w:pPr>
        <w:spacing w:line="360" w:lineRule="auto"/>
        <w:jc w:val="both"/>
        <w:rPr>
          <w:ins w:id="2109" w:author="Nafi Ananda Utama" w:date="2019-02-26T13:34:00Z"/>
          <w:rFonts w:ascii="Book Antiqua" w:eastAsiaTheme="minorEastAsia" w:hAnsi="Book Antiqua" w:cs="Andalus"/>
          <w:b/>
          <w:lang w:eastAsia="zh-CN"/>
        </w:rPr>
      </w:pPr>
    </w:p>
    <w:p w14:paraId="47E56303" w14:textId="46144248" w:rsidR="00C92497" w:rsidRDefault="00C92497" w:rsidP="00B5498E">
      <w:pPr>
        <w:spacing w:line="360" w:lineRule="auto"/>
        <w:jc w:val="both"/>
        <w:rPr>
          <w:ins w:id="2110" w:author="Nafi Ananda Utama" w:date="2019-02-26T13:34:00Z"/>
          <w:rFonts w:ascii="Book Antiqua" w:eastAsiaTheme="minorEastAsia" w:hAnsi="Book Antiqua" w:cs="Andalus"/>
          <w:b/>
          <w:lang w:eastAsia="zh-CN"/>
        </w:rPr>
      </w:pPr>
    </w:p>
    <w:p w14:paraId="123F95FB" w14:textId="2C697F26" w:rsidR="00C92497" w:rsidRDefault="00C92497" w:rsidP="00B5498E">
      <w:pPr>
        <w:spacing w:line="360" w:lineRule="auto"/>
        <w:jc w:val="both"/>
        <w:rPr>
          <w:ins w:id="2111" w:author="Nafi Ananda Utama" w:date="2019-02-26T13:34:00Z"/>
          <w:rFonts w:ascii="Book Antiqua" w:eastAsiaTheme="minorEastAsia" w:hAnsi="Book Antiqua" w:cs="Andalus"/>
          <w:b/>
          <w:lang w:eastAsia="zh-CN"/>
        </w:rPr>
      </w:pPr>
    </w:p>
    <w:p w14:paraId="663F9AC9" w14:textId="312203E3" w:rsidR="00C92497" w:rsidRDefault="00C92497" w:rsidP="00B5498E">
      <w:pPr>
        <w:spacing w:line="360" w:lineRule="auto"/>
        <w:jc w:val="both"/>
        <w:rPr>
          <w:ins w:id="2112" w:author="Nafi Ananda Utama" w:date="2019-02-26T13:34:00Z"/>
          <w:rFonts w:ascii="Book Antiqua" w:eastAsiaTheme="minorEastAsia" w:hAnsi="Book Antiqua" w:cs="Andalus"/>
          <w:b/>
          <w:lang w:eastAsia="zh-CN"/>
        </w:rPr>
      </w:pPr>
    </w:p>
    <w:p w14:paraId="00FBE067" w14:textId="59DC8717" w:rsidR="00C92497" w:rsidRDefault="00C92497" w:rsidP="00B5498E">
      <w:pPr>
        <w:spacing w:line="360" w:lineRule="auto"/>
        <w:jc w:val="both"/>
        <w:rPr>
          <w:ins w:id="2113" w:author="Nafi Ananda Utama" w:date="2019-02-26T13:34:00Z"/>
          <w:rFonts w:ascii="Book Antiqua" w:eastAsiaTheme="minorEastAsia" w:hAnsi="Book Antiqua" w:cs="Andalus"/>
          <w:b/>
          <w:lang w:eastAsia="zh-CN"/>
        </w:rPr>
      </w:pPr>
    </w:p>
    <w:p w14:paraId="7C37559E" w14:textId="71DC9903" w:rsidR="00C92497" w:rsidRDefault="00C92497" w:rsidP="00B5498E">
      <w:pPr>
        <w:spacing w:line="360" w:lineRule="auto"/>
        <w:jc w:val="both"/>
        <w:rPr>
          <w:ins w:id="2114" w:author="Nafi Ananda Utama" w:date="2019-02-26T13:34:00Z"/>
          <w:rFonts w:ascii="Book Antiqua" w:eastAsiaTheme="minorEastAsia" w:hAnsi="Book Antiqua" w:cs="Andalus"/>
          <w:b/>
          <w:lang w:eastAsia="zh-CN"/>
        </w:rPr>
      </w:pPr>
    </w:p>
    <w:p w14:paraId="36E709CB" w14:textId="586F7468" w:rsidR="00C92497" w:rsidRDefault="00C92497" w:rsidP="00B5498E">
      <w:pPr>
        <w:spacing w:line="360" w:lineRule="auto"/>
        <w:jc w:val="both"/>
        <w:rPr>
          <w:ins w:id="2115" w:author="Nafi Ananda Utama" w:date="2019-02-26T13:34:00Z"/>
          <w:rFonts w:ascii="Book Antiqua" w:eastAsiaTheme="minorEastAsia" w:hAnsi="Book Antiqua" w:cs="Andalus"/>
          <w:b/>
          <w:lang w:eastAsia="zh-CN"/>
        </w:rPr>
      </w:pPr>
    </w:p>
    <w:p w14:paraId="46D19472" w14:textId="7138AB02" w:rsidR="00C92497" w:rsidRDefault="00C92497" w:rsidP="00B5498E">
      <w:pPr>
        <w:spacing w:line="360" w:lineRule="auto"/>
        <w:jc w:val="both"/>
        <w:rPr>
          <w:ins w:id="2116" w:author="Nafi Ananda Utama" w:date="2019-02-26T13:34:00Z"/>
          <w:rFonts w:ascii="Book Antiqua" w:eastAsiaTheme="minorEastAsia" w:hAnsi="Book Antiqua" w:cs="Andalus"/>
          <w:b/>
          <w:lang w:eastAsia="zh-CN"/>
        </w:rPr>
      </w:pPr>
    </w:p>
    <w:p w14:paraId="26056483" w14:textId="37EDC7F0" w:rsidR="00C92497" w:rsidRDefault="00C92497" w:rsidP="00B5498E">
      <w:pPr>
        <w:spacing w:line="360" w:lineRule="auto"/>
        <w:jc w:val="both"/>
        <w:rPr>
          <w:ins w:id="2117" w:author="Nafi Ananda Utama" w:date="2019-02-26T13:34:00Z"/>
          <w:rFonts w:ascii="Book Antiqua" w:eastAsiaTheme="minorEastAsia" w:hAnsi="Book Antiqua" w:cs="Andalus"/>
          <w:b/>
          <w:lang w:eastAsia="zh-CN"/>
        </w:rPr>
      </w:pPr>
    </w:p>
    <w:p w14:paraId="381C0D91" w14:textId="2741432D" w:rsidR="00C92497" w:rsidRDefault="00C92497" w:rsidP="00B5498E">
      <w:pPr>
        <w:spacing w:line="360" w:lineRule="auto"/>
        <w:jc w:val="both"/>
        <w:rPr>
          <w:ins w:id="2118" w:author="Nafi Ananda Utama" w:date="2019-02-26T13:34:00Z"/>
          <w:rFonts w:ascii="Book Antiqua" w:eastAsiaTheme="minorEastAsia" w:hAnsi="Book Antiqua" w:cs="Andalus"/>
          <w:b/>
          <w:lang w:eastAsia="zh-CN"/>
        </w:rPr>
      </w:pPr>
    </w:p>
    <w:p w14:paraId="0DBAE47A" w14:textId="55DBC89A" w:rsidR="00C92497" w:rsidRPr="0072639E" w:rsidDel="00C92497" w:rsidRDefault="00C92497" w:rsidP="00B5498E">
      <w:pPr>
        <w:spacing w:line="360" w:lineRule="auto"/>
        <w:jc w:val="both"/>
        <w:rPr>
          <w:del w:id="2119" w:author="Nafi Ananda Utama" w:date="2019-02-26T13:34:00Z"/>
          <w:rFonts w:ascii="Book Antiqua" w:eastAsiaTheme="minorEastAsia" w:hAnsi="Book Antiqua" w:cs="Andalus"/>
          <w:b/>
          <w:lang w:eastAsia="zh-CN"/>
        </w:rPr>
      </w:pPr>
    </w:p>
    <w:p w14:paraId="30AE6296" w14:textId="3C60B789" w:rsidR="00FC4F75" w:rsidRPr="000D5101" w:rsidDel="00C92497" w:rsidRDefault="00FC4F75" w:rsidP="00B5498E">
      <w:pPr>
        <w:spacing w:line="360" w:lineRule="auto"/>
        <w:jc w:val="both"/>
        <w:rPr>
          <w:del w:id="2120" w:author="Nafi Ananda Utama" w:date="2019-02-26T13:34:00Z"/>
          <w:rFonts w:ascii="Book Antiqua" w:hAnsi="Book Antiqua" w:cs="Andalus"/>
        </w:rPr>
      </w:pPr>
      <w:r w:rsidRPr="000D5101">
        <w:rPr>
          <w:rFonts w:ascii="Book Antiqua" w:hAnsi="Book Antiqua" w:cs="Andalus"/>
          <w:b/>
        </w:rPr>
        <w:br w:type="page"/>
      </w:r>
      <w:del w:id="2121" w:author="Nafi Ananda Utama" w:date="2019-02-26T13:34:00Z">
        <w:r w:rsidRPr="000D5101" w:rsidDel="00C92497">
          <w:rPr>
            <w:rFonts w:ascii="Book Antiqua" w:hAnsi="Book Antiqua" w:cs="Andalus"/>
            <w:noProof/>
            <w:lang w:val="en-GB" w:eastAsia="en-GB"/>
            <w:rPrChange w:id="2122">
              <w:rPr>
                <w:noProof/>
                <w:lang w:val="en-GB" w:eastAsia="en-GB"/>
              </w:rPr>
            </w:rPrChange>
          </w:rPr>
          <w:lastRenderedPageBreak/>
          <w:drawing>
            <wp:inline distT="0" distB="0" distL="0" distR="0" wp14:anchorId="304331A7" wp14:editId="2447C231">
              <wp:extent cx="5986145" cy="37636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86145" cy="3763645"/>
                      </a:xfrm>
                      <a:prstGeom prst="rect">
                        <a:avLst/>
                      </a:prstGeom>
                      <a:noFill/>
                      <a:ln>
                        <a:noFill/>
                      </a:ln>
                    </pic:spPr>
                  </pic:pic>
                </a:graphicData>
              </a:graphic>
            </wp:inline>
          </w:drawing>
        </w:r>
      </w:del>
      <w:ins w:id="2123" w:author="Nafi Ananda Utama" w:date="2019-02-26T13:34:00Z">
        <w:r w:rsidR="00C92497">
          <w:rPr>
            <w:noProof/>
            <w:lang w:val="en-GB" w:eastAsia="en-GB"/>
          </w:rPr>
          <mc:AlternateContent>
            <mc:Choice Requires="wpg">
              <w:drawing>
                <wp:anchor distT="0" distB="0" distL="114300" distR="114300" simplePos="0" relativeHeight="251659264" behindDoc="1" locked="0" layoutInCell="1" allowOverlap="1" wp14:anchorId="656DD603" wp14:editId="07A0548C">
                  <wp:simplePos x="0" y="0"/>
                  <wp:positionH relativeFrom="column">
                    <wp:posOffset>0</wp:posOffset>
                  </wp:positionH>
                  <wp:positionV relativeFrom="paragraph">
                    <wp:posOffset>0</wp:posOffset>
                  </wp:positionV>
                  <wp:extent cx="6091555" cy="4124960"/>
                  <wp:effectExtent l="0" t="0" r="4445" b="8890"/>
                  <wp:wrapTopAndBottom/>
                  <wp:docPr id="7" name="Group 7"/>
                  <wp:cNvGraphicFramePr/>
                  <a:graphic xmlns:a="http://schemas.openxmlformats.org/drawingml/2006/main">
                    <a:graphicData uri="http://schemas.microsoft.com/office/word/2010/wordprocessingGroup">
                      <wpg:wgp>
                        <wpg:cNvGrpSpPr/>
                        <wpg:grpSpPr>
                          <a:xfrm>
                            <a:off x="0" y="0"/>
                            <a:ext cx="6091555" cy="4124960"/>
                            <a:chOff x="0" y="0"/>
                            <a:chExt cx="6091946" cy="4125388"/>
                          </a:xfrm>
                        </wpg:grpSpPr>
                        <pic:pic xmlns:pic="http://schemas.openxmlformats.org/drawingml/2006/picture">
                          <pic:nvPicPr>
                            <pic:cNvPr id="8" name="Picture 8"/>
                            <pic:cNvPicPr>
                              <a:picLocks noChangeAspect="1"/>
                            </pic:cNvPicPr>
                          </pic:nvPicPr>
                          <pic:blipFill rotWithShape="1">
                            <a:blip r:embed="rId21">
                              <a:extLst>
                                <a:ext uri="{28A0092B-C50C-407E-A947-70E740481C1C}">
                                  <a14:useLocalDpi xmlns:a14="http://schemas.microsoft.com/office/drawing/2010/main" val="0"/>
                                </a:ext>
                              </a:extLst>
                            </a:blip>
                            <a:srcRect l="5015" b="8133"/>
                            <a:stretch/>
                          </pic:blipFill>
                          <pic:spPr bwMode="auto">
                            <a:xfrm>
                              <a:off x="2913321" y="1967023"/>
                              <a:ext cx="2980055" cy="21583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9" name="Picture 9"/>
                            <pic:cNvPicPr>
                              <a:picLocks noChangeAspect="1"/>
                            </pic:cNvPicPr>
                          </pic:nvPicPr>
                          <pic:blipFill rotWithShape="1">
                            <a:blip r:embed="rId22">
                              <a:extLst>
                                <a:ext uri="{28A0092B-C50C-407E-A947-70E740481C1C}">
                                  <a14:useLocalDpi xmlns:a14="http://schemas.microsoft.com/office/drawing/2010/main" val="0"/>
                                </a:ext>
                              </a:extLst>
                            </a:blip>
                            <a:srcRect l="5099" t="1" b="10836"/>
                            <a:stretch/>
                          </pic:blipFill>
                          <pic:spPr bwMode="auto">
                            <a:xfrm>
                              <a:off x="2934586" y="0"/>
                              <a:ext cx="2967990" cy="194564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0" name="Picture 10"/>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a:off x="0" y="1052623"/>
                              <a:ext cx="2886710" cy="2140585"/>
                            </a:xfrm>
                            <a:prstGeom prst="rect">
                              <a:avLst/>
                            </a:prstGeom>
                            <a:noFill/>
                          </pic:spPr>
                        </pic:pic>
                        <wps:wsp>
                          <wps:cNvPr id="11" name="Text Box 2"/>
                          <wps:cNvSpPr txBox="1">
                            <a:spLocks noChangeArrowheads="1"/>
                          </wps:cNvSpPr>
                          <wps:spPr bwMode="auto">
                            <a:xfrm rot="5400000">
                              <a:off x="5502031" y="696750"/>
                              <a:ext cx="861060" cy="318770"/>
                            </a:xfrm>
                            <a:prstGeom prst="rect">
                              <a:avLst/>
                            </a:prstGeom>
                            <a:noFill/>
                            <a:ln w="9525">
                              <a:noFill/>
                              <a:miter lim="800000"/>
                              <a:headEnd/>
                              <a:tailEnd/>
                            </a:ln>
                          </wps:spPr>
                          <wps:txbx>
                            <w:txbxContent>
                              <w:p w14:paraId="1FBDE487" w14:textId="77777777" w:rsidR="00CE531C" w:rsidRPr="008C110D" w:rsidRDefault="00CE531C" w:rsidP="00C92497">
                                <w:pPr>
                                  <w:rPr>
                                    <w:sz w:val="18"/>
                                    <w:szCs w:val="18"/>
                                  </w:rPr>
                                </w:pPr>
                                <w:r w:rsidRPr="008C110D">
                                  <w:rPr>
                                    <w:b/>
                                    <w:sz w:val="18"/>
                                    <w:szCs w:val="18"/>
                                  </w:rPr>
                                  <w:t>Yogyakarta</w:t>
                                </w:r>
                              </w:p>
                            </w:txbxContent>
                          </wps:txbx>
                          <wps:bodyPr rot="0" vert="horz" wrap="square" lIns="91440" tIns="45720" rIns="91440" bIns="45720" anchor="t" anchorCtr="0">
                            <a:noAutofit/>
                          </wps:bodyPr>
                        </wps:wsp>
                        <wps:wsp>
                          <wps:cNvPr id="12" name="Text Box 2"/>
                          <wps:cNvSpPr txBox="1">
                            <a:spLocks noChangeArrowheads="1"/>
                          </wps:cNvSpPr>
                          <wps:spPr bwMode="auto">
                            <a:xfrm rot="5400000">
                              <a:off x="5480766" y="2972118"/>
                              <a:ext cx="861060" cy="318770"/>
                            </a:xfrm>
                            <a:prstGeom prst="rect">
                              <a:avLst/>
                            </a:prstGeom>
                            <a:noFill/>
                            <a:ln w="9525">
                              <a:noFill/>
                              <a:miter lim="800000"/>
                              <a:headEnd/>
                              <a:tailEnd/>
                            </a:ln>
                          </wps:spPr>
                          <wps:txbx>
                            <w:txbxContent>
                              <w:p w14:paraId="1504E0E7" w14:textId="77777777" w:rsidR="00CE531C" w:rsidRPr="008C110D" w:rsidRDefault="00CE531C" w:rsidP="00C92497">
                                <w:pPr>
                                  <w:rPr>
                                    <w:sz w:val="18"/>
                                    <w:szCs w:val="18"/>
                                  </w:rPr>
                                </w:pPr>
                                <w:r w:rsidRPr="008C110D">
                                  <w:rPr>
                                    <w:b/>
                                    <w:sz w:val="18"/>
                                    <w:szCs w:val="18"/>
                                  </w:rPr>
                                  <w:t>Bali</w:t>
                                </w:r>
                              </w:p>
                            </w:txbxContent>
                          </wps:txbx>
                          <wps:bodyPr rot="0" vert="horz" wrap="square" lIns="91440" tIns="45720" rIns="91440" bIns="45720" anchor="t" anchorCtr="0">
                            <a:noAutofit/>
                          </wps:bodyPr>
                        </wps:wsp>
                        <pic:pic xmlns:pic="http://schemas.openxmlformats.org/drawingml/2006/picture">
                          <pic:nvPicPr>
                            <pic:cNvPr id="13" name="Picture 13"/>
                            <pic:cNvPicPr>
                              <a:picLocks noChangeAspect="1"/>
                            </pic:cNvPicPr>
                          </pic:nvPicPr>
                          <pic:blipFill rotWithShape="1">
                            <a:blip r:embed="rId20">
                              <a:extLst>
                                <a:ext uri="{28A0092B-C50C-407E-A947-70E740481C1C}">
                                  <a14:useLocalDpi xmlns:a14="http://schemas.microsoft.com/office/drawing/2010/main" val="0"/>
                                </a:ext>
                              </a:extLst>
                            </a:blip>
                            <a:srcRect l="29163" t="78257" r="50971" b="5518"/>
                            <a:stretch/>
                          </pic:blipFill>
                          <pic:spPr bwMode="auto">
                            <a:xfrm>
                              <a:off x="1552353" y="3147237"/>
                              <a:ext cx="1179830" cy="60579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id="Group 7" o:spid="_x0000_s1026" style="position:absolute;left:0;text-align:left;margin-left:0;margin-top:0;width:479.65pt;height:324.8pt;z-index:-251657216" coordsize="60919,412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29133;top:19670;width:29800;height:215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FRa/AAAA2gAAAA8AAABkcnMvZG93bnJldi54bWxET02LwjAQvS/4H8II3tbURUSqaRFdYb0I&#10;VkG8Dc3YFptJabK2+uvNQfD4eN/LtDe1uFPrKssKJuMIBHFudcWFgtNx+z0H4TyyxtoyKXiQgzQZ&#10;fC0x1rbjA90zX4gQwi5GBaX3TSyly0sy6Ma2IQ7c1bYGfYBtIXWLXQg3tfyJopk0WHFoKLGhdUn5&#10;Lfs3CuQmm3a7Z0eOno/d/jLd/l7PtVKjYb9agPDU+4/47f7TCsLWcCXcAJm8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gGRUWvwAAANoAAAAPAAAAAAAAAAAAAAAAAJ8CAABk&#10;cnMvZG93bnJldi54bWxQSwUGAAAAAAQABAD3AAAAiwMAAAAA&#10;">
                    <v:imagedata r:id="rId24" o:title="" cropbottom="5330f" cropleft="3287f"/>
                    <v:path arrowok="t"/>
                  </v:shape>
                  <v:shape id="Picture 9" o:spid="_x0000_s1028" type="#_x0000_t75" style="position:absolute;left:29345;width:29680;height:194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jJnPCAAAA2gAAAA8AAABkcnMvZG93bnJldi54bWxEj0FrAjEUhO+C/yE8oTc3a4VSV6OIUuit&#10;1Irg7bF57kY3L2sSdfXXN4WCx2FmvmFmi8424ko+GMcKRlkOgrh02nClYPvzMXwHESKyxsYxKbhT&#10;gMW835thod2Nv+m6iZVIEA4FKqhjbAspQ1mTxZC5ljh5B+ctxiR9JbXHW4LbRr7m+Zu0aDgt1NjS&#10;qqbytLlYBePj18XkZXW227sfH8z6sd/xQ6mXQbecgojUxWf4v/2pFUzg70q6AXL+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4yZzwgAAANoAAAAPAAAAAAAAAAAAAAAAAJ8C&#10;AABkcnMvZG93bnJldi54bWxQSwUGAAAAAAQABAD3AAAAjgMAAAAA&#10;">
                    <v:imagedata r:id="rId25" o:title="" croptop="1f" cropbottom="7101f" cropleft="3342f"/>
                    <v:path arrowok="t"/>
                  </v:shape>
                  <v:shape id="Picture 10" o:spid="_x0000_s1029" type="#_x0000_t75" style="position:absolute;top:10526;width:28867;height:21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AwHbEAAAA2wAAAA8AAABkcnMvZG93bnJldi54bWxEj0+LwkAMxe+C32GI4E2netCl6yiiiIKC&#10;+GfvoZNtu3YypTNq3U+/OQh7S3gv7/0yW7SuUg9qQunZwGiYgCLOvC05N3C9bAYfoEJEtlh5JgMv&#10;CrCYdzszTK1/8oke55grCeGQooEixjrVOmQFOQxDXxOL9u0bh1HWJte2waeEu0qPk2SiHZYsDQXW&#10;tCoou53vzsB+ffkpp6evw3E3rcP2121wfBgZ0++1y09Qkdr4b35f76zgC738IgPo+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XAwHbEAAAA2wAAAA8AAAAAAAAAAAAAAAAA&#10;nwIAAGRycy9kb3ducmV2LnhtbFBLBQYAAAAABAAEAPcAAACQAwAAAAA=&#10;">
                    <v:imagedata r:id="rId26" o:title=""/>
                    <v:path arrowok="t"/>
                  </v:shape>
                  <v:shapetype id="_x0000_t202" coordsize="21600,21600" o:spt="202" path="m,l,21600r21600,l21600,xe">
                    <v:stroke joinstyle="miter"/>
                    <v:path gradientshapeok="t" o:connecttype="rect"/>
                  </v:shapetype>
                  <v:shape id="Text Box 2" o:spid="_x0000_s1030" type="#_x0000_t202" style="position:absolute;left:55020;top:6967;width:8610;height:318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xDcEA&#10;AADbAAAADwAAAGRycy9kb3ducmV2LnhtbERPzYrCMBC+C75DGGFvmtaDu1Rj2S0oi9uLPw8wNGNb&#10;bCalibb69EYQ9jYf3++s0sE04kadqy0riGcRCOLC6ppLBafjZvoFwnlkjY1lUnAnB+l6PFphom3P&#10;e7odfClCCLsEFVTet4mUrqjIoJvZljhwZ9sZ9AF2pdQd9iHcNHIeRQtpsObQUGFLWUXF5XA1Cq79&#10;X8PZLs+3i8/HfpMXcT78xEp9TIbvJQhPg/8Xv92/OsyP4fVLOE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5sQ3BAAAA2wAAAA8AAAAAAAAAAAAAAAAAmAIAAGRycy9kb3du&#10;cmV2LnhtbFBLBQYAAAAABAAEAPUAAACGAwAAAAA=&#10;" filled="f" stroked="f">
                    <v:textbox>
                      <w:txbxContent>
                        <w:p w14:paraId="1FBDE487" w14:textId="77777777" w:rsidR="00CE531C" w:rsidRPr="008C110D" w:rsidRDefault="00CE531C" w:rsidP="00C92497">
                          <w:pPr>
                            <w:rPr>
                              <w:sz w:val="18"/>
                              <w:szCs w:val="18"/>
                            </w:rPr>
                          </w:pPr>
                          <w:r w:rsidRPr="008C110D">
                            <w:rPr>
                              <w:b/>
                              <w:sz w:val="18"/>
                              <w:szCs w:val="18"/>
                            </w:rPr>
                            <w:t>Yogyakarta</w:t>
                          </w:r>
                        </w:p>
                      </w:txbxContent>
                    </v:textbox>
                  </v:shape>
                  <v:shape id="Text Box 2" o:spid="_x0000_s1031" type="#_x0000_t202" style="position:absolute;left:54807;top:29721;width:8611;height:318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svesEA&#10;AADbAAAADwAAAGRycy9kb3ducmV2LnhtbERPzYrCMBC+L/gOYQRva1oPulRjWQuKaC/+PMDQjG3Z&#10;ZlKaaKtPbxYW9jYf3++s0sE04kGdqy0riKcRCOLC6ppLBdfL9vMLhPPIGhvLpOBJDtL16GOFibY9&#10;n+hx9qUIIewSVFB53yZSuqIig25qW+LA3Wxn0AfYlVJ32Idw08hZFM2lwZpDQ4UtZRUVP+e7UXDv&#10;jw1nhzzfzRev0zYv4nzYxEpNxsP3EoSnwf+L/9x7HebP4PeXcIB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rL3rBAAAA2wAAAA8AAAAAAAAAAAAAAAAAmAIAAGRycy9kb3du&#10;cmV2LnhtbFBLBQYAAAAABAAEAPUAAACGAwAAAAA=&#10;" filled="f" stroked="f">
                    <v:textbox>
                      <w:txbxContent>
                        <w:p w14:paraId="1504E0E7" w14:textId="77777777" w:rsidR="00CE531C" w:rsidRPr="008C110D" w:rsidRDefault="00CE531C" w:rsidP="00C92497">
                          <w:pPr>
                            <w:rPr>
                              <w:sz w:val="18"/>
                              <w:szCs w:val="18"/>
                            </w:rPr>
                          </w:pPr>
                          <w:r w:rsidRPr="008C110D">
                            <w:rPr>
                              <w:b/>
                              <w:sz w:val="18"/>
                              <w:szCs w:val="18"/>
                            </w:rPr>
                            <w:t>Bali</w:t>
                          </w:r>
                        </w:p>
                      </w:txbxContent>
                    </v:textbox>
                  </v:shape>
                  <v:shape id="Picture 13" o:spid="_x0000_s1032" type="#_x0000_t75" style="position:absolute;left:15523;top:31472;width:11798;height:6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8Y3TBAAAA2wAAAA8AAABkcnMvZG93bnJldi54bWxET01rwkAQvQv9D8sIvZmNbdGausoiFNqL&#10;aPTS25Ads6HZ2ZBdY/rvu0Kht3m8z1lvR9eKgfrQeFYwz3IQxJU3DdcKzqf32SuIEJENtp5JwQ8F&#10;2G4eJmssjL/xkYYy1iKFcChQgY2xK6QMlSWHIfMdceIuvncYE+xraXq8pXDXyqc8X0iHDacGix3t&#10;LFXf5dUpOAx6Vfml9nZ/bsLLF9afNmqlHqejfgMRaYz/4j/3h0nzn+H+SzpAbn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M8Y3TBAAAA2wAAAA8AAAAAAAAAAAAAAAAAnwIA&#10;AGRycy9kb3ducmV2LnhtbFBLBQYAAAAABAAEAPcAAACNAwAAAAA=&#10;">
                    <v:imagedata r:id="rId27" o:title="" croptop="51287f" cropbottom="3616f" cropleft="19112f" cropright="33404f"/>
                    <v:path arrowok="t"/>
                  </v:shape>
                  <w10:wrap type="topAndBottom"/>
                </v:group>
              </w:pict>
            </mc:Fallback>
          </mc:AlternateContent>
        </w:r>
      </w:ins>
    </w:p>
    <w:p w14:paraId="2D08D3E2" w14:textId="29344A0C" w:rsidR="00FC4F75" w:rsidRPr="0072639E" w:rsidRDefault="0072639E" w:rsidP="00B5498E">
      <w:pPr>
        <w:spacing w:line="360" w:lineRule="auto"/>
        <w:jc w:val="both"/>
        <w:rPr>
          <w:rFonts w:ascii="Book Antiqua" w:eastAsiaTheme="minorEastAsia" w:hAnsi="Book Antiqua" w:cs="Andalus"/>
          <w:b/>
          <w:lang w:eastAsia="zh-CN"/>
        </w:rPr>
      </w:pPr>
      <w:r w:rsidRPr="000D5101">
        <w:rPr>
          <w:rFonts w:ascii="Book Antiqua" w:hAnsi="Book Antiqua" w:cs="Andalus"/>
          <w:b/>
        </w:rPr>
        <w:t>Figure</w:t>
      </w:r>
      <w:r w:rsidR="00FC4F75" w:rsidRPr="000D5101">
        <w:rPr>
          <w:rFonts w:ascii="Book Antiqua" w:hAnsi="Book Antiqua" w:cs="Andalus"/>
          <w:b/>
        </w:rPr>
        <w:t xml:space="preserve"> </w:t>
      </w:r>
      <w:r w:rsidR="002A76CD" w:rsidRPr="000D5101">
        <w:rPr>
          <w:rFonts w:ascii="Book Antiqua" w:hAnsi="Book Antiqua" w:cs="Andalus"/>
          <w:b/>
        </w:rPr>
        <w:t>4</w:t>
      </w:r>
      <w:r w:rsidR="00FC4F75" w:rsidRPr="000D5101">
        <w:rPr>
          <w:rFonts w:ascii="Book Antiqua" w:hAnsi="Book Antiqua" w:cs="Andalus"/>
        </w:rPr>
        <w:t xml:space="preserve"> </w:t>
      </w:r>
      <w:r w:rsidR="00FC4F75" w:rsidRPr="000D5101">
        <w:rPr>
          <w:rFonts w:ascii="Book Antiqua" w:hAnsi="Book Antiqua" w:cs="Andalus"/>
          <w:b/>
        </w:rPr>
        <w:t>Population</w:t>
      </w:r>
      <w:ins w:id="2124" w:author="jrw" w:date="2019-02-18T17:08:00Z">
        <w:r w:rsidR="001A1CF8">
          <w:rPr>
            <w:rFonts w:ascii="Book Antiqua" w:hAnsi="Book Antiqua" w:cs="Andalus"/>
            <w:b/>
          </w:rPr>
          <w:t>s</w:t>
        </w:r>
      </w:ins>
      <w:r w:rsidR="00FC4F75" w:rsidRPr="000D5101">
        <w:rPr>
          <w:rFonts w:ascii="Book Antiqua" w:hAnsi="Book Antiqua" w:cs="Andalus"/>
          <w:b/>
        </w:rPr>
        <w:t xml:space="preserve"> of </w:t>
      </w:r>
      <w:proofErr w:type="spellStart"/>
      <w:r w:rsidR="00FC4F75" w:rsidRPr="007F315D">
        <w:rPr>
          <w:rFonts w:ascii="Book Antiqua" w:hAnsi="Book Antiqua" w:cs="Andalus"/>
          <w:b/>
          <w:i/>
        </w:rPr>
        <w:t>Prevotella</w:t>
      </w:r>
      <w:proofErr w:type="spellEnd"/>
      <w:r w:rsidR="00FC4F75" w:rsidRPr="000D5101">
        <w:rPr>
          <w:rFonts w:ascii="Book Antiqua" w:hAnsi="Book Antiqua" w:cs="Andalus"/>
          <w:b/>
        </w:rPr>
        <w:t xml:space="preserve">, </w:t>
      </w:r>
      <w:r w:rsidR="00FC4F75" w:rsidRPr="007F315D">
        <w:rPr>
          <w:rFonts w:ascii="Book Antiqua" w:hAnsi="Book Antiqua" w:cs="Andalus"/>
          <w:b/>
          <w:i/>
        </w:rPr>
        <w:t>Bifidobacterium</w:t>
      </w:r>
      <w:r w:rsidR="00FC4F75" w:rsidRPr="000D5101">
        <w:rPr>
          <w:rFonts w:ascii="Book Antiqua" w:hAnsi="Book Antiqua" w:cs="Andalus"/>
          <w:b/>
        </w:rPr>
        <w:t xml:space="preserve">, </w:t>
      </w:r>
      <w:del w:id="2125" w:author="jrw" w:date="2019-02-18T17:08:00Z">
        <w:r w:rsidR="00FC4F75" w:rsidRPr="000D5101" w:rsidDel="001A1CF8">
          <w:rPr>
            <w:rFonts w:ascii="Book Antiqua" w:hAnsi="Book Antiqua" w:cs="Andalus"/>
            <w:b/>
          </w:rPr>
          <w:delText xml:space="preserve">and </w:delText>
        </w:r>
      </w:del>
      <w:proofErr w:type="spellStart"/>
      <w:r w:rsidR="00FC4F75" w:rsidRPr="007F315D">
        <w:rPr>
          <w:rFonts w:ascii="Book Antiqua" w:hAnsi="Book Antiqua" w:cs="Andalus"/>
          <w:b/>
          <w:i/>
        </w:rPr>
        <w:t>Bacteroides</w:t>
      </w:r>
      <w:proofErr w:type="spellEnd"/>
      <w:r w:rsidR="00FC4F75" w:rsidRPr="000D5101">
        <w:rPr>
          <w:rFonts w:ascii="Book Antiqua" w:hAnsi="Book Antiqua" w:cs="Andalus"/>
          <w:b/>
        </w:rPr>
        <w:t xml:space="preserve"> and </w:t>
      </w:r>
      <w:r w:rsidR="00FC4F75" w:rsidRPr="000D5101">
        <w:rPr>
          <w:rFonts w:ascii="Book Antiqua" w:hAnsi="Book Antiqua" w:cs="Andalus"/>
          <w:b/>
          <w:i/>
        </w:rPr>
        <w:t>Enterobacteriaceae</w:t>
      </w:r>
      <w:r w:rsidR="00FC4F75" w:rsidRPr="000D5101">
        <w:rPr>
          <w:rFonts w:ascii="Book Antiqua" w:hAnsi="Book Antiqua" w:cs="Andalus"/>
          <w:b/>
        </w:rPr>
        <w:t xml:space="preserve"> </w:t>
      </w:r>
      <w:ins w:id="2126" w:author="jrw" w:date="2019-02-18T17:08:00Z">
        <w:r w:rsidR="001A1CF8">
          <w:rPr>
            <w:rFonts w:ascii="Book Antiqua" w:hAnsi="Book Antiqua" w:cs="Andalus"/>
            <w:b/>
          </w:rPr>
          <w:t>in</w:t>
        </w:r>
      </w:ins>
      <w:del w:id="2127" w:author="jrw" w:date="2019-02-18T17:08:00Z">
        <w:r w:rsidR="00FC4F75" w:rsidRPr="000D5101" w:rsidDel="001A1CF8">
          <w:rPr>
            <w:rFonts w:ascii="Book Antiqua" w:hAnsi="Book Antiqua" w:cs="Andalus"/>
            <w:b/>
          </w:rPr>
          <w:delText>between</w:delText>
        </w:r>
      </w:del>
      <w:r w:rsidR="00FC4F75" w:rsidRPr="000D5101">
        <w:rPr>
          <w:rFonts w:ascii="Book Antiqua" w:hAnsi="Book Antiqua" w:cs="Andalus"/>
          <w:b/>
        </w:rPr>
        <w:t xml:space="preserve"> young and elderly subjects </w:t>
      </w:r>
      <w:ins w:id="2128" w:author="jrw" w:date="2019-02-18T17:08:00Z">
        <w:r w:rsidR="001A1CF8">
          <w:rPr>
            <w:rFonts w:ascii="Book Antiqua" w:hAnsi="Book Antiqua" w:cs="Andalus"/>
            <w:b/>
          </w:rPr>
          <w:t>from</w:t>
        </w:r>
      </w:ins>
      <w:del w:id="2129" w:author="jrw" w:date="2019-02-18T17:08:00Z">
        <w:r w:rsidR="00FC4F75" w:rsidRPr="000D5101" w:rsidDel="001A1CF8">
          <w:rPr>
            <w:rFonts w:ascii="Book Antiqua" w:hAnsi="Book Antiqua" w:cs="Andalus"/>
            <w:b/>
          </w:rPr>
          <w:delText>in</w:delText>
        </w:r>
      </w:del>
      <w:r w:rsidR="00FC4F75" w:rsidRPr="000D5101">
        <w:rPr>
          <w:rFonts w:ascii="Book Antiqua" w:hAnsi="Book Antiqua" w:cs="Andalus"/>
          <w:b/>
        </w:rPr>
        <w:t xml:space="preserve"> Yogyakarta and Bali</w:t>
      </w:r>
      <w:del w:id="2130" w:author="jrw" w:date="2019-02-18T17:09:00Z">
        <w:r w:rsidR="00FC4F75" w:rsidRPr="000D5101" w:rsidDel="001A1CF8">
          <w:rPr>
            <w:rFonts w:ascii="Book Antiqua" w:hAnsi="Book Antiqua" w:cs="Andalus"/>
            <w:b/>
          </w:rPr>
          <w:delText>, respectively</w:delText>
        </w:r>
      </w:del>
      <w:r>
        <w:rPr>
          <w:rFonts w:ascii="Book Antiqua" w:eastAsiaTheme="minorEastAsia" w:hAnsi="Book Antiqua" w:cs="Andalus" w:hint="eastAsia"/>
          <w:b/>
          <w:lang w:eastAsia="zh-CN"/>
        </w:rPr>
        <w:t>.</w:t>
      </w:r>
    </w:p>
    <w:p w14:paraId="46B55234" w14:textId="77777777" w:rsidR="00FC4F75" w:rsidRPr="000D5101" w:rsidRDefault="00FC4F75" w:rsidP="00B5498E">
      <w:pPr>
        <w:spacing w:line="360" w:lineRule="auto"/>
        <w:jc w:val="both"/>
        <w:rPr>
          <w:rFonts w:ascii="Book Antiqua" w:hAnsi="Book Antiqua" w:cs="Andalus"/>
          <w:b/>
        </w:rPr>
      </w:pPr>
    </w:p>
    <w:p w14:paraId="351F6B36" w14:textId="42A45D8E" w:rsidR="00FC4F75" w:rsidRPr="000D5101" w:rsidRDefault="00FC4F75" w:rsidP="00B5498E">
      <w:pPr>
        <w:spacing w:line="360" w:lineRule="auto"/>
        <w:rPr>
          <w:rFonts w:ascii="Book Antiqua" w:hAnsi="Book Antiqua" w:cs="Andalus"/>
          <w:b/>
        </w:rPr>
      </w:pPr>
      <w:r w:rsidRPr="000D5101">
        <w:rPr>
          <w:rFonts w:ascii="Book Antiqua" w:hAnsi="Book Antiqua" w:cs="Andalus"/>
          <w:b/>
        </w:rPr>
        <w:br w:type="page"/>
      </w:r>
    </w:p>
    <w:p w14:paraId="2BB04EB8" w14:textId="56097F0E" w:rsidR="00F53C22" w:rsidRPr="0072639E" w:rsidRDefault="009B3419" w:rsidP="00A80A3F">
      <w:pPr>
        <w:pStyle w:val="Table1"/>
        <w:spacing w:before="0" w:after="0" w:line="360" w:lineRule="auto"/>
        <w:outlineLvl w:val="9"/>
        <w:rPr>
          <w:rFonts w:ascii="Book Antiqua" w:hAnsi="Book Antiqua"/>
          <w:sz w:val="24"/>
          <w:szCs w:val="24"/>
        </w:rPr>
      </w:pPr>
      <w:bookmarkStart w:id="2131" w:name="_Toc492477486"/>
      <w:bookmarkStart w:id="2132" w:name="_Toc492476135"/>
      <w:bookmarkStart w:id="2133" w:name="_Toc29842"/>
      <w:bookmarkStart w:id="2134" w:name="_Toc14260"/>
      <w:r w:rsidRPr="0072639E">
        <w:rPr>
          <w:rFonts w:ascii="Book Antiqua" w:hAnsi="Book Antiqua"/>
          <w:sz w:val="24"/>
          <w:szCs w:val="24"/>
        </w:rPr>
        <w:lastRenderedPageBreak/>
        <w:t>T</w:t>
      </w:r>
      <w:r w:rsidR="00771E0A" w:rsidRPr="0072639E">
        <w:rPr>
          <w:rFonts w:ascii="Book Antiqua" w:hAnsi="Book Antiqua"/>
          <w:sz w:val="24"/>
          <w:szCs w:val="24"/>
        </w:rPr>
        <w:t>able</w:t>
      </w:r>
      <w:r w:rsidR="0072639E" w:rsidRPr="0072639E">
        <w:rPr>
          <w:rFonts w:ascii="Book Antiqua" w:hAnsi="Book Antiqua"/>
          <w:sz w:val="24"/>
          <w:szCs w:val="24"/>
        </w:rPr>
        <w:t xml:space="preserve"> 1</w:t>
      </w:r>
      <w:r w:rsidR="00F53C22" w:rsidRPr="0072639E">
        <w:rPr>
          <w:rFonts w:ascii="Book Antiqua" w:hAnsi="Book Antiqua"/>
          <w:sz w:val="24"/>
          <w:szCs w:val="24"/>
        </w:rPr>
        <w:t xml:space="preserve"> General characteristic</w:t>
      </w:r>
      <w:ins w:id="2135" w:author="jrw" w:date="2019-02-18T17:09:00Z">
        <w:r w:rsidR="001A1CF8">
          <w:rPr>
            <w:rFonts w:ascii="Book Antiqua" w:hAnsi="Book Antiqua"/>
            <w:sz w:val="24"/>
            <w:szCs w:val="24"/>
          </w:rPr>
          <w:t>s</w:t>
        </w:r>
      </w:ins>
      <w:r w:rsidR="00F53C22" w:rsidRPr="0072639E">
        <w:rPr>
          <w:rFonts w:ascii="Book Antiqua" w:hAnsi="Book Antiqua"/>
          <w:sz w:val="24"/>
          <w:szCs w:val="24"/>
        </w:rPr>
        <w:t xml:space="preserve"> of the subjects (</w:t>
      </w:r>
      <w:r w:rsidR="000645E7" w:rsidRPr="0072639E">
        <w:rPr>
          <w:rFonts w:ascii="Book Antiqua" w:hAnsi="Book Antiqua"/>
          <w:i/>
          <w:sz w:val="24"/>
          <w:szCs w:val="24"/>
        </w:rPr>
        <w:t>n</w:t>
      </w:r>
      <w:r w:rsidR="0072639E">
        <w:rPr>
          <w:rFonts w:ascii="Book Antiqua" w:eastAsiaTheme="minorEastAsia" w:hAnsi="Book Antiqua" w:hint="eastAsia"/>
          <w:sz w:val="24"/>
          <w:szCs w:val="24"/>
          <w:lang w:eastAsia="zh-CN"/>
        </w:rPr>
        <w:t xml:space="preserve"> </w:t>
      </w:r>
      <w:r w:rsidR="00F53C22" w:rsidRPr="0072639E">
        <w:rPr>
          <w:rFonts w:ascii="Book Antiqua" w:hAnsi="Book Antiqua"/>
          <w:sz w:val="24"/>
          <w:szCs w:val="24"/>
        </w:rPr>
        <w:t>=</w:t>
      </w:r>
      <w:r w:rsidR="0072639E">
        <w:rPr>
          <w:rFonts w:ascii="Book Antiqua" w:eastAsiaTheme="minorEastAsia" w:hAnsi="Book Antiqua" w:hint="eastAsia"/>
          <w:sz w:val="24"/>
          <w:szCs w:val="24"/>
          <w:lang w:eastAsia="zh-CN"/>
        </w:rPr>
        <w:t xml:space="preserve"> </w:t>
      </w:r>
      <w:r w:rsidR="00F53C22" w:rsidRPr="0072639E">
        <w:rPr>
          <w:rFonts w:ascii="Book Antiqua" w:hAnsi="Book Antiqua"/>
          <w:sz w:val="24"/>
          <w:szCs w:val="24"/>
        </w:rPr>
        <w:t>80)</w:t>
      </w:r>
      <w:bookmarkEnd w:id="2131"/>
      <w:bookmarkEnd w:id="2132"/>
      <w:bookmarkEnd w:id="2133"/>
      <w:bookmarkEnd w:id="2134"/>
    </w:p>
    <w:tbl>
      <w:tblPr>
        <w:tblW w:w="0" w:type="auto"/>
        <w:tblLayout w:type="fixed"/>
        <w:tblLook w:val="04A0" w:firstRow="1" w:lastRow="0" w:firstColumn="1" w:lastColumn="0" w:noHBand="0" w:noVBand="1"/>
      </w:tblPr>
      <w:tblGrid>
        <w:gridCol w:w="4603"/>
        <w:gridCol w:w="3299"/>
      </w:tblGrid>
      <w:tr w:rsidR="00F53C22" w:rsidRPr="000D5101" w14:paraId="4AE8E957" w14:textId="77777777" w:rsidTr="00A80A3F">
        <w:trPr>
          <w:trHeight w:val="306"/>
        </w:trPr>
        <w:tc>
          <w:tcPr>
            <w:tcW w:w="4603" w:type="dxa"/>
            <w:tcBorders>
              <w:top w:val="single" w:sz="4" w:space="0" w:color="auto"/>
              <w:left w:val="nil"/>
              <w:bottom w:val="single" w:sz="4" w:space="0" w:color="auto"/>
              <w:right w:val="nil"/>
            </w:tcBorders>
            <w:vAlign w:val="bottom"/>
            <w:hideMark/>
          </w:tcPr>
          <w:p w14:paraId="25C8A47D" w14:textId="77777777" w:rsidR="00F53C22" w:rsidRPr="000D5101" w:rsidRDefault="00F53C22" w:rsidP="00B5498E">
            <w:pPr>
              <w:spacing w:line="360" w:lineRule="auto"/>
              <w:rPr>
                <w:rFonts w:ascii="Book Antiqua" w:hAnsi="Book Antiqua"/>
                <w:color w:val="000000"/>
              </w:rPr>
            </w:pPr>
            <w:r w:rsidRPr="000D5101">
              <w:rPr>
                <w:rFonts w:ascii="Book Antiqua" w:hAnsi="Book Antiqua"/>
                <w:color w:val="000000"/>
              </w:rPr>
              <w:t> </w:t>
            </w:r>
          </w:p>
        </w:tc>
        <w:tc>
          <w:tcPr>
            <w:tcW w:w="3299" w:type="dxa"/>
            <w:tcBorders>
              <w:top w:val="single" w:sz="4" w:space="0" w:color="auto"/>
              <w:left w:val="nil"/>
              <w:bottom w:val="single" w:sz="4" w:space="0" w:color="auto"/>
              <w:right w:val="nil"/>
            </w:tcBorders>
            <w:vAlign w:val="bottom"/>
            <w:hideMark/>
          </w:tcPr>
          <w:p w14:paraId="1D5B195E" w14:textId="77777777" w:rsidR="00F53C22" w:rsidRPr="000D5101" w:rsidRDefault="00F53C22" w:rsidP="00B5498E">
            <w:pPr>
              <w:spacing w:line="360" w:lineRule="auto"/>
              <w:jc w:val="center"/>
              <w:rPr>
                <w:rFonts w:ascii="Book Antiqua" w:hAnsi="Book Antiqua"/>
                <w:b/>
                <w:color w:val="000000"/>
              </w:rPr>
            </w:pPr>
            <w:r w:rsidRPr="0072639E">
              <w:rPr>
                <w:rFonts w:ascii="Book Antiqua" w:hAnsi="Book Antiqua"/>
                <w:b/>
                <w:i/>
                <w:color w:val="000000"/>
              </w:rPr>
              <w:t>n</w:t>
            </w:r>
            <w:r w:rsidRPr="000D5101">
              <w:rPr>
                <w:rFonts w:ascii="Book Antiqua" w:hAnsi="Book Antiqua"/>
                <w:b/>
                <w:color w:val="000000"/>
              </w:rPr>
              <w:t xml:space="preserve"> (%)</w:t>
            </w:r>
          </w:p>
        </w:tc>
      </w:tr>
      <w:tr w:rsidR="00F53C22" w:rsidRPr="000D5101" w14:paraId="102761B9" w14:textId="77777777" w:rsidTr="00A80A3F">
        <w:trPr>
          <w:trHeight w:val="306"/>
        </w:trPr>
        <w:tc>
          <w:tcPr>
            <w:tcW w:w="4603" w:type="dxa"/>
            <w:vAlign w:val="bottom"/>
            <w:hideMark/>
          </w:tcPr>
          <w:p w14:paraId="644C7F4D" w14:textId="77777777" w:rsidR="00F53C22" w:rsidRPr="0072639E" w:rsidRDefault="00F53C22" w:rsidP="00B5498E">
            <w:pPr>
              <w:spacing w:line="360" w:lineRule="auto"/>
              <w:rPr>
                <w:rFonts w:ascii="Book Antiqua" w:hAnsi="Book Antiqua"/>
                <w:color w:val="000000"/>
              </w:rPr>
            </w:pPr>
            <w:r w:rsidRPr="0072639E">
              <w:rPr>
                <w:rFonts w:ascii="Book Antiqua" w:hAnsi="Book Antiqua"/>
                <w:color w:val="000000"/>
              </w:rPr>
              <w:t>Gender</w:t>
            </w:r>
          </w:p>
        </w:tc>
        <w:tc>
          <w:tcPr>
            <w:tcW w:w="3299" w:type="dxa"/>
            <w:vAlign w:val="bottom"/>
          </w:tcPr>
          <w:p w14:paraId="65BC9EDD" w14:textId="77777777" w:rsidR="00F53C22" w:rsidRPr="000D5101" w:rsidRDefault="00F53C22" w:rsidP="00B5498E">
            <w:pPr>
              <w:spacing w:line="360" w:lineRule="auto"/>
              <w:jc w:val="center"/>
              <w:rPr>
                <w:rFonts w:ascii="Book Antiqua" w:hAnsi="Book Antiqua"/>
                <w:color w:val="000000"/>
              </w:rPr>
            </w:pPr>
          </w:p>
        </w:tc>
      </w:tr>
      <w:tr w:rsidR="00F53C22" w:rsidRPr="000D5101" w14:paraId="1B2A1BF6" w14:textId="77777777" w:rsidTr="00A80A3F">
        <w:trPr>
          <w:trHeight w:val="306"/>
        </w:trPr>
        <w:tc>
          <w:tcPr>
            <w:tcW w:w="4603" w:type="dxa"/>
            <w:vAlign w:val="bottom"/>
            <w:hideMark/>
          </w:tcPr>
          <w:p w14:paraId="51DCBD17" w14:textId="77777777" w:rsidR="00F53C22" w:rsidRPr="000D5101" w:rsidRDefault="00F53C22" w:rsidP="00B5498E">
            <w:pPr>
              <w:spacing w:line="360" w:lineRule="auto"/>
              <w:ind w:firstLineChars="100" w:firstLine="240"/>
              <w:rPr>
                <w:rFonts w:ascii="Book Antiqua" w:hAnsi="Book Antiqua"/>
                <w:color w:val="000000"/>
              </w:rPr>
            </w:pPr>
            <w:r w:rsidRPr="000D5101">
              <w:rPr>
                <w:rFonts w:ascii="Book Antiqua" w:hAnsi="Book Antiqua"/>
                <w:color w:val="000000"/>
              </w:rPr>
              <w:t>Male</w:t>
            </w:r>
          </w:p>
        </w:tc>
        <w:tc>
          <w:tcPr>
            <w:tcW w:w="3299" w:type="dxa"/>
            <w:vAlign w:val="bottom"/>
            <w:hideMark/>
          </w:tcPr>
          <w:p w14:paraId="1C4EEEC1" w14:textId="77777777" w:rsidR="00F53C22" w:rsidRPr="000D5101" w:rsidRDefault="00F53C22" w:rsidP="00B5498E">
            <w:pPr>
              <w:spacing w:line="360" w:lineRule="auto"/>
              <w:jc w:val="center"/>
              <w:rPr>
                <w:rFonts w:ascii="Book Antiqua" w:hAnsi="Book Antiqua"/>
                <w:color w:val="000000"/>
              </w:rPr>
            </w:pPr>
            <w:r w:rsidRPr="000D5101">
              <w:rPr>
                <w:rFonts w:ascii="Book Antiqua" w:hAnsi="Book Antiqua"/>
                <w:color w:val="000000"/>
              </w:rPr>
              <w:t>30 (37.50)</w:t>
            </w:r>
          </w:p>
        </w:tc>
      </w:tr>
      <w:tr w:rsidR="00F53C22" w:rsidRPr="000D5101" w14:paraId="36A940C9" w14:textId="77777777" w:rsidTr="00A80A3F">
        <w:trPr>
          <w:trHeight w:val="306"/>
        </w:trPr>
        <w:tc>
          <w:tcPr>
            <w:tcW w:w="4603" w:type="dxa"/>
            <w:vAlign w:val="bottom"/>
            <w:hideMark/>
          </w:tcPr>
          <w:p w14:paraId="397F6889" w14:textId="77777777" w:rsidR="00F53C22" w:rsidRPr="000D5101" w:rsidRDefault="00F53C22" w:rsidP="00B5498E">
            <w:pPr>
              <w:spacing w:line="360" w:lineRule="auto"/>
              <w:ind w:firstLineChars="100" w:firstLine="240"/>
              <w:rPr>
                <w:rFonts w:ascii="Book Antiqua" w:hAnsi="Book Antiqua"/>
                <w:color w:val="000000"/>
              </w:rPr>
            </w:pPr>
            <w:r w:rsidRPr="000D5101">
              <w:rPr>
                <w:rFonts w:ascii="Book Antiqua" w:hAnsi="Book Antiqua"/>
                <w:color w:val="000000"/>
              </w:rPr>
              <w:t>Female</w:t>
            </w:r>
          </w:p>
        </w:tc>
        <w:tc>
          <w:tcPr>
            <w:tcW w:w="3299" w:type="dxa"/>
            <w:vAlign w:val="bottom"/>
            <w:hideMark/>
          </w:tcPr>
          <w:p w14:paraId="67DA2423" w14:textId="77777777" w:rsidR="00F53C22" w:rsidRPr="000D5101" w:rsidRDefault="00F53C22" w:rsidP="00B5498E">
            <w:pPr>
              <w:spacing w:line="360" w:lineRule="auto"/>
              <w:jc w:val="center"/>
              <w:rPr>
                <w:rFonts w:ascii="Book Antiqua" w:hAnsi="Book Antiqua"/>
                <w:color w:val="000000"/>
              </w:rPr>
            </w:pPr>
            <w:r w:rsidRPr="000D5101">
              <w:rPr>
                <w:rFonts w:ascii="Book Antiqua" w:hAnsi="Book Antiqua"/>
                <w:color w:val="000000"/>
              </w:rPr>
              <w:t>50 (62.50)</w:t>
            </w:r>
          </w:p>
        </w:tc>
      </w:tr>
      <w:tr w:rsidR="00F53C22" w:rsidRPr="000D5101" w14:paraId="77C1F667" w14:textId="77777777" w:rsidTr="00A80A3F">
        <w:trPr>
          <w:trHeight w:val="306"/>
        </w:trPr>
        <w:tc>
          <w:tcPr>
            <w:tcW w:w="4603" w:type="dxa"/>
            <w:vAlign w:val="bottom"/>
          </w:tcPr>
          <w:p w14:paraId="16273258" w14:textId="77777777" w:rsidR="00F53C22" w:rsidRPr="00232177" w:rsidRDefault="00F53C22" w:rsidP="00B5498E">
            <w:pPr>
              <w:spacing w:line="360" w:lineRule="auto"/>
              <w:rPr>
                <w:rFonts w:ascii="Book Antiqua" w:eastAsiaTheme="minorEastAsia" w:hAnsi="Book Antiqua"/>
                <w:color w:val="000000"/>
                <w:lang w:eastAsia="zh-CN"/>
              </w:rPr>
            </w:pPr>
          </w:p>
          <w:p w14:paraId="78C30CD8" w14:textId="77777777" w:rsidR="00F53C22" w:rsidRPr="0072639E" w:rsidRDefault="00F53C22" w:rsidP="00B5498E">
            <w:pPr>
              <w:spacing w:line="360" w:lineRule="auto"/>
              <w:rPr>
                <w:rFonts w:ascii="Book Antiqua" w:hAnsi="Book Antiqua"/>
                <w:color w:val="000000"/>
              </w:rPr>
            </w:pPr>
            <w:r w:rsidRPr="0072639E">
              <w:rPr>
                <w:rFonts w:ascii="Book Antiqua" w:hAnsi="Book Antiqua"/>
                <w:color w:val="000000"/>
              </w:rPr>
              <w:t>Ethnicity</w:t>
            </w:r>
          </w:p>
        </w:tc>
        <w:tc>
          <w:tcPr>
            <w:tcW w:w="3299" w:type="dxa"/>
            <w:vAlign w:val="bottom"/>
          </w:tcPr>
          <w:p w14:paraId="6DD0A11E" w14:textId="77777777" w:rsidR="00F53C22" w:rsidRPr="000D5101" w:rsidRDefault="00F53C22" w:rsidP="00B5498E">
            <w:pPr>
              <w:spacing w:line="360" w:lineRule="auto"/>
              <w:jc w:val="center"/>
              <w:rPr>
                <w:rFonts w:ascii="Book Antiqua" w:hAnsi="Book Antiqua"/>
                <w:color w:val="000000"/>
              </w:rPr>
            </w:pPr>
          </w:p>
        </w:tc>
      </w:tr>
      <w:tr w:rsidR="00F53C22" w:rsidRPr="000D5101" w14:paraId="2EFAF276" w14:textId="77777777" w:rsidTr="00A80A3F">
        <w:trPr>
          <w:trHeight w:val="306"/>
        </w:trPr>
        <w:tc>
          <w:tcPr>
            <w:tcW w:w="4603" w:type="dxa"/>
            <w:vAlign w:val="bottom"/>
            <w:hideMark/>
          </w:tcPr>
          <w:p w14:paraId="6716CD05" w14:textId="77777777" w:rsidR="00F53C22" w:rsidRPr="000D5101" w:rsidRDefault="00F53C22" w:rsidP="00B5498E">
            <w:pPr>
              <w:spacing w:line="360" w:lineRule="auto"/>
              <w:ind w:firstLineChars="100" w:firstLine="240"/>
              <w:rPr>
                <w:rFonts w:ascii="Book Antiqua" w:hAnsi="Book Antiqua"/>
                <w:color w:val="000000"/>
              </w:rPr>
            </w:pPr>
            <w:r w:rsidRPr="000D5101">
              <w:rPr>
                <w:rFonts w:ascii="Book Antiqua" w:hAnsi="Book Antiqua"/>
                <w:color w:val="000000"/>
              </w:rPr>
              <w:t>Javanese</w:t>
            </w:r>
          </w:p>
        </w:tc>
        <w:tc>
          <w:tcPr>
            <w:tcW w:w="3299" w:type="dxa"/>
            <w:vAlign w:val="bottom"/>
            <w:hideMark/>
          </w:tcPr>
          <w:p w14:paraId="70C41F8A" w14:textId="77777777" w:rsidR="00F53C22" w:rsidRPr="000D5101" w:rsidRDefault="00F53C22" w:rsidP="00B5498E">
            <w:pPr>
              <w:spacing w:line="360" w:lineRule="auto"/>
              <w:jc w:val="center"/>
              <w:rPr>
                <w:rFonts w:ascii="Book Antiqua" w:hAnsi="Book Antiqua"/>
                <w:color w:val="000000"/>
              </w:rPr>
            </w:pPr>
            <w:r w:rsidRPr="000D5101">
              <w:rPr>
                <w:rFonts w:ascii="Book Antiqua" w:hAnsi="Book Antiqua"/>
                <w:color w:val="000000"/>
              </w:rPr>
              <w:t>34 (42.50)</w:t>
            </w:r>
          </w:p>
        </w:tc>
      </w:tr>
      <w:tr w:rsidR="00F53C22" w:rsidRPr="000D5101" w14:paraId="4D86A941" w14:textId="77777777" w:rsidTr="00A80A3F">
        <w:trPr>
          <w:trHeight w:val="306"/>
        </w:trPr>
        <w:tc>
          <w:tcPr>
            <w:tcW w:w="4603" w:type="dxa"/>
            <w:vAlign w:val="bottom"/>
            <w:hideMark/>
          </w:tcPr>
          <w:p w14:paraId="6C34601F" w14:textId="77777777" w:rsidR="00F53C22" w:rsidRPr="000D5101" w:rsidRDefault="00F53C22" w:rsidP="00B5498E">
            <w:pPr>
              <w:spacing w:line="360" w:lineRule="auto"/>
              <w:ind w:firstLineChars="100" w:firstLine="240"/>
              <w:rPr>
                <w:rFonts w:ascii="Book Antiqua" w:hAnsi="Book Antiqua"/>
                <w:color w:val="000000"/>
              </w:rPr>
            </w:pPr>
            <w:r w:rsidRPr="000D5101">
              <w:rPr>
                <w:rFonts w:ascii="Book Antiqua" w:hAnsi="Book Antiqua"/>
                <w:color w:val="000000"/>
              </w:rPr>
              <w:t>Balinese</w:t>
            </w:r>
          </w:p>
        </w:tc>
        <w:tc>
          <w:tcPr>
            <w:tcW w:w="3299" w:type="dxa"/>
            <w:vAlign w:val="bottom"/>
            <w:hideMark/>
          </w:tcPr>
          <w:p w14:paraId="30587B80" w14:textId="77777777" w:rsidR="00F53C22" w:rsidRPr="000D5101" w:rsidRDefault="00F53C22" w:rsidP="00B5498E">
            <w:pPr>
              <w:spacing w:line="360" w:lineRule="auto"/>
              <w:jc w:val="center"/>
              <w:rPr>
                <w:rFonts w:ascii="Book Antiqua" w:hAnsi="Book Antiqua"/>
                <w:color w:val="000000"/>
              </w:rPr>
            </w:pPr>
            <w:r w:rsidRPr="000D5101">
              <w:rPr>
                <w:rFonts w:ascii="Book Antiqua" w:hAnsi="Book Antiqua"/>
                <w:color w:val="000000"/>
              </w:rPr>
              <w:t>40 (50.00)</w:t>
            </w:r>
          </w:p>
        </w:tc>
      </w:tr>
      <w:tr w:rsidR="00F53C22" w:rsidRPr="000D5101" w14:paraId="5DB4E22E" w14:textId="77777777" w:rsidTr="00A80A3F">
        <w:trPr>
          <w:trHeight w:val="306"/>
        </w:trPr>
        <w:tc>
          <w:tcPr>
            <w:tcW w:w="4603" w:type="dxa"/>
            <w:vAlign w:val="bottom"/>
            <w:hideMark/>
          </w:tcPr>
          <w:p w14:paraId="4217EE97" w14:textId="77777777" w:rsidR="00F53C22" w:rsidRPr="000D5101" w:rsidRDefault="00F53C22" w:rsidP="00B5498E">
            <w:pPr>
              <w:spacing w:line="360" w:lineRule="auto"/>
              <w:ind w:firstLineChars="100" w:firstLine="240"/>
              <w:rPr>
                <w:rFonts w:ascii="Book Antiqua" w:hAnsi="Book Antiqua"/>
                <w:color w:val="000000"/>
              </w:rPr>
            </w:pPr>
            <w:r w:rsidRPr="000D5101">
              <w:rPr>
                <w:rFonts w:ascii="Book Antiqua" w:hAnsi="Book Antiqua"/>
                <w:color w:val="000000"/>
              </w:rPr>
              <w:t>Chinese</w:t>
            </w:r>
          </w:p>
        </w:tc>
        <w:tc>
          <w:tcPr>
            <w:tcW w:w="3299" w:type="dxa"/>
            <w:vAlign w:val="bottom"/>
            <w:hideMark/>
          </w:tcPr>
          <w:p w14:paraId="2B28F7BD" w14:textId="77777777" w:rsidR="00F53C22" w:rsidRPr="000D5101" w:rsidRDefault="00F53C22" w:rsidP="00B5498E">
            <w:pPr>
              <w:spacing w:line="360" w:lineRule="auto"/>
              <w:jc w:val="center"/>
              <w:rPr>
                <w:rFonts w:ascii="Book Antiqua" w:hAnsi="Book Antiqua"/>
                <w:color w:val="000000"/>
              </w:rPr>
            </w:pPr>
            <w:r w:rsidRPr="000D5101">
              <w:rPr>
                <w:rFonts w:ascii="Book Antiqua" w:hAnsi="Book Antiqua"/>
                <w:color w:val="000000"/>
              </w:rPr>
              <w:t>3 (3.75)</w:t>
            </w:r>
          </w:p>
        </w:tc>
      </w:tr>
      <w:tr w:rsidR="00F53C22" w:rsidRPr="000D5101" w14:paraId="63E782DA" w14:textId="77777777" w:rsidTr="00A80A3F">
        <w:trPr>
          <w:trHeight w:val="306"/>
        </w:trPr>
        <w:tc>
          <w:tcPr>
            <w:tcW w:w="4603" w:type="dxa"/>
            <w:vAlign w:val="bottom"/>
            <w:hideMark/>
          </w:tcPr>
          <w:p w14:paraId="7F55D45A" w14:textId="77777777" w:rsidR="00F53C22" w:rsidRPr="000D5101" w:rsidRDefault="00F53C22" w:rsidP="00B5498E">
            <w:pPr>
              <w:spacing w:line="360" w:lineRule="auto"/>
              <w:ind w:firstLineChars="100" w:firstLine="240"/>
              <w:rPr>
                <w:rFonts w:ascii="Book Antiqua" w:hAnsi="Book Antiqua"/>
                <w:color w:val="000000"/>
              </w:rPr>
            </w:pPr>
            <w:r w:rsidRPr="000D5101">
              <w:rPr>
                <w:rFonts w:ascii="Book Antiqua" w:hAnsi="Book Antiqua"/>
                <w:color w:val="000000"/>
              </w:rPr>
              <w:t>Ambonese</w:t>
            </w:r>
          </w:p>
        </w:tc>
        <w:tc>
          <w:tcPr>
            <w:tcW w:w="3299" w:type="dxa"/>
            <w:vAlign w:val="bottom"/>
            <w:hideMark/>
          </w:tcPr>
          <w:p w14:paraId="1AC07224" w14:textId="77777777" w:rsidR="00F53C22" w:rsidRPr="000D5101" w:rsidRDefault="00F53C22" w:rsidP="00B5498E">
            <w:pPr>
              <w:spacing w:line="360" w:lineRule="auto"/>
              <w:jc w:val="center"/>
              <w:rPr>
                <w:rFonts w:ascii="Book Antiqua" w:hAnsi="Book Antiqua"/>
                <w:color w:val="000000"/>
              </w:rPr>
            </w:pPr>
            <w:r w:rsidRPr="000D5101">
              <w:rPr>
                <w:rFonts w:ascii="Book Antiqua" w:hAnsi="Book Antiqua"/>
                <w:color w:val="000000"/>
              </w:rPr>
              <w:t>1 (1.25)</w:t>
            </w:r>
          </w:p>
        </w:tc>
      </w:tr>
      <w:tr w:rsidR="00F53C22" w:rsidRPr="000D5101" w14:paraId="77ECF92E" w14:textId="77777777" w:rsidTr="00A80A3F">
        <w:trPr>
          <w:trHeight w:val="306"/>
        </w:trPr>
        <w:tc>
          <w:tcPr>
            <w:tcW w:w="4603" w:type="dxa"/>
            <w:vAlign w:val="bottom"/>
            <w:hideMark/>
          </w:tcPr>
          <w:p w14:paraId="4393D2BE" w14:textId="77777777" w:rsidR="00F53C22" w:rsidRPr="000D5101" w:rsidRDefault="00F53C22" w:rsidP="00B5498E">
            <w:pPr>
              <w:spacing w:line="360" w:lineRule="auto"/>
              <w:ind w:firstLineChars="100" w:firstLine="240"/>
              <w:rPr>
                <w:rFonts w:ascii="Book Antiqua" w:hAnsi="Book Antiqua"/>
                <w:color w:val="000000"/>
              </w:rPr>
            </w:pPr>
            <w:proofErr w:type="spellStart"/>
            <w:r w:rsidRPr="000D5101">
              <w:rPr>
                <w:rFonts w:ascii="Book Antiqua" w:hAnsi="Book Antiqua"/>
                <w:color w:val="000000"/>
              </w:rPr>
              <w:t>Bugis</w:t>
            </w:r>
            <w:proofErr w:type="spellEnd"/>
          </w:p>
        </w:tc>
        <w:tc>
          <w:tcPr>
            <w:tcW w:w="3299" w:type="dxa"/>
            <w:vAlign w:val="bottom"/>
            <w:hideMark/>
          </w:tcPr>
          <w:p w14:paraId="19088BEE" w14:textId="77777777" w:rsidR="00F53C22" w:rsidRPr="000D5101" w:rsidRDefault="00F53C22" w:rsidP="00B5498E">
            <w:pPr>
              <w:spacing w:line="360" w:lineRule="auto"/>
              <w:jc w:val="center"/>
              <w:rPr>
                <w:rFonts w:ascii="Book Antiqua" w:hAnsi="Book Antiqua"/>
                <w:color w:val="000000"/>
              </w:rPr>
            </w:pPr>
            <w:r w:rsidRPr="000D5101">
              <w:rPr>
                <w:rFonts w:ascii="Book Antiqua" w:hAnsi="Book Antiqua"/>
                <w:color w:val="000000"/>
              </w:rPr>
              <w:t>1 (1.25)</w:t>
            </w:r>
          </w:p>
        </w:tc>
      </w:tr>
      <w:tr w:rsidR="00F53C22" w:rsidRPr="000D5101" w14:paraId="6F9E0899" w14:textId="77777777" w:rsidTr="00A80A3F">
        <w:trPr>
          <w:trHeight w:val="306"/>
        </w:trPr>
        <w:tc>
          <w:tcPr>
            <w:tcW w:w="4603" w:type="dxa"/>
            <w:vAlign w:val="bottom"/>
            <w:hideMark/>
          </w:tcPr>
          <w:p w14:paraId="5920641A" w14:textId="77777777" w:rsidR="00F53C22" w:rsidRPr="000D5101" w:rsidRDefault="00F53C22" w:rsidP="00B5498E">
            <w:pPr>
              <w:spacing w:line="360" w:lineRule="auto"/>
              <w:ind w:firstLineChars="100" w:firstLine="240"/>
              <w:rPr>
                <w:rFonts w:ascii="Book Antiqua" w:hAnsi="Book Antiqua"/>
                <w:color w:val="000000"/>
              </w:rPr>
            </w:pPr>
            <w:proofErr w:type="spellStart"/>
            <w:r w:rsidRPr="000D5101">
              <w:rPr>
                <w:rFonts w:ascii="Book Antiqua" w:hAnsi="Book Antiqua"/>
                <w:color w:val="000000"/>
              </w:rPr>
              <w:t>Melayu</w:t>
            </w:r>
            <w:proofErr w:type="spellEnd"/>
          </w:p>
        </w:tc>
        <w:tc>
          <w:tcPr>
            <w:tcW w:w="3299" w:type="dxa"/>
            <w:vAlign w:val="bottom"/>
            <w:hideMark/>
          </w:tcPr>
          <w:p w14:paraId="4AAD262A" w14:textId="77777777" w:rsidR="00F53C22" w:rsidRPr="000D5101" w:rsidRDefault="00F53C22" w:rsidP="00B5498E">
            <w:pPr>
              <w:spacing w:line="360" w:lineRule="auto"/>
              <w:jc w:val="center"/>
              <w:rPr>
                <w:rFonts w:ascii="Book Antiqua" w:hAnsi="Book Antiqua"/>
                <w:color w:val="000000"/>
              </w:rPr>
            </w:pPr>
            <w:r w:rsidRPr="000D5101">
              <w:rPr>
                <w:rFonts w:ascii="Book Antiqua" w:hAnsi="Book Antiqua"/>
                <w:color w:val="000000"/>
              </w:rPr>
              <w:t>1 (1.25)</w:t>
            </w:r>
          </w:p>
        </w:tc>
      </w:tr>
      <w:tr w:rsidR="00F53C22" w:rsidRPr="000D5101" w14:paraId="714EB1E6" w14:textId="77777777" w:rsidTr="00A80A3F">
        <w:trPr>
          <w:trHeight w:val="306"/>
        </w:trPr>
        <w:tc>
          <w:tcPr>
            <w:tcW w:w="4603" w:type="dxa"/>
            <w:vAlign w:val="bottom"/>
          </w:tcPr>
          <w:p w14:paraId="1CBCD2A4" w14:textId="77777777" w:rsidR="00F53C22" w:rsidRPr="000D5101" w:rsidRDefault="00F53C22" w:rsidP="00B5498E">
            <w:pPr>
              <w:spacing w:line="360" w:lineRule="auto"/>
              <w:rPr>
                <w:rFonts w:ascii="Book Antiqua" w:hAnsi="Book Antiqua"/>
                <w:color w:val="000000"/>
              </w:rPr>
            </w:pPr>
          </w:p>
          <w:p w14:paraId="12E99733" w14:textId="1C53ECB4" w:rsidR="00F53C22" w:rsidRPr="00232177" w:rsidRDefault="00232177" w:rsidP="00232177">
            <w:pPr>
              <w:spacing w:line="360" w:lineRule="auto"/>
              <w:rPr>
                <w:rFonts w:ascii="Book Antiqua" w:eastAsiaTheme="minorEastAsia" w:hAnsi="Book Antiqua"/>
                <w:color w:val="000000"/>
                <w:lang w:eastAsia="zh-CN"/>
              </w:rPr>
            </w:pPr>
            <w:r>
              <w:rPr>
                <w:rFonts w:ascii="Book Antiqua" w:hAnsi="Book Antiqua"/>
                <w:color w:val="000000"/>
              </w:rPr>
              <w:t xml:space="preserve">Weight (kg) </w:t>
            </w:r>
            <w:r>
              <w:rPr>
                <w:rFonts w:ascii="Book Antiqua" w:eastAsiaTheme="minorEastAsia" w:hAnsi="Book Antiqua" w:hint="eastAsia"/>
                <w:color w:val="000000"/>
                <w:lang w:eastAsia="zh-CN"/>
              </w:rPr>
              <w:t>(</w:t>
            </w:r>
            <w:r w:rsidR="00F53C22" w:rsidRPr="000D5101">
              <w:rPr>
                <w:rFonts w:ascii="Book Antiqua" w:hAnsi="Book Antiqua"/>
                <w:color w:val="000000"/>
              </w:rPr>
              <w:t>mean</w:t>
            </w:r>
            <w:r>
              <w:rPr>
                <w:rFonts w:ascii="Book Antiqua" w:eastAsiaTheme="minorEastAsia" w:hAnsi="Book Antiqua" w:hint="eastAsia"/>
                <w:color w:val="000000"/>
                <w:lang w:eastAsia="zh-CN"/>
              </w:rPr>
              <w:t xml:space="preserve"> </w:t>
            </w:r>
            <w:r>
              <w:rPr>
                <w:rFonts w:ascii="Book Antiqua" w:hAnsi="Book Antiqua"/>
                <w:color w:val="000000"/>
              </w:rPr>
              <w:t>±</w:t>
            </w:r>
            <w:r>
              <w:rPr>
                <w:rFonts w:ascii="Book Antiqua" w:eastAsiaTheme="minorEastAsia" w:hAnsi="Book Antiqua" w:hint="eastAsia"/>
                <w:color w:val="000000"/>
                <w:lang w:eastAsia="zh-CN"/>
              </w:rPr>
              <w:t xml:space="preserve"> </w:t>
            </w:r>
            <w:r>
              <w:rPr>
                <w:rFonts w:ascii="Book Antiqua" w:hAnsi="Book Antiqua"/>
                <w:color w:val="000000"/>
              </w:rPr>
              <w:t>SD</w:t>
            </w:r>
            <w:r>
              <w:rPr>
                <w:rFonts w:ascii="Book Antiqua" w:eastAsiaTheme="minorEastAsia" w:hAnsi="Book Antiqua" w:hint="eastAsia"/>
                <w:color w:val="000000"/>
                <w:lang w:eastAsia="zh-CN"/>
              </w:rPr>
              <w:t>)</w:t>
            </w:r>
          </w:p>
        </w:tc>
        <w:tc>
          <w:tcPr>
            <w:tcW w:w="3299" w:type="dxa"/>
            <w:vAlign w:val="bottom"/>
            <w:hideMark/>
          </w:tcPr>
          <w:p w14:paraId="265A4D28" w14:textId="77777777" w:rsidR="00F53C22" w:rsidRPr="000D5101" w:rsidRDefault="00F53C22" w:rsidP="00B5498E">
            <w:pPr>
              <w:spacing w:line="360" w:lineRule="auto"/>
              <w:jc w:val="center"/>
              <w:rPr>
                <w:rFonts w:ascii="Book Antiqua" w:hAnsi="Book Antiqua"/>
                <w:color w:val="000000"/>
              </w:rPr>
            </w:pPr>
            <w:r w:rsidRPr="000D5101">
              <w:rPr>
                <w:rFonts w:ascii="Book Antiqua" w:hAnsi="Book Antiqua"/>
                <w:color w:val="000000"/>
              </w:rPr>
              <w:t>55.65 (14.35)</w:t>
            </w:r>
          </w:p>
        </w:tc>
      </w:tr>
      <w:tr w:rsidR="00F53C22" w:rsidRPr="000D5101" w14:paraId="3C68B51C" w14:textId="77777777" w:rsidTr="00A80A3F">
        <w:trPr>
          <w:trHeight w:val="306"/>
        </w:trPr>
        <w:tc>
          <w:tcPr>
            <w:tcW w:w="4603" w:type="dxa"/>
            <w:vAlign w:val="bottom"/>
            <w:hideMark/>
          </w:tcPr>
          <w:p w14:paraId="730BB17F" w14:textId="212667BC" w:rsidR="00F53C22" w:rsidRPr="000D5101" w:rsidRDefault="00F53C22" w:rsidP="00B5498E">
            <w:pPr>
              <w:spacing w:line="360" w:lineRule="auto"/>
              <w:rPr>
                <w:rFonts w:ascii="Book Antiqua" w:hAnsi="Book Antiqua"/>
                <w:color w:val="000000"/>
              </w:rPr>
            </w:pPr>
            <w:r w:rsidRPr="000D5101">
              <w:rPr>
                <w:rFonts w:ascii="Book Antiqua" w:hAnsi="Book Antiqua"/>
                <w:color w:val="000000"/>
              </w:rPr>
              <w:t xml:space="preserve">Height (cm) </w:t>
            </w:r>
            <w:r w:rsidR="00232177">
              <w:rPr>
                <w:rFonts w:ascii="Book Antiqua" w:eastAsiaTheme="minorEastAsia" w:hAnsi="Book Antiqua" w:hint="eastAsia"/>
                <w:color w:val="000000"/>
                <w:lang w:eastAsia="zh-CN"/>
              </w:rPr>
              <w:t>(</w:t>
            </w:r>
            <w:r w:rsidR="00232177" w:rsidRPr="000D5101">
              <w:rPr>
                <w:rFonts w:ascii="Book Antiqua" w:hAnsi="Book Antiqua"/>
                <w:color w:val="000000"/>
              </w:rPr>
              <w:t>mean</w:t>
            </w:r>
            <w:r w:rsidR="00232177">
              <w:rPr>
                <w:rFonts w:ascii="Book Antiqua" w:eastAsiaTheme="minorEastAsia" w:hAnsi="Book Antiqua" w:hint="eastAsia"/>
                <w:color w:val="000000"/>
                <w:lang w:eastAsia="zh-CN"/>
              </w:rPr>
              <w:t xml:space="preserve"> </w:t>
            </w:r>
            <w:r w:rsidR="00232177">
              <w:rPr>
                <w:rFonts w:ascii="Book Antiqua" w:hAnsi="Book Antiqua"/>
                <w:color w:val="000000"/>
              </w:rPr>
              <w:t>±</w:t>
            </w:r>
            <w:r w:rsidR="00232177">
              <w:rPr>
                <w:rFonts w:ascii="Book Antiqua" w:eastAsiaTheme="minorEastAsia" w:hAnsi="Book Antiqua" w:hint="eastAsia"/>
                <w:color w:val="000000"/>
                <w:lang w:eastAsia="zh-CN"/>
              </w:rPr>
              <w:t xml:space="preserve"> </w:t>
            </w:r>
            <w:r w:rsidR="00232177">
              <w:rPr>
                <w:rFonts w:ascii="Book Antiqua" w:hAnsi="Book Antiqua"/>
                <w:color w:val="000000"/>
              </w:rPr>
              <w:t>SD</w:t>
            </w:r>
            <w:r w:rsidR="00232177">
              <w:rPr>
                <w:rFonts w:ascii="Book Antiqua" w:eastAsiaTheme="minorEastAsia" w:hAnsi="Book Antiqua" w:hint="eastAsia"/>
                <w:color w:val="000000"/>
                <w:lang w:eastAsia="zh-CN"/>
              </w:rPr>
              <w:t>)</w:t>
            </w:r>
          </w:p>
        </w:tc>
        <w:tc>
          <w:tcPr>
            <w:tcW w:w="3299" w:type="dxa"/>
            <w:vAlign w:val="bottom"/>
            <w:hideMark/>
          </w:tcPr>
          <w:p w14:paraId="22A5598A" w14:textId="77777777" w:rsidR="00F53C22" w:rsidRPr="000D5101" w:rsidRDefault="00F53C22" w:rsidP="00B5498E">
            <w:pPr>
              <w:spacing w:line="360" w:lineRule="auto"/>
              <w:jc w:val="center"/>
              <w:rPr>
                <w:rFonts w:ascii="Book Antiqua" w:hAnsi="Book Antiqua"/>
                <w:color w:val="000000"/>
              </w:rPr>
            </w:pPr>
            <w:r w:rsidRPr="000D5101">
              <w:rPr>
                <w:rFonts w:ascii="Book Antiqua" w:hAnsi="Book Antiqua"/>
                <w:color w:val="000000"/>
              </w:rPr>
              <w:t>156.07 (10.54)</w:t>
            </w:r>
          </w:p>
        </w:tc>
      </w:tr>
      <w:tr w:rsidR="00F53C22" w:rsidRPr="000D5101" w14:paraId="63806897" w14:textId="77777777" w:rsidTr="00A80A3F">
        <w:trPr>
          <w:trHeight w:val="306"/>
        </w:trPr>
        <w:tc>
          <w:tcPr>
            <w:tcW w:w="4603" w:type="dxa"/>
            <w:tcBorders>
              <w:top w:val="nil"/>
              <w:left w:val="nil"/>
              <w:bottom w:val="single" w:sz="4" w:space="0" w:color="auto"/>
              <w:right w:val="nil"/>
            </w:tcBorders>
            <w:vAlign w:val="bottom"/>
            <w:hideMark/>
          </w:tcPr>
          <w:p w14:paraId="17F8D2EF" w14:textId="7E966F09" w:rsidR="00F53C22" w:rsidRPr="000D5101" w:rsidRDefault="00232177" w:rsidP="00B5498E">
            <w:pPr>
              <w:spacing w:line="360" w:lineRule="auto"/>
              <w:rPr>
                <w:rFonts w:ascii="Book Antiqua" w:hAnsi="Book Antiqua"/>
                <w:color w:val="000000"/>
              </w:rPr>
            </w:pPr>
            <w:r>
              <w:rPr>
                <w:rFonts w:ascii="Book Antiqua" w:eastAsiaTheme="minorEastAsia" w:hAnsi="Book Antiqua" w:hint="eastAsia"/>
                <w:color w:val="000000"/>
                <w:lang w:eastAsia="zh-CN"/>
              </w:rPr>
              <w:t>Body mass index</w:t>
            </w:r>
            <w:r w:rsidR="00F53C22" w:rsidRPr="000D5101">
              <w:rPr>
                <w:rFonts w:ascii="Book Antiqua" w:hAnsi="Book Antiqua"/>
                <w:color w:val="000000"/>
              </w:rPr>
              <w:t xml:space="preserve"> (kg/m</w:t>
            </w:r>
            <w:r w:rsidR="00F53C22" w:rsidRPr="00232177">
              <w:rPr>
                <w:rFonts w:ascii="Book Antiqua" w:hAnsi="Book Antiqua"/>
                <w:color w:val="000000"/>
                <w:vertAlign w:val="superscript"/>
              </w:rPr>
              <w:t>2</w:t>
            </w:r>
            <w:r w:rsidR="00F53C22" w:rsidRPr="000D5101">
              <w:rPr>
                <w:rFonts w:ascii="Book Antiqua" w:hAnsi="Book Antiqua"/>
                <w:color w:val="000000"/>
              </w:rPr>
              <w:t xml:space="preserve">) </w:t>
            </w:r>
            <w:r>
              <w:rPr>
                <w:rFonts w:ascii="Book Antiqua" w:eastAsiaTheme="minorEastAsia" w:hAnsi="Book Antiqua" w:hint="eastAsia"/>
                <w:color w:val="000000"/>
                <w:lang w:eastAsia="zh-CN"/>
              </w:rPr>
              <w:t>(</w:t>
            </w:r>
            <w:r w:rsidRPr="000D5101">
              <w:rPr>
                <w:rFonts w:ascii="Book Antiqua" w:hAnsi="Book Antiqua"/>
                <w:color w:val="000000"/>
              </w:rPr>
              <w:t>mean</w:t>
            </w:r>
            <w:r>
              <w:rPr>
                <w:rFonts w:ascii="Book Antiqua" w:eastAsiaTheme="minorEastAsia" w:hAnsi="Book Antiqua" w:hint="eastAsia"/>
                <w:color w:val="000000"/>
                <w:lang w:eastAsia="zh-CN"/>
              </w:rPr>
              <w:t xml:space="preserve"> </w:t>
            </w:r>
            <w:r>
              <w:rPr>
                <w:rFonts w:ascii="Book Antiqua" w:hAnsi="Book Antiqua"/>
                <w:color w:val="000000"/>
              </w:rPr>
              <w:t>±</w:t>
            </w:r>
            <w:r>
              <w:rPr>
                <w:rFonts w:ascii="Book Antiqua" w:eastAsiaTheme="minorEastAsia" w:hAnsi="Book Antiqua" w:hint="eastAsia"/>
                <w:color w:val="000000"/>
                <w:lang w:eastAsia="zh-CN"/>
              </w:rPr>
              <w:t xml:space="preserve"> </w:t>
            </w:r>
            <w:r>
              <w:rPr>
                <w:rFonts w:ascii="Book Antiqua" w:hAnsi="Book Antiqua"/>
                <w:color w:val="000000"/>
              </w:rPr>
              <w:t>SD</w:t>
            </w:r>
            <w:r>
              <w:rPr>
                <w:rFonts w:ascii="Book Antiqua" w:eastAsiaTheme="minorEastAsia" w:hAnsi="Book Antiqua" w:hint="eastAsia"/>
                <w:color w:val="000000"/>
                <w:lang w:eastAsia="zh-CN"/>
              </w:rPr>
              <w:t>)</w:t>
            </w:r>
          </w:p>
        </w:tc>
        <w:tc>
          <w:tcPr>
            <w:tcW w:w="3299" w:type="dxa"/>
            <w:tcBorders>
              <w:top w:val="nil"/>
              <w:left w:val="nil"/>
              <w:bottom w:val="single" w:sz="4" w:space="0" w:color="auto"/>
              <w:right w:val="nil"/>
            </w:tcBorders>
            <w:vAlign w:val="bottom"/>
            <w:hideMark/>
          </w:tcPr>
          <w:p w14:paraId="3FC0D38C" w14:textId="77777777" w:rsidR="00F53C22" w:rsidRPr="000D5101" w:rsidRDefault="00F53C22" w:rsidP="00B5498E">
            <w:pPr>
              <w:spacing w:line="360" w:lineRule="auto"/>
              <w:jc w:val="center"/>
              <w:rPr>
                <w:rFonts w:ascii="Book Antiqua" w:hAnsi="Book Antiqua"/>
                <w:color w:val="000000"/>
              </w:rPr>
            </w:pPr>
            <w:r w:rsidRPr="000D5101">
              <w:rPr>
                <w:rFonts w:ascii="Book Antiqua" w:hAnsi="Book Antiqua"/>
                <w:color w:val="000000"/>
              </w:rPr>
              <w:t>22.57 (4.54)</w:t>
            </w:r>
          </w:p>
        </w:tc>
      </w:tr>
    </w:tbl>
    <w:p w14:paraId="36A5E22F" w14:textId="46BF47E5" w:rsidR="00F53C22" w:rsidRPr="000D5101" w:rsidRDefault="00F53C22" w:rsidP="00B5498E">
      <w:pPr>
        <w:spacing w:line="360" w:lineRule="auto"/>
        <w:rPr>
          <w:rFonts w:ascii="Book Antiqua" w:hAnsi="Book Antiqua" w:cs="Andalus"/>
          <w:b/>
        </w:rPr>
      </w:pPr>
    </w:p>
    <w:p w14:paraId="3D1E9C82" w14:textId="5A66F201" w:rsidR="00A57937" w:rsidRPr="000D5101" w:rsidRDefault="00A57937" w:rsidP="00B5498E">
      <w:pPr>
        <w:spacing w:line="360" w:lineRule="auto"/>
        <w:rPr>
          <w:rFonts w:ascii="Book Antiqua" w:hAnsi="Book Antiqua" w:cs="Andalus"/>
          <w:b/>
        </w:rPr>
      </w:pPr>
    </w:p>
    <w:p w14:paraId="31F0C3CF" w14:textId="77777777" w:rsidR="00232177" w:rsidRDefault="00232177">
      <w:pPr>
        <w:spacing w:after="160" w:line="259" w:lineRule="auto"/>
        <w:rPr>
          <w:rFonts w:ascii="Book Antiqua" w:hAnsi="Book Antiqua" w:cs="Andalus"/>
          <w:b/>
        </w:rPr>
        <w:sectPr w:rsidR="00232177" w:rsidSect="007758F9">
          <w:headerReference w:type="default" r:id="rId28"/>
          <w:pgSz w:w="12240" w:h="15840"/>
          <w:pgMar w:top="1440" w:right="1440" w:bottom="1440" w:left="1440" w:header="708" w:footer="708" w:gutter="0"/>
          <w:cols w:space="708"/>
          <w:docGrid w:linePitch="360"/>
        </w:sectPr>
      </w:pPr>
      <w:r>
        <w:rPr>
          <w:rFonts w:ascii="Book Antiqua" w:hAnsi="Book Antiqua" w:cs="Andalus"/>
          <w:b/>
        </w:rPr>
        <w:br w:type="page"/>
      </w:r>
    </w:p>
    <w:p w14:paraId="33ADECE6" w14:textId="73226250" w:rsidR="00A57937" w:rsidRPr="00232177" w:rsidRDefault="00232177" w:rsidP="00B5498E">
      <w:pPr>
        <w:spacing w:line="360" w:lineRule="auto"/>
        <w:rPr>
          <w:rFonts w:ascii="Book Antiqua" w:eastAsiaTheme="minorEastAsia" w:hAnsi="Book Antiqua" w:cs="Andalus"/>
          <w:b/>
          <w:lang w:eastAsia="zh-CN"/>
        </w:rPr>
      </w:pPr>
      <w:r w:rsidRPr="00232177">
        <w:rPr>
          <w:rFonts w:ascii="Book Antiqua" w:hAnsi="Book Antiqua" w:cs="Andalus"/>
          <w:b/>
        </w:rPr>
        <w:lastRenderedPageBreak/>
        <w:t>Table 2 Microbiota profile comparison (</w:t>
      </w:r>
      <w:ins w:id="2136" w:author="jrw" w:date="2019-02-18T17:09:00Z">
        <w:r w:rsidR="001A1CF8">
          <w:rPr>
            <w:rFonts w:ascii="Book Antiqua" w:hAnsi="Book Antiqua" w:cs="Andalus"/>
            <w:b/>
          </w:rPr>
          <w:t>b</w:t>
        </w:r>
      </w:ins>
      <w:del w:id="2137" w:author="jrw" w:date="2019-02-18T17:09:00Z">
        <w:r w:rsidRPr="00232177" w:rsidDel="001A1CF8">
          <w:rPr>
            <w:rFonts w:ascii="Book Antiqua" w:hAnsi="Book Antiqua" w:cs="Andalus"/>
            <w:b/>
          </w:rPr>
          <w:delText>B</w:delText>
        </w:r>
      </w:del>
      <w:r w:rsidRPr="00232177">
        <w:rPr>
          <w:rFonts w:ascii="Book Antiqua" w:hAnsi="Book Antiqua" w:cs="Andalus"/>
          <w:b/>
        </w:rPr>
        <w:t xml:space="preserve">ased on </w:t>
      </w:r>
      <w:ins w:id="2138" w:author="jrw" w:date="2019-02-18T17:09:00Z">
        <w:r w:rsidR="001A1CF8">
          <w:rPr>
            <w:rFonts w:ascii="Book Antiqua" w:hAnsi="Book Antiqua" w:cs="Andalus"/>
            <w:b/>
          </w:rPr>
          <w:t>Y</w:t>
        </w:r>
      </w:ins>
      <w:del w:id="2139" w:author="jrw" w:date="2019-02-18T17:09:00Z">
        <w:r w:rsidRPr="00232177" w:rsidDel="001A1CF8">
          <w:rPr>
            <w:rFonts w:ascii="Book Antiqua" w:hAnsi="Book Antiqua"/>
            <w:b/>
            <w:iCs/>
          </w:rPr>
          <w:delText>y</w:delText>
        </w:r>
      </w:del>
      <w:r w:rsidRPr="00232177">
        <w:rPr>
          <w:rFonts w:ascii="Book Antiqua" w:hAnsi="Book Antiqua"/>
          <w:b/>
          <w:iCs/>
        </w:rPr>
        <w:t>akult intestinal flora-scan</w:t>
      </w:r>
      <w:r w:rsidRPr="00232177">
        <w:rPr>
          <w:rFonts w:ascii="Book Antiqua" w:hAnsi="Book Antiqua" w:cs="Andalus"/>
          <w:b/>
        </w:rPr>
        <w:t>)</w:t>
      </w:r>
    </w:p>
    <w:tbl>
      <w:tblPr>
        <w:tblW w:w="13450" w:type="dxa"/>
        <w:tblInd w:w="-252" w:type="dxa"/>
        <w:tblLook w:val="04A0" w:firstRow="1" w:lastRow="0" w:firstColumn="1" w:lastColumn="0" w:noHBand="0" w:noVBand="1"/>
      </w:tblPr>
      <w:tblGrid>
        <w:gridCol w:w="752"/>
        <w:gridCol w:w="3475"/>
        <w:gridCol w:w="2205"/>
        <w:gridCol w:w="2539"/>
        <w:gridCol w:w="2140"/>
        <w:gridCol w:w="2339"/>
      </w:tblGrid>
      <w:tr w:rsidR="008B5C1F" w:rsidRPr="00771E0A" w14:paraId="141A8387" w14:textId="77777777" w:rsidTr="00232177">
        <w:trPr>
          <w:trHeight w:val="317"/>
        </w:trPr>
        <w:tc>
          <w:tcPr>
            <w:tcW w:w="752" w:type="dxa"/>
            <w:tcBorders>
              <w:top w:val="single" w:sz="4" w:space="0" w:color="000000" w:themeColor="text1"/>
              <w:bottom w:val="single" w:sz="4" w:space="0" w:color="000000" w:themeColor="text1"/>
            </w:tcBorders>
            <w:shd w:val="clear" w:color="auto" w:fill="auto"/>
            <w:vAlign w:val="center"/>
          </w:tcPr>
          <w:p w14:paraId="5B6AC3B9" w14:textId="77777777" w:rsidR="008B5C1F" w:rsidRPr="000D5101" w:rsidRDefault="008B5C1F" w:rsidP="00B5498E">
            <w:pPr>
              <w:spacing w:line="360" w:lineRule="auto"/>
              <w:jc w:val="center"/>
              <w:rPr>
                <w:rFonts w:ascii="Book Antiqua" w:hAnsi="Book Antiqua" w:cs="Andalus"/>
                <w:b/>
              </w:rPr>
            </w:pPr>
          </w:p>
        </w:tc>
        <w:tc>
          <w:tcPr>
            <w:tcW w:w="12698" w:type="dxa"/>
            <w:gridSpan w:val="5"/>
            <w:tcBorders>
              <w:top w:val="single" w:sz="4" w:space="0" w:color="000000" w:themeColor="text1"/>
              <w:bottom w:val="single" w:sz="4" w:space="0" w:color="000000" w:themeColor="text1"/>
            </w:tcBorders>
            <w:shd w:val="clear" w:color="auto" w:fill="auto"/>
          </w:tcPr>
          <w:p w14:paraId="29E36806" w14:textId="670C322E" w:rsidR="008B5C1F" w:rsidRPr="00771E0A" w:rsidRDefault="008B5C1F" w:rsidP="00B5498E">
            <w:pPr>
              <w:spacing w:line="360" w:lineRule="auto"/>
              <w:jc w:val="center"/>
              <w:rPr>
                <w:rFonts w:ascii="Book Antiqua" w:hAnsi="Book Antiqua" w:cs="Andalus"/>
                <w:b/>
                <w:color w:val="000000"/>
              </w:rPr>
            </w:pPr>
            <w:r w:rsidRPr="00771E0A">
              <w:rPr>
                <w:rFonts w:ascii="Book Antiqua" w:hAnsi="Book Antiqua" w:cs="Andalus"/>
                <w:b/>
                <w:color w:val="000000"/>
              </w:rPr>
              <w:t>Log</w:t>
            </w:r>
            <w:r w:rsidRPr="00232177">
              <w:rPr>
                <w:rFonts w:ascii="Book Antiqua" w:hAnsi="Book Antiqua" w:cs="Andalus"/>
                <w:b/>
                <w:color w:val="000000"/>
              </w:rPr>
              <w:t>10</w:t>
            </w:r>
            <w:r w:rsidRPr="00771E0A">
              <w:rPr>
                <w:rFonts w:ascii="Book Antiqua" w:hAnsi="Book Antiqua" w:cs="Andalus"/>
                <w:b/>
                <w:color w:val="000000"/>
                <w:vertAlign w:val="subscript"/>
              </w:rPr>
              <w:t xml:space="preserve"> </w:t>
            </w:r>
            <w:r w:rsidRPr="00771E0A">
              <w:rPr>
                <w:rFonts w:ascii="Book Antiqua" w:hAnsi="Book Antiqua" w:cs="Andalus"/>
                <w:b/>
                <w:color w:val="000000"/>
              </w:rPr>
              <w:t>bacterial cells/g feces mean ± SD (detection rate</w:t>
            </w:r>
            <w:r w:rsidR="00232177">
              <w:rPr>
                <w:rFonts w:ascii="Book Antiqua" w:eastAsiaTheme="minorEastAsia" w:hAnsi="Book Antiqua" w:cs="Andalus" w:hint="eastAsia"/>
                <w:b/>
                <w:color w:val="000000"/>
                <w:lang w:eastAsia="zh-CN"/>
              </w:rPr>
              <w:t xml:space="preserve"> </w:t>
            </w:r>
            <w:r w:rsidRPr="00771E0A">
              <w:rPr>
                <w:rFonts w:ascii="Book Antiqua" w:hAnsi="Book Antiqua" w:cs="Andalus"/>
                <w:b/>
                <w:color w:val="000000"/>
              </w:rPr>
              <w:t>%)</w:t>
            </w:r>
          </w:p>
        </w:tc>
      </w:tr>
      <w:tr w:rsidR="008B5C1F" w:rsidRPr="00771E0A" w14:paraId="363DDF3F" w14:textId="77777777" w:rsidTr="00232177">
        <w:trPr>
          <w:trHeight w:val="317"/>
        </w:trPr>
        <w:tc>
          <w:tcPr>
            <w:tcW w:w="752" w:type="dxa"/>
            <w:vMerge w:val="restart"/>
            <w:tcBorders>
              <w:top w:val="single" w:sz="4" w:space="0" w:color="000000" w:themeColor="text1"/>
            </w:tcBorders>
            <w:shd w:val="clear" w:color="auto" w:fill="auto"/>
            <w:vAlign w:val="center"/>
          </w:tcPr>
          <w:p w14:paraId="5834813F" w14:textId="77777777" w:rsidR="008B5C1F" w:rsidRPr="00771E0A" w:rsidRDefault="008B5C1F" w:rsidP="00B5498E">
            <w:pPr>
              <w:spacing w:line="360" w:lineRule="auto"/>
              <w:jc w:val="center"/>
              <w:rPr>
                <w:rFonts w:ascii="Book Antiqua" w:hAnsi="Book Antiqua" w:cs="Andalus"/>
                <w:b/>
              </w:rPr>
            </w:pPr>
            <w:r w:rsidRPr="00771E0A">
              <w:rPr>
                <w:rFonts w:ascii="Book Antiqua" w:hAnsi="Book Antiqua" w:cs="Andalus"/>
                <w:b/>
              </w:rPr>
              <w:t>No</w:t>
            </w:r>
          </w:p>
        </w:tc>
        <w:tc>
          <w:tcPr>
            <w:tcW w:w="3475" w:type="dxa"/>
            <w:vMerge w:val="restart"/>
            <w:tcBorders>
              <w:top w:val="single" w:sz="4" w:space="0" w:color="000000" w:themeColor="text1"/>
            </w:tcBorders>
            <w:shd w:val="clear" w:color="auto" w:fill="auto"/>
            <w:vAlign w:val="center"/>
          </w:tcPr>
          <w:p w14:paraId="714F385B" w14:textId="77777777" w:rsidR="008B5C1F" w:rsidRPr="00771E0A" w:rsidRDefault="008B5C1F" w:rsidP="00B5498E">
            <w:pPr>
              <w:spacing w:line="360" w:lineRule="auto"/>
              <w:jc w:val="center"/>
              <w:rPr>
                <w:rFonts w:ascii="Book Antiqua" w:hAnsi="Book Antiqua" w:cs="Andalus"/>
                <w:b/>
              </w:rPr>
            </w:pPr>
            <w:r w:rsidRPr="00771E0A">
              <w:rPr>
                <w:rFonts w:ascii="Book Antiqua" w:hAnsi="Book Antiqua" w:cs="Andalus"/>
                <w:b/>
              </w:rPr>
              <w:t>Type of Bacteria</w:t>
            </w:r>
          </w:p>
        </w:tc>
        <w:tc>
          <w:tcPr>
            <w:tcW w:w="4744" w:type="dxa"/>
            <w:gridSpan w:val="2"/>
            <w:tcBorders>
              <w:top w:val="single" w:sz="4" w:space="0" w:color="000000" w:themeColor="text1"/>
            </w:tcBorders>
            <w:shd w:val="clear" w:color="auto" w:fill="auto"/>
            <w:vAlign w:val="center"/>
          </w:tcPr>
          <w:p w14:paraId="0731FF89" w14:textId="77777777" w:rsidR="008B5C1F" w:rsidRPr="00771E0A" w:rsidRDefault="008B5C1F" w:rsidP="00B5498E">
            <w:pPr>
              <w:spacing w:line="360" w:lineRule="auto"/>
              <w:jc w:val="center"/>
              <w:rPr>
                <w:rFonts w:ascii="Book Antiqua" w:hAnsi="Book Antiqua" w:cs="Andalus"/>
                <w:b/>
                <w:color w:val="000000"/>
              </w:rPr>
            </w:pPr>
            <w:r w:rsidRPr="00771E0A">
              <w:rPr>
                <w:rFonts w:ascii="Book Antiqua" w:hAnsi="Book Antiqua" w:cs="Andalus"/>
                <w:b/>
                <w:color w:val="000000"/>
              </w:rPr>
              <w:t>Yogyakarta</w:t>
            </w:r>
          </w:p>
        </w:tc>
        <w:tc>
          <w:tcPr>
            <w:tcW w:w="4479" w:type="dxa"/>
            <w:gridSpan w:val="2"/>
            <w:tcBorders>
              <w:top w:val="single" w:sz="4" w:space="0" w:color="000000" w:themeColor="text1"/>
            </w:tcBorders>
            <w:shd w:val="clear" w:color="auto" w:fill="auto"/>
            <w:vAlign w:val="center"/>
          </w:tcPr>
          <w:p w14:paraId="2424E3A4" w14:textId="77777777" w:rsidR="008B5C1F" w:rsidRPr="00771E0A" w:rsidRDefault="008B5C1F" w:rsidP="00B5498E">
            <w:pPr>
              <w:spacing w:line="360" w:lineRule="auto"/>
              <w:jc w:val="center"/>
              <w:rPr>
                <w:rFonts w:ascii="Book Antiqua" w:hAnsi="Book Antiqua" w:cs="Andalus"/>
                <w:b/>
                <w:color w:val="000000"/>
              </w:rPr>
            </w:pPr>
            <w:r w:rsidRPr="00771E0A">
              <w:rPr>
                <w:rFonts w:ascii="Book Antiqua" w:hAnsi="Book Antiqua" w:cs="Andalus"/>
                <w:b/>
                <w:color w:val="000000"/>
              </w:rPr>
              <w:t>Bali</w:t>
            </w:r>
          </w:p>
        </w:tc>
      </w:tr>
      <w:tr w:rsidR="008B5C1F" w:rsidRPr="00771E0A" w14:paraId="03C7537E" w14:textId="77777777" w:rsidTr="00232177">
        <w:trPr>
          <w:trHeight w:val="335"/>
        </w:trPr>
        <w:tc>
          <w:tcPr>
            <w:tcW w:w="752" w:type="dxa"/>
            <w:vMerge/>
            <w:shd w:val="clear" w:color="auto" w:fill="auto"/>
          </w:tcPr>
          <w:p w14:paraId="7EAA5777" w14:textId="77777777" w:rsidR="008B5C1F" w:rsidRPr="00771E0A" w:rsidRDefault="008B5C1F" w:rsidP="00B5498E">
            <w:pPr>
              <w:spacing w:line="360" w:lineRule="auto"/>
              <w:rPr>
                <w:rFonts w:ascii="Book Antiqua" w:hAnsi="Book Antiqua" w:cs="Andalus"/>
              </w:rPr>
            </w:pPr>
          </w:p>
        </w:tc>
        <w:tc>
          <w:tcPr>
            <w:tcW w:w="3475" w:type="dxa"/>
            <w:vMerge/>
            <w:shd w:val="clear" w:color="auto" w:fill="auto"/>
          </w:tcPr>
          <w:p w14:paraId="67EA596D" w14:textId="77777777" w:rsidR="008B5C1F" w:rsidRPr="00771E0A" w:rsidRDefault="008B5C1F" w:rsidP="00B5498E">
            <w:pPr>
              <w:spacing w:line="360" w:lineRule="auto"/>
              <w:rPr>
                <w:rFonts w:ascii="Book Antiqua" w:hAnsi="Book Antiqua" w:cs="Andalus"/>
              </w:rPr>
            </w:pPr>
          </w:p>
        </w:tc>
        <w:tc>
          <w:tcPr>
            <w:tcW w:w="2205" w:type="dxa"/>
            <w:shd w:val="clear" w:color="auto" w:fill="auto"/>
            <w:vAlign w:val="center"/>
          </w:tcPr>
          <w:p w14:paraId="2475ABB3" w14:textId="77777777" w:rsidR="008B5C1F" w:rsidRPr="00771E0A" w:rsidRDefault="008B5C1F" w:rsidP="00B5498E">
            <w:pPr>
              <w:spacing w:line="360" w:lineRule="auto"/>
              <w:jc w:val="center"/>
              <w:rPr>
                <w:rFonts w:ascii="Book Antiqua" w:hAnsi="Book Antiqua" w:cs="Andalus"/>
                <w:b/>
                <w:color w:val="000000"/>
              </w:rPr>
            </w:pPr>
            <w:r w:rsidRPr="00771E0A">
              <w:rPr>
                <w:rFonts w:ascii="Book Antiqua" w:hAnsi="Book Antiqua" w:cs="Andalus"/>
                <w:b/>
                <w:color w:val="000000"/>
              </w:rPr>
              <w:t>Young</w:t>
            </w:r>
          </w:p>
        </w:tc>
        <w:tc>
          <w:tcPr>
            <w:tcW w:w="2539" w:type="dxa"/>
            <w:shd w:val="clear" w:color="auto" w:fill="auto"/>
            <w:vAlign w:val="center"/>
          </w:tcPr>
          <w:p w14:paraId="5148CA98" w14:textId="77777777" w:rsidR="008B5C1F" w:rsidRPr="00771E0A" w:rsidRDefault="008B5C1F" w:rsidP="00B5498E">
            <w:pPr>
              <w:spacing w:line="360" w:lineRule="auto"/>
              <w:jc w:val="center"/>
              <w:rPr>
                <w:rFonts w:ascii="Book Antiqua" w:hAnsi="Book Antiqua" w:cs="Andalus"/>
                <w:b/>
                <w:color w:val="000000"/>
              </w:rPr>
            </w:pPr>
            <w:r w:rsidRPr="00771E0A">
              <w:rPr>
                <w:rFonts w:ascii="Book Antiqua" w:hAnsi="Book Antiqua" w:cs="Andalus"/>
                <w:b/>
                <w:color w:val="000000"/>
              </w:rPr>
              <w:t>Elderly</w:t>
            </w:r>
          </w:p>
        </w:tc>
        <w:tc>
          <w:tcPr>
            <w:tcW w:w="2140" w:type="dxa"/>
            <w:shd w:val="clear" w:color="auto" w:fill="auto"/>
            <w:vAlign w:val="center"/>
          </w:tcPr>
          <w:p w14:paraId="7090F784" w14:textId="77777777" w:rsidR="008B5C1F" w:rsidRPr="00771E0A" w:rsidRDefault="008B5C1F" w:rsidP="00B5498E">
            <w:pPr>
              <w:spacing w:line="360" w:lineRule="auto"/>
              <w:jc w:val="center"/>
              <w:rPr>
                <w:rFonts w:ascii="Book Antiqua" w:hAnsi="Book Antiqua" w:cs="Andalus"/>
                <w:b/>
                <w:color w:val="000000"/>
              </w:rPr>
            </w:pPr>
            <w:r w:rsidRPr="00771E0A">
              <w:rPr>
                <w:rFonts w:ascii="Book Antiqua" w:hAnsi="Book Antiqua" w:cs="Andalus"/>
                <w:b/>
                <w:color w:val="000000"/>
              </w:rPr>
              <w:t>Young</w:t>
            </w:r>
          </w:p>
        </w:tc>
        <w:tc>
          <w:tcPr>
            <w:tcW w:w="2339" w:type="dxa"/>
            <w:shd w:val="clear" w:color="auto" w:fill="auto"/>
            <w:vAlign w:val="center"/>
          </w:tcPr>
          <w:p w14:paraId="04747C0B" w14:textId="77777777" w:rsidR="008B5C1F" w:rsidRPr="00771E0A" w:rsidRDefault="008B5C1F" w:rsidP="00B5498E">
            <w:pPr>
              <w:spacing w:line="360" w:lineRule="auto"/>
              <w:jc w:val="center"/>
              <w:rPr>
                <w:rFonts w:ascii="Book Antiqua" w:hAnsi="Book Antiqua" w:cs="Andalus"/>
                <w:b/>
                <w:color w:val="000000"/>
              </w:rPr>
            </w:pPr>
            <w:r w:rsidRPr="00771E0A">
              <w:rPr>
                <w:rFonts w:ascii="Book Antiqua" w:hAnsi="Book Antiqua" w:cs="Andalus"/>
                <w:b/>
                <w:color w:val="000000"/>
              </w:rPr>
              <w:t>Elderly</w:t>
            </w:r>
          </w:p>
        </w:tc>
      </w:tr>
      <w:tr w:rsidR="008B5C1F" w:rsidRPr="00771E0A" w14:paraId="3391481F" w14:textId="77777777" w:rsidTr="00232177">
        <w:trPr>
          <w:trHeight w:val="317"/>
        </w:trPr>
        <w:tc>
          <w:tcPr>
            <w:tcW w:w="13450" w:type="dxa"/>
            <w:gridSpan w:val="6"/>
            <w:shd w:val="clear" w:color="auto" w:fill="auto"/>
          </w:tcPr>
          <w:p w14:paraId="10DAC3AC" w14:textId="7DDB745E" w:rsidR="008B5C1F" w:rsidRPr="00771E0A" w:rsidRDefault="008B5C1F" w:rsidP="00B5498E">
            <w:pPr>
              <w:spacing w:line="360" w:lineRule="auto"/>
              <w:rPr>
                <w:rFonts w:ascii="Book Antiqua" w:hAnsi="Book Antiqua" w:cs="Andalus"/>
              </w:rPr>
            </w:pPr>
            <w:r w:rsidRPr="00771E0A">
              <w:rPr>
                <w:rFonts w:ascii="Book Antiqua" w:hAnsi="Book Antiqua" w:cs="Andalus"/>
                <w:b/>
              </w:rPr>
              <w:t>Phylum Firmicutes</w:t>
            </w:r>
          </w:p>
        </w:tc>
      </w:tr>
      <w:tr w:rsidR="00351CF0" w:rsidRPr="00771E0A" w14:paraId="3B36A724" w14:textId="77777777" w:rsidTr="00232177">
        <w:trPr>
          <w:trHeight w:val="335"/>
        </w:trPr>
        <w:tc>
          <w:tcPr>
            <w:tcW w:w="752" w:type="dxa"/>
            <w:shd w:val="clear" w:color="auto" w:fill="auto"/>
          </w:tcPr>
          <w:p w14:paraId="67888E4C" w14:textId="77777777" w:rsidR="00351CF0" w:rsidRPr="00771E0A" w:rsidRDefault="00351CF0" w:rsidP="00351CF0">
            <w:pPr>
              <w:spacing w:line="360" w:lineRule="auto"/>
              <w:rPr>
                <w:rFonts w:ascii="Book Antiqua" w:hAnsi="Book Antiqua" w:cs="Andalus"/>
              </w:rPr>
            </w:pPr>
            <w:bookmarkStart w:id="2140" w:name="OLE_LINK1"/>
            <w:r w:rsidRPr="00771E0A">
              <w:rPr>
                <w:rFonts w:ascii="Book Antiqua" w:hAnsi="Book Antiqua" w:cs="Andalus"/>
              </w:rPr>
              <w:t>1</w:t>
            </w:r>
          </w:p>
        </w:tc>
        <w:tc>
          <w:tcPr>
            <w:tcW w:w="3475" w:type="dxa"/>
            <w:shd w:val="clear" w:color="auto" w:fill="auto"/>
            <w:vAlign w:val="center"/>
          </w:tcPr>
          <w:p w14:paraId="7CC7ECEC" w14:textId="29B3980B" w:rsidR="00351CF0" w:rsidRPr="00771E0A" w:rsidRDefault="00351CF0" w:rsidP="00351CF0">
            <w:pPr>
              <w:spacing w:line="360" w:lineRule="auto"/>
              <w:rPr>
                <w:rFonts w:ascii="Book Antiqua" w:hAnsi="Book Antiqua" w:cs="Andalus"/>
                <w:color w:val="000000"/>
              </w:rPr>
            </w:pPr>
            <w:r w:rsidRPr="000D5101">
              <w:rPr>
                <w:rFonts w:ascii="Book Antiqua" w:hAnsi="Book Antiqua"/>
                <w:i/>
                <w:iCs/>
                <w:spacing w:val="-1"/>
              </w:rPr>
              <w:t>C</w:t>
            </w:r>
            <w:r w:rsidRPr="000D5101">
              <w:rPr>
                <w:rFonts w:ascii="Book Antiqua" w:hAnsi="Book Antiqua"/>
                <w:i/>
                <w:iCs/>
                <w:spacing w:val="1"/>
              </w:rPr>
              <w:t>l</w:t>
            </w:r>
            <w:r w:rsidRPr="000D5101">
              <w:rPr>
                <w:rFonts w:ascii="Book Antiqua" w:hAnsi="Book Antiqua"/>
                <w:i/>
                <w:iCs/>
                <w:spacing w:val="-2"/>
              </w:rPr>
              <w:t>o</w:t>
            </w:r>
            <w:r w:rsidRPr="000D5101">
              <w:rPr>
                <w:rFonts w:ascii="Book Antiqua" w:hAnsi="Book Antiqua"/>
                <w:i/>
                <w:iCs/>
              </w:rPr>
              <w:t>s</w:t>
            </w:r>
            <w:r w:rsidRPr="000D5101">
              <w:rPr>
                <w:rFonts w:ascii="Book Antiqua" w:hAnsi="Book Antiqua"/>
                <w:i/>
                <w:iCs/>
                <w:spacing w:val="1"/>
              </w:rPr>
              <w:t>t</w:t>
            </w:r>
            <w:r w:rsidRPr="000D5101">
              <w:rPr>
                <w:rFonts w:ascii="Book Antiqua" w:hAnsi="Book Antiqua"/>
                <w:i/>
                <w:iCs/>
                <w:spacing w:val="-2"/>
              </w:rPr>
              <w:t>r</w:t>
            </w:r>
            <w:r w:rsidRPr="000D5101">
              <w:rPr>
                <w:rFonts w:ascii="Book Antiqua" w:hAnsi="Book Antiqua"/>
                <w:i/>
                <w:iCs/>
                <w:spacing w:val="1"/>
              </w:rPr>
              <w:t>i</w:t>
            </w:r>
            <w:r w:rsidRPr="000D5101">
              <w:rPr>
                <w:rFonts w:ascii="Book Antiqua" w:hAnsi="Book Antiqua"/>
                <w:i/>
                <w:iCs/>
                <w:spacing w:val="-2"/>
              </w:rPr>
              <w:t>d</w:t>
            </w:r>
            <w:r w:rsidRPr="000D5101">
              <w:rPr>
                <w:rFonts w:ascii="Book Antiqua" w:hAnsi="Book Antiqua"/>
                <w:i/>
                <w:iCs/>
                <w:spacing w:val="1"/>
              </w:rPr>
              <w:t>i</w:t>
            </w:r>
            <w:r w:rsidRPr="000D5101">
              <w:rPr>
                <w:rFonts w:ascii="Book Antiqua" w:hAnsi="Book Antiqua"/>
                <w:i/>
                <w:iCs/>
                <w:spacing w:val="-2"/>
              </w:rPr>
              <w:t>u</w:t>
            </w:r>
            <w:r w:rsidRPr="000D5101">
              <w:rPr>
                <w:rFonts w:ascii="Book Antiqua" w:hAnsi="Book Antiqua"/>
                <w:i/>
                <w:iCs/>
              </w:rPr>
              <w:t>m</w:t>
            </w:r>
            <w:r w:rsidRPr="00771E0A">
              <w:rPr>
                <w:rFonts w:ascii="Book Antiqua" w:hAnsi="Book Antiqua" w:cs="Andalus"/>
                <w:i/>
                <w:iCs/>
                <w:color w:val="000000"/>
              </w:rPr>
              <w:t xml:space="preserve"> </w:t>
            </w:r>
            <w:proofErr w:type="spellStart"/>
            <w:r w:rsidRPr="00771E0A">
              <w:rPr>
                <w:rFonts w:ascii="Book Antiqua" w:hAnsi="Book Antiqua" w:cs="Andalus"/>
                <w:i/>
                <w:iCs/>
                <w:color w:val="000000"/>
              </w:rPr>
              <w:t>coccoides</w:t>
            </w:r>
            <w:proofErr w:type="spellEnd"/>
            <w:r w:rsidRPr="00771E0A">
              <w:rPr>
                <w:rFonts w:ascii="Book Antiqua" w:hAnsi="Book Antiqua" w:cs="Andalus"/>
                <w:i/>
                <w:iCs/>
                <w:color w:val="000000"/>
              </w:rPr>
              <w:t xml:space="preserve"> </w:t>
            </w:r>
            <w:r w:rsidRPr="00771E0A">
              <w:rPr>
                <w:rFonts w:ascii="Book Antiqua" w:hAnsi="Book Antiqua" w:cs="Andalus"/>
                <w:color w:val="000000"/>
              </w:rPr>
              <w:t>group</w:t>
            </w:r>
          </w:p>
        </w:tc>
        <w:tc>
          <w:tcPr>
            <w:tcW w:w="2205" w:type="dxa"/>
            <w:shd w:val="clear" w:color="auto" w:fill="auto"/>
            <w:vAlign w:val="bottom"/>
          </w:tcPr>
          <w:p w14:paraId="1CD9087B" w14:textId="782204A4" w:rsidR="00351CF0" w:rsidRPr="00771E0A" w:rsidRDefault="00351CF0" w:rsidP="00351CF0">
            <w:pPr>
              <w:spacing w:line="360" w:lineRule="auto"/>
              <w:jc w:val="center"/>
              <w:rPr>
                <w:rFonts w:ascii="Book Antiqua" w:hAnsi="Book Antiqua" w:cs="Andalus"/>
                <w:color w:val="000000"/>
              </w:rPr>
            </w:pPr>
            <w:ins w:id="2141" w:author="Nafi Ananda Utama" w:date="2019-03-01T11:17:00Z">
              <w:r w:rsidRPr="00836025">
                <w:rPr>
                  <w:rFonts w:ascii="Book Antiqua" w:hAnsi="Book Antiqua"/>
                  <w:color w:val="000000"/>
                </w:rPr>
                <w:t>9.9±0.5 (100)</w:t>
              </w:r>
            </w:ins>
            <w:del w:id="2142" w:author="Nafi Ananda Utama" w:date="2019-03-01T11:17:00Z">
              <w:r w:rsidRPr="00771E0A" w:rsidDel="00C23BD4">
                <w:rPr>
                  <w:rFonts w:ascii="Book Antiqua" w:hAnsi="Book Antiqua" w:cs="Andalus"/>
                  <w:color w:val="000000"/>
                </w:rPr>
                <w:delText>9.9</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0.5 (100)</w:delText>
              </w:r>
            </w:del>
          </w:p>
        </w:tc>
        <w:tc>
          <w:tcPr>
            <w:tcW w:w="2539" w:type="dxa"/>
            <w:shd w:val="clear" w:color="auto" w:fill="auto"/>
            <w:vAlign w:val="bottom"/>
          </w:tcPr>
          <w:p w14:paraId="4D271C24" w14:textId="0123B82C" w:rsidR="00351CF0" w:rsidRPr="00771E0A" w:rsidRDefault="00351CF0" w:rsidP="00351CF0">
            <w:pPr>
              <w:spacing w:line="360" w:lineRule="auto"/>
              <w:jc w:val="center"/>
              <w:rPr>
                <w:rFonts w:ascii="Book Antiqua" w:hAnsi="Book Antiqua" w:cs="Andalus"/>
                <w:color w:val="000000"/>
              </w:rPr>
            </w:pPr>
            <w:ins w:id="2143" w:author="Nafi Ananda Utama" w:date="2019-03-01T11:17:00Z">
              <w:r w:rsidRPr="00836025">
                <w:rPr>
                  <w:rFonts w:ascii="Book Antiqua" w:hAnsi="Book Antiqua"/>
                  <w:color w:val="000000"/>
                </w:rPr>
                <w:t>9.3±1.2</w:t>
              </w:r>
              <w:r w:rsidRPr="00836025">
                <w:rPr>
                  <w:rFonts w:ascii="Book Antiqua" w:hAnsi="Book Antiqua"/>
                  <w:color w:val="000000"/>
                  <w:vertAlign w:val="superscript"/>
                </w:rPr>
                <w:t>a</w:t>
              </w:r>
              <w:r w:rsidRPr="00836025">
                <w:rPr>
                  <w:rFonts w:ascii="Book Antiqua" w:hAnsi="Book Antiqua"/>
                  <w:color w:val="000000"/>
                </w:rPr>
                <w:t xml:space="preserve"> (100)</w:t>
              </w:r>
            </w:ins>
            <w:del w:id="2144" w:author="Nafi Ananda Utama" w:date="2019-03-01T11:17:00Z">
              <w:r w:rsidRPr="00771E0A" w:rsidDel="00C23BD4">
                <w:rPr>
                  <w:rFonts w:ascii="Book Antiqua" w:hAnsi="Book Antiqua" w:cs="Andalus"/>
                  <w:color w:val="000000"/>
                </w:rPr>
                <w:delText>9.3</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1.2</w:delText>
              </w:r>
              <w:r w:rsidRPr="00771E0A" w:rsidDel="00C23BD4">
                <w:rPr>
                  <w:rFonts w:ascii="Book Antiqua" w:hAnsi="Book Antiqua" w:cs="Andalus"/>
                  <w:color w:val="000000"/>
                  <w:vertAlign w:val="superscript"/>
                </w:rPr>
                <w:delText>a</w:delText>
              </w:r>
              <w:r w:rsidRPr="00771E0A" w:rsidDel="00C23BD4">
                <w:rPr>
                  <w:rFonts w:ascii="Book Antiqua" w:hAnsi="Book Antiqua" w:cs="Andalus"/>
                  <w:color w:val="000000"/>
                </w:rPr>
                <w:delText xml:space="preserve"> (100)</w:delText>
              </w:r>
            </w:del>
          </w:p>
        </w:tc>
        <w:tc>
          <w:tcPr>
            <w:tcW w:w="2140" w:type="dxa"/>
            <w:shd w:val="clear" w:color="auto" w:fill="auto"/>
            <w:vAlign w:val="bottom"/>
          </w:tcPr>
          <w:p w14:paraId="706F7987" w14:textId="6F4F9DB6" w:rsidR="00351CF0" w:rsidRPr="00771E0A" w:rsidRDefault="00351CF0" w:rsidP="00351CF0">
            <w:pPr>
              <w:spacing w:line="360" w:lineRule="auto"/>
              <w:jc w:val="center"/>
              <w:rPr>
                <w:rFonts w:ascii="Book Antiqua" w:hAnsi="Book Antiqua" w:cs="Andalus"/>
                <w:color w:val="000000"/>
              </w:rPr>
            </w:pPr>
            <w:ins w:id="2145" w:author="Nafi Ananda Utama" w:date="2019-03-01T11:17:00Z">
              <w:r w:rsidRPr="00836025">
                <w:rPr>
                  <w:rFonts w:ascii="Book Antiqua" w:hAnsi="Book Antiqua"/>
                  <w:color w:val="000000"/>
                </w:rPr>
                <w:t>9.9±0.5 (100)</w:t>
              </w:r>
            </w:ins>
            <w:del w:id="2146" w:author="Nafi Ananda Utama" w:date="2019-03-01T11:17:00Z">
              <w:r w:rsidRPr="00771E0A" w:rsidDel="00C23BD4">
                <w:rPr>
                  <w:rFonts w:ascii="Book Antiqua" w:hAnsi="Book Antiqua" w:cs="Andalus"/>
                  <w:color w:val="000000"/>
                </w:rPr>
                <w:delText>9.9</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0.5 (100)</w:delText>
              </w:r>
            </w:del>
          </w:p>
        </w:tc>
        <w:tc>
          <w:tcPr>
            <w:tcW w:w="2339" w:type="dxa"/>
            <w:shd w:val="clear" w:color="auto" w:fill="auto"/>
            <w:vAlign w:val="bottom"/>
          </w:tcPr>
          <w:p w14:paraId="7F9611D2" w14:textId="2D6ACD49" w:rsidR="00351CF0" w:rsidRPr="00771E0A" w:rsidRDefault="00351CF0" w:rsidP="00351CF0">
            <w:pPr>
              <w:spacing w:line="360" w:lineRule="auto"/>
              <w:jc w:val="center"/>
              <w:rPr>
                <w:rFonts w:ascii="Book Antiqua" w:hAnsi="Book Antiqua" w:cs="Andalus"/>
                <w:color w:val="000000"/>
              </w:rPr>
            </w:pPr>
            <w:ins w:id="2147" w:author="Nafi Ananda Utama" w:date="2019-03-01T11:17:00Z">
              <w:r w:rsidRPr="00836025">
                <w:rPr>
                  <w:rFonts w:ascii="Book Antiqua" w:hAnsi="Book Antiqua"/>
                  <w:color w:val="000000"/>
                </w:rPr>
                <w:t>9.4±0.5</w:t>
              </w:r>
              <w:r w:rsidRPr="00836025">
                <w:rPr>
                  <w:rFonts w:ascii="Book Antiqua" w:hAnsi="Book Antiqua"/>
                  <w:color w:val="000000"/>
                  <w:vertAlign w:val="superscript"/>
                </w:rPr>
                <w:t>c</w:t>
              </w:r>
              <w:r w:rsidRPr="00836025">
                <w:rPr>
                  <w:rFonts w:ascii="Book Antiqua" w:hAnsi="Book Antiqua"/>
                  <w:color w:val="000000"/>
                </w:rPr>
                <w:t xml:space="preserve"> (100)</w:t>
              </w:r>
            </w:ins>
            <w:del w:id="2148" w:author="Nafi Ananda Utama" w:date="2019-03-01T11:17:00Z">
              <w:r w:rsidRPr="00771E0A" w:rsidDel="00C23BD4">
                <w:rPr>
                  <w:rFonts w:ascii="Book Antiqua" w:hAnsi="Book Antiqua" w:cs="Andalus"/>
                  <w:color w:val="000000"/>
                </w:rPr>
                <w:delText>9.4</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0.5</w:delText>
              </w:r>
              <w:r w:rsidRPr="00771E0A" w:rsidDel="00C23BD4">
                <w:rPr>
                  <w:rFonts w:ascii="Book Antiqua" w:hAnsi="Book Antiqua" w:cs="Andalus"/>
                  <w:color w:val="000000"/>
                  <w:vertAlign w:val="superscript"/>
                </w:rPr>
                <w:delText>c</w:delText>
              </w:r>
              <w:r w:rsidRPr="00771E0A" w:rsidDel="00C23BD4">
                <w:rPr>
                  <w:rFonts w:ascii="Book Antiqua" w:hAnsi="Book Antiqua" w:cs="Andalus"/>
                  <w:color w:val="000000"/>
                </w:rPr>
                <w:delText xml:space="preserve"> (100)</w:delText>
              </w:r>
            </w:del>
          </w:p>
        </w:tc>
      </w:tr>
      <w:tr w:rsidR="00351CF0" w:rsidRPr="00771E0A" w14:paraId="6DEB3F34" w14:textId="77777777" w:rsidTr="00232177">
        <w:trPr>
          <w:trHeight w:val="317"/>
        </w:trPr>
        <w:tc>
          <w:tcPr>
            <w:tcW w:w="752" w:type="dxa"/>
            <w:shd w:val="clear" w:color="auto" w:fill="auto"/>
          </w:tcPr>
          <w:p w14:paraId="3AB6E1AD" w14:textId="77777777" w:rsidR="00351CF0" w:rsidRPr="00771E0A" w:rsidRDefault="00351CF0" w:rsidP="00351CF0">
            <w:pPr>
              <w:spacing w:line="360" w:lineRule="auto"/>
              <w:rPr>
                <w:rFonts w:ascii="Book Antiqua" w:hAnsi="Book Antiqua" w:cs="Andalus"/>
              </w:rPr>
            </w:pPr>
            <w:r w:rsidRPr="00771E0A">
              <w:rPr>
                <w:rFonts w:ascii="Book Antiqua" w:hAnsi="Book Antiqua" w:cs="Andalus"/>
              </w:rPr>
              <w:t>2</w:t>
            </w:r>
          </w:p>
        </w:tc>
        <w:tc>
          <w:tcPr>
            <w:tcW w:w="3475" w:type="dxa"/>
            <w:shd w:val="clear" w:color="auto" w:fill="auto"/>
            <w:vAlign w:val="center"/>
          </w:tcPr>
          <w:p w14:paraId="14FC7C46" w14:textId="53A7DCDC" w:rsidR="00351CF0" w:rsidRPr="00771E0A" w:rsidRDefault="00351CF0" w:rsidP="00351CF0">
            <w:pPr>
              <w:spacing w:line="360" w:lineRule="auto"/>
              <w:rPr>
                <w:rFonts w:ascii="Book Antiqua" w:hAnsi="Book Antiqua" w:cs="Andalus"/>
                <w:i/>
                <w:iCs/>
                <w:color w:val="000000"/>
              </w:rPr>
            </w:pPr>
            <w:r w:rsidRPr="000D5101">
              <w:rPr>
                <w:rFonts w:ascii="Book Antiqua" w:hAnsi="Book Antiqua"/>
                <w:i/>
                <w:iCs/>
                <w:spacing w:val="-1"/>
              </w:rPr>
              <w:t>C</w:t>
            </w:r>
            <w:r w:rsidRPr="000D5101">
              <w:rPr>
                <w:rFonts w:ascii="Book Antiqua" w:hAnsi="Book Antiqua"/>
                <w:i/>
                <w:iCs/>
                <w:spacing w:val="1"/>
              </w:rPr>
              <w:t>l</w:t>
            </w:r>
            <w:r w:rsidRPr="000D5101">
              <w:rPr>
                <w:rFonts w:ascii="Book Antiqua" w:hAnsi="Book Antiqua"/>
                <w:i/>
                <w:iCs/>
                <w:spacing w:val="-2"/>
              </w:rPr>
              <w:t>o</w:t>
            </w:r>
            <w:r w:rsidRPr="000D5101">
              <w:rPr>
                <w:rFonts w:ascii="Book Antiqua" w:hAnsi="Book Antiqua"/>
                <w:i/>
                <w:iCs/>
              </w:rPr>
              <w:t>s</w:t>
            </w:r>
            <w:r w:rsidRPr="000D5101">
              <w:rPr>
                <w:rFonts w:ascii="Book Antiqua" w:hAnsi="Book Antiqua"/>
                <w:i/>
                <w:iCs/>
                <w:spacing w:val="1"/>
              </w:rPr>
              <w:t>t</w:t>
            </w:r>
            <w:r w:rsidRPr="000D5101">
              <w:rPr>
                <w:rFonts w:ascii="Book Antiqua" w:hAnsi="Book Antiqua"/>
                <w:i/>
                <w:iCs/>
                <w:spacing w:val="-2"/>
              </w:rPr>
              <w:t>r</w:t>
            </w:r>
            <w:r w:rsidRPr="000D5101">
              <w:rPr>
                <w:rFonts w:ascii="Book Antiqua" w:hAnsi="Book Antiqua"/>
                <w:i/>
                <w:iCs/>
                <w:spacing w:val="1"/>
              </w:rPr>
              <w:t>i</w:t>
            </w:r>
            <w:r w:rsidRPr="000D5101">
              <w:rPr>
                <w:rFonts w:ascii="Book Antiqua" w:hAnsi="Book Antiqua"/>
                <w:i/>
                <w:iCs/>
                <w:spacing w:val="-2"/>
              </w:rPr>
              <w:t>d</w:t>
            </w:r>
            <w:r w:rsidRPr="000D5101">
              <w:rPr>
                <w:rFonts w:ascii="Book Antiqua" w:hAnsi="Book Antiqua"/>
                <w:i/>
                <w:iCs/>
                <w:spacing w:val="1"/>
              </w:rPr>
              <w:t>i</w:t>
            </w:r>
            <w:r w:rsidRPr="000D5101">
              <w:rPr>
                <w:rFonts w:ascii="Book Antiqua" w:hAnsi="Book Antiqua"/>
                <w:i/>
                <w:iCs/>
                <w:spacing w:val="-2"/>
              </w:rPr>
              <w:t>u</w:t>
            </w:r>
            <w:r w:rsidRPr="000D5101">
              <w:rPr>
                <w:rFonts w:ascii="Book Antiqua" w:hAnsi="Book Antiqua"/>
                <w:i/>
                <w:iCs/>
              </w:rPr>
              <w:t>m</w:t>
            </w:r>
            <w:r w:rsidRPr="00771E0A">
              <w:rPr>
                <w:rFonts w:ascii="Book Antiqua" w:hAnsi="Book Antiqua" w:cs="Andalus"/>
                <w:i/>
                <w:iCs/>
                <w:color w:val="000000"/>
              </w:rPr>
              <w:t xml:space="preserve"> </w:t>
            </w:r>
            <w:proofErr w:type="spellStart"/>
            <w:r w:rsidRPr="00771E0A">
              <w:rPr>
                <w:rFonts w:ascii="Book Antiqua" w:hAnsi="Book Antiqua" w:cs="Andalus"/>
                <w:i/>
                <w:iCs/>
                <w:color w:val="000000"/>
              </w:rPr>
              <w:t>leptum</w:t>
            </w:r>
            <w:proofErr w:type="spellEnd"/>
            <w:r w:rsidRPr="00771E0A">
              <w:rPr>
                <w:rFonts w:ascii="Book Antiqua" w:hAnsi="Book Antiqua" w:cs="Andalus"/>
                <w:i/>
                <w:iCs/>
                <w:color w:val="000000"/>
              </w:rPr>
              <w:t xml:space="preserve"> </w:t>
            </w:r>
            <w:r w:rsidRPr="00771E0A">
              <w:rPr>
                <w:rFonts w:ascii="Book Antiqua" w:hAnsi="Book Antiqua" w:cs="Andalus"/>
                <w:color w:val="000000"/>
              </w:rPr>
              <w:t>subgroup</w:t>
            </w:r>
          </w:p>
        </w:tc>
        <w:tc>
          <w:tcPr>
            <w:tcW w:w="2205" w:type="dxa"/>
            <w:shd w:val="clear" w:color="auto" w:fill="auto"/>
            <w:vAlign w:val="bottom"/>
          </w:tcPr>
          <w:p w14:paraId="3538356A" w14:textId="4EB5B689" w:rsidR="00351CF0" w:rsidRPr="00771E0A" w:rsidRDefault="00351CF0" w:rsidP="00351CF0">
            <w:pPr>
              <w:spacing w:line="360" w:lineRule="auto"/>
              <w:jc w:val="center"/>
              <w:rPr>
                <w:rFonts w:ascii="Book Antiqua" w:hAnsi="Book Antiqua" w:cs="Andalus"/>
                <w:color w:val="000000"/>
              </w:rPr>
            </w:pPr>
            <w:ins w:id="2149" w:author="Nafi Ananda Utama" w:date="2019-03-01T11:17:00Z">
              <w:r w:rsidRPr="00836025">
                <w:rPr>
                  <w:rFonts w:ascii="Book Antiqua" w:hAnsi="Book Antiqua"/>
                  <w:color w:val="000000"/>
                </w:rPr>
                <w:t>9.7±0.4 (100)</w:t>
              </w:r>
            </w:ins>
            <w:del w:id="2150" w:author="Nafi Ananda Utama" w:date="2019-03-01T11:17:00Z">
              <w:r w:rsidRPr="00771E0A" w:rsidDel="00C23BD4">
                <w:rPr>
                  <w:rFonts w:ascii="Book Antiqua" w:hAnsi="Book Antiqua" w:cs="Andalus"/>
                  <w:color w:val="000000"/>
                </w:rPr>
                <w:delText>9.7</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0.4 (100)</w:delText>
              </w:r>
            </w:del>
          </w:p>
        </w:tc>
        <w:tc>
          <w:tcPr>
            <w:tcW w:w="2539" w:type="dxa"/>
            <w:shd w:val="clear" w:color="auto" w:fill="auto"/>
            <w:vAlign w:val="bottom"/>
          </w:tcPr>
          <w:p w14:paraId="4865EEE3" w14:textId="475C2B28" w:rsidR="00351CF0" w:rsidRPr="00771E0A" w:rsidRDefault="00351CF0" w:rsidP="00351CF0">
            <w:pPr>
              <w:spacing w:line="360" w:lineRule="auto"/>
              <w:jc w:val="center"/>
              <w:rPr>
                <w:rFonts w:ascii="Book Antiqua" w:hAnsi="Book Antiqua" w:cs="Andalus"/>
                <w:color w:val="000000"/>
              </w:rPr>
            </w:pPr>
            <w:ins w:id="2151" w:author="Nafi Ananda Utama" w:date="2019-03-01T11:17:00Z">
              <w:r w:rsidRPr="00836025">
                <w:rPr>
                  <w:rFonts w:ascii="Book Antiqua" w:hAnsi="Book Antiqua"/>
                  <w:color w:val="000000"/>
                </w:rPr>
                <w:t>9.3±1.1 (100)</w:t>
              </w:r>
            </w:ins>
            <w:del w:id="2152" w:author="Nafi Ananda Utama" w:date="2019-03-01T11:17:00Z">
              <w:r w:rsidRPr="00771E0A" w:rsidDel="00C23BD4">
                <w:rPr>
                  <w:rFonts w:ascii="Book Antiqua" w:hAnsi="Book Antiqua" w:cs="Andalus"/>
                  <w:color w:val="000000"/>
                </w:rPr>
                <w:delText>9.3</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1.1 (100)</w:delText>
              </w:r>
            </w:del>
          </w:p>
        </w:tc>
        <w:tc>
          <w:tcPr>
            <w:tcW w:w="2140" w:type="dxa"/>
            <w:shd w:val="clear" w:color="auto" w:fill="auto"/>
            <w:vAlign w:val="bottom"/>
          </w:tcPr>
          <w:p w14:paraId="098A49F8" w14:textId="0B492CA9" w:rsidR="00351CF0" w:rsidRPr="00771E0A" w:rsidRDefault="00351CF0" w:rsidP="00351CF0">
            <w:pPr>
              <w:spacing w:line="360" w:lineRule="auto"/>
              <w:jc w:val="center"/>
              <w:rPr>
                <w:rFonts w:ascii="Book Antiqua" w:hAnsi="Book Antiqua" w:cs="Andalus"/>
                <w:color w:val="000000"/>
              </w:rPr>
            </w:pPr>
            <w:ins w:id="2153" w:author="Nafi Ananda Utama" w:date="2019-03-01T11:17:00Z">
              <w:r w:rsidRPr="00836025">
                <w:rPr>
                  <w:rFonts w:ascii="Book Antiqua" w:hAnsi="Book Antiqua"/>
                  <w:color w:val="000000"/>
                </w:rPr>
                <w:t>9.6±0.5 (100)</w:t>
              </w:r>
            </w:ins>
            <w:del w:id="2154" w:author="Nafi Ananda Utama" w:date="2019-03-01T11:17:00Z">
              <w:r w:rsidRPr="00771E0A" w:rsidDel="00C23BD4">
                <w:rPr>
                  <w:rFonts w:ascii="Book Antiqua" w:hAnsi="Book Antiqua" w:cs="Andalus"/>
                  <w:color w:val="000000"/>
                </w:rPr>
                <w:delText>9.6</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0.5 (100)</w:delText>
              </w:r>
            </w:del>
          </w:p>
        </w:tc>
        <w:tc>
          <w:tcPr>
            <w:tcW w:w="2339" w:type="dxa"/>
            <w:shd w:val="clear" w:color="auto" w:fill="auto"/>
            <w:vAlign w:val="bottom"/>
          </w:tcPr>
          <w:p w14:paraId="194457DC" w14:textId="5161BABE" w:rsidR="00351CF0" w:rsidRPr="00771E0A" w:rsidRDefault="00351CF0" w:rsidP="00351CF0">
            <w:pPr>
              <w:spacing w:line="360" w:lineRule="auto"/>
              <w:jc w:val="center"/>
              <w:rPr>
                <w:rFonts w:ascii="Book Antiqua" w:hAnsi="Book Antiqua" w:cs="Andalus"/>
                <w:color w:val="000000"/>
              </w:rPr>
            </w:pPr>
            <w:ins w:id="2155" w:author="Nafi Ananda Utama" w:date="2019-03-01T11:17:00Z">
              <w:r w:rsidRPr="00836025">
                <w:rPr>
                  <w:rFonts w:ascii="Book Antiqua" w:hAnsi="Book Antiqua"/>
                  <w:color w:val="000000"/>
                </w:rPr>
                <w:t>9.4±0.6</w:t>
              </w:r>
              <w:r w:rsidRPr="00836025">
                <w:rPr>
                  <w:rFonts w:ascii="Book Antiqua" w:hAnsi="Book Antiqua"/>
                  <w:color w:val="000000"/>
                  <w:vertAlign w:val="superscript"/>
                </w:rPr>
                <w:t>c</w:t>
              </w:r>
              <w:r w:rsidRPr="00836025">
                <w:rPr>
                  <w:rFonts w:ascii="Book Antiqua" w:hAnsi="Book Antiqua"/>
                  <w:color w:val="000000"/>
                </w:rPr>
                <w:t xml:space="preserve"> (100)</w:t>
              </w:r>
            </w:ins>
            <w:del w:id="2156" w:author="Nafi Ananda Utama" w:date="2019-03-01T11:17:00Z">
              <w:r w:rsidRPr="00771E0A" w:rsidDel="00C23BD4">
                <w:rPr>
                  <w:rFonts w:ascii="Book Antiqua" w:hAnsi="Book Antiqua" w:cs="Andalus"/>
                  <w:color w:val="000000"/>
                </w:rPr>
                <w:delText>9.4</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0.6</w:delText>
              </w:r>
              <w:r w:rsidRPr="00771E0A" w:rsidDel="00C23BD4">
                <w:rPr>
                  <w:rFonts w:ascii="Book Antiqua" w:hAnsi="Book Antiqua" w:cs="Andalus"/>
                  <w:color w:val="000000"/>
                  <w:vertAlign w:val="superscript"/>
                </w:rPr>
                <w:delText>c</w:delText>
              </w:r>
              <w:r w:rsidRPr="00771E0A" w:rsidDel="00C23BD4">
                <w:rPr>
                  <w:rFonts w:ascii="Book Antiqua" w:hAnsi="Book Antiqua" w:cs="Andalus"/>
                  <w:color w:val="000000"/>
                </w:rPr>
                <w:delText xml:space="preserve"> (100)</w:delText>
              </w:r>
            </w:del>
          </w:p>
        </w:tc>
      </w:tr>
      <w:tr w:rsidR="00351CF0" w:rsidRPr="00771E0A" w14:paraId="28553D4B" w14:textId="77777777" w:rsidTr="00232177">
        <w:trPr>
          <w:trHeight w:val="653"/>
        </w:trPr>
        <w:tc>
          <w:tcPr>
            <w:tcW w:w="752" w:type="dxa"/>
            <w:shd w:val="clear" w:color="auto" w:fill="auto"/>
          </w:tcPr>
          <w:p w14:paraId="74E49524" w14:textId="77777777" w:rsidR="00351CF0" w:rsidRPr="00771E0A" w:rsidRDefault="00351CF0" w:rsidP="00351CF0">
            <w:pPr>
              <w:spacing w:line="360" w:lineRule="auto"/>
              <w:rPr>
                <w:rFonts w:ascii="Book Antiqua" w:hAnsi="Book Antiqua" w:cs="Andalus"/>
              </w:rPr>
            </w:pPr>
            <w:r w:rsidRPr="00771E0A">
              <w:rPr>
                <w:rFonts w:ascii="Book Antiqua" w:hAnsi="Book Antiqua" w:cs="Andalus"/>
              </w:rPr>
              <w:t>3</w:t>
            </w:r>
          </w:p>
        </w:tc>
        <w:tc>
          <w:tcPr>
            <w:tcW w:w="3475" w:type="dxa"/>
            <w:shd w:val="clear" w:color="auto" w:fill="auto"/>
            <w:vAlign w:val="center"/>
          </w:tcPr>
          <w:p w14:paraId="003A6B9C" w14:textId="0C11C537" w:rsidR="00351CF0" w:rsidRPr="00771E0A" w:rsidRDefault="00351CF0" w:rsidP="00351CF0">
            <w:pPr>
              <w:spacing w:line="360" w:lineRule="auto"/>
              <w:rPr>
                <w:rFonts w:ascii="Book Antiqua" w:hAnsi="Book Antiqua" w:cs="Andalus"/>
                <w:i/>
                <w:iCs/>
                <w:color w:val="000000"/>
              </w:rPr>
            </w:pPr>
            <w:r w:rsidRPr="000D5101">
              <w:rPr>
                <w:rFonts w:ascii="Book Antiqua" w:hAnsi="Book Antiqua"/>
                <w:i/>
                <w:iCs/>
                <w:spacing w:val="-1"/>
              </w:rPr>
              <w:t>C</w:t>
            </w:r>
            <w:r w:rsidRPr="000D5101">
              <w:rPr>
                <w:rFonts w:ascii="Book Antiqua" w:hAnsi="Book Antiqua"/>
                <w:i/>
                <w:iCs/>
                <w:spacing w:val="1"/>
              </w:rPr>
              <w:t>l</w:t>
            </w:r>
            <w:r w:rsidRPr="000D5101">
              <w:rPr>
                <w:rFonts w:ascii="Book Antiqua" w:hAnsi="Book Antiqua"/>
                <w:i/>
                <w:iCs/>
                <w:spacing w:val="-2"/>
              </w:rPr>
              <w:t>o</w:t>
            </w:r>
            <w:r w:rsidRPr="000D5101">
              <w:rPr>
                <w:rFonts w:ascii="Book Antiqua" w:hAnsi="Book Antiqua"/>
                <w:i/>
                <w:iCs/>
              </w:rPr>
              <w:t>s</w:t>
            </w:r>
            <w:r w:rsidRPr="000D5101">
              <w:rPr>
                <w:rFonts w:ascii="Book Antiqua" w:hAnsi="Book Antiqua"/>
                <w:i/>
                <w:iCs/>
                <w:spacing w:val="1"/>
              </w:rPr>
              <w:t>t</w:t>
            </w:r>
            <w:r w:rsidRPr="000D5101">
              <w:rPr>
                <w:rFonts w:ascii="Book Antiqua" w:hAnsi="Book Antiqua"/>
                <w:i/>
                <w:iCs/>
                <w:spacing w:val="-2"/>
              </w:rPr>
              <w:t>r</w:t>
            </w:r>
            <w:r w:rsidRPr="000D5101">
              <w:rPr>
                <w:rFonts w:ascii="Book Antiqua" w:hAnsi="Book Antiqua"/>
                <w:i/>
                <w:iCs/>
                <w:spacing w:val="1"/>
              </w:rPr>
              <w:t>i</w:t>
            </w:r>
            <w:r w:rsidRPr="000D5101">
              <w:rPr>
                <w:rFonts w:ascii="Book Antiqua" w:hAnsi="Book Antiqua"/>
                <w:i/>
                <w:iCs/>
                <w:spacing w:val="-2"/>
              </w:rPr>
              <w:t>d</w:t>
            </w:r>
            <w:r w:rsidRPr="000D5101">
              <w:rPr>
                <w:rFonts w:ascii="Book Antiqua" w:hAnsi="Book Antiqua"/>
                <w:i/>
                <w:iCs/>
                <w:spacing w:val="1"/>
              </w:rPr>
              <w:t>i</w:t>
            </w:r>
            <w:r w:rsidRPr="000D5101">
              <w:rPr>
                <w:rFonts w:ascii="Book Antiqua" w:hAnsi="Book Antiqua"/>
                <w:i/>
                <w:iCs/>
                <w:spacing w:val="-2"/>
              </w:rPr>
              <w:t>u</w:t>
            </w:r>
            <w:r w:rsidRPr="000D5101">
              <w:rPr>
                <w:rFonts w:ascii="Book Antiqua" w:hAnsi="Book Antiqua"/>
                <w:i/>
                <w:iCs/>
              </w:rPr>
              <w:t>m</w:t>
            </w:r>
            <w:r w:rsidRPr="00771E0A">
              <w:rPr>
                <w:rFonts w:ascii="Book Antiqua" w:hAnsi="Book Antiqua" w:cs="Andalus"/>
                <w:i/>
                <w:iCs/>
                <w:color w:val="000000"/>
              </w:rPr>
              <w:t xml:space="preserve"> perfringens</w:t>
            </w:r>
          </w:p>
        </w:tc>
        <w:tc>
          <w:tcPr>
            <w:tcW w:w="2205" w:type="dxa"/>
            <w:shd w:val="clear" w:color="auto" w:fill="auto"/>
            <w:vAlign w:val="bottom"/>
          </w:tcPr>
          <w:p w14:paraId="5C3EF7F1" w14:textId="7E78C3F2" w:rsidR="00351CF0" w:rsidRPr="00771E0A" w:rsidRDefault="00351CF0" w:rsidP="00351CF0">
            <w:pPr>
              <w:spacing w:line="360" w:lineRule="auto"/>
              <w:jc w:val="center"/>
              <w:rPr>
                <w:rFonts w:ascii="Book Antiqua" w:hAnsi="Book Antiqua" w:cs="Andalus"/>
                <w:color w:val="000000"/>
              </w:rPr>
            </w:pPr>
            <w:ins w:id="2157" w:author="Nafi Ananda Utama" w:date="2019-03-01T11:17:00Z">
              <w:r w:rsidRPr="00836025">
                <w:rPr>
                  <w:rFonts w:ascii="Book Antiqua" w:hAnsi="Book Antiqua"/>
                  <w:color w:val="000000"/>
                </w:rPr>
                <w:t>5.6±0.9 (100)</w:t>
              </w:r>
            </w:ins>
            <w:del w:id="2158" w:author="Nafi Ananda Utama" w:date="2019-03-01T11:17:00Z">
              <w:r w:rsidRPr="00771E0A" w:rsidDel="00C23BD4">
                <w:rPr>
                  <w:rFonts w:ascii="Book Antiqua" w:hAnsi="Book Antiqua" w:cs="Andalus"/>
                  <w:color w:val="000000"/>
                </w:rPr>
                <w:delText>5.6</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0.9 (100)</w:delText>
              </w:r>
            </w:del>
          </w:p>
        </w:tc>
        <w:tc>
          <w:tcPr>
            <w:tcW w:w="2539" w:type="dxa"/>
            <w:shd w:val="clear" w:color="auto" w:fill="auto"/>
            <w:vAlign w:val="bottom"/>
          </w:tcPr>
          <w:p w14:paraId="76BAC233" w14:textId="09CD596E" w:rsidR="00351CF0" w:rsidRPr="00771E0A" w:rsidRDefault="00351CF0" w:rsidP="00351CF0">
            <w:pPr>
              <w:spacing w:line="360" w:lineRule="auto"/>
              <w:jc w:val="center"/>
              <w:rPr>
                <w:rFonts w:ascii="Book Antiqua" w:hAnsi="Book Antiqua" w:cs="Andalus"/>
                <w:color w:val="000000"/>
              </w:rPr>
            </w:pPr>
            <w:ins w:id="2159" w:author="Nafi Ananda Utama" w:date="2019-03-01T11:17:00Z">
              <w:r w:rsidRPr="00836025">
                <w:rPr>
                  <w:rFonts w:ascii="Book Antiqua" w:hAnsi="Book Antiqua"/>
                  <w:color w:val="000000"/>
                </w:rPr>
                <w:t>5.0±1.1 (85)</w:t>
              </w:r>
            </w:ins>
            <w:del w:id="2160" w:author="Nafi Ananda Utama" w:date="2019-03-01T11:17:00Z">
              <w:r w:rsidRPr="00771E0A" w:rsidDel="00C23BD4">
                <w:rPr>
                  <w:rFonts w:ascii="Book Antiqua" w:hAnsi="Book Antiqua" w:cs="Andalus"/>
                  <w:color w:val="000000"/>
                </w:rPr>
                <w:delText>5.0</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1.1 (85)</w:delText>
              </w:r>
            </w:del>
          </w:p>
        </w:tc>
        <w:tc>
          <w:tcPr>
            <w:tcW w:w="2140" w:type="dxa"/>
            <w:shd w:val="clear" w:color="auto" w:fill="auto"/>
            <w:vAlign w:val="bottom"/>
          </w:tcPr>
          <w:p w14:paraId="75B90B18" w14:textId="34DB70BB" w:rsidR="00351CF0" w:rsidRPr="00771E0A" w:rsidRDefault="00351CF0" w:rsidP="00351CF0">
            <w:pPr>
              <w:spacing w:line="360" w:lineRule="auto"/>
              <w:jc w:val="center"/>
              <w:rPr>
                <w:rFonts w:ascii="Book Antiqua" w:hAnsi="Book Antiqua" w:cs="Andalus"/>
                <w:color w:val="000000"/>
              </w:rPr>
            </w:pPr>
            <w:ins w:id="2161" w:author="Nafi Ananda Utama" w:date="2019-03-01T11:17:00Z">
              <w:r w:rsidRPr="00836025">
                <w:rPr>
                  <w:rFonts w:ascii="Book Antiqua" w:hAnsi="Book Antiqua"/>
                  <w:color w:val="000000"/>
                </w:rPr>
                <w:t>6.7±1.2</w:t>
              </w:r>
              <w:r w:rsidRPr="00836025">
                <w:rPr>
                  <w:rFonts w:ascii="Book Antiqua" w:hAnsi="Book Antiqua"/>
                  <w:color w:val="000000"/>
                  <w:vertAlign w:val="superscript"/>
                </w:rPr>
                <w:t>e</w:t>
              </w:r>
              <w:r w:rsidRPr="00836025">
                <w:rPr>
                  <w:rFonts w:ascii="Book Antiqua" w:hAnsi="Book Antiqua"/>
                  <w:color w:val="000000"/>
                </w:rPr>
                <w:t xml:space="preserve"> (100)</w:t>
              </w:r>
            </w:ins>
            <w:del w:id="2162" w:author="Nafi Ananda Utama" w:date="2019-03-01T11:17:00Z">
              <w:r w:rsidRPr="00771E0A" w:rsidDel="00C23BD4">
                <w:rPr>
                  <w:rFonts w:ascii="Book Antiqua" w:hAnsi="Book Antiqua" w:cs="Andalus"/>
                  <w:color w:val="000000"/>
                </w:rPr>
                <w:delText>6.7</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1.2</w:delText>
              </w:r>
              <w:r w:rsidRPr="00771E0A" w:rsidDel="00C23BD4">
                <w:rPr>
                  <w:rFonts w:ascii="Book Antiqua" w:hAnsi="Book Antiqua" w:cs="Andalus"/>
                  <w:color w:val="000000"/>
                  <w:vertAlign w:val="superscript"/>
                </w:rPr>
                <w:delText>f</w:delText>
              </w:r>
              <w:r w:rsidRPr="00771E0A" w:rsidDel="00C23BD4">
                <w:rPr>
                  <w:rFonts w:ascii="Book Antiqua" w:hAnsi="Book Antiqua" w:cs="Andalus"/>
                  <w:color w:val="000000"/>
                </w:rPr>
                <w:delText xml:space="preserve"> (100)</w:delText>
              </w:r>
            </w:del>
          </w:p>
        </w:tc>
        <w:tc>
          <w:tcPr>
            <w:tcW w:w="2339" w:type="dxa"/>
            <w:shd w:val="clear" w:color="auto" w:fill="auto"/>
            <w:vAlign w:val="bottom"/>
          </w:tcPr>
          <w:p w14:paraId="56EB9F90" w14:textId="73A87D61" w:rsidR="00351CF0" w:rsidRPr="00771E0A" w:rsidRDefault="00351CF0" w:rsidP="00351CF0">
            <w:pPr>
              <w:spacing w:line="360" w:lineRule="auto"/>
              <w:jc w:val="center"/>
              <w:rPr>
                <w:rFonts w:ascii="Book Antiqua" w:hAnsi="Book Antiqua" w:cs="Andalus"/>
                <w:color w:val="000000"/>
              </w:rPr>
            </w:pPr>
            <w:ins w:id="2163" w:author="Nafi Ananda Utama" w:date="2019-03-01T11:17:00Z">
              <w:r w:rsidRPr="00836025">
                <w:rPr>
                  <w:rFonts w:ascii="Book Antiqua" w:hAnsi="Book Antiqua"/>
                  <w:color w:val="000000"/>
                </w:rPr>
                <w:t>6.9±1.4</w:t>
              </w:r>
              <w:r w:rsidRPr="00836025">
                <w:rPr>
                  <w:rFonts w:ascii="Book Antiqua" w:hAnsi="Book Antiqua"/>
                  <w:color w:val="000000"/>
                  <w:vertAlign w:val="superscript"/>
                </w:rPr>
                <w:t>f</w:t>
              </w:r>
              <w:r w:rsidRPr="00836025">
                <w:rPr>
                  <w:rFonts w:ascii="Book Antiqua" w:hAnsi="Book Antiqua"/>
                  <w:color w:val="000000"/>
                </w:rPr>
                <w:t xml:space="preserve"> (95)</w:t>
              </w:r>
            </w:ins>
            <w:del w:id="2164" w:author="Nafi Ananda Utama" w:date="2019-03-01T11:17:00Z">
              <w:r w:rsidRPr="00771E0A" w:rsidDel="00C23BD4">
                <w:rPr>
                  <w:rFonts w:ascii="Book Antiqua" w:hAnsi="Book Antiqua" w:cs="Andalus"/>
                  <w:color w:val="000000"/>
                </w:rPr>
                <w:delText>6.9</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1.4</w:delText>
              </w:r>
              <w:r w:rsidRPr="00771E0A" w:rsidDel="00C23BD4">
                <w:rPr>
                  <w:rFonts w:ascii="Book Antiqua" w:hAnsi="Book Antiqua" w:cs="Andalus"/>
                  <w:color w:val="000000"/>
                  <w:vertAlign w:val="superscript"/>
                </w:rPr>
                <w:delText>e</w:delText>
              </w:r>
              <w:r w:rsidRPr="00771E0A" w:rsidDel="00C23BD4">
                <w:rPr>
                  <w:rFonts w:ascii="Book Antiqua" w:hAnsi="Book Antiqua" w:cs="Andalus"/>
                  <w:color w:val="000000"/>
                </w:rPr>
                <w:delText xml:space="preserve"> (95)</w:delText>
              </w:r>
            </w:del>
          </w:p>
        </w:tc>
      </w:tr>
      <w:tr w:rsidR="00351CF0" w:rsidRPr="00771E0A" w14:paraId="4583AC26" w14:textId="77777777" w:rsidTr="00232177">
        <w:trPr>
          <w:trHeight w:val="317"/>
        </w:trPr>
        <w:tc>
          <w:tcPr>
            <w:tcW w:w="752" w:type="dxa"/>
            <w:shd w:val="clear" w:color="auto" w:fill="auto"/>
          </w:tcPr>
          <w:p w14:paraId="691D21E3" w14:textId="77777777" w:rsidR="00351CF0" w:rsidRPr="00771E0A" w:rsidRDefault="00351CF0" w:rsidP="00351CF0">
            <w:pPr>
              <w:spacing w:line="360" w:lineRule="auto"/>
              <w:rPr>
                <w:rFonts w:ascii="Book Antiqua" w:hAnsi="Book Antiqua" w:cs="Andalus"/>
              </w:rPr>
            </w:pPr>
            <w:r w:rsidRPr="00771E0A">
              <w:rPr>
                <w:rFonts w:ascii="Book Antiqua" w:hAnsi="Book Antiqua" w:cs="Andalus"/>
              </w:rPr>
              <w:t>4</w:t>
            </w:r>
          </w:p>
        </w:tc>
        <w:tc>
          <w:tcPr>
            <w:tcW w:w="3475" w:type="dxa"/>
            <w:shd w:val="clear" w:color="auto" w:fill="auto"/>
            <w:vAlign w:val="center"/>
          </w:tcPr>
          <w:p w14:paraId="1DA9F1C9" w14:textId="23F27100" w:rsidR="00351CF0" w:rsidRPr="00771E0A" w:rsidRDefault="00351CF0" w:rsidP="00351CF0">
            <w:pPr>
              <w:spacing w:line="360" w:lineRule="auto"/>
              <w:rPr>
                <w:rFonts w:ascii="Book Antiqua" w:hAnsi="Book Antiqua" w:cs="Andalus"/>
                <w:i/>
                <w:iCs/>
                <w:color w:val="000000"/>
              </w:rPr>
            </w:pPr>
            <w:r w:rsidRPr="000D5101">
              <w:rPr>
                <w:rFonts w:ascii="Book Antiqua" w:hAnsi="Book Antiqua"/>
                <w:i/>
                <w:iCs/>
                <w:spacing w:val="-1"/>
              </w:rPr>
              <w:t>C</w:t>
            </w:r>
            <w:r w:rsidRPr="000D5101">
              <w:rPr>
                <w:rFonts w:ascii="Book Antiqua" w:hAnsi="Book Antiqua"/>
                <w:i/>
                <w:iCs/>
                <w:spacing w:val="1"/>
              </w:rPr>
              <w:t>l</w:t>
            </w:r>
            <w:r w:rsidRPr="000D5101">
              <w:rPr>
                <w:rFonts w:ascii="Book Antiqua" w:hAnsi="Book Antiqua"/>
                <w:i/>
                <w:iCs/>
                <w:spacing w:val="-2"/>
              </w:rPr>
              <w:t>o</w:t>
            </w:r>
            <w:r w:rsidRPr="000D5101">
              <w:rPr>
                <w:rFonts w:ascii="Book Antiqua" w:hAnsi="Book Antiqua"/>
                <w:i/>
                <w:iCs/>
              </w:rPr>
              <w:t>s</w:t>
            </w:r>
            <w:r w:rsidRPr="000D5101">
              <w:rPr>
                <w:rFonts w:ascii="Book Antiqua" w:hAnsi="Book Antiqua"/>
                <w:i/>
                <w:iCs/>
                <w:spacing w:val="1"/>
              </w:rPr>
              <w:t>t</w:t>
            </w:r>
            <w:r w:rsidRPr="000D5101">
              <w:rPr>
                <w:rFonts w:ascii="Book Antiqua" w:hAnsi="Book Antiqua"/>
                <w:i/>
                <w:iCs/>
                <w:spacing w:val="-2"/>
              </w:rPr>
              <w:t>r</w:t>
            </w:r>
            <w:r w:rsidRPr="000D5101">
              <w:rPr>
                <w:rFonts w:ascii="Book Antiqua" w:hAnsi="Book Antiqua"/>
                <w:i/>
                <w:iCs/>
                <w:spacing w:val="1"/>
              </w:rPr>
              <w:t>i</w:t>
            </w:r>
            <w:r w:rsidRPr="000D5101">
              <w:rPr>
                <w:rFonts w:ascii="Book Antiqua" w:hAnsi="Book Antiqua"/>
                <w:i/>
                <w:iCs/>
                <w:spacing w:val="-2"/>
              </w:rPr>
              <w:t>d</w:t>
            </w:r>
            <w:r w:rsidRPr="000D5101">
              <w:rPr>
                <w:rFonts w:ascii="Book Antiqua" w:hAnsi="Book Antiqua"/>
                <w:i/>
                <w:iCs/>
                <w:spacing w:val="1"/>
              </w:rPr>
              <w:t>i</w:t>
            </w:r>
            <w:r w:rsidRPr="000D5101">
              <w:rPr>
                <w:rFonts w:ascii="Book Antiqua" w:hAnsi="Book Antiqua"/>
                <w:i/>
                <w:iCs/>
                <w:spacing w:val="-2"/>
              </w:rPr>
              <w:t>u</w:t>
            </w:r>
            <w:r w:rsidRPr="000D5101">
              <w:rPr>
                <w:rFonts w:ascii="Book Antiqua" w:hAnsi="Book Antiqua"/>
                <w:i/>
                <w:iCs/>
              </w:rPr>
              <w:t>m</w:t>
            </w:r>
            <w:r w:rsidRPr="00771E0A">
              <w:rPr>
                <w:rFonts w:ascii="Book Antiqua" w:hAnsi="Book Antiqua" w:cs="Andalus"/>
                <w:i/>
                <w:iCs/>
                <w:color w:val="000000"/>
              </w:rPr>
              <w:t xml:space="preserve"> difficile</w:t>
            </w:r>
          </w:p>
        </w:tc>
        <w:tc>
          <w:tcPr>
            <w:tcW w:w="2205" w:type="dxa"/>
            <w:shd w:val="clear" w:color="auto" w:fill="auto"/>
            <w:vAlign w:val="bottom"/>
          </w:tcPr>
          <w:p w14:paraId="1BAD6A36" w14:textId="7DBA90D1" w:rsidR="00351CF0" w:rsidRPr="00771E0A" w:rsidRDefault="00351CF0" w:rsidP="00351CF0">
            <w:pPr>
              <w:spacing w:line="360" w:lineRule="auto"/>
              <w:jc w:val="center"/>
              <w:rPr>
                <w:rFonts w:ascii="Book Antiqua" w:hAnsi="Book Antiqua" w:cs="Andalus"/>
                <w:color w:val="000000"/>
              </w:rPr>
            </w:pPr>
            <w:ins w:id="2165" w:author="Nafi Ananda Utama" w:date="2019-03-01T11:17:00Z">
              <w:r w:rsidRPr="00836025">
                <w:rPr>
                  <w:rFonts w:ascii="Book Antiqua" w:hAnsi="Book Antiqua"/>
                  <w:color w:val="000000"/>
                </w:rPr>
                <w:t>- (0)</w:t>
              </w:r>
            </w:ins>
            <w:del w:id="2166" w:author="Nafi Ananda Utama" w:date="2019-03-01T11:17:00Z">
              <w:r w:rsidRPr="00771E0A" w:rsidDel="00C23BD4">
                <w:rPr>
                  <w:rFonts w:ascii="Book Antiqua" w:hAnsi="Book Antiqua" w:cs="Andalus"/>
                  <w:color w:val="000000"/>
                </w:rPr>
                <w:delText>- (0)</w:delText>
              </w:r>
            </w:del>
          </w:p>
        </w:tc>
        <w:tc>
          <w:tcPr>
            <w:tcW w:w="2539" w:type="dxa"/>
            <w:shd w:val="clear" w:color="auto" w:fill="auto"/>
            <w:vAlign w:val="bottom"/>
          </w:tcPr>
          <w:p w14:paraId="66D06A50" w14:textId="70B58E15" w:rsidR="00351CF0" w:rsidRPr="00771E0A" w:rsidRDefault="00351CF0" w:rsidP="00351CF0">
            <w:pPr>
              <w:spacing w:line="360" w:lineRule="auto"/>
              <w:jc w:val="center"/>
              <w:rPr>
                <w:rFonts w:ascii="Book Antiqua" w:hAnsi="Book Antiqua" w:cs="Andalus"/>
                <w:color w:val="000000"/>
              </w:rPr>
            </w:pPr>
            <w:ins w:id="2167" w:author="Nafi Ananda Utama" w:date="2019-03-01T11:17:00Z">
              <w:r w:rsidRPr="00836025">
                <w:rPr>
                  <w:rFonts w:ascii="Book Antiqua" w:hAnsi="Book Antiqua"/>
                  <w:color w:val="000000"/>
                </w:rPr>
                <w:t>- (0)</w:t>
              </w:r>
            </w:ins>
            <w:del w:id="2168" w:author="Nafi Ananda Utama" w:date="2019-03-01T11:17:00Z">
              <w:r w:rsidRPr="00771E0A" w:rsidDel="00C23BD4">
                <w:rPr>
                  <w:rFonts w:ascii="Book Antiqua" w:hAnsi="Book Antiqua" w:cs="Andalus"/>
                  <w:color w:val="000000"/>
                </w:rPr>
                <w:delText>- (0)</w:delText>
              </w:r>
            </w:del>
          </w:p>
        </w:tc>
        <w:tc>
          <w:tcPr>
            <w:tcW w:w="2140" w:type="dxa"/>
            <w:shd w:val="clear" w:color="auto" w:fill="auto"/>
            <w:vAlign w:val="bottom"/>
          </w:tcPr>
          <w:p w14:paraId="648B70F4" w14:textId="4DCE4470" w:rsidR="00351CF0" w:rsidRPr="00771E0A" w:rsidRDefault="00351CF0" w:rsidP="00351CF0">
            <w:pPr>
              <w:spacing w:line="360" w:lineRule="auto"/>
              <w:jc w:val="center"/>
              <w:rPr>
                <w:rFonts w:ascii="Book Antiqua" w:hAnsi="Book Antiqua" w:cs="Andalus"/>
                <w:color w:val="000000"/>
              </w:rPr>
            </w:pPr>
            <w:ins w:id="2169" w:author="Nafi Ananda Utama" w:date="2019-03-01T11:17:00Z">
              <w:r w:rsidRPr="00836025">
                <w:rPr>
                  <w:rFonts w:ascii="Book Antiqua" w:hAnsi="Book Antiqua"/>
                  <w:color w:val="000000"/>
                </w:rPr>
                <w:t>- (0)</w:t>
              </w:r>
            </w:ins>
            <w:del w:id="2170" w:author="Nafi Ananda Utama" w:date="2019-03-01T11:17:00Z">
              <w:r w:rsidRPr="00771E0A" w:rsidDel="00C23BD4">
                <w:rPr>
                  <w:rFonts w:ascii="Book Antiqua" w:hAnsi="Book Antiqua" w:cs="Andalus"/>
                  <w:color w:val="000000"/>
                </w:rPr>
                <w:delText>- (0)</w:delText>
              </w:r>
            </w:del>
          </w:p>
        </w:tc>
        <w:tc>
          <w:tcPr>
            <w:tcW w:w="2339" w:type="dxa"/>
            <w:shd w:val="clear" w:color="auto" w:fill="auto"/>
            <w:vAlign w:val="bottom"/>
          </w:tcPr>
          <w:p w14:paraId="54791E13" w14:textId="7831E02A" w:rsidR="00351CF0" w:rsidRPr="00771E0A" w:rsidRDefault="00351CF0" w:rsidP="00351CF0">
            <w:pPr>
              <w:spacing w:line="360" w:lineRule="auto"/>
              <w:jc w:val="center"/>
              <w:rPr>
                <w:rFonts w:ascii="Book Antiqua" w:hAnsi="Book Antiqua" w:cs="Andalus"/>
                <w:color w:val="000000"/>
              </w:rPr>
            </w:pPr>
            <w:ins w:id="2171" w:author="Nafi Ananda Utama" w:date="2019-03-01T11:17:00Z">
              <w:r w:rsidRPr="00836025">
                <w:rPr>
                  <w:rFonts w:ascii="Book Antiqua" w:hAnsi="Book Antiqua"/>
                  <w:color w:val="000000"/>
                </w:rPr>
                <w:t>- (0)</w:t>
              </w:r>
            </w:ins>
            <w:del w:id="2172" w:author="Nafi Ananda Utama" w:date="2019-03-01T11:17:00Z">
              <w:r w:rsidRPr="00771E0A" w:rsidDel="00C23BD4">
                <w:rPr>
                  <w:rFonts w:ascii="Book Antiqua" w:hAnsi="Book Antiqua" w:cs="Andalus"/>
                  <w:color w:val="000000"/>
                </w:rPr>
                <w:delText>- (0)</w:delText>
              </w:r>
            </w:del>
          </w:p>
        </w:tc>
      </w:tr>
      <w:tr w:rsidR="00351CF0" w:rsidRPr="00771E0A" w14:paraId="67BA4A13" w14:textId="77777777" w:rsidTr="00232177">
        <w:trPr>
          <w:trHeight w:val="335"/>
        </w:trPr>
        <w:tc>
          <w:tcPr>
            <w:tcW w:w="752" w:type="dxa"/>
            <w:shd w:val="clear" w:color="auto" w:fill="auto"/>
          </w:tcPr>
          <w:p w14:paraId="67700133" w14:textId="77777777" w:rsidR="00351CF0" w:rsidRPr="00771E0A" w:rsidRDefault="00351CF0" w:rsidP="00351CF0">
            <w:pPr>
              <w:spacing w:line="360" w:lineRule="auto"/>
              <w:rPr>
                <w:rFonts w:ascii="Book Antiqua" w:hAnsi="Book Antiqua" w:cs="Andalus"/>
              </w:rPr>
            </w:pPr>
            <w:r w:rsidRPr="00771E0A">
              <w:rPr>
                <w:rFonts w:ascii="Book Antiqua" w:hAnsi="Book Antiqua" w:cs="Andalus"/>
              </w:rPr>
              <w:t>5</w:t>
            </w:r>
          </w:p>
        </w:tc>
        <w:tc>
          <w:tcPr>
            <w:tcW w:w="3475" w:type="dxa"/>
            <w:shd w:val="clear" w:color="auto" w:fill="auto"/>
            <w:vAlign w:val="center"/>
          </w:tcPr>
          <w:p w14:paraId="4EEAE1BC" w14:textId="77777777" w:rsidR="00351CF0" w:rsidRPr="00771E0A" w:rsidRDefault="00351CF0" w:rsidP="00351CF0">
            <w:pPr>
              <w:spacing w:line="360" w:lineRule="auto"/>
              <w:rPr>
                <w:rFonts w:ascii="Book Antiqua" w:hAnsi="Book Antiqua" w:cs="Andalus"/>
                <w:i/>
                <w:iCs/>
                <w:color w:val="000000"/>
              </w:rPr>
            </w:pPr>
            <w:r w:rsidRPr="00771E0A">
              <w:rPr>
                <w:rFonts w:ascii="Book Antiqua" w:hAnsi="Book Antiqua" w:cs="Andalus"/>
                <w:color w:val="000000"/>
              </w:rPr>
              <w:t xml:space="preserve">Total </w:t>
            </w:r>
            <w:r w:rsidRPr="00771E0A">
              <w:rPr>
                <w:rFonts w:ascii="Book Antiqua" w:hAnsi="Book Antiqua" w:cs="Andalus"/>
                <w:i/>
                <w:iCs/>
                <w:color w:val="000000"/>
              </w:rPr>
              <w:t>Lactobacillus</w:t>
            </w:r>
          </w:p>
        </w:tc>
        <w:tc>
          <w:tcPr>
            <w:tcW w:w="2205" w:type="dxa"/>
            <w:shd w:val="clear" w:color="auto" w:fill="auto"/>
            <w:vAlign w:val="bottom"/>
          </w:tcPr>
          <w:p w14:paraId="23E2CBD4" w14:textId="5B59F67C" w:rsidR="00351CF0" w:rsidRPr="00771E0A" w:rsidRDefault="00351CF0" w:rsidP="00351CF0">
            <w:pPr>
              <w:spacing w:line="360" w:lineRule="auto"/>
              <w:jc w:val="center"/>
              <w:rPr>
                <w:rFonts w:ascii="Book Antiqua" w:hAnsi="Book Antiqua" w:cs="Andalus"/>
                <w:color w:val="000000"/>
              </w:rPr>
            </w:pPr>
            <w:ins w:id="2173" w:author="Nafi Ananda Utama" w:date="2019-03-01T11:17:00Z">
              <w:r w:rsidRPr="00836025">
                <w:rPr>
                  <w:rFonts w:ascii="Book Antiqua" w:hAnsi="Book Antiqua"/>
                  <w:color w:val="000000"/>
                </w:rPr>
                <w:t>6.7±1.1 (95)</w:t>
              </w:r>
            </w:ins>
            <w:del w:id="2174" w:author="Nafi Ananda Utama" w:date="2019-03-01T11:17:00Z">
              <w:r w:rsidRPr="00771E0A" w:rsidDel="00C23BD4">
                <w:rPr>
                  <w:rFonts w:ascii="Book Antiqua" w:hAnsi="Book Antiqua" w:cs="Andalus"/>
                  <w:color w:val="000000"/>
                </w:rPr>
                <w:delText>6.7</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1.1 (95)</w:delText>
              </w:r>
            </w:del>
          </w:p>
        </w:tc>
        <w:tc>
          <w:tcPr>
            <w:tcW w:w="2539" w:type="dxa"/>
            <w:shd w:val="clear" w:color="auto" w:fill="auto"/>
            <w:vAlign w:val="bottom"/>
          </w:tcPr>
          <w:p w14:paraId="4EB25862" w14:textId="62DAFC10" w:rsidR="00351CF0" w:rsidRPr="00771E0A" w:rsidRDefault="00351CF0" w:rsidP="00351CF0">
            <w:pPr>
              <w:spacing w:line="360" w:lineRule="auto"/>
              <w:jc w:val="center"/>
              <w:rPr>
                <w:rFonts w:ascii="Book Antiqua" w:hAnsi="Book Antiqua" w:cs="Andalus"/>
                <w:color w:val="000000"/>
              </w:rPr>
            </w:pPr>
            <w:ins w:id="2175" w:author="Nafi Ananda Utama" w:date="2019-03-01T11:17:00Z">
              <w:r w:rsidRPr="00836025">
                <w:rPr>
                  <w:rFonts w:ascii="Book Antiqua" w:hAnsi="Book Antiqua"/>
                  <w:color w:val="000000"/>
                </w:rPr>
                <w:t>7.2±1.2 (95)</w:t>
              </w:r>
            </w:ins>
            <w:del w:id="2176" w:author="Nafi Ananda Utama" w:date="2019-03-01T11:17:00Z">
              <w:r w:rsidRPr="00771E0A" w:rsidDel="00C23BD4">
                <w:rPr>
                  <w:rFonts w:ascii="Book Antiqua" w:hAnsi="Book Antiqua" w:cs="Andalus"/>
                  <w:color w:val="000000"/>
                </w:rPr>
                <w:delText>7.2</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1.2 (95)</w:delText>
              </w:r>
            </w:del>
          </w:p>
        </w:tc>
        <w:tc>
          <w:tcPr>
            <w:tcW w:w="2140" w:type="dxa"/>
            <w:shd w:val="clear" w:color="auto" w:fill="auto"/>
            <w:vAlign w:val="bottom"/>
          </w:tcPr>
          <w:p w14:paraId="2AF595AC" w14:textId="2E67CCFC" w:rsidR="00351CF0" w:rsidRPr="00771E0A" w:rsidRDefault="00351CF0" w:rsidP="00351CF0">
            <w:pPr>
              <w:spacing w:line="360" w:lineRule="auto"/>
              <w:jc w:val="center"/>
              <w:rPr>
                <w:rFonts w:ascii="Book Antiqua" w:hAnsi="Book Antiqua" w:cs="Andalus"/>
                <w:color w:val="000000"/>
              </w:rPr>
            </w:pPr>
            <w:ins w:id="2177" w:author="Nafi Ananda Utama" w:date="2019-03-01T11:17:00Z">
              <w:r w:rsidRPr="00836025">
                <w:rPr>
                  <w:rFonts w:ascii="Book Antiqua" w:hAnsi="Book Antiqua"/>
                  <w:color w:val="000000"/>
                </w:rPr>
                <w:t>6.8±1.1 (100)</w:t>
              </w:r>
            </w:ins>
            <w:del w:id="2178" w:author="Nafi Ananda Utama" w:date="2019-03-01T11:17:00Z">
              <w:r w:rsidRPr="00771E0A" w:rsidDel="00C23BD4">
                <w:rPr>
                  <w:rFonts w:ascii="Book Antiqua" w:hAnsi="Book Antiqua" w:cs="Andalus"/>
                  <w:color w:val="000000"/>
                </w:rPr>
                <w:delText>6.8</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1.1 (100)</w:delText>
              </w:r>
            </w:del>
          </w:p>
        </w:tc>
        <w:tc>
          <w:tcPr>
            <w:tcW w:w="2339" w:type="dxa"/>
            <w:shd w:val="clear" w:color="auto" w:fill="auto"/>
            <w:vAlign w:val="bottom"/>
          </w:tcPr>
          <w:p w14:paraId="2A7BBACE" w14:textId="1984FBFA" w:rsidR="00351CF0" w:rsidRPr="00771E0A" w:rsidRDefault="00351CF0" w:rsidP="00351CF0">
            <w:pPr>
              <w:spacing w:line="360" w:lineRule="auto"/>
              <w:jc w:val="center"/>
              <w:rPr>
                <w:rFonts w:ascii="Book Antiqua" w:hAnsi="Book Antiqua" w:cs="Andalus"/>
                <w:color w:val="000000"/>
              </w:rPr>
            </w:pPr>
            <w:ins w:id="2179" w:author="Nafi Ananda Utama" w:date="2019-03-01T11:17:00Z">
              <w:r w:rsidRPr="00836025">
                <w:rPr>
                  <w:rFonts w:ascii="Book Antiqua" w:hAnsi="Book Antiqua"/>
                  <w:color w:val="000000"/>
                </w:rPr>
                <w:t>7.1±1.2 (100)</w:t>
              </w:r>
            </w:ins>
            <w:del w:id="2180" w:author="Nafi Ananda Utama" w:date="2019-03-01T11:17:00Z">
              <w:r w:rsidRPr="00771E0A" w:rsidDel="00C23BD4">
                <w:rPr>
                  <w:rFonts w:ascii="Book Antiqua" w:hAnsi="Book Antiqua" w:cs="Andalus"/>
                  <w:color w:val="000000"/>
                </w:rPr>
                <w:delText>7.1</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1.2 (100)</w:delText>
              </w:r>
            </w:del>
          </w:p>
        </w:tc>
      </w:tr>
      <w:tr w:rsidR="00351CF0" w:rsidRPr="00771E0A" w14:paraId="047CBA8D" w14:textId="77777777" w:rsidTr="00232177">
        <w:trPr>
          <w:trHeight w:val="317"/>
        </w:trPr>
        <w:tc>
          <w:tcPr>
            <w:tcW w:w="752" w:type="dxa"/>
            <w:shd w:val="clear" w:color="auto" w:fill="auto"/>
          </w:tcPr>
          <w:p w14:paraId="70B8A18D" w14:textId="77777777" w:rsidR="00351CF0" w:rsidRPr="00771E0A" w:rsidRDefault="00351CF0" w:rsidP="00351CF0">
            <w:pPr>
              <w:spacing w:line="360" w:lineRule="auto"/>
              <w:rPr>
                <w:rFonts w:ascii="Book Antiqua" w:hAnsi="Book Antiqua" w:cs="Andalus"/>
              </w:rPr>
            </w:pPr>
            <w:r w:rsidRPr="00771E0A">
              <w:rPr>
                <w:rFonts w:ascii="Book Antiqua" w:hAnsi="Book Antiqua" w:cs="Andalus"/>
              </w:rPr>
              <w:t>6</w:t>
            </w:r>
          </w:p>
        </w:tc>
        <w:tc>
          <w:tcPr>
            <w:tcW w:w="3475" w:type="dxa"/>
            <w:shd w:val="clear" w:color="auto" w:fill="auto"/>
            <w:vAlign w:val="center"/>
          </w:tcPr>
          <w:p w14:paraId="761A9894" w14:textId="070ABDE0" w:rsidR="00351CF0" w:rsidRPr="00771E0A" w:rsidRDefault="00351CF0" w:rsidP="00351CF0">
            <w:pPr>
              <w:spacing w:line="360" w:lineRule="auto"/>
              <w:rPr>
                <w:rFonts w:ascii="Book Antiqua" w:hAnsi="Book Antiqua" w:cs="Andalus"/>
                <w:i/>
                <w:iCs/>
                <w:color w:val="000000"/>
              </w:rPr>
            </w:pPr>
            <w:r w:rsidRPr="000D5101">
              <w:rPr>
                <w:rFonts w:ascii="Book Antiqua" w:hAnsi="Book Antiqua"/>
                <w:i/>
                <w:iCs/>
              </w:rPr>
              <w:t>Lactobacillus</w:t>
            </w:r>
            <w:r w:rsidRPr="00771E0A">
              <w:rPr>
                <w:rFonts w:ascii="Book Antiqua" w:hAnsi="Book Antiqua" w:cs="Andalus"/>
                <w:i/>
                <w:iCs/>
                <w:color w:val="000000"/>
              </w:rPr>
              <w:t xml:space="preserve"> plantarum </w:t>
            </w:r>
            <w:r w:rsidRPr="00771E0A">
              <w:rPr>
                <w:rFonts w:ascii="Book Antiqua" w:hAnsi="Book Antiqua" w:cs="Andalus"/>
                <w:color w:val="000000"/>
              </w:rPr>
              <w:t>subgroup</w:t>
            </w:r>
          </w:p>
        </w:tc>
        <w:tc>
          <w:tcPr>
            <w:tcW w:w="2205" w:type="dxa"/>
            <w:shd w:val="clear" w:color="auto" w:fill="auto"/>
            <w:vAlign w:val="bottom"/>
          </w:tcPr>
          <w:p w14:paraId="755C576E" w14:textId="0ABD757F" w:rsidR="00351CF0" w:rsidRPr="00771E0A" w:rsidRDefault="00351CF0" w:rsidP="00351CF0">
            <w:pPr>
              <w:spacing w:line="360" w:lineRule="auto"/>
              <w:jc w:val="center"/>
              <w:rPr>
                <w:rFonts w:ascii="Book Antiqua" w:hAnsi="Book Antiqua" w:cs="Andalus"/>
                <w:color w:val="000000"/>
              </w:rPr>
            </w:pPr>
            <w:ins w:id="2181" w:author="Nafi Ananda Utama" w:date="2019-03-01T11:17:00Z">
              <w:r w:rsidRPr="00836025">
                <w:rPr>
                  <w:rFonts w:ascii="Book Antiqua" w:hAnsi="Book Antiqua"/>
                  <w:color w:val="000000"/>
                </w:rPr>
                <w:t>5.0±1.0 (100)</w:t>
              </w:r>
            </w:ins>
            <w:del w:id="2182" w:author="Nafi Ananda Utama" w:date="2019-03-01T11:17:00Z">
              <w:r w:rsidRPr="00771E0A" w:rsidDel="00C23BD4">
                <w:rPr>
                  <w:rFonts w:ascii="Book Antiqua" w:hAnsi="Book Antiqua" w:cs="Andalus"/>
                  <w:color w:val="000000"/>
                </w:rPr>
                <w:delText>5.0</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1.0 (100)</w:delText>
              </w:r>
            </w:del>
          </w:p>
        </w:tc>
        <w:tc>
          <w:tcPr>
            <w:tcW w:w="2539" w:type="dxa"/>
            <w:shd w:val="clear" w:color="auto" w:fill="auto"/>
            <w:vAlign w:val="bottom"/>
          </w:tcPr>
          <w:p w14:paraId="729305ED" w14:textId="12CEFE37" w:rsidR="00351CF0" w:rsidRPr="00771E0A" w:rsidRDefault="00351CF0" w:rsidP="00351CF0">
            <w:pPr>
              <w:spacing w:line="360" w:lineRule="auto"/>
              <w:jc w:val="center"/>
              <w:rPr>
                <w:rFonts w:ascii="Book Antiqua" w:hAnsi="Book Antiqua" w:cs="Andalus"/>
                <w:color w:val="000000"/>
              </w:rPr>
            </w:pPr>
            <w:ins w:id="2183" w:author="Nafi Ananda Utama" w:date="2019-03-01T11:17:00Z">
              <w:r w:rsidRPr="00836025">
                <w:rPr>
                  <w:rFonts w:ascii="Book Antiqua" w:hAnsi="Book Antiqua"/>
                  <w:color w:val="000000"/>
                </w:rPr>
                <w:t>4.1±0.8</w:t>
              </w:r>
              <w:r w:rsidRPr="00836025">
                <w:rPr>
                  <w:rFonts w:ascii="Book Antiqua" w:hAnsi="Book Antiqua"/>
                  <w:color w:val="000000"/>
                  <w:vertAlign w:val="superscript"/>
                </w:rPr>
                <w:t>a</w:t>
              </w:r>
              <w:r w:rsidRPr="00836025">
                <w:rPr>
                  <w:rFonts w:ascii="Book Antiqua" w:hAnsi="Book Antiqua"/>
                  <w:color w:val="000000"/>
                </w:rPr>
                <w:t xml:space="preserve"> (85)</w:t>
              </w:r>
            </w:ins>
            <w:del w:id="2184" w:author="Nafi Ananda Utama" w:date="2019-03-01T11:17:00Z">
              <w:r w:rsidRPr="00771E0A" w:rsidDel="00C23BD4">
                <w:rPr>
                  <w:rFonts w:ascii="Book Antiqua" w:hAnsi="Book Antiqua" w:cs="Andalus"/>
                  <w:color w:val="000000"/>
                </w:rPr>
                <w:delText>4.1</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0.8</w:delText>
              </w:r>
              <w:r w:rsidRPr="00771E0A" w:rsidDel="00C23BD4">
                <w:rPr>
                  <w:rFonts w:ascii="Book Antiqua" w:hAnsi="Book Antiqua" w:cs="Andalus"/>
                  <w:color w:val="000000"/>
                  <w:vertAlign w:val="superscript"/>
                </w:rPr>
                <w:delText>a</w:delText>
              </w:r>
              <w:r w:rsidRPr="00771E0A" w:rsidDel="00C23BD4">
                <w:rPr>
                  <w:rFonts w:ascii="Book Antiqua" w:hAnsi="Book Antiqua" w:cs="Andalus"/>
                  <w:color w:val="000000"/>
                </w:rPr>
                <w:delText xml:space="preserve"> (85)</w:delText>
              </w:r>
            </w:del>
          </w:p>
        </w:tc>
        <w:tc>
          <w:tcPr>
            <w:tcW w:w="2140" w:type="dxa"/>
            <w:shd w:val="clear" w:color="auto" w:fill="auto"/>
            <w:vAlign w:val="bottom"/>
          </w:tcPr>
          <w:p w14:paraId="0D5755C1" w14:textId="693C433F" w:rsidR="00351CF0" w:rsidRPr="00771E0A" w:rsidRDefault="00351CF0" w:rsidP="00351CF0">
            <w:pPr>
              <w:spacing w:line="360" w:lineRule="auto"/>
              <w:jc w:val="center"/>
              <w:rPr>
                <w:rFonts w:ascii="Book Antiqua" w:hAnsi="Book Antiqua" w:cs="Andalus"/>
                <w:color w:val="000000"/>
              </w:rPr>
            </w:pPr>
            <w:ins w:id="2185" w:author="Nafi Ananda Utama" w:date="2019-03-01T11:17:00Z">
              <w:r w:rsidRPr="00836025">
                <w:rPr>
                  <w:rFonts w:ascii="Book Antiqua" w:hAnsi="Book Antiqua"/>
                  <w:color w:val="000000"/>
                </w:rPr>
                <w:t>5.1±1.1 (100)</w:t>
              </w:r>
            </w:ins>
            <w:del w:id="2186" w:author="Nafi Ananda Utama" w:date="2019-03-01T11:17:00Z">
              <w:r w:rsidRPr="00771E0A" w:rsidDel="00C23BD4">
                <w:rPr>
                  <w:rFonts w:ascii="Book Antiqua" w:hAnsi="Book Antiqua" w:cs="Andalus"/>
                  <w:color w:val="000000"/>
                </w:rPr>
                <w:delText>5.1</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1.1 (100)</w:delText>
              </w:r>
            </w:del>
          </w:p>
        </w:tc>
        <w:tc>
          <w:tcPr>
            <w:tcW w:w="2339" w:type="dxa"/>
            <w:shd w:val="clear" w:color="auto" w:fill="auto"/>
            <w:vAlign w:val="bottom"/>
          </w:tcPr>
          <w:p w14:paraId="6A817BF1" w14:textId="63B50F0D" w:rsidR="00351CF0" w:rsidRPr="00771E0A" w:rsidRDefault="00351CF0" w:rsidP="00351CF0">
            <w:pPr>
              <w:spacing w:line="360" w:lineRule="auto"/>
              <w:jc w:val="center"/>
              <w:rPr>
                <w:rFonts w:ascii="Book Antiqua" w:hAnsi="Book Antiqua" w:cs="Andalus"/>
                <w:color w:val="000000"/>
              </w:rPr>
            </w:pPr>
            <w:ins w:id="2187" w:author="Nafi Ananda Utama" w:date="2019-03-01T11:17:00Z">
              <w:r w:rsidRPr="00836025">
                <w:rPr>
                  <w:rFonts w:ascii="Book Antiqua" w:hAnsi="Book Antiqua"/>
                  <w:color w:val="000000"/>
                </w:rPr>
                <w:t>4.8±0.8</w:t>
              </w:r>
              <w:r w:rsidRPr="00836025">
                <w:rPr>
                  <w:rFonts w:ascii="Book Antiqua" w:hAnsi="Book Antiqua"/>
                  <w:color w:val="000000"/>
                  <w:vertAlign w:val="superscript"/>
                </w:rPr>
                <w:t xml:space="preserve">f </w:t>
              </w:r>
              <w:r w:rsidRPr="00836025">
                <w:rPr>
                  <w:rFonts w:ascii="Book Antiqua" w:hAnsi="Book Antiqua"/>
                  <w:color w:val="000000"/>
                </w:rPr>
                <w:t>(100)</w:t>
              </w:r>
            </w:ins>
            <w:del w:id="2188" w:author="Nafi Ananda Utama" w:date="2019-03-01T11:17:00Z">
              <w:r w:rsidRPr="00771E0A" w:rsidDel="00C23BD4">
                <w:rPr>
                  <w:rFonts w:ascii="Book Antiqua" w:hAnsi="Book Antiqua" w:cs="Andalus"/>
                  <w:color w:val="000000"/>
                </w:rPr>
                <w:delText>4.8</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0.8</w:delText>
              </w:r>
              <w:r w:rsidRPr="00771E0A" w:rsidDel="00C23BD4">
                <w:rPr>
                  <w:rFonts w:ascii="Book Antiqua" w:hAnsi="Book Antiqua" w:cs="Andalus"/>
                  <w:color w:val="000000"/>
                  <w:vertAlign w:val="superscript"/>
                </w:rPr>
                <w:delText>e</w:delText>
              </w:r>
              <w:r w:rsidRPr="00771E0A" w:rsidDel="00C23BD4">
                <w:rPr>
                  <w:rFonts w:ascii="Book Antiqua" w:hAnsi="Book Antiqua" w:cs="Andalus"/>
                  <w:color w:val="000000"/>
                </w:rPr>
                <w:delText xml:space="preserve"> (100)</w:delText>
              </w:r>
            </w:del>
          </w:p>
        </w:tc>
      </w:tr>
      <w:tr w:rsidR="00351CF0" w:rsidRPr="00771E0A" w14:paraId="44FB63EC" w14:textId="77777777" w:rsidTr="00232177">
        <w:trPr>
          <w:trHeight w:val="317"/>
        </w:trPr>
        <w:tc>
          <w:tcPr>
            <w:tcW w:w="752" w:type="dxa"/>
            <w:shd w:val="clear" w:color="auto" w:fill="auto"/>
          </w:tcPr>
          <w:p w14:paraId="400D5936" w14:textId="77777777" w:rsidR="00351CF0" w:rsidRPr="00771E0A" w:rsidRDefault="00351CF0" w:rsidP="00351CF0">
            <w:pPr>
              <w:spacing w:line="360" w:lineRule="auto"/>
              <w:rPr>
                <w:rFonts w:ascii="Book Antiqua" w:hAnsi="Book Antiqua" w:cs="Andalus"/>
              </w:rPr>
            </w:pPr>
            <w:r w:rsidRPr="00771E0A">
              <w:rPr>
                <w:rFonts w:ascii="Book Antiqua" w:hAnsi="Book Antiqua" w:cs="Andalus"/>
              </w:rPr>
              <w:t>7</w:t>
            </w:r>
          </w:p>
        </w:tc>
        <w:tc>
          <w:tcPr>
            <w:tcW w:w="3475" w:type="dxa"/>
            <w:shd w:val="clear" w:color="auto" w:fill="auto"/>
            <w:vAlign w:val="center"/>
          </w:tcPr>
          <w:p w14:paraId="5B2449FA" w14:textId="53B7B716" w:rsidR="00351CF0" w:rsidRPr="00771E0A" w:rsidRDefault="00351CF0" w:rsidP="00351CF0">
            <w:pPr>
              <w:spacing w:line="360" w:lineRule="auto"/>
              <w:rPr>
                <w:rFonts w:ascii="Book Antiqua" w:hAnsi="Book Antiqua" w:cs="Andalus"/>
                <w:color w:val="000000"/>
              </w:rPr>
            </w:pPr>
            <w:r w:rsidRPr="000D5101">
              <w:rPr>
                <w:rFonts w:ascii="Book Antiqua" w:hAnsi="Book Antiqua"/>
                <w:i/>
                <w:iCs/>
              </w:rPr>
              <w:t>Lactobacillus</w:t>
            </w:r>
            <w:r w:rsidRPr="00771E0A">
              <w:rPr>
                <w:rFonts w:ascii="Book Antiqua" w:hAnsi="Book Antiqua" w:cs="Andalus"/>
                <w:i/>
                <w:iCs/>
                <w:color w:val="000000"/>
              </w:rPr>
              <w:t xml:space="preserve"> </w:t>
            </w:r>
            <w:proofErr w:type="spellStart"/>
            <w:r w:rsidRPr="00771E0A">
              <w:rPr>
                <w:rFonts w:ascii="Book Antiqua" w:hAnsi="Book Antiqua" w:cs="Andalus"/>
                <w:i/>
                <w:iCs/>
                <w:color w:val="000000"/>
              </w:rPr>
              <w:t>gasseri</w:t>
            </w:r>
            <w:proofErr w:type="spellEnd"/>
            <w:r w:rsidRPr="00771E0A">
              <w:rPr>
                <w:rFonts w:ascii="Book Antiqua" w:hAnsi="Book Antiqua" w:cs="Andalus"/>
                <w:i/>
                <w:iCs/>
                <w:color w:val="000000"/>
              </w:rPr>
              <w:t xml:space="preserve"> </w:t>
            </w:r>
            <w:r w:rsidRPr="00771E0A">
              <w:rPr>
                <w:rFonts w:ascii="Book Antiqua" w:hAnsi="Book Antiqua" w:cs="Andalus"/>
                <w:color w:val="000000"/>
              </w:rPr>
              <w:t>subgroup</w:t>
            </w:r>
          </w:p>
        </w:tc>
        <w:tc>
          <w:tcPr>
            <w:tcW w:w="2205" w:type="dxa"/>
            <w:shd w:val="clear" w:color="auto" w:fill="auto"/>
            <w:vAlign w:val="bottom"/>
          </w:tcPr>
          <w:p w14:paraId="1A36E21A" w14:textId="5059B5A8" w:rsidR="00351CF0" w:rsidRPr="00771E0A" w:rsidRDefault="00351CF0" w:rsidP="00351CF0">
            <w:pPr>
              <w:spacing w:line="360" w:lineRule="auto"/>
              <w:jc w:val="center"/>
              <w:rPr>
                <w:rFonts w:ascii="Book Antiqua" w:hAnsi="Book Antiqua" w:cs="Andalus"/>
                <w:color w:val="000000"/>
              </w:rPr>
            </w:pPr>
            <w:ins w:id="2189" w:author="Nafi Ananda Utama" w:date="2019-03-01T11:17:00Z">
              <w:r w:rsidRPr="00836025">
                <w:rPr>
                  <w:rFonts w:ascii="Book Antiqua" w:hAnsi="Book Antiqua"/>
                  <w:color w:val="000000"/>
                </w:rPr>
                <w:t>5.4±1.1 (100)</w:t>
              </w:r>
            </w:ins>
            <w:del w:id="2190" w:author="Nafi Ananda Utama" w:date="2019-03-01T11:17:00Z">
              <w:r w:rsidRPr="00771E0A" w:rsidDel="00C23BD4">
                <w:rPr>
                  <w:rFonts w:ascii="Book Antiqua" w:hAnsi="Book Antiqua" w:cs="Andalus"/>
                  <w:color w:val="000000"/>
                </w:rPr>
                <w:delText>5.4</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1.1 (100)</w:delText>
              </w:r>
            </w:del>
          </w:p>
        </w:tc>
        <w:tc>
          <w:tcPr>
            <w:tcW w:w="2539" w:type="dxa"/>
            <w:shd w:val="clear" w:color="auto" w:fill="auto"/>
            <w:vAlign w:val="bottom"/>
          </w:tcPr>
          <w:p w14:paraId="468CB099" w14:textId="10899EF8" w:rsidR="00351CF0" w:rsidRPr="00771E0A" w:rsidRDefault="00351CF0" w:rsidP="00351CF0">
            <w:pPr>
              <w:spacing w:line="360" w:lineRule="auto"/>
              <w:jc w:val="center"/>
              <w:rPr>
                <w:rFonts w:ascii="Book Antiqua" w:hAnsi="Book Antiqua" w:cs="Andalus"/>
                <w:color w:val="000000"/>
              </w:rPr>
            </w:pPr>
            <w:ins w:id="2191" w:author="Nafi Ananda Utama" w:date="2019-03-01T11:17:00Z">
              <w:r w:rsidRPr="00836025">
                <w:rPr>
                  <w:rFonts w:ascii="Book Antiqua" w:hAnsi="Book Antiqua"/>
                  <w:color w:val="000000"/>
                </w:rPr>
                <w:t>6.4±1.6</w:t>
              </w:r>
              <w:r w:rsidRPr="00836025">
                <w:rPr>
                  <w:rFonts w:ascii="Book Antiqua" w:hAnsi="Book Antiqua"/>
                  <w:color w:val="000000"/>
                  <w:vertAlign w:val="superscript"/>
                </w:rPr>
                <w:t>a</w:t>
              </w:r>
              <w:r w:rsidRPr="00836025">
                <w:rPr>
                  <w:rFonts w:ascii="Book Antiqua" w:hAnsi="Book Antiqua"/>
                  <w:color w:val="000000"/>
                </w:rPr>
                <w:t xml:space="preserve"> (90)</w:t>
              </w:r>
            </w:ins>
            <w:del w:id="2192" w:author="Nafi Ananda Utama" w:date="2019-03-01T11:17:00Z">
              <w:r w:rsidRPr="00771E0A" w:rsidDel="00C23BD4">
                <w:rPr>
                  <w:rFonts w:ascii="Book Antiqua" w:hAnsi="Book Antiqua" w:cs="Andalus"/>
                  <w:color w:val="000000"/>
                </w:rPr>
                <w:delText>6.4</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1.6</w:delText>
              </w:r>
              <w:r w:rsidRPr="00771E0A" w:rsidDel="00C23BD4">
                <w:rPr>
                  <w:rFonts w:ascii="Book Antiqua" w:hAnsi="Book Antiqua" w:cs="Andalus"/>
                  <w:color w:val="000000"/>
                  <w:vertAlign w:val="superscript"/>
                </w:rPr>
                <w:delText>a</w:delText>
              </w:r>
              <w:r w:rsidRPr="00771E0A" w:rsidDel="00C23BD4">
                <w:rPr>
                  <w:rFonts w:ascii="Book Antiqua" w:hAnsi="Book Antiqua" w:cs="Andalus"/>
                  <w:color w:val="000000"/>
                </w:rPr>
                <w:delText xml:space="preserve"> (90)</w:delText>
              </w:r>
            </w:del>
          </w:p>
        </w:tc>
        <w:tc>
          <w:tcPr>
            <w:tcW w:w="2140" w:type="dxa"/>
            <w:shd w:val="clear" w:color="auto" w:fill="auto"/>
            <w:vAlign w:val="bottom"/>
          </w:tcPr>
          <w:p w14:paraId="1E5FBD6B" w14:textId="7DBA91A9" w:rsidR="00351CF0" w:rsidRPr="00771E0A" w:rsidRDefault="00351CF0" w:rsidP="00351CF0">
            <w:pPr>
              <w:spacing w:line="360" w:lineRule="auto"/>
              <w:jc w:val="center"/>
              <w:rPr>
                <w:rFonts w:ascii="Book Antiqua" w:hAnsi="Book Antiqua" w:cs="Andalus"/>
                <w:color w:val="000000"/>
              </w:rPr>
            </w:pPr>
            <w:ins w:id="2193" w:author="Nafi Ananda Utama" w:date="2019-03-01T11:17:00Z">
              <w:r w:rsidRPr="00836025">
                <w:rPr>
                  <w:rFonts w:ascii="Book Antiqua" w:hAnsi="Book Antiqua"/>
                  <w:color w:val="000000"/>
                </w:rPr>
                <w:t>5.5±1.2 (100)</w:t>
              </w:r>
            </w:ins>
            <w:del w:id="2194" w:author="Nafi Ananda Utama" w:date="2019-03-01T11:17:00Z">
              <w:r w:rsidRPr="00771E0A" w:rsidDel="00C23BD4">
                <w:rPr>
                  <w:rFonts w:ascii="Book Antiqua" w:hAnsi="Book Antiqua" w:cs="Andalus"/>
                  <w:color w:val="000000"/>
                </w:rPr>
                <w:delText>5.5</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1.2 (100)</w:delText>
              </w:r>
            </w:del>
          </w:p>
        </w:tc>
        <w:tc>
          <w:tcPr>
            <w:tcW w:w="2339" w:type="dxa"/>
            <w:shd w:val="clear" w:color="auto" w:fill="auto"/>
            <w:vAlign w:val="bottom"/>
          </w:tcPr>
          <w:p w14:paraId="59F2718F" w14:textId="0BED5D04" w:rsidR="00351CF0" w:rsidRPr="00771E0A" w:rsidRDefault="00351CF0" w:rsidP="00351CF0">
            <w:pPr>
              <w:spacing w:line="360" w:lineRule="auto"/>
              <w:jc w:val="center"/>
              <w:rPr>
                <w:rFonts w:ascii="Book Antiqua" w:hAnsi="Book Antiqua" w:cs="Andalus"/>
                <w:color w:val="000000"/>
              </w:rPr>
            </w:pPr>
            <w:ins w:id="2195" w:author="Nafi Ananda Utama" w:date="2019-03-01T11:17:00Z">
              <w:r w:rsidRPr="00836025">
                <w:rPr>
                  <w:rFonts w:ascii="Book Antiqua" w:hAnsi="Book Antiqua"/>
                  <w:color w:val="000000"/>
                </w:rPr>
                <w:t>5.6±1.7 (90)</w:t>
              </w:r>
            </w:ins>
            <w:del w:id="2196" w:author="Nafi Ananda Utama" w:date="2019-03-01T11:17:00Z">
              <w:r w:rsidRPr="00771E0A" w:rsidDel="00C23BD4">
                <w:rPr>
                  <w:rFonts w:ascii="Book Antiqua" w:hAnsi="Book Antiqua" w:cs="Andalus"/>
                  <w:color w:val="000000"/>
                </w:rPr>
                <w:delText>5.6</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1.7 (90)</w:delText>
              </w:r>
            </w:del>
          </w:p>
        </w:tc>
      </w:tr>
      <w:tr w:rsidR="00351CF0" w:rsidRPr="00771E0A" w14:paraId="6E449597" w14:textId="77777777" w:rsidTr="00232177">
        <w:trPr>
          <w:trHeight w:val="353"/>
        </w:trPr>
        <w:tc>
          <w:tcPr>
            <w:tcW w:w="752" w:type="dxa"/>
            <w:shd w:val="clear" w:color="auto" w:fill="auto"/>
          </w:tcPr>
          <w:p w14:paraId="7B3540ED" w14:textId="77777777" w:rsidR="00351CF0" w:rsidRPr="00771E0A" w:rsidRDefault="00351CF0" w:rsidP="00351CF0">
            <w:pPr>
              <w:spacing w:line="360" w:lineRule="auto"/>
              <w:rPr>
                <w:rFonts w:ascii="Book Antiqua" w:hAnsi="Book Antiqua" w:cs="Andalus"/>
              </w:rPr>
            </w:pPr>
            <w:r w:rsidRPr="00771E0A">
              <w:rPr>
                <w:rFonts w:ascii="Book Antiqua" w:hAnsi="Book Antiqua" w:cs="Andalus"/>
              </w:rPr>
              <w:t>8</w:t>
            </w:r>
          </w:p>
        </w:tc>
        <w:tc>
          <w:tcPr>
            <w:tcW w:w="3475" w:type="dxa"/>
            <w:shd w:val="clear" w:color="auto" w:fill="auto"/>
            <w:vAlign w:val="center"/>
          </w:tcPr>
          <w:p w14:paraId="4508CF64" w14:textId="3E4EC11E" w:rsidR="00351CF0" w:rsidRPr="00771E0A" w:rsidRDefault="00351CF0" w:rsidP="00351CF0">
            <w:pPr>
              <w:spacing w:line="360" w:lineRule="auto"/>
              <w:rPr>
                <w:rFonts w:ascii="Book Antiqua" w:hAnsi="Book Antiqua" w:cs="Andalus"/>
                <w:i/>
                <w:iCs/>
                <w:color w:val="000000"/>
              </w:rPr>
            </w:pPr>
            <w:r w:rsidRPr="000D5101">
              <w:rPr>
                <w:rFonts w:ascii="Book Antiqua" w:hAnsi="Book Antiqua"/>
                <w:i/>
                <w:iCs/>
              </w:rPr>
              <w:t>Lactobacillus</w:t>
            </w:r>
            <w:r w:rsidRPr="00771E0A">
              <w:rPr>
                <w:rFonts w:ascii="Book Antiqua" w:hAnsi="Book Antiqua" w:cs="Andalus"/>
                <w:i/>
                <w:iCs/>
                <w:color w:val="000000"/>
              </w:rPr>
              <w:t xml:space="preserve"> </w:t>
            </w:r>
            <w:proofErr w:type="spellStart"/>
            <w:r w:rsidRPr="00771E0A">
              <w:rPr>
                <w:rFonts w:ascii="Book Antiqua" w:hAnsi="Book Antiqua" w:cs="Andalus"/>
                <w:i/>
                <w:iCs/>
                <w:color w:val="000000"/>
              </w:rPr>
              <w:t>reuteri</w:t>
            </w:r>
            <w:proofErr w:type="spellEnd"/>
            <w:r w:rsidRPr="00771E0A">
              <w:rPr>
                <w:rFonts w:ascii="Book Antiqua" w:hAnsi="Book Antiqua" w:cs="Andalus"/>
                <w:i/>
                <w:iCs/>
                <w:color w:val="000000"/>
              </w:rPr>
              <w:t xml:space="preserve"> </w:t>
            </w:r>
            <w:r w:rsidRPr="00771E0A">
              <w:rPr>
                <w:rFonts w:ascii="Book Antiqua" w:hAnsi="Book Antiqua" w:cs="Andalus"/>
                <w:color w:val="000000"/>
              </w:rPr>
              <w:t>subgroup</w:t>
            </w:r>
          </w:p>
        </w:tc>
        <w:tc>
          <w:tcPr>
            <w:tcW w:w="2205" w:type="dxa"/>
            <w:shd w:val="clear" w:color="auto" w:fill="auto"/>
            <w:vAlign w:val="bottom"/>
          </w:tcPr>
          <w:p w14:paraId="7E08FC93" w14:textId="54F60207" w:rsidR="00351CF0" w:rsidRPr="00771E0A" w:rsidRDefault="00351CF0" w:rsidP="00351CF0">
            <w:pPr>
              <w:spacing w:line="360" w:lineRule="auto"/>
              <w:jc w:val="center"/>
              <w:rPr>
                <w:rFonts w:ascii="Book Antiqua" w:hAnsi="Book Antiqua" w:cs="Andalus"/>
                <w:color w:val="000000"/>
              </w:rPr>
            </w:pPr>
            <w:ins w:id="2197" w:author="Nafi Ananda Utama" w:date="2019-03-01T11:17:00Z">
              <w:r w:rsidRPr="00836025">
                <w:rPr>
                  <w:rFonts w:ascii="Book Antiqua" w:hAnsi="Book Antiqua"/>
                  <w:color w:val="000000"/>
                </w:rPr>
                <w:t>4.6±0.8 (95)</w:t>
              </w:r>
            </w:ins>
            <w:del w:id="2198" w:author="Nafi Ananda Utama" w:date="2019-03-01T11:17:00Z">
              <w:r w:rsidRPr="00771E0A" w:rsidDel="00C23BD4">
                <w:rPr>
                  <w:rFonts w:ascii="Book Antiqua" w:hAnsi="Book Antiqua" w:cs="Andalus"/>
                  <w:color w:val="000000"/>
                </w:rPr>
                <w:delText>4.6</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0.8 (95)</w:delText>
              </w:r>
            </w:del>
          </w:p>
        </w:tc>
        <w:tc>
          <w:tcPr>
            <w:tcW w:w="2539" w:type="dxa"/>
            <w:shd w:val="clear" w:color="auto" w:fill="auto"/>
            <w:vAlign w:val="bottom"/>
          </w:tcPr>
          <w:p w14:paraId="39CE9E05" w14:textId="6FDD40FD" w:rsidR="00351CF0" w:rsidRPr="00771E0A" w:rsidRDefault="00351CF0" w:rsidP="00351CF0">
            <w:pPr>
              <w:spacing w:line="360" w:lineRule="auto"/>
              <w:jc w:val="center"/>
              <w:rPr>
                <w:rFonts w:ascii="Book Antiqua" w:hAnsi="Book Antiqua" w:cs="Andalus"/>
                <w:color w:val="000000"/>
              </w:rPr>
            </w:pPr>
            <w:ins w:id="2199" w:author="Nafi Ananda Utama" w:date="2019-03-01T11:17:00Z">
              <w:r w:rsidRPr="00836025">
                <w:rPr>
                  <w:rFonts w:ascii="Book Antiqua" w:hAnsi="Book Antiqua"/>
                  <w:color w:val="000000"/>
                </w:rPr>
                <w:t>5.3±1.4</w:t>
              </w:r>
              <w:r w:rsidRPr="00836025">
                <w:rPr>
                  <w:rFonts w:ascii="Book Antiqua" w:hAnsi="Book Antiqua"/>
                  <w:color w:val="000000"/>
                  <w:vertAlign w:val="superscript"/>
                </w:rPr>
                <w:t>a</w:t>
              </w:r>
              <w:r w:rsidRPr="00836025">
                <w:rPr>
                  <w:rFonts w:ascii="Book Antiqua" w:hAnsi="Book Antiqua"/>
                  <w:color w:val="000000"/>
                </w:rPr>
                <w:t xml:space="preserve"> (90)</w:t>
              </w:r>
            </w:ins>
            <w:del w:id="2200" w:author="Nafi Ananda Utama" w:date="2019-03-01T11:17:00Z">
              <w:r w:rsidRPr="00771E0A" w:rsidDel="00C23BD4">
                <w:rPr>
                  <w:rFonts w:ascii="Book Antiqua" w:hAnsi="Book Antiqua" w:cs="Andalus"/>
                  <w:color w:val="000000"/>
                </w:rPr>
                <w:delText>5.3</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1.4</w:delText>
              </w:r>
              <w:r w:rsidRPr="00771E0A" w:rsidDel="00C23BD4">
                <w:rPr>
                  <w:rFonts w:ascii="Book Antiqua" w:hAnsi="Book Antiqua" w:cs="Andalus"/>
                  <w:color w:val="000000"/>
                  <w:vertAlign w:val="superscript"/>
                </w:rPr>
                <w:delText>a</w:delText>
              </w:r>
              <w:r w:rsidRPr="00771E0A" w:rsidDel="00C23BD4">
                <w:rPr>
                  <w:rFonts w:ascii="Book Antiqua" w:hAnsi="Book Antiqua" w:cs="Andalus"/>
                  <w:color w:val="000000"/>
                </w:rPr>
                <w:delText xml:space="preserve"> (90)</w:delText>
              </w:r>
            </w:del>
          </w:p>
        </w:tc>
        <w:tc>
          <w:tcPr>
            <w:tcW w:w="2140" w:type="dxa"/>
            <w:shd w:val="clear" w:color="auto" w:fill="auto"/>
            <w:vAlign w:val="bottom"/>
          </w:tcPr>
          <w:p w14:paraId="46910127" w14:textId="144BE17E" w:rsidR="00351CF0" w:rsidRPr="00771E0A" w:rsidRDefault="00351CF0" w:rsidP="00351CF0">
            <w:pPr>
              <w:spacing w:line="360" w:lineRule="auto"/>
              <w:jc w:val="center"/>
              <w:rPr>
                <w:rFonts w:ascii="Book Antiqua" w:hAnsi="Book Antiqua" w:cs="Andalus"/>
                <w:color w:val="000000"/>
              </w:rPr>
            </w:pPr>
            <w:ins w:id="2201" w:author="Nafi Ananda Utama" w:date="2019-03-01T11:17:00Z">
              <w:r w:rsidRPr="00836025">
                <w:rPr>
                  <w:rFonts w:ascii="Book Antiqua" w:hAnsi="Book Antiqua"/>
                  <w:color w:val="000000"/>
                </w:rPr>
                <w:t>4.5±0.9 (90)</w:t>
              </w:r>
            </w:ins>
            <w:del w:id="2202" w:author="Nafi Ananda Utama" w:date="2019-03-01T11:17:00Z">
              <w:r w:rsidRPr="00771E0A" w:rsidDel="00C23BD4">
                <w:rPr>
                  <w:rFonts w:ascii="Book Antiqua" w:hAnsi="Book Antiqua" w:cs="Andalus"/>
                  <w:color w:val="000000"/>
                </w:rPr>
                <w:delText>4.5</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0.9 (90)</w:delText>
              </w:r>
            </w:del>
          </w:p>
        </w:tc>
        <w:tc>
          <w:tcPr>
            <w:tcW w:w="2339" w:type="dxa"/>
            <w:shd w:val="clear" w:color="auto" w:fill="auto"/>
            <w:vAlign w:val="bottom"/>
          </w:tcPr>
          <w:p w14:paraId="43E61F1E" w14:textId="6DAB53F8" w:rsidR="00351CF0" w:rsidRPr="00771E0A" w:rsidRDefault="00351CF0" w:rsidP="00351CF0">
            <w:pPr>
              <w:spacing w:line="360" w:lineRule="auto"/>
              <w:jc w:val="center"/>
              <w:rPr>
                <w:rFonts w:ascii="Book Antiqua" w:hAnsi="Book Antiqua" w:cs="Andalus"/>
                <w:color w:val="000000"/>
              </w:rPr>
            </w:pPr>
            <w:ins w:id="2203" w:author="Nafi Ananda Utama" w:date="2019-03-01T11:17:00Z">
              <w:r w:rsidRPr="00836025">
                <w:rPr>
                  <w:rFonts w:ascii="Book Antiqua" w:hAnsi="Book Antiqua"/>
                  <w:color w:val="000000"/>
                </w:rPr>
                <w:t>4.9±1.3 (100)</w:t>
              </w:r>
            </w:ins>
            <w:del w:id="2204" w:author="Nafi Ananda Utama" w:date="2019-03-01T11:17:00Z">
              <w:r w:rsidRPr="00771E0A" w:rsidDel="00C23BD4">
                <w:rPr>
                  <w:rFonts w:ascii="Book Antiqua" w:hAnsi="Book Antiqua" w:cs="Andalus"/>
                  <w:color w:val="000000"/>
                </w:rPr>
                <w:delText>4.9</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1.3 (100)</w:delText>
              </w:r>
            </w:del>
          </w:p>
        </w:tc>
      </w:tr>
      <w:tr w:rsidR="00351CF0" w:rsidRPr="00771E0A" w14:paraId="2A1AE34B" w14:textId="77777777" w:rsidTr="00232177">
        <w:trPr>
          <w:trHeight w:val="335"/>
        </w:trPr>
        <w:tc>
          <w:tcPr>
            <w:tcW w:w="752" w:type="dxa"/>
            <w:shd w:val="clear" w:color="auto" w:fill="auto"/>
          </w:tcPr>
          <w:p w14:paraId="582BBDF0" w14:textId="77777777" w:rsidR="00351CF0" w:rsidRPr="00771E0A" w:rsidRDefault="00351CF0" w:rsidP="00351CF0">
            <w:pPr>
              <w:spacing w:line="360" w:lineRule="auto"/>
              <w:rPr>
                <w:rFonts w:ascii="Book Antiqua" w:hAnsi="Book Antiqua" w:cs="Andalus"/>
              </w:rPr>
            </w:pPr>
            <w:r w:rsidRPr="00771E0A">
              <w:rPr>
                <w:rFonts w:ascii="Book Antiqua" w:hAnsi="Book Antiqua" w:cs="Andalus"/>
              </w:rPr>
              <w:t>9</w:t>
            </w:r>
          </w:p>
        </w:tc>
        <w:tc>
          <w:tcPr>
            <w:tcW w:w="3475" w:type="dxa"/>
            <w:shd w:val="clear" w:color="auto" w:fill="auto"/>
            <w:vAlign w:val="center"/>
          </w:tcPr>
          <w:p w14:paraId="2122723C" w14:textId="119C7390" w:rsidR="00351CF0" w:rsidRPr="00771E0A" w:rsidRDefault="00351CF0" w:rsidP="00351CF0">
            <w:pPr>
              <w:spacing w:line="360" w:lineRule="auto"/>
              <w:rPr>
                <w:rFonts w:ascii="Book Antiqua" w:hAnsi="Book Antiqua" w:cs="Andalus"/>
                <w:i/>
                <w:iCs/>
                <w:color w:val="000000"/>
              </w:rPr>
            </w:pPr>
            <w:r w:rsidRPr="000D5101">
              <w:rPr>
                <w:rFonts w:ascii="Book Antiqua" w:hAnsi="Book Antiqua"/>
                <w:i/>
                <w:iCs/>
              </w:rPr>
              <w:t>Lactobacillus</w:t>
            </w:r>
            <w:r w:rsidRPr="00771E0A">
              <w:rPr>
                <w:rFonts w:ascii="Book Antiqua" w:hAnsi="Book Antiqua" w:cs="Andalus"/>
                <w:i/>
                <w:iCs/>
                <w:color w:val="000000"/>
              </w:rPr>
              <w:t xml:space="preserve"> </w:t>
            </w:r>
            <w:proofErr w:type="spellStart"/>
            <w:r w:rsidRPr="00771E0A">
              <w:rPr>
                <w:rFonts w:ascii="Book Antiqua" w:hAnsi="Book Antiqua" w:cs="Andalus"/>
                <w:i/>
                <w:iCs/>
                <w:color w:val="000000"/>
              </w:rPr>
              <w:t>ruminis</w:t>
            </w:r>
            <w:proofErr w:type="spellEnd"/>
            <w:r w:rsidRPr="00771E0A">
              <w:rPr>
                <w:rFonts w:ascii="Book Antiqua" w:hAnsi="Book Antiqua" w:cs="Andalus"/>
                <w:i/>
                <w:iCs/>
                <w:color w:val="000000"/>
              </w:rPr>
              <w:t xml:space="preserve"> </w:t>
            </w:r>
            <w:r w:rsidRPr="00771E0A">
              <w:rPr>
                <w:rFonts w:ascii="Book Antiqua" w:hAnsi="Book Antiqua" w:cs="Andalus"/>
                <w:color w:val="000000"/>
              </w:rPr>
              <w:t>subgroup</w:t>
            </w:r>
          </w:p>
        </w:tc>
        <w:tc>
          <w:tcPr>
            <w:tcW w:w="2205" w:type="dxa"/>
            <w:shd w:val="clear" w:color="auto" w:fill="auto"/>
            <w:vAlign w:val="bottom"/>
          </w:tcPr>
          <w:p w14:paraId="41853DAA" w14:textId="34208605" w:rsidR="00351CF0" w:rsidRPr="00771E0A" w:rsidRDefault="00351CF0" w:rsidP="00351CF0">
            <w:pPr>
              <w:spacing w:line="360" w:lineRule="auto"/>
              <w:jc w:val="center"/>
              <w:rPr>
                <w:rFonts w:ascii="Book Antiqua" w:hAnsi="Book Antiqua" w:cs="Andalus"/>
                <w:color w:val="000000"/>
              </w:rPr>
            </w:pPr>
            <w:ins w:id="2205" w:author="Nafi Ananda Utama" w:date="2019-03-01T11:17:00Z">
              <w:r w:rsidRPr="00836025">
                <w:rPr>
                  <w:rFonts w:ascii="Book Antiqua" w:hAnsi="Book Antiqua"/>
                  <w:color w:val="000000"/>
                </w:rPr>
                <w:t>6.8±1.6 (45)</w:t>
              </w:r>
            </w:ins>
            <w:del w:id="2206" w:author="Nafi Ananda Utama" w:date="2019-03-01T11:17:00Z">
              <w:r w:rsidRPr="00771E0A" w:rsidDel="00C23BD4">
                <w:rPr>
                  <w:rFonts w:ascii="Book Antiqua" w:hAnsi="Book Antiqua" w:cs="Andalus"/>
                  <w:color w:val="000000"/>
                </w:rPr>
                <w:delText>6.8</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1.6 (45)</w:delText>
              </w:r>
            </w:del>
          </w:p>
        </w:tc>
        <w:tc>
          <w:tcPr>
            <w:tcW w:w="2539" w:type="dxa"/>
            <w:shd w:val="clear" w:color="auto" w:fill="auto"/>
            <w:vAlign w:val="bottom"/>
          </w:tcPr>
          <w:p w14:paraId="2F9B82BE" w14:textId="61680BAA" w:rsidR="00351CF0" w:rsidRPr="00771E0A" w:rsidRDefault="00351CF0" w:rsidP="00351CF0">
            <w:pPr>
              <w:spacing w:line="360" w:lineRule="auto"/>
              <w:jc w:val="center"/>
              <w:rPr>
                <w:rFonts w:ascii="Book Antiqua" w:hAnsi="Book Antiqua" w:cs="Andalus"/>
                <w:color w:val="000000"/>
              </w:rPr>
            </w:pPr>
            <w:ins w:id="2207" w:author="Nafi Ananda Utama" w:date="2019-03-01T11:17:00Z">
              <w:r w:rsidRPr="00836025">
                <w:rPr>
                  <w:rFonts w:ascii="Book Antiqua" w:hAnsi="Book Antiqua"/>
                  <w:color w:val="000000"/>
                </w:rPr>
                <w:t>7.6±0.9 (35)</w:t>
              </w:r>
            </w:ins>
            <w:del w:id="2208" w:author="Nafi Ananda Utama" w:date="2019-03-01T11:17:00Z">
              <w:r w:rsidRPr="00771E0A" w:rsidDel="00C23BD4">
                <w:rPr>
                  <w:rFonts w:ascii="Book Antiqua" w:hAnsi="Book Antiqua" w:cs="Andalus"/>
                  <w:color w:val="000000"/>
                </w:rPr>
                <w:delText>7.6</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0.9 (35)</w:delText>
              </w:r>
            </w:del>
          </w:p>
        </w:tc>
        <w:tc>
          <w:tcPr>
            <w:tcW w:w="2140" w:type="dxa"/>
            <w:shd w:val="clear" w:color="auto" w:fill="auto"/>
            <w:vAlign w:val="bottom"/>
          </w:tcPr>
          <w:p w14:paraId="7BF380A5" w14:textId="360A382B" w:rsidR="00351CF0" w:rsidRPr="00771E0A" w:rsidRDefault="00351CF0" w:rsidP="00351CF0">
            <w:pPr>
              <w:spacing w:line="360" w:lineRule="auto"/>
              <w:jc w:val="center"/>
              <w:rPr>
                <w:rFonts w:ascii="Book Antiqua" w:hAnsi="Book Antiqua" w:cs="Andalus"/>
                <w:color w:val="000000"/>
              </w:rPr>
            </w:pPr>
            <w:ins w:id="2209" w:author="Nafi Ananda Utama" w:date="2019-03-01T11:17:00Z">
              <w:r w:rsidRPr="00836025">
                <w:rPr>
                  <w:rFonts w:ascii="Book Antiqua" w:hAnsi="Book Antiqua"/>
                  <w:color w:val="000000"/>
                </w:rPr>
                <w:t>6.4±1.7 (80</w:t>
              </w:r>
              <w:r w:rsidRPr="00836025">
                <w:rPr>
                  <w:rFonts w:ascii="Book Antiqua" w:hAnsi="Book Antiqua"/>
                  <w:color w:val="000000"/>
                  <w:vertAlign w:val="superscript"/>
                </w:rPr>
                <w:t>e</w:t>
              </w:r>
              <w:r w:rsidRPr="00836025">
                <w:rPr>
                  <w:rFonts w:ascii="Book Antiqua" w:hAnsi="Book Antiqua"/>
                  <w:color w:val="000000"/>
                </w:rPr>
                <w:t>)</w:t>
              </w:r>
            </w:ins>
            <w:del w:id="2210" w:author="Nafi Ananda Utama" w:date="2019-03-01T11:17:00Z">
              <w:r w:rsidRPr="00771E0A" w:rsidDel="00C23BD4">
                <w:rPr>
                  <w:rFonts w:ascii="Book Antiqua" w:hAnsi="Book Antiqua" w:cs="Andalus"/>
                  <w:color w:val="000000"/>
                </w:rPr>
                <w:delText>6.4</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1.7 (80</w:delText>
              </w:r>
              <w:r w:rsidRPr="00771E0A" w:rsidDel="00C23BD4">
                <w:rPr>
                  <w:rFonts w:ascii="Times New Roman" w:hAnsi="Times New Roman"/>
                  <w:color w:val="000000"/>
                </w:rPr>
                <w:delText>ⱡ</w:delText>
              </w:r>
              <w:r w:rsidRPr="00771E0A" w:rsidDel="00C23BD4">
                <w:rPr>
                  <w:rFonts w:ascii="Book Antiqua" w:hAnsi="Book Antiqua" w:cs="Andalus"/>
                  <w:color w:val="000000"/>
                </w:rPr>
                <w:delText>)</w:delText>
              </w:r>
            </w:del>
          </w:p>
        </w:tc>
        <w:tc>
          <w:tcPr>
            <w:tcW w:w="2339" w:type="dxa"/>
            <w:shd w:val="clear" w:color="auto" w:fill="auto"/>
            <w:vAlign w:val="bottom"/>
          </w:tcPr>
          <w:p w14:paraId="479B4109" w14:textId="3393D65D" w:rsidR="00351CF0" w:rsidRPr="00771E0A" w:rsidRDefault="00351CF0" w:rsidP="00351CF0">
            <w:pPr>
              <w:spacing w:line="360" w:lineRule="auto"/>
              <w:jc w:val="center"/>
              <w:rPr>
                <w:rFonts w:ascii="Book Antiqua" w:hAnsi="Book Antiqua" w:cs="Andalus"/>
                <w:color w:val="000000"/>
              </w:rPr>
            </w:pPr>
            <w:ins w:id="2211" w:author="Nafi Ananda Utama" w:date="2019-03-01T11:17:00Z">
              <w:r w:rsidRPr="00836025">
                <w:rPr>
                  <w:rFonts w:ascii="Book Antiqua" w:hAnsi="Book Antiqua"/>
                  <w:color w:val="000000"/>
                </w:rPr>
                <w:t>7.4±1.3</w:t>
              </w:r>
              <w:r w:rsidRPr="00836025">
                <w:rPr>
                  <w:rFonts w:ascii="Book Antiqua" w:hAnsi="Book Antiqua"/>
                  <w:color w:val="000000"/>
                  <w:vertAlign w:val="superscript"/>
                </w:rPr>
                <w:t>c</w:t>
              </w:r>
              <w:r w:rsidRPr="00836025">
                <w:rPr>
                  <w:rFonts w:ascii="Book Antiqua" w:hAnsi="Book Antiqua"/>
                  <w:color w:val="000000"/>
                </w:rPr>
                <w:t xml:space="preserve"> (70</w:t>
              </w:r>
              <w:r w:rsidRPr="00836025">
                <w:rPr>
                  <w:rFonts w:ascii="Book Antiqua" w:hAnsi="Book Antiqua"/>
                  <w:color w:val="000000"/>
                  <w:vertAlign w:val="superscript"/>
                </w:rPr>
                <w:t>f</w:t>
              </w:r>
              <w:r w:rsidRPr="00836025">
                <w:rPr>
                  <w:rFonts w:ascii="Book Antiqua" w:hAnsi="Book Antiqua"/>
                  <w:color w:val="000000"/>
                </w:rPr>
                <w:t>)</w:t>
              </w:r>
            </w:ins>
            <w:del w:id="2212" w:author="Nafi Ananda Utama" w:date="2019-03-01T11:17:00Z">
              <w:r w:rsidRPr="00771E0A" w:rsidDel="00C23BD4">
                <w:rPr>
                  <w:rFonts w:ascii="Book Antiqua" w:hAnsi="Book Antiqua" w:cs="Andalus"/>
                  <w:color w:val="000000"/>
                </w:rPr>
                <w:delText>7.4</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1.3</w:delText>
              </w:r>
              <w:r w:rsidRPr="00771E0A" w:rsidDel="00C23BD4">
                <w:rPr>
                  <w:rFonts w:ascii="Book Antiqua" w:hAnsi="Book Antiqua" w:cs="Andalus"/>
                  <w:color w:val="000000"/>
                  <w:vertAlign w:val="superscript"/>
                </w:rPr>
                <w:delText>c</w:delText>
              </w:r>
              <w:r w:rsidRPr="00771E0A" w:rsidDel="00C23BD4">
                <w:rPr>
                  <w:rFonts w:ascii="Book Antiqua" w:hAnsi="Book Antiqua" w:cs="Andalus"/>
                  <w:color w:val="000000"/>
                </w:rPr>
                <w:delText xml:space="preserve"> (70</w:delText>
              </w:r>
              <w:r w:rsidRPr="00771E0A" w:rsidDel="00C23BD4">
                <w:rPr>
                  <w:rFonts w:ascii="Book Antiqua" w:hAnsi="Book Antiqua" w:cs="Andalus"/>
                  <w:color w:val="000000"/>
                  <w:vertAlign w:val="superscript"/>
                </w:rPr>
                <w:delText>e</w:delText>
              </w:r>
              <w:r w:rsidRPr="00771E0A" w:rsidDel="00C23BD4">
                <w:rPr>
                  <w:rFonts w:ascii="Book Antiqua" w:hAnsi="Book Antiqua" w:cs="Andalus"/>
                  <w:color w:val="000000"/>
                </w:rPr>
                <w:delText>)</w:delText>
              </w:r>
            </w:del>
          </w:p>
        </w:tc>
      </w:tr>
      <w:tr w:rsidR="00351CF0" w:rsidRPr="00771E0A" w14:paraId="2E08D018" w14:textId="77777777" w:rsidTr="00232177">
        <w:trPr>
          <w:trHeight w:val="317"/>
        </w:trPr>
        <w:tc>
          <w:tcPr>
            <w:tcW w:w="752" w:type="dxa"/>
            <w:shd w:val="clear" w:color="auto" w:fill="auto"/>
          </w:tcPr>
          <w:p w14:paraId="648E72BC" w14:textId="77777777" w:rsidR="00351CF0" w:rsidRPr="00771E0A" w:rsidRDefault="00351CF0" w:rsidP="00351CF0">
            <w:pPr>
              <w:spacing w:line="360" w:lineRule="auto"/>
              <w:rPr>
                <w:rFonts w:ascii="Book Antiqua" w:hAnsi="Book Antiqua" w:cs="Andalus"/>
              </w:rPr>
            </w:pPr>
            <w:r w:rsidRPr="00771E0A">
              <w:rPr>
                <w:rFonts w:ascii="Book Antiqua" w:hAnsi="Book Antiqua" w:cs="Andalus"/>
              </w:rPr>
              <w:t>10</w:t>
            </w:r>
          </w:p>
        </w:tc>
        <w:tc>
          <w:tcPr>
            <w:tcW w:w="3475" w:type="dxa"/>
            <w:shd w:val="clear" w:color="auto" w:fill="auto"/>
            <w:vAlign w:val="center"/>
          </w:tcPr>
          <w:p w14:paraId="47D482DE" w14:textId="2DC6B9FD" w:rsidR="00351CF0" w:rsidRPr="00771E0A" w:rsidRDefault="00351CF0" w:rsidP="00351CF0">
            <w:pPr>
              <w:spacing w:line="360" w:lineRule="auto"/>
              <w:rPr>
                <w:rFonts w:ascii="Book Antiqua" w:hAnsi="Book Antiqua" w:cs="Andalus"/>
                <w:i/>
                <w:iCs/>
                <w:color w:val="000000"/>
              </w:rPr>
            </w:pPr>
            <w:r w:rsidRPr="000D5101">
              <w:rPr>
                <w:rFonts w:ascii="Book Antiqua" w:hAnsi="Book Antiqua"/>
                <w:i/>
                <w:iCs/>
              </w:rPr>
              <w:t>Lactobacillus</w:t>
            </w:r>
            <w:r w:rsidRPr="00771E0A">
              <w:rPr>
                <w:rFonts w:ascii="Book Antiqua" w:hAnsi="Book Antiqua" w:cs="Andalus"/>
                <w:i/>
                <w:iCs/>
                <w:color w:val="000000"/>
              </w:rPr>
              <w:t xml:space="preserve"> </w:t>
            </w:r>
            <w:proofErr w:type="spellStart"/>
            <w:r w:rsidRPr="00771E0A">
              <w:rPr>
                <w:rFonts w:ascii="Book Antiqua" w:hAnsi="Book Antiqua" w:cs="Andalus"/>
                <w:i/>
                <w:iCs/>
                <w:color w:val="000000"/>
              </w:rPr>
              <w:t>casei</w:t>
            </w:r>
            <w:proofErr w:type="spellEnd"/>
            <w:r w:rsidRPr="00771E0A">
              <w:rPr>
                <w:rFonts w:ascii="Book Antiqua" w:hAnsi="Book Antiqua" w:cs="Andalus"/>
                <w:i/>
                <w:iCs/>
                <w:color w:val="000000"/>
              </w:rPr>
              <w:t xml:space="preserve"> </w:t>
            </w:r>
            <w:r w:rsidRPr="00771E0A">
              <w:rPr>
                <w:rFonts w:ascii="Book Antiqua" w:hAnsi="Book Antiqua" w:cs="Andalus"/>
                <w:color w:val="000000"/>
              </w:rPr>
              <w:t>subgroup</w:t>
            </w:r>
          </w:p>
        </w:tc>
        <w:tc>
          <w:tcPr>
            <w:tcW w:w="2205" w:type="dxa"/>
            <w:shd w:val="clear" w:color="auto" w:fill="auto"/>
            <w:vAlign w:val="bottom"/>
          </w:tcPr>
          <w:p w14:paraId="3EAD600E" w14:textId="30782693" w:rsidR="00351CF0" w:rsidRPr="00771E0A" w:rsidRDefault="00351CF0" w:rsidP="00351CF0">
            <w:pPr>
              <w:spacing w:line="360" w:lineRule="auto"/>
              <w:jc w:val="center"/>
              <w:rPr>
                <w:rFonts w:ascii="Book Antiqua" w:hAnsi="Book Antiqua" w:cs="Andalus"/>
                <w:color w:val="000000"/>
              </w:rPr>
            </w:pPr>
            <w:ins w:id="2213" w:author="Nafi Ananda Utama" w:date="2019-03-01T11:17:00Z">
              <w:r w:rsidRPr="00836025">
                <w:rPr>
                  <w:rFonts w:ascii="Book Antiqua" w:hAnsi="Book Antiqua"/>
                  <w:color w:val="000000"/>
                </w:rPr>
                <w:t>3.7±0.6 (40)</w:t>
              </w:r>
            </w:ins>
            <w:del w:id="2214" w:author="Nafi Ananda Utama" w:date="2019-03-01T11:17:00Z">
              <w:r w:rsidRPr="00771E0A" w:rsidDel="00C23BD4">
                <w:rPr>
                  <w:rFonts w:ascii="Book Antiqua" w:hAnsi="Book Antiqua" w:cs="Andalus"/>
                  <w:color w:val="000000"/>
                </w:rPr>
                <w:delText>3.7</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0.6 (40)</w:delText>
              </w:r>
            </w:del>
          </w:p>
        </w:tc>
        <w:tc>
          <w:tcPr>
            <w:tcW w:w="2539" w:type="dxa"/>
            <w:shd w:val="clear" w:color="auto" w:fill="auto"/>
            <w:vAlign w:val="bottom"/>
          </w:tcPr>
          <w:p w14:paraId="1C4AD806" w14:textId="08F3AE43" w:rsidR="00351CF0" w:rsidRPr="00771E0A" w:rsidRDefault="00351CF0" w:rsidP="00351CF0">
            <w:pPr>
              <w:spacing w:line="360" w:lineRule="auto"/>
              <w:jc w:val="center"/>
              <w:rPr>
                <w:rFonts w:ascii="Book Antiqua" w:hAnsi="Book Antiqua" w:cs="Andalus"/>
                <w:color w:val="000000"/>
              </w:rPr>
            </w:pPr>
            <w:ins w:id="2215" w:author="Nafi Ananda Utama" w:date="2019-03-01T11:17:00Z">
              <w:r w:rsidRPr="00836025">
                <w:rPr>
                  <w:rFonts w:ascii="Book Antiqua" w:hAnsi="Book Antiqua"/>
                  <w:color w:val="000000"/>
                </w:rPr>
                <w:t>4.9±1.0</w:t>
              </w:r>
              <w:r w:rsidRPr="00836025">
                <w:rPr>
                  <w:rFonts w:ascii="Book Antiqua" w:hAnsi="Book Antiqua"/>
                  <w:color w:val="000000"/>
                  <w:vertAlign w:val="superscript"/>
                </w:rPr>
                <w:t>a</w:t>
              </w:r>
              <w:r w:rsidRPr="00836025">
                <w:rPr>
                  <w:rFonts w:ascii="Book Antiqua" w:hAnsi="Book Antiqua"/>
                  <w:color w:val="000000"/>
                </w:rPr>
                <w:t xml:space="preserve"> (25)</w:t>
              </w:r>
            </w:ins>
            <w:del w:id="2216" w:author="Nafi Ananda Utama" w:date="2019-03-01T11:17:00Z">
              <w:r w:rsidRPr="00771E0A" w:rsidDel="00C23BD4">
                <w:rPr>
                  <w:rFonts w:ascii="Book Antiqua" w:hAnsi="Book Antiqua" w:cs="Andalus"/>
                  <w:color w:val="000000"/>
                </w:rPr>
                <w:delText>4.9</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1.0</w:delText>
              </w:r>
              <w:r w:rsidRPr="00771E0A" w:rsidDel="00C23BD4">
                <w:rPr>
                  <w:rFonts w:ascii="Book Antiqua" w:hAnsi="Book Antiqua" w:cs="Andalus"/>
                  <w:color w:val="000000"/>
                  <w:vertAlign w:val="superscript"/>
                </w:rPr>
                <w:delText>a</w:delText>
              </w:r>
              <w:r w:rsidRPr="00771E0A" w:rsidDel="00C23BD4">
                <w:rPr>
                  <w:rFonts w:ascii="Book Antiqua" w:hAnsi="Book Antiqua" w:cs="Andalus"/>
                  <w:color w:val="000000"/>
                </w:rPr>
                <w:delText xml:space="preserve"> (25)</w:delText>
              </w:r>
            </w:del>
          </w:p>
        </w:tc>
        <w:tc>
          <w:tcPr>
            <w:tcW w:w="2140" w:type="dxa"/>
            <w:shd w:val="clear" w:color="auto" w:fill="auto"/>
            <w:vAlign w:val="bottom"/>
          </w:tcPr>
          <w:p w14:paraId="7E4E16F9" w14:textId="35D2E970" w:rsidR="00351CF0" w:rsidRPr="00771E0A" w:rsidRDefault="00351CF0" w:rsidP="00351CF0">
            <w:pPr>
              <w:spacing w:line="360" w:lineRule="auto"/>
              <w:jc w:val="center"/>
              <w:rPr>
                <w:rFonts w:ascii="Book Antiqua" w:hAnsi="Book Antiqua" w:cs="Andalus"/>
                <w:color w:val="000000"/>
              </w:rPr>
            </w:pPr>
            <w:ins w:id="2217" w:author="Nafi Ananda Utama" w:date="2019-03-01T11:17:00Z">
              <w:r w:rsidRPr="00836025">
                <w:rPr>
                  <w:rFonts w:ascii="Book Antiqua" w:hAnsi="Book Antiqua"/>
                  <w:color w:val="000000"/>
                </w:rPr>
                <w:t>3.8±0.8 (40)</w:t>
              </w:r>
            </w:ins>
            <w:del w:id="2218" w:author="Nafi Ananda Utama" w:date="2019-03-01T11:17:00Z">
              <w:r w:rsidRPr="00771E0A" w:rsidDel="00C23BD4">
                <w:rPr>
                  <w:rFonts w:ascii="Book Antiqua" w:hAnsi="Book Antiqua" w:cs="Andalus"/>
                  <w:color w:val="000000"/>
                </w:rPr>
                <w:delText>3.8</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0.8 (40)</w:delText>
              </w:r>
            </w:del>
          </w:p>
        </w:tc>
        <w:tc>
          <w:tcPr>
            <w:tcW w:w="2339" w:type="dxa"/>
            <w:shd w:val="clear" w:color="auto" w:fill="auto"/>
            <w:vAlign w:val="bottom"/>
          </w:tcPr>
          <w:p w14:paraId="14D44286" w14:textId="0FCA8B84" w:rsidR="00351CF0" w:rsidRPr="00771E0A" w:rsidRDefault="00351CF0" w:rsidP="00351CF0">
            <w:pPr>
              <w:spacing w:line="360" w:lineRule="auto"/>
              <w:jc w:val="center"/>
              <w:rPr>
                <w:rFonts w:ascii="Book Antiqua" w:hAnsi="Book Antiqua" w:cs="Andalus"/>
                <w:color w:val="000000"/>
              </w:rPr>
            </w:pPr>
            <w:ins w:id="2219" w:author="Nafi Ananda Utama" w:date="2019-03-01T11:17:00Z">
              <w:r w:rsidRPr="00836025">
                <w:rPr>
                  <w:rFonts w:ascii="Book Antiqua" w:hAnsi="Book Antiqua"/>
                  <w:color w:val="000000"/>
                </w:rPr>
                <w:t>3.6±0.8</w:t>
              </w:r>
              <w:r w:rsidRPr="00836025">
                <w:rPr>
                  <w:rFonts w:ascii="Book Antiqua" w:hAnsi="Book Antiqua"/>
                  <w:color w:val="000000"/>
                  <w:vertAlign w:val="superscript"/>
                </w:rPr>
                <w:t>f</w:t>
              </w:r>
              <w:r w:rsidRPr="00836025">
                <w:rPr>
                  <w:rFonts w:ascii="Book Antiqua" w:hAnsi="Book Antiqua"/>
                  <w:color w:val="000000"/>
                </w:rPr>
                <w:t xml:space="preserve"> (35)</w:t>
              </w:r>
            </w:ins>
            <w:del w:id="2220" w:author="Nafi Ananda Utama" w:date="2019-03-01T11:17:00Z">
              <w:r w:rsidRPr="00771E0A" w:rsidDel="00C23BD4">
                <w:rPr>
                  <w:rFonts w:ascii="Book Antiqua" w:hAnsi="Book Antiqua" w:cs="Andalus"/>
                  <w:color w:val="000000"/>
                </w:rPr>
                <w:delText>3.6</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0.8</w:delText>
              </w:r>
              <w:r w:rsidRPr="00771E0A" w:rsidDel="00C23BD4">
                <w:rPr>
                  <w:rFonts w:ascii="Book Antiqua" w:hAnsi="Book Antiqua" w:cs="Andalus"/>
                  <w:color w:val="000000"/>
                  <w:vertAlign w:val="superscript"/>
                </w:rPr>
                <w:delText>e</w:delText>
              </w:r>
              <w:r w:rsidRPr="00771E0A" w:rsidDel="00C23BD4">
                <w:rPr>
                  <w:rFonts w:ascii="Book Antiqua" w:hAnsi="Book Antiqua" w:cs="Andalus"/>
                  <w:color w:val="000000"/>
                </w:rPr>
                <w:delText xml:space="preserve"> (35)</w:delText>
              </w:r>
            </w:del>
          </w:p>
        </w:tc>
      </w:tr>
      <w:tr w:rsidR="00351CF0" w:rsidRPr="00771E0A" w14:paraId="59F61662" w14:textId="77777777" w:rsidTr="00232177">
        <w:trPr>
          <w:trHeight w:val="335"/>
        </w:trPr>
        <w:tc>
          <w:tcPr>
            <w:tcW w:w="752" w:type="dxa"/>
            <w:shd w:val="clear" w:color="auto" w:fill="auto"/>
          </w:tcPr>
          <w:p w14:paraId="2323F227" w14:textId="77777777" w:rsidR="00351CF0" w:rsidRPr="00771E0A" w:rsidRDefault="00351CF0" w:rsidP="00351CF0">
            <w:pPr>
              <w:spacing w:line="360" w:lineRule="auto"/>
              <w:rPr>
                <w:rFonts w:ascii="Book Antiqua" w:hAnsi="Book Antiqua" w:cs="Andalus"/>
              </w:rPr>
            </w:pPr>
            <w:r w:rsidRPr="00771E0A">
              <w:rPr>
                <w:rFonts w:ascii="Book Antiqua" w:hAnsi="Book Antiqua" w:cs="Andalus"/>
              </w:rPr>
              <w:t>11</w:t>
            </w:r>
          </w:p>
        </w:tc>
        <w:tc>
          <w:tcPr>
            <w:tcW w:w="3475" w:type="dxa"/>
            <w:shd w:val="clear" w:color="auto" w:fill="auto"/>
            <w:vAlign w:val="center"/>
          </w:tcPr>
          <w:p w14:paraId="350D75F2" w14:textId="329C0145" w:rsidR="00351CF0" w:rsidRPr="00771E0A" w:rsidRDefault="00351CF0" w:rsidP="00351CF0">
            <w:pPr>
              <w:spacing w:line="360" w:lineRule="auto"/>
              <w:rPr>
                <w:rFonts w:ascii="Book Antiqua" w:hAnsi="Book Antiqua" w:cs="Andalus"/>
                <w:i/>
                <w:iCs/>
                <w:color w:val="000000"/>
              </w:rPr>
            </w:pPr>
            <w:r w:rsidRPr="000D5101">
              <w:rPr>
                <w:rFonts w:ascii="Book Antiqua" w:hAnsi="Book Antiqua"/>
                <w:i/>
                <w:iCs/>
              </w:rPr>
              <w:t>Lactobacillus</w:t>
            </w:r>
            <w:r w:rsidRPr="00771E0A">
              <w:rPr>
                <w:rFonts w:ascii="Book Antiqua" w:hAnsi="Book Antiqua" w:cs="Andalus"/>
                <w:i/>
                <w:iCs/>
                <w:color w:val="000000"/>
              </w:rPr>
              <w:t xml:space="preserve"> </w:t>
            </w:r>
            <w:proofErr w:type="spellStart"/>
            <w:r w:rsidRPr="00771E0A">
              <w:rPr>
                <w:rFonts w:ascii="Book Antiqua" w:hAnsi="Book Antiqua" w:cs="Andalus"/>
                <w:i/>
                <w:iCs/>
                <w:color w:val="000000"/>
              </w:rPr>
              <w:t>sakei</w:t>
            </w:r>
            <w:proofErr w:type="spellEnd"/>
            <w:r w:rsidRPr="00771E0A">
              <w:rPr>
                <w:rFonts w:ascii="Book Antiqua" w:hAnsi="Book Antiqua" w:cs="Andalus"/>
                <w:i/>
                <w:iCs/>
                <w:color w:val="000000"/>
              </w:rPr>
              <w:t xml:space="preserve"> </w:t>
            </w:r>
            <w:r w:rsidRPr="00771E0A">
              <w:rPr>
                <w:rFonts w:ascii="Book Antiqua" w:hAnsi="Book Antiqua" w:cs="Andalus"/>
                <w:color w:val="000000"/>
              </w:rPr>
              <w:t>subgroup</w:t>
            </w:r>
          </w:p>
        </w:tc>
        <w:tc>
          <w:tcPr>
            <w:tcW w:w="2205" w:type="dxa"/>
            <w:shd w:val="clear" w:color="auto" w:fill="auto"/>
            <w:vAlign w:val="bottom"/>
          </w:tcPr>
          <w:p w14:paraId="60728C18" w14:textId="3E4B60F8" w:rsidR="00351CF0" w:rsidRPr="00771E0A" w:rsidRDefault="00351CF0" w:rsidP="00351CF0">
            <w:pPr>
              <w:spacing w:line="360" w:lineRule="auto"/>
              <w:jc w:val="center"/>
              <w:rPr>
                <w:rFonts w:ascii="Book Antiqua" w:hAnsi="Book Antiqua" w:cs="Andalus"/>
                <w:color w:val="000000"/>
              </w:rPr>
            </w:pPr>
            <w:ins w:id="2221" w:author="Nafi Ananda Utama" w:date="2019-03-01T11:17:00Z">
              <w:r w:rsidRPr="00836025">
                <w:rPr>
                  <w:rFonts w:ascii="Book Antiqua" w:hAnsi="Book Antiqua"/>
                  <w:color w:val="000000"/>
                </w:rPr>
                <w:t>3.6±0.5 (35)</w:t>
              </w:r>
            </w:ins>
            <w:del w:id="2222" w:author="Nafi Ananda Utama" w:date="2019-03-01T11:17:00Z">
              <w:r w:rsidRPr="00771E0A" w:rsidDel="00C23BD4">
                <w:rPr>
                  <w:rFonts w:ascii="Book Antiqua" w:hAnsi="Book Antiqua" w:cs="Andalus"/>
                  <w:color w:val="000000"/>
                </w:rPr>
                <w:delText>3.6</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0.5 (35)</w:delText>
              </w:r>
            </w:del>
          </w:p>
        </w:tc>
        <w:tc>
          <w:tcPr>
            <w:tcW w:w="2539" w:type="dxa"/>
            <w:shd w:val="clear" w:color="auto" w:fill="auto"/>
            <w:vAlign w:val="bottom"/>
          </w:tcPr>
          <w:p w14:paraId="257563FD" w14:textId="46DB573C" w:rsidR="00351CF0" w:rsidRPr="00771E0A" w:rsidRDefault="00351CF0" w:rsidP="00351CF0">
            <w:pPr>
              <w:spacing w:line="360" w:lineRule="auto"/>
              <w:jc w:val="center"/>
              <w:rPr>
                <w:rFonts w:ascii="Book Antiqua" w:hAnsi="Book Antiqua" w:cs="Andalus"/>
                <w:color w:val="000000"/>
              </w:rPr>
            </w:pPr>
            <w:ins w:id="2223" w:author="Nafi Ananda Utama" w:date="2019-03-01T11:17:00Z">
              <w:r w:rsidRPr="00836025">
                <w:rPr>
                  <w:rFonts w:ascii="Book Antiqua" w:hAnsi="Book Antiqua"/>
                  <w:color w:val="000000"/>
                </w:rPr>
                <w:t>0</w:t>
              </w:r>
              <w:r w:rsidRPr="00836025">
                <w:rPr>
                  <w:rFonts w:ascii="Book Antiqua" w:hAnsi="Book Antiqua"/>
                  <w:color w:val="000000"/>
                  <w:vertAlign w:val="superscript"/>
                </w:rPr>
                <w:t>b</w:t>
              </w:r>
            </w:ins>
            <w:del w:id="2224" w:author="Nafi Ananda Utama" w:date="2019-03-01T11:17:00Z">
              <w:r w:rsidRPr="00771E0A" w:rsidDel="00C23BD4">
                <w:rPr>
                  <w:rFonts w:ascii="Book Antiqua" w:hAnsi="Book Antiqua" w:cs="Andalus"/>
                  <w:color w:val="000000"/>
                </w:rPr>
                <w:delText>0</w:delText>
              </w:r>
              <w:r w:rsidRPr="00771E0A" w:rsidDel="00C23BD4">
                <w:rPr>
                  <w:rFonts w:ascii="Book Antiqua" w:hAnsi="Book Antiqua" w:cs="Andalus"/>
                  <w:color w:val="000000"/>
                  <w:vertAlign w:val="superscript"/>
                </w:rPr>
                <w:delText>b</w:delText>
              </w:r>
            </w:del>
          </w:p>
        </w:tc>
        <w:tc>
          <w:tcPr>
            <w:tcW w:w="2140" w:type="dxa"/>
            <w:shd w:val="clear" w:color="auto" w:fill="auto"/>
            <w:vAlign w:val="bottom"/>
          </w:tcPr>
          <w:p w14:paraId="2389B0A3" w14:textId="1EACB5BD" w:rsidR="00351CF0" w:rsidRPr="00771E0A" w:rsidRDefault="00351CF0" w:rsidP="00351CF0">
            <w:pPr>
              <w:spacing w:line="360" w:lineRule="auto"/>
              <w:jc w:val="center"/>
              <w:rPr>
                <w:rFonts w:ascii="Book Antiqua" w:hAnsi="Book Antiqua" w:cs="Andalus"/>
                <w:color w:val="000000"/>
              </w:rPr>
            </w:pPr>
            <w:ins w:id="2225" w:author="Nafi Ananda Utama" w:date="2019-03-01T11:17:00Z">
              <w:r w:rsidRPr="00836025">
                <w:rPr>
                  <w:rFonts w:ascii="Book Antiqua" w:hAnsi="Book Antiqua"/>
                  <w:color w:val="000000"/>
                </w:rPr>
                <w:t>3.1±0.6 (55)</w:t>
              </w:r>
            </w:ins>
            <w:del w:id="2226" w:author="Nafi Ananda Utama" w:date="2019-03-01T11:17:00Z">
              <w:r w:rsidRPr="00771E0A" w:rsidDel="00C23BD4">
                <w:rPr>
                  <w:rFonts w:ascii="Book Antiqua" w:hAnsi="Book Antiqua" w:cs="Andalus"/>
                  <w:color w:val="000000"/>
                </w:rPr>
                <w:delText>3.1</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0.6 (55)</w:delText>
              </w:r>
            </w:del>
          </w:p>
        </w:tc>
        <w:tc>
          <w:tcPr>
            <w:tcW w:w="2339" w:type="dxa"/>
            <w:shd w:val="clear" w:color="auto" w:fill="auto"/>
            <w:vAlign w:val="bottom"/>
          </w:tcPr>
          <w:p w14:paraId="744A1AE1" w14:textId="17811DE7" w:rsidR="00351CF0" w:rsidRPr="00771E0A" w:rsidRDefault="00351CF0" w:rsidP="00351CF0">
            <w:pPr>
              <w:spacing w:line="360" w:lineRule="auto"/>
              <w:jc w:val="center"/>
              <w:rPr>
                <w:rFonts w:ascii="Book Antiqua" w:hAnsi="Book Antiqua" w:cs="Andalus"/>
                <w:color w:val="000000"/>
              </w:rPr>
            </w:pPr>
            <w:ins w:id="2227" w:author="Nafi Ananda Utama" w:date="2019-03-01T11:17:00Z">
              <w:r w:rsidRPr="00836025">
                <w:rPr>
                  <w:rFonts w:ascii="Book Antiqua" w:hAnsi="Book Antiqua"/>
                  <w:color w:val="000000"/>
                </w:rPr>
                <w:t>3.0±0.6 (30</w:t>
              </w:r>
              <w:r w:rsidRPr="00836025">
                <w:rPr>
                  <w:rFonts w:ascii="Book Antiqua" w:hAnsi="Book Antiqua"/>
                  <w:color w:val="000000"/>
                  <w:vertAlign w:val="superscript"/>
                </w:rPr>
                <w:t>f</w:t>
              </w:r>
              <w:r w:rsidRPr="00836025">
                <w:rPr>
                  <w:rFonts w:ascii="Book Antiqua" w:hAnsi="Book Antiqua"/>
                  <w:color w:val="000000"/>
                </w:rPr>
                <w:t>)</w:t>
              </w:r>
            </w:ins>
            <w:del w:id="2228" w:author="Nafi Ananda Utama" w:date="2019-03-01T11:17:00Z">
              <w:r w:rsidRPr="00771E0A" w:rsidDel="00C23BD4">
                <w:rPr>
                  <w:rFonts w:ascii="Book Antiqua" w:hAnsi="Book Antiqua" w:cs="Andalus"/>
                  <w:color w:val="000000"/>
                </w:rPr>
                <w:delText>3.0</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0.6 (30</w:delText>
              </w:r>
              <w:r w:rsidRPr="00771E0A" w:rsidDel="00C23BD4">
                <w:rPr>
                  <w:rFonts w:ascii="Book Antiqua" w:hAnsi="Book Antiqua" w:cs="Andalus"/>
                  <w:color w:val="000000"/>
                  <w:vertAlign w:val="superscript"/>
                </w:rPr>
                <w:delText>e</w:delText>
              </w:r>
              <w:r w:rsidRPr="00771E0A" w:rsidDel="00C23BD4">
                <w:rPr>
                  <w:rFonts w:ascii="Book Antiqua" w:hAnsi="Book Antiqua" w:cs="Andalus"/>
                  <w:color w:val="000000"/>
                </w:rPr>
                <w:delText>)</w:delText>
              </w:r>
            </w:del>
          </w:p>
        </w:tc>
      </w:tr>
      <w:tr w:rsidR="00351CF0" w:rsidRPr="00771E0A" w14:paraId="32C1308E" w14:textId="77777777" w:rsidTr="00232177">
        <w:trPr>
          <w:trHeight w:val="317"/>
        </w:trPr>
        <w:tc>
          <w:tcPr>
            <w:tcW w:w="752" w:type="dxa"/>
            <w:shd w:val="clear" w:color="auto" w:fill="auto"/>
          </w:tcPr>
          <w:p w14:paraId="50C59620" w14:textId="77777777" w:rsidR="00351CF0" w:rsidRPr="00771E0A" w:rsidRDefault="00351CF0" w:rsidP="00351CF0">
            <w:pPr>
              <w:spacing w:line="360" w:lineRule="auto"/>
              <w:rPr>
                <w:rFonts w:ascii="Book Antiqua" w:hAnsi="Book Antiqua" w:cs="Andalus"/>
              </w:rPr>
            </w:pPr>
            <w:r w:rsidRPr="00771E0A">
              <w:rPr>
                <w:rFonts w:ascii="Book Antiqua" w:hAnsi="Book Antiqua" w:cs="Andalus"/>
              </w:rPr>
              <w:t>12</w:t>
            </w:r>
          </w:p>
        </w:tc>
        <w:tc>
          <w:tcPr>
            <w:tcW w:w="3475" w:type="dxa"/>
            <w:shd w:val="clear" w:color="auto" w:fill="auto"/>
            <w:vAlign w:val="center"/>
          </w:tcPr>
          <w:p w14:paraId="471D3260" w14:textId="0AE1DB5F" w:rsidR="00351CF0" w:rsidRPr="00771E0A" w:rsidRDefault="00351CF0" w:rsidP="00351CF0">
            <w:pPr>
              <w:spacing w:line="360" w:lineRule="auto"/>
              <w:rPr>
                <w:rFonts w:ascii="Book Antiqua" w:hAnsi="Book Antiqua" w:cs="Andalus"/>
                <w:i/>
                <w:iCs/>
                <w:color w:val="000000"/>
              </w:rPr>
            </w:pPr>
            <w:r w:rsidRPr="000D5101">
              <w:rPr>
                <w:rFonts w:ascii="Book Antiqua" w:hAnsi="Book Antiqua"/>
                <w:i/>
                <w:iCs/>
              </w:rPr>
              <w:t>Lactobacillus</w:t>
            </w:r>
            <w:r w:rsidRPr="00771E0A">
              <w:rPr>
                <w:rFonts w:ascii="Book Antiqua" w:hAnsi="Book Antiqua" w:cs="Andalus"/>
                <w:i/>
                <w:iCs/>
                <w:color w:val="000000"/>
              </w:rPr>
              <w:t xml:space="preserve"> fermentum</w:t>
            </w:r>
          </w:p>
        </w:tc>
        <w:tc>
          <w:tcPr>
            <w:tcW w:w="2205" w:type="dxa"/>
            <w:shd w:val="clear" w:color="auto" w:fill="auto"/>
            <w:vAlign w:val="bottom"/>
          </w:tcPr>
          <w:p w14:paraId="4622642B" w14:textId="22CEC1F3" w:rsidR="00351CF0" w:rsidRPr="00771E0A" w:rsidRDefault="00351CF0" w:rsidP="00351CF0">
            <w:pPr>
              <w:spacing w:line="360" w:lineRule="auto"/>
              <w:jc w:val="center"/>
              <w:rPr>
                <w:rFonts w:ascii="Book Antiqua" w:hAnsi="Book Antiqua" w:cs="Andalus"/>
                <w:color w:val="000000"/>
              </w:rPr>
            </w:pPr>
            <w:ins w:id="2229" w:author="Nafi Ananda Utama" w:date="2019-03-01T11:17:00Z">
              <w:r w:rsidRPr="00836025">
                <w:rPr>
                  <w:rFonts w:ascii="Book Antiqua" w:hAnsi="Book Antiqua"/>
                  <w:color w:val="000000"/>
                </w:rPr>
                <w:t>5.3±0.8 (75)</w:t>
              </w:r>
            </w:ins>
            <w:del w:id="2230" w:author="Nafi Ananda Utama" w:date="2019-03-01T11:17:00Z">
              <w:r w:rsidRPr="00771E0A" w:rsidDel="00C23BD4">
                <w:rPr>
                  <w:rFonts w:ascii="Book Antiqua" w:hAnsi="Book Antiqua" w:cs="Andalus"/>
                  <w:color w:val="000000"/>
                </w:rPr>
                <w:delText>5.3</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0.8 (75)</w:delText>
              </w:r>
            </w:del>
          </w:p>
        </w:tc>
        <w:tc>
          <w:tcPr>
            <w:tcW w:w="2539" w:type="dxa"/>
            <w:shd w:val="clear" w:color="auto" w:fill="auto"/>
            <w:vAlign w:val="bottom"/>
          </w:tcPr>
          <w:p w14:paraId="3069908D" w14:textId="70A4A264" w:rsidR="00351CF0" w:rsidRPr="00771E0A" w:rsidRDefault="00351CF0" w:rsidP="00351CF0">
            <w:pPr>
              <w:spacing w:line="360" w:lineRule="auto"/>
              <w:jc w:val="center"/>
              <w:rPr>
                <w:rFonts w:ascii="Book Antiqua" w:hAnsi="Book Antiqua" w:cs="Andalus"/>
                <w:color w:val="000000"/>
              </w:rPr>
            </w:pPr>
            <w:ins w:id="2231" w:author="Nafi Ananda Utama" w:date="2019-03-01T11:17:00Z">
              <w:r w:rsidRPr="00836025">
                <w:rPr>
                  <w:rFonts w:ascii="Book Antiqua" w:hAnsi="Book Antiqua"/>
                  <w:color w:val="000000"/>
                </w:rPr>
                <w:t>5.9±1.1 (80)</w:t>
              </w:r>
            </w:ins>
            <w:del w:id="2232" w:author="Nafi Ananda Utama" w:date="2019-03-01T11:17:00Z">
              <w:r w:rsidRPr="00771E0A" w:rsidDel="00C23BD4">
                <w:rPr>
                  <w:rFonts w:ascii="Book Antiqua" w:hAnsi="Book Antiqua" w:cs="Andalus"/>
                  <w:color w:val="000000"/>
                </w:rPr>
                <w:delText>5.9</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1.1 (80)</w:delText>
              </w:r>
            </w:del>
          </w:p>
        </w:tc>
        <w:tc>
          <w:tcPr>
            <w:tcW w:w="2140" w:type="dxa"/>
            <w:shd w:val="clear" w:color="auto" w:fill="auto"/>
            <w:vAlign w:val="bottom"/>
          </w:tcPr>
          <w:p w14:paraId="5CDB3D46" w14:textId="1C4D5518" w:rsidR="00351CF0" w:rsidRPr="00771E0A" w:rsidRDefault="00351CF0" w:rsidP="00351CF0">
            <w:pPr>
              <w:spacing w:line="360" w:lineRule="auto"/>
              <w:jc w:val="center"/>
              <w:rPr>
                <w:rFonts w:ascii="Book Antiqua" w:hAnsi="Book Antiqua" w:cs="Andalus"/>
                <w:color w:val="000000"/>
              </w:rPr>
            </w:pPr>
            <w:ins w:id="2233" w:author="Nafi Ananda Utama" w:date="2019-03-01T11:17:00Z">
              <w:r w:rsidRPr="00836025">
                <w:rPr>
                  <w:rFonts w:ascii="Book Antiqua" w:hAnsi="Book Antiqua"/>
                  <w:color w:val="000000"/>
                </w:rPr>
                <w:t>5.3±0.8 (55)</w:t>
              </w:r>
            </w:ins>
            <w:del w:id="2234" w:author="Nafi Ananda Utama" w:date="2019-03-01T11:17:00Z">
              <w:r w:rsidRPr="00771E0A" w:rsidDel="00C23BD4">
                <w:rPr>
                  <w:rFonts w:ascii="Book Antiqua" w:hAnsi="Book Antiqua" w:cs="Andalus"/>
                  <w:color w:val="000000"/>
                </w:rPr>
                <w:delText>5.3</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0.8 (55)</w:delText>
              </w:r>
            </w:del>
          </w:p>
        </w:tc>
        <w:tc>
          <w:tcPr>
            <w:tcW w:w="2339" w:type="dxa"/>
            <w:shd w:val="clear" w:color="auto" w:fill="auto"/>
            <w:vAlign w:val="bottom"/>
          </w:tcPr>
          <w:p w14:paraId="61CA8E47" w14:textId="44AC1A5A" w:rsidR="00351CF0" w:rsidRPr="00771E0A" w:rsidRDefault="00351CF0" w:rsidP="00351CF0">
            <w:pPr>
              <w:spacing w:line="360" w:lineRule="auto"/>
              <w:jc w:val="center"/>
              <w:rPr>
                <w:rFonts w:ascii="Book Antiqua" w:hAnsi="Book Antiqua" w:cs="Andalus"/>
                <w:color w:val="000000"/>
              </w:rPr>
            </w:pPr>
            <w:ins w:id="2235" w:author="Nafi Ananda Utama" w:date="2019-03-01T11:17:00Z">
              <w:r w:rsidRPr="00836025">
                <w:rPr>
                  <w:rFonts w:ascii="Book Antiqua" w:hAnsi="Book Antiqua"/>
                  <w:color w:val="000000"/>
                </w:rPr>
                <w:t>5.1±0.8</w:t>
              </w:r>
              <w:r w:rsidRPr="00836025">
                <w:rPr>
                  <w:rFonts w:ascii="Book Antiqua" w:hAnsi="Book Antiqua"/>
                  <w:color w:val="000000"/>
                  <w:vertAlign w:val="superscript"/>
                </w:rPr>
                <w:t>f</w:t>
              </w:r>
              <w:r w:rsidRPr="00836025">
                <w:rPr>
                  <w:rFonts w:ascii="Book Antiqua" w:hAnsi="Book Antiqua"/>
                  <w:color w:val="000000"/>
                </w:rPr>
                <w:t xml:space="preserve"> (60)</w:t>
              </w:r>
            </w:ins>
            <w:del w:id="2236" w:author="Nafi Ananda Utama" w:date="2019-03-01T11:17:00Z">
              <w:r w:rsidRPr="00771E0A" w:rsidDel="00C23BD4">
                <w:rPr>
                  <w:rFonts w:ascii="Book Antiqua" w:hAnsi="Book Antiqua" w:cs="Andalus"/>
                  <w:color w:val="000000"/>
                </w:rPr>
                <w:delText>5.1</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0.8</w:delText>
              </w:r>
              <w:r w:rsidRPr="00771E0A" w:rsidDel="00C23BD4">
                <w:rPr>
                  <w:rFonts w:ascii="Book Antiqua" w:hAnsi="Book Antiqua" w:cs="Andalus"/>
                  <w:color w:val="000000"/>
                  <w:vertAlign w:val="superscript"/>
                </w:rPr>
                <w:delText>e</w:delText>
              </w:r>
              <w:r w:rsidRPr="00771E0A" w:rsidDel="00C23BD4">
                <w:rPr>
                  <w:rFonts w:ascii="Book Antiqua" w:hAnsi="Book Antiqua" w:cs="Andalus"/>
                  <w:color w:val="000000"/>
                </w:rPr>
                <w:delText xml:space="preserve"> (60)</w:delText>
              </w:r>
            </w:del>
          </w:p>
        </w:tc>
      </w:tr>
      <w:tr w:rsidR="00351CF0" w:rsidRPr="00771E0A" w14:paraId="77BEEDE6" w14:textId="77777777" w:rsidTr="00232177">
        <w:trPr>
          <w:trHeight w:val="317"/>
        </w:trPr>
        <w:tc>
          <w:tcPr>
            <w:tcW w:w="752" w:type="dxa"/>
            <w:shd w:val="clear" w:color="auto" w:fill="auto"/>
          </w:tcPr>
          <w:p w14:paraId="38708D9B" w14:textId="77777777" w:rsidR="00351CF0" w:rsidRPr="00771E0A" w:rsidRDefault="00351CF0" w:rsidP="00351CF0">
            <w:pPr>
              <w:spacing w:line="360" w:lineRule="auto"/>
              <w:rPr>
                <w:rFonts w:ascii="Book Antiqua" w:hAnsi="Book Antiqua" w:cs="Andalus"/>
              </w:rPr>
            </w:pPr>
            <w:r w:rsidRPr="00771E0A">
              <w:rPr>
                <w:rFonts w:ascii="Book Antiqua" w:hAnsi="Book Antiqua" w:cs="Andalus"/>
              </w:rPr>
              <w:t>13</w:t>
            </w:r>
          </w:p>
        </w:tc>
        <w:tc>
          <w:tcPr>
            <w:tcW w:w="3475" w:type="dxa"/>
            <w:shd w:val="clear" w:color="auto" w:fill="auto"/>
            <w:vAlign w:val="center"/>
          </w:tcPr>
          <w:p w14:paraId="50F53ADD" w14:textId="24342DAB" w:rsidR="00351CF0" w:rsidRPr="00771E0A" w:rsidRDefault="00351CF0" w:rsidP="00351CF0">
            <w:pPr>
              <w:spacing w:line="360" w:lineRule="auto"/>
              <w:rPr>
                <w:rFonts w:ascii="Book Antiqua" w:hAnsi="Book Antiqua" w:cs="Andalus"/>
                <w:i/>
                <w:iCs/>
                <w:color w:val="000000"/>
              </w:rPr>
            </w:pPr>
            <w:r w:rsidRPr="000D5101">
              <w:rPr>
                <w:rFonts w:ascii="Book Antiqua" w:hAnsi="Book Antiqua"/>
                <w:i/>
                <w:iCs/>
              </w:rPr>
              <w:t>Lactobacillus</w:t>
            </w:r>
            <w:r w:rsidRPr="00771E0A">
              <w:rPr>
                <w:rFonts w:ascii="Book Antiqua" w:hAnsi="Book Antiqua" w:cs="Andalus"/>
                <w:i/>
                <w:iCs/>
                <w:color w:val="000000"/>
              </w:rPr>
              <w:t xml:space="preserve"> brevis</w:t>
            </w:r>
          </w:p>
        </w:tc>
        <w:tc>
          <w:tcPr>
            <w:tcW w:w="2205" w:type="dxa"/>
            <w:shd w:val="clear" w:color="auto" w:fill="auto"/>
            <w:vAlign w:val="bottom"/>
          </w:tcPr>
          <w:p w14:paraId="6AE01C08" w14:textId="38A5375F" w:rsidR="00351CF0" w:rsidRPr="00771E0A" w:rsidRDefault="00351CF0" w:rsidP="00351CF0">
            <w:pPr>
              <w:spacing w:line="360" w:lineRule="auto"/>
              <w:jc w:val="center"/>
              <w:rPr>
                <w:rFonts w:ascii="Book Antiqua" w:hAnsi="Book Antiqua" w:cs="Andalus"/>
                <w:color w:val="000000"/>
              </w:rPr>
            </w:pPr>
            <w:ins w:id="2237" w:author="Nafi Ananda Utama" w:date="2019-03-01T11:17:00Z">
              <w:r w:rsidRPr="00836025">
                <w:rPr>
                  <w:rFonts w:ascii="Book Antiqua" w:hAnsi="Book Antiqua"/>
                  <w:color w:val="000000"/>
                </w:rPr>
                <w:t>3.9±0.8 (50)</w:t>
              </w:r>
            </w:ins>
            <w:del w:id="2238" w:author="Nafi Ananda Utama" w:date="2019-03-01T11:17:00Z">
              <w:r w:rsidRPr="00771E0A" w:rsidDel="00C23BD4">
                <w:rPr>
                  <w:rFonts w:ascii="Book Antiqua" w:hAnsi="Book Antiqua" w:cs="Andalus"/>
                  <w:color w:val="000000"/>
                </w:rPr>
                <w:delText>3.9</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0.8 (50)</w:delText>
              </w:r>
            </w:del>
          </w:p>
        </w:tc>
        <w:tc>
          <w:tcPr>
            <w:tcW w:w="2539" w:type="dxa"/>
            <w:shd w:val="clear" w:color="auto" w:fill="auto"/>
            <w:vAlign w:val="bottom"/>
          </w:tcPr>
          <w:p w14:paraId="32A04064" w14:textId="5B238FEB" w:rsidR="00351CF0" w:rsidRPr="00771E0A" w:rsidRDefault="00351CF0" w:rsidP="00351CF0">
            <w:pPr>
              <w:spacing w:line="360" w:lineRule="auto"/>
              <w:jc w:val="center"/>
              <w:rPr>
                <w:rFonts w:ascii="Book Antiqua" w:hAnsi="Book Antiqua" w:cs="Andalus"/>
                <w:color w:val="000000"/>
              </w:rPr>
            </w:pPr>
            <w:ins w:id="2239" w:author="Nafi Ananda Utama" w:date="2019-03-01T11:17:00Z">
              <w:r w:rsidRPr="00836025">
                <w:rPr>
                  <w:rFonts w:ascii="Book Antiqua" w:hAnsi="Book Antiqua"/>
                  <w:color w:val="000000"/>
                </w:rPr>
                <w:t>4.0±0.9 (15</w:t>
              </w:r>
              <w:r w:rsidRPr="00836025">
                <w:rPr>
                  <w:rFonts w:ascii="Book Antiqua" w:hAnsi="Book Antiqua"/>
                  <w:color w:val="000000"/>
                  <w:vertAlign w:val="superscript"/>
                </w:rPr>
                <w:t>a</w:t>
              </w:r>
              <w:r w:rsidRPr="00836025">
                <w:rPr>
                  <w:rFonts w:ascii="Book Antiqua" w:hAnsi="Book Antiqua"/>
                  <w:color w:val="000000"/>
                </w:rPr>
                <w:t>)</w:t>
              </w:r>
            </w:ins>
            <w:del w:id="2240" w:author="Nafi Ananda Utama" w:date="2019-03-01T11:17:00Z">
              <w:r w:rsidRPr="00771E0A" w:rsidDel="00C23BD4">
                <w:rPr>
                  <w:rFonts w:ascii="Book Antiqua" w:hAnsi="Book Antiqua" w:cs="Andalus"/>
                  <w:color w:val="000000"/>
                </w:rPr>
                <w:delText>4.0</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0.9 (15</w:delText>
              </w:r>
              <w:r w:rsidRPr="00771E0A" w:rsidDel="00C23BD4">
                <w:rPr>
                  <w:rFonts w:ascii="Book Antiqua" w:hAnsi="Book Antiqua" w:cs="Andalus"/>
                  <w:color w:val="000000"/>
                  <w:vertAlign w:val="superscript"/>
                </w:rPr>
                <w:delText>a</w:delText>
              </w:r>
              <w:r w:rsidRPr="00771E0A" w:rsidDel="00C23BD4">
                <w:rPr>
                  <w:rFonts w:ascii="Book Antiqua" w:hAnsi="Book Antiqua" w:cs="Andalus"/>
                  <w:color w:val="000000"/>
                </w:rPr>
                <w:delText>)</w:delText>
              </w:r>
            </w:del>
          </w:p>
        </w:tc>
        <w:tc>
          <w:tcPr>
            <w:tcW w:w="2140" w:type="dxa"/>
            <w:shd w:val="clear" w:color="auto" w:fill="auto"/>
            <w:vAlign w:val="bottom"/>
          </w:tcPr>
          <w:p w14:paraId="48D2FBF1" w14:textId="40B80B74" w:rsidR="00351CF0" w:rsidRPr="00771E0A" w:rsidRDefault="00351CF0" w:rsidP="00351CF0">
            <w:pPr>
              <w:spacing w:line="360" w:lineRule="auto"/>
              <w:jc w:val="center"/>
              <w:rPr>
                <w:rFonts w:ascii="Book Antiqua" w:hAnsi="Book Antiqua" w:cs="Andalus"/>
                <w:color w:val="000000"/>
              </w:rPr>
            </w:pPr>
            <w:ins w:id="2241" w:author="Nafi Ananda Utama" w:date="2019-03-01T11:17:00Z">
              <w:r w:rsidRPr="00836025">
                <w:rPr>
                  <w:rFonts w:ascii="Book Antiqua" w:hAnsi="Book Antiqua"/>
                  <w:color w:val="000000"/>
                </w:rPr>
                <w:t>4.7±0.9 (35)</w:t>
              </w:r>
            </w:ins>
            <w:del w:id="2242" w:author="Nafi Ananda Utama" w:date="2019-03-01T11:17:00Z">
              <w:r w:rsidRPr="00771E0A" w:rsidDel="00C23BD4">
                <w:rPr>
                  <w:rFonts w:ascii="Book Antiqua" w:hAnsi="Book Antiqua" w:cs="Andalus"/>
                  <w:color w:val="000000"/>
                </w:rPr>
                <w:delText>4.7</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0.9 (35)</w:delText>
              </w:r>
            </w:del>
          </w:p>
        </w:tc>
        <w:tc>
          <w:tcPr>
            <w:tcW w:w="2339" w:type="dxa"/>
            <w:shd w:val="clear" w:color="auto" w:fill="auto"/>
            <w:vAlign w:val="bottom"/>
          </w:tcPr>
          <w:p w14:paraId="61182E8E" w14:textId="5E445B79" w:rsidR="00351CF0" w:rsidRPr="00771E0A" w:rsidRDefault="00351CF0" w:rsidP="00351CF0">
            <w:pPr>
              <w:spacing w:line="360" w:lineRule="auto"/>
              <w:jc w:val="center"/>
              <w:rPr>
                <w:rFonts w:ascii="Book Antiqua" w:hAnsi="Book Antiqua" w:cs="Andalus"/>
                <w:color w:val="000000"/>
              </w:rPr>
            </w:pPr>
            <w:ins w:id="2243" w:author="Nafi Ananda Utama" w:date="2019-03-01T11:17:00Z">
              <w:r w:rsidRPr="00836025">
                <w:rPr>
                  <w:rFonts w:ascii="Book Antiqua" w:hAnsi="Book Antiqua"/>
                  <w:color w:val="000000"/>
                </w:rPr>
                <w:t>3.7±0.8 (40)</w:t>
              </w:r>
            </w:ins>
            <w:del w:id="2244" w:author="Nafi Ananda Utama" w:date="2019-03-01T11:17:00Z">
              <w:r w:rsidRPr="00771E0A" w:rsidDel="00C23BD4">
                <w:rPr>
                  <w:rFonts w:ascii="Book Antiqua" w:hAnsi="Book Antiqua" w:cs="Andalus"/>
                  <w:color w:val="000000"/>
                </w:rPr>
                <w:delText>3.7</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0.8 (40)</w:delText>
              </w:r>
            </w:del>
          </w:p>
        </w:tc>
      </w:tr>
      <w:tr w:rsidR="00351CF0" w:rsidRPr="00771E0A" w14:paraId="4A5E7E76" w14:textId="77777777" w:rsidTr="00232177">
        <w:trPr>
          <w:trHeight w:val="335"/>
        </w:trPr>
        <w:tc>
          <w:tcPr>
            <w:tcW w:w="752" w:type="dxa"/>
            <w:shd w:val="clear" w:color="auto" w:fill="auto"/>
          </w:tcPr>
          <w:p w14:paraId="72B99B78" w14:textId="77777777" w:rsidR="00351CF0" w:rsidRPr="00771E0A" w:rsidRDefault="00351CF0" w:rsidP="00351CF0">
            <w:pPr>
              <w:spacing w:line="360" w:lineRule="auto"/>
              <w:rPr>
                <w:rFonts w:ascii="Book Antiqua" w:hAnsi="Book Antiqua" w:cs="Andalus"/>
              </w:rPr>
            </w:pPr>
            <w:r w:rsidRPr="00771E0A">
              <w:rPr>
                <w:rFonts w:ascii="Book Antiqua" w:hAnsi="Book Antiqua" w:cs="Andalus"/>
              </w:rPr>
              <w:t>14</w:t>
            </w:r>
          </w:p>
        </w:tc>
        <w:tc>
          <w:tcPr>
            <w:tcW w:w="3475" w:type="dxa"/>
            <w:shd w:val="clear" w:color="auto" w:fill="auto"/>
            <w:vAlign w:val="center"/>
          </w:tcPr>
          <w:p w14:paraId="558E41CE" w14:textId="30219DC5" w:rsidR="00351CF0" w:rsidRPr="00771E0A" w:rsidRDefault="00351CF0" w:rsidP="00351CF0">
            <w:pPr>
              <w:spacing w:line="360" w:lineRule="auto"/>
              <w:rPr>
                <w:rFonts w:ascii="Book Antiqua" w:hAnsi="Book Antiqua" w:cs="Andalus"/>
                <w:i/>
                <w:iCs/>
                <w:color w:val="000000"/>
              </w:rPr>
            </w:pPr>
            <w:r w:rsidRPr="000D5101">
              <w:rPr>
                <w:rFonts w:ascii="Book Antiqua" w:hAnsi="Book Antiqua"/>
                <w:i/>
                <w:iCs/>
              </w:rPr>
              <w:t>Lactobacillus</w:t>
            </w:r>
            <w:r w:rsidRPr="00771E0A">
              <w:rPr>
                <w:rFonts w:ascii="Book Antiqua" w:hAnsi="Book Antiqua" w:cs="Andalus"/>
                <w:i/>
                <w:iCs/>
                <w:color w:val="000000"/>
              </w:rPr>
              <w:t xml:space="preserve"> </w:t>
            </w:r>
            <w:proofErr w:type="spellStart"/>
            <w:r w:rsidRPr="00771E0A">
              <w:rPr>
                <w:rFonts w:ascii="Book Antiqua" w:hAnsi="Book Antiqua" w:cs="Andalus"/>
                <w:i/>
                <w:iCs/>
                <w:color w:val="000000"/>
              </w:rPr>
              <w:t>fructivorans</w:t>
            </w:r>
            <w:proofErr w:type="spellEnd"/>
          </w:p>
        </w:tc>
        <w:tc>
          <w:tcPr>
            <w:tcW w:w="2205" w:type="dxa"/>
            <w:shd w:val="clear" w:color="auto" w:fill="auto"/>
            <w:vAlign w:val="bottom"/>
          </w:tcPr>
          <w:p w14:paraId="4D7F5560" w14:textId="702CB2E6" w:rsidR="00351CF0" w:rsidRPr="00771E0A" w:rsidRDefault="00351CF0" w:rsidP="00351CF0">
            <w:pPr>
              <w:spacing w:line="360" w:lineRule="auto"/>
              <w:jc w:val="center"/>
              <w:rPr>
                <w:rFonts w:ascii="Book Antiqua" w:hAnsi="Book Antiqua" w:cs="Andalus"/>
                <w:color w:val="000000"/>
              </w:rPr>
            </w:pPr>
            <w:ins w:id="2245" w:author="Nafi Ananda Utama" w:date="2019-03-01T11:17:00Z">
              <w:r w:rsidRPr="00836025">
                <w:rPr>
                  <w:rFonts w:ascii="Book Antiqua" w:hAnsi="Book Antiqua"/>
                  <w:color w:val="000000"/>
                </w:rPr>
                <w:t>- (0)</w:t>
              </w:r>
            </w:ins>
            <w:del w:id="2246" w:author="Nafi Ananda Utama" w:date="2019-03-01T11:17:00Z">
              <w:r w:rsidRPr="00771E0A" w:rsidDel="00C23BD4">
                <w:rPr>
                  <w:rFonts w:ascii="Book Antiqua" w:hAnsi="Book Antiqua" w:cs="Andalus"/>
                  <w:color w:val="000000"/>
                </w:rPr>
                <w:delText>- (0)</w:delText>
              </w:r>
            </w:del>
          </w:p>
        </w:tc>
        <w:tc>
          <w:tcPr>
            <w:tcW w:w="2539" w:type="dxa"/>
            <w:shd w:val="clear" w:color="auto" w:fill="auto"/>
            <w:vAlign w:val="bottom"/>
          </w:tcPr>
          <w:p w14:paraId="28FB200A" w14:textId="63948F43" w:rsidR="00351CF0" w:rsidRPr="00771E0A" w:rsidRDefault="00351CF0" w:rsidP="00351CF0">
            <w:pPr>
              <w:spacing w:line="360" w:lineRule="auto"/>
              <w:jc w:val="center"/>
              <w:rPr>
                <w:rFonts w:ascii="Book Antiqua" w:hAnsi="Book Antiqua" w:cs="Andalus"/>
                <w:color w:val="000000"/>
              </w:rPr>
            </w:pPr>
            <w:ins w:id="2247" w:author="Nafi Ananda Utama" w:date="2019-03-01T11:17:00Z">
              <w:r w:rsidRPr="00836025">
                <w:rPr>
                  <w:rFonts w:ascii="Book Antiqua" w:hAnsi="Book Antiqua"/>
                  <w:color w:val="000000"/>
                </w:rPr>
                <w:t>- (0)</w:t>
              </w:r>
            </w:ins>
            <w:del w:id="2248" w:author="Nafi Ananda Utama" w:date="2019-03-01T11:17:00Z">
              <w:r w:rsidRPr="00771E0A" w:rsidDel="00C23BD4">
                <w:rPr>
                  <w:rFonts w:ascii="Book Antiqua" w:hAnsi="Book Antiqua" w:cs="Andalus"/>
                  <w:color w:val="000000"/>
                </w:rPr>
                <w:delText>- (0)</w:delText>
              </w:r>
            </w:del>
          </w:p>
        </w:tc>
        <w:tc>
          <w:tcPr>
            <w:tcW w:w="2140" w:type="dxa"/>
            <w:shd w:val="clear" w:color="auto" w:fill="auto"/>
            <w:vAlign w:val="bottom"/>
          </w:tcPr>
          <w:p w14:paraId="4508E325" w14:textId="68D535F7" w:rsidR="00351CF0" w:rsidRPr="00771E0A" w:rsidRDefault="00351CF0" w:rsidP="00351CF0">
            <w:pPr>
              <w:spacing w:line="360" w:lineRule="auto"/>
              <w:jc w:val="center"/>
              <w:rPr>
                <w:rFonts w:ascii="Book Antiqua" w:hAnsi="Book Antiqua" w:cs="Andalus"/>
                <w:color w:val="000000"/>
              </w:rPr>
            </w:pPr>
            <w:ins w:id="2249" w:author="Nafi Ananda Utama" w:date="2019-03-01T11:17:00Z">
              <w:r w:rsidRPr="00836025">
                <w:rPr>
                  <w:rFonts w:ascii="Book Antiqua" w:hAnsi="Book Antiqua"/>
                  <w:color w:val="000000"/>
                </w:rPr>
                <w:t>- (0)</w:t>
              </w:r>
            </w:ins>
            <w:del w:id="2250" w:author="Nafi Ananda Utama" w:date="2019-03-01T11:17:00Z">
              <w:r w:rsidRPr="00771E0A" w:rsidDel="00C23BD4">
                <w:rPr>
                  <w:rFonts w:ascii="Book Antiqua" w:hAnsi="Book Antiqua" w:cs="Andalus"/>
                  <w:color w:val="000000"/>
                </w:rPr>
                <w:delText>- (0)</w:delText>
              </w:r>
            </w:del>
          </w:p>
        </w:tc>
        <w:tc>
          <w:tcPr>
            <w:tcW w:w="2339" w:type="dxa"/>
            <w:shd w:val="clear" w:color="auto" w:fill="auto"/>
            <w:vAlign w:val="bottom"/>
          </w:tcPr>
          <w:p w14:paraId="00FECF2C" w14:textId="26D1CA7D" w:rsidR="00351CF0" w:rsidRPr="00771E0A" w:rsidRDefault="00351CF0" w:rsidP="00351CF0">
            <w:pPr>
              <w:spacing w:line="360" w:lineRule="auto"/>
              <w:jc w:val="center"/>
              <w:rPr>
                <w:rFonts w:ascii="Book Antiqua" w:hAnsi="Book Antiqua" w:cs="Andalus"/>
                <w:color w:val="000000"/>
              </w:rPr>
            </w:pPr>
            <w:ins w:id="2251" w:author="Nafi Ananda Utama" w:date="2019-03-01T11:17:00Z">
              <w:r w:rsidRPr="00836025">
                <w:rPr>
                  <w:rFonts w:ascii="Book Antiqua" w:hAnsi="Book Antiqua"/>
                  <w:color w:val="000000"/>
                </w:rPr>
                <w:t>- (0)</w:t>
              </w:r>
            </w:ins>
            <w:del w:id="2252" w:author="Nafi Ananda Utama" w:date="2019-03-01T11:17:00Z">
              <w:r w:rsidRPr="00771E0A" w:rsidDel="00C23BD4">
                <w:rPr>
                  <w:rFonts w:ascii="Book Antiqua" w:hAnsi="Book Antiqua" w:cs="Andalus"/>
                  <w:color w:val="000000"/>
                </w:rPr>
                <w:delText>- (0)</w:delText>
              </w:r>
            </w:del>
          </w:p>
        </w:tc>
      </w:tr>
      <w:tr w:rsidR="00351CF0" w:rsidRPr="00771E0A" w14:paraId="02D4F3ED" w14:textId="77777777" w:rsidTr="00232177">
        <w:trPr>
          <w:trHeight w:val="317"/>
        </w:trPr>
        <w:tc>
          <w:tcPr>
            <w:tcW w:w="752" w:type="dxa"/>
            <w:shd w:val="clear" w:color="auto" w:fill="auto"/>
          </w:tcPr>
          <w:p w14:paraId="2626468B" w14:textId="77777777" w:rsidR="00351CF0" w:rsidRPr="00771E0A" w:rsidRDefault="00351CF0" w:rsidP="00351CF0">
            <w:pPr>
              <w:spacing w:line="360" w:lineRule="auto"/>
              <w:rPr>
                <w:rFonts w:ascii="Book Antiqua" w:hAnsi="Book Antiqua" w:cs="Andalus"/>
              </w:rPr>
            </w:pPr>
            <w:r w:rsidRPr="00771E0A">
              <w:rPr>
                <w:rFonts w:ascii="Book Antiqua" w:hAnsi="Book Antiqua" w:cs="Andalus"/>
              </w:rPr>
              <w:lastRenderedPageBreak/>
              <w:t>15</w:t>
            </w:r>
          </w:p>
        </w:tc>
        <w:tc>
          <w:tcPr>
            <w:tcW w:w="3475" w:type="dxa"/>
            <w:shd w:val="clear" w:color="auto" w:fill="auto"/>
            <w:vAlign w:val="center"/>
          </w:tcPr>
          <w:p w14:paraId="256D00FD" w14:textId="77777777" w:rsidR="00351CF0" w:rsidRPr="00771E0A" w:rsidRDefault="00351CF0" w:rsidP="00351CF0">
            <w:pPr>
              <w:spacing w:line="360" w:lineRule="auto"/>
              <w:rPr>
                <w:rFonts w:ascii="Book Antiqua" w:hAnsi="Book Antiqua" w:cs="Andalus"/>
                <w:i/>
                <w:iCs/>
                <w:color w:val="000000"/>
              </w:rPr>
            </w:pPr>
            <w:r w:rsidRPr="00771E0A">
              <w:rPr>
                <w:rFonts w:ascii="Book Antiqua" w:hAnsi="Book Antiqua" w:cs="Andalus"/>
                <w:i/>
                <w:iCs/>
                <w:color w:val="000000"/>
              </w:rPr>
              <w:t>Enterococcus</w:t>
            </w:r>
          </w:p>
        </w:tc>
        <w:tc>
          <w:tcPr>
            <w:tcW w:w="2205" w:type="dxa"/>
            <w:shd w:val="clear" w:color="auto" w:fill="auto"/>
            <w:vAlign w:val="bottom"/>
          </w:tcPr>
          <w:p w14:paraId="61CBB01E" w14:textId="23F20B00" w:rsidR="00351CF0" w:rsidRPr="00771E0A" w:rsidRDefault="00351CF0" w:rsidP="00351CF0">
            <w:pPr>
              <w:spacing w:line="360" w:lineRule="auto"/>
              <w:jc w:val="center"/>
              <w:rPr>
                <w:rFonts w:ascii="Book Antiqua" w:hAnsi="Book Antiqua" w:cs="Andalus"/>
                <w:color w:val="000000"/>
              </w:rPr>
            </w:pPr>
            <w:ins w:id="2253" w:author="Nafi Ananda Utama" w:date="2019-03-01T11:17:00Z">
              <w:r w:rsidRPr="00836025">
                <w:rPr>
                  <w:rFonts w:ascii="Book Antiqua" w:hAnsi="Book Antiqua"/>
                  <w:color w:val="000000"/>
                </w:rPr>
                <w:t>7.4±0.7 (90)</w:t>
              </w:r>
            </w:ins>
            <w:del w:id="2254" w:author="Nafi Ananda Utama" w:date="2019-03-01T11:17:00Z">
              <w:r w:rsidRPr="00771E0A" w:rsidDel="00C23BD4">
                <w:rPr>
                  <w:rFonts w:ascii="Book Antiqua" w:hAnsi="Book Antiqua" w:cs="Andalus"/>
                  <w:color w:val="000000"/>
                </w:rPr>
                <w:delText>7.4</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0.7 (90)</w:delText>
              </w:r>
            </w:del>
          </w:p>
        </w:tc>
        <w:tc>
          <w:tcPr>
            <w:tcW w:w="2539" w:type="dxa"/>
            <w:shd w:val="clear" w:color="auto" w:fill="auto"/>
            <w:vAlign w:val="bottom"/>
          </w:tcPr>
          <w:p w14:paraId="5E30504E" w14:textId="74D5613B" w:rsidR="00351CF0" w:rsidRPr="00771E0A" w:rsidRDefault="00351CF0" w:rsidP="00351CF0">
            <w:pPr>
              <w:spacing w:line="360" w:lineRule="auto"/>
              <w:jc w:val="center"/>
              <w:rPr>
                <w:rFonts w:ascii="Book Antiqua" w:hAnsi="Book Antiqua" w:cs="Andalus"/>
                <w:color w:val="000000"/>
              </w:rPr>
            </w:pPr>
            <w:ins w:id="2255" w:author="Nafi Ananda Utama" w:date="2019-03-01T11:17:00Z">
              <w:r w:rsidRPr="00836025">
                <w:rPr>
                  <w:rFonts w:ascii="Book Antiqua" w:hAnsi="Book Antiqua"/>
                  <w:color w:val="000000"/>
                </w:rPr>
                <w:t>7.1±1.0 (90)</w:t>
              </w:r>
            </w:ins>
            <w:del w:id="2256" w:author="Nafi Ananda Utama" w:date="2019-03-01T11:17:00Z">
              <w:r w:rsidRPr="00771E0A" w:rsidDel="00C23BD4">
                <w:rPr>
                  <w:rFonts w:ascii="Book Antiqua" w:hAnsi="Book Antiqua" w:cs="Andalus"/>
                  <w:color w:val="000000"/>
                </w:rPr>
                <w:delText>7.1</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1.0 (90)</w:delText>
              </w:r>
            </w:del>
          </w:p>
        </w:tc>
        <w:tc>
          <w:tcPr>
            <w:tcW w:w="2140" w:type="dxa"/>
            <w:shd w:val="clear" w:color="auto" w:fill="auto"/>
            <w:vAlign w:val="bottom"/>
          </w:tcPr>
          <w:p w14:paraId="7E859F44" w14:textId="02572751" w:rsidR="00351CF0" w:rsidRPr="00771E0A" w:rsidRDefault="00351CF0" w:rsidP="00351CF0">
            <w:pPr>
              <w:spacing w:line="360" w:lineRule="auto"/>
              <w:jc w:val="center"/>
              <w:rPr>
                <w:rFonts w:ascii="Book Antiqua" w:hAnsi="Book Antiqua" w:cs="Andalus"/>
                <w:color w:val="000000"/>
              </w:rPr>
            </w:pPr>
            <w:ins w:id="2257" w:author="Nafi Ananda Utama" w:date="2019-03-01T11:17:00Z">
              <w:r w:rsidRPr="00836025">
                <w:rPr>
                  <w:rFonts w:ascii="Book Antiqua" w:hAnsi="Book Antiqua"/>
                  <w:color w:val="000000"/>
                </w:rPr>
                <w:t>7.4±0.9 (95)</w:t>
              </w:r>
            </w:ins>
            <w:del w:id="2258" w:author="Nafi Ananda Utama" w:date="2019-03-01T11:17:00Z">
              <w:r w:rsidRPr="00771E0A" w:rsidDel="00C23BD4">
                <w:rPr>
                  <w:rFonts w:ascii="Book Antiqua" w:hAnsi="Book Antiqua" w:cs="Andalus"/>
                  <w:color w:val="000000"/>
                </w:rPr>
                <w:delText>7.4</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0.9 (95)</w:delText>
              </w:r>
            </w:del>
          </w:p>
        </w:tc>
        <w:tc>
          <w:tcPr>
            <w:tcW w:w="2339" w:type="dxa"/>
            <w:shd w:val="clear" w:color="auto" w:fill="auto"/>
            <w:vAlign w:val="bottom"/>
          </w:tcPr>
          <w:p w14:paraId="673BF939" w14:textId="224E3D2F" w:rsidR="00351CF0" w:rsidRPr="00771E0A" w:rsidRDefault="00351CF0" w:rsidP="00351CF0">
            <w:pPr>
              <w:spacing w:line="360" w:lineRule="auto"/>
              <w:jc w:val="center"/>
              <w:rPr>
                <w:rFonts w:ascii="Book Antiqua" w:hAnsi="Book Antiqua" w:cs="Andalus"/>
                <w:color w:val="000000"/>
              </w:rPr>
            </w:pPr>
            <w:ins w:id="2259" w:author="Nafi Ananda Utama" w:date="2019-03-01T11:17:00Z">
              <w:r w:rsidRPr="00836025">
                <w:rPr>
                  <w:rFonts w:ascii="Book Antiqua" w:hAnsi="Book Antiqua"/>
                  <w:color w:val="000000"/>
                </w:rPr>
                <w:t>7.9±1.1</w:t>
              </w:r>
              <w:r w:rsidRPr="00836025">
                <w:rPr>
                  <w:rFonts w:ascii="Book Antiqua" w:hAnsi="Book Antiqua"/>
                  <w:color w:val="000000"/>
                  <w:vertAlign w:val="superscript"/>
                </w:rPr>
                <w:t>f</w:t>
              </w:r>
              <w:r w:rsidRPr="00836025">
                <w:rPr>
                  <w:rFonts w:ascii="Book Antiqua" w:hAnsi="Book Antiqua"/>
                  <w:color w:val="000000"/>
                </w:rPr>
                <w:t xml:space="preserve"> (95)</w:t>
              </w:r>
            </w:ins>
            <w:del w:id="2260" w:author="Nafi Ananda Utama" w:date="2019-03-01T11:17:00Z">
              <w:r w:rsidRPr="00771E0A" w:rsidDel="00C23BD4">
                <w:rPr>
                  <w:rFonts w:ascii="Book Antiqua" w:hAnsi="Book Antiqua" w:cs="Andalus"/>
                  <w:color w:val="000000"/>
                </w:rPr>
                <w:delText>7.9</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1.1</w:delText>
              </w:r>
              <w:r w:rsidRPr="00771E0A" w:rsidDel="00C23BD4">
                <w:rPr>
                  <w:rFonts w:ascii="Book Antiqua" w:hAnsi="Book Antiqua" w:cs="Andalus"/>
                  <w:color w:val="000000"/>
                  <w:vertAlign w:val="superscript"/>
                </w:rPr>
                <w:delText>e</w:delText>
              </w:r>
              <w:r w:rsidRPr="00771E0A" w:rsidDel="00C23BD4">
                <w:rPr>
                  <w:rFonts w:ascii="Book Antiqua" w:hAnsi="Book Antiqua" w:cs="Andalus"/>
                  <w:color w:val="000000"/>
                </w:rPr>
                <w:delText xml:space="preserve"> (95)</w:delText>
              </w:r>
            </w:del>
          </w:p>
        </w:tc>
      </w:tr>
      <w:tr w:rsidR="00351CF0" w:rsidRPr="00771E0A" w14:paraId="1EF8451C" w14:textId="77777777" w:rsidTr="00232177">
        <w:trPr>
          <w:trHeight w:val="317"/>
        </w:trPr>
        <w:tc>
          <w:tcPr>
            <w:tcW w:w="752" w:type="dxa"/>
            <w:shd w:val="clear" w:color="auto" w:fill="auto"/>
          </w:tcPr>
          <w:p w14:paraId="3E9E7402" w14:textId="77777777" w:rsidR="00351CF0" w:rsidRPr="00771E0A" w:rsidRDefault="00351CF0" w:rsidP="00351CF0">
            <w:pPr>
              <w:spacing w:line="360" w:lineRule="auto"/>
              <w:rPr>
                <w:rFonts w:ascii="Book Antiqua" w:hAnsi="Book Antiqua" w:cs="Andalus"/>
              </w:rPr>
            </w:pPr>
            <w:r w:rsidRPr="00771E0A">
              <w:rPr>
                <w:rFonts w:ascii="Book Antiqua" w:hAnsi="Book Antiqua" w:cs="Andalus"/>
              </w:rPr>
              <w:t>16</w:t>
            </w:r>
          </w:p>
        </w:tc>
        <w:tc>
          <w:tcPr>
            <w:tcW w:w="3475" w:type="dxa"/>
            <w:shd w:val="clear" w:color="auto" w:fill="auto"/>
            <w:vAlign w:val="center"/>
          </w:tcPr>
          <w:p w14:paraId="5FD5514F" w14:textId="77777777" w:rsidR="00351CF0" w:rsidRPr="00771E0A" w:rsidRDefault="00351CF0" w:rsidP="00351CF0">
            <w:pPr>
              <w:spacing w:line="360" w:lineRule="auto"/>
              <w:rPr>
                <w:rFonts w:ascii="Book Antiqua" w:hAnsi="Book Antiqua" w:cs="Andalus"/>
                <w:i/>
                <w:iCs/>
                <w:color w:val="000000"/>
              </w:rPr>
            </w:pPr>
            <w:r w:rsidRPr="00771E0A">
              <w:rPr>
                <w:rFonts w:ascii="Book Antiqua" w:hAnsi="Book Antiqua" w:cs="Andalus"/>
                <w:i/>
                <w:iCs/>
                <w:color w:val="000000"/>
              </w:rPr>
              <w:t>Streptococcus</w:t>
            </w:r>
          </w:p>
        </w:tc>
        <w:tc>
          <w:tcPr>
            <w:tcW w:w="2205" w:type="dxa"/>
            <w:shd w:val="clear" w:color="auto" w:fill="auto"/>
            <w:vAlign w:val="bottom"/>
          </w:tcPr>
          <w:p w14:paraId="159D39B7" w14:textId="3AC5753E" w:rsidR="00351CF0" w:rsidRPr="00771E0A" w:rsidRDefault="00351CF0" w:rsidP="00351CF0">
            <w:pPr>
              <w:spacing w:line="360" w:lineRule="auto"/>
              <w:jc w:val="center"/>
              <w:rPr>
                <w:rFonts w:ascii="Book Antiqua" w:hAnsi="Book Antiqua" w:cs="Andalus"/>
                <w:color w:val="000000"/>
              </w:rPr>
            </w:pPr>
            <w:ins w:id="2261" w:author="Nafi Ananda Utama" w:date="2019-03-01T11:17:00Z">
              <w:r w:rsidRPr="00836025">
                <w:rPr>
                  <w:rFonts w:ascii="Book Antiqua" w:hAnsi="Book Antiqua"/>
                  <w:color w:val="000000"/>
                </w:rPr>
                <w:t>8.4±0.5 (95)</w:t>
              </w:r>
            </w:ins>
            <w:del w:id="2262" w:author="Nafi Ananda Utama" w:date="2019-03-01T11:17:00Z">
              <w:r w:rsidRPr="00771E0A" w:rsidDel="00C23BD4">
                <w:rPr>
                  <w:rFonts w:ascii="Book Antiqua" w:hAnsi="Book Antiqua" w:cs="Andalus"/>
                  <w:color w:val="000000"/>
                </w:rPr>
                <w:delText>8.4</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0.5 (95)</w:delText>
              </w:r>
            </w:del>
          </w:p>
        </w:tc>
        <w:tc>
          <w:tcPr>
            <w:tcW w:w="2539" w:type="dxa"/>
            <w:shd w:val="clear" w:color="auto" w:fill="auto"/>
            <w:vAlign w:val="bottom"/>
          </w:tcPr>
          <w:p w14:paraId="4BBBD82E" w14:textId="4990F0E3" w:rsidR="00351CF0" w:rsidRPr="00771E0A" w:rsidRDefault="00351CF0" w:rsidP="00351CF0">
            <w:pPr>
              <w:spacing w:line="360" w:lineRule="auto"/>
              <w:jc w:val="center"/>
              <w:rPr>
                <w:rFonts w:ascii="Book Antiqua" w:hAnsi="Book Antiqua" w:cs="Andalus"/>
                <w:color w:val="000000"/>
              </w:rPr>
            </w:pPr>
            <w:ins w:id="2263" w:author="Nafi Ananda Utama" w:date="2019-03-01T11:17:00Z">
              <w:r w:rsidRPr="00836025">
                <w:rPr>
                  <w:rFonts w:ascii="Book Antiqua" w:hAnsi="Book Antiqua"/>
                  <w:color w:val="000000"/>
                </w:rPr>
                <w:t>7.5±1.6</w:t>
              </w:r>
              <w:r w:rsidRPr="00836025">
                <w:rPr>
                  <w:rFonts w:ascii="Book Antiqua" w:hAnsi="Book Antiqua"/>
                  <w:color w:val="000000"/>
                  <w:vertAlign w:val="superscript"/>
                </w:rPr>
                <w:t>a</w:t>
              </w:r>
              <w:r w:rsidRPr="00836025">
                <w:rPr>
                  <w:rFonts w:ascii="Book Antiqua" w:hAnsi="Book Antiqua"/>
                  <w:color w:val="000000"/>
                </w:rPr>
                <w:t xml:space="preserve"> (75)</w:t>
              </w:r>
            </w:ins>
            <w:del w:id="2264" w:author="Nafi Ananda Utama" w:date="2019-03-01T11:17:00Z">
              <w:r w:rsidRPr="00771E0A" w:rsidDel="00C23BD4">
                <w:rPr>
                  <w:rFonts w:ascii="Book Antiqua" w:hAnsi="Book Antiqua" w:cs="Andalus"/>
                  <w:color w:val="000000"/>
                </w:rPr>
                <w:delText>7.5</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1.6</w:delText>
              </w:r>
              <w:r w:rsidRPr="00771E0A" w:rsidDel="00C23BD4">
                <w:rPr>
                  <w:rFonts w:ascii="Book Antiqua" w:hAnsi="Book Antiqua" w:cs="Andalus"/>
                  <w:color w:val="000000"/>
                  <w:vertAlign w:val="superscript"/>
                </w:rPr>
                <w:delText>a</w:delText>
              </w:r>
              <w:r w:rsidRPr="00771E0A" w:rsidDel="00C23BD4">
                <w:rPr>
                  <w:rFonts w:ascii="Book Antiqua" w:hAnsi="Book Antiqua" w:cs="Andalus"/>
                  <w:color w:val="000000"/>
                </w:rPr>
                <w:delText xml:space="preserve"> (75)</w:delText>
              </w:r>
            </w:del>
          </w:p>
        </w:tc>
        <w:tc>
          <w:tcPr>
            <w:tcW w:w="2140" w:type="dxa"/>
            <w:shd w:val="clear" w:color="auto" w:fill="auto"/>
            <w:vAlign w:val="bottom"/>
          </w:tcPr>
          <w:p w14:paraId="0061271E" w14:textId="7DD09E53" w:rsidR="00351CF0" w:rsidRPr="00771E0A" w:rsidRDefault="00351CF0" w:rsidP="00351CF0">
            <w:pPr>
              <w:spacing w:line="360" w:lineRule="auto"/>
              <w:jc w:val="center"/>
              <w:rPr>
                <w:rFonts w:ascii="Book Antiqua" w:hAnsi="Book Antiqua" w:cs="Andalus"/>
                <w:color w:val="000000"/>
              </w:rPr>
            </w:pPr>
            <w:ins w:id="2265" w:author="Nafi Ananda Utama" w:date="2019-03-01T11:17:00Z">
              <w:r w:rsidRPr="00836025">
                <w:rPr>
                  <w:rFonts w:ascii="Book Antiqua" w:hAnsi="Book Antiqua"/>
                  <w:color w:val="000000"/>
                </w:rPr>
                <w:t>8.0±0.7 (95)</w:t>
              </w:r>
            </w:ins>
            <w:del w:id="2266" w:author="Nafi Ananda Utama" w:date="2019-03-01T11:17:00Z">
              <w:r w:rsidRPr="00771E0A" w:rsidDel="00C23BD4">
                <w:rPr>
                  <w:rFonts w:ascii="Book Antiqua" w:hAnsi="Book Antiqua" w:cs="Andalus"/>
                  <w:color w:val="000000"/>
                </w:rPr>
                <w:delText>8.0</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0.7 (95)</w:delText>
              </w:r>
            </w:del>
          </w:p>
        </w:tc>
        <w:tc>
          <w:tcPr>
            <w:tcW w:w="2339" w:type="dxa"/>
            <w:shd w:val="clear" w:color="auto" w:fill="auto"/>
            <w:vAlign w:val="bottom"/>
          </w:tcPr>
          <w:p w14:paraId="2A266B8A" w14:textId="6DCF0A91" w:rsidR="00351CF0" w:rsidRPr="00771E0A" w:rsidRDefault="00351CF0" w:rsidP="00351CF0">
            <w:pPr>
              <w:spacing w:line="360" w:lineRule="auto"/>
              <w:jc w:val="center"/>
              <w:rPr>
                <w:rFonts w:ascii="Book Antiqua" w:hAnsi="Book Antiqua" w:cs="Andalus"/>
                <w:color w:val="000000"/>
              </w:rPr>
            </w:pPr>
            <w:ins w:id="2267" w:author="Nafi Ananda Utama" w:date="2019-03-01T11:17:00Z">
              <w:r w:rsidRPr="00836025">
                <w:rPr>
                  <w:rFonts w:ascii="Book Antiqua" w:hAnsi="Book Antiqua"/>
                  <w:color w:val="000000"/>
                </w:rPr>
                <w:t>8.2±0.7 (45</w:t>
              </w:r>
              <w:r w:rsidRPr="00836025">
                <w:rPr>
                  <w:rFonts w:ascii="Book Antiqua" w:hAnsi="Book Antiqua"/>
                  <w:color w:val="000000"/>
                  <w:vertAlign w:val="superscript"/>
                </w:rPr>
                <w:t>d</w:t>
              </w:r>
              <w:r w:rsidRPr="00836025">
                <w:rPr>
                  <w:rFonts w:ascii="Book Antiqua" w:hAnsi="Book Antiqua"/>
                  <w:color w:val="000000"/>
                </w:rPr>
                <w:t>)</w:t>
              </w:r>
            </w:ins>
            <w:del w:id="2268" w:author="Nafi Ananda Utama" w:date="2019-03-01T11:17:00Z">
              <w:r w:rsidRPr="00771E0A" w:rsidDel="00C23BD4">
                <w:rPr>
                  <w:rFonts w:ascii="Book Antiqua" w:hAnsi="Book Antiqua" w:cs="Andalus"/>
                  <w:color w:val="000000"/>
                </w:rPr>
                <w:delText>8.2</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0.7 (45</w:delText>
              </w:r>
              <w:r w:rsidRPr="00771E0A" w:rsidDel="00C23BD4">
                <w:rPr>
                  <w:rFonts w:ascii="Book Antiqua" w:hAnsi="Book Antiqua" w:cs="Andalus"/>
                  <w:color w:val="000000"/>
                  <w:vertAlign w:val="superscript"/>
                </w:rPr>
                <w:delText>d</w:delText>
              </w:r>
              <w:r w:rsidRPr="00771E0A" w:rsidDel="00C23BD4">
                <w:rPr>
                  <w:rFonts w:ascii="Book Antiqua" w:hAnsi="Book Antiqua" w:cs="Andalus"/>
                  <w:color w:val="000000"/>
                </w:rPr>
                <w:delText>)</w:delText>
              </w:r>
            </w:del>
          </w:p>
        </w:tc>
      </w:tr>
      <w:tr w:rsidR="00351CF0" w:rsidRPr="00771E0A" w14:paraId="1FC0AD23" w14:textId="77777777" w:rsidTr="00232177">
        <w:trPr>
          <w:trHeight w:val="335"/>
        </w:trPr>
        <w:tc>
          <w:tcPr>
            <w:tcW w:w="752" w:type="dxa"/>
            <w:shd w:val="clear" w:color="auto" w:fill="auto"/>
          </w:tcPr>
          <w:p w14:paraId="357FF8F9" w14:textId="77777777" w:rsidR="00351CF0" w:rsidRPr="00771E0A" w:rsidRDefault="00351CF0" w:rsidP="00351CF0">
            <w:pPr>
              <w:spacing w:line="360" w:lineRule="auto"/>
              <w:rPr>
                <w:rFonts w:ascii="Book Antiqua" w:hAnsi="Book Antiqua" w:cs="Andalus"/>
              </w:rPr>
            </w:pPr>
            <w:r w:rsidRPr="00771E0A">
              <w:rPr>
                <w:rFonts w:ascii="Book Antiqua" w:hAnsi="Book Antiqua" w:cs="Andalus"/>
              </w:rPr>
              <w:t>17</w:t>
            </w:r>
          </w:p>
        </w:tc>
        <w:tc>
          <w:tcPr>
            <w:tcW w:w="3475" w:type="dxa"/>
            <w:shd w:val="clear" w:color="auto" w:fill="auto"/>
            <w:vAlign w:val="center"/>
          </w:tcPr>
          <w:p w14:paraId="097F2BF9" w14:textId="77777777" w:rsidR="00351CF0" w:rsidRPr="00771E0A" w:rsidRDefault="00351CF0" w:rsidP="00351CF0">
            <w:pPr>
              <w:spacing w:line="360" w:lineRule="auto"/>
              <w:rPr>
                <w:rFonts w:ascii="Book Antiqua" w:hAnsi="Book Antiqua" w:cs="Andalus"/>
                <w:i/>
                <w:iCs/>
                <w:color w:val="000000"/>
              </w:rPr>
            </w:pPr>
            <w:r w:rsidRPr="00771E0A">
              <w:rPr>
                <w:rFonts w:ascii="Book Antiqua" w:hAnsi="Book Antiqua" w:cs="Andalus"/>
                <w:i/>
                <w:iCs/>
                <w:color w:val="000000"/>
              </w:rPr>
              <w:t>Staphylococcus</w:t>
            </w:r>
          </w:p>
        </w:tc>
        <w:tc>
          <w:tcPr>
            <w:tcW w:w="2205" w:type="dxa"/>
            <w:shd w:val="clear" w:color="auto" w:fill="auto"/>
            <w:vAlign w:val="bottom"/>
          </w:tcPr>
          <w:p w14:paraId="6EC695D1" w14:textId="72BFCDEA" w:rsidR="00351CF0" w:rsidRPr="00771E0A" w:rsidRDefault="00351CF0" w:rsidP="00351CF0">
            <w:pPr>
              <w:spacing w:line="360" w:lineRule="auto"/>
              <w:jc w:val="center"/>
              <w:rPr>
                <w:rFonts w:ascii="Book Antiqua" w:hAnsi="Book Antiqua" w:cs="Andalus"/>
                <w:color w:val="000000"/>
              </w:rPr>
            </w:pPr>
            <w:ins w:id="2269" w:author="Nafi Ananda Utama" w:date="2019-03-01T11:17:00Z">
              <w:r w:rsidRPr="00836025">
                <w:rPr>
                  <w:rFonts w:ascii="Book Antiqua" w:hAnsi="Book Antiqua"/>
                  <w:color w:val="000000"/>
                </w:rPr>
                <w:t>5.3±0.5 (100)</w:t>
              </w:r>
            </w:ins>
            <w:del w:id="2270" w:author="Nafi Ananda Utama" w:date="2019-03-01T11:17:00Z">
              <w:r w:rsidRPr="00771E0A" w:rsidDel="00C23BD4">
                <w:rPr>
                  <w:rFonts w:ascii="Book Antiqua" w:hAnsi="Book Antiqua" w:cs="Andalus"/>
                  <w:color w:val="000000"/>
                </w:rPr>
                <w:delText>5.3</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0.5 (100)</w:delText>
              </w:r>
            </w:del>
          </w:p>
        </w:tc>
        <w:tc>
          <w:tcPr>
            <w:tcW w:w="2539" w:type="dxa"/>
            <w:shd w:val="clear" w:color="auto" w:fill="auto"/>
            <w:vAlign w:val="bottom"/>
          </w:tcPr>
          <w:p w14:paraId="536E7321" w14:textId="7C2D8852" w:rsidR="00351CF0" w:rsidRPr="00771E0A" w:rsidRDefault="00351CF0" w:rsidP="00351CF0">
            <w:pPr>
              <w:spacing w:line="360" w:lineRule="auto"/>
              <w:jc w:val="center"/>
              <w:rPr>
                <w:rFonts w:ascii="Book Antiqua" w:hAnsi="Book Antiqua" w:cs="Andalus"/>
                <w:color w:val="000000"/>
              </w:rPr>
            </w:pPr>
            <w:ins w:id="2271" w:author="Nafi Ananda Utama" w:date="2019-03-01T11:17:00Z">
              <w:r w:rsidRPr="00836025">
                <w:rPr>
                  <w:rFonts w:ascii="Book Antiqua" w:hAnsi="Book Antiqua"/>
                  <w:color w:val="000000"/>
                </w:rPr>
                <w:t>5.1±1.1 (90)</w:t>
              </w:r>
            </w:ins>
            <w:del w:id="2272" w:author="Nafi Ananda Utama" w:date="2019-03-01T11:17:00Z">
              <w:r w:rsidRPr="00771E0A" w:rsidDel="00C23BD4">
                <w:rPr>
                  <w:rFonts w:ascii="Book Antiqua" w:hAnsi="Book Antiqua" w:cs="Andalus"/>
                  <w:color w:val="000000"/>
                </w:rPr>
                <w:delText>5.1</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1.1 (90)</w:delText>
              </w:r>
            </w:del>
          </w:p>
        </w:tc>
        <w:tc>
          <w:tcPr>
            <w:tcW w:w="2140" w:type="dxa"/>
            <w:shd w:val="clear" w:color="auto" w:fill="auto"/>
            <w:vAlign w:val="bottom"/>
          </w:tcPr>
          <w:p w14:paraId="4F438ABC" w14:textId="655DE79C" w:rsidR="00351CF0" w:rsidRPr="00771E0A" w:rsidRDefault="00351CF0" w:rsidP="00351CF0">
            <w:pPr>
              <w:spacing w:line="360" w:lineRule="auto"/>
              <w:jc w:val="center"/>
              <w:rPr>
                <w:rFonts w:ascii="Book Antiqua" w:hAnsi="Book Antiqua" w:cs="Andalus"/>
                <w:color w:val="000000"/>
              </w:rPr>
            </w:pPr>
            <w:ins w:id="2273" w:author="Nafi Ananda Utama" w:date="2019-03-01T11:17:00Z">
              <w:r w:rsidRPr="00836025">
                <w:rPr>
                  <w:rFonts w:ascii="Book Antiqua" w:hAnsi="Book Antiqua"/>
                  <w:color w:val="000000"/>
                </w:rPr>
                <w:t>5.0±0.6 (100)</w:t>
              </w:r>
            </w:ins>
            <w:del w:id="2274" w:author="Nafi Ananda Utama" w:date="2019-03-01T11:17:00Z">
              <w:r w:rsidRPr="00771E0A" w:rsidDel="00C23BD4">
                <w:rPr>
                  <w:rFonts w:ascii="Book Antiqua" w:hAnsi="Book Antiqua" w:cs="Andalus"/>
                  <w:color w:val="000000"/>
                </w:rPr>
                <w:delText>5.0</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0.6 (100)</w:delText>
              </w:r>
            </w:del>
          </w:p>
        </w:tc>
        <w:tc>
          <w:tcPr>
            <w:tcW w:w="2339" w:type="dxa"/>
            <w:shd w:val="clear" w:color="auto" w:fill="auto"/>
            <w:vAlign w:val="bottom"/>
          </w:tcPr>
          <w:p w14:paraId="6D2E2EA7" w14:textId="599BAE26" w:rsidR="00351CF0" w:rsidRPr="00771E0A" w:rsidRDefault="00351CF0" w:rsidP="00351CF0">
            <w:pPr>
              <w:spacing w:line="360" w:lineRule="auto"/>
              <w:jc w:val="center"/>
              <w:rPr>
                <w:rFonts w:ascii="Book Antiqua" w:hAnsi="Book Antiqua" w:cs="Andalus"/>
                <w:color w:val="000000"/>
              </w:rPr>
            </w:pPr>
            <w:ins w:id="2275" w:author="Nafi Ananda Utama" w:date="2019-03-01T11:17:00Z">
              <w:r w:rsidRPr="00836025">
                <w:rPr>
                  <w:rFonts w:ascii="Book Antiqua" w:hAnsi="Book Antiqua"/>
                  <w:color w:val="000000"/>
                </w:rPr>
                <w:t>5.2±1.0 (100)</w:t>
              </w:r>
            </w:ins>
            <w:del w:id="2276" w:author="Nafi Ananda Utama" w:date="2019-03-01T11:17:00Z">
              <w:r w:rsidRPr="00771E0A" w:rsidDel="00C23BD4">
                <w:rPr>
                  <w:rFonts w:ascii="Book Antiqua" w:hAnsi="Book Antiqua" w:cs="Andalus"/>
                  <w:color w:val="000000"/>
                </w:rPr>
                <w:delText>5.2</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w:delText>
              </w:r>
              <w:r w:rsidDel="00C23BD4">
                <w:rPr>
                  <w:rFonts w:ascii="Book Antiqua" w:eastAsiaTheme="minorEastAsia" w:hAnsi="Book Antiqua" w:cs="Andalus" w:hint="eastAsia"/>
                  <w:color w:val="000000"/>
                  <w:lang w:eastAsia="zh-CN"/>
                </w:rPr>
                <w:delText xml:space="preserve"> </w:delText>
              </w:r>
              <w:r w:rsidRPr="00771E0A" w:rsidDel="00C23BD4">
                <w:rPr>
                  <w:rFonts w:ascii="Book Antiqua" w:hAnsi="Book Antiqua" w:cs="Andalus"/>
                  <w:color w:val="000000"/>
                </w:rPr>
                <w:delText>1.0 (100)</w:delText>
              </w:r>
            </w:del>
          </w:p>
        </w:tc>
      </w:tr>
      <w:tr w:rsidR="008B5C1F" w:rsidRPr="00771E0A" w14:paraId="5F3A7DCB" w14:textId="77777777" w:rsidTr="00232177">
        <w:trPr>
          <w:trHeight w:val="317"/>
        </w:trPr>
        <w:tc>
          <w:tcPr>
            <w:tcW w:w="13450" w:type="dxa"/>
            <w:gridSpan w:val="6"/>
            <w:shd w:val="clear" w:color="auto" w:fill="auto"/>
          </w:tcPr>
          <w:p w14:paraId="3DBEE3EB" w14:textId="77777777" w:rsidR="008B5C1F" w:rsidRPr="00771E0A" w:rsidRDefault="008B5C1F" w:rsidP="00B5498E">
            <w:pPr>
              <w:spacing w:line="360" w:lineRule="auto"/>
              <w:rPr>
                <w:rFonts w:ascii="Book Antiqua" w:hAnsi="Book Antiqua" w:cs="Andalus"/>
                <w:b/>
                <w:color w:val="000000"/>
              </w:rPr>
            </w:pPr>
            <w:r w:rsidRPr="00771E0A">
              <w:rPr>
                <w:rFonts w:ascii="Book Antiqua" w:hAnsi="Book Antiqua" w:cs="Andalus"/>
                <w:b/>
                <w:iCs/>
                <w:color w:val="000000"/>
              </w:rPr>
              <w:t xml:space="preserve">       Phylum Bacteroidetes</w:t>
            </w:r>
          </w:p>
        </w:tc>
      </w:tr>
      <w:tr w:rsidR="008B5C1F" w:rsidRPr="00771E0A" w14:paraId="39431FAD" w14:textId="77777777" w:rsidTr="00232177">
        <w:trPr>
          <w:trHeight w:val="317"/>
        </w:trPr>
        <w:tc>
          <w:tcPr>
            <w:tcW w:w="752" w:type="dxa"/>
            <w:shd w:val="clear" w:color="auto" w:fill="auto"/>
          </w:tcPr>
          <w:p w14:paraId="61F8C343" w14:textId="77777777" w:rsidR="008B5C1F" w:rsidRPr="00771E0A" w:rsidRDefault="008B5C1F" w:rsidP="00B5498E">
            <w:pPr>
              <w:spacing w:line="360" w:lineRule="auto"/>
              <w:rPr>
                <w:rFonts w:ascii="Book Antiqua" w:hAnsi="Book Antiqua" w:cs="Andalus"/>
              </w:rPr>
            </w:pPr>
            <w:r w:rsidRPr="00771E0A">
              <w:rPr>
                <w:rFonts w:ascii="Book Antiqua" w:hAnsi="Book Antiqua" w:cs="Andalus"/>
              </w:rPr>
              <w:t>18</w:t>
            </w:r>
          </w:p>
        </w:tc>
        <w:tc>
          <w:tcPr>
            <w:tcW w:w="3475" w:type="dxa"/>
            <w:shd w:val="clear" w:color="auto" w:fill="auto"/>
            <w:vAlign w:val="center"/>
          </w:tcPr>
          <w:p w14:paraId="1F67DE79" w14:textId="77777777" w:rsidR="008B5C1F" w:rsidRPr="00771E0A" w:rsidRDefault="008B5C1F" w:rsidP="00B5498E">
            <w:pPr>
              <w:spacing w:line="360" w:lineRule="auto"/>
              <w:rPr>
                <w:rFonts w:ascii="Book Antiqua" w:hAnsi="Book Antiqua" w:cs="Andalus"/>
                <w:i/>
                <w:iCs/>
                <w:color w:val="000000"/>
              </w:rPr>
            </w:pPr>
            <w:r w:rsidRPr="00771E0A">
              <w:rPr>
                <w:rFonts w:ascii="Book Antiqua" w:hAnsi="Book Antiqua" w:cs="Andalus"/>
                <w:i/>
                <w:iCs/>
                <w:color w:val="000000"/>
              </w:rPr>
              <w:t xml:space="preserve">B. fragilis </w:t>
            </w:r>
            <w:r w:rsidRPr="00771E0A">
              <w:rPr>
                <w:rFonts w:ascii="Book Antiqua" w:hAnsi="Book Antiqua" w:cs="Andalus"/>
                <w:color w:val="000000"/>
              </w:rPr>
              <w:t>group</w:t>
            </w:r>
          </w:p>
        </w:tc>
        <w:tc>
          <w:tcPr>
            <w:tcW w:w="2205" w:type="dxa"/>
            <w:shd w:val="clear" w:color="auto" w:fill="auto"/>
            <w:vAlign w:val="bottom"/>
          </w:tcPr>
          <w:p w14:paraId="6ECE8878" w14:textId="3D61109E" w:rsidR="008B5C1F" w:rsidRPr="00771E0A" w:rsidRDefault="008B5C1F" w:rsidP="00B5498E">
            <w:pPr>
              <w:spacing w:line="360" w:lineRule="auto"/>
              <w:jc w:val="center"/>
              <w:rPr>
                <w:rFonts w:ascii="Book Antiqua" w:hAnsi="Book Antiqua" w:cs="Andalus"/>
                <w:color w:val="000000"/>
              </w:rPr>
            </w:pPr>
            <w:r w:rsidRPr="00771E0A">
              <w:rPr>
                <w:rFonts w:ascii="Book Antiqua" w:hAnsi="Book Antiqua" w:cs="Andalus"/>
                <w:color w:val="000000"/>
              </w:rPr>
              <w:t>8.9</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0.7 (100)</w:t>
            </w:r>
          </w:p>
        </w:tc>
        <w:tc>
          <w:tcPr>
            <w:tcW w:w="2539" w:type="dxa"/>
            <w:shd w:val="clear" w:color="auto" w:fill="auto"/>
            <w:vAlign w:val="bottom"/>
          </w:tcPr>
          <w:p w14:paraId="04564C7F" w14:textId="4B1C6AE6" w:rsidR="008B5C1F" w:rsidRPr="00771E0A" w:rsidRDefault="008B5C1F" w:rsidP="00B5498E">
            <w:pPr>
              <w:spacing w:line="360" w:lineRule="auto"/>
              <w:jc w:val="center"/>
              <w:rPr>
                <w:rFonts w:ascii="Book Antiqua" w:hAnsi="Book Antiqua" w:cs="Andalus"/>
                <w:color w:val="000000"/>
              </w:rPr>
            </w:pPr>
            <w:r w:rsidRPr="00771E0A">
              <w:rPr>
                <w:rFonts w:ascii="Book Antiqua" w:hAnsi="Book Antiqua" w:cs="Andalus"/>
                <w:color w:val="000000"/>
              </w:rPr>
              <w:t>8.3</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1.1 (100)</w:t>
            </w:r>
          </w:p>
        </w:tc>
        <w:tc>
          <w:tcPr>
            <w:tcW w:w="2140" w:type="dxa"/>
            <w:shd w:val="clear" w:color="auto" w:fill="auto"/>
            <w:vAlign w:val="bottom"/>
          </w:tcPr>
          <w:p w14:paraId="7DC16300" w14:textId="740D298A" w:rsidR="008B5C1F" w:rsidRPr="00771E0A" w:rsidRDefault="008B5C1F" w:rsidP="00B5498E">
            <w:pPr>
              <w:spacing w:line="360" w:lineRule="auto"/>
              <w:jc w:val="center"/>
              <w:rPr>
                <w:rFonts w:ascii="Book Antiqua" w:hAnsi="Book Antiqua" w:cs="Andalus"/>
                <w:color w:val="000000"/>
              </w:rPr>
            </w:pPr>
            <w:r w:rsidRPr="00771E0A">
              <w:rPr>
                <w:rFonts w:ascii="Book Antiqua" w:hAnsi="Book Antiqua" w:cs="Andalus"/>
                <w:color w:val="000000"/>
              </w:rPr>
              <w:t>9.3</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0.6 (100)</w:t>
            </w:r>
          </w:p>
        </w:tc>
        <w:tc>
          <w:tcPr>
            <w:tcW w:w="2339" w:type="dxa"/>
            <w:shd w:val="clear" w:color="auto" w:fill="auto"/>
            <w:vAlign w:val="bottom"/>
          </w:tcPr>
          <w:p w14:paraId="7EFFE00C" w14:textId="5580FBF1" w:rsidR="008B5C1F" w:rsidRPr="00771E0A" w:rsidRDefault="008B5C1F" w:rsidP="00B5498E">
            <w:pPr>
              <w:spacing w:line="360" w:lineRule="auto"/>
              <w:jc w:val="center"/>
              <w:rPr>
                <w:rFonts w:ascii="Book Antiqua" w:hAnsi="Book Antiqua" w:cs="Andalus"/>
                <w:color w:val="000000"/>
              </w:rPr>
            </w:pPr>
            <w:r w:rsidRPr="00771E0A">
              <w:rPr>
                <w:rFonts w:ascii="Book Antiqua" w:hAnsi="Book Antiqua" w:cs="Andalus"/>
                <w:color w:val="000000"/>
              </w:rPr>
              <w:t>7.9</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w:t>
            </w:r>
            <w:r w:rsidR="00232177">
              <w:rPr>
                <w:rFonts w:ascii="Book Antiqua" w:eastAsiaTheme="minorEastAsia" w:hAnsi="Book Antiqua" w:cs="Andalus" w:hint="eastAsia"/>
                <w:color w:val="000000"/>
                <w:lang w:eastAsia="zh-CN"/>
              </w:rPr>
              <w:t xml:space="preserve"> </w:t>
            </w:r>
            <w:r w:rsidR="00C43BFB">
              <w:rPr>
                <w:rFonts w:ascii="Book Antiqua" w:hAnsi="Book Antiqua" w:cs="Andalus"/>
                <w:color w:val="000000"/>
              </w:rPr>
              <w:t>1.1</w:t>
            </w:r>
            <w:ins w:id="2277" w:author="Nafi Ananda Utama" w:date="2019-03-01T11:45:00Z">
              <w:r w:rsidR="00526D0E" w:rsidRPr="00836025">
                <w:rPr>
                  <w:rFonts w:ascii="Book Antiqua" w:hAnsi="Book Antiqua"/>
                  <w:color w:val="000000"/>
                  <w:vertAlign w:val="superscript"/>
                </w:rPr>
                <w:t>c</w:t>
              </w:r>
            </w:ins>
            <w:r w:rsidRPr="00771E0A">
              <w:rPr>
                <w:rFonts w:ascii="Book Antiqua" w:hAnsi="Book Antiqua" w:cs="Andalus"/>
                <w:color w:val="000000"/>
              </w:rPr>
              <w:t xml:space="preserve"> (100)</w:t>
            </w:r>
          </w:p>
        </w:tc>
      </w:tr>
      <w:tr w:rsidR="008B5C1F" w:rsidRPr="00771E0A" w14:paraId="2BBFD6C0" w14:textId="77777777" w:rsidTr="00232177">
        <w:trPr>
          <w:trHeight w:val="317"/>
        </w:trPr>
        <w:tc>
          <w:tcPr>
            <w:tcW w:w="752" w:type="dxa"/>
            <w:shd w:val="clear" w:color="auto" w:fill="auto"/>
          </w:tcPr>
          <w:p w14:paraId="5F22F84D" w14:textId="77777777" w:rsidR="008B5C1F" w:rsidRPr="00771E0A" w:rsidRDefault="008B5C1F" w:rsidP="00B5498E">
            <w:pPr>
              <w:spacing w:line="360" w:lineRule="auto"/>
              <w:rPr>
                <w:rFonts w:ascii="Book Antiqua" w:hAnsi="Book Antiqua" w:cs="Andalus"/>
              </w:rPr>
            </w:pPr>
            <w:r w:rsidRPr="00771E0A">
              <w:rPr>
                <w:rFonts w:ascii="Book Antiqua" w:hAnsi="Book Antiqua" w:cs="Andalus"/>
              </w:rPr>
              <w:t>19</w:t>
            </w:r>
          </w:p>
        </w:tc>
        <w:tc>
          <w:tcPr>
            <w:tcW w:w="3475" w:type="dxa"/>
            <w:shd w:val="clear" w:color="auto" w:fill="auto"/>
            <w:vAlign w:val="center"/>
          </w:tcPr>
          <w:p w14:paraId="5B9C949D" w14:textId="77777777" w:rsidR="008B5C1F" w:rsidRPr="00771E0A" w:rsidRDefault="008B5C1F" w:rsidP="00B5498E">
            <w:pPr>
              <w:spacing w:line="360" w:lineRule="auto"/>
              <w:rPr>
                <w:rFonts w:ascii="Book Antiqua" w:hAnsi="Book Antiqua" w:cs="Andalus"/>
                <w:i/>
                <w:iCs/>
                <w:color w:val="000000"/>
              </w:rPr>
            </w:pPr>
            <w:proofErr w:type="spellStart"/>
            <w:r w:rsidRPr="00771E0A">
              <w:rPr>
                <w:rFonts w:ascii="Book Antiqua" w:hAnsi="Book Antiqua" w:cs="Andalus"/>
                <w:i/>
                <w:iCs/>
                <w:color w:val="000000"/>
              </w:rPr>
              <w:t>Prevotella</w:t>
            </w:r>
            <w:proofErr w:type="spellEnd"/>
          </w:p>
        </w:tc>
        <w:tc>
          <w:tcPr>
            <w:tcW w:w="2205" w:type="dxa"/>
            <w:shd w:val="clear" w:color="auto" w:fill="auto"/>
            <w:vAlign w:val="bottom"/>
          </w:tcPr>
          <w:p w14:paraId="20FE216E" w14:textId="2BDB02CF" w:rsidR="008B5C1F" w:rsidRPr="00771E0A" w:rsidRDefault="008B5C1F" w:rsidP="00B5498E">
            <w:pPr>
              <w:spacing w:line="360" w:lineRule="auto"/>
              <w:jc w:val="center"/>
              <w:rPr>
                <w:rFonts w:ascii="Book Antiqua" w:hAnsi="Book Antiqua" w:cs="Andalus"/>
                <w:color w:val="000000"/>
              </w:rPr>
            </w:pPr>
            <w:r w:rsidRPr="00771E0A">
              <w:rPr>
                <w:rFonts w:ascii="Book Antiqua" w:hAnsi="Book Antiqua" w:cs="Andalus"/>
                <w:color w:val="000000"/>
              </w:rPr>
              <w:t>10.0</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1.2 (85)</w:t>
            </w:r>
          </w:p>
        </w:tc>
        <w:tc>
          <w:tcPr>
            <w:tcW w:w="2539" w:type="dxa"/>
            <w:shd w:val="clear" w:color="auto" w:fill="auto"/>
            <w:vAlign w:val="bottom"/>
          </w:tcPr>
          <w:p w14:paraId="50553CFF" w14:textId="4F87F65D" w:rsidR="008B5C1F" w:rsidRPr="00771E0A" w:rsidRDefault="008B5C1F" w:rsidP="00B5498E">
            <w:pPr>
              <w:spacing w:line="360" w:lineRule="auto"/>
              <w:jc w:val="center"/>
              <w:rPr>
                <w:rFonts w:ascii="Book Antiqua" w:hAnsi="Book Antiqua" w:cs="Andalus"/>
                <w:color w:val="000000"/>
              </w:rPr>
            </w:pPr>
            <w:r w:rsidRPr="00771E0A">
              <w:rPr>
                <w:rFonts w:ascii="Book Antiqua" w:hAnsi="Book Antiqua" w:cs="Andalus"/>
                <w:color w:val="000000"/>
              </w:rPr>
              <w:t>9.1</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1.6</w:t>
            </w:r>
            <w:r w:rsidRPr="00771E0A">
              <w:rPr>
                <w:rFonts w:ascii="Book Antiqua" w:hAnsi="Book Antiqua" w:cs="Andalus"/>
                <w:color w:val="000000"/>
                <w:vertAlign w:val="superscript"/>
              </w:rPr>
              <w:t>a</w:t>
            </w:r>
            <w:r w:rsidRPr="00771E0A">
              <w:rPr>
                <w:rFonts w:ascii="Book Antiqua" w:hAnsi="Book Antiqua" w:cs="Andalus"/>
                <w:color w:val="000000"/>
              </w:rPr>
              <w:t xml:space="preserve"> (75)</w:t>
            </w:r>
          </w:p>
        </w:tc>
        <w:tc>
          <w:tcPr>
            <w:tcW w:w="2140" w:type="dxa"/>
            <w:shd w:val="clear" w:color="auto" w:fill="auto"/>
            <w:vAlign w:val="bottom"/>
          </w:tcPr>
          <w:p w14:paraId="7111D9C7" w14:textId="5FB63F2A" w:rsidR="008B5C1F" w:rsidRPr="00771E0A" w:rsidRDefault="008B5C1F" w:rsidP="00B5498E">
            <w:pPr>
              <w:spacing w:line="360" w:lineRule="auto"/>
              <w:jc w:val="center"/>
              <w:rPr>
                <w:rFonts w:ascii="Book Antiqua" w:hAnsi="Book Antiqua" w:cs="Andalus"/>
                <w:color w:val="000000"/>
              </w:rPr>
            </w:pPr>
            <w:r w:rsidRPr="00771E0A">
              <w:rPr>
                <w:rFonts w:ascii="Book Antiqua" w:hAnsi="Book Antiqua" w:cs="Andalus"/>
                <w:color w:val="000000"/>
              </w:rPr>
              <w:t>9.4</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1.9 (80)</w:t>
            </w:r>
          </w:p>
        </w:tc>
        <w:tc>
          <w:tcPr>
            <w:tcW w:w="2339" w:type="dxa"/>
            <w:shd w:val="clear" w:color="auto" w:fill="auto"/>
            <w:vAlign w:val="bottom"/>
          </w:tcPr>
          <w:p w14:paraId="54DC8AA6" w14:textId="56D3928E" w:rsidR="008B5C1F" w:rsidRPr="00771E0A" w:rsidRDefault="008B5C1F" w:rsidP="00B5498E">
            <w:pPr>
              <w:spacing w:line="360" w:lineRule="auto"/>
              <w:jc w:val="center"/>
              <w:rPr>
                <w:rFonts w:ascii="Book Antiqua" w:hAnsi="Book Antiqua" w:cs="Andalus"/>
                <w:color w:val="000000"/>
              </w:rPr>
            </w:pPr>
            <w:r w:rsidRPr="00771E0A">
              <w:rPr>
                <w:rFonts w:ascii="Book Antiqua" w:hAnsi="Book Antiqua" w:cs="Andalus"/>
                <w:color w:val="000000"/>
              </w:rPr>
              <w:t>9.0</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w:t>
            </w:r>
            <w:r w:rsidR="00232177">
              <w:rPr>
                <w:rFonts w:ascii="Book Antiqua" w:eastAsiaTheme="minorEastAsia" w:hAnsi="Book Antiqua" w:cs="Andalus" w:hint="eastAsia"/>
                <w:color w:val="000000"/>
                <w:lang w:eastAsia="zh-CN"/>
              </w:rPr>
              <w:t xml:space="preserve"> </w:t>
            </w:r>
            <w:r w:rsidR="00C43BFB">
              <w:rPr>
                <w:rFonts w:ascii="Book Antiqua" w:hAnsi="Book Antiqua" w:cs="Andalus"/>
                <w:color w:val="000000"/>
              </w:rPr>
              <w:t>1.1</w:t>
            </w:r>
            <w:ins w:id="2278" w:author="Nafi Ananda Utama" w:date="2019-03-01T11:45:00Z">
              <w:r w:rsidR="00526D0E" w:rsidRPr="00836025">
                <w:rPr>
                  <w:rFonts w:ascii="Book Antiqua" w:hAnsi="Book Antiqua"/>
                  <w:color w:val="000000"/>
                  <w:vertAlign w:val="superscript"/>
                </w:rPr>
                <w:t>c</w:t>
              </w:r>
            </w:ins>
            <w:r w:rsidRPr="00771E0A">
              <w:rPr>
                <w:rFonts w:ascii="Book Antiqua" w:hAnsi="Book Antiqua" w:cs="Andalus"/>
                <w:color w:val="000000"/>
              </w:rPr>
              <w:t xml:space="preserve"> (85)</w:t>
            </w:r>
          </w:p>
        </w:tc>
      </w:tr>
      <w:tr w:rsidR="008B5C1F" w:rsidRPr="00771E0A" w14:paraId="49CCEECC" w14:textId="77777777" w:rsidTr="00232177">
        <w:trPr>
          <w:trHeight w:val="317"/>
        </w:trPr>
        <w:tc>
          <w:tcPr>
            <w:tcW w:w="13450" w:type="dxa"/>
            <w:gridSpan w:val="6"/>
            <w:shd w:val="clear" w:color="auto" w:fill="auto"/>
          </w:tcPr>
          <w:p w14:paraId="799E526C" w14:textId="77777777" w:rsidR="008B5C1F" w:rsidRPr="00771E0A" w:rsidRDefault="008B5C1F" w:rsidP="00B5498E">
            <w:pPr>
              <w:spacing w:line="360" w:lineRule="auto"/>
              <w:rPr>
                <w:rFonts w:ascii="Book Antiqua" w:hAnsi="Book Antiqua" w:cs="Andalus"/>
                <w:b/>
                <w:color w:val="000000"/>
              </w:rPr>
            </w:pPr>
            <w:r w:rsidRPr="00771E0A">
              <w:rPr>
                <w:rFonts w:ascii="Book Antiqua" w:hAnsi="Book Antiqua" w:cs="Andalus"/>
                <w:b/>
                <w:iCs/>
                <w:color w:val="000000"/>
              </w:rPr>
              <w:t xml:space="preserve">        Phylum Actinobacteria</w:t>
            </w:r>
          </w:p>
        </w:tc>
      </w:tr>
      <w:tr w:rsidR="008B5C1F" w:rsidRPr="00771E0A" w14:paraId="291D08AB" w14:textId="77777777" w:rsidTr="00232177">
        <w:trPr>
          <w:trHeight w:val="335"/>
        </w:trPr>
        <w:tc>
          <w:tcPr>
            <w:tcW w:w="752" w:type="dxa"/>
            <w:shd w:val="clear" w:color="auto" w:fill="auto"/>
          </w:tcPr>
          <w:p w14:paraId="55F1E1CC" w14:textId="77777777" w:rsidR="008B5C1F" w:rsidRPr="00771E0A" w:rsidRDefault="008B5C1F" w:rsidP="00B5498E">
            <w:pPr>
              <w:spacing w:line="360" w:lineRule="auto"/>
              <w:rPr>
                <w:rFonts w:ascii="Book Antiqua" w:hAnsi="Book Antiqua" w:cs="Andalus"/>
              </w:rPr>
            </w:pPr>
            <w:r w:rsidRPr="00771E0A">
              <w:rPr>
                <w:rFonts w:ascii="Book Antiqua" w:hAnsi="Book Antiqua" w:cs="Andalus"/>
              </w:rPr>
              <w:t>20</w:t>
            </w:r>
          </w:p>
        </w:tc>
        <w:tc>
          <w:tcPr>
            <w:tcW w:w="3475" w:type="dxa"/>
            <w:shd w:val="clear" w:color="auto" w:fill="auto"/>
            <w:vAlign w:val="center"/>
          </w:tcPr>
          <w:p w14:paraId="3B703935" w14:textId="77777777" w:rsidR="008B5C1F" w:rsidRPr="00771E0A" w:rsidRDefault="008B5C1F" w:rsidP="00B5498E">
            <w:pPr>
              <w:spacing w:line="360" w:lineRule="auto"/>
              <w:rPr>
                <w:rFonts w:ascii="Book Antiqua" w:hAnsi="Book Antiqua" w:cs="Andalus"/>
                <w:color w:val="000000"/>
              </w:rPr>
            </w:pPr>
            <w:proofErr w:type="spellStart"/>
            <w:r w:rsidRPr="00771E0A">
              <w:rPr>
                <w:rFonts w:ascii="Book Antiqua" w:hAnsi="Book Antiqua" w:cs="Andalus"/>
                <w:i/>
                <w:iCs/>
                <w:color w:val="000000"/>
              </w:rPr>
              <w:t>Atopobium</w:t>
            </w:r>
            <w:proofErr w:type="spellEnd"/>
            <w:r w:rsidRPr="00771E0A">
              <w:rPr>
                <w:rFonts w:ascii="Book Antiqua" w:hAnsi="Book Antiqua" w:cs="Andalus"/>
                <w:i/>
                <w:iCs/>
                <w:color w:val="000000"/>
              </w:rPr>
              <w:t xml:space="preserve"> </w:t>
            </w:r>
            <w:r w:rsidRPr="00771E0A">
              <w:rPr>
                <w:rFonts w:ascii="Book Antiqua" w:hAnsi="Book Antiqua" w:cs="Andalus"/>
                <w:color w:val="000000"/>
              </w:rPr>
              <w:t>cluster</w:t>
            </w:r>
          </w:p>
        </w:tc>
        <w:tc>
          <w:tcPr>
            <w:tcW w:w="2205" w:type="dxa"/>
            <w:shd w:val="clear" w:color="auto" w:fill="auto"/>
            <w:vAlign w:val="bottom"/>
          </w:tcPr>
          <w:p w14:paraId="5B4F87E2" w14:textId="1A110B9C" w:rsidR="008B5C1F" w:rsidRPr="00771E0A" w:rsidRDefault="008B5C1F" w:rsidP="00B5498E">
            <w:pPr>
              <w:spacing w:line="360" w:lineRule="auto"/>
              <w:jc w:val="center"/>
              <w:rPr>
                <w:rFonts w:ascii="Book Antiqua" w:hAnsi="Book Antiqua" w:cs="Andalus"/>
                <w:color w:val="000000"/>
              </w:rPr>
            </w:pPr>
            <w:r w:rsidRPr="00771E0A">
              <w:rPr>
                <w:rFonts w:ascii="Book Antiqua" w:hAnsi="Book Antiqua" w:cs="Andalus"/>
                <w:color w:val="000000"/>
              </w:rPr>
              <w:t>9.1</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0.6 (100)</w:t>
            </w:r>
          </w:p>
        </w:tc>
        <w:tc>
          <w:tcPr>
            <w:tcW w:w="2539" w:type="dxa"/>
            <w:shd w:val="clear" w:color="auto" w:fill="auto"/>
            <w:vAlign w:val="bottom"/>
          </w:tcPr>
          <w:p w14:paraId="151CDCF2" w14:textId="54CB9529" w:rsidR="008B5C1F" w:rsidRPr="00771E0A" w:rsidRDefault="008B5C1F" w:rsidP="00B5498E">
            <w:pPr>
              <w:spacing w:line="360" w:lineRule="auto"/>
              <w:jc w:val="center"/>
              <w:rPr>
                <w:rFonts w:ascii="Book Antiqua" w:hAnsi="Book Antiqua" w:cs="Andalus"/>
                <w:color w:val="000000"/>
              </w:rPr>
            </w:pPr>
            <w:r w:rsidRPr="00771E0A">
              <w:rPr>
                <w:rFonts w:ascii="Book Antiqua" w:hAnsi="Book Antiqua" w:cs="Andalus"/>
                <w:color w:val="000000"/>
              </w:rPr>
              <w:t>8.9</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0.7 (100)</w:t>
            </w:r>
          </w:p>
        </w:tc>
        <w:tc>
          <w:tcPr>
            <w:tcW w:w="2140" w:type="dxa"/>
            <w:shd w:val="clear" w:color="auto" w:fill="auto"/>
            <w:vAlign w:val="bottom"/>
          </w:tcPr>
          <w:p w14:paraId="0F54DC5A" w14:textId="7E597F04" w:rsidR="008B5C1F" w:rsidRPr="00771E0A" w:rsidRDefault="008B5C1F" w:rsidP="00B5498E">
            <w:pPr>
              <w:spacing w:line="360" w:lineRule="auto"/>
              <w:jc w:val="center"/>
              <w:rPr>
                <w:rFonts w:ascii="Book Antiqua" w:hAnsi="Book Antiqua" w:cs="Andalus"/>
                <w:color w:val="000000"/>
              </w:rPr>
            </w:pPr>
            <w:r w:rsidRPr="00771E0A">
              <w:rPr>
                <w:rFonts w:ascii="Book Antiqua" w:hAnsi="Book Antiqua" w:cs="Andalus"/>
                <w:color w:val="000000"/>
              </w:rPr>
              <w:t>8.9</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0.7 (100)</w:t>
            </w:r>
          </w:p>
        </w:tc>
        <w:tc>
          <w:tcPr>
            <w:tcW w:w="2339" w:type="dxa"/>
            <w:shd w:val="clear" w:color="auto" w:fill="auto"/>
            <w:vAlign w:val="bottom"/>
          </w:tcPr>
          <w:p w14:paraId="45961128" w14:textId="3250367E" w:rsidR="008B5C1F" w:rsidRPr="00771E0A" w:rsidRDefault="008B5C1F" w:rsidP="00B5498E">
            <w:pPr>
              <w:spacing w:line="360" w:lineRule="auto"/>
              <w:jc w:val="center"/>
              <w:rPr>
                <w:rFonts w:ascii="Book Antiqua" w:hAnsi="Book Antiqua" w:cs="Andalus"/>
                <w:color w:val="000000"/>
              </w:rPr>
            </w:pPr>
            <w:r w:rsidRPr="00771E0A">
              <w:rPr>
                <w:rFonts w:ascii="Book Antiqua" w:hAnsi="Book Antiqua" w:cs="Andalus"/>
                <w:color w:val="000000"/>
              </w:rPr>
              <w:t>9.0</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0.5 (100)</w:t>
            </w:r>
          </w:p>
        </w:tc>
      </w:tr>
      <w:tr w:rsidR="008B5C1F" w:rsidRPr="00771E0A" w14:paraId="7B2BA7E3" w14:textId="77777777" w:rsidTr="00232177">
        <w:trPr>
          <w:trHeight w:val="636"/>
        </w:trPr>
        <w:tc>
          <w:tcPr>
            <w:tcW w:w="752" w:type="dxa"/>
            <w:shd w:val="clear" w:color="auto" w:fill="auto"/>
          </w:tcPr>
          <w:p w14:paraId="59E2597E" w14:textId="77777777" w:rsidR="008B5C1F" w:rsidRPr="00771E0A" w:rsidRDefault="008B5C1F" w:rsidP="00B5498E">
            <w:pPr>
              <w:spacing w:line="360" w:lineRule="auto"/>
              <w:rPr>
                <w:rFonts w:ascii="Book Antiqua" w:hAnsi="Book Antiqua" w:cs="Andalus"/>
              </w:rPr>
            </w:pPr>
            <w:r w:rsidRPr="00771E0A">
              <w:rPr>
                <w:rFonts w:ascii="Book Antiqua" w:hAnsi="Book Antiqua" w:cs="Andalus"/>
              </w:rPr>
              <w:t>21</w:t>
            </w:r>
          </w:p>
        </w:tc>
        <w:tc>
          <w:tcPr>
            <w:tcW w:w="3475" w:type="dxa"/>
            <w:shd w:val="clear" w:color="auto" w:fill="auto"/>
            <w:vAlign w:val="center"/>
          </w:tcPr>
          <w:p w14:paraId="5B901AA7" w14:textId="77777777" w:rsidR="008B5C1F" w:rsidRPr="00771E0A" w:rsidRDefault="008B5C1F" w:rsidP="00B5498E">
            <w:pPr>
              <w:spacing w:line="360" w:lineRule="auto"/>
              <w:rPr>
                <w:rFonts w:ascii="Book Antiqua" w:hAnsi="Book Antiqua" w:cs="Andalus"/>
                <w:i/>
                <w:iCs/>
                <w:color w:val="000000"/>
              </w:rPr>
            </w:pPr>
            <w:r w:rsidRPr="00771E0A">
              <w:rPr>
                <w:rFonts w:ascii="Book Antiqua" w:hAnsi="Book Antiqua" w:cs="Andalus"/>
                <w:i/>
                <w:iCs/>
                <w:color w:val="000000"/>
              </w:rPr>
              <w:t>Bifidobacterium</w:t>
            </w:r>
          </w:p>
        </w:tc>
        <w:tc>
          <w:tcPr>
            <w:tcW w:w="2205" w:type="dxa"/>
            <w:shd w:val="clear" w:color="auto" w:fill="auto"/>
            <w:vAlign w:val="bottom"/>
          </w:tcPr>
          <w:p w14:paraId="425B5761" w14:textId="15E8307C" w:rsidR="008B5C1F" w:rsidRPr="00771E0A" w:rsidRDefault="008B5C1F" w:rsidP="00B5498E">
            <w:pPr>
              <w:spacing w:line="360" w:lineRule="auto"/>
              <w:jc w:val="center"/>
              <w:rPr>
                <w:rFonts w:ascii="Book Antiqua" w:hAnsi="Book Antiqua" w:cs="Andalus"/>
                <w:color w:val="000000"/>
              </w:rPr>
            </w:pPr>
            <w:r w:rsidRPr="00771E0A">
              <w:rPr>
                <w:rFonts w:ascii="Book Antiqua" w:hAnsi="Book Antiqua" w:cs="Andalus"/>
                <w:color w:val="000000"/>
              </w:rPr>
              <w:t>9.4</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0.6 (100)</w:t>
            </w:r>
          </w:p>
        </w:tc>
        <w:tc>
          <w:tcPr>
            <w:tcW w:w="2539" w:type="dxa"/>
            <w:shd w:val="clear" w:color="auto" w:fill="auto"/>
            <w:vAlign w:val="bottom"/>
          </w:tcPr>
          <w:p w14:paraId="4533EE7E" w14:textId="68FA2CF6" w:rsidR="008B5C1F" w:rsidRPr="00771E0A" w:rsidRDefault="008B5C1F" w:rsidP="00B5498E">
            <w:pPr>
              <w:spacing w:line="360" w:lineRule="auto"/>
              <w:jc w:val="center"/>
              <w:rPr>
                <w:rFonts w:ascii="Book Antiqua" w:hAnsi="Book Antiqua" w:cs="Andalus"/>
                <w:color w:val="000000"/>
              </w:rPr>
            </w:pPr>
            <w:r w:rsidRPr="00771E0A">
              <w:rPr>
                <w:rFonts w:ascii="Book Antiqua" w:hAnsi="Book Antiqua" w:cs="Andalus"/>
                <w:color w:val="000000"/>
              </w:rPr>
              <w:t>8.4</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1.3</w:t>
            </w:r>
            <w:r w:rsidRPr="00771E0A">
              <w:rPr>
                <w:rFonts w:ascii="Book Antiqua" w:hAnsi="Book Antiqua" w:cs="Andalus"/>
                <w:color w:val="000000"/>
                <w:vertAlign w:val="superscript"/>
              </w:rPr>
              <w:t>a</w:t>
            </w:r>
            <w:r w:rsidRPr="00771E0A">
              <w:rPr>
                <w:rFonts w:ascii="Book Antiqua" w:hAnsi="Book Antiqua" w:cs="Andalus"/>
                <w:color w:val="000000"/>
              </w:rPr>
              <w:t xml:space="preserve"> (100)</w:t>
            </w:r>
          </w:p>
        </w:tc>
        <w:tc>
          <w:tcPr>
            <w:tcW w:w="2140" w:type="dxa"/>
            <w:shd w:val="clear" w:color="auto" w:fill="auto"/>
            <w:vAlign w:val="bottom"/>
          </w:tcPr>
          <w:p w14:paraId="745131D6" w14:textId="799B2462" w:rsidR="008B5C1F" w:rsidRPr="00771E0A" w:rsidRDefault="008B5C1F" w:rsidP="00B5498E">
            <w:pPr>
              <w:spacing w:line="360" w:lineRule="auto"/>
              <w:jc w:val="center"/>
              <w:rPr>
                <w:rFonts w:ascii="Book Antiqua" w:hAnsi="Book Antiqua" w:cs="Andalus"/>
                <w:color w:val="000000"/>
              </w:rPr>
            </w:pPr>
            <w:r w:rsidRPr="00771E0A">
              <w:rPr>
                <w:rFonts w:ascii="Book Antiqua" w:hAnsi="Book Antiqua" w:cs="Andalus"/>
                <w:color w:val="000000"/>
              </w:rPr>
              <w:t>8.6</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0.9</w:t>
            </w:r>
            <w:r w:rsidRPr="00771E0A">
              <w:rPr>
                <w:rFonts w:ascii="Book Antiqua" w:hAnsi="Book Antiqua" w:cs="Andalus"/>
                <w:color w:val="000000"/>
                <w:vertAlign w:val="superscript"/>
              </w:rPr>
              <w:t>f</w:t>
            </w:r>
            <w:r w:rsidRPr="00771E0A">
              <w:rPr>
                <w:rFonts w:ascii="Book Antiqua" w:hAnsi="Book Antiqua" w:cs="Andalus"/>
                <w:color w:val="000000"/>
              </w:rPr>
              <w:t xml:space="preserve"> (100)</w:t>
            </w:r>
          </w:p>
        </w:tc>
        <w:tc>
          <w:tcPr>
            <w:tcW w:w="2339" w:type="dxa"/>
            <w:shd w:val="clear" w:color="auto" w:fill="auto"/>
            <w:vAlign w:val="bottom"/>
          </w:tcPr>
          <w:p w14:paraId="69F1C551" w14:textId="1CDD5C8C" w:rsidR="008B5C1F" w:rsidRPr="00771E0A" w:rsidRDefault="008B5C1F" w:rsidP="00B5498E">
            <w:pPr>
              <w:spacing w:line="360" w:lineRule="auto"/>
              <w:jc w:val="center"/>
              <w:rPr>
                <w:rFonts w:ascii="Book Antiqua" w:hAnsi="Book Antiqua" w:cs="Andalus"/>
                <w:color w:val="000000"/>
              </w:rPr>
            </w:pPr>
            <w:r w:rsidRPr="00771E0A">
              <w:rPr>
                <w:rFonts w:ascii="Book Antiqua" w:hAnsi="Book Antiqua" w:cs="Andalus"/>
                <w:color w:val="000000"/>
              </w:rPr>
              <w:t>8.4</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1.2 (100)</w:t>
            </w:r>
          </w:p>
        </w:tc>
      </w:tr>
      <w:tr w:rsidR="008B5C1F" w:rsidRPr="00771E0A" w14:paraId="7DDCEADE" w14:textId="77777777" w:rsidTr="00232177">
        <w:trPr>
          <w:trHeight w:val="317"/>
        </w:trPr>
        <w:tc>
          <w:tcPr>
            <w:tcW w:w="13450" w:type="dxa"/>
            <w:gridSpan w:val="6"/>
            <w:shd w:val="clear" w:color="auto" w:fill="auto"/>
          </w:tcPr>
          <w:p w14:paraId="54D4AC25" w14:textId="77777777" w:rsidR="008B5C1F" w:rsidRPr="00771E0A" w:rsidRDefault="008B5C1F" w:rsidP="00B5498E">
            <w:pPr>
              <w:spacing w:line="360" w:lineRule="auto"/>
              <w:rPr>
                <w:rFonts w:ascii="Book Antiqua" w:hAnsi="Book Antiqua" w:cs="Andalus"/>
                <w:b/>
                <w:color w:val="000000"/>
              </w:rPr>
            </w:pPr>
            <w:r w:rsidRPr="00771E0A">
              <w:rPr>
                <w:rFonts w:ascii="Book Antiqua" w:hAnsi="Book Antiqua" w:cs="Andalus"/>
                <w:b/>
                <w:iCs/>
                <w:color w:val="000000"/>
              </w:rPr>
              <w:t xml:space="preserve">        Phylum Proteobacteria</w:t>
            </w:r>
          </w:p>
        </w:tc>
      </w:tr>
      <w:tr w:rsidR="008B5C1F" w:rsidRPr="00771E0A" w14:paraId="1B36DC49" w14:textId="77777777" w:rsidTr="00232177">
        <w:trPr>
          <w:trHeight w:val="317"/>
        </w:trPr>
        <w:tc>
          <w:tcPr>
            <w:tcW w:w="752" w:type="dxa"/>
            <w:shd w:val="clear" w:color="auto" w:fill="auto"/>
          </w:tcPr>
          <w:p w14:paraId="1F2B4847" w14:textId="77777777" w:rsidR="008B5C1F" w:rsidRPr="00771E0A" w:rsidRDefault="008B5C1F" w:rsidP="00B5498E">
            <w:pPr>
              <w:spacing w:line="360" w:lineRule="auto"/>
              <w:rPr>
                <w:rFonts w:ascii="Book Antiqua" w:hAnsi="Book Antiqua" w:cs="Andalus"/>
              </w:rPr>
            </w:pPr>
            <w:r w:rsidRPr="00771E0A">
              <w:rPr>
                <w:rFonts w:ascii="Book Antiqua" w:hAnsi="Book Antiqua" w:cs="Andalus"/>
              </w:rPr>
              <w:t>22</w:t>
            </w:r>
          </w:p>
        </w:tc>
        <w:tc>
          <w:tcPr>
            <w:tcW w:w="3475" w:type="dxa"/>
            <w:shd w:val="clear" w:color="auto" w:fill="auto"/>
            <w:vAlign w:val="center"/>
          </w:tcPr>
          <w:p w14:paraId="5A80888F" w14:textId="77777777" w:rsidR="008B5C1F" w:rsidRPr="00771E0A" w:rsidRDefault="008B5C1F" w:rsidP="00B5498E">
            <w:pPr>
              <w:spacing w:line="360" w:lineRule="auto"/>
              <w:rPr>
                <w:rFonts w:ascii="Book Antiqua" w:hAnsi="Book Antiqua" w:cs="Andalus"/>
                <w:i/>
                <w:iCs/>
                <w:color w:val="000000"/>
              </w:rPr>
            </w:pPr>
            <w:r w:rsidRPr="00771E0A">
              <w:rPr>
                <w:rFonts w:ascii="Book Antiqua" w:hAnsi="Book Antiqua" w:cs="Andalus"/>
                <w:i/>
                <w:iCs/>
                <w:color w:val="000000"/>
              </w:rPr>
              <w:t>Enterobacteriaceae</w:t>
            </w:r>
          </w:p>
        </w:tc>
        <w:tc>
          <w:tcPr>
            <w:tcW w:w="2205" w:type="dxa"/>
            <w:shd w:val="clear" w:color="auto" w:fill="auto"/>
            <w:vAlign w:val="bottom"/>
          </w:tcPr>
          <w:p w14:paraId="1003BBB5" w14:textId="0B33441A" w:rsidR="008B5C1F" w:rsidRPr="00771E0A" w:rsidRDefault="008B5C1F" w:rsidP="00B5498E">
            <w:pPr>
              <w:spacing w:line="360" w:lineRule="auto"/>
              <w:jc w:val="center"/>
              <w:rPr>
                <w:rFonts w:ascii="Book Antiqua" w:hAnsi="Book Antiqua" w:cs="Andalus"/>
                <w:color w:val="000000"/>
              </w:rPr>
            </w:pPr>
            <w:r w:rsidRPr="00771E0A">
              <w:rPr>
                <w:rFonts w:ascii="Book Antiqua" w:hAnsi="Book Antiqua" w:cs="Andalus"/>
                <w:color w:val="000000"/>
              </w:rPr>
              <w:t>7.3</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0.8 (100)</w:t>
            </w:r>
          </w:p>
        </w:tc>
        <w:tc>
          <w:tcPr>
            <w:tcW w:w="2539" w:type="dxa"/>
            <w:shd w:val="clear" w:color="auto" w:fill="auto"/>
            <w:vAlign w:val="bottom"/>
          </w:tcPr>
          <w:p w14:paraId="7A44B57D" w14:textId="7FFB8F07" w:rsidR="008B5C1F" w:rsidRPr="00771E0A" w:rsidRDefault="008B5C1F" w:rsidP="00B5498E">
            <w:pPr>
              <w:spacing w:line="360" w:lineRule="auto"/>
              <w:jc w:val="center"/>
              <w:rPr>
                <w:rFonts w:ascii="Book Antiqua" w:hAnsi="Book Antiqua" w:cs="Andalus"/>
                <w:color w:val="000000"/>
              </w:rPr>
            </w:pPr>
            <w:r w:rsidRPr="00771E0A">
              <w:rPr>
                <w:rFonts w:ascii="Book Antiqua" w:hAnsi="Book Antiqua" w:cs="Andalus"/>
                <w:color w:val="000000"/>
              </w:rPr>
              <w:t>7.8</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1.6 (100)</w:t>
            </w:r>
          </w:p>
        </w:tc>
        <w:tc>
          <w:tcPr>
            <w:tcW w:w="2140" w:type="dxa"/>
            <w:shd w:val="clear" w:color="auto" w:fill="auto"/>
            <w:vAlign w:val="bottom"/>
          </w:tcPr>
          <w:p w14:paraId="38F37917" w14:textId="6D5E8C9F" w:rsidR="008B5C1F" w:rsidRPr="00771E0A" w:rsidRDefault="008B5C1F" w:rsidP="00B5498E">
            <w:pPr>
              <w:spacing w:line="360" w:lineRule="auto"/>
              <w:jc w:val="center"/>
              <w:rPr>
                <w:rFonts w:ascii="Book Antiqua" w:hAnsi="Book Antiqua" w:cs="Andalus"/>
                <w:color w:val="000000"/>
              </w:rPr>
            </w:pPr>
            <w:r w:rsidRPr="00771E0A">
              <w:rPr>
                <w:rFonts w:ascii="Book Antiqua" w:hAnsi="Book Antiqua" w:cs="Andalus"/>
                <w:color w:val="000000"/>
              </w:rPr>
              <w:t>7.6</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0.9 (100)</w:t>
            </w:r>
          </w:p>
        </w:tc>
        <w:tc>
          <w:tcPr>
            <w:tcW w:w="2339" w:type="dxa"/>
            <w:shd w:val="clear" w:color="auto" w:fill="auto"/>
            <w:vAlign w:val="bottom"/>
          </w:tcPr>
          <w:p w14:paraId="6F794AC8" w14:textId="0DAA4009" w:rsidR="008B5C1F" w:rsidRPr="00771E0A" w:rsidRDefault="008B5C1F" w:rsidP="00B5498E">
            <w:pPr>
              <w:spacing w:line="360" w:lineRule="auto"/>
              <w:jc w:val="center"/>
              <w:rPr>
                <w:rFonts w:ascii="Book Antiqua" w:hAnsi="Book Antiqua" w:cs="Andalus"/>
                <w:color w:val="000000"/>
              </w:rPr>
            </w:pPr>
            <w:r w:rsidRPr="00771E0A">
              <w:rPr>
                <w:rFonts w:ascii="Book Antiqua" w:hAnsi="Book Antiqua" w:cs="Andalus"/>
                <w:color w:val="000000"/>
              </w:rPr>
              <w:t>8.4</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w:t>
            </w:r>
            <w:r w:rsidR="00232177">
              <w:rPr>
                <w:rFonts w:ascii="Book Antiqua" w:eastAsiaTheme="minorEastAsia" w:hAnsi="Book Antiqua" w:cs="Andalus" w:hint="eastAsia"/>
                <w:color w:val="000000"/>
                <w:lang w:eastAsia="zh-CN"/>
              </w:rPr>
              <w:t xml:space="preserve"> </w:t>
            </w:r>
            <w:r w:rsidR="00C43BFB">
              <w:rPr>
                <w:rFonts w:ascii="Book Antiqua" w:hAnsi="Book Antiqua" w:cs="Andalus"/>
                <w:color w:val="000000"/>
              </w:rPr>
              <w:t>0.8</w:t>
            </w:r>
            <w:ins w:id="2279" w:author="Nafi Ananda Utama" w:date="2019-03-01T11:45:00Z">
              <w:r w:rsidR="00526D0E" w:rsidRPr="00526D0E">
                <w:rPr>
                  <w:rFonts w:ascii="Book Antiqua" w:hAnsi="Book Antiqua" w:cs="Andalus"/>
                  <w:color w:val="000000"/>
                  <w:vertAlign w:val="superscript"/>
                  <w:rPrChange w:id="2280" w:author="Nafi Ananda Utama" w:date="2019-03-01T11:46:00Z">
                    <w:rPr>
                      <w:rFonts w:ascii="Book Antiqua" w:hAnsi="Book Antiqua" w:cs="Andalus"/>
                      <w:color w:val="000000"/>
                    </w:rPr>
                  </w:rPrChange>
                </w:rPr>
                <w:t>c</w:t>
              </w:r>
            </w:ins>
            <w:r w:rsidRPr="00771E0A">
              <w:rPr>
                <w:rFonts w:ascii="Book Antiqua" w:hAnsi="Book Antiqua" w:cs="Andalus"/>
                <w:color w:val="000000"/>
              </w:rPr>
              <w:t xml:space="preserve"> (100)</w:t>
            </w:r>
          </w:p>
        </w:tc>
      </w:tr>
      <w:tr w:rsidR="008B5C1F" w:rsidRPr="00771E0A" w14:paraId="3899AB81" w14:textId="77777777" w:rsidTr="00232177">
        <w:trPr>
          <w:trHeight w:val="335"/>
        </w:trPr>
        <w:tc>
          <w:tcPr>
            <w:tcW w:w="752" w:type="dxa"/>
            <w:shd w:val="clear" w:color="auto" w:fill="auto"/>
          </w:tcPr>
          <w:p w14:paraId="22AD994A" w14:textId="77777777" w:rsidR="008B5C1F" w:rsidRPr="00771E0A" w:rsidRDefault="008B5C1F" w:rsidP="00B5498E">
            <w:pPr>
              <w:spacing w:line="360" w:lineRule="auto"/>
              <w:rPr>
                <w:rFonts w:ascii="Book Antiqua" w:hAnsi="Book Antiqua" w:cs="Andalus"/>
              </w:rPr>
            </w:pPr>
            <w:r w:rsidRPr="00771E0A">
              <w:rPr>
                <w:rFonts w:ascii="Book Antiqua" w:hAnsi="Book Antiqua" w:cs="Andalus"/>
              </w:rPr>
              <w:t>23</w:t>
            </w:r>
          </w:p>
        </w:tc>
        <w:tc>
          <w:tcPr>
            <w:tcW w:w="3475" w:type="dxa"/>
            <w:shd w:val="clear" w:color="auto" w:fill="auto"/>
            <w:vAlign w:val="bottom"/>
          </w:tcPr>
          <w:p w14:paraId="78DE6B45" w14:textId="77777777" w:rsidR="008B5C1F" w:rsidRPr="00771E0A" w:rsidRDefault="008B5C1F" w:rsidP="00B5498E">
            <w:pPr>
              <w:spacing w:line="360" w:lineRule="auto"/>
              <w:rPr>
                <w:rFonts w:ascii="Book Antiqua" w:hAnsi="Book Antiqua" w:cs="Andalus"/>
                <w:i/>
                <w:iCs/>
                <w:color w:val="000000"/>
              </w:rPr>
            </w:pPr>
            <w:r w:rsidRPr="00771E0A">
              <w:rPr>
                <w:rFonts w:ascii="Book Antiqua" w:hAnsi="Book Antiqua" w:cs="Andalus"/>
                <w:i/>
                <w:iCs/>
                <w:color w:val="000000"/>
              </w:rPr>
              <w:t>Pseudomonas</w:t>
            </w:r>
          </w:p>
        </w:tc>
        <w:tc>
          <w:tcPr>
            <w:tcW w:w="2205" w:type="dxa"/>
            <w:shd w:val="clear" w:color="auto" w:fill="auto"/>
            <w:vAlign w:val="bottom"/>
          </w:tcPr>
          <w:p w14:paraId="07C62989" w14:textId="48471F61" w:rsidR="008B5C1F" w:rsidRPr="00771E0A" w:rsidRDefault="008B5C1F" w:rsidP="00B5498E">
            <w:pPr>
              <w:spacing w:line="360" w:lineRule="auto"/>
              <w:jc w:val="center"/>
              <w:rPr>
                <w:rFonts w:ascii="Book Antiqua" w:hAnsi="Book Antiqua" w:cs="Andalus"/>
                <w:color w:val="000000"/>
              </w:rPr>
            </w:pPr>
            <w:r w:rsidRPr="00771E0A">
              <w:rPr>
                <w:rFonts w:ascii="Book Antiqua" w:hAnsi="Book Antiqua" w:cs="Andalus"/>
                <w:color w:val="000000"/>
              </w:rPr>
              <w:t>4.1</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0.6 (25)</w:t>
            </w:r>
          </w:p>
        </w:tc>
        <w:tc>
          <w:tcPr>
            <w:tcW w:w="2539" w:type="dxa"/>
            <w:shd w:val="clear" w:color="auto" w:fill="auto"/>
            <w:vAlign w:val="bottom"/>
          </w:tcPr>
          <w:p w14:paraId="58341CCC" w14:textId="2C1972D1" w:rsidR="008B5C1F" w:rsidRPr="00771E0A" w:rsidRDefault="008B5C1F" w:rsidP="00B5498E">
            <w:pPr>
              <w:spacing w:line="360" w:lineRule="auto"/>
              <w:jc w:val="center"/>
              <w:rPr>
                <w:rFonts w:ascii="Book Antiqua" w:hAnsi="Book Antiqua" w:cs="Andalus"/>
                <w:color w:val="000000"/>
              </w:rPr>
            </w:pPr>
            <w:r w:rsidRPr="00771E0A">
              <w:rPr>
                <w:rFonts w:ascii="Book Antiqua" w:hAnsi="Book Antiqua" w:cs="Andalus"/>
                <w:color w:val="000000"/>
              </w:rPr>
              <w:t>4.7</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1.0 (30)</w:t>
            </w:r>
          </w:p>
        </w:tc>
        <w:tc>
          <w:tcPr>
            <w:tcW w:w="2140" w:type="dxa"/>
            <w:shd w:val="clear" w:color="auto" w:fill="auto"/>
            <w:vAlign w:val="bottom"/>
          </w:tcPr>
          <w:p w14:paraId="6241A881" w14:textId="0E71146F" w:rsidR="008B5C1F" w:rsidRPr="00771E0A" w:rsidRDefault="008B5C1F" w:rsidP="00B5498E">
            <w:pPr>
              <w:spacing w:line="360" w:lineRule="auto"/>
              <w:jc w:val="center"/>
              <w:rPr>
                <w:rFonts w:ascii="Book Antiqua" w:hAnsi="Book Antiqua" w:cs="Andalus"/>
                <w:color w:val="000000"/>
              </w:rPr>
            </w:pPr>
            <w:r w:rsidRPr="00771E0A">
              <w:rPr>
                <w:rFonts w:ascii="Book Antiqua" w:hAnsi="Book Antiqua" w:cs="Andalus"/>
                <w:color w:val="000000"/>
              </w:rPr>
              <w:t>3.1</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0.0 (10)</w:t>
            </w:r>
          </w:p>
        </w:tc>
        <w:tc>
          <w:tcPr>
            <w:tcW w:w="2339" w:type="dxa"/>
            <w:shd w:val="clear" w:color="auto" w:fill="auto"/>
            <w:vAlign w:val="bottom"/>
          </w:tcPr>
          <w:p w14:paraId="0BEA5A5F" w14:textId="71C303D1" w:rsidR="008B5C1F" w:rsidRPr="00771E0A" w:rsidRDefault="008B5C1F" w:rsidP="00B5498E">
            <w:pPr>
              <w:spacing w:line="360" w:lineRule="auto"/>
              <w:jc w:val="center"/>
              <w:rPr>
                <w:rFonts w:ascii="Book Antiqua" w:hAnsi="Book Antiqua" w:cs="Andalus"/>
                <w:color w:val="000000"/>
              </w:rPr>
            </w:pPr>
            <w:r w:rsidRPr="00771E0A">
              <w:rPr>
                <w:rFonts w:ascii="Book Antiqua" w:hAnsi="Book Antiqua" w:cs="Andalus"/>
                <w:color w:val="000000"/>
              </w:rPr>
              <w:t>4.2</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0.8 (55</w:t>
            </w:r>
            <w:r w:rsidRPr="00771E0A">
              <w:rPr>
                <w:rFonts w:ascii="Book Antiqua" w:hAnsi="Book Antiqua" w:cs="Andalus"/>
                <w:color w:val="000000"/>
                <w:vertAlign w:val="superscript"/>
              </w:rPr>
              <w:t>d</w:t>
            </w:r>
            <w:r w:rsidRPr="00771E0A">
              <w:rPr>
                <w:rFonts w:ascii="Book Antiqua" w:hAnsi="Book Antiqua" w:cs="Andalus"/>
                <w:color w:val="000000"/>
              </w:rPr>
              <w:t>)</w:t>
            </w:r>
          </w:p>
        </w:tc>
      </w:tr>
      <w:tr w:rsidR="008B5C1F" w:rsidRPr="00771E0A" w14:paraId="045B272E" w14:textId="77777777" w:rsidTr="00232177">
        <w:trPr>
          <w:trHeight w:val="653"/>
        </w:trPr>
        <w:tc>
          <w:tcPr>
            <w:tcW w:w="752" w:type="dxa"/>
            <w:tcBorders>
              <w:bottom w:val="single" w:sz="4" w:space="0" w:color="000000" w:themeColor="text1"/>
            </w:tcBorders>
            <w:shd w:val="clear" w:color="auto" w:fill="auto"/>
          </w:tcPr>
          <w:p w14:paraId="7A554828" w14:textId="77777777" w:rsidR="008B5C1F" w:rsidRPr="00771E0A" w:rsidRDefault="008B5C1F" w:rsidP="00B5498E">
            <w:pPr>
              <w:spacing w:line="360" w:lineRule="auto"/>
              <w:rPr>
                <w:rFonts w:ascii="Book Antiqua" w:hAnsi="Book Antiqua" w:cs="Andalus"/>
              </w:rPr>
            </w:pPr>
            <w:r w:rsidRPr="00771E0A">
              <w:rPr>
                <w:rFonts w:ascii="Book Antiqua" w:hAnsi="Book Antiqua" w:cs="Andalus"/>
              </w:rPr>
              <w:t>24</w:t>
            </w:r>
          </w:p>
        </w:tc>
        <w:tc>
          <w:tcPr>
            <w:tcW w:w="3475" w:type="dxa"/>
            <w:tcBorders>
              <w:bottom w:val="single" w:sz="4" w:space="0" w:color="000000" w:themeColor="text1"/>
            </w:tcBorders>
            <w:shd w:val="clear" w:color="auto" w:fill="auto"/>
            <w:vAlign w:val="center"/>
          </w:tcPr>
          <w:p w14:paraId="34BE0DA2" w14:textId="77777777" w:rsidR="008B5C1F" w:rsidRPr="00771E0A" w:rsidRDefault="008B5C1F" w:rsidP="00B5498E">
            <w:pPr>
              <w:spacing w:line="360" w:lineRule="auto"/>
              <w:rPr>
                <w:rFonts w:ascii="Book Antiqua" w:hAnsi="Book Antiqua" w:cs="Andalus"/>
                <w:b/>
                <w:color w:val="000000"/>
              </w:rPr>
            </w:pPr>
            <w:r w:rsidRPr="00771E0A">
              <w:rPr>
                <w:rFonts w:ascii="Book Antiqua" w:hAnsi="Book Antiqua" w:cs="Andalus"/>
                <w:b/>
                <w:color w:val="000000"/>
              </w:rPr>
              <w:t>Total Bacteria</w:t>
            </w:r>
          </w:p>
        </w:tc>
        <w:tc>
          <w:tcPr>
            <w:tcW w:w="2205" w:type="dxa"/>
            <w:tcBorders>
              <w:bottom w:val="single" w:sz="4" w:space="0" w:color="000000" w:themeColor="text1"/>
            </w:tcBorders>
            <w:shd w:val="clear" w:color="auto" w:fill="auto"/>
            <w:vAlign w:val="bottom"/>
          </w:tcPr>
          <w:p w14:paraId="7A1DD74A" w14:textId="676C3F11" w:rsidR="008B5C1F" w:rsidRPr="00771E0A" w:rsidRDefault="008B5C1F" w:rsidP="00B5498E">
            <w:pPr>
              <w:spacing w:line="360" w:lineRule="auto"/>
              <w:jc w:val="center"/>
              <w:rPr>
                <w:rFonts w:ascii="Book Antiqua" w:hAnsi="Book Antiqua" w:cs="Andalus"/>
                <w:color w:val="000000"/>
              </w:rPr>
            </w:pPr>
            <w:r w:rsidRPr="00771E0A">
              <w:rPr>
                <w:rFonts w:ascii="Book Antiqua" w:hAnsi="Book Antiqua" w:cs="Andalus"/>
                <w:color w:val="000000"/>
              </w:rPr>
              <w:t>10.6</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0.4 (100)</w:t>
            </w:r>
          </w:p>
        </w:tc>
        <w:tc>
          <w:tcPr>
            <w:tcW w:w="2539" w:type="dxa"/>
            <w:tcBorders>
              <w:bottom w:val="single" w:sz="4" w:space="0" w:color="000000" w:themeColor="text1"/>
            </w:tcBorders>
            <w:shd w:val="clear" w:color="auto" w:fill="auto"/>
            <w:vAlign w:val="bottom"/>
          </w:tcPr>
          <w:p w14:paraId="65D9311C" w14:textId="58D9A9A8" w:rsidR="008B5C1F" w:rsidRPr="00771E0A" w:rsidRDefault="008B5C1F" w:rsidP="00B5498E">
            <w:pPr>
              <w:spacing w:line="360" w:lineRule="auto"/>
              <w:jc w:val="center"/>
              <w:rPr>
                <w:rFonts w:ascii="Book Antiqua" w:hAnsi="Book Antiqua" w:cs="Andalus"/>
                <w:color w:val="000000"/>
              </w:rPr>
            </w:pPr>
            <w:r w:rsidRPr="00771E0A">
              <w:rPr>
                <w:rFonts w:ascii="Book Antiqua" w:hAnsi="Book Antiqua" w:cs="Andalus"/>
                <w:color w:val="000000"/>
              </w:rPr>
              <w:t>10.0</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1.0</w:t>
            </w:r>
            <w:r w:rsidRPr="00771E0A">
              <w:rPr>
                <w:rFonts w:ascii="Book Antiqua" w:hAnsi="Book Antiqua" w:cs="Andalus"/>
                <w:color w:val="000000"/>
                <w:vertAlign w:val="superscript"/>
              </w:rPr>
              <w:t>a</w:t>
            </w:r>
            <w:r w:rsidRPr="00771E0A">
              <w:rPr>
                <w:rFonts w:ascii="Book Antiqua" w:hAnsi="Book Antiqua" w:cs="Andalus"/>
                <w:color w:val="000000"/>
              </w:rPr>
              <w:t>(100)</w:t>
            </w:r>
          </w:p>
        </w:tc>
        <w:tc>
          <w:tcPr>
            <w:tcW w:w="2140" w:type="dxa"/>
            <w:tcBorders>
              <w:bottom w:val="single" w:sz="4" w:space="0" w:color="000000" w:themeColor="text1"/>
            </w:tcBorders>
            <w:shd w:val="clear" w:color="auto" w:fill="auto"/>
            <w:vAlign w:val="bottom"/>
          </w:tcPr>
          <w:p w14:paraId="583DE97E" w14:textId="0DDE8092" w:rsidR="008B5C1F" w:rsidRPr="00771E0A" w:rsidRDefault="008B5C1F" w:rsidP="00B5498E">
            <w:pPr>
              <w:spacing w:line="360" w:lineRule="auto"/>
              <w:jc w:val="center"/>
              <w:rPr>
                <w:rFonts w:ascii="Book Antiqua" w:hAnsi="Book Antiqua" w:cs="Andalus"/>
                <w:color w:val="000000"/>
              </w:rPr>
            </w:pPr>
            <w:r w:rsidRPr="00771E0A">
              <w:rPr>
                <w:rFonts w:ascii="Book Antiqua" w:hAnsi="Book Antiqua" w:cs="Andalus"/>
                <w:color w:val="000000"/>
              </w:rPr>
              <w:t>10.5</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0.5 (100)</w:t>
            </w:r>
          </w:p>
        </w:tc>
        <w:tc>
          <w:tcPr>
            <w:tcW w:w="2339" w:type="dxa"/>
            <w:tcBorders>
              <w:bottom w:val="single" w:sz="4" w:space="0" w:color="000000" w:themeColor="text1"/>
            </w:tcBorders>
            <w:shd w:val="clear" w:color="auto" w:fill="auto"/>
            <w:vAlign w:val="bottom"/>
          </w:tcPr>
          <w:p w14:paraId="5A337D4F" w14:textId="41D4F260" w:rsidR="008B5C1F" w:rsidRPr="00771E0A" w:rsidRDefault="008B5C1F" w:rsidP="00B5498E">
            <w:pPr>
              <w:spacing w:line="360" w:lineRule="auto"/>
              <w:jc w:val="center"/>
              <w:rPr>
                <w:rFonts w:ascii="Book Antiqua" w:hAnsi="Book Antiqua" w:cs="Andalus"/>
                <w:color w:val="000000"/>
              </w:rPr>
            </w:pPr>
            <w:r w:rsidRPr="00771E0A">
              <w:rPr>
                <w:rFonts w:ascii="Book Antiqua" w:hAnsi="Book Antiqua" w:cs="Andalus"/>
                <w:color w:val="000000"/>
              </w:rPr>
              <w:t>10.1</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w:t>
            </w:r>
            <w:r w:rsidR="00232177">
              <w:rPr>
                <w:rFonts w:ascii="Book Antiqua" w:eastAsiaTheme="minorEastAsia" w:hAnsi="Book Antiqua" w:cs="Andalus" w:hint="eastAsia"/>
                <w:color w:val="000000"/>
                <w:lang w:eastAsia="zh-CN"/>
              </w:rPr>
              <w:t xml:space="preserve"> </w:t>
            </w:r>
            <w:r w:rsidRPr="00771E0A">
              <w:rPr>
                <w:rFonts w:ascii="Book Antiqua" w:hAnsi="Book Antiqua" w:cs="Andalus"/>
                <w:color w:val="000000"/>
              </w:rPr>
              <w:t>0.5</w:t>
            </w:r>
            <w:r w:rsidRPr="00771E0A">
              <w:rPr>
                <w:rFonts w:ascii="Book Antiqua" w:hAnsi="Book Antiqua" w:cs="Andalus"/>
                <w:color w:val="000000"/>
                <w:vertAlign w:val="superscript"/>
              </w:rPr>
              <w:t>c</w:t>
            </w:r>
            <w:r w:rsidRPr="00771E0A">
              <w:rPr>
                <w:rFonts w:ascii="Book Antiqua" w:hAnsi="Book Antiqua" w:cs="Andalus"/>
                <w:color w:val="000000"/>
              </w:rPr>
              <w:t xml:space="preserve"> (100)</w:t>
            </w:r>
          </w:p>
        </w:tc>
      </w:tr>
    </w:tbl>
    <w:bookmarkEnd w:id="2140"/>
    <w:p w14:paraId="37FABD45" w14:textId="3CC17E13" w:rsidR="008B5C1F" w:rsidRPr="00C43BFB" w:rsidRDefault="008B5C1F" w:rsidP="00C43BFB">
      <w:pPr>
        <w:spacing w:line="360" w:lineRule="auto"/>
        <w:jc w:val="both"/>
        <w:rPr>
          <w:rFonts w:ascii="Book Antiqua" w:eastAsiaTheme="minorEastAsia" w:hAnsi="Book Antiqua" w:cs="Andalus"/>
          <w:lang w:eastAsia="zh-CN"/>
        </w:rPr>
      </w:pPr>
      <w:proofErr w:type="spellStart"/>
      <w:r w:rsidRPr="00771E0A">
        <w:rPr>
          <w:rFonts w:ascii="Book Antiqua" w:eastAsia="MS PMincho" w:hAnsi="Book Antiqua" w:cs="Andalus"/>
          <w:vertAlign w:val="superscript"/>
        </w:rPr>
        <w:t>a</w:t>
      </w:r>
      <w:r w:rsidR="00232177" w:rsidRPr="00771E0A">
        <w:rPr>
          <w:rFonts w:ascii="Book Antiqua" w:eastAsia="MS PMincho" w:hAnsi="Book Antiqua" w:cs="Andalus"/>
          <w:i/>
        </w:rPr>
        <w:t>P</w:t>
      </w:r>
      <w:proofErr w:type="spellEnd"/>
      <w:r w:rsidR="00232177">
        <w:rPr>
          <w:rFonts w:ascii="Book Antiqua" w:eastAsiaTheme="minorEastAsia" w:hAnsi="Book Antiqua" w:cs="Andalus" w:hint="eastAsia"/>
          <w:i/>
          <w:lang w:eastAsia="zh-CN"/>
        </w:rPr>
        <w:t xml:space="preserve"> </w:t>
      </w:r>
      <w:r w:rsidRPr="00771E0A">
        <w:rPr>
          <w:rFonts w:ascii="Book Antiqua" w:eastAsia="MS PMincho" w:hAnsi="Book Antiqua" w:cs="Andalus"/>
        </w:rPr>
        <w:t>&lt;</w:t>
      </w:r>
      <w:r w:rsidR="00232177">
        <w:rPr>
          <w:rFonts w:ascii="Book Antiqua" w:eastAsiaTheme="minorEastAsia" w:hAnsi="Book Antiqua" w:cs="Andalus" w:hint="eastAsia"/>
          <w:lang w:eastAsia="zh-CN"/>
        </w:rPr>
        <w:t xml:space="preserve"> </w:t>
      </w:r>
      <w:r w:rsidRPr="00771E0A">
        <w:rPr>
          <w:rFonts w:ascii="Book Antiqua" w:eastAsia="MS PMincho" w:hAnsi="Book Antiqua" w:cs="Andalus"/>
        </w:rPr>
        <w:t xml:space="preserve">0.05 Yogyakarta Young </w:t>
      </w:r>
      <w:r w:rsidRPr="00232177">
        <w:rPr>
          <w:rFonts w:ascii="Book Antiqua" w:eastAsia="MS PMincho" w:hAnsi="Book Antiqua" w:cs="Andalus"/>
          <w:i/>
        </w:rPr>
        <w:t>vs</w:t>
      </w:r>
      <w:r w:rsidR="00232177">
        <w:rPr>
          <w:rFonts w:ascii="Book Antiqua" w:eastAsia="MS PMincho" w:hAnsi="Book Antiqua" w:cs="Andalus"/>
        </w:rPr>
        <w:t xml:space="preserve"> Yogyakarta Elderly</w:t>
      </w:r>
      <w:r w:rsidR="00232177">
        <w:rPr>
          <w:rFonts w:ascii="Book Antiqua" w:eastAsiaTheme="minorEastAsia" w:hAnsi="Book Antiqua" w:cs="Andalus" w:hint="eastAsia"/>
          <w:lang w:eastAsia="zh-CN"/>
        </w:rPr>
        <w:t>;</w:t>
      </w:r>
      <w:r w:rsidRPr="00771E0A">
        <w:rPr>
          <w:rFonts w:ascii="Book Antiqua" w:eastAsia="MS PMincho" w:hAnsi="Book Antiqua" w:cs="Andalus"/>
        </w:rPr>
        <w:t xml:space="preserve"> </w:t>
      </w:r>
      <w:proofErr w:type="spellStart"/>
      <w:r w:rsidRPr="00771E0A">
        <w:rPr>
          <w:rFonts w:ascii="Book Antiqua" w:eastAsia="MS PMincho" w:hAnsi="Book Antiqua" w:cs="Andalus"/>
          <w:vertAlign w:val="superscript"/>
        </w:rPr>
        <w:t>b</w:t>
      </w:r>
      <w:r w:rsidR="00232177" w:rsidRPr="00771E0A">
        <w:rPr>
          <w:rFonts w:ascii="Book Antiqua" w:eastAsia="MS PMincho" w:hAnsi="Book Antiqua" w:cs="Andalus"/>
          <w:i/>
        </w:rPr>
        <w:t>P</w:t>
      </w:r>
      <w:proofErr w:type="spellEnd"/>
      <w:r w:rsidR="00232177">
        <w:rPr>
          <w:rFonts w:ascii="Book Antiqua" w:eastAsiaTheme="minorEastAsia" w:hAnsi="Book Antiqua" w:cs="Andalus" w:hint="eastAsia"/>
          <w:i/>
          <w:lang w:eastAsia="zh-CN"/>
        </w:rPr>
        <w:t xml:space="preserve"> </w:t>
      </w:r>
      <w:r w:rsidRPr="00771E0A">
        <w:rPr>
          <w:rFonts w:ascii="Book Antiqua" w:eastAsia="MS PMincho" w:hAnsi="Book Antiqua" w:cs="Andalus"/>
        </w:rPr>
        <w:t>&lt;</w:t>
      </w:r>
      <w:r w:rsidR="00232177">
        <w:rPr>
          <w:rFonts w:ascii="Book Antiqua" w:eastAsiaTheme="minorEastAsia" w:hAnsi="Book Antiqua" w:cs="Andalus" w:hint="eastAsia"/>
          <w:lang w:eastAsia="zh-CN"/>
        </w:rPr>
        <w:t xml:space="preserve"> </w:t>
      </w:r>
      <w:r w:rsidRPr="00771E0A">
        <w:rPr>
          <w:rFonts w:ascii="Book Antiqua" w:eastAsia="MS PMincho" w:hAnsi="Book Antiqua" w:cs="Andalus"/>
        </w:rPr>
        <w:t xml:space="preserve">0.01 Yogyakarta Young </w:t>
      </w:r>
      <w:r w:rsidRPr="00232177">
        <w:rPr>
          <w:rFonts w:ascii="Book Antiqua" w:eastAsia="MS PMincho" w:hAnsi="Book Antiqua" w:cs="Andalus"/>
          <w:i/>
        </w:rPr>
        <w:t>vs</w:t>
      </w:r>
      <w:r w:rsidRPr="00771E0A">
        <w:rPr>
          <w:rFonts w:ascii="Book Antiqua" w:eastAsia="MS PMincho" w:hAnsi="Book Antiqua" w:cs="Andalus"/>
        </w:rPr>
        <w:t xml:space="preserve"> Yogyakarta Elderly, </w:t>
      </w:r>
      <w:proofErr w:type="spellStart"/>
      <w:r w:rsidRPr="00771E0A">
        <w:rPr>
          <w:rFonts w:ascii="Book Antiqua" w:eastAsia="MS PMincho" w:hAnsi="Book Antiqua" w:cs="Andalus"/>
          <w:vertAlign w:val="superscript"/>
        </w:rPr>
        <w:t>c</w:t>
      </w:r>
      <w:r w:rsidR="00232177" w:rsidRPr="00771E0A">
        <w:rPr>
          <w:rFonts w:ascii="Book Antiqua" w:eastAsia="MS PMincho" w:hAnsi="Book Antiqua" w:cs="Andalus"/>
          <w:i/>
        </w:rPr>
        <w:t>P</w:t>
      </w:r>
      <w:proofErr w:type="spellEnd"/>
      <w:r w:rsidR="00232177">
        <w:rPr>
          <w:rFonts w:ascii="Book Antiqua" w:eastAsiaTheme="minorEastAsia" w:hAnsi="Book Antiqua" w:cs="Andalus" w:hint="eastAsia"/>
          <w:i/>
          <w:lang w:eastAsia="zh-CN"/>
        </w:rPr>
        <w:t xml:space="preserve"> </w:t>
      </w:r>
      <w:r w:rsidRPr="00771E0A">
        <w:rPr>
          <w:rFonts w:ascii="Book Antiqua" w:eastAsia="MS PMincho" w:hAnsi="Book Antiqua" w:cs="Andalus"/>
        </w:rPr>
        <w:t>&lt;</w:t>
      </w:r>
      <w:r w:rsidR="00232177">
        <w:rPr>
          <w:rFonts w:ascii="Book Antiqua" w:eastAsiaTheme="minorEastAsia" w:hAnsi="Book Antiqua" w:cs="Andalus" w:hint="eastAsia"/>
          <w:lang w:eastAsia="zh-CN"/>
        </w:rPr>
        <w:t xml:space="preserve"> </w:t>
      </w:r>
      <w:r w:rsidRPr="00771E0A">
        <w:rPr>
          <w:rFonts w:ascii="Book Antiqua" w:eastAsia="MS PMincho" w:hAnsi="Book Antiqua" w:cs="Andalus"/>
        </w:rPr>
        <w:t xml:space="preserve">0.05 Bali Young </w:t>
      </w:r>
      <w:r w:rsidRPr="00232177">
        <w:rPr>
          <w:rFonts w:ascii="Book Antiqua" w:eastAsia="MS PMincho" w:hAnsi="Book Antiqua" w:cs="Andalus"/>
          <w:i/>
        </w:rPr>
        <w:t>vs</w:t>
      </w:r>
      <w:r w:rsidRPr="00771E0A">
        <w:rPr>
          <w:rFonts w:ascii="Book Antiqua" w:eastAsia="MS PMincho" w:hAnsi="Book Antiqua" w:cs="Andalus"/>
        </w:rPr>
        <w:t xml:space="preserve"> Bali Elderly, </w:t>
      </w:r>
      <w:proofErr w:type="spellStart"/>
      <w:r w:rsidRPr="00771E0A">
        <w:rPr>
          <w:rFonts w:ascii="Book Antiqua" w:eastAsia="MS PMincho" w:hAnsi="Book Antiqua" w:cs="Andalus"/>
          <w:vertAlign w:val="superscript"/>
        </w:rPr>
        <w:t>d</w:t>
      </w:r>
      <w:r w:rsidR="00232177" w:rsidRPr="00771E0A">
        <w:rPr>
          <w:rFonts w:ascii="Book Antiqua" w:eastAsia="MS PMincho" w:hAnsi="Book Antiqua" w:cs="Andalus"/>
          <w:i/>
        </w:rPr>
        <w:t>P</w:t>
      </w:r>
      <w:proofErr w:type="spellEnd"/>
      <w:r w:rsidR="00232177">
        <w:rPr>
          <w:rFonts w:ascii="Book Antiqua" w:eastAsiaTheme="minorEastAsia" w:hAnsi="Book Antiqua" w:cs="Andalus" w:hint="eastAsia"/>
          <w:i/>
          <w:lang w:eastAsia="zh-CN"/>
        </w:rPr>
        <w:t xml:space="preserve"> </w:t>
      </w:r>
      <w:r w:rsidRPr="00771E0A">
        <w:rPr>
          <w:rFonts w:ascii="Book Antiqua" w:eastAsia="MS PMincho" w:hAnsi="Book Antiqua" w:cs="Andalus"/>
        </w:rPr>
        <w:t>&lt;</w:t>
      </w:r>
      <w:r w:rsidR="00232177">
        <w:rPr>
          <w:rFonts w:ascii="Book Antiqua" w:eastAsiaTheme="minorEastAsia" w:hAnsi="Book Antiqua" w:cs="Andalus" w:hint="eastAsia"/>
          <w:lang w:eastAsia="zh-CN"/>
        </w:rPr>
        <w:t xml:space="preserve"> </w:t>
      </w:r>
      <w:r w:rsidRPr="00771E0A">
        <w:rPr>
          <w:rFonts w:ascii="Book Antiqua" w:eastAsia="MS PMincho" w:hAnsi="Book Antiqua" w:cs="Andalus"/>
        </w:rPr>
        <w:t xml:space="preserve">0.01 Bali Young </w:t>
      </w:r>
      <w:r w:rsidRPr="00232177">
        <w:rPr>
          <w:rFonts w:ascii="Book Antiqua" w:eastAsia="MS PMincho" w:hAnsi="Book Antiqua" w:cs="Andalus"/>
          <w:i/>
        </w:rPr>
        <w:t>vs</w:t>
      </w:r>
      <w:r w:rsidRPr="00771E0A">
        <w:rPr>
          <w:rFonts w:ascii="Book Antiqua" w:eastAsia="MS PMincho" w:hAnsi="Book Antiqua" w:cs="Andalus"/>
        </w:rPr>
        <w:t xml:space="preserve"> Bali Elderly, </w:t>
      </w:r>
      <w:proofErr w:type="spellStart"/>
      <w:r w:rsidRPr="00771E0A">
        <w:rPr>
          <w:rFonts w:ascii="Book Antiqua" w:eastAsia="MS PMincho" w:hAnsi="Book Antiqua" w:cs="Andalus"/>
          <w:vertAlign w:val="superscript"/>
        </w:rPr>
        <w:t>e</w:t>
      </w:r>
      <w:r w:rsidR="00232177" w:rsidRPr="00771E0A">
        <w:rPr>
          <w:rFonts w:ascii="Book Antiqua" w:eastAsia="MS PMincho" w:hAnsi="Book Antiqua" w:cs="Andalus"/>
          <w:i/>
        </w:rPr>
        <w:t>P</w:t>
      </w:r>
      <w:proofErr w:type="spellEnd"/>
      <w:r w:rsidR="00232177">
        <w:rPr>
          <w:rFonts w:ascii="Book Antiqua" w:eastAsiaTheme="minorEastAsia" w:hAnsi="Book Antiqua" w:cs="Andalus" w:hint="eastAsia"/>
          <w:i/>
          <w:lang w:eastAsia="zh-CN"/>
        </w:rPr>
        <w:t xml:space="preserve"> </w:t>
      </w:r>
      <w:r w:rsidRPr="00771E0A">
        <w:rPr>
          <w:rFonts w:ascii="Book Antiqua" w:eastAsia="MS PMincho" w:hAnsi="Book Antiqua" w:cs="Andalus"/>
        </w:rPr>
        <w:t>&lt;</w:t>
      </w:r>
      <w:r w:rsidR="00232177">
        <w:rPr>
          <w:rFonts w:ascii="Book Antiqua" w:eastAsiaTheme="minorEastAsia" w:hAnsi="Book Antiqua" w:cs="Andalus" w:hint="eastAsia"/>
          <w:lang w:eastAsia="zh-CN"/>
        </w:rPr>
        <w:t xml:space="preserve"> </w:t>
      </w:r>
      <w:r w:rsidRPr="00771E0A">
        <w:rPr>
          <w:rFonts w:ascii="Book Antiqua" w:eastAsia="MS PMincho" w:hAnsi="Book Antiqua" w:cs="Andalus"/>
        </w:rPr>
        <w:t xml:space="preserve">0.05 Yogyakarta Young </w:t>
      </w:r>
      <w:r w:rsidRPr="00232177">
        <w:rPr>
          <w:rFonts w:ascii="Book Antiqua" w:eastAsia="MS PMincho" w:hAnsi="Book Antiqua" w:cs="Andalus"/>
          <w:i/>
        </w:rPr>
        <w:t>vs</w:t>
      </w:r>
      <w:r w:rsidRPr="00771E0A">
        <w:rPr>
          <w:rFonts w:ascii="Book Antiqua" w:eastAsia="MS PMincho" w:hAnsi="Book Antiqua" w:cs="Andalus"/>
        </w:rPr>
        <w:t xml:space="preserve"> Bali Young, </w:t>
      </w:r>
      <w:proofErr w:type="spellStart"/>
      <w:r w:rsidRPr="00771E0A">
        <w:rPr>
          <w:rFonts w:ascii="Book Antiqua" w:eastAsia="MS PMincho" w:hAnsi="Book Antiqua" w:cs="Andalus"/>
          <w:vertAlign w:val="superscript"/>
        </w:rPr>
        <w:t>f</w:t>
      </w:r>
      <w:r w:rsidR="00232177" w:rsidRPr="00771E0A">
        <w:rPr>
          <w:rFonts w:ascii="Book Antiqua" w:eastAsia="MS PMincho" w:hAnsi="Book Antiqua" w:cs="Andalus"/>
          <w:i/>
        </w:rPr>
        <w:t>P</w:t>
      </w:r>
      <w:proofErr w:type="spellEnd"/>
      <w:r w:rsidR="00232177">
        <w:rPr>
          <w:rFonts w:ascii="Book Antiqua" w:eastAsiaTheme="minorEastAsia" w:hAnsi="Book Antiqua" w:cs="Andalus" w:hint="eastAsia"/>
          <w:i/>
          <w:lang w:eastAsia="zh-CN"/>
        </w:rPr>
        <w:t xml:space="preserve"> </w:t>
      </w:r>
      <w:r w:rsidRPr="00771E0A">
        <w:rPr>
          <w:rFonts w:ascii="Book Antiqua" w:eastAsia="MS PMincho" w:hAnsi="Book Antiqua" w:cs="Andalus"/>
        </w:rPr>
        <w:t>&lt;</w:t>
      </w:r>
      <w:r w:rsidR="00232177">
        <w:rPr>
          <w:rFonts w:ascii="Book Antiqua" w:eastAsiaTheme="minorEastAsia" w:hAnsi="Book Antiqua" w:cs="Andalus" w:hint="eastAsia"/>
          <w:lang w:eastAsia="zh-CN"/>
        </w:rPr>
        <w:t xml:space="preserve"> </w:t>
      </w:r>
      <w:r w:rsidR="00232177">
        <w:rPr>
          <w:rFonts w:ascii="Book Antiqua" w:eastAsia="MS PMincho" w:hAnsi="Book Antiqua" w:cs="Andalus"/>
        </w:rPr>
        <w:t>0.05</w:t>
      </w:r>
      <w:r w:rsidR="00C43BFB">
        <w:rPr>
          <w:rFonts w:ascii="Book Antiqua" w:eastAsiaTheme="minorEastAsia" w:hAnsi="Book Antiqua" w:cs="Andalus" w:hint="eastAsia"/>
          <w:lang w:eastAsia="zh-CN"/>
        </w:rPr>
        <w:t xml:space="preserve"> </w:t>
      </w:r>
      <w:r w:rsidRPr="00771E0A">
        <w:rPr>
          <w:rFonts w:ascii="Book Antiqua" w:eastAsia="MS PMincho" w:hAnsi="Book Antiqua" w:cs="Andalus"/>
        </w:rPr>
        <w:t xml:space="preserve">Yogyakarta Elderly </w:t>
      </w:r>
      <w:r w:rsidRPr="00C43BFB">
        <w:rPr>
          <w:rFonts w:ascii="Book Antiqua" w:eastAsia="MS PMincho" w:hAnsi="Book Antiqua" w:cs="Andalus"/>
          <w:i/>
        </w:rPr>
        <w:t xml:space="preserve">vs </w:t>
      </w:r>
      <w:r w:rsidR="00C43BFB">
        <w:rPr>
          <w:rFonts w:ascii="Book Antiqua" w:eastAsia="MS PMincho" w:hAnsi="Book Antiqua" w:cs="Andalus"/>
        </w:rPr>
        <w:t>Bali Elderly</w:t>
      </w:r>
      <w:r w:rsidR="00C43BFB">
        <w:rPr>
          <w:rFonts w:ascii="Book Antiqua" w:eastAsiaTheme="minorEastAsia" w:hAnsi="Book Antiqua" w:cs="Andalus" w:hint="eastAsia"/>
          <w:lang w:eastAsia="zh-CN"/>
        </w:rPr>
        <w:t>.</w:t>
      </w:r>
      <w:r w:rsidRPr="00771E0A">
        <w:rPr>
          <w:rFonts w:ascii="Book Antiqua" w:eastAsia="MS PMincho" w:hAnsi="Book Antiqua" w:cs="Andalus"/>
        </w:rPr>
        <w:t xml:space="preserve"> Mann-Whitney </w:t>
      </w:r>
      <w:r w:rsidRPr="00771E0A">
        <w:rPr>
          <w:rFonts w:ascii="Book Antiqua" w:eastAsia="MS PMincho" w:hAnsi="Book Antiqua" w:cs="Andalus"/>
          <w:i/>
        </w:rPr>
        <w:t>U</w:t>
      </w:r>
      <w:r w:rsidRPr="00771E0A">
        <w:rPr>
          <w:rFonts w:ascii="Book Antiqua" w:eastAsia="MS PMincho" w:hAnsi="Book Antiqua" w:cs="Andalus"/>
        </w:rPr>
        <w:t>-test for bacterial cells/g feces, chi-square test for detection rate</w:t>
      </w:r>
      <w:r w:rsidR="00C43BFB">
        <w:rPr>
          <w:rFonts w:ascii="Book Antiqua" w:eastAsiaTheme="minorEastAsia" w:hAnsi="Book Antiqua" w:cs="Andalus" w:hint="eastAsia"/>
          <w:lang w:eastAsia="zh-CN"/>
        </w:rPr>
        <w:t>.</w:t>
      </w:r>
    </w:p>
    <w:p w14:paraId="634BF0A9" w14:textId="735C7B80" w:rsidR="00771E0A" w:rsidRPr="00A44D43" w:rsidRDefault="00771E0A" w:rsidP="00B5498E">
      <w:pPr>
        <w:spacing w:line="360" w:lineRule="auto"/>
        <w:rPr>
          <w:rFonts w:ascii="Book Antiqua" w:eastAsiaTheme="minorEastAsia" w:hAnsi="Book Antiqua" w:cs="Andalus"/>
          <w:lang w:eastAsia="zh-CN"/>
        </w:rPr>
      </w:pPr>
    </w:p>
    <w:p w14:paraId="1451ED95" w14:textId="77777777" w:rsidR="00C43BFB" w:rsidRDefault="00C43BFB">
      <w:pPr>
        <w:spacing w:after="160" w:line="259" w:lineRule="auto"/>
        <w:rPr>
          <w:rFonts w:ascii="Book Antiqua" w:eastAsia="MS PMincho" w:hAnsi="Book Antiqua" w:cs="Andalus"/>
        </w:rPr>
        <w:sectPr w:rsidR="00C43BFB" w:rsidSect="00232177">
          <w:headerReference w:type="default" r:id="rId29"/>
          <w:pgSz w:w="15840" w:h="12240" w:orient="landscape"/>
          <w:pgMar w:top="1440" w:right="1440" w:bottom="1440" w:left="1440" w:header="708" w:footer="708" w:gutter="0"/>
          <w:cols w:space="708"/>
          <w:docGrid w:linePitch="360"/>
        </w:sectPr>
      </w:pPr>
      <w:r>
        <w:rPr>
          <w:rFonts w:ascii="Book Antiqua" w:eastAsia="MS PMincho" w:hAnsi="Book Antiqua" w:cs="Andalus"/>
        </w:rPr>
        <w:br w:type="page"/>
      </w:r>
    </w:p>
    <w:p w14:paraId="4B87DA4D" w14:textId="38A8FC73" w:rsidR="00771E0A" w:rsidRPr="00C43BFB" w:rsidRDefault="00C43BFB" w:rsidP="00B5498E">
      <w:pPr>
        <w:spacing w:line="360" w:lineRule="auto"/>
        <w:rPr>
          <w:rFonts w:ascii="Book Antiqua" w:eastAsiaTheme="minorEastAsia" w:hAnsi="Book Antiqua" w:cs="Andalus"/>
          <w:b/>
          <w:lang w:eastAsia="zh-CN"/>
        </w:rPr>
      </w:pPr>
      <w:r w:rsidRPr="00C43BFB">
        <w:rPr>
          <w:rFonts w:ascii="Book Antiqua" w:eastAsia="MS PMincho" w:hAnsi="Book Antiqua" w:cs="Andalus"/>
          <w:b/>
        </w:rPr>
        <w:lastRenderedPageBreak/>
        <w:t xml:space="preserve">Table 3 Microbiota profile (culture method) </w:t>
      </w:r>
      <w:ins w:id="2281" w:author="jrw" w:date="2019-02-18T17:11:00Z">
        <w:r w:rsidR="001A1CF8">
          <w:rPr>
            <w:rFonts w:ascii="Book Antiqua" w:eastAsia="MS PMincho" w:hAnsi="Book Antiqua" w:cs="Andalus"/>
            <w:b/>
          </w:rPr>
          <w:t>in</w:t>
        </w:r>
      </w:ins>
      <w:del w:id="2282" w:author="jrw" w:date="2019-02-18T17:11:00Z">
        <w:r w:rsidRPr="00C43BFB" w:rsidDel="001A1CF8">
          <w:rPr>
            <w:rFonts w:ascii="Book Antiqua" w:eastAsia="MS PMincho" w:hAnsi="Book Antiqua" w:cs="Andalus"/>
            <w:b/>
          </w:rPr>
          <w:delText>between</w:delText>
        </w:r>
      </w:del>
      <w:r w:rsidRPr="00C43BFB">
        <w:rPr>
          <w:rFonts w:ascii="Book Antiqua" w:eastAsia="MS PMincho" w:hAnsi="Book Antiqua" w:cs="Andalus"/>
          <w:b/>
        </w:rPr>
        <w:t xml:space="preserve"> young and elderly subjects</w:t>
      </w:r>
    </w:p>
    <w:tbl>
      <w:tblPr>
        <w:tblW w:w="0" w:type="auto"/>
        <w:jc w:val="center"/>
        <w:tblLook w:val="04A0" w:firstRow="1" w:lastRow="0" w:firstColumn="1" w:lastColumn="0" w:noHBand="0" w:noVBand="1"/>
      </w:tblPr>
      <w:tblGrid>
        <w:gridCol w:w="2421"/>
        <w:gridCol w:w="2326"/>
        <w:gridCol w:w="2268"/>
        <w:gridCol w:w="2199"/>
      </w:tblGrid>
      <w:tr w:rsidR="00FE6FBA" w:rsidRPr="00771E0A" w14:paraId="087D7247" w14:textId="77777777" w:rsidTr="00C43BFB">
        <w:trPr>
          <w:trHeight w:val="506"/>
          <w:jc w:val="center"/>
        </w:trPr>
        <w:tc>
          <w:tcPr>
            <w:tcW w:w="2421" w:type="dxa"/>
            <w:vMerge w:val="restart"/>
            <w:tcBorders>
              <w:top w:val="single" w:sz="4" w:space="0" w:color="auto"/>
              <w:bottom w:val="single" w:sz="4" w:space="0" w:color="auto"/>
            </w:tcBorders>
            <w:shd w:val="clear" w:color="auto" w:fill="auto"/>
            <w:vAlign w:val="center"/>
          </w:tcPr>
          <w:p w14:paraId="0BC6E242" w14:textId="77777777" w:rsidR="00FE6FBA" w:rsidRPr="00771E0A" w:rsidRDefault="00FE6FBA" w:rsidP="00B5498E">
            <w:pPr>
              <w:spacing w:line="360" w:lineRule="auto"/>
              <w:jc w:val="center"/>
              <w:rPr>
                <w:rFonts w:ascii="Book Antiqua" w:eastAsia="MS PMincho" w:hAnsi="Book Antiqua" w:cs="Andalus"/>
              </w:rPr>
            </w:pPr>
            <w:r w:rsidRPr="00771E0A">
              <w:rPr>
                <w:rFonts w:ascii="Book Antiqua" w:eastAsia="MS PMincho" w:hAnsi="Book Antiqua" w:cs="Andalus"/>
              </w:rPr>
              <w:t>Microbiota (Log</w:t>
            </w:r>
            <w:r w:rsidRPr="00F53E9B">
              <w:rPr>
                <w:rFonts w:ascii="Book Antiqua" w:eastAsia="MS PMincho" w:hAnsi="Book Antiqua" w:cs="Andalus"/>
                <w:vertAlign w:val="subscript"/>
              </w:rPr>
              <w:t>10</w:t>
            </w:r>
            <w:r w:rsidRPr="00771E0A">
              <w:rPr>
                <w:rFonts w:ascii="Book Antiqua" w:eastAsia="MS PMincho" w:hAnsi="Book Antiqua" w:cs="Andalus"/>
              </w:rPr>
              <w:t xml:space="preserve"> CFU/g feces)</w:t>
            </w:r>
          </w:p>
        </w:tc>
        <w:tc>
          <w:tcPr>
            <w:tcW w:w="4594" w:type="dxa"/>
            <w:gridSpan w:val="2"/>
            <w:tcBorders>
              <w:top w:val="single" w:sz="4" w:space="0" w:color="auto"/>
              <w:bottom w:val="single" w:sz="4" w:space="0" w:color="auto"/>
            </w:tcBorders>
            <w:shd w:val="clear" w:color="auto" w:fill="auto"/>
            <w:vAlign w:val="center"/>
          </w:tcPr>
          <w:p w14:paraId="67E2C3BC" w14:textId="77777777" w:rsidR="00FE6FBA" w:rsidRPr="00771E0A" w:rsidRDefault="00FE6FBA" w:rsidP="00B5498E">
            <w:pPr>
              <w:spacing w:line="360" w:lineRule="auto"/>
              <w:jc w:val="center"/>
              <w:rPr>
                <w:rFonts w:ascii="Book Antiqua" w:eastAsia="MS PMincho" w:hAnsi="Book Antiqua" w:cs="Andalus"/>
              </w:rPr>
            </w:pPr>
            <w:r w:rsidRPr="00771E0A">
              <w:rPr>
                <w:rFonts w:ascii="Book Antiqua" w:eastAsia="MS PMincho" w:hAnsi="Book Antiqua" w:cs="Andalus"/>
              </w:rPr>
              <w:t>Mean ± SD (detection rate %)</w:t>
            </w:r>
          </w:p>
        </w:tc>
        <w:tc>
          <w:tcPr>
            <w:tcW w:w="2199" w:type="dxa"/>
            <w:vMerge w:val="restart"/>
            <w:tcBorders>
              <w:top w:val="single" w:sz="4" w:space="0" w:color="auto"/>
              <w:bottom w:val="single" w:sz="4" w:space="0" w:color="auto"/>
            </w:tcBorders>
            <w:shd w:val="clear" w:color="auto" w:fill="auto"/>
            <w:vAlign w:val="center"/>
          </w:tcPr>
          <w:p w14:paraId="017BE143" w14:textId="2CB9754A" w:rsidR="00FE6FBA" w:rsidRPr="00771E0A" w:rsidRDefault="001A1CF8" w:rsidP="001A1CF8">
            <w:pPr>
              <w:spacing w:line="360" w:lineRule="auto"/>
              <w:jc w:val="center"/>
              <w:rPr>
                <w:rFonts w:ascii="Book Antiqua" w:eastAsia="MS PMincho" w:hAnsi="Book Antiqua" w:cs="Andalus"/>
              </w:rPr>
            </w:pPr>
            <w:ins w:id="2283" w:author="jrw" w:date="2019-02-18T17:11:00Z">
              <w:r w:rsidRPr="001A1CF8">
                <w:rPr>
                  <w:rFonts w:ascii="Book Antiqua" w:eastAsia="MS PMincho" w:hAnsi="Book Antiqua" w:cs="Andalus"/>
                  <w:i/>
                  <w:rPrChange w:id="2284" w:author="jrw" w:date="2019-02-18T17:11:00Z">
                    <w:rPr>
                      <w:rFonts w:ascii="Book Antiqua" w:eastAsia="MS PMincho" w:hAnsi="Book Antiqua" w:cs="Andalus"/>
                    </w:rPr>
                  </w:rPrChange>
                </w:rPr>
                <w:t>P</w:t>
              </w:r>
            </w:ins>
            <w:del w:id="2285" w:author="jrw" w:date="2019-02-18T17:11:00Z">
              <w:r w:rsidR="00FE6FBA" w:rsidRPr="00771E0A" w:rsidDel="001A1CF8">
                <w:rPr>
                  <w:rFonts w:ascii="Book Antiqua" w:eastAsia="MS PMincho" w:hAnsi="Book Antiqua" w:cs="Andalus"/>
                </w:rPr>
                <w:delText>p</w:delText>
              </w:r>
            </w:del>
            <w:r w:rsidR="00FE6FBA" w:rsidRPr="00771E0A">
              <w:rPr>
                <w:rFonts w:ascii="Book Antiqua" w:eastAsia="MS PMincho" w:hAnsi="Book Antiqua" w:cs="Andalus"/>
              </w:rPr>
              <w:t xml:space="preserve"> value</w:t>
            </w:r>
          </w:p>
        </w:tc>
      </w:tr>
      <w:tr w:rsidR="00FE6FBA" w:rsidRPr="00771E0A" w14:paraId="1EA1A53B" w14:textId="77777777" w:rsidTr="00C43BFB">
        <w:trPr>
          <w:trHeight w:val="506"/>
          <w:jc w:val="center"/>
        </w:trPr>
        <w:tc>
          <w:tcPr>
            <w:tcW w:w="2421" w:type="dxa"/>
            <w:vMerge/>
            <w:tcBorders>
              <w:top w:val="single" w:sz="4" w:space="0" w:color="auto"/>
              <w:bottom w:val="single" w:sz="4" w:space="0" w:color="auto"/>
            </w:tcBorders>
            <w:shd w:val="clear" w:color="auto" w:fill="auto"/>
          </w:tcPr>
          <w:p w14:paraId="4F95C457" w14:textId="77777777" w:rsidR="00FE6FBA" w:rsidRPr="00771E0A" w:rsidRDefault="00FE6FBA" w:rsidP="00B5498E">
            <w:pPr>
              <w:spacing w:line="360" w:lineRule="auto"/>
              <w:jc w:val="both"/>
              <w:rPr>
                <w:rFonts w:ascii="Book Antiqua" w:eastAsia="MS PMincho" w:hAnsi="Book Antiqua" w:cs="Andalus"/>
              </w:rPr>
            </w:pPr>
          </w:p>
        </w:tc>
        <w:tc>
          <w:tcPr>
            <w:tcW w:w="2326" w:type="dxa"/>
            <w:tcBorders>
              <w:top w:val="single" w:sz="4" w:space="0" w:color="auto"/>
              <w:bottom w:val="single" w:sz="4" w:space="0" w:color="auto"/>
            </w:tcBorders>
            <w:shd w:val="clear" w:color="auto" w:fill="auto"/>
            <w:vAlign w:val="center"/>
          </w:tcPr>
          <w:p w14:paraId="3F9A2BF0" w14:textId="7A344C9E" w:rsidR="00FE6FBA" w:rsidRPr="00771E0A" w:rsidRDefault="00FE6FBA" w:rsidP="00B5498E">
            <w:pPr>
              <w:spacing w:line="360" w:lineRule="auto"/>
              <w:jc w:val="center"/>
              <w:rPr>
                <w:rFonts w:ascii="Book Antiqua" w:eastAsia="MS PMincho" w:hAnsi="Book Antiqua" w:cs="Andalus"/>
              </w:rPr>
            </w:pPr>
            <w:r w:rsidRPr="00771E0A">
              <w:rPr>
                <w:rFonts w:ascii="Book Antiqua" w:eastAsia="MS PMincho" w:hAnsi="Book Antiqua" w:cs="Andalus"/>
              </w:rPr>
              <w:t>Younger (</w:t>
            </w:r>
            <w:r w:rsidRPr="00C43BFB">
              <w:rPr>
                <w:rFonts w:ascii="Book Antiqua" w:eastAsia="MS PMincho" w:hAnsi="Book Antiqua" w:cs="Andalus"/>
                <w:i/>
              </w:rPr>
              <w:t>n</w:t>
            </w:r>
            <w:r w:rsidR="00C43BFB">
              <w:rPr>
                <w:rFonts w:ascii="Book Antiqua" w:eastAsiaTheme="minorEastAsia" w:hAnsi="Book Antiqua" w:cs="Andalus" w:hint="eastAsia"/>
                <w:lang w:eastAsia="zh-CN"/>
              </w:rPr>
              <w:t xml:space="preserve"> </w:t>
            </w:r>
            <w:r w:rsidRPr="00771E0A">
              <w:rPr>
                <w:rFonts w:ascii="Book Antiqua" w:eastAsia="MS PMincho" w:hAnsi="Book Antiqua" w:cs="Andalus"/>
              </w:rPr>
              <w:t>=</w:t>
            </w:r>
            <w:r w:rsidR="00C43BFB">
              <w:rPr>
                <w:rFonts w:ascii="Book Antiqua" w:eastAsiaTheme="minorEastAsia" w:hAnsi="Book Antiqua" w:cs="Andalus" w:hint="eastAsia"/>
                <w:lang w:eastAsia="zh-CN"/>
              </w:rPr>
              <w:t xml:space="preserve"> </w:t>
            </w:r>
            <w:r w:rsidRPr="00771E0A">
              <w:rPr>
                <w:rFonts w:ascii="Book Antiqua" w:eastAsia="MS PMincho" w:hAnsi="Book Antiqua" w:cs="Andalus"/>
              </w:rPr>
              <w:t>40)</w:t>
            </w:r>
          </w:p>
        </w:tc>
        <w:tc>
          <w:tcPr>
            <w:tcW w:w="2268" w:type="dxa"/>
            <w:tcBorders>
              <w:top w:val="single" w:sz="4" w:space="0" w:color="auto"/>
              <w:bottom w:val="single" w:sz="4" w:space="0" w:color="auto"/>
            </w:tcBorders>
            <w:shd w:val="clear" w:color="auto" w:fill="auto"/>
            <w:vAlign w:val="center"/>
          </w:tcPr>
          <w:p w14:paraId="18946EC1" w14:textId="2D7CCD24" w:rsidR="00FE6FBA" w:rsidRPr="00771E0A" w:rsidRDefault="00FE6FBA" w:rsidP="00B5498E">
            <w:pPr>
              <w:spacing w:line="360" w:lineRule="auto"/>
              <w:jc w:val="center"/>
              <w:rPr>
                <w:rFonts w:ascii="Book Antiqua" w:eastAsia="MS PMincho" w:hAnsi="Book Antiqua" w:cs="Andalus"/>
              </w:rPr>
            </w:pPr>
            <w:r w:rsidRPr="00771E0A">
              <w:rPr>
                <w:rFonts w:ascii="Book Antiqua" w:eastAsia="MS PMincho" w:hAnsi="Book Antiqua" w:cs="Andalus"/>
              </w:rPr>
              <w:t>Elderly (</w:t>
            </w:r>
            <w:r w:rsidRPr="00C43BFB">
              <w:rPr>
                <w:rFonts w:ascii="Book Antiqua" w:eastAsia="MS PMincho" w:hAnsi="Book Antiqua" w:cs="Andalus"/>
                <w:i/>
              </w:rPr>
              <w:t>n</w:t>
            </w:r>
            <w:r w:rsidR="00C43BFB">
              <w:rPr>
                <w:rFonts w:ascii="Book Antiqua" w:eastAsiaTheme="minorEastAsia" w:hAnsi="Book Antiqua" w:cs="Andalus" w:hint="eastAsia"/>
                <w:lang w:eastAsia="zh-CN"/>
              </w:rPr>
              <w:t xml:space="preserve"> </w:t>
            </w:r>
            <w:r w:rsidRPr="00771E0A">
              <w:rPr>
                <w:rFonts w:ascii="Book Antiqua" w:eastAsia="MS PMincho" w:hAnsi="Book Antiqua" w:cs="Andalus"/>
              </w:rPr>
              <w:t>=</w:t>
            </w:r>
            <w:r w:rsidR="00C43BFB">
              <w:rPr>
                <w:rFonts w:ascii="Book Antiqua" w:eastAsiaTheme="minorEastAsia" w:hAnsi="Book Antiqua" w:cs="Andalus" w:hint="eastAsia"/>
                <w:lang w:eastAsia="zh-CN"/>
              </w:rPr>
              <w:t xml:space="preserve"> </w:t>
            </w:r>
            <w:r w:rsidRPr="00771E0A">
              <w:rPr>
                <w:rFonts w:ascii="Book Antiqua" w:eastAsia="MS PMincho" w:hAnsi="Book Antiqua" w:cs="Andalus"/>
              </w:rPr>
              <w:t>40)</w:t>
            </w:r>
          </w:p>
        </w:tc>
        <w:tc>
          <w:tcPr>
            <w:tcW w:w="2199" w:type="dxa"/>
            <w:vMerge/>
            <w:tcBorders>
              <w:top w:val="single" w:sz="4" w:space="0" w:color="auto"/>
              <w:bottom w:val="single" w:sz="4" w:space="0" w:color="auto"/>
            </w:tcBorders>
            <w:shd w:val="clear" w:color="auto" w:fill="auto"/>
            <w:vAlign w:val="center"/>
          </w:tcPr>
          <w:p w14:paraId="1169B06B" w14:textId="77777777" w:rsidR="00FE6FBA" w:rsidRPr="00771E0A" w:rsidRDefault="00FE6FBA" w:rsidP="00B5498E">
            <w:pPr>
              <w:spacing w:line="360" w:lineRule="auto"/>
              <w:jc w:val="center"/>
              <w:rPr>
                <w:rFonts w:ascii="Book Antiqua" w:eastAsia="MS PMincho" w:hAnsi="Book Antiqua" w:cs="Andalus"/>
              </w:rPr>
            </w:pPr>
          </w:p>
        </w:tc>
      </w:tr>
      <w:tr w:rsidR="00FE6FBA" w:rsidRPr="00771E0A" w14:paraId="53250B49" w14:textId="77777777" w:rsidTr="00C43BFB">
        <w:trPr>
          <w:trHeight w:val="506"/>
          <w:jc w:val="center"/>
        </w:trPr>
        <w:tc>
          <w:tcPr>
            <w:tcW w:w="2421" w:type="dxa"/>
            <w:tcBorders>
              <w:top w:val="single" w:sz="4" w:space="0" w:color="auto"/>
            </w:tcBorders>
            <w:shd w:val="clear" w:color="auto" w:fill="auto"/>
          </w:tcPr>
          <w:p w14:paraId="3A4C904A" w14:textId="77777777" w:rsidR="00FE6FBA" w:rsidRPr="00771E0A" w:rsidRDefault="00FE6FBA" w:rsidP="00B5498E">
            <w:pPr>
              <w:spacing w:line="360" w:lineRule="auto"/>
              <w:jc w:val="both"/>
              <w:rPr>
                <w:rFonts w:ascii="Book Antiqua" w:eastAsia="MS PMincho" w:hAnsi="Book Antiqua" w:cs="Andalus"/>
              </w:rPr>
            </w:pPr>
            <w:r w:rsidRPr="00771E0A">
              <w:rPr>
                <w:rFonts w:ascii="Book Antiqua" w:eastAsia="MS PMincho" w:hAnsi="Book Antiqua" w:cs="Andalus"/>
              </w:rPr>
              <w:t>Coliform</w:t>
            </w:r>
          </w:p>
        </w:tc>
        <w:tc>
          <w:tcPr>
            <w:tcW w:w="2326" w:type="dxa"/>
            <w:tcBorders>
              <w:top w:val="single" w:sz="4" w:space="0" w:color="auto"/>
            </w:tcBorders>
            <w:shd w:val="clear" w:color="auto" w:fill="auto"/>
            <w:vAlign w:val="center"/>
          </w:tcPr>
          <w:p w14:paraId="26484824" w14:textId="77777777" w:rsidR="00FE6FBA" w:rsidRPr="00771E0A" w:rsidRDefault="00FE6FBA" w:rsidP="00B5498E">
            <w:pPr>
              <w:spacing w:line="360" w:lineRule="auto"/>
              <w:jc w:val="center"/>
              <w:rPr>
                <w:rFonts w:ascii="Book Antiqua" w:eastAsia="MS PMincho" w:hAnsi="Book Antiqua" w:cs="Andalus"/>
              </w:rPr>
            </w:pPr>
            <w:r w:rsidRPr="00771E0A">
              <w:rPr>
                <w:rFonts w:ascii="Book Antiqua" w:eastAsia="MS PMincho" w:hAnsi="Book Antiqua" w:cs="Andalus"/>
              </w:rPr>
              <w:t>6.80 ± 0.83 (100)</w:t>
            </w:r>
          </w:p>
        </w:tc>
        <w:tc>
          <w:tcPr>
            <w:tcW w:w="2268" w:type="dxa"/>
            <w:tcBorders>
              <w:top w:val="single" w:sz="4" w:space="0" w:color="auto"/>
            </w:tcBorders>
            <w:shd w:val="clear" w:color="auto" w:fill="auto"/>
            <w:vAlign w:val="center"/>
          </w:tcPr>
          <w:p w14:paraId="3E045E13" w14:textId="77777777" w:rsidR="00FE6FBA" w:rsidRPr="00771E0A" w:rsidRDefault="00FE6FBA" w:rsidP="00B5498E">
            <w:pPr>
              <w:spacing w:line="360" w:lineRule="auto"/>
              <w:jc w:val="center"/>
              <w:rPr>
                <w:rFonts w:ascii="Book Antiqua" w:eastAsia="MS PMincho" w:hAnsi="Book Antiqua" w:cs="Andalus"/>
              </w:rPr>
            </w:pPr>
            <w:r w:rsidRPr="00771E0A">
              <w:rPr>
                <w:rFonts w:ascii="Book Antiqua" w:eastAsia="MS PMincho" w:hAnsi="Book Antiqua" w:cs="Andalus"/>
              </w:rPr>
              <w:t>7.20 ± 0.73 (100)</w:t>
            </w:r>
          </w:p>
        </w:tc>
        <w:tc>
          <w:tcPr>
            <w:tcW w:w="2199" w:type="dxa"/>
            <w:tcBorders>
              <w:top w:val="single" w:sz="4" w:space="0" w:color="auto"/>
            </w:tcBorders>
            <w:shd w:val="clear" w:color="auto" w:fill="auto"/>
            <w:vAlign w:val="center"/>
          </w:tcPr>
          <w:p w14:paraId="4899E64E" w14:textId="77777777" w:rsidR="00FE6FBA" w:rsidRPr="00771E0A" w:rsidRDefault="00FE6FBA" w:rsidP="00B5498E">
            <w:pPr>
              <w:spacing w:line="360" w:lineRule="auto"/>
              <w:jc w:val="center"/>
              <w:rPr>
                <w:rFonts w:ascii="Book Antiqua" w:eastAsia="MS PMincho" w:hAnsi="Book Antiqua" w:cs="Andalus"/>
              </w:rPr>
            </w:pPr>
            <w:r w:rsidRPr="00771E0A">
              <w:rPr>
                <w:rFonts w:ascii="Book Antiqua" w:eastAsia="MS PMincho" w:hAnsi="Book Antiqua" w:cs="Andalus"/>
              </w:rPr>
              <w:t>0.028</w:t>
            </w:r>
          </w:p>
        </w:tc>
      </w:tr>
      <w:tr w:rsidR="00FE6FBA" w:rsidRPr="00771E0A" w14:paraId="4B556EC2" w14:textId="77777777" w:rsidTr="00C43BFB">
        <w:trPr>
          <w:trHeight w:val="506"/>
          <w:jc w:val="center"/>
        </w:trPr>
        <w:tc>
          <w:tcPr>
            <w:tcW w:w="2421" w:type="dxa"/>
            <w:shd w:val="clear" w:color="auto" w:fill="auto"/>
          </w:tcPr>
          <w:p w14:paraId="4F2EDE43" w14:textId="61D56F3F" w:rsidR="00FE6FBA" w:rsidRPr="00771E0A" w:rsidRDefault="00FE6FBA" w:rsidP="00B5498E">
            <w:pPr>
              <w:spacing w:line="360" w:lineRule="auto"/>
              <w:jc w:val="both"/>
              <w:rPr>
                <w:rFonts w:ascii="Book Antiqua" w:eastAsia="MS PMincho" w:hAnsi="Book Antiqua" w:cs="Andalus"/>
                <w:i/>
              </w:rPr>
            </w:pPr>
            <w:r w:rsidRPr="00771E0A">
              <w:rPr>
                <w:rFonts w:ascii="Book Antiqua" w:eastAsia="MS PMincho" w:hAnsi="Book Antiqua" w:cs="Andalus"/>
                <w:i/>
              </w:rPr>
              <w:t>Escheric</w:t>
            </w:r>
            <w:ins w:id="2286" w:author="jrw" w:date="2019-02-18T17:11:00Z">
              <w:r w:rsidR="001A1CF8">
                <w:rPr>
                  <w:rFonts w:ascii="Book Antiqua" w:eastAsia="MS PMincho" w:hAnsi="Book Antiqua" w:cs="Andalus"/>
                  <w:i/>
                </w:rPr>
                <w:t>h</w:t>
              </w:r>
            </w:ins>
            <w:r w:rsidRPr="00771E0A">
              <w:rPr>
                <w:rFonts w:ascii="Book Antiqua" w:eastAsia="MS PMincho" w:hAnsi="Book Antiqua" w:cs="Andalus"/>
                <w:i/>
              </w:rPr>
              <w:t>ia coli</w:t>
            </w:r>
          </w:p>
        </w:tc>
        <w:tc>
          <w:tcPr>
            <w:tcW w:w="2326" w:type="dxa"/>
            <w:shd w:val="clear" w:color="auto" w:fill="auto"/>
            <w:vAlign w:val="center"/>
          </w:tcPr>
          <w:p w14:paraId="54119C03" w14:textId="77777777" w:rsidR="00FE6FBA" w:rsidRPr="00771E0A" w:rsidRDefault="00FE6FBA" w:rsidP="00B5498E">
            <w:pPr>
              <w:spacing w:line="360" w:lineRule="auto"/>
              <w:jc w:val="center"/>
              <w:rPr>
                <w:rFonts w:ascii="Book Antiqua" w:eastAsia="MS PMincho" w:hAnsi="Book Antiqua" w:cs="Andalus"/>
              </w:rPr>
            </w:pPr>
            <w:r w:rsidRPr="00771E0A">
              <w:rPr>
                <w:rFonts w:ascii="Book Antiqua" w:eastAsia="MS PMincho" w:hAnsi="Book Antiqua" w:cs="Andalus"/>
              </w:rPr>
              <w:t>6.87 ± 0.74 (100)</w:t>
            </w:r>
          </w:p>
        </w:tc>
        <w:tc>
          <w:tcPr>
            <w:tcW w:w="2268" w:type="dxa"/>
            <w:shd w:val="clear" w:color="auto" w:fill="auto"/>
            <w:vAlign w:val="center"/>
          </w:tcPr>
          <w:p w14:paraId="429AF99A" w14:textId="77777777" w:rsidR="00FE6FBA" w:rsidRPr="00771E0A" w:rsidRDefault="00FE6FBA" w:rsidP="00B5498E">
            <w:pPr>
              <w:spacing w:line="360" w:lineRule="auto"/>
              <w:jc w:val="center"/>
              <w:rPr>
                <w:rFonts w:ascii="Book Antiqua" w:eastAsia="MS PMincho" w:hAnsi="Book Antiqua" w:cs="Andalus"/>
              </w:rPr>
            </w:pPr>
            <w:r w:rsidRPr="00771E0A">
              <w:rPr>
                <w:rFonts w:ascii="Book Antiqua" w:eastAsia="MS PMincho" w:hAnsi="Book Antiqua" w:cs="Andalus"/>
              </w:rPr>
              <w:t>7.29 ± 0.78 (100)</w:t>
            </w:r>
          </w:p>
        </w:tc>
        <w:tc>
          <w:tcPr>
            <w:tcW w:w="2199" w:type="dxa"/>
            <w:shd w:val="clear" w:color="auto" w:fill="auto"/>
            <w:vAlign w:val="center"/>
          </w:tcPr>
          <w:p w14:paraId="4E6672F8" w14:textId="77777777" w:rsidR="00FE6FBA" w:rsidRPr="00771E0A" w:rsidRDefault="00FE6FBA" w:rsidP="00B5498E">
            <w:pPr>
              <w:spacing w:line="360" w:lineRule="auto"/>
              <w:jc w:val="center"/>
              <w:rPr>
                <w:rFonts w:ascii="Book Antiqua" w:eastAsia="MS PMincho" w:hAnsi="Book Antiqua" w:cs="Andalus"/>
              </w:rPr>
            </w:pPr>
            <w:r w:rsidRPr="00771E0A">
              <w:rPr>
                <w:rFonts w:ascii="Book Antiqua" w:eastAsia="MS PMincho" w:hAnsi="Book Antiqua" w:cs="Andalus"/>
              </w:rPr>
              <w:t>0.016</w:t>
            </w:r>
          </w:p>
        </w:tc>
      </w:tr>
      <w:tr w:rsidR="00FE6FBA" w:rsidRPr="00771E0A" w14:paraId="5C07FF1C" w14:textId="77777777" w:rsidTr="00C43BFB">
        <w:trPr>
          <w:trHeight w:val="506"/>
          <w:jc w:val="center"/>
        </w:trPr>
        <w:tc>
          <w:tcPr>
            <w:tcW w:w="2421" w:type="dxa"/>
            <w:shd w:val="clear" w:color="auto" w:fill="auto"/>
          </w:tcPr>
          <w:p w14:paraId="2786DA13" w14:textId="77777777" w:rsidR="00FE6FBA" w:rsidRPr="00771E0A" w:rsidRDefault="00FE6FBA" w:rsidP="00B5498E">
            <w:pPr>
              <w:spacing w:line="360" w:lineRule="auto"/>
              <w:jc w:val="both"/>
              <w:rPr>
                <w:rFonts w:ascii="Book Antiqua" w:eastAsia="MS PMincho" w:hAnsi="Book Antiqua" w:cs="Andalus"/>
              </w:rPr>
            </w:pPr>
            <w:r w:rsidRPr="00771E0A">
              <w:rPr>
                <w:rFonts w:ascii="Book Antiqua" w:eastAsia="MS PMincho" w:hAnsi="Book Antiqua" w:cs="Andalus"/>
              </w:rPr>
              <w:t>Yeast</w:t>
            </w:r>
          </w:p>
        </w:tc>
        <w:tc>
          <w:tcPr>
            <w:tcW w:w="2326" w:type="dxa"/>
            <w:shd w:val="clear" w:color="auto" w:fill="auto"/>
            <w:vAlign w:val="center"/>
          </w:tcPr>
          <w:p w14:paraId="7B68DD52" w14:textId="77777777" w:rsidR="00FE6FBA" w:rsidRPr="00771E0A" w:rsidRDefault="00FE6FBA" w:rsidP="00B5498E">
            <w:pPr>
              <w:spacing w:line="360" w:lineRule="auto"/>
              <w:jc w:val="center"/>
              <w:rPr>
                <w:rFonts w:ascii="Book Antiqua" w:eastAsia="MS PMincho" w:hAnsi="Book Antiqua" w:cs="Andalus"/>
              </w:rPr>
            </w:pPr>
            <w:r w:rsidRPr="00771E0A">
              <w:rPr>
                <w:rFonts w:ascii="Book Antiqua" w:eastAsia="MS PMincho" w:hAnsi="Book Antiqua" w:cs="Andalus"/>
              </w:rPr>
              <w:t>4.17 ± 0.51 (53)</w:t>
            </w:r>
          </w:p>
        </w:tc>
        <w:tc>
          <w:tcPr>
            <w:tcW w:w="2268" w:type="dxa"/>
            <w:shd w:val="clear" w:color="auto" w:fill="auto"/>
            <w:vAlign w:val="center"/>
          </w:tcPr>
          <w:p w14:paraId="00FF8B81" w14:textId="77777777" w:rsidR="00FE6FBA" w:rsidRPr="00771E0A" w:rsidRDefault="00FE6FBA" w:rsidP="00B5498E">
            <w:pPr>
              <w:spacing w:line="360" w:lineRule="auto"/>
              <w:jc w:val="center"/>
              <w:rPr>
                <w:rFonts w:ascii="Book Antiqua" w:eastAsia="MS PMincho" w:hAnsi="Book Antiqua" w:cs="Andalus"/>
              </w:rPr>
            </w:pPr>
            <w:r w:rsidRPr="00771E0A">
              <w:rPr>
                <w:rFonts w:ascii="Book Antiqua" w:eastAsia="MS PMincho" w:hAnsi="Book Antiqua" w:cs="Andalus"/>
              </w:rPr>
              <w:t>4.28 ± 0.50 (43)</w:t>
            </w:r>
          </w:p>
        </w:tc>
        <w:tc>
          <w:tcPr>
            <w:tcW w:w="2199" w:type="dxa"/>
            <w:shd w:val="clear" w:color="auto" w:fill="auto"/>
            <w:vAlign w:val="center"/>
          </w:tcPr>
          <w:p w14:paraId="669778F3" w14:textId="77777777" w:rsidR="00FE6FBA" w:rsidRPr="00771E0A" w:rsidRDefault="00FE6FBA" w:rsidP="00B5498E">
            <w:pPr>
              <w:spacing w:line="360" w:lineRule="auto"/>
              <w:jc w:val="center"/>
              <w:rPr>
                <w:rFonts w:ascii="Book Antiqua" w:eastAsia="MS PMincho" w:hAnsi="Book Antiqua" w:cs="Andalus"/>
              </w:rPr>
            </w:pPr>
            <w:r w:rsidRPr="00771E0A">
              <w:rPr>
                <w:rFonts w:ascii="Book Antiqua" w:eastAsia="MS PMincho" w:hAnsi="Book Antiqua" w:cs="Andalus"/>
              </w:rPr>
              <w:t>0.411</w:t>
            </w:r>
          </w:p>
        </w:tc>
      </w:tr>
      <w:tr w:rsidR="00FE6FBA" w:rsidRPr="00771E0A" w14:paraId="1959898B" w14:textId="77777777" w:rsidTr="00C43BFB">
        <w:trPr>
          <w:trHeight w:val="506"/>
          <w:jc w:val="center"/>
        </w:trPr>
        <w:tc>
          <w:tcPr>
            <w:tcW w:w="2421" w:type="dxa"/>
            <w:shd w:val="clear" w:color="auto" w:fill="auto"/>
          </w:tcPr>
          <w:p w14:paraId="39D2ABA4" w14:textId="77777777" w:rsidR="00FE6FBA" w:rsidRPr="00771E0A" w:rsidRDefault="00FE6FBA" w:rsidP="00B5498E">
            <w:pPr>
              <w:spacing w:line="360" w:lineRule="auto"/>
              <w:jc w:val="both"/>
              <w:rPr>
                <w:rFonts w:ascii="Book Antiqua" w:eastAsia="MS PMincho" w:hAnsi="Book Antiqua" w:cs="Andalus"/>
              </w:rPr>
            </w:pPr>
            <w:r w:rsidRPr="00771E0A">
              <w:rPr>
                <w:rFonts w:ascii="Book Antiqua" w:eastAsia="MS PMincho" w:hAnsi="Book Antiqua" w:cs="Andalus"/>
              </w:rPr>
              <w:t>Mold</w:t>
            </w:r>
          </w:p>
        </w:tc>
        <w:tc>
          <w:tcPr>
            <w:tcW w:w="2326" w:type="dxa"/>
            <w:shd w:val="clear" w:color="auto" w:fill="auto"/>
            <w:vAlign w:val="center"/>
          </w:tcPr>
          <w:p w14:paraId="620F7D94" w14:textId="77777777" w:rsidR="00FE6FBA" w:rsidRPr="00771E0A" w:rsidRDefault="00FE6FBA" w:rsidP="00B5498E">
            <w:pPr>
              <w:spacing w:line="360" w:lineRule="auto"/>
              <w:jc w:val="center"/>
              <w:rPr>
                <w:rFonts w:ascii="Book Antiqua" w:eastAsia="MS PMincho" w:hAnsi="Book Antiqua" w:cs="Andalus"/>
              </w:rPr>
            </w:pPr>
            <w:r w:rsidRPr="00771E0A">
              <w:rPr>
                <w:rFonts w:ascii="Book Antiqua" w:eastAsia="MS PMincho" w:hAnsi="Book Antiqua" w:cs="Andalus"/>
              </w:rPr>
              <w:t>0,0 ± 0,0 (0)</w:t>
            </w:r>
          </w:p>
        </w:tc>
        <w:tc>
          <w:tcPr>
            <w:tcW w:w="2268" w:type="dxa"/>
            <w:shd w:val="clear" w:color="auto" w:fill="auto"/>
            <w:vAlign w:val="center"/>
          </w:tcPr>
          <w:p w14:paraId="07519027" w14:textId="77777777" w:rsidR="00FE6FBA" w:rsidRPr="00771E0A" w:rsidRDefault="00FE6FBA" w:rsidP="00B5498E">
            <w:pPr>
              <w:spacing w:line="360" w:lineRule="auto"/>
              <w:jc w:val="center"/>
              <w:rPr>
                <w:rFonts w:ascii="Book Antiqua" w:hAnsi="Book Antiqua" w:cs="Andalus"/>
              </w:rPr>
            </w:pPr>
            <w:r w:rsidRPr="00771E0A">
              <w:rPr>
                <w:rFonts w:ascii="Book Antiqua" w:eastAsia="MS PMincho" w:hAnsi="Book Antiqua" w:cs="Andalus"/>
              </w:rPr>
              <w:t>3.68 ±</w:t>
            </w:r>
            <w:r w:rsidRPr="00771E0A">
              <w:rPr>
                <w:rFonts w:ascii="Book Antiqua" w:hAnsi="Book Antiqua" w:cs="Andalus"/>
              </w:rPr>
              <w:t>0.27 (8)</w:t>
            </w:r>
          </w:p>
        </w:tc>
        <w:tc>
          <w:tcPr>
            <w:tcW w:w="2199" w:type="dxa"/>
            <w:shd w:val="clear" w:color="auto" w:fill="auto"/>
            <w:vAlign w:val="center"/>
          </w:tcPr>
          <w:p w14:paraId="5F13E588" w14:textId="77777777" w:rsidR="00FE6FBA" w:rsidRPr="00771E0A" w:rsidRDefault="00FE6FBA" w:rsidP="00B5498E">
            <w:pPr>
              <w:spacing w:line="360" w:lineRule="auto"/>
              <w:jc w:val="center"/>
              <w:rPr>
                <w:rFonts w:ascii="Book Antiqua" w:eastAsia="MS PMincho" w:hAnsi="Book Antiqua" w:cs="Andalus"/>
              </w:rPr>
            </w:pPr>
            <w:r w:rsidRPr="00771E0A">
              <w:rPr>
                <w:rFonts w:ascii="Book Antiqua" w:eastAsia="MS PMincho" w:hAnsi="Book Antiqua" w:cs="Andalus"/>
              </w:rPr>
              <w:t>-</w:t>
            </w:r>
          </w:p>
        </w:tc>
      </w:tr>
      <w:tr w:rsidR="00FE6FBA" w:rsidRPr="00771E0A" w14:paraId="26A59FC0" w14:textId="77777777" w:rsidTr="00C43BFB">
        <w:trPr>
          <w:trHeight w:val="506"/>
          <w:jc w:val="center"/>
        </w:trPr>
        <w:tc>
          <w:tcPr>
            <w:tcW w:w="2421" w:type="dxa"/>
            <w:shd w:val="clear" w:color="auto" w:fill="auto"/>
          </w:tcPr>
          <w:p w14:paraId="1AFE6BFF" w14:textId="77777777" w:rsidR="00FE6FBA" w:rsidRPr="00771E0A" w:rsidRDefault="00FE6FBA" w:rsidP="00B5498E">
            <w:pPr>
              <w:spacing w:line="360" w:lineRule="auto"/>
              <w:jc w:val="both"/>
              <w:rPr>
                <w:rFonts w:ascii="Book Antiqua" w:eastAsia="MS PMincho" w:hAnsi="Book Antiqua" w:cs="Andalus"/>
                <w:i/>
              </w:rPr>
            </w:pPr>
            <w:r w:rsidRPr="00771E0A">
              <w:rPr>
                <w:rFonts w:ascii="Book Antiqua" w:eastAsia="MS PMincho" w:hAnsi="Book Antiqua" w:cs="Andalus"/>
                <w:i/>
              </w:rPr>
              <w:t>Lactobacillus plantarum</w:t>
            </w:r>
          </w:p>
        </w:tc>
        <w:tc>
          <w:tcPr>
            <w:tcW w:w="2326" w:type="dxa"/>
            <w:shd w:val="clear" w:color="auto" w:fill="auto"/>
            <w:vAlign w:val="center"/>
          </w:tcPr>
          <w:p w14:paraId="2D81C897" w14:textId="77777777" w:rsidR="00FE6FBA" w:rsidRPr="00771E0A" w:rsidRDefault="00FE6FBA" w:rsidP="00B5498E">
            <w:pPr>
              <w:spacing w:line="360" w:lineRule="auto"/>
              <w:jc w:val="center"/>
              <w:rPr>
                <w:rFonts w:ascii="Book Antiqua" w:eastAsia="MS PMincho" w:hAnsi="Book Antiqua" w:cs="Andalus"/>
              </w:rPr>
            </w:pPr>
            <w:r w:rsidRPr="00771E0A">
              <w:rPr>
                <w:rFonts w:ascii="Book Antiqua" w:eastAsia="MS PMincho" w:hAnsi="Book Antiqua" w:cs="Andalus"/>
              </w:rPr>
              <w:t>4.16 ± 0.85 (8)</w:t>
            </w:r>
          </w:p>
        </w:tc>
        <w:tc>
          <w:tcPr>
            <w:tcW w:w="2268" w:type="dxa"/>
            <w:shd w:val="clear" w:color="auto" w:fill="auto"/>
            <w:vAlign w:val="center"/>
          </w:tcPr>
          <w:p w14:paraId="66F9101C" w14:textId="27D6B24D" w:rsidR="00FE6FBA" w:rsidRPr="00771E0A" w:rsidRDefault="00FE6FBA" w:rsidP="00B5498E">
            <w:pPr>
              <w:spacing w:line="360" w:lineRule="auto"/>
              <w:jc w:val="center"/>
              <w:rPr>
                <w:rFonts w:ascii="Book Antiqua" w:hAnsi="Book Antiqua" w:cs="Andalus"/>
              </w:rPr>
            </w:pPr>
            <w:r w:rsidRPr="00771E0A">
              <w:rPr>
                <w:rFonts w:ascii="Book Antiqua" w:eastAsia="MS PMincho" w:hAnsi="Book Antiqua" w:cs="Andalus"/>
              </w:rPr>
              <w:t>4.16 ±</w:t>
            </w:r>
            <w:r w:rsidR="00C43BFB">
              <w:rPr>
                <w:rFonts w:ascii="Book Antiqua" w:eastAsiaTheme="minorEastAsia" w:hAnsi="Book Antiqua" w:cs="Andalus" w:hint="eastAsia"/>
                <w:lang w:eastAsia="zh-CN"/>
              </w:rPr>
              <w:t xml:space="preserve"> </w:t>
            </w:r>
            <w:r w:rsidRPr="00771E0A">
              <w:rPr>
                <w:rFonts w:ascii="Book Antiqua" w:hAnsi="Book Antiqua" w:cs="Andalus"/>
              </w:rPr>
              <w:t>0.03 (5)</w:t>
            </w:r>
          </w:p>
        </w:tc>
        <w:tc>
          <w:tcPr>
            <w:tcW w:w="2199" w:type="dxa"/>
            <w:shd w:val="clear" w:color="auto" w:fill="auto"/>
            <w:vAlign w:val="center"/>
          </w:tcPr>
          <w:p w14:paraId="7BEBF868" w14:textId="77777777" w:rsidR="00FE6FBA" w:rsidRPr="00771E0A" w:rsidRDefault="00FE6FBA" w:rsidP="00B5498E">
            <w:pPr>
              <w:spacing w:line="360" w:lineRule="auto"/>
              <w:jc w:val="center"/>
              <w:rPr>
                <w:rFonts w:ascii="Book Antiqua" w:eastAsia="MS PMincho" w:hAnsi="Book Antiqua" w:cs="Andalus"/>
              </w:rPr>
            </w:pPr>
            <w:r w:rsidRPr="00771E0A">
              <w:rPr>
                <w:rFonts w:ascii="Book Antiqua" w:eastAsia="MS PMincho" w:hAnsi="Book Antiqua" w:cs="Andalus"/>
              </w:rPr>
              <w:t>1.00</w:t>
            </w:r>
          </w:p>
        </w:tc>
      </w:tr>
      <w:tr w:rsidR="00FE6FBA" w:rsidRPr="00771E0A" w14:paraId="58864672" w14:textId="77777777" w:rsidTr="00C43BFB">
        <w:trPr>
          <w:trHeight w:val="506"/>
          <w:jc w:val="center"/>
        </w:trPr>
        <w:tc>
          <w:tcPr>
            <w:tcW w:w="2421" w:type="dxa"/>
            <w:tcBorders>
              <w:bottom w:val="single" w:sz="4" w:space="0" w:color="auto"/>
            </w:tcBorders>
            <w:shd w:val="clear" w:color="auto" w:fill="auto"/>
          </w:tcPr>
          <w:p w14:paraId="3AEE46DE" w14:textId="77777777" w:rsidR="00FE6FBA" w:rsidRPr="00771E0A" w:rsidRDefault="00FE6FBA" w:rsidP="00B5498E">
            <w:pPr>
              <w:spacing w:line="360" w:lineRule="auto"/>
              <w:jc w:val="both"/>
              <w:rPr>
                <w:rFonts w:ascii="Book Antiqua" w:eastAsia="MS PMincho" w:hAnsi="Book Antiqua" w:cs="Andalus"/>
              </w:rPr>
            </w:pPr>
            <w:r w:rsidRPr="00771E0A">
              <w:rPr>
                <w:rFonts w:ascii="Book Antiqua" w:eastAsia="MS PMincho" w:hAnsi="Book Antiqua" w:cs="Andalus"/>
              </w:rPr>
              <w:t>Total LAB</w:t>
            </w:r>
          </w:p>
        </w:tc>
        <w:tc>
          <w:tcPr>
            <w:tcW w:w="2326" w:type="dxa"/>
            <w:tcBorders>
              <w:bottom w:val="single" w:sz="4" w:space="0" w:color="auto"/>
            </w:tcBorders>
            <w:shd w:val="clear" w:color="auto" w:fill="auto"/>
            <w:vAlign w:val="center"/>
          </w:tcPr>
          <w:p w14:paraId="62217C60" w14:textId="77777777" w:rsidR="00FE6FBA" w:rsidRPr="00771E0A" w:rsidRDefault="00FE6FBA" w:rsidP="00B5498E">
            <w:pPr>
              <w:spacing w:line="360" w:lineRule="auto"/>
              <w:jc w:val="center"/>
              <w:rPr>
                <w:rFonts w:ascii="Book Antiqua" w:eastAsia="MS PMincho" w:hAnsi="Book Antiqua" w:cs="Andalus"/>
              </w:rPr>
            </w:pPr>
            <w:r w:rsidRPr="00771E0A">
              <w:rPr>
                <w:rFonts w:ascii="Book Antiqua" w:eastAsia="MS PMincho" w:hAnsi="Book Antiqua" w:cs="Andalus"/>
              </w:rPr>
              <w:t>7.03 ± 0.83 (100)</w:t>
            </w:r>
          </w:p>
        </w:tc>
        <w:tc>
          <w:tcPr>
            <w:tcW w:w="2268" w:type="dxa"/>
            <w:tcBorders>
              <w:bottom w:val="single" w:sz="4" w:space="0" w:color="auto"/>
            </w:tcBorders>
            <w:shd w:val="clear" w:color="auto" w:fill="auto"/>
            <w:vAlign w:val="center"/>
          </w:tcPr>
          <w:p w14:paraId="39AD64E3" w14:textId="77777777" w:rsidR="00FE6FBA" w:rsidRPr="00771E0A" w:rsidRDefault="00FE6FBA" w:rsidP="00B5498E">
            <w:pPr>
              <w:spacing w:line="360" w:lineRule="auto"/>
              <w:jc w:val="center"/>
              <w:rPr>
                <w:rFonts w:ascii="Book Antiqua" w:eastAsia="MS PMincho" w:hAnsi="Book Antiqua" w:cs="Andalus"/>
              </w:rPr>
            </w:pPr>
            <w:r w:rsidRPr="00771E0A">
              <w:rPr>
                <w:rFonts w:ascii="Book Antiqua" w:eastAsia="MS PMincho" w:hAnsi="Book Antiqua" w:cs="Andalus"/>
              </w:rPr>
              <w:t>7.67 ± 1.23 (100)</w:t>
            </w:r>
          </w:p>
        </w:tc>
        <w:tc>
          <w:tcPr>
            <w:tcW w:w="2199" w:type="dxa"/>
            <w:tcBorders>
              <w:bottom w:val="single" w:sz="4" w:space="0" w:color="auto"/>
            </w:tcBorders>
            <w:shd w:val="clear" w:color="auto" w:fill="auto"/>
            <w:vAlign w:val="center"/>
          </w:tcPr>
          <w:p w14:paraId="4C043586" w14:textId="77777777" w:rsidR="00FE6FBA" w:rsidRPr="00771E0A" w:rsidRDefault="00FE6FBA" w:rsidP="00B5498E">
            <w:pPr>
              <w:spacing w:line="360" w:lineRule="auto"/>
              <w:jc w:val="center"/>
              <w:rPr>
                <w:rFonts w:ascii="Book Antiqua" w:eastAsia="MS PMincho" w:hAnsi="Book Antiqua" w:cs="Andalus"/>
              </w:rPr>
            </w:pPr>
            <w:r w:rsidRPr="00771E0A">
              <w:rPr>
                <w:rFonts w:ascii="Book Antiqua" w:eastAsia="MS PMincho" w:hAnsi="Book Antiqua" w:cs="Andalus"/>
              </w:rPr>
              <w:t>0.008</w:t>
            </w:r>
          </w:p>
        </w:tc>
      </w:tr>
      <w:tr w:rsidR="00FE6FBA" w:rsidRPr="000D5101" w14:paraId="45AA9FD8" w14:textId="77777777" w:rsidTr="002E0009">
        <w:trPr>
          <w:trHeight w:val="506"/>
          <w:jc w:val="center"/>
        </w:trPr>
        <w:tc>
          <w:tcPr>
            <w:tcW w:w="9214" w:type="dxa"/>
            <w:gridSpan w:val="4"/>
            <w:tcBorders>
              <w:top w:val="single" w:sz="4" w:space="0" w:color="auto"/>
            </w:tcBorders>
            <w:shd w:val="clear" w:color="auto" w:fill="auto"/>
          </w:tcPr>
          <w:p w14:paraId="32496B6A" w14:textId="492ED40F" w:rsidR="00FE6FBA" w:rsidRPr="000D5101" w:rsidRDefault="00FE6FBA" w:rsidP="001A1CF8">
            <w:pPr>
              <w:spacing w:line="360" w:lineRule="auto"/>
              <w:rPr>
                <w:rFonts w:ascii="Book Antiqua" w:eastAsia="MS PMincho" w:hAnsi="Book Antiqua" w:cs="Andalus"/>
              </w:rPr>
            </w:pPr>
            <w:r w:rsidRPr="00771E0A">
              <w:rPr>
                <w:rFonts w:ascii="Book Antiqua" w:eastAsia="MS PMincho" w:hAnsi="Book Antiqua" w:cs="Andalus"/>
              </w:rPr>
              <w:t xml:space="preserve">Comparison of continuous variable was </w:t>
            </w:r>
            <w:ins w:id="2287" w:author="jrw" w:date="2019-02-18T17:12:00Z">
              <w:r w:rsidR="001A1CF8">
                <w:rPr>
                  <w:rFonts w:ascii="Book Antiqua" w:eastAsia="MS PMincho" w:hAnsi="Book Antiqua" w:cs="Andalus"/>
                </w:rPr>
                <w:t>carried out using the</w:t>
              </w:r>
            </w:ins>
            <w:del w:id="2288" w:author="jrw" w:date="2019-02-18T17:12:00Z">
              <w:r w:rsidRPr="00771E0A" w:rsidDel="001A1CF8">
                <w:rPr>
                  <w:rFonts w:ascii="Book Antiqua" w:eastAsia="MS PMincho" w:hAnsi="Book Antiqua" w:cs="Andalus"/>
                </w:rPr>
                <w:delText>done with</w:delText>
              </w:r>
            </w:del>
            <w:r w:rsidRPr="00771E0A">
              <w:rPr>
                <w:rFonts w:ascii="Book Antiqua" w:eastAsia="MS PMincho" w:hAnsi="Book Antiqua" w:cs="Andalus"/>
              </w:rPr>
              <w:t xml:space="preserve"> Independent </w:t>
            </w:r>
            <w:r w:rsidRPr="00C43BFB">
              <w:rPr>
                <w:rFonts w:ascii="Book Antiqua" w:eastAsia="MS PMincho" w:hAnsi="Book Antiqua" w:cs="Andalus"/>
                <w:i/>
              </w:rPr>
              <w:t>T</w:t>
            </w:r>
            <w:r w:rsidRPr="00771E0A">
              <w:rPr>
                <w:rFonts w:ascii="Book Antiqua" w:eastAsia="MS PMincho" w:hAnsi="Book Antiqua" w:cs="Andalus"/>
              </w:rPr>
              <w:t xml:space="preserve"> test for normally distributed data and </w:t>
            </w:r>
            <w:ins w:id="2289" w:author="jrw" w:date="2019-02-18T17:12:00Z">
              <w:r w:rsidR="001A1CF8">
                <w:rPr>
                  <w:rFonts w:ascii="Book Antiqua" w:eastAsia="MS PMincho" w:hAnsi="Book Antiqua" w:cs="Andalus"/>
                </w:rPr>
                <w:t xml:space="preserve">the </w:t>
              </w:r>
            </w:ins>
            <w:r w:rsidRPr="00771E0A">
              <w:rPr>
                <w:rFonts w:ascii="Book Antiqua" w:eastAsia="MS PMincho" w:hAnsi="Book Antiqua" w:cs="Andalus"/>
              </w:rPr>
              <w:t>Mann Whitney test for no</w:t>
            </w:r>
            <w:ins w:id="2290" w:author="jrw" w:date="2019-02-18T17:12:00Z">
              <w:r w:rsidR="001A1CF8">
                <w:rPr>
                  <w:rFonts w:ascii="Book Antiqua" w:eastAsia="MS PMincho" w:hAnsi="Book Antiqua" w:cs="Andalus"/>
                </w:rPr>
                <w:t>n-</w:t>
              </w:r>
            </w:ins>
            <w:del w:id="2291" w:author="jrw" w:date="2019-02-18T17:12:00Z">
              <w:r w:rsidRPr="00771E0A" w:rsidDel="001A1CF8">
                <w:rPr>
                  <w:rFonts w:ascii="Book Antiqua" w:eastAsia="MS PMincho" w:hAnsi="Book Antiqua" w:cs="Andalus"/>
                </w:rPr>
                <w:delText xml:space="preserve">t </w:delText>
              </w:r>
            </w:del>
            <w:r w:rsidRPr="00771E0A">
              <w:rPr>
                <w:rFonts w:ascii="Book Antiqua" w:eastAsia="MS PMincho" w:hAnsi="Book Antiqua" w:cs="Andalus"/>
              </w:rPr>
              <w:t>normally distributed data.</w:t>
            </w:r>
          </w:p>
        </w:tc>
      </w:tr>
    </w:tbl>
    <w:p w14:paraId="3DC2EF3F" w14:textId="699D9230" w:rsidR="00FE6FBA" w:rsidRDefault="00FE6FBA" w:rsidP="00B5498E">
      <w:pPr>
        <w:spacing w:line="360" w:lineRule="auto"/>
        <w:jc w:val="both"/>
        <w:rPr>
          <w:rFonts w:ascii="Book Antiqua" w:hAnsi="Book Antiqua" w:cs="Andalus"/>
        </w:rPr>
      </w:pPr>
    </w:p>
    <w:p w14:paraId="73843088" w14:textId="7282EDBD" w:rsidR="00C43BFB" w:rsidRDefault="00C43BFB">
      <w:pPr>
        <w:spacing w:after="160" w:line="259" w:lineRule="auto"/>
        <w:rPr>
          <w:rFonts w:ascii="Book Antiqua" w:hAnsi="Book Antiqua" w:cs="Andalus"/>
        </w:rPr>
      </w:pPr>
      <w:r>
        <w:rPr>
          <w:rFonts w:ascii="Book Antiqua" w:hAnsi="Book Antiqua" w:cs="Andalus"/>
        </w:rPr>
        <w:br w:type="page"/>
      </w:r>
    </w:p>
    <w:p w14:paraId="23E76D96" w14:textId="37E00F1A" w:rsidR="00771E0A" w:rsidRPr="00C43BFB" w:rsidRDefault="00C43BFB" w:rsidP="00B5498E">
      <w:pPr>
        <w:spacing w:line="360" w:lineRule="auto"/>
        <w:jc w:val="both"/>
        <w:rPr>
          <w:rFonts w:ascii="Book Antiqua" w:hAnsi="Book Antiqua" w:cs="Andalus"/>
          <w:b/>
        </w:rPr>
      </w:pPr>
      <w:r w:rsidRPr="00C43BFB">
        <w:rPr>
          <w:rFonts w:ascii="Book Antiqua" w:hAnsi="Book Antiqua" w:cs="Andalus"/>
          <w:b/>
        </w:rPr>
        <w:lastRenderedPageBreak/>
        <w:t>Table 4 Comparison between qPCR and culture method</w:t>
      </w:r>
    </w:p>
    <w:tbl>
      <w:tblPr>
        <w:tblW w:w="9286" w:type="dxa"/>
        <w:jc w:val="center"/>
        <w:tblLayout w:type="fixed"/>
        <w:tblLook w:val="04A0" w:firstRow="1" w:lastRow="0" w:firstColumn="1" w:lastColumn="0" w:noHBand="0" w:noVBand="1"/>
      </w:tblPr>
      <w:tblGrid>
        <w:gridCol w:w="2117"/>
        <w:gridCol w:w="1727"/>
        <w:gridCol w:w="1813"/>
        <w:gridCol w:w="1727"/>
        <w:gridCol w:w="1902"/>
      </w:tblGrid>
      <w:tr w:rsidR="00FE6FBA" w:rsidRPr="000D5101" w14:paraId="2A5253FC" w14:textId="77777777" w:rsidTr="0019666D">
        <w:trPr>
          <w:trHeight w:val="368"/>
          <w:jc w:val="center"/>
        </w:trPr>
        <w:tc>
          <w:tcPr>
            <w:tcW w:w="2117" w:type="dxa"/>
            <w:tcBorders>
              <w:top w:val="single" w:sz="4" w:space="0" w:color="auto"/>
              <w:left w:val="nil"/>
              <w:bottom w:val="nil"/>
              <w:right w:val="nil"/>
            </w:tcBorders>
            <w:vAlign w:val="center"/>
          </w:tcPr>
          <w:p w14:paraId="4DD8D0DC" w14:textId="77777777" w:rsidR="00FE6FBA" w:rsidRPr="000D5101" w:rsidRDefault="00FE6FBA" w:rsidP="00B5498E">
            <w:pPr>
              <w:spacing w:line="360" w:lineRule="auto"/>
              <w:rPr>
                <w:rFonts w:ascii="Book Antiqua" w:hAnsi="Book Antiqua" w:cs="Andalus"/>
                <w:b/>
                <w:bCs/>
                <w:color w:val="000000"/>
              </w:rPr>
            </w:pPr>
            <w:r w:rsidRPr="000D5101">
              <w:rPr>
                <w:rFonts w:ascii="Book Antiqua" w:hAnsi="Book Antiqua" w:cs="Andalus"/>
                <w:b/>
                <w:bCs/>
                <w:color w:val="000000"/>
              </w:rPr>
              <w:t> </w:t>
            </w:r>
          </w:p>
        </w:tc>
        <w:tc>
          <w:tcPr>
            <w:tcW w:w="7169" w:type="dxa"/>
            <w:gridSpan w:val="4"/>
            <w:tcBorders>
              <w:top w:val="single" w:sz="4" w:space="0" w:color="auto"/>
              <w:left w:val="nil"/>
              <w:bottom w:val="nil"/>
              <w:right w:val="nil"/>
            </w:tcBorders>
            <w:vAlign w:val="center"/>
          </w:tcPr>
          <w:p w14:paraId="11D16D14" w14:textId="072C6B87" w:rsidR="00FE6FBA" w:rsidRPr="000D5101" w:rsidRDefault="004D1B10" w:rsidP="004D1B10">
            <w:pPr>
              <w:spacing w:line="360" w:lineRule="auto"/>
              <w:jc w:val="center"/>
              <w:rPr>
                <w:rFonts w:ascii="Book Antiqua" w:hAnsi="Book Antiqua" w:cs="Andalus"/>
                <w:color w:val="000000"/>
              </w:rPr>
            </w:pPr>
            <w:ins w:id="2292" w:author="jrw" w:date="2019-02-19T18:34:00Z">
              <w:r>
                <w:rPr>
                  <w:rFonts w:ascii="Book Antiqua" w:hAnsi="Book Antiqua" w:cs="Andalus"/>
                  <w:color w:val="000000"/>
                </w:rPr>
                <w:t>M</w:t>
              </w:r>
            </w:ins>
            <w:del w:id="2293" w:author="jrw" w:date="2019-02-19T18:34:00Z">
              <w:r w:rsidR="00FE6FBA" w:rsidRPr="000D5101" w:rsidDel="004D1B10">
                <w:rPr>
                  <w:rFonts w:ascii="Book Antiqua" w:hAnsi="Book Antiqua" w:cs="Andalus"/>
                  <w:color w:val="000000"/>
                </w:rPr>
                <w:delText>m</w:delText>
              </w:r>
            </w:del>
            <w:r w:rsidR="00FE6FBA" w:rsidRPr="000D5101">
              <w:rPr>
                <w:rFonts w:ascii="Book Antiqua" w:hAnsi="Book Antiqua" w:cs="Andalus"/>
                <w:color w:val="000000"/>
              </w:rPr>
              <w:t>ean ± SD (detection rate %)</w:t>
            </w:r>
          </w:p>
        </w:tc>
      </w:tr>
      <w:tr w:rsidR="00FE6FBA" w:rsidRPr="000D5101" w14:paraId="49DA218E" w14:textId="77777777" w:rsidTr="0019666D">
        <w:trPr>
          <w:trHeight w:val="362"/>
          <w:jc w:val="center"/>
        </w:trPr>
        <w:tc>
          <w:tcPr>
            <w:tcW w:w="2117" w:type="dxa"/>
            <w:tcBorders>
              <w:top w:val="nil"/>
              <w:left w:val="nil"/>
              <w:bottom w:val="nil"/>
              <w:right w:val="nil"/>
            </w:tcBorders>
            <w:vAlign w:val="center"/>
          </w:tcPr>
          <w:p w14:paraId="336CBB78" w14:textId="46716C9A" w:rsidR="00FE6FBA" w:rsidRPr="000D5101" w:rsidRDefault="00B352E6" w:rsidP="00B352E6">
            <w:pPr>
              <w:spacing w:line="360" w:lineRule="auto"/>
              <w:rPr>
                <w:rFonts w:ascii="Book Antiqua" w:hAnsi="Book Antiqua" w:cs="Andalus"/>
                <w:b/>
                <w:bCs/>
                <w:color w:val="000000"/>
              </w:rPr>
            </w:pPr>
            <w:ins w:id="2294" w:author="jrw" w:date="2019-03-11T10:37:00Z">
              <w:r w:rsidRPr="00B352E6">
                <w:rPr>
                  <w:rFonts w:ascii="Book Antiqua" w:hAnsi="Book Antiqua" w:cs="Andalus"/>
                  <w:b/>
                  <w:bCs/>
                  <w:i/>
                  <w:color w:val="000000"/>
                  <w:rPrChange w:id="2295" w:author="jrw" w:date="2019-03-11T10:37:00Z">
                    <w:rPr>
                      <w:rFonts w:ascii="Book Antiqua" w:hAnsi="Book Antiqua" w:cs="Andalus"/>
                      <w:b/>
                      <w:bCs/>
                      <w:color w:val="000000"/>
                    </w:rPr>
                  </w:rPrChange>
                </w:rPr>
                <w:t>Lactobacillus</w:t>
              </w:r>
            </w:ins>
            <w:del w:id="2296" w:author="jrw" w:date="2019-03-11T10:37:00Z">
              <w:r w:rsidR="00FE6FBA" w:rsidRPr="000D5101" w:rsidDel="00B352E6">
                <w:rPr>
                  <w:rFonts w:ascii="Book Antiqua" w:hAnsi="Book Antiqua" w:cs="Andalus"/>
                  <w:b/>
                  <w:bCs/>
                  <w:color w:val="000000"/>
                </w:rPr>
                <w:delText>Microbiota</w:delText>
              </w:r>
            </w:del>
            <w:r w:rsidR="00FE6FBA" w:rsidRPr="000D5101">
              <w:rPr>
                <w:rFonts w:ascii="Book Antiqua" w:hAnsi="Book Antiqua" w:cs="Andalus"/>
                <w:b/>
                <w:bCs/>
                <w:color w:val="000000"/>
              </w:rPr>
              <w:t xml:space="preserve"> </w:t>
            </w:r>
            <w:r w:rsidR="00FE6FBA" w:rsidRPr="000D5101">
              <w:rPr>
                <w:rFonts w:ascii="Book Antiqua" w:hAnsi="Book Antiqua" w:cs="Andalus"/>
                <w:color w:val="000000"/>
              </w:rPr>
              <w:t>(Log10 CFU/g feces)</w:t>
            </w:r>
          </w:p>
        </w:tc>
        <w:tc>
          <w:tcPr>
            <w:tcW w:w="3540" w:type="dxa"/>
            <w:gridSpan w:val="2"/>
            <w:tcBorders>
              <w:top w:val="single" w:sz="4" w:space="0" w:color="auto"/>
              <w:left w:val="nil"/>
              <w:bottom w:val="single" w:sz="4" w:space="0" w:color="auto"/>
              <w:right w:val="nil"/>
            </w:tcBorders>
            <w:vAlign w:val="center"/>
          </w:tcPr>
          <w:p w14:paraId="6D60CB06" w14:textId="77777777" w:rsidR="00FE6FBA" w:rsidRPr="000D5101" w:rsidRDefault="00FE6FBA" w:rsidP="00B5498E">
            <w:pPr>
              <w:spacing w:line="360" w:lineRule="auto"/>
              <w:jc w:val="center"/>
              <w:rPr>
                <w:rFonts w:ascii="Book Antiqua" w:hAnsi="Book Antiqua" w:cs="Andalus"/>
                <w:b/>
                <w:bCs/>
                <w:color w:val="000000"/>
              </w:rPr>
            </w:pPr>
            <w:r w:rsidRPr="000D5101">
              <w:rPr>
                <w:rFonts w:ascii="Book Antiqua" w:hAnsi="Book Antiqua" w:cs="Andalus"/>
                <w:b/>
                <w:bCs/>
                <w:color w:val="000000"/>
              </w:rPr>
              <w:t>Younger (</w:t>
            </w:r>
            <w:r w:rsidRPr="00C43BFB">
              <w:rPr>
                <w:rFonts w:ascii="Book Antiqua" w:hAnsi="Book Antiqua" w:cs="Andalus"/>
                <w:b/>
                <w:bCs/>
                <w:i/>
                <w:color w:val="000000"/>
              </w:rPr>
              <w:t>n</w:t>
            </w:r>
            <w:r w:rsidRPr="000D5101">
              <w:rPr>
                <w:rFonts w:ascii="Book Antiqua" w:hAnsi="Book Antiqua" w:cs="Andalus"/>
                <w:b/>
                <w:bCs/>
                <w:color w:val="000000"/>
              </w:rPr>
              <w:t xml:space="preserve"> = 40)</w:t>
            </w:r>
          </w:p>
        </w:tc>
        <w:tc>
          <w:tcPr>
            <w:tcW w:w="3629" w:type="dxa"/>
            <w:gridSpan w:val="2"/>
            <w:tcBorders>
              <w:top w:val="single" w:sz="4" w:space="0" w:color="auto"/>
              <w:left w:val="nil"/>
              <w:bottom w:val="single" w:sz="4" w:space="0" w:color="auto"/>
              <w:right w:val="nil"/>
            </w:tcBorders>
            <w:vAlign w:val="center"/>
          </w:tcPr>
          <w:p w14:paraId="35599C9E" w14:textId="77777777" w:rsidR="00FE6FBA" w:rsidRPr="000D5101" w:rsidRDefault="00FE6FBA" w:rsidP="00B5498E">
            <w:pPr>
              <w:spacing w:line="360" w:lineRule="auto"/>
              <w:jc w:val="center"/>
              <w:rPr>
                <w:rFonts w:ascii="Book Antiqua" w:hAnsi="Book Antiqua" w:cs="Andalus"/>
                <w:b/>
                <w:bCs/>
                <w:color w:val="000000"/>
              </w:rPr>
            </w:pPr>
            <w:r w:rsidRPr="000D5101">
              <w:rPr>
                <w:rFonts w:ascii="Book Antiqua" w:hAnsi="Book Antiqua" w:cs="Andalus"/>
                <w:b/>
                <w:bCs/>
                <w:color w:val="000000"/>
              </w:rPr>
              <w:t>Elderly (</w:t>
            </w:r>
            <w:r w:rsidRPr="00C43BFB">
              <w:rPr>
                <w:rFonts w:ascii="Book Antiqua" w:hAnsi="Book Antiqua" w:cs="Andalus"/>
                <w:b/>
                <w:bCs/>
                <w:i/>
                <w:color w:val="000000"/>
              </w:rPr>
              <w:t>n</w:t>
            </w:r>
            <w:r w:rsidRPr="000D5101">
              <w:rPr>
                <w:rFonts w:ascii="Book Antiqua" w:hAnsi="Book Antiqua" w:cs="Andalus"/>
                <w:b/>
                <w:bCs/>
                <w:color w:val="000000"/>
              </w:rPr>
              <w:t xml:space="preserve"> = 40)</w:t>
            </w:r>
          </w:p>
        </w:tc>
      </w:tr>
      <w:tr w:rsidR="00FE6FBA" w:rsidRPr="000D5101" w14:paraId="6F5374C0" w14:textId="77777777" w:rsidTr="0019666D">
        <w:trPr>
          <w:trHeight w:val="380"/>
          <w:jc w:val="center"/>
        </w:trPr>
        <w:tc>
          <w:tcPr>
            <w:tcW w:w="2117" w:type="dxa"/>
            <w:tcBorders>
              <w:top w:val="nil"/>
              <w:left w:val="nil"/>
              <w:bottom w:val="single" w:sz="4" w:space="0" w:color="auto"/>
              <w:right w:val="nil"/>
            </w:tcBorders>
            <w:vAlign w:val="center"/>
          </w:tcPr>
          <w:p w14:paraId="50461B5A" w14:textId="3F4C2B80" w:rsidR="00FE6FBA" w:rsidRPr="00C43BFB" w:rsidRDefault="00FE6FBA" w:rsidP="00B5498E">
            <w:pPr>
              <w:spacing w:line="360" w:lineRule="auto"/>
              <w:rPr>
                <w:rFonts w:ascii="Book Antiqua" w:eastAsiaTheme="minorEastAsia" w:hAnsi="Book Antiqua" w:cs="Andalus"/>
                <w:b/>
                <w:bCs/>
                <w:color w:val="000000"/>
                <w:lang w:eastAsia="zh-CN"/>
              </w:rPr>
            </w:pPr>
          </w:p>
        </w:tc>
        <w:tc>
          <w:tcPr>
            <w:tcW w:w="1727" w:type="dxa"/>
            <w:tcBorders>
              <w:top w:val="nil"/>
              <w:left w:val="nil"/>
              <w:bottom w:val="single" w:sz="4" w:space="0" w:color="auto"/>
              <w:right w:val="nil"/>
            </w:tcBorders>
            <w:vAlign w:val="center"/>
          </w:tcPr>
          <w:p w14:paraId="2C943293" w14:textId="77777777" w:rsidR="00FE6FBA" w:rsidRPr="000D5101" w:rsidRDefault="00FE6FBA" w:rsidP="00B5498E">
            <w:pPr>
              <w:spacing w:line="360" w:lineRule="auto"/>
              <w:jc w:val="center"/>
              <w:rPr>
                <w:rFonts w:ascii="Book Antiqua" w:hAnsi="Book Antiqua" w:cs="Andalus"/>
                <w:color w:val="000000"/>
              </w:rPr>
            </w:pPr>
            <w:r w:rsidRPr="000D5101">
              <w:rPr>
                <w:rFonts w:ascii="Book Antiqua" w:hAnsi="Book Antiqua" w:cs="Andalus"/>
                <w:color w:val="000000"/>
              </w:rPr>
              <w:t>Bali</w:t>
            </w:r>
          </w:p>
        </w:tc>
        <w:tc>
          <w:tcPr>
            <w:tcW w:w="1813" w:type="dxa"/>
            <w:tcBorders>
              <w:top w:val="nil"/>
              <w:left w:val="nil"/>
              <w:bottom w:val="single" w:sz="4" w:space="0" w:color="auto"/>
              <w:right w:val="nil"/>
            </w:tcBorders>
            <w:vAlign w:val="center"/>
          </w:tcPr>
          <w:p w14:paraId="4C64F3F0" w14:textId="77777777" w:rsidR="00FE6FBA" w:rsidRPr="000D5101" w:rsidRDefault="00FE6FBA" w:rsidP="00B5498E">
            <w:pPr>
              <w:spacing w:line="360" w:lineRule="auto"/>
              <w:jc w:val="center"/>
              <w:rPr>
                <w:rFonts w:ascii="Book Antiqua" w:hAnsi="Book Antiqua" w:cs="Andalus"/>
                <w:color w:val="000000"/>
              </w:rPr>
            </w:pPr>
            <w:r w:rsidRPr="000D5101">
              <w:rPr>
                <w:rFonts w:ascii="Book Antiqua" w:hAnsi="Book Antiqua" w:cs="Andalus"/>
                <w:color w:val="000000"/>
              </w:rPr>
              <w:t>Yogyakarta</w:t>
            </w:r>
          </w:p>
        </w:tc>
        <w:tc>
          <w:tcPr>
            <w:tcW w:w="1727" w:type="dxa"/>
            <w:tcBorders>
              <w:top w:val="nil"/>
              <w:left w:val="nil"/>
              <w:bottom w:val="single" w:sz="4" w:space="0" w:color="auto"/>
              <w:right w:val="nil"/>
            </w:tcBorders>
            <w:vAlign w:val="center"/>
          </w:tcPr>
          <w:p w14:paraId="57EF236A" w14:textId="77777777" w:rsidR="00FE6FBA" w:rsidRPr="000D5101" w:rsidRDefault="00FE6FBA" w:rsidP="00B5498E">
            <w:pPr>
              <w:spacing w:line="360" w:lineRule="auto"/>
              <w:jc w:val="center"/>
              <w:rPr>
                <w:rFonts w:ascii="Book Antiqua" w:hAnsi="Book Antiqua" w:cs="Andalus"/>
                <w:color w:val="000000"/>
              </w:rPr>
            </w:pPr>
            <w:r w:rsidRPr="000D5101">
              <w:rPr>
                <w:rFonts w:ascii="Book Antiqua" w:hAnsi="Book Antiqua" w:cs="Andalus"/>
                <w:color w:val="000000"/>
              </w:rPr>
              <w:t>Bali</w:t>
            </w:r>
          </w:p>
        </w:tc>
        <w:tc>
          <w:tcPr>
            <w:tcW w:w="1902" w:type="dxa"/>
            <w:tcBorders>
              <w:top w:val="nil"/>
              <w:left w:val="nil"/>
              <w:bottom w:val="single" w:sz="4" w:space="0" w:color="auto"/>
              <w:right w:val="nil"/>
            </w:tcBorders>
            <w:vAlign w:val="center"/>
          </w:tcPr>
          <w:p w14:paraId="0C2E8290" w14:textId="77777777" w:rsidR="00FE6FBA" w:rsidRPr="000D5101" w:rsidRDefault="00FE6FBA" w:rsidP="00B5498E">
            <w:pPr>
              <w:spacing w:line="360" w:lineRule="auto"/>
              <w:jc w:val="center"/>
              <w:rPr>
                <w:rFonts w:ascii="Book Antiqua" w:hAnsi="Book Antiqua" w:cs="Andalus"/>
                <w:color w:val="000000"/>
              </w:rPr>
            </w:pPr>
            <w:r w:rsidRPr="000D5101">
              <w:rPr>
                <w:rFonts w:ascii="Book Antiqua" w:hAnsi="Book Antiqua" w:cs="Andalus"/>
                <w:color w:val="000000"/>
              </w:rPr>
              <w:t>Yogyakarta</w:t>
            </w:r>
          </w:p>
        </w:tc>
      </w:tr>
      <w:tr w:rsidR="00FE6FBA" w:rsidRPr="000D5101" w14:paraId="25984A0B" w14:textId="77777777" w:rsidTr="0019666D">
        <w:trPr>
          <w:trHeight w:val="380"/>
          <w:jc w:val="center"/>
        </w:trPr>
        <w:tc>
          <w:tcPr>
            <w:tcW w:w="2117" w:type="dxa"/>
            <w:tcBorders>
              <w:top w:val="nil"/>
              <w:left w:val="nil"/>
              <w:bottom w:val="nil"/>
              <w:right w:val="nil"/>
            </w:tcBorders>
            <w:vAlign w:val="center"/>
          </w:tcPr>
          <w:p w14:paraId="6FB2CA8E" w14:textId="77777777" w:rsidR="00FE6FBA" w:rsidRPr="000D5101" w:rsidRDefault="00FE6FBA" w:rsidP="00B5498E">
            <w:pPr>
              <w:spacing w:line="360" w:lineRule="auto"/>
              <w:rPr>
                <w:rFonts w:ascii="Book Antiqua" w:hAnsi="Book Antiqua" w:cs="Andalus"/>
                <w:b/>
                <w:bCs/>
                <w:color w:val="000000"/>
              </w:rPr>
            </w:pPr>
            <w:r w:rsidRPr="000D5101">
              <w:rPr>
                <w:rFonts w:ascii="Book Antiqua" w:hAnsi="Book Antiqua" w:cs="Andalus"/>
                <w:b/>
                <w:bCs/>
                <w:color w:val="000000"/>
              </w:rPr>
              <w:t>Culture method</w:t>
            </w:r>
          </w:p>
        </w:tc>
        <w:tc>
          <w:tcPr>
            <w:tcW w:w="1727" w:type="dxa"/>
            <w:tcBorders>
              <w:top w:val="nil"/>
              <w:left w:val="nil"/>
              <w:bottom w:val="nil"/>
              <w:right w:val="nil"/>
            </w:tcBorders>
            <w:vAlign w:val="center"/>
          </w:tcPr>
          <w:p w14:paraId="39119D80" w14:textId="77777777" w:rsidR="00FE6FBA" w:rsidRPr="000D5101" w:rsidRDefault="00FE6FBA" w:rsidP="00B5498E">
            <w:pPr>
              <w:spacing w:line="360" w:lineRule="auto"/>
              <w:jc w:val="center"/>
              <w:rPr>
                <w:rFonts w:ascii="Book Antiqua" w:hAnsi="Book Antiqua" w:cs="Andalus"/>
                <w:color w:val="000000"/>
              </w:rPr>
            </w:pPr>
            <w:r w:rsidRPr="000D5101">
              <w:rPr>
                <w:rFonts w:ascii="Book Antiqua" w:hAnsi="Book Antiqua" w:cs="Andalus"/>
                <w:color w:val="000000"/>
              </w:rPr>
              <w:t>7.04 ± 0.87 (100)</w:t>
            </w:r>
          </w:p>
        </w:tc>
        <w:tc>
          <w:tcPr>
            <w:tcW w:w="1813" w:type="dxa"/>
            <w:tcBorders>
              <w:top w:val="nil"/>
              <w:left w:val="nil"/>
              <w:bottom w:val="nil"/>
              <w:right w:val="nil"/>
            </w:tcBorders>
            <w:vAlign w:val="center"/>
          </w:tcPr>
          <w:p w14:paraId="73D41156" w14:textId="77777777" w:rsidR="00FE6FBA" w:rsidRPr="000D5101" w:rsidRDefault="00FE6FBA" w:rsidP="00B5498E">
            <w:pPr>
              <w:spacing w:line="360" w:lineRule="auto"/>
              <w:jc w:val="center"/>
              <w:rPr>
                <w:rFonts w:ascii="Book Antiqua" w:hAnsi="Book Antiqua" w:cs="Andalus"/>
                <w:color w:val="000000"/>
              </w:rPr>
            </w:pPr>
            <w:r w:rsidRPr="000D5101">
              <w:rPr>
                <w:rFonts w:ascii="Book Antiqua" w:hAnsi="Book Antiqua" w:cs="Andalus"/>
                <w:color w:val="000000"/>
              </w:rPr>
              <w:t>7.01 ± 0.81 (100)</w:t>
            </w:r>
          </w:p>
        </w:tc>
        <w:tc>
          <w:tcPr>
            <w:tcW w:w="1727" w:type="dxa"/>
            <w:tcBorders>
              <w:top w:val="nil"/>
              <w:left w:val="nil"/>
              <w:bottom w:val="nil"/>
              <w:right w:val="nil"/>
            </w:tcBorders>
            <w:vAlign w:val="center"/>
          </w:tcPr>
          <w:p w14:paraId="29AA0847" w14:textId="0897D970" w:rsidR="00FE6FBA" w:rsidRPr="000D5101" w:rsidRDefault="00FE6FBA" w:rsidP="00B5498E">
            <w:pPr>
              <w:spacing w:line="360" w:lineRule="auto"/>
              <w:jc w:val="center"/>
              <w:rPr>
                <w:rFonts w:ascii="Book Antiqua" w:hAnsi="Book Antiqua" w:cs="Andalus"/>
                <w:color w:val="000000"/>
              </w:rPr>
            </w:pPr>
            <w:r w:rsidRPr="000D5101">
              <w:rPr>
                <w:rFonts w:ascii="Book Antiqua" w:hAnsi="Book Antiqua" w:cs="Andalus"/>
                <w:color w:val="000000"/>
              </w:rPr>
              <w:t>8.17</w:t>
            </w:r>
            <w:r w:rsidR="00C43BFB">
              <w:rPr>
                <w:rFonts w:ascii="Book Antiqua" w:eastAsiaTheme="minorEastAsia" w:hAnsi="Book Antiqua" w:cs="Andalus" w:hint="eastAsia"/>
                <w:color w:val="000000"/>
                <w:lang w:eastAsia="zh-CN"/>
              </w:rPr>
              <w:t xml:space="preserve"> </w:t>
            </w:r>
            <w:r w:rsidRPr="000D5101">
              <w:rPr>
                <w:rFonts w:ascii="Book Antiqua" w:hAnsi="Book Antiqua" w:cs="Andalus"/>
                <w:color w:val="000000"/>
              </w:rPr>
              <w:t>± 0.99</w:t>
            </w:r>
            <w:r w:rsidRPr="000D5101">
              <w:rPr>
                <w:rFonts w:ascii="Book Antiqua" w:hAnsi="Book Antiqua" w:cs="Andalus"/>
                <w:color w:val="000000"/>
                <w:vertAlign w:val="superscript"/>
              </w:rPr>
              <w:t>b</w:t>
            </w:r>
            <w:r w:rsidRPr="000D5101">
              <w:rPr>
                <w:rFonts w:ascii="Book Antiqua" w:hAnsi="Book Antiqua" w:cs="Andalus"/>
                <w:color w:val="000000"/>
              </w:rPr>
              <w:t xml:space="preserve"> (100)</w:t>
            </w:r>
          </w:p>
        </w:tc>
        <w:tc>
          <w:tcPr>
            <w:tcW w:w="1902" w:type="dxa"/>
            <w:tcBorders>
              <w:top w:val="nil"/>
              <w:left w:val="nil"/>
              <w:bottom w:val="nil"/>
              <w:right w:val="nil"/>
            </w:tcBorders>
            <w:vAlign w:val="center"/>
          </w:tcPr>
          <w:p w14:paraId="7B0C6554" w14:textId="77777777" w:rsidR="00FE6FBA" w:rsidRPr="000D5101" w:rsidRDefault="00FE6FBA" w:rsidP="00B5498E">
            <w:pPr>
              <w:spacing w:line="360" w:lineRule="auto"/>
              <w:jc w:val="center"/>
              <w:rPr>
                <w:rFonts w:ascii="Book Antiqua" w:hAnsi="Book Antiqua" w:cs="Andalus"/>
                <w:color w:val="000000"/>
              </w:rPr>
            </w:pPr>
            <w:r w:rsidRPr="000D5101">
              <w:rPr>
                <w:rFonts w:ascii="Book Antiqua" w:hAnsi="Book Antiqua" w:cs="Andalus"/>
                <w:color w:val="000000"/>
              </w:rPr>
              <w:t>7.17 ± 1.33</w:t>
            </w:r>
            <w:r w:rsidRPr="000D5101">
              <w:rPr>
                <w:rFonts w:ascii="Book Antiqua" w:hAnsi="Book Antiqua" w:cs="Andalus"/>
                <w:color w:val="000000"/>
                <w:vertAlign w:val="superscript"/>
              </w:rPr>
              <w:t>a</w:t>
            </w:r>
            <w:r w:rsidRPr="000D5101">
              <w:rPr>
                <w:rFonts w:ascii="Book Antiqua" w:hAnsi="Book Antiqua" w:cs="Andalus"/>
                <w:color w:val="000000"/>
              </w:rPr>
              <w:t xml:space="preserve"> (100)</w:t>
            </w:r>
          </w:p>
        </w:tc>
      </w:tr>
      <w:tr w:rsidR="00FE6FBA" w:rsidRPr="000D5101" w14:paraId="6CDF53E3" w14:textId="77777777" w:rsidTr="0019666D">
        <w:trPr>
          <w:trHeight w:val="380"/>
          <w:jc w:val="center"/>
        </w:trPr>
        <w:tc>
          <w:tcPr>
            <w:tcW w:w="2117" w:type="dxa"/>
            <w:tcBorders>
              <w:top w:val="nil"/>
              <w:left w:val="nil"/>
              <w:bottom w:val="single" w:sz="4" w:space="0" w:color="auto"/>
              <w:right w:val="nil"/>
            </w:tcBorders>
            <w:vAlign w:val="center"/>
          </w:tcPr>
          <w:p w14:paraId="5E5D4BA8" w14:textId="0A2B2DFE" w:rsidR="00FE6FBA" w:rsidRPr="000D5101" w:rsidRDefault="00C43BFB" w:rsidP="00B5498E">
            <w:pPr>
              <w:spacing w:line="360" w:lineRule="auto"/>
              <w:rPr>
                <w:rFonts w:ascii="Book Antiqua" w:hAnsi="Book Antiqua" w:cs="Andalus"/>
                <w:b/>
                <w:bCs/>
                <w:color w:val="000000"/>
              </w:rPr>
            </w:pPr>
            <w:r w:rsidRPr="00232177">
              <w:rPr>
                <w:rFonts w:ascii="Book Antiqua" w:hAnsi="Book Antiqua"/>
                <w:b/>
                <w:iCs/>
              </w:rPr>
              <w:t>Yakult intestinal flora-scan</w:t>
            </w:r>
          </w:p>
        </w:tc>
        <w:tc>
          <w:tcPr>
            <w:tcW w:w="1727" w:type="dxa"/>
            <w:tcBorders>
              <w:top w:val="nil"/>
              <w:left w:val="nil"/>
              <w:bottom w:val="single" w:sz="4" w:space="0" w:color="auto"/>
              <w:right w:val="nil"/>
            </w:tcBorders>
            <w:vAlign w:val="bottom"/>
          </w:tcPr>
          <w:p w14:paraId="3C2C46B2" w14:textId="57699577" w:rsidR="00FE6FBA" w:rsidRPr="000D5101" w:rsidRDefault="00FE6FBA" w:rsidP="00B5498E">
            <w:pPr>
              <w:spacing w:line="360" w:lineRule="auto"/>
              <w:jc w:val="center"/>
              <w:rPr>
                <w:rFonts w:ascii="Book Antiqua" w:hAnsi="Book Antiqua" w:cs="Andalus"/>
                <w:color w:val="000000"/>
              </w:rPr>
            </w:pPr>
            <w:r w:rsidRPr="000D5101">
              <w:rPr>
                <w:rFonts w:ascii="Book Antiqua" w:hAnsi="Book Antiqua" w:cs="Andalus"/>
                <w:color w:val="000000"/>
              </w:rPr>
              <w:t>6.7</w:t>
            </w:r>
            <w:r w:rsidR="00C43BFB">
              <w:rPr>
                <w:rFonts w:ascii="Book Antiqua" w:eastAsiaTheme="minorEastAsia" w:hAnsi="Book Antiqua" w:cs="Andalus" w:hint="eastAsia"/>
                <w:color w:val="000000"/>
                <w:lang w:eastAsia="zh-CN"/>
              </w:rPr>
              <w:t xml:space="preserve"> </w:t>
            </w:r>
            <w:r w:rsidRPr="000D5101">
              <w:rPr>
                <w:rFonts w:ascii="Book Antiqua" w:hAnsi="Book Antiqua" w:cs="Andalus"/>
                <w:color w:val="000000"/>
              </w:rPr>
              <w:t>±</w:t>
            </w:r>
            <w:r w:rsidR="00C43BFB">
              <w:rPr>
                <w:rFonts w:ascii="Book Antiqua" w:eastAsiaTheme="minorEastAsia" w:hAnsi="Book Antiqua" w:cs="Andalus" w:hint="eastAsia"/>
                <w:color w:val="000000"/>
                <w:lang w:eastAsia="zh-CN"/>
              </w:rPr>
              <w:t xml:space="preserve"> </w:t>
            </w:r>
            <w:r w:rsidRPr="000D5101">
              <w:rPr>
                <w:rFonts w:ascii="Book Antiqua" w:hAnsi="Book Antiqua" w:cs="Andalus"/>
                <w:color w:val="000000"/>
              </w:rPr>
              <w:t>1.1 (95)</w:t>
            </w:r>
          </w:p>
        </w:tc>
        <w:tc>
          <w:tcPr>
            <w:tcW w:w="1813" w:type="dxa"/>
            <w:tcBorders>
              <w:top w:val="nil"/>
              <w:left w:val="nil"/>
              <w:bottom w:val="single" w:sz="4" w:space="0" w:color="auto"/>
              <w:right w:val="nil"/>
            </w:tcBorders>
            <w:vAlign w:val="bottom"/>
          </w:tcPr>
          <w:p w14:paraId="09A0EC44" w14:textId="1094FCB2" w:rsidR="00FE6FBA" w:rsidRPr="000D5101" w:rsidRDefault="00FE6FBA" w:rsidP="00B5498E">
            <w:pPr>
              <w:spacing w:line="360" w:lineRule="auto"/>
              <w:jc w:val="center"/>
              <w:rPr>
                <w:rFonts w:ascii="Book Antiqua" w:hAnsi="Book Antiqua" w:cs="Andalus"/>
                <w:color w:val="000000"/>
              </w:rPr>
            </w:pPr>
            <w:r w:rsidRPr="000D5101">
              <w:rPr>
                <w:rFonts w:ascii="Book Antiqua" w:hAnsi="Book Antiqua" w:cs="Andalus"/>
                <w:color w:val="000000"/>
              </w:rPr>
              <w:t>7.2</w:t>
            </w:r>
            <w:r w:rsidR="00C43BFB">
              <w:rPr>
                <w:rFonts w:ascii="Book Antiqua" w:eastAsiaTheme="minorEastAsia" w:hAnsi="Book Antiqua" w:cs="Andalus" w:hint="eastAsia"/>
                <w:color w:val="000000"/>
                <w:lang w:eastAsia="zh-CN"/>
              </w:rPr>
              <w:t xml:space="preserve"> </w:t>
            </w:r>
            <w:r w:rsidRPr="000D5101">
              <w:rPr>
                <w:rFonts w:ascii="Book Antiqua" w:hAnsi="Book Antiqua" w:cs="Andalus"/>
                <w:color w:val="000000"/>
              </w:rPr>
              <w:t>±</w:t>
            </w:r>
            <w:r w:rsidR="00C43BFB">
              <w:rPr>
                <w:rFonts w:ascii="Book Antiqua" w:eastAsiaTheme="minorEastAsia" w:hAnsi="Book Antiqua" w:cs="Andalus" w:hint="eastAsia"/>
                <w:color w:val="000000"/>
                <w:lang w:eastAsia="zh-CN"/>
              </w:rPr>
              <w:t xml:space="preserve"> </w:t>
            </w:r>
            <w:r w:rsidRPr="000D5101">
              <w:rPr>
                <w:rFonts w:ascii="Book Antiqua" w:hAnsi="Book Antiqua" w:cs="Andalus"/>
                <w:color w:val="000000"/>
              </w:rPr>
              <w:t>1.2 (95)</w:t>
            </w:r>
          </w:p>
        </w:tc>
        <w:tc>
          <w:tcPr>
            <w:tcW w:w="1727" w:type="dxa"/>
            <w:tcBorders>
              <w:top w:val="nil"/>
              <w:left w:val="nil"/>
              <w:bottom w:val="single" w:sz="4" w:space="0" w:color="auto"/>
              <w:right w:val="nil"/>
            </w:tcBorders>
            <w:vAlign w:val="bottom"/>
          </w:tcPr>
          <w:p w14:paraId="7D9498C2" w14:textId="1973E958" w:rsidR="00FE6FBA" w:rsidRPr="000D5101" w:rsidRDefault="00FE6FBA" w:rsidP="00B5498E">
            <w:pPr>
              <w:spacing w:line="360" w:lineRule="auto"/>
              <w:jc w:val="center"/>
              <w:rPr>
                <w:rFonts w:ascii="Book Antiqua" w:hAnsi="Book Antiqua" w:cs="Andalus"/>
                <w:color w:val="000000"/>
              </w:rPr>
            </w:pPr>
            <w:r w:rsidRPr="000D5101">
              <w:rPr>
                <w:rFonts w:ascii="Book Antiqua" w:hAnsi="Book Antiqua" w:cs="Andalus"/>
                <w:color w:val="000000"/>
              </w:rPr>
              <w:t>6.8</w:t>
            </w:r>
            <w:r w:rsidR="00C43BFB">
              <w:rPr>
                <w:rFonts w:ascii="Book Antiqua" w:eastAsiaTheme="minorEastAsia" w:hAnsi="Book Antiqua" w:cs="Andalus" w:hint="eastAsia"/>
                <w:color w:val="000000"/>
                <w:lang w:eastAsia="zh-CN"/>
              </w:rPr>
              <w:t xml:space="preserve"> </w:t>
            </w:r>
            <w:r w:rsidRPr="000D5101">
              <w:rPr>
                <w:rFonts w:ascii="Book Antiqua" w:hAnsi="Book Antiqua" w:cs="Andalus"/>
                <w:color w:val="000000"/>
              </w:rPr>
              <w:t>±</w:t>
            </w:r>
            <w:r w:rsidR="00C43BFB">
              <w:rPr>
                <w:rFonts w:ascii="Book Antiqua" w:eastAsiaTheme="minorEastAsia" w:hAnsi="Book Antiqua" w:cs="Andalus" w:hint="eastAsia"/>
                <w:color w:val="000000"/>
                <w:lang w:eastAsia="zh-CN"/>
              </w:rPr>
              <w:t xml:space="preserve"> </w:t>
            </w:r>
            <w:r w:rsidRPr="000D5101">
              <w:rPr>
                <w:rFonts w:ascii="Book Antiqua" w:hAnsi="Book Antiqua" w:cs="Andalus"/>
                <w:color w:val="000000"/>
              </w:rPr>
              <w:t>1.1 (100)</w:t>
            </w:r>
          </w:p>
        </w:tc>
        <w:tc>
          <w:tcPr>
            <w:tcW w:w="1902" w:type="dxa"/>
            <w:tcBorders>
              <w:top w:val="nil"/>
              <w:left w:val="nil"/>
              <w:bottom w:val="single" w:sz="4" w:space="0" w:color="auto"/>
              <w:right w:val="nil"/>
            </w:tcBorders>
            <w:vAlign w:val="bottom"/>
          </w:tcPr>
          <w:p w14:paraId="48B54330" w14:textId="30C59485" w:rsidR="00FE6FBA" w:rsidRPr="000D5101" w:rsidRDefault="00FE6FBA" w:rsidP="00B5498E">
            <w:pPr>
              <w:spacing w:line="360" w:lineRule="auto"/>
              <w:jc w:val="center"/>
              <w:rPr>
                <w:rFonts w:ascii="Book Antiqua" w:hAnsi="Book Antiqua" w:cs="Andalus"/>
                <w:color w:val="000000"/>
              </w:rPr>
            </w:pPr>
            <w:r w:rsidRPr="000D5101">
              <w:rPr>
                <w:rFonts w:ascii="Book Antiqua" w:hAnsi="Book Antiqua" w:cs="Andalus"/>
                <w:color w:val="000000"/>
              </w:rPr>
              <w:t>7.1</w:t>
            </w:r>
            <w:r w:rsidR="00C43BFB">
              <w:rPr>
                <w:rFonts w:ascii="Book Antiqua" w:eastAsiaTheme="minorEastAsia" w:hAnsi="Book Antiqua" w:cs="Andalus" w:hint="eastAsia"/>
                <w:color w:val="000000"/>
                <w:lang w:eastAsia="zh-CN"/>
              </w:rPr>
              <w:t xml:space="preserve"> </w:t>
            </w:r>
            <w:r w:rsidRPr="000D5101">
              <w:rPr>
                <w:rFonts w:ascii="Book Antiqua" w:hAnsi="Book Antiqua" w:cs="Andalus"/>
                <w:color w:val="000000"/>
              </w:rPr>
              <w:t>±</w:t>
            </w:r>
            <w:r w:rsidR="00C43BFB">
              <w:rPr>
                <w:rFonts w:ascii="Book Antiqua" w:eastAsiaTheme="minorEastAsia" w:hAnsi="Book Antiqua" w:cs="Andalus" w:hint="eastAsia"/>
                <w:color w:val="000000"/>
                <w:lang w:eastAsia="zh-CN"/>
              </w:rPr>
              <w:t xml:space="preserve"> </w:t>
            </w:r>
            <w:r w:rsidRPr="000D5101">
              <w:rPr>
                <w:rFonts w:ascii="Book Antiqua" w:hAnsi="Book Antiqua" w:cs="Andalus"/>
                <w:color w:val="000000"/>
              </w:rPr>
              <w:t>1.2 (100)</w:t>
            </w:r>
          </w:p>
        </w:tc>
      </w:tr>
    </w:tbl>
    <w:p w14:paraId="65F38D2F" w14:textId="6E9AAF83" w:rsidR="00FE6FBA" w:rsidRPr="00C43BFB" w:rsidRDefault="00FE6FBA" w:rsidP="00B5498E">
      <w:pPr>
        <w:spacing w:line="360" w:lineRule="auto"/>
        <w:rPr>
          <w:rFonts w:ascii="Book Antiqua" w:eastAsiaTheme="minorEastAsia" w:hAnsi="Book Antiqua" w:cs="Andalus"/>
          <w:lang w:eastAsia="zh-CN"/>
        </w:rPr>
      </w:pPr>
      <w:proofErr w:type="spellStart"/>
      <w:r w:rsidRPr="000D5101">
        <w:rPr>
          <w:rFonts w:ascii="Book Antiqua" w:eastAsia="MS PMincho" w:hAnsi="Book Antiqua" w:cs="Andalus"/>
          <w:vertAlign w:val="superscript"/>
        </w:rPr>
        <w:t>a</w:t>
      </w:r>
      <w:r w:rsidR="00C43BFB" w:rsidRPr="000D5101">
        <w:rPr>
          <w:rFonts w:ascii="Book Antiqua" w:eastAsia="MS PMincho" w:hAnsi="Book Antiqua" w:cs="Andalus"/>
          <w:i/>
        </w:rPr>
        <w:t>P</w:t>
      </w:r>
      <w:proofErr w:type="spellEnd"/>
      <w:r w:rsidR="00C43BFB">
        <w:rPr>
          <w:rFonts w:ascii="Book Antiqua" w:eastAsiaTheme="minorEastAsia" w:hAnsi="Book Antiqua" w:cs="Andalus" w:hint="eastAsia"/>
          <w:i/>
          <w:lang w:eastAsia="zh-CN"/>
        </w:rPr>
        <w:t xml:space="preserve"> </w:t>
      </w:r>
      <w:r w:rsidRPr="000D5101">
        <w:rPr>
          <w:rFonts w:ascii="Book Antiqua" w:eastAsia="MS PMincho" w:hAnsi="Book Antiqua" w:cs="Andalus"/>
        </w:rPr>
        <w:t>&lt;</w:t>
      </w:r>
      <w:r w:rsidR="00C43BFB">
        <w:rPr>
          <w:rFonts w:ascii="Book Antiqua" w:eastAsiaTheme="minorEastAsia" w:hAnsi="Book Antiqua" w:cs="Andalus" w:hint="eastAsia"/>
          <w:lang w:eastAsia="zh-CN"/>
        </w:rPr>
        <w:t xml:space="preserve"> </w:t>
      </w:r>
      <w:r w:rsidRPr="000D5101">
        <w:rPr>
          <w:rFonts w:ascii="Book Antiqua" w:eastAsia="MS PMincho" w:hAnsi="Book Antiqua" w:cs="Andalus"/>
        </w:rPr>
        <w:t xml:space="preserve">0.05 Yogyakarta Elderly </w:t>
      </w:r>
      <w:r w:rsidRPr="00C43BFB">
        <w:rPr>
          <w:rFonts w:ascii="Book Antiqua" w:eastAsia="MS PMincho" w:hAnsi="Book Antiqua" w:cs="Andalus"/>
          <w:i/>
        </w:rPr>
        <w:t>vs</w:t>
      </w:r>
      <w:r w:rsidRPr="000D5101">
        <w:rPr>
          <w:rFonts w:ascii="Book Antiqua" w:eastAsia="MS PMincho" w:hAnsi="Book Antiqua" w:cs="Andalus"/>
        </w:rPr>
        <w:t xml:space="preserve"> Bali Elderly</w:t>
      </w:r>
      <w:r w:rsidR="00C43BFB">
        <w:rPr>
          <w:rFonts w:ascii="Book Antiqua" w:eastAsiaTheme="minorEastAsia" w:hAnsi="Book Antiqua" w:cs="Andalus" w:hint="eastAsia"/>
          <w:lang w:eastAsia="zh-CN"/>
        </w:rPr>
        <w:t xml:space="preserve">; </w:t>
      </w:r>
      <w:proofErr w:type="spellStart"/>
      <w:r w:rsidRPr="000D5101">
        <w:rPr>
          <w:rFonts w:ascii="Book Antiqua" w:hAnsi="Book Antiqua" w:cs="Andalus"/>
          <w:color w:val="000000"/>
          <w:vertAlign w:val="superscript"/>
        </w:rPr>
        <w:t>b</w:t>
      </w:r>
      <w:r w:rsidR="00C43BFB" w:rsidRPr="000D5101">
        <w:rPr>
          <w:rFonts w:ascii="Book Antiqua" w:eastAsia="MS PMincho" w:hAnsi="Book Antiqua" w:cs="Andalus"/>
          <w:i/>
        </w:rPr>
        <w:t>P</w:t>
      </w:r>
      <w:proofErr w:type="spellEnd"/>
      <w:r w:rsidR="00C43BFB">
        <w:rPr>
          <w:rFonts w:ascii="Book Antiqua" w:eastAsiaTheme="minorEastAsia" w:hAnsi="Book Antiqua" w:cs="Andalus" w:hint="eastAsia"/>
          <w:i/>
          <w:lang w:eastAsia="zh-CN"/>
        </w:rPr>
        <w:t xml:space="preserve"> </w:t>
      </w:r>
      <w:r w:rsidRPr="000D5101">
        <w:rPr>
          <w:rFonts w:ascii="Book Antiqua" w:eastAsia="MS PMincho" w:hAnsi="Book Antiqua" w:cs="Andalus"/>
        </w:rPr>
        <w:t>&lt;</w:t>
      </w:r>
      <w:r w:rsidR="00C43BFB">
        <w:rPr>
          <w:rFonts w:ascii="Book Antiqua" w:eastAsiaTheme="minorEastAsia" w:hAnsi="Book Antiqua" w:cs="Andalus" w:hint="eastAsia"/>
          <w:lang w:eastAsia="zh-CN"/>
        </w:rPr>
        <w:t xml:space="preserve"> </w:t>
      </w:r>
      <w:r w:rsidRPr="000D5101">
        <w:rPr>
          <w:rFonts w:ascii="Book Antiqua" w:eastAsia="MS PMincho" w:hAnsi="Book Antiqua" w:cs="Andalus"/>
        </w:rPr>
        <w:t xml:space="preserve">0.01 Bali Young </w:t>
      </w:r>
      <w:r w:rsidRPr="00C43BFB">
        <w:rPr>
          <w:rFonts w:ascii="Book Antiqua" w:eastAsia="MS PMincho" w:hAnsi="Book Antiqua" w:cs="Andalus"/>
          <w:i/>
        </w:rPr>
        <w:t>vs</w:t>
      </w:r>
      <w:r w:rsidRPr="000D5101">
        <w:rPr>
          <w:rFonts w:ascii="Book Antiqua" w:eastAsia="MS PMincho" w:hAnsi="Book Antiqua" w:cs="Andalus"/>
        </w:rPr>
        <w:t xml:space="preserve"> Bali Elderly</w:t>
      </w:r>
      <w:r w:rsidR="00C43BFB">
        <w:rPr>
          <w:rFonts w:ascii="Book Antiqua" w:eastAsiaTheme="minorEastAsia" w:hAnsi="Book Antiqua" w:cs="Andalus" w:hint="eastAsia"/>
          <w:lang w:eastAsia="zh-CN"/>
        </w:rPr>
        <w:t>.</w:t>
      </w:r>
    </w:p>
    <w:sectPr w:rsidR="00FE6FBA" w:rsidRPr="00C43BFB" w:rsidSect="00C43BFB">
      <w:headerReference w:type="default" r:id="rId30"/>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69" w:author="jrw" w:date="2019-03-05T14:16:00Z" w:initials="j">
    <w:p w14:paraId="08798C1A" w14:textId="3CA3E9A7" w:rsidR="00CE531C" w:rsidRDefault="00CE531C">
      <w:pPr>
        <w:pStyle w:val="CommentText"/>
      </w:pPr>
      <w:r>
        <w:rPr>
          <w:rStyle w:val="CommentReference"/>
        </w:rPr>
        <w:annotationRef/>
      </w:r>
      <w:r>
        <w:t>Is this reference 7, reference 16 or both?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E31E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E31E79" w16cid:durableId="201F96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FD2AA" w14:textId="77777777" w:rsidR="006973D1" w:rsidRDefault="006973D1" w:rsidP="00162E80">
      <w:r>
        <w:separator/>
      </w:r>
    </w:p>
  </w:endnote>
  <w:endnote w:type="continuationSeparator" w:id="0">
    <w:p w14:paraId="55CDE52A" w14:textId="77777777" w:rsidR="006973D1" w:rsidRDefault="006973D1" w:rsidP="00162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PMincho">
    <w:altName w:val="MS Gothic"/>
    <w:panose1 w:val="02020600040205080304"/>
    <w:charset w:val="80"/>
    <w:family w:val="roman"/>
    <w:pitch w:val="variable"/>
    <w:sig w:usb0="00000000" w:usb1="6AC7FDFB" w:usb2="08000012" w:usb3="00000000" w:csb0="0002009F"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B6E0A" w14:textId="77777777" w:rsidR="006973D1" w:rsidRDefault="006973D1" w:rsidP="00162E80">
      <w:r>
        <w:separator/>
      </w:r>
    </w:p>
  </w:footnote>
  <w:footnote w:type="continuationSeparator" w:id="0">
    <w:p w14:paraId="6F11A597" w14:textId="77777777" w:rsidR="006973D1" w:rsidRDefault="006973D1" w:rsidP="00162E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996152"/>
      <w:docPartObj>
        <w:docPartGallery w:val="Page Numbers (Top of Page)"/>
        <w:docPartUnique/>
      </w:docPartObj>
    </w:sdtPr>
    <w:sdtEndPr>
      <w:rPr>
        <w:rFonts w:ascii="Times New Roman" w:hAnsi="Times New Roman"/>
        <w:noProof/>
      </w:rPr>
    </w:sdtEndPr>
    <w:sdtContent>
      <w:p w14:paraId="3EFB5AA3" w14:textId="77777777" w:rsidR="00CE531C" w:rsidRPr="00162E80" w:rsidRDefault="00CE531C">
        <w:pPr>
          <w:pStyle w:val="Header"/>
          <w:jc w:val="right"/>
          <w:rPr>
            <w:rFonts w:ascii="Times New Roman" w:hAnsi="Times New Roman"/>
          </w:rPr>
        </w:pPr>
        <w:r w:rsidRPr="00162E80">
          <w:rPr>
            <w:rFonts w:ascii="Times New Roman" w:hAnsi="Times New Roman"/>
          </w:rPr>
          <w:fldChar w:fldCharType="begin"/>
        </w:r>
        <w:r w:rsidRPr="00162E80">
          <w:rPr>
            <w:rFonts w:ascii="Times New Roman" w:hAnsi="Times New Roman"/>
          </w:rPr>
          <w:instrText xml:space="preserve"> PAGE   \* MERGEFORMAT </w:instrText>
        </w:r>
        <w:r w:rsidRPr="00162E80">
          <w:rPr>
            <w:rFonts w:ascii="Times New Roman" w:hAnsi="Times New Roman"/>
          </w:rPr>
          <w:fldChar w:fldCharType="separate"/>
        </w:r>
        <w:r w:rsidR="00DA2629">
          <w:rPr>
            <w:rFonts w:ascii="Times New Roman" w:hAnsi="Times New Roman"/>
            <w:noProof/>
          </w:rPr>
          <w:t>14</w:t>
        </w:r>
        <w:r w:rsidRPr="00162E80">
          <w:rPr>
            <w:rFonts w:ascii="Times New Roman" w:hAnsi="Times New Roman"/>
            <w:noProof/>
          </w:rPr>
          <w:fldChar w:fldCharType="end"/>
        </w:r>
      </w:p>
    </w:sdtContent>
  </w:sdt>
  <w:p w14:paraId="4BD104D1" w14:textId="77777777" w:rsidR="00CE531C" w:rsidRDefault="00CE53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852397"/>
      <w:docPartObj>
        <w:docPartGallery w:val="Page Numbers (Top of Page)"/>
        <w:docPartUnique/>
      </w:docPartObj>
    </w:sdtPr>
    <w:sdtEndPr>
      <w:rPr>
        <w:rFonts w:ascii="Times New Roman" w:hAnsi="Times New Roman"/>
        <w:noProof/>
      </w:rPr>
    </w:sdtEndPr>
    <w:sdtContent>
      <w:p w14:paraId="2A7DC826" w14:textId="77777777" w:rsidR="00CE531C" w:rsidRPr="00162E80" w:rsidRDefault="00CE531C">
        <w:pPr>
          <w:pStyle w:val="Header"/>
          <w:jc w:val="right"/>
          <w:rPr>
            <w:rFonts w:ascii="Times New Roman" w:hAnsi="Times New Roman"/>
          </w:rPr>
        </w:pPr>
        <w:r w:rsidRPr="00162E80">
          <w:rPr>
            <w:rFonts w:ascii="Times New Roman" w:hAnsi="Times New Roman"/>
          </w:rPr>
          <w:fldChar w:fldCharType="begin"/>
        </w:r>
        <w:r w:rsidRPr="00162E80">
          <w:rPr>
            <w:rFonts w:ascii="Times New Roman" w:hAnsi="Times New Roman"/>
          </w:rPr>
          <w:instrText xml:space="preserve"> PAGE   \* MERGEFORMAT </w:instrText>
        </w:r>
        <w:r w:rsidRPr="00162E80">
          <w:rPr>
            <w:rFonts w:ascii="Times New Roman" w:hAnsi="Times New Roman"/>
          </w:rPr>
          <w:fldChar w:fldCharType="separate"/>
        </w:r>
        <w:r w:rsidR="00DA2629">
          <w:rPr>
            <w:rFonts w:ascii="Times New Roman" w:hAnsi="Times New Roman"/>
            <w:noProof/>
          </w:rPr>
          <w:t>34</w:t>
        </w:r>
        <w:r w:rsidRPr="00162E80">
          <w:rPr>
            <w:rFonts w:ascii="Times New Roman" w:hAnsi="Times New Roman"/>
            <w:noProof/>
          </w:rPr>
          <w:fldChar w:fldCharType="end"/>
        </w:r>
      </w:p>
    </w:sdtContent>
  </w:sdt>
  <w:p w14:paraId="3674269B" w14:textId="77777777" w:rsidR="00CE531C" w:rsidRDefault="00CE53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405187"/>
      <w:docPartObj>
        <w:docPartGallery w:val="Page Numbers (Top of Page)"/>
        <w:docPartUnique/>
      </w:docPartObj>
    </w:sdtPr>
    <w:sdtEndPr>
      <w:rPr>
        <w:rFonts w:ascii="Times New Roman" w:hAnsi="Times New Roman"/>
        <w:noProof/>
      </w:rPr>
    </w:sdtEndPr>
    <w:sdtContent>
      <w:p w14:paraId="0A1CAC57" w14:textId="77777777" w:rsidR="00CE531C" w:rsidRPr="00162E80" w:rsidRDefault="00CE531C">
        <w:pPr>
          <w:pStyle w:val="Header"/>
          <w:jc w:val="right"/>
          <w:rPr>
            <w:rFonts w:ascii="Times New Roman" w:hAnsi="Times New Roman"/>
          </w:rPr>
        </w:pPr>
        <w:r w:rsidRPr="00162E80">
          <w:rPr>
            <w:rFonts w:ascii="Times New Roman" w:hAnsi="Times New Roman"/>
          </w:rPr>
          <w:fldChar w:fldCharType="begin"/>
        </w:r>
        <w:r w:rsidRPr="00162E80">
          <w:rPr>
            <w:rFonts w:ascii="Times New Roman" w:hAnsi="Times New Roman"/>
          </w:rPr>
          <w:instrText xml:space="preserve"> PAGE   \* MERGEFORMAT </w:instrText>
        </w:r>
        <w:r w:rsidRPr="00162E80">
          <w:rPr>
            <w:rFonts w:ascii="Times New Roman" w:hAnsi="Times New Roman"/>
          </w:rPr>
          <w:fldChar w:fldCharType="separate"/>
        </w:r>
        <w:r w:rsidR="00DA2629">
          <w:rPr>
            <w:rFonts w:ascii="Times New Roman" w:hAnsi="Times New Roman"/>
            <w:noProof/>
          </w:rPr>
          <w:t>36</w:t>
        </w:r>
        <w:r w:rsidRPr="00162E80">
          <w:rPr>
            <w:rFonts w:ascii="Times New Roman" w:hAnsi="Times New Roman"/>
            <w:noProof/>
          </w:rPr>
          <w:fldChar w:fldCharType="end"/>
        </w:r>
      </w:p>
    </w:sdtContent>
  </w:sdt>
  <w:p w14:paraId="090C2AB3" w14:textId="77777777" w:rsidR="00CE531C" w:rsidRDefault="00CE53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F20F9"/>
    <w:multiLevelType w:val="hybridMultilevel"/>
    <w:tmpl w:val="A0F69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6B0D67"/>
    <w:multiLevelType w:val="hybridMultilevel"/>
    <w:tmpl w:val="9F5ACD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fi Ananda Utama">
    <w15:presenceInfo w15:providerId="None" w15:userId="Nafi Ananda Ut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DBC"/>
    <w:rsid w:val="0000543F"/>
    <w:rsid w:val="00014F8D"/>
    <w:rsid w:val="0001795C"/>
    <w:rsid w:val="00021145"/>
    <w:rsid w:val="0003414B"/>
    <w:rsid w:val="00036301"/>
    <w:rsid w:val="00037B7B"/>
    <w:rsid w:val="000645E7"/>
    <w:rsid w:val="0007205D"/>
    <w:rsid w:val="0007306F"/>
    <w:rsid w:val="00080A7F"/>
    <w:rsid w:val="00081A92"/>
    <w:rsid w:val="00083D1B"/>
    <w:rsid w:val="00087A1C"/>
    <w:rsid w:val="0009335F"/>
    <w:rsid w:val="00096098"/>
    <w:rsid w:val="000B085A"/>
    <w:rsid w:val="000C3CE0"/>
    <w:rsid w:val="000C485E"/>
    <w:rsid w:val="000C62A8"/>
    <w:rsid w:val="000D0949"/>
    <w:rsid w:val="000D5101"/>
    <w:rsid w:val="000E73E7"/>
    <w:rsid w:val="000E7CDF"/>
    <w:rsid w:val="001001D9"/>
    <w:rsid w:val="00112B58"/>
    <w:rsid w:val="00142780"/>
    <w:rsid w:val="001521E7"/>
    <w:rsid w:val="00160362"/>
    <w:rsid w:val="00162E80"/>
    <w:rsid w:val="001709EF"/>
    <w:rsid w:val="001751A3"/>
    <w:rsid w:val="00181EF3"/>
    <w:rsid w:val="001840A3"/>
    <w:rsid w:val="0019666D"/>
    <w:rsid w:val="001A1CF8"/>
    <w:rsid w:val="001A430B"/>
    <w:rsid w:val="001A5291"/>
    <w:rsid w:val="001B1B65"/>
    <w:rsid w:val="001B2DF3"/>
    <w:rsid w:val="001B6364"/>
    <w:rsid w:val="001C6624"/>
    <w:rsid w:val="001D5D58"/>
    <w:rsid w:val="001E06AE"/>
    <w:rsid w:val="001E0C27"/>
    <w:rsid w:val="001E283A"/>
    <w:rsid w:val="001F0BD2"/>
    <w:rsid w:val="002034F6"/>
    <w:rsid w:val="00203FFA"/>
    <w:rsid w:val="0021715B"/>
    <w:rsid w:val="00217B15"/>
    <w:rsid w:val="00221A3D"/>
    <w:rsid w:val="002221F0"/>
    <w:rsid w:val="0023010F"/>
    <w:rsid w:val="00231A7E"/>
    <w:rsid w:val="00232177"/>
    <w:rsid w:val="0023406A"/>
    <w:rsid w:val="00234F03"/>
    <w:rsid w:val="002427C5"/>
    <w:rsid w:val="00243EA4"/>
    <w:rsid w:val="002526B3"/>
    <w:rsid w:val="00265F3F"/>
    <w:rsid w:val="00272805"/>
    <w:rsid w:val="00273730"/>
    <w:rsid w:val="00280874"/>
    <w:rsid w:val="00281E4A"/>
    <w:rsid w:val="00282F61"/>
    <w:rsid w:val="0028374B"/>
    <w:rsid w:val="00285691"/>
    <w:rsid w:val="00290251"/>
    <w:rsid w:val="00296624"/>
    <w:rsid w:val="002A76CD"/>
    <w:rsid w:val="002C030C"/>
    <w:rsid w:val="002C40BD"/>
    <w:rsid w:val="002D2B01"/>
    <w:rsid w:val="002D5763"/>
    <w:rsid w:val="002E0009"/>
    <w:rsid w:val="002E278B"/>
    <w:rsid w:val="002E2F9F"/>
    <w:rsid w:val="002E35C3"/>
    <w:rsid w:val="002F173B"/>
    <w:rsid w:val="002F1AD0"/>
    <w:rsid w:val="0030712B"/>
    <w:rsid w:val="00313A72"/>
    <w:rsid w:val="003156F8"/>
    <w:rsid w:val="0031697D"/>
    <w:rsid w:val="00321B93"/>
    <w:rsid w:val="0032357F"/>
    <w:rsid w:val="00330A3D"/>
    <w:rsid w:val="003366E5"/>
    <w:rsid w:val="003422D7"/>
    <w:rsid w:val="00343DC0"/>
    <w:rsid w:val="00347446"/>
    <w:rsid w:val="00351CF0"/>
    <w:rsid w:val="0035652E"/>
    <w:rsid w:val="0037092E"/>
    <w:rsid w:val="003733A5"/>
    <w:rsid w:val="00375063"/>
    <w:rsid w:val="0037678C"/>
    <w:rsid w:val="00383636"/>
    <w:rsid w:val="00395E78"/>
    <w:rsid w:val="003B69D1"/>
    <w:rsid w:val="003C1746"/>
    <w:rsid w:val="003C20BF"/>
    <w:rsid w:val="003D126A"/>
    <w:rsid w:val="003D18FC"/>
    <w:rsid w:val="003D591D"/>
    <w:rsid w:val="003E06EB"/>
    <w:rsid w:val="003E0BF6"/>
    <w:rsid w:val="003F0052"/>
    <w:rsid w:val="003F0384"/>
    <w:rsid w:val="004033E9"/>
    <w:rsid w:val="0040582E"/>
    <w:rsid w:val="00422A96"/>
    <w:rsid w:val="004230EB"/>
    <w:rsid w:val="00435A54"/>
    <w:rsid w:val="0044032F"/>
    <w:rsid w:val="00441E50"/>
    <w:rsid w:val="004421A3"/>
    <w:rsid w:val="004425F5"/>
    <w:rsid w:val="0045697E"/>
    <w:rsid w:val="00465FDA"/>
    <w:rsid w:val="0047737F"/>
    <w:rsid w:val="004833ED"/>
    <w:rsid w:val="00490FAF"/>
    <w:rsid w:val="004B7EE4"/>
    <w:rsid w:val="004C321B"/>
    <w:rsid w:val="004D1465"/>
    <w:rsid w:val="004D1B10"/>
    <w:rsid w:val="004D63C1"/>
    <w:rsid w:val="004F09AC"/>
    <w:rsid w:val="00500E68"/>
    <w:rsid w:val="00502280"/>
    <w:rsid w:val="005144A6"/>
    <w:rsid w:val="00526D0E"/>
    <w:rsid w:val="00541936"/>
    <w:rsid w:val="00543F2E"/>
    <w:rsid w:val="00554DB9"/>
    <w:rsid w:val="0055616C"/>
    <w:rsid w:val="00557EE0"/>
    <w:rsid w:val="00562E07"/>
    <w:rsid w:val="00567437"/>
    <w:rsid w:val="00572B4D"/>
    <w:rsid w:val="00591072"/>
    <w:rsid w:val="005910FF"/>
    <w:rsid w:val="00594916"/>
    <w:rsid w:val="005A119F"/>
    <w:rsid w:val="005A4B9D"/>
    <w:rsid w:val="005B2371"/>
    <w:rsid w:val="005C2095"/>
    <w:rsid w:val="005D4A60"/>
    <w:rsid w:val="005D4D51"/>
    <w:rsid w:val="005E0680"/>
    <w:rsid w:val="005E4BA7"/>
    <w:rsid w:val="005F7696"/>
    <w:rsid w:val="00602F13"/>
    <w:rsid w:val="006156AE"/>
    <w:rsid w:val="00620190"/>
    <w:rsid w:val="006353AA"/>
    <w:rsid w:val="00647449"/>
    <w:rsid w:val="0066193C"/>
    <w:rsid w:val="00662FE5"/>
    <w:rsid w:val="00672E39"/>
    <w:rsid w:val="0067766F"/>
    <w:rsid w:val="00684ED8"/>
    <w:rsid w:val="00685104"/>
    <w:rsid w:val="006973D1"/>
    <w:rsid w:val="006A4D60"/>
    <w:rsid w:val="006B1F95"/>
    <w:rsid w:val="006B679C"/>
    <w:rsid w:val="006C0D1F"/>
    <w:rsid w:val="006C5E7D"/>
    <w:rsid w:val="006C65B2"/>
    <w:rsid w:val="006C6727"/>
    <w:rsid w:val="006D3406"/>
    <w:rsid w:val="006D3B76"/>
    <w:rsid w:val="006D5045"/>
    <w:rsid w:val="006F3DFA"/>
    <w:rsid w:val="0070519C"/>
    <w:rsid w:val="00705306"/>
    <w:rsid w:val="00714F75"/>
    <w:rsid w:val="00720F06"/>
    <w:rsid w:val="007215B1"/>
    <w:rsid w:val="00724049"/>
    <w:rsid w:val="0072639E"/>
    <w:rsid w:val="0074427A"/>
    <w:rsid w:val="00755B90"/>
    <w:rsid w:val="00771E0A"/>
    <w:rsid w:val="007758F9"/>
    <w:rsid w:val="00785105"/>
    <w:rsid w:val="0079026A"/>
    <w:rsid w:val="00790AA9"/>
    <w:rsid w:val="007972AB"/>
    <w:rsid w:val="007A65D3"/>
    <w:rsid w:val="007B3F6C"/>
    <w:rsid w:val="007B48FE"/>
    <w:rsid w:val="007B6B7F"/>
    <w:rsid w:val="007C5F2F"/>
    <w:rsid w:val="007D7628"/>
    <w:rsid w:val="007E3326"/>
    <w:rsid w:val="007E4A94"/>
    <w:rsid w:val="007E70AA"/>
    <w:rsid w:val="007F2DDD"/>
    <w:rsid w:val="007F315D"/>
    <w:rsid w:val="007F5DD1"/>
    <w:rsid w:val="007F6A7E"/>
    <w:rsid w:val="00804B5B"/>
    <w:rsid w:val="00823B98"/>
    <w:rsid w:val="00826515"/>
    <w:rsid w:val="00827C44"/>
    <w:rsid w:val="00836D3A"/>
    <w:rsid w:val="00837569"/>
    <w:rsid w:val="00841334"/>
    <w:rsid w:val="00846592"/>
    <w:rsid w:val="00861ABC"/>
    <w:rsid w:val="0086252B"/>
    <w:rsid w:val="00863527"/>
    <w:rsid w:val="00865DF8"/>
    <w:rsid w:val="00870570"/>
    <w:rsid w:val="00873DDD"/>
    <w:rsid w:val="00874482"/>
    <w:rsid w:val="00882352"/>
    <w:rsid w:val="008832EF"/>
    <w:rsid w:val="00886892"/>
    <w:rsid w:val="00890413"/>
    <w:rsid w:val="008B14B0"/>
    <w:rsid w:val="008B5C1F"/>
    <w:rsid w:val="008B6B91"/>
    <w:rsid w:val="008D1257"/>
    <w:rsid w:val="008D3CA0"/>
    <w:rsid w:val="008E2255"/>
    <w:rsid w:val="008E4E04"/>
    <w:rsid w:val="008F0D0C"/>
    <w:rsid w:val="008F5F50"/>
    <w:rsid w:val="00905438"/>
    <w:rsid w:val="00916236"/>
    <w:rsid w:val="009164C7"/>
    <w:rsid w:val="00917C46"/>
    <w:rsid w:val="00920357"/>
    <w:rsid w:val="00920373"/>
    <w:rsid w:val="00926925"/>
    <w:rsid w:val="00937EA9"/>
    <w:rsid w:val="00944649"/>
    <w:rsid w:val="00945B1F"/>
    <w:rsid w:val="009539D9"/>
    <w:rsid w:val="00960337"/>
    <w:rsid w:val="0096372E"/>
    <w:rsid w:val="00965CBF"/>
    <w:rsid w:val="00966A0F"/>
    <w:rsid w:val="009705F4"/>
    <w:rsid w:val="009742AC"/>
    <w:rsid w:val="00974696"/>
    <w:rsid w:val="009868E4"/>
    <w:rsid w:val="0099037C"/>
    <w:rsid w:val="00993873"/>
    <w:rsid w:val="00996D88"/>
    <w:rsid w:val="009A2995"/>
    <w:rsid w:val="009B3419"/>
    <w:rsid w:val="009D24F2"/>
    <w:rsid w:val="009F0C3F"/>
    <w:rsid w:val="009F0DA2"/>
    <w:rsid w:val="009F4F50"/>
    <w:rsid w:val="00A149D8"/>
    <w:rsid w:val="00A20ECE"/>
    <w:rsid w:val="00A21708"/>
    <w:rsid w:val="00A220CD"/>
    <w:rsid w:val="00A37669"/>
    <w:rsid w:val="00A43DBC"/>
    <w:rsid w:val="00A44A2C"/>
    <w:rsid w:val="00A44D43"/>
    <w:rsid w:val="00A57937"/>
    <w:rsid w:val="00A618E0"/>
    <w:rsid w:val="00A62A4D"/>
    <w:rsid w:val="00A71076"/>
    <w:rsid w:val="00A76F8A"/>
    <w:rsid w:val="00A80A3F"/>
    <w:rsid w:val="00A80CD8"/>
    <w:rsid w:val="00A85E50"/>
    <w:rsid w:val="00A924D5"/>
    <w:rsid w:val="00A93592"/>
    <w:rsid w:val="00AA4076"/>
    <w:rsid w:val="00AC0E24"/>
    <w:rsid w:val="00AC1184"/>
    <w:rsid w:val="00AC1AD3"/>
    <w:rsid w:val="00AC4FB7"/>
    <w:rsid w:val="00AD396C"/>
    <w:rsid w:val="00AE406F"/>
    <w:rsid w:val="00AF3282"/>
    <w:rsid w:val="00AF38CC"/>
    <w:rsid w:val="00B25F97"/>
    <w:rsid w:val="00B26BD8"/>
    <w:rsid w:val="00B352E6"/>
    <w:rsid w:val="00B42607"/>
    <w:rsid w:val="00B46FC2"/>
    <w:rsid w:val="00B51AA7"/>
    <w:rsid w:val="00B52CDF"/>
    <w:rsid w:val="00B5468F"/>
    <w:rsid w:val="00B5498E"/>
    <w:rsid w:val="00B600C7"/>
    <w:rsid w:val="00B6156A"/>
    <w:rsid w:val="00B75C80"/>
    <w:rsid w:val="00B81EC8"/>
    <w:rsid w:val="00B8750D"/>
    <w:rsid w:val="00B92A2F"/>
    <w:rsid w:val="00B92DDF"/>
    <w:rsid w:val="00BA2392"/>
    <w:rsid w:val="00BA441B"/>
    <w:rsid w:val="00BB7D83"/>
    <w:rsid w:val="00BC0585"/>
    <w:rsid w:val="00BC1266"/>
    <w:rsid w:val="00BC3CAC"/>
    <w:rsid w:val="00BE31B4"/>
    <w:rsid w:val="00BF0537"/>
    <w:rsid w:val="00BF405A"/>
    <w:rsid w:val="00C11364"/>
    <w:rsid w:val="00C21870"/>
    <w:rsid w:val="00C21B5B"/>
    <w:rsid w:val="00C22E09"/>
    <w:rsid w:val="00C26DBC"/>
    <w:rsid w:val="00C34975"/>
    <w:rsid w:val="00C37159"/>
    <w:rsid w:val="00C43BFB"/>
    <w:rsid w:val="00C465F8"/>
    <w:rsid w:val="00C53CFA"/>
    <w:rsid w:val="00C562C4"/>
    <w:rsid w:val="00C75D73"/>
    <w:rsid w:val="00C75F9A"/>
    <w:rsid w:val="00C80029"/>
    <w:rsid w:val="00C807B3"/>
    <w:rsid w:val="00C830A8"/>
    <w:rsid w:val="00C92497"/>
    <w:rsid w:val="00C94EE2"/>
    <w:rsid w:val="00CA0B7D"/>
    <w:rsid w:val="00CA463F"/>
    <w:rsid w:val="00CA7D2D"/>
    <w:rsid w:val="00CB1BEA"/>
    <w:rsid w:val="00CB4096"/>
    <w:rsid w:val="00CD5E3C"/>
    <w:rsid w:val="00CE0FFD"/>
    <w:rsid w:val="00CE531C"/>
    <w:rsid w:val="00CF35E8"/>
    <w:rsid w:val="00D0586D"/>
    <w:rsid w:val="00D05DDB"/>
    <w:rsid w:val="00D151AB"/>
    <w:rsid w:val="00D24614"/>
    <w:rsid w:val="00D355B5"/>
    <w:rsid w:val="00D358D2"/>
    <w:rsid w:val="00D5116C"/>
    <w:rsid w:val="00D602F5"/>
    <w:rsid w:val="00D6312E"/>
    <w:rsid w:val="00D71A8B"/>
    <w:rsid w:val="00D909B2"/>
    <w:rsid w:val="00DA2629"/>
    <w:rsid w:val="00DA2F40"/>
    <w:rsid w:val="00DA607B"/>
    <w:rsid w:val="00DB0CA6"/>
    <w:rsid w:val="00DC2DEA"/>
    <w:rsid w:val="00DC48DF"/>
    <w:rsid w:val="00DC63FD"/>
    <w:rsid w:val="00DE0799"/>
    <w:rsid w:val="00DE116F"/>
    <w:rsid w:val="00DE13FF"/>
    <w:rsid w:val="00DE3975"/>
    <w:rsid w:val="00DF30D9"/>
    <w:rsid w:val="00E014C8"/>
    <w:rsid w:val="00E070F0"/>
    <w:rsid w:val="00E24926"/>
    <w:rsid w:val="00E25028"/>
    <w:rsid w:val="00E25803"/>
    <w:rsid w:val="00E259E7"/>
    <w:rsid w:val="00E3203E"/>
    <w:rsid w:val="00E5305E"/>
    <w:rsid w:val="00E578CA"/>
    <w:rsid w:val="00E65EFF"/>
    <w:rsid w:val="00E87DFF"/>
    <w:rsid w:val="00E977FE"/>
    <w:rsid w:val="00EA5136"/>
    <w:rsid w:val="00EB00DF"/>
    <w:rsid w:val="00EB1595"/>
    <w:rsid w:val="00EB664E"/>
    <w:rsid w:val="00EC6773"/>
    <w:rsid w:val="00EF0262"/>
    <w:rsid w:val="00EF0376"/>
    <w:rsid w:val="00EF1544"/>
    <w:rsid w:val="00F0133C"/>
    <w:rsid w:val="00F04294"/>
    <w:rsid w:val="00F3222F"/>
    <w:rsid w:val="00F43BC2"/>
    <w:rsid w:val="00F4775F"/>
    <w:rsid w:val="00F527A2"/>
    <w:rsid w:val="00F52934"/>
    <w:rsid w:val="00F53C22"/>
    <w:rsid w:val="00F53E9B"/>
    <w:rsid w:val="00F5683B"/>
    <w:rsid w:val="00F7254D"/>
    <w:rsid w:val="00F728A7"/>
    <w:rsid w:val="00F75A72"/>
    <w:rsid w:val="00F84459"/>
    <w:rsid w:val="00F87C5C"/>
    <w:rsid w:val="00F95FE5"/>
    <w:rsid w:val="00FA4EA6"/>
    <w:rsid w:val="00FA645B"/>
    <w:rsid w:val="00FB3805"/>
    <w:rsid w:val="00FB46C4"/>
    <w:rsid w:val="00FC4F75"/>
    <w:rsid w:val="00FC7BD7"/>
    <w:rsid w:val="00FD29EB"/>
    <w:rsid w:val="00FE133C"/>
    <w:rsid w:val="00FE3226"/>
    <w:rsid w:val="00FE3936"/>
    <w:rsid w:val="00FE625E"/>
    <w:rsid w:val="00FE6FBA"/>
    <w:rsid w:val="00FF50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8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BC"/>
    <w:pPr>
      <w:spacing w:after="0" w:line="240" w:lineRule="auto"/>
    </w:pPr>
    <w:rPr>
      <w:rFonts w:ascii="Calibri" w:eastAsia="Calibri" w:hAnsi="Calibri" w:cs="Times New Roman"/>
      <w:sz w:val="24"/>
      <w:szCs w:val="24"/>
    </w:rPr>
  </w:style>
  <w:style w:type="paragraph" w:styleId="Heading1">
    <w:name w:val="heading 1"/>
    <w:basedOn w:val="Normal"/>
    <w:next w:val="Normal"/>
    <w:link w:val="Heading1Char"/>
    <w:uiPriority w:val="9"/>
    <w:qFormat/>
    <w:rsid w:val="00FC4F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B636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26DBC"/>
  </w:style>
  <w:style w:type="character" w:styleId="Hyperlink">
    <w:name w:val="Hyperlink"/>
    <w:basedOn w:val="DefaultParagraphFont"/>
    <w:uiPriority w:val="99"/>
    <w:unhideWhenUsed/>
    <w:rsid w:val="00C26DBC"/>
    <w:rPr>
      <w:color w:val="0563C1" w:themeColor="hyperlink"/>
      <w:u w:val="single"/>
    </w:rPr>
  </w:style>
  <w:style w:type="character" w:customStyle="1" w:styleId="Table1Char">
    <w:name w:val="Table 1 Char"/>
    <w:link w:val="Table1"/>
    <w:rsid w:val="001B6364"/>
    <w:rPr>
      <w:rFonts w:ascii="Times New Roman" w:eastAsia="Times New Roman" w:hAnsi="Times New Roman" w:cs="Times New Roman"/>
      <w:b/>
      <w:bCs/>
      <w:sz w:val="26"/>
      <w:szCs w:val="26"/>
    </w:rPr>
  </w:style>
  <w:style w:type="paragraph" w:customStyle="1" w:styleId="Table1">
    <w:name w:val="Table 1"/>
    <w:basedOn w:val="Heading3"/>
    <w:link w:val="Table1Char"/>
    <w:qFormat/>
    <w:rsid w:val="001B6364"/>
    <w:pPr>
      <w:keepLines w:val="0"/>
      <w:spacing w:before="240" w:after="60" w:line="259" w:lineRule="auto"/>
    </w:pPr>
    <w:rPr>
      <w:rFonts w:ascii="Times New Roman" w:eastAsia="Times New Roman" w:hAnsi="Times New Roman" w:cs="Times New Roman"/>
      <w:b/>
      <w:bCs/>
      <w:color w:val="auto"/>
      <w:sz w:val="26"/>
      <w:szCs w:val="26"/>
    </w:rPr>
  </w:style>
  <w:style w:type="character" w:customStyle="1" w:styleId="Heading3Char">
    <w:name w:val="Heading 3 Char"/>
    <w:basedOn w:val="DefaultParagraphFont"/>
    <w:link w:val="Heading3"/>
    <w:uiPriority w:val="9"/>
    <w:semiHidden/>
    <w:rsid w:val="001B6364"/>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FC4F7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C4F75"/>
    <w:pPr>
      <w:spacing w:line="259" w:lineRule="auto"/>
      <w:outlineLvl w:val="9"/>
    </w:pPr>
  </w:style>
  <w:style w:type="paragraph" w:styleId="Header">
    <w:name w:val="header"/>
    <w:basedOn w:val="Normal"/>
    <w:link w:val="HeaderChar"/>
    <w:uiPriority w:val="99"/>
    <w:unhideWhenUsed/>
    <w:rsid w:val="00162E80"/>
    <w:pPr>
      <w:tabs>
        <w:tab w:val="center" w:pos="4513"/>
        <w:tab w:val="right" w:pos="9026"/>
      </w:tabs>
    </w:pPr>
  </w:style>
  <w:style w:type="character" w:customStyle="1" w:styleId="HeaderChar">
    <w:name w:val="Header Char"/>
    <w:basedOn w:val="DefaultParagraphFont"/>
    <w:link w:val="Header"/>
    <w:uiPriority w:val="99"/>
    <w:rsid w:val="00162E80"/>
    <w:rPr>
      <w:rFonts w:ascii="Calibri" w:eastAsia="Calibri" w:hAnsi="Calibri" w:cs="Times New Roman"/>
      <w:sz w:val="24"/>
      <w:szCs w:val="24"/>
    </w:rPr>
  </w:style>
  <w:style w:type="paragraph" w:styleId="Footer">
    <w:name w:val="footer"/>
    <w:basedOn w:val="Normal"/>
    <w:link w:val="FooterChar"/>
    <w:uiPriority w:val="99"/>
    <w:unhideWhenUsed/>
    <w:rsid w:val="00162E80"/>
    <w:pPr>
      <w:tabs>
        <w:tab w:val="center" w:pos="4513"/>
        <w:tab w:val="right" w:pos="9026"/>
      </w:tabs>
    </w:pPr>
  </w:style>
  <w:style w:type="character" w:customStyle="1" w:styleId="FooterChar">
    <w:name w:val="Footer Char"/>
    <w:basedOn w:val="DefaultParagraphFont"/>
    <w:link w:val="Footer"/>
    <w:uiPriority w:val="99"/>
    <w:rsid w:val="00162E80"/>
    <w:rPr>
      <w:rFonts w:ascii="Calibri" w:eastAsia="Calibri" w:hAnsi="Calibri" w:cs="Times New Roman"/>
      <w:sz w:val="24"/>
      <w:szCs w:val="24"/>
    </w:rPr>
  </w:style>
  <w:style w:type="paragraph" w:styleId="BalloonText">
    <w:name w:val="Balloon Text"/>
    <w:basedOn w:val="Normal"/>
    <w:link w:val="BalloonTextChar"/>
    <w:uiPriority w:val="99"/>
    <w:semiHidden/>
    <w:unhideWhenUsed/>
    <w:rsid w:val="008625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52B"/>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6A4D60"/>
    <w:rPr>
      <w:sz w:val="16"/>
      <w:szCs w:val="16"/>
    </w:rPr>
  </w:style>
  <w:style w:type="paragraph" w:styleId="CommentText">
    <w:name w:val="annotation text"/>
    <w:basedOn w:val="Normal"/>
    <w:link w:val="CommentTextChar"/>
    <w:uiPriority w:val="99"/>
    <w:unhideWhenUsed/>
    <w:rsid w:val="006A4D60"/>
    <w:rPr>
      <w:sz w:val="20"/>
      <w:szCs w:val="20"/>
    </w:rPr>
  </w:style>
  <w:style w:type="character" w:customStyle="1" w:styleId="CommentTextChar">
    <w:name w:val="Comment Text Char"/>
    <w:basedOn w:val="DefaultParagraphFont"/>
    <w:link w:val="CommentText"/>
    <w:uiPriority w:val="99"/>
    <w:rsid w:val="006A4D6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4D60"/>
    <w:rPr>
      <w:b/>
      <w:bCs/>
    </w:rPr>
  </w:style>
  <w:style w:type="character" w:customStyle="1" w:styleId="CommentSubjectChar">
    <w:name w:val="Comment Subject Char"/>
    <w:basedOn w:val="CommentTextChar"/>
    <w:link w:val="CommentSubject"/>
    <w:uiPriority w:val="99"/>
    <w:semiHidden/>
    <w:rsid w:val="006A4D60"/>
    <w:rPr>
      <w:rFonts w:ascii="Calibri" w:eastAsia="Calibri" w:hAnsi="Calibri" w:cs="Times New Roman"/>
      <w:b/>
      <w:bCs/>
      <w:sz w:val="20"/>
      <w:szCs w:val="20"/>
    </w:rPr>
  </w:style>
  <w:style w:type="character" w:customStyle="1" w:styleId="UnresolvedMention1">
    <w:name w:val="Unresolved Mention1"/>
    <w:basedOn w:val="DefaultParagraphFont"/>
    <w:uiPriority w:val="99"/>
    <w:semiHidden/>
    <w:unhideWhenUsed/>
    <w:rsid w:val="000C3CE0"/>
    <w:rPr>
      <w:color w:val="605E5C"/>
      <w:shd w:val="clear" w:color="auto" w:fill="E1DFDD"/>
    </w:rPr>
  </w:style>
  <w:style w:type="paragraph" w:styleId="ListParagraph">
    <w:name w:val="List Paragraph"/>
    <w:basedOn w:val="Normal"/>
    <w:uiPriority w:val="34"/>
    <w:qFormat/>
    <w:rsid w:val="00FE6FBA"/>
    <w:pPr>
      <w:widowControl w:val="0"/>
      <w:ind w:left="720"/>
      <w:contextualSpacing/>
      <w:jc w:val="both"/>
    </w:pPr>
    <w:rPr>
      <w:rFonts w:ascii="Times New Roman" w:eastAsia="SimSun" w:hAnsi="Times New Roman"/>
      <w:kern w:val="2"/>
      <w:sz w:val="21"/>
      <w:szCs w:val="20"/>
      <w:lang w:eastAsia="zh-CN"/>
    </w:rPr>
  </w:style>
  <w:style w:type="paragraph" w:styleId="Revision">
    <w:name w:val="Revision"/>
    <w:hidden/>
    <w:uiPriority w:val="99"/>
    <w:semiHidden/>
    <w:rsid w:val="007F315D"/>
    <w:pPr>
      <w:spacing w:after="0" w:line="240" w:lineRule="auto"/>
    </w:pPr>
    <w:rPr>
      <w:rFonts w:ascii="Calibri" w:eastAsia="Calibri"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BC"/>
    <w:pPr>
      <w:spacing w:after="0" w:line="240" w:lineRule="auto"/>
    </w:pPr>
    <w:rPr>
      <w:rFonts w:ascii="Calibri" w:eastAsia="Calibri" w:hAnsi="Calibri" w:cs="Times New Roman"/>
      <w:sz w:val="24"/>
      <w:szCs w:val="24"/>
    </w:rPr>
  </w:style>
  <w:style w:type="paragraph" w:styleId="Heading1">
    <w:name w:val="heading 1"/>
    <w:basedOn w:val="Normal"/>
    <w:next w:val="Normal"/>
    <w:link w:val="Heading1Char"/>
    <w:uiPriority w:val="9"/>
    <w:qFormat/>
    <w:rsid w:val="00FC4F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B636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26DBC"/>
  </w:style>
  <w:style w:type="character" w:styleId="Hyperlink">
    <w:name w:val="Hyperlink"/>
    <w:basedOn w:val="DefaultParagraphFont"/>
    <w:uiPriority w:val="99"/>
    <w:unhideWhenUsed/>
    <w:rsid w:val="00C26DBC"/>
    <w:rPr>
      <w:color w:val="0563C1" w:themeColor="hyperlink"/>
      <w:u w:val="single"/>
    </w:rPr>
  </w:style>
  <w:style w:type="character" w:customStyle="1" w:styleId="Table1Char">
    <w:name w:val="Table 1 Char"/>
    <w:link w:val="Table1"/>
    <w:rsid w:val="001B6364"/>
    <w:rPr>
      <w:rFonts w:ascii="Times New Roman" w:eastAsia="Times New Roman" w:hAnsi="Times New Roman" w:cs="Times New Roman"/>
      <w:b/>
      <w:bCs/>
      <w:sz w:val="26"/>
      <w:szCs w:val="26"/>
    </w:rPr>
  </w:style>
  <w:style w:type="paragraph" w:customStyle="1" w:styleId="Table1">
    <w:name w:val="Table 1"/>
    <w:basedOn w:val="Heading3"/>
    <w:link w:val="Table1Char"/>
    <w:qFormat/>
    <w:rsid w:val="001B6364"/>
    <w:pPr>
      <w:keepLines w:val="0"/>
      <w:spacing w:before="240" w:after="60" w:line="259" w:lineRule="auto"/>
    </w:pPr>
    <w:rPr>
      <w:rFonts w:ascii="Times New Roman" w:eastAsia="Times New Roman" w:hAnsi="Times New Roman" w:cs="Times New Roman"/>
      <w:b/>
      <w:bCs/>
      <w:color w:val="auto"/>
      <w:sz w:val="26"/>
      <w:szCs w:val="26"/>
    </w:rPr>
  </w:style>
  <w:style w:type="character" w:customStyle="1" w:styleId="Heading3Char">
    <w:name w:val="Heading 3 Char"/>
    <w:basedOn w:val="DefaultParagraphFont"/>
    <w:link w:val="Heading3"/>
    <w:uiPriority w:val="9"/>
    <w:semiHidden/>
    <w:rsid w:val="001B6364"/>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FC4F7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C4F75"/>
    <w:pPr>
      <w:spacing w:line="259" w:lineRule="auto"/>
      <w:outlineLvl w:val="9"/>
    </w:pPr>
  </w:style>
  <w:style w:type="paragraph" w:styleId="Header">
    <w:name w:val="header"/>
    <w:basedOn w:val="Normal"/>
    <w:link w:val="HeaderChar"/>
    <w:uiPriority w:val="99"/>
    <w:unhideWhenUsed/>
    <w:rsid w:val="00162E80"/>
    <w:pPr>
      <w:tabs>
        <w:tab w:val="center" w:pos="4513"/>
        <w:tab w:val="right" w:pos="9026"/>
      </w:tabs>
    </w:pPr>
  </w:style>
  <w:style w:type="character" w:customStyle="1" w:styleId="HeaderChar">
    <w:name w:val="Header Char"/>
    <w:basedOn w:val="DefaultParagraphFont"/>
    <w:link w:val="Header"/>
    <w:uiPriority w:val="99"/>
    <w:rsid w:val="00162E80"/>
    <w:rPr>
      <w:rFonts w:ascii="Calibri" w:eastAsia="Calibri" w:hAnsi="Calibri" w:cs="Times New Roman"/>
      <w:sz w:val="24"/>
      <w:szCs w:val="24"/>
    </w:rPr>
  </w:style>
  <w:style w:type="paragraph" w:styleId="Footer">
    <w:name w:val="footer"/>
    <w:basedOn w:val="Normal"/>
    <w:link w:val="FooterChar"/>
    <w:uiPriority w:val="99"/>
    <w:unhideWhenUsed/>
    <w:rsid w:val="00162E80"/>
    <w:pPr>
      <w:tabs>
        <w:tab w:val="center" w:pos="4513"/>
        <w:tab w:val="right" w:pos="9026"/>
      </w:tabs>
    </w:pPr>
  </w:style>
  <w:style w:type="character" w:customStyle="1" w:styleId="FooterChar">
    <w:name w:val="Footer Char"/>
    <w:basedOn w:val="DefaultParagraphFont"/>
    <w:link w:val="Footer"/>
    <w:uiPriority w:val="99"/>
    <w:rsid w:val="00162E80"/>
    <w:rPr>
      <w:rFonts w:ascii="Calibri" w:eastAsia="Calibri" w:hAnsi="Calibri" w:cs="Times New Roman"/>
      <w:sz w:val="24"/>
      <w:szCs w:val="24"/>
    </w:rPr>
  </w:style>
  <w:style w:type="paragraph" w:styleId="BalloonText">
    <w:name w:val="Balloon Text"/>
    <w:basedOn w:val="Normal"/>
    <w:link w:val="BalloonTextChar"/>
    <w:uiPriority w:val="99"/>
    <w:semiHidden/>
    <w:unhideWhenUsed/>
    <w:rsid w:val="008625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52B"/>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6A4D60"/>
    <w:rPr>
      <w:sz w:val="16"/>
      <w:szCs w:val="16"/>
    </w:rPr>
  </w:style>
  <w:style w:type="paragraph" w:styleId="CommentText">
    <w:name w:val="annotation text"/>
    <w:basedOn w:val="Normal"/>
    <w:link w:val="CommentTextChar"/>
    <w:uiPriority w:val="99"/>
    <w:unhideWhenUsed/>
    <w:rsid w:val="006A4D60"/>
    <w:rPr>
      <w:sz w:val="20"/>
      <w:szCs w:val="20"/>
    </w:rPr>
  </w:style>
  <w:style w:type="character" w:customStyle="1" w:styleId="CommentTextChar">
    <w:name w:val="Comment Text Char"/>
    <w:basedOn w:val="DefaultParagraphFont"/>
    <w:link w:val="CommentText"/>
    <w:uiPriority w:val="99"/>
    <w:rsid w:val="006A4D6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4D60"/>
    <w:rPr>
      <w:b/>
      <w:bCs/>
    </w:rPr>
  </w:style>
  <w:style w:type="character" w:customStyle="1" w:styleId="CommentSubjectChar">
    <w:name w:val="Comment Subject Char"/>
    <w:basedOn w:val="CommentTextChar"/>
    <w:link w:val="CommentSubject"/>
    <w:uiPriority w:val="99"/>
    <w:semiHidden/>
    <w:rsid w:val="006A4D60"/>
    <w:rPr>
      <w:rFonts w:ascii="Calibri" w:eastAsia="Calibri" w:hAnsi="Calibri" w:cs="Times New Roman"/>
      <w:b/>
      <w:bCs/>
      <w:sz w:val="20"/>
      <w:szCs w:val="20"/>
    </w:rPr>
  </w:style>
  <w:style w:type="character" w:customStyle="1" w:styleId="UnresolvedMention1">
    <w:name w:val="Unresolved Mention1"/>
    <w:basedOn w:val="DefaultParagraphFont"/>
    <w:uiPriority w:val="99"/>
    <w:semiHidden/>
    <w:unhideWhenUsed/>
    <w:rsid w:val="000C3CE0"/>
    <w:rPr>
      <w:color w:val="605E5C"/>
      <w:shd w:val="clear" w:color="auto" w:fill="E1DFDD"/>
    </w:rPr>
  </w:style>
  <w:style w:type="paragraph" w:styleId="ListParagraph">
    <w:name w:val="List Paragraph"/>
    <w:basedOn w:val="Normal"/>
    <w:uiPriority w:val="34"/>
    <w:qFormat/>
    <w:rsid w:val="00FE6FBA"/>
    <w:pPr>
      <w:widowControl w:val="0"/>
      <w:ind w:left="720"/>
      <w:contextualSpacing/>
      <w:jc w:val="both"/>
    </w:pPr>
    <w:rPr>
      <w:rFonts w:ascii="Times New Roman" w:eastAsia="SimSun" w:hAnsi="Times New Roman"/>
      <w:kern w:val="2"/>
      <w:sz w:val="21"/>
      <w:szCs w:val="20"/>
      <w:lang w:eastAsia="zh-CN"/>
    </w:rPr>
  </w:style>
  <w:style w:type="paragraph" w:styleId="Revision">
    <w:name w:val="Revision"/>
    <w:hidden/>
    <w:uiPriority w:val="99"/>
    <w:semiHidden/>
    <w:rsid w:val="007F315D"/>
    <w:pPr>
      <w:spacing w:after="0" w:line="240" w:lineRule="auto"/>
    </w:pPr>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dexmundi.com/indonesia/age_structure" TargetMode="External"/><Relationship Id="rId18" Type="http://schemas.openxmlformats.org/officeDocument/2006/relationships/chart" Target="charts/chart4.xm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3.png"/><Relationship Id="rId34"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javascript:;" TargetMode="External"/><Relationship Id="rId17" Type="http://schemas.openxmlformats.org/officeDocument/2006/relationships/chart" Target="charts/chart3.xml"/><Relationship Id="rId25" Type="http://schemas.openxmlformats.org/officeDocument/2006/relationships/image" Target="media/image7.png"/><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image" Target="media/image2.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 TargetMode="External"/><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image" Target="media/image5.png"/><Relationship Id="rId28" Type="http://schemas.openxmlformats.org/officeDocument/2006/relationships/header" Target="header1.xml"/><Relationship Id="rId10" Type="http://schemas.openxmlformats.org/officeDocument/2006/relationships/hyperlink" Target="mailto:endangsrahayu@ugm.ac.id" TargetMode="External"/><Relationship Id="rId19" Type="http://schemas.openxmlformats.org/officeDocument/2006/relationships/image" Target="media/image1.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comments" Target="comments.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header" Target="header3.xml"/><Relationship Id="rId35" Type="http://schemas.microsoft.com/office/2011/relationships/commentsExtended" Target="commentsExtended.xml"/></Relationships>
</file>

<file path=word/charts/_rels/chart1.xml.rels><?xml version="1.0" encoding="UTF-8" standalone="yes"?>
<Relationships xmlns="http://schemas.openxmlformats.org/package/2006/relationships"><Relationship Id="rId1" Type="http://schemas.openxmlformats.org/officeDocument/2006/relationships/oleObject" Target="file:///E:\Data%20Kompilas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Data%20Kompilas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Data%20Kompilas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Data%20Kompilas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cap="none" spc="0" normalizeH="0" baseline="0">
                <a:solidFill>
                  <a:schemeClr val="tx1">
                    <a:lumMod val="65000"/>
                    <a:lumOff val="35000"/>
                  </a:schemeClr>
                </a:solidFill>
                <a:latin typeface="+mj-lt"/>
                <a:ea typeface="+mj-ea"/>
                <a:cs typeface="+mj-cs"/>
              </a:defRPr>
            </a:pPr>
            <a:r>
              <a:rPr lang="en-US"/>
              <a:t>Stool Frequency Chart</a:t>
            </a:r>
          </a:p>
        </c:rich>
      </c:tx>
      <c:overlay val="0"/>
      <c:spPr>
        <a:noFill/>
        <a:ln>
          <a:noFill/>
        </a:ln>
        <a:effectLst/>
      </c:spPr>
    </c:title>
    <c:autoTitleDeleted val="0"/>
    <c:plotArea>
      <c:layout/>
      <c:barChart>
        <c:barDir val="col"/>
        <c:grouping val="clustered"/>
        <c:varyColors val="0"/>
        <c:ser>
          <c:idx val="0"/>
          <c:order val="0"/>
          <c:tx>
            <c:strRef>
              <c:f>'Stool Frequency Chart'!$A$2</c:f>
              <c:strCache>
                <c:ptCount val="1"/>
                <c:pt idx="0">
                  <c:v>Bali Elderly</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'Stool Frequency Chart'!$B$6:$B$9</c:f>
              <c:strCache>
                <c:ptCount val="4"/>
                <c:pt idx="0">
                  <c:v>Once a day</c:v>
                </c:pt>
                <c:pt idx="1">
                  <c:v>Twice a day</c:v>
                </c:pt>
                <c:pt idx="2">
                  <c:v>Three times a day</c:v>
                </c:pt>
                <c:pt idx="3">
                  <c:v>Once per two days</c:v>
                </c:pt>
              </c:strCache>
            </c:strRef>
          </c:cat>
          <c:val>
            <c:numRef>
              <c:f>'Stool Frequency Chart'!$C$2:$C$5</c:f>
              <c:numCache>
                <c:formatCode>General</c:formatCode>
                <c:ptCount val="4"/>
                <c:pt idx="0">
                  <c:v>14</c:v>
                </c:pt>
                <c:pt idx="1">
                  <c:v>4</c:v>
                </c:pt>
                <c:pt idx="2">
                  <c:v>0</c:v>
                </c:pt>
                <c:pt idx="3">
                  <c:v>2</c:v>
                </c:pt>
              </c:numCache>
            </c:numRef>
          </c:val>
          <c:extLst xmlns:c16r2="http://schemas.microsoft.com/office/drawing/2015/06/chart">
            <c:ext xmlns:c16="http://schemas.microsoft.com/office/drawing/2014/chart" uri="{C3380CC4-5D6E-409C-BE32-E72D297353CC}">
              <c16:uniqueId val="{00000000-2686-497C-BCC5-94013A6DB343}"/>
            </c:ext>
          </c:extLst>
        </c:ser>
        <c:ser>
          <c:idx val="1"/>
          <c:order val="1"/>
          <c:tx>
            <c:strRef>
              <c:f>'Stool Frequency Chart'!$A$6</c:f>
              <c:strCache>
                <c:ptCount val="1"/>
                <c:pt idx="0">
                  <c:v>Bali Young</c:v>
                </c:pt>
              </c:strCache>
            </c:strRef>
          </c:tx>
          <c:spPr>
            <a:solidFill>
              <a:srgbClr val="FF0000"/>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'Stool Frequency Chart'!$B$6:$B$9</c:f>
              <c:strCache>
                <c:ptCount val="4"/>
                <c:pt idx="0">
                  <c:v>Once a day</c:v>
                </c:pt>
                <c:pt idx="1">
                  <c:v>Twice a day</c:v>
                </c:pt>
                <c:pt idx="2">
                  <c:v>Three times a day</c:v>
                </c:pt>
                <c:pt idx="3">
                  <c:v>Once per two days</c:v>
                </c:pt>
              </c:strCache>
            </c:strRef>
          </c:cat>
          <c:val>
            <c:numRef>
              <c:f>'Stool Frequency Chart'!$C$6:$C$9</c:f>
              <c:numCache>
                <c:formatCode>General</c:formatCode>
                <c:ptCount val="4"/>
                <c:pt idx="0">
                  <c:v>14</c:v>
                </c:pt>
                <c:pt idx="1">
                  <c:v>5</c:v>
                </c:pt>
                <c:pt idx="2">
                  <c:v>1</c:v>
                </c:pt>
                <c:pt idx="3">
                  <c:v>0</c:v>
                </c:pt>
              </c:numCache>
            </c:numRef>
          </c:val>
          <c:extLst xmlns:c16r2="http://schemas.microsoft.com/office/drawing/2015/06/chart">
            <c:ext xmlns:c16="http://schemas.microsoft.com/office/drawing/2014/chart" uri="{C3380CC4-5D6E-409C-BE32-E72D297353CC}">
              <c16:uniqueId val="{00000001-2686-497C-BCC5-94013A6DB343}"/>
            </c:ext>
          </c:extLst>
        </c:ser>
        <c:ser>
          <c:idx val="2"/>
          <c:order val="2"/>
          <c:tx>
            <c:strRef>
              <c:f>'Stool Frequency Chart'!$A$10</c:f>
              <c:strCache>
                <c:ptCount val="1"/>
                <c:pt idx="0">
                  <c:v>Yogya Elderly</c:v>
                </c:pt>
              </c:strCache>
            </c:strRef>
          </c:tx>
          <c:spPr>
            <a:solidFill>
              <a:srgbClr val="92D050"/>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'Stool Frequency Chart'!$B$6:$B$9</c:f>
              <c:strCache>
                <c:ptCount val="4"/>
                <c:pt idx="0">
                  <c:v>Once a day</c:v>
                </c:pt>
                <c:pt idx="1">
                  <c:v>Twice a day</c:v>
                </c:pt>
                <c:pt idx="2">
                  <c:v>Three times a day</c:v>
                </c:pt>
                <c:pt idx="3">
                  <c:v>Once per two days</c:v>
                </c:pt>
              </c:strCache>
            </c:strRef>
          </c:cat>
          <c:val>
            <c:numRef>
              <c:f>'Stool Frequency Chart'!$C$10:$C$13</c:f>
              <c:numCache>
                <c:formatCode>General</c:formatCode>
                <c:ptCount val="4"/>
                <c:pt idx="0">
                  <c:v>16</c:v>
                </c:pt>
                <c:pt idx="1">
                  <c:v>2</c:v>
                </c:pt>
                <c:pt idx="2">
                  <c:v>0</c:v>
                </c:pt>
                <c:pt idx="3">
                  <c:v>2</c:v>
                </c:pt>
              </c:numCache>
            </c:numRef>
          </c:val>
          <c:extLst xmlns:c16r2="http://schemas.microsoft.com/office/drawing/2015/06/chart">
            <c:ext xmlns:c16="http://schemas.microsoft.com/office/drawing/2014/chart" uri="{C3380CC4-5D6E-409C-BE32-E72D297353CC}">
              <c16:uniqueId val="{00000002-2686-497C-BCC5-94013A6DB343}"/>
            </c:ext>
          </c:extLst>
        </c:ser>
        <c:ser>
          <c:idx val="3"/>
          <c:order val="3"/>
          <c:tx>
            <c:v>Yogya Young</c:v>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'Stool Frequency Chart'!$B$6:$B$9</c:f>
              <c:strCache>
                <c:ptCount val="4"/>
                <c:pt idx="0">
                  <c:v>Once a day</c:v>
                </c:pt>
                <c:pt idx="1">
                  <c:v>Twice a day</c:v>
                </c:pt>
                <c:pt idx="2">
                  <c:v>Three times a day</c:v>
                </c:pt>
                <c:pt idx="3">
                  <c:v>Once per two days</c:v>
                </c:pt>
              </c:strCache>
            </c:strRef>
          </c:cat>
          <c:val>
            <c:numRef>
              <c:f>'Stool Frequency Chart'!$C$14:$C$17</c:f>
              <c:numCache>
                <c:formatCode>General</c:formatCode>
                <c:ptCount val="4"/>
                <c:pt idx="0">
                  <c:v>14</c:v>
                </c:pt>
                <c:pt idx="1">
                  <c:v>4</c:v>
                </c:pt>
                <c:pt idx="2">
                  <c:v>0</c:v>
                </c:pt>
                <c:pt idx="3">
                  <c:v>2</c:v>
                </c:pt>
              </c:numCache>
            </c:numRef>
          </c:val>
          <c:extLst xmlns:c16r2="http://schemas.microsoft.com/office/drawing/2015/06/chart">
            <c:ext xmlns:c16="http://schemas.microsoft.com/office/drawing/2014/chart" uri="{C3380CC4-5D6E-409C-BE32-E72D297353CC}">
              <c16:uniqueId val="{00000003-2686-497C-BCC5-94013A6DB343}"/>
            </c:ext>
          </c:extLst>
        </c:ser>
        <c:dLbls>
          <c:dLblPos val="outEnd"/>
          <c:showLegendKey val="0"/>
          <c:showVal val="1"/>
          <c:showCatName val="0"/>
          <c:showSerName val="0"/>
          <c:showPercent val="0"/>
          <c:showBubbleSize val="0"/>
        </c:dLbls>
        <c:gapWidth val="199"/>
        <c:axId val="36445184"/>
        <c:axId val="36451072"/>
      </c:barChart>
      <c:catAx>
        <c:axId val="36445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cap="none" spc="0" normalizeH="0" baseline="0">
                <a:solidFill>
                  <a:schemeClr val="tx1">
                    <a:lumMod val="65000"/>
                    <a:lumOff val="35000"/>
                  </a:schemeClr>
                </a:solidFill>
                <a:latin typeface="+mn-lt"/>
                <a:ea typeface="+mn-ea"/>
                <a:cs typeface="+mn-cs"/>
              </a:defRPr>
            </a:pPr>
            <a:endParaRPr lang="en-US"/>
          </a:p>
        </c:txPr>
        <c:crossAx val="36451072"/>
        <c:crosses val="autoZero"/>
        <c:auto val="1"/>
        <c:lblAlgn val="ctr"/>
        <c:lblOffset val="100"/>
        <c:noMultiLvlLbl val="0"/>
      </c:catAx>
      <c:valAx>
        <c:axId val="3645107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3644518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'Stool Frequency Chart'!$A$2</c:f>
              <c:strCache>
                <c:ptCount val="1"/>
                <c:pt idx="0">
                  <c:v>Bali Elderly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ja-JP" sz="1200" b="0" i="0" u="none" strike="noStrike" kern="1200" baseline="0">
                    <a:solidFill>
                      <a:schemeClr val="tx1">
                        <a:lumMod val="75000"/>
                        <a:lumOff val="25000"/>
                      </a:schemeClr>
                    </a:solidFill>
                    <a:latin typeface="Book Antiqua" panose="02040602050305030304" pitchFamily="18" charset="0"/>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'Stool Frequency Chart'!$B$6:$B$9</c:f>
              <c:strCache>
                <c:ptCount val="4"/>
                <c:pt idx="0">
                  <c:v>Once a day</c:v>
                </c:pt>
                <c:pt idx="1">
                  <c:v>Twice a day</c:v>
                </c:pt>
                <c:pt idx="2">
                  <c:v>Three times a day</c:v>
                </c:pt>
                <c:pt idx="3">
                  <c:v>Once per two days</c:v>
                </c:pt>
              </c:strCache>
            </c:strRef>
          </c:cat>
          <c:val>
            <c:numRef>
              <c:f>'Stool Frequency Chart'!$C$2:$C$5</c:f>
              <c:numCache>
                <c:formatCode>General</c:formatCode>
                <c:ptCount val="4"/>
                <c:pt idx="0">
                  <c:v>14</c:v>
                </c:pt>
                <c:pt idx="1">
                  <c:v>4</c:v>
                </c:pt>
                <c:pt idx="2">
                  <c:v>0</c:v>
                </c:pt>
                <c:pt idx="3">
                  <c:v>2</c:v>
                </c:pt>
              </c:numCache>
            </c:numRef>
          </c:val>
          <c:extLst xmlns:c16r2="http://schemas.microsoft.com/office/drawing/2015/06/chart">
            <c:ext xmlns:c16="http://schemas.microsoft.com/office/drawing/2014/chart" uri="{C3380CC4-5D6E-409C-BE32-E72D297353CC}">
              <c16:uniqueId val="{00000000-3A1B-45D5-A79D-14C57EB13A45}"/>
            </c:ext>
          </c:extLst>
        </c:ser>
        <c:ser>
          <c:idx val="1"/>
          <c:order val="1"/>
          <c:tx>
            <c:strRef>
              <c:f>'Stool Frequency Chart'!$A$6</c:f>
              <c:strCache>
                <c:ptCount val="1"/>
                <c:pt idx="0">
                  <c:v>Bali Young</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ja-JP" sz="1200" b="0" i="0" u="none" strike="noStrike" kern="1200" baseline="0">
                    <a:solidFill>
                      <a:schemeClr val="tx1">
                        <a:lumMod val="75000"/>
                        <a:lumOff val="25000"/>
                      </a:schemeClr>
                    </a:solidFill>
                    <a:latin typeface="Book Antiqua" panose="02040602050305030304" pitchFamily="18" charset="0"/>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'Stool Frequency Chart'!$B$6:$B$9</c:f>
              <c:strCache>
                <c:ptCount val="4"/>
                <c:pt idx="0">
                  <c:v>Once a day</c:v>
                </c:pt>
                <c:pt idx="1">
                  <c:v>Twice a day</c:v>
                </c:pt>
                <c:pt idx="2">
                  <c:v>Three times a day</c:v>
                </c:pt>
                <c:pt idx="3">
                  <c:v>Once per two days</c:v>
                </c:pt>
              </c:strCache>
            </c:strRef>
          </c:cat>
          <c:val>
            <c:numRef>
              <c:f>'Stool Frequency Chart'!$C$6:$C$9</c:f>
              <c:numCache>
                <c:formatCode>General</c:formatCode>
                <c:ptCount val="4"/>
                <c:pt idx="0">
                  <c:v>14</c:v>
                </c:pt>
                <c:pt idx="1">
                  <c:v>5</c:v>
                </c:pt>
                <c:pt idx="2">
                  <c:v>1</c:v>
                </c:pt>
                <c:pt idx="3">
                  <c:v>0</c:v>
                </c:pt>
              </c:numCache>
            </c:numRef>
          </c:val>
          <c:extLst xmlns:c16r2="http://schemas.microsoft.com/office/drawing/2015/06/chart">
            <c:ext xmlns:c16="http://schemas.microsoft.com/office/drawing/2014/chart" uri="{C3380CC4-5D6E-409C-BE32-E72D297353CC}">
              <c16:uniqueId val="{00000001-3A1B-45D5-A79D-14C57EB13A45}"/>
            </c:ext>
          </c:extLst>
        </c:ser>
        <c:ser>
          <c:idx val="2"/>
          <c:order val="2"/>
          <c:tx>
            <c:strRef>
              <c:f>'Stool Frequency Chart'!$A$10</c:f>
              <c:strCache>
                <c:ptCount val="1"/>
                <c:pt idx="0">
                  <c:v>Yogyakarta Elderly</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ja-JP" sz="1200" b="0" i="0" u="none" strike="noStrike" kern="1200" baseline="0">
                    <a:solidFill>
                      <a:schemeClr val="tx1">
                        <a:lumMod val="75000"/>
                        <a:lumOff val="25000"/>
                      </a:schemeClr>
                    </a:solidFill>
                    <a:latin typeface="Book Antiqua" panose="02040602050305030304" pitchFamily="18" charset="0"/>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'Stool Frequency Chart'!$B$6:$B$9</c:f>
              <c:strCache>
                <c:ptCount val="4"/>
                <c:pt idx="0">
                  <c:v>Once a day</c:v>
                </c:pt>
                <c:pt idx="1">
                  <c:v>Twice a day</c:v>
                </c:pt>
                <c:pt idx="2">
                  <c:v>Three times a day</c:v>
                </c:pt>
                <c:pt idx="3">
                  <c:v>Once per two days</c:v>
                </c:pt>
              </c:strCache>
            </c:strRef>
          </c:cat>
          <c:val>
            <c:numRef>
              <c:f>'Stool Frequency Chart'!$C$10:$C$13</c:f>
              <c:numCache>
                <c:formatCode>General</c:formatCode>
                <c:ptCount val="4"/>
                <c:pt idx="0">
                  <c:v>16</c:v>
                </c:pt>
                <c:pt idx="1">
                  <c:v>2</c:v>
                </c:pt>
                <c:pt idx="2">
                  <c:v>0</c:v>
                </c:pt>
                <c:pt idx="3">
                  <c:v>2</c:v>
                </c:pt>
              </c:numCache>
            </c:numRef>
          </c:val>
          <c:extLst xmlns:c16r2="http://schemas.microsoft.com/office/drawing/2015/06/chart">
            <c:ext xmlns:c16="http://schemas.microsoft.com/office/drawing/2014/chart" uri="{C3380CC4-5D6E-409C-BE32-E72D297353CC}">
              <c16:uniqueId val="{00000002-3A1B-45D5-A79D-14C57EB13A45}"/>
            </c:ext>
          </c:extLst>
        </c:ser>
        <c:ser>
          <c:idx val="3"/>
          <c:order val="3"/>
          <c:tx>
            <c:v>Yogyakarta Young</c:v>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ja-JP" sz="1200" b="0" i="0" u="none" strike="noStrike" kern="1200" baseline="0">
                    <a:solidFill>
                      <a:schemeClr val="tx1">
                        <a:lumMod val="75000"/>
                        <a:lumOff val="25000"/>
                      </a:schemeClr>
                    </a:solidFill>
                    <a:latin typeface="Book Antiqua" panose="02040602050305030304" pitchFamily="18" charset="0"/>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'Stool Frequency Chart'!$B$6:$B$9</c:f>
              <c:strCache>
                <c:ptCount val="4"/>
                <c:pt idx="0">
                  <c:v>Once a day</c:v>
                </c:pt>
                <c:pt idx="1">
                  <c:v>Twice a day</c:v>
                </c:pt>
                <c:pt idx="2">
                  <c:v>Three times a day</c:v>
                </c:pt>
                <c:pt idx="3">
                  <c:v>Once per two days</c:v>
                </c:pt>
              </c:strCache>
            </c:strRef>
          </c:cat>
          <c:val>
            <c:numRef>
              <c:f>'Stool Frequency Chart'!$C$14:$C$17</c:f>
              <c:numCache>
                <c:formatCode>General</c:formatCode>
                <c:ptCount val="4"/>
                <c:pt idx="0">
                  <c:v>14</c:v>
                </c:pt>
                <c:pt idx="1">
                  <c:v>4</c:v>
                </c:pt>
                <c:pt idx="2">
                  <c:v>0</c:v>
                </c:pt>
                <c:pt idx="3">
                  <c:v>2</c:v>
                </c:pt>
              </c:numCache>
            </c:numRef>
          </c:val>
          <c:extLst xmlns:c16r2="http://schemas.microsoft.com/office/drawing/2015/06/chart">
            <c:ext xmlns:c16="http://schemas.microsoft.com/office/drawing/2014/chart" uri="{C3380CC4-5D6E-409C-BE32-E72D297353CC}">
              <c16:uniqueId val="{00000003-3A1B-45D5-A79D-14C57EB13A45}"/>
            </c:ext>
          </c:extLst>
        </c:ser>
        <c:dLbls>
          <c:dLblPos val="outEnd"/>
          <c:showLegendKey val="0"/>
          <c:showVal val="1"/>
          <c:showCatName val="0"/>
          <c:showSerName val="0"/>
          <c:showPercent val="0"/>
          <c:showBubbleSize val="0"/>
        </c:dLbls>
        <c:gapWidth val="199"/>
        <c:axId val="98216192"/>
        <c:axId val="98316672"/>
      </c:barChart>
      <c:catAx>
        <c:axId val="98216192"/>
        <c:scaling>
          <c:orientation val="minMax"/>
        </c:scaling>
        <c:delete val="0"/>
        <c:axPos val="b"/>
        <c:title>
          <c:tx>
            <c:rich>
              <a:bodyPr rot="0" spcFirstLastPara="1" vertOverflow="ellipsis" vert="horz" wrap="square" anchor="ctr" anchorCtr="1"/>
              <a:lstStyle/>
              <a:p>
                <a:pPr>
                  <a:defRPr lang="ja-JP" sz="1200" b="0" i="0" u="none" strike="noStrike" kern="1200" cap="none" baseline="0">
                    <a:solidFill>
                      <a:schemeClr val="tx1">
                        <a:lumMod val="65000"/>
                        <a:lumOff val="35000"/>
                      </a:schemeClr>
                    </a:solidFill>
                    <a:latin typeface="Book Antiqua" panose="02040602050305030304" pitchFamily="18" charset="0"/>
                    <a:ea typeface="+mn-ea"/>
                    <a:cs typeface="+mn-cs"/>
                  </a:defRPr>
                </a:pPr>
                <a:r>
                  <a:rPr lang="en-US" cap="none"/>
                  <a:t>Stool Frequency</a:t>
                </a:r>
              </a:p>
            </c:rich>
          </c:tx>
          <c:overlay val="0"/>
          <c:spPr>
            <a:noFill/>
            <a:ln>
              <a:noFill/>
            </a:ln>
            <a:effectLst/>
          </c:spPr>
        </c:title>
        <c:numFmt formatCode="General" sourceLinked="1"/>
        <c:majorTickMark val="none"/>
        <c:minorTickMark val="none"/>
        <c:tickLblPos val="nextTo"/>
        <c:spPr>
          <a:noFill/>
          <a:ln w="12700" cap="flat" cmpd="sng" algn="ctr">
            <a:solidFill>
              <a:schemeClr val="tx1"/>
            </a:solidFill>
            <a:round/>
          </a:ln>
          <a:effectLst/>
        </c:spPr>
        <c:txPr>
          <a:bodyPr rot="-60000000" spcFirstLastPara="1" vertOverflow="ellipsis" vert="horz" wrap="square" anchor="ctr" anchorCtr="1"/>
          <a:lstStyle/>
          <a:p>
            <a:pPr>
              <a:defRPr lang="ja-JP" sz="1200" b="0" i="0" u="none" strike="noStrike" kern="1200" cap="none" spc="0" normalizeH="0" baseline="0">
                <a:solidFill>
                  <a:schemeClr val="tx1">
                    <a:lumMod val="65000"/>
                    <a:lumOff val="35000"/>
                  </a:schemeClr>
                </a:solidFill>
                <a:latin typeface="Book Antiqua" panose="02040602050305030304" pitchFamily="18" charset="0"/>
                <a:ea typeface="+mn-ea"/>
                <a:cs typeface="+mn-cs"/>
              </a:defRPr>
            </a:pPr>
            <a:endParaRPr lang="en-US"/>
          </a:p>
        </c:txPr>
        <c:crossAx val="98316672"/>
        <c:crosses val="autoZero"/>
        <c:auto val="1"/>
        <c:lblAlgn val="ctr"/>
        <c:lblOffset val="100"/>
        <c:noMultiLvlLbl val="0"/>
      </c:catAx>
      <c:valAx>
        <c:axId val="98316672"/>
        <c:scaling>
          <c:orientation val="minMax"/>
        </c:scaling>
        <c:delete val="0"/>
        <c:axPos val="l"/>
        <c:title>
          <c:tx>
            <c:rich>
              <a:bodyPr rot="-5400000" spcFirstLastPara="1" vertOverflow="ellipsis" vert="horz" wrap="square" anchor="ctr" anchorCtr="1"/>
              <a:lstStyle/>
              <a:p>
                <a:pPr>
                  <a:defRPr lang="ja-JP" sz="1200" b="0" i="0" u="none" strike="noStrike" kern="1200" cap="none" baseline="0">
                    <a:solidFill>
                      <a:schemeClr val="tx1">
                        <a:lumMod val="65000"/>
                        <a:lumOff val="35000"/>
                      </a:schemeClr>
                    </a:solidFill>
                    <a:latin typeface="Book Antiqua" panose="02040602050305030304" pitchFamily="18" charset="0"/>
                    <a:ea typeface="+mn-ea"/>
                    <a:cs typeface="+mn-cs"/>
                  </a:defRPr>
                </a:pPr>
                <a:r>
                  <a:rPr lang="en-US" cap="none"/>
                  <a:t>Number of Subject</a:t>
                </a:r>
              </a:p>
            </c:rich>
          </c:tx>
          <c:overlay val="0"/>
          <c:spPr>
            <a:noFill/>
            <a:ln>
              <a:noFill/>
            </a:ln>
            <a:effectLst/>
          </c:spPr>
        </c:title>
        <c:numFmt formatCode="General" sourceLinked="1"/>
        <c:majorTickMark val="none"/>
        <c:minorTickMark val="none"/>
        <c:tickLblPos val="nextTo"/>
        <c:spPr>
          <a:noFill/>
          <a:ln w="12700">
            <a:solidFill>
              <a:schemeClr val="tx1"/>
            </a:solidFill>
          </a:ln>
          <a:effectLst/>
        </c:spPr>
        <c:txPr>
          <a:bodyPr rot="-60000000" spcFirstLastPara="1" vertOverflow="ellipsis" vert="horz" wrap="square" anchor="ctr" anchorCtr="1"/>
          <a:lstStyle/>
          <a:p>
            <a:pPr>
              <a:defRPr lang="ja-JP" sz="1200" b="0" i="0" u="none" strike="noStrike" kern="1200" baseline="0">
                <a:solidFill>
                  <a:schemeClr val="tx1">
                    <a:lumMod val="65000"/>
                    <a:lumOff val="35000"/>
                  </a:schemeClr>
                </a:solidFill>
                <a:latin typeface="Book Antiqua" panose="02040602050305030304" pitchFamily="18" charset="0"/>
                <a:ea typeface="+mn-ea"/>
                <a:cs typeface="+mn-cs"/>
              </a:defRPr>
            </a:pPr>
            <a:endParaRPr lang="en-US"/>
          </a:p>
        </c:txPr>
        <c:crossAx val="98216192"/>
        <c:crosses val="autoZero"/>
        <c:crossBetween val="between"/>
      </c:valAx>
      <c:spPr>
        <a:noFill/>
        <a:ln w="25400">
          <a:noFill/>
        </a:ln>
        <a:effectLst/>
      </c:spPr>
    </c:plotArea>
    <c:legend>
      <c:legendPos val="t"/>
      <c:overlay val="0"/>
      <c:spPr>
        <a:noFill/>
        <a:ln>
          <a:noFill/>
        </a:ln>
        <a:effectLst/>
      </c:spPr>
      <c:txPr>
        <a:bodyPr rot="0" spcFirstLastPara="1" vertOverflow="ellipsis" vert="horz" wrap="square" anchor="ctr" anchorCtr="1"/>
        <a:lstStyle/>
        <a:p>
          <a:pPr>
            <a:defRPr lang="ja-JP" sz="1200" b="0" i="0" u="none" strike="noStrike" kern="1200" baseline="0">
              <a:solidFill>
                <a:schemeClr val="tx1">
                  <a:lumMod val="65000"/>
                  <a:lumOff val="35000"/>
                </a:schemeClr>
              </a:solidFill>
              <a:latin typeface="Book Antiqua" panose="0204060205030503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Book Antiqua" panose="0204060205030503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cap="none" spc="0" normalizeH="0" baseline="0">
                <a:solidFill>
                  <a:schemeClr val="tx1">
                    <a:lumMod val="65000"/>
                    <a:lumOff val="35000"/>
                  </a:schemeClr>
                </a:solidFill>
                <a:latin typeface="+mj-lt"/>
                <a:ea typeface="+mj-ea"/>
                <a:cs typeface="+mj-cs"/>
              </a:defRPr>
            </a:pPr>
            <a:r>
              <a:rPr lang="en-US"/>
              <a:t>Stool Consistency Chart</a:t>
            </a:r>
          </a:p>
        </c:rich>
      </c:tx>
      <c:overlay val="0"/>
      <c:spPr>
        <a:noFill/>
        <a:ln>
          <a:noFill/>
        </a:ln>
        <a:effectLst/>
      </c:spPr>
    </c:title>
    <c:autoTitleDeleted val="0"/>
    <c:plotArea>
      <c:layout/>
      <c:barChart>
        <c:barDir val="col"/>
        <c:grouping val="clustered"/>
        <c:varyColors val="0"/>
        <c:ser>
          <c:idx val="0"/>
          <c:order val="0"/>
          <c:tx>
            <c:strRef>
              <c:f>'Stool Consistency Chart'!$A$2</c:f>
              <c:strCache>
                <c:ptCount val="1"/>
                <c:pt idx="0">
                  <c:v>Bali Elderly</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'Stool Consistency Chart'!$B$17:$B$21</c:f>
              <c:strCache>
                <c:ptCount val="5"/>
                <c:pt idx="0">
                  <c:v>Type 1</c:v>
                </c:pt>
                <c:pt idx="1">
                  <c:v>Type 2</c:v>
                </c:pt>
                <c:pt idx="2">
                  <c:v>Type 3</c:v>
                </c:pt>
                <c:pt idx="3">
                  <c:v>Type 4</c:v>
                </c:pt>
                <c:pt idx="4">
                  <c:v>Type 5</c:v>
                </c:pt>
              </c:strCache>
            </c:strRef>
          </c:cat>
          <c:val>
            <c:numRef>
              <c:f>'Stool Consistency Chart'!$C$2:$C$6</c:f>
              <c:numCache>
                <c:formatCode>General</c:formatCode>
                <c:ptCount val="5"/>
                <c:pt idx="0">
                  <c:v>0</c:v>
                </c:pt>
                <c:pt idx="1">
                  <c:v>0</c:v>
                </c:pt>
                <c:pt idx="2">
                  <c:v>4</c:v>
                </c:pt>
                <c:pt idx="3">
                  <c:v>14</c:v>
                </c:pt>
                <c:pt idx="4">
                  <c:v>2</c:v>
                </c:pt>
              </c:numCache>
            </c:numRef>
          </c:val>
          <c:extLst xmlns:c16r2="http://schemas.microsoft.com/office/drawing/2015/06/chart">
            <c:ext xmlns:c16="http://schemas.microsoft.com/office/drawing/2014/chart" uri="{C3380CC4-5D6E-409C-BE32-E72D297353CC}">
              <c16:uniqueId val="{00000000-BE50-4ED5-9A27-515C726030FF}"/>
            </c:ext>
          </c:extLst>
        </c:ser>
        <c:ser>
          <c:idx val="1"/>
          <c:order val="1"/>
          <c:tx>
            <c:strRef>
              <c:f>'Stool Consistency Chart'!$A$7</c:f>
              <c:strCache>
                <c:ptCount val="1"/>
                <c:pt idx="0">
                  <c:v>Bali Young</c:v>
                </c:pt>
              </c:strCache>
            </c:strRef>
          </c:tx>
          <c:spPr>
            <a:solidFill>
              <a:srgbClr val="FF0000"/>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'Stool Consistency Chart'!$B$17:$B$21</c:f>
              <c:strCache>
                <c:ptCount val="5"/>
                <c:pt idx="0">
                  <c:v>Type 1</c:v>
                </c:pt>
                <c:pt idx="1">
                  <c:v>Type 2</c:v>
                </c:pt>
                <c:pt idx="2">
                  <c:v>Type 3</c:v>
                </c:pt>
                <c:pt idx="3">
                  <c:v>Type 4</c:v>
                </c:pt>
                <c:pt idx="4">
                  <c:v>Type 5</c:v>
                </c:pt>
              </c:strCache>
            </c:strRef>
          </c:cat>
          <c:val>
            <c:numRef>
              <c:f>'Stool Consistency Chart'!$C$7:$C$11</c:f>
              <c:numCache>
                <c:formatCode>General</c:formatCode>
                <c:ptCount val="5"/>
                <c:pt idx="0">
                  <c:v>0</c:v>
                </c:pt>
                <c:pt idx="1">
                  <c:v>1</c:v>
                </c:pt>
                <c:pt idx="2">
                  <c:v>1</c:v>
                </c:pt>
                <c:pt idx="3">
                  <c:v>17</c:v>
                </c:pt>
                <c:pt idx="4">
                  <c:v>1</c:v>
                </c:pt>
              </c:numCache>
            </c:numRef>
          </c:val>
          <c:extLst xmlns:c16r2="http://schemas.microsoft.com/office/drawing/2015/06/chart">
            <c:ext xmlns:c16="http://schemas.microsoft.com/office/drawing/2014/chart" uri="{C3380CC4-5D6E-409C-BE32-E72D297353CC}">
              <c16:uniqueId val="{00000001-BE50-4ED5-9A27-515C726030FF}"/>
            </c:ext>
          </c:extLst>
        </c:ser>
        <c:ser>
          <c:idx val="2"/>
          <c:order val="2"/>
          <c:tx>
            <c:strRef>
              <c:f>'Stool Consistency Chart'!$A$12</c:f>
              <c:strCache>
                <c:ptCount val="1"/>
                <c:pt idx="0">
                  <c:v>Yogya Elderly</c:v>
                </c:pt>
              </c:strCache>
            </c:strRef>
          </c:tx>
          <c:spPr>
            <a:solidFill>
              <a:srgbClr val="92D050"/>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'Stool Consistency Chart'!$B$17:$B$21</c:f>
              <c:strCache>
                <c:ptCount val="5"/>
                <c:pt idx="0">
                  <c:v>Type 1</c:v>
                </c:pt>
                <c:pt idx="1">
                  <c:v>Type 2</c:v>
                </c:pt>
                <c:pt idx="2">
                  <c:v>Type 3</c:v>
                </c:pt>
                <c:pt idx="3">
                  <c:v>Type 4</c:v>
                </c:pt>
                <c:pt idx="4">
                  <c:v>Type 5</c:v>
                </c:pt>
              </c:strCache>
            </c:strRef>
          </c:cat>
          <c:val>
            <c:numRef>
              <c:f>'Stool Consistency Chart'!$C$12:$C$16</c:f>
              <c:numCache>
                <c:formatCode>General</c:formatCode>
                <c:ptCount val="5"/>
                <c:pt idx="0">
                  <c:v>1</c:v>
                </c:pt>
                <c:pt idx="1">
                  <c:v>1</c:v>
                </c:pt>
                <c:pt idx="2">
                  <c:v>6</c:v>
                </c:pt>
                <c:pt idx="3">
                  <c:v>8</c:v>
                </c:pt>
                <c:pt idx="4">
                  <c:v>4</c:v>
                </c:pt>
              </c:numCache>
            </c:numRef>
          </c:val>
          <c:extLst xmlns:c16r2="http://schemas.microsoft.com/office/drawing/2015/06/chart">
            <c:ext xmlns:c16="http://schemas.microsoft.com/office/drawing/2014/chart" uri="{C3380CC4-5D6E-409C-BE32-E72D297353CC}">
              <c16:uniqueId val="{00000002-BE50-4ED5-9A27-515C726030FF}"/>
            </c:ext>
          </c:extLst>
        </c:ser>
        <c:ser>
          <c:idx val="3"/>
          <c:order val="3"/>
          <c:tx>
            <c:strRef>
              <c:f>'Stool Consistency Chart'!$A$17</c:f>
              <c:strCache>
                <c:ptCount val="1"/>
                <c:pt idx="0">
                  <c:v>Yogya Young</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'Stool Consistency Chart'!$B$17:$B$21</c:f>
              <c:strCache>
                <c:ptCount val="5"/>
                <c:pt idx="0">
                  <c:v>Type 1</c:v>
                </c:pt>
                <c:pt idx="1">
                  <c:v>Type 2</c:v>
                </c:pt>
                <c:pt idx="2">
                  <c:v>Type 3</c:v>
                </c:pt>
                <c:pt idx="3">
                  <c:v>Type 4</c:v>
                </c:pt>
                <c:pt idx="4">
                  <c:v>Type 5</c:v>
                </c:pt>
              </c:strCache>
            </c:strRef>
          </c:cat>
          <c:val>
            <c:numRef>
              <c:f>'Stool Consistency Chart'!$C$17:$C$21</c:f>
              <c:numCache>
                <c:formatCode>General</c:formatCode>
                <c:ptCount val="5"/>
                <c:pt idx="0">
                  <c:v>0</c:v>
                </c:pt>
                <c:pt idx="1">
                  <c:v>1</c:v>
                </c:pt>
                <c:pt idx="2">
                  <c:v>3</c:v>
                </c:pt>
                <c:pt idx="3">
                  <c:v>14</c:v>
                </c:pt>
                <c:pt idx="4">
                  <c:v>2</c:v>
                </c:pt>
              </c:numCache>
            </c:numRef>
          </c:val>
          <c:extLst xmlns:c16r2="http://schemas.microsoft.com/office/drawing/2015/06/chart">
            <c:ext xmlns:c16="http://schemas.microsoft.com/office/drawing/2014/chart" uri="{C3380CC4-5D6E-409C-BE32-E72D297353CC}">
              <c16:uniqueId val="{00000003-BE50-4ED5-9A27-515C726030FF}"/>
            </c:ext>
          </c:extLst>
        </c:ser>
        <c:dLbls>
          <c:dLblPos val="outEnd"/>
          <c:showLegendKey val="0"/>
          <c:showVal val="1"/>
          <c:showCatName val="0"/>
          <c:showSerName val="0"/>
          <c:showPercent val="0"/>
          <c:showBubbleSize val="0"/>
        </c:dLbls>
        <c:gapWidth val="199"/>
        <c:axId val="98355456"/>
        <c:axId val="107151360"/>
      </c:barChart>
      <c:catAx>
        <c:axId val="98355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cap="none" spc="0" normalizeH="0" baseline="0">
                <a:solidFill>
                  <a:schemeClr val="tx1">
                    <a:lumMod val="65000"/>
                    <a:lumOff val="35000"/>
                  </a:schemeClr>
                </a:solidFill>
                <a:latin typeface="+mn-lt"/>
                <a:ea typeface="+mn-ea"/>
                <a:cs typeface="+mn-cs"/>
              </a:defRPr>
            </a:pPr>
            <a:endParaRPr lang="en-US"/>
          </a:p>
        </c:txPr>
        <c:crossAx val="107151360"/>
        <c:crosses val="autoZero"/>
        <c:auto val="1"/>
        <c:lblAlgn val="ctr"/>
        <c:lblOffset val="100"/>
        <c:noMultiLvlLbl val="0"/>
      </c:catAx>
      <c:valAx>
        <c:axId val="10715136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9835545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'Stool Consistency Chart'!$A$2</c:f>
              <c:strCache>
                <c:ptCount val="1"/>
                <c:pt idx="0">
                  <c:v>Bali Elderly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Book Antiqua" panose="02040602050305030304" pitchFamily="18"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'Stool Consistency Chart'!$B$2:$B$8</c:f>
              <c:strCache>
                <c:ptCount val="7"/>
                <c:pt idx="0">
                  <c:v>Type 1</c:v>
                </c:pt>
                <c:pt idx="1">
                  <c:v>Type 2</c:v>
                </c:pt>
                <c:pt idx="2">
                  <c:v>Type 3</c:v>
                </c:pt>
                <c:pt idx="3">
                  <c:v>Type 4</c:v>
                </c:pt>
                <c:pt idx="4">
                  <c:v>Type 5</c:v>
                </c:pt>
                <c:pt idx="5">
                  <c:v>Type 6</c:v>
                </c:pt>
                <c:pt idx="6">
                  <c:v>Type 7</c:v>
                </c:pt>
              </c:strCache>
            </c:strRef>
          </c:cat>
          <c:val>
            <c:numRef>
              <c:f>'Stool Consistency Chart'!$C$2:$C$8</c:f>
              <c:numCache>
                <c:formatCode>General</c:formatCode>
                <c:ptCount val="7"/>
                <c:pt idx="0">
                  <c:v>0</c:v>
                </c:pt>
                <c:pt idx="1">
                  <c:v>0</c:v>
                </c:pt>
                <c:pt idx="2">
                  <c:v>4</c:v>
                </c:pt>
                <c:pt idx="3">
                  <c:v>14</c:v>
                </c:pt>
                <c:pt idx="4">
                  <c:v>2</c:v>
                </c:pt>
                <c:pt idx="5">
                  <c:v>0</c:v>
                </c:pt>
                <c:pt idx="6">
                  <c:v>0</c:v>
                </c:pt>
              </c:numCache>
            </c:numRef>
          </c:val>
          <c:extLst xmlns:c16r2="http://schemas.microsoft.com/office/drawing/2015/06/chart">
            <c:ext xmlns:c16="http://schemas.microsoft.com/office/drawing/2014/chart" uri="{C3380CC4-5D6E-409C-BE32-E72D297353CC}">
              <c16:uniqueId val="{00000000-18FF-4D72-BEB2-4A0B214CAA98}"/>
            </c:ext>
          </c:extLst>
        </c:ser>
        <c:ser>
          <c:idx val="1"/>
          <c:order val="1"/>
          <c:tx>
            <c:strRef>
              <c:f>'Stool Consistency Chart'!$A$9</c:f>
              <c:strCache>
                <c:ptCount val="1"/>
                <c:pt idx="0">
                  <c:v>Bali Young</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Book Antiqua" panose="02040602050305030304" pitchFamily="18"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'Stool Consistency Chart'!$B$2:$B$8</c:f>
              <c:strCache>
                <c:ptCount val="7"/>
                <c:pt idx="0">
                  <c:v>Type 1</c:v>
                </c:pt>
                <c:pt idx="1">
                  <c:v>Type 2</c:v>
                </c:pt>
                <c:pt idx="2">
                  <c:v>Type 3</c:v>
                </c:pt>
                <c:pt idx="3">
                  <c:v>Type 4</c:v>
                </c:pt>
                <c:pt idx="4">
                  <c:v>Type 5</c:v>
                </c:pt>
                <c:pt idx="5">
                  <c:v>Type 6</c:v>
                </c:pt>
                <c:pt idx="6">
                  <c:v>Type 7</c:v>
                </c:pt>
              </c:strCache>
            </c:strRef>
          </c:cat>
          <c:val>
            <c:numRef>
              <c:f>'Stool Consistency Chart'!$C$9:$C$15</c:f>
              <c:numCache>
                <c:formatCode>General</c:formatCode>
                <c:ptCount val="7"/>
                <c:pt idx="0">
                  <c:v>0</c:v>
                </c:pt>
                <c:pt idx="1">
                  <c:v>1</c:v>
                </c:pt>
                <c:pt idx="2">
                  <c:v>1</c:v>
                </c:pt>
                <c:pt idx="3">
                  <c:v>17</c:v>
                </c:pt>
                <c:pt idx="4">
                  <c:v>1</c:v>
                </c:pt>
                <c:pt idx="5">
                  <c:v>0</c:v>
                </c:pt>
                <c:pt idx="6">
                  <c:v>0</c:v>
                </c:pt>
              </c:numCache>
            </c:numRef>
          </c:val>
          <c:extLst xmlns:c16r2="http://schemas.microsoft.com/office/drawing/2015/06/chart">
            <c:ext xmlns:c16="http://schemas.microsoft.com/office/drawing/2014/chart" uri="{C3380CC4-5D6E-409C-BE32-E72D297353CC}">
              <c16:uniqueId val="{00000001-18FF-4D72-BEB2-4A0B214CAA98}"/>
            </c:ext>
          </c:extLst>
        </c:ser>
        <c:ser>
          <c:idx val="2"/>
          <c:order val="2"/>
          <c:tx>
            <c:strRef>
              <c:f>'Stool Consistency Chart'!$A$16</c:f>
              <c:strCache>
                <c:ptCount val="1"/>
                <c:pt idx="0">
                  <c:v>Yogyakarta Elderly</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Book Antiqua" panose="02040602050305030304" pitchFamily="18"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'Stool Consistency Chart'!$B$2:$B$8</c:f>
              <c:strCache>
                <c:ptCount val="7"/>
                <c:pt idx="0">
                  <c:v>Type 1</c:v>
                </c:pt>
                <c:pt idx="1">
                  <c:v>Type 2</c:v>
                </c:pt>
                <c:pt idx="2">
                  <c:v>Type 3</c:v>
                </c:pt>
                <c:pt idx="3">
                  <c:v>Type 4</c:v>
                </c:pt>
                <c:pt idx="4">
                  <c:v>Type 5</c:v>
                </c:pt>
                <c:pt idx="5">
                  <c:v>Type 6</c:v>
                </c:pt>
                <c:pt idx="6">
                  <c:v>Type 7</c:v>
                </c:pt>
              </c:strCache>
            </c:strRef>
          </c:cat>
          <c:val>
            <c:numRef>
              <c:f>'Stool Consistency Chart'!$C$16:$C$22</c:f>
              <c:numCache>
                <c:formatCode>General</c:formatCode>
                <c:ptCount val="7"/>
                <c:pt idx="0">
                  <c:v>1</c:v>
                </c:pt>
                <c:pt idx="1">
                  <c:v>1</c:v>
                </c:pt>
                <c:pt idx="2">
                  <c:v>6</c:v>
                </c:pt>
                <c:pt idx="3">
                  <c:v>8</c:v>
                </c:pt>
                <c:pt idx="4">
                  <c:v>4</c:v>
                </c:pt>
                <c:pt idx="5">
                  <c:v>0</c:v>
                </c:pt>
                <c:pt idx="6">
                  <c:v>0</c:v>
                </c:pt>
              </c:numCache>
            </c:numRef>
          </c:val>
          <c:extLst xmlns:c16r2="http://schemas.microsoft.com/office/drawing/2015/06/chart">
            <c:ext xmlns:c16="http://schemas.microsoft.com/office/drawing/2014/chart" uri="{C3380CC4-5D6E-409C-BE32-E72D297353CC}">
              <c16:uniqueId val="{00000002-18FF-4D72-BEB2-4A0B214CAA98}"/>
            </c:ext>
          </c:extLst>
        </c:ser>
        <c:ser>
          <c:idx val="3"/>
          <c:order val="3"/>
          <c:tx>
            <c:strRef>
              <c:f>'Stool Consistency Chart'!$A$23</c:f>
              <c:strCache>
                <c:ptCount val="1"/>
                <c:pt idx="0">
                  <c:v>Yogyakarta Young</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Book Antiqua" panose="02040602050305030304" pitchFamily="18"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'Stool Consistency Chart'!$B$2:$B$8</c:f>
              <c:strCache>
                <c:ptCount val="7"/>
                <c:pt idx="0">
                  <c:v>Type 1</c:v>
                </c:pt>
                <c:pt idx="1">
                  <c:v>Type 2</c:v>
                </c:pt>
                <c:pt idx="2">
                  <c:v>Type 3</c:v>
                </c:pt>
                <c:pt idx="3">
                  <c:v>Type 4</c:v>
                </c:pt>
                <c:pt idx="4">
                  <c:v>Type 5</c:v>
                </c:pt>
                <c:pt idx="5">
                  <c:v>Type 6</c:v>
                </c:pt>
                <c:pt idx="6">
                  <c:v>Type 7</c:v>
                </c:pt>
              </c:strCache>
            </c:strRef>
          </c:cat>
          <c:val>
            <c:numRef>
              <c:f>'Stool Consistency Chart'!$C$23:$C$29</c:f>
              <c:numCache>
                <c:formatCode>General</c:formatCode>
                <c:ptCount val="7"/>
                <c:pt idx="0">
                  <c:v>0</c:v>
                </c:pt>
                <c:pt idx="1">
                  <c:v>1</c:v>
                </c:pt>
                <c:pt idx="2">
                  <c:v>3</c:v>
                </c:pt>
                <c:pt idx="3">
                  <c:v>14</c:v>
                </c:pt>
                <c:pt idx="4">
                  <c:v>2</c:v>
                </c:pt>
                <c:pt idx="5">
                  <c:v>0</c:v>
                </c:pt>
                <c:pt idx="6">
                  <c:v>0</c:v>
                </c:pt>
              </c:numCache>
            </c:numRef>
          </c:val>
          <c:extLst xmlns:c16r2="http://schemas.microsoft.com/office/drawing/2015/06/chart">
            <c:ext xmlns:c16="http://schemas.microsoft.com/office/drawing/2014/chart" uri="{C3380CC4-5D6E-409C-BE32-E72D297353CC}">
              <c16:uniqueId val="{00000003-18FF-4D72-BEB2-4A0B214CAA98}"/>
            </c:ext>
          </c:extLst>
        </c:ser>
        <c:dLbls>
          <c:showLegendKey val="0"/>
          <c:showVal val="1"/>
          <c:showCatName val="0"/>
          <c:showSerName val="0"/>
          <c:showPercent val="0"/>
          <c:showBubbleSize val="0"/>
        </c:dLbls>
        <c:gapWidth val="150"/>
        <c:overlap val="-25"/>
        <c:axId val="107202432"/>
        <c:axId val="107212800"/>
      </c:barChart>
      <c:catAx>
        <c:axId val="107202432"/>
        <c:scaling>
          <c:orientation val="minMax"/>
        </c:scaling>
        <c:delete val="0"/>
        <c:axPos val="b"/>
        <c:title>
          <c:tx>
            <c:rich>
              <a:bodyPr rot="0" spcFirstLastPara="1" vertOverflow="ellipsis" vert="horz" wrap="square" anchor="ctr" anchorCtr="1"/>
              <a:lstStyle/>
              <a:p>
                <a:pPr>
                  <a:defRPr sz="1200" b="0" i="0" u="none" strike="noStrike" kern="1200" cap="all" baseline="0">
                    <a:solidFill>
                      <a:schemeClr val="tx1">
                        <a:lumMod val="65000"/>
                        <a:lumOff val="35000"/>
                      </a:schemeClr>
                    </a:solidFill>
                    <a:latin typeface="Book Antiqua" panose="02040602050305030304" pitchFamily="18" charset="0"/>
                    <a:ea typeface="+mn-ea"/>
                    <a:cs typeface="+mn-cs"/>
                  </a:defRPr>
                </a:pPr>
                <a:r>
                  <a:rPr lang="en-US" cap="none"/>
                  <a:t>Stool Type</a:t>
                </a:r>
              </a:p>
            </c:rich>
          </c:tx>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cap="none" spc="0" normalizeH="0" baseline="0">
                <a:solidFill>
                  <a:schemeClr val="tx1">
                    <a:lumMod val="65000"/>
                    <a:lumOff val="35000"/>
                  </a:schemeClr>
                </a:solidFill>
                <a:latin typeface="Book Antiqua" panose="02040602050305030304" pitchFamily="18" charset="0"/>
                <a:ea typeface="+mn-ea"/>
                <a:cs typeface="+mn-cs"/>
              </a:defRPr>
            </a:pPr>
            <a:endParaRPr lang="en-US"/>
          </a:p>
        </c:txPr>
        <c:crossAx val="107212800"/>
        <c:crosses val="autoZero"/>
        <c:auto val="1"/>
        <c:lblAlgn val="ctr"/>
        <c:lblOffset val="100"/>
        <c:noMultiLvlLbl val="0"/>
      </c:catAx>
      <c:valAx>
        <c:axId val="107212800"/>
        <c:scaling>
          <c:orientation val="minMax"/>
        </c:scaling>
        <c:delete val="0"/>
        <c:axPos val="l"/>
        <c:title>
          <c:tx>
            <c:rich>
              <a:bodyPr rot="-5400000" spcFirstLastPara="1" vertOverflow="ellipsis" vert="horz" wrap="square" anchor="ctr" anchorCtr="1"/>
              <a:lstStyle/>
              <a:p>
                <a:pPr>
                  <a:defRPr sz="1200" b="0" i="0" u="none" strike="noStrike" kern="1200" cap="all" baseline="0">
                    <a:solidFill>
                      <a:schemeClr val="tx1">
                        <a:lumMod val="65000"/>
                        <a:lumOff val="35000"/>
                      </a:schemeClr>
                    </a:solidFill>
                    <a:latin typeface="Book Antiqua" panose="02040602050305030304" pitchFamily="18" charset="0"/>
                    <a:ea typeface="+mn-ea"/>
                    <a:cs typeface="+mn-cs"/>
                  </a:defRPr>
                </a:pPr>
                <a:r>
                  <a:rPr lang="en-US" cap="none"/>
                  <a:t>Number</a:t>
                </a:r>
                <a:r>
                  <a:rPr lang="en-US" cap="none" baseline="0"/>
                  <a:t> of Subject</a:t>
                </a:r>
                <a:endParaRPr lang="en-US" cap="none"/>
              </a:p>
            </c:rich>
          </c:tx>
          <c:overlay val="0"/>
          <c:spPr>
            <a:noFill/>
            <a:ln>
              <a:noFill/>
            </a:ln>
            <a:effectLst/>
          </c:sp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Book Antiqua" panose="02040602050305030304" pitchFamily="18" charset="0"/>
                <a:ea typeface="+mn-ea"/>
                <a:cs typeface="+mn-cs"/>
              </a:defRPr>
            </a:pPr>
            <a:endParaRPr lang="en-US"/>
          </a:p>
        </c:txPr>
        <c:crossAx val="10720243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Book Antiqua" panose="02040602050305030304" pitchFamily="18" charset="0"/>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200">
          <a:latin typeface="Book Antiqua" panose="0204060205030503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8900E-1D31-4218-AC77-534975891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36</Pages>
  <Words>36768</Words>
  <Characters>209579</Characters>
  <Application>Microsoft Office Word</Application>
  <DocSecurity>0</DocSecurity>
  <Lines>1746</Lines>
  <Paragraphs>491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Putrika Citta Pramesi</dc:creator>
  <cp:lastModifiedBy>jrw</cp:lastModifiedBy>
  <cp:revision>4</cp:revision>
  <cp:lastPrinted>2019-02-26T04:41:00Z</cp:lastPrinted>
  <dcterms:created xsi:type="dcterms:W3CDTF">2019-03-11T10:20:00Z</dcterms:created>
  <dcterms:modified xsi:type="dcterms:W3CDTF">2019-03-11T10:43:00Z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048156af-1946-32da-8588-0f1b0d806deb</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8th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http://www.zotero.org/styles/world-journal-of-gastroenterology</vt:lpwstr>
  </property>
  <property fmtid="{D5CDD505-2E9C-101B-9397-08002B2CF9AE}" pid="23" name="Mendeley Recent Style Name 9_1">
    <vt:lpwstr>World Journal of Gastroenterology</vt:lpwstr>
  </property>
  <property fmtid="{D5CDD505-2E9C-101B-9397-08002B2CF9AE}" pid="24" name="Mendeley Citation Style_1">
    <vt:lpwstr>http://www.zotero.org/styles/world-journal-of-gastroenterology</vt:lpwstr>
  </property>
</Properties>
</file>