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70" w:rsidRPr="00504960" w:rsidRDefault="00BA4D70" w:rsidP="00504960">
      <w:pPr>
        <w:suppressAutoHyphens/>
        <w:overflowPunct w:val="0"/>
        <w:adjustRightInd w:val="0"/>
        <w:snapToGrid w:val="0"/>
        <w:spacing w:after="0" w:line="360" w:lineRule="auto"/>
        <w:jc w:val="both"/>
        <w:rPr>
          <w:rFonts w:ascii="Book Antiqua" w:hAnsi="Book Antiqua"/>
          <w:i/>
          <w:sz w:val="24"/>
          <w:szCs w:val="24"/>
          <w:lang w:eastAsia="zh-CN"/>
        </w:rPr>
      </w:pPr>
      <w:bookmarkStart w:id="0" w:name="OLE_LINK19"/>
      <w:bookmarkStart w:id="1" w:name="OLE_LINK20"/>
      <w:bookmarkStart w:id="2" w:name="OLE_LINK28"/>
      <w:bookmarkStart w:id="3" w:name="OLE_LINK29"/>
      <w:bookmarkStart w:id="4" w:name="OLE_LINK2"/>
      <w:bookmarkStart w:id="5" w:name="OLE_LINK3"/>
      <w:bookmarkStart w:id="6" w:name="OLE_LINK53"/>
      <w:bookmarkStart w:id="7" w:name="_Toc197771397"/>
      <w:r w:rsidRPr="00504960">
        <w:rPr>
          <w:rFonts w:ascii="Book Antiqua" w:eastAsia="BatangChe" w:hAnsi="Book Antiqua"/>
          <w:b/>
          <w:sz w:val="24"/>
          <w:szCs w:val="24"/>
        </w:rPr>
        <w:t xml:space="preserve">Name of journal: </w:t>
      </w:r>
      <w:r w:rsidRPr="00504960">
        <w:rPr>
          <w:rFonts w:ascii="Book Antiqua" w:eastAsia="BatangChe" w:hAnsi="Book Antiqua"/>
          <w:i/>
          <w:sz w:val="24"/>
          <w:szCs w:val="24"/>
        </w:rPr>
        <w:t>World Journal of Diabetes</w:t>
      </w:r>
    </w:p>
    <w:p w:rsidR="00BA4D70" w:rsidRPr="00504960" w:rsidRDefault="00BA4D70" w:rsidP="00504960">
      <w:pPr>
        <w:suppressAutoHyphens/>
        <w:overflowPunct w:val="0"/>
        <w:adjustRightInd w:val="0"/>
        <w:snapToGrid w:val="0"/>
        <w:spacing w:after="0" w:line="360" w:lineRule="auto"/>
        <w:jc w:val="both"/>
        <w:rPr>
          <w:rFonts w:ascii="Book Antiqua" w:hAnsi="Book Antiqua"/>
          <w:b/>
          <w:sz w:val="24"/>
          <w:szCs w:val="24"/>
          <w:lang w:eastAsia="zh-CN"/>
        </w:rPr>
      </w:pPr>
      <w:r w:rsidRPr="00504960">
        <w:rPr>
          <w:rFonts w:ascii="Book Antiqua" w:eastAsia="BatangChe" w:hAnsi="Book Antiqua"/>
          <w:b/>
          <w:sz w:val="24"/>
          <w:szCs w:val="24"/>
        </w:rPr>
        <w:t>ESPS Manuscript NO:</w:t>
      </w:r>
      <w:r w:rsidRPr="00504960">
        <w:rPr>
          <w:rFonts w:ascii="Book Antiqua" w:hAnsi="Book Antiqua"/>
          <w:b/>
          <w:sz w:val="24"/>
          <w:szCs w:val="24"/>
        </w:rPr>
        <w:t xml:space="preserve"> </w:t>
      </w:r>
      <w:r w:rsidRPr="00504960">
        <w:rPr>
          <w:rFonts w:ascii="Book Antiqua" w:hAnsi="Book Antiqua"/>
          <w:b/>
          <w:sz w:val="24"/>
          <w:szCs w:val="24"/>
          <w:lang w:eastAsia="zh-CN"/>
        </w:rPr>
        <w:t>4494</w:t>
      </w:r>
    </w:p>
    <w:p w:rsidR="00BA4D70" w:rsidRPr="00504960" w:rsidRDefault="00BA4D70" w:rsidP="00504960">
      <w:pPr>
        <w:suppressAutoHyphens/>
        <w:overflowPunct w:val="0"/>
        <w:adjustRightInd w:val="0"/>
        <w:snapToGrid w:val="0"/>
        <w:spacing w:after="0" w:line="360" w:lineRule="auto"/>
        <w:jc w:val="both"/>
        <w:rPr>
          <w:rFonts w:ascii="Book Antiqua" w:hAnsi="Book Antiqua"/>
          <w:b/>
          <w:sz w:val="24"/>
          <w:szCs w:val="24"/>
          <w:lang w:eastAsia="zh-CN"/>
        </w:rPr>
      </w:pPr>
      <w:r w:rsidRPr="00504960">
        <w:rPr>
          <w:rFonts w:ascii="Book Antiqua" w:eastAsia="BatangChe" w:hAnsi="Book Antiqua"/>
          <w:b/>
          <w:sz w:val="24"/>
          <w:szCs w:val="24"/>
        </w:rPr>
        <w:t>Columns:</w:t>
      </w:r>
      <w:bookmarkEnd w:id="0"/>
      <w:bookmarkEnd w:id="1"/>
      <w:r w:rsidRPr="00504960">
        <w:rPr>
          <w:rFonts w:ascii="Book Antiqua" w:hAnsi="Book Antiqua"/>
          <w:sz w:val="24"/>
          <w:szCs w:val="24"/>
        </w:rPr>
        <w:t xml:space="preserve"> </w:t>
      </w:r>
      <w:bookmarkStart w:id="8" w:name="OLE_LINK56"/>
      <w:bookmarkStart w:id="9" w:name="OLE_LINK57"/>
      <w:bookmarkEnd w:id="2"/>
      <w:bookmarkEnd w:id="3"/>
      <w:r w:rsidRPr="00504960">
        <w:rPr>
          <w:rFonts w:ascii="Book Antiqua" w:hAnsi="Book Antiqua"/>
          <w:b/>
          <w:sz w:val="24"/>
          <w:szCs w:val="24"/>
        </w:rPr>
        <w:t>BRIEF ARTICLE</w:t>
      </w:r>
    </w:p>
    <w:p w:rsidR="00364661" w:rsidRPr="00504960" w:rsidRDefault="00364661" w:rsidP="00504960">
      <w:pPr>
        <w:suppressAutoHyphens/>
        <w:overflowPunct w:val="0"/>
        <w:adjustRightInd w:val="0"/>
        <w:snapToGrid w:val="0"/>
        <w:spacing w:after="0" w:line="360" w:lineRule="auto"/>
        <w:jc w:val="both"/>
        <w:rPr>
          <w:rFonts w:ascii="Book Antiqua" w:hAnsi="Book Antiqua"/>
          <w:b/>
          <w:sz w:val="24"/>
          <w:szCs w:val="24"/>
          <w:lang w:eastAsia="zh-CN"/>
        </w:rPr>
      </w:pPr>
    </w:p>
    <w:bookmarkEnd w:id="4"/>
    <w:bookmarkEnd w:id="5"/>
    <w:bookmarkEnd w:id="6"/>
    <w:bookmarkEnd w:id="8"/>
    <w:bookmarkEnd w:id="9"/>
    <w:p w:rsidR="00BA4D70" w:rsidRPr="00504960" w:rsidRDefault="00BA4D70" w:rsidP="00504960">
      <w:pPr>
        <w:pStyle w:val="A-StudyTitle"/>
        <w:suppressAutoHyphens/>
        <w:overflowPunct w:val="0"/>
        <w:spacing w:after="0" w:line="360" w:lineRule="auto"/>
        <w:jc w:val="both"/>
        <w:rPr>
          <w:rFonts w:ascii="Book Antiqua" w:eastAsiaTheme="minorEastAsia" w:hAnsi="Book Antiqua"/>
          <w:sz w:val="24"/>
          <w:szCs w:val="24"/>
          <w:lang w:eastAsia="zh-CN"/>
        </w:rPr>
      </w:pPr>
      <w:r w:rsidRPr="00504960">
        <w:rPr>
          <w:rFonts w:ascii="Book Antiqua" w:hAnsi="Book Antiqua"/>
          <w:sz w:val="24"/>
          <w:szCs w:val="24"/>
        </w:rPr>
        <w:t xml:space="preserve">Rationale, design and baseline patient characteristics of the </w:t>
      </w:r>
      <w:r w:rsidRPr="00504960">
        <w:rPr>
          <w:rFonts w:ascii="Book Antiqua" w:hAnsi="Book Antiqua"/>
          <w:sz w:val="24"/>
          <w:szCs w:val="24"/>
          <w:lang w:val="en-US"/>
        </w:rPr>
        <w:t>optimal type 2 diabetes management including benchmarking and standard treatment</w:t>
      </w:r>
      <w:r w:rsidRPr="00504960">
        <w:rPr>
          <w:rFonts w:ascii="Book Antiqua" w:hAnsi="Book Antiqua"/>
          <w:sz w:val="24"/>
          <w:szCs w:val="24"/>
        </w:rPr>
        <w:t xml:space="preserve"> study in Greece</w:t>
      </w:r>
    </w:p>
    <w:p w:rsidR="00185E8B" w:rsidRPr="00504960" w:rsidRDefault="00185E8B" w:rsidP="00504960">
      <w:pPr>
        <w:pStyle w:val="A-StudyTitle"/>
        <w:suppressAutoHyphens/>
        <w:overflowPunct w:val="0"/>
        <w:spacing w:after="0" w:line="360" w:lineRule="auto"/>
        <w:jc w:val="both"/>
        <w:rPr>
          <w:rFonts w:ascii="Book Antiqua" w:eastAsiaTheme="minorEastAsia" w:hAnsi="Book Antiqua"/>
          <w:sz w:val="24"/>
          <w:szCs w:val="24"/>
          <w:lang w:eastAsia="zh-CN"/>
        </w:rPr>
      </w:pP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val="en-US" w:eastAsia="zh-CN"/>
        </w:rPr>
      </w:pPr>
      <w:r w:rsidRPr="00504960">
        <w:rPr>
          <w:rFonts w:ascii="Book Antiqua" w:hAnsi="Book Antiqua"/>
          <w:b w:val="0"/>
          <w:sz w:val="24"/>
          <w:szCs w:val="24"/>
        </w:rPr>
        <w:t>Kostapanos</w:t>
      </w:r>
      <w:r w:rsidR="00504960" w:rsidRPr="00504960">
        <w:rPr>
          <w:rFonts w:ascii="Book Antiqua" w:hAnsi="Book Antiqua"/>
          <w:b w:val="0"/>
          <w:sz w:val="24"/>
          <w:szCs w:val="24"/>
          <w:lang w:val="en-US"/>
        </w:rPr>
        <w:t xml:space="preserve"> </w:t>
      </w:r>
      <w:r w:rsidRPr="00504960">
        <w:rPr>
          <w:rFonts w:ascii="Book Antiqua" w:eastAsiaTheme="minorEastAsia" w:hAnsi="Book Antiqua"/>
          <w:b w:val="0"/>
          <w:sz w:val="24"/>
          <w:szCs w:val="24"/>
          <w:lang w:val="en-US" w:eastAsia="zh-CN"/>
        </w:rPr>
        <w:t>MS</w:t>
      </w:r>
      <w:r w:rsidR="00504960" w:rsidRPr="00504960">
        <w:rPr>
          <w:rFonts w:ascii="Book Antiqua" w:eastAsiaTheme="minorEastAsia" w:hAnsi="Book Antiqua"/>
          <w:b w:val="0"/>
          <w:sz w:val="24"/>
          <w:szCs w:val="24"/>
          <w:lang w:val="en-US" w:eastAsia="zh-CN"/>
        </w:rPr>
        <w:t xml:space="preserve"> </w:t>
      </w:r>
      <w:r w:rsidRPr="00504960">
        <w:rPr>
          <w:rFonts w:ascii="Book Antiqua" w:eastAsiaTheme="minorEastAsia" w:hAnsi="Book Antiqua"/>
          <w:b w:val="0"/>
          <w:i/>
          <w:sz w:val="24"/>
          <w:szCs w:val="24"/>
          <w:lang w:val="en-US" w:eastAsia="zh-CN"/>
        </w:rPr>
        <w:t>et al</w:t>
      </w:r>
      <w:r w:rsidRPr="00504960">
        <w:rPr>
          <w:rFonts w:ascii="Book Antiqua" w:eastAsiaTheme="minorEastAsia" w:hAnsi="Book Antiqua"/>
          <w:b w:val="0"/>
          <w:sz w:val="24"/>
          <w:szCs w:val="24"/>
          <w:lang w:val="en-US" w:eastAsia="zh-CN"/>
        </w:rPr>
        <w:t xml:space="preserve">. </w:t>
      </w:r>
      <w:r w:rsidRPr="00504960">
        <w:rPr>
          <w:rFonts w:ascii="Book Antiqua" w:hAnsi="Book Antiqua"/>
          <w:b w:val="0"/>
          <w:sz w:val="24"/>
          <w:szCs w:val="24"/>
          <w:lang w:val="en-US"/>
        </w:rPr>
        <w:t>OPTIMISE study: Baseline data in Greece</w:t>
      </w: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sz w:val="24"/>
          <w:szCs w:val="24"/>
          <w:lang w:val="en-US" w:eastAsia="zh-CN"/>
        </w:rPr>
      </w:pPr>
    </w:p>
    <w:p w:rsidR="00BA4D70" w:rsidRPr="00504960" w:rsidRDefault="00BA4D70" w:rsidP="00504960">
      <w:pPr>
        <w:pStyle w:val="A-StudyTitle"/>
        <w:suppressAutoHyphens/>
        <w:overflowPunct w:val="0"/>
        <w:spacing w:after="0" w:line="360" w:lineRule="auto"/>
        <w:jc w:val="both"/>
        <w:rPr>
          <w:rFonts w:ascii="Book Antiqua" w:hAnsi="Book Antiqua"/>
          <w:b w:val="0"/>
          <w:sz w:val="24"/>
          <w:szCs w:val="24"/>
        </w:rPr>
      </w:pPr>
      <w:r w:rsidRPr="00504960">
        <w:rPr>
          <w:rFonts w:ascii="Book Antiqua" w:hAnsi="Book Antiqua"/>
          <w:b w:val="0"/>
          <w:sz w:val="24"/>
          <w:szCs w:val="24"/>
        </w:rPr>
        <w:t xml:space="preserve">Michael S Kostapanos, Vasilis Tsimihodimos, Moses S Elisaf, </w:t>
      </w:r>
      <w:r w:rsidRPr="00504960">
        <w:rPr>
          <w:rFonts w:ascii="Book Antiqua" w:hAnsi="Book Antiqua"/>
          <w:b w:val="0"/>
          <w:sz w:val="24"/>
          <w:szCs w:val="24"/>
          <w:lang w:val="nl-BE"/>
        </w:rPr>
        <w:t>Emmanouil Tzouvelekis, Nikos Nikas</w:t>
      </w:r>
    </w:p>
    <w:p w:rsidR="00BA4D70" w:rsidRPr="00504960" w:rsidRDefault="00BA4D70" w:rsidP="00504960">
      <w:pPr>
        <w:pStyle w:val="A-StudyTitle"/>
        <w:suppressAutoHyphens/>
        <w:overflowPunct w:val="0"/>
        <w:spacing w:after="0" w:line="360" w:lineRule="auto"/>
        <w:jc w:val="both"/>
        <w:rPr>
          <w:rFonts w:ascii="Book Antiqua" w:hAnsi="Book Antiqua"/>
          <w:b w:val="0"/>
          <w:sz w:val="24"/>
          <w:szCs w:val="24"/>
          <w:lang w:val="nl-BE"/>
        </w:rPr>
      </w:pP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eastAsia="zh-CN"/>
        </w:rPr>
      </w:pPr>
      <w:r w:rsidRPr="00504960">
        <w:rPr>
          <w:rFonts w:ascii="Book Antiqua" w:hAnsi="Book Antiqua"/>
          <w:sz w:val="24"/>
          <w:szCs w:val="24"/>
        </w:rPr>
        <w:t>Michael S Kostapanos, Vasilis Tsimihodimos, Moses S Elisaf,</w:t>
      </w:r>
      <w:r w:rsidRPr="00504960">
        <w:rPr>
          <w:rFonts w:ascii="Book Antiqua" w:eastAsiaTheme="minorEastAsia" w:hAnsi="Book Antiqua"/>
          <w:sz w:val="24"/>
          <w:szCs w:val="24"/>
          <w:lang w:eastAsia="zh-CN"/>
        </w:rPr>
        <w:t xml:space="preserve"> </w:t>
      </w:r>
      <w:r w:rsidRPr="00504960">
        <w:rPr>
          <w:rFonts w:ascii="Book Antiqua" w:hAnsi="Book Antiqua"/>
          <w:b w:val="0"/>
          <w:sz w:val="24"/>
          <w:szCs w:val="24"/>
        </w:rPr>
        <w:t>Department of Internal Medicine, School of Medicine, University of Ioannina, 45110</w:t>
      </w:r>
      <w:r w:rsidRPr="00504960">
        <w:rPr>
          <w:rFonts w:ascii="Book Antiqua" w:eastAsiaTheme="minorEastAsia" w:hAnsi="Book Antiqua"/>
          <w:b w:val="0"/>
          <w:sz w:val="24"/>
          <w:szCs w:val="24"/>
          <w:lang w:eastAsia="zh-CN"/>
        </w:rPr>
        <w:t xml:space="preserve"> </w:t>
      </w:r>
      <w:r w:rsidRPr="00504960">
        <w:rPr>
          <w:rFonts w:ascii="Book Antiqua" w:hAnsi="Book Antiqua"/>
          <w:b w:val="0"/>
          <w:sz w:val="24"/>
          <w:szCs w:val="24"/>
        </w:rPr>
        <w:t>Ioannina, Greece</w:t>
      </w: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eastAsia="zh-CN"/>
        </w:rPr>
      </w:pP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eastAsia="zh-CN"/>
        </w:rPr>
      </w:pPr>
      <w:r w:rsidRPr="00504960">
        <w:rPr>
          <w:rFonts w:ascii="Book Antiqua" w:hAnsi="Book Antiqua"/>
          <w:sz w:val="24"/>
          <w:szCs w:val="24"/>
          <w:lang w:val="nl-BE"/>
        </w:rPr>
        <w:t>Emmanouil Tzouvelekis, Nikos Nikas</w:t>
      </w:r>
      <w:r w:rsidRPr="00504960">
        <w:rPr>
          <w:rFonts w:ascii="Book Antiqua" w:eastAsiaTheme="minorEastAsia" w:hAnsi="Book Antiqua"/>
          <w:sz w:val="24"/>
          <w:szCs w:val="24"/>
          <w:lang w:val="nl-BE" w:eastAsia="zh-CN"/>
        </w:rPr>
        <w:t xml:space="preserve">, </w:t>
      </w:r>
      <w:r w:rsidRPr="00504960">
        <w:rPr>
          <w:rFonts w:ascii="Book Antiqua" w:hAnsi="Book Antiqua"/>
          <w:b w:val="0"/>
          <w:sz w:val="24"/>
          <w:szCs w:val="24"/>
        </w:rPr>
        <w:t xml:space="preserve">Medical Department, AstraZeneca SA, </w:t>
      </w:r>
      <w:r w:rsidR="00504960" w:rsidRPr="00504960">
        <w:rPr>
          <w:rFonts w:ascii="Book Antiqua" w:hAnsi="Book Antiqua"/>
          <w:b w:val="0"/>
          <w:sz w:val="24"/>
          <w:szCs w:val="24"/>
        </w:rPr>
        <w:t>15773</w:t>
      </w:r>
      <w:r w:rsidR="00504960" w:rsidRPr="00504960">
        <w:rPr>
          <w:rFonts w:ascii="Book Antiqua" w:eastAsiaTheme="minorEastAsia" w:hAnsi="Book Antiqua"/>
          <w:b w:val="0"/>
          <w:sz w:val="24"/>
          <w:szCs w:val="24"/>
          <w:lang w:eastAsia="zh-CN"/>
        </w:rPr>
        <w:t xml:space="preserve"> </w:t>
      </w:r>
      <w:r w:rsidRPr="00504960">
        <w:rPr>
          <w:rFonts w:ascii="Book Antiqua" w:hAnsi="Book Antiqua"/>
          <w:b w:val="0"/>
          <w:sz w:val="24"/>
          <w:szCs w:val="24"/>
        </w:rPr>
        <w:t>Athens, Greece</w:t>
      </w:r>
    </w:p>
    <w:p w:rsidR="00BA4D70" w:rsidRPr="00504960" w:rsidRDefault="00BA4D70" w:rsidP="00504960">
      <w:pPr>
        <w:suppressAutoHyphens/>
        <w:overflowPunct w:val="0"/>
        <w:spacing w:after="0" w:line="360" w:lineRule="auto"/>
        <w:jc w:val="both"/>
        <w:rPr>
          <w:rFonts w:ascii="Book Antiqua" w:hAnsi="Book Antiqua"/>
          <w:b/>
          <w:sz w:val="24"/>
          <w:szCs w:val="24"/>
          <w:lang w:val="en-US" w:eastAsia="zh-CN"/>
        </w:rPr>
      </w:pPr>
    </w:p>
    <w:p w:rsidR="00EE0D87" w:rsidRPr="00504960" w:rsidRDefault="00BA4D70" w:rsidP="00504960">
      <w:pPr>
        <w:suppressAutoHyphens/>
        <w:overflowPunct w:val="0"/>
        <w:spacing w:after="0" w:line="360" w:lineRule="auto"/>
        <w:jc w:val="both"/>
        <w:rPr>
          <w:rFonts w:ascii="Book Antiqua" w:hAnsi="Book Antiqua"/>
          <w:iCs/>
          <w:sz w:val="24"/>
          <w:szCs w:val="24"/>
          <w:lang w:eastAsia="zh-CN"/>
        </w:rPr>
      </w:pPr>
      <w:bookmarkStart w:id="10" w:name="OLE_LINK47"/>
      <w:bookmarkStart w:id="11" w:name="OLE_LINK48"/>
      <w:r w:rsidRPr="00504960">
        <w:rPr>
          <w:rFonts w:ascii="Book Antiqua" w:hAnsi="Book Antiqua"/>
          <w:b/>
          <w:sz w:val="24"/>
          <w:szCs w:val="24"/>
        </w:rPr>
        <w:t>Author contributions:</w:t>
      </w:r>
      <w:r w:rsidRPr="00504960">
        <w:rPr>
          <w:rFonts w:ascii="Book Antiqua" w:hAnsi="Book Antiqua"/>
          <w:b/>
          <w:sz w:val="24"/>
          <w:szCs w:val="24"/>
          <w:lang w:eastAsia="zh-CN"/>
        </w:rPr>
        <w:t xml:space="preserve"> </w:t>
      </w:r>
      <w:r w:rsidRPr="00504960">
        <w:rPr>
          <w:rFonts w:ascii="Book Antiqua" w:hAnsi="Book Antiqua"/>
          <w:sz w:val="24"/>
          <w:szCs w:val="24"/>
          <w:lang w:eastAsia="zh-CN"/>
        </w:rPr>
        <w:t xml:space="preserve">All the authors </w:t>
      </w:r>
      <w:r w:rsidRPr="00504960">
        <w:rPr>
          <w:rFonts w:ascii="Book Antiqua" w:hAnsi="Book Antiqua"/>
          <w:iCs/>
          <w:sz w:val="24"/>
          <w:szCs w:val="24"/>
        </w:rPr>
        <w:t>contribution to this paper</w:t>
      </w:r>
      <w:r w:rsidRPr="00504960">
        <w:rPr>
          <w:rFonts w:ascii="Book Antiqua" w:hAnsi="Book Antiqua"/>
          <w:iCs/>
          <w:sz w:val="24"/>
          <w:szCs w:val="24"/>
          <w:lang w:eastAsia="zh-CN"/>
        </w:rPr>
        <w:t xml:space="preserve"> equally</w:t>
      </w:r>
      <w:r w:rsidRPr="00504960">
        <w:rPr>
          <w:rFonts w:ascii="Book Antiqua" w:hAnsi="Book Antiqua"/>
          <w:iCs/>
          <w:sz w:val="24"/>
          <w:szCs w:val="24"/>
        </w:rPr>
        <w:t>.</w:t>
      </w:r>
    </w:p>
    <w:p w:rsidR="00BA4D70" w:rsidRPr="00504960" w:rsidRDefault="00BA4D70" w:rsidP="00504960">
      <w:pPr>
        <w:suppressAutoHyphens/>
        <w:overflowPunct w:val="0"/>
        <w:spacing w:after="0" w:line="360" w:lineRule="auto"/>
        <w:jc w:val="both"/>
        <w:rPr>
          <w:rFonts w:ascii="Book Antiqua" w:hAnsi="Book Antiqua"/>
          <w:sz w:val="24"/>
          <w:szCs w:val="24"/>
          <w:lang w:eastAsia="zh-CN"/>
        </w:rPr>
      </w:pPr>
      <w:r w:rsidRPr="00504960">
        <w:rPr>
          <w:rFonts w:ascii="Book Antiqua" w:hAnsi="Book Antiqua"/>
          <w:iCs/>
          <w:sz w:val="24"/>
          <w:szCs w:val="24"/>
          <w:lang w:eastAsia="zh-CN"/>
        </w:rPr>
        <w:t xml:space="preserve"> </w:t>
      </w:r>
    </w:p>
    <w:bookmarkEnd w:id="10"/>
    <w:bookmarkEnd w:id="11"/>
    <w:p w:rsidR="00BA4D70" w:rsidRPr="00504960" w:rsidRDefault="00EE0D87" w:rsidP="00504960">
      <w:pPr>
        <w:spacing w:after="0" w:line="360" w:lineRule="auto"/>
        <w:jc w:val="both"/>
        <w:rPr>
          <w:rFonts w:ascii="Book Antiqua" w:hAnsi="Book Antiqua"/>
          <w:sz w:val="24"/>
          <w:szCs w:val="24"/>
          <w:lang w:val="en-US" w:eastAsia="zh-CN"/>
        </w:rPr>
      </w:pPr>
      <w:r w:rsidRPr="00504960">
        <w:rPr>
          <w:rFonts w:ascii="Book Antiqua" w:hAnsi="Book Antiqua"/>
          <w:b/>
          <w:sz w:val="24"/>
          <w:szCs w:val="24"/>
        </w:rPr>
        <w:t>Supported by</w:t>
      </w:r>
      <w:r w:rsidRPr="00504960">
        <w:rPr>
          <w:rFonts w:ascii="Book Antiqua" w:hAnsi="Book Antiqua"/>
          <w:sz w:val="24"/>
          <w:szCs w:val="24"/>
          <w:lang w:val="en-US"/>
        </w:rPr>
        <w:t xml:space="preserve"> AstraZeneca</w:t>
      </w:r>
    </w:p>
    <w:p w:rsidR="00EE0D87" w:rsidRPr="00504960" w:rsidRDefault="00EE0D87" w:rsidP="00504960">
      <w:pPr>
        <w:spacing w:after="0" w:line="360" w:lineRule="auto"/>
        <w:jc w:val="both"/>
        <w:rPr>
          <w:rFonts w:ascii="Book Antiqua" w:hAnsi="Book Antiqua"/>
          <w:b/>
          <w:sz w:val="24"/>
          <w:szCs w:val="24"/>
          <w:lang w:eastAsia="zh-CN"/>
        </w:rPr>
      </w:pPr>
    </w:p>
    <w:p w:rsidR="00BA4D70" w:rsidRPr="00504960" w:rsidRDefault="00BA4D70" w:rsidP="00504960">
      <w:pPr>
        <w:suppressAutoHyphens/>
        <w:overflowPunct w:val="0"/>
        <w:spacing w:after="0" w:line="360" w:lineRule="auto"/>
        <w:jc w:val="both"/>
        <w:rPr>
          <w:rFonts w:ascii="Book Antiqua" w:hAnsi="Book Antiqua"/>
          <w:b/>
          <w:sz w:val="24"/>
          <w:szCs w:val="24"/>
          <w:lang w:eastAsia="zh-CN"/>
        </w:rPr>
      </w:pPr>
      <w:r w:rsidRPr="00504960">
        <w:rPr>
          <w:rFonts w:ascii="Book Antiqua" w:hAnsi="Book Antiqua"/>
          <w:b/>
          <w:sz w:val="24"/>
          <w:szCs w:val="24"/>
        </w:rPr>
        <w:t>Correspondence to:</w:t>
      </w:r>
      <w:r w:rsidRPr="00504960">
        <w:rPr>
          <w:rFonts w:ascii="Book Antiqua" w:hAnsi="Book Antiqua"/>
          <w:b/>
          <w:sz w:val="24"/>
          <w:szCs w:val="24"/>
          <w:lang w:eastAsia="zh-CN"/>
        </w:rPr>
        <w:t xml:space="preserve"> </w:t>
      </w:r>
      <w:r w:rsidRPr="00504960">
        <w:rPr>
          <w:rFonts w:ascii="Book Antiqua" w:hAnsi="Book Antiqua"/>
          <w:b/>
          <w:sz w:val="24"/>
          <w:szCs w:val="24"/>
          <w:lang w:val="en-US"/>
        </w:rPr>
        <w:t>Moses S Elisaf, MD, FRSPH, FASA</w:t>
      </w:r>
      <w:r w:rsidRPr="00504960">
        <w:rPr>
          <w:rFonts w:ascii="Book Antiqua" w:hAnsi="Book Antiqua"/>
          <w:b/>
          <w:sz w:val="24"/>
          <w:szCs w:val="24"/>
          <w:lang w:val="en-US" w:eastAsia="zh-CN"/>
        </w:rPr>
        <w:t xml:space="preserve">, </w:t>
      </w:r>
      <w:r w:rsidRPr="00504960">
        <w:rPr>
          <w:rFonts w:ascii="Book Antiqua" w:hAnsi="Book Antiqua"/>
          <w:b/>
          <w:sz w:val="24"/>
          <w:szCs w:val="24"/>
          <w:lang w:val="en-US"/>
        </w:rPr>
        <w:t>Professor</w:t>
      </w:r>
      <w:r w:rsidRPr="00504960">
        <w:rPr>
          <w:rFonts w:ascii="Book Antiqua" w:hAnsi="Book Antiqua"/>
          <w:sz w:val="24"/>
          <w:szCs w:val="24"/>
          <w:lang w:val="en-US"/>
        </w:rPr>
        <w:t xml:space="preserve"> of Medicine</w:t>
      </w:r>
      <w:r w:rsidRPr="00504960">
        <w:rPr>
          <w:rFonts w:ascii="Book Antiqua" w:hAnsi="Book Antiqua"/>
          <w:sz w:val="24"/>
          <w:szCs w:val="24"/>
          <w:lang w:val="en-US" w:eastAsia="zh-CN"/>
        </w:rPr>
        <w:t xml:space="preserve">, </w:t>
      </w:r>
      <w:r w:rsidRPr="00504960">
        <w:rPr>
          <w:rFonts w:ascii="Book Antiqua" w:hAnsi="Book Antiqua"/>
          <w:sz w:val="24"/>
          <w:szCs w:val="24"/>
          <w:lang w:val="en-US"/>
        </w:rPr>
        <w:t>Department of Internal Medicine</w:t>
      </w:r>
      <w:r w:rsidRPr="00504960">
        <w:rPr>
          <w:rFonts w:ascii="Book Antiqua" w:hAnsi="Book Antiqua"/>
          <w:sz w:val="24"/>
          <w:szCs w:val="24"/>
          <w:lang w:val="en-US" w:eastAsia="zh-CN"/>
        </w:rPr>
        <w:t xml:space="preserve">, </w:t>
      </w:r>
      <w:r w:rsidRPr="00504960">
        <w:rPr>
          <w:rFonts w:ascii="Book Antiqua" w:hAnsi="Book Antiqua"/>
          <w:sz w:val="24"/>
          <w:szCs w:val="24"/>
          <w:lang w:val="en-US"/>
        </w:rPr>
        <w:t>School of Medicine, University of Ioannina, St. Niarchou Avenue</w:t>
      </w:r>
      <w:r w:rsidRPr="00504960">
        <w:rPr>
          <w:rFonts w:ascii="Book Antiqua" w:hAnsi="Book Antiqua"/>
          <w:sz w:val="24"/>
          <w:szCs w:val="24"/>
          <w:lang w:val="en-US" w:eastAsia="zh-CN"/>
        </w:rPr>
        <w:t xml:space="preserve">, </w:t>
      </w:r>
      <w:r w:rsidRPr="00504960">
        <w:rPr>
          <w:rFonts w:ascii="Book Antiqua" w:hAnsi="Book Antiqua"/>
          <w:sz w:val="24"/>
          <w:szCs w:val="24"/>
        </w:rPr>
        <w:t>45110</w:t>
      </w:r>
      <w:r w:rsidRPr="00504960">
        <w:rPr>
          <w:rFonts w:ascii="Book Antiqua" w:hAnsi="Book Antiqua"/>
          <w:sz w:val="24"/>
          <w:szCs w:val="24"/>
          <w:lang w:eastAsia="zh-CN"/>
        </w:rPr>
        <w:t xml:space="preserve"> </w:t>
      </w:r>
      <w:r w:rsidRPr="00504960">
        <w:rPr>
          <w:rFonts w:ascii="Book Antiqua" w:hAnsi="Book Antiqua"/>
          <w:sz w:val="24"/>
          <w:szCs w:val="24"/>
        </w:rPr>
        <w:t>Ioannina, Greece</w:t>
      </w:r>
      <w:r w:rsidRPr="00504960">
        <w:rPr>
          <w:rFonts w:ascii="Book Antiqua" w:hAnsi="Book Antiqua"/>
          <w:sz w:val="24"/>
          <w:szCs w:val="24"/>
          <w:lang w:eastAsia="zh-CN"/>
        </w:rPr>
        <w:t xml:space="preserve">. </w:t>
      </w:r>
      <w:hyperlink r:id="rId8" w:history="1">
        <w:r w:rsidRPr="00504960">
          <w:rPr>
            <w:rStyle w:val="a6"/>
            <w:rFonts w:ascii="Book Antiqua" w:hAnsi="Book Antiqua"/>
            <w:color w:val="auto"/>
            <w:sz w:val="24"/>
            <w:szCs w:val="24"/>
            <w:lang w:val="en-US"/>
          </w:rPr>
          <w:t>egepi@cc.uoi.gr</w:t>
        </w:r>
      </w:hyperlink>
    </w:p>
    <w:p w:rsidR="00BA4D70" w:rsidRPr="00504960" w:rsidRDefault="00BA4D70" w:rsidP="00504960">
      <w:pPr>
        <w:suppressAutoHyphens/>
        <w:overflowPunct w:val="0"/>
        <w:spacing w:after="0" w:line="360" w:lineRule="auto"/>
        <w:jc w:val="both"/>
        <w:rPr>
          <w:rFonts w:ascii="Book Antiqua" w:hAnsi="Book Antiqua"/>
          <w:sz w:val="24"/>
          <w:szCs w:val="24"/>
          <w:lang w:val="en-US" w:eastAsia="zh-CN"/>
        </w:rPr>
      </w:pPr>
    </w:p>
    <w:p w:rsidR="00BA4D70" w:rsidRPr="00504960" w:rsidRDefault="00BA4D70" w:rsidP="00801E45">
      <w:pPr>
        <w:suppressAutoHyphens/>
        <w:overflowPunct w:val="0"/>
        <w:spacing w:after="0" w:line="360" w:lineRule="auto"/>
        <w:jc w:val="both"/>
        <w:rPr>
          <w:rFonts w:ascii="Book Antiqua" w:hAnsi="Book Antiqua"/>
          <w:sz w:val="24"/>
          <w:szCs w:val="24"/>
          <w:lang w:val="en-US"/>
        </w:rPr>
      </w:pPr>
      <w:r w:rsidRPr="00504960">
        <w:rPr>
          <w:rFonts w:ascii="Book Antiqua" w:hAnsi="Book Antiqua"/>
          <w:b/>
          <w:sz w:val="24"/>
          <w:szCs w:val="24"/>
        </w:rPr>
        <w:t>Telephone:</w:t>
      </w:r>
      <w:r w:rsidRPr="00504960">
        <w:rPr>
          <w:rFonts w:ascii="Book Antiqua" w:hAnsi="Book Antiqua"/>
          <w:sz w:val="24"/>
          <w:szCs w:val="24"/>
        </w:rPr>
        <w:t xml:space="preserve"> </w:t>
      </w:r>
      <w:r w:rsidRPr="00504960">
        <w:rPr>
          <w:rFonts w:ascii="Book Antiqua" w:hAnsi="Book Antiqua"/>
          <w:sz w:val="24"/>
          <w:szCs w:val="24"/>
          <w:lang w:val="en-US"/>
        </w:rPr>
        <w:t>+30</w:t>
      </w:r>
      <w:r w:rsidRPr="00504960">
        <w:rPr>
          <w:rFonts w:ascii="Book Antiqua" w:hAnsi="Book Antiqua"/>
          <w:sz w:val="24"/>
          <w:szCs w:val="24"/>
          <w:lang w:val="en-US" w:eastAsia="zh-CN"/>
        </w:rPr>
        <w:t>-</w:t>
      </w:r>
      <w:r w:rsidRPr="00504960">
        <w:rPr>
          <w:rFonts w:ascii="Book Antiqua" w:hAnsi="Book Antiqua"/>
          <w:sz w:val="24"/>
          <w:szCs w:val="24"/>
          <w:lang w:val="en-US"/>
        </w:rPr>
        <w:t>265</w:t>
      </w:r>
      <w:r w:rsidRPr="00504960">
        <w:rPr>
          <w:rFonts w:ascii="Book Antiqua" w:hAnsi="Book Antiqua"/>
          <w:sz w:val="24"/>
          <w:szCs w:val="24"/>
          <w:lang w:val="en-US" w:eastAsia="zh-CN"/>
        </w:rPr>
        <w:t>-</w:t>
      </w:r>
      <w:r w:rsidRPr="00504960">
        <w:rPr>
          <w:rFonts w:ascii="Book Antiqua" w:hAnsi="Book Antiqua"/>
          <w:sz w:val="24"/>
          <w:szCs w:val="24"/>
          <w:lang w:val="en-US"/>
        </w:rPr>
        <w:t>1007509</w:t>
      </w:r>
      <w:r w:rsidR="00504960" w:rsidRPr="00504960">
        <w:rPr>
          <w:rFonts w:ascii="Book Antiqua" w:hAnsi="Book Antiqua"/>
          <w:sz w:val="24"/>
          <w:szCs w:val="24"/>
          <w:lang w:val="en-US" w:eastAsia="zh-CN"/>
        </w:rPr>
        <w:t xml:space="preserve"> </w:t>
      </w:r>
      <w:r w:rsidRPr="00504960">
        <w:rPr>
          <w:rFonts w:ascii="Book Antiqua" w:hAnsi="Book Antiqua"/>
          <w:b/>
          <w:sz w:val="24"/>
          <w:szCs w:val="24"/>
        </w:rPr>
        <w:t xml:space="preserve">Fax: </w:t>
      </w:r>
      <w:r w:rsidR="003B667D">
        <w:rPr>
          <w:rFonts w:ascii="Book Antiqua" w:hAnsi="Book Antiqua"/>
          <w:sz w:val="24"/>
          <w:szCs w:val="24"/>
          <w:lang w:val="en-US"/>
        </w:rPr>
        <w:t>+30</w:t>
      </w:r>
      <w:r w:rsidRPr="00504960">
        <w:rPr>
          <w:rFonts w:ascii="Book Antiqua" w:hAnsi="Book Antiqua"/>
          <w:sz w:val="24"/>
          <w:szCs w:val="24"/>
          <w:lang w:val="en-US" w:eastAsia="zh-CN"/>
        </w:rPr>
        <w:t>-</w:t>
      </w:r>
      <w:r w:rsidRPr="00504960">
        <w:rPr>
          <w:rFonts w:ascii="Book Antiqua" w:hAnsi="Book Antiqua"/>
          <w:sz w:val="24"/>
          <w:szCs w:val="24"/>
          <w:lang w:val="en-US"/>
        </w:rPr>
        <w:t>265</w:t>
      </w:r>
      <w:r w:rsidRPr="00504960">
        <w:rPr>
          <w:rFonts w:ascii="Book Antiqua" w:hAnsi="Book Antiqua"/>
          <w:sz w:val="24"/>
          <w:szCs w:val="24"/>
          <w:lang w:val="en-US" w:eastAsia="zh-CN"/>
        </w:rPr>
        <w:t>-</w:t>
      </w:r>
      <w:r w:rsidRPr="00504960">
        <w:rPr>
          <w:rFonts w:ascii="Book Antiqua" w:hAnsi="Book Antiqua"/>
          <w:sz w:val="24"/>
          <w:szCs w:val="24"/>
          <w:lang w:val="en-US"/>
        </w:rPr>
        <w:t>1007509</w:t>
      </w:r>
    </w:p>
    <w:p w:rsidR="00BA4D70" w:rsidRPr="00504960" w:rsidRDefault="00BA4D70" w:rsidP="00504960">
      <w:pPr>
        <w:suppressAutoHyphens/>
        <w:overflowPunct w:val="0"/>
        <w:spacing w:after="0" w:line="360" w:lineRule="auto"/>
        <w:jc w:val="both"/>
        <w:rPr>
          <w:rFonts w:ascii="Book Antiqua" w:hAnsi="Book Antiqua"/>
          <w:sz w:val="24"/>
          <w:szCs w:val="24"/>
          <w:lang w:val="en-US" w:eastAsia="zh-CN"/>
        </w:rPr>
      </w:pPr>
    </w:p>
    <w:p w:rsidR="00364661" w:rsidRPr="00504960" w:rsidRDefault="00BA4D70" w:rsidP="00504960">
      <w:pPr>
        <w:suppressAutoHyphens/>
        <w:overflowPunct w:val="0"/>
        <w:spacing w:after="0" w:line="360" w:lineRule="auto"/>
        <w:jc w:val="both"/>
        <w:rPr>
          <w:rFonts w:ascii="Book Antiqua" w:hAnsi="Book Antiqua"/>
          <w:sz w:val="24"/>
          <w:szCs w:val="24"/>
          <w:lang w:eastAsia="zh-CN"/>
        </w:rPr>
      </w:pPr>
      <w:bookmarkStart w:id="12" w:name="OLE_LINK34"/>
      <w:bookmarkStart w:id="13" w:name="OLE_LINK35"/>
      <w:r w:rsidRPr="00504960">
        <w:rPr>
          <w:rFonts w:ascii="Book Antiqua" w:hAnsi="Book Antiqua"/>
          <w:b/>
          <w:sz w:val="24"/>
          <w:szCs w:val="24"/>
        </w:rPr>
        <w:t>Received:</w:t>
      </w:r>
      <w:r w:rsidR="00504960" w:rsidRPr="00504960">
        <w:rPr>
          <w:rFonts w:ascii="Book Antiqua" w:hAnsi="Book Antiqua"/>
          <w:b/>
          <w:sz w:val="24"/>
          <w:szCs w:val="24"/>
        </w:rPr>
        <w:t xml:space="preserve"> </w:t>
      </w:r>
      <w:r w:rsidR="00364661" w:rsidRPr="00504960">
        <w:rPr>
          <w:rFonts w:ascii="Book Antiqua" w:hAnsi="Book Antiqua"/>
          <w:sz w:val="24"/>
          <w:szCs w:val="24"/>
          <w:lang w:eastAsia="zh-CN"/>
        </w:rPr>
        <w:t xml:space="preserve">July 4, 2013 </w:t>
      </w:r>
      <w:r w:rsidRPr="00504960">
        <w:rPr>
          <w:rFonts w:ascii="Book Antiqua" w:hAnsi="Book Antiqua"/>
          <w:b/>
          <w:sz w:val="24"/>
          <w:szCs w:val="24"/>
        </w:rPr>
        <w:t>Revised:</w:t>
      </w:r>
      <w:r w:rsidR="00504960" w:rsidRPr="00504960">
        <w:rPr>
          <w:rFonts w:ascii="Book Antiqua" w:hAnsi="Book Antiqua"/>
          <w:b/>
          <w:sz w:val="24"/>
          <w:szCs w:val="24"/>
        </w:rPr>
        <w:t xml:space="preserve"> </w:t>
      </w:r>
      <w:r w:rsidR="00401C76">
        <w:rPr>
          <w:rFonts w:ascii="Book Antiqua" w:hAnsi="Book Antiqua" w:hint="eastAsia"/>
          <w:sz w:val="24"/>
          <w:szCs w:val="24"/>
          <w:lang w:eastAsia="zh-CN"/>
        </w:rPr>
        <w:t>December 2</w:t>
      </w:r>
      <w:r w:rsidR="00364661" w:rsidRPr="00504960">
        <w:rPr>
          <w:rFonts w:ascii="Book Antiqua" w:hAnsi="Book Antiqua"/>
          <w:sz w:val="24"/>
          <w:szCs w:val="24"/>
          <w:lang w:eastAsia="zh-CN"/>
        </w:rPr>
        <w:t>, 2013</w:t>
      </w:r>
    </w:p>
    <w:p w:rsidR="00BA4D70" w:rsidRPr="00504960" w:rsidRDefault="00BA4D70" w:rsidP="00504960">
      <w:pPr>
        <w:suppressAutoHyphens/>
        <w:overflowPunct w:val="0"/>
        <w:spacing w:after="0" w:line="360" w:lineRule="auto"/>
        <w:jc w:val="both"/>
        <w:rPr>
          <w:rFonts w:ascii="Book Antiqua" w:hAnsi="Book Antiqua"/>
          <w:b/>
          <w:sz w:val="24"/>
          <w:szCs w:val="24"/>
        </w:rPr>
      </w:pPr>
      <w:r w:rsidRPr="00504960">
        <w:rPr>
          <w:rFonts w:ascii="Book Antiqua" w:hAnsi="Book Antiqua"/>
          <w:b/>
          <w:sz w:val="24"/>
          <w:szCs w:val="24"/>
        </w:rPr>
        <w:lastRenderedPageBreak/>
        <w:t>Accepted:</w:t>
      </w:r>
      <w:r w:rsidR="00504960" w:rsidRPr="00504960">
        <w:rPr>
          <w:rFonts w:ascii="Book Antiqua" w:hAnsi="Book Antiqua"/>
          <w:b/>
          <w:sz w:val="24"/>
          <w:szCs w:val="24"/>
        </w:rPr>
        <w:t xml:space="preserve"> </w:t>
      </w:r>
      <w:ins w:id="14" w:author="User" w:date="2014-01-13T11:02:00Z">
        <w:r w:rsidR="002E0C98">
          <w:rPr>
            <w:rFonts w:ascii="Book Antiqua" w:hAnsi="Book Antiqua" w:hint="eastAsia"/>
            <w:sz w:val="24"/>
          </w:rPr>
          <w:t>Jan</w:t>
        </w:r>
        <w:r w:rsidR="002E0C98">
          <w:rPr>
            <w:rFonts w:ascii="Book Antiqua" w:hAnsi="Book Antiqua" w:hint="eastAsia"/>
            <w:lang w:eastAsia="zh-CN"/>
          </w:rPr>
          <w:t>uary</w:t>
        </w:r>
        <w:r w:rsidR="002E0C98" w:rsidRPr="008B1AB9">
          <w:rPr>
            <w:rFonts w:ascii="Book Antiqua" w:hAnsi="Book Antiqua"/>
            <w:sz w:val="24"/>
          </w:rPr>
          <w:t xml:space="preserve"> 1</w:t>
        </w:r>
        <w:r w:rsidR="002E0C98">
          <w:rPr>
            <w:rFonts w:ascii="Book Antiqua" w:hAnsi="Book Antiqua" w:hint="eastAsia"/>
            <w:sz w:val="24"/>
          </w:rPr>
          <w:t>3</w:t>
        </w:r>
        <w:r w:rsidR="002E0C98" w:rsidRPr="008B1AB9">
          <w:rPr>
            <w:rFonts w:ascii="Book Antiqua" w:hAnsi="Book Antiqua"/>
            <w:sz w:val="24"/>
          </w:rPr>
          <w:t>, 201</w:t>
        </w:r>
        <w:r w:rsidR="002E0C98">
          <w:rPr>
            <w:rFonts w:ascii="Book Antiqua" w:hAnsi="Book Antiqua" w:hint="eastAsia"/>
            <w:sz w:val="24"/>
          </w:rPr>
          <w:t>4</w:t>
        </w:r>
      </w:ins>
      <w:bookmarkStart w:id="15" w:name="_GoBack"/>
      <w:bookmarkEnd w:id="15"/>
    </w:p>
    <w:p w:rsidR="00BA4D70" w:rsidRPr="00504960" w:rsidRDefault="00BA4D70" w:rsidP="00504960">
      <w:pPr>
        <w:suppressAutoHyphens/>
        <w:overflowPunct w:val="0"/>
        <w:spacing w:after="0" w:line="360" w:lineRule="auto"/>
        <w:jc w:val="both"/>
        <w:rPr>
          <w:rFonts w:ascii="Book Antiqua" w:hAnsi="Book Antiqua"/>
          <w:b/>
          <w:sz w:val="24"/>
          <w:szCs w:val="24"/>
        </w:rPr>
      </w:pPr>
      <w:r w:rsidRPr="00504960">
        <w:rPr>
          <w:rFonts w:ascii="Book Antiqua" w:hAnsi="Book Antiqua"/>
          <w:b/>
          <w:sz w:val="24"/>
          <w:szCs w:val="24"/>
        </w:rPr>
        <w:t xml:space="preserve">Published online: </w:t>
      </w:r>
    </w:p>
    <w:bookmarkEnd w:id="12"/>
    <w:bookmarkEnd w:id="13"/>
    <w:p w:rsidR="00BA4D70" w:rsidRPr="00504960" w:rsidRDefault="00BA4D70" w:rsidP="00504960">
      <w:pPr>
        <w:suppressAutoHyphens/>
        <w:overflowPunct w:val="0"/>
        <w:spacing w:after="0" w:line="360" w:lineRule="auto"/>
        <w:jc w:val="both"/>
        <w:rPr>
          <w:rFonts w:ascii="Book Antiqua" w:hAnsi="Book Antiqua"/>
          <w:sz w:val="24"/>
          <w:szCs w:val="24"/>
        </w:rPr>
      </w:pP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eastAsia="zh-CN"/>
        </w:rPr>
      </w:pPr>
      <w:r w:rsidRPr="00504960">
        <w:rPr>
          <w:rFonts w:ascii="Book Antiqua" w:hAnsi="Book Antiqua"/>
          <w:sz w:val="24"/>
          <w:szCs w:val="24"/>
        </w:rPr>
        <w:t>Abstract</w:t>
      </w:r>
    </w:p>
    <w:p w:rsidR="00BA4D70" w:rsidRPr="00504960" w:rsidRDefault="00BA4D70"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b/>
          <w:sz w:val="24"/>
          <w:szCs w:val="24"/>
          <w:lang w:val="en-US"/>
        </w:rPr>
        <w:t xml:space="preserve">AIM: </w:t>
      </w:r>
      <w:r w:rsidRPr="00504960">
        <w:rPr>
          <w:rFonts w:ascii="Book Antiqua" w:hAnsi="Book Antiqua"/>
          <w:sz w:val="24"/>
          <w:szCs w:val="24"/>
          <w:lang w:val="en-US"/>
        </w:rPr>
        <w:t>To describe baseline data of the optimal type 2 diabetes management including benchmarking and standard treatment</w:t>
      </w:r>
      <w:r w:rsidRPr="00504960">
        <w:rPr>
          <w:rFonts w:ascii="Book Antiqua" w:hAnsi="Book Antiqua"/>
          <w:sz w:val="24"/>
          <w:szCs w:val="24"/>
          <w:lang w:val="en-US" w:eastAsia="zh-CN"/>
        </w:rPr>
        <w:t xml:space="preserve"> </w:t>
      </w:r>
      <w:r w:rsidRPr="00504960">
        <w:rPr>
          <w:rFonts w:ascii="Book Antiqua" w:hAnsi="Book Antiqua"/>
          <w:sz w:val="24"/>
          <w:szCs w:val="24"/>
          <w:lang w:val="en-US"/>
        </w:rPr>
        <w:t xml:space="preserve">(OPTIMISE) study in Greece. </w:t>
      </w:r>
    </w:p>
    <w:p w:rsidR="00504960" w:rsidRPr="00504960" w:rsidRDefault="00504960" w:rsidP="00504960">
      <w:pPr>
        <w:suppressAutoHyphens/>
        <w:overflowPunct w:val="0"/>
        <w:spacing w:after="0" w:line="360" w:lineRule="auto"/>
        <w:jc w:val="both"/>
        <w:rPr>
          <w:rFonts w:ascii="Book Antiqua" w:hAnsi="Book Antiqua"/>
          <w:sz w:val="24"/>
          <w:szCs w:val="24"/>
          <w:lang w:val="en-US" w:eastAsia="zh-CN"/>
        </w:rPr>
      </w:pPr>
    </w:p>
    <w:p w:rsidR="00CA339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val="en-US" w:eastAsia="zh-CN"/>
        </w:rPr>
      </w:pPr>
      <w:r w:rsidRPr="00504960">
        <w:rPr>
          <w:rFonts w:ascii="Book Antiqua" w:hAnsi="Book Antiqua"/>
          <w:sz w:val="24"/>
          <w:szCs w:val="24"/>
          <w:lang w:val="en-US"/>
        </w:rPr>
        <w:t xml:space="preserve">METHODS: </w:t>
      </w:r>
      <w:r w:rsidRPr="00504960">
        <w:rPr>
          <w:rFonts w:ascii="Book Antiqua" w:hAnsi="Book Antiqua"/>
          <w:b w:val="0"/>
          <w:sz w:val="24"/>
          <w:szCs w:val="24"/>
          <w:lang w:val="en-US" w:eastAsia="zh-CN"/>
        </w:rPr>
        <w:t>‘</w:t>
      </w:r>
      <w:r w:rsidRPr="00504960">
        <w:rPr>
          <w:rFonts w:ascii="Book Antiqua" w:hAnsi="Book Antiqua"/>
          <w:b w:val="0"/>
          <w:sz w:val="24"/>
          <w:szCs w:val="24"/>
          <w:lang w:val="en-US"/>
        </w:rPr>
        <w:t>‘Benchmarking</w:t>
      </w:r>
      <w:r w:rsidRPr="00504960">
        <w:rPr>
          <w:rFonts w:ascii="Book Antiqua" w:hAnsi="Book Antiqua"/>
          <w:b w:val="0"/>
          <w:sz w:val="24"/>
          <w:szCs w:val="24"/>
          <w:lang w:val="en-US" w:eastAsia="zh-CN"/>
        </w:rPr>
        <w:t>’</w:t>
      </w:r>
      <w:r w:rsidRPr="00504960">
        <w:rPr>
          <w:rFonts w:ascii="Book Antiqua" w:hAnsi="Book Antiqua"/>
          <w:b w:val="0"/>
          <w:sz w:val="24"/>
          <w:szCs w:val="24"/>
          <w:lang w:val="en-US"/>
        </w:rPr>
        <w:t>’ is the process of receiving feedback comparing one’s performance with that of others.</w:t>
      </w:r>
      <w:r w:rsidR="00504960" w:rsidRPr="00504960">
        <w:rPr>
          <w:rFonts w:ascii="Book Antiqua" w:hAnsi="Book Antiqua"/>
          <w:b w:val="0"/>
          <w:sz w:val="24"/>
          <w:szCs w:val="24"/>
          <w:lang w:val="en-US"/>
        </w:rPr>
        <w:t xml:space="preserve"> </w:t>
      </w:r>
      <w:r w:rsidR="00CA3390" w:rsidRPr="00504960">
        <w:rPr>
          <w:rFonts w:ascii="Book Antiqua" w:hAnsi="Book Antiqua"/>
          <w:b w:val="0"/>
          <w:sz w:val="24"/>
          <w:szCs w:val="24"/>
          <w:lang w:val="en-US"/>
        </w:rPr>
        <w:t>The OPTIMISE (NCT00681850) study is a multinational</w:t>
      </w:r>
      <w:r w:rsidR="002D629F" w:rsidRPr="00504960">
        <w:rPr>
          <w:rFonts w:ascii="Book Antiqua" w:hAnsi="Book Antiqua"/>
          <w:b w:val="0"/>
          <w:sz w:val="24"/>
          <w:szCs w:val="24"/>
          <w:lang w:val="en-US"/>
        </w:rPr>
        <w:t>,</w:t>
      </w:r>
      <w:r w:rsidR="00CA3390" w:rsidRPr="00504960">
        <w:rPr>
          <w:rFonts w:ascii="Book Antiqua" w:hAnsi="Book Antiqua"/>
          <w:b w:val="0"/>
          <w:sz w:val="24"/>
          <w:szCs w:val="24"/>
          <w:lang w:val="en-US"/>
        </w:rPr>
        <w:t xml:space="preserve"> multicent</w:t>
      </w:r>
      <w:r w:rsidR="00C460C9" w:rsidRPr="00504960">
        <w:rPr>
          <w:rFonts w:ascii="Book Antiqua" w:hAnsi="Book Antiqua"/>
          <w:b w:val="0"/>
          <w:sz w:val="24"/>
          <w:szCs w:val="24"/>
          <w:lang w:val="en-US"/>
        </w:rPr>
        <w:t>er</w:t>
      </w:r>
      <w:r w:rsidR="00CA3390" w:rsidRPr="00504960">
        <w:rPr>
          <w:rFonts w:ascii="Book Antiqua" w:hAnsi="Book Antiqua"/>
          <w:b w:val="0"/>
          <w:sz w:val="24"/>
          <w:szCs w:val="24"/>
          <w:lang w:val="en-US"/>
        </w:rPr>
        <w:t xml:space="preserve"> study assessing</w:t>
      </w:r>
      <w:r w:rsidR="005508E6" w:rsidRPr="00504960">
        <w:rPr>
          <w:rFonts w:ascii="Book Antiqua" w:hAnsi="Book Antiqua"/>
          <w:b w:val="0"/>
          <w:sz w:val="24"/>
          <w:szCs w:val="24"/>
          <w:lang w:val="en-US"/>
        </w:rPr>
        <w:t>,</w:t>
      </w:r>
      <w:r w:rsidR="00CA3390" w:rsidRPr="00504960">
        <w:rPr>
          <w:rFonts w:ascii="Book Antiqua" w:hAnsi="Book Antiqua"/>
          <w:b w:val="0"/>
          <w:sz w:val="24"/>
          <w:szCs w:val="24"/>
          <w:lang w:val="en-US"/>
        </w:rPr>
        <w:t xml:space="preserve"> at a primary care level</w:t>
      </w:r>
      <w:r w:rsidR="005508E6" w:rsidRPr="00504960">
        <w:rPr>
          <w:rFonts w:ascii="Book Antiqua" w:hAnsi="Book Antiqua"/>
          <w:b w:val="0"/>
          <w:sz w:val="24"/>
          <w:szCs w:val="24"/>
          <w:lang w:val="en-US"/>
        </w:rPr>
        <w:t>,</w:t>
      </w:r>
      <w:r w:rsidR="00CA3390" w:rsidRPr="00504960">
        <w:rPr>
          <w:rFonts w:ascii="Book Antiqua" w:hAnsi="Book Antiqua"/>
          <w:b w:val="0"/>
          <w:sz w:val="24"/>
          <w:szCs w:val="24"/>
          <w:lang w:val="en-US"/>
        </w:rPr>
        <w:t xml:space="preserve"> whether using </w:t>
      </w:r>
      <w:r w:rsidR="00754563" w:rsidRPr="00504960">
        <w:rPr>
          <w:rFonts w:ascii="Book Antiqua" w:eastAsiaTheme="minorEastAsia" w:hAnsi="Book Antiqua"/>
          <w:b w:val="0"/>
          <w:sz w:val="24"/>
          <w:szCs w:val="24"/>
          <w:lang w:val="en-US" w:eastAsia="zh-CN"/>
        </w:rPr>
        <w:t>‘</w:t>
      </w:r>
      <w:r w:rsidR="00CA3390" w:rsidRPr="00504960">
        <w:rPr>
          <w:rFonts w:ascii="Book Antiqua" w:hAnsi="Book Antiqua"/>
          <w:b w:val="0"/>
          <w:sz w:val="24"/>
          <w:szCs w:val="24"/>
          <w:lang w:val="en-US"/>
        </w:rPr>
        <w:t>‘benchmarking</w:t>
      </w:r>
      <w:r w:rsidR="00754563" w:rsidRPr="00504960">
        <w:rPr>
          <w:rFonts w:ascii="Book Antiqua" w:eastAsiaTheme="minorEastAsia" w:hAnsi="Book Antiqua"/>
          <w:b w:val="0"/>
          <w:sz w:val="24"/>
          <w:szCs w:val="24"/>
          <w:lang w:val="en-US" w:eastAsia="zh-CN"/>
        </w:rPr>
        <w:t>’</w:t>
      </w:r>
      <w:r w:rsidR="00CA3390" w:rsidRPr="00504960">
        <w:rPr>
          <w:rFonts w:ascii="Book Antiqua" w:hAnsi="Book Antiqua"/>
          <w:b w:val="0"/>
          <w:sz w:val="24"/>
          <w:szCs w:val="24"/>
          <w:lang w:val="en-US"/>
        </w:rPr>
        <w:t xml:space="preserve">’ can help </w:t>
      </w:r>
      <w:r w:rsidR="005508E6" w:rsidRPr="00504960">
        <w:rPr>
          <w:rFonts w:ascii="Book Antiqua" w:hAnsi="Book Antiqua"/>
          <w:b w:val="0"/>
          <w:sz w:val="24"/>
          <w:szCs w:val="24"/>
          <w:lang w:val="en-US"/>
        </w:rPr>
        <w:t xml:space="preserve">to </w:t>
      </w:r>
      <w:r w:rsidR="00CA3390" w:rsidRPr="00504960">
        <w:rPr>
          <w:rFonts w:ascii="Book Antiqua" w:hAnsi="Book Antiqua"/>
          <w:b w:val="0"/>
          <w:sz w:val="24"/>
          <w:szCs w:val="24"/>
          <w:lang w:val="en-US"/>
        </w:rPr>
        <w:t>improv</w:t>
      </w:r>
      <w:r w:rsidR="005508E6" w:rsidRPr="00504960">
        <w:rPr>
          <w:rFonts w:ascii="Book Antiqua" w:hAnsi="Book Antiqua"/>
          <w:b w:val="0"/>
          <w:sz w:val="24"/>
          <w:szCs w:val="24"/>
          <w:lang w:val="en-US"/>
        </w:rPr>
        <w:t>e</w:t>
      </w:r>
      <w:r w:rsidR="00CA3390" w:rsidRPr="00504960">
        <w:rPr>
          <w:rFonts w:ascii="Book Antiqua" w:hAnsi="Book Antiqua"/>
          <w:b w:val="0"/>
          <w:sz w:val="24"/>
          <w:szCs w:val="24"/>
          <w:lang w:val="en-US"/>
        </w:rPr>
        <w:t xml:space="preserve"> the quality of patient care,</w:t>
      </w:r>
      <w:r w:rsidR="00507A0F" w:rsidRPr="00504960">
        <w:rPr>
          <w:rFonts w:ascii="Book Antiqua" w:hAnsi="Book Antiqua"/>
          <w:b w:val="0"/>
          <w:sz w:val="24"/>
          <w:szCs w:val="24"/>
          <w:lang w:val="en-US"/>
        </w:rPr>
        <w:t xml:space="preserve"> compared </w:t>
      </w:r>
      <w:r w:rsidR="00CA3390" w:rsidRPr="00504960">
        <w:rPr>
          <w:rFonts w:ascii="Book Antiqua" w:hAnsi="Book Antiqua"/>
          <w:b w:val="0"/>
          <w:sz w:val="24"/>
          <w:szCs w:val="24"/>
          <w:lang w:val="en-US"/>
        </w:rPr>
        <w:t>with a set of guideline-based reference values</w:t>
      </w:r>
      <w:r w:rsidRPr="00504960">
        <w:rPr>
          <w:rFonts w:ascii="Book Antiqua" w:hAnsi="Book Antiqua"/>
          <w:b w:val="0"/>
          <w:sz w:val="24"/>
          <w:szCs w:val="24"/>
          <w:lang w:val="en-US"/>
        </w:rPr>
        <w:t xml:space="preserve"> </w:t>
      </w:r>
      <w:r w:rsidR="00426984" w:rsidRPr="00504960">
        <w:rPr>
          <w:rFonts w:ascii="Book Antiqua" w:hAnsi="Book Antiqua"/>
          <w:b w:val="0"/>
          <w:sz w:val="24"/>
          <w:szCs w:val="24"/>
          <w:lang w:val="en-US"/>
        </w:rPr>
        <w:t>(</w:t>
      </w:r>
      <w:r w:rsidRPr="00504960">
        <w:rPr>
          <w:rFonts w:ascii="Book Antiqua" w:eastAsiaTheme="minorEastAsia" w:hAnsi="Book Antiqua"/>
          <w:b w:val="0"/>
          <w:sz w:val="24"/>
          <w:szCs w:val="24"/>
          <w:lang w:val="en-US" w:eastAsia="zh-CN"/>
        </w:rPr>
        <w:t>‘</w:t>
      </w:r>
      <w:r w:rsidR="00426984" w:rsidRPr="00504960">
        <w:rPr>
          <w:rFonts w:ascii="Book Antiqua" w:hAnsi="Book Antiqua"/>
          <w:b w:val="0"/>
          <w:sz w:val="24"/>
          <w:szCs w:val="24"/>
          <w:lang w:val="en-US"/>
        </w:rPr>
        <w:t>‘non-benchmarking</w:t>
      </w:r>
      <w:r w:rsidRPr="00504960">
        <w:rPr>
          <w:rFonts w:ascii="Book Antiqua" w:eastAsiaTheme="minorEastAsia" w:hAnsi="Book Antiqua"/>
          <w:b w:val="0"/>
          <w:sz w:val="24"/>
          <w:szCs w:val="24"/>
          <w:lang w:val="en-US" w:eastAsia="zh-CN"/>
        </w:rPr>
        <w:t>’</w:t>
      </w:r>
      <w:r w:rsidR="00426984" w:rsidRPr="00504960">
        <w:rPr>
          <w:rFonts w:ascii="Book Antiqua" w:hAnsi="Book Antiqua"/>
          <w:b w:val="0"/>
          <w:sz w:val="24"/>
          <w:szCs w:val="24"/>
          <w:lang w:val="en-US"/>
        </w:rPr>
        <w:t>’)</w:t>
      </w:r>
      <w:r w:rsidR="00CA3390" w:rsidRPr="00504960">
        <w:rPr>
          <w:rFonts w:ascii="Book Antiqua" w:hAnsi="Book Antiqua"/>
          <w:b w:val="0"/>
          <w:sz w:val="24"/>
          <w:szCs w:val="24"/>
          <w:lang w:val="en-US"/>
        </w:rPr>
        <w:t>. In the Greek region, 797 outpatients (457 men, mean age 63.8 years) with type 2 diabetes were enrolled by 84 office-based physicians.</w:t>
      </w:r>
      <w:r w:rsidR="00426984" w:rsidRPr="00504960">
        <w:rPr>
          <w:rFonts w:ascii="Book Antiqua" w:hAnsi="Book Antiqua"/>
          <w:b w:val="0"/>
          <w:sz w:val="24"/>
          <w:szCs w:val="24"/>
          <w:lang w:val="en-US"/>
        </w:rPr>
        <w:t xml:space="preserve"> Baseline characteristics of this population are presented.</w:t>
      </w:r>
      <w:r w:rsidR="00504960" w:rsidRPr="00504960">
        <w:rPr>
          <w:rFonts w:ascii="Book Antiqua" w:hAnsi="Book Antiqua"/>
          <w:b w:val="0"/>
          <w:sz w:val="24"/>
          <w:szCs w:val="24"/>
          <w:lang w:val="en-US"/>
        </w:rPr>
        <w:t xml:space="preserve"> </w:t>
      </w: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val="en-US" w:eastAsia="zh-CN"/>
        </w:rPr>
      </w:pPr>
    </w:p>
    <w:p w:rsidR="000A5BC9" w:rsidRPr="00504960" w:rsidRDefault="00CA3390"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b/>
          <w:sz w:val="24"/>
          <w:szCs w:val="24"/>
          <w:lang w:val="en-US"/>
        </w:rPr>
        <w:t>RESULTS:</w:t>
      </w:r>
      <w:r w:rsidR="000A5BC9" w:rsidRPr="00504960">
        <w:rPr>
          <w:rFonts w:ascii="Book Antiqua" w:hAnsi="Book Antiqua"/>
          <w:sz w:val="24"/>
          <w:szCs w:val="24"/>
          <w:lang w:val="en-US"/>
        </w:rPr>
        <w:t xml:space="preserve"> </w:t>
      </w:r>
      <w:r w:rsidR="00426984" w:rsidRPr="00504960">
        <w:rPr>
          <w:rFonts w:ascii="Book Antiqua" w:hAnsi="Book Antiqua"/>
          <w:sz w:val="24"/>
          <w:szCs w:val="24"/>
          <w:lang w:val="en-US"/>
        </w:rPr>
        <w:t>H</w:t>
      </w:r>
      <w:r w:rsidR="000A5BC9" w:rsidRPr="00504960">
        <w:rPr>
          <w:rFonts w:ascii="Book Antiqua" w:hAnsi="Book Antiqua"/>
          <w:sz w:val="24"/>
          <w:szCs w:val="24"/>
          <w:lang w:val="en-US"/>
        </w:rPr>
        <w:t xml:space="preserve">ypertension was the most </w:t>
      </w:r>
      <w:r w:rsidR="00704624" w:rsidRPr="00504960">
        <w:rPr>
          <w:rFonts w:ascii="Book Antiqua" w:hAnsi="Book Antiqua"/>
          <w:sz w:val="24"/>
          <w:szCs w:val="24"/>
          <w:lang w:val="en-US"/>
        </w:rPr>
        <w:t>prevalent</w:t>
      </w:r>
      <w:r w:rsidR="000A5BC9" w:rsidRPr="00504960">
        <w:rPr>
          <w:rFonts w:ascii="Book Antiqua" w:hAnsi="Book Antiqua"/>
          <w:sz w:val="24"/>
          <w:szCs w:val="24"/>
          <w:lang w:val="en-US"/>
        </w:rPr>
        <w:t xml:space="preserve"> concomitant disorder (77.3%)</w:t>
      </w:r>
      <w:r w:rsidR="00704624" w:rsidRPr="00504960">
        <w:rPr>
          <w:rFonts w:ascii="Book Antiqua" w:hAnsi="Book Antiqua"/>
          <w:sz w:val="24"/>
          <w:szCs w:val="24"/>
          <w:lang w:val="en-US"/>
        </w:rPr>
        <w:t xml:space="preserve">, </w:t>
      </w:r>
      <w:r w:rsidR="006A637A" w:rsidRPr="00504960">
        <w:rPr>
          <w:rFonts w:ascii="Book Antiqua" w:hAnsi="Book Antiqua"/>
          <w:sz w:val="24"/>
          <w:szCs w:val="24"/>
          <w:lang w:val="en-US"/>
        </w:rPr>
        <w:t xml:space="preserve">and </w:t>
      </w:r>
      <w:r w:rsidR="000A5BC9" w:rsidRPr="00504960">
        <w:rPr>
          <w:rFonts w:ascii="Book Antiqua" w:hAnsi="Book Antiqua"/>
          <w:sz w:val="24"/>
          <w:szCs w:val="24"/>
          <w:lang w:val="en-US"/>
        </w:rPr>
        <w:t>coronary heart disease</w:t>
      </w:r>
      <w:r w:rsidR="00FD60BC" w:rsidRPr="00504960">
        <w:rPr>
          <w:rFonts w:ascii="Book Antiqua" w:hAnsi="Book Antiqua"/>
          <w:sz w:val="24"/>
          <w:szCs w:val="24"/>
          <w:lang w:val="en-US"/>
        </w:rPr>
        <w:t xml:space="preserve"> was</w:t>
      </w:r>
      <w:r w:rsidR="000A5BC9" w:rsidRPr="00504960">
        <w:rPr>
          <w:rFonts w:ascii="Book Antiqua" w:hAnsi="Book Antiqua"/>
          <w:sz w:val="24"/>
          <w:szCs w:val="24"/>
          <w:lang w:val="en-US"/>
        </w:rPr>
        <w:t xml:space="preserve"> the most </w:t>
      </w:r>
      <w:r w:rsidR="00704624" w:rsidRPr="00504960">
        <w:rPr>
          <w:rFonts w:ascii="Book Antiqua" w:hAnsi="Book Antiqua"/>
          <w:sz w:val="24"/>
          <w:szCs w:val="24"/>
          <w:lang w:val="en-US"/>
        </w:rPr>
        <w:t>frequent</w:t>
      </w:r>
      <w:r w:rsidR="000A5BC9" w:rsidRPr="00504960">
        <w:rPr>
          <w:rFonts w:ascii="Book Antiqua" w:hAnsi="Book Antiqua"/>
          <w:sz w:val="24"/>
          <w:szCs w:val="24"/>
          <w:lang w:val="en-US"/>
        </w:rPr>
        <w:t xml:space="preserve"> macrovascular complication of diabetes (23.8%). Most patients were overweight or obese (body mass index 29.6</w:t>
      </w:r>
      <w:r w:rsidR="00BA4D70" w:rsidRPr="00504960">
        <w:rPr>
          <w:rFonts w:ascii="Book Antiqua" w:hAnsi="Book Antiqua"/>
          <w:sz w:val="24"/>
          <w:szCs w:val="24"/>
          <w:lang w:val="en-US"/>
        </w:rPr>
        <w:t xml:space="preserve"> ± </w:t>
      </w:r>
      <w:r w:rsidR="000A5BC9" w:rsidRPr="00504960">
        <w:rPr>
          <w:rFonts w:ascii="Book Antiqua" w:hAnsi="Book Antiqua"/>
          <w:sz w:val="24"/>
          <w:szCs w:val="24"/>
          <w:lang w:val="en-US"/>
        </w:rPr>
        <w:t>5 kg/m</w:t>
      </w:r>
      <w:r w:rsidR="000A5BC9" w:rsidRPr="00504960">
        <w:rPr>
          <w:rFonts w:ascii="Book Antiqua" w:hAnsi="Book Antiqua"/>
          <w:sz w:val="24"/>
          <w:szCs w:val="24"/>
          <w:vertAlign w:val="superscript"/>
          <w:lang w:val="en-US"/>
        </w:rPr>
        <w:t>2</w:t>
      </w:r>
      <w:r w:rsidR="000A5BC9" w:rsidRPr="00504960">
        <w:rPr>
          <w:rFonts w:ascii="Book Antiqua" w:hAnsi="Book Antiqua"/>
          <w:sz w:val="24"/>
          <w:szCs w:val="24"/>
          <w:lang w:val="en-US"/>
        </w:rPr>
        <w:t>)</w:t>
      </w:r>
      <w:r w:rsidR="00704624" w:rsidRPr="00504960">
        <w:rPr>
          <w:rFonts w:ascii="Book Antiqua" w:hAnsi="Book Antiqua"/>
          <w:sz w:val="24"/>
          <w:szCs w:val="24"/>
          <w:lang w:val="en-US"/>
        </w:rPr>
        <w:t>,</w:t>
      </w:r>
      <w:r w:rsidR="000A5BC9" w:rsidRPr="00504960">
        <w:rPr>
          <w:rFonts w:ascii="Book Antiqua" w:hAnsi="Book Antiqua"/>
          <w:sz w:val="24"/>
          <w:szCs w:val="24"/>
          <w:lang w:val="en-US"/>
        </w:rPr>
        <w:t xml:space="preserve"> exhibiting </w:t>
      </w:r>
      <w:r w:rsidR="00704624" w:rsidRPr="00504960">
        <w:rPr>
          <w:rFonts w:ascii="Book Antiqua" w:hAnsi="Book Antiqua"/>
          <w:sz w:val="24"/>
          <w:szCs w:val="24"/>
          <w:lang w:val="en-US"/>
        </w:rPr>
        <w:t xml:space="preserve">mostly </w:t>
      </w:r>
      <w:r w:rsidR="000A5BC9" w:rsidRPr="00504960">
        <w:rPr>
          <w:rFonts w:ascii="Book Antiqua" w:hAnsi="Book Antiqua"/>
          <w:sz w:val="24"/>
          <w:szCs w:val="24"/>
          <w:lang w:val="en-US"/>
        </w:rPr>
        <w:t>abdominal obesity (waist circumferenc</w:t>
      </w:r>
      <w:r w:rsidR="00704624" w:rsidRPr="00504960">
        <w:rPr>
          <w:rFonts w:ascii="Book Antiqua" w:hAnsi="Book Antiqua"/>
          <w:sz w:val="24"/>
          <w:szCs w:val="24"/>
          <w:lang w:val="en-US"/>
        </w:rPr>
        <w:t>e 102.6</w:t>
      </w:r>
      <w:r w:rsidR="00BA4D70" w:rsidRPr="00504960">
        <w:rPr>
          <w:rFonts w:ascii="Book Antiqua" w:hAnsi="Book Antiqua"/>
          <w:sz w:val="24"/>
          <w:szCs w:val="24"/>
          <w:lang w:val="en-US"/>
        </w:rPr>
        <w:t xml:space="preserve"> ± </w:t>
      </w:r>
      <w:r w:rsidR="00704624" w:rsidRPr="00504960">
        <w:rPr>
          <w:rFonts w:ascii="Book Antiqua" w:hAnsi="Book Antiqua"/>
          <w:sz w:val="24"/>
          <w:szCs w:val="24"/>
          <w:lang w:val="en-US"/>
        </w:rPr>
        <w:t>13.6 cm). Biguanides were</w:t>
      </w:r>
      <w:r w:rsidR="000A5BC9" w:rsidRPr="00504960">
        <w:rPr>
          <w:rFonts w:ascii="Book Antiqua" w:hAnsi="Book Antiqua"/>
          <w:sz w:val="24"/>
          <w:szCs w:val="24"/>
          <w:lang w:val="en-US"/>
        </w:rPr>
        <w:t xml:space="preserve"> the most </w:t>
      </w:r>
      <w:r w:rsidR="00AE65D5" w:rsidRPr="00504960">
        <w:rPr>
          <w:rFonts w:ascii="Book Antiqua" w:hAnsi="Book Antiqua"/>
          <w:sz w:val="24"/>
          <w:szCs w:val="24"/>
          <w:lang w:val="en-US"/>
        </w:rPr>
        <w:t>prevalent</w:t>
      </w:r>
      <w:r w:rsidR="000A5BC9" w:rsidRPr="00504960">
        <w:rPr>
          <w:rFonts w:ascii="Book Antiqua" w:hAnsi="Book Antiqua"/>
          <w:sz w:val="24"/>
          <w:szCs w:val="24"/>
          <w:lang w:val="en-US"/>
        </w:rPr>
        <w:t xml:space="preserve"> prescribed drug</w:t>
      </w:r>
      <w:r w:rsidR="00704624" w:rsidRPr="00504960">
        <w:rPr>
          <w:rFonts w:ascii="Book Antiqua" w:hAnsi="Book Antiqua"/>
          <w:sz w:val="24"/>
          <w:szCs w:val="24"/>
          <w:lang w:val="en-US"/>
        </w:rPr>
        <w:t>s</w:t>
      </w:r>
      <w:r w:rsidR="000A5BC9" w:rsidRPr="00504960">
        <w:rPr>
          <w:rFonts w:ascii="Book Antiqua" w:hAnsi="Book Antiqua"/>
          <w:sz w:val="24"/>
          <w:szCs w:val="24"/>
          <w:lang w:val="en-US"/>
        </w:rPr>
        <w:t xml:space="preserve"> for </w:t>
      </w:r>
      <w:r w:rsidR="00704624" w:rsidRPr="00504960">
        <w:rPr>
          <w:rFonts w:ascii="Book Antiqua" w:hAnsi="Book Antiqua"/>
          <w:sz w:val="24"/>
          <w:szCs w:val="24"/>
          <w:lang w:val="en-US"/>
        </w:rPr>
        <w:t xml:space="preserve">the management of </w:t>
      </w:r>
      <w:r w:rsidR="000A5BC9" w:rsidRPr="00504960">
        <w:rPr>
          <w:rFonts w:ascii="Book Antiqua" w:hAnsi="Book Antiqua"/>
          <w:sz w:val="24"/>
          <w:szCs w:val="24"/>
          <w:lang w:val="en-US"/>
        </w:rPr>
        <w:t xml:space="preserve">diabetes </w:t>
      </w:r>
      <w:bookmarkStart w:id="16" w:name="OLE_LINK44"/>
      <w:bookmarkStart w:id="17" w:name="OLE_LINK45"/>
      <w:r w:rsidR="000A5BC9" w:rsidRPr="00504960">
        <w:rPr>
          <w:rFonts w:ascii="Book Antiqua" w:hAnsi="Book Antiqua"/>
          <w:sz w:val="24"/>
          <w:szCs w:val="24"/>
          <w:lang w:val="en-US"/>
        </w:rPr>
        <w:t>(70.1% of all prescriptions)</w:t>
      </w:r>
      <w:bookmarkEnd w:id="16"/>
      <w:bookmarkEnd w:id="17"/>
      <w:r w:rsidR="000A5BC9" w:rsidRPr="00504960">
        <w:rPr>
          <w:rFonts w:ascii="Book Antiqua" w:hAnsi="Book Antiqua"/>
          <w:sz w:val="24"/>
          <w:szCs w:val="24"/>
          <w:lang w:val="en-US"/>
        </w:rPr>
        <w:t>, wh</w:t>
      </w:r>
      <w:r w:rsidR="006A637A" w:rsidRPr="00504960">
        <w:rPr>
          <w:rFonts w:ascii="Book Antiqua" w:hAnsi="Book Antiqua"/>
          <w:sz w:val="24"/>
          <w:szCs w:val="24"/>
          <w:lang w:val="en-US"/>
        </w:rPr>
        <w:t>ereas</w:t>
      </w:r>
      <w:r w:rsidR="000A5BC9" w:rsidRPr="00504960">
        <w:rPr>
          <w:rFonts w:ascii="Book Antiqua" w:hAnsi="Book Antiqua"/>
          <w:sz w:val="24"/>
          <w:szCs w:val="24"/>
          <w:lang w:val="en-US"/>
        </w:rPr>
        <w:t xml:space="preserve"> statins (93.5% of all prescriptions) and angiotensin receptor blockers (55</w:t>
      </w:r>
      <w:r w:rsidR="00704624" w:rsidRPr="00504960">
        <w:rPr>
          <w:rFonts w:ascii="Book Antiqua" w:hAnsi="Book Antiqua"/>
          <w:sz w:val="24"/>
          <w:szCs w:val="24"/>
          <w:lang w:val="en-US"/>
        </w:rPr>
        <w:t>.8% of all prescriptions)</w:t>
      </w:r>
      <w:r w:rsidR="00FD60BC" w:rsidRPr="00504960">
        <w:rPr>
          <w:rFonts w:ascii="Book Antiqua" w:hAnsi="Book Antiqua"/>
          <w:sz w:val="24"/>
          <w:szCs w:val="24"/>
          <w:lang w:val="en-US"/>
        </w:rPr>
        <w:t xml:space="preserve"> were </w:t>
      </w:r>
      <w:r w:rsidR="00917108" w:rsidRPr="00504960">
        <w:rPr>
          <w:rFonts w:ascii="Book Antiqua" w:hAnsi="Book Antiqua"/>
          <w:sz w:val="24"/>
          <w:szCs w:val="24"/>
          <w:lang w:val="en-US"/>
        </w:rPr>
        <w:t xml:space="preserve">the most prevalent prescribed drugs for hyperlipidemia and hypertension, </w:t>
      </w:r>
      <w:r w:rsidR="00FD60BC" w:rsidRPr="00504960">
        <w:rPr>
          <w:rFonts w:ascii="Book Antiqua" w:hAnsi="Book Antiqua"/>
          <w:sz w:val="24"/>
          <w:szCs w:val="24"/>
          <w:lang w:val="en-US"/>
        </w:rPr>
        <w:t xml:space="preserve">respectively. </w:t>
      </w:r>
      <w:r w:rsidR="00704624" w:rsidRPr="00504960">
        <w:rPr>
          <w:rFonts w:ascii="Book Antiqua" w:hAnsi="Book Antiqua"/>
          <w:sz w:val="24"/>
          <w:szCs w:val="24"/>
          <w:lang w:val="en-US"/>
        </w:rPr>
        <w:t>Only</w:t>
      </w:r>
      <w:r w:rsidR="000A5BC9" w:rsidRPr="00504960">
        <w:rPr>
          <w:rFonts w:ascii="Book Antiqua" w:hAnsi="Book Antiqua"/>
          <w:sz w:val="24"/>
          <w:szCs w:val="24"/>
          <w:lang w:val="en-US"/>
        </w:rPr>
        <w:t xml:space="preserve"> 37.4% of patients were </w:t>
      </w:r>
      <w:r w:rsidR="00AE65D5" w:rsidRPr="00504960">
        <w:rPr>
          <w:rFonts w:ascii="Book Antiqua" w:hAnsi="Book Antiqua"/>
          <w:sz w:val="24"/>
          <w:szCs w:val="24"/>
          <w:lang w:val="en-US"/>
        </w:rPr>
        <w:t>on</w:t>
      </w:r>
      <w:r w:rsidR="000A5BC9" w:rsidRPr="00504960">
        <w:rPr>
          <w:rFonts w:ascii="Book Antiqua" w:hAnsi="Book Antiqua"/>
          <w:sz w:val="24"/>
          <w:szCs w:val="24"/>
          <w:lang w:val="en-US"/>
        </w:rPr>
        <w:t xml:space="preserve"> aspirin. Despite treatment, pre-defined targets for fa</w:t>
      </w:r>
      <w:r w:rsidR="00AE65D5" w:rsidRPr="00504960">
        <w:rPr>
          <w:rFonts w:ascii="Book Antiqua" w:hAnsi="Book Antiqua"/>
          <w:sz w:val="24"/>
          <w:szCs w:val="24"/>
          <w:lang w:val="en-US"/>
        </w:rPr>
        <w:t>sting plasma glucose (&lt; 110 mg</w:t>
      </w:r>
      <w:r w:rsidR="00BA4D70" w:rsidRPr="00504960">
        <w:rPr>
          <w:rFonts w:ascii="Book Antiqua" w:hAnsi="Book Antiqua"/>
          <w:sz w:val="24"/>
          <w:szCs w:val="24"/>
          <w:lang w:val="en-US"/>
        </w:rPr>
        <w:t>/dL</w:t>
      </w:r>
      <w:r w:rsidR="00AE65D5" w:rsidRPr="00504960">
        <w:rPr>
          <w:rFonts w:ascii="Book Antiqua" w:hAnsi="Book Antiqua"/>
          <w:sz w:val="24"/>
          <w:szCs w:val="24"/>
          <w:lang w:val="en-US"/>
        </w:rPr>
        <w:t>)</w:t>
      </w:r>
      <w:r w:rsidR="000A5BC9" w:rsidRPr="00504960">
        <w:rPr>
          <w:rFonts w:ascii="Book Antiqua" w:hAnsi="Book Antiqua"/>
          <w:sz w:val="24"/>
          <w:szCs w:val="24"/>
          <w:lang w:val="en-US"/>
        </w:rPr>
        <w:t xml:space="preserve">, </w:t>
      </w:r>
      <w:r w:rsidR="00704624" w:rsidRPr="00504960">
        <w:rPr>
          <w:rFonts w:ascii="Book Antiqua" w:hAnsi="Book Antiqua"/>
          <w:sz w:val="24"/>
          <w:szCs w:val="24"/>
          <w:lang w:val="en-US"/>
        </w:rPr>
        <w:t>glycated hemoglobin (</w:t>
      </w:r>
      <w:r w:rsidR="000A5BC9" w:rsidRPr="00504960">
        <w:rPr>
          <w:rFonts w:ascii="Book Antiqua" w:hAnsi="Book Antiqua"/>
          <w:sz w:val="24"/>
          <w:szCs w:val="24"/>
          <w:lang w:val="en-US"/>
        </w:rPr>
        <w:t>HbA</w:t>
      </w:r>
      <w:r w:rsidR="000A5BC9" w:rsidRPr="00504960">
        <w:rPr>
          <w:rFonts w:ascii="Book Antiqua" w:hAnsi="Book Antiqua"/>
          <w:sz w:val="24"/>
          <w:szCs w:val="24"/>
          <w:vertAlign w:val="subscript"/>
          <w:lang w:val="en-US"/>
        </w:rPr>
        <w:t>1c</w:t>
      </w:r>
      <w:r w:rsidR="00704624" w:rsidRPr="00504960">
        <w:rPr>
          <w:rFonts w:ascii="Book Antiqua" w:hAnsi="Book Antiqua"/>
          <w:sz w:val="24"/>
          <w:szCs w:val="24"/>
          <w:lang w:val="en-US"/>
        </w:rPr>
        <w:t>)</w:t>
      </w:r>
      <w:r w:rsidR="00AE65D5" w:rsidRPr="00504960">
        <w:rPr>
          <w:rFonts w:ascii="Book Antiqua" w:hAnsi="Book Antiqua"/>
          <w:sz w:val="24"/>
          <w:szCs w:val="24"/>
          <w:lang w:val="en-US"/>
        </w:rPr>
        <w:t xml:space="preserve"> (</w:t>
      </w:r>
      <w:r w:rsidR="000A5BC9" w:rsidRPr="00504960">
        <w:rPr>
          <w:rFonts w:ascii="Book Antiqua" w:hAnsi="Book Antiqua"/>
          <w:sz w:val="24"/>
          <w:szCs w:val="24"/>
          <w:lang w:val="en-US"/>
        </w:rPr>
        <w:t>&lt;</w:t>
      </w:r>
      <w:r w:rsidR="00AE65D5" w:rsidRPr="00504960">
        <w:rPr>
          <w:rFonts w:ascii="Book Antiqua" w:hAnsi="Book Antiqua"/>
          <w:sz w:val="24"/>
          <w:szCs w:val="24"/>
          <w:lang w:val="en-US"/>
        </w:rPr>
        <w:t xml:space="preserve"> 7%)</w:t>
      </w:r>
      <w:r w:rsidR="000A5BC9" w:rsidRPr="00504960">
        <w:rPr>
          <w:rFonts w:ascii="Book Antiqua" w:hAnsi="Book Antiqua"/>
          <w:sz w:val="24"/>
          <w:szCs w:val="24"/>
          <w:lang w:val="en-US"/>
        </w:rPr>
        <w:t>, systolic blood p</w:t>
      </w:r>
      <w:r w:rsidR="00AE65D5" w:rsidRPr="00504960">
        <w:rPr>
          <w:rFonts w:ascii="Book Antiqua" w:hAnsi="Book Antiqua"/>
          <w:sz w:val="24"/>
          <w:szCs w:val="24"/>
          <w:lang w:val="en-US"/>
        </w:rPr>
        <w:t>ressure (</w:t>
      </w:r>
      <w:r w:rsidR="00704624" w:rsidRPr="00504960">
        <w:rPr>
          <w:rFonts w:ascii="Book Antiqua" w:hAnsi="Book Antiqua"/>
          <w:sz w:val="24"/>
          <w:szCs w:val="24"/>
          <w:lang w:val="en-US"/>
        </w:rPr>
        <w:t>&lt;</w:t>
      </w:r>
      <w:r w:rsidR="00AE65D5" w:rsidRPr="00504960">
        <w:rPr>
          <w:rFonts w:ascii="Book Antiqua" w:hAnsi="Book Antiqua"/>
          <w:sz w:val="24"/>
          <w:szCs w:val="24"/>
          <w:lang w:val="en-US"/>
        </w:rPr>
        <w:t xml:space="preserve"> </w:t>
      </w:r>
      <w:r w:rsidR="00704624" w:rsidRPr="00504960">
        <w:rPr>
          <w:rFonts w:ascii="Book Antiqua" w:hAnsi="Book Antiqua"/>
          <w:sz w:val="24"/>
          <w:szCs w:val="24"/>
          <w:lang w:val="en-US"/>
        </w:rPr>
        <w:t>130 mmHg and &lt;</w:t>
      </w:r>
      <w:r w:rsidR="00AE65D5" w:rsidRPr="00504960">
        <w:rPr>
          <w:rFonts w:ascii="Book Antiqua" w:hAnsi="Book Antiqua"/>
          <w:sz w:val="24"/>
          <w:szCs w:val="24"/>
          <w:lang w:val="en-US"/>
        </w:rPr>
        <w:t xml:space="preserve"> </w:t>
      </w:r>
      <w:r w:rsidR="00704624" w:rsidRPr="00504960">
        <w:rPr>
          <w:rFonts w:ascii="Book Antiqua" w:hAnsi="Book Antiqua"/>
          <w:sz w:val="24"/>
          <w:szCs w:val="24"/>
          <w:lang w:val="en-US"/>
        </w:rPr>
        <w:t>125 mm</w:t>
      </w:r>
      <w:r w:rsidR="000A5BC9" w:rsidRPr="00504960">
        <w:rPr>
          <w:rFonts w:ascii="Book Antiqua" w:hAnsi="Book Antiqua"/>
          <w:sz w:val="24"/>
          <w:szCs w:val="24"/>
          <w:lang w:val="en-US"/>
        </w:rPr>
        <w:t xml:space="preserve">Hg for patients with proteinuria) and </w:t>
      </w:r>
      <w:r w:rsidR="00704624" w:rsidRPr="00504960">
        <w:rPr>
          <w:rFonts w:ascii="Book Antiqua" w:hAnsi="Book Antiqua"/>
          <w:sz w:val="24"/>
          <w:szCs w:val="24"/>
          <w:lang w:val="en-US"/>
        </w:rPr>
        <w:t>low density lipoprotein cholesterol (</w:t>
      </w:r>
      <w:r w:rsidR="000A5BC9" w:rsidRPr="00504960">
        <w:rPr>
          <w:rFonts w:ascii="Book Antiqua" w:hAnsi="Book Antiqua"/>
          <w:sz w:val="24"/>
          <w:szCs w:val="24"/>
          <w:lang w:val="en-US"/>
        </w:rPr>
        <w:t>LDL-C</w:t>
      </w:r>
      <w:r w:rsidR="00704624" w:rsidRPr="00504960">
        <w:rPr>
          <w:rFonts w:ascii="Book Antiqua" w:hAnsi="Book Antiqua"/>
          <w:sz w:val="24"/>
          <w:szCs w:val="24"/>
          <w:lang w:val="en-US"/>
        </w:rPr>
        <w:t>) levels</w:t>
      </w:r>
      <w:r w:rsidR="00AE65D5" w:rsidRPr="00504960">
        <w:rPr>
          <w:rFonts w:ascii="Book Antiqua" w:hAnsi="Book Antiqua"/>
          <w:sz w:val="24"/>
          <w:szCs w:val="24"/>
          <w:lang w:val="en-US"/>
        </w:rPr>
        <w:t xml:space="preserve"> (&lt; 100 mg</w:t>
      </w:r>
      <w:r w:rsidR="00BA4D70" w:rsidRPr="00504960">
        <w:rPr>
          <w:rFonts w:ascii="Book Antiqua" w:hAnsi="Book Antiqua"/>
          <w:sz w:val="24"/>
          <w:szCs w:val="24"/>
          <w:lang w:val="en-US"/>
        </w:rPr>
        <w:t>/dL</w:t>
      </w:r>
      <w:r w:rsidR="00AE65D5" w:rsidRPr="00504960">
        <w:rPr>
          <w:rFonts w:ascii="Book Antiqua" w:hAnsi="Book Antiqua"/>
          <w:sz w:val="24"/>
          <w:szCs w:val="24"/>
          <w:lang w:val="en-US"/>
        </w:rPr>
        <w:t xml:space="preserve"> and &lt; 70 mg</w:t>
      </w:r>
      <w:r w:rsidR="00BA4D70" w:rsidRPr="00504960">
        <w:rPr>
          <w:rFonts w:ascii="Book Antiqua" w:hAnsi="Book Antiqua"/>
          <w:sz w:val="24"/>
          <w:szCs w:val="24"/>
          <w:lang w:val="en-US"/>
        </w:rPr>
        <w:t>/dL</w:t>
      </w:r>
      <w:r w:rsidR="000A5BC9" w:rsidRPr="00504960">
        <w:rPr>
          <w:rFonts w:ascii="Book Antiqua" w:hAnsi="Book Antiqua"/>
          <w:sz w:val="24"/>
          <w:szCs w:val="24"/>
          <w:lang w:val="en-US"/>
        </w:rPr>
        <w:t xml:space="preserve"> for </w:t>
      </w:r>
      <w:r w:rsidR="000A5BC9" w:rsidRPr="00504960">
        <w:rPr>
          <w:rFonts w:ascii="Book Antiqua" w:hAnsi="Book Antiqua"/>
          <w:sz w:val="24"/>
          <w:szCs w:val="24"/>
          <w:lang w:val="en-US"/>
        </w:rPr>
        <w:lastRenderedPageBreak/>
        <w:t>patie</w:t>
      </w:r>
      <w:r w:rsidR="00AE65D5" w:rsidRPr="00504960">
        <w:rPr>
          <w:rFonts w:ascii="Book Antiqua" w:hAnsi="Book Antiqua"/>
          <w:sz w:val="24"/>
          <w:szCs w:val="24"/>
          <w:lang w:val="en-US"/>
        </w:rPr>
        <w:t>nts with coronary heart disease)</w:t>
      </w:r>
      <w:r w:rsidR="000A5BC9" w:rsidRPr="00504960">
        <w:rPr>
          <w:rFonts w:ascii="Book Antiqua" w:hAnsi="Book Antiqua"/>
          <w:sz w:val="24"/>
          <w:szCs w:val="24"/>
          <w:lang w:val="en-US"/>
        </w:rPr>
        <w:t xml:space="preserve"> were reached </w:t>
      </w:r>
      <w:r w:rsidR="00704624" w:rsidRPr="00504960">
        <w:rPr>
          <w:rFonts w:ascii="Book Antiqua" w:hAnsi="Book Antiqua"/>
          <w:sz w:val="24"/>
          <w:szCs w:val="24"/>
          <w:lang w:val="en-US"/>
        </w:rPr>
        <w:t>in</w:t>
      </w:r>
      <w:r w:rsidR="00C63990" w:rsidRPr="00504960">
        <w:rPr>
          <w:rFonts w:ascii="Book Antiqua" w:hAnsi="Book Antiqua"/>
          <w:sz w:val="24"/>
          <w:szCs w:val="24"/>
          <w:lang w:val="en-US"/>
        </w:rPr>
        <w:t xml:space="preserve"> a</w:t>
      </w:r>
      <w:r w:rsidR="00704624" w:rsidRPr="00504960">
        <w:rPr>
          <w:rFonts w:ascii="Book Antiqua" w:hAnsi="Book Antiqua"/>
          <w:sz w:val="24"/>
          <w:szCs w:val="24"/>
          <w:lang w:val="en-US"/>
        </w:rPr>
        <w:t xml:space="preserve"> relatively small proportion of</w:t>
      </w:r>
      <w:r w:rsidR="000A5BC9" w:rsidRPr="00504960">
        <w:rPr>
          <w:rFonts w:ascii="Book Antiqua" w:hAnsi="Book Antiqua"/>
          <w:sz w:val="24"/>
          <w:szCs w:val="24"/>
          <w:lang w:val="en-US"/>
        </w:rPr>
        <w:t xml:space="preserve"> patients</w:t>
      </w:r>
      <w:r w:rsidR="00AE65D5" w:rsidRPr="00504960">
        <w:rPr>
          <w:rFonts w:ascii="Book Antiqua" w:hAnsi="Book Antiqua"/>
          <w:sz w:val="24"/>
          <w:szCs w:val="24"/>
          <w:lang w:val="en-US"/>
        </w:rPr>
        <w:t xml:space="preserve"> (29</w:t>
      </w:r>
      <w:r w:rsidR="00BA4D70" w:rsidRPr="00504960">
        <w:rPr>
          <w:rFonts w:ascii="Book Antiqua" w:hAnsi="Book Antiqua"/>
          <w:sz w:val="24"/>
          <w:szCs w:val="24"/>
          <w:lang w:val="en-US"/>
        </w:rPr>
        <w:t>%</w:t>
      </w:r>
      <w:r w:rsidR="00AE65D5" w:rsidRPr="00504960">
        <w:rPr>
          <w:rFonts w:ascii="Book Antiqua" w:hAnsi="Book Antiqua"/>
          <w:sz w:val="24"/>
          <w:szCs w:val="24"/>
          <w:lang w:val="en-US"/>
        </w:rPr>
        <w:t>, 53</w:t>
      </w:r>
      <w:r w:rsidR="00BA4D70" w:rsidRPr="00504960">
        <w:rPr>
          <w:rFonts w:ascii="Book Antiqua" w:hAnsi="Book Antiqua"/>
          <w:sz w:val="24"/>
          <w:szCs w:val="24"/>
          <w:lang w:val="en-US"/>
        </w:rPr>
        <w:t>%</w:t>
      </w:r>
      <w:r w:rsidR="00AE65D5" w:rsidRPr="00504960">
        <w:rPr>
          <w:rFonts w:ascii="Book Antiqua" w:hAnsi="Book Antiqua"/>
          <w:sz w:val="24"/>
          <w:szCs w:val="24"/>
          <w:lang w:val="en-US"/>
        </w:rPr>
        <w:t>, 27</w:t>
      </w:r>
      <w:r w:rsidR="00BA4D70" w:rsidRPr="00504960">
        <w:rPr>
          <w:rFonts w:ascii="Book Antiqua" w:hAnsi="Book Antiqua"/>
          <w:sz w:val="24"/>
          <w:szCs w:val="24"/>
          <w:lang w:val="en-US"/>
        </w:rPr>
        <w:t>%</w:t>
      </w:r>
      <w:r w:rsidR="000A5BC9" w:rsidRPr="00504960">
        <w:rPr>
          <w:rFonts w:ascii="Book Antiqua" w:hAnsi="Book Antiqua"/>
          <w:sz w:val="24"/>
          <w:szCs w:val="24"/>
          <w:lang w:val="en-US"/>
        </w:rPr>
        <w:t xml:space="preserve"> and 31%</w:t>
      </w:r>
      <w:r w:rsidR="00AE65D5" w:rsidRPr="00504960">
        <w:rPr>
          <w:rFonts w:ascii="Book Antiqua" w:hAnsi="Book Antiqua"/>
          <w:sz w:val="24"/>
          <w:szCs w:val="24"/>
          <w:lang w:val="en-US"/>
        </w:rPr>
        <w:t>,</w:t>
      </w:r>
      <w:r w:rsidR="000A5BC9" w:rsidRPr="00504960">
        <w:rPr>
          <w:rFonts w:ascii="Book Antiqua" w:hAnsi="Book Antiqua"/>
          <w:sz w:val="24"/>
          <w:szCs w:val="24"/>
          <w:lang w:val="en-US"/>
        </w:rPr>
        <w:t xml:space="preserve"> respectively). In a Greek population with type 2 diabetes, </w:t>
      </w:r>
      <w:r w:rsidR="00704624" w:rsidRPr="00504960">
        <w:rPr>
          <w:rFonts w:ascii="Book Antiqua" w:hAnsi="Book Antiqua"/>
          <w:sz w:val="24"/>
          <w:szCs w:val="24"/>
          <w:lang w:val="en-US"/>
        </w:rPr>
        <w:t xml:space="preserve">the </w:t>
      </w:r>
      <w:r w:rsidR="000A5BC9" w:rsidRPr="00504960">
        <w:rPr>
          <w:rFonts w:ascii="Book Antiqua" w:hAnsi="Book Antiqua"/>
          <w:sz w:val="24"/>
          <w:szCs w:val="24"/>
          <w:lang w:val="en-US"/>
        </w:rPr>
        <w:t xml:space="preserve">control of glycemia </w:t>
      </w:r>
      <w:r w:rsidR="00704624" w:rsidRPr="00504960">
        <w:rPr>
          <w:rFonts w:ascii="Book Antiqua" w:hAnsi="Book Antiqua"/>
          <w:sz w:val="24"/>
          <w:szCs w:val="24"/>
          <w:lang w:val="en-US"/>
        </w:rPr>
        <w:t>or</w:t>
      </w:r>
      <w:r w:rsidR="000A5BC9" w:rsidRPr="00504960">
        <w:rPr>
          <w:rFonts w:ascii="Book Antiqua" w:hAnsi="Book Antiqua"/>
          <w:sz w:val="24"/>
          <w:szCs w:val="24"/>
          <w:lang w:val="en-US"/>
        </w:rPr>
        <w:t xml:space="preserve"> concomitant disorders</w:t>
      </w:r>
      <w:r w:rsidR="00704624" w:rsidRPr="00504960">
        <w:rPr>
          <w:rFonts w:ascii="Book Antiqua" w:hAnsi="Book Antiqua"/>
          <w:sz w:val="24"/>
          <w:szCs w:val="24"/>
          <w:lang w:val="en-US"/>
        </w:rPr>
        <w:t>,</w:t>
      </w:r>
      <w:r w:rsidR="000A5BC9" w:rsidRPr="00504960">
        <w:rPr>
          <w:rFonts w:ascii="Book Antiqua" w:hAnsi="Book Antiqua"/>
          <w:sz w:val="24"/>
          <w:szCs w:val="24"/>
          <w:lang w:val="en-US"/>
        </w:rPr>
        <w:t xml:space="preserve"> </w:t>
      </w:r>
      <w:r w:rsidR="00704624" w:rsidRPr="00504960">
        <w:rPr>
          <w:rFonts w:ascii="Book Antiqua" w:hAnsi="Book Antiqua"/>
          <w:sz w:val="24"/>
          <w:szCs w:val="24"/>
          <w:lang w:val="en-US"/>
        </w:rPr>
        <w:t>which</w:t>
      </w:r>
      <w:r w:rsidR="000A5BC9" w:rsidRPr="00504960">
        <w:rPr>
          <w:rFonts w:ascii="Book Antiqua" w:hAnsi="Book Antiqua"/>
          <w:sz w:val="24"/>
          <w:szCs w:val="24"/>
          <w:lang w:val="en-US"/>
        </w:rPr>
        <w:t xml:space="preserve"> increase cardiovascular risk, </w:t>
      </w:r>
      <w:r w:rsidR="00704624" w:rsidRPr="00504960">
        <w:rPr>
          <w:rFonts w:ascii="Book Antiqua" w:hAnsi="Book Antiqua"/>
          <w:sz w:val="24"/>
          <w:szCs w:val="24"/>
          <w:lang w:val="en-US"/>
        </w:rPr>
        <w:t>remains poor</w:t>
      </w:r>
      <w:r w:rsidR="000A5BC9" w:rsidRPr="00504960">
        <w:rPr>
          <w:rFonts w:ascii="Book Antiqua" w:hAnsi="Book Antiqua"/>
          <w:sz w:val="24"/>
          <w:szCs w:val="24"/>
          <w:lang w:val="en-US"/>
        </w:rPr>
        <w:t>.</w:t>
      </w:r>
    </w:p>
    <w:p w:rsidR="00185E8B" w:rsidRPr="00504960" w:rsidRDefault="00185E8B" w:rsidP="00504960">
      <w:pPr>
        <w:suppressAutoHyphens/>
        <w:overflowPunct w:val="0"/>
        <w:spacing w:after="0" w:line="360" w:lineRule="auto"/>
        <w:jc w:val="both"/>
        <w:rPr>
          <w:rFonts w:ascii="Book Antiqua" w:hAnsi="Book Antiqua"/>
          <w:sz w:val="24"/>
          <w:szCs w:val="24"/>
          <w:lang w:val="en-US" w:eastAsia="zh-CN"/>
        </w:rPr>
      </w:pPr>
    </w:p>
    <w:p w:rsidR="00426984" w:rsidRPr="00504960" w:rsidRDefault="00426984"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b/>
          <w:sz w:val="24"/>
          <w:szCs w:val="24"/>
          <w:lang w:val="en-US"/>
        </w:rPr>
        <w:t>CONCLUSION:</w:t>
      </w:r>
      <w:r w:rsidRPr="00504960">
        <w:rPr>
          <w:rFonts w:ascii="Book Antiqua" w:hAnsi="Book Antiqua"/>
          <w:sz w:val="24"/>
          <w:szCs w:val="24"/>
          <w:lang w:val="en-US"/>
        </w:rPr>
        <w:t xml:space="preserve"> Despite relevant treatment</w:t>
      </w:r>
      <w:r w:rsidR="00676052" w:rsidRPr="00504960">
        <w:rPr>
          <w:rFonts w:ascii="Book Antiqua" w:hAnsi="Book Antiqua"/>
          <w:sz w:val="24"/>
          <w:szCs w:val="24"/>
          <w:lang w:val="en-US"/>
        </w:rPr>
        <w:t>,</w:t>
      </w:r>
      <w:r w:rsidRPr="00504960">
        <w:rPr>
          <w:rFonts w:ascii="Book Antiqua" w:hAnsi="Book Antiqua"/>
          <w:sz w:val="24"/>
          <w:szCs w:val="24"/>
          <w:lang w:val="en-US"/>
        </w:rPr>
        <w:t xml:space="preserve"> there is a poor control of diabetes, hypertension and hyperlipidemia in Greek outpatients with type 2 diabetes.</w:t>
      </w:r>
    </w:p>
    <w:p w:rsidR="00BA4D70" w:rsidRPr="00504960" w:rsidRDefault="00BA4D70" w:rsidP="00504960">
      <w:pPr>
        <w:suppressAutoHyphens/>
        <w:overflowPunct w:val="0"/>
        <w:spacing w:after="0" w:line="360" w:lineRule="auto"/>
        <w:jc w:val="both"/>
        <w:rPr>
          <w:rFonts w:ascii="Book Antiqua" w:hAnsi="Book Antiqua"/>
          <w:sz w:val="24"/>
          <w:szCs w:val="24"/>
          <w:lang w:val="en-US" w:eastAsia="zh-CN"/>
        </w:rPr>
      </w:pPr>
    </w:p>
    <w:p w:rsidR="00BA4D70" w:rsidRPr="00504960" w:rsidRDefault="00BA4D70" w:rsidP="00504960">
      <w:pPr>
        <w:suppressAutoHyphens/>
        <w:overflowPunct w:val="0"/>
        <w:spacing w:after="0" w:line="360" w:lineRule="auto"/>
        <w:jc w:val="both"/>
        <w:rPr>
          <w:rFonts w:ascii="Book Antiqua" w:hAnsi="Book Antiqua"/>
          <w:sz w:val="24"/>
          <w:szCs w:val="24"/>
        </w:rPr>
      </w:pPr>
      <w:r w:rsidRPr="00504960">
        <w:rPr>
          <w:rFonts w:ascii="Book Antiqua" w:hAnsi="Book Antiqua"/>
          <w:sz w:val="24"/>
          <w:szCs w:val="24"/>
        </w:rPr>
        <w:sym w:font="Symbol" w:char="F0D3"/>
      </w:r>
      <w:r w:rsidRPr="00504960">
        <w:rPr>
          <w:rFonts w:ascii="Book Antiqua" w:hAnsi="Book Antiqua"/>
          <w:sz w:val="24"/>
          <w:szCs w:val="24"/>
        </w:rPr>
        <w:t>201</w:t>
      </w:r>
      <w:r w:rsidR="003B667D">
        <w:rPr>
          <w:rFonts w:ascii="Book Antiqua" w:hAnsi="Book Antiqua" w:hint="eastAsia"/>
          <w:sz w:val="24"/>
          <w:szCs w:val="24"/>
          <w:lang w:eastAsia="zh-CN"/>
        </w:rPr>
        <w:t>4</w:t>
      </w:r>
      <w:r w:rsidRPr="00504960">
        <w:rPr>
          <w:rFonts w:ascii="Book Antiqua" w:hAnsi="Book Antiqua"/>
          <w:sz w:val="24"/>
          <w:szCs w:val="24"/>
        </w:rPr>
        <w:t xml:space="preserve"> Baishideng Publishing Group Co., Limited. All rights reserved.</w:t>
      </w:r>
    </w:p>
    <w:p w:rsidR="00BA4D70" w:rsidRPr="00504960" w:rsidRDefault="00BA4D70" w:rsidP="00504960">
      <w:pPr>
        <w:suppressAutoHyphens/>
        <w:overflowPunct w:val="0"/>
        <w:spacing w:after="0" w:line="360" w:lineRule="auto"/>
        <w:jc w:val="both"/>
        <w:rPr>
          <w:rFonts w:ascii="Book Antiqua" w:hAnsi="Book Antiqua"/>
          <w:sz w:val="24"/>
          <w:szCs w:val="24"/>
          <w:lang w:val="en-US" w:eastAsia="zh-CN"/>
        </w:rPr>
      </w:pPr>
    </w:p>
    <w:p w:rsidR="00BA4D70" w:rsidRPr="00504960" w:rsidRDefault="00BA4D7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b/>
          <w:sz w:val="24"/>
          <w:szCs w:val="24"/>
          <w:lang w:val="en-US"/>
        </w:rPr>
        <w:t>Key words</w:t>
      </w:r>
      <w:r w:rsidRPr="00504960">
        <w:rPr>
          <w:rFonts w:ascii="Book Antiqua" w:hAnsi="Book Antiqua"/>
          <w:sz w:val="24"/>
          <w:szCs w:val="24"/>
          <w:lang w:val="en-US"/>
        </w:rPr>
        <w:t>: Diabetes; Benchmarking; Treatment target; Glycemic control; Dyslipidemia; Blood pressure</w:t>
      </w:r>
    </w:p>
    <w:p w:rsidR="00B145D9" w:rsidRPr="00504960" w:rsidRDefault="00B145D9" w:rsidP="00504960">
      <w:pPr>
        <w:suppressAutoHyphens/>
        <w:overflowPunct w:val="0"/>
        <w:spacing w:after="0" w:line="360" w:lineRule="auto"/>
        <w:jc w:val="both"/>
        <w:rPr>
          <w:rFonts w:ascii="Book Antiqua" w:hAnsi="Book Antiqua"/>
          <w:sz w:val="24"/>
          <w:szCs w:val="24"/>
          <w:lang w:val="en-US"/>
        </w:rPr>
      </w:pPr>
    </w:p>
    <w:p w:rsidR="00E502AF" w:rsidRPr="00504960" w:rsidRDefault="00BA4D70"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Core tip</w:t>
      </w:r>
      <w:r w:rsidRPr="00504960">
        <w:rPr>
          <w:rFonts w:ascii="Book Antiqua" w:hAnsi="Book Antiqua"/>
          <w:sz w:val="24"/>
          <w:szCs w:val="24"/>
          <w:lang w:val="en-US"/>
        </w:rPr>
        <w:t>:</w:t>
      </w:r>
      <w:r w:rsidRPr="00504960">
        <w:rPr>
          <w:rFonts w:ascii="Book Antiqua" w:hAnsi="Book Antiqua"/>
          <w:sz w:val="24"/>
          <w:szCs w:val="24"/>
          <w:lang w:val="en-US" w:eastAsia="zh-CN"/>
        </w:rPr>
        <w:t xml:space="preserve"> </w:t>
      </w:r>
      <w:r w:rsidR="00E502AF" w:rsidRPr="00504960">
        <w:rPr>
          <w:rFonts w:ascii="Book Antiqua" w:hAnsi="Book Antiqua"/>
          <w:sz w:val="24"/>
          <w:szCs w:val="24"/>
          <w:lang w:val="en-US"/>
        </w:rPr>
        <w:t xml:space="preserve">This is an epidemiological study assessing the prevalence of comorbidities as well as treatment control in a Greek population of patients with type 2 diabetes. </w:t>
      </w:r>
      <w:r w:rsidRPr="00504960">
        <w:rPr>
          <w:rFonts w:ascii="Book Antiqua" w:hAnsi="Book Antiqua"/>
          <w:sz w:val="24"/>
          <w:szCs w:val="24"/>
          <w:lang w:val="en-US" w:eastAsia="zh-CN"/>
        </w:rPr>
        <w:t>‘</w:t>
      </w:r>
      <w:r w:rsidR="00E502AF" w:rsidRPr="00504960">
        <w:rPr>
          <w:rFonts w:ascii="Book Antiqua" w:hAnsi="Book Antiqua"/>
          <w:sz w:val="24"/>
          <w:szCs w:val="24"/>
          <w:lang w:val="en-US"/>
        </w:rPr>
        <w:t>‘</w:t>
      </w:r>
      <w:r w:rsidR="00754563" w:rsidRPr="00504960">
        <w:rPr>
          <w:rFonts w:ascii="Book Antiqua" w:hAnsi="Book Antiqua"/>
          <w:sz w:val="24"/>
          <w:szCs w:val="24"/>
          <w:lang w:val="en-US"/>
        </w:rPr>
        <w:t>B</w:t>
      </w:r>
      <w:r w:rsidR="00E502AF" w:rsidRPr="00504960">
        <w:rPr>
          <w:rFonts w:ascii="Book Antiqua" w:hAnsi="Book Antiqua"/>
          <w:sz w:val="24"/>
          <w:szCs w:val="24"/>
          <w:lang w:val="en-US"/>
        </w:rPr>
        <w:t>enchmarking</w:t>
      </w:r>
      <w:r w:rsidRPr="00504960">
        <w:rPr>
          <w:rFonts w:ascii="Book Antiqua" w:hAnsi="Book Antiqua"/>
          <w:sz w:val="24"/>
          <w:szCs w:val="24"/>
          <w:lang w:val="en-US" w:eastAsia="zh-CN"/>
        </w:rPr>
        <w:t>’</w:t>
      </w:r>
      <w:r w:rsidR="00E502AF" w:rsidRPr="00504960">
        <w:rPr>
          <w:rFonts w:ascii="Book Antiqua" w:hAnsi="Book Antiqua"/>
          <w:sz w:val="24"/>
          <w:szCs w:val="24"/>
          <w:lang w:val="en-US"/>
        </w:rPr>
        <w:t xml:space="preserve">’ is the process of receiving feedback </w:t>
      </w:r>
      <w:r w:rsidR="006A637A" w:rsidRPr="00504960">
        <w:rPr>
          <w:rFonts w:ascii="Book Antiqua" w:hAnsi="Book Antiqua"/>
          <w:sz w:val="24"/>
          <w:szCs w:val="24"/>
          <w:lang w:val="en-US"/>
        </w:rPr>
        <w:t xml:space="preserve">and </w:t>
      </w:r>
      <w:r w:rsidR="00E502AF" w:rsidRPr="00504960">
        <w:rPr>
          <w:rFonts w:ascii="Book Antiqua" w:hAnsi="Book Antiqua"/>
          <w:sz w:val="24"/>
          <w:szCs w:val="24"/>
          <w:lang w:val="en-US"/>
        </w:rPr>
        <w:t xml:space="preserve">comparing one’s performance to that of others. The </w:t>
      </w:r>
      <w:r w:rsidRPr="00504960">
        <w:rPr>
          <w:rFonts w:ascii="Book Antiqua" w:hAnsi="Book Antiqua"/>
          <w:sz w:val="24"/>
          <w:szCs w:val="24"/>
          <w:lang w:val="en-US"/>
        </w:rPr>
        <w:t>optimal type 2 diabetes management including benchmarking and standard treatment (OPTIMISE</w:t>
      </w:r>
      <w:r w:rsidR="00E502AF" w:rsidRPr="00504960">
        <w:rPr>
          <w:rFonts w:ascii="Book Antiqua" w:hAnsi="Book Antiqua"/>
          <w:sz w:val="24"/>
          <w:szCs w:val="24"/>
          <w:lang w:val="en-US"/>
        </w:rPr>
        <w:t>) study is a multinational</w:t>
      </w:r>
      <w:r w:rsidR="002D629F" w:rsidRPr="00504960">
        <w:rPr>
          <w:rFonts w:ascii="Book Antiqua" w:hAnsi="Book Antiqua"/>
          <w:sz w:val="24"/>
          <w:szCs w:val="24"/>
          <w:lang w:val="en-US"/>
        </w:rPr>
        <w:t>,</w:t>
      </w:r>
      <w:r w:rsidR="00E502AF" w:rsidRPr="00504960">
        <w:rPr>
          <w:rFonts w:ascii="Book Antiqua" w:hAnsi="Book Antiqua"/>
          <w:sz w:val="24"/>
          <w:szCs w:val="24"/>
          <w:lang w:val="en-US"/>
        </w:rPr>
        <w:t xml:space="preserve"> multicenter study comparing the efficacy of </w:t>
      </w:r>
      <w:r w:rsidR="006A637A" w:rsidRPr="00504960">
        <w:rPr>
          <w:rFonts w:ascii="Book Antiqua" w:hAnsi="Book Antiqua"/>
          <w:sz w:val="24"/>
          <w:szCs w:val="24"/>
          <w:lang w:val="en-US"/>
        </w:rPr>
        <w:t>two</w:t>
      </w:r>
      <w:r w:rsidR="00E502AF" w:rsidRPr="00504960">
        <w:rPr>
          <w:rFonts w:ascii="Book Antiqua" w:hAnsi="Book Antiqua"/>
          <w:sz w:val="24"/>
          <w:szCs w:val="24"/>
          <w:lang w:val="en-US"/>
        </w:rPr>
        <w:t xml:space="preserve"> follow-up strategies in the management of type 2 diabetic outpatients: </w:t>
      </w:r>
      <w:r w:rsidRPr="00504960">
        <w:rPr>
          <w:rFonts w:ascii="Book Antiqua" w:hAnsi="Book Antiqua"/>
          <w:sz w:val="24"/>
          <w:szCs w:val="24"/>
          <w:lang w:val="en-US" w:eastAsia="zh-CN"/>
        </w:rPr>
        <w:t>‘</w:t>
      </w:r>
      <w:r w:rsidRPr="00504960">
        <w:rPr>
          <w:rFonts w:ascii="Book Antiqua" w:hAnsi="Book Antiqua"/>
          <w:sz w:val="24"/>
          <w:szCs w:val="24"/>
          <w:lang w:val="en-US"/>
        </w:rPr>
        <w:t>‘benchmarking</w:t>
      </w:r>
      <w:r w:rsidRPr="00504960">
        <w:rPr>
          <w:rFonts w:ascii="Book Antiqua" w:hAnsi="Book Antiqua"/>
          <w:sz w:val="24"/>
          <w:szCs w:val="24"/>
          <w:lang w:val="en-US" w:eastAsia="zh-CN"/>
        </w:rPr>
        <w:t>’</w:t>
      </w:r>
      <w:r w:rsidRPr="00504960">
        <w:rPr>
          <w:rFonts w:ascii="Book Antiqua" w:hAnsi="Book Antiqua"/>
          <w:sz w:val="24"/>
          <w:szCs w:val="24"/>
          <w:lang w:val="en-US"/>
        </w:rPr>
        <w:t>’</w:t>
      </w:r>
      <w:r w:rsidR="00E502AF" w:rsidRPr="00504960">
        <w:rPr>
          <w:rFonts w:ascii="Book Antiqua" w:hAnsi="Book Antiqua"/>
          <w:sz w:val="24"/>
          <w:szCs w:val="24"/>
          <w:lang w:val="en-US"/>
        </w:rPr>
        <w:t xml:space="preserve"> </w:t>
      </w:r>
      <w:r w:rsidR="00C356A0" w:rsidRPr="00504960">
        <w:rPr>
          <w:rFonts w:ascii="Book Antiqua" w:hAnsi="Book Antiqua"/>
          <w:i/>
          <w:sz w:val="24"/>
          <w:szCs w:val="24"/>
          <w:lang w:val="en-US"/>
        </w:rPr>
        <w:t>vs</w:t>
      </w:r>
      <w:r w:rsidR="00E502AF" w:rsidRPr="00504960">
        <w:rPr>
          <w:rFonts w:ascii="Book Antiqua" w:hAnsi="Book Antiqua"/>
          <w:sz w:val="24"/>
          <w:szCs w:val="24"/>
          <w:lang w:val="en-US"/>
        </w:rPr>
        <w:t xml:space="preserve"> </w:t>
      </w:r>
      <w:r w:rsidRPr="00504960">
        <w:rPr>
          <w:rFonts w:ascii="Book Antiqua" w:hAnsi="Book Antiqua"/>
          <w:sz w:val="24"/>
          <w:szCs w:val="24"/>
          <w:lang w:val="en-US" w:eastAsia="zh-CN"/>
        </w:rPr>
        <w:t>‘</w:t>
      </w:r>
      <w:r w:rsidR="00E502AF" w:rsidRPr="00504960">
        <w:rPr>
          <w:rFonts w:ascii="Book Antiqua" w:hAnsi="Book Antiqua"/>
          <w:sz w:val="24"/>
          <w:szCs w:val="24"/>
          <w:lang w:val="en-US"/>
        </w:rPr>
        <w:t>‘non-benchmarking</w:t>
      </w:r>
      <w:r w:rsidRPr="00504960">
        <w:rPr>
          <w:rFonts w:ascii="Book Antiqua" w:hAnsi="Book Antiqua"/>
          <w:sz w:val="24"/>
          <w:szCs w:val="24"/>
          <w:lang w:val="en-US" w:eastAsia="zh-CN"/>
        </w:rPr>
        <w:t>’</w:t>
      </w:r>
      <w:r w:rsidR="00E502AF" w:rsidRPr="00504960">
        <w:rPr>
          <w:rFonts w:ascii="Book Antiqua" w:hAnsi="Book Antiqua"/>
          <w:sz w:val="24"/>
          <w:szCs w:val="24"/>
          <w:lang w:val="en-US"/>
        </w:rPr>
        <w:t>’. This paper describes the rationale and the design of the OPTIMISE study as well as the baseline characteristics of patients included in the Greek region.</w:t>
      </w:r>
    </w:p>
    <w:p w:rsidR="00B145D9" w:rsidRPr="00504960" w:rsidRDefault="00B145D9" w:rsidP="00504960">
      <w:pPr>
        <w:suppressAutoHyphens/>
        <w:overflowPunct w:val="0"/>
        <w:spacing w:after="0" w:line="360" w:lineRule="auto"/>
        <w:jc w:val="both"/>
        <w:rPr>
          <w:rFonts w:ascii="Book Antiqua" w:hAnsi="Book Antiqua"/>
          <w:sz w:val="24"/>
          <w:szCs w:val="24"/>
          <w:lang w:val="en-US"/>
        </w:rPr>
      </w:pPr>
    </w:p>
    <w:p w:rsidR="00BA4D70" w:rsidRPr="00504960" w:rsidRDefault="00BA4D70" w:rsidP="00504960">
      <w:pPr>
        <w:pStyle w:val="A-StudyTitle"/>
        <w:suppressAutoHyphens/>
        <w:overflowPunct w:val="0"/>
        <w:spacing w:after="0" w:line="360" w:lineRule="auto"/>
        <w:jc w:val="both"/>
        <w:rPr>
          <w:rFonts w:ascii="Book Antiqua" w:eastAsiaTheme="minorEastAsia" w:hAnsi="Book Antiqua"/>
          <w:b w:val="0"/>
          <w:sz w:val="24"/>
          <w:szCs w:val="24"/>
          <w:lang w:eastAsia="zh-CN"/>
        </w:rPr>
      </w:pPr>
      <w:r w:rsidRPr="00504960">
        <w:rPr>
          <w:rFonts w:ascii="Book Antiqua" w:hAnsi="Book Antiqua"/>
          <w:b w:val="0"/>
          <w:sz w:val="24"/>
          <w:szCs w:val="24"/>
        </w:rPr>
        <w:t xml:space="preserve">Kostapanos MS, Tsimihodimos V, Elisaf MS, </w:t>
      </w:r>
      <w:r w:rsidRPr="00504960">
        <w:rPr>
          <w:rFonts w:ascii="Book Antiqua" w:hAnsi="Book Antiqua"/>
          <w:b w:val="0"/>
          <w:sz w:val="24"/>
          <w:szCs w:val="24"/>
          <w:lang w:val="nl-BE"/>
        </w:rPr>
        <w:t>Tzouvelekis E, Nikas N</w:t>
      </w:r>
      <w:r w:rsidRPr="00504960">
        <w:rPr>
          <w:rFonts w:ascii="Book Antiqua" w:eastAsiaTheme="minorEastAsia" w:hAnsi="Book Antiqua"/>
          <w:b w:val="0"/>
          <w:sz w:val="24"/>
          <w:szCs w:val="24"/>
          <w:lang w:val="nl-BE" w:eastAsia="zh-CN"/>
        </w:rPr>
        <w:t>. Rationale, design and baseline patient characteristics of the optimal type 2 diabetes management including benchmarking and standard treatment study in Greece</w:t>
      </w:r>
    </w:p>
    <w:p w:rsidR="00BA4D70" w:rsidRPr="00504960" w:rsidRDefault="00BA4D70" w:rsidP="00504960">
      <w:pPr>
        <w:suppressAutoHyphens/>
        <w:overflowPunct w:val="0"/>
        <w:spacing w:after="0" w:line="360" w:lineRule="auto"/>
        <w:jc w:val="both"/>
        <w:rPr>
          <w:rFonts w:ascii="Book Antiqua" w:hAnsi="Book Antiqua"/>
          <w:b/>
          <w:sz w:val="24"/>
          <w:szCs w:val="24"/>
          <w:lang w:val="en-GB" w:eastAsia="zh-CN"/>
        </w:rPr>
      </w:pPr>
    </w:p>
    <w:p w:rsidR="00BA4D70" w:rsidRPr="00504960" w:rsidRDefault="00BA4D70" w:rsidP="00504960">
      <w:pPr>
        <w:suppressAutoHyphens/>
        <w:overflowPunct w:val="0"/>
        <w:spacing w:after="0" w:line="360" w:lineRule="auto"/>
        <w:jc w:val="both"/>
        <w:rPr>
          <w:rFonts w:ascii="Book Antiqua" w:hAnsi="Book Antiqua"/>
          <w:iCs/>
          <w:sz w:val="24"/>
          <w:szCs w:val="24"/>
        </w:rPr>
      </w:pPr>
      <w:r w:rsidRPr="00504960">
        <w:rPr>
          <w:rFonts w:ascii="Book Antiqua" w:hAnsi="Book Antiqua"/>
          <w:b/>
          <w:iCs/>
          <w:sz w:val="24"/>
          <w:szCs w:val="24"/>
        </w:rPr>
        <w:lastRenderedPageBreak/>
        <w:t xml:space="preserve">Available from: </w:t>
      </w:r>
    </w:p>
    <w:p w:rsidR="00BA4D70" w:rsidRPr="00504960" w:rsidRDefault="00BA4D70" w:rsidP="00504960">
      <w:pPr>
        <w:suppressAutoHyphens/>
        <w:overflowPunct w:val="0"/>
        <w:spacing w:after="0" w:line="360" w:lineRule="auto"/>
        <w:jc w:val="both"/>
        <w:rPr>
          <w:rFonts w:ascii="Book Antiqua" w:hAnsi="Book Antiqua"/>
          <w:sz w:val="24"/>
          <w:szCs w:val="24"/>
        </w:rPr>
      </w:pPr>
      <w:r w:rsidRPr="00504960">
        <w:rPr>
          <w:rFonts w:ascii="Book Antiqua" w:hAnsi="Book Antiqua"/>
          <w:b/>
          <w:iCs/>
          <w:sz w:val="24"/>
          <w:szCs w:val="24"/>
        </w:rPr>
        <w:t xml:space="preserve">DOI: </w:t>
      </w:r>
    </w:p>
    <w:p w:rsidR="00BA4D70" w:rsidRPr="00504960" w:rsidRDefault="00BA4D70" w:rsidP="00504960">
      <w:pPr>
        <w:suppressAutoHyphens/>
        <w:overflowPunct w:val="0"/>
        <w:spacing w:after="0" w:line="360" w:lineRule="auto"/>
        <w:jc w:val="both"/>
        <w:rPr>
          <w:rFonts w:ascii="Book Antiqua" w:hAnsi="Book Antiqua"/>
          <w:b/>
          <w:sz w:val="24"/>
          <w:szCs w:val="24"/>
          <w:lang w:val="en-GB" w:eastAsia="zh-CN"/>
        </w:rPr>
      </w:pPr>
    </w:p>
    <w:p w:rsidR="00A07512" w:rsidRPr="00504960" w:rsidRDefault="00BA4D70" w:rsidP="00504960">
      <w:pPr>
        <w:pStyle w:val="A-StudyTitle"/>
        <w:suppressAutoHyphens/>
        <w:overflowPunct w:val="0"/>
        <w:spacing w:after="0" w:line="360" w:lineRule="auto"/>
        <w:jc w:val="both"/>
        <w:rPr>
          <w:rFonts w:ascii="Book Antiqua" w:eastAsiaTheme="minorEastAsia" w:hAnsi="Book Antiqua"/>
          <w:sz w:val="24"/>
          <w:szCs w:val="24"/>
          <w:lang w:eastAsia="zh-CN"/>
        </w:rPr>
      </w:pPr>
      <w:r w:rsidRPr="00504960">
        <w:rPr>
          <w:rFonts w:ascii="Book Antiqua" w:hAnsi="Book Antiqua"/>
          <w:sz w:val="24"/>
          <w:szCs w:val="24"/>
        </w:rPr>
        <w:t>INTRODUCTION</w:t>
      </w:r>
    </w:p>
    <w:p w:rsidR="000275D5" w:rsidRPr="00504960" w:rsidRDefault="000275D5" w:rsidP="00504960">
      <w:pPr>
        <w:pStyle w:val="a3"/>
        <w:shd w:val="clear" w:color="auto" w:fill="FFFFFF"/>
        <w:suppressAutoHyphens/>
        <w:overflowPunct w:val="0"/>
        <w:spacing w:before="0" w:after="0" w:line="360" w:lineRule="auto"/>
        <w:jc w:val="both"/>
        <w:rPr>
          <w:rFonts w:ascii="Book Antiqua" w:hAnsi="Book Antiqua"/>
          <w:lang w:val="en-US"/>
        </w:rPr>
      </w:pPr>
      <w:r w:rsidRPr="00504960">
        <w:rPr>
          <w:rFonts w:ascii="Book Antiqua" w:hAnsi="Book Antiqua"/>
          <w:lang w:val="en-US"/>
        </w:rPr>
        <w:t>According to the World Health Organization (WHO)</w:t>
      </w:r>
      <w:r w:rsidR="006A637A" w:rsidRPr="00504960">
        <w:rPr>
          <w:rFonts w:ascii="Book Antiqua" w:hAnsi="Book Antiqua"/>
          <w:lang w:val="en-US"/>
        </w:rPr>
        <w:t>,</w:t>
      </w:r>
      <w:r w:rsidRPr="00504960">
        <w:rPr>
          <w:rFonts w:ascii="Book Antiqua" w:hAnsi="Book Antiqua"/>
          <w:lang w:val="en-US"/>
        </w:rPr>
        <w:t xml:space="preserve"> </w:t>
      </w:r>
      <w:r w:rsidR="0048583C" w:rsidRPr="00504960">
        <w:rPr>
          <w:rFonts w:ascii="Book Antiqua" w:hAnsi="Book Antiqua"/>
          <w:lang w:val="en-US"/>
        </w:rPr>
        <w:t>&gt;</w:t>
      </w:r>
      <w:r w:rsidRPr="00504960">
        <w:rPr>
          <w:rFonts w:ascii="Book Antiqua" w:hAnsi="Book Antiqua"/>
          <w:lang w:val="en-US"/>
        </w:rPr>
        <w:t xml:space="preserve"> 180 million people worldwide suffer from diabetes</w:t>
      </w:r>
      <w:r w:rsidR="00E77316" w:rsidRPr="00504960">
        <w:rPr>
          <w:rFonts w:ascii="Book Antiqua" w:hAnsi="Book Antiqua"/>
          <w:vertAlign w:val="superscript"/>
          <w:lang w:val="en-US"/>
        </w:rPr>
        <w:t>[</w:t>
      </w:r>
      <w:hyperlink w:anchor="_ENREF_1" w:tooltip="Ryden, 2007 #2" w:history="1">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 </w:instrText>
        </w:r>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EN.CITE.DATA </w:instrText>
        </w:r>
        <w:r w:rsidR="00DE5240" w:rsidRPr="00504960">
          <w:rPr>
            <w:rFonts w:ascii="Book Antiqua" w:hAnsi="Book Antiqua"/>
            <w:lang w:val="en-US"/>
          </w:rPr>
        </w:r>
        <w:r w:rsidR="00DE5240" w:rsidRPr="00504960">
          <w:rPr>
            <w:rFonts w:ascii="Book Antiqua" w:hAnsi="Book Antiqua"/>
            <w:lang w:val="en-US"/>
          </w:rPr>
          <w:fldChar w:fldCharType="end"/>
        </w:r>
        <w:r w:rsidR="00DE5240" w:rsidRPr="00504960">
          <w:rPr>
            <w:rFonts w:ascii="Book Antiqua" w:hAnsi="Book Antiqua"/>
            <w:lang w:val="en-US"/>
          </w:rPr>
        </w:r>
        <w:r w:rsidR="00DE5240" w:rsidRPr="00504960">
          <w:rPr>
            <w:rFonts w:ascii="Book Antiqua" w:hAnsi="Book Antiqua"/>
            <w:lang w:val="en-US"/>
          </w:rPr>
          <w:fldChar w:fldCharType="separate"/>
        </w:r>
        <w:r w:rsidR="00C9477C" w:rsidRPr="00504960">
          <w:rPr>
            <w:rFonts w:ascii="Book Antiqua" w:hAnsi="Book Antiqua"/>
            <w:vertAlign w:val="superscript"/>
            <w:lang w:val="en-US"/>
          </w:rPr>
          <w:t>1</w:t>
        </w:r>
        <w:r w:rsidR="00DE5240" w:rsidRPr="00504960">
          <w:rPr>
            <w:rFonts w:ascii="Book Antiqua" w:hAnsi="Book Antiqua"/>
            <w:lang w:val="en-US"/>
          </w:rPr>
          <w:fldChar w:fldCharType="end"/>
        </w:r>
      </w:hyperlink>
      <w:r w:rsidR="00E77316" w:rsidRPr="00504960">
        <w:rPr>
          <w:rFonts w:ascii="Book Antiqua" w:hAnsi="Book Antiqua"/>
          <w:vertAlign w:val="superscript"/>
          <w:lang w:val="en-US"/>
        </w:rPr>
        <w:t>]</w:t>
      </w:r>
      <w:r w:rsidRPr="00504960">
        <w:rPr>
          <w:rFonts w:ascii="Book Antiqua" w:hAnsi="Book Antiqua"/>
          <w:lang w:val="en-US"/>
        </w:rPr>
        <w:t xml:space="preserve">. This number is likely to </w:t>
      </w:r>
      <w:r w:rsidR="00F97BFF" w:rsidRPr="00504960">
        <w:rPr>
          <w:rFonts w:ascii="Book Antiqua" w:hAnsi="Book Antiqua"/>
          <w:lang w:val="en-US"/>
        </w:rPr>
        <w:t xml:space="preserve">increase by </w:t>
      </w:r>
      <w:r w:rsidRPr="00504960">
        <w:rPr>
          <w:rFonts w:ascii="Book Antiqua" w:hAnsi="Book Antiqua"/>
          <w:lang w:val="en-US"/>
        </w:rPr>
        <w:t>more</w:t>
      </w:r>
      <w:r w:rsidR="006C7955" w:rsidRPr="00504960">
        <w:rPr>
          <w:rFonts w:ascii="Book Antiqua" w:hAnsi="Book Antiqua"/>
          <w:lang w:val="en-US"/>
        </w:rPr>
        <w:t xml:space="preserve"> than double by the year 2030. </w:t>
      </w:r>
      <w:r w:rsidR="000779AD" w:rsidRPr="00504960">
        <w:rPr>
          <w:rFonts w:ascii="Book Antiqua" w:hAnsi="Book Antiqua"/>
          <w:lang w:val="en-US"/>
        </w:rPr>
        <w:t>In 2005 alone, approximately</w:t>
      </w:r>
      <w:r w:rsidRPr="00504960">
        <w:rPr>
          <w:rFonts w:ascii="Book Antiqua" w:hAnsi="Book Antiqua"/>
          <w:lang w:val="en-US"/>
        </w:rPr>
        <w:t xml:space="preserve"> 1.1 million people died from </w:t>
      </w:r>
      <w:r w:rsidR="002A6F1A" w:rsidRPr="00504960">
        <w:rPr>
          <w:rFonts w:ascii="Book Antiqua" w:hAnsi="Book Antiqua"/>
          <w:lang w:val="en-US"/>
        </w:rPr>
        <w:t>diabetes</w:t>
      </w:r>
      <w:r w:rsidR="006A637A" w:rsidRPr="00504960">
        <w:rPr>
          <w:rFonts w:ascii="Book Antiqua" w:hAnsi="Book Antiqua"/>
          <w:lang w:val="en-US"/>
        </w:rPr>
        <w:t>-</w:t>
      </w:r>
      <w:r w:rsidR="002A6F1A" w:rsidRPr="00504960">
        <w:rPr>
          <w:rFonts w:ascii="Book Antiqua" w:hAnsi="Book Antiqua"/>
          <w:lang w:val="en-US"/>
        </w:rPr>
        <w:t xml:space="preserve">related </w:t>
      </w:r>
      <w:r w:rsidRPr="00504960">
        <w:rPr>
          <w:rFonts w:ascii="Book Antiqua" w:hAnsi="Book Antiqua"/>
          <w:lang w:val="en-US"/>
        </w:rPr>
        <w:t>complications</w:t>
      </w:r>
      <w:r w:rsidR="00BA4D70" w:rsidRPr="00504960">
        <w:rPr>
          <w:rFonts w:ascii="Book Antiqua" w:hAnsi="Book Antiqua"/>
          <w:vertAlign w:val="superscript"/>
          <w:lang w:val="en-US"/>
        </w:rPr>
        <w:t>[</w:t>
      </w:r>
      <w:hyperlink w:anchor="_ENREF_1" w:tooltip="Ryden, 2007 #2" w:history="1">
        <w:r w:rsidR="00BA4D7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BA4D70" w:rsidRPr="00504960">
          <w:rPr>
            <w:rFonts w:ascii="Book Antiqua" w:hAnsi="Book Antiqua"/>
            <w:lang w:val="en-US"/>
          </w:rPr>
          <w:instrText xml:space="preserve"> ADDIN EN.CITE </w:instrText>
        </w:r>
        <w:r w:rsidR="00BA4D7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BA4D70" w:rsidRPr="00504960">
          <w:rPr>
            <w:rFonts w:ascii="Book Antiqua" w:hAnsi="Book Antiqua"/>
            <w:lang w:val="en-US"/>
          </w:rPr>
          <w:instrText xml:space="preserve"> ADDIN EN.CITE.DATA </w:instrText>
        </w:r>
        <w:r w:rsidR="00BA4D70" w:rsidRPr="00504960">
          <w:rPr>
            <w:rFonts w:ascii="Book Antiqua" w:hAnsi="Book Antiqua"/>
            <w:lang w:val="en-US"/>
          </w:rPr>
        </w:r>
        <w:r w:rsidR="00BA4D70" w:rsidRPr="00504960">
          <w:rPr>
            <w:rFonts w:ascii="Book Antiqua" w:hAnsi="Book Antiqua"/>
            <w:lang w:val="en-US"/>
          </w:rPr>
          <w:fldChar w:fldCharType="end"/>
        </w:r>
        <w:r w:rsidR="00BA4D70" w:rsidRPr="00504960">
          <w:rPr>
            <w:rFonts w:ascii="Book Antiqua" w:hAnsi="Book Antiqua"/>
            <w:lang w:val="en-US"/>
          </w:rPr>
        </w:r>
        <w:r w:rsidR="00BA4D70" w:rsidRPr="00504960">
          <w:rPr>
            <w:rFonts w:ascii="Book Antiqua" w:hAnsi="Book Antiqua"/>
            <w:lang w:val="en-US"/>
          </w:rPr>
          <w:fldChar w:fldCharType="separate"/>
        </w:r>
        <w:r w:rsidR="00BA4D70" w:rsidRPr="00504960">
          <w:rPr>
            <w:rFonts w:ascii="Book Antiqua" w:hAnsi="Book Antiqua"/>
            <w:vertAlign w:val="superscript"/>
            <w:lang w:val="en-US"/>
          </w:rPr>
          <w:t>1</w:t>
        </w:r>
        <w:r w:rsidR="00BA4D70" w:rsidRPr="00504960">
          <w:rPr>
            <w:rFonts w:ascii="Book Antiqua" w:hAnsi="Book Antiqua"/>
            <w:lang w:val="en-US"/>
          </w:rPr>
          <w:fldChar w:fldCharType="end"/>
        </w:r>
      </w:hyperlink>
      <w:r w:rsidR="00BA4D70" w:rsidRPr="00504960">
        <w:rPr>
          <w:rFonts w:ascii="Book Antiqua" w:hAnsi="Book Antiqua"/>
          <w:vertAlign w:val="superscript"/>
          <w:lang w:val="en-US"/>
        </w:rPr>
        <w:t>]</w:t>
      </w:r>
      <w:r w:rsidR="006C7955" w:rsidRPr="00504960">
        <w:rPr>
          <w:rFonts w:ascii="Book Antiqua" w:hAnsi="Book Antiqua"/>
          <w:lang w:val="en-US"/>
        </w:rPr>
        <w:t>. The WHO projects that</w:t>
      </w:r>
      <w:r w:rsidRPr="00504960">
        <w:rPr>
          <w:rFonts w:ascii="Book Antiqua" w:hAnsi="Book Antiqua"/>
          <w:lang w:val="en-US"/>
        </w:rPr>
        <w:t xml:space="preserve"> </w:t>
      </w:r>
      <w:r w:rsidR="002A6F1A" w:rsidRPr="00504960">
        <w:rPr>
          <w:rFonts w:ascii="Book Antiqua" w:hAnsi="Book Antiqua"/>
          <w:lang w:val="en-US"/>
        </w:rPr>
        <w:t xml:space="preserve">without urgent action, </w:t>
      </w:r>
      <w:r w:rsidRPr="00504960">
        <w:rPr>
          <w:rFonts w:ascii="Book Antiqua" w:hAnsi="Book Antiqua"/>
          <w:lang w:val="en-US"/>
        </w:rPr>
        <w:t xml:space="preserve">deaths due to </w:t>
      </w:r>
      <w:r w:rsidR="0048583C" w:rsidRPr="00504960">
        <w:rPr>
          <w:rFonts w:ascii="Book Antiqua" w:hAnsi="Book Antiqua"/>
          <w:lang w:val="en-US"/>
        </w:rPr>
        <w:t xml:space="preserve">these </w:t>
      </w:r>
      <w:r w:rsidRPr="00504960">
        <w:rPr>
          <w:rFonts w:ascii="Book Antiqua" w:hAnsi="Book Antiqua"/>
          <w:lang w:val="en-US"/>
        </w:rPr>
        <w:t>complications</w:t>
      </w:r>
      <w:r w:rsidR="006C7955" w:rsidRPr="00504960">
        <w:rPr>
          <w:rFonts w:ascii="Book Antiqua" w:hAnsi="Book Antiqua"/>
          <w:lang w:val="en-US"/>
        </w:rPr>
        <w:t xml:space="preserve"> </w:t>
      </w:r>
      <w:r w:rsidRPr="00504960">
        <w:rPr>
          <w:rFonts w:ascii="Book Antiqua" w:hAnsi="Book Antiqua"/>
          <w:lang w:val="en-US"/>
        </w:rPr>
        <w:t>will increase</w:t>
      </w:r>
      <w:r w:rsidR="000779AD" w:rsidRPr="00504960">
        <w:rPr>
          <w:rFonts w:ascii="Book Antiqua" w:hAnsi="Book Antiqua"/>
          <w:lang w:val="en-US"/>
        </w:rPr>
        <w:t xml:space="preserve"> by</w:t>
      </w:r>
      <w:r w:rsidRPr="00504960">
        <w:rPr>
          <w:rFonts w:ascii="Book Antiqua" w:hAnsi="Book Antiqua"/>
          <w:lang w:val="en-US"/>
        </w:rPr>
        <w:t xml:space="preserve"> </w:t>
      </w:r>
      <w:r w:rsidR="006E4179" w:rsidRPr="00504960">
        <w:rPr>
          <w:rFonts w:ascii="Book Antiqua" w:hAnsi="Book Antiqua"/>
          <w:lang w:val="en-US"/>
        </w:rPr>
        <w:t>&gt;</w:t>
      </w:r>
      <w:r w:rsidRPr="00504960">
        <w:rPr>
          <w:rFonts w:ascii="Book Antiqua" w:hAnsi="Book Antiqua"/>
          <w:lang w:val="en-US"/>
        </w:rPr>
        <w:t xml:space="preserve"> 5</w:t>
      </w:r>
      <w:r w:rsidR="00BA4D70" w:rsidRPr="00504960">
        <w:rPr>
          <w:rFonts w:ascii="Book Antiqua" w:hAnsi="Book Antiqua"/>
          <w:lang w:val="en-US"/>
        </w:rPr>
        <w:t>0% in the next 10 years</w:t>
      </w:r>
      <w:r w:rsidR="00E77316" w:rsidRPr="00504960">
        <w:rPr>
          <w:rFonts w:ascii="Book Antiqua" w:hAnsi="Book Antiqua"/>
          <w:vertAlign w:val="superscript"/>
          <w:lang w:val="en-US"/>
        </w:rPr>
        <w:t>[</w:t>
      </w:r>
      <w:hyperlink w:anchor="_ENREF_1" w:tooltip="Ryden, 2007 #2" w:history="1">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 </w:instrText>
        </w:r>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EN.CITE.DATA </w:instrText>
        </w:r>
        <w:r w:rsidR="00DE5240" w:rsidRPr="00504960">
          <w:rPr>
            <w:rFonts w:ascii="Book Antiqua" w:hAnsi="Book Antiqua"/>
            <w:lang w:val="en-US"/>
          </w:rPr>
        </w:r>
        <w:r w:rsidR="00DE5240" w:rsidRPr="00504960">
          <w:rPr>
            <w:rFonts w:ascii="Book Antiqua" w:hAnsi="Book Antiqua"/>
            <w:lang w:val="en-US"/>
          </w:rPr>
          <w:fldChar w:fldCharType="end"/>
        </w:r>
        <w:r w:rsidR="00DE5240" w:rsidRPr="00504960">
          <w:rPr>
            <w:rFonts w:ascii="Book Antiqua" w:hAnsi="Book Antiqua"/>
            <w:lang w:val="en-US"/>
          </w:rPr>
        </w:r>
        <w:r w:rsidR="00DE5240" w:rsidRPr="00504960">
          <w:rPr>
            <w:rFonts w:ascii="Book Antiqua" w:hAnsi="Book Antiqua"/>
            <w:lang w:val="en-US"/>
          </w:rPr>
          <w:fldChar w:fldCharType="separate"/>
        </w:r>
        <w:r w:rsidR="00C9477C" w:rsidRPr="00504960">
          <w:rPr>
            <w:rFonts w:ascii="Book Antiqua" w:hAnsi="Book Antiqua"/>
            <w:vertAlign w:val="superscript"/>
            <w:lang w:val="en-US"/>
          </w:rPr>
          <w:t>1</w:t>
        </w:r>
        <w:r w:rsidR="00DE5240" w:rsidRPr="00504960">
          <w:rPr>
            <w:rFonts w:ascii="Book Antiqua" w:hAnsi="Book Antiqua"/>
            <w:lang w:val="en-US"/>
          </w:rPr>
          <w:fldChar w:fldCharType="end"/>
        </w:r>
      </w:hyperlink>
      <w:r w:rsidR="00E77316" w:rsidRPr="00504960">
        <w:rPr>
          <w:rFonts w:ascii="Book Antiqua" w:hAnsi="Book Antiqua"/>
          <w:vertAlign w:val="superscript"/>
          <w:lang w:val="en-US"/>
        </w:rPr>
        <w:t>]</w:t>
      </w:r>
      <w:r w:rsidRPr="00504960">
        <w:rPr>
          <w:rFonts w:ascii="Book Antiqua" w:hAnsi="Book Antiqua"/>
          <w:lang w:val="en-US"/>
        </w:rPr>
        <w:t>. Type 2 diabetes</w:t>
      </w:r>
      <w:r w:rsidR="006C7955" w:rsidRPr="00504960">
        <w:rPr>
          <w:rFonts w:ascii="Book Antiqua" w:hAnsi="Book Antiqua"/>
          <w:lang w:val="en-US"/>
        </w:rPr>
        <w:t>, which is closely</w:t>
      </w:r>
      <w:r w:rsidRPr="00504960">
        <w:rPr>
          <w:rFonts w:ascii="Book Antiqua" w:hAnsi="Book Antiqua"/>
          <w:lang w:val="en-US"/>
        </w:rPr>
        <w:t xml:space="preserve"> </w:t>
      </w:r>
      <w:r w:rsidR="006C7955" w:rsidRPr="00504960">
        <w:rPr>
          <w:rFonts w:ascii="Book Antiqua" w:hAnsi="Book Antiqua"/>
          <w:lang w:val="en-US"/>
        </w:rPr>
        <w:t>related to unhealthy lifestyle and obesity, is associated with</w:t>
      </w:r>
      <w:r w:rsidR="006E4179" w:rsidRPr="00504960">
        <w:rPr>
          <w:rFonts w:ascii="Book Antiqua" w:hAnsi="Book Antiqua"/>
          <w:lang w:val="en-US"/>
        </w:rPr>
        <w:t xml:space="preserve"> increased risk of</w:t>
      </w:r>
      <w:r w:rsidR="006C7955" w:rsidRPr="00504960">
        <w:rPr>
          <w:rFonts w:ascii="Book Antiqua" w:hAnsi="Book Antiqua"/>
          <w:lang w:val="en-US"/>
        </w:rPr>
        <w:t xml:space="preserve"> </w:t>
      </w:r>
      <w:r w:rsidRPr="00504960">
        <w:rPr>
          <w:rFonts w:ascii="Book Antiqua" w:hAnsi="Book Antiqua"/>
          <w:lang w:val="en-US"/>
        </w:rPr>
        <w:t>micro</w:t>
      </w:r>
      <w:r w:rsidR="006C7955" w:rsidRPr="00504960">
        <w:rPr>
          <w:rFonts w:ascii="Book Antiqua" w:hAnsi="Book Antiqua"/>
          <w:lang w:val="en-US"/>
        </w:rPr>
        <w:t>-</w:t>
      </w:r>
      <w:r w:rsidRPr="00504960">
        <w:rPr>
          <w:rFonts w:ascii="Book Antiqua" w:hAnsi="Book Antiqua"/>
          <w:lang w:val="en-US"/>
        </w:rPr>
        <w:t xml:space="preserve"> and macrovascular </w:t>
      </w:r>
      <w:r w:rsidR="006E4179" w:rsidRPr="00504960">
        <w:rPr>
          <w:rFonts w:ascii="Book Antiqua" w:hAnsi="Book Antiqua"/>
          <w:lang w:val="en-US"/>
        </w:rPr>
        <w:t>outcomes</w:t>
      </w:r>
      <w:r w:rsidRPr="00504960">
        <w:rPr>
          <w:rFonts w:ascii="Book Antiqua" w:hAnsi="Book Antiqua"/>
          <w:lang w:val="en-US"/>
        </w:rPr>
        <w:t xml:space="preserve">, </w:t>
      </w:r>
      <w:r w:rsidR="006E4179" w:rsidRPr="00504960">
        <w:rPr>
          <w:rFonts w:ascii="Book Antiqua" w:hAnsi="Book Antiqua"/>
          <w:lang w:val="en-US"/>
        </w:rPr>
        <w:t>including</w:t>
      </w:r>
      <w:r w:rsidRPr="00504960">
        <w:rPr>
          <w:rFonts w:ascii="Book Antiqua" w:hAnsi="Book Antiqua"/>
          <w:lang w:val="en-US"/>
        </w:rPr>
        <w:t xml:space="preserve"> heart attack</w:t>
      </w:r>
      <w:r w:rsidR="006E4179" w:rsidRPr="00504960">
        <w:rPr>
          <w:rFonts w:ascii="Book Antiqua" w:hAnsi="Book Antiqua"/>
          <w:lang w:val="en-US"/>
        </w:rPr>
        <w:t>s</w:t>
      </w:r>
      <w:r w:rsidRPr="00504960">
        <w:rPr>
          <w:rFonts w:ascii="Book Antiqua" w:hAnsi="Book Antiqua"/>
          <w:lang w:val="en-US"/>
        </w:rPr>
        <w:t>, stroke</w:t>
      </w:r>
      <w:r w:rsidR="006E4179" w:rsidRPr="00504960">
        <w:rPr>
          <w:rFonts w:ascii="Book Antiqua" w:hAnsi="Book Antiqua"/>
          <w:lang w:val="en-US"/>
        </w:rPr>
        <w:t>s</w:t>
      </w:r>
      <w:r w:rsidRPr="00504960">
        <w:rPr>
          <w:rFonts w:ascii="Book Antiqua" w:hAnsi="Book Antiqua"/>
          <w:lang w:val="en-US"/>
        </w:rPr>
        <w:t xml:space="preserve"> and</w:t>
      </w:r>
      <w:r w:rsidR="009D390B" w:rsidRPr="00504960">
        <w:rPr>
          <w:rFonts w:ascii="Book Antiqua" w:hAnsi="Book Antiqua"/>
          <w:lang w:val="en-US"/>
        </w:rPr>
        <w:t xml:space="preserve"> amputation</w:t>
      </w:r>
      <w:r w:rsidR="006E4179" w:rsidRPr="00504960">
        <w:rPr>
          <w:rFonts w:ascii="Book Antiqua" w:hAnsi="Book Antiqua"/>
          <w:lang w:val="en-US"/>
        </w:rPr>
        <w:t>s</w:t>
      </w:r>
      <w:r w:rsidR="009D390B" w:rsidRPr="00504960">
        <w:rPr>
          <w:rFonts w:ascii="Book Antiqua" w:hAnsi="Book Antiqua"/>
          <w:lang w:val="en-US"/>
        </w:rPr>
        <w:t xml:space="preserve"> of the lower limbs</w:t>
      </w:r>
      <w:r w:rsidR="00E77316" w:rsidRPr="00504960">
        <w:rPr>
          <w:rFonts w:ascii="Book Antiqua" w:hAnsi="Book Antiqua"/>
          <w:vertAlign w:val="superscript"/>
          <w:lang w:val="en-US"/>
        </w:rPr>
        <w:t>[</w:t>
      </w:r>
      <w:hyperlink w:anchor="_ENREF_1" w:tooltip="Ryden, 2007 #2" w:history="1">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 </w:instrText>
        </w:r>
        <w:r w:rsidR="00DE5240" w:rsidRPr="00504960">
          <w:rPr>
            <w:rFonts w:ascii="Book Antiqua" w:hAnsi="Book Antiqua"/>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lang w:val="en-US"/>
          </w:rPr>
          <w:instrText xml:space="preserve"> ADDIN EN.CITE.DATA </w:instrText>
        </w:r>
        <w:r w:rsidR="00DE5240" w:rsidRPr="00504960">
          <w:rPr>
            <w:rFonts w:ascii="Book Antiqua" w:hAnsi="Book Antiqua"/>
            <w:lang w:val="en-US"/>
          </w:rPr>
        </w:r>
        <w:r w:rsidR="00DE5240" w:rsidRPr="00504960">
          <w:rPr>
            <w:rFonts w:ascii="Book Antiqua" w:hAnsi="Book Antiqua"/>
            <w:lang w:val="en-US"/>
          </w:rPr>
          <w:fldChar w:fldCharType="end"/>
        </w:r>
        <w:r w:rsidR="00DE5240" w:rsidRPr="00504960">
          <w:rPr>
            <w:rFonts w:ascii="Book Antiqua" w:hAnsi="Book Antiqua"/>
            <w:lang w:val="en-US"/>
          </w:rPr>
        </w:r>
        <w:r w:rsidR="00DE5240" w:rsidRPr="00504960">
          <w:rPr>
            <w:rFonts w:ascii="Book Antiqua" w:hAnsi="Book Antiqua"/>
            <w:lang w:val="en-US"/>
          </w:rPr>
          <w:fldChar w:fldCharType="separate"/>
        </w:r>
        <w:r w:rsidR="00C9477C" w:rsidRPr="00504960">
          <w:rPr>
            <w:rFonts w:ascii="Book Antiqua" w:hAnsi="Book Antiqua"/>
            <w:vertAlign w:val="superscript"/>
            <w:lang w:val="en-US"/>
          </w:rPr>
          <w:t>1</w:t>
        </w:r>
        <w:r w:rsidR="00DE5240" w:rsidRPr="00504960">
          <w:rPr>
            <w:rFonts w:ascii="Book Antiqua" w:hAnsi="Book Antiqua"/>
            <w:lang w:val="en-US"/>
          </w:rPr>
          <w:fldChar w:fldCharType="end"/>
        </w:r>
      </w:hyperlink>
      <w:r w:rsidR="00E77316" w:rsidRPr="00504960">
        <w:rPr>
          <w:rFonts w:ascii="Book Antiqua" w:hAnsi="Book Antiqua"/>
          <w:vertAlign w:val="superscript"/>
          <w:lang w:val="en-US"/>
        </w:rPr>
        <w:t>]</w:t>
      </w:r>
      <w:r w:rsidRPr="00504960">
        <w:rPr>
          <w:rFonts w:ascii="Book Antiqua" w:hAnsi="Book Antiqua"/>
          <w:lang w:val="en-US"/>
        </w:rPr>
        <w:t xml:space="preserve">. </w:t>
      </w:r>
      <w:r w:rsidR="009D390B" w:rsidRPr="00504960">
        <w:rPr>
          <w:rFonts w:ascii="Book Antiqua" w:hAnsi="Book Antiqua"/>
          <w:lang w:val="en-US"/>
        </w:rPr>
        <w:t>Furthermore, d</w:t>
      </w:r>
      <w:r w:rsidR="009D390B" w:rsidRPr="00504960">
        <w:rPr>
          <w:rFonts w:ascii="Book Antiqua" w:hAnsi="Book Antiqua"/>
          <w:lang w:val="en-US" w:eastAsia="en-US"/>
        </w:rPr>
        <w:t xml:space="preserve">iabetes complications not only </w:t>
      </w:r>
      <w:r w:rsidR="006E4179" w:rsidRPr="00504960">
        <w:rPr>
          <w:rFonts w:ascii="Book Antiqua" w:hAnsi="Book Antiqua"/>
          <w:lang w:val="en-US" w:eastAsia="en-US"/>
        </w:rPr>
        <w:t>decrease life expectancy</w:t>
      </w:r>
      <w:r w:rsidR="00DC546B" w:rsidRPr="00504960">
        <w:rPr>
          <w:rFonts w:ascii="Book Antiqua" w:hAnsi="Book Antiqua"/>
          <w:lang w:val="en-US" w:eastAsia="en-US"/>
        </w:rPr>
        <w:t xml:space="preserve"> </w:t>
      </w:r>
      <w:r w:rsidR="009D390B" w:rsidRPr="00504960">
        <w:rPr>
          <w:rFonts w:ascii="Book Antiqua" w:hAnsi="Book Antiqua"/>
          <w:lang w:val="en-US" w:eastAsia="en-US"/>
        </w:rPr>
        <w:t xml:space="preserve">but also markedly reduce </w:t>
      </w:r>
      <w:r w:rsidR="000779AD" w:rsidRPr="00504960">
        <w:rPr>
          <w:rFonts w:ascii="Book Antiqua" w:hAnsi="Book Antiqua"/>
          <w:lang w:val="en-US" w:eastAsia="en-US"/>
        </w:rPr>
        <w:t xml:space="preserve">the </w:t>
      </w:r>
      <w:r w:rsidR="009D390B" w:rsidRPr="00504960">
        <w:rPr>
          <w:rFonts w:ascii="Book Antiqua" w:hAnsi="Book Antiqua"/>
          <w:lang w:val="en-US" w:eastAsia="en-US"/>
        </w:rPr>
        <w:t>quality of life</w:t>
      </w:r>
      <w:r w:rsidR="000779AD" w:rsidRPr="00504960">
        <w:rPr>
          <w:rFonts w:ascii="Book Antiqua" w:hAnsi="Book Antiqua"/>
          <w:lang w:val="en-US" w:eastAsia="en-US"/>
        </w:rPr>
        <w:t>. Th</w:t>
      </w:r>
      <w:r w:rsidR="006A637A" w:rsidRPr="00504960">
        <w:rPr>
          <w:rFonts w:ascii="Book Antiqua" w:hAnsi="Book Antiqua"/>
          <w:lang w:val="en-US" w:eastAsia="en-US"/>
        </w:rPr>
        <w:t>ese outcomes</w:t>
      </w:r>
      <w:r w:rsidR="009D390B" w:rsidRPr="00504960">
        <w:rPr>
          <w:rFonts w:ascii="Book Antiqua" w:hAnsi="Book Antiqua"/>
          <w:lang w:val="en-US" w:eastAsia="en-US"/>
        </w:rPr>
        <w:t xml:space="preserve"> </w:t>
      </w:r>
      <w:r w:rsidR="006E4179" w:rsidRPr="00504960">
        <w:rPr>
          <w:rFonts w:ascii="Book Antiqua" w:hAnsi="Book Antiqua"/>
          <w:lang w:val="en-US" w:eastAsia="en-US"/>
        </w:rPr>
        <w:t>r</w:t>
      </w:r>
      <w:r w:rsidR="000779AD" w:rsidRPr="00504960">
        <w:rPr>
          <w:rFonts w:ascii="Book Antiqua" w:hAnsi="Book Antiqua"/>
          <w:lang w:val="en-US" w:eastAsia="en-US"/>
        </w:rPr>
        <w:t>esult</w:t>
      </w:r>
      <w:r w:rsidR="006E4179" w:rsidRPr="00504960">
        <w:rPr>
          <w:rFonts w:ascii="Book Antiqua" w:hAnsi="Book Antiqua"/>
          <w:lang w:val="en-US" w:eastAsia="en-US"/>
        </w:rPr>
        <w:t xml:space="preserve"> in</w:t>
      </w:r>
      <w:r w:rsidR="009D390B" w:rsidRPr="00504960">
        <w:rPr>
          <w:rFonts w:ascii="Book Antiqua" w:hAnsi="Book Antiqua"/>
          <w:lang w:val="en-US" w:eastAsia="en-US"/>
        </w:rPr>
        <w:t xml:space="preserve"> </w:t>
      </w:r>
      <w:r w:rsidR="006E4179" w:rsidRPr="00504960">
        <w:rPr>
          <w:rFonts w:ascii="Book Antiqua" w:hAnsi="Book Antiqua"/>
          <w:lang w:val="en-US" w:eastAsia="en-US"/>
        </w:rPr>
        <w:t>increasing</w:t>
      </w:r>
      <w:r w:rsidR="009D390B" w:rsidRPr="00504960">
        <w:rPr>
          <w:rFonts w:ascii="Book Antiqua" w:hAnsi="Book Antiqua"/>
          <w:lang w:val="en-US" w:eastAsia="en-US"/>
        </w:rPr>
        <w:t xml:space="preserve"> health care costs</w:t>
      </w:r>
      <w:r w:rsidR="00E77316" w:rsidRPr="00504960">
        <w:rPr>
          <w:rFonts w:ascii="Book Antiqua" w:hAnsi="Book Antiqua"/>
          <w:vertAlign w:val="superscript"/>
          <w:lang w:val="en-US" w:eastAsia="en-US"/>
        </w:rPr>
        <w:t>[</w:t>
      </w:r>
      <w:hyperlink w:anchor="_ENREF_2" w:tooltip="Anselmino, 2010 #3" w:history="1">
        <w:r w:rsidR="00DE5240" w:rsidRPr="00504960">
          <w:rPr>
            <w:rFonts w:ascii="Book Antiqua" w:hAnsi="Book Antiqua"/>
            <w:lang w:val="en-US" w:eastAsia="en-US"/>
          </w:rPr>
          <w:fldChar w:fldCharType="begin"/>
        </w:r>
        <w:r w:rsidR="00C9477C" w:rsidRPr="00504960">
          <w:rPr>
            <w:rFonts w:ascii="Book Antiqua" w:hAnsi="Book Antiqua"/>
            <w:lang w:val="en-US" w:eastAsia="en-US"/>
          </w:rPr>
          <w:instrText xml:space="preserve"> ADDIN EN.CITE &lt;EndNote&gt;&lt;Cite&gt;&lt;Author&gt;Anselmino&lt;/Author&gt;&lt;Year&gt;2010&lt;/Year&gt;&lt;RecNum&gt;3&lt;/RecNum&gt;&lt;DisplayText&gt;&lt;style face="superscript"&gt;2&lt;/style&gt;&lt;/DisplayText&gt;&lt;record&gt;&lt;rec-number&gt;3&lt;/rec-number&gt;&lt;foreign-keys&gt;&lt;key app="EN" db-id="5rdfx5pais2t9nezswav9e04fe9ezatf9tdv"&gt;3&lt;/key&gt;&lt;/foreign-keys&gt;&lt;ref-type name="Journal Article"&gt;17&lt;/ref-type&gt;&lt;contributors&gt;&lt;authors&gt;&lt;author&gt;Anselmino, M.&lt;/author&gt;&lt;author&gt;Malmberg, K.&lt;/author&gt;&lt;author&gt;Mellbin, L.&lt;/author&gt;&lt;author&gt;Ryden, L.&lt;/author&gt;&lt;/authors&gt;&lt;/contributors&gt;&lt;auth-address&gt;Division of Cardiology, Department of Internal Medicine, University of Turin, Turin, Italy.&lt;/auth-address&gt;&lt;titles&gt;&lt;title&gt;Overview of the importance of glycaemic control for cardiovascular events in the in-and out-patient setting&lt;/title&gt;&lt;secondary-title&gt;Rev Endocr Metab Disord&lt;/secondary-title&gt;&lt;/titles&gt;&lt;periodical&gt;&lt;full-title&gt;Rev Endocr Metab Disord&lt;/full-title&gt;&lt;/periodical&gt;&lt;pages&gt;87-94&lt;/pages&gt;&lt;volume&gt;11&lt;/volume&gt;&lt;number&gt;1&lt;/number&gt;&lt;edition&gt;2010/03/06&lt;/edition&gt;&lt;keywords&gt;&lt;keyword&gt;Adult&lt;/keyword&gt;&lt;keyword&gt;Blood Glucose/*metabolism&lt;/keyword&gt;&lt;keyword&gt;Cardiovascular Diseases/*prevention &amp;amp; control&lt;/keyword&gt;&lt;keyword&gt;Diabetes Complications/*prevention &amp;amp; control&lt;/keyword&gt;&lt;keyword&gt;Diabetes Mellitus/*drug therapy&lt;/keyword&gt;&lt;keyword&gt;Diabetes Mellitus, Type 2/complications&lt;/keyword&gt;&lt;keyword&gt;Glucose Tolerance Test&lt;/keyword&gt;&lt;keyword&gt;Hospitalization&lt;/keyword&gt;&lt;keyword&gt;Humans&lt;/keyword&gt;&lt;keyword&gt;Outpatients&lt;/keyword&gt;&lt;keyword&gt;Prediabetic State/diagnosis&lt;/keyword&gt;&lt;/keywords&gt;&lt;dates&gt;&lt;year&gt;2010&lt;/year&gt;&lt;pub-dates&gt;&lt;date&gt;Mar&lt;/date&gt;&lt;/pub-dates&gt;&lt;/dates&gt;&lt;isbn&gt;1573-2606 (Electronic)&amp;#xD;1389-9155 (Linking)&lt;/isbn&gt;&lt;accession-num&gt;20204530&lt;/accession-num&gt;&lt;urls&gt;&lt;related-urls&gt;&lt;url&gt;http://www.ncbi.nlm.nih.gov/pubmed/20204530&lt;/url&gt;&lt;/related-urls&gt;&lt;/urls&gt;&lt;electronic-resource-num&gt;10.1007/s11154-010-9136-2&lt;/electronic-resource-num&gt;&lt;language&gt;eng&lt;/language&gt;&lt;/record&gt;&lt;/Cite&gt;&lt;/EndNote&gt;</w:instrText>
        </w:r>
        <w:r w:rsidR="00DE5240" w:rsidRPr="00504960">
          <w:rPr>
            <w:rFonts w:ascii="Book Antiqua" w:hAnsi="Book Antiqua"/>
            <w:lang w:val="en-US" w:eastAsia="en-US"/>
          </w:rPr>
          <w:fldChar w:fldCharType="separate"/>
        </w:r>
        <w:r w:rsidR="00C9477C" w:rsidRPr="00504960">
          <w:rPr>
            <w:rFonts w:ascii="Book Antiqua" w:hAnsi="Book Antiqua"/>
            <w:vertAlign w:val="superscript"/>
            <w:lang w:val="en-US" w:eastAsia="en-US"/>
          </w:rPr>
          <w:t>2</w:t>
        </w:r>
        <w:r w:rsidR="00DE5240" w:rsidRPr="00504960">
          <w:rPr>
            <w:rFonts w:ascii="Book Antiqua" w:hAnsi="Book Antiqua"/>
            <w:lang w:val="en-US" w:eastAsia="en-US"/>
          </w:rPr>
          <w:fldChar w:fldCharType="end"/>
        </w:r>
      </w:hyperlink>
      <w:r w:rsidR="00E77316" w:rsidRPr="00504960">
        <w:rPr>
          <w:rFonts w:ascii="Book Antiqua" w:hAnsi="Book Antiqua"/>
          <w:vertAlign w:val="superscript"/>
          <w:lang w:val="en-US"/>
        </w:rPr>
        <w:t>]</w:t>
      </w:r>
      <w:r w:rsidR="009D390B" w:rsidRPr="00504960">
        <w:rPr>
          <w:rFonts w:ascii="Book Antiqua" w:hAnsi="Book Antiqua"/>
          <w:lang w:val="en-US" w:eastAsia="en-US"/>
        </w:rPr>
        <w:t>.</w:t>
      </w:r>
    </w:p>
    <w:p w:rsidR="000275D5" w:rsidRPr="00504960" w:rsidRDefault="009D390B" w:rsidP="00504960">
      <w:pPr>
        <w:pStyle w:val="a3"/>
        <w:shd w:val="clear" w:color="auto" w:fill="FFFFFF"/>
        <w:suppressAutoHyphens/>
        <w:overflowPunct w:val="0"/>
        <w:spacing w:before="0" w:after="0" w:line="360" w:lineRule="auto"/>
        <w:ind w:firstLineChars="200" w:firstLine="480"/>
        <w:jc w:val="both"/>
        <w:rPr>
          <w:rFonts w:ascii="Book Antiqua" w:hAnsi="Book Antiqua"/>
          <w:lang w:val="en-US" w:eastAsia="en-US"/>
        </w:rPr>
      </w:pPr>
      <w:r w:rsidRPr="00504960">
        <w:rPr>
          <w:rFonts w:ascii="Book Antiqua" w:hAnsi="Book Antiqua"/>
          <w:lang w:val="en-US" w:eastAsia="en-US"/>
        </w:rPr>
        <w:t xml:space="preserve">This burden </w:t>
      </w:r>
      <w:r w:rsidR="00757A5C" w:rsidRPr="00504960">
        <w:rPr>
          <w:rFonts w:ascii="Book Antiqua" w:hAnsi="Book Antiqua"/>
          <w:lang w:val="en-US" w:eastAsia="en-US"/>
        </w:rPr>
        <w:t>can be limited</w:t>
      </w:r>
      <w:r w:rsidRPr="00504960">
        <w:rPr>
          <w:rFonts w:ascii="Book Antiqua" w:hAnsi="Book Antiqua"/>
          <w:lang w:val="en-US" w:eastAsia="en-US"/>
        </w:rPr>
        <w:t xml:space="preserve"> with</w:t>
      </w:r>
      <w:r w:rsidR="000779AD" w:rsidRPr="00504960">
        <w:rPr>
          <w:rFonts w:ascii="Book Antiqua" w:hAnsi="Book Antiqua"/>
          <w:lang w:val="en-US" w:eastAsia="en-US"/>
        </w:rPr>
        <w:t xml:space="preserve"> effective treatment </w:t>
      </w:r>
      <w:r w:rsidR="000275D5" w:rsidRPr="00504960">
        <w:rPr>
          <w:rFonts w:ascii="Book Antiqua" w:hAnsi="Book Antiqua"/>
          <w:lang w:val="en-US" w:eastAsia="en-US"/>
        </w:rPr>
        <w:t>practices</w:t>
      </w:r>
      <w:r w:rsidR="00E77316" w:rsidRPr="00504960">
        <w:rPr>
          <w:rFonts w:ascii="Book Antiqua" w:hAnsi="Book Antiqua"/>
          <w:vertAlign w:val="superscript"/>
          <w:lang w:val="en-US" w:eastAsia="en-US"/>
        </w:rPr>
        <w:t>[</w:t>
      </w:r>
      <w:hyperlink w:anchor="_ENREF_2" w:tooltip="Anselmino, 2010 #3" w:history="1">
        <w:r w:rsidR="00DE5240" w:rsidRPr="00504960">
          <w:rPr>
            <w:rFonts w:ascii="Book Antiqua" w:hAnsi="Book Antiqua"/>
            <w:lang w:val="en-US" w:eastAsia="en-US"/>
          </w:rPr>
          <w:fldChar w:fldCharType="begin"/>
        </w:r>
        <w:r w:rsidR="00C9477C" w:rsidRPr="00504960">
          <w:rPr>
            <w:rFonts w:ascii="Book Antiqua" w:hAnsi="Book Antiqua"/>
            <w:lang w:val="en-US" w:eastAsia="en-US"/>
          </w:rPr>
          <w:instrText xml:space="preserve"> ADDIN EN.CITE &lt;EndNote&gt;&lt;Cite&gt;&lt;Author&gt;Anselmino&lt;/Author&gt;&lt;Year&gt;2010&lt;/Year&gt;&lt;RecNum&gt;3&lt;/RecNum&gt;&lt;DisplayText&gt;&lt;style face="superscript"&gt;2&lt;/style&gt;&lt;/DisplayText&gt;&lt;record&gt;&lt;rec-number&gt;3&lt;/rec-number&gt;&lt;foreign-keys&gt;&lt;key app="EN" db-id="5rdfx5pais2t9nezswav9e04fe9ezatf9tdv"&gt;3&lt;/key&gt;&lt;/foreign-keys&gt;&lt;ref-type name="Journal Article"&gt;17&lt;/ref-type&gt;&lt;contributors&gt;&lt;authors&gt;&lt;author&gt;Anselmino, M.&lt;/author&gt;&lt;author&gt;Malmberg, K.&lt;/author&gt;&lt;author&gt;Mellbin, L.&lt;/author&gt;&lt;author&gt;Ryden, L.&lt;/author&gt;&lt;/authors&gt;&lt;/contributors&gt;&lt;auth-address&gt;Division of Cardiology, Department of Internal Medicine, University of Turin, Turin, Italy.&lt;/auth-address&gt;&lt;titles&gt;&lt;title&gt;Overview of the importance of glycaemic control for cardiovascular events in the in-and out-patient setting&lt;/title&gt;&lt;secondary-title&gt;Rev Endocr Metab Disord&lt;/secondary-title&gt;&lt;/titles&gt;&lt;periodical&gt;&lt;full-title&gt;Rev Endocr Metab Disord&lt;/full-title&gt;&lt;/periodical&gt;&lt;pages&gt;87-94&lt;/pages&gt;&lt;volume&gt;11&lt;/volume&gt;&lt;number&gt;1&lt;/number&gt;&lt;edition&gt;2010/03/06&lt;/edition&gt;&lt;keywords&gt;&lt;keyword&gt;Adult&lt;/keyword&gt;&lt;keyword&gt;Blood Glucose/*metabolism&lt;/keyword&gt;&lt;keyword&gt;Cardiovascular Diseases/*prevention &amp;amp; control&lt;/keyword&gt;&lt;keyword&gt;Diabetes Complications/*prevention &amp;amp; control&lt;/keyword&gt;&lt;keyword&gt;Diabetes Mellitus/*drug therapy&lt;/keyword&gt;&lt;keyword&gt;Diabetes Mellitus, Type 2/complications&lt;/keyword&gt;&lt;keyword&gt;Glucose Tolerance Test&lt;/keyword&gt;&lt;keyword&gt;Hospitalization&lt;/keyword&gt;&lt;keyword&gt;Humans&lt;/keyword&gt;&lt;keyword&gt;Outpatients&lt;/keyword&gt;&lt;keyword&gt;Prediabetic State/diagnosis&lt;/keyword&gt;&lt;/keywords&gt;&lt;dates&gt;&lt;year&gt;2010&lt;/year&gt;&lt;pub-dates&gt;&lt;date&gt;Mar&lt;/date&gt;&lt;/pub-dates&gt;&lt;/dates&gt;&lt;isbn&gt;1573-2606 (Electronic)&amp;#xD;1389-9155 (Linking)&lt;/isbn&gt;&lt;accession-num&gt;20204530&lt;/accession-num&gt;&lt;urls&gt;&lt;related-urls&gt;&lt;url&gt;http://www.ncbi.nlm.nih.gov/pubmed/20204530&lt;/url&gt;&lt;/related-urls&gt;&lt;/urls&gt;&lt;electronic-resource-num&gt;10.1007/s11154-010-9136-2&lt;/electronic-resource-num&gt;&lt;language&gt;eng&lt;/language&gt;&lt;/record&gt;&lt;/Cite&gt;&lt;/EndNote&gt;</w:instrText>
        </w:r>
        <w:r w:rsidR="00DE5240" w:rsidRPr="00504960">
          <w:rPr>
            <w:rFonts w:ascii="Book Antiqua" w:hAnsi="Book Antiqua"/>
            <w:lang w:val="en-US" w:eastAsia="en-US"/>
          </w:rPr>
          <w:fldChar w:fldCharType="separate"/>
        </w:r>
        <w:r w:rsidR="00C9477C" w:rsidRPr="00504960">
          <w:rPr>
            <w:rFonts w:ascii="Book Antiqua" w:hAnsi="Book Antiqua"/>
            <w:vertAlign w:val="superscript"/>
            <w:lang w:val="en-US" w:eastAsia="en-US"/>
          </w:rPr>
          <w:t>2</w:t>
        </w:r>
        <w:r w:rsidR="00DE5240" w:rsidRPr="00504960">
          <w:rPr>
            <w:rFonts w:ascii="Book Antiqua" w:hAnsi="Book Antiqua"/>
            <w:lang w:val="en-US" w:eastAsia="en-US"/>
          </w:rPr>
          <w:fldChar w:fldCharType="end"/>
        </w:r>
      </w:hyperlink>
      <w:r w:rsidR="00E77316" w:rsidRPr="00504960">
        <w:rPr>
          <w:rFonts w:ascii="Book Antiqua" w:hAnsi="Book Antiqua"/>
          <w:vertAlign w:val="superscript"/>
          <w:lang w:val="en-US"/>
        </w:rPr>
        <w:t>]</w:t>
      </w:r>
      <w:r w:rsidR="000275D5" w:rsidRPr="00504960">
        <w:rPr>
          <w:rFonts w:ascii="Book Antiqua" w:hAnsi="Book Antiqua"/>
          <w:lang w:val="en-US" w:eastAsia="en-US"/>
        </w:rPr>
        <w:t xml:space="preserve">. However, a marked variability has been documented in preventive and therapeutic approaches, suggesting that the level of diabetes care currently delivered may not produce the </w:t>
      </w:r>
      <w:r w:rsidR="000779AD" w:rsidRPr="00504960">
        <w:rPr>
          <w:rFonts w:ascii="Book Antiqua" w:hAnsi="Book Antiqua"/>
          <w:lang w:val="en-US" w:eastAsia="en-US"/>
        </w:rPr>
        <w:t>predicted</w:t>
      </w:r>
      <w:r w:rsidR="000275D5" w:rsidRPr="00504960">
        <w:rPr>
          <w:rFonts w:ascii="Book Antiqua" w:hAnsi="Book Antiqua"/>
          <w:lang w:val="en-US" w:eastAsia="en-US"/>
        </w:rPr>
        <w:t xml:space="preserve"> health-related </w:t>
      </w:r>
      <w:r w:rsidR="00757A5C" w:rsidRPr="00504960">
        <w:rPr>
          <w:rFonts w:ascii="Book Antiqua" w:hAnsi="Book Antiqua"/>
          <w:lang w:val="en-US" w:eastAsia="en-US"/>
        </w:rPr>
        <w:t>benefit</w:t>
      </w:r>
      <w:r w:rsidR="000779AD" w:rsidRPr="00504960">
        <w:rPr>
          <w:rFonts w:ascii="Book Antiqua" w:hAnsi="Book Antiqua"/>
          <w:lang w:val="en-US" w:eastAsia="en-US"/>
        </w:rPr>
        <w:t>s</w:t>
      </w:r>
      <w:r w:rsidR="00E77316" w:rsidRPr="00504960">
        <w:rPr>
          <w:rFonts w:ascii="Book Antiqua" w:hAnsi="Book Antiqua"/>
          <w:vertAlign w:val="superscript"/>
          <w:lang w:val="en-US" w:eastAsia="en-US"/>
        </w:rPr>
        <w:t>[</w:t>
      </w:r>
      <w:hyperlink w:anchor="_ENREF_3" w:tooltip="Kiefe, 2001 #6" w:history="1">
        <w:r w:rsidR="00DE5240" w:rsidRPr="00504960">
          <w:rPr>
            <w:rFonts w:ascii="Book Antiqua" w:hAnsi="Book Antiqua"/>
            <w:lang w:val="en-US" w:eastAsia="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eastAsia="en-US"/>
          </w:rPr>
          <w:instrText xml:space="preserve"> ADDIN EN.CITE </w:instrText>
        </w:r>
        <w:r w:rsidR="00DE5240" w:rsidRPr="00504960">
          <w:rPr>
            <w:rFonts w:ascii="Book Antiqua" w:hAnsi="Book Antiqua"/>
            <w:lang w:val="en-US" w:eastAsia="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eastAsia="en-US"/>
          </w:rPr>
          <w:instrText xml:space="preserve"> ADDIN EN.CITE.DATA </w:instrText>
        </w:r>
        <w:r w:rsidR="00DE5240" w:rsidRPr="00504960">
          <w:rPr>
            <w:rFonts w:ascii="Book Antiqua" w:hAnsi="Book Antiqua"/>
            <w:lang w:val="en-US" w:eastAsia="en-US"/>
          </w:rPr>
        </w:r>
        <w:r w:rsidR="00DE5240" w:rsidRPr="00504960">
          <w:rPr>
            <w:rFonts w:ascii="Book Antiqua" w:hAnsi="Book Antiqua"/>
            <w:lang w:val="en-US" w:eastAsia="en-US"/>
          </w:rPr>
          <w:fldChar w:fldCharType="end"/>
        </w:r>
        <w:r w:rsidR="00DE5240" w:rsidRPr="00504960">
          <w:rPr>
            <w:rFonts w:ascii="Book Antiqua" w:hAnsi="Book Antiqua"/>
            <w:lang w:val="en-US" w:eastAsia="en-US"/>
          </w:rPr>
        </w:r>
        <w:r w:rsidR="00DE5240" w:rsidRPr="00504960">
          <w:rPr>
            <w:rFonts w:ascii="Book Antiqua" w:hAnsi="Book Antiqua"/>
            <w:lang w:val="en-US" w:eastAsia="en-US"/>
          </w:rPr>
          <w:fldChar w:fldCharType="separate"/>
        </w:r>
        <w:r w:rsidR="00C9477C" w:rsidRPr="00504960">
          <w:rPr>
            <w:rFonts w:ascii="Book Antiqua" w:hAnsi="Book Antiqua"/>
            <w:vertAlign w:val="superscript"/>
            <w:lang w:val="en-US" w:eastAsia="en-US"/>
          </w:rPr>
          <w:t>3</w:t>
        </w:r>
        <w:r w:rsidR="00DE5240" w:rsidRPr="00504960">
          <w:rPr>
            <w:rFonts w:ascii="Book Antiqua" w:hAnsi="Book Antiqua"/>
            <w:lang w:val="en-US" w:eastAsia="en-US"/>
          </w:rPr>
          <w:fldChar w:fldCharType="end"/>
        </w:r>
      </w:hyperlink>
      <w:r w:rsidR="00E77316" w:rsidRPr="00504960">
        <w:rPr>
          <w:rFonts w:ascii="Book Antiqua" w:hAnsi="Book Antiqua"/>
          <w:vertAlign w:val="superscript"/>
          <w:lang w:val="en-US"/>
        </w:rPr>
        <w:t>]</w:t>
      </w:r>
      <w:r w:rsidR="000275D5" w:rsidRPr="00504960">
        <w:rPr>
          <w:rFonts w:ascii="Book Antiqua" w:hAnsi="Book Antiqua"/>
          <w:lang w:val="en-US" w:eastAsia="en-US"/>
        </w:rPr>
        <w:t xml:space="preserve">. </w:t>
      </w:r>
      <w:r w:rsidR="000779AD" w:rsidRPr="00504960">
        <w:rPr>
          <w:rFonts w:ascii="Book Antiqua" w:hAnsi="Book Antiqua"/>
          <w:lang w:val="en-US" w:eastAsia="en-US"/>
        </w:rPr>
        <w:t>G</w:t>
      </w:r>
      <w:r w:rsidR="000275D5" w:rsidRPr="00504960">
        <w:rPr>
          <w:rFonts w:ascii="Book Antiqua" w:hAnsi="Book Antiqua"/>
          <w:lang w:val="en-US" w:eastAsia="en-US"/>
        </w:rPr>
        <w:t>aps between medical care as actually practiced and the recommendations derived from evidence-based research are large and widespread</w:t>
      </w:r>
      <w:r w:rsidR="00E77316" w:rsidRPr="00504960">
        <w:rPr>
          <w:rFonts w:ascii="Book Antiqua" w:hAnsi="Book Antiqua"/>
          <w:vertAlign w:val="superscript"/>
          <w:lang w:val="en-US" w:eastAsia="en-US"/>
        </w:rPr>
        <w:t>[</w:t>
      </w:r>
      <w:hyperlink w:anchor="_ENREF_3" w:tooltip="Kiefe, 2001 #6" w:history="1">
        <w:r w:rsidR="00DE5240" w:rsidRPr="00504960">
          <w:rPr>
            <w:rFonts w:ascii="Book Antiqua" w:hAnsi="Book Antiqua"/>
            <w:lang w:val="en-US" w:eastAsia="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eastAsia="en-US"/>
          </w:rPr>
          <w:instrText xml:space="preserve"> ADDIN EN.CITE </w:instrText>
        </w:r>
        <w:r w:rsidR="00DE5240" w:rsidRPr="00504960">
          <w:rPr>
            <w:rFonts w:ascii="Book Antiqua" w:hAnsi="Book Antiqua"/>
            <w:lang w:val="en-US" w:eastAsia="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eastAsia="en-US"/>
          </w:rPr>
          <w:instrText xml:space="preserve"> ADDIN EN.CITE.DATA </w:instrText>
        </w:r>
        <w:r w:rsidR="00DE5240" w:rsidRPr="00504960">
          <w:rPr>
            <w:rFonts w:ascii="Book Antiqua" w:hAnsi="Book Antiqua"/>
            <w:lang w:val="en-US" w:eastAsia="en-US"/>
          </w:rPr>
        </w:r>
        <w:r w:rsidR="00DE5240" w:rsidRPr="00504960">
          <w:rPr>
            <w:rFonts w:ascii="Book Antiqua" w:hAnsi="Book Antiqua"/>
            <w:lang w:val="en-US" w:eastAsia="en-US"/>
          </w:rPr>
          <w:fldChar w:fldCharType="end"/>
        </w:r>
        <w:r w:rsidR="00DE5240" w:rsidRPr="00504960">
          <w:rPr>
            <w:rFonts w:ascii="Book Antiqua" w:hAnsi="Book Antiqua"/>
            <w:lang w:val="en-US" w:eastAsia="en-US"/>
          </w:rPr>
        </w:r>
        <w:r w:rsidR="00DE5240" w:rsidRPr="00504960">
          <w:rPr>
            <w:rFonts w:ascii="Book Antiqua" w:hAnsi="Book Antiqua"/>
            <w:lang w:val="en-US" w:eastAsia="en-US"/>
          </w:rPr>
          <w:fldChar w:fldCharType="separate"/>
        </w:r>
        <w:r w:rsidR="00C9477C" w:rsidRPr="00504960">
          <w:rPr>
            <w:rFonts w:ascii="Book Antiqua" w:hAnsi="Book Antiqua"/>
            <w:vertAlign w:val="superscript"/>
            <w:lang w:val="en-US" w:eastAsia="en-US"/>
          </w:rPr>
          <w:t>3</w:t>
        </w:r>
        <w:r w:rsidR="00DE5240" w:rsidRPr="00504960">
          <w:rPr>
            <w:rFonts w:ascii="Book Antiqua" w:hAnsi="Book Antiqua"/>
            <w:lang w:val="en-US" w:eastAsia="en-US"/>
          </w:rPr>
          <w:fldChar w:fldCharType="end"/>
        </w:r>
      </w:hyperlink>
      <w:r w:rsidR="00E77316" w:rsidRPr="00504960">
        <w:rPr>
          <w:rFonts w:ascii="Book Antiqua" w:hAnsi="Book Antiqua"/>
          <w:vertAlign w:val="superscript"/>
          <w:lang w:val="en-US"/>
        </w:rPr>
        <w:t>]</w:t>
      </w:r>
      <w:r w:rsidR="000275D5" w:rsidRPr="00504960">
        <w:rPr>
          <w:rFonts w:ascii="Book Antiqua" w:hAnsi="Book Antiqua"/>
          <w:lang w:val="en-US" w:eastAsia="en-US"/>
        </w:rPr>
        <w:t>.</w:t>
      </w:r>
      <w:r w:rsidRPr="00504960">
        <w:rPr>
          <w:rFonts w:ascii="Book Antiqua" w:hAnsi="Book Antiqua"/>
          <w:lang w:val="en-US" w:eastAsia="en-US"/>
        </w:rPr>
        <w:t xml:space="preserve"> </w:t>
      </w:r>
      <w:r w:rsidR="000779AD" w:rsidRPr="00504960">
        <w:rPr>
          <w:rFonts w:ascii="Book Antiqua" w:hAnsi="Book Antiqua"/>
          <w:lang w:val="en-US"/>
        </w:rPr>
        <w:t>Approaches</w:t>
      </w:r>
      <w:r w:rsidR="000275D5" w:rsidRPr="00504960">
        <w:rPr>
          <w:rFonts w:ascii="Book Antiqua" w:hAnsi="Book Antiqua"/>
          <w:lang w:val="en-US"/>
        </w:rPr>
        <w:t xml:space="preserve"> </w:t>
      </w:r>
      <w:r w:rsidR="00757A5C" w:rsidRPr="00504960">
        <w:rPr>
          <w:rFonts w:ascii="Book Antiqua" w:hAnsi="Book Antiqua"/>
          <w:lang w:val="en-US"/>
        </w:rPr>
        <w:t>improv</w:t>
      </w:r>
      <w:r w:rsidR="00CD337E" w:rsidRPr="00504960">
        <w:rPr>
          <w:rFonts w:ascii="Book Antiqua" w:hAnsi="Book Antiqua"/>
          <w:lang w:val="en-US"/>
        </w:rPr>
        <w:t>ing</w:t>
      </w:r>
      <w:r w:rsidR="000275D5" w:rsidRPr="00504960">
        <w:rPr>
          <w:rFonts w:ascii="Book Antiqua" w:hAnsi="Book Antiqua"/>
          <w:lang w:val="en-US"/>
        </w:rPr>
        <w:t xml:space="preserve"> </w:t>
      </w:r>
      <w:r w:rsidR="000779AD" w:rsidRPr="00504960">
        <w:rPr>
          <w:rFonts w:ascii="Book Antiqua" w:hAnsi="Book Antiqua"/>
          <w:lang w:val="en-US"/>
        </w:rPr>
        <w:t>the quality of patient care</w:t>
      </w:r>
      <w:r w:rsidR="000275D5" w:rsidRPr="00504960">
        <w:rPr>
          <w:rFonts w:ascii="Book Antiqua" w:hAnsi="Book Antiqua"/>
          <w:lang w:val="en-US"/>
        </w:rPr>
        <w:t xml:space="preserve"> </w:t>
      </w:r>
      <w:r w:rsidR="00757A5C" w:rsidRPr="00504960">
        <w:rPr>
          <w:rFonts w:ascii="Book Antiqua" w:hAnsi="Book Antiqua"/>
          <w:lang w:val="en-US"/>
        </w:rPr>
        <w:t>include the</w:t>
      </w:r>
      <w:r w:rsidR="000275D5" w:rsidRPr="00504960">
        <w:rPr>
          <w:rFonts w:ascii="Book Antiqua" w:hAnsi="Book Antiqua"/>
          <w:lang w:val="en-US"/>
        </w:rPr>
        <w:t xml:space="preserve"> development of guidelines, flowcharting, data collection and graphical data analysis. More recent innovations are benchmarking and computerized decision support</w:t>
      </w:r>
      <w:r w:rsidR="00E77316" w:rsidRPr="00504960">
        <w:rPr>
          <w:rFonts w:ascii="Book Antiqua" w:hAnsi="Book Antiqua"/>
          <w:vertAlign w:val="superscript"/>
          <w:lang w:val="en-US"/>
        </w:rPr>
        <w:t>[</w:t>
      </w:r>
      <w:hyperlink w:anchor="_ENREF_3" w:tooltip="Kiefe, 2001 #6" w:history="1">
        <w:r w:rsidR="00DE5240" w:rsidRPr="00504960">
          <w:rPr>
            <w:rFonts w:ascii="Book Antiqua" w:hAnsi="Book Antiqua"/>
            <w:lang w:val="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rPr>
          <w:instrText xml:space="preserve"> ADDIN EN.CITE </w:instrText>
        </w:r>
        <w:r w:rsidR="00DE5240" w:rsidRPr="00504960">
          <w:rPr>
            <w:rFonts w:ascii="Book Antiqua" w:hAnsi="Book Antiqua"/>
            <w:lang w:val="en-US"/>
          </w:rPr>
          <w:fldChar w:fldCharType="begin">
            <w:fldData xml:space="preserve">PEVuZE5vdGU+PENpdGU+PEF1dGhvcj5LaWVmZTwvQXV0aG9yPjxZZWFyPjIwMDE8L1llYXI+PFJl
Y051bT42PC9SZWNOdW0+PERpc3BsYXlUZXh0PjxzdHlsZSBmYWNlPSJzdXBlcnNjcmlwdCI+Mzwv
c3R5bGU+PC9EaXNwbGF5VGV4dD48cmVjb3JkPjxyZWMtbnVtYmVyPjY8L3JlYy1udW1iZXI+PGZv
cmVpZ24ta2V5cz48a2V5IGFwcD0iRU4iIGRiLWlkPSI1cmRmeDVwYWlzMnQ5bmV6c3dhdjllMDRm
ZTllemF0Zjl0ZHYiPjY8L2tleT48L2ZvcmVpZ24ta2V5cz48cmVmLXR5cGUgbmFtZT0iSm91cm5h
bCBBcnRpY2xlIj4xNzwvcmVmLXR5cGU+PGNvbnRyaWJ1dG9ycz48YXV0aG9ycz48YXV0aG9yPktp
ZWZlLCBDLiBJLjwvYXV0aG9yPjxhdXRob3I+QWxsaXNvbiwgSi4gSi48L2F1dGhvcj48YXV0aG9y
PldpbGxpYW1zLCBPLiBELjwvYXV0aG9yPjxhdXRob3I+UGVyc29uLCBTLiBELjwvYXV0aG9yPjxh
dXRob3I+V2VhdmVyLCBNLiBULjwvYXV0aG9yPjxhdXRob3I+V2Vpc3NtYW4sIE4uIFcuPC9hdXRo
b3I+PC9hdXRob3JzPjwvY29udHJpYnV0b3JzPjxhdXRoLWFkZHJlc3M+VW5pdmVyc2l0eSBvZiBB
bGFiYW1hIGF0IEJpcm1pbmdoYW0sIDE3MTcgMTF0aCBBdmUgUywgTVQgNzAwLCBCaXJtaW5naGFt
LCBBTCAzNTIwNS00Nzg1LCBVU0EuIGNraWVmZUB1YWIuZWR1PC9hdXRoLWFkZHJlc3M+PHRpdGxl
cz48dGl0bGU+SW1wcm92aW5nIHF1YWxpdHkgaW1wcm92ZW1lbnQgdXNpbmcgYWNoaWV2YWJsZSBi
ZW5jaG1hcmtzIGZvciBwaHlzaWNpYW4gZmVlZGJhY2s6IGEgcmFuZG9taXplZCBjb250cm9sbGVk
IHRyaWFsPC90aXRsZT48c2Vjb25kYXJ5LXRpdGxlPkpBTUE8L3NlY29uZGFyeS10aXRsZT48L3Rp
dGxlcz48cGVyaW9kaWNhbD48ZnVsbC10aXRsZT5KQU1BPC9mdWxsLXRpdGxlPjwvcGVyaW9kaWNh
bD48cGFnZXM+Mjg3MS05PC9wYWdlcz48dm9sdW1lPjI4NTwvdm9sdW1lPjxudW1iZXI+MjI8L251
bWJlcj48ZWRpdGlvbj4yMDAxLzA2LzEzPC9lZGl0aW9uPjxrZXl3b3Jkcz48a2V5d29yZD5BZ2Vk
PC9rZXl3b3JkPjxrZXl3b3JkPkFsYWJhbWE8L2tleXdvcmQ+PGtleXdvcmQ+QW1idWxhdG9yeSBD
YXJlLypzdGFuZGFyZHM8L2tleXdvcmQ+PGtleXdvcmQ+KkJlbmNobWFya2luZzwva2V5d29yZD48
a2V5d29yZD5CbG9vZCBHbHVjb3NlPC9rZXl3b3JkPjxrZXl3b3JkPkNob2xlc3Rlcm9sL2Jsb29k
PC9rZXl3b3JkPjxrZXl3b3JkPkRpYWJldGVzIE1lbGxpdHVzLyp0aGVyYXB5PC9rZXl3b3JkPjxr
ZXl3b3JkPkRpYWJldGljIEZvb3QvcHJldmVudGlvbiAmYW1wOyBjb250cm9sPC9rZXl3b3JkPjxr
ZXl3b3JkPkVkdWNhdGlvbiwgTWVkaWNhbCwgQ29udGludWluZzwva2V5d29yZD48a2V5d29yZD5G
ZWUtZm9yLVNlcnZpY2UgUGxhbnMvc3RhbmRhcmRzPC9rZXl3b3JkPjxrZXl3b3JkPkZlZWRiYWNr
PC9rZXl3b3JkPjxrZXl3b3JkPkhlbWF0b2xvZ2ljIFRlc3RzLyp1dGlsaXphdGlvbjwva2V5d29y
ZD48a2V5d29yZD5IdW1hbnM8L2tleXdvcmQ+PGtleXdvcmQ+SW5mbHVlbnphIFZhY2NpbmVzL2Fk
bWluaXN0cmF0aW9uICZhbXA7IGRvc2FnZTwva2V5d29yZD48a2V5d29yZD5NZWRpY2FyZS9zdGFu
ZGFyZHM8L2tleXdvcmQ+PGtleXdvcmQ+UGh5c2ljYWwgRXhhbWluYXRpb24vKnV0aWxpemF0aW9u
PC9rZXl3b3JkPjxrZXl3b3JkPlBoeXNpY2lhbiZhcG9zO3MgUHJhY3RpY2UgUGF0dGVybnMvKnN0
YXRpc3RpY3MgJmFtcDsgbnVtZXJpY2FsIGRhdGE8L2tleXdvcmQ+PGtleXdvcmQ+VG90YWwgUXVh
bGl0eSBNYW5hZ2VtZW50L21ldGhvZHM8L2tleXdvcmQ+PGtleXdvcmQ+VHJpZ2x5Y2VyaWRlcy9i
bG9vZDwva2V5d29yZD48a2V5d29yZD5WYWNjaW5hdGlvbi8qdXRpbGl6YXRpb248L2tleXdvcmQ+
PC9rZXl3b3Jkcz48ZGF0ZXM+PHllYXI+MjAwMTwveWVhcj48cHViLWRhdGVzPjxkYXRlPkp1biAx
MzwvZGF0ZT48L3B1Yi1kYXRlcz48L2RhdGVzPjxpc2JuPjAwOTgtNzQ4NCAoUHJpbnQpJiN4RDsw
MDk4LTc0ODQgKExpbmtpbmcpPC9pc2JuPjxhY2Nlc3Npb24tbnVtPjExNDAxNjA4PC9hY2Nlc3Np
b24tbnVtPjx1cmxzPjxyZWxhdGVkLXVybHM+PHVybD5odHRwOi8vd3d3Lm5jYmkubmxtLm5paC5n
b3YvcHVibWVkLzExNDAxNjA4PC91cmw+PC9yZWxhdGVkLXVybHM+PC91cmxzPjxlbGVjdHJvbmlj
LXJlc291cmNlLW51bT5qb2MwMjA2MCBbcGlpXTwvZWxlY3Ryb25pYy1yZXNvdXJjZS1udW0+PGxh
bmd1YWdlPmVuZzwvbGFuZ3VhZ2U+PC9yZWNvcmQ+PC9DaXRlPjwvRW5kTm90ZT5=
</w:fldData>
          </w:fldChar>
        </w:r>
        <w:r w:rsidR="00C9477C" w:rsidRPr="00504960">
          <w:rPr>
            <w:rFonts w:ascii="Book Antiqua" w:hAnsi="Book Antiqua"/>
            <w:lang w:val="en-US"/>
          </w:rPr>
          <w:instrText xml:space="preserve"> ADDIN EN.CITE.DATA </w:instrText>
        </w:r>
        <w:r w:rsidR="00DE5240" w:rsidRPr="00504960">
          <w:rPr>
            <w:rFonts w:ascii="Book Antiqua" w:hAnsi="Book Antiqua"/>
            <w:lang w:val="en-US"/>
          </w:rPr>
        </w:r>
        <w:r w:rsidR="00DE5240" w:rsidRPr="00504960">
          <w:rPr>
            <w:rFonts w:ascii="Book Antiqua" w:hAnsi="Book Antiqua"/>
            <w:lang w:val="en-US"/>
          </w:rPr>
          <w:fldChar w:fldCharType="end"/>
        </w:r>
        <w:r w:rsidR="00DE5240" w:rsidRPr="00504960">
          <w:rPr>
            <w:rFonts w:ascii="Book Antiqua" w:hAnsi="Book Antiqua"/>
            <w:lang w:val="en-US"/>
          </w:rPr>
        </w:r>
        <w:r w:rsidR="00DE5240" w:rsidRPr="00504960">
          <w:rPr>
            <w:rFonts w:ascii="Book Antiqua" w:hAnsi="Book Antiqua"/>
            <w:lang w:val="en-US"/>
          </w:rPr>
          <w:fldChar w:fldCharType="separate"/>
        </w:r>
        <w:r w:rsidR="00C9477C" w:rsidRPr="00504960">
          <w:rPr>
            <w:rFonts w:ascii="Book Antiqua" w:hAnsi="Book Antiqua"/>
            <w:vertAlign w:val="superscript"/>
            <w:lang w:val="en-US"/>
          </w:rPr>
          <w:t>3</w:t>
        </w:r>
        <w:r w:rsidR="00DE5240" w:rsidRPr="00504960">
          <w:rPr>
            <w:rFonts w:ascii="Book Antiqua" w:hAnsi="Book Antiqua"/>
            <w:lang w:val="en-US"/>
          </w:rPr>
          <w:fldChar w:fldCharType="end"/>
        </w:r>
      </w:hyperlink>
      <w:r w:rsidR="00E77316" w:rsidRPr="00504960">
        <w:rPr>
          <w:rFonts w:ascii="Book Antiqua" w:hAnsi="Book Antiqua"/>
          <w:vertAlign w:val="superscript"/>
          <w:lang w:val="en-US"/>
        </w:rPr>
        <w:t>]</w:t>
      </w:r>
      <w:r w:rsidR="000275D5" w:rsidRPr="00504960">
        <w:rPr>
          <w:rFonts w:ascii="Book Antiqua" w:hAnsi="Book Antiqua"/>
          <w:lang w:val="en-US"/>
        </w:rPr>
        <w:t xml:space="preserve">. </w:t>
      </w:r>
    </w:p>
    <w:p w:rsidR="000275D5" w:rsidRPr="00504960" w:rsidRDefault="000275D5"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Benchmarking is the process of comparing one’s performance </w:t>
      </w:r>
      <w:r w:rsidR="00757A5C" w:rsidRPr="00504960">
        <w:rPr>
          <w:rFonts w:ascii="Book Antiqua" w:hAnsi="Book Antiqua"/>
          <w:sz w:val="24"/>
          <w:szCs w:val="24"/>
          <w:lang w:val="en-US"/>
        </w:rPr>
        <w:t>with</w:t>
      </w:r>
      <w:r w:rsidRPr="00504960">
        <w:rPr>
          <w:rFonts w:ascii="Book Antiqua" w:hAnsi="Book Antiqua"/>
          <w:sz w:val="24"/>
          <w:szCs w:val="24"/>
          <w:lang w:val="en-US"/>
        </w:rPr>
        <w:t xml:space="preserve"> that of others</w:t>
      </w:r>
      <w:r w:rsidR="00E77316" w:rsidRPr="00504960">
        <w:rPr>
          <w:rFonts w:ascii="Book Antiqua" w:hAnsi="Book Antiqua"/>
          <w:sz w:val="24"/>
          <w:szCs w:val="24"/>
          <w:vertAlign w:val="superscript"/>
          <w:lang w:val="en-US"/>
        </w:rPr>
        <w:t>[</w:t>
      </w:r>
      <w:r w:rsidR="001A1903" w:rsidRPr="00504960">
        <w:rPr>
          <w:rFonts w:ascii="Book Antiqua" w:hAnsi="Book Antiqua"/>
          <w:sz w:val="24"/>
          <w:szCs w:val="24"/>
          <w:vertAlign w:val="superscript"/>
          <w:lang w:val="en-US"/>
        </w:rPr>
        <w:t>4</w:t>
      </w:r>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w:t>
      </w:r>
      <w:r w:rsidR="00757A5C" w:rsidRPr="00504960">
        <w:rPr>
          <w:rFonts w:ascii="Book Antiqua" w:hAnsi="Book Antiqua"/>
          <w:sz w:val="24"/>
          <w:szCs w:val="24"/>
          <w:lang w:val="en-US"/>
        </w:rPr>
        <w:t xml:space="preserve">This </w:t>
      </w:r>
      <w:r w:rsidR="001B0C9C" w:rsidRPr="00504960">
        <w:rPr>
          <w:rFonts w:ascii="Book Antiqua" w:hAnsi="Book Antiqua"/>
          <w:sz w:val="24"/>
          <w:szCs w:val="24"/>
          <w:lang w:val="en-US"/>
        </w:rPr>
        <w:t xml:space="preserve">process </w:t>
      </w:r>
      <w:r w:rsidR="00757A5C" w:rsidRPr="00504960">
        <w:rPr>
          <w:rFonts w:ascii="Book Antiqua" w:hAnsi="Book Antiqua"/>
          <w:sz w:val="24"/>
          <w:szCs w:val="24"/>
          <w:lang w:val="en-US"/>
        </w:rPr>
        <w:t>begins with standardized and comparative measurement.</w:t>
      </w:r>
      <w:r w:rsidRPr="00504960">
        <w:rPr>
          <w:rFonts w:ascii="Book Antiqua" w:hAnsi="Book Antiqua"/>
          <w:sz w:val="24"/>
          <w:szCs w:val="24"/>
          <w:lang w:val="en-US"/>
        </w:rPr>
        <w:t xml:space="preserve"> </w:t>
      </w:r>
      <w:r w:rsidR="00757A5C" w:rsidRPr="00504960">
        <w:rPr>
          <w:rFonts w:ascii="Book Antiqua" w:hAnsi="Book Antiqua"/>
          <w:sz w:val="24"/>
          <w:szCs w:val="24"/>
          <w:lang w:val="en-US"/>
        </w:rPr>
        <w:t>It</w:t>
      </w:r>
      <w:r w:rsidRPr="00504960">
        <w:rPr>
          <w:rFonts w:ascii="Book Antiqua" w:hAnsi="Book Antiqua"/>
          <w:sz w:val="24"/>
          <w:szCs w:val="24"/>
          <w:lang w:val="en-US"/>
        </w:rPr>
        <w:t xml:space="preserve"> can go further to understand why there are performance differences between seemingly similar processes</w:t>
      </w:r>
      <w:r w:rsidR="00E77316" w:rsidRPr="00504960">
        <w:rPr>
          <w:rFonts w:ascii="Book Antiqua" w:hAnsi="Book Antiqua"/>
          <w:sz w:val="24"/>
          <w:szCs w:val="24"/>
          <w:vertAlign w:val="superscript"/>
          <w:lang w:val="en-US"/>
        </w:rPr>
        <w:t>[</w:t>
      </w:r>
      <w:r w:rsidR="001A1903" w:rsidRPr="00504960">
        <w:rPr>
          <w:rFonts w:ascii="Book Antiqua" w:hAnsi="Book Antiqua"/>
          <w:sz w:val="24"/>
          <w:szCs w:val="24"/>
          <w:vertAlign w:val="superscript"/>
          <w:lang w:val="en-US"/>
        </w:rPr>
        <w:t>4</w:t>
      </w:r>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Benchmarking is practical and action-oriented in its analysis; it is not a rigorous research methodology. It </w:t>
      </w:r>
      <w:r w:rsidR="00CA1380" w:rsidRPr="00504960">
        <w:rPr>
          <w:rFonts w:ascii="Book Antiqua" w:hAnsi="Book Antiqua"/>
          <w:sz w:val="24"/>
          <w:szCs w:val="24"/>
          <w:lang w:val="en-US"/>
        </w:rPr>
        <w:t>is, however</w:t>
      </w:r>
      <w:r w:rsidR="008253B7" w:rsidRPr="00504960">
        <w:rPr>
          <w:rFonts w:ascii="Book Antiqua" w:hAnsi="Book Antiqua"/>
          <w:sz w:val="24"/>
          <w:szCs w:val="24"/>
          <w:lang w:val="en-US"/>
        </w:rPr>
        <w:t>,</w:t>
      </w:r>
      <w:r w:rsidRPr="00504960">
        <w:rPr>
          <w:rFonts w:ascii="Book Antiqua" w:hAnsi="Book Antiqua"/>
          <w:sz w:val="24"/>
          <w:szCs w:val="24"/>
          <w:lang w:val="en-US"/>
        </w:rPr>
        <w:t xml:space="preserve"> a promising technology that breaks through the isolation that </w:t>
      </w:r>
      <w:r w:rsidRPr="00504960">
        <w:rPr>
          <w:rFonts w:ascii="Book Antiqua" w:hAnsi="Book Antiqua"/>
          <w:sz w:val="24"/>
          <w:szCs w:val="24"/>
          <w:lang w:val="en-US"/>
        </w:rPr>
        <w:lastRenderedPageBreak/>
        <w:t>many clinicians report as the underlying cause of variation in clinical practice</w:t>
      </w:r>
      <w:r w:rsidR="00E77316" w:rsidRPr="00504960">
        <w:rPr>
          <w:rFonts w:ascii="Book Antiqua" w:hAnsi="Book Antiqua"/>
          <w:sz w:val="24"/>
          <w:szCs w:val="24"/>
          <w:vertAlign w:val="superscript"/>
          <w:lang w:val="en-US"/>
        </w:rPr>
        <w:t>[</w:t>
      </w:r>
      <w:hyperlink w:anchor="_ENREF_4" w:tooltip="Loveridge, 2005 #8"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&lt;EndNote&gt;&lt;Cite&gt;&lt;Author&gt;Loveridge&lt;/Author&gt;&lt;Year&gt;2005&lt;/Year&gt;&lt;RecNum&gt;8&lt;/RecNum&gt;&lt;DisplayText&gt;&lt;style face="superscript"&gt;4&lt;/style&gt;&lt;/DisplayText&gt;&lt;record&gt;&lt;rec-number&gt;8&lt;/rec-number&gt;&lt;foreign-keys&gt;&lt;key app="EN" db-id="5rdfx5pais2t9nezswav9e04fe9ezatf9tdv"&gt;8&lt;/key&gt;&lt;/foreign-keys&gt;&lt;ref-type name="Journal Article"&gt;17&lt;/ref-type&gt;&lt;contributors&gt;&lt;authors&gt;&lt;author&gt;Loveridge, N.&lt;/author&gt;&lt;/authors&gt;&lt;/contributors&gt;&lt;auth-address&gt;Chesterfield and North Derbyshire Royal Hospital Foundation NHS Trust.&lt;/auth-address&gt;&lt;titles&gt;&lt;title&gt;Practical benchmarking&lt;/title&gt;&lt;secondary-title&gt;Emerg Nurse&lt;/secondary-title&gt;&lt;/titles&gt;&lt;periodical&gt;&lt;full-title&gt;Emerg Nurse&lt;/full-title&gt;&lt;/periodical&gt;&lt;pages&gt;12-4&lt;/pages&gt;&lt;volume&gt;12&lt;/volume&gt;&lt;number&gt;9&lt;/number&gt;&lt;edition&gt;2005/03/09&lt;/edition&gt;&lt;keywords&gt;&lt;keyword&gt;Benchmarking/*organization &amp;amp; administration&lt;/keyword&gt;&lt;keyword&gt;Emergency Medical Services/*standards&lt;/keyword&gt;&lt;keyword&gt;Great Britain&lt;/keyword&gt;&lt;keyword&gt;Health Knowledge, Attitudes, Practice&lt;/keyword&gt;&lt;keyword&gt;Humans&lt;/keyword&gt;&lt;/keywords&gt;&lt;dates&gt;&lt;year&gt;2005&lt;/year&gt;&lt;pub-dates&gt;&lt;date&gt;Feb&lt;/date&gt;&lt;/pub-dates&gt;&lt;/dates&gt;&lt;isbn&gt;1354-5752 (Print)&amp;#xD;1354-5752 (Linking)&lt;/isbn&gt;&lt;accession-num&gt;15751462&lt;/accession-num&gt;&lt;urls&gt;&lt;related-urls&gt;&lt;url&gt;http://www.ncbi.nlm.nih.gov/pubmed/15751462&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4</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w:t>
      </w:r>
    </w:p>
    <w:p w:rsidR="00426354" w:rsidRPr="00504960" w:rsidRDefault="00426354"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The</w:t>
      </w:r>
      <w:r w:rsidR="00185E8B" w:rsidRPr="00504960">
        <w:rPr>
          <w:rFonts w:ascii="Book Antiqua" w:hAnsi="Book Antiqua"/>
          <w:sz w:val="24"/>
          <w:szCs w:val="24"/>
        </w:rPr>
        <w:t xml:space="preserve"> optimal type 2 diabetes management including benchmarking and standard treatment (OPTIMISE</w:t>
      </w:r>
      <w:r w:rsidR="00185E8B" w:rsidRPr="00504960">
        <w:rPr>
          <w:rFonts w:ascii="Book Antiqua" w:hAnsi="Book Antiqua"/>
          <w:sz w:val="24"/>
          <w:szCs w:val="24"/>
          <w:lang w:eastAsia="zh-CN"/>
        </w:rPr>
        <w:t xml:space="preserve">, </w:t>
      </w:r>
      <w:r w:rsidR="00185E8B" w:rsidRPr="00504960">
        <w:rPr>
          <w:rFonts w:ascii="Book Antiqua" w:hAnsi="Book Antiqua"/>
          <w:sz w:val="24"/>
          <w:szCs w:val="24"/>
          <w:lang w:val="en-US"/>
        </w:rPr>
        <w:t>NCT00681850)</w:t>
      </w:r>
      <w:r w:rsidRPr="00504960">
        <w:rPr>
          <w:rFonts w:ascii="Book Antiqua" w:hAnsi="Book Antiqua"/>
          <w:sz w:val="24"/>
          <w:szCs w:val="24"/>
          <w:lang w:val="en-US"/>
        </w:rPr>
        <w:t xml:space="preserve"> study was a multinational</w:t>
      </w:r>
      <w:r w:rsidR="002D629F" w:rsidRPr="00504960">
        <w:rPr>
          <w:rFonts w:ascii="Book Antiqua" w:hAnsi="Book Antiqua"/>
          <w:sz w:val="24"/>
          <w:szCs w:val="24"/>
          <w:lang w:val="en-US"/>
        </w:rPr>
        <w:t>,</w:t>
      </w:r>
      <w:r w:rsidRPr="00504960">
        <w:rPr>
          <w:rFonts w:ascii="Book Antiqua" w:hAnsi="Book Antiqua"/>
          <w:sz w:val="24"/>
          <w:szCs w:val="24"/>
          <w:lang w:val="en-US"/>
        </w:rPr>
        <w:t xml:space="preserve"> multicent</w:t>
      </w:r>
      <w:r w:rsidR="002D629F" w:rsidRPr="00504960">
        <w:rPr>
          <w:rFonts w:ascii="Book Antiqua" w:hAnsi="Book Antiqua"/>
          <w:sz w:val="24"/>
          <w:szCs w:val="24"/>
          <w:lang w:val="en-US"/>
        </w:rPr>
        <w:t>er</w:t>
      </w:r>
      <w:r w:rsidRPr="00504960">
        <w:rPr>
          <w:rFonts w:ascii="Book Antiqua" w:hAnsi="Book Antiqua"/>
          <w:sz w:val="24"/>
          <w:szCs w:val="24"/>
          <w:lang w:val="en-US"/>
        </w:rPr>
        <w:t xml:space="preserve"> study </w:t>
      </w:r>
      <w:r w:rsidR="00757A5C" w:rsidRPr="00504960">
        <w:rPr>
          <w:rFonts w:ascii="Book Antiqua" w:hAnsi="Book Antiqua"/>
          <w:sz w:val="24"/>
          <w:szCs w:val="24"/>
          <w:lang w:val="en-US"/>
        </w:rPr>
        <w:t>assessing</w:t>
      </w:r>
      <w:r w:rsidR="000126F2" w:rsidRPr="00504960">
        <w:rPr>
          <w:rFonts w:ascii="Book Antiqua" w:hAnsi="Book Antiqua"/>
          <w:sz w:val="24"/>
          <w:szCs w:val="24"/>
          <w:lang w:val="en-US"/>
        </w:rPr>
        <w:t>,</w:t>
      </w:r>
      <w:r w:rsidR="00757A5C" w:rsidRPr="00504960">
        <w:rPr>
          <w:rFonts w:ascii="Book Antiqua" w:hAnsi="Book Antiqua"/>
          <w:sz w:val="24"/>
          <w:szCs w:val="24"/>
          <w:lang w:val="en-US"/>
        </w:rPr>
        <w:t xml:space="preserve"> at a primary care level</w:t>
      </w:r>
      <w:r w:rsidR="000126F2" w:rsidRPr="00504960">
        <w:rPr>
          <w:rFonts w:ascii="Book Antiqua" w:hAnsi="Book Antiqua"/>
          <w:sz w:val="24"/>
          <w:szCs w:val="24"/>
          <w:lang w:val="en-US"/>
        </w:rPr>
        <w:t>,</w:t>
      </w:r>
      <w:r w:rsidR="00757A5C" w:rsidRPr="00504960">
        <w:rPr>
          <w:rFonts w:ascii="Book Antiqua" w:hAnsi="Book Antiqua"/>
          <w:sz w:val="24"/>
          <w:szCs w:val="24"/>
          <w:lang w:val="en-US"/>
        </w:rPr>
        <w:t xml:space="preserve"> </w:t>
      </w:r>
      <w:r w:rsidR="000275D5" w:rsidRPr="00504960">
        <w:rPr>
          <w:rFonts w:ascii="Book Antiqua" w:hAnsi="Book Antiqua"/>
          <w:sz w:val="24"/>
          <w:szCs w:val="24"/>
          <w:lang w:val="en-US"/>
        </w:rPr>
        <w:t xml:space="preserve">whether </w:t>
      </w:r>
      <w:r w:rsidR="00757A5C" w:rsidRPr="00504960">
        <w:rPr>
          <w:rFonts w:ascii="Book Antiqua" w:hAnsi="Book Antiqua"/>
          <w:sz w:val="24"/>
          <w:szCs w:val="24"/>
          <w:lang w:val="en-US"/>
        </w:rPr>
        <w:t>using</w:t>
      </w:r>
      <w:r w:rsidR="000275D5" w:rsidRPr="00504960">
        <w:rPr>
          <w:rFonts w:ascii="Book Antiqua" w:hAnsi="Book Antiqua"/>
          <w:sz w:val="24"/>
          <w:szCs w:val="24"/>
          <w:lang w:val="en-US"/>
        </w:rPr>
        <w:t xml:space="preserve"> benchmarking</w:t>
      </w:r>
      <w:r w:rsidR="000779AD" w:rsidRPr="00504960">
        <w:rPr>
          <w:rFonts w:ascii="Book Antiqua" w:hAnsi="Book Antiqua"/>
          <w:sz w:val="24"/>
          <w:szCs w:val="24"/>
          <w:lang w:val="en-US"/>
        </w:rPr>
        <w:t xml:space="preserve"> can help more in</w:t>
      </w:r>
      <w:r w:rsidR="000275D5" w:rsidRPr="00504960">
        <w:rPr>
          <w:rFonts w:ascii="Book Antiqua" w:hAnsi="Book Antiqua"/>
          <w:sz w:val="24"/>
          <w:szCs w:val="24"/>
          <w:lang w:val="en-US"/>
        </w:rPr>
        <w:t xml:space="preserve"> </w:t>
      </w:r>
      <w:r w:rsidR="000779AD" w:rsidRPr="00504960">
        <w:rPr>
          <w:rFonts w:ascii="Book Antiqua" w:hAnsi="Book Antiqua"/>
          <w:sz w:val="24"/>
          <w:szCs w:val="24"/>
          <w:lang w:val="en-US"/>
        </w:rPr>
        <w:t>improving the quality of patient care</w:t>
      </w:r>
      <w:r w:rsidR="002D629F" w:rsidRPr="00504960">
        <w:rPr>
          <w:rFonts w:ascii="Book Antiqua" w:hAnsi="Book Antiqua"/>
          <w:sz w:val="24"/>
          <w:szCs w:val="24"/>
          <w:lang w:val="en-US"/>
        </w:rPr>
        <w:t xml:space="preserve"> </w:t>
      </w:r>
      <w:r w:rsidR="000779AD" w:rsidRPr="00504960">
        <w:rPr>
          <w:rFonts w:ascii="Book Antiqua" w:hAnsi="Book Antiqua"/>
          <w:sz w:val="24"/>
          <w:szCs w:val="24"/>
          <w:lang w:val="en-US"/>
        </w:rPr>
        <w:t xml:space="preserve">as compared with </w:t>
      </w:r>
      <w:r w:rsidR="000275D5" w:rsidRPr="00504960">
        <w:rPr>
          <w:rFonts w:ascii="Book Antiqua" w:hAnsi="Book Antiqua"/>
          <w:sz w:val="24"/>
          <w:szCs w:val="24"/>
          <w:lang w:val="en-US"/>
        </w:rPr>
        <w:t>a set of guideline-based reference values.</w:t>
      </w:r>
      <w:r w:rsidRPr="00504960">
        <w:rPr>
          <w:rFonts w:ascii="Book Antiqua" w:hAnsi="Book Antiqua"/>
          <w:sz w:val="24"/>
          <w:szCs w:val="24"/>
          <w:lang w:val="en-US"/>
        </w:rPr>
        <w:t xml:space="preserve"> In this</w:t>
      </w:r>
      <w:r w:rsidR="003023B4" w:rsidRPr="00504960">
        <w:rPr>
          <w:rFonts w:ascii="Book Antiqua" w:hAnsi="Book Antiqua"/>
          <w:sz w:val="24"/>
          <w:szCs w:val="24"/>
          <w:lang w:val="en-US"/>
        </w:rPr>
        <w:t xml:space="preserve"> </w:t>
      </w:r>
      <w:r w:rsidRPr="00504960">
        <w:rPr>
          <w:rFonts w:ascii="Book Antiqua" w:hAnsi="Book Antiqua"/>
          <w:sz w:val="24"/>
          <w:szCs w:val="24"/>
          <w:lang w:val="en-US"/>
        </w:rPr>
        <w:t>paper</w:t>
      </w:r>
      <w:r w:rsidR="000779AD" w:rsidRPr="00504960">
        <w:rPr>
          <w:rFonts w:ascii="Book Antiqua" w:hAnsi="Book Antiqua"/>
          <w:sz w:val="24"/>
          <w:szCs w:val="24"/>
          <w:lang w:val="en-US"/>
        </w:rPr>
        <w:t>,</w:t>
      </w:r>
      <w:r w:rsidRPr="00504960">
        <w:rPr>
          <w:rFonts w:ascii="Book Antiqua" w:hAnsi="Book Antiqua"/>
          <w:sz w:val="24"/>
          <w:szCs w:val="24"/>
          <w:lang w:val="en-US"/>
        </w:rPr>
        <w:t xml:space="preserve"> baseline data of patients </w:t>
      </w:r>
      <w:r w:rsidR="00757A5C" w:rsidRPr="00504960">
        <w:rPr>
          <w:rFonts w:ascii="Book Antiqua" w:hAnsi="Book Antiqua"/>
          <w:sz w:val="24"/>
          <w:szCs w:val="24"/>
          <w:lang w:val="en-US"/>
        </w:rPr>
        <w:t>included</w:t>
      </w:r>
      <w:r w:rsidR="003023B4" w:rsidRPr="00504960">
        <w:rPr>
          <w:rFonts w:ascii="Book Antiqua" w:hAnsi="Book Antiqua"/>
          <w:sz w:val="24"/>
          <w:szCs w:val="24"/>
          <w:lang w:val="en-US"/>
        </w:rPr>
        <w:t xml:space="preserve"> in the OPTIMISE study in the Greek region</w:t>
      </w:r>
      <w:r w:rsidR="000779AD" w:rsidRPr="00504960">
        <w:rPr>
          <w:rFonts w:ascii="Book Antiqua" w:hAnsi="Book Antiqua"/>
          <w:sz w:val="24"/>
          <w:szCs w:val="24"/>
          <w:lang w:val="en-US"/>
        </w:rPr>
        <w:t xml:space="preserve"> are analyzed</w:t>
      </w:r>
      <w:r w:rsidRPr="00504960">
        <w:rPr>
          <w:rFonts w:ascii="Book Antiqua" w:hAnsi="Book Antiqua"/>
          <w:sz w:val="24"/>
          <w:szCs w:val="24"/>
          <w:lang w:val="en-US"/>
        </w:rPr>
        <w:t>.</w:t>
      </w:r>
    </w:p>
    <w:bookmarkEnd w:id="7"/>
    <w:p w:rsidR="00855871" w:rsidRPr="00504960" w:rsidRDefault="00A07512"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The primary objective of this study was </w:t>
      </w:r>
      <w:r w:rsidR="001B0C9C" w:rsidRPr="00504960">
        <w:rPr>
          <w:rFonts w:ascii="Book Antiqua" w:hAnsi="Book Antiqua"/>
          <w:sz w:val="24"/>
          <w:szCs w:val="24"/>
          <w:lang w:val="en-US"/>
        </w:rPr>
        <w:t xml:space="preserve">the </w:t>
      </w:r>
      <w:r w:rsidR="00757A5C" w:rsidRPr="00504960">
        <w:rPr>
          <w:rFonts w:ascii="Book Antiqua" w:hAnsi="Book Antiqua"/>
          <w:sz w:val="24"/>
          <w:szCs w:val="24"/>
          <w:lang w:val="en-US"/>
        </w:rPr>
        <w:t xml:space="preserve">improvement of </w:t>
      </w:r>
      <w:r w:rsidR="001B0C9C" w:rsidRPr="00504960">
        <w:rPr>
          <w:rFonts w:ascii="Book Antiqua" w:hAnsi="Book Antiqua"/>
          <w:sz w:val="24"/>
          <w:szCs w:val="24"/>
          <w:lang w:val="en-US"/>
        </w:rPr>
        <w:t xml:space="preserve">the </w:t>
      </w:r>
      <w:r w:rsidR="00757A5C" w:rsidRPr="00504960">
        <w:rPr>
          <w:rFonts w:ascii="Book Antiqua" w:hAnsi="Book Antiqua"/>
          <w:sz w:val="24"/>
          <w:szCs w:val="24"/>
          <w:lang w:val="en-US"/>
        </w:rPr>
        <w:t xml:space="preserve">quality of diabetic patient care, particularly the control of glycemia, lipids and blood pressure, </w:t>
      </w:r>
      <w:r w:rsidR="00FF6BFD" w:rsidRPr="00504960">
        <w:rPr>
          <w:rFonts w:ascii="Book Antiqua" w:hAnsi="Book Antiqua"/>
          <w:sz w:val="24"/>
          <w:szCs w:val="24"/>
          <w:lang w:val="en-US"/>
        </w:rPr>
        <w:t>with</w:t>
      </w:r>
      <w:r w:rsidR="00855871" w:rsidRPr="00504960">
        <w:rPr>
          <w:rFonts w:ascii="Book Antiqua" w:hAnsi="Book Antiqua"/>
          <w:sz w:val="24"/>
          <w:szCs w:val="24"/>
          <w:lang w:val="en-US"/>
        </w:rPr>
        <w:t xml:space="preserve"> benchmarking</w:t>
      </w:r>
      <w:r w:rsidR="00757A5C" w:rsidRPr="00504960">
        <w:rPr>
          <w:rFonts w:ascii="Book Antiqua" w:hAnsi="Book Antiqua"/>
          <w:sz w:val="24"/>
          <w:szCs w:val="24"/>
          <w:lang w:val="en-US"/>
        </w:rPr>
        <w:t xml:space="preserve"> over a set of guideline-based reference values</w:t>
      </w:r>
      <w:r w:rsidR="00FF6BFD" w:rsidRPr="00504960">
        <w:rPr>
          <w:rFonts w:ascii="Book Antiqua" w:hAnsi="Book Antiqua"/>
          <w:sz w:val="24"/>
          <w:szCs w:val="24"/>
          <w:lang w:val="en-US"/>
        </w:rPr>
        <w:t xml:space="preserve"> (non-benchmarking)</w:t>
      </w:r>
      <w:r w:rsidR="00757A5C" w:rsidRPr="00504960">
        <w:rPr>
          <w:rFonts w:ascii="Book Antiqua" w:hAnsi="Book Antiqua"/>
          <w:sz w:val="24"/>
          <w:szCs w:val="24"/>
          <w:lang w:val="en-US"/>
        </w:rPr>
        <w:t>.</w:t>
      </w:r>
      <w:r w:rsidR="00855871" w:rsidRPr="00504960">
        <w:rPr>
          <w:rFonts w:ascii="Book Antiqua" w:hAnsi="Book Antiqua"/>
          <w:sz w:val="24"/>
          <w:szCs w:val="24"/>
          <w:lang w:val="en-US"/>
        </w:rPr>
        <w:t xml:space="preserve"> </w:t>
      </w:r>
      <w:r w:rsidR="00757A5C" w:rsidRPr="00504960">
        <w:rPr>
          <w:rFonts w:ascii="Book Antiqua" w:hAnsi="Book Antiqua"/>
          <w:sz w:val="24"/>
          <w:szCs w:val="24"/>
          <w:lang w:val="en-US"/>
        </w:rPr>
        <w:t>In this context, t</w:t>
      </w:r>
      <w:r w:rsidR="00855871" w:rsidRPr="00504960">
        <w:rPr>
          <w:rFonts w:ascii="Book Antiqua" w:hAnsi="Book Antiqua"/>
          <w:sz w:val="24"/>
          <w:szCs w:val="24"/>
          <w:lang w:val="en-US"/>
        </w:rPr>
        <w:t xml:space="preserve">he percentage of patients in the benchmarking group achieving pre-set targets for </w:t>
      </w:r>
      <w:r w:rsidR="00757A5C" w:rsidRPr="00504960">
        <w:rPr>
          <w:rFonts w:ascii="Book Antiqua" w:hAnsi="Book Antiqua"/>
          <w:sz w:val="24"/>
          <w:szCs w:val="24"/>
          <w:lang w:val="en-US"/>
        </w:rPr>
        <w:t>glyc</w:t>
      </w:r>
      <w:r w:rsidR="00AF1220" w:rsidRPr="00504960">
        <w:rPr>
          <w:rFonts w:ascii="Book Antiqua" w:hAnsi="Book Antiqua"/>
          <w:sz w:val="24"/>
          <w:szCs w:val="24"/>
          <w:lang w:val="en-US"/>
        </w:rPr>
        <w:t>ated hemoglob</w:t>
      </w:r>
      <w:r w:rsidRPr="00504960">
        <w:rPr>
          <w:rFonts w:ascii="Book Antiqua" w:hAnsi="Book Antiqua"/>
          <w:sz w:val="24"/>
          <w:szCs w:val="24"/>
          <w:lang w:val="en-US"/>
        </w:rPr>
        <w:t>in (</w:t>
      </w:r>
      <w:r w:rsidR="00855871" w:rsidRPr="00504960">
        <w:rPr>
          <w:rFonts w:ascii="Book Antiqua" w:hAnsi="Book Antiqua"/>
          <w:sz w:val="24"/>
          <w:szCs w:val="24"/>
          <w:lang w:val="en-US"/>
        </w:rPr>
        <w:t>HbA</w:t>
      </w:r>
      <w:r w:rsidRPr="00504960">
        <w:rPr>
          <w:rFonts w:ascii="Book Antiqua" w:hAnsi="Book Antiqua"/>
          <w:sz w:val="24"/>
          <w:szCs w:val="24"/>
          <w:vertAlign w:val="subscript"/>
          <w:lang w:val="en-US"/>
        </w:rPr>
        <w:t>1c</w:t>
      </w:r>
      <w:r w:rsidRPr="00504960">
        <w:rPr>
          <w:rFonts w:ascii="Book Antiqua" w:hAnsi="Book Antiqua"/>
          <w:sz w:val="24"/>
          <w:szCs w:val="24"/>
          <w:lang w:val="en-US"/>
        </w:rPr>
        <w:t>)</w:t>
      </w:r>
      <w:r w:rsidR="00E77316" w:rsidRPr="00504960">
        <w:rPr>
          <w:rFonts w:ascii="Book Antiqua" w:hAnsi="Book Antiqua"/>
          <w:sz w:val="24"/>
          <w:szCs w:val="24"/>
          <w:vertAlign w:val="superscript"/>
          <w:lang w:val="en-US"/>
        </w:rPr>
        <w:t>[</w:t>
      </w:r>
      <w:hyperlink w:anchor="_ENREF_1" w:tooltip="Ryden, 2007 #2" w:history="1">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00855871" w:rsidRPr="00504960">
        <w:rPr>
          <w:rFonts w:ascii="Book Antiqua" w:hAnsi="Book Antiqua"/>
          <w:sz w:val="24"/>
          <w:szCs w:val="24"/>
          <w:lang w:val="en-US"/>
        </w:rPr>
        <w:t>,</w:t>
      </w:r>
      <w:r w:rsidR="00757A5C" w:rsidRPr="00504960">
        <w:rPr>
          <w:rFonts w:ascii="Book Antiqua" w:hAnsi="Book Antiqua"/>
          <w:sz w:val="24"/>
          <w:szCs w:val="24"/>
          <w:lang w:val="en-US"/>
        </w:rPr>
        <w:t xml:space="preserve"> low </w:t>
      </w:r>
      <w:r w:rsidRPr="00504960">
        <w:rPr>
          <w:rFonts w:ascii="Book Antiqua" w:hAnsi="Book Antiqua"/>
          <w:sz w:val="24"/>
          <w:szCs w:val="24"/>
          <w:lang w:val="en-US"/>
        </w:rPr>
        <w:t>density lipoprotein cholesterol</w:t>
      </w:r>
      <w:r w:rsidR="00855871" w:rsidRPr="00504960">
        <w:rPr>
          <w:rFonts w:ascii="Book Antiqua" w:hAnsi="Book Antiqua"/>
          <w:sz w:val="24"/>
          <w:szCs w:val="24"/>
          <w:lang w:val="en-US"/>
        </w:rPr>
        <w:t xml:space="preserve"> </w:t>
      </w:r>
      <w:r w:rsidRPr="00504960">
        <w:rPr>
          <w:rFonts w:ascii="Book Antiqua" w:hAnsi="Book Antiqua"/>
          <w:sz w:val="24"/>
          <w:szCs w:val="24"/>
          <w:lang w:val="en-US"/>
        </w:rPr>
        <w:t>(LDL-C)</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NTwvc3R5bGU+PC9EaXNwbGF5VGV4dD48cmVjb3JkPjxyZWMtbnVtYmVyPjI8L3JlYy1udW1iZXI+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cmQ+PC9DaXRlPjxDaXRlPjxBdXRob3I+Q2hlbmc8L0F1dGhvcj48WWVhcj4yMDA2PC9ZZWFyPjxS
ZWNOdW0+MTE8L1JlY051bT48cmVjb3JkPjxyZWMtbnVtYmVyPjExPC9yZWMtbnVtYmVyPjxmb3Jl
aWduLWtleXM+PGtleSBhcHA9IkVOIiBkYi1pZD0iNXJkZng1cGFpczJ0OW5lenN3YXY5ZTA0ZmU5
ZXphdGY5dGR2Ij4xMTwva2V5PjwvZm9yZWlnbi1rZXlzPjxyZWYtdHlwZSBuYW1lPSJKb3VybmFs
IEFydGljbGUiPjE3PC9yZWYtdHlwZT48Y29udHJpYnV0b3JzPjxhdXRob3JzPjxhdXRob3I+Q2hl
bmcsIEEuIFkuPC9hdXRob3I+PGF1dGhvcj5MZWl0ZXIsIEwuIEEuPC9hdXRob3I+PC9hdXRob3Jz
PjwvY29udHJpYnV0b3JzPjxhdXRoLWFkZHJlc3M+RGl2aXNpb24gb2YgRW5kb2NyaW5vbG9neSBh
bmQgTWV0YWJvbGlzbSwgU3QuIE1pY2hhZWwmYXBvcztzIEhvc3BpdGFsLCBDYW5hZGEuPC9hdXRo
LWFkZHJlc3M+PHRpdGxlcz48dGl0bGU+SW1wbGljYXRpb25zIG9mIHJlY2VudCBjbGluaWNhbCB0
cmlhbHMgZm9yIHRoZSBOYXRpb25hbCBDaG9sZXN0ZXJvbCBFZHVjYXRpb24gUHJvZ3JhbSBBZHVs
dCBUcmVhdG1lbnQgUGFuZWwgSUlJIGd1aWRlbGluZXM8L3RpdGxlPjxzZWNvbmRhcnktdGl0bGU+
Q3VyciBPcGluIENhcmRpb2w8L3NlY29uZGFyeS10aXRsZT48L3RpdGxlcz48cGVyaW9kaWNhbD48
ZnVsbC10aXRsZT5DdXJyIE9waW4gQ2FyZGlvbDwvZnVsbC10aXRsZT48L3BlcmlvZGljYWw+PHBh
Z2VzPjQwMC00PC9wYWdlcz48dm9sdW1lPjIxPC92b2x1bWU+PG51bWJlcj40PC9udW1iZXI+PGVk
aXRpb24+MjAwNi8wNi8wNzwvZWRpdGlvbj48a2V5d29yZHM+PGtleXdvcmQ+QWR1bHQ8L2tleXdv
cmQ+PGtleXdvcmQ+QW50aWh5cGVydGVuc2l2ZSBBZ2VudHMvdGhlcmFwZXV0aWMgdXNlPC9rZXl3
b3JkPjxrZXl3b3JkPkRpYWJldGVzIENvbXBsaWNhdGlvbnMvdGhlcmFweTwva2V5d29yZD48a2V5
d29yZD5FdmlkZW5jZS1CYXNlZCBNZWRpY2luZTwva2V5d29yZD48a2V5d29yZD5GZW5vZmlicmF0
ZS90aGVyYXBldXRpYyB1c2U8L2tleXdvcmQ+PGtleXdvcmQ+SGVhbHRoIEtub3dsZWRnZSwgQXR0
aXR1ZGVzLCBQcmFjdGljZTwva2V5d29yZD48a2V5d29yZD5IdW1hbnM8L2tleXdvcmQ+PGtleXdv
cmQ+SHlkcm94eW1ldGh5bGdsdXRhcnlsLUNvQSBSZWR1Y3Rhc2UgSW5oaWJpdG9ycy8qdGhlcmFw
ZXV0aWMgdXNlPC9rZXl3b3JkPjxrZXl3b3JkPkh5cGVyY2hvbGVzdGVyb2xlbWlhL2NvbXBsaWNh
dGlvbnMvKnRoZXJhcHk8L2tleXdvcmQ+PGtleXdvcmQ+SHlwb2xpcGlkZW1pYyBBZ2VudHMvdGhl
cmFwZXV0aWMgdXNlPC9rZXl3b3JkPjxrZXl3b3JkPk1ldGEtQW5hbHlzaXMgYXMgVG9waWM8L2tl
eXdvcmQ+PGtleXdvcmQ+KlBhdGllbnQgRWR1Y2F0aW9uIGFzIFRvcGljPC9rZXl3b3JkPjxrZXl3
b3JkPlByYWN0aWNlIEd1aWRlbGluZXMgYXMgVG9waWM8L2tleXdvcmQ+PGtleXdvcmQ+UmFuZG9t
aXplZCBDb250cm9sbGVkIFRyaWFscyBhcyBUb3BpYzwva2V5d29yZD48L2tleXdvcmRzPjxkYXRl
cz48eWVhcj4yMDA2PC95ZWFyPjxwdWItZGF0ZXM+PGRhdGU+SnVsPC9kYXRlPjwvcHViLWRhdGVz
PjwvZGF0ZXM+PGlzYm4+MDI2OC00NzA1IChQcmludCkmI3hEOzAyNjgtNDcwNSAoTGlua2luZyk8
L2lzYm4+PGFjY2Vzc2lvbi1udW0+MTY3NTUyMTE8L2FjY2Vzc2lvbi1udW0+PHVybHM+PHJlbGF0
ZWQtdXJscz48dXJsPmh0dHA6Ly93d3cubmNiaS5ubG0ubmloLmdvdi9wdWJtZWQvMTY3NTUyMTE8
L3VybD48L3JlbGF0ZWQtdXJscz48L3VybHM+PGVsZWN0cm9uaWMtcmVzb3VyY2UtbnVtPjEwLjEw
OTcvMDEuaGNvLjAwMDAyMzE0MTIuMTUwNDkuZmImI3hEOzAwMDAxNTczLTIwMDYwNzAwMC0wMDAy
MSBbcGlpXTwvZWxlY3Ryb25pYy1yZXNvdXJjZS1udW0+PGxhbmd1YWdlPmVuZzwvbGFuZ3VhZ2U+
PC9yZWNvcmQ+PC9DaXRlPjwvRW5kTm90ZT4A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NTwvc3R5bGU+PC9EaXNwbGF5VGV4dD48cmVjb3JkPjxyZWMtbnVtYmVyPjI8L3JlYy1udW1iZXI+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cmQ+PC9DaXRlPjxDaXRlPjxBdXRob3I+Q2hlbmc8L0F1dGhvcj48WWVhcj4yMDA2PC9ZZWFyPjxS
ZWNOdW0+MTE8L1JlY051bT48cmVjb3JkPjxyZWMtbnVtYmVyPjExPC9yZWMtbnVtYmVyPjxmb3Jl
aWduLWtleXM+PGtleSBhcHA9IkVOIiBkYi1pZD0iNXJkZng1cGFpczJ0OW5lenN3YXY5ZTA0ZmU5
ZXphdGY5dGR2Ij4xMTwva2V5PjwvZm9yZWlnbi1rZXlzPjxyZWYtdHlwZSBuYW1lPSJKb3VybmFs
IEFydGljbGUiPjE3PC9yZWYtdHlwZT48Y29udHJpYnV0b3JzPjxhdXRob3JzPjxhdXRob3I+Q2hl
bmcsIEEuIFkuPC9hdXRob3I+PGF1dGhvcj5MZWl0ZXIsIEwuIEEuPC9hdXRob3I+PC9hdXRob3Jz
PjwvY29udHJpYnV0b3JzPjxhdXRoLWFkZHJlc3M+RGl2aXNpb24gb2YgRW5kb2NyaW5vbG9neSBh
bmQgTWV0YWJvbGlzbSwgU3QuIE1pY2hhZWwmYXBvcztzIEhvc3BpdGFsLCBDYW5hZGEuPC9hdXRo
LWFkZHJlc3M+PHRpdGxlcz48dGl0bGU+SW1wbGljYXRpb25zIG9mIHJlY2VudCBjbGluaWNhbCB0
cmlhbHMgZm9yIHRoZSBOYXRpb25hbCBDaG9sZXN0ZXJvbCBFZHVjYXRpb24gUHJvZ3JhbSBBZHVs
dCBUcmVhdG1lbnQgUGFuZWwgSUlJIGd1aWRlbGluZXM8L3RpdGxlPjxzZWNvbmRhcnktdGl0bGU+
Q3VyciBPcGluIENhcmRpb2w8L3NlY29uZGFyeS10aXRsZT48L3RpdGxlcz48cGVyaW9kaWNhbD48
ZnVsbC10aXRsZT5DdXJyIE9waW4gQ2FyZGlvbDwvZnVsbC10aXRsZT48L3BlcmlvZGljYWw+PHBh
Z2VzPjQwMC00PC9wYWdlcz48dm9sdW1lPjIxPC92b2x1bWU+PG51bWJlcj40PC9udW1iZXI+PGVk
aXRpb24+MjAwNi8wNi8wNzwvZWRpdGlvbj48a2V5d29yZHM+PGtleXdvcmQ+QWR1bHQ8L2tleXdv
cmQ+PGtleXdvcmQ+QW50aWh5cGVydGVuc2l2ZSBBZ2VudHMvdGhlcmFwZXV0aWMgdXNlPC9rZXl3
b3JkPjxrZXl3b3JkPkRpYWJldGVzIENvbXBsaWNhdGlvbnMvdGhlcmFweTwva2V5d29yZD48a2V5
d29yZD5FdmlkZW5jZS1CYXNlZCBNZWRpY2luZTwva2V5d29yZD48a2V5d29yZD5GZW5vZmlicmF0
ZS90aGVyYXBldXRpYyB1c2U8L2tleXdvcmQ+PGtleXdvcmQ+SGVhbHRoIEtub3dsZWRnZSwgQXR0
aXR1ZGVzLCBQcmFjdGljZTwva2V5d29yZD48a2V5d29yZD5IdW1hbnM8L2tleXdvcmQ+PGtleXdv
cmQ+SHlkcm94eW1ldGh5bGdsdXRhcnlsLUNvQSBSZWR1Y3Rhc2UgSW5oaWJpdG9ycy8qdGhlcmFw
ZXV0aWMgdXNlPC9rZXl3b3JkPjxrZXl3b3JkPkh5cGVyY2hvbGVzdGVyb2xlbWlhL2NvbXBsaWNh
dGlvbnMvKnRoZXJhcHk8L2tleXdvcmQ+PGtleXdvcmQ+SHlwb2xpcGlkZW1pYyBBZ2VudHMvdGhl
cmFwZXV0aWMgdXNlPC9rZXl3b3JkPjxrZXl3b3JkPk1ldGEtQW5hbHlzaXMgYXMgVG9waWM8L2tl
eXdvcmQ+PGtleXdvcmQ+KlBhdGllbnQgRWR1Y2F0aW9uIGFzIFRvcGljPC9rZXl3b3JkPjxrZXl3
b3JkPlByYWN0aWNlIEd1aWRlbGluZXMgYXMgVG9waWM8L2tleXdvcmQ+PGtleXdvcmQ+UmFuZG9t
aXplZCBDb250cm9sbGVkIFRyaWFscyBhcyBUb3BpYzwva2V5d29yZD48L2tleXdvcmRzPjxkYXRl
cz48eWVhcj4yMDA2PC95ZWFyPjxwdWItZGF0ZXM+PGRhdGU+SnVsPC9kYXRlPjwvcHViLWRhdGVz
PjwvZGF0ZXM+PGlzYm4+MDI2OC00NzA1IChQcmludCkmI3hEOzAyNjgtNDcwNSAoTGlua2luZyk8
L2lzYm4+PGFjY2Vzc2lvbi1udW0+MTY3NTUyMTE8L2FjY2Vzc2lvbi1udW0+PHVybHM+PHJlbGF0
ZWQtdXJscz48dXJsPmh0dHA6Ly93d3cubmNiaS5ubG0ubmloLmdvdi9wdWJtZWQvMTY3NTUyMTE8
L3VybD48L3JlbGF0ZWQtdXJscz48L3VybHM+PGVsZWN0cm9uaWMtcmVzb3VyY2UtbnVtPjEwLjEw
OTcvMDEuaGNvLjAwMDAyMzE0MTIuMTUwNDkuZmImI3hEOzAwMDAxNTczLTIwMDYwNzAwMC0wMDAy
MSBbcGlpXTwvZWxlY3Ryb25pYy1yZXNvdXJjZS1udW0+PGxhbmd1YWdlPmVuZzwvbGFuZ3VhZ2U+
PC9yZWNvcmQ+PC9DaXRlPjwvRW5kTm90ZT4A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1" w:tooltip="Ryden, 2007 #2" w:history="1">
        <w:r w:rsidR="00C9477C" w:rsidRPr="00504960">
          <w:rPr>
            <w:rFonts w:ascii="Book Antiqua" w:hAnsi="Book Antiqua"/>
            <w:sz w:val="24"/>
            <w:szCs w:val="24"/>
            <w:vertAlign w:val="superscript"/>
            <w:lang w:val="en-US"/>
          </w:rPr>
          <w:t>1</w:t>
        </w:r>
      </w:hyperlink>
      <w:r w:rsidR="00BA4D70" w:rsidRPr="00504960">
        <w:rPr>
          <w:rFonts w:ascii="Book Antiqua" w:hAnsi="Book Antiqua"/>
          <w:sz w:val="24"/>
          <w:szCs w:val="24"/>
          <w:vertAlign w:val="superscript"/>
          <w:lang w:val="en-US"/>
        </w:rPr>
        <w:t>,</w:t>
      </w:r>
      <w:hyperlink w:anchor="_ENREF_5" w:tooltip="Cheng, 2006 #11" w:history="1">
        <w:r w:rsidR="00C9477C" w:rsidRPr="00504960">
          <w:rPr>
            <w:rFonts w:ascii="Book Antiqua" w:hAnsi="Book Antiqua"/>
            <w:sz w:val="24"/>
            <w:szCs w:val="24"/>
            <w:vertAlign w:val="superscript"/>
            <w:lang w:val="en-US"/>
          </w:rPr>
          <w:t>5</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00855871" w:rsidRPr="00504960">
        <w:rPr>
          <w:rFonts w:ascii="Book Antiqua" w:hAnsi="Book Antiqua"/>
          <w:sz w:val="24"/>
          <w:szCs w:val="24"/>
          <w:vertAlign w:val="superscript"/>
          <w:lang w:val="en-US"/>
        </w:rPr>
        <w:t xml:space="preserve"> </w:t>
      </w:r>
      <w:r w:rsidRPr="00504960">
        <w:rPr>
          <w:rFonts w:ascii="Book Antiqua" w:hAnsi="Book Antiqua"/>
          <w:sz w:val="24"/>
          <w:szCs w:val="24"/>
          <w:lang w:val="en-US"/>
        </w:rPr>
        <w:t>and systolic blood p</w:t>
      </w:r>
      <w:r w:rsidR="00855871" w:rsidRPr="00504960">
        <w:rPr>
          <w:rFonts w:ascii="Book Antiqua" w:hAnsi="Book Antiqua"/>
          <w:sz w:val="24"/>
          <w:szCs w:val="24"/>
          <w:lang w:val="en-US"/>
        </w:rPr>
        <w:t>ressure</w:t>
      </w:r>
      <w:r w:rsidRPr="00504960">
        <w:rPr>
          <w:rFonts w:ascii="Book Antiqua" w:hAnsi="Book Antiqua"/>
          <w:sz w:val="24"/>
          <w:szCs w:val="24"/>
          <w:lang w:val="en-US"/>
        </w:rPr>
        <w:t xml:space="preserve"> (SBP)</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Njwvc3R5bGU+PC9EaXNwbGF5VGV4dD48cmVjb3JkPjxyZWMtbnVtYmVyPjI8L3JlYy1udW1iZXI+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cmQ+PC9DaXRlPjxDaXRlPjxBdXRob3I+RGUgQmFja2VyPC9BdXRob3I+PFllYXI+MjAwMzwvWWVh
cj48UmVjTnVtPjE1PC9SZWNOdW0+PHJlY29yZD48cmVjLW51bWJlcj4xNTwvcmVjLW51bWJlcj48
Zm9yZWlnbi1rZXlzPjxrZXkgYXBwPSJFTiIgZGItaWQ9IjVyZGZ4NXBhaXMydDluZXpzd2F2OWUw
NGZlOWV6YXRmOXRkdiI+MTU8L2tleT48L2ZvcmVpZ24ta2V5cz48cmVmLXR5cGUgbmFtZT0iSm91
cm5hbCBBcnRpY2xlIj4xNzwvcmVmLXR5cGU+PGNvbnRyaWJ1dG9ycz48YXV0aG9ycz48YXV0aG9y
PkRlIEJhY2tlciwgRy48L2F1dGhvcj48YXV0aG9yPkFtYnJvc2lvbmksIEUuPC9hdXRob3I+PGF1
dGhvcj5Cb3JjaC1Kb2huc2VuLCBLLjwvYXV0aG9yPjxhdXRob3I+QnJvdG9ucywgQy48L2F1dGhv
cj48YXV0aG9yPkNpZmtvdmEsIFIuPC9hdXRob3I+PGF1dGhvcj5EYWxsb25nZXZpbGxlLCBKLjwv
YXV0aG9yPjxhdXRob3I+RWJyYWhpbSwgUy48L2F1dGhvcj48YXV0aG9yPkZhZXJnZW1hbiwgTy48
L2F1dGhvcj48YXV0aG9yPkdyYWhhbSwgSS48L2F1dGhvcj48YXV0aG9yPk1hbmNpYSwgRy48L2F1
dGhvcj48YXV0aG9yPk1hbmdlciBDYXRzLCBWLjwvYXV0aG9yPjxhdXRob3I+T3J0aC1Hb21lciwg
Sy48L2F1dGhvcj48YXV0aG9yPlBlcmssIEouPC9hdXRob3I+PGF1dGhvcj5QeW9yYWxhLCBLLjwv
YXV0aG9yPjxhdXRob3I+Um9kaWNpbywgSi4gTC48L2F1dGhvcj48YXV0aG9yPlNhbnMsIFMuPC9h
dXRob3I+PGF1dGhvcj5TYW5zb3ksIFYuPC9hdXRob3I+PGF1dGhvcj5TZWNodGVtLCBVLjwvYXV0
aG9yPjxhdXRob3I+U2lsYmVyLCBTLjwvYXV0aG9yPjxhdXRob3I+VGhvbXNlbiwgVC48L2F1dGhv
cj48YXV0aG9yPldvb2QsIEQuPC9hdXRob3I+PC9hdXRob3JzPjwvY29udHJpYnV0b3JzPjxhdXRo
LWFkZHJlc3M+VW5pdmVyc2l0eSBIb3NwaXRhbCwgRGVQaW50ZWxhYW4gMTg1LCBCLTkwMDAgR2hl
bnQsIEJlbGdpdW0uIGd1eS5kZWJhY2tlckB1Z2VudC5iZTwvYXV0aC1hZGRyZXNzPjx0aXRsZXM+
PHRpdGxlPkV1cm9wZWFuIGd1aWRlbGluZXMgb24gY2FyZGlvdmFzY3VsYXIgZGlzZWFzZSBwcmV2
ZW50aW9uIGluIGNsaW5pY2FsIHByYWN0aWNlLiBUaGlyZCBKb2ludCBUYXNrIEZvcmNlIG9mIEV1
cm9wZWFuIGFuZCBPdGhlciBTb2NpZXRpZXMgb24gQ2FyZGlvdmFzY3VsYXIgRGlzZWFzZSBQcmV2
ZW50aW9uIGluIENsaW5pY2FsIFByYWN0aWNlPC90aXRsZT48c2Vjb25kYXJ5LXRpdGxlPkV1ciBI
ZWFydCBKPC9zZWNvbmRhcnktdGl0bGU+PC90aXRsZXM+PHBlcmlvZGljYWw+PGZ1bGwtdGl0bGU+
RXVyIEhlYXJ0IEo8L2Z1bGwtdGl0bGU+PC9wZXJpb2RpY2FsPjxwYWdlcz4xNjAxLTEwPC9wYWdl
cz48dm9sdW1lPjI0PC92b2x1bWU+PG51bWJlcj4xNzwvbnVtYmVyPjxlZGl0aW9uPjIwMDMvMDkv
MTE8L2VkaXRpb24+PGtleXdvcmRzPjxrZXl3b3JkPkJsb29kIFByZXNzdXJlPC9rZXl3b3JkPjxr
ZXl3b3JkPkNhcmRpb3Zhc2N1bGFyIERpc2Vhc2VzLypwcmV2ZW50aW9uICZhbXA7IGNvbnRyb2w8
L2tleXdvcmQ+PGtleXdvcmQ+RGlhZ25vc3RpYyBJbWFnaW5nPC9rZXl3b3JkPjxrZXl3b3JkPkRp
ZXQ8L2tleXdvcmQ+PGtleXdvcmQ+RXVyb3BlPC9rZXl3b3JkPjxrZXl3b3JkPkV4ZXJjaXNlPC9r
ZXl3b3JkPjxrZXl3b3JkPkhlYWx0aCBQcmlvcml0aWVzPC9rZXl3b3JkPjxrZXl3b3JkPkh1bWFu
czwva2V5d29yZD48a2V5d29yZD5MaXBpZHMvYmxvb2Q8L2tleXdvcmQ+PGtleXdvcmQ+UmlzayBB
c3Nlc3NtZW50PC9rZXl3b3JkPjxrZXl3b3JkPlJpc2sgRmFjdG9yczwva2V5d29yZD48a2V5d29y
ZD5TbW9raW5nL3ByZXZlbnRpb24gJmFtcDsgY29udHJvbDwva2V5d29yZD48L2tleXdvcmRzPjxk
YXRlcz48eWVhcj4yMDAzPC95ZWFyPjxwdWItZGF0ZXM+PGRhdGU+U2VwPC9kYXRlPjwvcHViLWRh
dGVzPjwvZGF0ZXM+PGlzYm4+MDE5NS02NjhYIChQcmludCkmI3hEOzAxOTUtNjY4WCAoTGlua2lu
Zyk8L2lzYm4+PGFjY2Vzc2lvbi1udW0+MTI5NjQ1NzU8L2FjY2Vzc2lvbi1udW0+PHVybHM+PHJl
bGF0ZWQtdXJscz48dXJsPmh0dHA6Ly93d3cubmNiaS5ubG0ubmloLmdvdi9wdWJtZWQvMTI5NjQ1
NzU8L3VybD48L3JlbGF0ZWQtdXJscz48L3VybHM+PGxhbmd1YWdlPmVuZzwvbGFuZ3VhZ2U+PC9y
ZWNvcmQ+PC9DaXRlPjwvRW5kTm90ZT5=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Njwvc3R5bGU+PC9EaXNwbGF5VGV4dD48cmVjb3JkPjxyZWMtbnVtYmVyPjI8L3JlYy1udW1iZXI+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cmQ+PC9DaXRlPjxDaXRlPjxBdXRob3I+RGUgQmFja2VyPC9BdXRob3I+PFllYXI+MjAwMzwvWWVh
cj48UmVjTnVtPjE1PC9SZWNOdW0+PHJlY29yZD48cmVjLW51bWJlcj4xNTwvcmVjLW51bWJlcj48
Zm9yZWlnbi1rZXlzPjxrZXkgYXBwPSJFTiIgZGItaWQ9IjVyZGZ4NXBhaXMydDluZXpzd2F2OWUw
NGZlOWV6YXRmOXRkdiI+MTU8L2tleT48L2ZvcmVpZ24ta2V5cz48cmVmLXR5cGUgbmFtZT0iSm91
cm5hbCBBcnRpY2xlIj4xNzwvcmVmLXR5cGU+PGNvbnRyaWJ1dG9ycz48YXV0aG9ycz48YXV0aG9y
PkRlIEJhY2tlciwgRy48L2F1dGhvcj48YXV0aG9yPkFtYnJvc2lvbmksIEUuPC9hdXRob3I+PGF1
dGhvcj5Cb3JjaC1Kb2huc2VuLCBLLjwvYXV0aG9yPjxhdXRob3I+QnJvdG9ucywgQy48L2F1dGhv
cj48YXV0aG9yPkNpZmtvdmEsIFIuPC9hdXRob3I+PGF1dGhvcj5EYWxsb25nZXZpbGxlLCBKLjwv
YXV0aG9yPjxhdXRob3I+RWJyYWhpbSwgUy48L2F1dGhvcj48YXV0aG9yPkZhZXJnZW1hbiwgTy48
L2F1dGhvcj48YXV0aG9yPkdyYWhhbSwgSS48L2F1dGhvcj48YXV0aG9yPk1hbmNpYSwgRy48L2F1
dGhvcj48YXV0aG9yPk1hbmdlciBDYXRzLCBWLjwvYXV0aG9yPjxhdXRob3I+T3J0aC1Hb21lciwg
Sy48L2F1dGhvcj48YXV0aG9yPlBlcmssIEouPC9hdXRob3I+PGF1dGhvcj5QeW9yYWxhLCBLLjwv
YXV0aG9yPjxhdXRob3I+Um9kaWNpbywgSi4gTC48L2F1dGhvcj48YXV0aG9yPlNhbnMsIFMuPC9h
dXRob3I+PGF1dGhvcj5TYW5zb3ksIFYuPC9hdXRob3I+PGF1dGhvcj5TZWNodGVtLCBVLjwvYXV0
aG9yPjxhdXRob3I+U2lsYmVyLCBTLjwvYXV0aG9yPjxhdXRob3I+VGhvbXNlbiwgVC48L2F1dGhv
cj48YXV0aG9yPldvb2QsIEQuPC9hdXRob3I+PC9hdXRob3JzPjwvY29udHJpYnV0b3JzPjxhdXRo
LWFkZHJlc3M+VW5pdmVyc2l0eSBIb3NwaXRhbCwgRGVQaW50ZWxhYW4gMTg1LCBCLTkwMDAgR2hl
bnQsIEJlbGdpdW0uIGd1eS5kZWJhY2tlckB1Z2VudC5iZTwvYXV0aC1hZGRyZXNzPjx0aXRsZXM+
PHRpdGxlPkV1cm9wZWFuIGd1aWRlbGluZXMgb24gY2FyZGlvdmFzY3VsYXIgZGlzZWFzZSBwcmV2
ZW50aW9uIGluIGNsaW5pY2FsIHByYWN0aWNlLiBUaGlyZCBKb2ludCBUYXNrIEZvcmNlIG9mIEV1
cm9wZWFuIGFuZCBPdGhlciBTb2NpZXRpZXMgb24gQ2FyZGlvdmFzY3VsYXIgRGlzZWFzZSBQcmV2
ZW50aW9uIGluIENsaW5pY2FsIFByYWN0aWNlPC90aXRsZT48c2Vjb25kYXJ5LXRpdGxlPkV1ciBI
ZWFydCBKPC9zZWNvbmRhcnktdGl0bGU+PC90aXRsZXM+PHBlcmlvZGljYWw+PGZ1bGwtdGl0bGU+
RXVyIEhlYXJ0IEo8L2Z1bGwtdGl0bGU+PC9wZXJpb2RpY2FsPjxwYWdlcz4xNjAxLTEwPC9wYWdl
cz48dm9sdW1lPjI0PC92b2x1bWU+PG51bWJlcj4xNzwvbnVtYmVyPjxlZGl0aW9uPjIwMDMvMDkv
MTE8L2VkaXRpb24+PGtleXdvcmRzPjxrZXl3b3JkPkJsb29kIFByZXNzdXJlPC9rZXl3b3JkPjxr
ZXl3b3JkPkNhcmRpb3Zhc2N1bGFyIERpc2Vhc2VzLypwcmV2ZW50aW9uICZhbXA7IGNvbnRyb2w8
L2tleXdvcmQ+PGtleXdvcmQ+RGlhZ25vc3RpYyBJbWFnaW5nPC9rZXl3b3JkPjxrZXl3b3JkPkRp
ZXQ8L2tleXdvcmQ+PGtleXdvcmQ+RXVyb3BlPC9rZXl3b3JkPjxrZXl3b3JkPkV4ZXJjaXNlPC9r
ZXl3b3JkPjxrZXl3b3JkPkhlYWx0aCBQcmlvcml0aWVzPC9rZXl3b3JkPjxrZXl3b3JkPkh1bWFu
czwva2V5d29yZD48a2V5d29yZD5MaXBpZHMvYmxvb2Q8L2tleXdvcmQ+PGtleXdvcmQ+UmlzayBB
c3Nlc3NtZW50PC9rZXl3b3JkPjxrZXl3b3JkPlJpc2sgRmFjdG9yczwva2V5d29yZD48a2V5d29y
ZD5TbW9raW5nL3ByZXZlbnRpb24gJmFtcDsgY29udHJvbDwva2V5d29yZD48L2tleXdvcmRzPjxk
YXRlcz48eWVhcj4yMDAzPC95ZWFyPjxwdWItZGF0ZXM+PGRhdGU+U2VwPC9kYXRlPjwvcHViLWRh
dGVzPjwvZGF0ZXM+PGlzYm4+MDE5NS02NjhYIChQcmludCkmI3hEOzAxOTUtNjY4WCAoTGlua2lu
Zyk8L2lzYm4+PGFjY2Vzc2lvbi1udW0+MTI5NjQ1NzU8L2FjY2Vzc2lvbi1udW0+PHVybHM+PHJl
bGF0ZWQtdXJscz48dXJsPmh0dHA6Ly93d3cubmNiaS5ubG0ubmloLmdvdi9wdWJtZWQvMTI5NjQ1
NzU8L3VybD48L3JlbGF0ZWQtdXJscz48L3VybHM+PGxhbmd1YWdlPmVuZzwvbGFuZ3VhZ2U+PC9y
ZWNvcmQ+PC9DaXRlPjwvRW5kTm90ZT5=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1" w:tooltip="Ryden, 2007 #2" w:history="1">
        <w:r w:rsidR="00C9477C" w:rsidRPr="00504960">
          <w:rPr>
            <w:rFonts w:ascii="Book Antiqua" w:hAnsi="Book Antiqua"/>
            <w:sz w:val="24"/>
            <w:szCs w:val="24"/>
            <w:vertAlign w:val="superscript"/>
            <w:lang w:val="en-US"/>
          </w:rPr>
          <w:t>1</w:t>
        </w:r>
      </w:hyperlink>
      <w:r w:rsidR="00BA4D70" w:rsidRPr="00504960">
        <w:rPr>
          <w:rFonts w:ascii="Book Antiqua" w:hAnsi="Book Antiqua"/>
          <w:sz w:val="24"/>
          <w:szCs w:val="24"/>
          <w:vertAlign w:val="superscript"/>
          <w:lang w:val="en-US"/>
        </w:rPr>
        <w:t>,</w:t>
      </w:r>
      <w:hyperlink w:anchor="_ENREF_6" w:tooltip="De Backer, 2003 #15" w:history="1">
        <w:r w:rsidR="00C9477C" w:rsidRPr="00504960">
          <w:rPr>
            <w:rFonts w:ascii="Book Antiqua" w:hAnsi="Book Antiqua"/>
            <w:sz w:val="24"/>
            <w:szCs w:val="24"/>
            <w:vertAlign w:val="superscript"/>
            <w:lang w:val="en-US"/>
          </w:rPr>
          <w:t>6</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00AB5BEC" w:rsidRPr="00504960">
        <w:rPr>
          <w:rFonts w:ascii="Book Antiqua" w:hAnsi="Book Antiqua"/>
          <w:sz w:val="24"/>
          <w:szCs w:val="24"/>
          <w:lang w:val="en-US"/>
        </w:rPr>
        <w:t xml:space="preserve"> </w:t>
      </w:r>
      <w:r w:rsidR="00BA4D70" w:rsidRPr="00504960">
        <w:rPr>
          <w:rFonts w:ascii="Book Antiqua" w:hAnsi="Book Antiqua"/>
          <w:i/>
          <w:sz w:val="24"/>
          <w:szCs w:val="24"/>
          <w:lang w:val="en-US"/>
        </w:rPr>
        <w:t>vs</w:t>
      </w:r>
      <w:r w:rsidR="00AB5BEC" w:rsidRPr="00504960">
        <w:rPr>
          <w:rFonts w:ascii="Book Antiqua" w:hAnsi="Book Antiqua"/>
          <w:sz w:val="24"/>
          <w:szCs w:val="24"/>
          <w:lang w:val="en-US"/>
        </w:rPr>
        <w:t xml:space="preserve"> non-benchmarking group (control group</w:t>
      </w:r>
      <w:r w:rsidR="00855871" w:rsidRPr="00504960">
        <w:rPr>
          <w:rFonts w:ascii="Book Antiqua" w:hAnsi="Book Antiqua"/>
          <w:sz w:val="24"/>
          <w:szCs w:val="24"/>
          <w:lang w:val="en-US"/>
        </w:rPr>
        <w:t xml:space="preserve">) after 12 </w:t>
      </w:r>
      <w:r w:rsidR="00185E8B" w:rsidRPr="00504960">
        <w:rPr>
          <w:rFonts w:ascii="Book Antiqua" w:hAnsi="Book Antiqua"/>
          <w:sz w:val="24"/>
          <w:szCs w:val="24"/>
          <w:lang w:val="en-US"/>
        </w:rPr>
        <w:t>mo</w:t>
      </w:r>
      <w:r w:rsidR="00855871" w:rsidRPr="00504960">
        <w:rPr>
          <w:rFonts w:ascii="Book Antiqua" w:hAnsi="Book Antiqua"/>
          <w:sz w:val="24"/>
          <w:szCs w:val="24"/>
          <w:lang w:val="en-US"/>
        </w:rPr>
        <w:t xml:space="preserve"> of follow-up</w:t>
      </w:r>
      <w:r w:rsidR="00757A5C" w:rsidRPr="00504960">
        <w:rPr>
          <w:rFonts w:ascii="Book Antiqua" w:hAnsi="Book Antiqua"/>
          <w:sz w:val="24"/>
          <w:szCs w:val="24"/>
          <w:lang w:val="en-US"/>
        </w:rPr>
        <w:t xml:space="preserve"> was assessed</w:t>
      </w:r>
      <w:r w:rsidR="00855871" w:rsidRPr="00504960">
        <w:rPr>
          <w:rFonts w:ascii="Book Antiqua" w:hAnsi="Book Antiqua"/>
          <w:sz w:val="24"/>
          <w:szCs w:val="24"/>
          <w:lang w:val="en-US"/>
        </w:rPr>
        <w:t>.</w:t>
      </w:r>
    </w:p>
    <w:p w:rsidR="00855871" w:rsidRPr="00504960" w:rsidRDefault="00855871"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Secondary objectives </w:t>
      </w:r>
      <w:r w:rsidR="00565EEA" w:rsidRPr="00504960">
        <w:rPr>
          <w:rFonts w:ascii="Book Antiqua" w:hAnsi="Book Antiqua"/>
          <w:sz w:val="24"/>
          <w:szCs w:val="24"/>
          <w:lang w:val="en-US"/>
        </w:rPr>
        <w:t>were</w:t>
      </w:r>
      <w:r w:rsidRPr="00504960">
        <w:rPr>
          <w:rFonts w:ascii="Book Antiqua" w:hAnsi="Book Antiqua"/>
          <w:sz w:val="24"/>
          <w:szCs w:val="24"/>
          <w:lang w:val="en-US"/>
        </w:rPr>
        <w:t xml:space="preserve"> </w:t>
      </w:r>
      <w:r w:rsidR="00CD3BA6" w:rsidRPr="00504960">
        <w:rPr>
          <w:rFonts w:ascii="Book Antiqua" w:hAnsi="Book Antiqua"/>
          <w:sz w:val="24"/>
          <w:szCs w:val="24"/>
          <w:lang w:val="en-US"/>
        </w:rPr>
        <w:t>to demonstrate</w:t>
      </w:r>
      <w:r w:rsidR="00FF6BFD" w:rsidRPr="00504960">
        <w:rPr>
          <w:rFonts w:ascii="Book Antiqua" w:hAnsi="Book Antiqua"/>
          <w:sz w:val="24"/>
          <w:szCs w:val="24"/>
          <w:lang w:val="en-US"/>
        </w:rPr>
        <w:t xml:space="preserve"> that using</w:t>
      </w:r>
      <w:r w:rsidRPr="00504960">
        <w:rPr>
          <w:rFonts w:ascii="Book Antiqua" w:hAnsi="Book Antiqua"/>
          <w:sz w:val="24"/>
          <w:szCs w:val="24"/>
          <w:lang w:val="en-US"/>
        </w:rPr>
        <w:t xml:space="preserve"> benchmarking improves the control of diabetes, lipids and blood pressure </w:t>
      </w:r>
      <w:r w:rsidR="00185E8B" w:rsidRPr="00504960">
        <w:rPr>
          <w:rFonts w:ascii="Book Antiqua" w:hAnsi="Book Antiqua"/>
          <w:sz w:val="24"/>
          <w:szCs w:val="24"/>
          <w:lang w:val="en-US"/>
        </w:rPr>
        <w:t>(</w:t>
      </w:r>
      <w:r w:rsidR="00BA0B55" w:rsidRPr="00504960">
        <w:rPr>
          <w:rFonts w:ascii="Book Antiqua" w:hAnsi="Book Antiqua"/>
          <w:sz w:val="24"/>
          <w:szCs w:val="24"/>
          <w:lang w:val="en-US"/>
        </w:rPr>
        <w:t xml:space="preserve">1) </w:t>
      </w:r>
      <w:r w:rsidRPr="00504960">
        <w:rPr>
          <w:rFonts w:ascii="Book Antiqua" w:hAnsi="Book Antiqua"/>
          <w:sz w:val="24"/>
          <w:szCs w:val="24"/>
          <w:lang w:val="en-US"/>
        </w:rPr>
        <w:t xml:space="preserve">by </w:t>
      </w:r>
      <w:r w:rsidR="00BA0B55" w:rsidRPr="00504960">
        <w:rPr>
          <w:rFonts w:ascii="Book Antiqua" w:hAnsi="Book Antiqua"/>
          <w:sz w:val="24"/>
          <w:szCs w:val="24"/>
          <w:lang w:val="en-US"/>
        </w:rPr>
        <w:t>means of the</w:t>
      </w:r>
      <w:r w:rsidRPr="00504960">
        <w:rPr>
          <w:rFonts w:ascii="Book Antiqua" w:hAnsi="Book Antiqua"/>
          <w:sz w:val="24"/>
          <w:szCs w:val="24"/>
          <w:lang w:val="en-US"/>
        </w:rPr>
        <w:t xml:space="preserve"> </w:t>
      </w:r>
      <w:r w:rsidR="00BA0B55" w:rsidRPr="00504960">
        <w:rPr>
          <w:rFonts w:ascii="Book Antiqua" w:hAnsi="Book Antiqua"/>
          <w:sz w:val="24"/>
          <w:szCs w:val="24"/>
          <w:lang w:val="en-US"/>
        </w:rPr>
        <w:t>proportion</w:t>
      </w:r>
      <w:r w:rsidRPr="00504960">
        <w:rPr>
          <w:rFonts w:ascii="Book Antiqua" w:hAnsi="Book Antiqua"/>
          <w:sz w:val="24"/>
          <w:szCs w:val="24"/>
          <w:lang w:val="en-US"/>
        </w:rPr>
        <w:t xml:space="preserve"> of patients achieving pre-set targets for HbA</w:t>
      </w:r>
      <w:r w:rsidRPr="00504960">
        <w:rPr>
          <w:rFonts w:ascii="Book Antiqua" w:hAnsi="Book Antiqua"/>
          <w:sz w:val="24"/>
          <w:szCs w:val="24"/>
          <w:vertAlign w:val="subscript"/>
          <w:lang w:val="en-US"/>
        </w:rPr>
        <w:t>1c</w:t>
      </w:r>
      <w:r w:rsidR="00BA4D70" w:rsidRPr="00504960">
        <w:rPr>
          <w:rFonts w:ascii="Book Antiqua" w:hAnsi="Book Antiqua"/>
          <w:sz w:val="24"/>
          <w:szCs w:val="24"/>
          <w:vertAlign w:val="superscript"/>
          <w:lang w:val="en-US" w:eastAsia="zh-CN"/>
        </w:rPr>
        <w:t>[</w:t>
      </w:r>
      <w:hyperlink w:anchor="_ENREF_1" w:tooltip="Ryden, 2007 #2" w:history="1">
        <w:r w:rsidR="00DE5240" w:rsidRPr="00504960">
          <w:rPr>
            <w:rFonts w:ascii="Book Antiqua" w:hAnsi="Book Antiqua"/>
            <w:sz w:val="24"/>
            <w:szCs w:val="24"/>
            <w:vertAlign w:val="superscript"/>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vertAlign w:val="superscript"/>
            <w:lang w:val="en-US"/>
          </w:rPr>
          <w:instrText xml:space="preserve"> ADDIN EN.CITE </w:instrText>
        </w:r>
        <w:r w:rsidR="00DE5240" w:rsidRPr="00504960">
          <w:rPr>
            <w:rFonts w:ascii="Book Antiqua" w:hAnsi="Book Antiqua"/>
            <w:sz w:val="24"/>
            <w:szCs w:val="24"/>
            <w:vertAlign w:val="superscript"/>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vertAlign w:val="superscript"/>
            <w:lang w:val="en-US"/>
          </w:rPr>
          <w:instrText xml:space="preserve"> ADDIN EN.CITE.DATA </w:instrText>
        </w:r>
        <w:r w:rsidR="00DE5240" w:rsidRPr="00504960">
          <w:rPr>
            <w:rFonts w:ascii="Book Antiqua" w:hAnsi="Book Antiqua"/>
            <w:sz w:val="24"/>
            <w:szCs w:val="24"/>
            <w:vertAlign w:val="superscript"/>
            <w:lang w:val="en-US"/>
          </w:rPr>
        </w:r>
        <w:r w:rsidR="00DE5240" w:rsidRPr="00504960">
          <w:rPr>
            <w:rFonts w:ascii="Book Antiqua" w:hAnsi="Book Antiqua"/>
            <w:sz w:val="24"/>
            <w:szCs w:val="24"/>
            <w:vertAlign w:val="superscript"/>
            <w:lang w:val="en-US"/>
          </w:rPr>
          <w:fldChar w:fldCharType="end"/>
        </w:r>
        <w:r w:rsidR="00DE5240" w:rsidRPr="00504960">
          <w:rPr>
            <w:rFonts w:ascii="Book Antiqua" w:hAnsi="Book Antiqua"/>
            <w:sz w:val="24"/>
            <w:szCs w:val="24"/>
            <w:vertAlign w:val="superscript"/>
            <w:lang w:val="en-US"/>
          </w:rPr>
        </w:r>
        <w:r w:rsidR="00DE5240" w:rsidRPr="00504960">
          <w:rPr>
            <w:rFonts w:ascii="Book Antiqua" w:hAnsi="Book Antiqua"/>
            <w:sz w:val="24"/>
            <w:szCs w:val="24"/>
            <w:vertAlign w:val="superscript"/>
            <w:lang w:val="en-US"/>
          </w:rPr>
          <w:fldChar w:fldCharType="separate"/>
        </w:r>
        <w:r w:rsidR="00C9477C" w:rsidRPr="00504960">
          <w:rPr>
            <w:rFonts w:ascii="Book Antiqua" w:hAnsi="Book Antiqua"/>
            <w:sz w:val="24"/>
            <w:szCs w:val="24"/>
            <w:vertAlign w:val="superscript"/>
            <w:lang w:val="en-US"/>
          </w:rPr>
          <w:t>1</w:t>
        </w:r>
        <w:r w:rsidR="00DE5240" w:rsidRPr="00504960">
          <w:rPr>
            <w:rFonts w:ascii="Book Antiqua" w:hAnsi="Book Antiqua"/>
            <w:sz w:val="24"/>
            <w:szCs w:val="24"/>
            <w:vertAlign w:val="superscript"/>
            <w:lang w:val="en-US"/>
          </w:rPr>
          <w:fldChar w:fldCharType="end"/>
        </w:r>
      </w:hyperlink>
      <w:r w:rsidR="00BA4D70" w:rsidRPr="00504960">
        <w:rPr>
          <w:rFonts w:ascii="Book Antiqua" w:hAnsi="Book Antiqua"/>
          <w:sz w:val="24"/>
          <w:szCs w:val="24"/>
          <w:vertAlign w:val="superscript"/>
          <w:lang w:val="en-US" w:eastAsia="zh-CN"/>
        </w:rPr>
        <w:t>]</w:t>
      </w:r>
      <w:r w:rsidR="00565EEA" w:rsidRPr="00504960">
        <w:rPr>
          <w:rFonts w:ascii="Book Antiqua" w:hAnsi="Book Antiqua"/>
          <w:sz w:val="24"/>
          <w:szCs w:val="24"/>
          <w:lang w:val="en-US"/>
        </w:rPr>
        <w:t>, glyc</w:t>
      </w:r>
      <w:r w:rsidRPr="00504960">
        <w:rPr>
          <w:rFonts w:ascii="Book Antiqua" w:hAnsi="Book Antiqua"/>
          <w:sz w:val="24"/>
          <w:szCs w:val="24"/>
          <w:lang w:val="en-US"/>
        </w:rPr>
        <w:t>emia</w:t>
      </w:r>
      <w:r w:rsidR="00E77316" w:rsidRPr="00504960">
        <w:rPr>
          <w:rFonts w:ascii="Book Antiqua" w:hAnsi="Book Antiqua"/>
          <w:sz w:val="24"/>
          <w:szCs w:val="24"/>
          <w:vertAlign w:val="superscript"/>
          <w:lang w:val="en-US"/>
        </w:rPr>
        <w:t>[</w:t>
      </w:r>
      <w:hyperlink w:anchor="_ENREF_1" w:tooltip="Ryden, 2007 #2" w:history="1">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Y051bT4yPC9SZWNOdW0+PERpc3BsYXlUZXh0PjxzdHlsZSBmYWNlPSJzdXBlcnNjcmlwdCI+MTwv
c3R5bGU+PC9EaXNwbGF5VGV4dD48cmVjb3JkPjxyZWMtbnVtYmVyPjI8L3JlYy1udW1iZXI+PGZv
cmVpZ24ta2V5cz48a2V5IGFwcD0iRU4iIGRiLWlkPSI1cmRmeDVwYWlzMnQ5bmV6c3dhdjllMDRm
ZTllemF0Zjl0ZHYiPjI8L2tleT48L2ZvcmVpZ24ta2V5cz48cmVmLXR5cGUgbmFtZT0iSm91cm5h
bCBBcnRpY2xlIj4xNzwvcmVmLXR5cGU+PGNvbnRyaWJ1dG9ycz48YXV0aG9ycz48YXV0aG9yPlJ5
ZGVuLCBMLjwvYXV0aG9yPjxhdXRob3I+U3RhbmRsLCBFLjwvYXV0aG9yPjxhdXRob3I+QmFydG5p
aywgTS48L2F1dGhvcj48YXV0aG9yPlZhbiBkZW4gQmVyZ2hlLCBHLjwvYXV0aG9yPjxhdXRob3I+
QmV0dGVyaWRnZSwgSi48L2F1dGhvcj48YXV0aG9yPmRlIEJvZXIsIE0uIEouPC9hdXRob3I+PGF1
dGhvcj5Db3NlbnRpbm8sIEYuPC9hdXRob3I+PGF1dGhvcj5Kb25zc29uLCBCLjwvYXV0aG9yPjxh
dXRob3I+TGFha3NvLCBNLjwvYXV0aG9yPjxhdXRob3I+TWFsbWJlcmcsIEsuPC9hdXRob3I+PGF1
dGhvcj5QcmlvcmksIFMuPC9hdXRob3I+PGF1dGhvcj5Pc3RlcmdyZW4sIEouPC9hdXRob3I+PGF1
dGhvcj5UdW9taWxlaHRvLCBKLjwvYXV0aG9yPjxhdXRob3I+VGhyYWluc2RvdHRpciwgSS48L2F1
dGhvcj48YXV0aG9yPlZhbmhvcmViZWVrLCBJLjwvYXV0aG9yPjxhdXRob3I+U3RyYW1iYS1CYWRp
YWxlLCBNLjwvYXV0aG9yPjxhdXRob3I+TGluZGdyZW4sIFAuPC9hdXRob3I+PGF1dGhvcj5RaWFv
LCBRLjwvYXV0aG9yPjxhdXRob3I+UHJpb3JpLCBTLiBHLjwvYXV0aG9yPjxhdXRob3I+QmxhbmMs
IEouIEouPC9hdXRob3I+PGF1dGhvcj5CdWRhaiwgQS48L2F1dGhvcj48YXV0aG9yPkNhbW0sIEou
PC9hdXRob3I+PGF1dGhvcj5EZWFuLCBWLjwvYXV0aG9yPjxhdXRob3I+RGVja2VycywgSi48L2F1
dGhvcj48YXV0aG9yPkRpY2tzdGVpbiwgSy48L2F1dGhvcj48YXV0aG9yPkxla2FraXMsIEouPC9h
dXRob3I+PGF1dGhvcj5NY0dyZWdvciwgSy48L2F1dGhvcj48YXV0aG9yPk1ldHJhLCBNLjwvYXV0
aG9yPjxhdXRob3I+TW9yYWlzLCBKLjwvYXV0aG9yPjxhdXRob3I+T3N0ZXJzcGV5LCBBLjwvYXV0
aG9yPjxhdXRob3I+VGFtYXJnbywgSi48L2F1dGhvcj48YXV0aG9yPlphbW9yYW5vLCBKLiBMLjwv
YXV0aG9yPjxhdXRob3I+RGVja2VycywgSi4gVy48L2F1dGhvcj48YXV0aG9yPkJlcnRyYW5kLCBN
LjwvYXV0aG9yPjxhdXRob3I+Q2hhcmJvbm5lbCwgQi48L2F1dGhvcj48YXV0aG9yPkVyZG1hbm4s
IEUuPC9hdXRob3I+PGF1dGhvcj5GZXJyYW5uaW5pLCBFLjwvYXV0aG9yPjxhdXRob3I+Rmx5dmJq
ZXJnLCBBLjwvYXV0aG9yPjxhdXRob3I+R29obGtlLCBILjwvYXV0aG9yPjxhdXRob3I+SnVhbmF0
ZXksIEouIFIuPC9hdXRob3I+PGF1dGhvcj5HcmFoYW0sIEkuPC9hdXRob3I+PGF1dGhvcj5Nb250
ZWlybywgUC4gRi48L2F1dGhvcj48YXV0aG9yPlBhcmhvZmVyLCBLLjwvYXV0aG9yPjxhdXRob3I+
UHlvcmFsYSwgSy48L2F1dGhvcj48YXV0aG9yPlJheiwgSS48L2F1dGhvcj48YXV0aG9yPlNjaGVy
bnRoYW5lciwgRy48L2F1dGhvcj48YXV0aG9yPlZvbHBlLCBNLjwvYXV0aG9yPjxhdXRob3I+V29v
ZCwgRC48L2F1dGhvcj48L2F1dGhvcnM+PC9jb250cmlidXRvcnM+PGF1dGgtYWRkcmVzcz5EZXBh
cnRtZW50IG9mIENhcmRpb2xvZ3ksIEthcm9saW5za2EgVW5pdmVyc2l0eSBIb3NwaXRhbCwgU3dl
ZGVuLiBsYXJzLnJ5ZGVuQGtpLnNlPC9hdXRoLWFkZHJlc3M+PHRpdGxlcz48dGl0bGU+R3VpZGVs
aW5lcyBvbiBkaWFiZXRlcywgcHJlLWRpYWJldGVzLCBhbmQgY2FyZGlvdmFzY3VsYXIgZGlzZWFz
ZXM6IGV4ZWN1dGl2ZSBzdW1tYXJ5LiBUaGUgVGFzayBGb3JjZSBvbiBEaWFiZXRlcyBhbmQgQ2Fy
ZGlvdmFzY3VsYXIgRGlzZWFzZXMgb2YgdGhlIEV1cm9wZWFuIFNvY2lldHkgb2YgQ2FyZGlvbG9n
eSAoRVNDKSBhbmQgb2YgdGhlIEV1cm9wZWFuIEFzc29jaWF0aW9uIGZvciB0aGUgU3R1ZHkgb2Yg
RGlhYmV0ZXMgKEVBU0QpPC90aXRsZT48c2Vjb25kYXJ5LXRpdGxlPkV1ciBIZWFydCBKPC9zZWNv
bmRhcnktdGl0bGU+PC90aXRsZXM+PHBlcmlvZGljYWw+PGZ1bGwtdGl0bGU+RXVyIEhlYXJ0IEo8
L2Z1bGwtdGl0bGU+PC9wZXJpb2RpY2FsPjxwYWdlcz44OC0xMzY8L3BhZ2VzPjx2b2x1bWU+Mjg8
L3ZvbHVtZT48bnVtYmVyPjE8L251bWJlcj48ZWRpdGlvbj4yMDA3LzAxLzE2PC9lZGl0aW9uPjxr
ZXl3b3Jkcz48a2V5d29yZD5Bbmdpb3BsYXN0eSwgQmFsbG9vbiwgQ29yb25hcnkvbWV0aG9kczwv
a2V5d29yZD48a2V5d29yZD5BcnJoeXRobWlhcywgQ2FyZGlhYy90aGVyYXB5PC9rZXl3b3JkPjxr
ZXl3b3JkPkJsb29kIEdsdWNvc2UvbWV0YWJvbGlzbTwva2V5d29yZD48a2V5d29yZD5Db3JvbmFy
eSBBcnRlcnkgRGlzZWFzZS9kaWFnbm9zaXMvKnRoZXJhcHk8L2tleXdvcmQ+PGtleXdvcmQ+RGVh
dGgsIFN1ZGRlbiwgQ2FyZGlhYy9wcmV2ZW50aW9uICZhbXA7IGNvbnRyb2w8L2tleXdvcmQ+PGtl
eXdvcmQ+RGlhYmV0ZXMgTWVsbGl0dXMsIFR5cGUgMS9kaWFnbm9zaXMvKnRoZXJhcHk8L2tleXdv
cmQ+PGtleXdvcmQ+RGlhYmV0ZXMgTWVsbGl0dXMsIFR5cGUgMi9kaWFnbm9zaXMvKnRoZXJhcHk8
L2tleXdvcmQ+PGtleXdvcmQ+RGlhYmV0aWMgQW5naW9wYXRoaWVzL2RpYWdub3Npcy8qdGhlcmFw
eTwva2V5d29yZD48a2V5d29yZD5EaXNlYXNlIFByb2dyZXNzaW9uPC9rZXl3b3JkPjxrZXl3b3Jk
PkV4ZXJjaXNlIFRoZXJhcHk8L2tleXdvcmQ+PGtleXdvcmQ+Rmlicmlub2x5dGljIEFnZW50cy90
aGVyYXBldXRpYyB1c2U8L2tleXdvcmQ+PGtleXdvcmQ+SGVhcnQgRmFpbHVyZS90aGVyYXB5PC9r
ZXl3b3JkPjxrZXl3b3JkPkhvbWVvc3Rhc2lzPC9rZXl3b3JkPjxrZXl3b3JkPkh1bWFuczwva2V5
d29yZD48a2V5d29yZD5IeWRyb3h5bWV0aHlsZ2x1dGFyeWwtQ29BIFJlZHVjdGFzZSBJbmhpYml0
b3JzL3RoZXJhcGV1dGljIHVzZTwva2V5d29yZD48a2V5d29yZD5IeXBlcmxpcGlkZW1pYXMvcHJl
dmVudGlvbiAmYW1wOyBjb250cm9sPC9rZXl3b3JkPjxrZXl3b3JkPkh5cGVydGVuc2lvbi9wcmV2
ZW50aW9uICZhbXA7IGNvbnRyb2w8L2tleXdvcmQ+PGtleXdvcmQ+TXlvY2FyZGlhbCBSZXZhc2N1
bGFyaXphdGlvbi9tZXRob2RzPC9rZXl3b3JkPjxrZXl3b3JkPlJpc2sgQXNzZXNzbWVudDwva2V5
d29yZD48a2V5d29yZD5SaXNrIEZhY3RvcnM8L2tleXdvcmQ+PGtleXdvcmQ+U2V4IEZhY3RvcnM8
L2tleXdvcmQ+PGtleXdvcmQ+U3Ryb2tlL3ByZXZlbnRpb24gJmFtcDsgY29udHJvbDwva2V5d29y
ZD48L2tleXdvcmRzPjxkYXRlcz48eWVhcj4yMDA3PC95ZWFyPjxwdWItZGF0ZXM+PGRhdGU+SmFu
PC9kYXRlPjwvcHViLWRhdGVzPjwvZGF0ZXM+PGlzYm4+MDE5NS02NjhYIChQcmludCkmI3hEOzAx
OTUtNjY4WCAoTGlua2luZyk8L2lzYm4+PGFjY2Vzc2lvbi1udW0+MTcyMjAxNjE8L2FjY2Vzc2lv
bi1udW0+PHVybHM+PHJlbGF0ZWQtdXJscz48dXJsPmh0dHA6Ly93d3cubmNiaS5ubG0ubmloLmdv
di9wdWJtZWQvMTcyMjAxNjE8L3VybD48L3JlbGF0ZWQtdXJscz48L3VybHM+PGVsZWN0cm9uaWMt
cmVzb3VyY2UtbnVtPjI4LzEvODggW3BpaV0mI3hEOzEwLjEwOTMvZXVyaGVhcnRqL2VobDI2MDwv
ZWxlY3Ryb25pYy1yZXNvdXJjZS1udW0+PGxhbmd1YWdlPmVuZzwvbGFuZ3VhZ2U+PC9yZWNvcmQ+
PC9DaXRlPjwvRW5kTm90ZT5=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00893DED" w:rsidRPr="00504960">
        <w:rPr>
          <w:rFonts w:ascii="Book Antiqua" w:hAnsi="Book Antiqua"/>
          <w:sz w:val="24"/>
          <w:szCs w:val="24"/>
          <w:lang w:val="en-US"/>
        </w:rPr>
        <w:t xml:space="preserve">, </w:t>
      </w:r>
      <w:r w:rsidR="00565EEA" w:rsidRPr="00504960">
        <w:rPr>
          <w:rFonts w:ascii="Book Antiqua" w:hAnsi="Book Antiqua"/>
          <w:sz w:val="24"/>
          <w:szCs w:val="24"/>
          <w:lang w:val="en-US"/>
        </w:rPr>
        <w:t>LDL-C</w:t>
      </w:r>
      <w:r w:rsidR="00BA0B55" w:rsidRPr="00504960">
        <w:rPr>
          <w:rFonts w:ascii="Book Antiqua" w:hAnsi="Book Antiqua"/>
          <w:sz w:val="24"/>
          <w:szCs w:val="24"/>
          <w:lang w:val="en-US"/>
        </w:rPr>
        <w:t xml:space="preserve"> levels</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NTwvc3R5bGU+PC9EaXNwbGF5VGV4dD48cmVjb3JkPjxyZWMtbnVtYmVyPjI8L3JlYy1udW1iZXI+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cmQ+PC9DaXRlPjxDaXRlPjxBdXRob3I+Q2hlbmc8L0F1dGhvcj48WWVhcj4yMDA2PC9ZZWFyPjxS
ZWNOdW0+MTE8L1JlY051bT48cmVjb3JkPjxyZWMtbnVtYmVyPjExPC9yZWMtbnVtYmVyPjxmb3Jl
aWduLWtleXM+PGtleSBhcHA9IkVOIiBkYi1pZD0iNXJkZng1cGFpczJ0OW5lenN3YXY5ZTA0ZmU5
ZXphdGY5dGR2Ij4xMTwva2V5PjwvZm9yZWlnbi1rZXlzPjxyZWYtdHlwZSBuYW1lPSJKb3VybmFs
IEFydGljbGUiPjE3PC9yZWYtdHlwZT48Y29udHJpYnV0b3JzPjxhdXRob3JzPjxhdXRob3I+Q2hl
bmcsIEEuIFkuPC9hdXRob3I+PGF1dGhvcj5MZWl0ZXIsIEwuIEEuPC9hdXRob3I+PC9hdXRob3Jz
PjwvY29udHJpYnV0b3JzPjxhdXRoLWFkZHJlc3M+RGl2aXNpb24gb2YgRW5kb2NyaW5vbG9neSBh
bmQgTWV0YWJvbGlzbSwgU3QuIE1pY2hhZWwmYXBvcztzIEhvc3BpdGFsLCBDYW5hZGEuPC9hdXRo
LWFkZHJlc3M+PHRpdGxlcz48dGl0bGU+SW1wbGljYXRpb25zIG9mIHJlY2VudCBjbGluaWNhbCB0
cmlhbHMgZm9yIHRoZSBOYXRpb25hbCBDaG9sZXN0ZXJvbCBFZHVjYXRpb24gUHJvZ3JhbSBBZHVs
dCBUcmVhdG1lbnQgUGFuZWwgSUlJIGd1aWRlbGluZXM8L3RpdGxlPjxzZWNvbmRhcnktdGl0bGU+
Q3VyciBPcGluIENhcmRpb2w8L3NlY29uZGFyeS10aXRsZT48L3RpdGxlcz48cGVyaW9kaWNhbD48
ZnVsbC10aXRsZT5DdXJyIE9waW4gQ2FyZGlvbDwvZnVsbC10aXRsZT48L3BlcmlvZGljYWw+PHBh
Z2VzPjQwMC00PC9wYWdlcz48dm9sdW1lPjIxPC92b2x1bWU+PG51bWJlcj40PC9udW1iZXI+PGVk
aXRpb24+MjAwNi8wNi8wNzwvZWRpdGlvbj48a2V5d29yZHM+PGtleXdvcmQ+QWR1bHQ8L2tleXdv
cmQ+PGtleXdvcmQ+QW50aWh5cGVydGVuc2l2ZSBBZ2VudHMvdGhlcmFwZXV0aWMgdXNlPC9rZXl3
b3JkPjxrZXl3b3JkPkRpYWJldGVzIENvbXBsaWNhdGlvbnMvdGhlcmFweTwva2V5d29yZD48a2V5
d29yZD5FdmlkZW5jZS1CYXNlZCBNZWRpY2luZTwva2V5d29yZD48a2V5d29yZD5GZW5vZmlicmF0
ZS90aGVyYXBldXRpYyB1c2U8L2tleXdvcmQ+PGtleXdvcmQ+SGVhbHRoIEtub3dsZWRnZSwgQXR0
aXR1ZGVzLCBQcmFjdGljZTwva2V5d29yZD48a2V5d29yZD5IdW1hbnM8L2tleXdvcmQ+PGtleXdv
cmQ+SHlkcm94eW1ldGh5bGdsdXRhcnlsLUNvQSBSZWR1Y3Rhc2UgSW5oaWJpdG9ycy8qdGhlcmFw
ZXV0aWMgdXNlPC9rZXl3b3JkPjxrZXl3b3JkPkh5cGVyY2hvbGVzdGVyb2xlbWlhL2NvbXBsaWNh
dGlvbnMvKnRoZXJhcHk8L2tleXdvcmQ+PGtleXdvcmQ+SHlwb2xpcGlkZW1pYyBBZ2VudHMvdGhl
cmFwZXV0aWMgdXNlPC9rZXl3b3JkPjxrZXl3b3JkPk1ldGEtQW5hbHlzaXMgYXMgVG9waWM8L2tl
eXdvcmQ+PGtleXdvcmQ+KlBhdGllbnQgRWR1Y2F0aW9uIGFzIFRvcGljPC9rZXl3b3JkPjxrZXl3
b3JkPlByYWN0aWNlIEd1aWRlbGluZXMgYXMgVG9waWM8L2tleXdvcmQ+PGtleXdvcmQ+UmFuZG9t
aXplZCBDb250cm9sbGVkIFRyaWFscyBhcyBUb3BpYzwva2V5d29yZD48L2tleXdvcmRzPjxkYXRl
cz48eWVhcj4yMDA2PC95ZWFyPjxwdWItZGF0ZXM+PGRhdGU+SnVsPC9kYXRlPjwvcHViLWRhdGVz
PjwvZGF0ZXM+PGlzYm4+MDI2OC00NzA1IChQcmludCkmI3hEOzAyNjgtNDcwNSAoTGlua2luZyk8
L2lzYm4+PGFjY2Vzc2lvbi1udW0+MTY3NTUyMTE8L2FjY2Vzc2lvbi1udW0+PHVybHM+PHJlbGF0
ZWQtdXJscz48dXJsPmh0dHA6Ly93d3cubmNiaS5ubG0ubmloLmdvdi9wdWJtZWQvMTY3NTUyMTE8
L3VybD48L3JlbGF0ZWQtdXJscz48L3VybHM+PGVsZWN0cm9uaWMtcmVzb3VyY2UtbnVtPjEwLjEw
OTcvMDEuaGNvLjAwMDAyMzE0MTIuMTUwNDkuZmImI3hEOzAwMDAxNTczLTIwMDYwNzAwMC0wMDAy
MSBbcGlpXTwvZWxlY3Ryb25pYy1yZXNvdXJjZS1udW0+PGxhbmd1YWdlPmVuZzwvbGFuZ3VhZ2U+
PC9yZWNvcmQ+PC9DaXRlPjwvRW5kTm90ZT4A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NTwvc3R5bGU+PC9EaXNwbGF5VGV4dD48cmVjb3JkPjxyZWMtbnVtYmVyPjI8L3JlYy1udW1iZXI+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cmQ+PC9DaXRlPjxDaXRlPjxBdXRob3I+Q2hlbmc8L0F1dGhvcj48WWVhcj4yMDA2PC9ZZWFyPjxS
ZWNOdW0+MTE8L1JlY051bT48cmVjb3JkPjxyZWMtbnVtYmVyPjExPC9yZWMtbnVtYmVyPjxmb3Jl
aWduLWtleXM+PGtleSBhcHA9IkVOIiBkYi1pZD0iNXJkZng1cGFpczJ0OW5lenN3YXY5ZTA0ZmU5
ZXphdGY5dGR2Ij4xMTwva2V5PjwvZm9yZWlnbi1rZXlzPjxyZWYtdHlwZSBuYW1lPSJKb3VybmFs
IEFydGljbGUiPjE3PC9yZWYtdHlwZT48Y29udHJpYnV0b3JzPjxhdXRob3JzPjxhdXRob3I+Q2hl
bmcsIEEuIFkuPC9hdXRob3I+PGF1dGhvcj5MZWl0ZXIsIEwuIEEuPC9hdXRob3I+PC9hdXRob3Jz
PjwvY29udHJpYnV0b3JzPjxhdXRoLWFkZHJlc3M+RGl2aXNpb24gb2YgRW5kb2NyaW5vbG9neSBh
bmQgTWV0YWJvbGlzbSwgU3QuIE1pY2hhZWwmYXBvcztzIEhvc3BpdGFsLCBDYW5hZGEuPC9hdXRo
LWFkZHJlc3M+PHRpdGxlcz48dGl0bGU+SW1wbGljYXRpb25zIG9mIHJlY2VudCBjbGluaWNhbCB0
cmlhbHMgZm9yIHRoZSBOYXRpb25hbCBDaG9sZXN0ZXJvbCBFZHVjYXRpb24gUHJvZ3JhbSBBZHVs
dCBUcmVhdG1lbnQgUGFuZWwgSUlJIGd1aWRlbGluZXM8L3RpdGxlPjxzZWNvbmRhcnktdGl0bGU+
Q3VyciBPcGluIENhcmRpb2w8L3NlY29uZGFyeS10aXRsZT48L3RpdGxlcz48cGVyaW9kaWNhbD48
ZnVsbC10aXRsZT5DdXJyIE9waW4gQ2FyZGlvbDwvZnVsbC10aXRsZT48L3BlcmlvZGljYWw+PHBh
Z2VzPjQwMC00PC9wYWdlcz48dm9sdW1lPjIxPC92b2x1bWU+PG51bWJlcj40PC9udW1iZXI+PGVk
aXRpb24+MjAwNi8wNi8wNzwvZWRpdGlvbj48a2V5d29yZHM+PGtleXdvcmQ+QWR1bHQ8L2tleXdv
cmQ+PGtleXdvcmQ+QW50aWh5cGVydGVuc2l2ZSBBZ2VudHMvdGhlcmFwZXV0aWMgdXNlPC9rZXl3
b3JkPjxrZXl3b3JkPkRpYWJldGVzIENvbXBsaWNhdGlvbnMvdGhlcmFweTwva2V5d29yZD48a2V5
d29yZD5FdmlkZW5jZS1CYXNlZCBNZWRpY2luZTwva2V5d29yZD48a2V5d29yZD5GZW5vZmlicmF0
ZS90aGVyYXBldXRpYyB1c2U8L2tleXdvcmQ+PGtleXdvcmQ+SGVhbHRoIEtub3dsZWRnZSwgQXR0
aXR1ZGVzLCBQcmFjdGljZTwva2V5d29yZD48a2V5d29yZD5IdW1hbnM8L2tleXdvcmQ+PGtleXdv
cmQ+SHlkcm94eW1ldGh5bGdsdXRhcnlsLUNvQSBSZWR1Y3Rhc2UgSW5oaWJpdG9ycy8qdGhlcmFw
ZXV0aWMgdXNlPC9rZXl3b3JkPjxrZXl3b3JkPkh5cGVyY2hvbGVzdGVyb2xlbWlhL2NvbXBsaWNh
dGlvbnMvKnRoZXJhcHk8L2tleXdvcmQ+PGtleXdvcmQ+SHlwb2xpcGlkZW1pYyBBZ2VudHMvdGhl
cmFwZXV0aWMgdXNlPC9rZXl3b3JkPjxrZXl3b3JkPk1ldGEtQW5hbHlzaXMgYXMgVG9waWM8L2tl
eXdvcmQ+PGtleXdvcmQ+KlBhdGllbnQgRWR1Y2F0aW9uIGFzIFRvcGljPC9rZXl3b3JkPjxrZXl3
b3JkPlByYWN0aWNlIEd1aWRlbGluZXMgYXMgVG9waWM8L2tleXdvcmQ+PGtleXdvcmQ+UmFuZG9t
aXplZCBDb250cm9sbGVkIFRyaWFscyBhcyBUb3BpYzwva2V5d29yZD48L2tleXdvcmRzPjxkYXRl
cz48eWVhcj4yMDA2PC95ZWFyPjxwdWItZGF0ZXM+PGRhdGU+SnVsPC9kYXRlPjwvcHViLWRhdGVz
PjwvZGF0ZXM+PGlzYm4+MDI2OC00NzA1IChQcmludCkmI3hEOzAyNjgtNDcwNSAoTGlua2luZyk8
L2lzYm4+PGFjY2Vzc2lvbi1udW0+MTY3NTUyMTE8L2FjY2Vzc2lvbi1udW0+PHVybHM+PHJlbGF0
ZWQtdXJscz48dXJsPmh0dHA6Ly93d3cubmNiaS5ubG0ubmloLmdvdi9wdWJtZWQvMTY3NTUyMTE8
L3VybD48L3JlbGF0ZWQtdXJscz48L3VybHM+PGVsZWN0cm9uaWMtcmVzb3VyY2UtbnVtPjEwLjEw
OTcvMDEuaGNvLjAwMDAyMzE0MTIuMTUwNDkuZmImI3hEOzAwMDAxNTczLTIwMDYwNzAwMC0wMDAy
MSBbcGlpXTwvZWxlY3Ryb25pYy1yZXNvdXJjZS1udW0+PGxhbmd1YWdlPmVuZzwvbGFuZ3VhZ2U+
PC9yZWNvcmQ+PC9DaXRlPjwvRW5kTm90ZT4A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1" w:tooltip="Ryden, 2007 #2" w:history="1">
        <w:r w:rsidR="00C9477C" w:rsidRPr="00504960">
          <w:rPr>
            <w:rFonts w:ascii="Book Antiqua" w:hAnsi="Book Antiqua"/>
            <w:sz w:val="24"/>
            <w:szCs w:val="24"/>
            <w:vertAlign w:val="superscript"/>
            <w:lang w:val="en-US"/>
          </w:rPr>
          <w:t>1</w:t>
        </w:r>
      </w:hyperlink>
      <w:r w:rsidR="00BA4D70" w:rsidRPr="00504960">
        <w:rPr>
          <w:rFonts w:ascii="Book Antiqua" w:hAnsi="Book Antiqua"/>
          <w:sz w:val="24"/>
          <w:szCs w:val="24"/>
          <w:vertAlign w:val="superscript"/>
          <w:lang w:val="en-US"/>
        </w:rPr>
        <w:t>,</w:t>
      </w:r>
      <w:hyperlink w:anchor="_ENREF_5" w:tooltip="Cheng, 2006 #11" w:history="1">
        <w:r w:rsidR="00C9477C" w:rsidRPr="00504960">
          <w:rPr>
            <w:rFonts w:ascii="Book Antiqua" w:hAnsi="Book Antiqua"/>
            <w:sz w:val="24"/>
            <w:szCs w:val="24"/>
            <w:vertAlign w:val="superscript"/>
            <w:lang w:val="en-US"/>
          </w:rPr>
          <w:t>5</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and </w:t>
      </w:r>
      <w:r w:rsidR="00565EEA" w:rsidRPr="00504960">
        <w:rPr>
          <w:rFonts w:ascii="Book Antiqua" w:hAnsi="Book Antiqua"/>
          <w:sz w:val="24"/>
          <w:szCs w:val="24"/>
          <w:lang w:val="en-US"/>
        </w:rPr>
        <w:t>SBP</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Njwvc3R5bGU+PC9EaXNwbGF5VGV4dD48cmVjb3JkPjxyZWMtbnVtYmVyPjI8L3JlYy1udW1iZXI+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cmQ+PC9DaXRlPjxDaXRlPjxBdXRob3I+RGUgQmFja2VyPC9BdXRob3I+PFllYXI+MjAwMzwvWWVh
cj48UmVjTnVtPjE1PC9SZWNOdW0+PHJlY29yZD48cmVjLW51bWJlcj4xNTwvcmVjLW51bWJlcj48
Zm9yZWlnbi1rZXlzPjxrZXkgYXBwPSJFTiIgZGItaWQ9IjVyZGZ4NXBhaXMydDluZXpzd2F2OWUw
NGZlOWV6YXRmOXRkdiI+MTU8L2tleT48L2ZvcmVpZ24ta2V5cz48cmVmLXR5cGUgbmFtZT0iSm91
cm5hbCBBcnRpY2xlIj4xNzwvcmVmLXR5cGU+PGNvbnRyaWJ1dG9ycz48YXV0aG9ycz48YXV0aG9y
PkRlIEJhY2tlciwgRy48L2F1dGhvcj48YXV0aG9yPkFtYnJvc2lvbmksIEUuPC9hdXRob3I+PGF1
dGhvcj5Cb3JjaC1Kb2huc2VuLCBLLjwvYXV0aG9yPjxhdXRob3I+QnJvdG9ucywgQy48L2F1dGhv
cj48YXV0aG9yPkNpZmtvdmEsIFIuPC9hdXRob3I+PGF1dGhvcj5EYWxsb25nZXZpbGxlLCBKLjwv
YXV0aG9yPjxhdXRob3I+RWJyYWhpbSwgUy48L2F1dGhvcj48YXV0aG9yPkZhZXJnZW1hbiwgTy48
L2F1dGhvcj48YXV0aG9yPkdyYWhhbSwgSS48L2F1dGhvcj48YXV0aG9yPk1hbmNpYSwgRy48L2F1
dGhvcj48YXV0aG9yPk1hbmdlciBDYXRzLCBWLjwvYXV0aG9yPjxhdXRob3I+T3J0aC1Hb21lciwg
Sy48L2F1dGhvcj48YXV0aG9yPlBlcmssIEouPC9hdXRob3I+PGF1dGhvcj5QeW9yYWxhLCBLLjwv
YXV0aG9yPjxhdXRob3I+Um9kaWNpbywgSi4gTC48L2F1dGhvcj48YXV0aG9yPlNhbnMsIFMuPC9h
dXRob3I+PGF1dGhvcj5TYW5zb3ksIFYuPC9hdXRob3I+PGF1dGhvcj5TZWNodGVtLCBVLjwvYXV0
aG9yPjxhdXRob3I+U2lsYmVyLCBTLjwvYXV0aG9yPjxhdXRob3I+VGhvbXNlbiwgVC48L2F1dGhv
cj48YXV0aG9yPldvb2QsIEQuPC9hdXRob3I+PC9hdXRob3JzPjwvY29udHJpYnV0b3JzPjxhdXRo
LWFkZHJlc3M+VW5pdmVyc2l0eSBIb3NwaXRhbCwgRGVQaW50ZWxhYW4gMTg1LCBCLTkwMDAgR2hl
bnQsIEJlbGdpdW0uIGd1eS5kZWJhY2tlckB1Z2VudC5iZTwvYXV0aC1hZGRyZXNzPjx0aXRsZXM+
PHRpdGxlPkV1cm9wZWFuIGd1aWRlbGluZXMgb24gY2FyZGlvdmFzY3VsYXIgZGlzZWFzZSBwcmV2
ZW50aW9uIGluIGNsaW5pY2FsIHByYWN0aWNlLiBUaGlyZCBKb2ludCBUYXNrIEZvcmNlIG9mIEV1
cm9wZWFuIGFuZCBPdGhlciBTb2NpZXRpZXMgb24gQ2FyZGlvdmFzY3VsYXIgRGlzZWFzZSBQcmV2
ZW50aW9uIGluIENsaW5pY2FsIFByYWN0aWNlPC90aXRsZT48c2Vjb25kYXJ5LXRpdGxlPkV1ciBI
ZWFydCBKPC9zZWNvbmRhcnktdGl0bGU+PC90aXRsZXM+PHBlcmlvZGljYWw+PGZ1bGwtdGl0bGU+
RXVyIEhlYXJ0IEo8L2Z1bGwtdGl0bGU+PC9wZXJpb2RpY2FsPjxwYWdlcz4xNjAxLTEwPC9wYWdl
cz48dm9sdW1lPjI0PC92b2x1bWU+PG51bWJlcj4xNzwvbnVtYmVyPjxlZGl0aW9uPjIwMDMvMDkv
MTE8L2VkaXRpb24+PGtleXdvcmRzPjxrZXl3b3JkPkJsb29kIFByZXNzdXJlPC9rZXl3b3JkPjxr
ZXl3b3JkPkNhcmRpb3Zhc2N1bGFyIERpc2Vhc2VzLypwcmV2ZW50aW9uICZhbXA7IGNvbnRyb2w8
L2tleXdvcmQ+PGtleXdvcmQ+RGlhZ25vc3RpYyBJbWFnaW5nPC9rZXl3b3JkPjxrZXl3b3JkPkRp
ZXQ8L2tleXdvcmQ+PGtleXdvcmQ+RXVyb3BlPC9rZXl3b3JkPjxrZXl3b3JkPkV4ZXJjaXNlPC9r
ZXl3b3JkPjxrZXl3b3JkPkhlYWx0aCBQcmlvcml0aWVzPC9rZXl3b3JkPjxrZXl3b3JkPkh1bWFu
czwva2V5d29yZD48a2V5d29yZD5MaXBpZHMvYmxvb2Q8L2tleXdvcmQ+PGtleXdvcmQ+UmlzayBB
c3Nlc3NtZW50PC9rZXl3b3JkPjxrZXl3b3JkPlJpc2sgRmFjdG9yczwva2V5d29yZD48a2V5d29y
ZD5TbW9raW5nL3ByZXZlbnRpb24gJmFtcDsgY29udHJvbDwva2V5d29yZD48L2tleXdvcmRzPjxk
YXRlcz48eWVhcj4yMDAzPC95ZWFyPjxwdWItZGF0ZXM+PGRhdGU+U2VwPC9kYXRlPjwvcHViLWRh
dGVzPjwvZGF0ZXM+PGlzYm4+MDE5NS02NjhYIChQcmludCkmI3hEOzAxOTUtNjY4WCAoTGlua2lu
Zyk8L2lzYm4+PGFjY2Vzc2lvbi1udW0+MTI5NjQ1NzU8L2FjY2Vzc2lvbi1udW0+PHVybHM+PHJl
bGF0ZWQtdXJscz48dXJsPmh0dHA6Ly93d3cubmNiaS5ubG0ubmloLmdvdi9wdWJtZWQvMTI5NjQ1
NzU8L3VybD48L3JlbGF0ZWQtdXJscz48L3VybHM+PGxhbmd1YWdlPmVuZzwvbGFuZ3VhZ2U+PC9y
ZWNvcmQ+PC9DaXRlPjwvRW5kTm90ZT5=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PEVuZE5vdGU+PENpdGU+PEF1dGhvcj5SeWRlbjwvQXV0aG9yPjxZZWFyPjIwMDc8L1llYXI+PFJl
Y051bT4yPC9SZWNOdW0+PERpc3BsYXlUZXh0PjxzdHlsZSBmYWNlPSJzdXBlcnNjcmlwdCI+MSwg
Njwvc3R5bGU+PC9EaXNwbGF5VGV4dD48cmVjb3JkPjxyZWMtbnVtYmVyPjI8L3JlYy1udW1iZXI+
PGZvcmVpZ24ta2V5cz48a2V5IGFwcD0iRU4iIGRiLWlkPSI1cmRmeDVwYWlzMnQ5bmV6c3dhdjll
MDRmZTllemF0Zjl0ZHYiPjI8L2tleT48L2ZvcmVpZ24ta2V5cz48cmVmLXR5cGUgbmFtZT0iSm91
cm5hbCBBcnRpY2xlIj4xNzwvcmVmLXR5cGU+PGNvbnRyaWJ1dG9ycz48YXV0aG9ycz48YXV0aG9y
PlJ5ZGVuLCBMLjwvYXV0aG9yPjxhdXRob3I+U3RhbmRsLCBFLjwvYXV0aG9yPjxhdXRob3I+QmFy
dG5paywgTS48L2F1dGhvcj48YXV0aG9yPlZhbiBkZW4gQmVyZ2hlLCBHLjwvYXV0aG9yPjxhdXRo
b3I+QmV0dGVyaWRnZSwgSi48L2F1dGhvcj48YXV0aG9yPmRlIEJvZXIsIE0uIEouPC9hdXRob3I+
PGF1dGhvcj5Db3NlbnRpbm8sIEYuPC9hdXRob3I+PGF1dGhvcj5Kb25zc29uLCBCLjwvYXV0aG9y
PjxhdXRob3I+TGFha3NvLCBNLjwvYXV0aG9yPjxhdXRob3I+TWFsbWJlcmcsIEsuPC9hdXRob3I+
PGF1dGhvcj5QcmlvcmksIFMuPC9hdXRob3I+PGF1dGhvcj5Pc3RlcmdyZW4sIEouPC9hdXRob3I+
PGF1dGhvcj5UdW9taWxlaHRvLCBKLjwvYXV0aG9yPjxhdXRob3I+VGhyYWluc2RvdHRpciwgSS48
L2F1dGhvcj48YXV0aG9yPlZhbmhvcmViZWVrLCBJLjwvYXV0aG9yPjxhdXRob3I+U3RyYW1iYS1C
YWRpYWxlLCBNLjwvYXV0aG9yPjxhdXRob3I+TGluZGdyZW4sIFAuPC9hdXRob3I+PGF1dGhvcj5R
aWFvLCBRLjwvYXV0aG9yPjxhdXRob3I+UHJpb3JpLCBTLiBHLjwvYXV0aG9yPjxhdXRob3I+Qmxh
bmMsIEouIEouPC9hdXRob3I+PGF1dGhvcj5CdWRhaiwgQS48L2F1dGhvcj48YXV0aG9yPkNhbW0s
IEouPC9hdXRob3I+PGF1dGhvcj5EZWFuLCBWLjwvYXV0aG9yPjxhdXRob3I+RGVja2VycywgSi48
L2F1dGhvcj48YXV0aG9yPkRpY2tzdGVpbiwgSy48L2F1dGhvcj48YXV0aG9yPkxla2FraXMsIEou
PC9hdXRob3I+PGF1dGhvcj5NY0dyZWdvciwgSy48L2F1dGhvcj48YXV0aG9yPk1ldHJhLCBNLjwv
YXV0aG9yPjxhdXRob3I+TW9yYWlzLCBKLjwvYXV0aG9yPjxhdXRob3I+T3N0ZXJzcGV5LCBBLjwv
YXV0aG9yPjxhdXRob3I+VGFtYXJnbywgSi48L2F1dGhvcj48YXV0aG9yPlphbW9yYW5vLCBKLiBM
LjwvYXV0aG9yPjxhdXRob3I+RGVja2VycywgSi4gVy48L2F1dGhvcj48YXV0aG9yPkJlcnRyYW5k
LCBNLjwvYXV0aG9yPjxhdXRob3I+Q2hhcmJvbm5lbCwgQi48L2F1dGhvcj48YXV0aG9yPkVyZG1h
bm4sIEUuPC9hdXRob3I+PGF1dGhvcj5GZXJyYW5uaW5pLCBFLjwvYXV0aG9yPjxhdXRob3I+Rmx5
dmJqZXJnLCBBLjwvYXV0aG9yPjxhdXRob3I+R29obGtlLCBILjwvYXV0aG9yPjxhdXRob3I+SnVh
bmF0ZXksIEouIFIuPC9hdXRob3I+PGF1dGhvcj5HcmFoYW0sIEkuPC9hdXRob3I+PGF1dGhvcj5N
b250ZWlybywgUC4gRi48L2F1dGhvcj48YXV0aG9yPlBhcmhvZmVyLCBLLjwvYXV0aG9yPjxhdXRo
b3I+UHlvcmFsYSwgSy48L2F1dGhvcj48YXV0aG9yPlJheiwgSS48L2F1dGhvcj48YXV0aG9yPlNj
aGVybnRoYW5lciwgRy48L2F1dGhvcj48YXV0aG9yPlZvbHBlLCBNLjwvYXV0aG9yPjxhdXRob3I+
V29vZCwgRC48L2F1dGhvcj48L2F1dGhvcnM+PC9jb250cmlidXRvcnM+PGF1dGgtYWRkcmVzcz5E
ZXBhcnRtZW50IG9mIENhcmRpb2xvZ3ksIEthcm9saW5za2EgVW5pdmVyc2l0eSBIb3NwaXRhbCwg
U3dlZGVuLiBsYXJzLnJ5ZGVuQGtpLnNlPC9hdXRoLWFkZHJlc3M+PHRpdGxlcz48dGl0bGU+R3Vp
ZGVsaW5lcyBvbiBkaWFiZXRlcywgcHJlLWRpYWJldGVzLCBhbmQgY2FyZGlvdmFzY3VsYXIgZGlz
ZWFzZXM6IGV4ZWN1dGl2ZSBzdW1tYXJ5LiBUaGUgVGFzayBGb3JjZSBvbiBEaWFiZXRlcyBhbmQg
Q2FyZGlvdmFzY3VsYXIgRGlzZWFzZXMgb2YgdGhlIEV1cm9wZWFuIFNvY2lldHkgb2YgQ2FyZGlv
bG9neSAoRVNDKSBhbmQgb2YgdGhlIEV1cm9wZWFuIEFzc29jaWF0aW9uIGZvciB0aGUgU3R1ZHkg
b2YgRGlhYmV0ZXMgKEVBU0QpPC90aXRsZT48c2Vjb25kYXJ5LXRpdGxlPkV1ciBIZWFydCBKPC9z
ZWNvbmRhcnktdGl0bGU+PC90aXRsZXM+PHBlcmlvZGljYWw+PGZ1bGwtdGl0bGU+RXVyIEhlYXJ0
IEo8L2Z1bGwtdGl0bGU+PC9wZXJpb2RpY2FsPjxwYWdlcz44OC0xMzY8L3BhZ2VzPjx2b2x1bWU+
Mjg8L3ZvbHVtZT48bnVtYmVyPjE8L251bWJlcj48ZWRpdGlvbj4yMDA3LzAxLzE2PC9lZGl0aW9u
PjxrZXl3b3Jkcz48a2V5d29yZD5Bbmdpb3BsYXN0eSwgQmFsbG9vbiwgQ29yb25hcnkvbWV0aG9k
czwva2V5d29yZD48a2V5d29yZD5BcnJoeXRobWlhcywgQ2FyZGlhYy90aGVyYXB5PC9rZXl3b3Jk
PjxrZXl3b3JkPkJsb29kIEdsdWNvc2UvbWV0YWJvbGlzbTwva2V5d29yZD48a2V5d29yZD5Db3Jv
bmFyeSBBcnRlcnkgRGlzZWFzZS9kaWFnbm9zaXMvKnRoZXJhcHk8L2tleXdvcmQ+PGtleXdvcmQ+
RGVhdGgsIFN1ZGRlbiwgQ2FyZGlhYy9wcmV2ZW50aW9uICZhbXA7IGNvbnRyb2w8L2tleXdvcmQ+
PGtleXdvcmQ+RGlhYmV0ZXMgTWVsbGl0dXMsIFR5cGUgMS9kaWFnbm9zaXMvKnRoZXJhcHk8L2tl
eXdvcmQ+PGtleXdvcmQ+RGlhYmV0ZXMgTWVsbGl0dXMsIFR5cGUgMi9kaWFnbm9zaXMvKnRoZXJh
cHk8L2tleXdvcmQ+PGtleXdvcmQ+RGlhYmV0aWMgQW5naW9wYXRoaWVzL2RpYWdub3Npcy8qdGhl
cmFweTwva2V5d29yZD48a2V5d29yZD5EaXNlYXNlIFByb2dyZXNzaW9uPC9rZXl3b3JkPjxrZXl3
b3JkPkV4ZXJjaXNlIFRoZXJhcHk8L2tleXdvcmQ+PGtleXdvcmQ+Rmlicmlub2x5dGljIEFnZW50
cy90aGVyYXBldXRpYyB1c2U8L2tleXdvcmQ+PGtleXdvcmQ+SGVhcnQgRmFpbHVyZS90aGVyYXB5
PC9rZXl3b3JkPjxrZXl3b3JkPkhvbWVvc3Rhc2lzPC9rZXl3b3JkPjxrZXl3b3JkPkh1bWFuczwv
a2V5d29yZD48a2V5d29yZD5IeWRyb3h5bWV0aHlsZ2x1dGFyeWwtQ29BIFJlZHVjdGFzZSBJbmhp
Yml0b3JzL3RoZXJhcGV1dGljIHVzZTwva2V5d29yZD48a2V5d29yZD5IeXBlcmxpcGlkZW1pYXMv
cHJldmVudGlvbiAmYW1wOyBjb250cm9sPC9rZXl3b3JkPjxrZXl3b3JkPkh5cGVydGVuc2lvbi9w
cmV2ZW50aW9uICZhbXA7IGNvbnRyb2w8L2tleXdvcmQ+PGtleXdvcmQ+TXlvY2FyZGlhbCBSZXZh
c2N1bGFyaXphdGlvbi9tZXRob2RzPC9rZXl3b3JkPjxrZXl3b3JkPlJpc2sgQXNzZXNzbWVudDwv
a2V5d29yZD48a2V5d29yZD5SaXNrIEZhY3RvcnM8L2tleXdvcmQ+PGtleXdvcmQ+U2V4IEZhY3Rv
cnM8L2tleXdvcmQ+PGtleXdvcmQ+U3Ryb2tlL3ByZXZlbnRpb24gJmFtcDsgY29udHJvbDwva2V5
d29yZD48L2tleXdvcmRzPjxkYXRlcz48eWVhcj4yMDA3PC95ZWFyPjxwdWItZGF0ZXM+PGRhdGU+
SmFuPC9kYXRlPjwvcHViLWRhdGVzPjwvZGF0ZXM+PGlzYm4+MDE5NS02NjhYIChQcmludCkmI3hE
OzAxOTUtNjY4WCAoTGlua2luZyk8L2lzYm4+PGFjY2Vzc2lvbi1udW0+MTcyMjAxNjE8L2FjY2Vz
c2lvbi1udW0+PHVybHM+PHJlbGF0ZWQtdXJscz48dXJsPmh0dHA6Ly93d3cubmNiaS5ubG0ubmlo
Lmdvdi9wdWJtZWQvMTcyMjAxNjE8L3VybD48L3JlbGF0ZWQtdXJscz48L3VybHM+PGVsZWN0cm9u
aWMtcmVzb3VyY2UtbnVtPjI4LzEvODggW3BpaV0mI3hEOzEwLjEwOTMvZXVyaGVhcnRqL2VobDI2
MDwvZWxlY3Ryb25pYy1yZXNvdXJjZS1udW0+PGxhbmd1YWdlPmVuZzwvbGFuZ3VhZ2U+PC9yZWNv
cmQ+PC9DaXRlPjxDaXRlPjxBdXRob3I+RGUgQmFja2VyPC9BdXRob3I+PFllYXI+MjAwMzwvWWVh
cj48UmVjTnVtPjE1PC9SZWNOdW0+PHJlY29yZD48cmVjLW51bWJlcj4xNTwvcmVjLW51bWJlcj48
Zm9yZWlnbi1rZXlzPjxrZXkgYXBwPSJFTiIgZGItaWQ9IjVyZGZ4NXBhaXMydDluZXpzd2F2OWUw
NGZlOWV6YXRmOXRkdiI+MTU8L2tleT48L2ZvcmVpZ24ta2V5cz48cmVmLXR5cGUgbmFtZT0iSm91
cm5hbCBBcnRpY2xlIj4xNzwvcmVmLXR5cGU+PGNvbnRyaWJ1dG9ycz48YXV0aG9ycz48YXV0aG9y
PkRlIEJhY2tlciwgRy48L2F1dGhvcj48YXV0aG9yPkFtYnJvc2lvbmksIEUuPC9hdXRob3I+PGF1
dGhvcj5Cb3JjaC1Kb2huc2VuLCBLLjwvYXV0aG9yPjxhdXRob3I+QnJvdG9ucywgQy48L2F1dGhv
cj48YXV0aG9yPkNpZmtvdmEsIFIuPC9hdXRob3I+PGF1dGhvcj5EYWxsb25nZXZpbGxlLCBKLjwv
YXV0aG9yPjxhdXRob3I+RWJyYWhpbSwgUy48L2F1dGhvcj48YXV0aG9yPkZhZXJnZW1hbiwgTy48
L2F1dGhvcj48YXV0aG9yPkdyYWhhbSwgSS48L2F1dGhvcj48YXV0aG9yPk1hbmNpYSwgRy48L2F1
dGhvcj48YXV0aG9yPk1hbmdlciBDYXRzLCBWLjwvYXV0aG9yPjxhdXRob3I+T3J0aC1Hb21lciwg
Sy48L2F1dGhvcj48YXV0aG9yPlBlcmssIEouPC9hdXRob3I+PGF1dGhvcj5QeW9yYWxhLCBLLjwv
YXV0aG9yPjxhdXRob3I+Um9kaWNpbywgSi4gTC48L2F1dGhvcj48YXV0aG9yPlNhbnMsIFMuPC9h
dXRob3I+PGF1dGhvcj5TYW5zb3ksIFYuPC9hdXRob3I+PGF1dGhvcj5TZWNodGVtLCBVLjwvYXV0
aG9yPjxhdXRob3I+U2lsYmVyLCBTLjwvYXV0aG9yPjxhdXRob3I+VGhvbXNlbiwgVC48L2F1dGhv
cj48YXV0aG9yPldvb2QsIEQuPC9hdXRob3I+PC9hdXRob3JzPjwvY29udHJpYnV0b3JzPjxhdXRo
LWFkZHJlc3M+VW5pdmVyc2l0eSBIb3NwaXRhbCwgRGVQaW50ZWxhYW4gMTg1LCBCLTkwMDAgR2hl
bnQsIEJlbGdpdW0uIGd1eS5kZWJhY2tlckB1Z2VudC5iZTwvYXV0aC1hZGRyZXNzPjx0aXRsZXM+
PHRpdGxlPkV1cm9wZWFuIGd1aWRlbGluZXMgb24gY2FyZGlvdmFzY3VsYXIgZGlzZWFzZSBwcmV2
ZW50aW9uIGluIGNsaW5pY2FsIHByYWN0aWNlLiBUaGlyZCBKb2ludCBUYXNrIEZvcmNlIG9mIEV1
cm9wZWFuIGFuZCBPdGhlciBTb2NpZXRpZXMgb24gQ2FyZGlvdmFzY3VsYXIgRGlzZWFzZSBQcmV2
ZW50aW9uIGluIENsaW5pY2FsIFByYWN0aWNlPC90aXRsZT48c2Vjb25kYXJ5LXRpdGxlPkV1ciBI
ZWFydCBKPC9zZWNvbmRhcnktdGl0bGU+PC90aXRsZXM+PHBlcmlvZGljYWw+PGZ1bGwtdGl0bGU+
RXVyIEhlYXJ0IEo8L2Z1bGwtdGl0bGU+PC9wZXJpb2RpY2FsPjxwYWdlcz4xNjAxLTEwPC9wYWdl
cz48dm9sdW1lPjI0PC92b2x1bWU+PG51bWJlcj4xNzwvbnVtYmVyPjxlZGl0aW9uPjIwMDMvMDkv
MTE8L2VkaXRpb24+PGtleXdvcmRzPjxrZXl3b3JkPkJsb29kIFByZXNzdXJlPC9rZXl3b3JkPjxr
ZXl3b3JkPkNhcmRpb3Zhc2N1bGFyIERpc2Vhc2VzLypwcmV2ZW50aW9uICZhbXA7IGNvbnRyb2w8
L2tleXdvcmQ+PGtleXdvcmQ+RGlhZ25vc3RpYyBJbWFnaW5nPC9rZXl3b3JkPjxrZXl3b3JkPkRp
ZXQ8L2tleXdvcmQ+PGtleXdvcmQ+RXVyb3BlPC9rZXl3b3JkPjxrZXl3b3JkPkV4ZXJjaXNlPC9r
ZXl3b3JkPjxrZXl3b3JkPkhlYWx0aCBQcmlvcml0aWVzPC9rZXl3b3JkPjxrZXl3b3JkPkh1bWFu
czwva2V5d29yZD48a2V5d29yZD5MaXBpZHMvYmxvb2Q8L2tleXdvcmQ+PGtleXdvcmQ+UmlzayBB
c3Nlc3NtZW50PC9rZXl3b3JkPjxrZXl3b3JkPlJpc2sgRmFjdG9yczwva2V5d29yZD48a2V5d29y
ZD5TbW9raW5nL3ByZXZlbnRpb24gJmFtcDsgY29udHJvbDwva2V5d29yZD48L2tleXdvcmRzPjxk
YXRlcz48eWVhcj4yMDAzPC95ZWFyPjxwdWItZGF0ZXM+PGRhdGU+U2VwPC9kYXRlPjwvcHViLWRh
dGVzPjwvZGF0ZXM+PGlzYm4+MDE5NS02NjhYIChQcmludCkmI3hEOzAxOTUtNjY4WCAoTGlua2lu
Zyk8L2lzYm4+PGFjY2Vzc2lvbi1udW0+MTI5NjQ1NzU8L2FjY2Vzc2lvbi1udW0+PHVybHM+PHJl
bGF0ZWQtdXJscz48dXJsPmh0dHA6Ly93d3cubmNiaS5ubG0ubmloLmdvdi9wdWJtZWQvMTI5NjQ1
NzU8L3VybD48L3JlbGF0ZWQtdXJscz48L3VybHM+PGxhbmd1YWdlPmVuZzwvbGFuZ3VhZ2U+PC9y
ZWNvcmQ+PC9DaXRlPjwvRW5kTm90ZT5=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1" w:tooltip="Ryden, 2007 #2" w:history="1">
        <w:r w:rsidR="00C9477C" w:rsidRPr="00504960">
          <w:rPr>
            <w:rFonts w:ascii="Book Antiqua" w:hAnsi="Book Antiqua"/>
            <w:sz w:val="24"/>
            <w:szCs w:val="24"/>
            <w:vertAlign w:val="superscript"/>
            <w:lang w:val="en-US"/>
          </w:rPr>
          <w:t>1</w:t>
        </w:r>
      </w:hyperlink>
      <w:r w:rsidR="00BA4D70" w:rsidRPr="00504960">
        <w:rPr>
          <w:rFonts w:ascii="Book Antiqua" w:hAnsi="Book Antiqua"/>
          <w:sz w:val="24"/>
          <w:szCs w:val="24"/>
          <w:vertAlign w:val="superscript"/>
          <w:lang w:val="en-US"/>
        </w:rPr>
        <w:t>,</w:t>
      </w:r>
      <w:hyperlink w:anchor="_ENREF_6" w:tooltip="De Backer, 2003 #15" w:history="1">
        <w:r w:rsidR="00C9477C" w:rsidRPr="00504960">
          <w:rPr>
            <w:rFonts w:ascii="Book Antiqua" w:hAnsi="Book Antiqua"/>
            <w:sz w:val="24"/>
            <w:szCs w:val="24"/>
            <w:vertAlign w:val="superscript"/>
            <w:lang w:val="en-US"/>
          </w:rPr>
          <w:t>6</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w:t>
      </w:r>
      <w:r w:rsidR="00F75B71" w:rsidRPr="00504960">
        <w:rPr>
          <w:rFonts w:ascii="Book Antiqua" w:hAnsi="Book Antiqua"/>
          <w:sz w:val="24"/>
          <w:szCs w:val="24"/>
          <w:lang w:val="en-US"/>
        </w:rPr>
        <w:t>or</w:t>
      </w:r>
      <w:r w:rsidRPr="00504960">
        <w:rPr>
          <w:rFonts w:ascii="Book Antiqua" w:hAnsi="Book Antiqua"/>
          <w:sz w:val="24"/>
          <w:szCs w:val="24"/>
          <w:lang w:val="en-US"/>
        </w:rPr>
        <w:t xml:space="preserve"> </w:t>
      </w:r>
      <w:r w:rsidR="00185E8B" w:rsidRPr="00504960">
        <w:rPr>
          <w:rFonts w:ascii="Book Antiqua" w:hAnsi="Book Antiqua"/>
          <w:sz w:val="24"/>
          <w:szCs w:val="24"/>
          <w:lang w:val="en-US"/>
        </w:rPr>
        <w:t>(</w:t>
      </w:r>
      <w:r w:rsidR="00A834DD" w:rsidRPr="00504960">
        <w:rPr>
          <w:rFonts w:ascii="Book Antiqua" w:hAnsi="Book Antiqua"/>
          <w:sz w:val="24"/>
          <w:szCs w:val="24"/>
          <w:lang w:val="en-US"/>
        </w:rPr>
        <w:t xml:space="preserve">2) </w:t>
      </w:r>
      <w:r w:rsidRPr="00504960">
        <w:rPr>
          <w:rFonts w:ascii="Book Antiqua" w:hAnsi="Book Antiqua"/>
          <w:sz w:val="24"/>
          <w:szCs w:val="24"/>
          <w:lang w:val="en-US"/>
        </w:rPr>
        <w:t xml:space="preserve">by determining the improvement in </w:t>
      </w:r>
      <w:r w:rsidR="00F75B71" w:rsidRPr="00504960">
        <w:rPr>
          <w:rFonts w:ascii="Book Antiqua" w:hAnsi="Book Antiqua"/>
          <w:sz w:val="24"/>
          <w:szCs w:val="24"/>
          <w:lang w:val="en-US"/>
        </w:rPr>
        <w:t>these parameters</w:t>
      </w:r>
      <w:r w:rsidRPr="00504960">
        <w:rPr>
          <w:rFonts w:ascii="Book Antiqua" w:hAnsi="Book Antiqua"/>
          <w:sz w:val="24"/>
          <w:szCs w:val="24"/>
          <w:lang w:val="en-US"/>
        </w:rPr>
        <w:t xml:space="preserve"> after 12 </w:t>
      </w:r>
      <w:r w:rsidR="00185E8B" w:rsidRPr="00504960">
        <w:rPr>
          <w:rFonts w:ascii="Book Antiqua" w:hAnsi="Book Antiqua"/>
          <w:sz w:val="24"/>
          <w:szCs w:val="24"/>
          <w:lang w:val="en-US"/>
        </w:rPr>
        <w:t>mo</w:t>
      </w:r>
      <w:r w:rsidR="00FF6BFD" w:rsidRPr="00504960">
        <w:rPr>
          <w:rFonts w:ascii="Book Antiqua" w:hAnsi="Book Antiqua"/>
          <w:sz w:val="24"/>
          <w:szCs w:val="24"/>
          <w:lang w:val="en-US"/>
        </w:rPr>
        <w:t xml:space="preserve"> of follow-up</w:t>
      </w:r>
      <w:r w:rsidR="00BA0B55" w:rsidRPr="00504960">
        <w:rPr>
          <w:rFonts w:ascii="Book Antiqua" w:hAnsi="Book Antiqua"/>
          <w:sz w:val="24"/>
          <w:szCs w:val="24"/>
          <w:lang w:val="en-US"/>
        </w:rPr>
        <w:t>. Other secondary objectives included</w:t>
      </w:r>
      <w:r w:rsidR="00565EEA" w:rsidRPr="00504960">
        <w:rPr>
          <w:rFonts w:ascii="Book Antiqua" w:hAnsi="Book Antiqua"/>
          <w:sz w:val="24"/>
          <w:szCs w:val="24"/>
          <w:lang w:val="en-US"/>
        </w:rPr>
        <w:t xml:space="preserve"> </w:t>
      </w:r>
      <w:r w:rsidR="00185E8B" w:rsidRPr="00504960">
        <w:rPr>
          <w:rFonts w:ascii="Book Antiqua" w:hAnsi="Book Antiqua"/>
          <w:sz w:val="24"/>
          <w:szCs w:val="24"/>
          <w:lang w:val="en-US"/>
        </w:rPr>
        <w:t>(</w:t>
      </w:r>
      <w:r w:rsidR="00565EEA" w:rsidRPr="00504960">
        <w:rPr>
          <w:rFonts w:ascii="Book Antiqua" w:hAnsi="Book Antiqua"/>
          <w:sz w:val="24"/>
          <w:szCs w:val="24"/>
          <w:lang w:val="en-US"/>
        </w:rPr>
        <w:t>3)</w:t>
      </w:r>
      <w:r w:rsidRPr="00504960">
        <w:rPr>
          <w:rFonts w:ascii="Book Antiqua" w:hAnsi="Book Antiqua"/>
          <w:sz w:val="24"/>
          <w:szCs w:val="24"/>
          <w:lang w:val="en-US"/>
        </w:rPr>
        <w:t xml:space="preserve"> </w:t>
      </w:r>
      <w:r w:rsidR="00BA0B55" w:rsidRPr="00504960">
        <w:rPr>
          <w:rFonts w:ascii="Book Antiqua" w:hAnsi="Book Antiqua"/>
          <w:sz w:val="24"/>
          <w:szCs w:val="24"/>
          <w:lang w:val="en-US"/>
        </w:rPr>
        <w:t>the preventive screening</w:t>
      </w:r>
      <w:r w:rsidR="00FF6BFD" w:rsidRPr="00504960">
        <w:rPr>
          <w:rFonts w:ascii="Book Antiqua" w:hAnsi="Book Antiqua"/>
          <w:sz w:val="24"/>
          <w:szCs w:val="24"/>
          <w:lang w:val="en-US"/>
        </w:rPr>
        <w:t xml:space="preserve"> for several outcomes</w:t>
      </w:r>
      <w:r w:rsidR="00BA0B55" w:rsidRPr="00504960">
        <w:rPr>
          <w:rFonts w:ascii="Book Antiqua" w:hAnsi="Book Antiqua"/>
          <w:sz w:val="24"/>
          <w:szCs w:val="24"/>
          <w:lang w:val="en-US"/>
        </w:rPr>
        <w:t>:</w:t>
      </w:r>
      <w:r w:rsidRPr="00504960">
        <w:rPr>
          <w:rFonts w:ascii="Book Antiqua" w:hAnsi="Book Antiqua"/>
          <w:sz w:val="24"/>
          <w:szCs w:val="24"/>
          <w:lang w:val="en-US"/>
        </w:rPr>
        <w:t xml:space="preserve"> retinopathy, neuropathy, dietary </w:t>
      </w:r>
      <w:r w:rsidR="00F75B71" w:rsidRPr="00504960">
        <w:rPr>
          <w:rFonts w:ascii="Book Antiqua" w:hAnsi="Book Antiqua"/>
          <w:sz w:val="24"/>
          <w:szCs w:val="24"/>
          <w:lang w:val="en-US"/>
        </w:rPr>
        <w:t>counseling</w:t>
      </w:r>
      <w:r w:rsidRPr="00504960">
        <w:rPr>
          <w:rFonts w:ascii="Book Antiqua" w:hAnsi="Book Antiqua"/>
          <w:sz w:val="24"/>
          <w:szCs w:val="24"/>
          <w:lang w:val="en-US"/>
        </w:rPr>
        <w:t xml:space="preserve">, microalbuminuria, smoking habits, </w:t>
      </w:r>
      <w:r w:rsidR="00F75B71" w:rsidRPr="00504960">
        <w:rPr>
          <w:rFonts w:ascii="Book Antiqua" w:hAnsi="Book Antiqua"/>
          <w:sz w:val="24"/>
          <w:szCs w:val="24"/>
          <w:lang w:val="en-US"/>
        </w:rPr>
        <w:t>body mass index (BMI)</w:t>
      </w:r>
      <w:r w:rsidRPr="00504960">
        <w:rPr>
          <w:rFonts w:ascii="Book Antiqua" w:hAnsi="Book Antiqua"/>
          <w:sz w:val="24"/>
          <w:szCs w:val="24"/>
          <w:lang w:val="en-US"/>
        </w:rPr>
        <w:t xml:space="preserve"> </w:t>
      </w:r>
      <w:r w:rsidR="00507A0F" w:rsidRPr="00504960">
        <w:rPr>
          <w:rFonts w:ascii="Book Antiqua" w:hAnsi="Book Antiqua"/>
          <w:sz w:val="24"/>
          <w:szCs w:val="24"/>
          <w:lang w:val="en-US"/>
        </w:rPr>
        <w:t xml:space="preserve">and </w:t>
      </w:r>
      <w:r w:rsidR="00565EEA" w:rsidRPr="00504960">
        <w:rPr>
          <w:rFonts w:ascii="Book Antiqua" w:hAnsi="Book Antiqua"/>
          <w:sz w:val="24"/>
          <w:szCs w:val="24"/>
          <w:lang w:val="en-US"/>
        </w:rPr>
        <w:t xml:space="preserve">physical activity and </w:t>
      </w:r>
      <w:r w:rsidR="00185E8B" w:rsidRPr="00504960">
        <w:rPr>
          <w:rFonts w:ascii="Book Antiqua" w:hAnsi="Book Antiqua"/>
          <w:sz w:val="24"/>
          <w:szCs w:val="24"/>
          <w:lang w:val="en-US"/>
        </w:rPr>
        <w:t>(</w:t>
      </w:r>
      <w:r w:rsidR="00565EEA" w:rsidRPr="00504960">
        <w:rPr>
          <w:rFonts w:ascii="Book Antiqua" w:hAnsi="Book Antiqua"/>
          <w:sz w:val="24"/>
          <w:szCs w:val="24"/>
          <w:lang w:val="en-US"/>
        </w:rPr>
        <w:t xml:space="preserve">4) </w:t>
      </w:r>
      <w:r w:rsidR="00BA0B55" w:rsidRPr="00504960">
        <w:rPr>
          <w:rFonts w:ascii="Book Antiqua" w:hAnsi="Book Antiqua"/>
          <w:sz w:val="24"/>
          <w:szCs w:val="24"/>
          <w:lang w:val="en-US"/>
        </w:rPr>
        <w:t xml:space="preserve">the </w:t>
      </w:r>
      <w:r w:rsidRPr="00504960">
        <w:rPr>
          <w:rFonts w:ascii="Book Antiqua" w:hAnsi="Book Antiqua"/>
          <w:sz w:val="24"/>
          <w:szCs w:val="24"/>
          <w:lang w:val="en-US"/>
        </w:rPr>
        <w:t>measure</w:t>
      </w:r>
      <w:r w:rsidR="00BA0B55" w:rsidRPr="00504960">
        <w:rPr>
          <w:rFonts w:ascii="Book Antiqua" w:hAnsi="Book Antiqua"/>
          <w:sz w:val="24"/>
          <w:szCs w:val="24"/>
          <w:lang w:val="en-US"/>
        </w:rPr>
        <w:t>ment of</w:t>
      </w:r>
      <w:r w:rsidRPr="00504960">
        <w:rPr>
          <w:rFonts w:ascii="Book Antiqua" w:hAnsi="Book Antiqua"/>
          <w:sz w:val="24"/>
          <w:szCs w:val="24"/>
          <w:lang w:val="en-US"/>
        </w:rPr>
        <w:t xml:space="preserve"> the physical activity by registering the number of steps and the distance walked per day. </w:t>
      </w:r>
    </w:p>
    <w:p w:rsidR="00FF6BFD" w:rsidRPr="00504960" w:rsidRDefault="00FF6BFD" w:rsidP="00504960">
      <w:pPr>
        <w:suppressAutoHyphens/>
        <w:overflowPunct w:val="0"/>
        <w:spacing w:after="0" w:line="360" w:lineRule="auto"/>
        <w:ind w:firstLineChars="200" w:firstLine="482"/>
        <w:jc w:val="both"/>
        <w:rPr>
          <w:rFonts w:ascii="Book Antiqua" w:hAnsi="Book Antiqua"/>
          <w:b/>
          <w:sz w:val="24"/>
          <w:szCs w:val="24"/>
          <w:lang w:val="en-US"/>
        </w:rPr>
      </w:pPr>
    </w:p>
    <w:p w:rsidR="002B3E1A" w:rsidRPr="00504960" w:rsidRDefault="00185E8B"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MATERIALS AND METHODS</w:t>
      </w:r>
    </w:p>
    <w:p w:rsidR="003D7251" w:rsidRPr="00504960" w:rsidRDefault="00063790"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Study</w:t>
      </w:r>
      <w:r w:rsidR="00461BFC" w:rsidRPr="00504960">
        <w:rPr>
          <w:rFonts w:ascii="Book Antiqua" w:hAnsi="Book Antiqua"/>
          <w:b/>
          <w:i/>
          <w:sz w:val="24"/>
          <w:szCs w:val="24"/>
          <w:lang w:val="en-US"/>
        </w:rPr>
        <w:t xml:space="preserve"> design and</w:t>
      </w:r>
      <w:r w:rsidR="00CB0871" w:rsidRPr="00504960">
        <w:rPr>
          <w:rFonts w:ascii="Book Antiqua" w:hAnsi="Book Antiqua"/>
          <w:b/>
          <w:i/>
          <w:sz w:val="24"/>
          <w:szCs w:val="24"/>
          <w:lang w:val="en-US"/>
        </w:rPr>
        <w:t xml:space="preserve"> population</w:t>
      </w:r>
    </w:p>
    <w:p w:rsidR="00AD4520" w:rsidRPr="00504960" w:rsidRDefault="0082558C" w:rsidP="00504960">
      <w:pPr>
        <w:suppressAutoHyphens/>
        <w:overflowPunct w:val="0"/>
        <w:spacing w:after="0" w:line="360" w:lineRule="auto"/>
        <w:jc w:val="both"/>
        <w:rPr>
          <w:rFonts w:ascii="Book Antiqua" w:hAnsi="Book Antiqua"/>
          <w:sz w:val="24"/>
          <w:szCs w:val="24"/>
          <w:lang w:val="en-US" w:eastAsia="nl-NL"/>
        </w:rPr>
      </w:pPr>
      <w:r w:rsidRPr="00504960">
        <w:rPr>
          <w:rFonts w:ascii="Book Antiqua" w:hAnsi="Book Antiqua"/>
          <w:sz w:val="24"/>
          <w:szCs w:val="24"/>
          <w:lang w:val="en-US"/>
        </w:rPr>
        <w:lastRenderedPageBreak/>
        <w:t xml:space="preserve">Type 2 diabetic patients, </w:t>
      </w:r>
      <w:r w:rsidR="00755F33" w:rsidRPr="00504960">
        <w:rPr>
          <w:rFonts w:ascii="Book Antiqua" w:hAnsi="Book Antiqua"/>
          <w:sz w:val="24"/>
          <w:szCs w:val="24"/>
          <w:lang w:val="en-US"/>
        </w:rPr>
        <w:t>followed by</w:t>
      </w:r>
      <w:r w:rsidRPr="00504960">
        <w:rPr>
          <w:rFonts w:ascii="Book Antiqua" w:hAnsi="Book Antiqua"/>
          <w:sz w:val="24"/>
          <w:szCs w:val="24"/>
          <w:lang w:val="en-US"/>
        </w:rPr>
        <w:t xml:space="preserve"> </w:t>
      </w:r>
      <w:r w:rsidR="005061FD" w:rsidRPr="00504960">
        <w:rPr>
          <w:rFonts w:ascii="Book Antiqua" w:hAnsi="Book Antiqua"/>
          <w:sz w:val="24"/>
          <w:szCs w:val="24"/>
          <w:lang w:val="en-US"/>
        </w:rPr>
        <w:t xml:space="preserve">usual physician treatment, </w:t>
      </w:r>
      <w:r w:rsidRPr="00504960">
        <w:rPr>
          <w:rFonts w:ascii="Book Antiqua" w:hAnsi="Book Antiqua"/>
          <w:sz w:val="24"/>
          <w:szCs w:val="24"/>
          <w:lang w:val="en-US"/>
        </w:rPr>
        <w:t xml:space="preserve">were recruited for observation. Selection criteria were male or female subjects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1</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 xml:space="preserve"> </w:t>
      </w:r>
      <w:r w:rsidRPr="00504960">
        <w:rPr>
          <w:rFonts w:ascii="Book Antiqua" w:hAnsi="Book Antiqua"/>
          <w:sz w:val="24"/>
          <w:szCs w:val="24"/>
          <w:lang w:val="en-US"/>
        </w:rPr>
        <w:t>with a minimum age of 18 years</w:t>
      </w:r>
      <w:r w:rsidR="001B0C9C" w:rsidRPr="00504960">
        <w:rPr>
          <w:rFonts w:ascii="Book Antiqua" w:hAnsi="Book Antiqua"/>
          <w:sz w:val="24"/>
          <w:szCs w:val="24"/>
          <w:lang w:val="en-US"/>
        </w:rPr>
        <w:t>;</w:t>
      </w:r>
      <w:r w:rsidR="00754563" w:rsidRPr="00504960">
        <w:rPr>
          <w:rFonts w:ascii="Book Antiqua" w:hAnsi="Book Antiqua"/>
          <w:sz w:val="24"/>
          <w:szCs w:val="24"/>
          <w:lang w:val="en-US"/>
        </w:rPr>
        <w:t xml:space="preserve"> (</w:t>
      </w:r>
      <w:r w:rsidR="00754563" w:rsidRPr="00504960">
        <w:rPr>
          <w:rFonts w:ascii="Book Antiqua" w:hAnsi="Book Antiqua"/>
          <w:sz w:val="24"/>
          <w:szCs w:val="24"/>
          <w:lang w:val="en-US" w:eastAsia="zh-CN"/>
        </w:rPr>
        <w:t>2</w:t>
      </w:r>
      <w:r w:rsidR="00754563" w:rsidRPr="00504960">
        <w:rPr>
          <w:rFonts w:ascii="Book Antiqua" w:hAnsi="Book Antiqua"/>
          <w:sz w:val="24"/>
          <w:szCs w:val="24"/>
          <w:lang w:val="en-US"/>
        </w:rPr>
        <w:t>)</w:t>
      </w:r>
      <w:r w:rsidR="00647B94" w:rsidRPr="00504960">
        <w:rPr>
          <w:rFonts w:ascii="Book Antiqua" w:hAnsi="Book Antiqua"/>
          <w:sz w:val="24"/>
          <w:szCs w:val="24"/>
          <w:lang w:val="en-US"/>
        </w:rPr>
        <w:t xml:space="preserve"> with type 2 diabetes, treated or untreated, insulin dependent or not insulin dependent at </w:t>
      </w:r>
      <w:r w:rsidR="005061FD" w:rsidRPr="00504960">
        <w:rPr>
          <w:rFonts w:ascii="Book Antiqua" w:hAnsi="Book Antiqua"/>
          <w:sz w:val="24"/>
          <w:szCs w:val="24"/>
          <w:lang w:val="en-US"/>
        </w:rPr>
        <w:t>the time</w:t>
      </w:r>
      <w:r w:rsidR="00647B94" w:rsidRPr="00504960">
        <w:rPr>
          <w:rFonts w:ascii="Book Antiqua" w:hAnsi="Book Antiqua"/>
          <w:sz w:val="24"/>
          <w:szCs w:val="24"/>
          <w:lang w:val="en-US"/>
        </w:rPr>
        <w:t xml:space="preserve"> of first visit</w:t>
      </w:r>
      <w:r w:rsidR="001B0C9C" w:rsidRPr="00504960">
        <w:rPr>
          <w:rFonts w:ascii="Book Antiqua" w:hAnsi="Book Antiqua"/>
          <w:sz w:val="24"/>
          <w:szCs w:val="24"/>
          <w:lang w:val="en-US"/>
        </w:rPr>
        <w:t>;</w:t>
      </w:r>
      <w:r w:rsidR="00647B94" w:rsidRPr="00504960">
        <w:rPr>
          <w:rFonts w:ascii="Book Antiqua" w:hAnsi="Book Antiqua"/>
          <w:sz w:val="24"/>
          <w:szCs w:val="24"/>
          <w:lang w:val="en-US"/>
        </w:rPr>
        <w:t xml:space="preserve"> </w:t>
      </w:r>
      <w:r w:rsidR="001B0C9C" w:rsidRPr="00504960">
        <w:rPr>
          <w:rFonts w:ascii="Book Antiqua" w:hAnsi="Book Antiqua"/>
          <w:sz w:val="24"/>
          <w:szCs w:val="24"/>
          <w:lang w:val="en-US"/>
        </w:rPr>
        <w:t xml:space="preserve">and </w:t>
      </w:r>
      <w:r w:rsidRPr="00504960">
        <w:rPr>
          <w:rFonts w:ascii="Book Antiqua" w:hAnsi="Book Antiqua"/>
          <w:sz w:val="24"/>
          <w:szCs w:val="24"/>
          <w:lang w:val="en-US"/>
        </w:rPr>
        <w:t>ii</w:t>
      </w:r>
      <w:r w:rsidR="00647B94" w:rsidRPr="00504960">
        <w:rPr>
          <w:rFonts w:ascii="Book Antiqua" w:hAnsi="Book Antiqua"/>
          <w:sz w:val="24"/>
          <w:szCs w:val="24"/>
          <w:lang w:val="en-US"/>
        </w:rPr>
        <w:t>i</w:t>
      </w:r>
      <w:r w:rsidRPr="00504960">
        <w:rPr>
          <w:rFonts w:ascii="Book Antiqua" w:hAnsi="Book Antiqua"/>
          <w:sz w:val="24"/>
          <w:szCs w:val="24"/>
          <w:lang w:val="en-US"/>
        </w:rPr>
        <w:t>)</w:t>
      </w:r>
      <w:r w:rsidRPr="00504960">
        <w:rPr>
          <w:rFonts w:ascii="Book Antiqua" w:hAnsi="Book Antiqua"/>
          <w:i/>
          <w:iCs/>
          <w:sz w:val="24"/>
          <w:szCs w:val="24"/>
          <w:lang w:val="en-US"/>
        </w:rPr>
        <w:t xml:space="preserve"> </w:t>
      </w:r>
      <w:r w:rsidRPr="00504960">
        <w:rPr>
          <w:rFonts w:ascii="Book Antiqua" w:hAnsi="Book Antiqua"/>
          <w:sz w:val="24"/>
          <w:szCs w:val="24"/>
          <w:lang w:val="en-US"/>
        </w:rPr>
        <w:t>who signed an informed consent to participate in the study</w:t>
      </w:r>
      <w:r w:rsidRPr="00504960">
        <w:rPr>
          <w:rFonts w:ascii="Book Antiqua" w:hAnsi="Book Antiqua"/>
          <w:i/>
          <w:iCs/>
          <w:sz w:val="24"/>
          <w:szCs w:val="24"/>
          <w:lang w:val="en-US"/>
        </w:rPr>
        <w:t>.</w:t>
      </w:r>
      <w:r w:rsidRPr="00504960">
        <w:rPr>
          <w:rFonts w:ascii="Book Antiqua" w:hAnsi="Book Antiqua"/>
          <w:sz w:val="24"/>
          <w:szCs w:val="24"/>
          <w:lang w:val="en-US"/>
        </w:rPr>
        <w:t xml:space="preserve"> Diabetes was</w:t>
      </w:r>
      <w:r w:rsidR="00CF463F" w:rsidRPr="00504960">
        <w:rPr>
          <w:rFonts w:ascii="Book Antiqua" w:hAnsi="Book Antiqua"/>
          <w:sz w:val="24"/>
          <w:szCs w:val="24"/>
          <w:lang w:val="en-US"/>
        </w:rPr>
        <w:t xml:space="preserve"> </w:t>
      </w:r>
      <w:r w:rsidR="00CB0871" w:rsidRPr="00504960">
        <w:rPr>
          <w:rFonts w:ascii="Book Antiqua" w:hAnsi="Book Antiqua"/>
          <w:sz w:val="24"/>
          <w:szCs w:val="24"/>
          <w:lang w:val="en-US"/>
        </w:rPr>
        <w:t xml:space="preserve">defined by </w:t>
      </w:r>
      <w:r w:rsidR="00647B94" w:rsidRPr="00504960">
        <w:rPr>
          <w:rFonts w:ascii="Book Antiqua" w:hAnsi="Book Antiqua"/>
          <w:sz w:val="24"/>
          <w:szCs w:val="24"/>
          <w:lang w:val="en-US"/>
        </w:rPr>
        <w:t xml:space="preserve">plasma </w:t>
      </w:r>
      <w:r w:rsidR="00CF463F" w:rsidRPr="00504960">
        <w:rPr>
          <w:rFonts w:ascii="Book Antiqua" w:hAnsi="Book Antiqua"/>
          <w:sz w:val="24"/>
          <w:szCs w:val="24"/>
          <w:lang w:val="en-US"/>
        </w:rPr>
        <w:t xml:space="preserve">levels of </w:t>
      </w:r>
      <w:r w:rsidR="00CB0871" w:rsidRPr="00504960">
        <w:rPr>
          <w:rFonts w:ascii="Book Antiqua" w:hAnsi="Book Antiqua"/>
          <w:sz w:val="24"/>
          <w:szCs w:val="24"/>
          <w:lang w:val="en-US"/>
        </w:rPr>
        <w:t>glucose</w:t>
      </w:r>
      <w:r w:rsidRPr="00504960">
        <w:rPr>
          <w:rFonts w:ascii="Book Antiqua" w:hAnsi="Book Antiqua"/>
          <w:sz w:val="24"/>
          <w:szCs w:val="24"/>
          <w:lang w:val="en-US"/>
        </w:rPr>
        <w:t xml:space="preserve"> (</w:t>
      </w:r>
      <w:r w:rsidR="00063790" w:rsidRPr="00504960">
        <w:rPr>
          <w:rFonts w:ascii="Book Antiqua" w:hAnsi="Book Antiqua"/>
          <w:sz w:val="24"/>
          <w:szCs w:val="24"/>
          <w:lang w:val="en-US"/>
        </w:rPr>
        <w:t>PG</w:t>
      </w:r>
      <w:r w:rsidRPr="00504960">
        <w:rPr>
          <w:rFonts w:ascii="Book Antiqua" w:hAnsi="Book Antiqua"/>
          <w:sz w:val="24"/>
          <w:szCs w:val="24"/>
          <w:lang w:val="en-US"/>
        </w:rPr>
        <w:t>)</w:t>
      </w:r>
      <w:r w:rsidR="003E3CD8" w:rsidRPr="00504960">
        <w:rPr>
          <w:rFonts w:ascii="Book Antiqua" w:hAnsi="Book Antiqua"/>
          <w:sz w:val="24"/>
          <w:szCs w:val="24"/>
          <w:lang w:val="en-US"/>
        </w:rPr>
        <w:t>; f</w:t>
      </w:r>
      <w:r w:rsidRPr="00504960">
        <w:rPr>
          <w:rFonts w:ascii="Book Antiqua" w:hAnsi="Book Antiqua"/>
          <w:sz w:val="24"/>
          <w:szCs w:val="24"/>
          <w:lang w:val="en-US"/>
        </w:rPr>
        <w:t xml:space="preserve">asting </w:t>
      </w:r>
      <w:r w:rsidR="002B1B47" w:rsidRPr="00504960">
        <w:rPr>
          <w:rFonts w:ascii="Book Antiqua" w:hAnsi="Book Antiqua"/>
          <w:sz w:val="24"/>
          <w:szCs w:val="24"/>
          <w:lang w:val="en-US"/>
        </w:rPr>
        <w:t>PG was ≥ 126 mg</w:t>
      </w:r>
      <w:r w:rsidR="00BA4D70" w:rsidRPr="00504960">
        <w:rPr>
          <w:rFonts w:ascii="Book Antiqua" w:hAnsi="Book Antiqua"/>
          <w:sz w:val="24"/>
          <w:szCs w:val="24"/>
          <w:lang w:val="en-US"/>
        </w:rPr>
        <w:t>/dL</w:t>
      </w:r>
      <w:r w:rsidR="00063790" w:rsidRPr="00504960">
        <w:rPr>
          <w:rFonts w:ascii="Book Antiqua" w:hAnsi="Book Antiqua"/>
          <w:sz w:val="24"/>
          <w:szCs w:val="24"/>
          <w:lang w:val="en-US"/>
        </w:rPr>
        <w:t xml:space="preserve"> or ii) </w:t>
      </w:r>
      <w:r w:rsidRPr="00504960">
        <w:rPr>
          <w:rFonts w:ascii="Book Antiqua" w:hAnsi="Book Antiqua"/>
          <w:sz w:val="24"/>
          <w:szCs w:val="24"/>
          <w:lang w:val="en-US" w:eastAsia="nl-NL"/>
        </w:rPr>
        <w:t>PG</w:t>
      </w:r>
      <w:r w:rsidR="00CF463F" w:rsidRPr="00504960">
        <w:rPr>
          <w:rFonts w:ascii="Book Antiqua" w:hAnsi="Book Antiqua"/>
          <w:sz w:val="24"/>
          <w:szCs w:val="24"/>
          <w:lang w:val="en-US" w:eastAsia="nl-NL"/>
        </w:rPr>
        <w:t xml:space="preserve"> levels </w:t>
      </w:r>
      <w:r w:rsidR="00D52571" w:rsidRPr="00504960">
        <w:rPr>
          <w:rFonts w:ascii="Book Antiqua" w:hAnsi="Book Antiqua"/>
          <w:sz w:val="24"/>
          <w:szCs w:val="24"/>
          <w:lang w:val="en-US" w:eastAsia="nl-NL"/>
        </w:rPr>
        <w:t>2</w:t>
      </w:r>
      <w:r w:rsidR="00CF463F" w:rsidRPr="00504960">
        <w:rPr>
          <w:rFonts w:ascii="Book Antiqua" w:hAnsi="Book Antiqua"/>
          <w:sz w:val="24"/>
          <w:szCs w:val="24"/>
          <w:lang w:val="en-US" w:eastAsia="nl-NL"/>
        </w:rPr>
        <w:t>-h post</w:t>
      </w:r>
      <w:r w:rsidR="00525257" w:rsidRPr="00504960">
        <w:rPr>
          <w:rFonts w:ascii="Book Antiqua" w:hAnsi="Book Antiqua"/>
          <w:sz w:val="24"/>
          <w:szCs w:val="24"/>
          <w:lang w:val="en-US" w:eastAsia="nl-NL"/>
        </w:rPr>
        <w:t>-</w:t>
      </w:r>
      <w:r w:rsidR="00CF463F" w:rsidRPr="00504960">
        <w:rPr>
          <w:rFonts w:ascii="Book Antiqua" w:hAnsi="Book Antiqua"/>
          <w:sz w:val="24"/>
          <w:szCs w:val="24"/>
          <w:lang w:val="en-US" w:eastAsia="nl-NL"/>
        </w:rPr>
        <w:t xml:space="preserve">load </w:t>
      </w:r>
      <w:r w:rsidR="00063790" w:rsidRPr="00504960">
        <w:rPr>
          <w:rFonts w:ascii="Book Antiqua" w:hAnsi="Book Antiqua"/>
          <w:sz w:val="24"/>
          <w:szCs w:val="24"/>
          <w:lang w:val="en-US" w:eastAsia="nl-NL"/>
        </w:rPr>
        <w:t xml:space="preserve">was </w:t>
      </w:r>
      <w:r w:rsidR="00063790" w:rsidRPr="00504960">
        <w:rPr>
          <w:rFonts w:ascii="Book Antiqua" w:hAnsi="Book Antiqua"/>
          <w:sz w:val="24"/>
          <w:szCs w:val="24"/>
          <w:lang w:val="en-US" w:eastAsia="nl-NL"/>
        </w:rPr>
        <w:sym w:font="Symbol" w:char="F0B3"/>
      </w:r>
      <w:r w:rsidR="00647B94" w:rsidRPr="00504960">
        <w:rPr>
          <w:rFonts w:ascii="Book Antiqua" w:hAnsi="Book Antiqua"/>
          <w:sz w:val="24"/>
          <w:szCs w:val="24"/>
          <w:lang w:val="en-US" w:eastAsia="nl-NL"/>
        </w:rPr>
        <w:t xml:space="preserve"> 200 mg</w:t>
      </w:r>
      <w:r w:rsidR="00BA4D70" w:rsidRPr="00504960">
        <w:rPr>
          <w:rFonts w:ascii="Book Antiqua" w:hAnsi="Book Antiqua"/>
          <w:sz w:val="24"/>
          <w:szCs w:val="24"/>
          <w:lang w:val="en-US" w:eastAsia="nl-NL"/>
        </w:rPr>
        <w:t>/dL</w:t>
      </w:r>
      <w:r w:rsidR="003E3CD8" w:rsidRPr="00504960">
        <w:rPr>
          <w:rFonts w:ascii="Book Antiqua" w:hAnsi="Book Antiqua"/>
          <w:sz w:val="24"/>
          <w:szCs w:val="24"/>
          <w:lang w:val="en-US" w:eastAsia="nl-NL"/>
        </w:rPr>
        <w:t xml:space="preserve">. </w:t>
      </w:r>
      <w:r w:rsidRPr="00504960">
        <w:rPr>
          <w:rFonts w:ascii="Book Antiqua" w:hAnsi="Book Antiqua"/>
          <w:sz w:val="24"/>
          <w:szCs w:val="24"/>
          <w:lang w:val="en-US" w:eastAsia="nl-NL"/>
        </w:rPr>
        <w:t xml:space="preserve">Patients </w:t>
      </w:r>
      <w:r w:rsidR="00AD4520" w:rsidRPr="00504960">
        <w:rPr>
          <w:rFonts w:ascii="Book Antiqua" w:hAnsi="Book Antiqua"/>
          <w:sz w:val="24"/>
          <w:szCs w:val="24"/>
          <w:lang w:val="en-US" w:eastAsia="nl-NL"/>
        </w:rPr>
        <w:t xml:space="preserve">who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1</w:t>
      </w:r>
      <w:r w:rsidR="00754563" w:rsidRPr="00504960">
        <w:rPr>
          <w:rFonts w:ascii="Book Antiqua" w:hAnsi="Book Antiqua"/>
          <w:sz w:val="24"/>
          <w:szCs w:val="24"/>
          <w:lang w:val="en-US"/>
        </w:rPr>
        <w:t>)</w:t>
      </w:r>
      <w:r w:rsidR="00504960" w:rsidRPr="00504960">
        <w:rPr>
          <w:rFonts w:ascii="Book Antiqua" w:hAnsi="Book Antiqua"/>
          <w:sz w:val="24"/>
          <w:szCs w:val="24"/>
          <w:lang w:val="en-US" w:eastAsia="zh-CN"/>
        </w:rPr>
        <w:t xml:space="preserve"> </w:t>
      </w:r>
      <w:r w:rsidR="00647B94" w:rsidRPr="00504960">
        <w:rPr>
          <w:rFonts w:ascii="Book Antiqua" w:hAnsi="Book Antiqua"/>
          <w:sz w:val="24"/>
          <w:szCs w:val="24"/>
          <w:lang w:val="en-US" w:eastAsia="nl-NL"/>
        </w:rPr>
        <w:t xml:space="preserve">suffered from type 1 diabetes or </w:t>
      </w:r>
      <w:r w:rsidRPr="00504960">
        <w:rPr>
          <w:rFonts w:ascii="Book Antiqua" w:hAnsi="Book Antiqua"/>
          <w:sz w:val="24"/>
          <w:szCs w:val="24"/>
          <w:lang w:val="en-US" w:eastAsia="nl-NL"/>
        </w:rPr>
        <w:t>gest</w:t>
      </w:r>
      <w:r w:rsidR="00647B94" w:rsidRPr="00504960">
        <w:rPr>
          <w:rFonts w:ascii="Book Antiqua" w:hAnsi="Book Antiqua"/>
          <w:sz w:val="24"/>
          <w:szCs w:val="24"/>
          <w:lang w:val="en-US" w:eastAsia="nl-NL"/>
        </w:rPr>
        <w:t>ational diabetes,</w:t>
      </w:r>
      <w:r w:rsidR="00754563" w:rsidRPr="00504960">
        <w:rPr>
          <w:rFonts w:ascii="Book Antiqua" w:hAnsi="Book Antiqua"/>
          <w:sz w:val="24"/>
          <w:szCs w:val="24"/>
          <w:lang w:val="en-US"/>
        </w:rPr>
        <w:t xml:space="preserve"> (</w:t>
      </w:r>
      <w:r w:rsidR="00754563" w:rsidRPr="00504960">
        <w:rPr>
          <w:rFonts w:ascii="Book Antiqua" w:hAnsi="Book Antiqua"/>
          <w:sz w:val="24"/>
          <w:szCs w:val="24"/>
          <w:lang w:val="en-US" w:eastAsia="zh-CN"/>
        </w:rPr>
        <w:t>2</w:t>
      </w:r>
      <w:r w:rsidR="00754563" w:rsidRPr="00504960">
        <w:rPr>
          <w:rFonts w:ascii="Book Antiqua" w:hAnsi="Book Antiqua"/>
          <w:sz w:val="24"/>
          <w:szCs w:val="24"/>
          <w:lang w:val="en-US"/>
        </w:rPr>
        <w:t>)</w:t>
      </w:r>
      <w:r w:rsidRPr="00504960">
        <w:rPr>
          <w:rFonts w:ascii="Book Antiqua" w:hAnsi="Book Antiqua"/>
          <w:sz w:val="24"/>
          <w:szCs w:val="24"/>
          <w:lang w:val="en-US" w:eastAsia="nl-NL"/>
        </w:rPr>
        <w:t xml:space="preserve"> participated in any other clinical study or</w:t>
      </w:r>
      <w:r w:rsidR="00504960" w:rsidRPr="00504960">
        <w:rPr>
          <w:rFonts w:ascii="Book Antiqua" w:hAnsi="Book Antiqua"/>
          <w:sz w:val="24"/>
          <w:szCs w:val="24"/>
          <w:lang w:val="en-US" w:eastAsia="nl-NL"/>
        </w:rPr>
        <w:t xml:space="preserve">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3</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 xml:space="preserve"> </w:t>
      </w:r>
      <w:r w:rsidRPr="00504960">
        <w:rPr>
          <w:rFonts w:ascii="Book Antiqua" w:hAnsi="Book Antiqua"/>
          <w:sz w:val="24"/>
          <w:szCs w:val="24"/>
          <w:lang w:val="en-US" w:eastAsia="nl-NL"/>
        </w:rPr>
        <w:t xml:space="preserve">were hospitalized </w:t>
      </w:r>
      <w:r w:rsidR="00425B2B" w:rsidRPr="00504960">
        <w:rPr>
          <w:rFonts w:ascii="Book Antiqua" w:hAnsi="Book Antiqua"/>
          <w:sz w:val="24"/>
          <w:szCs w:val="24"/>
          <w:lang w:val="en-US" w:eastAsia="nl-NL"/>
        </w:rPr>
        <w:t>during the study period</w:t>
      </w:r>
      <w:r w:rsidR="00A0303A" w:rsidRPr="00504960">
        <w:rPr>
          <w:rFonts w:ascii="Book Antiqua" w:hAnsi="Book Antiqua"/>
          <w:sz w:val="24"/>
          <w:szCs w:val="24"/>
          <w:lang w:val="en-US" w:eastAsia="nl-NL"/>
        </w:rPr>
        <w:t xml:space="preserve"> </w:t>
      </w:r>
      <w:r w:rsidRPr="00504960">
        <w:rPr>
          <w:rFonts w:ascii="Book Antiqua" w:hAnsi="Book Antiqua"/>
          <w:sz w:val="24"/>
          <w:szCs w:val="24"/>
          <w:lang w:val="en-US" w:eastAsia="nl-NL"/>
        </w:rPr>
        <w:t>(</w:t>
      </w:r>
      <w:r w:rsidR="00507A0F" w:rsidRPr="00504960">
        <w:rPr>
          <w:rFonts w:ascii="Book Antiqua" w:hAnsi="Book Antiqua"/>
          <w:sz w:val="24"/>
          <w:szCs w:val="24"/>
          <w:lang w:val="en-US" w:eastAsia="nl-NL"/>
        </w:rPr>
        <w:t xml:space="preserve">because </w:t>
      </w:r>
      <w:r w:rsidRPr="00504960">
        <w:rPr>
          <w:rFonts w:ascii="Book Antiqua" w:hAnsi="Book Antiqua"/>
          <w:sz w:val="24"/>
          <w:szCs w:val="24"/>
          <w:lang w:val="en-US" w:eastAsia="nl-NL"/>
        </w:rPr>
        <w:t>it is a primary care study)</w:t>
      </w:r>
      <w:r w:rsidR="00AD4520" w:rsidRPr="00504960">
        <w:rPr>
          <w:rFonts w:ascii="Book Antiqua" w:hAnsi="Book Antiqua"/>
          <w:sz w:val="24"/>
          <w:szCs w:val="24"/>
          <w:lang w:val="en-US" w:eastAsia="nl-NL"/>
        </w:rPr>
        <w:t xml:space="preserve"> were excluded from the study. </w:t>
      </w:r>
    </w:p>
    <w:p w:rsidR="005D4353" w:rsidRPr="00504960" w:rsidRDefault="005D4353"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Investigators recruited for this study were physicians </w:t>
      </w:r>
      <w:r w:rsidR="00540EAE" w:rsidRPr="00504960">
        <w:rPr>
          <w:rFonts w:ascii="Book Antiqua" w:hAnsi="Book Antiqua"/>
          <w:sz w:val="24"/>
          <w:szCs w:val="24"/>
          <w:lang w:val="en-US"/>
        </w:rPr>
        <w:t>from all over the country</w:t>
      </w:r>
      <w:r w:rsidR="00ED0B24" w:rsidRPr="00504960">
        <w:rPr>
          <w:rFonts w:ascii="Book Antiqua" w:hAnsi="Book Antiqua"/>
          <w:sz w:val="24"/>
          <w:szCs w:val="24"/>
          <w:lang w:val="en-US"/>
        </w:rPr>
        <w:t xml:space="preserve"> who were </w:t>
      </w:r>
      <w:r w:rsidRPr="00504960">
        <w:rPr>
          <w:rFonts w:ascii="Book Antiqua" w:hAnsi="Book Antiqua"/>
          <w:sz w:val="24"/>
          <w:szCs w:val="24"/>
          <w:lang w:val="en-US"/>
        </w:rPr>
        <w:t xml:space="preserve">willing to participate. A selection was based on the availability of sufficient diabetic patients in the physician’s practice and the motivation to </w:t>
      </w:r>
      <w:r w:rsidR="00425B2B" w:rsidRPr="00504960">
        <w:rPr>
          <w:rFonts w:ascii="Book Antiqua" w:hAnsi="Book Antiqua"/>
          <w:sz w:val="24"/>
          <w:szCs w:val="24"/>
          <w:lang w:val="en-US"/>
        </w:rPr>
        <w:t>fulfill</w:t>
      </w:r>
      <w:r w:rsidRPr="00504960">
        <w:rPr>
          <w:rFonts w:ascii="Book Antiqua" w:hAnsi="Book Antiqua"/>
          <w:sz w:val="24"/>
          <w:szCs w:val="24"/>
          <w:lang w:val="en-US"/>
        </w:rPr>
        <w:t xml:space="preserve"> the administrative procedures linked to the study.</w:t>
      </w:r>
      <w:r w:rsidR="00755F33" w:rsidRPr="00504960">
        <w:rPr>
          <w:rFonts w:ascii="Book Antiqua" w:hAnsi="Book Antiqua"/>
          <w:sz w:val="24"/>
          <w:szCs w:val="24"/>
          <w:lang w:val="en-US"/>
        </w:rPr>
        <w:t xml:space="preserve"> All </w:t>
      </w:r>
      <w:r w:rsidR="00647B94" w:rsidRPr="00504960">
        <w:rPr>
          <w:rFonts w:ascii="Book Antiqua" w:hAnsi="Book Antiqua"/>
          <w:sz w:val="24"/>
          <w:szCs w:val="24"/>
          <w:lang w:val="en-US"/>
        </w:rPr>
        <w:t xml:space="preserve">participating </w:t>
      </w:r>
      <w:r w:rsidR="00755F33" w:rsidRPr="00504960">
        <w:rPr>
          <w:rFonts w:ascii="Book Antiqua" w:hAnsi="Book Antiqua"/>
          <w:sz w:val="24"/>
          <w:szCs w:val="24"/>
          <w:lang w:val="en-US"/>
        </w:rPr>
        <w:t xml:space="preserve">investigators </w:t>
      </w:r>
      <w:r w:rsidR="00D327E4" w:rsidRPr="00504960">
        <w:rPr>
          <w:rFonts w:ascii="Book Antiqua" w:hAnsi="Book Antiqua"/>
          <w:sz w:val="24"/>
          <w:szCs w:val="24"/>
          <w:lang w:val="en-US"/>
        </w:rPr>
        <w:t>performed</w:t>
      </w:r>
      <w:r w:rsidR="00755F33" w:rsidRPr="00504960">
        <w:rPr>
          <w:rFonts w:ascii="Book Antiqua" w:hAnsi="Book Antiqua"/>
          <w:sz w:val="24"/>
          <w:szCs w:val="24"/>
          <w:lang w:val="en-US"/>
        </w:rPr>
        <w:t xml:space="preserve"> their usual monitoring, treatment and counseling of their diabetic patients. </w:t>
      </w:r>
      <w:r w:rsidR="00D327E4" w:rsidRPr="00504960">
        <w:rPr>
          <w:rFonts w:ascii="Book Antiqua" w:hAnsi="Book Antiqua"/>
          <w:sz w:val="24"/>
          <w:szCs w:val="24"/>
          <w:lang w:val="en-US"/>
        </w:rPr>
        <w:t xml:space="preserve">Investigators were randomized into two groups. </w:t>
      </w:r>
      <w:r w:rsidR="00755F33" w:rsidRPr="00504960">
        <w:rPr>
          <w:rFonts w:ascii="Book Antiqua" w:hAnsi="Book Antiqua"/>
          <w:sz w:val="24"/>
          <w:szCs w:val="24"/>
          <w:lang w:val="en-US"/>
        </w:rPr>
        <w:t xml:space="preserve">The group </w:t>
      </w:r>
      <w:r w:rsidR="00D327E4" w:rsidRPr="00504960">
        <w:rPr>
          <w:rFonts w:ascii="Book Antiqua" w:hAnsi="Book Antiqua"/>
          <w:sz w:val="24"/>
          <w:szCs w:val="24"/>
          <w:lang w:val="en-US"/>
        </w:rPr>
        <w:t xml:space="preserve">that </w:t>
      </w:r>
      <w:r w:rsidR="00755F33" w:rsidRPr="00504960">
        <w:rPr>
          <w:rFonts w:ascii="Book Antiqua" w:hAnsi="Book Antiqua"/>
          <w:sz w:val="24"/>
          <w:szCs w:val="24"/>
          <w:lang w:val="en-US"/>
        </w:rPr>
        <w:t xml:space="preserve">performed </w:t>
      </w:r>
      <w:r w:rsidR="00D327E4" w:rsidRPr="00504960">
        <w:rPr>
          <w:rFonts w:ascii="Book Antiqua" w:hAnsi="Book Antiqua"/>
          <w:sz w:val="24"/>
          <w:szCs w:val="24"/>
          <w:lang w:val="en-US"/>
        </w:rPr>
        <w:t>the usual monitoring of their diabetic patients by</w:t>
      </w:r>
      <w:r w:rsidR="00755F33" w:rsidRPr="00504960">
        <w:rPr>
          <w:rFonts w:ascii="Book Antiqua" w:hAnsi="Book Antiqua"/>
          <w:sz w:val="24"/>
          <w:szCs w:val="24"/>
          <w:lang w:val="en-US"/>
        </w:rPr>
        <w:t xml:space="preserve"> knowing the relative level of diabetic control of their patients compared </w:t>
      </w:r>
      <w:r w:rsidR="00647B94" w:rsidRPr="00504960">
        <w:rPr>
          <w:rFonts w:ascii="Book Antiqua" w:hAnsi="Book Antiqua"/>
          <w:sz w:val="24"/>
          <w:szCs w:val="24"/>
          <w:lang w:val="en-US"/>
        </w:rPr>
        <w:t>with</w:t>
      </w:r>
      <w:r w:rsidR="00755F33" w:rsidRPr="00504960">
        <w:rPr>
          <w:rFonts w:ascii="Book Antiqua" w:hAnsi="Book Antiqua"/>
          <w:sz w:val="24"/>
          <w:szCs w:val="24"/>
          <w:lang w:val="en-US"/>
        </w:rPr>
        <w:t xml:space="preserve"> the patients of other investigators was defined as the benchmarking group.</w:t>
      </w:r>
      <w:r w:rsidR="006A1603" w:rsidRPr="00504960">
        <w:rPr>
          <w:rFonts w:ascii="Book Antiqua" w:hAnsi="Book Antiqua"/>
          <w:sz w:val="24"/>
          <w:szCs w:val="24"/>
          <w:lang w:val="en-US"/>
        </w:rPr>
        <w:t xml:space="preserve"> </w:t>
      </w:r>
      <w:r w:rsidR="00755F33" w:rsidRPr="00504960">
        <w:rPr>
          <w:rFonts w:ascii="Book Antiqua" w:hAnsi="Book Antiqua"/>
          <w:sz w:val="24"/>
          <w:szCs w:val="24"/>
          <w:lang w:val="en-US"/>
        </w:rPr>
        <w:t>The other group</w:t>
      </w:r>
      <w:r w:rsidR="00647B94" w:rsidRPr="00504960">
        <w:rPr>
          <w:rFonts w:ascii="Book Antiqua" w:hAnsi="Book Antiqua"/>
          <w:sz w:val="24"/>
          <w:szCs w:val="24"/>
          <w:lang w:val="en-US"/>
        </w:rPr>
        <w:t xml:space="preserve"> (non-benchmarking)</w:t>
      </w:r>
      <w:r w:rsidR="00755F33" w:rsidRPr="00504960">
        <w:rPr>
          <w:rFonts w:ascii="Book Antiqua" w:hAnsi="Book Antiqua"/>
          <w:sz w:val="24"/>
          <w:szCs w:val="24"/>
          <w:lang w:val="en-US"/>
        </w:rPr>
        <w:t xml:space="preserve"> </w:t>
      </w:r>
      <w:r w:rsidR="00AF1220" w:rsidRPr="00504960">
        <w:rPr>
          <w:rFonts w:ascii="Book Antiqua" w:hAnsi="Book Antiqua"/>
          <w:sz w:val="24"/>
          <w:szCs w:val="24"/>
          <w:lang w:val="en-US"/>
        </w:rPr>
        <w:t>did</w:t>
      </w:r>
      <w:r w:rsidR="00755F33" w:rsidRPr="00504960">
        <w:rPr>
          <w:rFonts w:ascii="Book Antiqua" w:hAnsi="Book Antiqua"/>
          <w:sz w:val="24"/>
          <w:szCs w:val="24"/>
          <w:lang w:val="en-US"/>
        </w:rPr>
        <w:t xml:space="preserve"> not receive </w:t>
      </w:r>
      <w:r w:rsidR="00D327E4" w:rsidRPr="00504960">
        <w:rPr>
          <w:rFonts w:ascii="Book Antiqua" w:hAnsi="Book Antiqua"/>
          <w:sz w:val="24"/>
          <w:szCs w:val="24"/>
          <w:lang w:val="en-US"/>
        </w:rPr>
        <w:t>any information and behaved</w:t>
      </w:r>
      <w:r w:rsidR="00754563" w:rsidRPr="00504960">
        <w:rPr>
          <w:rFonts w:ascii="Book Antiqua" w:hAnsi="Book Antiqua"/>
          <w:sz w:val="24"/>
          <w:szCs w:val="24"/>
          <w:lang w:val="en-US"/>
        </w:rPr>
        <w:t xml:space="preserve"> as a control group</w:t>
      </w:r>
      <w:r w:rsidR="00755F33" w:rsidRPr="00504960">
        <w:rPr>
          <w:rFonts w:ascii="Book Antiqua" w:hAnsi="Book Antiqua"/>
          <w:sz w:val="24"/>
          <w:szCs w:val="24"/>
          <w:lang w:val="en-US"/>
        </w:rPr>
        <w:t xml:space="preserve">. The proportion of investigators receiving that information (benchmarking) </w:t>
      </w:r>
      <w:r w:rsidR="00EE0D87" w:rsidRPr="00504960">
        <w:rPr>
          <w:rFonts w:ascii="Book Antiqua" w:hAnsi="Book Antiqua"/>
          <w:i/>
          <w:sz w:val="24"/>
          <w:szCs w:val="24"/>
          <w:lang w:val="en-US"/>
        </w:rPr>
        <w:t>vs</w:t>
      </w:r>
      <w:r w:rsidR="00755F33" w:rsidRPr="00504960">
        <w:rPr>
          <w:rFonts w:ascii="Book Antiqua" w:hAnsi="Book Antiqua"/>
          <w:sz w:val="24"/>
          <w:szCs w:val="24"/>
          <w:lang w:val="en-US"/>
        </w:rPr>
        <w:t xml:space="preserve"> the control group </w:t>
      </w:r>
      <w:r w:rsidR="00D327E4" w:rsidRPr="00504960">
        <w:rPr>
          <w:rFonts w:ascii="Book Antiqua" w:hAnsi="Book Antiqua"/>
          <w:sz w:val="24"/>
          <w:szCs w:val="24"/>
          <w:lang w:val="en-US"/>
        </w:rPr>
        <w:t>was</w:t>
      </w:r>
      <w:r w:rsidR="00755F33" w:rsidRPr="00504960">
        <w:rPr>
          <w:rFonts w:ascii="Book Antiqua" w:hAnsi="Book Antiqua"/>
          <w:sz w:val="24"/>
          <w:szCs w:val="24"/>
          <w:lang w:val="en-US"/>
        </w:rPr>
        <w:t xml:space="preserve"> </w:t>
      </w:r>
      <w:r w:rsidR="00755F33" w:rsidRPr="00504960">
        <w:rPr>
          <w:rFonts w:ascii="Book Antiqua" w:hAnsi="Book Antiqua"/>
          <w:bCs/>
          <w:sz w:val="24"/>
          <w:szCs w:val="24"/>
          <w:lang w:val="en-US"/>
        </w:rPr>
        <w:t>3 to 1</w:t>
      </w:r>
      <w:r w:rsidR="00755F33" w:rsidRPr="00504960">
        <w:rPr>
          <w:rFonts w:ascii="Book Antiqua" w:hAnsi="Book Antiqua"/>
          <w:sz w:val="24"/>
          <w:szCs w:val="24"/>
          <w:lang w:val="en-US"/>
        </w:rPr>
        <w:t>.</w:t>
      </w:r>
      <w:r w:rsidR="006F2819" w:rsidRPr="00504960">
        <w:rPr>
          <w:rFonts w:ascii="Book Antiqua" w:hAnsi="Book Antiqua"/>
          <w:sz w:val="24"/>
          <w:szCs w:val="24"/>
          <w:lang w:val="en-US"/>
        </w:rPr>
        <w:t xml:space="preserve"> </w:t>
      </w:r>
    </w:p>
    <w:p w:rsidR="00647B94" w:rsidRPr="00504960" w:rsidRDefault="00647B94" w:rsidP="00504960">
      <w:pPr>
        <w:suppressAutoHyphens/>
        <w:overflowPunct w:val="0"/>
        <w:spacing w:after="0" w:line="360" w:lineRule="auto"/>
        <w:jc w:val="both"/>
        <w:rPr>
          <w:rFonts w:ascii="Book Antiqua" w:hAnsi="Book Antiqua"/>
          <w:b/>
          <w:sz w:val="24"/>
          <w:szCs w:val="24"/>
          <w:lang w:val="en-US"/>
        </w:rPr>
      </w:pPr>
    </w:p>
    <w:p w:rsidR="005D4353" w:rsidRPr="00504960" w:rsidRDefault="005D4353"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 xml:space="preserve">Follow-up </w:t>
      </w:r>
    </w:p>
    <w:p w:rsidR="0057443F" w:rsidRPr="00504960" w:rsidRDefault="0057443F"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All investigators</w:t>
      </w:r>
      <w:r w:rsidR="00DD5D21" w:rsidRPr="00504960">
        <w:rPr>
          <w:rFonts w:ascii="Book Antiqua" w:hAnsi="Book Antiqua"/>
          <w:sz w:val="24"/>
          <w:szCs w:val="24"/>
          <w:lang w:val="en-US"/>
        </w:rPr>
        <w:t xml:space="preserve"> </w:t>
      </w:r>
      <w:r w:rsidR="00682DF0" w:rsidRPr="00504960">
        <w:rPr>
          <w:rFonts w:ascii="Book Antiqua" w:hAnsi="Book Antiqua"/>
          <w:sz w:val="24"/>
          <w:szCs w:val="24"/>
          <w:lang w:val="en-US"/>
        </w:rPr>
        <w:t>receiv</w:t>
      </w:r>
      <w:r w:rsidR="00DD5D21" w:rsidRPr="00504960">
        <w:rPr>
          <w:rFonts w:ascii="Book Antiqua" w:hAnsi="Book Antiqua"/>
          <w:sz w:val="24"/>
          <w:szCs w:val="24"/>
          <w:lang w:val="en-US"/>
        </w:rPr>
        <w:t>ed</w:t>
      </w:r>
      <w:r w:rsidRPr="00504960">
        <w:rPr>
          <w:rFonts w:ascii="Book Antiqua" w:hAnsi="Book Antiqua"/>
          <w:sz w:val="24"/>
          <w:szCs w:val="24"/>
          <w:lang w:val="en-US"/>
        </w:rPr>
        <w:t xml:space="preserve"> feedback on the risk factors of their patients. Additionally, in the benchmarking group</w:t>
      </w:r>
      <w:r w:rsidR="00D52571" w:rsidRPr="00504960">
        <w:rPr>
          <w:rFonts w:ascii="Book Antiqua" w:hAnsi="Book Antiqua"/>
          <w:sz w:val="24"/>
          <w:szCs w:val="24"/>
          <w:lang w:val="en-US"/>
        </w:rPr>
        <w:t>,</w:t>
      </w:r>
      <w:r w:rsidRPr="00504960">
        <w:rPr>
          <w:rFonts w:ascii="Book Antiqua" w:hAnsi="Book Antiqua"/>
          <w:sz w:val="24"/>
          <w:szCs w:val="24"/>
          <w:lang w:val="en-US"/>
        </w:rPr>
        <w:t xml:space="preserve"> physicians</w:t>
      </w:r>
      <w:r w:rsidR="00682DF0" w:rsidRPr="00504960">
        <w:rPr>
          <w:rFonts w:ascii="Book Antiqua" w:hAnsi="Book Antiqua"/>
          <w:sz w:val="24"/>
          <w:szCs w:val="24"/>
          <w:lang w:val="en-US"/>
        </w:rPr>
        <w:t xml:space="preserve"> </w:t>
      </w:r>
      <w:r w:rsidR="00D52571" w:rsidRPr="00504960">
        <w:rPr>
          <w:rFonts w:ascii="Book Antiqua" w:hAnsi="Book Antiqua"/>
          <w:sz w:val="24"/>
          <w:szCs w:val="24"/>
          <w:lang w:val="en-US"/>
        </w:rPr>
        <w:t xml:space="preserve">anonymously </w:t>
      </w:r>
      <w:r w:rsidR="00682DF0" w:rsidRPr="00504960">
        <w:rPr>
          <w:rFonts w:ascii="Book Antiqua" w:hAnsi="Book Antiqua"/>
          <w:sz w:val="24"/>
          <w:szCs w:val="24"/>
          <w:lang w:val="en-US"/>
        </w:rPr>
        <w:t>receiv</w:t>
      </w:r>
      <w:r w:rsidR="00DD5D21" w:rsidRPr="00504960">
        <w:rPr>
          <w:rFonts w:ascii="Book Antiqua" w:hAnsi="Book Antiqua"/>
          <w:sz w:val="24"/>
          <w:szCs w:val="24"/>
          <w:lang w:val="en-US"/>
        </w:rPr>
        <w:t>ed</w:t>
      </w:r>
      <w:r w:rsidRPr="00504960">
        <w:rPr>
          <w:rFonts w:ascii="Book Antiqua" w:hAnsi="Book Antiqua"/>
          <w:sz w:val="24"/>
          <w:szCs w:val="24"/>
          <w:lang w:val="en-US"/>
        </w:rPr>
        <w:t xml:space="preserve"> information on the level of control of cardiovascular risk factors for their patients compared with their colleagues. This </w:t>
      </w:r>
      <w:r w:rsidR="00DD5D21" w:rsidRPr="00504960">
        <w:rPr>
          <w:rFonts w:ascii="Book Antiqua" w:hAnsi="Book Antiqua"/>
          <w:sz w:val="24"/>
          <w:szCs w:val="24"/>
          <w:lang w:val="en-US"/>
        </w:rPr>
        <w:t xml:space="preserve">possibly </w:t>
      </w:r>
      <w:r w:rsidRPr="00504960">
        <w:rPr>
          <w:rFonts w:ascii="Book Antiqua" w:hAnsi="Book Antiqua"/>
          <w:sz w:val="24"/>
          <w:szCs w:val="24"/>
          <w:lang w:val="en-US"/>
        </w:rPr>
        <w:t>result</w:t>
      </w:r>
      <w:r w:rsidR="00DD5D21" w:rsidRPr="00504960">
        <w:rPr>
          <w:rFonts w:ascii="Book Antiqua" w:hAnsi="Book Antiqua"/>
          <w:sz w:val="24"/>
          <w:szCs w:val="24"/>
          <w:lang w:val="en-US"/>
        </w:rPr>
        <w:t>ed</w:t>
      </w:r>
      <w:r w:rsidRPr="00504960">
        <w:rPr>
          <w:rFonts w:ascii="Book Antiqua" w:hAnsi="Book Antiqua"/>
          <w:sz w:val="24"/>
          <w:szCs w:val="24"/>
          <w:lang w:val="en-US"/>
        </w:rPr>
        <w:t xml:space="preserve"> in an </w:t>
      </w:r>
      <w:r w:rsidRPr="00504960">
        <w:rPr>
          <w:rFonts w:ascii="Book Antiqua" w:hAnsi="Book Antiqua"/>
          <w:sz w:val="24"/>
          <w:szCs w:val="24"/>
          <w:lang w:val="en-US"/>
        </w:rPr>
        <w:lastRenderedPageBreak/>
        <w:t xml:space="preserve">additional motivational stimulus for investigators and patients to follow therapeutic advice and to improve their risk factors. </w:t>
      </w:r>
    </w:p>
    <w:p w:rsidR="0057443F" w:rsidRPr="00504960" w:rsidRDefault="0057443F"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The time interval between </w:t>
      </w:r>
      <w:r w:rsidR="006327AA" w:rsidRPr="00504960">
        <w:rPr>
          <w:rFonts w:ascii="Book Antiqua" w:hAnsi="Book Antiqua"/>
          <w:sz w:val="24"/>
          <w:szCs w:val="24"/>
          <w:lang w:val="en-US"/>
        </w:rPr>
        <w:t>v</w:t>
      </w:r>
      <w:r w:rsidR="00155646" w:rsidRPr="00504960">
        <w:rPr>
          <w:rFonts w:ascii="Book Antiqua" w:hAnsi="Book Antiqua"/>
          <w:sz w:val="24"/>
          <w:szCs w:val="24"/>
          <w:lang w:val="en-US"/>
        </w:rPr>
        <w:t>isits in this study corresponded</w:t>
      </w:r>
      <w:r w:rsidRPr="00504960">
        <w:rPr>
          <w:rFonts w:ascii="Book Antiqua" w:hAnsi="Book Antiqua"/>
          <w:sz w:val="24"/>
          <w:szCs w:val="24"/>
          <w:lang w:val="en-US"/>
        </w:rPr>
        <w:t xml:space="preserve"> to the </w:t>
      </w:r>
      <w:r w:rsidR="00D52571" w:rsidRPr="00504960">
        <w:rPr>
          <w:rFonts w:ascii="Book Antiqua" w:hAnsi="Book Antiqua"/>
          <w:sz w:val="24"/>
          <w:szCs w:val="24"/>
          <w:lang w:val="en-US"/>
        </w:rPr>
        <w:t>four</w:t>
      </w:r>
      <w:r w:rsidRPr="00504960">
        <w:rPr>
          <w:rFonts w:ascii="Book Antiqua" w:hAnsi="Book Antiqua"/>
          <w:sz w:val="24"/>
          <w:szCs w:val="24"/>
          <w:lang w:val="en-US"/>
        </w:rPr>
        <w:t>-times yearly control visits for diabetic patients regard</w:t>
      </w:r>
      <w:r w:rsidR="00647B94" w:rsidRPr="00504960">
        <w:rPr>
          <w:rFonts w:ascii="Book Antiqua" w:hAnsi="Book Antiqua"/>
          <w:sz w:val="24"/>
          <w:szCs w:val="24"/>
          <w:lang w:val="en-US"/>
        </w:rPr>
        <w:t>ing</w:t>
      </w:r>
      <w:r w:rsidRPr="00504960">
        <w:rPr>
          <w:rFonts w:ascii="Book Antiqua" w:hAnsi="Book Antiqua"/>
          <w:sz w:val="24"/>
          <w:szCs w:val="24"/>
          <w:lang w:val="en-US"/>
        </w:rPr>
        <w:t xml:space="preserve"> </w:t>
      </w:r>
      <w:r w:rsidR="00303D0D" w:rsidRPr="00504960">
        <w:rPr>
          <w:rFonts w:ascii="Book Antiqua" w:hAnsi="Book Antiqua"/>
          <w:sz w:val="24"/>
          <w:szCs w:val="24"/>
          <w:lang w:val="en-US"/>
        </w:rPr>
        <w:t>blood pressure, fasting glyc</w:t>
      </w:r>
      <w:r w:rsidRPr="00504960">
        <w:rPr>
          <w:rFonts w:ascii="Book Antiqua" w:hAnsi="Book Antiqua"/>
          <w:sz w:val="24"/>
          <w:szCs w:val="24"/>
          <w:lang w:val="en-US"/>
        </w:rPr>
        <w:t>emia, HbA</w:t>
      </w:r>
      <w:r w:rsidRPr="00504960">
        <w:rPr>
          <w:rFonts w:ascii="Book Antiqua" w:hAnsi="Book Antiqua"/>
          <w:sz w:val="24"/>
          <w:szCs w:val="24"/>
          <w:vertAlign w:val="subscript"/>
          <w:lang w:val="en-US"/>
        </w:rPr>
        <w:t>1</w:t>
      </w:r>
      <w:r w:rsidR="000D2782" w:rsidRPr="00504960">
        <w:rPr>
          <w:rFonts w:ascii="Book Antiqua" w:hAnsi="Book Antiqua"/>
          <w:sz w:val="24"/>
          <w:szCs w:val="24"/>
          <w:vertAlign w:val="subscript"/>
          <w:lang w:val="en-US"/>
        </w:rPr>
        <w:t>c</w:t>
      </w:r>
      <w:r w:rsidRPr="00504960">
        <w:rPr>
          <w:rFonts w:ascii="Book Antiqua" w:hAnsi="Book Antiqua"/>
          <w:sz w:val="24"/>
          <w:szCs w:val="24"/>
          <w:lang w:val="en-US"/>
        </w:rPr>
        <w:t xml:space="preserve">, </w:t>
      </w:r>
      <w:r w:rsidR="00303D0D" w:rsidRPr="00504960">
        <w:rPr>
          <w:rFonts w:ascii="Book Antiqua" w:hAnsi="Book Antiqua"/>
          <w:sz w:val="24"/>
          <w:szCs w:val="24"/>
          <w:lang w:val="en-US"/>
        </w:rPr>
        <w:t xml:space="preserve">body </w:t>
      </w:r>
      <w:r w:rsidRPr="00504960">
        <w:rPr>
          <w:rFonts w:ascii="Book Antiqua" w:hAnsi="Book Antiqua"/>
          <w:sz w:val="24"/>
          <w:szCs w:val="24"/>
          <w:lang w:val="en-US"/>
        </w:rPr>
        <w:t>weight, smoking habits</w:t>
      </w:r>
      <w:r w:rsidR="00CB3A84" w:rsidRPr="00504960">
        <w:rPr>
          <w:rFonts w:ascii="Book Antiqua" w:hAnsi="Book Antiqua"/>
          <w:sz w:val="24"/>
          <w:szCs w:val="24"/>
          <w:lang w:val="en-US"/>
        </w:rPr>
        <w:t xml:space="preserve"> and </w:t>
      </w:r>
      <w:r w:rsidRPr="00504960">
        <w:rPr>
          <w:rFonts w:ascii="Book Antiqua" w:hAnsi="Book Antiqua"/>
          <w:sz w:val="24"/>
          <w:szCs w:val="24"/>
          <w:lang w:val="en-US"/>
        </w:rPr>
        <w:t>physical activity</w:t>
      </w:r>
      <w:r w:rsidR="00F659C4" w:rsidRPr="00504960">
        <w:rPr>
          <w:rFonts w:ascii="Book Antiqua" w:hAnsi="Book Antiqua"/>
          <w:sz w:val="24"/>
          <w:szCs w:val="24"/>
          <w:lang w:val="en-US"/>
        </w:rPr>
        <w:t>,</w:t>
      </w:r>
      <w:r w:rsidR="00CB3A84" w:rsidRPr="00504960">
        <w:rPr>
          <w:rFonts w:ascii="Book Antiqua" w:hAnsi="Book Antiqua"/>
          <w:sz w:val="24"/>
          <w:szCs w:val="24"/>
          <w:lang w:val="en-US"/>
        </w:rPr>
        <w:t xml:space="preserve"> </w:t>
      </w:r>
      <w:r w:rsidRPr="00504960">
        <w:rPr>
          <w:rFonts w:ascii="Book Antiqua" w:hAnsi="Book Antiqua"/>
          <w:sz w:val="24"/>
          <w:szCs w:val="24"/>
          <w:lang w:val="en-US"/>
        </w:rPr>
        <w:t xml:space="preserve">as recommended by </w:t>
      </w:r>
      <w:r w:rsidR="0063154B" w:rsidRPr="00504960">
        <w:rPr>
          <w:rFonts w:ascii="Book Antiqua" w:hAnsi="Book Antiqua"/>
          <w:sz w:val="24"/>
          <w:szCs w:val="24"/>
          <w:lang w:val="en-US"/>
        </w:rPr>
        <w:t>the “International Diabetes Federation (IDF)”</w:t>
      </w:r>
      <w:r w:rsidR="00E77316" w:rsidRPr="00504960">
        <w:rPr>
          <w:rFonts w:ascii="Book Antiqua" w:hAnsi="Book Antiqua"/>
          <w:sz w:val="24"/>
          <w:szCs w:val="24"/>
          <w:vertAlign w:val="superscript"/>
          <w:lang w:val="en-US"/>
        </w:rPr>
        <w:t>[</w:t>
      </w:r>
      <w:hyperlink w:anchor="_ENREF_7" w:tooltip=", 2006 #16"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&lt;EndNote&gt;&lt;Cite&gt;&lt;Year&gt;2006&lt;/Year&gt;&lt;RecNum&gt;16&lt;/RecNum&gt;&lt;DisplayText&gt;&lt;style face="superscript"&gt;7&lt;/style&gt;&lt;/DisplayText&gt;&lt;record&gt;&lt;rec-number&gt;16&lt;/rec-number&gt;&lt;foreign-keys&gt;&lt;key app="EN" db-id="5rdfx5pais2t9nezswav9e04fe9ezatf9tdv"&gt;16&lt;/key&gt;&lt;/foreign-keys&gt;&lt;ref-type name="Journal Article"&gt;17&lt;/ref-type&gt;&lt;contributors&gt;&lt;/contributors&gt;&lt;titles&gt;&lt;title&gt;Global Guideline for Type 2 Diabetes: recommendations for standard, comprehensive, and minimal care&lt;/title&gt;&lt;secondary-title&gt;Diabet Med&lt;/secondary-title&gt;&lt;/titles&gt;&lt;periodical&gt;&lt;full-title&gt;Diabet Med&lt;/full-title&gt;&lt;/periodical&gt;&lt;pages&gt;579-93&lt;/pages&gt;&lt;volume&gt;23&lt;/volume&gt;&lt;number&gt;6&lt;/number&gt;&lt;edition&gt;2006/06/09&lt;/edition&gt;&lt;keywords&gt;&lt;keyword&gt;Cardiovascular Diseases/prevention &amp;amp; control&lt;/keyword&gt;&lt;keyword&gt;Cost-Benefit Analysis&lt;/keyword&gt;&lt;keyword&gt;*Developed Countries&lt;/keyword&gt;&lt;keyword&gt;*Developing Countries&lt;/keyword&gt;&lt;keyword&gt;Diabetes Complications/diagnosis/prevention &amp;amp; control/therapy&lt;/keyword&gt;&lt;keyword&gt;Diabetes Mellitus, Type 2/diagnosis/economics/*therapy&lt;/keyword&gt;&lt;keyword&gt;Humans&lt;/keyword&gt;&lt;keyword&gt;Insulin/administration &amp;amp; dosage&lt;/keyword&gt;&lt;keyword&gt;Patient Education as Topic&lt;/keyword&gt;&lt;/keywords&gt;&lt;dates&gt;&lt;year&gt;2006&lt;/year&gt;&lt;pub-dates&gt;&lt;date&gt;Jun&lt;/date&gt;&lt;/pub-dates&gt;&lt;/dates&gt;&lt;isbn&gt;0742-3071 (Print)&amp;#xD;0742-3071 (Linking)&lt;/isbn&gt;&lt;accession-num&gt;16759299&lt;/accession-num&gt;&lt;urls&gt;&lt;related-urls&gt;&lt;url&gt;http://www.ncbi.nlm.nih.gov/pubmed/16759299&lt;/url&gt;&lt;/related-urls&gt;&lt;/urls&gt;&lt;electronic-resource-num&gt;DME1918 [pii]&amp;#xD;10.1111/j.1464-5491.2006.01918.x&lt;/electronic-resource-num&gt;&lt;language&gt;eng&lt;/language&gt;&lt;/record&gt;&lt;/Cite&gt;&lt;/EndNote&gt;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7</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w:t>
      </w:r>
      <w:r w:rsidR="00303D0D" w:rsidRPr="00504960">
        <w:rPr>
          <w:rFonts w:ascii="Book Antiqua" w:hAnsi="Book Antiqua"/>
          <w:sz w:val="24"/>
          <w:szCs w:val="24"/>
          <w:lang w:val="en-US"/>
        </w:rPr>
        <w:t xml:space="preserve">Therefore, according to the study protocol, patients </w:t>
      </w:r>
      <w:r w:rsidR="00155646" w:rsidRPr="00504960">
        <w:rPr>
          <w:rFonts w:ascii="Book Antiqua" w:hAnsi="Book Antiqua"/>
          <w:sz w:val="24"/>
          <w:szCs w:val="24"/>
          <w:lang w:val="en-US"/>
        </w:rPr>
        <w:t>were</w:t>
      </w:r>
      <w:r w:rsidR="00303D0D" w:rsidRPr="00504960">
        <w:rPr>
          <w:rFonts w:ascii="Book Antiqua" w:hAnsi="Book Antiqua"/>
          <w:sz w:val="24"/>
          <w:szCs w:val="24"/>
          <w:lang w:val="en-US"/>
        </w:rPr>
        <w:t xml:space="preserve"> followed-up in </w:t>
      </w:r>
      <w:r w:rsidR="00D52571" w:rsidRPr="00504960">
        <w:rPr>
          <w:rFonts w:ascii="Book Antiqua" w:hAnsi="Book Antiqua"/>
          <w:sz w:val="24"/>
          <w:szCs w:val="24"/>
          <w:lang w:val="en-US"/>
        </w:rPr>
        <w:t>four</w:t>
      </w:r>
      <w:r w:rsidR="00303D0D" w:rsidRPr="00504960">
        <w:rPr>
          <w:rFonts w:ascii="Book Antiqua" w:hAnsi="Book Antiqua"/>
          <w:sz w:val="24"/>
          <w:szCs w:val="24"/>
          <w:lang w:val="en-US"/>
        </w:rPr>
        <w:t xml:space="preserve"> visits. Baseline assessments </w:t>
      </w:r>
      <w:r w:rsidR="00682DF0" w:rsidRPr="00504960">
        <w:rPr>
          <w:rFonts w:ascii="Book Antiqua" w:hAnsi="Book Antiqua"/>
          <w:sz w:val="24"/>
          <w:szCs w:val="24"/>
          <w:lang w:val="en-US"/>
        </w:rPr>
        <w:t>were</w:t>
      </w:r>
      <w:r w:rsidR="00303D0D" w:rsidRPr="00504960">
        <w:rPr>
          <w:rFonts w:ascii="Book Antiqua" w:hAnsi="Book Antiqua"/>
          <w:sz w:val="24"/>
          <w:szCs w:val="24"/>
          <w:lang w:val="en-US"/>
        </w:rPr>
        <w:t xml:space="preserve"> recorded at visit 1</w:t>
      </w:r>
      <w:r w:rsidR="00D52571" w:rsidRPr="00504960">
        <w:rPr>
          <w:rFonts w:ascii="Book Antiqua" w:hAnsi="Book Antiqua"/>
          <w:sz w:val="24"/>
          <w:szCs w:val="24"/>
          <w:lang w:val="en-US"/>
        </w:rPr>
        <w:t>,</w:t>
      </w:r>
      <w:r w:rsidR="00303D0D" w:rsidRPr="00504960">
        <w:rPr>
          <w:rFonts w:ascii="Book Antiqua" w:hAnsi="Book Antiqua"/>
          <w:sz w:val="24"/>
          <w:szCs w:val="24"/>
          <w:lang w:val="en-US"/>
        </w:rPr>
        <w:t xml:space="preserve"> and further data </w:t>
      </w:r>
      <w:r w:rsidR="00647B94" w:rsidRPr="00504960">
        <w:rPr>
          <w:rFonts w:ascii="Book Antiqua" w:hAnsi="Book Antiqua"/>
          <w:sz w:val="24"/>
          <w:szCs w:val="24"/>
          <w:lang w:val="en-US"/>
        </w:rPr>
        <w:t>were</w:t>
      </w:r>
      <w:r w:rsidR="00303D0D" w:rsidRPr="00504960">
        <w:rPr>
          <w:rFonts w:ascii="Book Antiqua" w:hAnsi="Book Antiqua"/>
          <w:sz w:val="24"/>
          <w:szCs w:val="24"/>
          <w:lang w:val="en-US"/>
        </w:rPr>
        <w:t xml:space="preserve"> collected after approximately </w:t>
      </w:r>
      <w:r w:rsidR="00185E8B" w:rsidRPr="00504960">
        <w:rPr>
          <w:rFonts w:ascii="Book Antiqua" w:hAnsi="Book Antiqua"/>
          <w:sz w:val="24"/>
          <w:szCs w:val="24"/>
          <w:lang w:val="en-US" w:eastAsia="zh-CN"/>
        </w:rPr>
        <w:t>4</w:t>
      </w:r>
      <w:r w:rsidR="00303D0D" w:rsidRPr="00504960">
        <w:rPr>
          <w:rFonts w:ascii="Book Antiqua" w:hAnsi="Book Antiqua"/>
          <w:sz w:val="24"/>
          <w:szCs w:val="24"/>
          <w:lang w:val="en-US"/>
        </w:rPr>
        <w:t xml:space="preserve"> </w:t>
      </w:r>
      <w:r w:rsidR="00185E8B" w:rsidRPr="00504960">
        <w:rPr>
          <w:rFonts w:ascii="Book Antiqua" w:hAnsi="Book Antiqua"/>
          <w:sz w:val="24"/>
          <w:szCs w:val="24"/>
          <w:lang w:val="en-US"/>
        </w:rPr>
        <w:t>mo</w:t>
      </w:r>
      <w:r w:rsidR="00303D0D" w:rsidRPr="00504960">
        <w:rPr>
          <w:rFonts w:ascii="Book Antiqua" w:hAnsi="Book Antiqua"/>
          <w:sz w:val="24"/>
          <w:szCs w:val="24"/>
          <w:lang w:val="en-US"/>
        </w:rPr>
        <w:t xml:space="preserve"> (visit 2), </w:t>
      </w:r>
      <w:r w:rsidR="00185E8B" w:rsidRPr="00504960">
        <w:rPr>
          <w:rFonts w:ascii="Book Antiqua" w:hAnsi="Book Antiqua"/>
          <w:sz w:val="24"/>
          <w:szCs w:val="24"/>
          <w:lang w:val="en-US" w:eastAsia="zh-CN"/>
        </w:rPr>
        <w:t xml:space="preserve">8 </w:t>
      </w:r>
      <w:r w:rsidR="00185E8B" w:rsidRPr="00504960">
        <w:rPr>
          <w:rFonts w:ascii="Book Antiqua" w:hAnsi="Book Antiqua"/>
          <w:sz w:val="24"/>
          <w:szCs w:val="24"/>
          <w:lang w:val="en-US"/>
        </w:rPr>
        <w:t>mo</w:t>
      </w:r>
      <w:r w:rsidR="00303D0D" w:rsidRPr="00504960">
        <w:rPr>
          <w:rFonts w:ascii="Book Antiqua" w:hAnsi="Book Antiqua"/>
          <w:sz w:val="24"/>
          <w:szCs w:val="24"/>
          <w:lang w:val="en-US"/>
        </w:rPr>
        <w:t xml:space="preserve"> (visit 3) and 12 </w:t>
      </w:r>
      <w:r w:rsidR="00185E8B" w:rsidRPr="00504960">
        <w:rPr>
          <w:rFonts w:ascii="Book Antiqua" w:hAnsi="Book Antiqua"/>
          <w:sz w:val="24"/>
          <w:szCs w:val="24"/>
          <w:lang w:val="en-US"/>
        </w:rPr>
        <w:t>mo</w:t>
      </w:r>
      <w:r w:rsidR="00303D0D" w:rsidRPr="00504960">
        <w:rPr>
          <w:rFonts w:ascii="Book Antiqua" w:hAnsi="Book Antiqua"/>
          <w:sz w:val="24"/>
          <w:szCs w:val="24"/>
          <w:lang w:val="en-US"/>
        </w:rPr>
        <w:t xml:space="preserve"> (visit 4). </w:t>
      </w:r>
      <w:r w:rsidR="00647B94" w:rsidRPr="00504960">
        <w:rPr>
          <w:rFonts w:ascii="Book Antiqua" w:hAnsi="Book Antiqua"/>
          <w:sz w:val="24"/>
          <w:szCs w:val="24"/>
          <w:lang w:val="en-US"/>
        </w:rPr>
        <w:t>The serum lipid profile</w:t>
      </w:r>
      <w:r w:rsidR="006D3E91" w:rsidRPr="00504960">
        <w:rPr>
          <w:rFonts w:ascii="Book Antiqua" w:hAnsi="Book Antiqua"/>
          <w:sz w:val="24"/>
          <w:szCs w:val="24"/>
          <w:lang w:val="en-US"/>
        </w:rPr>
        <w:t xml:space="preserve"> [total c</w:t>
      </w:r>
      <w:r w:rsidRPr="00504960">
        <w:rPr>
          <w:rFonts w:ascii="Book Antiqua" w:hAnsi="Book Antiqua"/>
          <w:sz w:val="24"/>
          <w:szCs w:val="24"/>
          <w:lang w:val="en-US"/>
        </w:rPr>
        <w:t>holesterol</w:t>
      </w:r>
      <w:r w:rsidR="006D3E91" w:rsidRPr="00504960">
        <w:rPr>
          <w:rFonts w:ascii="Book Antiqua" w:hAnsi="Book Antiqua"/>
          <w:sz w:val="24"/>
          <w:szCs w:val="24"/>
          <w:lang w:val="en-US"/>
        </w:rPr>
        <w:t xml:space="preserve"> (TC)</w:t>
      </w:r>
      <w:r w:rsidRPr="00504960">
        <w:rPr>
          <w:rFonts w:ascii="Book Antiqua" w:hAnsi="Book Antiqua"/>
          <w:sz w:val="24"/>
          <w:szCs w:val="24"/>
          <w:lang w:val="en-US"/>
        </w:rPr>
        <w:t xml:space="preserve">, </w:t>
      </w:r>
      <w:r w:rsidR="006D3E91" w:rsidRPr="00504960">
        <w:rPr>
          <w:rFonts w:ascii="Book Antiqua" w:hAnsi="Book Antiqua"/>
          <w:sz w:val="24"/>
          <w:szCs w:val="24"/>
          <w:lang w:val="en-US"/>
        </w:rPr>
        <w:t>LDL</w:t>
      </w:r>
      <w:r w:rsidR="00647B94" w:rsidRPr="00504960">
        <w:rPr>
          <w:rFonts w:ascii="Book Antiqua" w:hAnsi="Book Antiqua"/>
          <w:sz w:val="24"/>
          <w:szCs w:val="24"/>
          <w:lang w:val="en-US"/>
        </w:rPr>
        <w:t>-C</w:t>
      </w:r>
      <w:r w:rsidRPr="00504960">
        <w:rPr>
          <w:rFonts w:ascii="Book Antiqua" w:hAnsi="Book Antiqua"/>
          <w:sz w:val="24"/>
          <w:szCs w:val="24"/>
          <w:lang w:val="en-US"/>
        </w:rPr>
        <w:t xml:space="preserve">, </w:t>
      </w:r>
      <w:r w:rsidR="00647B94" w:rsidRPr="00504960">
        <w:rPr>
          <w:rFonts w:ascii="Book Antiqua" w:hAnsi="Book Antiqua"/>
          <w:sz w:val="24"/>
          <w:szCs w:val="24"/>
          <w:lang w:val="en-US"/>
        </w:rPr>
        <w:t xml:space="preserve">high density lipoprotein </w:t>
      </w:r>
      <w:r w:rsidR="006D3E91" w:rsidRPr="00504960">
        <w:rPr>
          <w:rFonts w:ascii="Book Antiqua" w:hAnsi="Book Antiqua"/>
          <w:sz w:val="24"/>
          <w:szCs w:val="24"/>
          <w:lang w:val="en-US"/>
        </w:rPr>
        <w:t xml:space="preserve">cholesterol (HDL-C) </w:t>
      </w:r>
      <w:r w:rsidRPr="00504960">
        <w:rPr>
          <w:rFonts w:ascii="Book Antiqua" w:hAnsi="Book Antiqua"/>
          <w:sz w:val="24"/>
          <w:szCs w:val="24"/>
          <w:lang w:val="en-US"/>
        </w:rPr>
        <w:t xml:space="preserve">and </w:t>
      </w:r>
      <w:r w:rsidR="006D3E91" w:rsidRPr="00504960">
        <w:rPr>
          <w:rFonts w:ascii="Book Antiqua" w:hAnsi="Book Antiqua"/>
          <w:sz w:val="24"/>
          <w:szCs w:val="24"/>
          <w:lang w:val="en-US"/>
        </w:rPr>
        <w:t>triglyceride (TG</w:t>
      </w:r>
      <w:r w:rsidRPr="00504960">
        <w:rPr>
          <w:rFonts w:ascii="Book Antiqua" w:hAnsi="Book Antiqua"/>
          <w:sz w:val="24"/>
          <w:szCs w:val="24"/>
          <w:lang w:val="en-US"/>
        </w:rPr>
        <w:t>)</w:t>
      </w:r>
      <w:r w:rsidR="00647B94" w:rsidRPr="00504960">
        <w:rPr>
          <w:rFonts w:ascii="Book Antiqua" w:hAnsi="Book Antiqua"/>
          <w:sz w:val="24"/>
          <w:szCs w:val="24"/>
          <w:lang w:val="en-US"/>
        </w:rPr>
        <w:t xml:space="preserve"> levels</w:t>
      </w:r>
      <w:r w:rsidR="006D3E91" w:rsidRPr="00504960">
        <w:rPr>
          <w:rFonts w:ascii="Book Antiqua" w:hAnsi="Book Antiqua"/>
          <w:sz w:val="24"/>
          <w:szCs w:val="24"/>
          <w:lang w:val="en-US"/>
        </w:rPr>
        <w:t>]</w:t>
      </w:r>
      <w:r w:rsidRPr="00504960">
        <w:rPr>
          <w:rFonts w:ascii="Book Antiqua" w:hAnsi="Book Antiqua"/>
          <w:sz w:val="24"/>
          <w:szCs w:val="24"/>
          <w:lang w:val="en-US"/>
        </w:rPr>
        <w:t xml:space="preserve"> </w:t>
      </w:r>
      <w:r w:rsidR="00647B94" w:rsidRPr="00504960">
        <w:rPr>
          <w:rFonts w:ascii="Book Antiqua" w:hAnsi="Book Antiqua"/>
          <w:sz w:val="24"/>
          <w:szCs w:val="24"/>
          <w:lang w:val="en-US"/>
        </w:rPr>
        <w:t>was</w:t>
      </w:r>
      <w:r w:rsidR="00755F33" w:rsidRPr="00504960">
        <w:rPr>
          <w:rFonts w:ascii="Book Antiqua" w:hAnsi="Book Antiqua"/>
          <w:sz w:val="24"/>
          <w:szCs w:val="24"/>
          <w:lang w:val="en-US"/>
        </w:rPr>
        <w:t xml:space="preserve"> also</w:t>
      </w:r>
      <w:r w:rsidRPr="00504960">
        <w:rPr>
          <w:rFonts w:ascii="Book Antiqua" w:hAnsi="Book Antiqua"/>
          <w:sz w:val="24"/>
          <w:szCs w:val="24"/>
          <w:lang w:val="en-US"/>
        </w:rPr>
        <w:t xml:space="preserve"> </w:t>
      </w:r>
      <w:r w:rsidR="00F659C4" w:rsidRPr="00504960">
        <w:rPr>
          <w:rFonts w:ascii="Book Antiqua" w:hAnsi="Book Antiqua"/>
          <w:sz w:val="24"/>
          <w:szCs w:val="24"/>
          <w:lang w:val="en-US"/>
        </w:rPr>
        <w:t xml:space="preserve">recorded </w:t>
      </w:r>
      <w:r w:rsidR="0063154B" w:rsidRPr="00504960">
        <w:rPr>
          <w:rFonts w:ascii="Book Antiqua" w:hAnsi="Book Antiqua"/>
          <w:sz w:val="24"/>
          <w:szCs w:val="24"/>
          <w:lang w:val="en-US"/>
        </w:rPr>
        <w:t>at</w:t>
      </w:r>
      <w:r w:rsidR="00682DF0" w:rsidRPr="00504960">
        <w:rPr>
          <w:rFonts w:ascii="Book Antiqua" w:hAnsi="Book Antiqua"/>
          <w:sz w:val="24"/>
          <w:szCs w:val="24"/>
          <w:lang w:val="en-US"/>
        </w:rPr>
        <w:t xml:space="preserve"> baseline and at</w:t>
      </w:r>
      <w:r w:rsidR="0063154B" w:rsidRPr="00504960">
        <w:rPr>
          <w:rFonts w:ascii="Book Antiqua" w:hAnsi="Book Antiqua"/>
          <w:sz w:val="24"/>
          <w:szCs w:val="24"/>
          <w:lang w:val="en-US"/>
        </w:rPr>
        <w:t xml:space="preserve"> the same time interval</w:t>
      </w:r>
      <w:r w:rsidR="00303D0D" w:rsidRPr="00504960">
        <w:rPr>
          <w:rFonts w:ascii="Book Antiqua" w:hAnsi="Book Antiqua"/>
          <w:sz w:val="24"/>
          <w:szCs w:val="24"/>
          <w:lang w:val="en-US"/>
        </w:rPr>
        <w:t>s</w:t>
      </w:r>
      <w:r w:rsidRPr="00504960">
        <w:rPr>
          <w:rFonts w:ascii="Book Antiqua" w:hAnsi="Book Antiqua"/>
          <w:sz w:val="24"/>
          <w:szCs w:val="24"/>
          <w:lang w:val="en-US"/>
        </w:rPr>
        <w:t>.</w:t>
      </w:r>
      <w:r w:rsidR="00303D0D" w:rsidRPr="00504960">
        <w:rPr>
          <w:rFonts w:ascii="Book Antiqua" w:hAnsi="Book Antiqua"/>
          <w:sz w:val="24"/>
          <w:szCs w:val="24"/>
          <w:lang w:val="en-US"/>
        </w:rPr>
        <w:t xml:space="preserve"> </w:t>
      </w:r>
    </w:p>
    <w:p w:rsidR="00647B94" w:rsidRPr="00504960" w:rsidRDefault="00647B94" w:rsidP="00504960">
      <w:pPr>
        <w:suppressAutoHyphens/>
        <w:overflowPunct w:val="0"/>
        <w:spacing w:after="0" w:line="360" w:lineRule="auto"/>
        <w:jc w:val="both"/>
        <w:rPr>
          <w:rFonts w:ascii="Book Antiqua" w:hAnsi="Book Antiqua"/>
          <w:i/>
          <w:sz w:val="24"/>
          <w:szCs w:val="24"/>
          <w:lang w:val="en-US"/>
        </w:rPr>
      </w:pPr>
    </w:p>
    <w:p w:rsidR="000C2448" w:rsidRPr="00504960" w:rsidRDefault="00B7502B"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Clinical</w:t>
      </w:r>
      <w:r w:rsidR="00D65504" w:rsidRPr="00504960">
        <w:rPr>
          <w:rFonts w:ascii="Book Antiqua" w:hAnsi="Book Antiqua"/>
          <w:b/>
          <w:i/>
          <w:sz w:val="24"/>
          <w:szCs w:val="24"/>
          <w:lang w:val="en-US"/>
        </w:rPr>
        <w:t xml:space="preserve"> evaluation</w:t>
      </w:r>
    </w:p>
    <w:p w:rsidR="00B7502B" w:rsidRPr="00504960" w:rsidRDefault="006327AA" w:rsidP="00504960">
      <w:pPr>
        <w:tabs>
          <w:tab w:val="left" w:pos="567"/>
        </w:tabs>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At each visit</w:t>
      </w:r>
      <w:r w:rsidR="00994D71" w:rsidRPr="00504960">
        <w:rPr>
          <w:rFonts w:ascii="Book Antiqua" w:hAnsi="Book Antiqua"/>
          <w:sz w:val="24"/>
          <w:szCs w:val="24"/>
          <w:lang w:val="en-US"/>
        </w:rPr>
        <w:t>,</w:t>
      </w:r>
      <w:r w:rsidRPr="00504960">
        <w:rPr>
          <w:rFonts w:ascii="Book Antiqua" w:hAnsi="Book Antiqua"/>
          <w:sz w:val="24"/>
          <w:szCs w:val="24"/>
          <w:lang w:val="en-US"/>
        </w:rPr>
        <w:t xml:space="preserve"> </w:t>
      </w:r>
      <w:r w:rsidR="00B7502B" w:rsidRPr="00504960">
        <w:rPr>
          <w:rFonts w:ascii="Book Antiqua" w:hAnsi="Book Antiqua"/>
          <w:sz w:val="24"/>
          <w:szCs w:val="24"/>
          <w:lang w:val="en-US"/>
        </w:rPr>
        <w:t xml:space="preserve">blood pressure </w:t>
      </w:r>
      <w:r w:rsidR="00155646" w:rsidRPr="00504960">
        <w:rPr>
          <w:rFonts w:ascii="Book Antiqua" w:hAnsi="Book Antiqua"/>
          <w:sz w:val="24"/>
          <w:szCs w:val="24"/>
          <w:lang w:val="en-US"/>
        </w:rPr>
        <w:t>was</w:t>
      </w:r>
      <w:r w:rsidR="00B7502B" w:rsidRPr="00504960">
        <w:rPr>
          <w:rFonts w:ascii="Book Antiqua" w:hAnsi="Book Antiqua"/>
          <w:sz w:val="24"/>
          <w:szCs w:val="24"/>
          <w:lang w:val="en-US"/>
        </w:rPr>
        <w:t xml:space="preserve"> measured with the patient in the sitting position following at least 5 min of rest with a manometer with a cuf</w:t>
      </w:r>
      <w:r w:rsidRPr="00504960">
        <w:rPr>
          <w:rFonts w:ascii="Book Antiqua" w:hAnsi="Book Antiqua"/>
          <w:sz w:val="24"/>
          <w:szCs w:val="24"/>
          <w:lang w:val="en-US"/>
        </w:rPr>
        <w:t>f of the recommended dimensions</w:t>
      </w:r>
      <w:r w:rsidR="00B7502B" w:rsidRPr="00504960">
        <w:rPr>
          <w:rFonts w:ascii="Book Antiqua" w:hAnsi="Book Antiqua"/>
          <w:sz w:val="24"/>
          <w:szCs w:val="24"/>
          <w:lang w:val="en-US"/>
        </w:rPr>
        <w:t>.</w:t>
      </w:r>
      <w:r w:rsidRPr="00504960">
        <w:rPr>
          <w:rFonts w:ascii="Book Antiqua" w:hAnsi="Book Antiqua"/>
          <w:sz w:val="24"/>
          <w:szCs w:val="24"/>
          <w:lang w:val="en-US"/>
        </w:rPr>
        <w:t xml:space="preserve"> </w:t>
      </w:r>
      <w:r w:rsidR="00B7502B" w:rsidRPr="00504960">
        <w:rPr>
          <w:rFonts w:ascii="Book Antiqua" w:hAnsi="Book Antiqua"/>
          <w:sz w:val="24"/>
          <w:szCs w:val="24"/>
          <w:lang w:val="en-US"/>
        </w:rPr>
        <w:t xml:space="preserve">The mean blood pressure </w:t>
      </w:r>
      <w:r w:rsidRPr="00504960">
        <w:rPr>
          <w:rFonts w:ascii="Book Antiqua" w:hAnsi="Book Antiqua"/>
          <w:sz w:val="24"/>
          <w:szCs w:val="24"/>
          <w:lang w:val="en-US"/>
        </w:rPr>
        <w:t xml:space="preserve">based on </w:t>
      </w:r>
      <w:r w:rsidR="00D52571" w:rsidRPr="00504960">
        <w:rPr>
          <w:rFonts w:ascii="Book Antiqua" w:hAnsi="Book Antiqua"/>
          <w:sz w:val="24"/>
          <w:szCs w:val="24"/>
          <w:lang w:val="en-US"/>
        </w:rPr>
        <w:t>three</w:t>
      </w:r>
      <w:r w:rsidRPr="00504960">
        <w:rPr>
          <w:rFonts w:ascii="Book Antiqua" w:hAnsi="Book Antiqua"/>
          <w:sz w:val="24"/>
          <w:szCs w:val="24"/>
          <w:lang w:val="en-US"/>
        </w:rPr>
        <w:t xml:space="preserve"> successive readings </w:t>
      </w:r>
      <w:r w:rsidR="00155646" w:rsidRPr="00504960">
        <w:rPr>
          <w:rFonts w:ascii="Book Antiqua" w:hAnsi="Book Antiqua"/>
          <w:sz w:val="24"/>
          <w:szCs w:val="24"/>
          <w:lang w:val="en-US"/>
        </w:rPr>
        <w:t>was</w:t>
      </w:r>
      <w:r w:rsidR="00B7502B" w:rsidRPr="00504960">
        <w:rPr>
          <w:rFonts w:ascii="Book Antiqua" w:hAnsi="Book Antiqua"/>
          <w:sz w:val="24"/>
          <w:szCs w:val="24"/>
          <w:lang w:val="en-US"/>
        </w:rPr>
        <w:t xml:space="preserve"> </w:t>
      </w:r>
      <w:r w:rsidRPr="00504960">
        <w:rPr>
          <w:rFonts w:ascii="Book Antiqua" w:hAnsi="Book Antiqua"/>
          <w:sz w:val="24"/>
          <w:szCs w:val="24"/>
          <w:lang w:val="en-US"/>
        </w:rPr>
        <w:t>recorded</w:t>
      </w:r>
      <w:r w:rsidR="00B7502B" w:rsidRPr="00504960">
        <w:rPr>
          <w:rFonts w:ascii="Book Antiqua" w:hAnsi="Book Antiqua"/>
          <w:sz w:val="24"/>
          <w:szCs w:val="24"/>
          <w:lang w:val="en-US"/>
        </w:rPr>
        <w:t>.</w:t>
      </w:r>
      <w:r w:rsidRPr="00504960">
        <w:rPr>
          <w:rFonts w:ascii="Book Antiqua" w:hAnsi="Book Antiqua"/>
          <w:sz w:val="24"/>
          <w:szCs w:val="24"/>
          <w:lang w:val="en-US"/>
        </w:rPr>
        <w:t xml:space="preserve"> </w:t>
      </w:r>
      <w:r w:rsidR="00365975" w:rsidRPr="00504960">
        <w:rPr>
          <w:rFonts w:ascii="Book Antiqua" w:hAnsi="Book Antiqua"/>
          <w:sz w:val="24"/>
          <w:szCs w:val="24"/>
          <w:lang w:val="en-US"/>
        </w:rPr>
        <w:t>S</w:t>
      </w:r>
      <w:r w:rsidRPr="00504960">
        <w:rPr>
          <w:rFonts w:ascii="Book Antiqua" w:hAnsi="Book Antiqua"/>
          <w:sz w:val="24"/>
          <w:szCs w:val="24"/>
          <w:lang w:val="en-US"/>
        </w:rPr>
        <w:t>omatometrics, including body weight, height</w:t>
      </w:r>
      <w:r w:rsidR="000D66B3" w:rsidRPr="00504960">
        <w:rPr>
          <w:rFonts w:ascii="Book Antiqua" w:hAnsi="Book Antiqua"/>
          <w:sz w:val="24"/>
          <w:szCs w:val="24"/>
          <w:lang w:val="en-US"/>
        </w:rPr>
        <w:t xml:space="preserve"> (only at the first visit)</w:t>
      </w:r>
      <w:r w:rsidRPr="00504960">
        <w:rPr>
          <w:rFonts w:ascii="Book Antiqua" w:hAnsi="Book Antiqua"/>
          <w:sz w:val="24"/>
          <w:szCs w:val="24"/>
          <w:lang w:val="en-US"/>
        </w:rPr>
        <w:t xml:space="preserve"> and waist circumference, </w:t>
      </w:r>
      <w:r w:rsidR="00365975" w:rsidRPr="00504960">
        <w:rPr>
          <w:rFonts w:ascii="Book Antiqua" w:hAnsi="Book Antiqua"/>
          <w:sz w:val="24"/>
          <w:szCs w:val="24"/>
          <w:lang w:val="en-US"/>
        </w:rPr>
        <w:t>were</w:t>
      </w:r>
      <w:r w:rsidRPr="00504960">
        <w:rPr>
          <w:rFonts w:ascii="Book Antiqua" w:hAnsi="Book Antiqua"/>
          <w:sz w:val="24"/>
          <w:szCs w:val="24"/>
          <w:lang w:val="en-US"/>
        </w:rPr>
        <w:t xml:space="preserve"> also </w:t>
      </w:r>
      <w:r w:rsidR="00365975" w:rsidRPr="00504960">
        <w:rPr>
          <w:rFonts w:ascii="Book Antiqua" w:hAnsi="Book Antiqua"/>
          <w:sz w:val="24"/>
          <w:szCs w:val="24"/>
          <w:lang w:val="en-US"/>
        </w:rPr>
        <w:t>measured</w:t>
      </w:r>
      <w:r w:rsidRPr="00504960">
        <w:rPr>
          <w:rFonts w:ascii="Book Antiqua" w:hAnsi="Book Antiqua"/>
          <w:sz w:val="24"/>
          <w:szCs w:val="24"/>
          <w:lang w:val="en-US"/>
        </w:rPr>
        <w:t xml:space="preserve"> during the follow-up. The patient </w:t>
      </w:r>
      <w:r w:rsidR="00161A2F" w:rsidRPr="00504960">
        <w:rPr>
          <w:rFonts w:ascii="Book Antiqua" w:hAnsi="Book Antiqua"/>
          <w:sz w:val="24"/>
          <w:szCs w:val="24"/>
          <w:lang w:val="en-US"/>
        </w:rPr>
        <w:t>ideally wore</w:t>
      </w:r>
      <w:r w:rsidRPr="00504960">
        <w:rPr>
          <w:rFonts w:ascii="Book Antiqua" w:hAnsi="Book Antiqua"/>
          <w:sz w:val="24"/>
          <w:szCs w:val="24"/>
          <w:lang w:val="en-US"/>
        </w:rPr>
        <w:t xml:space="preserve"> light clothing and no shoes during the weight measurement. Weight </w:t>
      </w:r>
      <w:r w:rsidR="00161A2F" w:rsidRPr="00504960">
        <w:rPr>
          <w:rFonts w:ascii="Book Antiqua" w:hAnsi="Book Antiqua"/>
          <w:sz w:val="24"/>
          <w:szCs w:val="24"/>
          <w:lang w:val="en-US"/>
        </w:rPr>
        <w:t xml:space="preserve">was </w:t>
      </w:r>
      <w:r w:rsidR="00365975" w:rsidRPr="00504960">
        <w:rPr>
          <w:rFonts w:ascii="Book Antiqua" w:hAnsi="Book Antiqua"/>
          <w:sz w:val="24"/>
          <w:szCs w:val="24"/>
          <w:lang w:val="en-US"/>
        </w:rPr>
        <w:t xml:space="preserve">given in </w:t>
      </w:r>
      <w:r w:rsidR="003B667D" w:rsidRPr="003B667D">
        <w:rPr>
          <w:rFonts w:ascii="Book Antiqua" w:hAnsi="Book Antiqua"/>
          <w:sz w:val="24"/>
          <w:szCs w:val="24"/>
          <w:lang w:val="en-US"/>
        </w:rPr>
        <w:t>kilogram</w:t>
      </w:r>
      <w:r w:rsidRPr="00504960">
        <w:rPr>
          <w:rFonts w:ascii="Book Antiqua" w:hAnsi="Book Antiqua"/>
          <w:sz w:val="24"/>
          <w:szCs w:val="24"/>
          <w:lang w:val="en-US"/>
        </w:rPr>
        <w:t xml:space="preserve">, without decimals (to round up as from 0.5 </w:t>
      </w:r>
      <w:r w:rsidR="00365975" w:rsidRPr="00504960">
        <w:rPr>
          <w:rFonts w:ascii="Book Antiqua" w:hAnsi="Book Antiqua"/>
          <w:sz w:val="24"/>
          <w:szCs w:val="24"/>
          <w:lang w:val="en-US"/>
        </w:rPr>
        <w:t>kg</w:t>
      </w:r>
      <w:r w:rsidRPr="00504960">
        <w:rPr>
          <w:rFonts w:ascii="Book Antiqua" w:hAnsi="Book Antiqua"/>
          <w:sz w:val="24"/>
          <w:szCs w:val="24"/>
          <w:lang w:val="en-US"/>
        </w:rPr>
        <w:t xml:space="preserve">). The patient </w:t>
      </w:r>
      <w:r w:rsidR="00161A2F" w:rsidRPr="00504960">
        <w:rPr>
          <w:rFonts w:ascii="Book Antiqua" w:hAnsi="Book Antiqua"/>
          <w:sz w:val="24"/>
          <w:szCs w:val="24"/>
          <w:lang w:val="en-US"/>
        </w:rPr>
        <w:t>ideally wore</w:t>
      </w:r>
      <w:r w:rsidRPr="00504960">
        <w:rPr>
          <w:rFonts w:ascii="Book Antiqua" w:hAnsi="Book Antiqua"/>
          <w:sz w:val="24"/>
          <w:szCs w:val="24"/>
          <w:lang w:val="en-US"/>
        </w:rPr>
        <w:t xml:space="preserve"> no shoes during the height measurement. Height </w:t>
      </w:r>
      <w:r w:rsidR="0076452A" w:rsidRPr="00504960">
        <w:rPr>
          <w:rFonts w:ascii="Book Antiqua" w:hAnsi="Book Antiqua"/>
          <w:sz w:val="24"/>
          <w:szCs w:val="24"/>
          <w:lang w:val="en-US"/>
        </w:rPr>
        <w:t xml:space="preserve">was </w:t>
      </w:r>
      <w:r w:rsidRPr="00504960">
        <w:rPr>
          <w:rFonts w:ascii="Book Antiqua" w:hAnsi="Book Antiqua"/>
          <w:sz w:val="24"/>
          <w:szCs w:val="24"/>
          <w:lang w:val="en-US"/>
        </w:rPr>
        <w:t xml:space="preserve">given in </w:t>
      </w:r>
      <w:r w:rsidR="00365975" w:rsidRPr="00504960">
        <w:rPr>
          <w:rFonts w:ascii="Book Antiqua" w:hAnsi="Book Antiqua"/>
          <w:sz w:val="24"/>
          <w:szCs w:val="24"/>
          <w:lang w:val="en-US"/>
        </w:rPr>
        <w:t>cm</w:t>
      </w:r>
      <w:r w:rsidRPr="00504960">
        <w:rPr>
          <w:rFonts w:ascii="Book Antiqua" w:hAnsi="Book Antiqua"/>
          <w:sz w:val="24"/>
          <w:szCs w:val="24"/>
          <w:lang w:val="en-US"/>
        </w:rPr>
        <w:t xml:space="preserve"> without decimals (to round up as from 0.5 </w:t>
      </w:r>
      <w:r w:rsidR="00365975" w:rsidRPr="00504960">
        <w:rPr>
          <w:rFonts w:ascii="Book Antiqua" w:hAnsi="Book Antiqua"/>
          <w:sz w:val="24"/>
          <w:szCs w:val="24"/>
          <w:lang w:val="en-US"/>
        </w:rPr>
        <w:t>cm</w:t>
      </w:r>
      <w:r w:rsidRPr="00504960">
        <w:rPr>
          <w:rFonts w:ascii="Book Antiqua" w:hAnsi="Book Antiqua"/>
          <w:sz w:val="24"/>
          <w:szCs w:val="24"/>
          <w:lang w:val="en-US"/>
        </w:rPr>
        <w:t xml:space="preserve">). For the measurement of waist circumference, a measuring tape </w:t>
      </w:r>
      <w:r w:rsidR="00155646" w:rsidRPr="00504960">
        <w:rPr>
          <w:rFonts w:ascii="Book Antiqua" w:hAnsi="Book Antiqua"/>
          <w:sz w:val="24"/>
          <w:szCs w:val="24"/>
          <w:lang w:val="en-US"/>
        </w:rPr>
        <w:t>was</w:t>
      </w:r>
      <w:r w:rsidRPr="00504960">
        <w:rPr>
          <w:rFonts w:ascii="Book Antiqua" w:hAnsi="Book Antiqua"/>
          <w:sz w:val="24"/>
          <w:szCs w:val="24"/>
          <w:lang w:val="en-US"/>
        </w:rPr>
        <w:t xml:space="preserve"> placed in a horizontal plane around the abdomen at the level of the iliac crest. Before reading the tape measure, investigators </w:t>
      </w:r>
      <w:r w:rsidR="0076452A" w:rsidRPr="00504960">
        <w:rPr>
          <w:rFonts w:ascii="Book Antiqua" w:hAnsi="Book Antiqua"/>
          <w:sz w:val="24"/>
          <w:szCs w:val="24"/>
          <w:lang w:val="en-US"/>
        </w:rPr>
        <w:t>ensured</w:t>
      </w:r>
      <w:r w:rsidRPr="00504960">
        <w:rPr>
          <w:rFonts w:ascii="Book Antiqua" w:hAnsi="Book Antiqua"/>
          <w:sz w:val="24"/>
          <w:szCs w:val="24"/>
          <w:lang w:val="en-US"/>
        </w:rPr>
        <w:t xml:space="preserve"> that the tape </w:t>
      </w:r>
      <w:r w:rsidR="00155646" w:rsidRPr="00504960">
        <w:rPr>
          <w:rFonts w:ascii="Book Antiqua" w:hAnsi="Book Antiqua"/>
          <w:sz w:val="24"/>
          <w:szCs w:val="24"/>
          <w:lang w:val="en-US"/>
        </w:rPr>
        <w:t>was</w:t>
      </w:r>
      <w:r w:rsidRPr="00504960">
        <w:rPr>
          <w:rFonts w:ascii="Book Antiqua" w:hAnsi="Book Antiqua"/>
          <w:sz w:val="24"/>
          <w:szCs w:val="24"/>
          <w:lang w:val="en-US"/>
        </w:rPr>
        <w:t xml:space="preserve"> snug</w:t>
      </w:r>
      <w:r w:rsidR="00A51A89" w:rsidRPr="00504960">
        <w:rPr>
          <w:rFonts w:ascii="Book Antiqua" w:hAnsi="Book Antiqua"/>
          <w:sz w:val="24"/>
          <w:szCs w:val="24"/>
          <w:lang w:val="en-US"/>
        </w:rPr>
        <w:t xml:space="preserve"> without </w:t>
      </w:r>
      <w:r w:rsidRPr="00504960">
        <w:rPr>
          <w:rFonts w:ascii="Book Antiqua" w:hAnsi="Book Antiqua"/>
          <w:sz w:val="24"/>
          <w:szCs w:val="24"/>
          <w:lang w:val="en-US"/>
        </w:rPr>
        <w:t>compress</w:t>
      </w:r>
      <w:r w:rsidR="00A51A89" w:rsidRPr="00504960">
        <w:rPr>
          <w:rFonts w:ascii="Book Antiqua" w:hAnsi="Book Antiqua"/>
          <w:sz w:val="24"/>
          <w:szCs w:val="24"/>
          <w:lang w:val="en-US"/>
        </w:rPr>
        <w:t xml:space="preserve">ing </w:t>
      </w:r>
      <w:r w:rsidRPr="00504960">
        <w:rPr>
          <w:rFonts w:ascii="Book Antiqua" w:hAnsi="Book Antiqua"/>
          <w:sz w:val="24"/>
          <w:szCs w:val="24"/>
          <w:lang w:val="en-US"/>
        </w:rPr>
        <w:t xml:space="preserve">the skin and parallel to the floor. The measurement </w:t>
      </w:r>
      <w:r w:rsidR="00155646" w:rsidRPr="00504960">
        <w:rPr>
          <w:rFonts w:ascii="Book Antiqua" w:hAnsi="Book Antiqua"/>
          <w:sz w:val="24"/>
          <w:szCs w:val="24"/>
          <w:lang w:val="en-US"/>
        </w:rPr>
        <w:t>was</w:t>
      </w:r>
      <w:r w:rsidRPr="00504960">
        <w:rPr>
          <w:rFonts w:ascii="Book Antiqua" w:hAnsi="Book Antiqua"/>
          <w:sz w:val="24"/>
          <w:szCs w:val="24"/>
          <w:lang w:val="en-US"/>
        </w:rPr>
        <w:t xml:space="preserve"> made at the end of a normal expiration.</w:t>
      </w:r>
    </w:p>
    <w:p w:rsidR="00365975" w:rsidRPr="00504960" w:rsidRDefault="00365975" w:rsidP="00504960">
      <w:pPr>
        <w:suppressAutoHyphens/>
        <w:overflowPunct w:val="0"/>
        <w:spacing w:after="0" w:line="360" w:lineRule="auto"/>
        <w:jc w:val="both"/>
        <w:rPr>
          <w:rFonts w:ascii="Book Antiqua" w:hAnsi="Book Antiqua"/>
          <w:i/>
          <w:sz w:val="24"/>
          <w:szCs w:val="24"/>
          <w:lang w:val="en-US"/>
        </w:rPr>
      </w:pPr>
    </w:p>
    <w:p w:rsidR="00702BCB" w:rsidRPr="00504960" w:rsidRDefault="00702BCB"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Laboratory evaluation</w:t>
      </w:r>
    </w:p>
    <w:p w:rsidR="00EE5B83" w:rsidRPr="00504960" w:rsidRDefault="00CE304F"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lastRenderedPageBreak/>
        <w:t>After</w:t>
      </w:r>
      <w:r w:rsidR="00040C8B" w:rsidRPr="00504960">
        <w:rPr>
          <w:rFonts w:ascii="Book Antiqua" w:hAnsi="Book Antiqua"/>
          <w:sz w:val="24"/>
          <w:szCs w:val="24"/>
          <w:lang w:val="en-US"/>
        </w:rPr>
        <w:t xml:space="preserve"> an</w:t>
      </w:r>
      <w:r w:rsidRPr="00504960">
        <w:rPr>
          <w:rFonts w:ascii="Book Antiqua" w:hAnsi="Book Antiqua"/>
          <w:sz w:val="24"/>
          <w:szCs w:val="24"/>
          <w:lang w:val="en-US"/>
        </w:rPr>
        <w:t xml:space="preserve"> </w:t>
      </w:r>
      <w:r w:rsidR="00D65504" w:rsidRPr="00504960">
        <w:rPr>
          <w:rFonts w:ascii="Book Antiqua" w:hAnsi="Book Antiqua"/>
          <w:sz w:val="24"/>
          <w:szCs w:val="24"/>
          <w:lang w:val="en-US"/>
        </w:rPr>
        <w:t>8-h overnight fast</w:t>
      </w:r>
      <w:r w:rsidR="00040C8B" w:rsidRPr="00504960">
        <w:rPr>
          <w:rFonts w:ascii="Book Antiqua" w:hAnsi="Book Antiqua"/>
          <w:sz w:val="24"/>
          <w:szCs w:val="24"/>
          <w:lang w:val="en-US"/>
        </w:rPr>
        <w:t>,</w:t>
      </w:r>
      <w:r w:rsidR="00D65504" w:rsidRPr="00504960">
        <w:rPr>
          <w:rFonts w:ascii="Book Antiqua" w:hAnsi="Book Antiqua"/>
          <w:sz w:val="24"/>
          <w:szCs w:val="24"/>
          <w:lang w:val="en-US"/>
        </w:rPr>
        <w:t xml:space="preserve"> </w:t>
      </w:r>
      <w:r w:rsidR="00D52571" w:rsidRPr="00504960">
        <w:rPr>
          <w:rFonts w:ascii="Book Antiqua" w:hAnsi="Book Antiqua"/>
          <w:sz w:val="24"/>
          <w:szCs w:val="24"/>
          <w:lang w:val="en-US"/>
        </w:rPr>
        <w:t>two</w:t>
      </w:r>
      <w:r w:rsidR="00365975" w:rsidRPr="00504960">
        <w:rPr>
          <w:rFonts w:ascii="Book Antiqua" w:hAnsi="Book Antiqua"/>
          <w:sz w:val="24"/>
          <w:szCs w:val="24"/>
          <w:lang w:val="en-US"/>
        </w:rPr>
        <w:t xml:space="preserve"> blood samples (7 m</w:t>
      </w:r>
      <w:r w:rsidR="00754563" w:rsidRPr="00504960">
        <w:rPr>
          <w:rFonts w:ascii="Book Antiqua" w:hAnsi="Book Antiqua"/>
          <w:sz w:val="24"/>
          <w:szCs w:val="24"/>
          <w:lang w:val="en-US"/>
        </w:rPr>
        <w:t>L</w:t>
      </w:r>
      <w:r w:rsidR="00EE5B83" w:rsidRPr="00504960">
        <w:rPr>
          <w:rFonts w:ascii="Book Antiqua" w:hAnsi="Book Antiqua"/>
          <w:sz w:val="24"/>
          <w:szCs w:val="24"/>
          <w:lang w:val="en-US"/>
        </w:rPr>
        <w:t xml:space="preserve">) </w:t>
      </w:r>
      <w:r w:rsidR="003C1B16" w:rsidRPr="00504960">
        <w:rPr>
          <w:rFonts w:ascii="Book Antiqua" w:hAnsi="Book Antiqua"/>
          <w:sz w:val="24"/>
          <w:szCs w:val="24"/>
          <w:lang w:val="en-US"/>
        </w:rPr>
        <w:t>were</w:t>
      </w:r>
      <w:r w:rsidR="00EE5B83" w:rsidRPr="00504960">
        <w:rPr>
          <w:rFonts w:ascii="Book Antiqua" w:hAnsi="Book Antiqua"/>
          <w:sz w:val="24"/>
          <w:szCs w:val="24"/>
          <w:lang w:val="en-US"/>
        </w:rPr>
        <w:t xml:space="preserve"> obtained. The following parameters </w:t>
      </w:r>
      <w:r w:rsidR="003C1B16" w:rsidRPr="00504960">
        <w:rPr>
          <w:rFonts w:ascii="Book Antiqua" w:hAnsi="Book Antiqua"/>
          <w:sz w:val="24"/>
          <w:szCs w:val="24"/>
          <w:lang w:val="en-US"/>
        </w:rPr>
        <w:t>were</w:t>
      </w:r>
      <w:r w:rsidR="00EE5B83" w:rsidRPr="00504960">
        <w:rPr>
          <w:rFonts w:ascii="Book Antiqua" w:hAnsi="Book Antiqua"/>
          <w:sz w:val="24"/>
          <w:szCs w:val="24"/>
          <w:lang w:val="en-US"/>
        </w:rPr>
        <w:t xml:space="preserve"> </w:t>
      </w:r>
      <w:r w:rsidR="00D65504" w:rsidRPr="00504960">
        <w:rPr>
          <w:rFonts w:ascii="Book Antiqua" w:hAnsi="Book Antiqua"/>
          <w:sz w:val="24"/>
          <w:szCs w:val="24"/>
          <w:lang w:val="en-US"/>
        </w:rPr>
        <w:t>analyzed</w:t>
      </w:r>
      <w:r w:rsidR="00EE5B83" w:rsidRPr="00504960">
        <w:rPr>
          <w:rFonts w:ascii="Book Antiqua" w:hAnsi="Book Antiqua"/>
          <w:sz w:val="24"/>
          <w:szCs w:val="24"/>
          <w:lang w:val="en-US"/>
        </w:rPr>
        <w:t xml:space="preserve"> </w:t>
      </w:r>
      <w:r w:rsidR="00B7502B" w:rsidRPr="00504960">
        <w:rPr>
          <w:rFonts w:ascii="Book Antiqua" w:hAnsi="Book Antiqua"/>
          <w:sz w:val="24"/>
          <w:szCs w:val="24"/>
          <w:lang w:val="en-US"/>
        </w:rPr>
        <w:t>at the central lab BARC</w:t>
      </w:r>
      <w:r w:rsidR="00EE5B83" w:rsidRPr="00504960">
        <w:rPr>
          <w:rFonts w:ascii="Book Antiqua" w:hAnsi="Book Antiqua"/>
          <w:sz w:val="24"/>
          <w:szCs w:val="24"/>
          <w:lang w:val="en-US"/>
        </w:rPr>
        <w:t xml:space="preserve"> </w:t>
      </w:r>
      <w:r w:rsidR="00B7502B" w:rsidRPr="00504960">
        <w:rPr>
          <w:rFonts w:ascii="Book Antiqua" w:hAnsi="Book Antiqua"/>
          <w:sz w:val="24"/>
          <w:szCs w:val="24"/>
          <w:lang w:val="en-US"/>
        </w:rPr>
        <w:t>(</w:t>
      </w:r>
      <w:r w:rsidR="00EE5B83" w:rsidRPr="00504960">
        <w:rPr>
          <w:rFonts w:ascii="Book Antiqua" w:hAnsi="Book Antiqua"/>
          <w:sz w:val="24"/>
          <w:szCs w:val="24"/>
          <w:lang w:val="en-US"/>
        </w:rPr>
        <w:t>Industriepark Zwijna</w:t>
      </w:r>
      <w:r w:rsidR="00D65504" w:rsidRPr="00504960">
        <w:rPr>
          <w:rFonts w:ascii="Book Antiqua" w:hAnsi="Book Antiqua"/>
          <w:sz w:val="24"/>
          <w:szCs w:val="24"/>
          <w:lang w:val="en-US"/>
        </w:rPr>
        <w:t>arde 7b3, B-9052 Ghent, Belgium</w:t>
      </w:r>
      <w:r w:rsidR="00B7502B" w:rsidRPr="00504960">
        <w:rPr>
          <w:rFonts w:ascii="Book Antiqua" w:hAnsi="Book Antiqua"/>
          <w:sz w:val="24"/>
          <w:szCs w:val="24"/>
          <w:lang w:val="en-US"/>
        </w:rPr>
        <w:t>)</w:t>
      </w:r>
      <w:r w:rsidR="00D65504" w:rsidRPr="00504960">
        <w:rPr>
          <w:rFonts w:ascii="Book Antiqua" w:hAnsi="Book Antiqua"/>
          <w:sz w:val="24"/>
          <w:szCs w:val="24"/>
          <w:lang w:val="en-US"/>
        </w:rPr>
        <w:t>:</w:t>
      </w:r>
      <w:r w:rsidR="00EE5B83" w:rsidRPr="00504960">
        <w:rPr>
          <w:rFonts w:ascii="Book Antiqua" w:hAnsi="Book Antiqua"/>
          <w:sz w:val="24"/>
          <w:szCs w:val="24"/>
          <w:lang w:val="en-US"/>
        </w:rPr>
        <w:t xml:space="preserve">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1</w:t>
      </w:r>
      <w:r w:rsidR="00D65504" w:rsidRPr="00504960">
        <w:rPr>
          <w:rFonts w:ascii="Book Antiqua" w:hAnsi="Book Antiqua"/>
          <w:sz w:val="24"/>
          <w:szCs w:val="24"/>
          <w:lang w:val="en-US"/>
        </w:rPr>
        <w:t xml:space="preserve">) </w:t>
      </w:r>
      <w:r w:rsidR="00EE5B83" w:rsidRPr="00504960">
        <w:rPr>
          <w:rFonts w:ascii="Book Antiqua" w:hAnsi="Book Antiqua"/>
          <w:sz w:val="24"/>
          <w:szCs w:val="24"/>
          <w:lang w:val="en-US"/>
        </w:rPr>
        <w:t>HbA</w:t>
      </w:r>
      <w:r w:rsidR="00EE5B83" w:rsidRPr="00504960">
        <w:rPr>
          <w:rFonts w:ascii="Book Antiqua" w:hAnsi="Book Antiqua"/>
          <w:sz w:val="24"/>
          <w:szCs w:val="24"/>
          <w:vertAlign w:val="subscript"/>
          <w:lang w:val="en-US"/>
        </w:rPr>
        <w:t>1</w:t>
      </w:r>
      <w:r w:rsidR="00084EE0" w:rsidRPr="00504960">
        <w:rPr>
          <w:rFonts w:ascii="Book Antiqua" w:hAnsi="Book Antiqua"/>
          <w:sz w:val="24"/>
          <w:szCs w:val="24"/>
          <w:vertAlign w:val="subscript"/>
          <w:lang w:val="en-US"/>
        </w:rPr>
        <w:t>c</w:t>
      </w:r>
      <w:r w:rsidR="00EE5B83" w:rsidRPr="00504960">
        <w:rPr>
          <w:rFonts w:ascii="Book Antiqua" w:hAnsi="Book Antiqua"/>
          <w:sz w:val="24"/>
          <w:szCs w:val="24"/>
          <w:lang w:val="en-US"/>
        </w:rPr>
        <w:t>,</w:t>
      </w:r>
      <w:r w:rsidR="00754563" w:rsidRPr="00504960">
        <w:rPr>
          <w:rFonts w:ascii="Book Antiqua" w:hAnsi="Book Antiqua"/>
          <w:sz w:val="24"/>
          <w:szCs w:val="24"/>
          <w:lang w:val="en-US"/>
        </w:rPr>
        <w:t xml:space="preserve"> (</w:t>
      </w:r>
      <w:r w:rsidR="00754563" w:rsidRPr="00504960">
        <w:rPr>
          <w:rFonts w:ascii="Book Antiqua" w:hAnsi="Book Antiqua"/>
          <w:sz w:val="24"/>
          <w:szCs w:val="24"/>
          <w:lang w:val="en-US" w:eastAsia="zh-CN"/>
        </w:rPr>
        <w:t>2</w:t>
      </w:r>
      <w:r w:rsidR="00D65504" w:rsidRPr="00504960">
        <w:rPr>
          <w:rFonts w:ascii="Book Antiqua" w:hAnsi="Book Antiqua"/>
          <w:sz w:val="24"/>
          <w:szCs w:val="24"/>
          <w:lang w:val="en-US"/>
        </w:rPr>
        <w:t xml:space="preserve">) </w:t>
      </w:r>
      <w:r w:rsidRPr="00504960">
        <w:rPr>
          <w:rFonts w:ascii="Book Antiqua" w:hAnsi="Book Antiqua"/>
          <w:sz w:val="24"/>
          <w:szCs w:val="24"/>
          <w:lang w:val="en-US"/>
        </w:rPr>
        <w:t xml:space="preserve">fasting </w:t>
      </w:r>
      <w:r w:rsidR="003C1B16" w:rsidRPr="00504960">
        <w:rPr>
          <w:rFonts w:ascii="Book Antiqua" w:hAnsi="Book Antiqua"/>
          <w:sz w:val="24"/>
          <w:szCs w:val="24"/>
          <w:lang w:val="en-US"/>
        </w:rPr>
        <w:t>PG</w:t>
      </w:r>
      <w:r w:rsidR="00040C8B" w:rsidRPr="00504960">
        <w:rPr>
          <w:rFonts w:ascii="Book Antiqua" w:hAnsi="Book Antiqua"/>
          <w:sz w:val="24"/>
          <w:szCs w:val="24"/>
          <w:lang w:val="en-US"/>
        </w:rPr>
        <w:t xml:space="preserve"> and</w:t>
      </w:r>
      <w:r w:rsidR="00754563" w:rsidRPr="00504960">
        <w:rPr>
          <w:rFonts w:ascii="Book Antiqua" w:hAnsi="Book Antiqua"/>
          <w:sz w:val="24"/>
          <w:szCs w:val="24"/>
          <w:lang w:val="en-US"/>
        </w:rPr>
        <w:t xml:space="preserve"> (</w:t>
      </w:r>
      <w:r w:rsidR="00754563" w:rsidRPr="00504960">
        <w:rPr>
          <w:rFonts w:ascii="Book Antiqua" w:hAnsi="Book Antiqua"/>
          <w:sz w:val="24"/>
          <w:szCs w:val="24"/>
          <w:lang w:val="en-US" w:eastAsia="zh-CN"/>
        </w:rPr>
        <w:t>3</w:t>
      </w:r>
      <w:r w:rsidR="00D65504" w:rsidRPr="00504960">
        <w:rPr>
          <w:rFonts w:ascii="Book Antiqua" w:hAnsi="Book Antiqua"/>
          <w:sz w:val="24"/>
          <w:szCs w:val="24"/>
          <w:lang w:val="en-US"/>
        </w:rPr>
        <w:t xml:space="preserve">) </w:t>
      </w:r>
      <w:r w:rsidR="00365975" w:rsidRPr="00504960">
        <w:rPr>
          <w:rFonts w:ascii="Book Antiqua" w:hAnsi="Book Antiqua"/>
          <w:sz w:val="24"/>
          <w:szCs w:val="24"/>
          <w:lang w:val="en-US"/>
        </w:rPr>
        <w:t xml:space="preserve">the </w:t>
      </w:r>
      <w:r w:rsidR="00D65504" w:rsidRPr="00504960">
        <w:rPr>
          <w:rFonts w:ascii="Book Antiqua" w:hAnsi="Book Antiqua"/>
          <w:sz w:val="24"/>
          <w:szCs w:val="24"/>
          <w:lang w:val="en-US"/>
        </w:rPr>
        <w:t>serum lipid profile</w:t>
      </w:r>
      <w:r w:rsidRPr="00504960">
        <w:rPr>
          <w:rFonts w:ascii="Book Antiqua" w:hAnsi="Book Antiqua"/>
          <w:sz w:val="24"/>
          <w:szCs w:val="24"/>
          <w:lang w:val="en-US"/>
        </w:rPr>
        <w:t>,</w:t>
      </w:r>
      <w:r w:rsidR="00D65504" w:rsidRPr="00504960">
        <w:rPr>
          <w:rFonts w:ascii="Book Antiqua" w:hAnsi="Book Antiqua"/>
          <w:sz w:val="24"/>
          <w:szCs w:val="24"/>
          <w:lang w:val="en-US"/>
        </w:rPr>
        <w:t xml:space="preserve"> including TC</w:t>
      </w:r>
      <w:r w:rsidR="00EE5B83" w:rsidRPr="00504960">
        <w:rPr>
          <w:rFonts w:ascii="Book Antiqua" w:hAnsi="Book Antiqua"/>
          <w:sz w:val="24"/>
          <w:szCs w:val="24"/>
          <w:lang w:val="en-US"/>
        </w:rPr>
        <w:t xml:space="preserve">, </w:t>
      </w:r>
      <w:r w:rsidR="00D65504" w:rsidRPr="00504960">
        <w:rPr>
          <w:rFonts w:ascii="Book Antiqua" w:hAnsi="Book Antiqua"/>
          <w:sz w:val="24"/>
          <w:szCs w:val="24"/>
          <w:lang w:val="en-US"/>
        </w:rPr>
        <w:t>TG, HDL-C and LDL-C</w:t>
      </w:r>
      <w:r w:rsidRPr="00504960">
        <w:rPr>
          <w:rFonts w:ascii="Book Antiqua" w:hAnsi="Book Antiqua"/>
          <w:sz w:val="24"/>
          <w:szCs w:val="24"/>
          <w:lang w:val="en-US"/>
        </w:rPr>
        <w:t xml:space="preserve"> levels</w:t>
      </w:r>
      <w:r w:rsidR="00EE5B83" w:rsidRPr="00504960">
        <w:rPr>
          <w:rFonts w:ascii="Book Antiqua" w:hAnsi="Book Antiqua"/>
          <w:sz w:val="24"/>
          <w:szCs w:val="24"/>
          <w:lang w:val="en-US"/>
        </w:rPr>
        <w:t>. At visit</w:t>
      </w:r>
      <w:r w:rsidRPr="00504960">
        <w:rPr>
          <w:rFonts w:ascii="Book Antiqua" w:hAnsi="Book Antiqua"/>
          <w:sz w:val="24"/>
          <w:szCs w:val="24"/>
          <w:lang w:val="en-US"/>
        </w:rPr>
        <w:t>s</w:t>
      </w:r>
      <w:r w:rsidR="00EE5B83" w:rsidRPr="00504960">
        <w:rPr>
          <w:rFonts w:ascii="Book Antiqua" w:hAnsi="Book Antiqua"/>
          <w:sz w:val="24"/>
          <w:szCs w:val="24"/>
          <w:lang w:val="en-US"/>
        </w:rPr>
        <w:t xml:space="preserve"> 1 an</w:t>
      </w:r>
      <w:r w:rsidR="001F0690" w:rsidRPr="00504960">
        <w:rPr>
          <w:rFonts w:ascii="Book Antiqua" w:hAnsi="Book Antiqua"/>
          <w:sz w:val="24"/>
          <w:szCs w:val="24"/>
          <w:lang w:val="en-US"/>
        </w:rPr>
        <w:t>d 4</w:t>
      </w:r>
      <w:r w:rsidR="00040C8B" w:rsidRPr="00504960">
        <w:rPr>
          <w:rFonts w:ascii="Book Antiqua" w:hAnsi="Book Antiqua"/>
          <w:sz w:val="24"/>
          <w:szCs w:val="24"/>
          <w:lang w:val="en-US"/>
        </w:rPr>
        <w:t>,</w:t>
      </w:r>
      <w:r w:rsidR="001F0690" w:rsidRPr="00504960">
        <w:rPr>
          <w:rFonts w:ascii="Book Antiqua" w:hAnsi="Book Antiqua"/>
          <w:sz w:val="24"/>
          <w:szCs w:val="24"/>
          <w:lang w:val="en-US"/>
        </w:rPr>
        <w:t xml:space="preserve"> a urine sample of 4 m</w:t>
      </w:r>
      <w:r w:rsidR="00504960" w:rsidRPr="00504960">
        <w:rPr>
          <w:rFonts w:ascii="Book Antiqua" w:hAnsi="Book Antiqua"/>
          <w:sz w:val="24"/>
          <w:szCs w:val="24"/>
          <w:lang w:val="en-US"/>
        </w:rPr>
        <w:t xml:space="preserve">L </w:t>
      </w:r>
      <w:r w:rsidR="003C1B16" w:rsidRPr="00504960">
        <w:rPr>
          <w:rFonts w:ascii="Book Antiqua" w:hAnsi="Book Antiqua"/>
          <w:sz w:val="24"/>
          <w:szCs w:val="24"/>
          <w:lang w:val="en-US"/>
        </w:rPr>
        <w:t>was</w:t>
      </w:r>
      <w:r w:rsidR="00EE5B83" w:rsidRPr="00504960">
        <w:rPr>
          <w:rFonts w:ascii="Book Antiqua" w:hAnsi="Book Antiqua"/>
          <w:sz w:val="24"/>
          <w:szCs w:val="24"/>
          <w:lang w:val="en-US"/>
        </w:rPr>
        <w:t xml:space="preserve"> collected for analysis of microalbuminuria.</w:t>
      </w:r>
      <w:r w:rsidR="00504960" w:rsidRPr="00504960">
        <w:rPr>
          <w:rFonts w:ascii="Book Antiqua" w:hAnsi="Book Antiqua"/>
          <w:sz w:val="24"/>
          <w:szCs w:val="24"/>
          <w:lang w:val="en-US"/>
        </w:rPr>
        <w:t xml:space="preserve"> </w:t>
      </w:r>
    </w:p>
    <w:p w:rsidR="001F0690" w:rsidRPr="00504960" w:rsidRDefault="001F0690" w:rsidP="00504960">
      <w:pPr>
        <w:suppressAutoHyphens/>
        <w:overflowPunct w:val="0"/>
        <w:spacing w:after="0" w:line="360" w:lineRule="auto"/>
        <w:jc w:val="both"/>
        <w:rPr>
          <w:rFonts w:ascii="Book Antiqua" w:hAnsi="Book Antiqua"/>
          <w:b/>
          <w:sz w:val="24"/>
          <w:szCs w:val="24"/>
          <w:lang w:val="en-US"/>
        </w:rPr>
      </w:pPr>
    </w:p>
    <w:p w:rsidR="00057FA9" w:rsidRPr="00504960" w:rsidRDefault="007801EA"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Pre-defined</w:t>
      </w:r>
      <w:r w:rsidR="00057FA9" w:rsidRPr="00504960">
        <w:rPr>
          <w:rFonts w:ascii="Book Antiqua" w:hAnsi="Book Antiqua"/>
          <w:b/>
          <w:i/>
          <w:sz w:val="24"/>
          <w:szCs w:val="24"/>
          <w:lang w:val="en-US"/>
        </w:rPr>
        <w:t xml:space="preserve"> targets of treatment</w:t>
      </w:r>
    </w:p>
    <w:p w:rsidR="002528B9" w:rsidRPr="00504960" w:rsidRDefault="00C105EF"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Pre-defined targe</w:t>
      </w:r>
      <w:r w:rsidR="00D22CFF" w:rsidRPr="00504960">
        <w:rPr>
          <w:rFonts w:ascii="Book Antiqua" w:hAnsi="Book Antiqua"/>
          <w:sz w:val="24"/>
          <w:szCs w:val="24"/>
          <w:lang w:val="en-US"/>
        </w:rPr>
        <w:t>ts of treatment were</w:t>
      </w:r>
      <w:r w:rsidR="003B667D">
        <w:rPr>
          <w:rFonts w:ascii="Book Antiqua" w:hAnsi="Book Antiqua" w:hint="eastAsia"/>
          <w:sz w:val="24"/>
          <w:szCs w:val="24"/>
          <w:lang w:val="en-US" w:eastAsia="zh-CN"/>
        </w:rPr>
        <w:t xml:space="preserve">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1</w:t>
      </w:r>
      <w:r w:rsidR="00754563"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00D22CFF" w:rsidRPr="00504960">
        <w:rPr>
          <w:rFonts w:ascii="Book Antiqua" w:hAnsi="Book Antiqua"/>
          <w:sz w:val="24"/>
          <w:szCs w:val="24"/>
          <w:lang w:val="en-US"/>
        </w:rPr>
        <w:t>HbA</w:t>
      </w:r>
      <w:r w:rsidR="00D22CFF" w:rsidRPr="00504960">
        <w:rPr>
          <w:rFonts w:ascii="Book Antiqua" w:hAnsi="Book Antiqua"/>
          <w:sz w:val="24"/>
          <w:szCs w:val="24"/>
          <w:vertAlign w:val="subscript"/>
          <w:lang w:val="en-US"/>
        </w:rPr>
        <w:t>1c</w:t>
      </w:r>
      <w:r w:rsidR="00D22CFF" w:rsidRPr="00504960">
        <w:rPr>
          <w:rFonts w:ascii="Book Antiqua" w:hAnsi="Book Antiqua"/>
          <w:sz w:val="24"/>
          <w:szCs w:val="24"/>
          <w:lang w:val="en-US"/>
        </w:rPr>
        <w:t xml:space="preserve"> &lt;</w:t>
      </w:r>
      <w:r w:rsidRPr="00504960">
        <w:rPr>
          <w:rFonts w:ascii="Book Antiqua" w:hAnsi="Book Antiqua"/>
          <w:sz w:val="24"/>
          <w:szCs w:val="24"/>
          <w:lang w:val="en-US"/>
        </w:rPr>
        <w:t xml:space="preserve"> 7% and fasting PG &lt; 110 </w:t>
      </w:r>
      <w:r w:rsidR="002B1B47" w:rsidRPr="00504960">
        <w:rPr>
          <w:rFonts w:ascii="Book Antiqua" w:hAnsi="Book Antiqua"/>
          <w:sz w:val="24"/>
          <w:szCs w:val="24"/>
          <w:lang w:val="en-US" w:eastAsia="nl-NL"/>
        </w:rPr>
        <w:t>mg</w:t>
      </w:r>
      <w:r w:rsidR="00BA4D70" w:rsidRPr="00504960">
        <w:rPr>
          <w:rFonts w:ascii="Book Antiqua" w:hAnsi="Book Antiqua"/>
          <w:sz w:val="24"/>
          <w:szCs w:val="24"/>
          <w:lang w:val="en-US" w:eastAsia="nl-NL"/>
        </w:rPr>
        <w:t>/dL</w:t>
      </w:r>
      <w:r w:rsidRPr="00504960">
        <w:rPr>
          <w:rFonts w:ascii="Book Antiqua" w:hAnsi="Book Antiqua"/>
          <w:sz w:val="24"/>
          <w:szCs w:val="24"/>
          <w:lang w:val="en-US" w:eastAsia="nl-NL"/>
        </w:rPr>
        <w:t xml:space="preserve"> for glycemic control,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2</w:t>
      </w:r>
      <w:r w:rsidR="00754563"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eastAsia="nl-NL"/>
        </w:rPr>
        <w:t>systolic blood pressure &lt; 13</w:t>
      </w:r>
      <w:r w:rsidR="002B1B47" w:rsidRPr="00504960">
        <w:rPr>
          <w:rFonts w:ascii="Book Antiqua" w:hAnsi="Book Antiqua"/>
          <w:sz w:val="24"/>
          <w:szCs w:val="24"/>
          <w:lang w:val="en-US" w:eastAsia="nl-NL"/>
        </w:rPr>
        <w:t>0 mm</w:t>
      </w:r>
      <w:r w:rsidRPr="00504960">
        <w:rPr>
          <w:rFonts w:ascii="Book Antiqua" w:hAnsi="Book Antiqua"/>
          <w:sz w:val="24"/>
          <w:szCs w:val="24"/>
          <w:lang w:val="en-US" w:eastAsia="nl-NL"/>
        </w:rPr>
        <w:t>Hg</w:t>
      </w:r>
      <w:r w:rsidR="00FF6E23" w:rsidRPr="00504960">
        <w:rPr>
          <w:rFonts w:ascii="Book Antiqua" w:hAnsi="Book Antiqua"/>
          <w:sz w:val="24"/>
          <w:szCs w:val="24"/>
          <w:lang w:val="en-US" w:eastAsia="nl-NL"/>
        </w:rPr>
        <w:t xml:space="preserve"> and &lt;</w:t>
      </w:r>
      <w:r w:rsidR="002B1B47" w:rsidRPr="00504960">
        <w:rPr>
          <w:rFonts w:ascii="Book Antiqua" w:hAnsi="Book Antiqua"/>
          <w:sz w:val="24"/>
          <w:szCs w:val="24"/>
          <w:lang w:val="en-US" w:eastAsia="nl-NL"/>
        </w:rPr>
        <w:t xml:space="preserve"> </w:t>
      </w:r>
      <w:r w:rsidR="00FF6E23" w:rsidRPr="00504960">
        <w:rPr>
          <w:rFonts w:ascii="Book Antiqua" w:hAnsi="Book Antiqua"/>
          <w:sz w:val="24"/>
          <w:szCs w:val="24"/>
          <w:lang w:val="en-US" w:eastAsia="nl-NL"/>
        </w:rPr>
        <w:t>125</w:t>
      </w:r>
      <w:r w:rsidR="002B1B47" w:rsidRPr="00504960">
        <w:rPr>
          <w:rFonts w:ascii="Book Antiqua" w:hAnsi="Book Antiqua"/>
          <w:sz w:val="24"/>
          <w:szCs w:val="24"/>
          <w:lang w:val="en-US" w:eastAsia="nl-NL"/>
        </w:rPr>
        <w:t xml:space="preserve"> mm</w:t>
      </w:r>
      <w:r w:rsidR="00D22CFF" w:rsidRPr="00504960">
        <w:rPr>
          <w:rFonts w:ascii="Book Antiqua" w:hAnsi="Book Antiqua"/>
          <w:sz w:val="24"/>
          <w:szCs w:val="24"/>
          <w:lang w:val="en-US" w:eastAsia="nl-NL"/>
        </w:rPr>
        <w:t xml:space="preserve">Hg in </w:t>
      </w:r>
      <w:r w:rsidR="00D52571" w:rsidRPr="00504960">
        <w:rPr>
          <w:rFonts w:ascii="Book Antiqua" w:hAnsi="Book Antiqua"/>
          <w:sz w:val="24"/>
          <w:szCs w:val="24"/>
          <w:lang w:val="en-US" w:eastAsia="nl-NL"/>
        </w:rPr>
        <w:t xml:space="preserve">the </w:t>
      </w:r>
      <w:r w:rsidR="00D22CFF" w:rsidRPr="00504960">
        <w:rPr>
          <w:rFonts w:ascii="Book Antiqua" w:hAnsi="Book Antiqua"/>
          <w:sz w:val="24"/>
          <w:szCs w:val="24"/>
          <w:lang w:val="en-US" w:eastAsia="nl-NL"/>
        </w:rPr>
        <w:t>case of renal impairment and proteinuria &gt;</w:t>
      </w:r>
      <w:r w:rsidR="00507A0F" w:rsidRPr="00504960">
        <w:rPr>
          <w:rFonts w:ascii="Book Antiqua" w:hAnsi="Book Antiqua"/>
          <w:sz w:val="24"/>
          <w:szCs w:val="24"/>
          <w:lang w:val="en-US" w:eastAsia="nl-NL"/>
        </w:rPr>
        <w:t xml:space="preserve"> 1 g/24 h</w:t>
      </w:r>
      <w:r w:rsidRPr="00504960">
        <w:rPr>
          <w:rFonts w:ascii="Book Antiqua" w:hAnsi="Book Antiqua"/>
          <w:sz w:val="24"/>
          <w:szCs w:val="24"/>
          <w:lang w:val="en-US" w:eastAsia="nl-NL"/>
        </w:rPr>
        <w:t xml:space="preserve"> for blood pressure control a</w:t>
      </w:r>
      <w:r w:rsidR="002B1B47" w:rsidRPr="00504960">
        <w:rPr>
          <w:rFonts w:ascii="Book Antiqua" w:hAnsi="Book Antiqua"/>
          <w:sz w:val="24"/>
          <w:szCs w:val="24"/>
          <w:lang w:val="en-US" w:eastAsia="nl-NL"/>
        </w:rPr>
        <w:t>nd</w:t>
      </w:r>
      <w:r w:rsidR="00504960" w:rsidRPr="00504960">
        <w:rPr>
          <w:rFonts w:ascii="Book Antiqua" w:hAnsi="Book Antiqua"/>
          <w:sz w:val="24"/>
          <w:szCs w:val="24"/>
          <w:lang w:val="en-US" w:eastAsia="nl-NL"/>
        </w:rPr>
        <w:t xml:space="preserve"> </w:t>
      </w:r>
      <w:r w:rsidR="00754563" w:rsidRPr="00504960">
        <w:rPr>
          <w:rFonts w:ascii="Book Antiqua" w:hAnsi="Book Antiqua"/>
          <w:sz w:val="24"/>
          <w:szCs w:val="24"/>
          <w:lang w:val="en-US"/>
        </w:rPr>
        <w:t>(</w:t>
      </w:r>
      <w:r w:rsidR="00754563" w:rsidRPr="00504960">
        <w:rPr>
          <w:rFonts w:ascii="Book Antiqua" w:hAnsi="Book Antiqua"/>
          <w:sz w:val="24"/>
          <w:szCs w:val="24"/>
          <w:lang w:val="en-US" w:eastAsia="zh-CN"/>
        </w:rPr>
        <w:t>3</w:t>
      </w:r>
      <w:r w:rsidR="00754563" w:rsidRPr="00504960">
        <w:rPr>
          <w:rFonts w:ascii="Book Antiqua" w:hAnsi="Book Antiqua"/>
          <w:sz w:val="24"/>
          <w:szCs w:val="24"/>
          <w:lang w:val="en-US"/>
        </w:rPr>
        <w:t xml:space="preserve">) </w:t>
      </w:r>
      <w:r w:rsidR="002B1B47" w:rsidRPr="00504960">
        <w:rPr>
          <w:rFonts w:ascii="Book Antiqua" w:hAnsi="Book Antiqua"/>
          <w:sz w:val="24"/>
          <w:szCs w:val="24"/>
          <w:lang w:val="en-US" w:eastAsia="nl-NL"/>
        </w:rPr>
        <w:t>LDL-C levels &lt; 100 mg</w:t>
      </w:r>
      <w:r w:rsidR="00BA4D70" w:rsidRPr="00504960">
        <w:rPr>
          <w:rFonts w:ascii="Book Antiqua" w:hAnsi="Book Antiqua"/>
          <w:sz w:val="24"/>
          <w:szCs w:val="24"/>
          <w:lang w:val="en-US" w:eastAsia="nl-NL"/>
        </w:rPr>
        <w:t>/dL</w:t>
      </w:r>
      <w:r w:rsidR="002B1B47" w:rsidRPr="00504960">
        <w:rPr>
          <w:rFonts w:ascii="Book Antiqua" w:hAnsi="Book Antiqua"/>
          <w:sz w:val="24"/>
          <w:szCs w:val="24"/>
          <w:lang w:val="en-US" w:eastAsia="nl-NL"/>
        </w:rPr>
        <w:t xml:space="preserve"> and &lt; 70 mg</w:t>
      </w:r>
      <w:r w:rsidR="00BA4D70" w:rsidRPr="00504960">
        <w:rPr>
          <w:rFonts w:ascii="Book Antiqua" w:hAnsi="Book Antiqua"/>
          <w:sz w:val="24"/>
          <w:szCs w:val="24"/>
          <w:lang w:val="en-US" w:eastAsia="nl-NL"/>
        </w:rPr>
        <w:t>/dL</w:t>
      </w:r>
      <w:r w:rsidR="00D22CFF" w:rsidRPr="00504960">
        <w:rPr>
          <w:rFonts w:ascii="Book Antiqua" w:hAnsi="Book Antiqua"/>
          <w:sz w:val="24"/>
          <w:szCs w:val="24"/>
          <w:lang w:val="en-US" w:eastAsia="nl-NL"/>
        </w:rPr>
        <w:t xml:space="preserve"> for very high-risk patients (</w:t>
      </w:r>
      <w:r w:rsidR="00754563" w:rsidRPr="00504960">
        <w:rPr>
          <w:rFonts w:ascii="Book Antiqua" w:hAnsi="Book Antiqua"/>
          <w:i/>
          <w:sz w:val="24"/>
          <w:szCs w:val="24"/>
          <w:lang w:val="en-US" w:eastAsia="nl-NL"/>
        </w:rPr>
        <w:t>i.e.</w:t>
      </w:r>
      <w:r w:rsidR="00507A0F" w:rsidRPr="00504960">
        <w:rPr>
          <w:rFonts w:ascii="Book Antiqua" w:hAnsi="Book Antiqua"/>
          <w:sz w:val="24"/>
          <w:szCs w:val="24"/>
          <w:lang w:val="en-US" w:eastAsia="nl-NL"/>
        </w:rPr>
        <w:t xml:space="preserve">, </w:t>
      </w:r>
      <w:r w:rsidR="00D22CFF" w:rsidRPr="00504960">
        <w:rPr>
          <w:rFonts w:ascii="Book Antiqua" w:hAnsi="Book Antiqua"/>
          <w:sz w:val="24"/>
          <w:szCs w:val="24"/>
          <w:lang w:val="en-US" w:eastAsia="nl-NL"/>
        </w:rPr>
        <w:t xml:space="preserve">those with diabetes and </w:t>
      </w:r>
      <w:r w:rsidR="00464D73" w:rsidRPr="00504960">
        <w:rPr>
          <w:rFonts w:ascii="Book Antiqua" w:hAnsi="Book Antiqua"/>
          <w:sz w:val="24"/>
          <w:szCs w:val="24"/>
          <w:lang w:val="en-US" w:eastAsia="nl-NL"/>
        </w:rPr>
        <w:t>coronary heart disease</w:t>
      </w:r>
      <w:r w:rsidR="00D22CFF" w:rsidRPr="00504960">
        <w:rPr>
          <w:rFonts w:ascii="Book Antiqua" w:hAnsi="Book Antiqua"/>
          <w:sz w:val="24"/>
          <w:szCs w:val="24"/>
          <w:lang w:val="en-US" w:eastAsia="nl-NL"/>
        </w:rPr>
        <w:t>)</w:t>
      </w:r>
      <w:r w:rsidRPr="00504960">
        <w:rPr>
          <w:rFonts w:ascii="Book Antiqua" w:hAnsi="Book Antiqua"/>
          <w:sz w:val="24"/>
          <w:szCs w:val="24"/>
          <w:lang w:val="en-US" w:eastAsia="nl-NL"/>
        </w:rPr>
        <w:t xml:space="preserve"> for serum lipids control. </w:t>
      </w:r>
    </w:p>
    <w:p w:rsidR="002B1B47" w:rsidRPr="00504960" w:rsidRDefault="002B1B47" w:rsidP="00504960">
      <w:pPr>
        <w:suppressAutoHyphens/>
        <w:overflowPunct w:val="0"/>
        <w:spacing w:after="0" w:line="360" w:lineRule="auto"/>
        <w:jc w:val="both"/>
        <w:rPr>
          <w:rFonts w:ascii="Book Antiqua" w:hAnsi="Book Antiqua"/>
          <w:b/>
          <w:sz w:val="24"/>
          <w:szCs w:val="24"/>
          <w:lang w:val="en-US"/>
        </w:rPr>
      </w:pPr>
    </w:p>
    <w:p w:rsidR="00C105EF" w:rsidRPr="00504960" w:rsidRDefault="00865C28"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Patient classification</w:t>
      </w:r>
    </w:p>
    <w:p w:rsidR="00865C28" w:rsidRPr="00504960" w:rsidRDefault="00865C28"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P</w:t>
      </w:r>
      <w:r w:rsidR="009F7663" w:rsidRPr="00504960">
        <w:rPr>
          <w:rFonts w:ascii="Book Antiqua" w:hAnsi="Book Antiqua"/>
          <w:sz w:val="24"/>
          <w:szCs w:val="24"/>
          <w:lang w:val="en-US"/>
        </w:rPr>
        <w:t xml:space="preserve">atients were categorized according to fasting PG levels into </w:t>
      </w:r>
      <w:r w:rsidR="00C253D5" w:rsidRPr="00504960">
        <w:rPr>
          <w:rFonts w:ascii="Book Antiqua" w:hAnsi="Book Antiqua"/>
          <w:sz w:val="24"/>
          <w:szCs w:val="24"/>
          <w:lang w:val="en-US"/>
        </w:rPr>
        <w:t>(</w:t>
      </w:r>
      <w:r w:rsidR="00C253D5" w:rsidRPr="00504960">
        <w:rPr>
          <w:rFonts w:ascii="Book Antiqua" w:hAnsi="Book Antiqua"/>
          <w:sz w:val="24"/>
          <w:szCs w:val="24"/>
          <w:lang w:val="en-US" w:eastAsia="zh-CN"/>
        </w:rPr>
        <w:t>1</w:t>
      </w:r>
      <w:r w:rsidR="009F7663" w:rsidRPr="00504960">
        <w:rPr>
          <w:rFonts w:ascii="Book Antiqua" w:hAnsi="Book Antiqua"/>
          <w:sz w:val="24"/>
          <w:szCs w:val="24"/>
          <w:lang w:val="en-US"/>
        </w:rPr>
        <w:t xml:space="preserve">) </w:t>
      </w:r>
      <w:r w:rsidR="00754563" w:rsidRPr="00504960">
        <w:rPr>
          <w:rFonts w:ascii="Book Antiqua" w:hAnsi="Book Antiqua"/>
          <w:sz w:val="24"/>
          <w:szCs w:val="24"/>
          <w:lang w:val="en-US" w:eastAsia="zh-CN"/>
        </w:rPr>
        <w:t>‘</w:t>
      </w:r>
      <w:r w:rsidR="009F7663" w:rsidRPr="00504960">
        <w:rPr>
          <w:rFonts w:ascii="Book Antiqua" w:hAnsi="Book Antiqua"/>
          <w:sz w:val="24"/>
          <w:szCs w:val="24"/>
          <w:lang w:val="en-US"/>
        </w:rPr>
        <w:t>‘normal</w:t>
      </w:r>
      <w:r w:rsidR="00754563" w:rsidRPr="00504960">
        <w:rPr>
          <w:rFonts w:ascii="Book Antiqua" w:hAnsi="Book Antiqua"/>
          <w:sz w:val="24"/>
          <w:szCs w:val="24"/>
          <w:lang w:val="en-US" w:eastAsia="zh-CN"/>
        </w:rPr>
        <w:t>’</w:t>
      </w:r>
      <w:r w:rsidR="009F7663" w:rsidRPr="00504960">
        <w:rPr>
          <w:rFonts w:ascii="Book Antiqua" w:hAnsi="Book Antiqua"/>
          <w:sz w:val="24"/>
          <w:szCs w:val="24"/>
          <w:lang w:val="en-US"/>
        </w:rPr>
        <w:t xml:space="preserve">’ if fasting PG was </w:t>
      </w:r>
      <w:r w:rsidR="002B1B47" w:rsidRPr="00504960">
        <w:rPr>
          <w:rFonts w:ascii="Book Antiqua" w:hAnsi="Book Antiqua"/>
          <w:sz w:val="24"/>
          <w:szCs w:val="24"/>
          <w:lang w:val="en-US"/>
        </w:rPr>
        <w:t>&lt; 110 mg</w:t>
      </w:r>
      <w:r w:rsidR="00BA4D70" w:rsidRPr="00504960">
        <w:rPr>
          <w:rFonts w:ascii="Book Antiqua" w:hAnsi="Book Antiqua"/>
          <w:sz w:val="24"/>
          <w:szCs w:val="24"/>
          <w:lang w:val="en-US"/>
        </w:rPr>
        <w:t>/dL</w:t>
      </w:r>
      <w:r w:rsidR="009F7663" w:rsidRPr="00504960">
        <w:rPr>
          <w:rFonts w:ascii="Book Antiqua" w:hAnsi="Book Antiqua"/>
          <w:sz w:val="24"/>
          <w:szCs w:val="24"/>
          <w:lang w:val="en-US"/>
        </w:rPr>
        <w:t xml:space="preserve">, </w:t>
      </w:r>
      <w:r w:rsidR="00C253D5" w:rsidRPr="00504960">
        <w:rPr>
          <w:rFonts w:ascii="Book Antiqua" w:hAnsi="Book Antiqua"/>
          <w:sz w:val="24"/>
          <w:szCs w:val="24"/>
          <w:lang w:val="en-US"/>
        </w:rPr>
        <w:t>(</w:t>
      </w:r>
      <w:r w:rsidR="00C253D5" w:rsidRPr="00504960">
        <w:rPr>
          <w:rFonts w:ascii="Book Antiqua" w:hAnsi="Book Antiqua"/>
          <w:sz w:val="24"/>
          <w:szCs w:val="24"/>
          <w:lang w:val="en-US" w:eastAsia="zh-CN"/>
        </w:rPr>
        <w:t>2</w:t>
      </w:r>
      <w:r w:rsidR="009F7663" w:rsidRPr="00504960">
        <w:rPr>
          <w:rFonts w:ascii="Book Antiqua" w:hAnsi="Book Antiqua"/>
          <w:sz w:val="24"/>
          <w:szCs w:val="24"/>
          <w:lang w:val="en-US"/>
        </w:rPr>
        <w:t xml:space="preserve">) </w:t>
      </w:r>
      <w:r w:rsidR="00C253D5" w:rsidRPr="00504960">
        <w:rPr>
          <w:rFonts w:ascii="Book Antiqua" w:hAnsi="Book Antiqua"/>
          <w:sz w:val="24"/>
          <w:szCs w:val="24"/>
          <w:lang w:val="en-US" w:eastAsia="zh-CN"/>
        </w:rPr>
        <w:t>‘</w:t>
      </w:r>
      <w:r w:rsidR="009F7663" w:rsidRPr="00504960">
        <w:rPr>
          <w:rFonts w:ascii="Book Antiqua" w:hAnsi="Book Antiqua"/>
          <w:sz w:val="24"/>
          <w:szCs w:val="24"/>
          <w:lang w:val="en-US"/>
        </w:rPr>
        <w:t>‘borderline</w:t>
      </w:r>
      <w:r w:rsidR="00C253D5" w:rsidRPr="00504960">
        <w:rPr>
          <w:rFonts w:ascii="Book Antiqua" w:hAnsi="Book Antiqua"/>
          <w:sz w:val="24"/>
          <w:szCs w:val="24"/>
          <w:lang w:val="en-US" w:eastAsia="zh-CN"/>
        </w:rPr>
        <w:t>’</w:t>
      </w:r>
      <w:r w:rsidR="009F7663" w:rsidRPr="00504960">
        <w:rPr>
          <w:rFonts w:ascii="Book Antiqua" w:hAnsi="Book Antiqua"/>
          <w:sz w:val="24"/>
          <w:szCs w:val="24"/>
          <w:lang w:val="en-US"/>
        </w:rPr>
        <w:t>’ if fasting PG was 110-125 mg</w:t>
      </w:r>
      <w:r w:rsidR="00BA4D70" w:rsidRPr="00504960">
        <w:rPr>
          <w:rFonts w:ascii="Book Antiqua" w:hAnsi="Book Antiqua"/>
          <w:sz w:val="24"/>
          <w:szCs w:val="24"/>
          <w:lang w:val="en-US"/>
        </w:rPr>
        <w:t>/dL</w:t>
      </w:r>
      <w:r w:rsidR="009262C1" w:rsidRPr="00504960">
        <w:rPr>
          <w:rFonts w:ascii="Book Antiqua" w:hAnsi="Book Antiqua"/>
          <w:sz w:val="24"/>
          <w:szCs w:val="24"/>
          <w:lang w:val="en-US"/>
        </w:rPr>
        <w:t xml:space="preserve"> </w:t>
      </w:r>
      <w:r w:rsidR="009F7663" w:rsidRPr="00504960">
        <w:rPr>
          <w:rFonts w:ascii="Book Antiqua" w:hAnsi="Book Antiqua"/>
          <w:sz w:val="24"/>
          <w:szCs w:val="24"/>
          <w:lang w:val="en-US"/>
        </w:rPr>
        <w:t>and iii) ‘diabetics’ if fasting PG was</w:t>
      </w:r>
      <w:r w:rsidR="00464D73" w:rsidRPr="00504960">
        <w:rPr>
          <w:rFonts w:ascii="Book Antiqua" w:hAnsi="Book Antiqua"/>
          <w:sz w:val="24"/>
          <w:szCs w:val="24"/>
          <w:lang w:val="en-US"/>
        </w:rPr>
        <w:t xml:space="preserve"> ≥ 125</w:t>
      </w:r>
      <w:r w:rsidR="002B1B47" w:rsidRPr="00504960">
        <w:rPr>
          <w:rFonts w:ascii="Book Antiqua" w:hAnsi="Book Antiqua"/>
          <w:sz w:val="24"/>
          <w:szCs w:val="24"/>
          <w:lang w:val="en-US"/>
        </w:rPr>
        <w:t xml:space="preserve"> mg</w:t>
      </w:r>
      <w:r w:rsidR="00BA4D70" w:rsidRPr="00504960">
        <w:rPr>
          <w:rFonts w:ascii="Book Antiqua" w:hAnsi="Book Antiqua"/>
          <w:sz w:val="24"/>
          <w:szCs w:val="24"/>
          <w:lang w:val="en-US"/>
        </w:rPr>
        <w:t>/dL</w:t>
      </w:r>
      <w:r w:rsidR="009F7663" w:rsidRPr="00504960">
        <w:rPr>
          <w:rFonts w:ascii="Book Antiqua" w:hAnsi="Book Antiqua"/>
          <w:sz w:val="24"/>
          <w:szCs w:val="24"/>
          <w:lang w:val="en-US"/>
        </w:rPr>
        <w:t xml:space="preserve">. </w:t>
      </w:r>
      <w:r w:rsidR="00D22CFF" w:rsidRPr="00504960">
        <w:rPr>
          <w:rFonts w:ascii="Book Antiqua" w:hAnsi="Book Antiqua"/>
          <w:sz w:val="24"/>
          <w:szCs w:val="24"/>
          <w:lang w:val="en-US"/>
        </w:rPr>
        <w:t>According to HbA</w:t>
      </w:r>
      <w:r w:rsidR="00D22CFF" w:rsidRPr="00504960">
        <w:rPr>
          <w:rFonts w:ascii="Book Antiqua" w:hAnsi="Book Antiqua"/>
          <w:sz w:val="24"/>
          <w:szCs w:val="24"/>
          <w:vertAlign w:val="subscript"/>
          <w:lang w:val="en-US"/>
        </w:rPr>
        <w:t>1c</w:t>
      </w:r>
      <w:r w:rsidR="00D22CFF" w:rsidRPr="00504960">
        <w:rPr>
          <w:rFonts w:ascii="Book Antiqua" w:hAnsi="Book Antiqua"/>
          <w:sz w:val="24"/>
          <w:szCs w:val="24"/>
          <w:lang w:val="en-US"/>
        </w:rPr>
        <w:t xml:space="preserve"> levels</w:t>
      </w:r>
      <w:r w:rsidR="009262C1" w:rsidRPr="00504960">
        <w:rPr>
          <w:rFonts w:ascii="Book Antiqua" w:hAnsi="Book Antiqua"/>
          <w:sz w:val="24"/>
          <w:szCs w:val="24"/>
          <w:lang w:val="en-US"/>
        </w:rPr>
        <w:t xml:space="preserve">, </w:t>
      </w:r>
      <w:r w:rsidR="00D22CFF" w:rsidRPr="00504960">
        <w:rPr>
          <w:rFonts w:ascii="Book Antiqua" w:hAnsi="Book Antiqua"/>
          <w:sz w:val="24"/>
          <w:szCs w:val="24"/>
          <w:lang w:val="en-US"/>
        </w:rPr>
        <w:t xml:space="preserve">patients were classified into </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‘good</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 if HbA</w:t>
      </w:r>
      <w:r w:rsidR="00D22CFF" w:rsidRPr="00504960">
        <w:rPr>
          <w:rFonts w:ascii="Book Antiqua" w:hAnsi="Book Antiqua"/>
          <w:sz w:val="24"/>
          <w:szCs w:val="24"/>
          <w:vertAlign w:val="subscript"/>
          <w:lang w:val="en-US"/>
        </w:rPr>
        <w:t>1c</w:t>
      </w:r>
      <w:r w:rsidR="00D22CFF" w:rsidRPr="00504960">
        <w:rPr>
          <w:rFonts w:ascii="Book Antiqua" w:hAnsi="Book Antiqua"/>
          <w:sz w:val="24"/>
          <w:szCs w:val="24"/>
          <w:lang w:val="en-US"/>
        </w:rPr>
        <w:t xml:space="preserve"> ≤</w:t>
      </w:r>
      <w:r w:rsidR="002B1B47" w:rsidRPr="00504960">
        <w:rPr>
          <w:rFonts w:ascii="Book Antiqua" w:hAnsi="Book Antiqua"/>
          <w:sz w:val="24"/>
          <w:szCs w:val="24"/>
          <w:lang w:val="en-US"/>
        </w:rPr>
        <w:t xml:space="preserve"> </w:t>
      </w:r>
      <w:r w:rsidR="00D22CFF" w:rsidRPr="00504960">
        <w:rPr>
          <w:rFonts w:ascii="Book Antiqua" w:hAnsi="Book Antiqua"/>
          <w:sz w:val="24"/>
          <w:szCs w:val="24"/>
          <w:lang w:val="en-US"/>
        </w:rPr>
        <w:t xml:space="preserve">7% and </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‘too high</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 if HbA</w:t>
      </w:r>
      <w:r w:rsidR="00D22CFF" w:rsidRPr="00504960">
        <w:rPr>
          <w:rFonts w:ascii="Book Antiqua" w:hAnsi="Book Antiqua"/>
          <w:sz w:val="24"/>
          <w:szCs w:val="24"/>
          <w:vertAlign w:val="subscript"/>
          <w:lang w:val="en-US"/>
        </w:rPr>
        <w:t>1c</w:t>
      </w:r>
      <w:r w:rsidR="00D22CFF" w:rsidRPr="00504960">
        <w:rPr>
          <w:rFonts w:ascii="Book Antiqua" w:hAnsi="Book Antiqua"/>
          <w:sz w:val="24"/>
          <w:szCs w:val="24"/>
          <w:lang w:val="en-US"/>
        </w:rPr>
        <w:t xml:space="preserve"> &gt;</w:t>
      </w:r>
      <w:r w:rsidR="002B1B47" w:rsidRPr="00504960">
        <w:rPr>
          <w:rFonts w:ascii="Book Antiqua" w:hAnsi="Book Antiqua"/>
          <w:sz w:val="24"/>
          <w:szCs w:val="24"/>
          <w:lang w:val="en-US"/>
        </w:rPr>
        <w:t xml:space="preserve"> </w:t>
      </w:r>
      <w:r w:rsidR="00D22CFF" w:rsidRPr="00504960">
        <w:rPr>
          <w:rFonts w:ascii="Book Antiqua" w:hAnsi="Book Antiqua"/>
          <w:sz w:val="24"/>
          <w:szCs w:val="24"/>
          <w:lang w:val="en-US"/>
        </w:rPr>
        <w:t xml:space="preserve">7%. </w:t>
      </w:r>
      <w:r w:rsidR="00FC329C" w:rsidRPr="00504960">
        <w:rPr>
          <w:rFonts w:ascii="Book Antiqua" w:hAnsi="Book Antiqua"/>
          <w:sz w:val="24"/>
          <w:szCs w:val="24"/>
          <w:lang w:val="en-US"/>
        </w:rPr>
        <w:t>SBP</w:t>
      </w:r>
      <w:r w:rsidR="00D22CFF" w:rsidRPr="00504960">
        <w:rPr>
          <w:rFonts w:ascii="Book Antiqua" w:hAnsi="Book Antiqua"/>
          <w:sz w:val="24"/>
          <w:szCs w:val="24"/>
          <w:lang w:val="en-US"/>
        </w:rPr>
        <w:t xml:space="preserve"> levels divided </w:t>
      </w:r>
      <w:r w:rsidR="00230095" w:rsidRPr="00504960">
        <w:rPr>
          <w:rFonts w:ascii="Book Antiqua" w:hAnsi="Book Antiqua"/>
          <w:sz w:val="24"/>
          <w:szCs w:val="24"/>
          <w:lang w:val="en-US"/>
        </w:rPr>
        <w:t xml:space="preserve">the </w:t>
      </w:r>
      <w:r w:rsidR="00D22CFF" w:rsidRPr="00504960">
        <w:rPr>
          <w:rFonts w:ascii="Book Antiqua" w:hAnsi="Book Antiqua"/>
          <w:sz w:val="24"/>
          <w:szCs w:val="24"/>
          <w:lang w:val="en-US"/>
        </w:rPr>
        <w:t xml:space="preserve">study population into: </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‘good</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 if &lt;</w:t>
      </w:r>
      <w:r w:rsidR="002B1B47" w:rsidRPr="00504960">
        <w:rPr>
          <w:rFonts w:ascii="Book Antiqua" w:hAnsi="Book Antiqua"/>
          <w:sz w:val="24"/>
          <w:szCs w:val="24"/>
          <w:lang w:val="en-US"/>
        </w:rPr>
        <w:t xml:space="preserve"> 130 mm</w:t>
      </w:r>
      <w:r w:rsidR="00D22CFF" w:rsidRPr="00504960">
        <w:rPr>
          <w:rFonts w:ascii="Book Antiqua" w:hAnsi="Book Antiqua"/>
          <w:sz w:val="24"/>
          <w:szCs w:val="24"/>
          <w:lang w:val="en-US"/>
        </w:rPr>
        <w:t xml:space="preserve">Hg and </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‘too high</w:t>
      </w:r>
      <w:r w:rsidR="00754563" w:rsidRPr="00504960">
        <w:rPr>
          <w:rFonts w:ascii="Book Antiqua" w:hAnsi="Book Antiqua"/>
          <w:sz w:val="24"/>
          <w:szCs w:val="24"/>
          <w:lang w:val="en-US" w:eastAsia="zh-CN"/>
        </w:rPr>
        <w:t>’</w:t>
      </w:r>
      <w:r w:rsidR="00D22CFF" w:rsidRPr="00504960">
        <w:rPr>
          <w:rFonts w:ascii="Book Antiqua" w:hAnsi="Book Antiqua"/>
          <w:sz w:val="24"/>
          <w:szCs w:val="24"/>
          <w:lang w:val="en-US"/>
        </w:rPr>
        <w:t xml:space="preserve">’ </w:t>
      </w:r>
      <w:r w:rsidR="00230095" w:rsidRPr="00504960">
        <w:rPr>
          <w:rFonts w:ascii="Book Antiqua" w:hAnsi="Book Antiqua"/>
          <w:sz w:val="24"/>
          <w:szCs w:val="24"/>
          <w:lang w:val="en-US"/>
        </w:rPr>
        <w:t>if ≥</w:t>
      </w:r>
      <w:r w:rsidR="00754563" w:rsidRPr="00504960">
        <w:rPr>
          <w:rFonts w:ascii="Book Antiqua" w:hAnsi="Book Antiqua"/>
          <w:sz w:val="24"/>
          <w:szCs w:val="24"/>
          <w:lang w:val="en-US" w:eastAsia="zh-CN"/>
        </w:rPr>
        <w:t xml:space="preserve"> </w:t>
      </w:r>
      <w:r w:rsidR="00230095" w:rsidRPr="00504960">
        <w:rPr>
          <w:rFonts w:ascii="Book Antiqua" w:hAnsi="Book Antiqua"/>
          <w:sz w:val="24"/>
          <w:szCs w:val="24"/>
          <w:lang w:val="en-US"/>
        </w:rPr>
        <w:t>130</w:t>
      </w:r>
      <w:r w:rsidR="002B1B47" w:rsidRPr="00504960">
        <w:rPr>
          <w:rFonts w:ascii="Book Antiqua" w:hAnsi="Book Antiqua"/>
          <w:sz w:val="24"/>
          <w:szCs w:val="24"/>
          <w:lang w:val="en-US"/>
        </w:rPr>
        <w:t xml:space="preserve"> mm</w:t>
      </w:r>
      <w:r w:rsidR="00D22CFF" w:rsidRPr="00504960">
        <w:rPr>
          <w:rFonts w:ascii="Book Antiqua" w:hAnsi="Book Antiqua"/>
          <w:sz w:val="24"/>
          <w:szCs w:val="24"/>
          <w:lang w:val="en-US"/>
        </w:rPr>
        <w:t>Hg.</w:t>
      </w:r>
      <w:r w:rsidRPr="00504960">
        <w:rPr>
          <w:rFonts w:ascii="Book Antiqua" w:hAnsi="Book Antiqua"/>
          <w:sz w:val="24"/>
          <w:szCs w:val="24"/>
          <w:lang w:val="en-US"/>
        </w:rPr>
        <w:t xml:space="preserve"> According to LDL-C levels</w:t>
      </w:r>
      <w:r w:rsidR="009262C1" w:rsidRPr="00504960">
        <w:rPr>
          <w:rFonts w:ascii="Book Antiqua" w:hAnsi="Book Antiqua"/>
          <w:sz w:val="24"/>
          <w:szCs w:val="24"/>
          <w:lang w:val="en-US"/>
        </w:rPr>
        <w:t>,</w:t>
      </w:r>
      <w:r w:rsidRPr="00504960">
        <w:rPr>
          <w:rFonts w:ascii="Book Antiqua" w:hAnsi="Book Antiqua"/>
          <w:sz w:val="24"/>
          <w:szCs w:val="24"/>
          <w:lang w:val="en-US"/>
        </w:rPr>
        <w:t xml:space="preserve"> patients were categorized into </w:t>
      </w:r>
      <w:r w:rsidR="00C253D5" w:rsidRPr="00504960">
        <w:rPr>
          <w:rFonts w:ascii="Book Antiqua" w:hAnsi="Book Antiqua"/>
          <w:sz w:val="24"/>
          <w:szCs w:val="24"/>
          <w:lang w:val="en-US" w:eastAsia="zh-CN"/>
        </w:rPr>
        <w:t>‘</w:t>
      </w:r>
      <w:r w:rsidRPr="00504960">
        <w:rPr>
          <w:rFonts w:ascii="Book Antiqua" w:hAnsi="Book Antiqua"/>
          <w:sz w:val="24"/>
          <w:szCs w:val="24"/>
          <w:lang w:val="en-US"/>
        </w:rPr>
        <w:t>‘good</w:t>
      </w:r>
      <w:r w:rsidR="00C253D5" w:rsidRPr="00504960">
        <w:rPr>
          <w:rFonts w:ascii="Book Antiqua" w:hAnsi="Book Antiqua"/>
          <w:sz w:val="24"/>
          <w:szCs w:val="24"/>
          <w:lang w:val="en-US" w:eastAsia="zh-CN"/>
        </w:rPr>
        <w:t>’</w:t>
      </w:r>
      <w:r w:rsidRPr="00504960">
        <w:rPr>
          <w:rFonts w:ascii="Book Antiqua" w:hAnsi="Book Antiqua"/>
          <w:sz w:val="24"/>
          <w:szCs w:val="24"/>
          <w:lang w:val="en-US"/>
        </w:rPr>
        <w:t>’ if LDL-C &lt;</w:t>
      </w:r>
      <w:r w:rsidR="002B1B47" w:rsidRPr="00504960">
        <w:rPr>
          <w:rFonts w:ascii="Book Antiqua" w:hAnsi="Book Antiqua"/>
          <w:sz w:val="24"/>
          <w:szCs w:val="24"/>
          <w:lang w:val="en-US"/>
        </w:rPr>
        <w:t xml:space="preserve"> </w:t>
      </w:r>
      <w:r w:rsidRPr="00504960">
        <w:rPr>
          <w:rFonts w:ascii="Book Antiqua" w:hAnsi="Book Antiqua"/>
          <w:sz w:val="24"/>
          <w:szCs w:val="24"/>
          <w:lang w:val="en-US"/>
        </w:rPr>
        <w:t xml:space="preserve">100 </w:t>
      </w:r>
      <w:r w:rsidR="002B1B47"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 xml:space="preserve"> and </w:t>
      </w:r>
      <w:r w:rsidR="00C253D5" w:rsidRPr="00504960">
        <w:rPr>
          <w:rFonts w:ascii="Book Antiqua" w:hAnsi="Book Antiqua"/>
          <w:sz w:val="24"/>
          <w:szCs w:val="24"/>
          <w:lang w:val="en-US" w:eastAsia="zh-CN"/>
        </w:rPr>
        <w:t>‘</w:t>
      </w:r>
      <w:r w:rsidRPr="00504960">
        <w:rPr>
          <w:rFonts w:ascii="Book Antiqua" w:hAnsi="Book Antiqua"/>
          <w:sz w:val="24"/>
          <w:szCs w:val="24"/>
          <w:lang w:val="en-US"/>
        </w:rPr>
        <w:t>‘too high</w:t>
      </w:r>
      <w:r w:rsidR="00C253D5" w:rsidRPr="00504960">
        <w:rPr>
          <w:rFonts w:ascii="Book Antiqua" w:hAnsi="Book Antiqua"/>
          <w:sz w:val="24"/>
          <w:szCs w:val="24"/>
          <w:lang w:val="en-US" w:eastAsia="zh-CN"/>
        </w:rPr>
        <w:t>’</w:t>
      </w:r>
      <w:r w:rsidRPr="00504960">
        <w:rPr>
          <w:rFonts w:ascii="Book Antiqua" w:hAnsi="Book Antiqua"/>
          <w:sz w:val="24"/>
          <w:szCs w:val="24"/>
          <w:lang w:val="en-US"/>
        </w:rPr>
        <w:t>’ if LDL-C ≥</w:t>
      </w:r>
      <w:r w:rsidR="002B1B47" w:rsidRPr="00504960">
        <w:rPr>
          <w:rFonts w:ascii="Book Antiqua" w:hAnsi="Book Antiqua"/>
          <w:sz w:val="24"/>
          <w:szCs w:val="24"/>
          <w:lang w:val="en-US"/>
        </w:rPr>
        <w:t xml:space="preserve"> </w:t>
      </w:r>
      <w:r w:rsidRPr="00504960">
        <w:rPr>
          <w:rFonts w:ascii="Book Antiqua" w:hAnsi="Book Antiqua"/>
          <w:sz w:val="24"/>
          <w:szCs w:val="24"/>
          <w:lang w:val="en-US"/>
        </w:rPr>
        <w:t xml:space="preserve">100 </w:t>
      </w:r>
      <w:r w:rsidR="002B1B47"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 xml:space="preserve">. </w:t>
      </w:r>
    </w:p>
    <w:p w:rsidR="00865C28" w:rsidRPr="00504960" w:rsidRDefault="00865C28"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A </w:t>
      </w:r>
      <w:r w:rsidR="00507A0F" w:rsidRPr="00504960">
        <w:rPr>
          <w:rFonts w:ascii="Book Antiqua" w:hAnsi="Book Antiqua"/>
          <w:sz w:val="24"/>
          <w:szCs w:val="24"/>
          <w:lang w:val="en-US"/>
        </w:rPr>
        <w:t>four</w:t>
      </w:r>
      <w:r w:rsidRPr="00504960">
        <w:rPr>
          <w:rFonts w:ascii="Book Antiqua" w:hAnsi="Book Antiqua"/>
          <w:sz w:val="24"/>
          <w:szCs w:val="24"/>
          <w:lang w:val="en-US"/>
        </w:rPr>
        <w:t>-point verbal rating scale was used to as</w:t>
      </w:r>
      <w:r w:rsidR="00FC329C" w:rsidRPr="00504960">
        <w:rPr>
          <w:rFonts w:ascii="Book Antiqua" w:hAnsi="Book Antiqua"/>
          <w:sz w:val="24"/>
          <w:szCs w:val="24"/>
          <w:lang w:val="en-US"/>
        </w:rPr>
        <w:t xml:space="preserve">sess the </w:t>
      </w:r>
      <w:r w:rsidR="00D52571" w:rsidRPr="00504960">
        <w:rPr>
          <w:rFonts w:ascii="Book Antiqua" w:hAnsi="Book Antiqua"/>
          <w:sz w:val="24"/>
          <w:szCs w:val="24"/>
          <w:lang w:val="en-US"/>
        </w:rPr>
        <w:t xml:space="preserve">following </w:t>
      </w:r>
      <w:r w:rsidR="00FC329C" w:rsidRPr="00504960">
        <w:rPr>
          <w:rFonts w:ascii="Book Antiqua" w:hAnsi="Book Antiqua"/>
          <w:sz w:val="24"/>
          <w:szCs w:val="24"/>
          <w:lang w:val="en-US"/>
        </w:rPr>
        <w:t xml:space="preserve">physical activity: </w:t>
      </w:r>
      <w:r w:rsidR="00C253D5" w:rsidRPr="00504960">
        <w:rPr>
          <w:rFonts w:ascii="Book Antiqua" w:hAnsi="Book Antiqua"/>
          <w:sz w:val="24"/>
          <w:szCs w:val="24"/>
          <w:lang w:val="en-US"/>
        </w:rPr>
        <w:t>(</w:t>
      </w:r>
      <w:r w:rsidR="00FC329C" w:rsidRPr="00504960">
        <w:rPr>
          <w:rFonts w:ascii="Book Antiqua" w:hAnsi="Book Antiqua"/>
          <w:sz w:val="24"/>
          <w:szCs w:val="24"/>
          <w:lang w:val="en-US"/>
        </w:rPr>
        <w:t>1) n</w:t>
      </w:r>
      <w:r w:rsidRPr="00504960">
        <w:rPr>
          <w:rFonts w:ascii="Book Antiqua" w:hAnsi="Book Antiqua"/>
          <w:sz w:val="24"/>
          <w:szCs w:val="24"/>
          <w:lang w:val="en-US"/>
        </w:rPr>
        <w:t>o weekly activity</w:t>
      </w:r>
      <w:r w:rsidR="00D52571" w:rsidRPr="00504960">
        <w:rPr>
          <w:rFonts w:ascii="Book Antiqua" w:hAnsi="Book Antiqua"/>
          <w:sz w:val="24"/>
          <w:szCs w:val="24"/>
          <w:lang w:val="en-US"/>
        </w:rPr>
        <w:t>;</w:t>
      </w:r>
      <w:r w:rsidRPr="00504960">
        <w:rPr>
          <w:rFonts w:ascii="Book Antiqua" w:hAnsi="Book Antiqua"/>
          <w:sz w:val="24"/>
          <w:szCs w:val="24"/>
          <w:lang w:val="en-US"/>
        </w:rPr>
        <w:t xml:space="preserve"> </w:t>
      </w:r>
      <w:r w:rsidR="00C253D5" w:rsidRPr="00504960">
        <w:rPr>
          <w:rFonts w:ascii="Book Antiqua" w:hAnsi="Book Antiqua"/>
          <w:sz w:val="24"/>
          <w:szCs w:val="24"/>
          <w:lang w:val="en-US"/>
        </w:rPr>
        <w:t>(</w:t>
      </w:r>
      <w:r w:rsidRPr="00504960">
        <w:rPr>
          <w:rFonts w:ascii="Book Antiqua" w:hAnsi="Book Antiqua"/>
          <w:sz w:val="24"/>
          <w:szCs w:val="24"/>
          <w:lang w:val="en-US"/>
        </w:rPr>
        <w:t>2) only limited physical activity during most weeks</w:t>
      </w:r>
      <w:r w:rsidR="00D52571" w:rsidRPr="00504960">
        <w:rPr>
          <w:rFonts w:ascii="Book Antiqua" w:hAnsi="Book Antiqua"/>
          <w:sz w:val="24"/>
          <w:szCs w:val="24"/>
          <w:lang w:val="en-US"/>
        </w:rPr>
        <w:t>;</w:t>
      </w:r>
      <w:r w:rsidRPr="00504960">
        <w:rPr>
          <w:rFonts w:ascii="Book Antiqua" w:hAnsi="Book Antiqua"/>
          <w:sz w:val="24"/>
          <w:szCs w:val="24"/>
          <w:lang w:val="en-US"/>
        </w:rPr>
        <w:t xml:space="preserve"> </w:t>
      </w:r>
      <w:r w:rsidR="00C253D5" w:rsidRPr="00504960">
        <w:rPr>
          <w:rFonts w:ascii="Book Antiqua" w:hAnsi="Book Antiqua"/>
          <w:sz w:val="24"/>
          <w:szCs w:val="24"/>
          <w:lang w:val="en-US"/>
        </w:rPr>
        <w:t>(</w:t>
      </w:r>
      <w:r w:rsidRPr="00504960">
        <w:rPr>
          <w:rFonts w:ascii="Book Antiqua" w:hAnsi="Book Antiqua"/>
          <w:sz w:val="24"/>
          <w:szCs w:val="24"/>
          <w:lang w:val="en-US"/>
        </w:rPr>
        <w:t>3) intense physical activity (activity that gives rise to shortness of breath, tachycardia and sweating) during at least 20 min, once to twice a week</w:t>
      </w:r>
      <w:r w:rsidR="00D52571" w:rsidRPr="00504960">
        <w:rPr>
          <w:rFonts w:ascii="Book Antiqua" w:hAnsi="Book Antiqua"/>
          <w:sz w:val="24"/>
          <w:szCs w:val="24"/>
          <w:lang w:val="en-US"/>
        </w:rPr>
        <w:t>;</w:t>
      </w:r>
      <w:r w:rsidRPr="00504960">
        <w:rPr>
          <w:rFonts w:ascii="Book Antiqua" w:hAnsi="Book Antiqua"/>
          <w:sz w:val="24"/>
          <w:szCs w:val="24"/>
          <w:lang w:val="en-US"/>
        </w:rPr>
        <w:t xml:space="preserve"> and </w:t>
      </w:r>
      <w:r w:rsidR="00C253D5" w:rsidRPr="00504960">
        <w:rPr>
          <w:rFonts w:ascii="Book Antiqua" w:hAnsi="Book Antiqua"/>
          <w:sz w:val="24"/>
          <w:szCs w:val="24"/>
          <w:lang w:val="en-US"/>
        </w:rPr>
        <w:t>(</w:t>
      </w:r>
      <w:r w:rsidRPr="00504960">
        <w:rPr>
          <w:rFonts w:ascii="Book Antiqua" w:hAnsi="Book Antiqua"/>
          <w:sz w:val="24"/>
          <w:szCs w:val="24"/>
          <w:lang w:val="en-US"/>
        </w:rPr>
        <w:t xml:space="preserve">4) intense physical activity (activity that gives rise to shortness of breath, tachycardia and sweating) during at least 20 min, three times or more a week. </w:t>
      </w:r>
    </w:p>
    <w:p w:rsidR="002B1B47" w:rsidRPr="00504960" w:rsidRDefault="002B1B47" w:rsidP="00504960">
      <w:pPr>
        <w:suppressAutoHyphens/>
        <w:overflowPunct w:val="0"/>
        <w:spacing w:after="0" w:line="360" w:lineRule="auto"/>
        <w:jc w:val="both"/>
        <w:rPr>
          <w:rFonts w:ascii="Book Antiqua" w:hAnsi="Book Antiqua"/>
          <w:b/>
          <w:sz w:val="24"/>
          <w:szCs w:val="24"/>
          <w:lang w:val="en-US"/>
        </w:rPr>
      </w:pPr>
    </w:p>
    <w:p w:rsidR="00754563" w:rsidRPr="00504960" w:rsidRDefault="00754563" w:rsidP="00504960">
      <w:pPr>
        <w:spacing w:after="0" w:line="360" w:lineRule="auto"/>
        <w:jc w:val="both"/>
        <w:rPr>
          <w:rFonts w:ascii="Book Antiqua" w:hAnsi="Book Antiqua"/>
          <w:b/>
          <w:i/>
          <w:sz w:val="24"/>
          <w:szCs w:val="24"/>
        </w:rPr>
      </w:pPr>
      <w:r w:rsidRPr="00504960">
        <w:rPr>
          <w:rFonts w:ascii="Book Antiqua" w:hAnsi="Book Antiqua"/>
          <w:b/>
          <w:i/>
          <w:sz w:val="24"/>
          <w:szCs w:val="24"/>
        </w:rPr>
        <w:lastRenderedPageBreak/>
        <w:t>Statistical analysis</w:t>
      </w:r>
    </w:p>
    <w:p w:rsidR="00A73511" w:rsidRPr="00504960" w:rsidRDefault="00141C51" w:rsidP="00504960">
      <w:pPr>
        <w:pStyle w:val="Z-DrugSubstance"/>
        <w:suppressAutoHyphens/>
        <w:overflowPunct w:val="0"/>
        <w:spacing w:line="360" w:lineRule="auto"/>
        <w:jc w:val="both"/>
        <w:rPr>
          <w:rFonts w:ascii="Book Antiqua" w:hAnsi="Book Antiqua"/>
          <w:szCs w:val="24"/>
          <w:lang w:val="en-US"/>
        </w:rPr>
      </w:pPr>
      <w:r w:rsidRPr="00504960">
        <w:rPr>
          <w:rFonts w:ascii="Book Antiqua" w:hAnsi="Book Antiqua"/>
          <w:szCs w:val="24"/>
          <w:lang w:val="en-US"/>
        </w:rPr>
        <w:t>Descriptive statistics (mean, median, number of observations, standard</w:t>
      </w:r>
      <w:r w:rsidR="003B667D">
        <w:rPr>
          <w:rFonts w:ascii="Book Antiqua" w:hAnsi="Book Antiqua"/>
          <w:szCs w:val="24"/>
          <w:lang w:val="en-US"/>
        </w:rPr>
        <w:t xml:space="preserve"> deviation, standard error, 95%</w:t>
      </w:r>
      <w:r w:rsidRPr="00504960">
        <w:rPr>
          <w:rFonts w:ascii="Book Antiqua" w:hAnsi="Book Antiqua"/>
          <w:szCs w:val="24"/>
          <w:lang w:val="en-US"/>
        </w:rPr>
        <w:t xml:space="preserve">CI, minimum and maximum) of all primary and other variables </w:t>
      </w:r>
      <w:r w:rsidR="00FC329C" w:rsidRPr="00504960">
        <w:rPr>
          <w:rFonts w:ascii="Book Antiqua" w:hAnsi="Book Antiqua"/>
          <w:szCs w:val="24"/>
          <w:lang w:val="en-US"/>
        </w:rPr>
        <w:t>are</w:t>
      </w:r>
      <w:r w:rsidRPr="00504960">
        <w:rPr>
          <w:rFonts w:ascii="Book Antiqua" w:hAnsi="Book Antiqua"/>
          <w:szCs w:val="24"/>
          <w:lang w:val="en-US"/>
        </w:rPr>
        <w:t xml:space="preserve"> presented in tables</w:t>
      </w:r>
      <w:r w:rsidR="00497C3F" w:rsidRPr="00504960">
        <w:rPr>
          <w:rFonts w:ascii="Book Antiqua" w:hAnsi="Book Antiqua"/>
          <w:szCs w:val="24"/>
          <w:lang w:val="en-US"/>
        </w:rPr>
        <w:t xml:space="preserve"> </w:t>
      </w:r>
      <w:r w:rsidRPr="00504960">
        <w:rPr>
          <w:rFonts w:ascii="Book Antiqua" w:hAnsi="Book Antiqua"/>
          <w:szCs w:val="24"/>
          <w:lang w:val="en-US"/>
        </w:rPr>
        <w:t>and</w:t>
      </w:r>
      <w:r w:rsidR="00497C3F" w:rsidRPr="00504960">
        <w:rPr>
          <w:rFonts w:ascii="Book Antiqua" w:hAnsi="Book Antiqua"/>
          <w:szCs w:val="24"/>
          <w:lang w:val="en-US"/>
        </w:rPr>
        <w:t xml:space="preserve">, </w:t>
      </w:r>
      <w:r w:rsidRPr="00504960">
        <w:rPr>
          <w:rFonts w:ascii="Book Antiqua" w:hAnsi="Book Antiqua"/>
          <w:szCs w:val="24"/>
          <w:lang w:val="en-US"/>
        </w:rPr>
        <w:t>if appropriate and interesting</w:t>
      </w:r>
      <w:r w:rsidR="00497C3F" w:rsidRPr="00504960">
        <w:rPr>
          <w:rFonts w:ascii="Book Antiqua" w:hAnsi="Book Antiqua"/>
          <w:szCs w:val="24"/>
          <w:lang w:val="en-US"/>
        </w:rPr>
        <w:t>,</w:t>
      </w:r>
      <w:r w:rsidRPr="00504960">
        <w:rPr>
          <w:rFonts w:ascii="Book Antiqua" w:hAnsi="Book Antiqua"/>
          <w:szCs w:val="24"/>
          <w:lang w:val="en-US"/>
        </w:rPr>
        <w:t xml:space="preserve"> in graphs. </w:t>
      </w:r>
      <w:r w:rsidRPr="00504960">
        <w:rPr>
          <w:rFonts w:ascii="Book Antiqua" w:hAnsi="Book Antiqua"/>
          <w:bCs/>
          <w:szCs w:val="24"/>
          <w:lang w:val="en-US"/>
        </w:rPr>
        <w:t xml:space="preserve">This </w:t>
      </w:r>
      <w:r w:rsidR="00FC329C" w:rsidRPr="00504960">
        <w:rPr>
          <w:rFonts w:ascii="Book Antiqua" w:hAnsi="Book Antiqua"/>
          <w:bCs/>
          <w:szCs w:val="24"/>
          <w:lang w:val="en-US"/>
        </w:rPr>
        <w:t>is</w:t>
      </w:r>
      <w:r w:rsidRPr="00504960">
        <w:rPr>
          <w:rFonts w:ascii="Book Antiqua" w:hAnsi="Book Antiqua"/>
          <w:bCs/>
          <w:szCs w:val="24"/>
          <w:lang w:val="en-US"/>
        </w:rPr>
        <w:t xml:space="preserve"> applicable for the following variables: </w:t>
      </w:r>
      <w:r w:rsidRPr="00504960">
        <w:rPr>
          <w:rFonts w:ascii="Book Antiqua" w:hAnsi="Book Antiqua"/>
          <w:szCs w:val="24"/>
          <w:lang w:val="en-US"/>
        </w:rPr>
        <w:t>HbA</w:t>
      </w:r>
      <w:r w:rsidRPr="00504960">
        <w:rPr>
          <w:rFonts w:ascii="Book Antiqua" w:hAnsi="Book Antiqua"/>
          <w:szCs w:val="24"/>
          <w:vertAlign w:val="subscript"/>
          <w:lang w:val="en-US"/>
        </w:rPr>
        <w:t>1c</w:t>
      </w:r>
      <w:r w:rsidR="00497C3F" w:rsidRPr="00504960">
        <w:rPr>
          <w:rFonts w:ascii="Book Antiqua" w:hAnsi="Book Antiqua"/>
          <w:szCs w:val="24"/>
          <w:lang w:val="en-US"/>
        </w:rPr>
        <w:t xml:space="preserve">, </w:t>
      </w:r>
      <w:r w:rsidR="00680E80" w:rsidRPr="00504960">
        <w:rPr>
          <w:rFonts w:ascii="Book Antiqua" w:hAnsi="Book Antiqua"/>
          <w:szCs w:val="24"/>
          <w:lang w:val="en-US"/>
        </w:rPr>
        <w:t>glyc</w:t>
      </w:r>
      <w:r w:rsidRPr="00504960">
        <w:rPr>
          <w:rFonts w:ascii="Book Antiqua" w:hAnsi="Book Antiqua"/>
          <w:szCs w:val="24"/>
          <w:lang w:val="en-US"/>
        </w:rPr>
        <w:t xml:space="preserve">emia, LDL-C, </w:t>
      </w:r>
      <w:r w:rsidR="00FC329C" w:rsidRPr="00504960">
        <w:rPr>
          <w:rFonts w:ascii="Book Antiqua" w:hAnsi="Book Antiqua"/>
          <w:szCs w:val="24"/>
          <w:lang w:val="en-US"/>
        </w:rPr>
        <w:t>SBP</w:t>
      </w:r>
      <w:r w:rsidRPr="00504960">
        <w:rPr>
          <w:rFonts w:ascii="Book Antiqua" w:hAnsi="Book Antiqua"/>
          <w:szCs w:val="24"/>
          <w:lang w:val="en-US"/>
        </w:rPr>
        <w:t>, TG, TC, HDL-C, diastolic blood p</w:t>
      </w:r>
      <w:r w:rsidR="00D20F97" w:rsidRPr="00504960">
        <w:rPr>
          <w:rFonts w:ascii="Book Antiqua" w:hAnsi="Book Antiqua"/>
          <w:szCs w:val="24"/>
          <w:lang w:val="en-US"/>
        </w:rPr>
        <w:t xml:space="preserve">ressure, </w:t>
      </w:r>
      <w:r w:rsidR="00FC329C" w:rsidRPr="00504960">
        <w:rPr>
          <w:rFonts w:ascii="Book Antiqua" w:hAnsi="Book Antiqua"/>
          <w:szCs w:val="24"/>
          <w:lang w:val="en-US"/>
        </w:rPr>
        <w:t>waist</w:t>
      </w:r>
      <w:r w:rsidR="00D20F97" w:rsidRPr="00504960">
        <w:rPr>
          <w:rFonts w:ascii="Book Antiqua" w:hAnsi="Book Antiqua"/>
          <w:szCs w:val="24"/>
          <w:lang w:val="en-US"/>
        </w:rPr>
        <w:t xml:space="preserve"> circumference, smoking habits, microalbuminuria, </w:t>
      </w:r>
      <w:r w:rsidR="00464D73" w:rsidRPr="00504960">
        <w:rPr>
          <w:rFonts w:ascii="Book Antiqua" w:hAnsi="Book Antiqua"/>
          <w:szCs w:val="24"/>
          <w:lang w:val="en-US"/>
        </w:rPr>
        <w:t>BMI, physical activity (</w:t>
      </w:r>
      <w:r w:rsidR="00D20F97" w:rsidRPr="00504960">
        <w:rPr>
          <w:rFonts w:ascii="Book Antiqua" w:hAnsi="Book Antiqua"/>
          <w:szCs w:val="24"/>
          <w:lang w:val="en-US"/>
        </w:rPr>
        <w:t>rating scale</w:t>
      </w:r>
      <w:r w:rsidR="00464D73" w:rsidRPr="00504960">
        <w:rPr>
          <w:rFonts w:ascii="Book Antiqua" w:hAnsi="Book Antiqua"/>
          <w:szCs w:val="24"/>
          <w:lang w:val="en-US"/>
        </w:rPr>
        <w:t>)</w:t>
      </w:r>
      <w:r w:rsidR="00D20F97" w:rsidRPr="00504960">
        <w:rPr>
          <w:rFonts w:ascii="Book Antiqua" w:hAnsi="Book Antiqua"/>
          <w:szCs w:val="24"/>
          <w:lang w:val="en-US"/>
        </w:rPr>
        <w:t xml:space="preserve">, degree of ophthalmic control </w:t>
      </w:r>
      <w:r w:rsidR="00D52571" w:rsidRPr="00504960">
        <w:rPr>
          <w:rFonts w:ascii="Book Antiqua" w:hAnsi="Book Antiqua"/>
          <w:szCs w:val="24"/>
          <w:lang w:val="en-US"/>
        </w:rPr>
        <w:t xml:space="preserve">and </w:t>
      </w:r>
      <w:r w:rsidR="00D20F97" w:rsidRPr="00504960">
        <w:rPr>
          <w:rFonts w:ascii="Book Antiqua" w:hAnsi="Book Antiqua"/>
          <w:szCs w:val="24"/>
          <w:lang w:val="en-US"/>
        </w:rPr>
        <w:t>degree of dietary advice.</w:t>
      </w:r>
    </w:p>
    <w:p w:rsidR="00D20F97" w:rsidRPr="00504960" w:rsidRDefault="0063024A" w:rsidP="00504960">
      <w:pPr>
        <w:pStyle w:val="Z-DrugSubstance"/>
        <w:suppressAutoHyphens/>
        <w:overflowPunct w:val="0"/>
        <w:spacing w:line="360" w:lineRule="auto"/>
        <w:ind w:firstLineChars="200" w:firstLine="480"/>
        <w:jc w:val="both"/>
        <w:rPr>
          <w:rFonts w:ascii="Book Antiqua" w:hAnsi="Book Antiqua"/>
          <w:szCs w:val="24"/>
          <w:lang w:val="en-US"/>
        </w:rPr>
      </w:pPr>
      <w:r w:rsidRPr="00504960">
        <w:rPr>
          <w:rFonts w:ascii="Book Antiqua" w:hAnsi="Book Antiqua"/>
          <w:szCs w:val="24"/>
          <w:lang w:val="en-US"/>
        </w:rPr>
        <w:t xml:space="preserve">The null hypothesis for primary objective </w:t>
      </w:r>
      <w:r w:rsidR="0028345D" w:rsidRPr="00504960">
        <w:rPr>
          <w:rFonts w:ascii="Book Antiqua" w:hAnsi="Book Antiqua"/>
          <w:szCs w:val="24"/>
          <w:lang w:val="en-US"/>
        </w:rPr>
        <w:t>is</w:t>
      </w:r>
      <w:r w:rsidRPr="00504960">
        <w:rPr>
          <w:rFonts w:ascii="Book Antiqua" w:hAnsi="Book Antiqua"/>
          <w:szCs w:val="24"/>
          <w:lang w:val="en-US"/>
        </w:rPr>
        <w:t xml:space="preserve"> that the </w:t>
      </w:r>
      <w:r w:rsidR="002B1B47" w:rsidRPr="00504960">
        <w:rPr>
          <w:rFonts w:ascii="Book Antiqua" w:hAnsi="Book Antiqua"/>
          <w:szCs w:val="24"/>
          <w:lang w:val="en-US"/>
        </w:rPr>
        <w:t>proportion</w:t>
      </w:r>
      <w:r w:rsidRPr="00504960">
        <w:rPr>
          <w:rFonts w:ascii="Book Antiqua" w:hAnsi="Book Antiqua"/>
          <w:szCs w:val="24"/>
          <w:lang w:val="en-US"/>
        </w:rPr>
        <w:t xml:space="preserve"> of patients who reached targets after 12 </w:t>
      </w:r>
      <w:r w:rsidR="00185E8B" w:rsidRPr="00504960">
        <w:rPr>
          <w:rFonts w:ascii="Book Antiqua" w:hAnsi="Book Antiqua"/>
          <w:szCs w:val="24"/>
          <w:lang w:val="en-US"/>
        </w:rPr>
        <w:t>mo</w:t>
      </w:r>
      <w:r w:rsidRPr="00504960">
        <w:rPr>
          <w:rFonts w:ascii="Book Antiqua" w:hAnsi="Book Antiqua"/>
          <w:szCs w:val="24"/>
          <w:lang w:val="en-US"/>
        </w:rPr>
        <w:t xml:space="preserve"> in both groups </w:t>
      </w:r>
      <w:r w:rsidR="002B1B47" w:rsidRPr="00504960">
        <w:rPr>
          <w:rFonts w:ascii="Book Antiqua" w:hAnsi="Book Antiqua"/>
          <w:szCs w:val="24"/>
          <w:lang w:val="en-US"/>
        </w:rPr>
        <w:t>is</w:t>
      </w:r>
      <w:r w:rsidRPr="00504960">
        <w:rPr>
          <w:rFonts w:ascii="Book Antiqua" w:hAnsi="Book Antiqua"/>
          <w:szCs w:val="24"/>
          <w:lang w:val="en-US"/>
        </w:rPr>
        <w:t xml:space="preserve"> equal. The alternative hypothesis </w:t>
      </w:r>
      <w:r w:rsidR="0028345D" w:rsidRPr="00504960">
        <w:rPr>
          <w:rFonts w:ascii="Book Antiqua" w:hAnsi="Book Antiqua"/>
          <w:szCs w:val="24"/>
          <w:lang w:val="en-US"/>
        </w:rPr>
        <w:t>is</w:t>
      </w:r>
      <w:r w:rsidR="002B1B47" w:rsidRPr="00504960">
        <w:rPr>
          <w:rFonts w:ascii="Book Antiqua" w:hAnsi="Book Antiqua"/>
          <w:szCs w:val="24"/>
          <w:lang w:val="en-US"/>
        </w:rPr>
        <w:t xml:space="preserve"> that this proportion</w:t>
      </w:r>
      <w:r w:rsidRPr="00504960">
        <w:rPr>
          <w:rFonts w:ascii="Book Antiqua" w:hAnsi="Book Antiqua"/>
          <w:szCs w:val="24"/>
          <w:lang w:val="en-US"/>
        </w:rPr>
        <w:t xml:space="preserve"> </w:t>
      </w:r>
      <w:r w:rsidR="002B1B47" w:rsidRPr="00504960">
        <w:rPr>
          <w:rFonts w:ascii="Book Antiqua" w:hAnsi="Book Antiqua"/>
          <w:szCs w:val="24"/>
          <w:lang w:val="en-US"/>
        </w:rPr>
        <w:t xml:space="preserve">is greater </w:t>
      </w:r>
      <w:r w:rsidRPr="00504960">
        <w:rPr>
          <w:rFonts w:ascii="Book Antiqua" w:hAnsi="Book Antiqua"/>
          <w:szCs w:val="24"/>
          <w:lang w:val="en-US"/>
        </w:rPr>
        <w:t xml:space="preserve">in the benchmarking group </w:t>
      </w:r>
      <w:r w:rsidR="002B1B47" w:rsidRPr="00504960">
        <w:rPr>
          <w:rFonts w:ascii="Book Antiqua" w:hAnsi="Book Antiqua"/>
          <w:szCs w:val="24"/>
          <w:lang w:val="en-US"/>
        </w:rPr>
        <w:t>compared with</w:t>
      </w:r>
      <w:r w:rsidRPr="00504960">
        <w:rPr>
          <w:rFonts w:ascii="Book Antiqua" w:hAnsi="Book Antiqua"/>
          <w:szCs w:val="24"/>
          <w:lang w:val="en-US"/>
        </w:rPr>
        <w:t xml:space="preserve"> the </w:t>
      </w:r>
      <w:r w:rsidR="00C253D5" w:rsidRPr="00504960">
        <w:rPr>
          <w:rFonts w:ascii="Book Antiqua" w:hAnsi="Book Antiqua"/>
          <w:szCs w:val="24"/>
          <w:lang w:val="en-US"/>
        </w:rPr>
        <w:t>control</w:t>
      </w:r>
      <w:r w:rsidRPr="00504960">
        <w:rPr>
          <w:rFonts w:ascii="Book Antiqua" w:hAnsi="Book Antiqua"/>
          <w:szCs w:val="24"/>
          <w:lang w:val="en-US"/>
        </w:rPr>
        <w:t xml:space="preserve"> group.</w:t>
      </w:r>
      <w:r w:rsidR="00A73511" w:rsidRPr="00504960">
        <w:rPr>
          <w:rFonts w:ascii="Book Antiqua" w:hAnsi="Book Antiqua"/>
          <w:szCs w:val="24"/>
          <w:lang w:val="en-US"/>
        </w:rPr>
        <w:t xml:space="preserve"> This analysis </w:t>
      </w:r>
      <w:r w:rsidR="0028345D" w:rsidRPr="00504960">
        <w:rPr>
          <w:rFonts w:ascii="Book Antiqua" w:hAnsi="Book Antiqua"/>
          <w:szCs w:val="24"/>
          <w:lang w:val="en-US"/>
        </w:rPr>
        <w:t>is</w:t>
      </w:r>
      <w:r w:rsidR="00A73511" w:rsidRPr="00504960">
        <w:rPr>
          <w:rFonts w:ascii="Book Antiqua" w:hAnsi="Book Antiqua"/>
          <w:szCs w:val="24"/>
          <w:lang w:val="en-US"/>
        </w:rPr>
        <w:t xml:space="preserve"> performed for the following variables: HbA</w:t>
      </w:r>
      <w:r w:rsidR="00A73511" w:rsidRPr="00504960">
        <w:rPr>
          <w:rFonts w:ascii="Book Antiqua" w:hAnsi="Book Antiqua"/>
          <w:szCs w:val="24"/>
          <w:vertAlign w:val="subscript"/>
          <w:lang w:val="en-US"/>
        </w:rPr>
        <w:t>1C</w:t>
      </w:r>
      <w:r w:rsidR="00A73511" w:rsidRPr="00504960">
        <w:rPr>
          <w:rFonts w:ascii="Book Antiqua" w:hAnsi="Book Antiqua"/>
          <w:szCs w:val="24"/>
          <w:lang w:val="en-US"/>
        </w:rPr>
        <w:t xml:space="preserve">, LDL-C and </w:t>
      </w:r>
      <w:r w:rsidR="009959C8" w:rsidRPr="00504960">
        <w:rPr>
          <w:rFonts w:ascii="Book Antiqua" w:hAnsi="Book Antiqua"/>
          <w:szCs w:val="24"/>
          <w:lang w:val="en-US"/>
        </w:rPr>
        <w:t>SBP</w:t>
      </w:r>
      <w:r w:rsidR="00A73511" w:rsidRPr="00504960">
        <w:rPr>
          <w:rFonts w:ascii="Book Antiqua" w:hAnsi="Book Antiqua"/>
          <w:szCs w:val="24"/>
          <w:lang w:val="en-US"/>
        </w:rPr>
        <w:t>.</w:t>
      </w:r>
      <w:r w:rsidRPr="00504960">
        <w:rPr>
          <w:rFonts w:ascii="Book Antiqua" w:hAnsi="Book Antiqua"/>
          <w:szCs w:val="24"/>
          <w:lang w:val="en-US"/>
        </w:rPr>
        <w:t xml:space="preserve"> </w:t>
      </w:r>
      <w:r w:rsidR="00A73511" w:rsidRPr="00504960">
        <w:rPr>
          <w:rFonts w:ascii="Book Antiqua" w:hAnsi="Book Antiqua"/>
          <w:szCs w:val="24"/>
          <w:lang w:val="en-US"/>
        </w:rPr>
        <w:t>For secondary objectives</w:t>
      </w:r>
      <w:r w:rsidR="00F1638F" w:rsidRPr="00504960">
        <w:rPr>
          <w:rFonts w:ascii="Book Antiqua" w:hAnsi="Book Antiqua"/>
          <w:szCs w:val="24"/>
          <w:lang w:val="en-US"/>
        </w:rPr>
        <w:t>,</w:t>
      </w:r>
      <w:r w:rsidR="00A73511" w:rsidRPr="00504960">
        <w:rPr>
          <w:rFonts w:ascii="Book Antiqua" w:hAnsi="Book Antiqua"/>
          <w:szCs w:val="24"/>
          <w:lang w:val="en-US"/>
        </w:rPr>
        <w:t xml:space="preserve"> the null hypothesis is that the </w:t>
      </w:r>
      <w:r w:rsidR="002B1B47" w:rsidRPr="00504960">
        <w:rPr>
          <w:rFonts w:ascii="Book Antiqua" w:hAnsi="Book Antiqua"/>
          <w:szCs w:val="24"/>
          <w:lang w:val="en-US"/>
        </w:rPr>
        <w:t>proportion</w:t>
      </w:r>
      <w:r w:rsidR="00A73511" w:rsidRPr="00504960">
        <w:rPr>
          <w:rFonts w:ascii="Book Antiqua" w:hAnsi="Book Antiqua"/>
          <w:szCs w:val="24"/>
          <w:lang w:val="en-US"/>
        </w:rPr>
        <w:t xml:space="preserve"> of patients who reached the target after 12 </w:t>
      </w:r>
      <w:r w:rsidR="00185E8B" w:rsidRPr="00504960">
        <w:rPr>
          <w:rFonts w:ascii="Book Antiqua" w:hAnsi="Book Antiqua"/>
          <w:szCs w:val="24"/>
          <w:lang w:val="en-US"/>
        </w:rPr>
        <w:t>mo</w:t>
      </w:r>
      <w:r w:rsidR="00A73511" w:rsidRPr="00504960">
        <w:rPr>
          <w:rFonts w:ascii="Book Antiqua" w:hAnsi="Book Antiqua"/>
          <w:szCs w:val="24"/>
          <w:lang w:val="en-US"/>
        </w:rPr>
        <w:t xml:space="preserve"> is the same as the </w:t>
      </w:r>
      <w:r w:rsidR="002B1B47" w:rsidRPr="00504960">
        <w:rPr>
          <w:rFonts w:ascii="Book Antiqua" w:hAnsi="Book Antiqua"/>
          <w:szCs w:val="24"/>
          <w:lang w:val="en-US"/>
        </w:rPr>
        <w:t>proportion</w:t>
      </w:r>
      <w:r w:rsidR="00A73511" w:rsidRPr="00504960">
        <w:rPr>
          <w:rFonts w:ascii="Book Antiqua" w:hAnsi="Book Antiqua"/>
          <w:szCs w:val="24"/>
          <w:lang w:val="en-US"/>
        </w:rPr>
        <w:t xml:space="preserve"> of patients who reached the target at baseline. The al</w:t>
      </w:r>
      <w:r w:rsidR="002B1B47" w:rsidRPr="00504960">
        <w:rPr>
          <w:rFonts w:ascii="Book Antiqua" w:hAnsi="Book Antiqua"/>
          <w:szCs w:val="24"/>
          <w:lang w:val="en-US"/>
        </w:rPr>
        <w:t>ternative hypothesis is that this</w:t>
      </w:r>
      <w:r w:rsidR="00A73511" w:rsidRPr="00504960">
        <w:rPr>
          <w:rFonts w:ascii="Book Antiqua" w:hAnsi="Book Antiqua"/>
          <w:szCs w:val="24"/>
          <w:lang w:val="en-US"/>
        </w:rPr>
        <w:t xml:space="preserve"> </w:t>
      </w:r>
      <w:r w:rsidR="002B1B47" w:rsidRPr="00504960">
        <w:rPr>
          <w:rFonts w:ascii="Book Antiqua" w:hAnsi="Book Antiqua"/>
          <w:szCs w:val="24"/>
          <w:lang w:val="en-US"/>
        </w:rPr>
        <w:t>proportion</w:t>
      </w:r>
      <w:r w:rsidR="00A73511" w:rsidRPr="00504960">
        <w:rPr>
          <w:rFonts w:ascii="Book Antiqua" w:hAnsi="Book Antiqua"/>
          <w:szCs w:val="24"/>
          <w:lang w:val="en-US"/>
        </w:rPr>
        <w:t xml:space="preserve"> is </w:t>
      </w:r>
      <w:r w:rsidR="002B1B47" w:rsidRPr="00504960">
        <w:rPr>
          <w:rFonts w:ascii="Book Antiqua" w:hAnsi="Book Antiqua"/>
          <w:szCs w:val="24"/>
          <w:lang w:val="en-US"/>
        </w:rPr>
        <w:t>even greater</w:t>
      </w:r>
      <w:r w:rsidR="00A73511" w:rsidRPr="00504960">
        <w:rPr>
          <w:rFonts w:ascii="Book Antiqua" w:hAnsi="Book Antiqua"/>
          <w:szCs w:val="24"/>
          <w:lang w:val="en-US"/>
        </w:rPr>
        <w:t xml:space="preserve"> after 12 </w:t>
      </w:r>
      <w:r w:rsidR="00185E8B" w:rsidRPr="00504960">
        <w:rPr>
          <w:rFonts w:ascii="Book Antiqua" w:hAnsi="Book Antiqua"/>
          <w:szCs w:val="24"/>
          <w:lang w:val="en-US"/>
        </w:rPr>
        <w:t>mo</w:t>
      </w:r>
      <w:r w:rsidR="00A73511" w:rsidRPr="00504960">
        <w:rPr>
          <w:rFonts w:ascii="Book Antiqua" w:hAnsi="Book Antiqua"/>
          <w:szCs w:val="24"/>
          <w:lang w:val="en-US"/>
        </w:rPr>
        <w:t xml:space="preserve"> than at baseline. This analysis </w:t>
      </w:r>
      <w:r w:rsidR="0028345D" w:rsidRPr="00504960">
        <w:rPr>
          <w:rFonts w:ascii="Book Antiqua" w:hAnsi="Book Antiqua"/>
          <w:szCs w:val="24"/>
          <w:lang w:val="en-US"/>
        </w:rPr>
        <w:t>is</w:t>
      </w:r>
      <w:r w:rsidR="00A73511" w:rsidRPr="00504960">
        <w:rPr>
          <w:rFonts w:ascii="Book Antiqua" w:hAnsi="Book Antiqua"/>
          <w:szCs w:val="24"/>
          <w:lang w:val="en-US"/>
        </w:rPr>
        <w:t xml:space="preserve"> also performed for HbA</w:t>
      </w:r>
      <w:r w:rsidR="00A73511" w:rsidRPr="00504960">
        <w:rPr>
          <w:rFonts w:ascii="Book Antiqua" w:hAnsi="Book Antiqua"/>
          <w:szCs w:val="24"/>
          <w:vertAlign w:val="subscript"/>
          <w:lang w:val="en-US"/>
        </w:rPr>
        <w:t>1C</w:t>
      </w:r>
      <w:r w:rsidR="00A73511" w:rsidRPr="00504960">
        <w:rPr>
          <w:rFonts w:ascii="Book Antiqua" w:hAnsi="Book Antiqua"/>
          <w:szCs w:val="24"/>
          <w:lang w:val="en-US"/>
        </w:rPr>
        <w:t xml:space="preserve">, LDL-C and </w:t>
      </w:r>
      <w:r w:rsidR="009959C8" w:rsidRPr="00504960">
        <w:rPr>
          <w:rFonts w:ascii="Book Antiqua" w:hAnsi="Book Antiqua"/>
          <w:szCs w:val="24"/>
          <w:lang w:val="en-US"/>
        </w:rPr>
        <w:t>SBP</w:t>
      </w:r>
      <w:r w:rsidR="00A73511" w:rsidRPr="00504960">
        <w:rPr>
          <w:rFonts w:ascii="Book Antiqua" w:hAnsi="Book Antiqua"/>
          <w:szCs w:val="24"/>
          <w:lang w:val="en-US"/>
        </w:rPr>
        <w:t xml:space="preserve">. Another null hypothesis </w:t>
      </w:r>
      <w:r w:rsidR="0028345D" w:rsidRPr="00504960">
        <w:rPr>
          <w:rFonts w:ascii="Book Antiqua" w:hAnsi="Book Antiqua"/>
          <w:szCs w:val="24"/>
          <w:lang w:val="en-US"/>
        </w:rPr>
        <w:t>is</w:t>
      </w:r>
      <w:r w:rsidR="00A73511" w:rsidRPr="00504960">
        <w:rPr>
          <w:rFonts w:ascii="Book Antiqua" w:hAnsi="Book Antiqua"/>
          <w:szCs w:val="24"/>
          <w:lang w:val="en-US"/>
        </w:rPr>
        <w:t xml:space="preserve"> that the mean </w:t>
      </w:r>
      <w:r w:rsidR="002B1B47" w:rsidRPr="00504960">
        <w:rPr>
          <w:rFonts w:ascii="Book Antiqua" w:hAnsi="Book Antiqua"/>
          <w:szCs w:val="24"/>
          <w:lang w:val="en-US"/>
        </w:rPr>
        <w:t>proportion</w:t>
      </w:r>
      <w:r w:rsidR="00A73511" w:rsidRPr="00504960">
        <w:rPr>
          <w:rFonts w:ascii="Book Antiqua" w:hAnsi="Book Antiqua"/>
          <w:szCs w:val="24"/>
          <w:lang w:val="en-US"/>
        </w:rPr>
        <w:t xml:space="preserve"> improvement of these variables after 12 </w:t>
      </w:r>
      <w:r w:rsidR="00185E8B" w:rsidRPr="00504960">
        <w:rPr>
          <w:rFonts w:ascii="Book Antiqua" w:hAnsi="Book Antiqua"/>
          <w:szCs w:val="24"/>
          <w:lang w:val="en-US"/>
        </w:rPr>
        <w:t>mo</w:t>
      </w:r>
      <w:r w:rsidR="00A73511" w:rsidRPr="00504960">
        <w:rPr>
          <w:rFonts w:ascii="Book Antiqua" w:hAnsi="Book Antiqua"/>
          <w:szCs w:val="24"/>
          <w:lang w:val="en-US"/>
        </w:rPr>
        <w:t xml:space="preserve"> is equal to </w:t>
      </w:r>
      <w:r w:rsidR="00D52571" w:rsidRPr="00504960">
        <w:rPr>
          <w:rFonts w:ascii="Book Antiqua" w:hAnsi="Book Antiqua"/>
          <w:szCs w:val="24"/>
          <w:lang w:val="en-US"/>
        </w:rPr>
        <w:t>zero</w:t>
      </w:r>
      <w:r w:rsidR="00A73511" w:rsidRPr="00504960">
        <w:rPr>
          <w:rFonts w:ascii="Book Antiqua" w:hAnsi="Book Antiqua"/>
          <w:szCs w:val="24"/>
          <w:lang w:val="en-US"/>
        </w:rPr>
        <w:t>. Th</w:t>
      </w:r>
      <w:r w:rsidR="0028345D" w:rsidRPr="00504960">
        <w:rPr>
          <w:rFonts w:ascii="Book Antiqua" w:hAnsi="Book Antiqua"/>
          <w:szCs w:val="24"/>
          <w:lang w:val="en-US"/>
        </w:rPr>
        <w:t xml:space="preserve">e alternative hypothesis </w:t>
      </w:r>
      <w:r w:rsidR="00F1638F" w:rsidRPr="00504960">
        <w:rPr>
          <w:rFonts w:ascii="Book Antiqua" w:hAnsi="Book Antiqua"/>
          <w:szCs w:val="24"/>
          <w:lang w:val="en-US"/>
        </w:rPr>
        <w:t xml:space="preserve">is </w:t>
      </w:r>
      <w:r w:rsidR="00A73511" w:rsidRPr="00504960">
        <w:rPr>
          <w:rFonts w:ascii="Book Antiqua" w:hAnsi="Book Antiqua"/>
          <w:szCs w:val="24"/>
          <w:lang w:val="en-US"/>
        </w:rPr>
        <w:t xml:space="preserve">that the mean percentage improvement is different from </w:t>
      </w:r>
      <w:r w:rsidR="00D52571" w:rsidRPr="00504960">
        <w:rPr>
          <w:rFonts w:ascii="Book Antiqua" w:hAnsi="Book Antiqua"/>
          <w:szCs w:val="24"/>
          <w:lang w:val="en-US"/>
        </w:rPr>
        <w:t>zero</w:t>
      </w:r>
      <w:r w:rsidR="00A73511" w:rsidRPr="00504960">
        <w:rPr>
          <w:rFonts w:ascii="Book Antiqua" w:hAnsi="Book Antiqua"/>
          <w:szCs w:val="24"/>
          <w:lang w:val="en-US"/>
        </w:rPr>
        <w:t>.</w:t>
      </w:r>
    </w:p>
    <w:p w:rsidR="002B1B47" w:rsidRPr="00504960" w:rsidRDefault="002B1B47" w:rsidP="00504960">
      <w:pPr>
        <w:suppressAutoHyphens/>
        <w:overflowPunct w:val="0"/>
        <w:spacing w:after="0" w:line="360" w:lineRule="auto"/>
        <w:jc w:val="both"/>
        <w:rPr>
          <w:rFonts w:ascii="Book Antiqua" w:hAnsi="Book Antiqua"/>
          <w:b/>
          <w:sz w:val="24"/>
          <w:szCs w:val="24"/>
          <w:lang w:val="en-US"/>
        </w:rPr>
      </w:pPr>
    </w:p>
    <w:p w:rsidR="00EF2948" w:rsidRPr="00504960" w:rsidRDefault="00754563"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RESULTS</w:t>
      </w:r>
    </w:p>
    <w:p w:rsidR="00E0772C" w:rsidRPr="00504960" w:rsidRDefault="000A5BC9"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The study design and the global</w:t>
      </w:r>
      <w:r w:rsidR="00E0772C" w:rsidRPr="00504960">
        <w:rPr>
          <w:rFonts w:ascii="Book Antiqua" w:hAnsi="Book Antiqua"/>
          <w:sz w:val="24"/>
          <w:szCs w:val="24"/>
          <w:lang w:val="en-US"/>
        </w:rPr>
        <w:t xml:space="preserve"> baseline results of the OPTIMISE study have been </w:t>
      </w:r>
      <w:r w:rsidR="00F1638F" w:rsidRPr="00504960">
        <w:rPr>
          <w:rFonts w:ascii="Book Antiqua" w:hAnsi="Book Antiqua"/>
          <w:sz w:val="24"/>
          <w:szCs w:val="24"/>
          <w:lang w:val="en-US"/>
        </w:rPr>
        <w:t xml:space="preserve">previously </w:t>
      </w:r>
      <w:r w:rsidR="00C253D5" w:rsidRPr="00504960">
        <w:rPr>
          <w:rFonts w:ascii="Book Antiqua" w:hAnsi="Book Antiqua"/>
          <w:sz w:val="24"/>
          <w:szCs w:val="24"/>
          <w:lang w:val="en-US"/>
        </w:rPr>
        <w:t>reported</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PEVuZE5vdGU+PENpdGU+PEF1dGhvcj5Ob2JlbHM8L0F1dGhvcj48WWVhcj4yMDExPC9ZZWFyPjxS
ZWNOdW0+NTQ8L1JlY051bT48RGlzcGxheVRleHQ+PHN0eWxlIGZhY2U9InN1cGVyc2NyaXB0Ij44
LCA5PC9zdHlsZT48L0Rpc3BsYXlUZXh0PjxyZWNvcmQ+PHJlYy1udW1iZXI+NTQ8L3JlYy1udW1i
ZXI+PGZvcmVpZ24ta2V5cz48a2V5IGFwcD0iRU4iIGRiLWlkPSI1cmRmeDVwYWlzMnQ5bmV6c3dh
djllMDRmZTllemF0Zjl0ZHYiPjU0PC9rZXk+PC9mb3JlaWduLWtleXM+PHJlZi10eXBlIG5hbWU9
IkpvdXJuYWwgQXJ0aWNsZSI+MTc8L3JlZi10eXBlPjxjb250cmlidXRvcnM+PGF1dGhvcnM+PGF1
dGhvcj5Ob2JlbHMsIEYuPC9hdXRob3I+PGF1dGhvcj5EZWJhY2tlciwgTi48L2F1dGhvcj48YXV0
aG9yPkJyb3RvbnMsIEMuPC9hdXRob3I+PGF1dGhvcj5FbGlzYWYsIE0uPC9hdXRob3I+PGF1dGhv
cj5IZXJtYW5zLCBNLiBQLjwvYXV0aG9yPjxhdXRob3I+TWljaGVsLCBHLjwvYXV0aG9yPjxhdXRo
b3I+TXVscywgRS48L2F1dGhvcj48L2F1dGhvcnM+PC9jb250cmlidXRvcnM+PGF1dGgtYWRkcmVz
cz5FbmRvY3Jpbm9sb2dpZSwgT0xWIFppZWtlbmh1aXMsIE1vb3JzZWxiYWFuIDE2NCwgQi05MzAw
IEFhbHN0LCBCZWxnaXVtLiBGcmFuay5Ob2JlbHNAb2x2ei1hYWxzdC5iZTwvYXV0aC1hZGRyZXNz
Pjx0aXRsZXM+PHRpdGxlPlN0dWR5IHJhdGlvbmFsZSBhbmQgZGVzaWduIG9mIE9QVElNSVNFLCBh
IHJhbmRvbWlzZWQgY29udHJvbGxlZCB0cmlhbCBvbiB0aGUgZWZmZWN0IG9mIGJlbmNobWFya2lu
ZyBvbiBxdWFsaXR5IG9mIGNhcmUgaW4gdHlwZSAyIGRpYWJldGVzIG1lbGxpdHVzPC90aXRsZT48
c2Vjb25kYXJ5LXRpdGxlPkNhcmRpb3Zhc2MgRGlhYmV0b2w8L3NlY29uZGFyeS10aXRsZT48L3Rp
dGxlcz48cGVyaW9kaWNhbD48ZnVsbC10aXRsZT5DYXJkaW92YXNjIERpYWJldG9sPC9mdWxsLXRp
dGxlPjwvcGVyaW9kaWNhbD48cGFnZXM+ODI8L3BhZ2VzPjx2b2x1bWU+MTA8L3ZvbHVtZT48ZWRp
dGlvbj4yMDExLzA5LzI0PC9lZGl0aW9uPjxkYXRlcz48eWVhcj4yMDExPC95ZWFyPjwvZGF0ZXM+
PGlzYm4+MTQ3NS0yODQwIChFbGVjdHJvbmljKSYjeEQ7MTQ3NS0yODQwIChMaW5raW5nKTwvaXNi
bj48YWNjZXNzaW9uLW51bT4yMTkzOTUwMjwvYWNjZXNzaW9uLW51bT48dXJscz48cmVsYXRlZC11
cmxzPjx1cmw+aHR0cDovL3d3dy5uY2JpLm5sbS5uaWguZ292L3B1Ym1lZC8yMTkzOTUwMjwvdXJs
PjwvcmVsYXRlZC11cmxzPjwvdXJscz48Y3VzdG9tMj4zMTg5NDA0PC9jdXN0b20yPjxlbGVjdHJv
bmljLXJlc291cmNlLW51bT4xNDc1LTI4NDAtMTAtODIgW3BpaV0mI3hEOzEwLjExODYvMTQ3NS0y
ODQwLTEwLTgyPC9lbGVjdHJvbmljLXJlc291cmNlLW51bT48bGFuZ3VhZ2U+ZW5nPC9sYW5ndWFn
ZT48L3JlY29yZD48L0NpdGU+PENpdGU+PEF1dGhvcj5IZXJtYW5zPC9BdXRob3I+PFllYXI+MjAx
MjwvWWVhcj48UmVjTnVtPjU1PC9SZWNOdW0+PHJlY29yZD48cmVjLW51bWJlcj41NTwvcmVjLW51
bWJlcj48Zm9yZWlnbi1rZXlzPjxrZXkgYXBwPSJFTiIgZGItaWQ9IjVyZGZ4NXBhaXMydDluZXpz
d2F2OWUwNGZlOWV6YXRmOXRkdiI+NTU8L2tleT48L2ZvcmVpZ24ta2V5cz48cmVmLXR5cGUgbmFt
ZT0iSm91cm5hbCBBcnRpY2xlIj4xNzwvcmVmLXR5cGU+PGNvbnRyaWJ1dG9ycz48YXV0aG9ycz48
YXV0aG9yPkhlcm1hbnMsIE0uIFAuPC9hdXRob3I+PGF1dGhvcj5Ccm90b25zLCBDLjwvYXV0aG9y
PjxhdXRob3I+RWxpc2FmLCBNLjwvYXV0aG9yPjxhdXRob3I+TWljaGVsLCBHLjwvYXV0aG9yPjxh
dXRob3I+TXVscywgRS48L2F1dGhvcj48YXV0aG9yPk5vYmVscywgRi48L2F1dGhvcj48L2F1dGhv
cnM+PC9jb250cmlidXRvcnM+PGF1dGgtYWRkcmVzcz5FbmRvY3Jpbm9sb2d5IGFuZCBOdXRyaXRp
b24sIENsaW5pcXVlcyBVbml2ZXJzaXRhaXJlcyBTdC1MdWMsIEJlbGdpdW0uPC9hdXRoLWFkZHJl
c3M+PHRpdGxlcz48dGl0bGU+T3B0aW1hbCB0eXBlIDIgZGlhYmV0ZXMgbWVsbGl0dXMgbWFuYWdl
bWVudDogdGhlIHJhbmRvbWlzZWQgY29udHJvbGxlZCBPUFRJTUlTRSBiZW5jaG1hcmtpbmcgc3R1
ZHk6IGJhc2VsaW5lIHJlc3VsdHMgZnJvbSBzaXggRXVyb3BlYW4gY291bnRyaWVzPC90aXRsZT48
c2Vjb25kYXJ5LXRpdGxlPkV1ciBKIFByZXYgQ2FyZGlvbDwvc2Vjb25kYXJ5LXRpdGxlPjwvdGl0
bGVzPjxwZXJpb2RpY2FsPjxmdWxsLXRpdGxlPkV1ciBKIFByZXYgQ2FyZGlvbDwvZnVsbC10aXRs
ZT48L3BlcmlvZGljYWw+PGVkaXRpb24+MjAxMi8wNS8xOTwvZWRpdGlvbj48ZGF0ZXM+PHllYXI+
MjAxMjwveWVhcj48cHViLWRhdGVzPjxkYXRlPk1heSAxNzwvZGF0ZT48L3B1Yi1kYXRlcz48L2Rh
dGVzPjxpc2JuPjIwNDctNDg4MSAoRWxlY3Ryb25pYykmI3hEOzIwNDctNDg3MyAoTGlua2luZyk8
L2lzYm4+PGFjY2Vzc2lvbi1udW0+MjI2MDU3ODg8L2FjY2Vzc2lvbi1udW0+PHVybHM+PHJlbGF0
ZWQtdXJscz48dXJsPmh0dHA6Ly93d3cubmNiaS5ubG0ubmloLmdvdi9wdWJtZWQvMjI2MDU3ODg8
L3VybD48L3JlbGF0ZWQtdXJscz48L3VybHM+PGVsZWN0cm9uaWMtcmVzb3VyY2UtbnVtPjIwNDc0
ODczMTI0NDk0MTQgW3BpaV0mI3hEOzEwLjExNzcvMjA0NzQ4NzMxMjQ0OTQxNDwvZWxlY3Ryb25p
Yy1yZXNvdXJjZS1udW0+PGxhbmd1YWdlPkVuZzwvbGFuZ3VhZ2U+PC9yZWNvcmQ+PC9DaXRlPjwv
RW5kTm90ZT5=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PEVuZE5vdGU+PENpdGU+PEF1dGhvcj5Ob2JlbHM8L0F1dGhvcj48WWVhcj4yMDExPC9ZZWFyPjxS
ZWNOdW0+NTQ8L1JlY051bT48RGlzcGxheVRleHQ+PHN0eWxlIGZhY2U9InN1cGVyc2NyaXB0Ij44
LCA5PC9zdHlsZT48L0Rpc3BsYXlUZXh0PjxyZWNvcmQ+PHJlYy1udW1iZXI+NTQ8L3JlYy1udW1i
ZXI+PGZvcmVpZ24ta2V5cz48a2V5IGFwcD0iRU4iIGRiLWlkPSI1cmRmeDVwYWlzMnQ5bmV6c3dh
djllMDRmZTllemF0Zjl0ZHYiPjU0PC9rZXk+PC9mb3JlaWduLWtleXM+PHJlZi10eXBlIG5hbWU9
IkpvdXJuYWwgQXJ0aWNsZSI+MTc8L3JlZi10eXBlPjxjb250cmlidXRvcnM+PGF1dGhvcnM+PGF1
dGhvcj5Ob2JlbHMsIEYuPC9hdXRob3I+PGF1dGhvcj5EZWJhY2tlciwgTi48L2F1dGhvcj48YXV0
aG9yPkJyb3RvbnMsIEMuPC9hdXRob3I+PGF1dGhvcj5FbGlzYWYsIE0uPC9hdXRob3I+PGF1dGhv
cj5IZXJtYW5zLCBNLiBQLjwvYXV0aG9yPjxhdXRob3I+TWljaGVsLCBHLjwvYXV0aG9yPjxhdXRo
b3I+TXVscywgRS48L2F1dGhvcj48L2F1dGhvcnM+PC9jb250cmlidXRvcnM+PGF1dGgtYWRkcmVz
cz5FbmRvY3Jpbm9sb2dpZSwgT0xWIFppZWtlbmh1aXMsIE1vb3JzZWxiYWFuIDE2NCwgQi05MzAw
IEFhbHN0LCBCZWxnaXVtLiBGcmFuay5Ob2JlbHNAb2x2ei1hYWxzdC5iZTwvYXV0aC1hZGRyZXNz
Pjx0aXRsZXM+PHRpdGxlPlN0dWR5IHJhdGlvbmFsZSBhbmQgZGVzaWduIG9mIE9QVElNSVNFLCBh
IHJhbmRvbWlzZWQgY29udHJvbGxlZCB0cmlhbCBvbiB0aGUgZWZmZWN0IG9mIGJlbmNobWFya2lu
ZyBvbiBxdWFsaXR5IG9mIGNhcmUgaW4gdHlwZSAyIGRpYWJldGVzIG1lbGxpdHVzPC90aXRsZT48
c2Vjb25kYXJ5LXRpdGxlPkNhcmRpb3Zhc2MgRGlhYmV0b2w8L3NlY29uZGFyeS10aXRsZT48L3Rp
dGxlcz48cGVyaW9kaWNhbD48ZnVsbC10aXRsZT5DYXJkaW92YXNjIERpYWJldG9sPC9mdWxsLXRp
dGxlPjwvcGVyaW9kaWNhbD48cGFnZXM+ODI8L3BhZ2VzPjx2b2x1bWU+MTA8L3ZvbHVtZT48ZWRp
dGlvbj4yMDExLzA5LzI0PC9lZGl0aW9uPjxkYXRlcz48eWVhcj4yMDExPC95ZWFyPjwvZGF0ZXM+
PGlzYm4+MTQ3NS0yODQwIChFbGVjdHJvbmljKSYjeEQ7MTQ3NS0yODQwIChMaW5raW5nKTwvaXNi
bj48YWNjZXNzaW9uLW51bT4yMTkzOTUwMjwvYWNjZXNzaW9uLW51bT48dXJscz48cmVsYXRlZC11
cmxzPjx1cmw+aHR0cDovL3d3dy5uY2JpLm5sbS5uaWguZ292L3B1Ym1lZC8yMTkzOTUwMjwvdXJs
PjwvcmVsYXRlZC11cmxzPjwvdXJscz48Y3VzdG9tMj4zMTg5NDA0PC9jdXN0b20yPjxlbGVjdHJv
bmljLXJlc291cmNlLW51bT4xNDc1LTI4NDAtMTAtODIgW3BpaV0mI3hEOzEwLjExODYvMTQ3NS0y
ODQwLTEwLTgyPC9lbGVjdHJvbmljLXJlc291cmNlLW51bT48bGFuZ3VhZ2U+ZW5nPC9sYW5ndWFn
ZT48L3JlY29yZD48L0NpdGU+PENpdGU+PEF1dGhvcj5IZXJtYW5zPC9BdXRob3I+PFllYXI+MjAx
MjwvWWVhcj48UmVjTnVtPjU1PC9SZWNOdW0+PHJlY29yZD48cmVjLW51bWJlcj41NTwvcmVjLW51
bWJlcj48Zm9yZWlnbi1rZXlzPjxrZXkgYXBwPSJFTiIgZGItaWQ9IjVyZGZ4NXBhaXMydDluZXpz
d2F2OWUwNGZlOWV6YXRmOXRkdiI+NTU8L2tleT48L2ZvcmVpZ24ta2V5cz48cmVmLXR5cGUgbmFt
ZT0iSm91cm5hbCBBcnRpY2xlIj4xNzwvcmVmLXR5cGU+PGNvbnRyaWJ1dG9ycz48YXV0aG9ycz48
YXV0aG9yPkhlcm1hbnMsIE0uIFAuPC9hdXRob3I+PGF1dGhvcj5Ccm90b25zLCBDLjwvYXV0aG9y
PjxhdXRob3I+RWxpc2FmLCBNLjwvYXV0aG9yPjxhdXRob3I+TWljaGVsLCBHLjwvYXV0aG9yPjxh
dXRob3I+TXVscywgRS48L2F1dGhvcj48YXV0aG9yPk5vYmVscywgRi48L2F1dGhvcj48L2F1dGhv
cnM+PC9jb250cmlidXRvcnM+PGF1dGgtYWRkcmVzcz5FbmRvY3Jpbm9sb2d5IGFuZCBOdXRyaXRp
b24sIENsaW5pcXVlcyBVbml2ZXJzaXRhaXJlcyBTdC1MdWMsIEJlbGdpdW0uPC9hdXRoLWFkZHJl
c3M+PHRpdGxlcz48dGl0bGU+T3B0aW1hbCB0eXBlIDIgZGlhYmV0ZXMgbWVsbGl0dXMgbWFuYWdl
bWVudDogdGhlIHJhbmRvbWlzZWQgY29udHJvbGxlZCBPUFRJTUlTRSBiZW5jaG1hcmtpbmcgc3R1
ZHk6IGJhc2VsaW5lIHJlc3VsdHMgZnJvbSBzaXggRXVyb3BlYW4gY291bnRyaWVzPC90aXRsZT48
c2Vjb25kYXJ5LXRpdGxlPkV1ciBKIFByZXYgQ2FyZGlvbDwvc2Vjb25kYXJ5LXRpdGxlPjwvdGl0
bGVzPjxwZXJpb2RpY2FsPjxmdWxsLXRpdGxlPkV1ciBKIFByZXYgQ2FyZGlvbDwvZnVsbC10aXRs
ZT48L3BlcmlvZGljYWw+PGVkaXRpb24+MjAxMi8wNS8xOTwvZWRpdGlvbj48ZGF0ZXM+PHllYXI+
MjAxMjwveWVhcj48cHViLWRhdGVzPjxkYXRlPk1heSAxNzwvZGF0ZT48L3B1Yi1kYXRlcz48L2Rh
dGVzPjxpc2JuPjIwNDctNDg4MSAoRWxlY3Ryb25pYykmI3hEOzIwNDctNDg3MyAoTGlua2luZyk8
L2lzYm4+PGFjY2Vzc2lvbi1udW0+MjI2MDU3ODg8L2FjY2Vzc2lvbi1udW0+PHVybHM+PHJlbGF0
ZWQtdXJscz48dXJsPmh0dHA6Ly93d3cubmNiaS5ubG0ubmloLmdvdi9wdWJtZWQvMjI2MDU3ODg8
L3VybD48L3JlbGF0ZWQtdXJscz48L3VybHM+PGVsZWN0cm9uaWMtcmVzb3VyY2UtbnVtPjIwNDc0
ODczMTI0NDk0MTQgW3BpaV0mI3hEOzEwLjExNzcvMjA0NzQ4NzMxMjQ0OTQxNDwvZWxlY3Ryb25p
Yy1yZXNvdXJjZS1udW0+PGxhbmd1YWdlPkVuZzwvbGFuZ3VhZ2U+PC9yZWNvcmQ+PC9DaXRlPjwv
RW5kTm90ZT5=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8" w:tooltip="Nobels, 2011 #54" w:history="1">
        <w:r w:rsidR="00C9477C" w:rsidRPr="00504960">
          <w:rPr>
            <w:rFonts w:ascii="Book Antiqua" w:hAnsi="Book Antiqua"/>
            <w:sz w:val="24"/>
            <w:szCs w:val="24"/>
            <w:vertAlign w:val="superscript"/>
            <w:lang w:val="en-US"/>
          </w:rPr>
          <w:t>8</w:t>
        </w:r>
      </w:hyperlink>
      <w:r w:rsidR="00C253D5" w:rsidRPr="00504960">
        <w:rPr>
          <w:rFonts w:ascii="Book Antiqua" w:hAnsi="Book Antiqua"/>
          <w:sz w:val="24"/>
          <w:szCs w:val="24"/>
          <w:vertAlign w:val="superscript"/>
          <w:lang w:val="en-US"/>
        </w:rPr>
        <w:t>,</w:t>
      </w:r>
      <w:hyperlink w:anchor="_ENREF_9" w:tooltip="Hermans, 2012 #55" w:history="1">
        <w:r w:rsidR="00C9477C" w:rsidRPr="00504960">
          <w:rPr>
            <w:rFonts w:ascii="Book Antiqua" w:hAnsi="Book Antiqua"/>
            <w:sz w:val="24"/>
            <w:szCs w:val="24"/>
            <w:vertAlign w:val="superscript"/>
            <w:lang w:val="en-US"/>
          </w:rPr>
          <w:t>9</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00E0772C" w:rsidRPr="00504960">
        <w:rPr>
          <w:rFonts w:ascii="Book Antiqua" w:hAnsi="Book Antiqua"/>
          <w:sz w:val="24"/>
          <w:szCs w:val="24"/>
          <w:lang w:val="en-US"/>
        </w:rPr>
        <w:t>.</w:t>
      </w:r>
      <w:r w:rsidR="00CF5017" w:rsidRPr="00504960">
        <w:rPr>
          <w:rFonts w:ascii="Book Antiqua" w:hAnsi="Book Antiqua"/>
          <w:sz w:val="24"/>
          <w:szCs w:val="24"/>
          <w:lang w:val="en-US"/>
        </w:rPr>
        <w:t xml:space="preserve"> </w:t>
      </w:r>
      <w:r w:rsidR="00507A0F" w:rsidRPr="00504960">
        <w:rPr>
          <w:rFonts w:ascii="Book Antiqua" w:hAnsi="Book Antiqua"/>
          <w:sz w:val="24"/>
          <w:szCs w:val="24"/>
          <w:lang w:val="en-US"/>
        </w:rPr>
        <w:t>Additionally,</w:t>
      </w:r>
      <w:r w:rsidR="00CF5017" w:rsidRPr="00504960">
        <w:rPr>
          <w:rFonts w:ascii="Book Antiqua" w:hAnsi="Book Antiqua"/>
          <w:sz w:val="24"/>
          <w:szCs w:val="24"/>
          <w:lang w:val="en-US"/>
        </w:rPr>
        <w:t xml:space="preserve"> the benchmarking process has been schematically described in detail </w:t>
      </w:r>
      <w:r w:rsidR="00D41E60" w:rsidRPr="00504960">
        <w:rPr>
          <w:rFonts w:ascii="Book Antiqua" w:hAnsi="Book Antiqua"/>
          <w:sz w:val="24"/>
          <w:szCs w:val="24"/>
          <w:lang w:val="en-US"/>
        </w:rPr>
        <w:t>above</w:t>
      </w:r>
      <w:r w:rsidR="00CF5017" w:rsidRPr="00504960">
        <w:rPr>
          <w:rFonts w:ascii="Book Antiqua" w:hAnsi="Book Antiqua"/>
          <w:sz w:val="24"/>
          <w:szCs w:val="24"/>
          <w:vertAlign w:val="superscript"/>
          <w:lang w:val="en-US"/>
        </w:rPr>
        <w:t>[8]</w:t>
      </w:r>
      <w:r w:rsidR="00CF5017" w:rsidRPr="00504960">
        <w:rPr>
          <w:rFonts w:ascii="Book Antiqua" w:hAnsi="Book Antiqua"/>
          <w:sz w:val="24"/>
          <w:szCs w:val="24"/>
          <w:lang w:val="en-US"/>
        </w:rPr>
        <w:t xml:space="preserve">. </w:t>
      </w:r>
    </w:p>
    <w:p w:rsidR="00C253D5" w:rsidRPr="00504960" w:rsidRDefault="00C253D5" w:rsidP="00504960">
      <w:pPr>
        <w:suppressAutoHyphens/>
        <w:overflowPunct w:val="0"/>
        <w:spacing w:after="0" w:line="360" w:lineRule="auto"/>
        <w:jc w:val="both"/>
        <w:rPr>
          <w:rFonts w:ascii="Book Antiqua" w:hAnsi="Book Antiqua"/>
          <w:b/>
          <w:sz w:val="24"/>
          <w:szCs w:val="24"/>
          <w:lang w:val="en-US" w:eastAsia="zh-CN"/>
        </w:rPr>
      </w:pPr>
    </w:p>
    <w:p w:rsidR="000D2782" w:rsidRPr="00504960" w:rsidRDefault="00046334"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History data</w:t>
      </w:r>
      <w:r w:rsidR="000D2782" w:rsidRPr="00504960">
        <w:rPr>
          <w:rFonts w:ascii="Book Antiqua" w:hAnsi="Book Antiqua"/>
          <w:b/>
          <w:i/>
          <w:sz w:val="24"/>
          <w:szCs w:val="24"/>
          <w:lang w:val="en-US"/>
        </w:rPr>
        <w:t xml:space="preserve"> and clinical evaluation</w:t>
      </w:r>
    </w:p>
    <w:p w:rsidR="000C178D" w:rsidRPr="00504960" w:rsidRDefault="00D52571" w:rsidP="00504960">
      <w:pPr>
        <w:suppressAutoHyphens/>
        <w:overflowPunct w:val="0"/>
        <w:spacing w:after="0" w:line="360" w:lineRule="auto"/>
        <w:jc w:val="both"/>
        <w:rPr>
          <w:rFonts w:ascii="Book Antiqua" w:hAnsi="Book Antiqua"/>
          <w:i/>
          <w:sz w:val="24"/>
          <w:szCs w:val="24"/>
          <w:lang w:val="en-US"/>
        </w:rPr>
      </w:pPr>
      <w:r w:rsidRPr="00504960">
        <w:rPr>
          <w:rFonts w:ascii="Book Antiqua" w:hAnsi="Book Antiqua"/>
          <w:sz w:val="24"/>
          <w:szCs w:val="24"/>
          <w:lang w:val="en-US"/>
        </w:rPr>
        <w:t xml:space="preserve">A total of </w:t>
      </w:r>
      <w:r w:rsidR="00A17539" w:rsidRPr="00504960">
        <w:rPr>
          <w:rFonts w:ascii="Book Antiqua" w:hAnsi="Book Antiqua"/>
          <w:sz w:val="24"/>
          <w:szCs w:val="24"/>
          <w:lang w:val="en-US"/>
        </w:rPr>
        <w:t>797</w:t>
      </w:r>
      <w:r w:rsidR="00734DB4" w:rsidRPr="00504960">
        <w:rPr>
          <w:rFonts w:ascii="Book Antiqua" w:hAnsi="Book Antiqua"/>
          <w:sz w:val="24"/>
          <w:szCs w:val="24"/>
          <w:lang w:val="en-US"/>
        </w:rPr>
        <w:t xml:space="preserve"> patients were enrolled in this study</w:t>
      </w:r>
      <w:r w:rsidR="0028345D" w:rsidRPr="00504960">
        <w:rPr>
          <w:rFonts w:ascii="Book Antiqua" w:hAnsi="Book Antiqua"/>
          <w:sz w:val="24"/>
          <w:szCs w:val="24"/>
          <w:lang w:val="en-US"/>
        </w:rPr>
        <w:t xml:space="preserve"> (</w:t>
      </w:r>
      <w:r w:rsidR="00C253D5" w:rsidRPr="00504960">
        <w:rPr>
          <w:rFonts w:ascii="Book Antiqua" w:hAnsi="Book Antiqua"/>
          <w:i/>
          <w:sz w:val="24"/>
          <w:szCs w:val="24"/>
          <w:lang w:val="en-US"/>
        </w:rPr>
        <w:t>n</w:t>
      </w:r>
      <w:r w:rsidR="00C253D5" w:rsidRPr="00504960">
        <w:rPr>
          <w:rFonts w:ascii="Book Antiqua" w:hAnsi="Book Antiqua"/>
          <w:sz w:val="24"/>
          <w:szCs w:val="24"/>
          <w:lang w:val="en-US" w:eastAsia="zh-CN"/>
        </w:rPr>
        <w:t xml:space="preserve"> </w:t>
      </w:r>
      <w:r w:rsidR="0028345D" w:rsidRPr="00504960">
        <w:rPr>
          <w:rFonts w:ascii="Book Antiqua" w:hAnsi="Book Antiqua"/>
          <w:sz w:val="24"/>
          <w:szCs w:val="24"/>
          <w:lang w:val="en-US"/>
        </w:rPr>
        <w:t>=</w:t>
      </w:r>
      <w:r w:rsidR="00C253D5" w:rsidRPr="00504960">
        <w:rPr>
          <w:rFonts w:ascii="Book Antiqua" w:hAnsi="Book Antiqua"/>
          <w:sz w:val="24"/>
          <w:szCs w:val="24"/>
          <w:lang w:val="en-US" w:eastAsia="zh-CN"/>
        </w:rPr>
        <w:t xml:space="preserve"> </w:t>
      </w:r>
      <w:r w:rsidR="00C5224F" w:rsidRPr="00504960">
        <w:rPr>
          <w:rFonts w:ascii="Book Antiqua" w:hAnsi="Book Antiqua"/>
          <w:sz w:val="24"/>
          <w:szCs w:val="24"/>
          <w:lang w:val="en-US"/>
        </w:rPr>
        <w:t xml:space="preserve">570 </w:t>
      </w:r>
      <w:r w:rsidR="0028345D" w:rsidRPr="00504960">
        <w:rPr>
          <w:rFonts w:ascii="Book Antiqua" w:hAnsi="Book Antiqua"/>
          <w:sz w:val="24"/>
          <w:szCs w:val="24"/>
          <w:lang w:val="en-US"/>
        </w:rPr>
        <w:t>in</w:t>
      </w:r>
      <w:r w:rsidR="00C5224F" w:rsidRPr="00504960">
        <w:rPr>
          <w:rFonts w:ascii="Book Antiqua" w:hAnsi="Book Antiqua"/>
          <w:sz w:val="24"/>
          <w:szCs w:val="24"/>
          <w:lang w:val="en-US"/>
        </w:rPr>
        <w:t xml:space="preserve"> </w:t>
      </w:r>
      <w:r w:rsidR="00C253D5" w:rsidRPr="00504960">
        <w:rPr>
          <w:rFonts w:ascii="Book Antiqua" w:hAnsi="Book Antiqua"/>
          <w:sz w:val="24"/>
          <w:szCs w:val="24"/>
          <w:lang w:val="en-US"/>
        </w:rPr>
        <w:t>the benchmarking group</w:t>
      </w:r>
      <w:r w:rsidR="00636574" w:rsidRPr="00504960">
        <w:rPr>
          <w:rFonts w:ascii="Book Antiqua" w:hAnsi="Book Antiqua"/>
          <w:sz w:val="24"/>
          <w:szCs w:val="24"/>
          <w:lang w:val="en-US"/>
        </w:rPr>
        <w:t xml:space="preserve"> and 227</w:t>
      </w:r>
      <w:r w:rsidR="00C5224F" w:rsidRPr="00504960">
        <w:rPr>
          <w:rFonts w:ascii="Book Antiqua" w:hAnsi="Book Antiqua"/>
          <w:sz w:val="24"/>
          <w:szCs w:val="24"/>
          <w:lang w:val="en-US"/>
        </w:rPr>
        <w:t xml:space="preserve"> in the </w:t>
      </w:r>
      <w:r w:rsidR="00C253D5" w:rsidRPr="00504960">
        <w:rPr>
          <w:rFonts w:ascii="Book Antiqua" w:hAnsi="Book Antiqua"/>
          <w:sz w:val="24"/>
          <w:szCs w:val="24"/>
          <w:lang w:val="en-US"/>
        </w:rPr>
        <w:t>control</w:t>
      </w:r>
      <w:r w:rsidR="0028345D" w:rsidRPr="00504960">
        <w:rPr>
          <w:rFonts w:ascii="Book Antiqua" w:hAnsi="Book Antiqua"/>
          <w:sz w:val="24"/>
          <w:szCs w:val="24"/>
          <w:lang w:val="en-US"/>
        </w:rPr>
        <w:t xml:space="preserve"> </w:t>
      </w:r>
      <w:r w:rsidR="001B0EE0" w:rsidRPr="00504960">
        <w:rPr>
          <w:rFonts w:ascii="Book Antiqua" w:hAnsi="Book Antiqua"/>
          <w:sz w:val="24"/>
          <w:szCs w:val="24"/>
          <w:lang w:val="en-US"/>
        </w:rPr>
        <w:t>group</w:t>
      </w:r>
      <w:r w:rsidR="0028345D" w:rsidRPr="00504960">
        <w:rPr>
          <w:rFonts w:ascii="Book Antiqua" w:hAnsi="Book Antiqua"/>
          <w:sz w:val="24"/>
          <w:szCs w:val="24"/>
          <w:lang w:val="en-US"/>
        </w:rPr>
        <w:t>)</w:t>
      </w:r>
      <w:r w:rsidR="004C128D" w:rsidRPr="00504960">
        <w:rPr>
          <w:rFonts w:ascii="Book Antiqua" w:hAnsi="Book Antiqua"/>
          <w:sz w:val="24"/>
          <w:szCs w:val="24"/>
          <w:lang w:val="en-US"/>
        </w:rPr>
        <w:t xml:space="preserve"> by 84 participating office-based physicians</w:t>
      </w:r>
      <w:r w:rsidR="00E0772C" w:rsidRPr="00504960">
        <w:rPr>
          <w:rFonts w:ascii="Book Antiqua" w:hAnsi="Book Antiqua"/>
          <w:sz w:val="24"/>
          <w:szCs w:val="24"/>
          <w:lang w:val="en-US"/>
        </w:rPr>
        <w:t xml:space="preserve"> across Greece</w:t>
      </w:r>
      <w:r w:rsidR="00734DB4" w:rsidRPr="00504960">
        <w:rPr>
          <w:rFonts w:ascii="Book Antiqua" w:hAnsi="Book Antiqua"/>
          <w:sz w:val="24"/>
          <w:szCs w:val="24"/>
          <w:lang w:val="en-US"/>
        </w:rPr>
        <w:t xml:space="preserve">. </w:t>
      </w:r>
      <w:r w:rsidR="00C06F5C" w:rsidRPr="00504960">
        <w:rPr>
          <w:rFonts w:ascii="Book Antiqua" w:hAnsi="Book Antiqua"/>
          <w:sz w:val="24"/>
          <w:szCs w:val="24"/>
          <w:lang w:val="en-US"/>
        </w:rPr>
        <w:t xml:space="preserve">History data of the study population are shown in Table 1. Most patients were middle-aged and had a positive family </w:t>
      </w:r>
      <w:r w:rsidR="00C06F5C" w:rsidRPr="00504960">
        <w:rPr>
          <w:rFonts w:ascii="Book Antiqua" w:hAnsi="Book Antiqua"/>
          <w:sz w:val="24"/>
          <w:szCs w:val="24"/>
          <w:lang w:val="en-US"/>
        </w:rPr>
        <w:lastRenderedPageBreak/>
        <w:t>history of diabetes</w:t>
      </w:r>
      <w:r w:rsidR="009C73FB" w:rsidRPr="00504960">
        <w:rPr>
          <w:rFonts w:ascii="Book Antiqua" w:hAnsi="Book Antiqua"/>
          <w:sz w:val="24"/>
          <w:szCs w:val="24"/>
          <w:lang w:val="en-US"/>
        </w:rPr>
        <w:t xml:space="preserve"> (Table 1)</w:t>
      </w:r>
      <w:r w:rsidR="00C06F5C" w:rsidRPr="00504960">
        <w:rPr>
          <w:rFonts w:ascii="Book Antiqua" w:hAnsi="Book Antiqua"/>
          <w:sz w:val="24"/>
          <w:szCs w:val="24"/>
          <w:lang w:val="en-US"/>
        </w:rPr>
        <w:t xml:space="preserve">. A </w:t>
      </w:r>
      <w:r w:rsidR="002B1B47" w:rsidRPr="00504960">
        <w:rPr>
          <w:rFonts w:ascii="Book Antiqua" w:hAnsi="Book Antiqua"/>
          <w:sz w:val="24"/>
          <w:szCs w:val="24"/>
          <w:lang w:val="en-US"/>
        </w:rPr>
        <w:t>small</w:t>
      </w:r>
      <w:r w:rsidR="007742F8" w:rsidRPr="00504960">
        <w:rPr>
          <w:rFonts w:ascii="Book Antiqua" w:hAnsi="Book Antiqua"/>
          <w:sz w:val="24"/>
          <w:szCs w:val="24"/>
          <w:lang w:val="en-US"/>
        </w:rPr>
        <w:t xml:space="preserve"> </w:t>
      </w:r>
      <w:r w:rsidR="00C06F5C" w:rsidRPr="00504960">
        <w:rPr>
          <w:rFonts w:ascii="Book Antiqua" w:hAnsi="Book Antiqua"/>
          <w:sz w:val="24"/>
          <w:szCs w:val="24"/>
          <w:lang w:val="en-US"/>
        </w:rPr>
        <w:t xml:space="preserve">predominance of male gender was </w:t>
      </w:r>
      <w:r w:rsidR="002B1B47" w:rsidRPr="00504960">
        <w:rPr>
          <w:rFonts w:ascii="Book Antiqua" w:hAnsi="Book Antiqua"/>
          <w:sz w:val="24"/>
          <w:szCs w:val="24"/>
          <w:lang w:val="en-US"/>
        </w:rPr>
        <w:t>noted</w:t>
      </w:r>
      <w:r w:rsidR="00C06F5C" w:rsidRPr="00504960">
        <w:rPr>
          <w:rFonts w:ascii="Book Antiqua" w:hAnsi="Book Antiqua"/>
          <w:sz w:val="24"/>
          <w:szCs w:val="24"/>
          <w:lang w:val="en-US"/>
        </w:rPr>
        <w:t xml:space="preserve"> in our population. Patients </w:t>
      </w:r>
      <w:r w:rsidR="002B1B47" w:rsidRPr="00504960">
        <w:rPr>
          <w:rFonts w:ascii="Book Antiqua" w:hAnsi="Book Antiqua"/>
          <w:sz w:val="24"/>
          <w:szCs w:val="24"/>
          <w:lang w:val="en-US"/>
        </w:rPr>
        <w:t>were</w:t>
      </w:r>
      <w:r w:rsidR="00C06F5C" w:rsidRPr="00504960">
        <w:rPr>
          <w:rFonts w:ascii="Book Antiqua" w:hAnsi="Book Antiqua"/>
          <w:sz w:val="24"/>
          <w:szCs w:val="24"/>
          <w:lang w:val="en-US"/>
        </w:rPr>
        <w:t xml:space="preserve"> middle-aged at the time of diagnosis of diabetes and were presented</w:t>
      </w:r>
      <w:r w:rsidR="007742F8" w:rsidRPr="00504960">
        <w:rPr>
          <w:rFonts w:ascii="Book Antiqua" w:hAnsi="Book Antiqua"/>
          <w:sz w:val="24"/>
          <w:szCs w:val="24"/>
          <w:lang w:val="en-US"/>
        </w:rPr>
        <w:t xml:space="preserve"> </w:t>
      </w:r>
      <w:r w:rsidR="00C06F5C" w:rsidRPr="00504960">
        <w:rPr>
          <w:rFonts w:ascii="Book Antiqua" w:hAnsi="Book Antiqua"/>
          <w:sz w:val="24"/>
          <w:szCs w:val="24"/>
          <w:lang w:val="en-US"/>
        </w:rPr>
        <w:t xml:space="preserve">after </w:t>
      </w:r>
      <w:r w:rsidR="00CC08A8" w:rsidRPr="00504960">
        <w:rPr>
          <w:rFonts w:ascii="Book Antiqua" w:hAnsi="Book Antiqua"/>
          <w:sz w:val="24"/>
          <w:szCs w:val="24"/>
          <w:lang w:val="en-US"/>
        </w:rPr>
        <w:t xml:space="preserve">approximately </w:t>
      </w:r>
      <w:r w:rsidR="00C06F5C" w:rsidRPr="00504960">
        <w:rPr>
          <w:rFonts w:ascii="Book Antiqua" w:hAnsi="Book Antiqua"/>
          <w:sz w:val="24"/>
          <w:szCs w:val="24"/>
          <w:lang w:val="en-US"/>
        </w:rPr>
        <w:t xml:space="preserve">a 10-year course of diabetes. </w:t>
      </w:r>
    </w:p>
    <w:p w:rsidR="00672F3B" w:rsidRPr="00504960" w:rsidRDefault="009C73FB"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Hypertension was a </w:t>
      </w:r>
      <w:r w:rsidR="00CC08A8" w:rsidRPr="00504960">
        <w:rPr>
          <w:rFonts w:ascii="Book Antiqua" w:hAnsi="Book Antiqua"/>
          <w:sz w:val="24"/>
          <w:szCs w:val="24"/>
          <w:lang w:val="en-US"/>
        </w:rPr>
        <w:t>common</w:t>
      </w:r>
      <w:r w:rsidRPr="00504960">
        <w:rPr>
          <w:rFonts w:ascii="Book Antiqua" w:hAnsi="Book Antiqua"/>
          <w:sz w:val="24"/>
          <w:szCs w:val="24"/>
          <w:lang w:val="en-US"/>
        </w:rPr>
        <w:t xml:space="preserve"> concomitant disorder</w:t>
      </w:r>
      <w:r w:rsidR="00AA4DED" w:rsidRPr="00504960">
        <w:rPr>
          <w:rFonts w:ascii="Book Antiqua" w:hAnsi="Book Antiqua"/>
          <w:sz w:val="24"/>
          <w:szCs w:val="24"/>
          <w:lang w:val="en-US"/>
        </w:rPr>
        <w:t xml:space="preserve"> in our population</w:t>
      </w:r>
      <w:r w:rsidR="0049488F" w:rsidRPr="00504960">
        <w:rPr>
          <w:rFonts w:ascii="Book Antiqua" w:hAnsi="Book Antiqua"/>
          <w:sz w:val="24"/>
          <w:szCs w:val="24"/>
          <w:lang w:val="en-US"/>
        </w:rPr>
        <w:t>,</w:t>
      </w:r>
      <w:r w:rsidR="00FD47E5" w:rsidRPr="00504960">
        <w:rPr>
          <w:rFonts w:ascii="Book Antiqua" w:hAnsi="Book Antiqua"/>
          <w:sz w:val="24"/>
          <w:szCs w:val="24"/>
          <w:lang w:val="en-US"/>
        </w:rPr>
        <w:t xml:space="preserve"> </w:t>
      </w:r>
      <w:r w:rsidR="0049488F" w:rsidRPr="00504960">
        <w:rPr>
          <w:rFonts w:ascii="Book Antiqua" w:hAnsi="Book Antiqua"/>
          <w:sz w:val="24"/>
          <w:szCs w:val="24"/>
          <w:lang w:val="en-US"/>
        </w:rPr>
        <w:t>present in</w:t>
      </w:r>
      <w:r w:rsidR="00FD47E5" w:rsidRPr="00504960">
        <w:rPr>
          <w:rFonts w:ascii="Book Antiqua" w:hAnsi="Book Antiqua"/>
          <w:sz w:val="24"/>
          <w:szCs w:val="24"/>
          <w:lang w:val="en-US"/>
        </w:rPr>
        <w:t xml:space="preserve"> approximately </w:t>
      </w:r>
      <w:r w:rsidR="00AA4DED" w:rsidRPr="00504960">
        <w:rPr>
          <w:rFonts w:ascii="Book Antiqua" w:hAnsi="Book Antiqua"/>
          <w:sz w:val="24"/>
          <w:szCs w:val="24"/>
          <w:lang w:val="en-US"/>
        </w:rPr>
        <w:t>8/10</w:t>
      </w:r>
      <w:r w:rsidRPr="00504960">
        <w:rPr>
          <w:rFonts w:ascii="Book Antiqua" w:hAnsi="Book Antiqua"/>
          <w:sz w:val="24"/>
          <w:szCs w:val="24"/>
          <w:lang w:val="en-US"/>
        </w:rPr>
        <w:t xml:space="preserve"> patients</w:t>
      </w:r>
      <w:r w:rsidR="00761646" w:rsidRPr="00504960">
        <w:rPr>
          <w:rFonts w:ascii="Book Antiqua" w:hAnsi="Book Antiqua"/>
          <w:sz w:val="24"/>
          <w:szCs w:val="24"/>
          <w:lang w:val="en-US"/>
        </w:rPr>
        <w:t xml:space="preserve"> </w:t>
      </w:r>
      <w:r w:rsidR="0072593B" w:rsidRPr="00504960">
        <w:rPr>
          <w:rFonts w:ascii="Book Antiqua" w:hAnsi="Book Antiqua"/>
          <w:sz w:val="24"/>
          <w:szCs w:val="24"/>
          <w:lang w:val="en-US"/>
        </w:rPr>
        <w:t>(Table 2)</w:t>
      </w:r>
      <w:r w:rsidR="00FD47E5" w:rsidRPr="00504960">
        <w:rPr>
          <w:rFonts w:ascii="Book Antiqua" w:hAnsi="Book Antiqua"/>
          <w:sz w:val="24"/>
          <w:szCs w:val="24"/>
          <w:lang w:val="en-US"/>
        </w:rPr>
        <w:t xml:space="preserve">. </w:t>
      </w:r>
      <w:r w:rsidR="00AA4DED" w:rsidRPr="00504960">
        <w:rPr>
          <w:rFonts w:ascii="Book Antiqua" w:hAnsi="Book Antiqua"/>
          <w:sz w:val="24"/>
          <w:szCs w:val="24"/>
          <w:lang w:val="en-US"/>
        </w:rPr>
        <w:t>Among</w:t>
      </w:r>
      <w:r w:rsidR="00FD47E5" w:rsidRPr="00504960">
        <w:rPr>
          <w:rFonts w:ascii="Book Antiqua" w:hAnsi="Book Antiqua"/>
          <w:sz w:val="24"/>
          <w:szCs w:val="24"/>
          <w:lang w:val="en-US"/>
        </w:rPr>
        <w:t xml:space="preserve"> macrovascular complications of diabetes, coronary heart disease was the most </w:t>
      </w:r>
      <w:r w:rsidR="00CC08A8" w:rsidRPr="00504960">
        <w:rPr>
          <w:rFonts w:ascii="Book Antiqua" w:hAnsi="Book Antiqua"/>
          <w:sz w:val="24"/>
          <w:szCs w:val="24"/>
          <w:lang w:val="en-US"/>
        </w:rPr>
        <w:t>prevalent</w:t>
      </w:r>
      <w:r w:rsidR="00FD47E5" w:rsidRPr="00504960">
        <w:rPr>
          <w:rFonts w:ascii="Book Antiqua" w:hAnsi="Book Antiqua"/>
          <w:sz w:val="24"/>
          <w:szCs w:val="24"/>
          <w:lang w:val="en-US"/>
        </w:rPr>
        <w:t>, followed by peripheral artery disease and stroke</w:t>
      </w:r>
      <w:r w:rsidR="0072593B" w:rsidRPr="00504960">
        <w:rPr>
          <w:rFonts w:ascii="Book Antiqua" w:hAnsi="Book Antiqua"/>
          <w:sz w:val="24"/>
          <w:szCs w:val="24"/>
          <w:lang w:val="en-US"/>
        </w:rPr>
        <w:t xml:space="preserve"> (Table 2)</w:t>
      </w:r>
      <w:r w:rsidR="00FD47E5" w:rsidRPr="00504960">
        <w:rPr>
          <w:rFonts w:ascii="Book Antiqua" w:hAnsi="Book Antiqua"/>
          <w:sz w:val="24"/>
          <w:szCs w:val="24"/>
          <w:lang w:val="en-US"/>
        </w:rPr>
        <w:t xml:space="preserve">. Only </w:t>
      </w:r>
      <w:r w:rsidR="0034657E" w:rsidRPr="00504960">
        <w:rPr>
          <w:rFonts w:ascii="Book Antiqua" w:hAnsi="Book Antiqua"/>
          <w:sz w:val="24"/>
          <w:szCs w:val="24"/>
          <w:lang w:val="en-US"/>
        </w:rPr>
        <w:t>two</w:t>
      </w:r>
      <w:r w:rsidR="00FD47E5" w:rsidRPr="00504960">
        <w:rPr>
          <w:rFonts w:ascii="Book Antiqua" w:hAnsi="Book Antiqua"/>
          <w:sz w:val="24"/>
          <w:szCs w:val="24"/>
          <w:lang w:val="en-US"/>
        </w:rPr>
        <w:t xml:space="preserve"> patient</w:t>
      </w:r>
      <w:r w:rsidR="00636574" w:rsidRPr="00504960">
        <w:rPr>
          <w:rFonts w:ascii="Book Antiqua" w:hAnsi="Book Antiqua"/>
          <w:sz w:val="24"/>
          <w:szCs w:val="24"/>
          <w:lang w:val="en-US"/>
        </w:rPr>
        <w:t>s</w:t>
      </w:r>
      <w:r w:rsidR="00FD47E5" w:rsidRPr="00504960">
        <w:rPr>
          <w:rFonts w:ascii="Book Antiqua" w:hAnsi="Book Antiqua"/>
          <w:sz w:val="24"/>
          <w:szCs w:val="24"/>
          <w:lang w:val="en-US"/>
        </w:rPr>
        <w:t xml:space="preserve"> </w:t>
      </w:r>
      <w:r w:rsidR="00636574" w:rsidRPr="00504960">
        <w:rPr>
          <w:rFonts w:ascii="Book Antiqua" w:hAnsi="Book Antiqua"/>
          <w:sz w:val="24"/>
          <w:szCs w:val="24"/>
          <w:lang w:val="en-US"/>
        </w:rPr>
        <w:t>have</w:t>
      </w:r>
      <w:r w:rsidR="00FD47E5" w:rsidRPr="00504960">
        <w:rPr>
          <w:rFonts w:ascii="Book Antiqua" w:hAnsi="Book Antiqua"/>
          <w:sz w:val="24"/>
          <w:szCs w:val="24"/>
          <w:lang w:val="en-US"/>
        </w:rPr>
        <w:t xml:space="preserve"> </w:t>
      </w:r>
      <w:r w:rsidR="0034657E" w:rsidRPr="00504960">
        <w:rPr>
          <w:rFonts w:ascii="Book Antiqua" w:hAnsi="Book Antiqua"/>
          <w:sz w:val="24"/>
          <w:szCs w:val="24"/>
          <w:lang w:val="en-US"/>
        </w:rPr>
        <w:t>undergone</w:t>
      </w:r>
      <w:r w:rsidR="00FD47E5" w:rsidRPr="00504960">
        <w:rPr>
          <w:rFonts w:ascii="Book Antiqua" w:hAnsi="Book Antiqua"/>
          <w:sz w:val="24"/>
          <w:szCs w:val="24"/>
          <w:lang w:val="en-US"/>
        </w:rPr>
        <w:t xml:space="preserve"> amputation. Retinopathy was the most common</w:t>
      </w:r>
      <w:r w:rsidR="00761646" w:rsidRPr="00504960">
        <w:rPr>
          <w:rFonts w:ascii="Book Antiqua" w:hAnsi="Book Antiqua"/>
          <w:sz w:val="24"/>
          <w:szCs w:val="24"/>
          <w:lang w:val="en-US"/>
        </w:rPr>
        <w:t>ly observed</w:t>
      </w:r>
      <w:r w:rsidR="00FD47E5" w:rsidRPr="00504960">
        <w:rPr>
          <w:rFonts w:ascii="Book Antiqua" w:hAnsi="Book Antiqua"/>
          <w:sz w:val="24"/>
          <w:szCs w:val="24"/>
          <w:lang w:val="en-US"/>
        </w:rPr>
        <w:t xml:space="preserve"> microvascular complication of diabetes</w:t>
      </w:r>
      <w:r w:rsidR="0072593B" w:rsidRPr="00504960">
        <w:rPr>
          <w:rFonts w:ascii="Book Antiqua" w:hAnsi="Book Antiqua"/>
          <w:sz w:val="24"/>
          <w:szCs w:val="24"/>
          <w:lang w:val="en-US"/>
        </w:rPr>
        <w:t>,</w:t>
      </w:r>
      <w:r w:rsidR="00FD47E5" w:rsidRPr="00504960">
        <w:rPr>
          <w:rFonts w:ascii="Book Antiqua" w:hAnsi="Book Antiqua"/>
          <w:sz w:val="24"/>
          <w:szCs w:val="24"/>
          <w:lang w:val="en-US"/>
        </w:rPr>
        <w:t xml:space="preserve"> followed by proteinuria</w:t>
      </w:r>
      <w:r w:rsidR="0072593B" w:rsidRPr="00504960">
        <w:rPr>
          <w:rFonts w:ascii="Book Antiqua" w:hAnsi="Book Antiqua"/>
          <w:sz w:val="24"/>
          <w:szCs w:val="24"/>
          <w:lang w:val="en-US"/>
        </w:rPr>
        <w:t xml:space="preserve"> (Table 2)</w:t>
      </w:r>
      <w:r w:rsidR="00FD47E5" w:rsidRPr="00504960">
        <w:rPr>
          <w:rFonts w:ascii="Book Antiqua" w:hAnsi="Book Antiqua"/>
          <w:sz w:val="24"/>
          <w:szCs w:val="24"/>
          <w:lang w:val="en-US"/>
        </w:rPr>
        <w:t>.</w:t>
      </w:r>
    </w:p>
    <w:p w:rsidR="00C02E61" w:rsidRPr="00504960" w:rsidRDefault="00672F3B"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Table 3 </w:t>
      </w:r>
      <w:r w:rsidR="00AA4DED" w:rsidRPr="00504960">
        <w:rPr>
          <w:rFonts w:ascii="Book Antiqua" w:hAnsi="Book Antiqua"/>
          <w:sz w:val="24"/>
          <w:szCs w:val="24"/>
          <w:lang w:val="en-US"/>
        </w:rPr>
        <w:t xml:space="preserve">shows the </w:t>
      </w:r>
      <w:r w:rsidRPr="00504960">
        <w:rPr>
          <w:rFonts w:ascii="Book Antiqua" w:hAnsi="Book Antiqua"/>
          <w:sz w:val="24"/>
          <w:szCs w:val="24"/>
          <w:lang w:val="en-US"/>
        </w:rPr>
        <w:t xml:space="preserve">main clinical </w:t>
      </w:r>
      <w:r w:rsidR="00AA4DED" w:rsidRPr="00504960">
        <w:rPr>
          <w:rFonts w:ascii="Book Antiqua" w:hAnsi="Book Antiqua"/>
          <w:sz w:val="24"/>
          <w:szCs w:val="24"/>
          <w:lang w:val="en-US"/>
        </w:rPr>
        <w:t>characteristics</w:t>
      </w:r>
      <w:r w:rsidRPr="00504960">
        <w:rPr>
          <w:rFonts w:ascii="Book Antiqua" w:hAnsi="Book Antiqua"/>
          <w:sz w:val="24"/>
          <w:szCs w:val="24"/>
          <w:lang w:val="en-US"/>
        </w:rPr>
        <w:t xml:space="preserve"> of the study population. </w:t>
      </w:r>
      <w:r w:rsidR="00425E03" w:rsidRPr="00504960">
        <w:rPr>
          <w:rFonts w:ascii="Book Antiqua" w:hAnsi="Book Antiqua"/>
          <w:sz w:val="24"/>
          <w:szCs w:val="24"/>
          <w:lang w:val="en-US"/>
        </w:rPr>
        <w:t>The v</w:t>
      </w:r>
      <w:r w:rsidR="00AA4DED" w:rsidRPr="00504960">
        <w:rPr>
          <w:rFonts w:ascii="Book Antiqua" w:hAnsi="Book Antiqua"/>
          <w:sz w:val="24"/>
          <w:szCs w:val="24"/>
          <w:lang w:val="en-US"/>
        </w:rPr>
        <w:t>ast</w:t>
      </w:r>
      <w:r w:rsidRPr="00504960">
        <w:rPr>
          <w:rFonts w:ascii="Book Antiqua" w:hAnsi="Book Antiqua"/>
          <w:sz w:val="24"/>
          <w:szCs w:val="24"/>
          <w:lang w:val="en-US"/>
        </w:rPr>
        <w:t xml:space="preserve"> majority of patients were overweight or obese</w:t>
      </w:r>
      <w:r w:rsidR="0086719B" w:rsidRPr="00504960">
        <w:rPr>
          <w:rFonts w:ascii="Book Antiqua" w:hAnsi="Book Antiqua"/>
          <w:sz w:val="24"/>
          <w:szCs w:val="24"/>
          <w:lang w:val="en-US"/>
        </w:rPr>
        <w:t xml:space="preserve"> as reflected by </w:t>
      </w:r>
      <w:r w:rsidR="00AA4DED" w:rsidRPr="00504960">
        <w:rPr>
          <w:rFonts w:ascii="Book Antiqua" w:hAnsi="Book Antiqua"/>
          <w:sz w:val="24"/>
          <w:szCs w:val="24"/>
          <w:lang w:val="en-US"/>
        </w:rPr>
        <w:t>increased</w:t>
      </w:r>
      <w:r w:rsidR="0086719B" w:rsidRPr="00504960">
        <w:rPr>
          <w:rFonts w:ascii="Book Antiqua" w:hAnsi="Book Antiqua"/>
          <w:sz w:val="24"/>
          <w:szCs w:val="24"/>
          <w:lang w:val="en-US"/>
        </w:rPr>
        <w:t xml:space="preserve"> </w:t>
      </w:r>
      <w:r w:rsidR="00273184" w:rsidRPr="00504960">
        <w:rPr>
          <w:rFonts w:ascii="Book Antiqua" w:hAnsi="Book Antiqua"/>
          <w:sz w:val="24"/>
          <w:szCs w:val="24"/>
          <w:lang w:val="en-US"/>
        </w:rPr>
        <w:t>BMI</w:t>
      </w:r>
      <w:r w:rsidRPr="00504960">
        <w:rPr>
          <w:rFonts w:ascii="Book Antiqua" w:hAnsi="Book Antiqua"/>
          <w:sz w:val="24"/>
          <w:szCs w:val="24"/>
          <w:lang w:val="en-US"/>
        </w:rPr>
        <w:t xml:space="preserve">. The predominance of visceral obesity was mirrored by abnormally </w:t>
      </w:r>
      <w:r w:rsidR="00AA4DED" w:rsidRPr="00504960">
        <w:rPr>
          <w:rFonts w:ascii="Book Antiqua" w:hAnsi="Book Antiqua"/>
          <w:sz w:val="24"/>
          <w:szCs w:val="24"/>
          <w:lang w:val="en-US"/>
        </w:rPr>
        <w:t>raised</w:t>
      </w:r>
      <w:r w:rsidRPr="00504960">
        <w:rPr>
          <w:rFonts w:ascii="Book Antiqua" w:hAnsi="Book Antiqua"/>
          <w:sz w:val="24"/>
          <w:szCs w:val="24"/>
          <w:lang w:val="en-US"/>
        </w:rPr>
        <w:t xml:space="preserve"> measurements of waist circumference.</w:t>
      </w:r>
      <w:r w:rsidR="00DB16E5" w:rsidRPr="00504960">
        <w:rPr>
          <w:rFonts w:ascii="Book Antiqua" w:hAnsi="Book Antiqua"/>
          <w:sz w:val="24"/>
          <w:szCs w:val="24"/>
          <w:lang w:val="en-US"/>
        </w:rPr>
        <w:t xml:space="preserve"> </w:t>
      </w:r>
      <w:r w:rsidR="00AA4DED" w:rsidRPr="00504960">
        <w:rPr>
          <w:rFonts w:ascii="Book Antiqua" w:hAnsi="Book Antiqua"/>
          <w:sz w:val="24"/>
          <w:szCs w:val="24"/>
          <w:lang w:val="en-US"/>
        </w:rPr>
        <w:t>Most</w:t>
      </w:r>
      <w:r w:rsidR="00636574" w:rsidRPr="00504960">
        <w:rPr>
          <w:rFonts w:ascii="Book Antiqua" w:hAnsi="Book Antiqua"/>
          <w:sz w:val="24"/>
          <w:szCs w:val="24"/>
          <w:lang w:val="en-US"/>
        </w:rPr>
        <w:t xml:space="preserve"> patients</w:t>
      </w:r>
      <w:r w:rsidR="00AA4DED" w:rsidRPr="00504960">
        <w:rPr>
          <w:rFonts w:ascii="Book Antiqua" w:hAnsi="Book Antiqua"/>
          <w:sz w:val="24"/>
          <w:szCs w:val="24"/>
          <w:lang w:val="en-US"/>
        </w:rPr>
        <w:t xml:space="preserve">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AA4DED" w:rsidRPr="00504960">
        <w:rPr>
          <w:rFonts w:ascii="Book Antiqua" w:hAnsi="Book Antiqua"/>
          <w:sz w:val="24"/>
          <w:szCs w:val="24"/>
          <w:lang w:val="en-US"/>
        </w:rPr>
        <w:t>77</w:t>
      </w:r>
      <w:r w:rsidR="00C02E61" w:rsidRPr="00504960">
        <w:rPr>
          <w:rFonts w:ascii="Book Antiqua" w:hAnsi="Book Antiqua"/>
          <w:sz w:val="24"/>
          <w:szCs w:val="24"/>
          <w:lang w:val="en-US"/>
        </w:rPr>
        <w:t>%) reported no or light weekly physical a</w:t>
      </w:r>
      <w:r w:rsidR="00636574" w:rsidRPr="00504960">
        <w:rPr>
          <w:rFonts w:ascii="Book Antiqua" w:hAnsi="Book Antiqua"/>
          <w:sz w:val="24"/>
          <w:szCs w:val="24"/>
          <w:lang w:val="en-US"/>
        </w:rPr>
        <w:t xml:space="preserve">ctivity, </w:t>
      </w:r>
      <w:r w:rsidR="0034657E" w:rsidRPr="00504960">
        <w:rPr>
          <w:rFonts w:ascii="Book Antiqua" w:hAnsi="Book Antiqua"/>
          <w:sz w:val="24"/>
          <w:szCs w:val="24"/>
          <w:lang w:val="en-US"/>
        </w:rPr>
        <w:t>and</w:t>
      </w:r>
      <w:r w:rsidR="00AA4DED" w:rsidRPr="00504960">
        <w:rPr>
          <w:rFonts w:ascii="Book Antiqua" w:hAnsi="Book Antiqua"/>
          <w:sz w:val="24"/>
          <w:szCs w:val="24"/>
          <w:lang w:val="en-US"/>
        </w:rPr>
        <w:t xml:space="preserve"> the rest (23</w:t>
      </w:r>
      <w:r w:rsidR="00C02E61" w:rsidRPr="00504960">
        <w:rPr>
          <w:rFonts w:ascii="Book Antiqua" w:hAnsi="Book Antiqua"/>
          <w:sz w:val="24"/>
          <w:szCs w:val="24"/>
          <w:lang w:val="en-US"/>
        </w:rPr>
        <w:t xml:space="preserve">%) reported </w:t>
      </w:r>
      <w:r w:rsidR="00754563" w:rsidRPr="00504960">
        <w:rPr>
          <w:rFonts w:ascii="Book Antiqua" w:hAnsi="Book Antiqua"/>
          <w:sz w:val="24"/>
          <w:szCs w:val="24"/>
          <w:lang w:val="en-US" w:eastAsia="zh-CN"/>
        </w:rPr>
        <w:t>‘</w:t>
      </w:r>
      <w:r w:rsidR="00C02E61" w:rsidRPr="00504960">
        <w:rPr>
          <w:rFonts w:ascii="Book Antiqua" w:hAnsi="Book Antiqua"/>
          <w:sz w:val="24"/>
          <w:szCs w:val="24"/>
          <w:lang w:val="en-US"/>
        </w:rPr>
        <w:t>‘</w:t>
      </w:r>
      <w:r w:rsidR="00C01F1C" w:rsidRPr="00504960">
        <w:rPr>
          <w:rFonts w:ascii="Book Antiqua" w:hAnsi="Book Antiqua"/>
          <w:sz w:val="24"/>
          <w:szCs w:val="24"/>
          <w:lang w:val="en-US"/>
        </w:rPr>
        <w:t>intense</w:t>
      </w:r>
      <w:r w:rsidR="00C02E61" w:rsidRPr="00504960">
        <w:rPr>
          <w:rFonts w:ascii="Book Antiqua" w:hAnsi="Book Antiqua"/>
          <w:sz w:val="24"/>
          <w:szCs w:val="24"/>
          <w:lang w:val="en-US"/>
        </w:rPr>
        <w:t xml:space="preserve"> physical activity</w:t>
      </w:r>
      <w:r w:rsidR="00754563" w:rsidRPr="00504960">
        <w:rPr>
          <w:rFonts w:ascii="Book Antiqua" w:hAnsi="Book Antiqua"/>
          <w:sz w:val="24"/>
          <w:szCs w:val="24"/>
          <w:lang w:val="en-US" w:eastAsia="zh-CN"/>
        </w:rPr>
        <w:t>’</w:t>
      </w:r>
      <w:r w:rsidR="00C02E61" w:rsidRPr="00504960">
        <w:rPr>
          <w:rFonts w:ascii="Book Antiqua" w:hAnsi="Book Antiqua"/>
          <w:sz w:val="24"/>
          <w:szCs w:val="24"/>
          <w:lang w:val="en-US"/>
        </w:rPr>
        <w:t xml:space="preserve">’ for </w:t>
      </w:r>
      <w:r w:rsidR="00754563" w:rsidRPr="00504960">
        <w:rPr>
          <w:rFonts w:ascii="Book Antiqua" w:hAnsi="Book Antiqua"/>
          <w:sz w:val="24"/>
          <w:szCs w:val="24"/>
          <w:lang w:val="en-US"/>
        </w:rPr>
        <w:t>1-2 times</w:t>
      </w:r>
      <w:r w:rsidR="00754563" w:rsidRPr="00504960">
        <w:rPr>
          <w:rFonts w:ascii="Book Antiqua" w:hAnsi="Book Antiqua"/>
          <w:sz w:val="24"/>
          <w:szCs w:val="24"/>
          <w:lang w:val="en-US" w:eastAsia="zh-CN"/>
        </w:rPr>
        <w:t xml:space="preserve"> per </w:t>
      </w:r>
      <w:r w:rsidR="00C02E61" w:rsidRPr="00504960">
        <w:rPr>
          <w:rFonts w:ascii="Book Antiqua" w:hAnsi="Book Antiqua"/>
          <w:sz w:val="24"/>
          <w:szCs w:val="24"/>
          <w:lang w:val="en-US"/>
        </w:rPr>
        <w:t xml:space="preserve">week. </w:t>
      </w:r>
    </w:p>
    <w:p w:rsidR="00E05B10" w:rsidRPr="00504960" w:rsidRDefault="00DB16E5"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Both systolic and diastolic blood pressure levels were moderately </w:t>
      </w:r>
      <w:r w:rsidR="0086719B" w:rsidRPr="00504960">
        <w:rPr>
          <w:rFonts w:ascii="Book Antiqua" w:hAnsi="Book Antiqua"/>
          <w:sz w:val="24"/>
          <w:szCs w:val="24"/>
          <w:lang w:val="en-US"/>
        </w:rPr>
        <w:t>elevated</w:t>
      </w:r>
      <w:r w:rsidRPr="00504960">
        <w:rPr>
          <w:rFonts w:ascii="Book Antiqua" w:hAnsi="Book Antiqua"/>
          <w:sz w:val="24"/>
          <w:szCs w:val="24"/>
          <w:lang w:val="en-US"/>
        </w:rPr>
        <w:t xml:space="preserve"> (Table 3). </w:t>
      </w:r>
      <w:r w:rsidR="00D2044A" w:rsidRPr="00504960">
        <w:rPr>
          <w:rFonts w:ascii="Book Antiqua" w:hAnsi="Book Antiqua"/>
          <w:sz w:val="24"/>
          <w:szCs w:val="24"/>
          <w:lang w:val="en-US"/>
        </w:rPr>
        <w:t>As expected</w:t>
      </w:r>
      <w:r w:rsidR="006E0585" w:rsidRPr="00504960">
        <w:rPr>
          <w:rFonts w:ascii="Book Antiqua" w:hAnsi="Book Antiqua"/>
          <w:sz w:val="24"/>
          <w:szCs w:val="24"/>
          <w:lang w:val="en-US"/>
        </w:rPr>
        <w:t xml:space="preserve">, </w:t>
      </w:r>
      <w:r w:rsidR="00D2044A" w:rsidRPr="00504960">
        <w:rPr>
          <w:rFonts w:ascii="Book Antiqua" w:hAnsi="Book Antiqua"/>
          <w:sz w:val="24"/>
          <w:szCs w:val="24"/>
          <w:lang w:val="en-US"/>
        </w:rPr>
        <w:t>SBP</w:t>
      </w:r>
      <w:r w:rsidR="006E0585" w:rsidRPr="00504960">
        <w:rPr>
          <w:rFonts w:ascii="Book Antiqua" w:hAnsi="Book Antiqua"/>
          <w:sz w:val="24"/>
          <w:szCs w:val="24"/>
          <w:lang w:val="en-US"/>
        </w:rPr>
        <w:t xml:space="preserve"> </w:t>
      </w:r>
      <w:r w:rsidR="007742F8" w:rsidRPr="00504960">
        <w:rPr>
          <w:rFonts w:ascii="Book Antiqua" w:hAnsi="Book Antiqua"/>
          <w:sz w:val="24"/>
          <w:szCs w:val="24"/>
          <w:lang w:val="en-US"/>
        </w:rPr>
        <w:t>was</w:t>
      </w:r>
      <w:r w:rsidR="006E0585" w:rsidRPr="00504960">
        <w:rPr>
          <w:rFonts w:ascii="Book Antiqua" w:hAnsi="Book Antiqua"/>
          <w:sz w:val="24"/>
          <w:szCs w:val="24"/>
          <w:lang w:val="en-US"/>
        </w:rPr>
        <w:t xml:space="preserve"> </w:t>
      </w:r>
      <w:r w:rsidR="00C615CB" w:rsidRPr="00504960">
        <w:rPr>
          <w:rFonts w:ascii="Book Antiqua" w:hAnsi="Book Antiqua"/>
          <w:sz w:val="24"/>
          <w:szCs w:val="24"/>
          <w:lang w:val="en-US"/>
        </w:rPr>
        <w:t>greater</w:t>
      </w:r>
      <w:r w:rsidR="006E0585" w:rsidRPr="00504960">
        <w:rPr>
          <w:rFonts w:ascii="Book Antiqua" w:hAnsi="Book Antiqua"/>
          <w:sz w:val="24"/>
          <w:szCs w:val="24"/>
          <w:lang w:val="en-US"/>
        </w:rPr>
        <w:t xml:space="preserve"> </w:t>
      </w:r>
      <w:r w:rsidR="00C615CB" w:rsidRPr="00504960">
        <w:rPr>
          <w:rFonts w:ascii="Book Antiqua" w:hAnsi="Book Antiqua"/>
          <w:sz w:val="24"/>
          <w:szCs w:val="24"/>
          <w:lang w:val="en-US"/>
        </w:rPr>
        <w:t>in</w:t>
      </w:r>
      <w:r w:rsidR="006E0585" w:rsidRPr="00504960">
        <w:rPr>
          <w:rFonts w:ascii="Book Antiqua" w:hAnsi="Book Antiqua"/>
          <w:sz w:val="24"/>
          <w:szCs w:val="24"/>
          <w:lang w:val="en-US"/>
        </w:rPr>
        <w:t xml:space="preserve"> patients with proteinuria </w:t>
      </w:r>
      <w:r w:rsidR="00C615CB" w:rsidRPr="00504960">
        <w:rPr>
          <w:rFonts w:ascii="Book Antiqua" w:hAnsi="Book Antiqua"/>
          <w:sz w:val="24"/>
          <w:szCs w:val="24"/>
          <w:lang w:val="en-US"/>
        </w:rPr>
        <w:t>than in</w:t>
      </w:r>
      <w:r w:rsidR="006E0585" w:rsidRPr="00504960">
        <w:rPr>
          <w:rFonts w:ascii="Book Antiqua" w:hAnsi="Book Antiqua"/>
          <w:sz w:val="24"/>
          <w:szCs w:val="24"/>
          <w:lang w:val="en-US"/>
        </w:rPr>
        <w:t xml:space="preserve"> patients without proteinuri</w:t>
      </w:r>
      <w:r w:rsidR="00636574" w:rsidRPr="00504960">
        <w:rPr>
          <w:rFonts w:ascii="Book Antiqua" w:hAnsi="Book Antiqua"/>
          <w:sz w:val="24"/>
          <w:szCs w:val="24"/>
          <w:lang w:val="en-US"/>
        </w:rPr>
        <w:t>a (144</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00C615CB" w:rsidRPr="00504960">
        <w:rPr>
          <w:rFonts w:ascii="Book Antiqua" w:hAnsi="Book Antiqua"/>
          <w:sz w:val="24"/>
          <w:szCs w:val="24"/>
          <w:lang w:val="en-US"/>
        </w:rPr>
        <w:t>19 mm</w:t>
      </w:r>
      <w:r w:rsidR="006E0585" w:rsidRPr="00504960">
        <w:rPr>
          <w:rFonts w:ascii="Book Antiqua" w:hAnsi="Book Antiqua"/>
          <w:sz w:val="24"/>
          <w:szCs w:val="24"/>
          <w:lang w:val="en-US"/>
        </w:rPr>
        <w:t xml:space="preserve">Hg </w:t>
      </w:r>
      <w:r w:rsidR="00BA4D70" w:rsidRPr="00504960">
        <w:rPr>
          <w:rFonts w:ascii="Book Antiqua" w:hAnsi="Book Antiqua"/>
          <w:i/>
          <w:sz w:val="24"/>
          <w:szCs w:val="24"/>
          <w:lang w:val="en-US"/>
        </w:rPr>
        <w:t>vs</w:t>
      </w:r>
      <w:r w:rsidR="006E0585" w:rsidRPr="00504960">
        <w:rPr>
          <w:rFonts w:ascii="Book Antiqua" w:hAnsi="Book Antiqua"/>
          <w:sz w:val="24"/>
          <w:szCs w:val="24"/>
          <w:lang w:val="en-US"/>
        </w:rPr>
        <w:t xml:space="preserve"> 138</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00C615CB" w:rsidRPr="00504960">
        <w:rPr>
          <w:rFonts w:ascii="Book Antiqua" w:hAnsi="Book Antiqua"/>
          <w:sz w:val="24"/>
          <w:szCs w:val="24"/>
          <w:lang w:val="en-US"/>
        </w:rPr>
        <w:t>17 mm</w:t>
      </w:r>
      <w:r w:rsidR="006E0585" w:rsidRPr="00504960">
        <w:rPr>
          <w:rFonts w:ascii="Book Antiqua" w:hAnsi="Book Antiqua"/>
          <w:sz w:val="24"/>
          <w:szCs w:val="24"/>
          <w:lang w:val="en-US"/>
        </w:rPr>
        <w:t>Hg).</w:t>
      </w:r>
      <w:r w:rsidR="0049488F" w:rsidRPr="00504960">
        <w:rPr>
          <w:rFonts w:ascii="Book Antiqua" w:hAnsi="Book Antiqua"/>
          <w:sz w:val="24"/>
          <w:szCs w:val="24"/>
          <w:lang w:val="en-US"/>
        </w:rPr>
        <w:t xml:space="preserve"> </w:t>
      </w:r>
      <w:r w:rsidR="00C615CB" w:rsidRPr="00504960">
        <w:rPr>
          <w:rFonts w:ascii="Book Antiqua" w:hAnsi="Book Antiqua"/>
          <w:sz w:val="24"/>
          <w:szCs w:val="24"/>
          <w:lang w:val="en-US"/>
        </w:rPr>
        <w:t>O</w:t>
      </w:r>
      <w:r w:rsidR="0049488F" w:rsidRPr="00504960">
        <w:rPr>
          <w:rFonts w:ascii="Book Antiqua" w:hAnsi="Book Antiqua"/>
          <w:sz w:val="24"/>
          <w:szCs w:val="24"/>
          <w:lang w:val="en-US"/>
        </w:rPr>
        <w:t>nly a sma</w:t>
      </w:r>
      <w:r w:rsidR="00636574" w:rsidRPr="00504960">
        <w:rPr>
          <w:rFonts w:ascii="Book Antiqua" w:hAnsi="Book Antiqua"/>
          <w:sz w:val="24"/>
          <w:szCs w:val="24"/>
          <w:lang w:val="en-US"/>
        </w:rPr>
        <w:t xml:space="preserve">ll </w:t>
      </w:r>
      <w:r w:rsidR="00C615CB" w:rsidRPr="00504960">
        <w:rPr>
          <w:rFonts w:ascii="Book Antiqua" w:hAnsi="Book Antiqua"/>
          <w:sz w:val="24"/>
          <w:szCs w:val="24"/>
          <w:lang w:val="en-US"/>
        </w:rPr>
        <w:t>proportion</w:t>
      </w:r>
      <w:r w:rsidR="00636574" w:rsidRPr="00504960">
        <w:rPr>
          <w:rFonts w:ascii="Book Antiqua" w:hAnsi="Book Antiqua"/>
          <w:sz w:val="24"/>
          <w:szCs w:val="24"/>
          <w:lang w:val="en-US"/>
        </w:rPr>
        <w:t xml:space="preserve"> of patients </w:t>
      </w:r>
      <w:r w:rsidR="00C615CB" w:rsidRPr="00504960">
        <w:rPr>
          <w:rFonts w:ascii="Book Antiqua" w:hAnsi="Book Antiqua"/>
          <w:sz w:val="24"/>
          <w:szCs w:val="24"/>
          <w:lang w:val="en-US"/>
        </w:rPr>
        <w:t>(27</w:t>
      </w:r>
      <w:r w:rsidR="0049488F" w:rsidRPr="00504960">
        <w:rPr>
          <w:rFonts w:ascii="Book Antiqua" w:hAnsi="Book Antiqua"/>
          <w:sz w:val="24"/>
          <w:szCs w:val="24"/>
          <w:lang w:val="en-US"/>
        </w:rPr>
        <w:t>%) reached the pre-defined target for blood pressure</w:t>
      </w:r>
      <w:r w:rsidR="00C615CB" w:rsidRPr="00504960">
        <w:rPr>
          <w:rFonts w:ascii="Book Antiqua" w:hAnsi="Book Antiqua"/>
          <w:sz w:val="24"/>
          <w:szCs w:val="24"/>
          <w:lang w:val="en-US"/>
        </w:rPr>
        <w:t>, whereas most patients (72</w:t>
      </w:r>
      <w:r w:rsidR="0049488F" w:rsidRPr="00504960">
        <w:rPr>
          <w:rFonts w:ascii="Book Antiqua" w:hAnsi="Book Antiqua"/>
          <w:sz w:val="24"/>
          <w:szCs w:val="24"/>
          <w:lang w:val="en-US"/>
        </w:rPr>
        <w:t>%) did not reach this target</w:t>
      </w:r>
      <w:r w:rsidR="00C615CB" w:rsidRPr="00504960">
        <w:rPr>
          <w:rFonts w:ascii="Book Antiqua" w:hAnsi="Book Antiqua"/>
          <w:sz w:val="24"/>
          <w:szCs w:val="24"/>
          <w:lang w:val="en-US"/>
        </w:rPr>
        <w:t xml:space="preserve"> (Figure 1)</w:t>
      </w:r>
      <w:r w:rsidR="0049488F" w:rsidRPr="00504960">
        <w:rPr>
          <w:rFonts w:ascii="Book Antiqua" w:hAnsi="Book Antiqua"/>
          <w:sz w:val="24"/>
          <w:szCs w:val="24"/>
          <w:lang w:val="en-US"/>
        </w:rPr>
        <w:t xml:space="preserve">. </w:t>
      </w:r>
    </w:p>
    <w:p w:rsidR="00C615CB" w:rsidRPr="00504960" w:rsidRDefault="00C615CB" w:rsidP="00504960">
      <w:pPr>
        <w:suppressAutoHyphens/>
        <w:overflowPunct w:val="0"/>
        <w:spacing w:after="0" w:line="360" w:lineRule="auto"/>
        <w:jc w:val="both"/>
        <w:rPr>
          <w:rFonts w:ascii="Book Antiqua" w:hAnsi="Book Antiqua"/>
          <w:i/>
          <w:sz w:val="24"/>
          <w:szCs w:val="24"/>
          <w:lang w:val="en-US"/>
        </w:rPr>
      </w:pPr>
    </w:p>
    <w:p w:rsidR="007029A3" w:rsidRPr="00504960" w:rsidRDefault="00461BFC"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Medical t</w:t>
      </w:r>
      <w:r w:rsidR="007029A3" w:rsidRPr="00504960">
        <w:rPr>
          <w:rFonts w:ascii="Book Antiqua" w:hAnsi="Book Antiqua"/>
          <w:b/>
          <w:i/>
          <w:sz w:val="24"/>
          <w:szCs w:val="24"/>
          <w:lang w:val="en-US"/>
        </w:rPr>
        <w:t>reatment</w:t>
      </w:r>
    </w:p>
    <w:p w:rsidR="009937E6" w:rsidRPr="00504960" w:rsidRDefault="0057371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Prescribed m</w:t>
      </w:r>
      <w:r w:rsidR="00D37669" w:rsidRPr="00504960">
        <w:rPr>
          <w:rFonts w:ascii="Book Antiqua" w:hAnsi="Book Antiqua"/>
          <w:sz w:val="24"/>
          <w:szCs w:val="24"/>
          <w:lang w:val="en-US"/>
        </w:rPr>
        <w:t>edications are</w:t>
      </w:r>
      <w:r w:rsidR="00E05B10" w:rsidRPr="00504960">
        <w:rPr>
          <w:rFonts w:ascii="Book Antiqua" w:hAnsi="Book Antiqua"/>
          <w:sz w:val="24"/>
          <w:szCs w:val="24"/>
          <w:lang w:val="en-US"/>
        </w:rPr>
        <w:t xml:space="preserve"> </w:t>
      </w:r>
      <w:r w:rsidR="00BF3C93" w:rsidRPr="00504960">
        <w:rPr>
          <w:rFonts w:ascii="Book Antiqua" w:hAnsi="Book Antiqua"/>
          <w:sz w:val="24"/>
          <w:szCs w:val="24"/>
          <w:lang w:val="en-US"/>
        </w:rPr>
        <w:t>shown</w:t>
      </w:r>
      <w:r w:rsidR="00E05B10" w:rsidRPr="00504960">
        <w:rPr>
          <w:rFonts w:ascii="Book Antiqua" w:hAnsi="Book Antiqua"/>
          <w:sz w:val="24"/>
          <w:szCs w:val="24"/>
          <w:lang w:val="en-US"/>
        </w:rPr>
        <w:t xml:space="preserve"> in Table 4. </w:t>
      </w:r>
      <w:r w:rsidR="009937E6" w:rsidRPr="00504960">
        <w:rPr>
          <w:rFonts w:ascii="Book Antiqua" w:hAnsi="Book Antiqua"/>
          <w:sz w:val="24"/>
          <w:szCs w:val="24"/>
          <w:lang w:val="en-US"/>
        </w:rPr>
        <w:t>Biguanides were the most commonly prescribed antidiabetic drug</w:t>
      </w:r>
      <w:r w:rsidR="00A3351F" w:rsidRPr="00504960">
        <w:rPr>
          <w:rFonts w:ascii="Book Antiqua" w:hAnsi="Book Antiqua"/>
          <w:sz w:val="24"/>
          <w:szCs w:val="24"/>
          <w:lang w:val="en-US"/>
        </w:rPr>
        <w:t>s</w:t>
      </w:r>
      <w:r w:rsidR="009937E6" w:rsidRPr="00504960">
        <w:rPr>
          <w:rFonts w:ascii="Book Antiqua" w:hAnsi="Book Antiqua"/>
          <w:sz w:val="24"/>
          <w:szCs w:val="24"/>
          <w:lang w:val="en-US"/>
        </w:rPr>
        <w:t xml:space="preserve">, followed by </w:t>
      </w:r>
      <w:r w:rsidR="00636574" w:rsidRPr="00504960">
        <w:rPr>
          <w:rFonts w:ascii="Book Antiqua" w:hAnsi="Book Antiqua"/>
          <w:sz w:val="24"/>
          <w:szCs w:val="24"/>
          <w:lang w:val="en-US"/>
        </w:rPr>
        <w:t>sulfonylureas</w:t>
      </w:r>
      <w:r w:rsidR="009937E6" w:rsidRPr="00504960">
        <w:rPr>
          <w:rFonts w:ascii="Book Antiqua" w:hAnsi="Book Antiqua"/>
          <w:sz w:val="24"/>
          <w:szCs w:val="24"/>
          <w:lang w:val="en-US"/>
        </w:rPr>
        <w:t xml:space="preserve">. Approximately </w:t>
      </w:r>
      <w:r w:rsidR="0034657E" w:rsidRPr="00504960">
        <w:rPr>
          <w:rFonts w:ascii="Book Antiqua" w:hAnsi="Book Antiqua"/>
          <w:sz w:val="24"/>
          <w:szCs w:val="24"/>
          <w:lang w:val="en-US"/>
        </w:rPr>
        <w:t>one fifth</w:t>
      </w:r>
      <w:r w:rsidR="009937E6" w:rsidRPr="00504960">
        <w:rPr>
          <w:rFonts w:ascii="Book Antiqua" w:hAnsi="Book Antiqua"/>
          <w:sz w:val="24"/>
          <w:szCs w:val="24"/>
          <w:lang w:val="en-US"/>
        </w:rPr>
        <w:t xml:space="preserve"> </w:t>
      </w:r>
      <w:r w:rsidR="00E02CFA" w:rsidRPr="00504960">
        <w:rPr>
          <w:rFonts w:ascii="Book Antiqua" w:hAnsi="Book Antiqua"/>
          <w:sz w:val="24"/>
          <w:szCs w:val="24"/>
          <w:lang w:val="en-US"/>
        </w:rPr>
        <w:t xml:space="preserve">of the </w:t>
      </w:r>
      <w:r w:rsidR="009937E6" w:rsidRPr="00504960">
        <w:rPr>
          <w:rFonts w:ascii="Book Antiqua" w:hAnsi="Book Antiqua"/>
          <w:sz w:val="24"/>
          <w:szCs w:val="24"/>
          <w:lang w:val="en-US"/>
        </w:rPr>
        <w:t xml:space="preserve">patients in our population </w:t>
      </w:r>
      <w:r w:rsidR="00E02CFA" w:rsidRPr="00504960">
        <w:rPr>
          <w:rFonts w:ascii="Book Antiqua" w:hAnsi="Book Antiqua"/>
          <w:sz w:val="24"/>
          <w:szCs w:val="24"/>
          <w:lang w:val="en-US"/>
        </w:rPr>
        <w:t xml:space="preserve">were </w:t>
      </w:r>
      <w:r w:rsidR="009937E6" w:rsidRPr="00504960">
        <w:rPr>
          <w:rFonts w:ascii="Book Antiqua" w:hAnsi="Book Antiqua"/>
          <w:sz w:val="24"/>
          <w:szCs w:val="24"/>
          <w:lang w:val="en-US"/>
        </w:rPr>
        <w:t>treated with insulin.</w:t>
      </w:r>
      <w:r w:rsidR="00A3351F" w:rsidRPr="00504960">
        <w:rPr>
          <w:rFonts w:ascii="Book Antiqua" w:hAnsi="Book Antiqua"/>
          <w:sz w:val="24"/>
          <w:szCs w:val="24"/>
          <w:lang w:val="en-US"/>
        </w:rPr>
        <w:t xml:space="preserve"> The me</w:t>
      </w:r>
      <w:r w:rsidR="007742F8" w:rsidRPr="00504960">
        <w:rPr>
          <w:rFonts w:ascii="Book Antiqua" w:hAnsi="Book Antiqua"/>
          <w:sz w:val="24"/>
          <w:szCs w:val="24"/>
          <w:lang w:val="en-US"/>
        </w:rPr>
        <w:t>an insulin dosage among insulin-</w:t>
      </w:r>
      <w:r w:rsidRPr="00504960">
        <w:rPr>
          <w:rFonts w:ascii="Book Antiqua" w:hAnsi="Book Antiqua"/>
          <w:sz w:val="24"/>
          <w:szCs w:val="24"/>
          <w:lang w:val="en-US"/>
        </w:rPr>
        <w:t>treated patients was 48</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28 units/</w:t>
      </w:r>
      <w:r w:rsidR="00A3351F" w:rsidRPr="00504960">
        <w:rPr>
          <w:rFonts w:ascii="Book Antiqua" w:hAnsi="Book Antiqua"/>
          <w:sz w:val="24"/>
          <w:szCs w:val="24"/>
          <w:lang w:val="en-US"/>
        </w:rPr>
        <w:t>d.</w:t>
      </w:r>
      <w:r w:rsidR="009937E6" w:rsidRPr="00504960">
        <w:rPr>
          <w:rFonts w:ascii="Book Antiqua" w:hAnsi="Book Antiqua"/>
          <w:sz w:val="24"/>
          <w:szCs w:val="24"/>
          <w:lang w:val="en-US"/>
        </w:rPr>
        <w:t xml:space="preserve"> From all </w:t>
      </w:r>
      <w:r w:rsidRPr="00504960">
        <w:rPr>
          <w:rFonts w:ascii="Book Antiqua" w:hAnsi="Book Antiqua"/>
          <w:sz w:val="24"/>
          <w:szCs w:val="24"/>
          <w:lang w:val="en-US"/>
        </w:rPr>
        <w:t xml:space="preserve">antidiabetic drug </w:t>
      </w:r>
      <w:r w:rsidR="009937E6" w:rsidRPr="00504960">
        <w:rPr>
          <w:rFonts w:ascii="Book Antiqua" w:hAnsi="Book Antiqua"/>
          <w:sz w:val="24"/>
          <w:szCs w:val="24"/>
          <w:lang w:val="en-US"/>
        </w:rPr>
        <w:t>combinations</w:t>
      </w:r>
      <w:r w:rsidRPr="00504960">
        <w:rPr>
          <w:rFonts w:ascii="Book Antiqua" w:hAnsi="Book Antiqua"/>
          <w:sz w:val="24"/>
          <w:szCs w:val="24"/>
          <w:lang w:val="en-US"/>
        </w:rPr>
        <w:t xml:space="preserve">, </w:t>
      </w:r>
      <w:r w:rsidR="009937E6" w:rsidRPr="00504960">
        <w:rPr>
          <w:rFonts w:ascii="Book Antiqua" w:hAnsi="Book Antiqua"/>
          <w:sz w:val="24"/>
          <w:szCs w:val="24"/>
          <w:lang w:val="en-US"/>
        </w:rPr>
        <w:t xml:space="preserve">biguanide </w:t>
      </w:r>
      <w:r w:rsidRPr="00504960">
        <w:rPr>
          <w:rFonts w:ascii="Book Antiqua" w:hAnsi="Book Antiqua"/>
          <w:sz w:val="24"/>
          <w:szCs w:val="24"/>
          <w:lang w:val="en-US"/>
        </w:rPr>
        <w:t>+</w:t>
      </w:r>
      <w:r w:rsidR="009937E6" w:rsidRPr="00504960">
        <w:rPr>
          <w:rFonts w:ascii="Book Antiqua" w:hAnsi="Book Antiqua"/>
          <w:sz w:val="24"/>
          <w:szCs w:val="24"/>
          <w:lang w:val="en-US"/>
        </w:rPr>
        <w:t xml:space="preserve"> </w:t>
      </w:r>
      <w:r w:rsidR="00636574" w:rsidRPr="00504960">
        <w:rPr>
          <w:rFonts w:ascii="Book Antiqua" w:hAnsi="Book Antiqua"/>
          <w:sz w:val="24"/>
          <w:szCs w:val="24"/>
          <w:lang w:val="en-US"/>
        </w:rPr>
        <w:t>sulfonylurea</w:t>
      </w:r>
      <w:r w:rsidR="009937E6" w:rsidRPr="00504960">
        <w:rPr>
          <w:rFonts w:ascii="Book Antiqua" w:hAnsi="Book Antiqua"/>
          <w:sz w:val="24"/>
          <w:szCs w:val="24"/>
          <w:lang w:val="en-US"/>
        </w:rPr>
        <w:t xml:space="preserve"> was the most commonly prescribed </w:t>
      </w:r>
      <w:r w:rsidR="00A3351F" w:rsidRPr="00504960">
        <w:rPr>
          <w:rFonts w:ascii="Book Antiqua" w:hAnsi="Book Antiqua"/>
          <w:sz w:val="24"/>
          <w:szCs w:val="24"/>
          <w:lang w:val="en-US"/>
        </w:rPr>
        <w:t>(</w:t>
      </w:r>
      <w:r w:rsidRPr="00504960">
        <w:rPr>
          <w:rFonts w:ascii="Book Antiqua" w:hAnsi="Book Antiqua"/>
          <w:sz w:val="24"/>
          <w:szCs w:val="24"/>
          <w:lang w:val="en-US"/>
        </w:rPr>
        <w:t>20</w:t>
      </w:r>
      <w:r w:rsidR="009937E6" w:rsidRPr="00504960">
        <w:rPr>
          <w:rFonts w:ascii="Book Antiqua" w:hAnsi="Book Antiqua"/>
          <w:sz w:val="24"/>
          <w:szCs w:val="24"/>
          <w:lang w:val="en-US"/>
        </w:rPr>
        <w:t>% of all prescriptions</w:t>
      </w:r>
      <w:r w:rsidR="00A3351F" w:rsidRPr="00504960">
        <w:rPr>
          <w:rFonts w:ascii="Book Antiqua" w:hAnsi="Book Antiqua"/>
          <w:sz w:val="24"/>
          <w:szCs w:val="24"/>
          <w:lang w:val="en-US"/>
        </w:rPr>
        <w:t>)</w:t>
      </w:r>
      <w:r w:rsidR="009937E6" w:rsidRPr="00504960">
        <w:rPr>
          <w:rFonts w:ascii="Book Antiqua" w:hAnsi="Book Antiqua"/>
          <w:sz w:val="24"/>
          <w:szCs w:val="24"/>
          <w:lang w:val="en-US"/>
        </w:rPr>
        <w:t>.</w:t>
      </w:r>
      <w:r w:rsidR="00504960" w:rsidRPr="00504960">
        <w:rPr>
          <w:rFonts w:ascii="Book Antiqua" w:hAnsi="Book Antiqua"/>
          <w:sz w:val="24"/>
          <w:szCs w:val="24"/>
          <w:lang w:val="en-US"/>
        </w:rPr>
        <w:t xml:space="preserve"> </w:t>
      </w:r>
    </w:p>
    <w:p w:rsidR="005F140E" w:rsidRPr="00504960" w:rsidRDefault="00F765B2"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lastRenderedPageBreak/>
        <w:t xml:space="preserve">Almost all patients </w:t>
      </w:r>
      <w:r w:rsidR="0057371B" w:rsidRPr="00504960">
        <w:rPr>
          <w:rFonts w:ascii="Book Antiqua" w:hAnsi="Book Antiqua"/>
          <w:sz w:val="24"/>
          <w:szCs w:val="24"/>
          <w:lang w:val="en-US"/>
        </w:rPr>
        <w:t>on</w:t>
      </w:r>
      <w:r w:rsidRPr="00504960">
        <w:rPr>
          <w:rFonts w:ascii="Book Antiqua" w:hAnsi="Book Antiqua"/>
          <w:sz w:val="24"/>
          <w:szCs w:val="24"/>
          <w:lang w:val="en-US"/>
        </w:rPr>
        <w:t xml:space="preserve"> lipid lowering therapy were </w:t>
      </w:r>
      <w:r w:rsidR="0057371B" w:rsidRPr="00504960">
        <w:rPr>
          <w:rFonts w:ascii="Book Antiqua" w:hAnsi="Book Antiqua"/>
          <w:sz w:val="24"/>
          <w:szCs w:val="24"/>
          <w:lang w:val="en-US"/>
        </w:rPr>
        <w:t>taking</w:t>
      </w:r>
      <w:r w:rsidRPr="00504960">
        <w:rPr>
          <w:rFonts w:ascii="Book Antiqua" w:hAnsi="Book Antiqua"/>
          <w:sz w:val="24"/>
          <w:szCs w:val="24"/>
          <w:lang w:val="en-US"/>
        </w:rPr>
        <w:t xml:space="preserve"> statins (Table </w:t>
      </w:r>
      <w:r w:rsidR="0057371B" w:rsidRPr="00504960">
        <w:rPr>
          <w:rFonts w:ascii="Book Antiqua" w:hAnsi="Book Antiqua"/>
          <w:sz w:val="24"/>
          <w:szCs w:val="24"/>
          <w:lang w:val="en-US"/>
        </w:rPr>
        <w:t>4). Simvastatin was used by 34</w:t>
      </w:r>
      <w:r w:rsidRPr="00504960">
        <w:rPr>
          <w:rFonts w:ascii="Book Antiqua" w:hAnsi="Book Antiqua"/>
          <w:sz w:val="24"/>
          <w:szCs w:val="24"/>
          <w:lang w:val="en-US"/>
        </w:rPr>
        <w:t>% of the statin-treated patients at a mean dose</w:t>
      </w:r>
      <w:r w:rsidR="0057371B" w:rsidRPr="00504960">
        <w:rPr>
          <w:rFonts w:ascii="Book Antiqua" w:hAnsi="Book Antiqua"/>
          <w:sz w:val="24"/>
          <w:szCs w:val="24"/>
          <w:lang w:val="en-US"/>
        </w:rPr>
        <w:t>, atorvastatin by 36</w:t>
      </w:r>
      <w:r w:rsidRPr="00504960">
        <w:rPr>
          <w:rFonts w:ascii="Book Antiqua" w:hAnsi="Book Antiqua"/>
          <w:sz w:val="24"/>
          <w:szCs w:val="24"/>
          <w:lang w:val="en-US"/>
        </w:rPr>
        <w:t xml:space="preserve">% </w:t>
      </w:r>
      <w:r w:rsidR="0057371B" w:rsidRPr="00504960">
        <w:rPr>
          <w:rFonts w:ascii="Book Antiqua" w:hAnsi="Book Antiqua"/>
          <w:sz w:val="24"/>
          <w:szCs w:val="24"/>
          <w:lang w:val="en-US"/>
        </w:rPr>
        <w:t>and rosuvastatin by 24</w:t>
      </w:r>
      <w:r w:rsidRPr="00504960">
        <w:rPr>
          <w:rFonts w:ascii="Book Antiqua" w:hAnsi="Book Antiqua"/>
          <w:sz w:val="24"/>
          <w:szCs w:val="24"/>
          <w:lang w:val="en-US"/>
        </w:rPr>
        <w:t xml:space="preserve">% at a mean dose of </w:t>
      </w:r>
      <w:r w:rsidR="00C253D5" w:rsidRPr="00504960">
        <w:rPr>
          <w:rFonts w:ascii="Book Antiqua" w:hAnsi="Book Antiqua"/>
          <w:sz w:val="24"/>
          <w:szCs w:val="24"/>
          <w:lang w:val="en-US" w:eastAsia="zh-CN"/>
        </w:rPr>
        <w:t>about</w:t>
      </w:r>
      <w:r w:rsidRPr="00504960">
        <w:rPr>
          <w:rFonts w:ascii="Book Antiqua" w:hAnsi="Book Antiqua"/>
          <w:sz w:val="24"/>
          <w:szCs w:val="24"/>
          <w:lang w:val="en-US"/>
        </w:rPr>
        <w:t xml:space="preserve"> </w:t>
      </w:r>
      <w:r w:rsidR="0057371B" w:rsidRPr="00504960">
        <w:rPr>
          <w:rFonts w:ascii="Book Antiqua" w:hAnsi="Book Antiqua"/>
          <w:sz w:val="24"/>
          <w:szCs w:val="24"/>
          <w:lang w:val="en-US"/>
        </w:rPr>
        <w:t xml:space="preserve">30, 20 and </w:t>
      </w:r>
      <w:r w:rsidRPr="00504960">
        <w:rPr>
          <w:rFonts w:ascii="Book Antiqua" w:hAnsi="Book Antiqua"/>
          <w:sz w:val="24"/>
          <w:szCs w:val="24"/>
          <w:lang w:val="en-US"/>
        </w:rPr>
        <w:t>12 mg</w:t>
      </w:r>
      <w:r w:rsidR="0057371B" w:rsidRPr="00504960">
        <w:rPr>
          <w:rFonts w:ascii="Book Antiqua" w:hAnsi="Book Antiqua"/>
          <w:sz w:val="24"/>
          <w:szCs w:val="24"/>
          <w:lang w:val="en-US"/>
        </w:rPr>
        <w:t>/d, respectively</w:t>
      </w:r>
      <w:r w:rsidRPr="00504960">
        <w:rPr>
          <w:rFonts w:ascii="Book Antiqua" w:hAnsi="Book Antiqua"/>
          <w:sz w:val="24"/>
          <w:szCs w:val="24"/>
          <w:lang w:val="en-US"/>
        </w:rPr>
        <w:t xml:space="preserve">. Statins with a mild lipid-lowering </w:t>
      </w:r>
      <w:r w:rsidR="0057371B" w:rsidRPr="00504960">
        <w:rPr>
          <w:rFonts w:ascii="Book Antiqua" w:hAnsi="Book Antiqua"/>
          <w:sz w:val="24"/>
          <w:szCs w:val="24"/>
          <w:lang w:val="en-US"/>
        </w:rPr>
        <w:t>potency</w:t>
      </w:r>
      <w:r w:rsidRPr="00504960">
        <w:rPr>
          <w:rFonts w:ascii="Book Antiqua" w:hAnsi="Book Antiqua"/>
          <w:sz w:val="24"/>
          <w:szCs w:val="24"/>
          <w:lang w:val="en-US"/>
        </w:rPr>
        <w:t xml:space="preserve">, including fluvastatin and pravastatin, were </w:t>
      </w:r>
      <w:r w:rsidR="0057371B" w:rsidRPr="00504960">
        <w:rPr>
          <w:rFonts w:ascii="Book Antiqua" w:hAnsi="Book Antiqua"/>
          <w:sz w:val="24"/>
          <w:szCs w:val="24"/>
          <w:lang w:val="en-US"/>
        </w:rPr>
        <w:t xml:space="preserve">less frequently </w:t>
      </w:r>
      <w:r w:rsidRPr="00504960">
        <w:rPr>
          <w:rFonts w:ascii="Book Antiqua" w:hAnsi="Book Antiqua"/>
          <w:sz w:val="24"/>
          <w:szCs w:val="24"/>
          <w:lang w:val="en-US"/>
        </w:rPr>
        <w:t>prescribed. The use of other hypolipidemic drugs was limited in our population.</w:t>
      </w:r>
      <w:r w:rsidR="005F140E" w:rsidRPr="00504960">
        <w:rPr>
          <w:rFonts w:ascii="Book Antiqua" w:hAnsi="Book Antiqua"/>
          <w:sz w:val="24"/>
          <w:szCs w:val="24"/>
          <w:lang w:val="en-US"/>
        </w:rPr>
        <w:t xml:space="preserve"> The dose of 100 mg/d was the predominant dose of aspirin</w:t>
      </w:r>
      <w:r w:rsidR="0057371B" w:rsidRPr="00504960">
        <w:rPr>
          <w:rFonts w:ascii="Book Antiqua" w:hAnsi="Book Antiqua"/>
          <w:sz w:val="24"/>
          <w:szCs w:val="24"/>
          <w:lang w:val="en-US"/>
        </w:rPr>
        <w:t>,</w:t>
      </w:r>
      <w:r w:rsidR="005F140E" w:rsidRPr="00504960">
        <w:rPr>
          <w:rFonts w:ascii="Book Antiqua" w:hAnsi="Book Antiqua"/>
          <w:sz w:val="24"/>
          <w:szCs w:val="24"/>
          <w:lang w:val="en-US"/>
        </w:rPr>
        <w:t xml:space="preserve"> </w:t>
      </w:r>
      <w:r w:rsidR="0057371B" w:rsidRPr="00504960">
        <w:rPr>
          <w:rFonts w:ascii="Book Antiqua" w:hAnsi="Book Antiqua"/>
          <w:sz w:val="24"/>
          <w:szCs w:val="24"/>
          <w:lang w:val="en-US"/>
        </w:rPr>
        <w:t>corresponding to 92</w:t>
      </w:r>
      <w:r w:rsidR="005F140E" w:rsidRPr="00504960">
        <w:rPr>
          <w:rFonts w:ascii="Book Antiqua" w:hAnsi="Book Antiqua"/>
          <w:sz w:val="24"/>
          <w:szCs w:val="24"/>
          <w:lang w:val="en-US"/>
        </w:rPr>
        <w:t xml:space="preserve">% of all prescriptions. </w:t>
      </w:r>
    </w:p>
    <w:p w:rsidR="005F140E" w:rsidRPr="00504960" w:rsidRDefault="001D1F81"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Renin-angiotensin-aldosterone system blockade was the most popular antihypertensive strategy</w:t>
      </w:r>
      <w:r w:rsidR="00274547" w:rsidRPr="00504960">
        <w:rPr>
          <w:rFonts w:ascii="Book Antiqua" w:hAnsi="Book Antiqua"/>
          <w:sz w:val="24"/>
          <w:szCs w:val="24"/>
          <w:lang w:val="en-US"/>
        </w:rPr>
        <w:t>,</w:t>
      </w:r>
      <w:r w:rsidRPr="00504960">
        <w:rPr>
          <w:rFonts w:ascii="Book Antiqua" w:hAnsi="Book Antiqua"/>
          <w:sz w:val="24"/>
          <w:szCs w:val="24"/>
          <w:lang w:val="en-US"/>
        </w:rPr>
        <w:t xml:space="preserve"> with angiotensin receptor blockers (ARBs) being prescribed in more than half and angiotensin converting enzyme inhibitors (ACEi) in approximately one third of our population (Table 4). ARBs </w:t>
      </w:r>
      <w:r w:rsidR="00D72168" w:rsidRPr="00504960">
        <w:rPr>
          <w:rFonts w:ascii="Book Antiqua" w:hAnsi="Book Antiqua"/>
          <w:sz w:val="24"/>
          <w:szCs w:val="24"/>
          <w:lang w:val="en-US"/>
        </w:rPr>
        <w:t>were</w:t>
      </w:r>
      <w:r w:rsidRPr="00504960">
        <w:rPr>
          <w:rFonts w:ascii="Book Antiqua" w:hAnsi="Book Antiqua"/>
          <w:sz w:val="24"/>
          <w:szCs w:val="24"/>
          <w:lang w:val="en-US"/>
        </w:rPr>
        <w:t xml:space="preserve"> the most common</w:t>
      </w:r>
      <w:r w:rsidR="00D72168" w:rsidRPr="00504960">
        <w:rPr>
          <w:rFonts w:ascii="Book Antiqua" w:hAnsi="Book Antiqua"/>
          <w:sz w:val="24"/>
          <w:szCs w:val="24"/>
          <w:lang w:val="en-US"/>
        </w:rPr>
        <w:t>ly</w:t>
      </w:r>
      <w:r w:rsidRPr="00504960">
        <w:rPr>
          <w:rFonts w:ascii="Book Antiqua" w:hAnsi="Book Antiqua"/>
          <w:sz w:val="24"/>
          <w:szCs w:val="24"/>
          <w:lang w:val="en-US"/>
        </w:rPr>
        <w:t xml:space="preserve"> prescribed antihypertensive </w:t>
      </w:r>
      <w:r w:rsidR="00D72168" w:rsidRPr="00504960">
        <w:rPr>
          <w:rFonts w:ascii="Book Antiqua" w:hAnsi="Book Antiqua"/>
          <w:sz w:val="24"/>
          <w:szCs w:val="24"/>
          <w:lang w:val="en-US"/>
        </w:rPr>
        <w:t xml:space="preserve">drug </w:t>
      </w:r>
      <w:r w:rsidRPr="00504960">
        <w:rPr>
          <w:rFonts w:ascii="Book Antiqua" w:hAnsi="Book Antiqua"/>
          <w:sz w:val="24"/>
          <w:szCs w:val="24"/>
          <w:lang w:val="en-US"/>
        </w:rPr>
        <w:t>category, followed by calcium channel blockers (CCBs), diuretics, ACEi and beta-blockers (Table 4).</w:t>
      </w:r>
      <w:r w:rsidR="00D17A3E" w:rsidRPr="00504960">
        <w:rPr>
          <w:rFonts w:ascii="Book Antiqua" w:hAnsi="Book Antiqua"/>
          <w:sz w:val="24"/>
          <w:szCs w:val="24"/>
          <w:lang w:val="en-US"/>
        </w:rPr>
        <w:t xml:space="preserve"> From combinations of </w:t>
      </w:r>
      <w:r w:rsidR="00AC50A4" w:rsidRPr="00504960">
        <w:rPr>
          <w:rFonts w:ascii="Book Antiqua" w:hAnsi="Book Antiqua"/>
          <w:sz w:val="24"/>
          <w:szCs w:val="24"/>
          <w:lang w:val="en-US"/>
        </w:rPr>
        <w:t>two</w:t>
      </w:r>
      <w:r w:rsidR="00D17A3E" w:rsidRPr="00504960">
        <w:rPr>
          <w:rFonts w:ascii="Book Antiqua" w:hAnsi="Book Antiqua"/>
          <w:sz w:val="24"/>
          <w:szCs w:val="24"/>
          <w:lang w:val="en-US"/>
        </w:rPr>
        <w:t xml:space="preserve"> antihyp</w:t>
      </w:r>
      <w:r w:rsidR="00D72168" w:rsidRPr="00504960">
        <w:rPr>
          <w:rFonts w:ascii="Book Antiqua" w:hAnsi="Book Antiqua"/>
          <w:sz w:val="24"/>
          <w:szCs w:val="24"/>
          <w:lang w:val="en-US"/>
        </w:rPr>
        <w:t>ertensive drugs</w:t>
      </w:r>
      <w:r w:rsidR="003254D8" w:rsidRPr="00504960">
        <w:rPr>
          <w:rFonts w:ascii="Book Antiqua" w:hAnsi="Book Antiqua"/>
          <w:sz w:val="24"/>
          <w:szCs w:val="24"/>
          <w:lang w:val="en-US"/>
        </w:rPr>
        <w:t>,</w:t>
      </w:r>
      <w:r w:rsidR="00D72168" w:rsidRPr="00504960">
        <w:rPr>
          <w:rFonts w:ascii="Book Antiqua" w:hAnsi="Book Antiqua"/>
          <w:sz w:val="24"/>
          <w:szCs w:val="24"/>
          <w:lang w:val="en-US"/>
        </w:rPr>
        <w:t xml:space="preserve"> the ones</w:t>
      </w:r>
      <w:r w:rsidR="00D17A3E" w:rsidRPr="00504960">
        <w:rPr>
          <w:rFonts w:ascii="Book Antiqua" w:hAnsi="Book Antiqua"/>
          <w:sz w:val="24"/>
          <w:szCs w:val="24"/>
          <w:lang w:val="en-US"/>
        </w:rPr>
        <w:t xml:space="preserve"> of ARBs with diuretics</w:t>
      </w:r>
      <w:r w:rsidR="00857CB0" w:rsidRPr="00504960">
        <w:rPr>
          <w:rFonts w:ascii="Book Antiqua" w:hAnsi="Book Antiqua"/>
          <w:sz w:val="24"/>
          <w:szCs w:val="24"/>
          <w:lang w:val="en-US"/>
        </w:rPr>
        <w:t xml:space="preserve"> or CCBs</w:t>
      </w:r>
      <w:r w:rsidR="00D17A3E" w:rsidRPr="00504960">
        <w:rPr>
          <w:rFonts w:ascii="Book Antiqua" w:hAnsi="Book Antiqua"/>
          <w:sz w:val="24"/>
          <w:szCs w:val="24"/>
          <w:lang w:val="en-US"/>
        </w:rPr>
        <w:t xml:space="preserve"> </w:t>
      </w:r>
      <w:r w:rsidR="00D72168" w:rsidRPr="00504960">
        <w:rPr>
          <w:rFonts w:ascii="Book Antiqua" w:hAnsi="Book Antiqua"/>
          <w:sz w:val="24"/>
          <w:szCs w:val="24"/>
          <w:lang w:val="en-US"/>
        </w:rPr>
        <w:t>were</w:t>
      </w:r>
      <w:r w:rsidR="00857CB0" w:rsidRPr="00504960">
        <w:rPr>
          <w:rFonts w:ascii="Book Antiqua" w:hAnsi="Book Antiqua"/>
          <w:sz w:val="24"/>
          <w:szCs w:val="24"/>
          <w:lang w:val="en-US"/>
        </w:rPr>
        <w:t xml:space="preserve"> the more prevalent (</w:t>
      </w:r>
      <w:r w:rsidR="00654790" w:rsidRPr="00504960">
        <w:rPr>
          <w:rFonts w:ascii="Book Antiqua" w:hAnsi="Book Antiqua"/>
          <w:sz w:val="24"/>
          <w:szCs w:val="24"/>
          <w:lang w:val="en-US"/>
        </w:rPr>
        <w:t xml:space="preserve">each </w:t>
      </w:r>
      <w:r w:rsidR="00857CB0" w:rsidRPr="00504960">
        <w:rPr>
          <w:rFonts w:ascii="Book Antiqua" w:hAnsi="Book Antiqua"/>
          <w:sz w:val="24"/>
          <w:szCs w:val="24"/>
          <w:lang w:val="en-US"/>
        </w:rPr>
        <w:t xml:space="preserve">representing approximately 5% of </w:t>
      </w:r>
      <w:r w:rsidR="005F140E" w:rsidRPr="00504960">
        <w:rPr>
          <w:rFonts w:ascii="Book Antiqua" w:hAnsi="Book Antiqua"/>
          <w:sz w:val="24"/>
          <w:szCs w:val="24"/>
          <w:lang w:val="en-US"/>
        </w:rPr>
        <w:t>all</w:t>
      </w:r>
      <w:r w:rsidR="00857CB0" w:rsidRPr="00504960">
        <w:rPr>
          <w:rFonts w:ascii="Book Antiqua" w:hAnsi="Book Antiqua"/>
          <w:sz w:val="24"/>
          <w:szCs w:val="24"/>
          <w:lang w:val="en-US"/>
        </w:rPr>
        <w:t xml:space="preserve"> prescriptions)</w:t>
      </w:r>
      <w:r w:rsidR="00D72168" w:rsidRPr="00504960">
        <w:rPr>
          <w:rFonts w:ascii="Book Antiqua" w:hAnsi="Book Antiqua"/>
          <w:sz w:val="24"/>
          <w:szCs w:val="24"/>
          <w:lang w:val="en-US"/>
        </w:rPr>
        <w:t>,</w:t>
      </w:r>
      <w:r w:rsidR="00857CB0" w:rsidRPr="00504960">
        <w:rPr>
          <w:rFonts w:ascii="Book Antiqua" w:hAnsi="Book Antiqua"/>
          <w:sz w:val="24"/>
          <w:szCs w:val="24"/>
          <w:lang w:val="en-US"/>
        </w:rPr>
        <w:t xml:space="preserve"> followed by</w:t>
      </w:r>
      <w:r w:rsidR="00D17A3E" w:rsidRPr="00504960">
        <w:rPr>
          <w:rFonts w:ascii="Book Antiqua" w:hAnsi="Book Antiqua"/>
          <w:sz w:val="24"/>
          <w:szCs w:val="24"/>
          <w:lang w:val="en-US"/>
        </w:rPr>
        <w:t xml:space="preserve"> th</w:t>
      </w:r>
      <w:r w:rsidR="00AC50A4" w:rsidRPr="00504960">
        <w:rPr>
          <w:rFonts w:ascii="Book Antiqua" w:hAnsi="Book Antiqua"/>
          <w:sz w:val="24"/>
          <w:szCs w:val="24"/>
          <w:lang w:val="en-US"/>
        </w:rPr>
        <w:t>o</w:t>
      </w:r>
      <w:r w:rsidR="00D17A3E" w:rsidRPr="00504960">
        <w:rPr>
          <w:rFonts w:ascii="Book Antiqua" w:hAnsi="Book Antiqua"/>
          <w:sz w:val="24"/>
          <w:szCs w:val="24"/>
          <w:lang w:val="en-US"/>
        </w:rPr>
        <w:t xml:space="preserve">se of ACEi with </w:t>
      </w:r>
      <w:r w:rsidR="00857CB0" w:rsidRPr="00504960">
        <w:rPr>
          <w:rFonts w:ascii="Book Antiqua" w:hAnsi="Book Antiqua"/>
          <w:sz w:val="24"/>
          <w:szCs w:val="24"/>
          <w:lang w:val="en-US"/>
        </w:rPr>
        <w:t xml:space="preserve">the same categories (approximately 3% of </w:t>
      </w:r>
      <w:r w:rsidR="005F140E" w:rsidRPr="00504960">
        <w:rPr>
          <w:rFonts w:ascii="Book Antiqua" w:hAnsi="Book Antiqua"/>
          <w:sz w:val="24"/>
          <w:szCs w:val="24"/>
          <w:lang w:val="en-US"/>
        </w:rPr>
        <w:t>all</w:t>
      </w:r>
      <w:r w:rsidR="00857CB0" w:rsidRPr="00504960">
        <w:rPr>
          <w:rFonts w:ascii="Book Antiqua" w:hAnsi="Book Antiqua"/>
          <w:sz w:val="24"/>
          <w:szCs w:val="24"/>
          <w:lang w:val="en-US"/>
        </w:rPr>
        <w:t xml:space="preserve"> prescriptions</w:t>
      </w:r>
      <w:r w:rsidR="00190615" w:rsidRPr="00504960">
        <w:rPr>
          <w:rFonts w:ascii="Book Antiqua" w:hAnsi="Book Antiqua"/>
          <w:sz w:val="24"/>
          <w:szCs w:val="24"/>
          <w:lang w:val="en-US"/>
        </w:rPr>
        <w:t xml:space="preserve"> for each combination</w:t>
      </w:r>
      <w:r w:rsidR="00857CB0" w:rsidRPr="00504960">
        <w:rPr>
          <w:rFonts w:ascii="Book Antiqua" w:hAnsi="Book Antiqua"/>
          <w:sz w:val="24"/>
          <w:szCs w:val="24"/>
          <w:lang w:val="en-US"/>
        </w:rPr>
        <w:t>)</w:t>
      </w:r>
      <w:r w:rsidR="00D17A3E" w:rsidRPr="00504960">
        <w:rPr>
          <w:rFonts w:ascii="Book Antiqua" w:hAnsi="Book Antiqua"/>
          <w:sz w:val="24"/>
          <w:szCs w:val="24"/>
          <w:lang w:val="en-US"/>
        </w:rPr>
        <w:t xml:space="preserve">. </w:t>
      </w:r>
      <w:r w:rsidR="009608A1" w:rsidRPr="00504960">
        <w:rPr>
          <w:rFonts w:ascii="Book Antiqua" w:hAnsi="Book Antiqua"/>
          <w:sz w:val="24"/>
          <w:szCs w:val="24"/>
          <w:lang w:val="en-US"/>
        </w:rPr>
        <w:t>ARB</w:t>
      </w:r>
      <w:r w:rsidR="00190615" w:rsidRPr="00504960">
        <w:rPr>
          <w:rFonts w:ascii="Book Antiqua" w:hAnsi="Book Antiqua"/>
          <w:sz w:val="24"/>
          <w:szCs w:val="24"/>
          <w:lang w:val="en-US"/>
        </w:rPr>
        <w:t>s</w:t>
      </w:r>
      <w:r w:rsidR="006A2233" w:rsidRPr="00504960">
        <w:rPr>
          <w:rFonts w:ascii="Book Antiqua" w:hAnsi="Book Antiqua"/>
          <w:sz w:val="24"/>
          <w:szCs w:val="24"/>
          <w:lang w:val="en-US"/>
        </w:rPr>
        <w:t xml:space="preserve">, </w:t>
      </w:r>
      <w:r w:rsidR="009608A1" w:rsidRPr="00504960">
        <w:rPr>
          <w:rFonts w:ascii="Book Antiqua" w:hAnsi="Book Antiqua"/>
          <w:sz w:val="24"/>
          <w:szCs w:val="24"/>
          <w:lang w:val="en-US"/>
        </w:rPr>
        <w:t>CCB</w:t>
      </w:r>
      <w:r w:rsidR="00190615" w:rsidRPr="00504960">
        <w:rPr>
          <w:rFonts w:ascii="Book Antiqua" w:hAnsi="Book Antiqua"/>
          <w:sz w:val="24"/>
          <w:szCs w:val="24"/>
          <w:lang w:val="en-US"/>
        </w:rPr>
        <w:t>s</w:t>
      </w:r>
      <w:r w:rsidR="006A2233" w:rsidRPr="00504960">
        <w:rPr>
          <w:rFonts w:ascii="Book Antiqua" w:hAnsi="Book Antiqua"/>
          <w:sz w:val="24"/>
          <w:szCs w:val="24"/>
          <w:lang w:val="en-US"/>
        </w:rPr>
        <w:t xml:space="preserve"> and </w:t>
      </w:r>
      <w:r w:rsidR="009608A1" w:rsidRPr="00504960">
        <w:rPr>
          <w:rFonts w:ascii="Book Antiqua" w:hAnsi="Book Antiqua"/>
          <w:sz w:val="24"/>
          <w:szCs w:val="24"/>
          <w:lang w:val="en-US"/>
        </w:rPr>
        <w:t>diuretic</w:t>
      </w:r>
      <w:r w:rsidR="00190615" w:rsidRPr="00504960">
        <w:rPr>
          <w:rFonts w:ascii="Book Antiqua" w:hAnsi="Book Antiqua"/>
          <w:sz w:val="24"/>
          <w:szCs w:val="24"/>
          <w:lang w:val="en-US"/>
        </w:rPr>
        <w:t>s</w:t>
      </w:r>
      <w:r w:rsidR="006A2233" w:rsidRPr="00504960">
        <w:rPr>
          <w:rFonts w:ascii="Book Antiqua" w:hAnsi="Book Antiqua"/>
          <w:sz w:val="24"/>
          <w:szCs w:val="24"/>
          <w:lang w:val="en-US"/>
        </w:rPr>
        <w:t xml:space="preserve"> combination was the most frequen</w:t>
      </w:r>
      <w:r w:rsidR="00D72168" w:rsidRPr="00504960">
        <w:rPr>
          <w:rFonts w:ascii="Book Antiqua" w:hAnsi="Book Antiqua"/>
          <w:sz w:val="24"/>
          <w:szCs w:val="24"/>
          <w:lang w:val="en-US"/>
        </w:rPr>
        <w:t>t among triple combinations (5</w:t>
      </w:r>
      <w:r w:rsidR="006A2233" w:rsidRPr="00504960">
        <w:rPr>
          <w:rFonts w:ascii="Book Antiqua" w:hAnsi="Book Antiqua"/>
          <w:sz w:val="24"/>
          <w:szCs w:val="24"/>
          <w:lang w:val="en-US"/>
        </w:rPr>
        <w:t xml:space="preserve">% of </w:t>
      </w:r>
      <w:r w:rsidR="005F140E" w:rsidRPr="00504960">
        <w:rPr>
          <w:rFonts w:ascii="Book Antiqua" w:hAnsi="Book Antiqua"/>
          <w:sz w:val="24"/>
          <w:szCs w:val="24"/>
          <w:lang w:val="en-US"/>
        </w:rPr>
        <w:t>all</w:t>
      </w:r>
      <w:r w:rsidR="006A2233" w:rsidRPr="00504960">
        <w:rPr>
          <w:rFonts w:ascii="Book Antiqua" w:hAnsi="Book Antiqua"/>
          <w:sz w:val="24"/>
          <w:szCs w:val="24"/>
          <w:lang w:val="en-US"/>
        </w:rPr>
        <w:t xml:space="preserve"> prescriptions). </w:t>
      </w:r>
    </w:p>
    <w:p w:rsidR="00D72168" w:rsidRPr="00504960" w:rsidRDefault="00D72168" w:rsidP="00504960">
      <w:pPr>
        <w:suppressAutoHyphens/>
        <w:overflowPunct w:val="0"/>
        <w:spacing w:after="0" w:line="360" w:lineRule="auto"/>
        <w:jc w:val="both"/>
        <w:rPr>
          <w:rFonts w:ascii="Book Antiqua" w:hAnsi="Book Antiqua"/>
          <w:i/>
          <w:sz w:val="24"/>
          <w:szCs w:val="24"/>
          <w:lang w:val="en-US"/>
        </w:rPr>
      </w:pPr>
    </w:p>
    <w:p w:rsidR="007029A3" w:rsidRPr="00504960" w:rsidRDefault="002D0D1B" w:rsidP="00504960">
      <w:pPr>
        <w:suppressAutoHyphens/>
        <w:overflowPunct w:val="0"/>
        <w:spacing w:after="0" w:line="360" w:lineRule="auto"/>
        <w:jc w:val="both"/>
        <w:rPr>
          <w:rFonts w:ascii="Book Antiqua" w:hAnsi="Book Antiqua"/>
          <w:b/>
          <w:i/>
          <w:sz w:val="24"/>
          <w:szCs w:val="24"/>
          <w:lang w:val="en-US"/>
        </w:rPr>
      </w:pPr>
      <w:r w:rsidRPr="00504960">
        <w:rPr>
          <w:rFonts w:ascii="Book Antiqua" w:hAnsi="Book Antiqua"/>
          <w:b/>
          <w:i/>
          <w:sz w:val="24"/>
          <w:szCs w:val="24"/>
          <w:lang w:val="en-US"/>
        </w:rPr>
        <w:t>T</w:t>
      </w:r>
      <w:r w:rsidR="007029A3" w:rsidRPr="00504960">
        <w:rPr>
          <w:rFonts w:ascii="Book Antiqua" w:hAnsi="Book Antiqua"/>
          <w:b/>
          <w:i/>
          <w:sz w:val="24"/>
          <w:szCs w:val="24"/>
          <w:lang w:val="en-US"/>
        </w:rPr>
        <w:t>arget achievement</w:t>
      </w:r>
      <w:r w:rsidR="00F765B2" w:rsidRPr="00504960">
        <w:rPr>
          <w:rFonts w:ascii="Book Antiqua" w:hAnsi="Book Antiqua"/>
          <w:b/>
          <w:i/>
          <w:sz w:val="24"/>
          <w:szCs w:val="24"/>
          <w:lang w:val="en-US"/>
        </w:rPr>
        <w:t xml:space="preserve"> for laboratory parameters</w:t>
      </w:r>
    </w:p>
    <w:p w:rsidR="00C43539" w:rsidRPr="00504960" w:rsidRDefault="009608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Table 5 </w:t>
      </w:r>
      <w:r w:rsidR="0001194F" w:rsidRPr="00504960">
        <w:rPr>
          <w:rFonts w:ascii="Book Antiqua" w:hAnsi="Book Antiqua"/>
          <w:sz w:val="24"/>
          <w:szCs w:val="24"/>
          <w:lang w:val="en-US"/>
        </w:rPr>
        <w:t xml:space="preserve">shows </w:t>
      </w:r>
      <w:r w:rsidRPr="00504960">
        <w:rPr>
          <w:rFonts w:ascii="Book Antiqua" w:hAnsi="Book Antiqua"/>
          <w:sz w:val="24"/>
          <w:szCs w:val="24"/>
          <w:lang w:val="en-US"/>
        </w:rPr>
        <w:t xml:space="preserve">the glycemic control and serum lipid profile. </w:t>
      </w:r>
      <w:r w:rsidR="006B77F2" w:rsidRPr="00504960">
        <w:rPr>
          <w:rFonts w:ascii="Book Antiqua" w:hAnsi="Book Antiqua"/>
          <w:sz w:val="24"/>
          <w:szCs w:val="24"/>
          <w:lang w:val="en-US"/>
        </w:rPr>
        <w:t>Glycemic control was poor</w:t>
      </w:r>
      <w:r w:rsidR="00AC50A4" w:rsidRPr="00504960">
        <w:rPr>
          <w:rFonts w:ascii="Book Antiqua" w:hAnsi="Book Antiqua"/>
          <w:sz w:val="24"/>
          <w:szCs w:val="24"/>
          <w:lang w:val="en-US"/>
        </w:rPr>
        <w:t>,</w:t>
      </w:r>
      <w:r w:rsidR="006B77F2" w:rsidRPr="00504960">
        <w:rPr>
          <w:rFonts w:ascii="Book Antiqua" w:hAnsi="Book Antiqua"/>
          <w:sz w:val="24"/>
          <w:szCs w:val="24"/>
          <w:lang w:val="en-US"/>
        </w:rPr>
        <w:t xml:space="preserve"> with 71% of all patients being out of pre-defined target </w:t>
      </w:r>
      <w:r w:rsidR="007022E4" w:rsidRPr="00504960">
        <w:rPr>
          <w:rFonts w:ascii="Book Antiqua" w:hAnsi="Book Antiqua"/>
          <w:sz w:val="24"/>
          <w:szCs w:val="24"/>
          <w:lang w:val="en-US"/>
        </w:rPr>
        <w:t xml:space="preserve">according to fasting PG and </w:t>
      </w:r>
      <w:r w:rsidR="0001194F" w:rsidRPr="00504960">
        <w:rPr>
          <w:rFonts w:ascii="Book Antiqua" w:hAnsi="Book Antiqua"/>
          <w:sz w:val="24"/>
          <w:szCs w:val="24"/>
          <w:lang w:val="en-US"/>
        </w:rPr>
        <w:t>47</w:t>
      </w:r>
      <w:r w:rsidR="009D7A56" w:rsidRPr="00504960">
        <w:rPr>
          <w:rFonts w:ascii="Book Antiqua" w:hAnsi="Book Antiqua"/>
          <w:sz w:val="24"/>
          <w:szCs w:val="24"/>
          <w:lang w:val="en-US"/>
        </w:rPr>
        <w:t xml:space="preserve">% according to </w:t>
      </w:r>
      <w:r w:rsidR="007022E4" w:rsidRPr="00504960">
        <w:rPr>
          <w:rFonts w:ascii="Book Antiqua" w:hAnsi="Book Antiqua"/>
          <w:sz w:val="24"/>
          <w:szCs w:val="24"/>
          <w:lang w:val="en-US"/>
        </w:rPr>
        <w:t>HbA</w:t>
      </w:r>
      <w:r w:rsidR="007022E4" w:rsidRPr="00504960">
        <w:rPr>
          <w:rFonts w:ascii="Book Antiqua" w:hAnsi="Book Antiqua"/>
          <w:sz w:val="24"/>
          <w:szCs w:val="24"/>
          <w:vertAlign w:val="subscript"/>
          <w:lang w:val="en-US"/>
        </w:rPr>
        <w:t>1c</w:t>
      </w:r>
      <w:r w:rsidR="007022E4" w:rsidRPr="00504960">
        <w:rPr>
          <w:rFonts w:ascii="Book Antiqua" w:hAnsi="Book Antiqua"/>
          <w:sz w:val="24"/>
          <w:szCs w:val="24"/>
          <w:lang w:val="en-US"/>
        </w:rPr>
        <w:t xml:space="preserve"> </w:t>
      </w:r>
      <w:r w:rsidR="006B77F2" w:rsidRPr="00504960">
        <w:rPr>
          <w:rFonts w:ascii="Book Antiqua" w:hAnsi="Book Antiqua"/>
          <w:sz w:val="24"/>
          <w:szCs w:val="24"/>
          <w:lang w:val="en-US"/>
        </w:rPr>
        <w:t>(Figure 1).</w:t>
      </w:r>
      <w:r w:rsidR="001C7885" w:rsidRPr="00504960">
        <w:rPr>
          <w:rFonts w:ascii="Book Antiqua" w:hAnsi="Book Antiqua"/>
          <w:sz w:val="24"/>
          <w:szCs w:val="24"/>
          <w:lang w:val="en-US"/>
        </w:rPr>
        <w:t xml:space="preserve"> </w:t>
      </w:r>
      <w:r w:rsidR="0001194F" w:rsidRPr="00504960">
        <w:rPr>
          <w:rFonts w:ascii="Book Antiqua" w:hAnsi="Book Antiqua"/>
          <w:sz w:val="24"/>
          <w:szCs w:val="24"/>
          <w:lang w:val="en-US"/>
        </w:rPr>
        <w:t>Interestingly</w:t>
      </w:r>
      <w:r w:rsidR="001C7885" w:rsidRPr="00504960">
        <w:rPr>
          <w:rFonts w:ascii="Book Antiqua" w:hAnsi="Book Antiqua"/>
          <w:sz w:val="24"/>
          <w:szCs w:val="24"/>
          <w:lang w:val="en-US"/>
        </w:rPr>
        <w:t>, glycemic control was better when assessed by HbA</w:t>
      </w:r>
      <w:r w:rsidR="001C7885" w:rsidRPr="00504960">
        <w:rPr>
          <w:rFonts w:ascii="Book Antiqua" w:hAnsi="Book Antiqua"/>
          <w:sz w:val="24"/>
          <w:szCs w:val="24"/>
          <w:vertAlign w:val="subscript"/>
          <w:lang w:val="en-US"/>
        </w:rPr>
        <w:t>1c</w:t>
      </w:r>
      <w:r w:rsidR="001C7885" w:rsidRPr="00504960">
        <w:rPr>
          <w:rFonts w:ascii="Book Antiqua" w:hAnsi="Book Antiqua"/>
          <w:sz w:val="24"/>
          <w:szCs w:val="24"/>
          <w:lang w:val="en-US"/>
        </w:rPr>
        <w:t xml:space="preserve"> rather than </w:t>
      </w:r>
      <w:r w:rsidR="0001194F" w:rsidRPr="00504960">
        <w:rPr>
          <w:rFonts w:ascii="Book Antiqua" w:hAnsi="Book Antiqua"/>
          <w:sz w:val="24"/>
          <w:szCs w:val="24"/>
          <w:lang w:val="en-US"/>
        </w:rPr>
        <w:t xml:space="preserve">by </w:t>
      </w:r>
      <w:r w:rsidR="001C7885" w:rsidRPr="00504960">
        <w:rPr>
          <w:rFonts w:ascii="Book Antiqua" w:hAnsi="Book Antiqua"/>
          <w:sz w:val="24"/>
          <w:szCs w:val="24"/>
          <w:lang w:val="en-US"/>
        </w:rPr>
        <w:t xml:space="preserve">fasting </w:t>
      </w:r>
      <w:r w:rsidR="00AD313C" w:rsidRPr="00504960">
        <w:rPr>
          <w:rFonts w:ascii="Book Antiqua" w:hAnsi="Book Antiqua"/>
          <w:sz w:val="24"/>
          <w:szCs w:val="24"/>
          <w:lang w:val="en-US"/>
        </w:rPr>
        <w:t>PG</w:t>
      </w:r>
      <w:r w:rsidR="001C7885" w:rsidRPr="00504960">
        <w:rPr>
          <w:rFonts w:ascii="Book Antiqua" w:hAnsi="Book Antiqua"/>
          <w:sz w:val="24"/>
          <w:szCs w:val="24"/>
          <w:lang w:val="en-US"/>
        </w:rPr>
        <w:t xml:space="preserve"> levels.</w:t>
      </w:r>
      <w:r w:rsidR="00504960" w:rsidRPr="00504960">
        <w:rPr>
          <w:rFonts w:ascii="Book Antiqua" w:hAnsi="Book Antiqua"/>
          <w:sz w:val="24"/>
          <w:szCs w:val="24"/>
          <w:lang w:val="en-US"/>
        </w:rPr>
        <w:t xml:space="preserve"> </w:t>
      </w:r>
    </w:p>
    <w:p w:rsidR="00A07512" w:rsidRPr="00504960" w:rsidRDefault="0001194F"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Only 31</w:t>
      </w:r>
      <w:r w:rsidR="00923D5D" w:rsidRPr="00504960">
        <w:rPr>
          <w:rFonts w:ascii="Book Antiqua" w:hAnsi="Book Antiqua"/>
          <w:sz w:val="24"/>
          <w:szCs w:val="24"/>
          <w:lang w:val="en-US"/>
        </w:rPr>
        <w:t>% of patients reached the pre-defined target for LDL-C (&lt;</w:t>
      </w:r>
      <w:r w:rsidRPr="00504960">
        <w:rPr>
          <w:rFonts w:ascii="Book Antiqua" w:hAnsi="Book Antiqua"/>
          <w:sz w:val="24"/>
          <w:szCs w:val="24"/>
          <w:lang w:val="en-US"/>
        </w:rPr>
        <w:t xml:space="preserve"> </w:t>
      </w:r>
      <w:r w:rsidR="00923D5D" w:rsidRPr="00504960">
        <w:rPr>
          <w:rFonts w:ascii="Book Antiqua" w:hAnsi="Book Antiqua"/>
          <w:sz w:val="24"/>
          <w:szCs w:val="24"/>
          <w:lang w:val="en-US"/>
        </w:rPr>
        <w:t xml:space="preserve">100 </w:t>
      </w:r>
      <w:r w:rsidRPr="00504960">
        <w:rPr>
          <w:rFonts w:ascii="Book Antiqua" w:hAnsi="Book Antiqua"/>
          <w:sz w:val="24"/>
          <w:szCs w:val="24"/>
          <w:lang w:val="en-US"/>
        </w:rPr>
        <w:t>and &lt; 70 mg</w:t>
      </w:r>
      <w:r w:rsidR="00BA4D70" w:rsidRPr="00504960">
        <w:rPr>
          <w:rFonts w:ascii="Book Antiqua" w:hAnsi="Book Antiqua"/>
          <w:sz w:val="24"/>
          <w:szCs w:val="24"/>
          <w:lang w:val="en-US"/>
        </w:rPr>
        <w:t>/dL</w:t>
      </w:r>
      <w:r w:rsidR="00887181" w:rsidRPr="00504960">
        <w:rPr>
          <w:rFonts w:ascii="Book Antiqua" w:hAnsi="Book Antiqua"/>
          <w:sz w:val="24"/>
          <w:szCs w:val="24"/>
          <w:lang w:val="en-US"/>
        </w:rPr>
        <w:t xml:space="preserve"> for patients with coronary heart disease).</w:t>
      </w:r>
      <w:r w:rsidR="00923D5D" w:rsidRPr="00504960">
        <w:rPr>
          <w:rFonts w:ascii="Book Antiqua" w:hAnsi="Book Antiqua"/>
          <w:sz w:val="24"/>
          <w:szCs w:val="24"/>
          <w:lang w:val="en-US"/>
        </w:rPr>
        <w:t xml:space="preserve"> </w:t>
      </w:r>
      <w:r w:rsidRPr="00504960">
        <w:rPr>
          <w:rFonts w:ascii="Book Antiqua" w:hAnsi="Book Antiqua"/>
          <w:sz w:val="24"/>
          <w:szCs w:val="24"/>
          <w:lang w:val="en-US"/>
        </w:rPr>
        <w:t>T</w:t>
      </w:r>
      <w:r w:rsidR="00923D5D" w:rsidRPr="00504960">
        <w:rPr>
          <w:rFonts w:ascii="Book Antiqua" w:hAnsi="Book Antiqua"/>
          <w:sz w:val="24"/>
          <w:szCs w:val="24"/>
          <w:lang w:val="en-US"/>
        </w:rPr>
        <w:t xml:space="preserve">his </w:t>
      </w:r>
      <w:r w:rsidRPr="00504960">
        <w:rPr>
          <w:rFonts w:ascii="Book Antiqua" w:hAnsi="Book Antiqua"/>
          <w:sz w:val="24"/>
          <w:szCs w:val="24"/>
          <w:lang w:val="en-US"/>
        </w:rPr>
        <w:t>proportion</w:t>
      </w:r>
      <w:r w:rsidR="00887181" w:rsidRPr="00504960">
        <w:rPr>
          <w:rFonts w:ascii="Book Antiqua" w:hAnsi="Book Antiqua"/>
          <w:sz w:val="24"/>
          <w:szCs w:val="24"/>
          <w:lang w:val="en-US"/>
        </w:rPr>
        <w:t xml:space="preserve"> was </w:t>
      </w:r>
      <w:r w:rsidRPr="00504960">
        <w:rPr>
          <w:rFonts w:ascii="Book Antiqua" w:hAnsi="Book Antiqua"/>
          <w:sz w:val="24"/>
          <w:szCs w:val="24"/>
          <w:lang w:val="en-US"/>
        </w:rPr>
        <w:t>greater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Pr="00504960">
        <w:rPr>
          <w:rFonts w:ascii="Book Antiqua" w:hAnsi="Book Antiqua"/>
          <w:sz w:val="24"/>
          <w:szCs w:val="24"/>
          <w:lang w:val="en-US"/>
        </w:rPr>
        <w:t>40</w:t>
      </w:r>
      <w:r w:rsidR="00887181" w:rsidRPr="00504960">
        <w:rPr>
          <w:rFonts w:ascii="Book Antiqua" w:hAnsi="Book Antiqua"/>
          <w:sz w:val="24"/>
          <w:szCs w:val="24"/>
          <w:lang w:val="en-US"/>
        </w:rPr>
        <w:t>%) for the target of LDL-C &lt;</w:t>
      </w:r>
      <w:r w:rsidRPr="00504960">
        <w:rPr>
          <w:rFonts w:ascii="Book Antiqua" w:hAnsi="Book Antiqua"/>
          <w:sz w:val="24"/>
          <w:szCs w:val="24"/>
          <w:lang w:val="en-US"/>
        </w:rPr>
        <w:t xml:space="preserve"> 100 mg</w:t>
      </w:r>
      <w:r w:rsidR="00BA4D70" w:rsidRPr="00504960">
        <w:rPr>
          <w:rFonts w:ascii="Book Antiqua" w:hAnsi="Book Antiqua"/>
          <w:sz w:val="24"/>
          <w:szCs w:val="24"/>
          <w:lang w:val="en-US"/>
        </w:rPr>
        <w:t>/dL</w:t>
      </w:r>
      <w:r w:rsidR="00923D5D" w:rsidRPr="00504960">
        <w:rPr>
          <w:rFonts w:ascii="Book Antiqua" w:hAnsi="Book Antiqua"/>
          <w:sz w:val="24"/>
          <w:szCs w:val="24"/>
          <w:lang w:val="en-US"/>
        </w:rPr>
        <w:t xml:space="preserve"> </w:t>
      </w:r>
      <w:r w:rsidR="00887181" w:rsidRPr="00504960">
        <w:rPr>
          <w:rFonts w:ascii="Book Antiqua" w:hAnsi="Book Antiqua"/>
          <w:sz w:val="24"/>
          <w:szCs w:val="24"/>
          <w:lang w:val="en-US"/>
        </w:rPr>
        <w:t xml:space="preserve">and </w:t>
      </w:r>
      <w:r w:rsidRPr="00504960">
        <w:rPr>
          <w:rFonts w:ascii="Book Antiqua" w:hAnsi="Book Antiqua"/>
          <w:sz w:val="24"/>
          <w:szCs w:val="24"/>
          <w:lang w:val="en-US"/>
        </w:rPr>
        <w:t>lower (19</w:t>
      </w:r>
      <w:r w:rsidR="00923D5D" w:rsidRPr="00504960">
        <w:rPr>
          <w:rFonts w:ascii="Book Antiqua" w:hAnsi="Book Antiqua"/>
          <w:sz w:val="24"/>
          <w:szCs w:val="24"/>
          <w:lang w:val="en-US"/>
        </w:rPr>
        <w:t>%) for a more aggressive LDL-C target</w:t>
      </w:r>
      <w:r w:rsidR="00AD313C" w:rsidRPr="00504960">
        <w:rPr>
          <w:rFonts w:ascii="Book Antiqua" w:hAnsi="Book Antiqua"/>
          <w:sz w:val="24"/>
          <w:szCs w:val="24"/>
          <w:lang w:val="en-US"/>
        </w:rPr>
        <w:t xml:space="preserve"> of</w:t>
      </w:r>
      <w:r w:rsidR="00923D5D" w:rsidRPr="00504960">
        <w:rPr>
          <w:rFonts w:ascii="Book Antiqua" w:hAnsi="Book Antiqua"/>
          <w:sz w:val="24"/>
          <w:szCs w:val="24"/>
          <w:lang w:val="en-US"/>
        </w:rPr>
        <w:t xml:space="preserve"> &lt;</w:t>
      </w:r>
      <w:r w:rsidRPr="00504960">
        <w:rPr>
          <w:rFonts w:ascii="Book Antiqua" w:hAnsi="Book Antiqua"/>
          <w:sz w:val="24"/>
          <w:szCs w:val="24"/>
          <w:lang w:val="en-US"/>
        </w:rPr>
        <w:t xml:space="preserve"> 80 mg</w:t>
      </w:r>
      <w:r w:rsidR="00BA4D70" w:rsidRPr="00504960">
        <w:rPr>
          <w:rFonts w:ascii="Book Antiqua" w:hAnsi="Book Antiqua"/>
          <w:sz w:val="24"/>
          <w:szCs w:val="24"/>
          <w:lang w:val="en-US"/>
        </w:rPr>
        <w:t>/dL</w:t>
      </w:r>
      <w:r w:rsidR="00287622" w:rsidRPr="00504960">
        <w:rPr>
          <w:rFonts w:ascii="Book Antiqua" w:hAnsi="Book Antiqua"/>
          <w:sz w:val="24"/>
          <w:szCs w:val="24"/>
          <w:lang w:val="en-US"/>
        </w:rPr>
        <w:t xml:space="preserve"> (Figure 1)</w:t>
      </w:r>
      <w:r w:rsidR="00923D5D" w:rsidRPr="00504960">
        <w:rPr>
          <w:rFonts w:ascii="Book Antiqua" w:hAnsi="Book Antiqua"/>
          <w:sz w:val="24"/>
          <w:szCs w:val="24"/>
          <w:lang w:val="en-US"/>
        </w:rPr>
        <w:t>.</w:t>
      </w:r>
      <w:r w:rsidR="00287622" w:rsidRPr="00504960">
        <w:rPr>
          <w:rFonts w:ascii="Book Antiqua" w:hAnsi="Book Antiqua"/>
          <w:sz w:val="24"/>
          <w:szCs w:val="24"/>
          <w:lang w:val="en-US"/>
        </w:rPr>
        <w:t xml:space="preserve"> </w:t>
      </w:r>
      <w:r w:rsidR="00AD313C" w:rsidRPr="00504960">
        <w:rPr>
          <w:rFonts w:ascii="Book Antiqua" w:hAnsi="Book Antiqua"/>
          <w:sz w:val="24"/>
          <w:szCs w:val="24"/>
          <w:lang w:val="en-US"/>
        </w:rPr>
        <w:t>Consequently</w:t>
      </w:r>
      <w:r w:rsidR="00F00074" w:rsidRPr="00504960">
        <w:rPr>
          <w:rFonts w:ascii="Book Antiqua" w:hAnsi="Book Antiqua"/>
          <w:sz w:val="24"/>
          <w:szCs w:val="24"/>
          <w:lang w:val="en-US"/>
        </w:rPr>
        <w:t xml:space="preserve">, </w:t>
      </w:r>
      <w:r w:rsidR="002D0D1B" w:rsidRPr="00504960">
        <w:rPr>
          <w:rFonts w:ascii="Book Antiqua" w:hAnsi="Book Antiqua"/>
          <w:sz w:val="24"/>
          <w:szCs w:val="24"/>
          <w:lang w:val="en-US"/>
        </w:rPr>
        <w:t xml:space="preserve">the </w:t>
      </w:r>
      <w:r w:rsidR="002D0D1B" w:rsidRPr="00504960">
        <w:rPr>
          <w:rFonts w:ascii="Book Antiqua" w:hAnsi="Book Antiqua"/>
          <w:sz w:val="24"/>
          <w:szCs w:val="24"/>
          <w:lang w:val="en-US"/>
        </w:rPr>
        <w:lastRenderedPageBreak/>
        <w:t>LDL-C</w:t>
      </w:r>
      <w:r w:rsidR="00F00074" w:rsidRPr="00504960">
        <w:rPr>
          <w:rFonts w:ascii="Book Antiqua" w:hAnsi="Book Antiqua"/>
          <w:sz w:val="24"/>
          <w:szCs w:val="24"/>
          <w:lang w:val="en-US"/>
        </w:rPr>
        <w:t xml:space="preserve"> target was not reached </w:t>
      </w:r>
      <w:r w:rsidRPr="00504960">
        <w:rPr>
          <w:rFonts w:ascii="Book Antiqua" w:hAnsi="Book Antiqua"/>
          <w:sz w:val="24"/>
          <w:szCs w:val="24"/>
          <w:lang w:val="en-US"/>
        </w:rPr>
        <w:t>in</w:t>
      </w:r>
      <w:r w:rsidR="00F00074" w:rsidRPr="00504960">
        <w:rPr>
          <w:rFonts w:ascii="Book Antiqua" w:hAnsi="Book Antiqua"/>
          <w:sz w:val="24"/>
          <w:szCs w:val="24"/>
          <w:lang w:val="en-US"/>
        </w:rPr>
        <w:t xml:space="preserve"> </w:t>
      </w:r>
      <w:r w:rsidR="00B044AD" w:rsidRPr="00504960">
        <w:rPr>
          <w:rFonts w:ascii="Book Antiqua" w:hAnsi="Book Antiqua"/>
          <w:sz w:val="24"/>
          <w:szCs w:val="24"/>
          <w:lang w:val="en-US"/>
        </w:rPr>
        <w:t xml:space="preserve">the </w:t>
      </w:r>
      <w:r w:rsidR="00F00074" w:rsidRPr="00504960">
        <w:rPr>
          <w:rFonts w:ascii="Book Antiqua" w:hAnsi="Book Antiqua"/>
          <w:sz w:val="24"/>
          <w:szCs w:val="24"/>
          <w:lang w:val="en-US"/>
        </w:rPr>
        <w:t>vast majority of patients with coronary heart disease (</w:t>
      </w:r>
      <w:r w:rsidRPr="00504960">
        <w:rPr>
          <w:rFonts w:ascii="Book Antiqua" w:hAnsi="Book Antiqua"/>
          <w:sz w:val="24"/>
          <w:szCs w:val="24"/>
          <w:lang w:val="en-US"/>
        </w:rPr>
        <w:t>82</w:t>
      </w:r>
      <w:r w:rsidR="00F00074" w:rsidRPr="00504960">
        <w:rPr>
          <w:rFonts w:ascii="Book Antiqua" w:hAnsi="Book Antiqua"/>
          <w:sz w:val="24"/>
          <w:szCs w:val="24"/>
          <w:lang w:val="en-US"/>
        </w:rPr>
        <w:t xml:space="preserve">%). </w:t>
      </w:r>
    </w:p>
    <w:p w:rsidR="00ED2CBB" w:rsidRPr="00504960" w:rsidRDefault="00ED2CBB" w:rsidP="00504960">
      <w:pPr>
        <w:suppressAutoHyphens/>
        <w:overflowPunct w:val="0"/>
        <w:spacing w:after="0" w:line="360" w:lineRule="auto"/>
        <w:jc w:val="both"/>
        <w:rPr>
          <w:rFonts w:ascii="Book Antiqua" w:hAnsi="Book Antiqua"/>
          <w:b/>
          <w:sz w:val="24"/>
          <w:szCs w:val="24"/>
          <w:lang w:val="en-US"/>
        </w:rPr>
      </w:pPr>
    </w:p>
    <w:p w:rsidR="00A07512" w:rsidRPr="00504960" w:rsidRDefault="00C253D5"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DISCUSSION</w:t>
      </w:r>
    </w:p>
    <w:p w:rsidR="00067FA2" w:rsidRPr="00504960" w:rsidRDefault="00067FA2"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The OPTIMISE study</w:t>
      </w:r>
      <w:r w:rsidR="003677AD" w:rsidRPr="00504960">
        <w:rPr>
          <w:rFonts w:ascii="Book Antiqua" w:hAnsi="Book Antiqua"/>
          <w:sz w:val="24"/>
          <w:szCs w:val="24"/>
          <w:lang w:val="en-US"/>
        </w:rPr>
        <w:t xml:space="preserve"> </w:t>
      </w:r>
      <w:r w:rsidR="00316170" w:rsidRPr="00504960">
        <w:rPr>
          <w:rFonts w:ascii="Book Antiqua" w:hAnsi="Book Antiqua"/>
          <w:sz w:val="24"/>
          <w:szCs w:val="24"/>
          <w:lang w:val="en-US"/>
        </w:rPr>
        <w:t xml:space="preserve">is </w:t>
      </w:r>
      <w:r w:rsidR="003677AD" w:rsidRPr="00504960">
        <w:rPr>
          <w:rFonts w:ascii="Book Antiqua" w:hAnsi="Book Antiqua"/>
          <w:sz w:val="24"/>
          <w:szCs w:val="24"/>
          <w:lang w:val="en-US"/>
        </w:rPr>
        <w:t xml:space="preserve">designed to compare </w:t>
      </w:r>
      <w:r w:rsidR="00AC50A4" w:rsidRPr="00504960">
        <w:rPr>
          <w:rFonts w:ascii="Book Antiqua" w:hAnsi="Book Antiqua"/>
          <w:sz w:val="24"/>
          <w:szCs w:val="24"/>
          <w:lang w:val="en-US"/>
        </w:rPr>
        <w:t>two</w:t>
      </w:r>
      <w:r w:rsidR="003677AD" w:rsidRPr="00504960">
        <w:rPr>
          <w:rFonts w:ascii="Book Antiqua" w:hAnsi="Book Antiqua"/>
          <w:sz w:val="24"/>
          <w:szCs w:val="24"/>
          <w:lang w:val="en-US"/>
        </w:rPr>
        <w:t xml:space="preserve"> different strategies in the follow-up of type 2 diabetic </w:t>
      </w:r>
      <w:r w:rsidR="00236BE4" w:rsidRPr="00504960">
        <w:rPr>
          <w:rFonts w:ascii="Book Antiqua" w:hAnsi="Book Antiqua"/>
          <w:sz w:val="24"/>
          <w:szCs w:val="24"/>
          <w:lang w:val="en-US"/>
        </w:rPr>
        <w:t>out</w:t>
      </w:r>
      <w:r w:rsidR="003677AD" w:rsidRPr="00504960">
        <w:rPr>
          <w:rFonts w:ascii="Book Antiqua" w:hAnsi="Book Antiqua"/>
          <w:sz w:val="24"/>
          <w:szCs w:val="24"/>
          <w:lang w:val="en-US"/>
        </w:rPr>
        <w:t>patients regard</w:t>
      </w:r>
      <w:r w:rsidR="00AA0F8C" w:rsidRPr="00504960">
        <w:rPr>
          <w:rFonts w:ascii="Book Antiqua" w:hAnsi="Book Antiqua"/>
          <w:sz w:val="24"/>
          <w:szCs w:val="24"/>
          <w:lang w:val="en-US"/>
        </w:rPr>
        <w:t>ing the</w:t>
      </w:r>
      <w:r w:rsidR="003677AD" w:rsidRPr="00504960">
        <w:rPr>
          <w:rFonts w:ascii="Book Antiqua" w:hAnsi="Book Antiqua"/>
          <w:sz w:val="24"/>
          <w:szCs w:val="24"/>
          <w:lang w:val="en-US"/>
        </w:rPr>
        <w:t xml:space="preserve"> control </w:t>
      </w:r>
      <w:r w:rsidR="00236BE4" w:rsidRPr="00504960">
        <w:rPr>
          <w:rFonts w:ascii="Book Antiqua" w:hAnsi="Book Antiqua"/>
          <w:sz w:val="24"/>
          <w:szCs w:val="24"/>
          <w:lang w:val="en-US"/>
        </w:rPr>
        <w:t>of diabetes</w:t>
      </w:r>
      <w:r w:rsidR="003677AD" w:rsidRPr="00504960">
        <w:rPr>
          <w:rFonts w:ascii="Book Antiqua" w:hAnsi="Book Antiqua"/>
          <w:sz w:val="24"/>
          <w:szCs w:val="24"/>
          <w:lang w:val="en-US"/>
        </w:rPr>
        <w:t xml:space="preserve"> and its </w:t>
      </w:r>
      <w:r w:rsidR="00236BE4" w:rsidRPr="00504960">
        <w:rPr>
          <w:rFonts w:ascii="Book Antiqua" w:hAnsi="Book Antiqua"/>
          <w:sz w:val="24"/>
          <w:szCs w:val="24"/>
          <w:lang w:val="en-US"/>
        </w:rPr>
        <w:t xml:space="preserve">concurrent </w:t>
      </w:r>
      <w:r w:rsidR="003677AD" w:rsidRPr="00504960">
        <w:rPr>
          <w:rFonts w:ascii="Book Antiqua" w:hAnsi="Book Antiqua"/>
          <w:sz w:val="24"/>
          <w:szCs w:val="24"/>
          <w:lang w:val="en-US"/>
        </w:rPr>
        <w:t>morbidities.</w:t>
      </w:r>
      <w:r w:rsidR="00577CF7" w:rsidRPr="00504960">
        <w:rPr>
          <w:rFonts w:ascii="Book Antiqua" w:hAnsi="Book Antiqua"/>
          <w:sz w:val="24"/>
          <w:szCs w:val="24"/>
          <w:lang w:val="en-US"/>
        </w:rPr>
        <w:t xml:space="preserve"> Benchmarking is a relatively recent innovation in the quality management sciences, representing a useful tool in the understanding of why there are performance differences between seemingly similar processes</w:t>
      </w:r>
      <w:r w:rsidR="00E77316" w:rsidRPr="00504960">
        <w:rPr>
          <w:rFonts w:ascii="Book Antiqua" w:hAnsi="Book Antiqua"/>
          <w:sz w:val="24"/>
          <w:szCs w:val="24"/>
          <w:vertAlign w:val="superscript"/>
          <w:lang w:val="en-US"/>
        </w:rPr>
        <w:t>[</w:t>
      </w:r>
      <w:hyperlink w:anchor="_ENREF_4" w:tooltip="Loveridge, 2005 #8"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&lt;EndNote&gt;&lt;Cite&gt;&lt;Author&gt;Loveridge&lt;/Author&gt;&lt;Year&gt;2005&lt;/Year&gt;&lt;RecNum&gt;8&lt;/RecNum&gt;&lt;DisplayText&gt;&lt;style face="superscript"&gt;4&lt;/style&gt;&lt;/DisplayText&gt;&lt;record&gt;&lt;rec-number&gt;8&lt;/rec-number&gt;&lt;foreign-keys&gt;&lt;key app="EN" db-id="5rdfx5pais2t9nezswav9e04fe9ezatf9tdv"&gt;8&lt;/key&gt;&lt;/foreign-keys&gt;&lt;ref-type name="Journal Article"&gt;17&lt;/ref-type&gt;&lt;contributors&gt;&lt;authors&gt;&lt;author&gt;Loveridge, N.&lt;/author&gt;&lt;/authors&gt;&lt;/contributors&gt;&lt;auth-address&gt;Chesterfield and North Derbyshire Royal Hospital Foundation NHS Trust.&lt;/auth-address&gt;&lt;titles&gt;&lt;title&gt;Practical benchmarking&lt;/title&gt;&lt;secondary-title&gt;Emerg Nurse&lt;/secondary-title&gt;&lt;/titles&gt;&lt;periodical&gt;&lt;full-title&gt;Emerg Nurse&lt;/full-title&gt;&lt;/periodical&gt;&lt;pages&gt;12-4&lt;/pages&gt;&lt;volume&gt;12&lt;/volume&gt;&lt;number&gt;9&lt;/number&gt;&lt;edition&gt;2005/03/09&lt;/edition&gt;&lt;keywords&gt;&lt;keyword&gt;Benchmarking/*organization &amp;amp; administration&lt;/keyword&gt;&lt;keyword&gt;Emergency Medical Services/*standards&lt;/keyword&gt;&lt;keyword&gt;Great Britain&lt;/keyword&gt;&lt;keyword&gt;Health Knowledge, Attitudes, Practice&lt;/keyword&gt;&lt;keyword&gt;Humans&lt;/keyword&gt;&lt;/keywords&gt;&lt;dates&gt;&lt;year&gt;2005&lt;/year&gt;&lt;pub-dates&gt;&lt;date&gt;Feb&lt;/date&gt;&lt;/pub-dates&gt;&lt;/dates&gt;&lt;isbn&gt;1354-5752 (Print)&amp;#xD;1354-5752 (Linking)&lt;/isbn&gt;&lt;accession-num&gt;15751462&lt;/accession-num&gt;&lt;urls&gt;&lt;related-urls&gt;&lt;url&gt;http://www.ncbi.nlm.nih.gov/pubmed/15751462&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4</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00577CF7" w:rsidRPr="00504960">
        <w:rPr>
          <w:rFonts w:ascii="Book Antiqua" w:hAnsi="Book Antiqua"/>
          <w:sz w:val="24"/>
          <w:szCs w:val="24"/>
          <w:lang w:val="en-US"/>
        </w:rPr>
        <w:t xml:space="preserve">. </w:t>
      </w:r>
      <w:r w:rsidR="00024A9A" w:rsidRPr="00504960">
        <w:rPr>
          <w:rFonts w:ascii="Book Antiqua" w:hAnsi="Book Antiqua"/>
          <w:sz w:val="24"/>
          <w:szCs w:val="24"/>
          <w:lang w:val="en-US"/>
        </w:rPr>
        <w:t>Feedback methods,</w:t>
      </w:r>
      <w:r w:rsidR="00E60F8F" w:rsidRPr="00504960">
        <w:rPr>
          <w:rFonts w:ascii="Book Antiqua" w:hAnsi="Book Antiqua"/>
          <w:sz w:val="24"/>
          <w:szCs w:val="24"/>
          <w:lang w:val="en-US"/>
        </w:rPr>
        <w:t xml:space="preserve"> such as benchmarking,</w:t>
      </w:r>
      <w:r w:rsidR="00024A9A" w:rsidRPr="00504960">
        <w:rPr>
          <w:rFonts w:ascii="Book Antiqua" w:hAnsi="Book Antiqua"/>
          <w:sz w:val="24"/>
          <w:szCs w:val="24"/>
          <w:lang w:val="en-US"/>
        </w:rPr>
        <w:t xml:space="preserve"> in which clinicians recei</w:t>
      </w:r>
      <w:r w:rsidR="00E60F8F" w:rsidRPr="00504960">
        <w:rPr>
          <w:rFonts w:ascii="Book Antiqua" w:hAnsi="Book Antiqua"/>
          <w:sz w:val="24"/>
          <w:szCs w:val="24"/>
          <w:lang w:val="en-US"/>
        </w:rPr>
        <w:t>ve reports of their performance</w:t>
      </w:r>
      <w:r w:rsidR="00507A0F" w:rsidRPr="00504960">
        <w:rPr>
          <w:rFonts w:ascii="Book Antiqua" w:hAnsi="Book Antiqua"/>
          <w:sz w:val="24"/>
          <w:szCs w:val="24"/>
          <w:lang w:val="en-US"/>
        </w:rPr>
        <w:t xml:space="preserve"> compared </w:t>
      </w:r>
      <w:r w:rsidR="00AA0F8C" w:rsidRPr="00504960">
        <w:rPr>
          <w:rFonts w:ascii="Book Antiqua" w:hAnsi="Book Antiqua"/>
          <w:sz w:val="24"/>
          <w:szCs w:val="24"/>
          <w:lang w:val="en-US"/>
        </w:rPr>
        <w:t>with</w:t>
      </w:r>
      <w:r w:rsidR="00024A9A" w:rsidRPr="00504960">
        <w:rPr>
          <w:rFonts w:ascii="Book Antiqua" w:hAnsi="Book Antiqua"/>
          <w:sz w:val="24"/>
          <w:szCs w:val="24"/>
          <w:lang w:val="en-US"/>
        </w:rPr>
        <w:t xml:space="preserve"> the mean performance of a peer group, have been used and studied extensively</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PEVuZE5vdGU+PENpdGU+PEF1dGhvcj5NZXJsYW5pPC9BdXRob3I+PFllYXI+MjAwMTwvWWVhcj48
UmVjTnVtPjUyPC9SZWNOdW0+PERpc3BsYXlUZXh0PjxzdHlsZSBmYWNlPSJzdXBlcnNjcmlwdCI+
MywgMTA8L3N0eWxlPjwvRGlzcGxheVRleHQ+PHJlY29yZD48cmVjLW51bWJlcj41MjwvcmVjLW51
bWJlcj48Zm9yZWlnbi1rZXlzPjxrZXkgYXBwPSJFTiIgZGItaWQ9IjVyZGZ4NXBhaXMydDluZXpz
d2F2OWUwNGZlOWV6YXRmOXRkdiI+NTI8L2tleT48L2ZvcmVpZ24ta2V5cz48cmVmLXR5cGUgbmFt
ZT0iSm91cm5hbCBBcnRpY2xlIj4xNzwvcmVmLXR5cGU+PGNvbnRyaWJ1dG9ycz48YXV0aG9ycz48
YXV0aG9yPk1lcmxhbmksIFAuPC9hdXRob3I+PGF1dGhvcj5HYXJuZXJpbiwgUC48L2F1dGhvcj48
YXV0aG9yPkRpYnksIE0uPC9hdXRob3I+PGF1dGhvcj5GZXJyaW5nLCBNLjwvYXV0aG9yPjxhdXRo
b3I+Umljb3UsIEIuPC9hdXRob3I+PC9hdXRob3JzPjwvY29udHJpYnV0b3JzPjxhdXRoLWFkZHJl
c3M+RGl2aXNpb24gb2YgU3VyZ2ljYWwgSW50ZW5zaXZlIENhcmUsIERlcGFydG1lbnQgb2YgQW5h
ZXN0aGVzaW9sb2d5LCBQaGFybWFjb2xvZ3ksIGFuZCBTdXJnaWNhbCBJbnRlbnNpdmUgQ2FyZSwg
R2VuZXZhIFVuaXZlcnNpdHkgSG9zcGl0YWwsIDEyMTEgR2VuZXZhIDQsIFN3aXR6ZXJsYW5kLjwv
YXV0aC1hZGRyZXNzPjx0aXRsZXM+PHRpdGxlPlF1YWxpdHkgaW1wcm92ZW1lbnQgcmVwb3J0OiBM
aW5raW5nIGd1aWRlbGluZSB0byByZWd1bGFyIGZlZWRiYWNrIHRvIGluY3JlYXNlIGFwcHJvcHJp
YXRlIHJlcXVlc3RzIGZvciBjbGluaWNhbCB0ZXN0czogYmxvb2QgZ2FzIGFuYWx5c2lzIGluIGlu
dGVuc2l2ZSBjYXJlPC90aXRsZT48c2Vjb25kYXJ5LXRpdGxlPkJNSjwvc2Vjb25kYXJ5LXRpdGxl
PjwvdGl0bGVzPjxwZXJpb2RpY2FsPjxmdWxsLXRpdGxlPkJNSjwvZnVsbC10aXRsZT48L3Blcmlv
ZGljYWw+PHBhZ2VzPjYyMC00PC9wYWdlcz48dm9sdW1lPjMyMzwvdm9sdW1lPjxudW1iZXI+NzMx
MzwvbnVtYmVyPjxlZGl0aW9uPjIwMDEvMDkvMTU8L2VkaXRpb24+PGtleXdvcmRzPjxrZXl3b3Jk
PkFkdWx0PC9rZXl3b3JkPjxrZXl3b3JkPkFnZWQ8L2tleXdvcmQ+PGtleXdvcmQ+QWxnb3JpdGht
czwva2V5d29yZD48a2V5d29yZD5CbG9vZCBHYXMgQW5hbHlzaXMvZWNvbm9taWNzLyp1dGlsaXph
dGlvbjwva2V5d29yZD48a2V5d29yZD5Db3N0LUJlbmVmaXQgQW5hbHlzaXM8L2tleXdvcmQ+PGtl
eXdvcmQ+RmVlZGJhY2s8L2tleXdvcmQ+PGtleXdvcmQ+SHVtYW5zPC9rZXl3b3JkPjxrZXl3b3Jk
PkludGVuc2l2ZSBDYXJlL2Vjb25vbWljcy8qc3RhbmRhcmRzPC9rZXl3b3JkPjxrZXl3b3JkPk1p
ZGRsZSBBZ2VkPC9rZXl3b3JkPjxrZXl3b3JkPipQcmFjdGljZSBHdWlkZWxpbmVzIGFzIFRvcGlj
PC9rZXl3b3JkPjxrZXl3b3JkPlN3aXR6ZXJsYW5kPC9rZXl3b3JkPjxrZXl3b3JkPlRvdGFsIFF1
YWxpdHkgTWFuYWdlbWVudDwva2V5d29yZD48a2V5d29yZD5Vbm5lY2Vzc2FyeSBQcm9jZWR1cmVz
Lyp1dGlsaXphdGlvbjwva2V5d29yZD48L2tleXdvcmRzPjxkYXRlcz48eWVhcj4yMDAxPC95ZWFy
PjxwdWItZGF0ZXM+PGRhdGU+U2VwIDE1PC9kYXRlPjwvcHViLWRhdGVzPjwvZGF0ZXM+PGlzYm4+
MDk1OS04MTM4IChQcmludCkmI3hEOzA5NTktNTM1WCAoTGlua2luZyk8L2lzYm4+PGFjY2Vzc2lv
bi1udW0+MTE1NTc3MTU8L2FjY2Vzc2lvbi1udW0+PHVybHM+PHJlbGF0ZWQtdXJscz48dXJsPmh0
dHA6Ly93d3cubmNiaS5ubG0ubmloLmdvdi9wdWJtZWQvMTE1NTc3MTU8L3VybD48L3JlbGF0ZWQt
dXJscz48L3VybHM+PGN1c3RvbTI+MTEyMTE4ODwvY3VzdG9tMj48bGFuZ3VhZ2U+ZW5nPC9sYW5n
dWFnZT48L3JlY29yZD48L0NpdGU+PENpdGU+PEF1dGhvcj5LaWVmZTwvQXV0aG9yPjxZZWFyPjIw
MDE8L1llYXI+PFJlY051bT42PC9SZWNOdW0+PHJlY29yZD48cmVjLW51bWJlcj42PC9yZWMtbnVt
YmVyPjxmb3JlaWduLWtleXM+PGtleSBhcHA9IkVOIiBkYi1pZD0iNXJkZng1cGFpczJ0OW5lenN3
YXY5ZTA0ZmU5ZXphdGY5dGR2Ij42PC9rZXk+PC9mb3JlaWduLWtleXM+PHJlZi10eXBlIG5hbWU9
IkpvdXJuYWwgQXJ0aWNsZSI+MTc8L3JlZi10eXBlPjxjb250cmlidXRvcnM+PGF1dGhvcnM+PGF1
dGhvcj5LaWVmZSwgQy4gSS48L2F1dGhvcj48YXV0aG9yPkFsbGlzb24sIEouIEouPC9hdXRob3I+
PGF1dGhvcj5XaWxsaWFtcywgTy4gRC48L2F1dGhvcj48YXV0aG9yPlBlcnNvbiwgUy4gRC48L2F1
dGhvcj48YXV0aG9yPldlYXZlciwgTS4gVC48L2F1dGhvcj48YXV0aG9yPldlaXNzbWFuLCBOLiBX
LjwvYXV0aG9yPjwvYXV0aG9ycz48L2NvbnRyaWJ1dG9ycz48YXV0aC1hZGRyZXNzPlVuaXZlcnNp
dHkgb2YgQWxhYmFtYSBhdCBCaXJtaW5naGFtLCAxNzE3IDExdGggQXZlIFMsIE1UIDcwMCwgQmly
bWluZ2hhbSwgQUwgMzUyMDUtNDc4NSwgVVNBLiBja2llZmVAdWFiLmVkdTwvYXV0aC1hZGRyZXNz
Pjx0aXRsZXM+PHRpdGxlPkltcHJvdmluZyBxdWFsaXR5IGltcHJvdmVtZW50IHVzaW5nIGFjaGll
dmFibGUgYmVuY2htYXJrcyBmb3IgcGh5c2ljaWFuIGZlZWRiYWNrOiBhIHJhbmRvbWl6ZWQgY29u
dHJvbGxlZCB0cmlhbDwvdGl0bGU+PHNlY29uZGFyeS10aXRsZT5KQU1BPC9zZWNvbmRhcnktdGl0
bGU+PC90aXRsZXM+PHBlcmlvZGljYWw+PGZ1bGwtdGl0bGU+SkFNQTwvZnVsbC10aXRsZT48L3Bl
cmlvZGljYWw+PHBhZ2VzPjI4NzEtOTwvcGFnZXM+PHZvbHVtZT4yODU8L3ZvbHVtZT48bnVtYmVy
PjIyPC9udW1iZXI+PGVkaXRpb24+MjAwMS8wNi8xMzwvZWRpdGlvbj48a2V5d29yZHM+PGtleXdv
cmQ+QWdlZDwva2V5d29yZD48a2V5d29yZD5BbGFiYW1hPC9rZXl3b3JkPjxrZXl3b3JkPkFtYnVs
YXRvcnkgQ2FyZS8qc3RhbmRhcmRzPC9rZXl3b3JkPjxrZXl3b3JkPipCZW5jaG1hcmtpbmc8L2tl
eXdvcmQ+PGtleXdvcmQ+Qmxvb2QgR2x1Y29zZTwva2V5d29yZD48a2V5d29yZD5DaG9sZXN0ZXJv
bC9ibG9vZDwva2V5d29yZD48a2V5d29yZD5EaWFiZXRlcyBNZWxsaXR1cy8qdGhlcmFweTwva2V5
d29yZD48a2V5d29yZD5EaWFiZXRpYyBGb290L3ByZXZlbnRpb24gJmFtcDsgY29udHJvbDwva2V5
d29yZD48a2V5d29yZD5FZHVjYXRpb24sIE1lZGljYWwsIENvbnRpbnVpbmc8L2tleXdvcmQ+PGtl
eXdvcmQ+RmVlLWZvci1TZXJ2aWNlIFBsYW5zL3N0YW5kYXJkczwva2V5d29yZD48a2V5d29yZD5G
ZWVkYmFjazwva2V5d29yZD48a2V5d29yZD5IZW1hdG9sb2dpYyBUZXN0cy8qdXRpbGl6YXRpb248
L2tleXdvcmQ+PGtleXdvcmQ+SHVtYW5zPC9rZXl3b3JkPjxrZXl3b3JkPkluZmx1ZW56YSBWYWNj
aW5lcy9hZG1pbmlzdHJhdGlvbiAmYW1wOyBkb3NhZ2U8L2tleXdvcmQ+PGtleXdvcmQ+TWVkaWNh
cmUvc3RhbmRhcmRzPC9rZXl3b3JkPjxrZXl3b3JkPlBoeXNpY2FsIEV4YW1pbmF0aW9uLyp1dGls
aXphdGlvbjwva2V5d29yZD48a2V5d29yZD5QaHlzaWNpYW4mYXBvcztzIFByYWN0aWNlIFBhdHRl
cm5zLypzdGF0aXN0aWNzICZhbXA7IG51bWVyaWNhbCBkYXRhPC9rZXl3b3JkPjxrZXl3b3JkPlRv
dGFsIFF1YWxpdHkgTWFuYWdlbWVudC9tZXRob2RzPC9rZXl3b3JkPjxrZXl3b3JkPlRyaWdseWNl
cmlkZXMvYmxvb2Q8L2tleXdvcmQ+PGtleXdvcmQ+VmFjY2luYXRpb24vKnV0aWxpemF0aW9uPC9r
ZXl3b3JkPjwva2V5d29yZHM+PGRhdGVzPjx5ZWFyPjIwMDE8L3llYXI+PHB1Yi1kYXRlcz48ZGF0
ZT5KdW4gMTM8L2RhdGU+PC9wdWItZGF0ZXM+PC9kYXRlcz48aXNibj4wMDk4LTc0ODQgKFByaW50
KSYjeEQ7MDA5OC03NDg0IChMaW5raW5nKTwvaXNibj48YWNjZXNzaW9uLW51bT4xMTQwMTYwODwv
YWNjZXNzaW9uLW51bT48dXJscz48cmVsYXRlZC11cmxzPjx1cmw+aHR0cDovL3d3dy5uY2JpLm5s
bS5uaWguZ292L3B1Ym1lZC8xMTQwMTYwODwvdXJsPjwvcmVsYXRlZC11cmxzPjwvdXJscz48ZWxl
Y3Ryb25pYy1yZXNvdXJjZS1udW0+am9jMDIwNjAgW3BpaV08L2VsZWN0cm9uaWMtcmVzb3VyY2Ut
bnVtPjxsYW5ndWFnZT5lbmc8L2xhbmd1YWdlPjwvcmVjb3JkPjwvQ2l0ZT48L0VuZE5vdGU+AG==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PEVuZE5vdGU+PENpdGU+PEF1dGhvcj5NZXJsYW5pPC9BdXRob3I+PFllYXI+MjAwMTwvWWVhcj48
UmVjTnVtPjUyPC9SZWNOdW0+PERpc3BsYXlUZXh0PjxzdHlsZSBmYWNlPSJzdXBlcnNjcmlwdCI+
MywgMTA8L3N0eWxlPjwvRGlzcGxheVRleHQ+PHJlY29yZD48cmVjLW51bWJlcj41MjwvcmVjLW51
bWJlcj48Zm9yZWlnbi1rZXlzPjxrZXkgYXBwPSJFTiIgZGItaWQ9IjVyZGZ4NXBhaXMydDluZXpz
d2F2OWUwNGZlOWV6YXRmOXRkdiI+NTI8L2tleT48L2ZvcmVpZ24ta2V5cz48cmVmLXR5cGUgbmFt
ZT0iSm91cm5hbCBBcnRpY2xlIj4xNzwvcmVmLXR5cGU+PGNvbnRyaWJ1dG9ycz48YXV0aG9ycz48
YXV0aG9yPk1lcmxhbmksIFAuPC9hdXRob3I+PGF1dGhvcj5HYXJuZXJpbiwgUC48L2F1dGhvcj48
YXV0aG9yPkRpYnksIE0uPC9hdXRob3I+PGF1dGhvcj5GZXJyaW5nLCBNLjwvYXV0aG9yPjxhdXRo
b3I+Umljb3UsIEIuPC9hdXRob3I+PC9hdXRob3JzPjwvY29udHJpYnV0b3JzPjxhdXRoLWFkZHJl
c3M+RGl2aXNpb24gb2YgU3VyZ2ljYWwgSW50ZW5zaXZlIENhcmUsIERlcGFydG1lbnQgb2YgQW5h
ZXN0aGVzaW9sb2d5LCBQaGFybWFjb2xvZ3ksIGFuZCBTdXJnaWNhbCBJbnRlbnNpdmUgQ2FyZSwg
R2VuZXZhIFVuaXZlcnNpdHkgSG9zcGl0YWwsIDEyMTEgR2VuZXZhIDQsIFN3aXR6ZXJsYW5kLjwv
YXV0aC1hZGRyZXNzPjx0aXRsZXM+PHRpdGxlPlF1YWxpdHkgaW1wcm92ZW1lbnQgcmVwb3J0OiBM
aW5raW5nIGd1aWRlbGluZSB0byByZWd1bGFyIGZlZWRiYWNrIHRvIGluY3JlYXNlIGFwcHJvcHJp
YXRlIHJlcXVlc3RzIGZvciBjbGluaWNhbCB0ZXN0czogYmxvb2QgZ2FzIGFuYWx5c2lzIGluIGlu
dGVuc2l2ZSBjYXJlPC90aXRsZT48c2Vjb25kYXJ5LXRpdGxlPkJNSjwvc2Vjb25kYXJ5LXRpdGxl
PjwvdGl0bGVzPjxwZXJpb2RpY2FsPjxmdWxsLXRpdGxlPkJNSjwvZnVsbC10aXRsZT48L3Blcmlv
ZGljYWw+PHBhZ2VzPjYyMC00PC9wYWdlcz48dm9sdW1lPjMyMzwvdm9sdW1lPjxudW1iZXI+NzMx
MzwvbnVtYmVyPjxlZGl0aW9uPjIwMDEvMDkvMTU8L2VkaXRpb24+PGtleXdvcmRzPjxrZXl3b3Jk
PkFkdWx0PC9rZXl3b3JkPjxrZXl3b3JkPkFnZWQ8L2tleXdvcmQ+PGtleXdvcmQ+QWxnb3JpdGht
czwva2V5d29yZD48a2V5d29yZD5CbG9vZCBHYXMgQW5hbHlzaXMvZWNvbm9taWNzLyp1dGlsaXph
dGlvbjwva2V5d29yZD48a2V5d29yZD5Db3N0LUJlbmVmaXQgQW5hbHlzaXM8L2tleXdvcmQ+PGtl
eXdvcmQ+RmVlZGJhY2s8L2tleXdvcmQ+PGtleXdvcmQ+SHVtYW5zPC9rZXl3b3JkPjxrZXl3b3Jk
PkludGVuc2l2ZSBDYXJlL2Vjb25vbWljcy8qc3RhbmRhcmRzPC9rZXl3b3JkPjxrZXl3b3JkPk1p
ZGRsZSBBZ2VkPC9rZXl3b3JkPjxrZXl3b3JkPipQcmFjdGljZSBHdWlkZWxpbmVzIGFzIFRvcGlj
PC9rZXl3b3JkPjxrZXl3b3JkPlN3aXR6ZXJsYW5kPC9rZXl3b3JkPjxrZXl3b3JkPlRvdGFsIFF1
YWxpdHkgTWFuYWdlbWVudDwva2V5d29yZD48a2V5d29yZD5Vbm5lY2Vzc2FyeSBQcm9jZWR1cmVz
Lyp1dGlsaXphdGlvbjwva2V5d29yZD48L2tleXdvcmRzPjxkYXRlcz48eWVhcj4yMDAxPC95ZWFy
PjxwdWItZGF0ZXM+PGRhdGU+U2VwIDE1PC9kYXRlPjwvcHViLWRhdGVzPjwvZGF0ZXM+PGlzYm4+
MDk1OS04MTM4IChQcmludCkmI3hEOzA5NTktNTM1WCAoTGlua2luZyk8L2lzYm4+PGFjY2Vzc2lv
bi1udW0+MTE1NTc3MTU8L2FjY2Vzc2lvbi1udW0+PHVybHM+PHJlbGF0ZWQtdXJscz48dXJsPmh0
dHA6Ly93d3cubmNiaS5ubG0ubmloLmdvdi9wdWJtZWQvMTE1NTc3MTU8L3VybD48L3JlbGF0ZWQt
dXJscz48L3VybHM+PGN1c3RvbTI+MTEyMTE4ODwvY3VzdG9tMj48bGFuZ3VhZ2U+ZW5nPC9sYW5n
dWFnZT48L3JlY29yZD48L0NpdGU+PENpdGU+PEF1dGhvcj5LaWVmZTwvQXV0aG9yPjxZZWFyPjIw
MDE8L1llYXI+PFJlY051bT42PC9SZWNOdW0+PHJlY29yZD48cmVjLW51bWJlcj42PC9yZWMtbnVt
YmVyPjxmb3JlaWduLWtleXM+PGtleSBhcHA9IkVOIiBkYi1pZD0iNXJkZng1cGFpczJ0OW5lenN3
YXY5ZTA0ZmU5ZXphdGY5dGR2Ij42PC9rZXk+PC9mb3JlaWduLWtleXM+PHJlZi10eXBlIG5hbWU9
IkpvdXJuYWwgQXJ0aWNsZSI+MTc8L3JlZi10eXBlPjxjb250cmlidXRvcnM+PGF1dGhvcnM+PGF1
dGhvcj5LaWVmZSwgQy4gSS48L2F1dGhvcj48YXV0aG9yPkFsbGlzb24sIEouIEouPC9hdXRob3I+
PGF1dGhvcj5XaWxsaWFtcywgTy4gRC48L2F1dGhvcj48YXV0aG9yPlBlcnNvbiwgUy4gRC48L2F1
dGhvcj48YXV0aG9yPldlYXZlciwgTS4gVC48L2F1dGhvcj48YXV0aG9yPldlaXNzbWFuLCBOLiBX
LjwvYXV0aG9yPjwvYXV0aG9ycz48L2NvbnRyaWJ1dG9ycz48YXV0aC1hZGRyZXNzPlVuaXZlcnNp
dHkgb2YgQWxhYmFtYSBhdCBCaXJtaW5naGFtLCAxNzE3IDExdGggQXZlIFMsIE1UIDcwMCwgQmly
bWluZ2hhbSwgQUwgMzUyMDUtNDc4NSwgVVNBLiBja2llZmVAdWFiLmVkdTwvYXV0aC1hZGRyZXNz
Pjx0aXRsZXM+PHRpdGxlPkltcHJvdmluZyBxdWFsaXR5IGltcHJvdmVtZW50IHVzaW5nIGFjaGll
dmFibGUgYmVuY2htYXJrcyBmb3IgcGh5c2ljaWFuIGZlZWRiYWNrOiBhIHJhbmRvbWl6ZWQgY29u
dHJvbGxlZCB0cmlhbDwvdGl0bGU+PHNlY29uZGFyeS10aXRsZT5KQU1BPC9zZWNvbmRhcnktdGl0
bGU+PC90aXRsZXM+PHBlcmlvZGljYWw+PGZ1bGwtdGl0bGU+SkFNQTwvZnVsbC10aXRsZT48L3Bl
cmlvZGljYWw+PHBhZ2VzPjI4NzEtOTwvcGFnZXM+PHZvbHVtZT4yODU8L3ZvbHVtZT48bnVtYmVy
PjIyPC9udW1iZXI+PGVkaXRpb24+MjAwMS8wNi8xMzwvZWRpdGlvbj48a2V5d29yZHM+PGtleXdv
cmQ+QWdlZDwva2V5d29yZD48a2V5d29yZD5BbGFiYW1hPC9rZXl3b3JkPjxrZXl3b3JkPkFtYnVs
YXRvcnkgQ2FyZS8qc3RhbmRhcmRzPC9rZXl3b3JkPjxrZXl3b3JkPipCZW5jaG1hcmtpbmc8L2tl
eXdvcmQ+PGtleXdvcmQ+Qmxvb2QgR2x1Y29zZTwva2V5d29yZD48a2V5d29yZD5DaG9sZXN0ZXJv
bC9ibG9vZDwva2V5d29yZD48a2V5d29yZD5EaWFiZXRlcyBNZWxsaXR1cy8qdGhlcmFweTwva2V5
d29yZD48a2V5d29yZD5EaWFiZXRpYyBGb290L3ByZXZlbnRpb24gJmFtcDsgY29udHJvbDwva2V5
d29yZD48a2V5d29yZD5FZHVjYXRpb24sIE1lZGljYWwsIENvbnRpbnVpbmc8L2tleXdvcmQ+PGtl
eXdvcmQ+RmVlLWZvci1TZXJ2aWNlIFBsYW5zL3N0YW5kYXJkczwva2V5d29yZD48a2V5d29yZD5G
ZWVkYmFjazwva2V5d29yZD48a2V5d29yZD5IZW1hdG9sb2dpYyBUZXN0cy8qdXRpbGl6YXRpb248
L2tleXdvcmQ+PGtleXdvcmQ+SHVtYW5zPC9rZXl3b3JkPjxrZXl3b3JkPkluZmx1ZW56YSBWYWNj
aW5lcy9hZG1pbmlzdHJhdGlvbiAmYW1wOyBkb3NhZ2U8L2tleXdvcmQ+PGtleXdvcmQ+TWVkaWNh
cmUvc3RhbmRhcmRzPC9rZXl3b3JkPjxrZXl3b3JkPlBoeXNpY2FsIEV4YW1pbmF0aW9uLyp1dGls
aXphdGlvbjwva2V5d29yZD48a2V5d29yZD5QaHlzaWNpYW4mYXBvcztzIFByYWN0aWNlIFBhdHRl
cm5zLypzdGF0aXN0aWNzICZhbXA7IG51bWVyaWNhbCBkYXRhPC9rZXl3b3JkPjxrZXl3b3JkPlRv
dGFsIFF1YWxpdHkgTWFuYWdlbWVudC9tZXRob2RzPC9rZXl3b3JkPjxrZXl3b3JkPlRyaWdseWNl
cmlkZXMvYmxvb2Q8L2tleXdvcmQ+PGtleXdvcmQ+VmFjY2luYXRpb24vKnV0aWxpemF0aW9uPC9r
ZXl3b3JkPjwva2V5d29yZHM+PGRhdGVzPjx5ZWFyPjIwMDE8L3llYXI+PHB1Yi1kYXRlcz48ZGF0
ZT5KdW4gMTM8L2RhdGU+PC9wdWItZGF0ZXM+PC9kYXRlcz48aXNibj4wMDk4LTc0ODQgKFByaW50
KSYjeEQ7MDA5OC03NDg0IChMaW5raW5nKTwvaXNibj48YWNjZXNzaW9uLW51bT4xMTQwMTYwODwv
YWNjZXNzaW9uLW51bT48dXJscz48cmVsYXRlZC11cmxzPjx1cmw+aHR0cDovL3d3dy5uY2JpLm5s
bS5uaWguZ292L3B1Ym1lZC8xMTQwMTYwODwvdXJsPjwvcmVsYXRlZC11cmxzPjwvdXJscz48ZWxl
Y3Ryb25pYy1yZXNvdXJjZS1udW0+am9jMDIwNjAgW3BpaV08L2VsZWN0cm9uaWMtcmVzb3VyY2Ut
bnVtPjxsYW5ndWFnZT5lbmc8L2xhbmd1YWdlPjwvcmVjb3JkPjwvQ2l0ZT48L0VuZE5vdGU+AG==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3" w:tooltip="Kiefe, 2001 #6" w:history="1">
        <w:r w:rsidR="00C9477C" w:rsidRPr="00504960">
          <w:rPr>
            <w:rFonts w:ascii="Book Antiqua" w:hAnsi="Book Antiqua"/>
            <w:sz w:val="24"/>
            <w:szCs w:val="24"/>
            <w:vertAlign w:val="superscript"/>
            <w:lang w:val="en-US"/>
          </w:rPr>
          <w:t>3</w:t>
        </w:r>
      </w:hyperlink>
      <w:r w:rsidR="00EE0D87" w:rsidRPr="00504960">
        <w:rPr>
          <w:rFonts w:ascii="Book Antiqua" w:hAnsi="Book Antiqua"/>
          <w:sz w:val="24"/>
          <w:szCs w:val="24"/>
          <w:vertAlign w:val="superscript"/>
          <w:lang w:val="en-US"/>
        </w:rPr>
        <w:t>,</w:t>
      </w:r>
      <w:hyperlink w:anchor="_ENREF_10" w:tooltip="Merlani, 2001 #52" w:history="1">
        <w:r w:rsidR="00C9477C" w:rsidRPr="00504960">
          <w:rPr>
            <w:rFonts w:ascii="Book Antiqua" w:hAnsi="Book Antiqua"/>
            <w:sz w:val="24"/>
            <w:szCs w:val="24"/>
            <w:vertAlign w:val="superscript"/>
            <w:lang w:val="en-US"/>
          </w:rPr>
          <w:t>10</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00024A9A" w:rsidRPr="00504960">
        <w:rPr>
          <w:rFonts w:ascii="Book Antiqua" w:hAnsi="Book Antiqua"/>
          <w:sz w:val="24"/>
          <w:szCs w:val="24"/>
          <w:lang w:val="en-US"/>
        </w:rPr>
        <w:t>. One underlying theory holds that viewing personal performance within the context of peer performance is a powerful motivator for change</w:t>
      </w:r>
      <w:r w:rsidR="00E77316" w:rsidRPr="00504960">
        <w:rPr>
          <w:rFonts w:ascii="Book Antiqua" w:hAnsi="Book Antiqua"/>
          <w:sz w:val="24"/>
          <w:szCs w:val="24"/>
          <w:vertAlign w:val="superscript"/>
          <w:lang w:val="en-US"/>
        </w:rPr>
        <w:t>[</w:t>
      </w:r>
      <w:r w:rsidR="00DE5240" w:rsidRPr="00504960">
        <w:rPr>
          <w:rFonts w:ascii="Book Antiqua" w:hAnsi="Book Antiqua"/>
          <w:sz w:val="24"/>
          <w:szCs w:val="24"/>
          <w:lang w:val="en-US"/>
        </w:rPr>
        <w:fldChar w:fldCharType="begin">
          <w:fldData xml:space="preserve">PEVuZE5vdGU+PENpdGU+PEF1dGhvcj5IYXllczwvQXV0aG9yPjxZZWFyPjE5OTU8L1llYXI+PFJl
Y051bT41MzwvUmVjTnVtPjxEaXNwbGF5VGV4dD48c3R5bGUgZmFjZT0ic3VwZXJzY3JpcHQiPjMs
IDExPC9zdHlsZT48L0Rpc3BsYXlUZXh0PjxyZWNvcmQ+PHJlYy1udW1iZXI+NTM8L3JlYy1udW1i
ZXI+PGZvcmVpZ24ta2V5cz48a2V5IGFwcD0iRU4iIGRiLWlkPSI1cmRmeDVwYWlzMnQ5bmV6c3dh
djllMDRmZTllemF0Zjl0ZHYiPjUzPC9rZXk+PC9mb3JlaWduLWtleXM+PHJlZi10eXBlIG5hbWU9
IkpvdXJuYWwgQXJ0aWNsZSI+MTc8L3JlZi10eXBlPjxjb250cmlidXRvcnM+PGF1dGhvcnM+PGF1
dGhvcj5IYXllcywgUi4gUC48L2F1dGhvcj48YXV0aG9yPkJhbGxhcmQsIEQuIEouPC9hdXRob3I+
PC9hdXRob3JzPjwvY29udHJpYnV0b3JzPjxhdXRoLWFkZHJlc3M+VGhvbWFzIEplZmZlcnNvbiBI
ZWFsdGggUG9saWN5IEluc3RpdHV0ZSwgRGVjYXR1ciwgR0EgMzAwMzAsIFVTQS48L2F1dGgtYWRk
cmVzcz48dGl0bGVzPjx0aXRsZT5SZXZpZXc6IGZlZWRiYWNrIGFib3V0IHByYWN0aWNlIHBhdHRl
cm5zIGZvciBtZWFzdXJhYmxlIGltcHJvdmVtZW50cyBpbiBxdWFsaXR5IG9mIGNhcmUtLWEgY2hh
bGxlbmdlIGZvciBQUk9zIHVuZGVyIHRoZSBIZWFsdGggQ2FyZSBRdWFsaXR5IEltcHJvdmVtZW50
IFByb2dyYW08L3RpdGxlPjxzZWNvbmRhcnktdGl0bGU+Q2xpbiBQZXJmb3JtIFF1YWwgSGVhbHRo
IENhcmU8L3NlY29uZGFyeS10aXRsZT48L3RpdGxlcz48cGVyaW9kaWNhbD48ZnVsbC10aXRsZT5D
bGluIFBlcmZvcm0gUXVhbCBIZWFsdGggQ2FyZTwvZnVsbC10aXRsZT48L3BlcmlvZGljYWw+PHBh
Z2VzPjE1LTIyPC9wYWdlcz48dm9sdW1lPjM8L3ZvbHVtZT48bnVtYmVyPjE8L251bWJlcj48ZWRp
dGlvbj4xOTk0LzEyLzA5PC9lZGl0aW9uPjxrZXl3b3Jkcz48a2V5d29yZD5DZW50ZXJzIGZvciBN
ZWRpY2FyZSBhbmQgTWVkaWNhaWQgU2VydmljZXMgKFUuUy4pPC9rZXl3b3JkPjxrZXl3b3JkPkVk
dWNhdGlvbiwgTWVkaWNhbCwgQ29udGludWluZy9tZXRob2RzL29yZ2FuaXphdGlvbiAmYW1wOyBh
ZG1pbmlzdHJhdGlvbjwva2V5d29yZD48a2V5d29yZD4qRmVlZGJhY2s8L2tleXdvcmQ+PGtleXdv
cmQ+R3VpZGVsaW5lcyBhcyBUb3BpYzwva2V5d29yZD48a2V5d29yZD5IdW1hbnM8L2tleXdvcmQ+
PGtleXdvcmQ+SW5mb3JtYXRpb24gU2VydmljZXM8L2tleXdvcmQ+PGtleXdvcmQ+TWVkaWNhcmUv
KnN0YW5kYXJkczwva2V5d29yZD48a2V5d29yZD5Nb2RlbHMsIEVkdWNhdGlvbmFsPC9rZXl3b3Jk
PjxrZXl3b3JkPlBoeXNpY2lhbiZhcG9zO3MgUHJhY3RpY2UgUGF0dGVybnM8L2tleXdvcmQ+PGtl
eXdvcmQ+UGxhbm5pbmcgVGVjaG5pcXVlczwva2V5d29yZD48a2V5d29yZD5Qcm9mZXNzaW9uYWwg
UmV2aWV3IE9yZ2FuaXphdGlvbnMvKm9yZ2FuaXphdGlvbiAmYW1wOyBhZG1pbmlzdHJhdGlvbjwv
a2V5d29yZD48a2V5d29yZD4qUXVhbGl0eSBBc3N1cmFuY2UsIEhlYWx0aCBDYXJlPC9rZXl3b3Jk
PjxrZXl3b3JkPlVuaXRlZCBTdGF0ZXM8L2tleXdvcmQ+PC9rZXl3b3Jkcz48ZGF0ZXM+PHllYXI+
MTk5NTwveWVhcj48cHViLWRhdGVzPjxkYXRlPkphbi1NYXI8L2RhdGU+PC9wdWItZGF0ZXM+PC9k
YXRlcz48aXNibj4xMDYzLTAyNzkgKFByaW50KSYjeEQ7MTA2My0wMjc5IChMaW5raW5nKTwvaXNi
bj48YWNjZXNzaW9uLW51bT4xMDE0MTM5NTwvYWNjZXNzaW9uLW51bT48dXJscz48cmVsYXRlZC11
cmxzPjx1cmw+aHR0cDovL3d3dy5uY2JpLm5sbS5uaWguZ292L3B1Ym1lZC8xMDE0MTM5NTwvdXJs
PjwvcmVsYXRlZC11cmxzPjwvdXJscz48bGFuZ3VhZ2U+ZW5nPC9sYW5ndWFnZT48L3JlY29yZD48
L0NpdGU+PENpdGU+PEF1dGhvcj5LaWVmZTwvQXV0aG9yPjxZZWFyPjIwMDE8L1llYXI+PFJlY051
bT42PC9SZWNOdW0+PHJlY29yZD48cmVjLW51bWJlcj42PC9yZWMtbnVtYmVyPjxmb3JlaWduLWtl
eXM+PGtleSBhcHA9IkVOIiBkYi1pZD0iNXJkZng1cGFpczJ0OW5lenN3YXY5ZTA0ZmU5ZXphdGY5
dGR2Ij42PC9rZXk+PC9mb3JlaWduLWtleXM+PHJlZi10eXBlIG5hbWU9IkpvdXJuYWwgQXJ0aWNs
ZSI+MTc8L3JlZi10eXBlPjxjb250cmlidXRvcnM+PGF1dGhvcnM+PGF1dGhvcj5LaWVmZSwgQy4g
SS48L2F1dGhvcj48YXV0aG9yPkFsbGlzb24sIEouIEouPC9hdXRob3I+PGF1dGhvcj5XaWxsaWFt
cywgTy4gRC48L2F1dGhvcj48YXV0aG9yPlBlcnNvbiwgUy4gRC48L2F1dGhvcj48YXV0aG9yPldl
YXZlciwgTS4gVC48L2F1dGhvcj48YXV0aG9yPldlaXNzbWFuLCBOLiBXLjwvYXV0aG9yPjwvYXV0
aG9ycz48L2NvbnRyaWJ1dG9ycz48YXV0aC1hZGRyZXNzPlVuaXZlcnNpdHkgb2YgQWxhYmFtYSBh
dCBCaXJtaW5naGFtLCAxNzE3IDExdGggQXZlIFMsIE1UIDcwMCwgQmlybWluZ2hhbSwgQUwgMzUy
MDUtNDc4NSwgVVNBLiBja2llZmVAdWFiLmVkdTwvYXV0aC1hZGRyZXNzPjx0aXRsZXM+PHRpdGxl
PkltcHJvdmluZyBxdWFsaXR5IGltcHJvdmVtZW50IHVzaW5nIGFjaGlldmFibGUgYmVuY2htYXJr
cyBmb3IgcGh5c2ljaWFuIGZlZWRiYWNrOiBhIHJhbmRvbWl6ZWQgY29udHJvbGxlZCB0cmlhbDwv
dGl0bGU+PHNlY29uZGFyeS10aXRsZT5KQU1BPC9zZWNvbmRhcnktdGl0bGU+PC90aXRsZXM+PHBl
cmlvZGljYWw+PGZ1bGwtdGl0bGU+SkFNQTwvZnVsbC10aXRsZT48L3BlcmlvZGljYWw+PHBhZ2Vz
PjI4NzEtOTwvcGFnZXM+PHZvbHVtZT4yODU8L3ZvbHVtZT48bnVtYmVyPjIyPC9udW1iZXI+PGVk
aXRpb24+MjAwMS8wNi8xMzwvZWRpdGlvbj48a2V5d29yZHM+PGtleXdvcmQ+QWdlZDwva2V5d29y
ZD48a2V5d29yZD5BbGFiYW1hPC9rZXl3b3JkPjxrZXl3b3JkPkFtYnVsYXRvcnkgQ2FyZS8qc3Rh
bmRhcmRzPC9rZXl3b3JkPjxrZXl3b3JkPipCZW5jaG1hcmtpbmc8L2tleXdvcmQ+PGtleXdvcmQ+
Qmxvb2QgR2x1Y29zZTwva2V5d29yZD48a2V5d29yZD5DaG9sZXN0ZXJvbC9ibG9vZDwva2V5d29y
ZD48a2V5d29yZD5EaWFiZXRlcyBNZWxsaXR1cy8qdGhlcmFweTwva2V5d29yZD48a2V5d29yZD5E
aWFiZXRpYyBGb290L3ByZXZlbnRpb24gJmFtcDsgY29udHJvbDwva2V5d29yZD48a2V5d29yZD5F
ZHVjYXRpb24sIE1lZGljYWwsIENvbnRpbnVpbmc8L2tleXdvcmQ+PGtleXdvcmQ+RmVlLWZvci1T
ZXJ2aWNlIFBsYW5zL3N0YW5kYXJkczwva2V5d29yZD48a2V5d29yZD5GZWVkYmFjazwva2V5d29y
ZD48a2V5d29yZD5IZW1hdG9sb2dpYyBUZXN0cy8qdXRpbGl6YXRpb248L2tleXdvcmQ+PGtleXdv
cmQ+SHVtYW5zPC9rZXl3b3JkPjxrZXl3b3JkPkluZmx1ZW56YSBWYWNjaW5lcy9hZG1pbmlzdHJh
dGlvbiAmYW1wOyBkb3NhZ2U8L2tleXdvcmQ+PGtleXdvcmQ+TWVkaWNhcmUvc3RhbmRhcmRzPC9r
ZXl3b3JkPjxrZXl3b3JkPlBoeXNpY2FsIEV4YW1pbmF0aW9uLyp1dGlsaXphdGlvbjwva2V5d29y
ZD48a2V5d29yZD5QaHlzaWNpYW4mYXBvcztzIFByYWN0aWNlIFBhdHRlcm5zLypzdGF0aXN0aWNz
ICZhbXA7IG51bWVyaWNhbCBkYXRhPC9rZXl3b3JkPjxrZXl3b3JkPlRvdGFsIFF1YWxpdHkgTWFu
YWdlbWVudC9tZXRob2RzPC9rZXl3b3JkPjxrZXl3b3JkPlRyaWdseWNlcmlkZXMvYmxvb2Q8L2tl
eXdvcmQ+PGtleXdvcmQ+VmFjY2luYXRpb24vKnV0aWxpemF0aW9uPC9rZXl3b3JkPjwva2V5d29y
ZHM+PGRhdGVzPjx5ZWFyPjIwMDE8L3llYXI+PHB1Yi1kYXRlcz48ZGF0ZT5KdW4gMTM8L2RhdGU+
PC9wdWItZGF0ZXM+PC9kYXRlcz48aXNibj4wMDk4LTc0ODQgKFByaW50KSYjeEQ7MDA5OC03NDg0
IChMaW5raW5nKTwvaXNibj48YWNjZXNzaW9uLW51bT4xMTQwMTYwODwvYWNjZXNzaW9uLW51bT48
dXJscz48cmVsYXRlZC11cmxzPjx1cmw+aHR0cDovL3d3dy5uY2JpLm5sbS5uaWguZ292L3B1Ym1l
ZC8xMTQwMTYwODwvdXJsPjwvcmVsYXRlZC11cmxzPjwvdXJscz48ZWxlY3Ryb25pYy1yZXNvdXJj
ZS1udW0+am9jMDIwNjAgW3BpaV08L2VsZWN0cm9uaWMtcmVzb3VyY2UtbnVtPjxsYW5ndWFnZT5l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PEVuZE5vdGU+PENpdGU+PEF1dGhvcj5IYXllczwvQXV0aG9yPjxZZWFyPjE5OTU8L1llYXI+PFJl
Y051bT41MzwvUmVjTnVtPjxEaXNwbGF5VGV4dD48c3R5bGUgZmFjZT0ic3VwZXJzY3JpcHQiPjMs
IDExPC9zdHlsZT48L0Rpc3BsYXlUZXh0PjxyZWNvcmQ+PHJlYy1udW1iZXI+NTM8L3JlYy1udW1i
ZXI+PGZvcmVpZ24ta2V5cz48a2V5IGFwcD0iRU4iIGRiLWlkPSI1cmRmeDVwYWlzMnQ5bmV6c3dh
djllMDRmZTllemF0Zjl0ZHYiPjUzPC9rZXk+PC9mb3JlaWduLWtleXM+PHJlZi10eXBlIG5hbWU9
IkpvdXJuYWwgQXJ0aWNsZSI+MTc8L3JlZi10eXBlPjxjb250cmlidXRvcnM+PGF1dGhvcnM+PGF1
dGhvcj5IYXllcywgUi4gUC48L2F1dGhvcj48YXV0aG9yPkJhbGxhcmQsIEQuIEouPC9hdXRob3I+
PC9hdXRob3JzPjwvY29udHJpYnV0b3JzPjxhdXRoLWFkZHJlc3M+VGhvbWFzIEplZmZlcnNvbiBI
ZWFsdGggUG9saWN5IEluc3RpdHV0ZSwgRGVjYXR1ciwgR0EgMzAwMzAsIFVTQS48L2F1dGgtYWRk
cmVzcz48dGl0bGVzPjx0aXRsZT5SZXZpZXc6IGZlZWRiYWNrIGFib3V0IHByYWN0aWNlIHBhdHRl
cm5zIGZvciBtZWFzdXJhYmxlIGltcHJvdmVtZW50cyBpbiBxdWFsaXR5IG9mIGNhcmUtLWEgY2hh
bGxlbmdlIGZvciBQUk9zIHVuZGVyIHRoZSBIZWFsdGggQ2FyZSBRdWFsaXR5IEltcHJvdmVtZW50
IFByb2dyYW08L3RpdGxlPjxzZWNvbmRhcnktdGl0bGU+Q2xpbiBQZXJmb3JtIFF1YWwgSGVhbHRo
IENhcmU8L3NlY29uZGFyeS10aXRsZT48L3RpdGxlcz48cGVyaW9kaWNhbD48ZnVsbC10aXRsZT5D
bGluIFBlcmZvcm0gUXVhbCBIZWFsdGggQ2FyZTwvZnVsbC10aXRsZT48L3BlcmlvZGljYWw+PHBh
Z2VzPjE1LTIyPC9wYWdlcz48dm9sdW1lPjM8L3ZvbHVtZT48bnVtYmVyPjE8L251bWJlcj48ZWRp
dGlvbj4xOTk0LzEyLzA5PC9lZGl0aW9uPjxrZXl3b3Jkcz48a2V5d29yZD5DZW50ZXJzIGZvciBN
ZWRpY2FyZSBhbmQgTWVkaWNhaWQgU2VydmljZXMgKFUuUy4pPC9rZXl3b3JkPjxrZXl3b3JkPkVk
dWNhdGlvbiwgTWVkaWNhbCwgQ29udGludWluZy9tZXRob2RzL29yZ2FuaXphdGlvbiAmYW1wOyBh
ZG1pbmlzdHJhdGlvbjwva2V5d29yZD48a2V5d29yZD4qRmVlZGJhY2s8L2tleXdvcmQ+PGtleXdv
cmQ+R3VpZGVsaW5lcyBhcyBUb3BpYzwva2V5d29yZD48a2V5d29yZD5IdW1hbnM8L2tleXdvcmQ+
PGtleXdvcmQ+SW5mb3JtYXRpb24gU2VydmljZXM8L2tleXdvcmQ+PGtleXdvcmQ+TWVkaWNhcmUv
KnN0YW5kYXJkczwva2V5d29yZD48a2V5d29yZD5Nb2RlbHMsIEVkdWNhdGlvbmFsPC9rZXl3b3Jk
PjxrZXl3b3JkPlBoeXNpY2lhbiZhcG9zO3MgUHJhY3RpY2UgUGF0dGVybnM8L2tleXdvcmQ+PGtl
eXdvcmQ+UGxhbm5pbmcgVGVjaG5pcXVlczwva2V5d29yZD48a2V5d29yZD5Qcm9mZXNzaW9uYWwg
UmV2aWV3IE9yZ2FuaXphdGlvbnMvKm9yZ2FuaXphdGlvbiAmYW1wOyBhZG1pbmlzdHJhdGlvbjwv
a2V5d29yZD48a2V5d29yZD4qUXVhbGl0eSBBc3N1cmFuY2UsIEhlYWx0aCBDYXJlPC9rZXl3b3Jk
PjxrZXl3b3JkPlVuaXRlZCBTdGF0ZXM8L2tleXdvcmQ+PC9rZXl3b3Jkcz48ZGF0ZXM+PHllYXI+
MTk5NTwveWVhcj48cHViLWRhdGVzPjxkYXRlPkphbi1NYXI8L2RhdGU+PC9wdWItZGF0ZXM+PC9k
YXRlcz48aXNibj4xMDYzLTAyNzkgKFByaW50KSYjeEQ7MTA2My0wMjc5IChMaW5raW5nKTwvaXNi
bj48YWNjZXNzaW9uLW51bT4xMDE0MTM5NTwvYWNjZXNzaW9uLW51bT48dXJscz48cmVsYXRlZC11
cmxzPjx1cmw+aHR0cDovL3d3dy5uY2JpLm5sbS5uaWguZ292L3B1Ym1lZC8xMDE0MTM5NTwvdXJs
PjwvcmVsYXRlZC11cmxzPjwvdXJscz48bGFuZ3VhZ2U+ZW5nPC9sYW5ndWFnZT48L3JlY29yZD48
L0NpdGU+PENpdGU+PEF1dGhvcj5LaWVmZTwvQXV0aG9yPjxZZWFyPjIwMDE8L1llYXI+PFJlY051
bT42PC9SZWNOdW0+PHJlY29yZD48cmVjLW51bWJlcj42PC9yZWMtbnVtYmVyPjxmb3JlaWduLWtl
eXM+PGtleSBhcHA9IkVOIiBkYi1pZD0iNXJkZng1cGFpczJ0OW5lenN3YXY5ZTA0ZmU5ZXphdGY5
dGR2Ij42PC9rZXk+PC9mb3JlaWduLWtleXM+PHJlZi10eXBlIG5hbWU9IkpvdXJuYWwgQXJ0aWNs
ZSI+MTc8L3JlZi10eXBlPjxjb250cmlidXRvcnM+PGF1dGhvcnM+PGF1dGhvcj5LaWVmZSwgQy4g
SS48L2F1dGhvcj48YXV0aG9yPkFsbGlzb24sIEouIEouPC9hdXRob3I+PGF1dGhvcj5XaWxsaWFt
cywgTy4gRC48L2F1dGhvcj48YXV0aG9yPlBlcnNvbiwgUy4gRC48L2F1dGhvcj48YXV0aG9yPldl
YXZlciwgTS4gVC48L2F1dGhvcj48YXV0aG9yPldlaXNzbWFuLCBOLiBXLjwvYXV0aG9yPjwvYXV0
aG9ycz48L2NvbnRyaWJ1dG9ycz48YXV0aC1hZGRyZXNzPlVuaXZlcnNpdHkgb2YgQWxhYmFtYSBh
dCBCaXJtaW5naGFtLCAxNzE3IDExdGggQXZlIFMsIE1UIDcwMCwgQmlybWluZ2hhbSwgQUwgMzUy
MDUtNDc4NSwgVVNBLiBja2llZmVAdWFiLmVkdTwvYXV0aC1hZGRyZXNzPjx0aXRsZXM+PHRpdGxl
PkltcHJvdmluZyBxdWFsaXR5IGltcHJvdmVtZW50IHVzaW5nIGFjaGlldmFibGUgYmVuY2htYXJr
cyBmb3IgcGh5c2ljaWFuIGZlZWRiYWNrOiBhIHJhbmRvbWl6ZWQgY29udHJvbGxlZCB0cmlhbDwv
dGl0bGU+PHNlY29uZGFyeS10aXRsZT5KQU1BPC9zZWNvbmRhcnktdGl0bGU+PC90aXRsZXM+PHBl
cmlvZGljYWw+PGZ1bGwtdGl0bGU+SkFNQTwvZnVsbC10aXRsZT48L3BlcmlvZGljYWw+PHBhZ2Vz
PjI4NzEtOTwvcGFnZXM+PHZvbHVtZT4yODU8L3ZvbHVtZT48bnVtYmVyPjIyPC9udW1iZXI+PGVk
aXRpb24+MjAwMS8wNi8xMzwvZWRpdGlvbj48a2V5d29yZHM+PGtleXdvcmQ+QWdlZDwva2V5d29y
ZD48a2V5d29yZD5BbGFiYW1hPC9rZXl3b3JkPjxrZXl3b3JkPkFtYnVsYXRvcnkgQ2FyZS8qc3Rh
bmRhcmRzPC9rZXl3b3JkPjxrZXl3b3JkPipCZW5jaG1hcmtpbmc8L2tleXdvcmQ+PGtleXdvcmQ+
Qmxvb2QgR2x1Y29zZTwva2V5d29yZD48a2V5d29yZD5DaG9sZXN0ZXJvbC9ibG9vZDwva2V5d29y
ZD48a2V5d29yZD5EaWFiZXRlcyBNZWxsaXR1cy8qdGhlcmFweTwva2V5d29yZD48a2V5d29yZD5E
aWFiZXRpYyBGb290L3ByZXZlbnRpb24gJmFtcDsgY29udHJvbDwva2V5d29yZD48a2V5d29yZD5F
ZHVjYXRpb24sIE1lZGljYWwsIENvbnRpbnVpbmc8L2tleXdvcmQ+PGtleXdvcmQ+RmVlLWZvci1T
ZXJ2aWNlIFBsYW5zL3N0YW5kYXJkczwva2V5d29yZD48a2V5d29yZD5GZWVkYmFjazwva2V5d29y
ZD48a2V5d29yZD5IZW1hdG9sb2dpYyBUZXN0cy8qdXRpbGl6YXRpb248L2tleXdvcmQ+PGtleXdv
cmQ+SHVtYW5zPC9rZXl3b3JkPjxrZXl3b3JkPkluZmx1ZW56YSBWYWNjaW5lcy9hZG1pbmlzdHJh
dGlvbiAmYW1wOyBkb3NhZ2U8L2tleXdvcmQ+PGtleXdvcmQ+TWVkaWNhcmUvc3RhbmRhcmRzPC9r
ZXl3b3JkPjxrZXl3b3JkPlBoeXNpY2FsIEV4YW1pbmF0aW9uLyp1dGlsaXphdGlvbjwva2V5d29y
ZD48a2V5d29yZD5QaHlzaWNpYW4mYXBvcztzIFByYWN0aWNlIFBhdHRlcm5zLypzdGF0aXN0aWNz
ICZhbXA7IG51bWVyaWNhbCBkYXRhPC9rZXl3b3JkPjxrZXl3b3JkPlRvdGFsIFF1YWxpdHkgTWFu
YWdlbWVudC9tZXRob2RzPC9rZXl3b3JkPjxrZXl3b3JkPlRyaWdseWNlcmlkZXMvYmxvb2Q8L2tl
eXdvcmQ+PGtleXdvcmQ+VmFjY2luYXRpb24vKnV0aWxpemF0aW9uPC9rZXl3b3JkPjwva2V5d29y
ZHM+PGRhdGVzPjx5ZWFyPjIwMDE8L3llYXI+PHB1Yi1kYXRlcz48ZGF0ZT5KdW4gMTM8L2RhdGU+
PC9wdWItZGF0ZXM+PC9kYXRlcz48aXNibj4wMDk4LTc0ODQgKFByaW50KSYjeEQ7MDA5OC03NDg0
IChMaW5raW5nKTwvaXNibj48YWNjZXNzaW9uLW51bT4xMTQwMTYwODwvYWNjZXNzaW9uLW51bT48
dXJscz48cmVsYXRlZC11cmxzPjx1cmw+aHR0cDovL3d3dy5uY2JpLm5sbS5uaWguZ292L3B1Ym1l
ZC8xMTQwMTYwODwvdXJsPjwvcmVsYXRlZC11cmxzPjwvdXJscz48ZWxlY3Ryb25pYy1yZXNvdXJj
ZS1udW0+am9jMDIwNjAgW3BpaV08L2VsZWN0cm9uaWMtcmVzb3VyY2UtbnVtPjxsYW5ndWFnZT5l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hyperlink w:anchor="_ENREF_3" w:tooltip="Kiefe, 2001 #6" w:history="1">
        <w:r w:rsidR="00C9477C" w:rsidRPr="00504960">
          <w:rPr>
            <w:rFonts w:ascii="Book Antiqua" w:hAnsi="Book Antiqua"/>
            <w:sz w:val="24"/>
            <w:szCs w:val="24"/>
            <w:vertAlign w:val="superscript"/>
            <w:lang w:val="en-US"/>
          </w:rPr>
          <w:t>3</w:t>
        </w:r>
      </w:hyperlink>
      <w:r w:rsidR="00EE0D87" w:rsidRPr="00504960">
        <w:rPr>
          <w:rFonts w:ascii="Book Antiqua" w:hAnsi="Book Antiqua"/>
          <w:sz w:val="24"/>
          <w:szCs w:val="24"/>
          <w:vertAlign w:val="superscript"/>
          <w:lang w:val="en-US"/>
        </w:rPr>
        <w:t>,</w:t>
      </w:r>
      <w:hyperlink w:anchor="_ENREF_11" w:tooltip="Hayes, 1995 #53" w:history="1">
        <w:r w:rsidR="00C9477C" w:rsidRPr="00504960">
          <w:rPr>
            <w:rFonts w:ascii="Book Antiqua" w:hAnsi="Book Antiqua"/>
            <w:sz w:val="24"/>
            <w:szCs w:val="24"/>
            <w:vertAlign w:val="superscript"/>
            <w:lang w:val="en-US"/>
          </w:rPr>
          <w:t>11</w:t>
        </w:r>
      </w:hyperlink>
      <w:r w:rsidR="00DE5240" w:rsidRPr="00504960">
        <w:rPr>
          <w:rFonts w:ascii="Book Antiqua" w:hAnsi="Book Antiqua"/>
          <w:sz w:val="24"/>
          <w:szCs w:val="24"/>
          <w:lang w:val="en-US"/>
        </w:rPr>
        <w:fldChar w:fldCharType="end"/>
      </w:r>
      <w:r w:rsidR="00E77316" w:rsidRPr="00504960">
        <w:rPr>
          <w:rFonts w:ascii="Book Antiqua" w:hAnsi="Book Antiqua"/>
          <w:sz w:val="24"/>
          <w:szCs w:val="24"/>
          <w:vertAlign w:val="superscript"/>
          <w:lang w:val="en-US"/>
        </w:rPr>
        <w:t>]</w:t>
      </w:r>
      <w:r w:rsidR="00024A9A" w:rsidRPr="00504960">
        <w:rPr>
          <w:rFonts w:ascii="Book Antiqua" w:hAnsi="Book Antiqua"/>
          <w:sz w:val="24"/>
          <w:szCs w:val="24"/>
          <w:lang w:val="en-US"/>
        </w:rPr>
        <w:t xml:space="preserve">. </w:t>
      </w:r>
      <w:r w:rsidR="00577CF7" w:rsidRPr="00504960">
        <w:rPr>
          <w:rFonts w:ascii="Book Antiqua" w:hAnsi="Book Antiqua"/>
          <w:sz w:val="24"/>
          <w:szCs w:val="24"/>
          <w:lang w:val="en-US"/>
        </w:rPr>
        <w:t xml:space="preserve">In the OPTIMISE study, the hypothesis whether </w:t>
      </w:r>
      <w:r w:rsidR="00EE0D87" w:rsidRPr="00504960">
        <w:rPr>
          <w:rFonts w:ascii="Book Antiqua" w:hAnsi="Book Antiqua"/>
          <w:sz w:val="24"/>
          <w:szCs w:val="24"/>
          <w:lang w:val="en-US" w:eastAsia="zh-CN"/>
        </w:rPr>
        <w:t>‘</w:t>
      </w:r>
      <w:r w:rsidR="00577CF7" w:rsidRPr="00504960">
        <w:rPr>
          <w:rFonts w:ascii="Book Antiqua" w:hAnsi="Book Antiqua"/>
          <w:sz w:val="24"/>
          <w:szCs w:val="24"/>
          <w:lang w:val="en-US"/>
        </w:rPr>
        <w:t>‘benchmarking</w:t>
      </w:r>
      <w:r w:rsidR="00EE0D87" w:rsidRPr="00504960">
        <w:rPr>
          <w:rFonts w:ascii="Book Antiqua" w:hAnsi="Book Antiqua"/>
          <w:sz w:val="24"/>
          <w:szCs w:val="24"/>
          <w:lang w:val="en-US" w:eastAsia="zh-CN"/>
        </w:rPr>
        <w:t>’</w:t>
      </w:r>
      <w:r w:rsidR="00577CF7" w:rsidRPr="00504960">
        <w:rPr>
          <w:rFonts w:ascii="Book Antiqua" w:hAnsi="Book Antiqua"/>
          <w:sz w:val="24"/>
          <w:szCs w:val="24"/>
          <w:lang w:val="en-US"/>
        </w:rPr>
        <w:t xml:space="preserve">’ is superior to a </w:t>
      </w:r>
      <w:r w:rsidR="00EE0D87" w:rsidRPr="00504960">
        <w:rPr>
          <w:rFonts w:ascii="Book Antiqua" w:hAnsi="Book Antiqua"/>
          <w:sz w:val="24"/>
          <w:szCs w:val="24"/>
          <w:lang w:val="en-US" w:eastAsia="zh-CN"/>
        </w:rPr>
        <w:t>‘</w:t>
      </w:r>
      <w:r w:rsidR="00DD0859" w:rsidRPr="00504960">
        <w:rPr>
          <w:rFonts w:ascii="Book Antiqua" w:hAnsi="Book Antiqua"/>
          <w:sz w:val="24"/>
          <w:szCs w:val="24"/>
          <w:lang w:val="en-US"/>
        </w:rPr>
        <w:t>‘non-benchmarking</w:t>
      </w:r>
      <w:r w:rsidR="00EE0D87" w:rsidRPr="00504960">
        <w:rPr>
          <w:rFonts w:ascii="Book Antiqua" w:hAnsi="Book Antiqua"/>
          <w:sz w:val="24"/>
          <w:szCs w:val="24"/>
          <w:lang w:val="en-US" w:eastAsia="zh-CN"/>
        </w:rPr>
        <w:t>’</w:t>
      </w:r>
      <w:r w:rsidR="00DD0859" w:rsidRPr="00504960">
        <w:rPr>
          <w:rFonts w:ascii="Book Antiqua" w:hAnsi="Book Antiqua"/>
          <w:sz w:val="24"/>
          <w:szCs w:val="24"/>
          <w:lang w:val="en-US"/>
        </w:rPr>
        <w:t>’</w:t>
      </w:r>
      <w:r w:rsidR="00577CF7" w:rsidRPr="00504960">
        <w:rPr>
          <w:rFonts w:ascii="Book Antiqua" w:hAnsi="Book Antiqua"/>
          <w:sz w:val="24"/>
          <w:szCs w:val="24"/>
          <w:lang w:val="en-US"/>
        </w:rPr>
        <w:t xml:space="preserve"> follow-up strategy in the control of diabetes and concurrent morbidities </w:t>
      </w:r>
      <w:r w:rsidR="00AA0F8C" w:rsidRPr="00504960">
        <w:rPr>
          <w:rFonts w:ascii="Book Antiqua" w:hAnsi="Book Antiqua"/>
          <w:sz w:val="24"/>
          <w:szCs w:val="24"/>
          <w:lang w:val="en-US"/>
        </w:rPr>
        <w:t>is evaluated</w:t>
      </w:r>
      <w:r w:rsidR="00577CF7" w:rsidRPr="00504960">
        <w:rPr>
          <w:rFonts w:ascii="Book Antiqua" w:hAnsi="Book Antiqua"/>
          <w:sz w:val="24"/>
          <w:szCs w:val="24"/>
          <w:lang w:val="en-US"/>
        </w:rPr>
        <w:t>.</w:t>
      </w:r>
      <w:r w:rsidR="00504960" w:rsidRPr="00504960">
        <w:rPr>
          <w:rFonts w:ascii="Book Antiqua" w:hAnsi="Book Antiqua"/>
          <w:sz w:val="24"/>
          <w:szCs w:val="24"/>
          <w:lang w:val="en-US"/>
        </w:rPr>
        <w:t xml:space="preserve"> </w:t>
      </w:r>
    </w:p>
    <w:p w:rsidR="00FA0586" w:rsidRPr="00504960" w:rsidRDefault="00DD0859"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In the present paper</w:t>
      </w:r>
      <w:r w:rsidR="00AC50A4" w:rsidRPr="00504960">
        <w:rPr>
          <w:rFonts w:ascii="Book Antiqua" w:hAnsi="Book Antiqua"/>
          <w:sz w:val="24"/>
          <w:szCs w:val="24"/>
          <w:lang w:val="en-US"/>
        </w:rPr>
        <w:t>,</w:t>
      </w:r>
      <w:r w:rsidRPr="00504960">
        <w:rPr>
          <w:rFonts w:ascii="Book Antiqua" w:hAnsi="Book Antiqua"/>
          <w:sz w:val="24"/>
          <w:szCs w:val="24"/>
          <w:lang w:val="en-US"/>
        </w:rPr>
        <w:t xml:space="preserve"> we discuss baseline characteristics of a relatively large </w:t>
      </w:r>
      <w:r w:rsidR="007B1201" w:rsidRPr="00504960">
        <w:rPr>
          <w:rFonts w:ascii="Book Antiqua" w:hAnsi="Book Antiqua"/>
          <w:sz w:val="24"/>
          <w:szCs w:val="24"/>
          <w:lang w:val="en-US"/>
        </w:rPr>
        <w:t xml:space="preserve">population of type 2 </w:t>
      </w:r>
      <w:r w:rsidRPr="00504960">
        <w:rPr>
          <w:rFonts w:ascii="Book Antiqua" w:hAnsi="Book Antiqua"/>
          <w:sz w:val="24"/>
          <w:szCs w:val="24"/>
          <w:lang w:val="en-US"/>
        </w:rPr>
        <w:t>diabetic</w:t>
      </w:r>
      <w:r w:rsidR="007B1201" w:rsidRPr="00504960">
        <w:rPr>
          <w:rFonts w:ascii="Book Antiqua" w:hAnsi="Book Antiqua"/>
          <w:sz w:val="24"/>
          <w:szCs w:val="24"/>
          <w:lang w:val="en-US"/>
        </w:rPr>
        <w:t xml:space="preserve"> patients </w:t>
      </w:r>
      <w:r w:rsidR="00FA0586" w:rsidRPr="00504960">
        <w:rPr>
          <w:rFonts w:ascii="Book Antiqua" w:hAnsi="Book Antiqua"/>
          <w:sz w:val="24"/>
          <w:szCs w:val="24"/>
          <w:lang w:val="en-US"/>
        </w:rPr>
        <w:t xml:space="preserve">in the Greek region </w:t>
      </w:r>
      <w:r w:rsidR="00AA0F8C" w:rsidRPr="00504960">
        <w:rPr>
          <w:rFonts w:ascii="Book Antiqua" w:hAnsi="Book Antiqua"/>
          <w:sz w:val="24"/>
          <w:szCs w:val="24"/>
          <w:lang w:val="en-US"/>
        </w:rPr>
        <w:t>participating</w:t>
      </w:r>
      <w:r w:rsidR="00A82EA9" w:rsidRPr="00504960">
        <w:rPr>
          <w:rFonts w:ascii="Book Antiqua" w:hAnsi="Book Antiqua"/>
          <w:sz w:val="24"/>
          <w:szCs w:val="24"/>
          <w:lang w:val="en-US"/>
        </w:rPr>
        <w:t xml:space="preserve"> in</w:t>
      </w:r>
      <w:r w:rsidRPr="00504960">
        <w:rPr>
          <w:rFonts w:ascii="Book Antiqua" w:hAnsi="Book Antiqua"/>
          <w:sz w:val="24"/>
          <w:szCs w:val="24"/>
          <w:lang w:val="en-US"/>
        </w:rPr>
        <w:t xml:space="preserve"> the OPTIMISE study. </w:t>
      </w:r>
      <w:r w:rsidR="008C5E8E" w:rsidRPr="00504960">
        <w:rPr>
          <w:rFonts w:ascii="Book Antiqua" w:hAnsi="Book Antiqua"/>
          <w:sz w:val="24"/>
          <w:szCs w:val="24"/>
          <w:lang w:val="en-US"/>
        </w:rPr>
        <w:t>To the best of our knowl</w:t>
      </w:r>
      <w:r w:rsidR="00CF66B0" w:rsidRPr="00504960">
        <w:rPr>
          <w:rFonts w:ascii="Book Antiqua" w:hAnsi="Book Antiqua"/>
          <w:sz w:val="24"/>
          <w:szCs w:val="24"/>
          <w:lang w:val="en-US"/>
        </w:rPr>
        <w:t>edge, this study represents one of the larger</w:t>
      </w:r>
      <w:r w:rsidR="00FA5948" w:rsidRPr="00504960">
        <w:rPr>
          <w:rFonts w:ascii="Book Antiqua" w:hAnsi="Book Antiqua"/>
          <w:sz w:val="24"/>
          <w:szCs w:val="24"/>
          <w:lang w:val="en-US"/>
        </w:rPr>
        <w:t xml:space="preserve"> </w:t>
      </w:r>
      <w:r w:rsidR="00CF66B0" w:rsidRPr="00504960">
        <w:rPr>
          <w:rFonts w:ascii="Book Antiqua" w:hAnsi="Book Antiqua"/>
          <w:sz w:val="24"/>
          <w:szCs w:val="24"/>
          <w:lang w:val="en-US"/>
        </w:rPr>
        <w:t>diabetes registries</w:t>
      </w:r>
      <w:r w:rsidR="00FA5948" w:rsidRPr="00504960">
        <w:rPr>
          <w:rFonts w:ascii="Book Antiqua" w:hAnsi="Book Antiqua"/>
          <w:sz w:val="24"/>
          <w:szCs w:val="24"/>
          <w:lang w:val="en-US"/>
        </w:rPr>
        <w:t xml:space="preserve"> </w:t>
      </w:r>
      <w:r w:rsidR="00E94C0B" w:rsidRPr="00504960">
        <w:rPr>
          <w:rFonts w:ascii="Book Antiqua" w:hAnsi="Book Antiqua"/>
          <w:sz w:val="24"/>
          <w:szCs w:val="24"/>
          <w:lang w:val="en-US"/>
        </w:rPr>
        <w:t xml:space="preserve">in </w:t>
      </w:r>
      <w:r w:rsidR="00CF66B0" w:rsidRPr="00504960">
        <w:rPr>
          <w:rFonts w:ascii="Book Antiqua" w:hAnsi="Book Antiqua"/>
          <w:sz w:val="24"/>
          <w:szCs w:val="24"/>
          <w:lang w:val="en-US"/>
        </w:rPr>
        <w:t>the country</w:t>
      </w:r>
      <w:r w:rsidR="008C5E8E" w:rsidRPr="00504960">
        <w:rPr>
          <w:rFonts w:ascii="Book Antiqua" w:hAnsi="Book Antiqua"/>
          <w:sz w:val="24"/>
          <w:szCs w:val="24"/>
          <w:lang w:val="en-US"/>
        </w:rPr>
        <w:t xml:space="preserve">. </w:t>
      </w:r>
    </w:p>
    <w:p w:rsidR="007A373E" w:rsidRPr="00504960" w:rsidRDefault="00FA0586"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Type 2 diabetes </w:t>
      </w:r>
      <w:r w:rsidR="007371F1" w:rsidRPr="00504960">
        <w:rPr>
          <w:rFonts w:ascii="Book Antiqua" w:hAnsi="Book Antiqua"/>
          <w:sz w:val="24"/>
          <w:szCs w:val="24"/>
          <w:lang w:val="en-US"/>
        </w:rPr>
        <w:t>is becoming</w:t>
      </w:r>
      <w:r w:rsidRPr="00504960">
        <w:rPr>
          <w:rFonts w:ascii="Book Antiqua" w:hAnsi="Book Antiqua"/>
          <w:sz w:val="24"/>
          <w:szCs w:val="24"/>
          <w:lang w:val="en-US"/>
        </w:rPr>
        <w:t xml:space="preserve"> an increasingly prevalent </w:t>
      </w:r>
      <w:r w:rsidR="007371F1" w:rsidRPr="00504960">
        <w:rPr>
          <w:rFonts w:ascii="Book Antiqua" w:hAnsi="Book Antiqua"/>
          <w:sz w:val="24"/>
          <w:szCs w:val="24"/>
          <w:lang w:val="en-US"/>
        </w:rPr>
        <w:t>morbidity</w:t>
      </w:r>
      <w:r w:rsidRPr="00504960">
        <w:rPr>
          <w:rFonts w:ascii="Book Antiqua" w:hAnsi="Book Antiqua"/>
          <w:sz w:val="24"/>
          <w:szCs w:val="24"/>
          <w:lang w:val="en-US"/>
        </w:rPr>
        <w:t xml:space="preserve"> in Greece. </w:t>
      </w:r>
      <w:r w:rsidR="007A373E" w:rsidRPr="00504960">
        <w:rPr>
          <w:rFonts w:ascii="Book Antiqua" w:hAnsi="Book Antiqua"/>
          <w:sz w:val="24"/>
          <w:szCs w:val="24"/>
          <w:lang w:val="en-US"/>
        </w:rPr>
        <w:t xml:space="preserve">In the </w:t>
      </w:r>
      <w:r w:rsidR="002D7C9D" w:rsidRPr="00504960">
        <w:rPr>
          <w:rFonts w:ascii="Book Antiqua" w:hAnsi="Book Antiqua"/>
          <w:sz w:val="24"/>
          <w:szCs w:val="24"/>
          <w:lang w:val="en-US"/>
        </w:rPr>
        <w:t>ATTICA</w:t>
      </w:r>
      <w:r w:rsidR="007A373E" w:rsidRPr="00504960">
        <w:rPr>
          <w:rFonts w:ascii="Book Antiqua" w:hAnsi="Book Antiqua"/>
          <w:sz w:val="24"/>
          <w:szCs w:val="24"/>
          <w:lang w:val="en-US"/>
        </w:rPr>
        <w:t xml:space="preserve"> study, the prevalence of diabetes in 3042 subjects who were free </w:t>
      </w:r>
      <w:r w:rsidR="00474B78" w:rsidRPr="00504960">
        <w:rPr>
          <w:rFonts w:ascii="Book Antiqua" w:hAnsi="Book Antiqua"/>
          <w:sz w:val="24"/>
          <w:szCs w:val="24"/>
          <w:lang w:val="en-US"/>
        </w:rPr>
        <w:t xml:space="preserve">of </w:t>
      </w:r>
      <w:r w:rsidR="007A373E" w:rsidRPr="00504960">
        <w:rPr>
          <w:rFonts w:ascii="Book Antiqua" w:hAnsi="Book Antiqua"/>
          <w:sz w:val="24"/>
          <w:szCs w:val="24"/>
          <w:lang w:val="en-US"/>
        </w:rPr>
        <w:t xml:space="preserve">cardiovascular disease </w:t>
      </w:r>
      <w:r w:rsidR="00AA0F8C" w:rsidRPr="00504960">
        <w:rPr>
          <w:rFonts w:ascii="Book Antiqua" w:hAnsi="Book Antiqua"/>
          <w:sz w:val="24"/>
          <w:szCs w:val="24"/>
          <w:lang w:val="en-US"/>
        </w:rPr>
        <w:t>was raised</w:t>
      </w:r>
      <w:r w:rsidR="007A373E" w:rsidRPr="00504960">
        <w:rPr>
          <w:rFonts w:ascii="Book Antiqua" w:hAnsi="Book Antiqua"/>
          <w:sz w:val="24"/>
          <w:szCs w:val="24"/>
          <w:lang w:val="en-US"/>
        </w:rPr>
        <w:t xml:space="preserve"> from 8% in 2001 to 12.8% in 2006</w:t>
      </w:r>
      <w:r w:rsidR="00E77316" w:rsidRPr="00504960">
        <w:rPr>
          <w:rFonts w:ascii="Book Antiqua" w:hAnsi="Book Antiqua"/>
          <w:sz w:val="24"/>
          <w:szCs w:val="24"/>
          <w:vertAlign w:val="superscript"/>
          <w:lang w:val="en-US"/>
        </w:rPr>
        <w:t>[</w:t>
      </w:r>
      <w:hyperlink w:anchor="_ENREF_12" w:tooltip="Panagiotakos, 2009 #55"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&lt;EndNote&gt;&lt;Cite&gt;&lt;Author&gt;Panagiotakos&lt;/Author&gt;&lt;Year&gt;2009&lt;/Year&gt;&lt;RecNum&gt;55&lt;/RecNum&gt;&lt;DisplayText&gt;&lt;style face="superscript"&gt;12&lt;/style&gt;&lt;/DisplayText&gt;&lt;record&gt;&lt;rec-number&gt;55&lt;/rec-number&gt;&lt;foreign-keys&gt;&lt;key app="EN" db-id="fw0pv2e21xswzoefzs55we0gp2vvspfx9f0t"&gt;55&lt;/key&gt;&lt;/foreign-keys&gt;&lt;ref-type name="Journal Article"&gt;17&lt;/ref-type&gt;&lt;contributors&gt;&lt;authors&gt;&lt;author&gt;Panagiotakos, D. B.&lt;/author&gt;&lt;author&gt;Pitsavos, C.&lt;/author&gt;&lt;author&gt;Chrysohoou, C.&lt;/author&gt;&lt;author&gt;Skoumas, I.&lt;/author&gt;&lt;author&gt;Stefanadis, C.&lt;/author&gt;&lt;/authors&gt;&lt;/contributors&gt;&lt;auth-address&gt;Department of Dietetics - Nutrition, Harokopio University, Athens, Greece. d.b.panagiotakos@usa.net&lt;/auth-address&gt;&lt;titles&gt;&lt;title&gt;Prevalence and five-year incidence (2001-2006) of cardiovascular disease risk factors in a Greek sample: the ATTICA study&lt;/title&gt;&lt;secondary-title&gt;Hellenic J Cardiol&lt;/secondary-title&gt;&lt;/titles&gt;&lt;periodical&gt;&lt;full-title&gt;Hellenic J Cardiol&lt;/full-title&gt;&lt;/periodical&gt;&lt;pages&gt;388-95&lt;/pages&gt;&lt;volume&gt;50&lt;/volume&gt;&lt;number&gt;5&lt;/number&gt;&lt;edition&gt;2009/09/22&lt;/edition&gt;&lt;keywords&gt;&lt;keyword&gt;Adult&lt;/keyword&gt;&lt;keyword&gt;Cardiovascular Diseases/*epidemiology&lt;/keyword&gt;&lt;keyword&gt;Diabetes Mellitus/epidemiology&lt;/keyword&gt;&lt;keyword&gt;Female&lt;/keyword&gt;&lt;keyword&gt;Follow-Up Studies&lt;/keyword&gt;&lt;keyword&gt;Greece/epidemiology&lt;/keyword&gt;&lt;keyword&gt;Humans&lt;/keyword&gt;&lt;keyword&gt;Hypercholesterolemia/epidemiology&lt;/keyword&gt;&lt;keyword&gt;Hypertension/epidemiology&lt;/keyword&gt;&lt;keyword&gt;Incidence&lt;/keyword&gt;&lt;keyword&gt;Male&lt;/keyword&gt;&lt;keyword&gt;Middle Aged&lt;/keyword&gt;&lt;keyword&gt;Motor Activity&lt;/keyword&gt;&lt;keyword&gt;Obesity/epidemiology&lt;/keyword&gt;&lt;keyword&gt;Prevalence&lt;/keyword&gt;&lt;keyword&gt;Risk Factors&lt;/keyword&gt;&lt;keyword&gt;Smoking/epidemiology&lt;/keyword&gt;&lt;/keywords&gt;&lt;dates&gt;&lt;year&gt;2009&lt;/year&gt;&lt;pub-dates&gt;&lt;date&gt;Sep-Oct&lt;/date&gt;&lt;/pub-dates&gt;&lt;/dates&gt;&lt;isbn&gt;1109-9666 (Print)&amp;#xD;1109-9666 (Linking)&lt;/isbn&gt;&lt;accession-num&gt;19767280&lt;/accession-num&gt;&lt;urls&gt;&lt;related-urls&gt;&lt;url&gt;http://www.ncbi.nlm.nih.gov/pubmed/19767280&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12</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007A373E" w:rsidRPr="00504960">
        <w:rPr>
          <w:rFonts w:ascii="Book Antiqua" w:hAnsi="Book Antiqua"/>
          <w:sz w:val="24"/>
          <w:szCs w:val="24"/>
          <w:lang w:val="en-US"/>
        </w:rPr>
        <w:t xml:space="preserve">. </w:t>
      </w:r>
      <w:r w:rsidRPr="00504960">
        <w:rPr>
          <w:rFonts w:ascii="Book Antiqua" w:hAnsi="Book Antiqua"/>
          <w:sz w:val="24"/>
          <w:szCs w:val="24"/>
          <w:lang w:val="en-US"/>
        </w:rPr>
        <w:t xml:space="preserve">According to the </w:t>
      </w:r>
      <w:r w:rsidR="007A373E" w:rsidRPr="00504960">
        <w:rPr>
          <w:rFonts w:ascii="Book Antiqua" w:hAnsi="Book Antiqua"/>
          <w:sz w:val="24"/>
          <w:szCs w:val="24"/>
          <w:lang w:val="en-US"/>
        </w:rPr>
        <w:t>same</w:t>
      </w:r>
      <w:r w:rsidRPr="00504960">
        <w:rPr>
          <w:rFonts w:ascii="Book Antiqua" w:hAnsi="Book Antiqua"/>
          <w:sz w:val="24"/>
          <w:szCs w:val="24"/>
          <w:lang w:val="en-US"/>
        </w:rPr>
        <w:t xml:space="preserve"> study, the age-adjusted </w:t>
      </w:r>
      <w:r w:rsidR="00AC50A4" w:rsidRPr="00504960">
        <w:rPr>
          <w:rFonts w:ascii="Book Antiqua" w:hAnsi="Book Antiqua"/>
          <w:sz w:val="24"/>
          <w:szCs w:val="24"/>
          <w:lang w:val="en-US"/>
        </w:rPr>
        <w:t>five</w:t>
      </w:r>
      <w:r w:rsidRPr="00504960">
        <w:rPr>
          <w:rFonts w:ascii="Book Antiqua" w:hAnsi="Book Antiqua"/>
          <w:sz w:val="24"/>
          <w:szCs w:val="24"/>
          <w:lang w:val="en-US"/>
        </w:rPr>
        <w:t xml:space="preserve">-year incidence of type 2 diabetes </w:t>
      </w:r>
      <w:r w:rsidR="007371F1" w:rsidRPr="00504960">
        <w:rPr>
          <w:rFonts w:ascii="Book Antiqua" w:hAnsi="Book Antiqua"/>
          <w:sz w:val="24"/>
          <w:szCs w:val="24"/>
          <w:lang w:val="en-US"/>
        </w:rPr>
        <w:t>was</w:t>
      </w:r>
      <w:r w:rsidRPr="00504960">
        <w:rPr>
          <w:rFonts w:ascii="Book Antiqua" w:hAnsi="Book Antiqua"/>
          <w:sz w:val="24"/>
          <w:szCs w:val="24"/>
          <w:lang w:val="en-US"/>
        </w:rPr>
        <w:t xml:space="preserve"> 5.5%</w:t>
      </w:r>
      <w:r w:rsidR="00E77316" w:rsidRPr="00504960">
        <w:rPr>
          <w:rFonts w:ascii="Book Antiqua" w:hAnsi="Book Antiqua"/>
          <w:sz w:val="24"/>
          <w:szCs w:val="24"/>
          <w:vertAlign w:val="superscript"/>
          <w:lang w:val="en-US"/>
        </w:rPr>
        <w:t>[</w:t>
      </w:r>
      <w:hyperlink w:anchor="_ENREF_13" w:tooltip="Panagiotakos, 2008 #183"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&lt;EndNote&gt;&lt;Cite&gt;&lt;Author&gt;Panagiotakos&lt;/Author&gt;&lt;Year&gt;2008&lt;/Year&gt;&lt;RecNum&gt;183&lt;/RecNum&gt;&lt;DisplayText&gt;&lt;style face="superscript"&gt;13&lt;/style&gt;&lt;/DisplayText&gt;&lt;record&gt;&lt;rec-number&gt;183&lt;/rec-number&gt;&lt;foreign-keys&gt;&lt;key app="EN" db-id="fw0pv2e21xswzoefzs55we0gp2vvspfx9f0t"&gt;183&lt;/key&gt;&lt;/foreign-keys&gt;&lt;ref-type name="Journal Article"&gt;17&lt;/ref-type&gt;&lt;contributors&gt;&lt;authors&gt;&lt;author&gt;Panagiotakos, D. B.&lt;/author&gt;&lt;author&gt;Pitsavos, C.&lt;/author&gt;&lt;author&gt;Skoumas, Y.&lt;/author&gt;&lt;author&gt;Lentzas, Y.&lt;/author&gt;&lt;author&gt;Stefanadis, C.&lt;/author&gt;&lt;/authors&gt;&lt;/contributors&gt;&lt;auth-address&gt;Department of Nutrition Science-Dietetics, Harokopio University Athens, Greece. d.b.panagiotakos@usa.net&lt;/auth-address&gt;&lt;titles&gt;&lt;title&gt;Five-year incidence of type 2 diabetes mellitus among cardiovascular disease-free Greek adults: findings from the ATTICA study&lt;/title&gt;&lt;secondary-title&gt;Vasc Health Risk Manag&lt;/secondary-title&gt;&lt;/titles&gt;&lt;periodical&gt;&lt;full-title&gt;Vasc Health Risk Manag&lt;/full-title&gt;&lt;/periodical&gt;&lt;pages&gt;691-8&lt;/pages&gt;&lt;volume&gt;4&lt;/volume&gt;&lt;number&gt;3&lt;/number&gt;&lt;edition&gt;2008/10/02&lt;/edition&gt;&lt;keywords&gt;&lt;keyword&gt;Adult&lt;/keyword&gt;&lt;keyword&gt;Age Factors&lt;/keyword&gt;&lt;keyword&gt;Aged&lt;/keyword&gt;&lt;keyword&gt;Diabetes Mellitus, Type 2/*epidemiology/genetics&lt;/keyword&gt;&lt;keyword&gt;Female&lt;/keyword&gt;&lt;keyword&gt;Genetic Predisposition to Disease&lt;/keyword&gt;&lt;keyword&gt;Greece/epidemiology&lt;/keyword&gt;&lt;keyword&gt;Health Surveys&lt;/keyword&gt;&lt;keyword&gt;Humans&lt;/keyword&gt;&lt;keyword&gt;Incidence&lt;/keyword&gt;&lt;keyword&gt;Male&lt;/keyword&gt;&lt;keyword&gt;Metabolic Syndrome X/epidemiology&lt;/keyword&gt;&lt;keyword&gt;Middle Aged&lt;/keyword&gt;&lt;keyword&gt;Risk Factors&lt;/keyword&gt;&lt;/keywords&gt;&lt;dates&gt;&lt;year&gt;2008&lt;/year&gt;&lt;/dates&gt;&lt;isbn&gt;1176-6344 (Print)&amp;#xD;1176-6344 (Linking)&lt;/isbn&gt;&lt;accession-num&gt;18827919&lt;/accession-num&gt;&lt;urls&gt;&lt;related-urls&gt;&lt;url&gt;http://www.ncbi.nlm.nih.gov/pubmed/18827919&lt;/url&gt;&lt;/related-urls&gt;&lt;/urls&gt;&lt;custom2&gt;2515429&lt;/custom2&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13</w:t>
        </w:r>
        <w:r w:rsidR="00DE5240" w:rsidRPr="00504960">
          <w:rPr>
            <w:rFonts w:ascii="Book Antiqua" w:hAnsi="Book Antiqua"/>
            <w:sz w:val="24"/>
            <w:szCs w:val="24"/>
            <w:lang w:val="en-US"/>
          </w:rPr>
          <w:fldChar w:fldCharType="end"/>
        </w:r>
      </w:hyperlink>
      <w:r w:rsidR="00E77316" w:rsidRPr="00504960">
        <w:rPr>
          <w:rFonts w:ascii="Book Antiqua" w:hAnsi="Book Antiqua"/>
          <w:sz w:val="24"/>
          <w:szCs w:val="24"/>
          <w:vertAlign w:val="superscript"/>
          <w:lang w:val="en-US"/>
        </w:rPr>
        <w:t>]</w:t>
      </w:r>
      <w:r w:rsidRPr="00504960">
        <w:rPr>
          <w:rFonts w:ascii="Book Antiqua" w:hAnsi="Book Antiqua"/>
          <w:sz w:val="24"/>
          <w:szCs w:val="24"/>
          <w:lang w:val="en-US"/>
        </w:rPr>
        <w:t>.</w:t>
      </w:r>
      <w:r w:rsidR="007371F1" w:rsidRPr="00504960">
        <w:rPr>
          <w:rFonts w:ascii="Book Antiqua" w:hAnsi="Book Antiqua"/>
          <w:sz w:val="24"/>
          <w:szCs w:val="24"/>
          <w:lang w:val="en-US"/>
        </w:rPr>
        <w:t xml:space="preserve"> </w:t>
      </w:r>
    </w:p>
    <w:p w:rsidR="00065009" w:rsidRPr="00504960" w:rsidRDefault="00065009"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The mean age at diagnosis of diabetes</w:t>
      </w:r>
      <w:r w:rsidR="00E60F8F" w:rsidRPr="00504960">
        <w:rPr>
          <w:rFonts w:ascii="Book Antiqua" w:hAnsi="Book Antiqua"/>
          <w:sz w:val="24"/>
          <w:szCs w:val="24"/>
          <w:lang w:val="en-US"/>
        </w:rPr>
        <w:t xml:space="preserve"> in the OPTIMISE study</w:t>
      </w:r>
      <w:r w:rsidRPr="00504960">
        <w:rPr>
          <w:rFonts w:ascii="Book Antiqua" w:hAnsi="Book Antiqua"/>
          <w:sz w:val="24"/>
          <w:szCs w:val="24"/>
          <w:lang w:val="en-US"/>
        </w:rPr>
        <w:t xml:space="preserve"> was 54 years. This finding is in accordance with the </w:t>
      </w:r>
      <w:r w:rsidR="00EE0D87" w:rsidRPr="00504960">
        <w:rPr>
          <w:rFonts w:ascii="Book Antiqua" w:hAnsi="Book Antiqua"/>
          <w:sz w:val="24"/>
          <w:szCs w:val="24"/>
          <w:lang w:val="en-US" w:eastAsia="zh-CN"/>
        </w:rPr>
        <w:t>‘</w:t>
      </w:r>
      <w:r w:rsidRPr="00504960">
        <w:rPr>
          <w:rFonts w:ascii="Book Antiqua" w:hAnsi="Book Antiqua"/>
          <w:sz w:val="24"/>
          <w:szCs w:val="24"/>
          <w:lang w:val="en-US"/>
        </w:rPr>
        <w:t>‘Aegaleo’</w:t>
      </w:r>
      <w:r w:rsidR="00EE0D87" w:rsidRPr="00504960">
        <w:rPr>
          <w:rFonts w:ascii="Book Antiqua" w:hAnsi="Book Antiqua"/>
          <w:sz w:val="24"/>
          <w:szCs w:val="24"/>
          <w:lang w:val="en-US" w:eastAsia="zh-CN"/>
        </w:rPr>
        <w:t>’</w:t>
      </w:r>
      <w:r w:rsidRPr="00504960">
        <w:rPr>
          <w:rFonts w:ascii="Book Antiqua" w:hAnsi="Book Antiqua"/>
          <w:sz w:val="24"/>
          <w:szCs w:val="24"/>
          <w:lang w:val="en-US"/>
        </w:rPr>
        <w:t xml:space="preserve"> studies </w:t>
      </w:r>
      <w:r w:rsidR="00AA0F8C" w:rsidRPr="00504960">
        <w:rPr>
          <w:rFonts w:ascii="Book Antiqua" w:hAnsi="Book Antiqua"/>
          <w:sz w:val="24"/>
          <w:szCs w:val="24"/>
          <w:lang w:val="en-US"/>
        </w:rPr>
        <w:t>in which</w:t>
      </w:r>
      <w:r w:rsidRPr="00504960">
        <w:rPr>
          <w:rFonts w:ascii="Book Antiqua" w:hAnsi="Book Antiqua"/>
          <w:sz w:val="24"/>
          <w:szCs w:val="24"/>
          <w:lang w:val="en-US"/>
        </w:rPr>
        <w:t xml:space="preserve"> the increase in diabetes begin</w:t>
      </w:r>
      <w:r w:rsidR="007D4D71" w:rsidRPr="00504960">
        <w:rPr>
          <w:rFonts w:ascii="Book Antiqua" w:hAnsi="Book Antiqua"/>
          <w:sz w:val="24"/>
          <w:szCs w:val="24"/>
          <w:lang w:val="en-US"/>
        </w:rPr>
        <w:t>s</w:t>
      </w:r>
      <w:r w:rsidRPr="00504960">
        <w:rPr>
          <w:rFonts w:ascii="Book Antiqua" w:hAnsi="Book Antiqua"/>
          <w:sz w:val="24"/>
          <w:szCs w:val="24"/>
          <w:lang w:val="en-US"/>
        </w:rPr>
        <w:t xml:space="preserve"> in those </w:t>
      </w:r>
      <w:r w:rsidR="00AA0F8C" w:rsidRPr="00504960">
        <w:rPr>
          <w:rFonts w:ascii="Book Antiqua" w:hAnsi="Book Antiqua"/>
          <w:sz w:val="24"/>
          <w:szCs w:val="24"/>
          <w:lang w:val="en-US"/>
        </w:rPr>
        <w:t>&gt;</w:t>
      </w:r>
      <w:r w:rsidRPr="00504960">
        <w:rPr>
          <w:rFonts w:ascii="Book Antiqua" w:hAnsi="Book Antiqua"/>
          <w:sz w:val="24"/>
          <w:szCs w:val="24"/>
          <w:lang w:val="en-US"/>
        </w:rPr>
        <w:t xml:space="preserve"> 50 years of age</w:t>
      </w:r>
      <w:r w:rsidR="00E77316" w:rsidRPr="00504960">
        <w:rPr>
          <w:rFonts w:ascii="Book Antiqua" w:hAnsi="Book Antiqua"/>
          <w:sz w:val="24"/>
          <w:szCs w:val="24"/>
          <w:vertAlign w:val="superscript"/>
          <w:lang w:val="en-US"/>
        </w:rPr>
        <w:t>[</w:t>
      </w:r>
      <w:hyperlink w:anchor="_ENREF_14" w:tooltip="Katsilambros, 1993 #185"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&lt;EndNote&gt;&lt;Cite&gt;&lt;Author&gt;Katsilambros&lt;/Author&gt;&lt;Year&gt;1993&lt;/Year&gt;&lt;RecNum&gt;185&lt;/RecNum&gt;&lt;DisplayText&gt;&lt;style face="superscript"&gt;14&lt;/style&gt;&lt;/DisplayText&gt;&lt;record&gt;&lt;rec-number&gt;185&lt;/rec-number&gt;&lt;foreign-keys&gt;&lt;key app="EN" db-id="fw0pv2e21xswzoefzs55we0gp2vvspfx9f0t"&gt;185&lt;/key&gt;&lt;/foreign-keys&gt;&lt;ref-type name="Journal Article"&gt;17&lt;/ref-type&gt;&lt;contributors&gt;&lt;authors&gt;&lt;author&gt;Katsilambros, N.&lt;/author&gt;&lt;author&gt;Aliferis, K.&lt;/author&gt;&lt;author&gt;Darviri, C.&lt;/author&gt;&lt;author&gt;Tsapogas, P.&lt;/author&gt;&lt;author&gt;Alexiou, Z.&lt;/author&gt;&lt;author&gt;Tritos, N.&lt;/author&gt;&lt;author&gt;Arvanitis, M.&lt;/author&gt;&lt;/authors&gt;&lt;/contributors&gt;&lt;auth-address&gt;First Department of Medicine, Athens University Medical School, Greece.&lt;/auth-address&gt;&lt;titles&gt;&lt;title&gt;Evidence for an increase in the prevalence of known diabetes in a sample of an urban population in Greece&lt;/title&gt;&lt;secondary-title&gt;Diabet Med&lt;/secondary-title&gt;&lt;/titles&gt;&lt;periodical&gt;&lt;full-title&gt;Diabet Med&lt;/full-title&gt;&lt;/periodical&gt;&lt;pages&gt;87-90&lt;/pages&gt;&lt;volume&gt;10&lt;/volume&gt;&lt;number&gt;1&lt;/number&gt;&lt;edition&gt;1993/01/01&lt;/edition&gt;&lt;keywords&gt;&lt;keyword&gt;Age Factors&lt;/keyword&gt;&lt;keyword&gt;Diabetes Mellitus/*epidemiology&lt;/keyword&gt;&lt;keyword&gt;Female&lt;/keyword&gt;&lt;keyword&gt;Greece/epidemiology&lt;/keyword&gt;&lt;keyword&gt;Humans&lt;/keyword&gt;&lt;keyword&gt;Male&lt;/keyword&gt;&lt;keyword&gt;Prevalence&lt;/keyword&gt;&lt;keyword&gt;Time Factors&lt;/keyword&gt;&lt;keyword&gt;*Urban Population&lt;/keyword&gt;&lt;/keywords&gt;&lt;dates&gt;&lt;year&gt;1993&lt;/year&gt;&lt;pub-dates&gt;&lt;date&gt;Jan-Feb&lt;/date&gt;&lt;/pub-dates&gt;&lt;/dates&gt;&lt;isbn&gt;0742-3071 (Print)&amp;#xD;0742-3071 (Linking)&lt;/isbn&gt;&lt;accession-num&gt;8435995&lt;/accession-num&gt;&lt;urls&gt;&lt;related-urls&gt;&lt;url&gt;http://www.ncbi.nlm.nih.gov/pubmed/8435995&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14</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AA0F8C" w:rsidRPr="00504960">
        <w:rPr>
          <w:rFonts w:ascii="Book Antiqua" w:hAnsi="Book Antiqua"/>
          <w:sz w:val="24"/>
          <w:szCs w:val="24"/>
          <w:lang w:val="en-US"/>
        </w:rPr>
        <w:t>.</w:t>
      </w:r>
      <w:r w:rsidRPr="00504960">
        <w:rPr>
          <w:rFonts w:ascii="Book Antiqua" w:hAnsi="Book Antiqua"/>
          <w:sz w:val="24"/>
          <w:szCs w:val="24"/>
          <w:lang w:val="en-US"/>
        </w:rPr>
        <w:t xml:space="preserve"> </w:t>
      </w:r>
      <w:r w:rsidR="00AA0F8C" w:rsidRPr="00504960">
        <w:rPr>
          <w:rFonts w:ascii="Book Antiqua" w:hAnsi="Book Antiqua"/>
          <w:sz w:val="24"/>
          <w:szCs w:val="24"/>
          <w:lang w:val="en-US"/>
        </w:rPr>
        <w:t>Interestingly,</w:t>
      </w:r>
      <w:r w:rsidRPr="00504960">
        <w:rPr>
          <w:rFonts w:ascii="Book Antiqua" w:hAnsi="Book Antiqua"/>
          <w:sz w:val="24"/>
          <w:szCs w:val="24"/>
          <w:lang w:val="en-US"/>
        </w:rPr>
        <w:t xml:space="preserve"> current data showed clearly that the prevalence is </w:t>
      </w:r>
      <w:r w:rsidR="00AA0F8C" w:rsidRPr="00504960">
        <w:rPr>
          <w:rFonts w:ascii="Book Antiqua" w:hAnsi="Book Antiqua"/>
          <w:sz w:val="24"/>
          <w:szCs w:val="24"/>
          <w:lang w:val="en-US"/>
        </w:rPr>
        <w:t xml:space="preserve">considerably </w:t>
      </w:r>
      <w:r w:rsidRPr="00504960">
        <w:rPr>
          <w:rFonts w:ascii="Book Antiqua" w:hAnsi="Book Antiqua"/>
          <w:sz w:val="24"/>
          <w:szCs w:val="24"/>
          <w:lang w:val="en-US"/>
        </w:rPr>
        <w:t xml:space="preserve">increased after the age </w:t>
      </w:r>
      <w:r w:rsidRPr="00504960">
        <w:rPr>
          <w:rFonts w:ascii="Book Antiqua" w:hAnsi="Book Antiqua"/>
          <w:sz w:val="24"/>
          <w:szCs w:val="24"/>
          <w:lang w:val="en-US"/>
        </w:rPr>
        <w:lastRenderedPageBreak/>
        <w:t>of 30 years</w:t>
      </w:r>
      <w:r w:rsidR="00EE0D87" w:rsidRPr="00504960">
        <w:rPr>
          <w:rFonts w:ascii="Book Antiqua" w:hAnsi="Book Antiqua"/>
          <w:sz w:val="24"/>
          <w:szCs w:val="24"/>
          <w:vertAlign w:val="superscript"/>
          <w:lang w:val="en-US"/>
        </w:rPr>
        <w:t>[</w:t>
      </w:r>
      <w:hyperlink w:anchor="_ENREF_15" w:tooltip="Gikas, 2004 #186" w:history="1">
        <w:r w:rsidR="00EE0D87"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EE0D87" w:rsidRPr="00504960">
          <w:rPr>
            <w:rFonts w:ascii="Book Antiqua" w:hAnsi="Book Antiqua"/>
            <w:sz w:val="24"/>
            <w:szCs w:val="24"/>
            <w:lang w:val="en-US"/>
          </w:rPr>
          <w:instrText xml:space="preserve"> ADDIN EN.CITE </w:instrText>
        </w:r>
        <w:r w:rsidR="00EE0D87"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EE0D87" w:rsidRPr="00504960">
          <w:rPr>
            <w:rFonts w:ascii="Book Antiqua" w:hAnsi="Book Antiqua"/>
            <w:sz w:val="24"/>
            <w:szCs w:val="24"/>
            <w:lang w:val="en-US"/>
          </w:rPr>
          <w:instrText xml:space="preserve"> ADDIN EN.CITE.DATA </w:instrText>
        </w:r>
        <w:r w:rsidR="00EE0D87" w:rsidRPr="00504960">
          <w:rPr>
            <w:rFonts w:ascii="Book Antiqua" w:hAnsi="Book Antiqua"/>
            <w:sz w:val="24"/>
            <w:szCs w:val="24"/>
            <w:lang w:val="en-US"/>
          </w:rPr>
        </w:r>
        <w:r w:rsidR="00EE0D87" w:rsidRPr="00504960">
          <w:rPr>
            <w:rFonts w:ascii="Book Antiqua" w:hAnsi="Book Antiqua"/>
            <w:sz w:val="24"/>
            <w:szCs w:val="24"/>
            <w:lang w:val="en-US"/>
          </w:rPr>
          <w:fldChar w:fldCharType="end"/>
        </w:r>
        <w:r w:rsidR="00EE0D87" w:rsidRPr="00504960">
          <w:rPr>
            <w:rFonts w:ascii="Book Antiqua" w:hAnsi="Book Antiqua"/>
            <w:sz w:val="24"/>
            <w:szCs w:val="24"/>
            <w:lang w:val="en-US"/>
          </w:rPr>
        </w:r>
        <w:r w:rsidR="00EE0D87" w:rsidRPr="00504960">
          <w:rPr>
            <w:rFonts w:ascii="Book Antiqua" w:hAnsi="Book Antiqua"/>
            <w:sz w:val="24"/>
            <w:szCs w:val="24"/>
            <w:lang w:val="en-US"/>
          </w:rPr>
          <w:fldChar w:fldCharType="separate"/>
        </w:r>
        <w:r w:rsidR="00EE0D87" w:rsidRPr="00504960">
          <w:rPr>
            <w:rFonts w:ascii="Book Antiqua" w:hAnsi="Book Antiqua"/>
            <w:sz w:val="24"/>
            <w:szCs w:val="24"/>
            <w:vertAlign w:val="superscript"/>
            <w:lang w:val="en-US"/>
          </w:rPr>
          <w:t>15</w:t>
        </w:r>
        <w:r w:rsidR="00EE0D87" w:rsidRPr="00504960">
          <w:rPr>
            <w:rFonts w:ascii="Book Antiqua" w:hAnsi="Book Antiqua"/>
            <w:sz w:val="24"/>
            <w:szCs w:val="24"/>
            <w:lang w:val="en-US"/>
          </w:rPr>
          <w:fldChar w:fldCharType="end"/>
        </w:r>
      </w:hyperlink>
      <w:r w:rsidR="00EE0D87" w:rsidRPr="00504960">
        <w:rPr>
          <w:rFonts w:ascii="Book Antiqua" w:hAnsi="Book Antiqua"/>
          <w:sz w:val="24"/>
          <w:szCs w:val="24"/>
          <w:vertAlign w:val="superscript"/>
          <w:lang w:val="en-US"/>
        </w:rPr>
        <w:t>]</w:t>
      </w:r>
      <w:r w:rsidRPr="00504960">
        <w:rPr>
          <w:rFonts w:ascii="Book Antiqua" w:hAnsi="Book Antiqua"/>
          <w:sz w:val="24"/>
          <w:szCs w:val="24"/>
          <w:lang w:val="en-US"/>
        </w:rPr>
        <w:t>. Age was found to independently correlate wi</w:t>
      </w:r>
      <w:r w:rsidR="00EE0D87" w:rsidRPr="00504960">
        <w:rPr>
          <w:rFonts w:ascii="Book Antiqua" w:hAnsi="Book Antiqua"/>
          <w:sz w:val="24"/>
          <w:szCs w:val="24"/>
          <w:lang w:val="en-US"/>
        </w:rPr>
        <w:t>th increased risk for diabetes (</w:t>
      </w:r>
      <w:r w:rsidR="00EE0D87" w:rsidRPr="00504960">
        <w:rPr>
          <w:rFonts w:ascii="Book Antiqua" w:hAnsi="Book Antiqua"/>
          <w:sz w:val="24"/>
          <w:szCs w:val="24"/>
          <w:lang w:val="en-US" w:eastAsia="zh-CN"/>
        </w:rPr>
        <w:t>OR=</w:t>
      </w:r>
      <w:r w:rsidR="00EE0D87" w:rsidRPr="00504960">
        <w:rPr>
          <w:rFonts w:ascii="Book Antiqua" w:hAnsi="Book Antiqua"/>
          <w:sz w:val="24"/>
          <w:szCs w:val="24"/>
          <w:lang w:val="en-US"/>
        </w:rPr>
        <w:t xml:space="preserve"> 1.07</w:t>
      </w:r>
      <w:r w:rsidR="00EE0D87" w:rsidRPr="00504960">
        <w:rPr>
          <w:rFonts w:ascii="Book Antiqua" w:hAnsi="Book Antiqua"/>
          <w:sz w:val="24"/>
          <w:szCs w:val="24"/>
          <w:lang w:val="en-US" w:eastAsia="zh-CN"/>
        </w:rPr>
        <w:t>,</w:t>
      </w:r>
      <w:r w:rsidR="00EE0D87" w:rsidRPr="00504960">
        <w:rPr>
          <w:rFonts w:ascii="Book Antiqua" w:hAnsi="Book Antiqua"/>
          <w:sz w:val="24"/>
          <w:szCs w:val="24"/>
          <w:lang w:val="en-US"/>
        </w:rPr>
        <w:t xml:space="preserve"> 95%</w:t>
      </w:r>
      <w:r w:rsidR="00726A55" w:rsidRPr="00504960">
        <w:rPr>
          <w:rFonts w:ascii="Book Antiqua" w:hAnsi="Book Antiqua"/>
          <w:sz w:val="24"/>
          <w:szCs w:val="24"/>
          <w:lang w:val="en-US"/>
        </w:rPr>
        <w:t>CI</w:t>
      </w:r>
      <w:r w:rsidR="00EE0D87" w:rsidRPr="00504960">
        <w:rPr>
          <w:rFonts w:ascii="Book Antiqua" w:hAnsi="Book Antiqua"/>
          <w:sz w:val="24"/>
          <w:szCs w:val="24"/>
          <w:lang w:val="en-US" w:eastAsia="zh-CN"/>
        </w:rPr>
        <w:t>:</w:t>
      </w:r>
      <w:r w:rsidR="00EE0D87" w:rsidRPr="00504960">
        <w:rPr>
          <w:rFonts w:ascii="Book Antiqua" w:hAnsi="Book Antiqua"/>
          <w:sz w:val="24"/>
          <w:szCs w:val="24"/>
          <w:lang w:val="en-US"/>
        </w:rPr>
        <w:t xml:space="preserve"> 1.06-1.08)</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726A55" w:rsidRPr="00504960">
        <w:rPr>
          <w:rFonts w:ascii="Book Antiqua" w:hAnsi="Book Antiqua"/>
          <w:sz w:val="24"/>
          <w:szCs w:val="24"/>
          <w:lang w:val="en-US"/>
        </w:rPr>
        <w:t xml:space="preserve">. </w:t>
      </w:r>
    </w:p>
    <w:p w:rsidR="00065009" w:rsidRPr="00504960" w:rsidRDefault="00FA0586"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In </w:t>
      </w:r>
      <w:r w:rsidR="00E60F8F" w:rsidRPr="00504960">
        <w:rPr>
          <w:rFonts w:ascii="Book Antiqua" w:hAnsi="Book Antiqua"/>
          <w:sz w:val="24"/>
          <w:szCs w:val="24"/>
          <w:lang w:val="en-US"/>
        </w:rPr>
        <w:t>the OPTIMISE</w:t>
      </w:r>
      <w:r w:rsidRPr="00504960">
        <w:rPr>
          <w:rFonts w:ascii="Book Antiqua" w:hAnsi="Book Antiqua"/>
          <w:sz w:val="24"/>
          <w:szCs w:val="24"/>
          <w:lang w:val="en-US"/>
        </w:rPr>
        <w:t xml:space="preserve"> study a mild predominance of </w:t>
      </w:r>
      <w:r w:rsidR="007371F1" w:rsidRPr="00504960">
        <w:rPr>
          <w:rFonts w:ascii="Book Antiqua" w:hAnsi="Book Antiqua"/>
          <w:sz w:val="24"/>
          <w:szCs w:val="24"/>
          <w:lang w:val="en-US"/>
        </w:rPr>
        <w:t xml:space="preserve">the </w:t>
      </w:r>
      <w:r w:rsidRPr="00504960">
        <w:rPr>
          <w:rFonts w:ascii="Book Antiqua" w:hAnsi="Book Antiqua"/>
          <w:sz w:val="24"/>
          <w:szCs w:val="24"/>
          <w:lang w:val="en-US"/>
        </w:rPr>
        <w:t xml:space="preserve">male gender over female was noted. This finding is consistent with epidemiological data from the </w:t>
      </w:r>
      <w:r w:rsidR="002D7C9D" w:rsidRPr="00504960">
        <w:rPr>
          <w:rFonts w:ascii="Book Antiqua" w:hAnsi="Book Antiqua"/>
          <w:sz w:val="24"/>
          <w:szCs w:val="24"/>
          <w:lang w:val="en-US"/>
        </w:rPr>
        <w:t>ATTICA</w:t>
      </w:r>
      <w:r w:rsidRPr="00504960">
        <w:rPr>
          <w:rFonts w:ascii="Book Antiqua" w:hAnsi="Book Antiqua"/>
          <w:sz w:val="24"/>
          <w:szCs w:val="24"/>
          <w:lang w:val="en-US"/>
        </w:rPr>
        <w:t xml:space="preserve"> study</w:t>
      </w:r>
      <w:r w:rsidR="00474B78" w:rsidRPr="00504960">
        <w:rPr>
          <w:rFonts w:ascii="Book Antiqua" w:hAnsi="Book Antiqua"/>
          <w:sz w:val="24"/>
          <w:szCs w:val="24"/>
          <w:lang w:val="en-US"/>
        </w:rPr>
        <w:t xml:space="preserve"> </w:t>
      </w:r>
      <w:r w:rsidRPr="00504960">
        <w:rPr>
          <w:rFonts w:ascii="Book Antiqua" w:hAnsi="Book Antiqua"/>
          <w:sz w:val="24"/>
          <w:szCs w:val="24"/>
          <w:lang w:val="en-US"/>
        </w:rPr>
        <w:t>in which the prevalence of diabetes was higher in men than in women</w:t>
      </w:r>
      <w:r w:rsidR="007A373E" w:rsidRPr="00504960">
        <w:rPr>
          <w:rFonts w:ascii="Book Antiqua" w:hAnsi="Book Antiqua"/>
          <w:sz w:val="24"/>
          <w:szCs w:val="24"/>
          <w:lang w:val="en-US"/>
        </w:rPr>
        <w:t xml:space="preserve"> (8% </w:t>
      </w:r>
      <w:r w:rsidR="00EE0D87" w:rsidRPr="00504960">
        <w:rPr>
          <w:rFonts w:ascii="Book Antiqua" w:hAnsi="Book Antiqua"/>
          <w:i/>
          <w:sz w:val="24"/>
          <w:szCs w:val="24"/>
          <w:lang w:val="en-US"/>
        </w:rPr>
        <w:t>vs</w:t>
      </w:r>
      <w:r w:rsidR="007A373E" w:rsidRPr="00504960">
        <w:rPr>
          <w:rFonts w:ascii="Book Antiqua" w:hAnsi="Book Antiqua"/>
          <w:sz w:val="24"/>
          <w:szCs w:val="24"/>
          <w:lang w:val="en-US"/>
        </w:rPr>
        <w:t xml:space="preserve"> 6%, respectively)</w:t>
      </w:r>
      <w:r w:rsidR="003832E5" w:rsidRPr="00504960">
        <w:rPr>
          <w:rFonts w:ascii="Book Antiqua" w:hAnsi="Book Antiqua"/>
          <w:sz w:val="24"/>
          <w:szCs w:val="24"/>
          <w:vertAlign w:val="superscript"/>
          <w:lang w:val="en-US"/>
        </w:rPr>
        <w:t>[</w:t>
      </w:r>
      <w:hyperlink w:anchor="_ENREF_16" w:tooltip="Pitsavos, 2003 #187" w:history="1">
        <w:r w:rsidR="00DE5240" w:rsidRPr="00504960">
          <w:rPr>
            <w:rFonts w:ascii="Book Antiqua" w:hAnsi="Book Antiqua"/>
            <w:sz w:val="24"/>
            <w:szCs w:val="24"/>
            <w:lang w:val="en-US"/>
          </w:rPr>
          <w:fldChar w:fldCharType="begin">
            <w:fldData xml:space="preserve">PEVuZE5vdGU+PENpdGU+PEF1dGhvcj5QaXRzYXZvczwvQXV0aG9yPjxZZWFyPjIwMDM8L1llYXI+
PFJlY051bT4xODc8L1JlY051bT48RGlzcGxheVRleHQ+PHN0eWxlIGZhY2U9InN1cGVyc2NyaXB0
Ij4xNjwvc3R5bGU+PC9EaXNwbGF5VGV4dD48cmVjb3JkPjxyZWMtbnVtYmVyPjE4NzwvcmVjLW51
bWJlcj48Zm9yZWlnbi1rZXlzPjxrZXkgYXBwPSJFTiIgZGItaWQ9ImZ3MHB2MmUyMXhzd3pvZWZ6
czU1d2UwZ3AydnZzcGZ4OWYwdCI+MTg3PC9rZXk+PC9mb3JlaWduLWtleXM+PHJlZi10eXBlIG5h
bWU9IkpvdXJuYWwgQXJ0aWNsZSI+MTc8L3JlZi10eXBlPjxjb250cmlidXRvcnM+PGF1dGhvcnM+
PGF1dGhvcj5QaXRzYXZvcywgQy48L2F1dGhvcj48YXV0aG9yPlBhbmFnaW90YWtvcywgRC4gQi48
L2F1dGhvcj48YXV0aG9yPkNocnlzb2hvb3UsIEMuPC9hdXRob3I+PGF1dGhvcj5TdGVmYW5hZGlz
LCBDLjwvYXV0aG9yPjwvYXV0aG9ycz48L2NvbnRyaWJ1dG9ycz48YXV0aC1hZGRyZXNzPkEmYXBv
czsgQ2FyZGlvbG9neSBDbGluaWMsIFNjaG9vbCBvZiBNZWRpY2luZSwgVW5pdmVyc2l0eSBvZiBB
dGhlbnMsIEF0aGVucywgR3JlZWNlLiBkLmIucGFuYWdpb3Rha29zQHVzYS5uZXQ8L2F1dGgtYWRk
cmVzcz48dGl0bGVzPjx0aXRsZT5FcGlkZW1pb2xvZ3kgb2YgY2FyZGlvdmFzY3VsYXIgcmlzayBm
YWN0b3JzIGluIEdyZWVjZTogYWltcywgZGVzaWduIGFuZCBiYXNlbGluZSBjaGFyYWN0ZXJpc3Rp
Y3Mgb2YgdGhlIEFUVElDQSBzdHVkeTwvdGl0bGU+PHNlY29uZGFyeS10aXRsZT5CTUMgUHVibGlj
IEhlYWx0aDwvc2Vjb25kYXJ5LXRpdGxlPjwvdGl0bGVzPjxwZXJpb2RpY2FsPjxmdWxsLXRpdGxl
PkJNQyBQdWJsaWMgSGVhbHRoPC9mdWxsLXRpdGxlPjwvcGVyaW9kaWNhbD48cGFnZXM+MzI8L3Bh
Z2VzPjx2b2x1bWU+Mzwvdm9sdW1lPjxlZGl0aW9uPjIwMDMvMTAvMjI8L2VkaXRpb24+PGtleXdv
cmRzPjxrZXl3b3JkPkFkdWx0PC9rZXl3b3JkPjxrZXl3b3JkPkFnZSBEaXN0cmlidXRpb248L2tl
eXdvcmQ+PGtleXdvcmQ+Q2FyZGlvdmFzY3VsYXIgRGlzZWFzZXMvKmVwaWRlbWlvbG9neTwva2V5
d29yZD48a2V5d29yZD5Db3JvbmFyeSBEaXNlYXNlL2NvbXBsaWNhdGlvbnMvZXBpZGVtaW9sb2d5
PC9rZXl3b3JkPjxrZXl3b3JkPkRpYWJldGVzIENvbXBsaWNhdGlvbnM8L2tleXdvcmQ+PGtleXdv
cmQ+RGlhYmV0ZXMgTWVsbGl0dXMvZXBpZGVtaW9sb2d5PC9rZXl3b3JkPjxrZXl3b3JkPkZlbWFs
ZTwva2V5d29yZD48a2V5d29yZD5Gb29kIEhhYml0czwva2V5d29yZD48a2V5d29yZD5HcmVlY2Uv
ZXBpZGVtaW9sb2d5PC9rZXl3b3JkPjxrZXl3b3JkPkhlYWx0aCBTdXJ2ZXlzPC9rZXl3b3JkPjxr
ZXl3b3JkPkh1bWFuczwva2V5d29yZD48a2V5d29yZD5IeXBlcmNob2xlc3Rlcm9sZW1pYS9jb21w
bGljYXRpb25zL2VwaWRlbWlvbG9neTwva2V5d29yZD48a2V5d29yZD5IeXBlcnRlbnNpb24vY29t
cGxpY2F0aW9ucy9lcGlkZW1pb2xvZ3k8L2tleXdvcmQ+PGtleXdvcmQ+TGlmZSBTdHlsZTwva2V5
d29yZD48a2V5d29yZD5NYWxlPC9rZXl3b3JkPjxrZXl3b3JkPk1pZGRsZSBBZ2VkPC9rZXl3b3Jk
PjxrZXl3b3JkPk9iZXNpdHkvY29tcGxpY2F0aW9ucy9lcGlkZW1pb2xvZ3k8L2tleXdvcmQ+PGtl
eXdvcmQ+UmlzayBGYWN0b3JzPC9rZXl3b3JkPjxrZXl3b3JkPipSaXNrLVRha2luZzwva2V5d29y
ZD48a2V5d29yZD5TZXggRGlzdHJpYnV0aW9uPC9rZXl3b3JkPjxrZXl3b3JkPlNtb2tpbmcvYWR2
ZXJzZSBlZmZlY3RzL2VwaWRlbWlvbG9neTwva2V5d29yZD48L2tleXdvcmRzPjxkYXRlcz48eWVh
cj4yMDAzPC95ZWFyPjxwdWItZGF0ZXM+PGRhdGU+T2N0IDIwPC9kYXRlPjwvcHViLWRhdGVzPjwv
ZGF0ZXM+PGlzYm4+MTQ3MS0yNDU4IChFbGVjdHJvbmljKSYjeEQ7MTQ3MS0yNDU4IChMaW5raW5n
KTwvaXNibj48YWNjZXNzaW9uLW51bT4xNDU2Nzc2MDwvYWNjZXNzaW9uLW51bT48dXJscz48cmVs
YXRlZC11cmxzPjx1cmw+aHR0cDovL3d3dy5uY2JpLm5sbS5uaWguZ292L3B1Ym1lZC8xNDU2Nzc2
MDwvdXJsPjwvcmVsYXRlZC11cmxzPjwvdXJscz48Y3VzdG9tMj4yNzAwNTY8L2N1c3RvbTI+PGVs
ZWN0cm9uaWMtcmVzb3VyY2UtbnVtPjEwLjExODYvMTQ3MS0yNDU4LTMtMzImI3hEOzE0NzEtMjQ1
OC0zLTMyIFtwaWldPC9lbGVjdHJvbmljLXJlc291cmNlLW51bT48bGFuZ3VhZ2U+ZW5nPC9sYW5n
dWFnZT48L3JlY29yZD48L0NpdGU+PC9FbmROb3RlPn==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PEVuZE5vdGU+PENpdGU+PEF1dGhvcj5QaXRzYXZvczwvQXV0aG9yPjxZZWFyPjIwMDM8L1llYXI+
PFJlY051bT4xODc8L1JlY051bT48RGlzcGxheVRleHQ+PHN0eWxlIGZhY2U9InN1cGVyc2NyaXB0
Ij4xNjwvc3R5bGU+PC9EaXNwbGF5VGV4dD48cmVjb3JkPjxyZWMtbnVtYmVyPjE4NzwvcmVjLW51
bWJlcj48Zm9yZWlnbi1rZXlzPjxrZXkgYXBwPSJFTiIgZGItaWQ9ImZ3MHB2MmUyMXhzd3pvZWZ6
czU1d2UwZ3AydnZzcGZ4OWYwdCI+MTg3PC9rZXk+PC9mb3JlaWduLWtleXM+PHJlZi10eXBlIG5h
bWU9IkpvdXJuYWwgQXJ0aWNsZSI+MTc8L3JlZi10eXBlPjxjb250cmlidXRvcnM+PGF1dGhvcnM+
PGF1dGhvcj5QaXRzYXZvcywgQy48L2F1dGhvcj48YXV0aG9yPlBhbmFnaW90YWtvcywgRC4gQi48
L2F1dGhvcj48YXV0aG9yPkNocnlzb2hvb3UsIEMuPC9hdXRob3I+PGF1dGhvcj5TdGVmYW5hZGlz
LCBDLjwvYXV0aG9yPjwvYXV0aG9ycz48L2NvbnRyaWJ1dG9ycz48YXV0aC1hZGRyZXNzPkEmYXBv
czsgQ2FyZGlvbG9neSBDbGluaWMsIFNjaG9vbCBvZiBNZWRpY2luZSwgVW5pdmVyc2l0eSBvZiBB
dGhlbnMsIEF0aGVucywgR3JlZWNlLiBkLmIucGFuYWdpb3Rha29zQHVzYS5uZXQ8L2F1dGgtYWRk
cmVzcz48dGl0bGVzPjx0aXRsZT5FcGlkZW1pb2xvZ3kgb2YgY2FyZGlvdmFzY3VsYXIgcmlzayBm
YWN0b3JzIGluIEdyZWVjZTogYWltcywgZGVzaWduIGFuZCBiYXNlbGluZSBjaGFyYWN0ZXJpc3Rp
Y3Mgb2YgdGhlIEFUVElDQSBzdHVkeTwvdGl0bGU+PHNlY29uZGFyeS10aXRsZT5CTUMgUHVibGlj
IEhlYWx0aDwvc2Vjb25kYXJ5LXRpdGxlPjwvdGl0bGVzPjxwZXJpb2RpY2FsPjxmdWxsLXRpdGxl
PkJNQyBQdWJsaWMgSGVhbHRoPC9mdWxsLXRpdGxlPjwvcGVyaW9kaWNhbD48cGFnZXM+MzI8L3Bh
Z2VzPjx2b2x1bWU+Mzwvdm9sdW1lPjxlZGl0aW9uPjIwMDMvMTAvMjI8L2VkaXRpb24+PGtleXdv
cmRzPjxrZXl3b3JkPkFkdWx0PC9rZXl3b3JkPjxrZXl3b3JkPkFnZSBEaXN0cmlidXRpb248L2tl
eXdvcmQ+PGtleXdvcmQ+Q2FyZGlvdmFzY3VsYXIgRGlzZWFzZXMvKmVwaWRlbWlvbG9neTwva2V5
d29yZD48a2V5d29yZD5Db3JvbmFyeSBEaXNlYXNlL2NvbXBsaWNhdGlvbnMvZXBpZGVtaW9sb2d5
PC9rZXl3b3JkPjxrZXl3b3JkPkRpYWJldGVzIENvbXBsaWNhdGlvbnM8L2tleXdvcmQ+PGtleXdv
cmQ+RGlhYmV0ZXMgTWVsbGl0dXMvZXBpZGVtaW9sb2d5PC9rZXl3b3JkPjxrZXl3b3JkPkZlbWFs
ZTwva2V5d29yZD48a2V5d29yZD5Gb29kIEhhYml0czwva2V5d29yZD48a2V5d29yZD5HcmVlY2Uv
ZXBpZGVtaW9sb2d5PC9rZXl3b3JkPjxrZXl3b3JkPkhlYWx0aCBTdXJ2ZXlzPC9rZXl3b3JkPjxr
ZXl3b3JkPkh1bWFuczwva2V5d29yZD48a2V5d29yZD5IeXBlcmNob2xlc3Rlcm9sZW1pYS9jb21w
bGljYXRpb25zL2VwaWRlbWlvbG9neTwva2V5d29yZD48a2V5d29yZD5IeXBlcnRlbnNpb24vY29t
cGxpY2F0aW9ucy9lcGlkZW1pb2xvZ3k8L2tleXdvcmQ+PGtleXdvcmQ+TGlmZSBTdHlsZTwva2V5
d29yZD48a2V5d29yZD5NYWxlPC9rZXl3b3JkPjxrZXl3b3JkPk1pZGRsZSBBZ2VkPC9rZXl3b3Jk
PjxrZXl3b3JkPk9iZXNpdHkvY29tcGxpY2F0aW9ucy9lcGlkZW1pb2xvZ3k8L2tleXdvcmQ+PGtl
eXdvcmQ+UmlzayBGYWN0b3JzPC9rZXl3b3JkPjxrZXl3b3JkPipSaXNrLVRha2luZzwva2V5d29y
ZD48a2V5d29yZD5TZXggRGlzdHJpYnV0aW9uPC9rZXl3b3JkPjxrZXl3b3JkPlNtb2tpbmcvYWR2
ZXJzZSBlZmZlY3RzL2VwaWRlbWlvbG9neTwva2V5d29yZD48L2tleXdvcmRzPjxkYXRlcz48eWVh
cj4yMDAzPC95ZWFyPjxwdWItZGF0ZXM+PGRhdGU+T2N0IDIwPC9kYXRlPjwvcHViLWRhdGVzPjwv
ZGF0ZXM+PGlzYm4+MTQ3MS0yNDU4IChFbGVjdHJvbmljKSYjeEQ7MTQ3MS0yNDU4IChMaW5raW5n
KTwvaXNibj48YWNjZXNzaW9uLW51bT4xNDU2Nzc2MDwvYWNjZXNzaW9uLW51bT48dXJscz48cmVs
YXRlZC11cmxzPjx1cmw+aHR0cDovL3d3dy5uY2JpLm5sbS5uaWguZ292L3B1Ym1lZC8xNDU2Nzc2
MDwvdXJsPjwvcmVsYXRlZC11cmxzPjwvdXJscz48Y3VzdG9tMj4yNzAwNTY8L2N1c3RvbTI+PGVs
ZWN0cm9uaWMtcmVzb3VyY2UtbnVtPjEwLjExODYvMTQ3MS0yNDU4LTMtMzImI3hEOzE0NzEtMjQ1
OC0zLTMyIFtwaWldPC9lbGVjdHJvbmljLXJlc291cmNlLW51bT48bGFuZ3VhZ2U+ZW5nPC9sYW5n
dWFnZT48L3JlY29yZD48L0NpdGU+PC9FbmROb3RlPn==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16</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w:t>
      </w:r>
      <w:r w:rsidR="007371F1" w:rsidRPr="00504960">
        <w:rPr>
          <w:rFonts w:ascii="Book Antiqua" w:hAnsi="Book Antiqua"/>
          <w:sz w:val="24"/>
          <w:szCs w:val="24"/>
          <w:lang w:val="en-US"/>
        </w:rPr>
        <w:t xml:space="preserve"> Likewise, in another analysis</w:t>
      </w:r>
      <w:r w:rsidR="00E94C0B" w:rsidRPr="00504960">
        <w:rPr>
          <w:rFonts w:ascii="Book Antiqua" w:hAnsi="Book Antiqua"/>
          <w:sz w:val="24"/>
          <w:szCs w:val="24"/>
          <w:lang w:val="en-US"/>
        </w:rPr>
        <w:t>,</w:t>
      </w:r>
      <w:r w:rsidR="007371F1" w:rsidRPr="00504960">
        <w:rPr>
          <w:rFonts w:ascii="Book Antiqua" w:hAnsi="Book Antiqua"/>
          <w:sz w:val="24"/>
          <w:szCs w:val="24"/>
          <w:lang w:val="en-US"/>
        </w:rPr>
        <w:t xml:space="preserve"> male gender </w:t>
      </w:r>
      <w:r w:rsidR="00EB20DC" w:rsidRPr="00504960">
        <w:rPr>
          <w:rFonts w:ascii="Book Antiqua" w:hAnsi="Book Antiqua"/>
          <w:sz w:val="24"/>
          <w:szCs w:val="24"/>
          <w:lang w:val="en-US"/>
        </w:rPr>
        <w:t xml:space="preserve">was recognized </w:t>
      </w:r>
      <w:r w:rsidR="007371F1" w:rsidRPr="00504960">
        <w:rPr>
          <w:rFonts w:ascii="Book Antiqua" w:hAnsi="Book Antiqua"/>
          <w:sz w:val="24"/>
          <w:szCs w:val="24"/>
          <w:lang w:val="en-US"/>
        </w:rPr>
        <w:t>as an independent predisposing factor for diabetes</w:t>
      </w:r>
      <w:r w:rsidR="00726A55" w:rsidRPr="00504960">
        <w:rPr>
          <w:rFonts w:ascii="Book Antiqua" w:hAnsi="Book Antiqua"/>
          <w:sz w:val="24"/>
          <w:szCs w:val="24"/>
          <w:lang w:val="en-US"/>
        </w:rPr>
        <w:t xml:space="preserve"> </w:t>
      </w:r>
      <w:r w:rsidR="00EE0D87" w:rsidRPr="00504960">
        <w:rPr>
          <w:rFonts w:ascii="Book Antiqua" w:hAnsi="Book Antiqua"/>
          <w:sz w:val="24"/>
          <w:szCs w:val="24"/>
          <w:lang w:val="en-US"/>
        </w:rPr>
        <w:t>(OR =</w:t>
      </w:r>
      <w:r w:rsidR="00504960" w:rsidRPr="00504960">
        <w:rPr>
          <w:rFonts w:ascii="Book Antiqua" w:hAnsi="Book Antiqua"/>
          <w:sz w:val="24"/>
          <w:szCs w:val="24"/>
          <w:lang w:val="en-US"/>
        </w:rPr>
        <w:t xml:space="preserve"> </w:t>
      </w:r>
      <w:r w:rsidR="00726A55" w:rsidRPr="00504960">
        <w:rPr>
          <w:rFonts w:ascii="Book Antiqua" w:hAnsi="Book Antiqua"/>
          <w:sz w:val="24"/>
          <w:szCs w:val="24"/>
          <w:lang w:val="en-US"/>
        </w:rPr>
        <w:t>1.43</w:t>
      </w:r>
      <w:r w:rsidR="00EE0D87" w:rsidRPr="00504960">
        <w:rPr>
          <w:rFonts w:ascii="Book Antiqua" w:hAnsi="Book Antiqua"/>
          <w:sz w:val="24"/>
          <w:szCs w:val="24"/>
          <w:lang w:val="en-US" w:eastAsia="zh-CN"/>
        </w:rPr>
        <w:t>,</w:t>
      </w:r>
      <w:r w:rsidR="00EE0D87" w:rsidRPr="00504960">
        <w:rPr>
          <w:rFonts w:ascii="Book Antiqua" w:hAnsi="Book Antiqua"/>
          <w:sz w:val="24"/>
          <w:szCs w:val="24"/>
          <w:lang w:val="en-US"/>
        </w:rPr>
        <w:t xml:space="preserve"> 95%CI:</w:t>
      </w:r>
      <w:r w:rsidR="00726A55" w:rsidRPr="00504960">
        <w:rPr>
          <w:rFonts w:ascii="Book Antiqua" w:hAnsi="Book Antiqua"/>
          <w:sz w:val="24"/>
          <w:szCs w:val="24"/>
          <w:lang w:val="en-US"/>
        </w:rPr>
        <w:t xml:space="preserve"> 1.04-1.95</w:t>
      </w:r>
      <w:r w:rsidR="00EE0D87" w:rsidRPr="00504960">
        <w:rPr>
          <w:rFonts w:ascii="Book Antiqua" w:hAnsi="Book Antiqua"/>
          <w:sz w:val="24"/>
          <w:szCs w:val="24"/>
          <w:lang w:val="en-US"/>
        </w:rPr>
        <w:t>)</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7371F1" w:rsidRPr="00504960">
        <w:rPr>
          <w:rFonts w:ascii="Book Antiqua" w:hAnsi="Book Antiqua"/>
          <w:sz w:val="24"/>
          <w:szCs w:val="24"/>
          <w:lang w:val="en-US"/>
        </w:rPr>
        <w:t>.</w:t>
      </w:r>
      <w:r w:rsidR="00065009" w:rsidRPr="00504960">
        <w:rPr>
          <w:rFonts w:ascii="Book Antiqua" w:hAnsi="Book Antiqua"/>
          <w:sz w:val="24"/>
          <w:szCs w:val="24"/>
          <w:lang w:val="en-US"/>
        </w:rPr>
        <w:t xml:space="preserve"> The possible explanation for these sex differences may be that men are more susceptible than women to the consequences of indolence and obesity, possibly due to differences in insulin sensitivity and </w:t>
      </w:r>
      <w:r w:rsidR="00CA4CA2" w:rsidRPr="00504960">
        <w:rPr>
          <w:rFonts w:ascii="Book Antiqua" w:hAnsi="Book Antiqua"/>
          <w:sz w:val="24"/>
          <w:szCs w:val="24"/>
          <w:lang w:val="en-US"/>
        </w:rPr>
        <w:t>abdominal</w:t>
      </w:r>
      <w:r w:rsidR="00065009" w:rsidRPr="00504960">
        <w:rPr>
          <w:rFonts w:ascii="Book Antiqua" w:hAnsi="Book Antiqua"/>
          <w:sz w:val="24"/>
          <w:szCs w:val="24"/>
          <w:lang w:val="en-US"/>
        </w:rPr>
        <w:t xml:space="preserve"> fat deposition</w:t>
      </w:r>
      <w:r w:rsidR="003832E5" w:rsidRPr="00504960">
        <w:rPr>
          <w:rFonts w:ascii="Book Antiqua" w:hAnsi="Book Antiqua"/>
          <w:sz w:val="24"/>
          <w:szCs w:val="24"/>
          <w:vertAlign w:val="superscript"/>
          <w:lang w:val="en-US"/>
        </w:rPr>
        <w:t>[</w:t>
      </w:r>
      <w:hyperlink w:anchor="_ENREF_17" w:tooltip="Gale, 2001 #188"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&lt;EndNote&gt;&lt;Cite&gt;&lt;Author&gt;Gale&lt;/Author&gt;&lt;Year&gt;2001&lt;/Year&gt;&lt;RecNum&gt;188&lt;/RecNum&gt;&lt;DisplayText&gt;&lt;style face="superscript"&gt;17&lt;/style&gt;&lt;/DisplayText&gt;&lt;record&gt;&lt;rec-number&gt;188&lt;/rec-number&gt;&lt;foreign-keys&gt;&lt;key app="EN" db-id="fw0pv2e21xswzoefzs55we0gp2vvspfx9f0t"&gt;188&lt;/key&gt;&lt;/foreign-keys&gt;&lt;ref-type name="Journal Article"&gt;17&lt;/ref-type&gt;&lt;contributors&gt;&lt;authors&gt;&lt;author&gt;Gale, E. A.&lt;/author&gt;&lt;author&gt;Gillespie, K. M.&lt;/author&gt;&lt;/authors&gt;&lt;/contributors&gt;&lt;auth-address&gt;Diabetes and Metabolism, Division of Medicine, University of Bristol, UK.&lt;/auth-address&gt;&lt;titles&gt;&lt;title&gt;Diabetes and gender&lt;/title&gt;&lt;secondary-title&gt;Diabetologia&lt;/secondary-title&gt;&lt;/titles&gt;&lt;periodical&gt;&lt;full-title&gt;Diabetologia&lt;/full-title&gt;&lt;/periodical&gt;&lt;pages&gt;3-15&lt;/pages&gt;&lt;volume&gt;44&lt;/volume&gt;&lt;number&gt;1&lt;/number&gt;&lt;edition&gt;2001/02/24&lt;/edition&gt;&lt;keywords&gt;&lt;keyword&gt;Adolescent&lt;/keyword&gt;&lt;keyword&gt;Adult&lt;/keyword&gt;&lt;keyword&gt;Aged&lt;/keyword&gt;&lt;keyword&gt;Autoimmune Diseases&lt;/keyword&gt;&lt;keyword&gt;Contraception&lt;/keyword&gt;&lt;keyword&gt;Diabetes Mellitus, Type 1/*epidemiology/genetics/immunology&lt;/keyword&gt;&lt;keyword&gt;Diabetes Mellitus, Type 2/*epidemiology&lt;/keyword&gt;&lt;keyword&gt;Ethnic Groups&lt;/keyword&gt;&lt;keyword&gt;Female&lt;/keyword&gt;&lt;keyword&gt;Humans&lt;/keyword&gt;&lt;keyword&gt;Male&lt;/keyword&gt;&lt;keyword&gt;Middle Aged&lt;/keyword&gt;&lt;keyword&gt;Phenotype&lt;/keyword&gt;&lt;keyword&gt;Pregnancy&lt;/keyword&gt;&lt;keyword&gt;Puberty&lt;/keyword&gt;&lt;keyword&gt;*Sex Factors&lt;/keyword&gt;&lt;/keywords&gt;&lt;dates&gt;&lt;year&gt;2001&lt;/year&gt;&lt;pub-dates&gt;&lt;date&gt;Jan&lt;/date&gt;&lt;/pub-dates&gt;&lt;/dates&gt;&lt;isbn&gt;0012-186X (Print)&amp;#xD;0012-186X (Linking)&lt;/isbn&gt;&lt;accession-num&gt;11206408&lt;/accession-num&gt;&lt;urls&gt;&lt;related-urls&gt;&lt;url&gt;http://www.ncbi.nlm.nih.gov/pubmed/11206408&lt;/url&gt;&lt;/related-urls&gt;&lt;/urls&gt;&lt;electronic-resource-num&gt;10.1007/s001250051573&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17</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065009" w:rsidRPr="00504960">
        <w:rPr>
          <w:rFonts w:ascii="Book Antiqua" w:hAnsi="Book Antiqua"/>
          <w:sz w:val="24"/>
          <w:szCs w:val="24"/>
          <w:lang w:val="en-US"/>
        </w:rPr>
        <w:t>.</w:t>
      </w:r>
      <w:r w:rsidR="00F57393" w:rsidRPr="00504960">
        <w:rPr>
          <w:rFonts w:ascii="Book Antiqua" w:hAnsi="Book Antiqua"/>
          <w:sz w:val="24"/>
          <w:szCs w:val="24"/>
          <w:lang w:val="en-US"/>
        </w:rPr>
        <w:t xml:space="preserve"> </w:t>
      </w:r>
    </w:p>
    <w:p w:rsidR="00413477" w:rsidRPr="00504960" w:rsidRDefault="00F57393"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Most of our diabetic patients had a positive family history of diabetes. </w:t>
      </w:r>
      <w:r w:rsidR="00EB20DC" w:rsidRPr="00504960">
        <w:rPr>
          <w:rFonts w:ascii="Book Antiqua" w:hAnsi="Book Antiqua"/>
          <w:sz w:val="24"/>
          <w:szCs w:val="24"/>
          <w:lang w:val="en-US"/>
        </w:rPr>
        <w:t>It has been shown that</w:t>
      </w:r>
      <w:r w:rsidRPr="00504960">
        <w:rPr>
          <w:rFonts w:ascii="Book Antiqua" w:hAnsi="Book Antiqua"/>
          <w:sz w:val="24"/>
          <w:szCs w:val="24"/>
          <w:lang w:val="en-US"/>
        </w:rPr>
        <w:t xml:space="preserve"> Greek subjects with a positive family history of diabetes may have approximately a </w:t>
      </w:r>
      <w:r w:rsidR="00AC50A4" w:rsidRPr="00504960">
        <w:rPr>
          <w:rFonts w:ascii="Book Antiqua" w:hAnsi="Book Antiqua"/>
          <w:sz w:val="24"/>
          <w:szCs w:val="24"/>
          <w:lang w:val="en-US"/>
        </w:rPr>
        <w:t>seven</w:t>
      </w:r>
      <w:r w:rsidRPr="00504960">
        <w:rPr>
          <w:rFonts w:ascii="Book Antiqua" w:hAnsi="Book Antiqua"/>
          <w:sz w:val="24"/>
          <w:szCs w:val="24"/>
          <w:lang w:val="en-US"/>
        </w:rPr>
        <w:t>-fold higher risk for diabetes compared</w:t>
      </w:r>
      <w:r w:rsidR="00F82822" w:rsidRPr="00504960">
        <w:rPr>
          <w:rFonts w:ascii="Book Antiqua" w:hAnsi="Book Antiqua"/>
          <w:sz w:val="24"/>
          <w:szCs w:val="24"/>
          <w:lang w:val="en-US"/>
        </w:rPr>
        <w:t xml:space="preserve"> with</w:t>
      </w:r>
      <w:r w:rsidRPr="00504960">
        <w:rPr>
          <w:rFonts w:ascii="Book Antiqua" w:hAnsi="Book Antiqua"/>
          <w:sz w:val="24"/>
          <w:szCs w:val="24"/>
          <w:lang w:val="en-US"/>
        </w:rPr>
        <w:t xml:space="preserve"> </w:t>
      </w:r>
      <w:r w:rsidR="00EB20DC" w:rsidRPr="00504960">
        <w:rPr>
          <w:rFonts w:ascii="Book Antiqua" w:hAnsi="Book Antiqua"/>
          <w:sz w:val="24"/>
          <w:szCs w:val="24"/>
          <w:lang w:val="en-US"/>
        </w:rPr>
        <w:t>co</w:t>
      </w:r>
      <w:r w:rsidR="00003E79" w:rsidRPr="00504960">
        <w:rPr>
          <w:rFonts w:ascii="Book Antiqua" w:hAnsi="Book Antiqua"/>
          <w:sz w:val="24"/>
          <w:szCs w:val="24"/>
          <w:lang w:val="en-US"/>
        </w:rPr>
        <w:t>-</w:t>
      </w:r>
      <w:r w:rsidR="00EB20DC" w:rsidRPr="00504960">
        <w:rPr>
          <w:rFonts w:ascii="Book Antiqua" w:hAnsi="Book Antiqua"/>
          <w:sz w:val="24"/>
          <w:szCs w:val="24"/>
          <w:lang w:val="en-US"/>
        </w:rPr>
        <w:t>responders</w:t>
      </w:r>
      <w:r w:rsidRPr="00504960">
        <w:rPr>
          <w:rFonts w:ascii="Book Antiqua" w:hAnsi="Book Antiqua"/>
          <w:sz w:val="24"/>
          <w:szCs w:val="24"/>
          <w:lang w:val="en-US"/>
        </w:rPr>
        <w:t xml:space="preserve"> without a family history of diabetes</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w:t>
      </w:r>
      <w:r w:rsidR="0089572B" w:rsidRPr="00504960">
        <w:rPr>
          <w:rFonts w:ascii="Book Antiqua" w:hAnsi="Book Antiqua"/>
          <w:sz w:val="24"/>
          <w:szCs w:val="24"/>
          <w:lang w:val="en-US"/>
        </w:rPr>
        <w:t xml:space="preserve"> Approximately </w:t>
      </w:r>
      <w:r w:rsidR="00F339DE" w:rsidRPr="00504960">
        <w:rPr>
          <w:rFonts w:ascii="Book Antiqua" w:hAnsi="Book Antiqua"/>
          <w:sz w:val="24"/>
          <w:szCs w:val="24"/>
          <w:lang w:val="en-US"/>
        </w:rPr>
        <w:t>1/4 of</w:t>
      </w:r>
      <w:r w:rsidR="0089572B" w:rsidRPr="00504960">
        <w:rPr>
          <w:rFonts w:ascii="Book Antiqua" w:hAnsi="Book Antiqua"/>
          <w:sz w:val="24"/>
          <w:szCs w:val="24"/>
          <w:lang w:val="en-US"/>
        </w:rPr>
        <w:t xml:space="preserve"> diabetic patients in our population</w:t>
      </w:r>
      <w:r w:rsidR="00413477" w:rsidRPr="00504960">
        <w:rPr>
          <w:rFonts w:ascii="Book Antiqua" w:hAnsi="Book Antiqua"/>
          <w:sz w:val="24"/>
          <w:szCs w:val="24"/>
          <w:lang w:val="en-US"/>
        </w:rPr>
        <w:t xml:space="preserve">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413477" w:rsidRPr="00504960">
        <w:rPr>
          <w:rFonts w:ascii="Book Antiqua" w:hAnsi="Book Antiqua"/>
          <w:sz w:val="24"/>
          <w:szCs w:val="24"/>
          <w:lang w:val="en-US"/>
        </w:rPr>
        <w:t>24%)</w:t>
      </w:r>
      <w:r w:rsidR="0089572B" w:rsidRPr="00504960">
        <w:rPr>
          <w:rFonts w:ascii="Book Antiqua" w:hAnsi="Book Antiqua"/>
          <w:sz w:val="24"/>
          <w:szCs w:val="24"/>
          <w:lang w:val="en-US"/>
        </w:rPr>
        <w:t xml:space="preserve"> </w:t>
      </w:r>
      <w:r w:rsidR="00413477" w:rsidRPr="00504960">
        <w:rPr>
          <w:rFonts w:ascii="Book Antiqua" w:hAnsi="Book Antiqua"/>
          <w:sz w:val="24"/>
          <w:szCs w:val="24"/>
          <w:lang w:val="en-US"/>
        </w:rPr>
        <w:t>exhibited coronary heart disease</w:t>
      </w:r>
      <w:r w:rsidR="0089572B" w:rsidRPr="00504960">
        <w:rPr>
          <w:rFonts w:ascii="Book Antiqua" w:hAnsi="Book Antiqua"/>
          <w:sz w:val="24"/>
          <w:szCs w:val="24"/>
          <w:lang w:val="en-US"/>
        </w:rPr>
        <w:t xml:space="preserve">, </w:t>
      </w:r>
      <w:r w:rsidR="00413477" w:rsidRPr="00504960">
        <w:rPr>
          <w:rFonts w:ascii="Book Antiqua" w:hAnsi="Book Antiqua"/>
          <w:sz w:val="24"/>
          <w:szCs w:val="24"/>
          <w:lang w:val="en-US"/>
        </w:rPr>
        <w:t xml:space="preserve">a </w:t>
      </w:r>
      <w:r w:rsidR="0089572B" w:rsidRPr="00504960">
        <w:rPr>
          <w:rFonts w:ascii="Book Antiqua" w:hAnsi="Book Antiqua"/>
          <w:sz w:val="24"/>
          <w:szCs w:val="24"/>
          <w:lang w:val="en-US"/>
        </w:rPr>
        <w:t>proportion which is similar to that reported for the prevalence of diabetes among Greek patients who had suffered a myocardial infarction</w:t>
      </w:r>
      <w:r w:rsidR="00413477" w:rsidRPr="00504960">
        <w:rPr>
          <w:rFonts w:ascii="Book Antiqua" w:hAnsi="Book Antiqua"/>
          <w:sz w:val="24"/>
          <w:szCs w:val="24"/>
          <w:lang w:val="en-US"/>
        </w:rPr>
        <w:t xml:space="preserve">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413477" w:rsidRPr="00504960">
        <w:rPr>
          <w:rFonts w:ascii="Book Antiqua" w:hAnsi="Book Antiqua"/>
          <w:sz w:val="24"/>
          <w:szCs w:val="24"/>
          <w:lang w:val="en-US"/>
        </w:rPr>
        <w:t>25%)</w:t>
      </w:r>
      <w:r w:rsidR="003832E5" w:rsidRPr="00504960">
        <w:rPr>
          <w:rFonts w:ascii="Book Antiqua" w:hAnsi="Book Antiqua"/>
          <w:sz w:val="24"/>
          <w:szCs w:val="24"/>
          <w:vertAlign w:val="superscript"/>
          <w:lang w:val="en-US"/>
        </w:rPr>
        <w:t>[</w:t>
      </w:r>
      <w:hyperlink w:anchor="_ENREF_18" w:tooltip="Rallidis, 2001 #189"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&lt;EndNote&gt;&lt;Cite&gt;&lt;Author&gt;Rallidis&lt;/Author&gt;&lt;Year&gt;2001&lt;/Year&gt;&lt;RecNum&gt;189&lt;/RecNum&gt;&lt;DisplayText&gt;&lt;style face="superscript"&gt;18&lt;/style&gt;&lt;/DisplayText&gt;&lt;record&gt;&lt;rec-number&gt;189&lt;/rec-number&gt;&lt;foreign-keys&gt;&lt;key app="EN" db-id="fw0pv2e21xswzoefzs55we0gp2vvspfx9f0t"&gt;189&lt;/key&gt;&lt;/foreign-keys&gt;&lt;ref-type name="Journal Article"&gt;17&lt;/ref-type&gt;&lt;contributors&gt;&lt;authors&gt;&lt;author&gt;Rallidis, L. S.&lt;/author&gt;&lt;author&gt;Zolindaki, M. G.&lt;/author&gt;&lt;author&gt;Chatziioakimidis, V. K.&lt;/author&gt;&lt;author&gt;Velissaridou, A. H.&lt;/author&gt;&lt;author&gt;Konstantellou, E. S.&lt;/author&gt;&lt;author&gt;Papasteriadis, E. G.&lt;/author&gt;&lt;/authors&gt;&lt;/contributors&gt;&lt;auth-address&gt;Department of Cardiology, General Hospital of Nikea, Piraeus, Greece. rallidis@x-treme.gr&lt;/auth-address&gt;&lt;titles&gt;&lt;title&gt;High prevalence and suboptimal treatment of risk factors in Greek coronary patients&lt;/title&gt;&lt;secondary-title&gt;Acta Cardiol&lt;/secondary-title&gt;&lt;/titles&gt;&lt;periodical&gt;&lt;full-title&gt;Acta Cardiol&lt;/full-title&gt;&lt;/periodical&gt;&lt;pages&gt;7-15&lt;/pages&gt;&lt;volume&gt;56&lt;/volume&gt;&lt;number&gt;1&lt;/number&gt;&lt;edition&gt;2001/04/21&lt;/edition&gt;&lt;keywords&gt;&lt;keyword&gt;Adult&lt;/keyword&gt;&lt;keyword&gt;Aged&lt;/keyword&gt;&lt;keyword&gt;Chi-Square Distribution&lt;/keyword&gt;&lt;keyword&gt;Coronary Disease/*drug therapy/prevention &amp;amp; control&lt;/keyword&gt;&lt;keyword&gt;Female&lt;/keyword&gt;&lt;keyword&gt;Greece&lt;/keyword&gt;&lt;keyword&gt;Health Behavior/*ethnology&lt;/keyword&gt;&lt;keyword&gt;Humans&lt;/keyword&gt;&lt;keyword&gt;Male&lt;/keyword&gt;&lt;keyword&gt;Middle Aged&lt;/keyword&gt;&lt;keyword&gt;Prevalence&lt;/keyword&gt;&lt;keyword&gt;Risk Factors&lt;/keyword&gt;&lt;/keywords&gt;&lt;dates&gt;&lt;year&gt;2001&lt;/year&gt;&lt;pub-dates&gt;&lt;date&gt;Feb&lt;/date&gt;&lt;/pub-dates&gt;&lt;/dates&gt;&lt;isbn&gt;0001-5385 (Print)&amp;#xD;0001-5385 (Linking)&lt;/isbn&gt;&lt;accession-num&gt;11315125&lt;/accession-num&gt;&lt;urls&gt;&lt;related-urls&gt;&lt;url&gt;http://www.ncbi.nlm.nih.gov/pubmed/11315125&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18</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89572B" w:rsidRPr="00504960">
        <w:rPr>
          <w:rFonts w:ascii="Book Antiqua" w:hAnsi="Book Antiqua"/>
          <w:sz w:val="24"/>
          <w:szCs w:val="24"/>
          <w:lang w:val="en-US"/>
        </w:rPr>
        <w:t xml:space="preserve">. </w:t>
      </w:r>
      <w:r w:rsidR="00065009" w:rsidRPr="00504960">
        <w:rPr>
          <w:rFonts w:ascii="Book Antiqua" w:hAnsi="Book Antiqua"/>
          <w:sz w:val="24"/>
          <w:szCs w:val="24"/>
          <w:lang w:val="en-US"/>
        </w:rPr>
        <w:t>Coronary heart disease represented the most prevalent</w:t>
      </w:r>
      <w:r w:rsidR="00474B78" w:rsidRPr="00504960">
        <w:rPr>
          <w:rFonts w:ascii="Book Antiqua" w:hAnsi="Book Antiqua"/>
          <w:sz w:val="24"/>
          <w:szCs w:val="24"/>
          <w:lang w:val="en-US"/>
        </w:rPr>
        <w:t xml:space="preserve"> disorder</w:t>
      </w:r>
      <w:r w:rsidR="00065009" w:rsidRPr="00504960">
        <w:rPr>
          <w:rFonts w:ascii="Book Antiqua" w:hAnsi="Book Antiqua"/>
          <w:sz w:val="24"/>
          <w:szCs w:val="24"/>
          <w:lang w:val="en-US"/>
        </w:rPr>
        <w:t xml:space="preserve"> among all macrovascular complications of diabetes, with the rates for other forms of cardiovascular disease being relatively low.</w:t>
      </w:r>
      <w:r w:rsidR="0089572B" w:rsidRPr="00504960">
        <w:rPr>
          <w:rFonts w:ascii="Book Antiqua" w:hAnsi="Book Antiqua"/>
          <w:sz w:val="24"/>
          <w:szCs w:val="24"/>
          <w:lang w:val="en-US"/>
        </w:rPr>
        <w:t xml:space="preserve"> </w:t>
      </w:r>
    </w:p>
    <w:p w:rsidR="00B0024C" w:rsidRPr="00504960" w:rsidRDefault="007A373E"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The prevalence of hypertension was high among our subjects. Hypertension was </w:t>
      </w:r>
      <w:r w:rsidR="002A3870" w:rsidRPr="00504960">
        <w:rPr>
          <w:rFonts w:ascii="Book Antiqua" w:hAnsi="Book Antiqua"/>
          <w:sz w:val="24"/>
          <w:szCs w:val="24"/>
          <w:lang w:val="en-US"/>
        </w:rPr>
        <w:t>considered</w:t>
      </w:r>
      <w:r w:rsidRPr="00504960">
        <w:rPr>
          <w:rFonts w:ascii="Book Antiqua" w:hAnsi="Book Antiqua"/>
          <w:sz w:val="24"/>
          <w:szCs w:val="24"/>
          <w:lang w:val="en-US"/>
        </w:rPr>
        <w:t xml:space="preserve"> as an independent contributing factor for diabetes in Greek adult subjec</w:t>
      </w:r>
      <w:r w:rsidR="00EE0D87" w:rsidRPr="00504960">
        <w:rPr>
          <w:rFonts w:ascii="Book Antiqua" w:hAnsi="Book Antiqua"/>
          <w:sz w:val="24"/>
          <w:szCs w:val="24"/>
          <w:lang w:val="en-US"/>
        </w:rPr>
        <w:t>ts with self-reported diabetes (OR =</w:t>
      </w:r>
      <w:r w:rsidR="00504960" w:rsidRPr="00504960">
        <w:rPr>
          <w:rFonts w:ascii="Book Antiqua" w:hAnsi="Book Antiqua"/>
          <w:sz w:val="24"/>
          <w:szCs w:val="24"/>
          <w:lang w:val="en-US"/>
        </w:rPr>
        <w:t xml:space="preserve"> </w:t>
      </w:r>
      <w:r w:rsidRPr="00504960">
        <w:rPr>
          <w:rFonts w:ascii="Book Antiqua" w:hAnsi="Book Antiqua"/>
          <w:sz w:val="24"/>
          <w:szCs w:val="24"/>
          <w:lang w:val="en-US"/>
        </w:rPr>
        <w:t>2.19</w:t>
      </w:r>
      <w:r w:rsidR="00EE0D87" w:rsidRPr="00504960">
        <w:rPr>
          <w:rFonts w:ascii="Book Antiqua" w:hAnsi="Book Antiqua"/>
          <w:sz w:val="24"/>
          <w:szCs w:val="24"/>
          <w:lang w:val="en-US" w:eastAsia="zh-CN"/>
        </w:rPr>
        <w:t>,</w:t>
      </w:r>
      <w:r w:rsidRPr="00504960">
        <w:rPr>
          <w:rFonts w:ascii="Book Antiqua" w:hAnsi="Book Antiqua"/>
          <w:sz w:val="24"/>
          <w:szCs w:val="24"/>
          <w:lang w:val="en-US"/>
        </w:rPr>
        <w:t xml:space="preserve"> </w:t>
      </w:r>
      <w:r w:rsidR="00EE0D87" w:rsidRPr="00504960">
        <w:rPr>
          <w:rFonts w:ascii="Book Antiqua" w:hAnsi="Book Antiqua"/>
          <w:sz w:val="24"/>
          <w:szCs w:val="24"/>
          <w:lang w:val="en-US"/>
        </w:rPr>
        <w:t>95%CI: 1.60-2.99)</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w:t>
      </w:r>
      <w:r w:rsidR="00726A55" w:rsidRPr="00504960">
        <w:rPr>
          <w:rFonts w:ascii="Book Antiqua" w:hAnsi="Book Antiqua"/>
          <w:sz w:val="24"/>
          <w:szCs w:val="24"/>
          <w:lang w:val="en-US"/>
        </w:rPr>
        <w:t xml:space="preserve"> The prevalence of hypertension in our population was </w:t>
      </w:r>
      <w:r w:rsidR="00F339DE" w:rsidRPr="00504960">
        <w:rPr>
          <w:rFonts w:ascii="Book Antiqua" w:hAnsi="Book Antiqua"/>
          <w:sz w:val="24"/>
          <w:szCs w:val="24"/>
          <w:lang w:val="en-US"/>
        </w:rPr>
        <w:t>greater</w:t>
      </w:r>
      <w:r w:rsidR="00726A55" w:rsidRPr="00504960">
        <w:rPr>
          <w:rFonts w:ascii="Book Antiqua" w:hAnsi="Book Antiqua"/>
          <w:sz w:val="24"/>
          <w:szCs w:val="24"/>
          <w:lang w:val="en-US"/>
        </w:rPr>
        <w:t xml:space="preserve"> compared </w:t>
      </w:r>
      <w:r w:rsidR="00F339DE" w:rsidRPr="00504960">
        <w:rPr>
          <w:rFonts w:ascii="Book Antiqua" w:hAnsi="Book Antiqua"/>
          <w:sz w:val="24"/>
          <w:szCs w:val="24"/>
          <w:lang w:val="en-US"/>
        </w:rPr>
        <w:t>with</w:t>
      </w:r>
      <w:r w:rsidR="00726A55" w:rsidRPr="00504960">
        <w:rPr>
          <w:rFonts w:ascii="Book Antiqua" w:hAnsi="Book Antiqua"/>
          <w:sz w:val="24"/>
          <w:szCs w:val="24"/>
          <w:lang w:val="en-US"/>
        </w:rPr>
        <w:t xml:space="preserve"> that recorded in an urban Greek population of self-reported diabetes (77% </w:t>
      </w:r>
      <w:r w:rsidR="00EE0D87" w:rsidRPr="00504960">
        <w:rPr>
          <w:rFonts w:ascii="Book Antiqua" w:hAnsi="Book Antiqua"/>
          <w:i/>
          <w:sz w:val="24"/>
          <w:szCs w:val="24"/>
          <w:lang w:val="en-US"/>
        </w:rPr>
        <w:t>vs</w:t>
      </w:r>
      <w:r w:rsidR="00726A55" w:rsidRPr="00504960">
        <w:rPr>
          <w:rFonts w:ascii="Book Antiqua" w:hAnsi="Book Antiqua"/>
          <w:sz w:val="24"/>
          <w:szCs w:val="24"/>
          <w:lang w:val="en-US"/>
        </w:rPr>
        <w:t xml:space="preserve"> 51%, respectively)</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726A55" w:rsidRPr="00504960">
        <w:rPr>
          <w:rFonts w:ascii="Book Antiqua" w:hAnsi="Book Antiqua"/>
          <w:sz w:val="24"/>
          <w:szCs w:val="24"/>
          <w:lang w:val="en-US"/>
        </w:rPr>
        <w:t>.</w:t>
      </w:r>
      <w:r w:rsidR="002A3870" w:rsidRPr="00504960">
        <w:rPr>
          <w:rFonts w:ascii="Book Antiqua" w:hAnsi="Book Antiqua"/>
          <w:sz w:val="24"/>
          <w:szCs w:val="24"/>
          <w:lang w:val="en-US"/>
        </w:rPr>
        <w:t xml:space="preserve"> The </w:t>
      </w:r>
      <w:r w:rsidR="00F339DE" w:rsidRPr="00504960">
        <w:rPr>
          <w:rFonts w:ascii="Book Antiqua" w:hAnsi="Book Antiqua"/>
          <w:sz w:val="24"/>
          <w:szCs w:val="24"/>
          <w:lang w:val="en-US"/>
        </w:rPr>
        <w:t>great</w:t>
      </w:r>
      <w:r w:rsidR="002A3870" w:rsidRPr="00504960">
        <w:rPr>
          <w:rFonts w:ascii="Book Antiqua" w:hAnsi="Book Antiqua"/>
          <w:sz w:val="24"/>
          <w:szCs w:val="24"/>
          <w:lang w:val="en-US"/>
        </w:rPr>
        <w:t xml:space="preserve"> prevalence of hypertension among Greek subjects with metabolic syndrome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2A3870" w:rsidRPr="00504960">
        <w:rPr>
          <w:rFonts w:ascii="Book Antiqua" w:hAnsi="Book Antiqua"/>
          <w:sz w:val="24"/>
          <w:szCs w:val="24"/>
          <w:lang w:val="en-US"/>
        </w:rPr>
        <w:t>71%)</w:t>
      </w:r>
      <w:r w:rsidR="003832E5" w:rsidRPr="00504960">
        <w:rPr>
          <w:rFonts w:ascii="Book Antiqua" w:hAnsi="Book Antiqua"/>
          <w:sz w:val="24"/>
          <w:szCs w:val="24"/>
          <w:vertAlign w:val="superscript"/>
          <w:lang w:val="en-US"/>
        </w:rPr>
        <w:t>[</w:t>
      </w:r>
      <w:hyperlink w:anchor="_ENREF_19" w:tooltip="Athyros, 2005 #190"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&lt;EndNote&gt;&lt;Cite&gt;&lt;Author&gt;Athyros&lt;/Author&gt;&lt;Year&gt;2005&lt;/Year&gt;&lt;RecNum&gt;190&lt;/RecNum&gt;&lt;DisplayText&gt;&lt;style face="superscript"&gt;19&lt;/style&gt;&lt;/DisplayText&gt;&lt;record&gt;&lt;rec-number&gt;190&lt;/rec-number&gt;&lt;foreign-keys&gt;&lt;key app="EN" db-id="fw0pv2e21xswzoefzs55we0gp2vvspfx9f0t"&gt;190&lt;/key&gt;&lt;/foreign-keys&gt;&lt;ref-type name="Journal Article"&gt;17&lt;/ref-type&gt;&lt;contributors&gt;&lt;authors&gt;&lt;author&gt;Athyros, V. G.&lt;/author&gt;&lt;author&gt;Ganotakis, E. S.&lt;/author&gt;&lt;author&gt;Bathianaki, M.&lt;/author&gt;&lt;author&gt;Monedas, I.&lt;/author&gt;&lt;author&gt;Goudevenos, I. A.&lt;/author&gt;&lt;author&gt;Papageorgiou, A. A.&lt;/author&gt;&lt;author&gt;Papathanasiou, A.&lt;/author&gt;&lt;author&gt;Kakafika, A. I.&lt;/author&gt;&lt;author&gt;Mikhailidis, D. P.&lt;/author&gt;&lt;author&gt;Elisaf, M.&lt;/author&gt;&lt;/authors&gt;&lt;/contributors&gt;&lt;auth-address&gt;Atherosclerosis and Metabolic Syndrome Units, 2nd Prop. Department of Internal Medicine, Aristotelian University, Hippocration Hospital, Thessaloniki, Greece. athyros@med.auth.gr&lt;/auth-address&gt;&lt;titles&gt;&lt;title&gt;Awareness, treatment and control of the metabolic syndrome and its components: a multicentre Greek study&lt;/title&gt;&lt;secondary-title&gt;Hellenic J Cardiol&lt;/secondary-title&gt;&lt;/titles&gt;&lt;periodical&gt;&lt;full-title&gt;Hellenic J Cardiol&lt;/full-title&gt;&lt;/periodical&gt;&lt;pages&gt;380-6&lt;/pages&gt;&lt;volume&gt;46&lt;/volume&gt;&lt;number&gt;6&lt;/number&gt;&lt;edition&gt;2006/01/21&lt;/edition&gt;&lt;keywords&gt;&lt;keyword&gt;Adult&lt;/keyword&gt;&lt;keyword&gt;Cross-Sectional Studies&lt;/keyword&gt;&lt;keyword&gt;Female&lt;/keyword&gt;&lt;keyword&gt;Greece/epidemiology&lt;/keyword&gt;&lt;keyword&gt;Health Education&lt;/keyword&gt;&lt;keyword&gt;Humans&lt;/keyword&gt;&lt;keyword&gt;Male&lt;/keyword&gt;&lt;keyword&gt;Metabolic Syndrome X/blood/diagnosis/*epidemiology/therapy&lt;/keyword&gt;&lt;keyword&gt;Middle Aged&lt;/keyword&gt;&lt;keyword&gt;Prevalence&lt;/keyword&gt;&lt;/keywords&gt;&lt;dates&gt;&lt;year&gt;2005&lt;/year&gt;&lt;pub-dates&gt;&lt;date&gt;Nov-Dec&lt;/date&gt;&lt;/pub-dates&gt;&lt;/dates&gt;&lt;isbn&gt;1109-9666 (Print)&amp;#xD;1109-9666 (Linking)&lt;/isbn&gt;&lt;accession-num&gt;16422124&lt;/accession-num&gt;&lt;urls&gt;&lt;related-urls&gt;&lt;url&gt;http://www.ncbi.nlm.nih.gov/pubmed/16422124&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19</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2A3870" w:rsidRPr="00504960">
        <w:rPr>
          <w:rFonts w:ascii="Book Antiqua" w:hAnsi="Book Antiqua"/>
          <w:sz w:val="24"/>
          <w:szCs w:val="24"/>
          <w:lang w:val="en-US"/>
        </w:rPr>
        <w:t xml:space="preserve">, which represents a </w:t>
      </w:r>
      <w:r w:rsidR="00F339DE" w:rsidRPr="00504960">
        <w:rPr>
          <w:rFonts w:ascii="Book Antiqua" w:hAnsi="Book Antiqua"/>
          <w:sz w:val="24"/>
          <w:szCs w:val="24"/>
          <w:lang w:val="en-US"/>
        </w:rPr>
        <w:t>pre-diabetic condition</w:t>
      </w:r>
      <w:r w:rsidR="002A3870" w:rsidRPr="00504960">
        <w:rPr>
          <w:rFonts w:ascii="Book Antiqua" w:hAnsi="Book Antiqua"/>
          <w:sz w:val="24"/>
          <w:szCs w:val="24"/>
          <w:lang w:val="en-US"/>
        </w:rPr>
        <w:t>, may account for high rates of hypertensi</w:t>
      </w:r>
      <w:r w:rsidR="00811233" w:rsidRPr="00504960">
        <w:rPr>
          <w:rFonts w:ascii="Book Antiqua" w:hAnsi="Book Antiqua"/>
          <w:sz w:val="24"/>
          <w:szCs w:val="24"/>
          <w:lang w:val="en-US"/>
        </w:rPr>
        <w:t xml:space="preserve">on in type 2 diabetic patients. </w:t>
      </w:r>
    </w:p>
    <w:p w:rsidR="00E37901" w:rsidRPr="00504960" w:rsidRDefault="00B0024C"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lastRenderedPageBreak/>
        <w:t>According to BMI values</w:t>
      </w:r>
      <w:r w:rsidR="00FD2331" w:rsidRPr="00504960">
        <w:rPr>
          <w:rFonts w:ascii="Book Antiqua" w:hAnsi="Book Antiqua"/>
          <w:sz w:val="24"/>
          <w:szCs w:val="24"/>
          <w:lang w:val="en-US"/>
        </w:rPr>
        <w:t>,</w:t>
      </w:r>
      <w:r w:rsidRPr="00504960">
        <w:rPr>
          <w:rFonts w:ascii="Book Antiqua" w:hAnsi="Book Antiqua"/>
          <w:sz w:val="24"/>
          <w:szCs w:val="24"/>
          <w:lang w:val="en-US"/>
        </w:rPr>
        <w:t xml:space="preserve"> approximately all patients were overweight or obese with increased measurements of waist circumference. </w:t>
      </w:r>
      <w:r w:rsidR="00863F29" w:rsidRPr="00504960">
        <w:rPr>
          <w:rFonts w:ascii="Book Antiqua" w:hAnsi="Book Antiqua"/>
          <w:sz w:val="24"/>
          <w:szCs w:val="24"/>
          <w:lang w:val="en-US"/>
        </w:rPr>
        <w:t>Being o</w:t>
      </w:r>
      <w:r w:rsidRPr="00504960">
        <w:rPr>
          <w:rFonts w:ascii="Book Antiqua" w:hAnsi="Book Antiqua"/>
          <w:sz w:val="24"/>
          <w:szCs w:val="24"/>
          <w:lang w:val="en-US"/>
        </w:rPr>
        <w:t>verweight and obes</w:t>
      </w:r>
      <w:r w:rsidR="00863F29" w:rsidRPr="00504960">
        <w:rPr>
          <w:rFonts w:ascii="Book Antiqua" w:hAnsi="Book Antiqua"/>
          <w:sz w:val="24"/>
          <w:szCs w:val="24"/>
          <w:lang w:val="en-US"/>
        </w:rPr>
        <w:t>e</w:t>
      </w:r>
      <w:r w:rsidRPr="00504960">
        <w:rPr>
          <w:rFonts w:ascii="Book Antiqua" w:hAnsi="Book Antiqua"/>
          <w:sz w:val="24"/>
          <w:szCs w:val="24"/>
          <w:lang w:val="en-US"/>
        </w:rPr>
        <w:t xml:space="preserve"> </w:t>
      </w:r>
      <w:r w:rsidR="00236BE4" w:rsidRPr="00504960">
        <w:rPr>
          <w:rFonts w:ascii="Book Antiqua" w:hAnsi="Book Antiqua"/>
          <w:sz w:val="24"/>
          <w:szCs w:val="24"/>
          <w:lang w:val="en-US"/>
        </w:rPr>
        <w:t>was</w:t>
      </w:r>
      <w:r w:rsidRPr="00504960">
        <w:rPr>
          <w:rFonts w:ascii="Book Antiqua" w:hAnsi="Book Antiqua"/>
          <w:sz w:val="24"/>
          <w:szCs w:val="24"/>
          <w:lang w:val="en-US"/>
        </w:rPr>
        <w:t xml:space="preserve"> associated with </w:t>
      </w:r>
      <w:r w:rsidR="00236BE4" w:rsidRPr="00504960">
        <w:rPr>
          <w:rFonts w:ascii="Book Antiqua" w:hAnsi="Book Antiqua"/>
          <w:sz w:val="24"/>
          <w:szCs w:val="24"/>
          <w:lang w:val="en-US"/>
        </w:rPr>
        <w:t xml:space="preserve">a </w:t>
      </w:r>
      <w:r w:rsidR="00AC50A4" w:rsidRPr="00504960">
        <w:rPr>
          <w:rFonts w:ascii="Book Antiqua" w:hAnsi="Book Antiqua"/>
          <w:sz w:val="24"/>
          <w:szCs w:val="24"/>
          <w:lang w:val="en-US"/>
        </w:rPr>
        <w:t>two</w:t>
      </w:r>
      <w:r w:rsidRPr="00504960">
        <w:rPr>
          <w:rFonts w:ascii="Book Antiqua" w:hAnsi="Book Antiqua"/>
          <w:sz w:val="24"/>
          <w:szCs w:val="24"/>
          <w:lang w:val="en-US"/>
        </w:rPr>
        <w:t xml:space="preserve">-fold increase in the risk for diabetes in </w:t>
      </w:r>
      <w:r w:rsidR="00F339DE" w:rsidRPr="00504960">
        <w:rPr>
          <w:rFonts w:ascii="Book Antiqua" w:hAnsi="Book Antiqua"/>
          <w:sz w:val="24"/>
          <w:szCs w:val="24"/>
          <w:lang w:val="en-US"/>
        </w:rPr>
        <w:t xml:space="preserve">a </w:t>
      </w:r>
      <w:r w:rsidRPr="00504960">
        <w:rPr>
          <w:rFonts w:ascii="Book Antiqua" w:hAnsi="Book Antiqua"/>
          <w:sz w:val="24"/>
          <w:szCs w:val="24"/>
          <w:lang w:val="en-US"/>
        </w:rPr>
        <w:t>Greek population</w:t>
      </w:r>
      <w:r w:rsidR="003832E5" w:rsidRPr="00504960">
        <w:rPr>
          <w:rFonts w:ascii="Book Antiqua" w:hAnsi="Book Antiqua"/>
          <w:sz w:val="24"/>
          <w:szCs w:val="24"/>
          <w:vertAlign w:val="superscript"/>
          <w:lang w:val="en-US"/>
        </w:rPr>
        <w:t>[</w:t>
      </w:r>
      <w:hyperlink w:anchor="_ENREF_15" w:tooltip="Gikas, 2004 #186" w:history="1">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PEVuZE5vdGU+PENpdGU+PEF1dGhvcj5HaWthczwvQXV0aG9yPjxZZWFyPjIwMDQ8L1llYXI+PFJl
Y051bT4xODY8L1JlY051bT48RGlzcGxheVRleHQ+PHN0eWxlIGZhY2U9InN1cGVyc2NyaXB0Ij4x
NTwvc3R5bGU+PC9EaXNwbGF5VGV4dD48cmVjb3JkPjxyZWMtbnVtYmVyPjE4NjwvcmVjLW51bWJl
cj48Zm9yZWlnbi1rZXlzPjxrZXkgYXBwPSJFTiIgZGItaWQ9ImZ3MHB2MmUyMXhzd3pvZWZ6czU1
d2UwZ3AydnZzcGZ4OWYwdCI+MTg2PC9rZXk+PC9mb3JlaWduLWtleXM+PHJlZi10eXBlIG5hbWU9
IkpvdXJuYWwgQXJ0aWNsZSI+MTc8L3JlZi10eXBlPjxjb250cmlidXRvcnM+PGF1dGhvcnM+PGF1
dGhvcj5HaWthcywgQS48L2F1dGhvcj48YXV0aG9yPlNvdGlyb3BvdWxvcywgQS48L2F1dGhvcj48
YXV0aG9yPlBhbmFnaW90YWtvcywgRC48L2F1dGhvcj48YXV0aG9yPlBlcHBhcywgVC48L2F1dGhv
cj48YXV0aG9yPlNrbGlyb3MsIEUuPC9hdXRob3I+PGF1dGhvcj5QYXBwYXMsIFMuPC9hdXRob3I+
PC9hdXRob3JzPjwvY29udHJpYnV0b3JzPjxhdXRoLWFkZHJlc3M+SGVhbHRoIENlbnRyZSBvZiBT
YWxhbWlzLCBTYWxhbWlzLCBHcmVlY2UuIGFyZ2lrYXNAaW50ZXJuZXQuZ3I8L2F1dGgtYWRkcmVz
cz48dGl0bGVzPjx0aXRsZT5QcmV2YWxlbmNlLCBhbmQgYXNzb2NpYXRlZCByaXNrIGZhY3RvcnMs
IG9mIHNlbGYtcmVwb3J0ZWQgZGlhYmV0ZXMgbWVsbGl0dXMgaW4gYSBzYW1wbGUgb2YgYWR1bHQg
dXJiYW4gcG9wdWxhdGlvbiBpbiBHcmVlY2U6IE1FRElDQUwgRXhpdCBQb2xsIFJlc2VhcmNoIGlu
IFNhbGFtaXMgKE1FRElDQUwgRVhQUkVTUyAyMDAyKTwvdGl0bGU+PHNlY29uZGFyeS10aXRsZT5C
TUMgUHVibGljIEhlYWx0aDwvc2Vjb25kYXJ5LXRpdGxlPjwvdGl0bGVzPjxwZXJpb2RpY2FsPjxm
dWxsLXRpdGxlPkJNQyBQdWJsaWMgSGVhbHRoPC9mdWxsLXRpdGxlPjwvcGVyaW9kaWNhbD48cGFn
ZXM+MjwvcGFnZXM+PHZvbHVtZT40PC92b2x1bWU+PGVkaXRpb24+MjAwNC8wMy8xOTwvZWRpdGlv
bj48a2V5d29yZHM+PGtleXdvcmQ+QWR1bHQ8L2tleXdvcmQ+PGtleXdvcmQ+QWdlIERpc3RyaWJ1
dGlvbjwva2V5d29yZD48a2V5d29yZD5BZ2VkPC9rZXl3b3JkPjxrZXl3b3JkPkRpYWJldGVzIE1l
bGxpdHVzLyplcGlkZW1pb2xvZ3kvZ2VuZXRpY3M8L2tleXdvcmQ+PGtleXdvcmQ+RWR1Y2F0aW9u
YWwgU3RhdHVzPC9rZXl3b3JkPjxrZXl3b3JkPkZlbWFsZTwva2V5d29yZD48a2V5d29yZD5HcmVl
Y2UvZXBpZGVtaW9sb2d5PC9rZXl3b3JkPjxrZXl3b3JkPkh1bWFuczwva2V5d29yZD48a2V5d29y
ZD5IeXBlcnRlbnNpb24vY29tcGxpY2F0aW9ucy9lcGlkZW1pb2xvZ3k8L2tleXdvcmQ+PGtleXdv
cmQ+TG9naXN0aWMgTW9kZWxzPC9rZXl3b3JkPjxrZXl3b3JkPk1hbGU8L2tleXdvcmQ+PGtleXdv
cmQ+TWlkZGxlIEFnZWQ8L2tleXdvcmQ+PGtleXdvcmQ+T2Jlc2l0eS9jb21wbGljYXRpb25zL2Vw
aWRlbWlvbG9neTwva2V5d29yZD48a2V5d29yZD5PZGRzIFJhdGlvPC9rZXl3b3JkPjxrZXl3b3Jk
PlByZXZhbGVuY2U8L2tleXdvcmQ+PGtleXdvcmQ+UXVlc3Rpb25uYWlyZXM8L2tleXdvcmQ+PGtl
eXdvcmQ+UmlzayBGYWN0b3JzPC9rZXl3b3JkPjxrZXl3b3JkPlNlbGYgRGlzY2xvc3VyZTwva2V5
d29yZD48a2V5d29yZD5TZXggRGlzdHJpYnV0aW9uPC9rZXl3b3JkPjxrZXl3b3JkPlNtb2tpbmcv
YWR2ZXJzZSBlZmZlY3RzL2VwaWRlbWlvbG9neTwva2V5d29yZD48a2V5d29yZD5VcmJhbiBIZWFs
dGgvKnN0YXRpc3RpY3MgJmFtcDsgbnVtZXJpY2FsIGRhdGE8L2tleXdvcmQ+PC9rZXl3b3Jkcz48
ZGF0ZXM+PHllYXI+MjAwNDwveWVhcj48cHViLWRhdGVzPjxkYXRlPkZlYiAxNDwvZGF0ZT48L3B1
Yi1kYXRlcz48L2RhdGVzPjxpc2JuPjE0NzEtMjQ1OCAoRWxlY3Ryb25pYykmI3hEOzE0NzEtMjQ1
OCAoTGlua2luZyk8L2lzYm4+PGFjY2Vzc2lvbi1udW0+MTUwMjgxMTE8L2FjY2Vzc2lvbi1udW0+
PHVybHM+PHJlbGF0ZWQtdXJscz48dXJsPmh0dHA6Ly93d3cubmNiaS5ubG0ubmloLmdvdi9wdWJt
ZWQvMTUwMjgxMTE8L3VybD48L3JlbGF0ZWQtdXJscz48L3VybHM+PGN1c3RvbTI+MzY4NDM2PC9j
dXN0b20yPjxlbGVjdHJvbmljLXJlc291cmNlLW51bT4xMC4xMTg2LzE0NzEtMjQ1OC00LTImI3hE
OzE0NzEtMjQ1OC00LTIgW3BpaV08L2VsZWN0cm9uaWMtcmVzb3VyY2UtbnVtPjxsYW5ndWFnZT5l
bmc8L2xhbmd1YWdlPjwvcmVjb3JkPjwvQ2l0ZT48L0VuZE5vdGU+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15</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 Abdominal obesity, which is present in 82% of patients with metabolic syndrome in Greece</w:t>
      </w:r>
      <w:r w:rsidR="003832E5" w:rsidRPr="00504960">
        <w:rPr>
          <w:rFonts w:ascii="Book Antiqua" w:hAnsi="Book Antiqua"/>
          <w:sz w:val="24"/>
          <w:szCs w:val="24"/>
          <w:vertAlign w:val="superscript"/>
          <w:lang w:val="en-US"/>
        </w:rPr>
        <w:t>[</w:t>
      </w:r>
      <w:hyperlink w:anchor="_ENREF_19" w:tooltip="Athyros, 2005 #190"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&lt;EndNote&gt;&lt;Cite&gt;&lt;Author&gt;Athyros&lt;/Author&gt;&lt;Year&gt;2005&lt;/Year&gt;&lt;RecNum&gt;190&lt;/RecNum&gt;&lt;DisplayText&gt;&lt;style face="superscript"&gt;19&lt;/style&gt;&lt;/DisplayText&gt;&lt;record&gt;&lt;rec-number&gt;190&lt;/rec-number&gt;&lt;foreign-keys&gt;&lt;key app="EN" db-id="fw0pv2e21xswzoefzs55we0gp2vvspfx9f0t"&gt;190&lt;/key&gt;&lt;/foreign-keys&gt;&lt;ref-type name="Journal Article"&gt;17&lt;/ref-type&gt;&lt;contributors&gt;&lt;authors&gt;&lt;author&gt;Athyros, V. G.&lt;/author&gt;&lt;author&gt;Ganotakis, E. S.&lt;/author&gt;&lt;author&gt;Bathianaki, M.&lt;/author&gt;&lt;author&gt;Monedas, I.&lt;/author&gt;&lt;author&gt;Goudevenos, I. A.&lt;/author&gt;&lt;author&gt;Papageorgiou, A. A.&lt;/author&gt;&lt;author&gt;Papathanasiou, A.&lt;/author&gt;&lt;author&gt;Kakafika, A. I.&lt;/author&gt;&lt;author&gt;Mikhailidis, D. P.&lt;/author&gt;&lt;author&gt;Elisaf, M.&lt;/author&gt;&lt;/authors&gt;&lt;/contributors&gt;&lt;auth-address&gt;Atherosclerosis and Metabolic Syndrome Units, 2nd Prop. Department of Internal Medicine, Aristotelian University, Hippocration Hospital, Thessaloniki, Greece. athyros@med.auth.gr&lt;/auth-address&gt;&lt;titles&gt;&lt;title&gt;Awareness, treatment and control of the metabolic syndrome and its components: a multicentre Greek study&lt;/title&gt;&lt;secondary-title&gt;Hellenic J Cardiol&lt;/secondary-title&gt;&lt;/titles&gt;&lt;periodical&gt;&lt;full-title&gt;Hellenic J Cardiol&lt;/full-title&gt;&lt;/periodical&gt;&lt;pages&gt;380-6&lt;/pages&gt;&lt;volume&gt;46&lt;/volume&gt;&lt;number&gt;6&lt;/number&gt;&lt;edition&gt;2006/01/21&lt;/edition&gt;&lt;keywords&gt;&lt;keyword&gt;Adult&lt;/keyword&gt;&lt;keyword&gt;Cross-Sectional Studies&lt;/keyword&gt;&lt;keyword&gt;Female&lt;/keyword&gt;&lt;keyword&gt;Greece/epidemiology&lt;/keyword&gt;&lt;keyword&gt;Health Education&lt;/keyword&gt;&lt;keyword&gt;Humans&lt;/keyword&gt;&lt;keyword&gt;Male&lt;/keyword&gt;&lt;keyword&gt;Metabolic Syndrome X/blood/diagnosis/*epidemiology/therapy&lt;/keyword&gt;&lt;keyword&gt;Middle Aged&lt;/keyword&gt;&lt;keyword&gt;Prevalence&lt;/keyword&gt;&lt;/keywords&gt;&lt;dates&gt;&lt;year&gt;2005&lt;/year&gt;&lt;pub-dates&gt;&lt;date&gt;Nov-Dec&lt;/date&gt;&lt;/pub-dates&gt;&lt;/dates&gt;&lt;isbn&gt;1109-9666 (Print)&amp;#xD;1109-9666 (Linking)&lt;/isbn&gt;&lt;accession-num&gt;16422124&lt;/accession-num&gt;&lt;urls&gt;&lt;related-urls&gt;&lt;url&gt;http://www.ncbi.nlm.nih.gov/pubmed/16422124&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19</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may play a major role in the </w:t>
      </w:r>
      <w:r w:rsidR="00F339DE" w:rsidRPr="00504960">
        <w:rPr>
          <w:rFonts w:ascii="Book Antiqua" w:hAnsi="Book Antiqua"/>
          <w:sz w:val="24"/>
          <w:szCs w:val="24"/>
          <w:lang w:val="en-US"/>
        </w:rPr>
        <w:t>pathogenesis</w:t>
      </w:r>
      <w:r w:rsidRPr="00504960">
        <w:rPr>
          <w:rFonts w:ascii="Book Antiqua" w:hAnsi="Book Antiqua"/>
          <w:sz w:val="24"/>
          <w:szCs w:val="24"/>
          <w:lang w:val="en-US"/>
        </w:rPr>
        <w:t xml:space="preserve"> of type 2 diabetes</w:t>
      </w:r>
      <w:r w:rsidR="00460BA0" w:rsidRPr="00504960">
        <w:rPr>
          <w:rFonts w:ascii="Book Antiqua" w:hAnsi="Book Antiqua"/>
          <w:sz w:val="24"/>
          <w:szCs w:val="24"/>
          <w:lang w:val="en-US"/>
        </w:rPr>
        <w:t xml:space="preserve"> by promoting insulin resistance</w:t>
      </w:r>
      <w:r w:rsidR="003832E5" w:rsidRPr="00504960">
        <w:rPr>
          <w:rFonts w:ascii="Book Antiqua" w:hAnsi="Book Antiqua"/>
          <w:sz w:val="24"/>
          <w:szCs w:val="24"/>
          <w:vertAlign w:val="superscript"/>
          <w:lang w:val="en-US"/>
        </w:rPr>
        <w:t>[</w:t>
      </w:r>
      <w:hyperlink w:anchor="_ENREF_20" w:tooltip="Gazi, 2008 #193"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&lt;EndNote&gt;&lt;Cite&gt;&lt;Author&gt;Gazi&lt;/Author&gt;&lt;Year&gt;2008&lt;/Year&gt;&lt;RecNum&gt;193&lt;/RecNum&gt;&lt;DisplayText&gt;&lt;style face="superscript"&gt;20&lt;/style&gt;&lt;/DisplayText&gt;&lt;record&gt;&lt;rec-number&gt;193&lt;/rec-number&gt;&lt;foreign-keys&gt;&lt;key app="EN" db-id="fw0pv2e21xswzoefzs55we0gp2vvspfx9f0t"&gt;193&lt;/key&gt;&lt;/foreign-keys&gt;&lt;ref-type name="Journal Article"&gt;17&lt;/ref-type&gt;&lt;contributors&gt;&lt;authors&gt;&lt;author&gt;Gazi, I. F.&lt;/author&gt;&lt;author&gt;Milionis, H. J.&lt;/author&gt;&lt;author&gt;Filippatos, T. D.&lt;/author&gt;&lt;author&gt;Tsimihodimos, V.&lt;/author&gt;&lt;author&gt;Kostapanos, M. S.&lt;/author&gt;&lt;author&gt;Doumas, M.&lt;/author&gt;&lt;author&gt;Tselepis, A. D.&lt;/author&gt;&lt;author&gt;Elisaf, M.&lt;/author&gt;&lt;/authors&gt;&lt;/contributors&gt;&lt;auth-address&gt;Department of Internal Medicine, Medical School, University of Ioannina, Ioannina, Greece.&lt;/auth-address&gt;&lt;titles&gt;&lt;title&gt;Hypertriglyceridaemic waist phenotype criteria and prevalent metabolic triad in women&lt;/title&gt;&lt;secondary-title&gt;Diabetes Metab Res Rev&lt;/secondary-title&gt;&lt;/titles&gt;&lt;periodical&gt;&lt;full-title&gt;Diabetes Metab Res Rev&lt;/full-title&gt;&lt;/periodical&gt;&lt;pages&gt;223-30&lt;/pages&gt;&lt;volume&gt;24&lt;/volume&gt;&lt;number&gt;3&lt;/number&gt;&lt;edition&gt;2007/10/31&lt;/edition&gt;&lt;keywords&gt;&lt;keyword&gt;Apolipoproteins B/blood&lt;/keyword&gt;&lt;keyword&gt;Blood Pressure&lt;/keyword&gt;&lt;keyword&gt;*Body Size&lt;/keyword&gt;&lt;keyword&gt;Cholesterol/blood&lt;/keyword&gt;&lt;keyword&gt;Female&lt;/keyword&gt;&lt;keyword&gt;Greece/epidemiology&lt;/keyword&gt;&lt;keyword&gt;Humans&lt;/keyword&gt;&lt;keyword&gt;Hypertriglyceridemia/blood/*epidemiology/genetics/physiopathology&lt;/keyword&gt;&lt;keyword&gt;Insulin/blood&lt;/keyword&gt;&lt;keyword&gt;Lipoproteins, LDL/blood&lt;/keyword&gt;&lt;keyword&gt;Patient Selection&lt;/keyword&gt;&lt;keyword&gt;Phenotype&lt;/keyword&gt;&lt;keyword&gt;Postmenopause&lt;/keyword&gt;&lt;keyword&gt;Premenopause&lt;/keyword&gt;&lt;keyword&gt;Prevalence&lt;/keyword&gt;&lt;keyword&gt;Triglycerides/blood&lt;/keyword&gt;&lt;/keywords&gt;&lt;dates&gt;&lt;year&gt;2008&lt;/year&gt;&lt;pub-dates&gt;&lt;date&gt;Mar-Apr&lt;/date&gt;&lt;/pub-dates&gt;&lt;/dates&gt;&lt;isbn&gt;1520-7552 (Print)&amp;#xD;1520-7552 (Linking)&lt;/isbn&gt;&lt;accession-num&gt;17966968&lt;/accession-num&gt;&lt;urls&gt;&lt;related-urls&gt;&lt;url&gt;http://www.ncbi.nlm.nih.gov/pubmed/17966968&lt;/url&gt;&lt;/related-urls&gt;&lt;/urls&gt;&lt;electronic-resource-num&gt;10.1002/dmrr.784&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20</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 xml:space="preserve">. </w:t>
      </w:r>
      <w:r w:rsidR="00856F29" w:rsidRPr="00504960">
        <w:rPr>
          <w:rFonts w:ascii="Book Antiqua" w:hAnsi="Book Antiqua"/>
          <w:sz w:val="24"/>
          <w:szCs w:val="24"/>
          <w:lang w:val="en-US"/>
        </w:rPr>
        <w:t xml:space="preserve">Physical inactivity was another important finding of this study. The proportion of our diabetic patients who reported physical inactivity was </w:t>
      </w:r>
      <w:r w:rsidR="00F339DE" w:rsidRPr="00504960">
        <w:rPr>
          <w:rFonts w:ascii="Book Antiqua" w:hAnsi="Book Antiqua"/>
          <w:sz w:val="24"/>
          <w:szCs w:val="24"/>
          <w:lang w:val="en-US"/>
        </w:rPr>
        <w:t>greater</w:t>
      </w:r>
      <w:r w:rsidR="00856F29" w:rsidRPr="00504960">
        <w:rPr>
          <w:rFonts w:ascii="Book Antiqua" w:hAnsi="Book Antiqua"/>
          <w:sz w:val="24"/>
          <w:szCs w:val="24"/>
          <w:lang w:val="en-US"/>
        </w:rPr>
        <w:t xml:space="preserve"> </w:t>
      </w:r>
      <w:r w:rsidR="00567CAD" w:rsidRPr="00504960">
        <w:rPr>
          <w:rFonts w:ascii="Book Antiqua" w:hAnsi="Book Antiqua"/>
          <w:sz w:val="24"/>
          <w:szCs w:val="24"/>
          <w:lang w:val="en-US"/>
        </w:rPr>
        <w:t>than</w:t>
      </w:r>
      <w:r w:rsidR="00856F29" w:rsidRPr="00504960">
        <w:rPr>
          <w:rFonts w:ascii="Book Antiqua" w:hAnsi="Book Antiqua"/>
          <w:sz w:val="24"/>
          <w:szCs w:val="24"/>
          <w:lang w:val="en-US"/>
        </w:rPr>
        <w:t xml:space="preserve"> that recorded in the </w:t>
      </w:r>
      <w:r w:rsidR="002D7C9D" w:rsidRPr="00504960">
        <w:rPr>
          <w:rFonts w:ascii="Book Antiqua" w:hAnsi="Book Antiqua"/>
          <w:sz w:val="24"/>
          <w:szCs w:val="24"/>
          <w:lang w:val="en-US"/>
        </w:rPr>
        <w:t>ATTICA</w:t>
      </w:r>
      <w:r w:rsidR="00856F29" w:rsidRPr="00504960">
        <w:rPr>
          <w:rFonts w:ascii="Book Antiqua" w:hAnsi="Book Antiqua"/>
          <w:sz w:val="24"/>
          <w:szCs w:val="24"/>
          <w:lang w:val="en-US"/>
        </w:rPr>
        <w:t xml:space="preserve"> study (77.</w:t>
      </w:r>
      <w:r w:rsidR="006040E2" w:rsidRPr="00504960">
        <w:rPr>
          <w:rFonts w:ascii="Book Antiqua" w:hAnsi="Book Antiqua"/>
          <w:sz w:val="24"/>
          <w:szCs w:val="24"/>
          <w:lang w:val="en-US"/>
        </w:rPr>
        <w:t>41</w:t>
      </w:r>
      <w:r w:rsidR="00856F29" w:rsidRPr="00504960">
        <w:rPr>
          <w:rFonts w:ascii="Book Antiqua" w:hAnsi="Book Antiqua"/>
          <w:sz w:val="24"/>
          <w:szCs w:val="24"/>
          <w:lang w:val="en-US"/>
        </w:rPr>
        <w:t xml:space="preserve">% </w:t>
      </w:r>
      <w:r w:rsidR="00EE0D87" w:rsidRPr="00504960">
        <w:rPr>
          <w:rFonts w:ascii="Book Antiqua" w:hAnsi="Book Antiqua"/>
          <w:i/>
          <w:sz w:val="24"/>
          <w:szCs w:val="24"/>
          <w:lang w:val="en-US"/>
        </w:rPr>
        <w:t>vs</w:t>
      </w:r>
      <w:r w:rsidR="00856F29" w:rsidRPr="00504960">
        <w:rPr>
          <w:rFonts w:ascii="Book Antiqua" w:hAnsi="Book Antiqua"/>
          <w:sz w:val="24"/>
          <w:szCs w:val="24"/>
          <w:lang w:val="en-US"/>
        </w:rPr>
        <w:t xml:space="preserve"> approximately 50%, </w:t>
      </w:r>
      <w:r w:rsidR="00F43F9F" w:rsidRPr="00504960">
        <w:rPr>
          <w:rFonts w:ascii="Book Antiqua" w:hAnsi="Book Antiqua"/>
          <w:sz w:val="24"/>
          <w:szCs w:val="24"/>
          <w:lang w:val="en-US"/>
        </w:rPr>
        <w:t>respectively</w:t>
      </w:r>
      <w:r w:rsidR="00856F29" w:rsidRPr="00504960">
        <w:rPr>
          <w:rFonts w:ascii="Book Antiqua" w:hAnsi="Book Antiqua"/>
          <w:sz w:val="24"/>
          <w:szCs w:val="24"/>
          <w:lang w:val="en-US"/>
        </w:rPr>
        <w:t>)</w:t>
      </w:r>
      <w:r w:rsidR="003832E5" w:rsidRPr="00504960">
        <w:rPr>
          <w:rFonts w:ascii="Book Antiqua" w:hAnsi="Book Antiqua"/>
          <w:sz w:val="24"/>
          <w:szCs w:val="24"/>
          <w:vertAlign w:val="superscript"/>
          <w:lang w:val="en-US"/>
        </w:rPr>
        <w:t>[</w:t>
      </w:r>
      <w:r w:rsidR="00F765B2" w:rsidRPr="00504960">
        <w:rPr>
          <w:rFonts w:ascii="Book Antiqua" w:hAnsi="Book Antiqua"/>
          <w:sz w:val="24"/>
          <w:szCs w:val="24"/>
          <w:vertAlign w:val="superscript"/>
          <w:lang w:val="en-US"/>
        </w:rPr>
        <w:t>19</w:t>
      </w:r>
      <w:r w:rsidR="003832E5" w:rsidRPr="00504960">
        <w:rPr>
          <w:rFonts w:ascii="Book Antiqua" w:hAnsi="Book Antiqua"/>
          <w:sz w:val="24"/>
          <w:szCs w:val="24"/>
          <w:vertAlign w:val="superscript"/>
          <w:lang w:val="en-US"/>
        </w:rPr>
        <w:t>]</w:t>
      </w:r>
      <w:r w:rsidR="00856F29" w:rsidRPr="00504960">
        <w:rPr>
          <w:rFonts w:ascii="Book Antiqua" w:hAnsi="Book Antiqua"/>
          <w:sz w:val="24"/>
          <w:szCs w:val="24"/>
          <w:lang w:val="en-US"/>
        </w:rPr>
        <w:t xml:space="preserve">. This unhealthy lifestyle pattern could be related to the development of obesity and diabetes. </w:t>
      </w:r>
    </w:p>
    <w:p w:rsidR="00332895" w:rsidRPr="00504960" w:rsidRDefault="00332895"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The most important finding of this study lies </w:t>
      </w:r>
      <w:r w:rsidR="00FD2331" w:rsidRPr="00504960">
        <w:rPr>
          <w:rFonts w:ascii="Book Antiqua" w:hAnsi="Book Antiqua"/>
          <w:sz w:val="24"/>
          <w:szCs w:val="24"/>
          <w:lang w:val="en-US"/>
        </w:rPr>
        <w:t xml:space="preserve">in </w:t>
      </w:r>
      <w:r w:rsidRPr="00504960">
        <w:rPr>
          <w:rFonts w:ascii="Book Antiqua" w:hAnsi="Book Antiqua"/>
          <w:sz w:val="24"/>
          <w:szCs w:val="24"/>
          <w:lang w:val="en-US"/>
        </w:rPr>
        <w:t xml:space="preserve">the low rates of patients who reached pre-defined targets of treatment for SBP, glycemia and LDL-C levels. </w:t>
      </w:r>
      <w:r w:rsidR="00355182" w:rsidRPr="00504960">
        <w:rPr>
          <w:rFonts w:ascii="Book Antiqua" w:hAnsi="Book Antiqua"/>
          <w:sz w:val="24"/>
          <w:szCs w:val="24"/>
          <w:lang w:val="en-US"/>
        </w:rPr>
        <w:t>Approximately 72</w:t>
      </w:r>
      <w:r w:rsidR="005606BB" w:rsidRPr="00504960">
        <w:rPr>
          <w:rFonts w:ascii="Book Antiqua" w:hAnsi="Book Antiqua"/>
          <w:sz w:val="24"/>
          <w:szCs w:val="24"/>
          <w:lang w:val="en-US"/>
        </w:rPr>
        <w:t>% of patients were off target regard</w:t>
      </w:r>
      <w:r w:rsidR="00F339DE" w:rsidRPr="00504960">
        <w:rPr>
          <w:rFonts w:ascii="Book Antiqua" w:hAnsi="Book Antiqua"/>
          <w:sz w:val="24"/>
          <w:szCs w:val="24"/>
          <w:lang w:val="en-US"/>
        </w:rPr>
        <w:t>ing</w:t>
      </w:r>
      <w:r w:rsidR="005606BB" w:rsidRPr="00504960">
        <w:rPr>
          <w:rFonts w:ascii="Book Antiqua" w:hAnsi="Book Antiqua"/>
          <w:sz w:val="24"/>
          <w:szCs w:val="24"/>
          <w:lang w:val="en-US"/>
        </w:rPr>
        <w:t xml:space="preserve"> SBP. </w:t>
      </w:r>
      <w:r w:rsidR="000D4B92" w:rsidRPr="00504960">
        <w:rPr>
          <w:rFonts w:ascii="Book Antiqua" w:hAnsi="Book Antiqua"/>
          <w:sz w:val="24"/>
          <w:szCs w:val="24"/>
          <w:lang w:val="en-US"/>
        </w:rPr>
        <w:t>This rate is in accordance with the Didima study</w:t>
      </w:r>
      <w:r w:rsidR="00AC50A4" w:rsidRPr="00504960">
        <w:rPr>
          <w:rFonts w:ascii="Book Antiqua" w:hAnsi="Book Antiqua"/>
          <w:sz w:val="24"/>
          <w:szCs w:val="24"/>
          <w:lang w:val="en-US"/>
        </w:rPr>
        <w:t>,</w:t>
      </w:r>
      <w:r w:rsidR="00DC41CB" w:rsidRPr="00504960">
        <w:rPr>
          <w:rFonts w:ascii="Book Antiqua" w:hAnsi="Book Antiqua"/>
          <w:sz w:val="24"/>
          <w:szCs w:val="24"/>
          <w:lang w:val="en-US"/>
        </w:rPr>
        <w:t xml:space="preserve"> which</w:t>
      </w:r>
      <w:r w:rsidR="000D4B92" w:rsidRPr="00504960">
        <w:rPr>
          <w:rFonts w:ascii="Book Antiqua" w:hAnsi="Book Antiqua"/>
          <w:sz w:val="24"/>
          <w:szCs w:val="24"/>
          <w:lang w:val="en-US"/>
        </w:rPr>
        <w:t xml:space="preserve"> </w:t>
      </w:r>
      <w:r w:rsidR="00F339DE" w:rsidRPr="00504960">
        <w:rPr>
          <w:rFonts w:ascii="Book Antiqua" w:hAnsi="Book Antiqua"/>
          <w:sz w:val="24"/>
          <w:szCs w:val="24"/>
          <w:lang w:val="en-US"/>
        </w:rPr>
        <w:t>show</w:t>
      </w:r>
      <w:r w:rsidR="00DC41CB" w:rsidRPr="00504960">
        <w:rPr>
          <w:rFonts w:ascii="Book Antiqua" w:hAnsi="Book Antiqua"/>
          <w:sz w:val="24"/>
          <w:szCs w:val="24"/>
          <w:lang w:val="en-US"/>
        </w:rPr>
        <w:t>s</w:t>
      </w:r>
      <w:r w:rsidR="000D4B92" w:rsidRPr="00504960">
        <w:rPr>
          <w:rFonts w:ascii="Book Antiqua" w:hAnsi="Book Antiqua"/>
          <w:sz w:val="24"/>
          <w:szCs w:val="24"/>
          <w:lang w:val="en-US"/>
        </w:rPr>
        <w:t xml:space="preserve"> that only 27% of treated hypertensive subjects </w:t>
      </w:r>
      <w:r w:rsidR="00F339DE" w:rsidRPr="00504960">
        <w:rPr>
          <w:rFonts w:ascii="Book Antiqua" w:hAnsi="Book Antiqua"/>
          <w:sz w:val="24"/>
          <w:szCs w:val="24"/>
          <w:lang w:val="en-US"/>
        </w:rPr>
        <w:t>reached</w:t>
      </w:r>
      <w:r w:rsidR="000D4B92" w:rsidRPr="00504960">
        <w:rPr>
          <w:rFonts w:ascii="Book Antiqua" w:hAnsi="Book Antiqua"/>
          <w:sz w:val="24"/>
          <w:szCs w:val="24"/>
          <w:lang w:val="en-US"/>
        </w:rPr>
        <w:t xml:space="preserve"> treatment targets for arterial blood pressure in a rural Greek area</w:t>
      </w:r>
      <w:r w:rsidR="003832E5" w:rsidRPr="00504960">
        <w:rPr>
          <w:rFonts w:ascii="Book Antiqua" w:hAnsi="Book Antiqua"/>
          <w:sz w:val="24"/>
          <w:szCs w:val="24"/>
          <w:vertAlign w:val="superscript"/>
          <w:lang w:val="en-US"/>
        </w:rPr>
        <w:t>[</w:t>
      </w:r>
      <w:hyperlink w:anchor="_ENREF_21" w:tooltip="Stergiou, 1999 #198"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&lt;EndNote&gt;&lt;Cite&gt;&lt;Author&gt;Stergiou&lt;/Author&gt;&lt;Year&gt;1999&lt;/Year&gt;&lt;RecNum&gt;198&lt;/RecNum&gt;&lt;DisplayText&gt;&lt;style face="superscript"&gt;21&lt;/style&gt;&lt;/DisplayText&gt;&lt;record&gt;&lt;rec-number&gt;198&lt;/rec-number&gt;&lt;foreign-keys&gt;&lt;key app="EN" db-id="fw0pv2e21xswzoefzs55we0gp2vvspfx9f0t"&gt;198&lt;/key&gt;&lt;/foreign-keys&gt;&lt;ref-type name="Journal Article"&gt;17&lt;/ref-type&gt;&lt;contributors&gt;&lt;authors&gt;&lt;author&gt;Stergiou, G. S.&lt;/author&gt;&lt;author&gt;Thomopoulou, G. C.&lt;/author&gt;&lt;author&gt;Skeva,, II&lt;/author&gt;&lt;author&gt;Mountokalakis, T. D.&lt;/author&gt;&lt;/authors&gt;&lt;/contributors&gt;&lt;auth-address&gt;Hypertension Centre, Third University Department of Medicine, Sotiria Hospital, Athens, Greece.&lt;/auth-address&gt;&lt;titles&gt;&lt;title&gt;Prevalence, awareness, treatment, and control of hypertension in Greece: the Didima study&lt;/title&gt;&lt;secondary-title&gt;Am J Hypertens&lt;/secondary-title&gt;&lt;/titles&gt;&lt;periodical&gt;&lt;full-title&gt;Am J Hypertens&lt;/full-title&gt;&lt;/periodical&gt;&lt;pages&gt;959-65&lt;/pages&gt;&lt;volume&gt;12&lt;/volume&gt;&lt;number&gt;10 Pt 1&lt;/number&gt;&lt;edition&gt;1999/11/24&lt;/edition&gt;&lt;keywords&gt;&lt;keyword&gt;Adolescent&lt;/keyword&gt;&lt;keyword&gt;Adult&lt;/keyword&gt;&lt;keyword&gt;Aged&lt;/keyword&gt;&lt;keyword&gt;Awareness&lt;/keyword&gt;&lt;keyword&gt;Female&lt;/keyword&gt;&lt;keyword&gt;Greece/epidemiology&lt;/keyword&gt;&lt;keyword&gt;Humans&lt;/keyword&gt;&lt;keyword&gt;Hypertension/drug therapy/*epidemiology/etiology&lt;/keyword&gt;&lt;keyword&gt;Male&lt;/keyword&gt;&lt;keyword&gt;Middle Aged&lt;/keyword&gt;&lt;keyword&gt;Prevalence&lt;/keyword&gt;&lt;keyword&gt;Risk Factors&lt;/keyword&gt;&lt;keyword&gt;Smoking/adverse effects&lt;/keyword&gt;&lt;/keywords&gt;&lt;dates&gt;&lt;year&gt;1999&lt;/year&gt;&lt;pub-dates&gt;&lt;date&gt;Oct&lt;/date&gt;&lt;/pub-dates&gt;&lt;/dates&gt;&lt;isbn&gt;0895-7061 (Print)&amp;#xD;0895-7061 (Linking)&lt;/isbn&gt;&lt;accession-num&gt;10560781&lt;/accession-num&gt;&lt;urls&gt;&lt;related-urls&gt;&lt;url&gt;http://www.ncbi.nlm.nih.gov/pubmed/10560781&lt;/url&gt;&lt;/related-urls&gt;&lt;/urls&gt;&lt;electronic-resource-num&gt;S0895706199001363 [pii]&lt;/electronic-resource-num&gt;&lt;language&gt;eng&lt;/language&gt;&lt;/record&gt;&lt;/Cite&gt;&lt;/EndNote&gt;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21</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0D4B92" w:rsidRPr="00504960">
        <w:rPr>
          <w:rFonts w:ascii="Book Antiqua" w:hAnsi="Book Antiqua"/>
          <w:sz w:val="24"/>
          <w:szCs w:val="24"/>
          <w:lang w:val="en-US"/>
        </w:rPr>
        <w:t>. In the EUROASPIRE II study</w:t>
      </w:r>
      <w:r w:rsidR="00F339DE" w:rsidRPr="00504960">
        <w:rPr>
          <w:rFonts w:ascii="Book Antiqua" w:hAnsi="Book Antiqua"/>
          <w:sz w:val="24"/>
          <w:szCs w:val="24"/>
          <w:lang w:val="en-US"/>
        </w:rPr>
        <w:t>,</w:t>
      </w:r>
      <w:r w:rsidR="000D4B92" w:rsidRPr="00504960">
        <w:rPr>
          <w:rFonts w:ascii="Book Antiqua" w:hAnsi="Book Antiqua"/>
          <w:sz w:val="24"/>
          <w:szCs w:val="24"/>
          <w:lang w:val="en-US"/>
        </w:rPr>
        <w:t xml:space="preserve"> 50% of patients with coronary heart disease</w:t>
      </w:r>
      <w:r w:rsidR="00F915DF" w:rsidRPr="00504960">
        <w:rPr>
          <w:rFonts w:ascii="Book Antiqua" w:hAnsi="Book Antiqua"/>
          <w:sz w:val="24"/>
          <w:szCs w:val="24"/>
          <w:lang w:val="en-US"/>
        </w:rPr>
        <w:t xml:space="preserve"> in 15 European countries (including Greece)</w:t>
      </w:r>
      <w:r w:rsidR="000D4B92" w:rsidRPr="00504960">
        <w:rPr>
          <w:rFonts w:ascii="Book Antiqua" w:hAnsi="Book Antiqua"/>
          <w:sz w:val="24"/>
          <w:szCs w:val="24"/>
          <w:lang w:val="en-US"/>
        </w:rPr>
        <w:t xml:space="preserve"> had raised blood pressure levels</w:t>
      </w:r>
      <w:r w:rsidR="003832E5" w:rsidRPr="00504960">
        <w:rPr>
          <w:rFonts w:ascii="Book Antiqua" w:hAnsi="Book Antiqua"/>
          <w:sz w:val="24"/>
          <w:szCs w:val="24"/>
          <w:vertAlign w:val="superscript"/>
          <w:lang w:val="en-US"/>
        </w:rPr>
        <w:t>[</w:t>
      </w:r>
      <w:hyperlink w:anchor="_ENREF_22" w:tooltip=", 2001 #199"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&lt;EndNote&gt;&lt;Cite&gt;&lt;Year&gt;2001&lt;/Year&gt;&lt;RecNum&gt;199&lt;/RecNum&gt;&lt;DisplayText&gt;&lt;style face="superscript"&gt;22&lt;/style&gt;&lt;/DisplayText&gt;&lt;record&gt;&lt;rec-number&gt;199&lt;/rec-number&gt;&lt;foreign-keys&gt;&lt;key app="EN" db-id="fw0pv2e21xswzoefzs55we0gp2vvspfx9f0t"&gt;199&lt;/key&gt;&lt;/foreign-keys&gt;&lt;ref-type name="Journal Article"&gt;17&lt;/ref-type&gt;&lt;contributors&gt;&lt;/contributors&gt;&lt;titles&gt;&lt;title&gt;Lifestyle and risk factor management and use of drug therapies in coronary patients from 15 countries; principal results from EUROASPIRE II Euro Heart Survey Programme&lt;/title&gt;&lt;secondary-title&gt;Eur Heart J&lt;/secondary-title&gt;&lt;/titles&gt;&lt;periodical&gt;&lt;full-title&gt;Eur Heart J&lt;/full-title&gt;&lt;/periodical&gt;&lt;pages&gt;554-72&lt;/pages&gt;&lt;volume&gt;22&lt;/volume&gt;&lt;number&gt;7&lt;/number&gt;&lt;edition&gt;2001/03/22&lt;/edition&gt;&lt;keywords&gt;&lt;keyword&gt;Aged&lt;/keyword&gt;&lt;keyword&gt;Coronary Disease/*drug therapy/*prevention &amp;amp; control&lt;/keyword&gt;&lt;keyword&gt;Europe&lt;/keyword&gt;&lt;keyword&gt;Female&lt;/keyword&gt;&lt;keyword&gt;Guideline Adherence&lt;/keyword&gt;&lt;keyword&gt;Health Care Surveys&lt;/keyword&gt;&lt;keyword&gt;Humans&lt;/keyword&gt;&lt;keyword&gt;Hypolipidemic Agents/*therapeutic use&lt;/keyword&gt;&lt;keyword&gt;International Cooperation&lt;/keyword&gt;&lt;keyword&gt;*Life Style&lt;/keyword&gt;&lt;keyword&gt;Male&lt;/keyword&gt;&lt;keyword&gt;Middle Aged&lt;/keyword&gt;&lt;keyword&gt;Practice Guidelines as Topic&lt;/keyword&gt;&lt;keyword&gt;Prevalence&lt;/keyword&gt;&lt;keyword&gt;Retrospective Studies&lt;/keyword&gt;&lt;keyword&gt;Risk Assessment&lt;/keyword&gt;&lt;keyword&gt;Risk Factors&lt;/keyword&gt;&lt;/keywords&gt;&lt;dates&gt;&lt;year&gt;2001&lt;/year&gt;&lt;pub-dates&gt;&lt;date&gt;Apr&lt;/date&gt;&lt;/pub-dates&gt;&lt;/dates&gt;&lt;isbn&gt;0195-668X (Print)&amp;#xD;0195-668X (Linking)&lt;/isbn&gt;&lt;accession-num&gt;11259143&lt;/accession-num&gt;&lt;urls&gt;&lt;related-urls&gt;&lt;url&gt;http://www.ncbi.nlm.nih.gov/pubmed/11259143&lt;/url&gt;&lt;/related-urls&gt;&lt;/urls&gt;&lt;electronic-resource-num&gt;10.1053/euhj.2001.2610&amp;#xD;S0195668X01926107 [pii]&lt;/electronic-resource-num&gt;&lt;language&gt;eng&lt;/language&gt;&lt;/record&gt;&lt;/Cite&gt;&lt;/EndNote&gt;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22</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0D4B92" w:rsidRPr="00504960">
        <w:rPr>
          <w:rFonts w:ascii="Book Antiqua" w:hAnsi="Book Antiqua"/>
          <w:sz w:val="24"/>
          <w:szCs w:val="24"/>
          <w:lang w:val="en-US"/>
        </w:rPr>
        <w:t xml:space="preserve">. </w:t>
      </w:r>
      <w:r w:rsidR="002F1506" w:rsidRPr="00504960">
        <w:rPr>
          <w:rFonts w:ascii="Book Antiqua" w:hAnsi="Book Antiqua"/>
          <w:sz w:val="24"/>
          <w:szCs w:val="24"/>
          <w:lang w:val="en-US"/>
        </w:rPr>
        <w:t>Similar were the results of a Greek trial performed in patients</w:t>
      </w:r>
      <w:r w:rsidR="00F339DE" w:rsidRPr="00504960">
        <w:rPr>
          <w:rFonts w:ascii="Book Antiqua" w:hAnsi="Book Antiqua"/>
          <w:sz w:val="24"/>
          <w:szCs w:val="24"/>
          <w:lang w:val="en-US"/>
        </w:rPr>
        <w:t xml:space="preserve"> with coronary heart disease</w:t>
      </w:r>
      <w:r w:rsidR="002F1506" w:rsidRPr="00504960">
        <w:rPr>
          <w:rFonts w:ascii="Book Antiqua" w:hAnsi="Book Antiqua"/>
          <w:sz w:val="24"/>
          <w:szCs w:val="24"/>
          <w:lang w:val="en-US"/>
        </w:rPr>
        <w:t xml:space="preserve"> of whom only </w:t>
      </w:r>
      <w:r w:rsidR="00C60783" w:rsidRPr="00504960">
        <w:rPr>
          <w:rFonts w:ascii="Book Antiqua" w:hAnsi="Book Antiqua"/>
          <w:sz w:val="24"/>
          <w:szCs w:val="24"/>
          <w:lang w:val="en-US"/>
        </w:rPr>
        <w:t>50% had desirable blood pressure levels</w:t>
      </w:r>
      <w:r w:rsidR="003832E5" w:rsidRPr="00504960">
        <w:rPr>
          <w:rFonts w:ascii="Book Antiqua" w:hAnsi="Book Antiqua"/>
          <w:sz w:val="24"/>
          <w:szCs w:val="24"/>
          <w:vertAlign w:val="superscript"/>
          <w:lang w:val="en-US"/>
        </w:rPr>
        <w:t>[</w:t>
      </w:r>
      <w:hyperlink w:anchor="_ENREF_18" w:tooltip="Rallidis, 2001 #189"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&lt;EndNote&gt;&lt;Cite&gt;&lt;Author&gt;Rallidis&lt;/Author&gt;&lt;Year&gt;2001&lt;/Year&gt;&lt;RecNum&gt;189&lt;/RecNum&gt;&lt;DisplayText&gt;&lt;style face="superscript"&gt;18&lt;/style&gt;&lt;/DisplayText&gt;&lt;record&gt;&lt;rec-number&gt;189&lt;/rec-number&gt;&lt;foreign-keys&gt;&lt;key app="EN" db-id="fw0pv2e21xswzoefzs55we0gp2vvspfx9f0t"&gt;189&lt;/key&gt;&lt;/foreign-keys&gt;&lt;ref-type name="Journal Article"&gt;17&lt;/ref-type&gt;&lt;contributors&gt;&lt;authors&gt;&lt;author&gt;Rallidis, L. S.&lt;/author&gt;&lt;author&gt;Zolindaki, M. G.&lt;/author&gt;&lt;author&gt;Chatziioakimidis, V. K.&lt;/author&gt;&lt;author&gt;Velissaridou, A. H.&lt;/author&gt;&lt;author&gt;Konstantellou, E. S.&lt;/author&gt;&lt;author&gt;Papasteriadis, E. G.&lt;/author&gt;&lt;/authors&gt;&lt;/contributors&gt;&lt;auth-address&gt;Department of Cardiology, General Hospital of Nikea, Piraeus, Greece. rallidis@x-treme.gr&lt;/auth-address&gt;&lt;titles&gt;&lt;title&gt;High prevalence and suboptimal treatment of risk factors in Greek coronary patients&lt;/title&gt;&lt;secondary-title&gt;Acta Cardiol&lt;/secondary-title&gt;&lt;/titles&gt;&lt;periodical&gt;&lt;full-title&gt;Acta Cardiol&lt;/full-title&gt;&lt;/periodical&gt;&lt;pages&gt;7-15&lt;/pages&gt;&lt;volume&gt;56&lt;/volume&gt;&lt;number&gt;1&lt;/number&gt;&lt;edition&gt;2001/04/21&lt;/edition&gt;&lt;keywords&gt;&lt;keyword&gt;Adult&lt;/keyword&gt;&lt;keyword&gt;Aged&lt;/keyword&gt;&lt;keyword&gt;Chi-Square Distribution&lt;/keyword&gt;&lt;keyword&gt;Coronary Disease/*drug therapy/prevention &amp;amp; control&lt;/keyword&gt;&lt;keyword&gt;Female&lt;/keyword&gt;&lt;keyword&gt;Greece&lt;/keyword&gt;&lt;keyword&gt;Health Behavior/*ethnology&lt;/keyword&gt;&lt;keyword&gt;Humans&lt;/keyword&gt;&lt;keyword&gt;Male&lt;/keyword&gt;&lt;keyword&gt;Middle Aged&lt;/keyword&gt;&lt;keyword&gt;Prevalence&lt;/keyword&gt;&lt;keyword&gt;Risk Factors&lt;/keyword&gt;&lt;/keywords&gt;&lt;dates&gt;&lt;year&gt;2001&lt;/year&gt;&lt;pub-dates&gt;&lt;date&gt;Feb&lt;/date&gt;&lt;/pub-dates&gt;&lt;/dates&gt;&lt;isbn&gt;0001-5385 (Print)&amp;#xD;0001-5385 (Linking)&lt;/isbn&gt;&lt;accession-num&gt;11315125&lt;/accession-num&gt;&lt;urls&gt;&lt;related-urls&gt;&lt;url&gt;http://www.ncbi.nlm.nih.gov/pubmed/11315125&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18</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C60783" w:rsidRPr="00504960">
        <w:rPr>
          <w:rFonts w:ascii="Book Antiqua" w:hAnsi="Book Antiqua"/>
          <w:sz w:val="24"/>
          <w:szCs w:val="24"/>
          <w:lang w:val="en-US"/>
        </w:rPr>
        <w:t xml:space="preserve">. </w:t>
      </w:r>
    </w:p>
    <w:p w:rsidR="00C60783" w:rsidRPr="00504960" w:rsidRDefault="00C60783"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 xml:space="preserve">Suboptimal control was noted </w:t>
      </w:r>
      <w:r w:rsidR="00F339DE" w:rsidRPr="00504960">
        <w:rPr>
          <w:rFonts w:ascii="Book Antiqua" w:hAnsi="Book Antiqua"/>
          <w:sz w:val="24"/>
          <w:szCs w:val="24"/>
          <w:lang w:val="en-US"/>
        </w:rPr>
        <w:t>for</w:t>
      </w:r>
      <w:r w:rsidRPr="00504960">
        <w:rPr>
          <w:rFonts w:ascii="Book Antiqua" w:hAnsi="Book Antiqua"/>
          <w:sz w:val="24"/>
          <w:szCs w:val="24"/>
          <w:lang w:val="en-US"/>
        </w:rPr>
        <w:t xml:space="preserve"> LDL-C levels. Seven out of </w:t>
      </w:r>
      <w:r w:rsidR="00AC50A4" w:rsidRPr="00504960">
        <w:rPr>
          <w:rFonts w:ascii="Book Antiqua" w:hAnsi="Book Antiqua"/>
          <w:sz w:val="24"/>
          <w:szCs w:val="24"/>
          <w:lang w:val="en-US"/>
        </w:rPr>
        <w:t xml:space="preserve">10 </w:t>
      </w:r>
      <w:r w:rsidRPr="00504960">
        <w:rPr>
          <w:rFonts w:ascii="Book Antiqua" w:hAnsi="Book Antiqua"/>
          <w:sz w:val="24"/>
          <w:szCs w:val="24"/>
          <w:lang w:val="en-US"/>
        </w:rPr>
        <w:t>patients did not reach the pre-defined target of LDL-C levels &lt;</w:t>
      </w:r>
      <w:r w:rsidR="00F339DE" w:rsidRPr="00504960">
        <w:rPr>
          <w:rFonts w:ascii="Book Antiqua" w:hAnsi="Book Antiqua"/>
          <w:sz w:val="24"/>
          <w:szCs w:val="24"/>
          <w:lang w:val="en-US"/>
        </w:rPr>
        <w:t xml:space="preserve"> 100 mg</w:t>
      </w:r>
      <w:r w:rsidR="00BA4D70" w:rsidRPr="00504960">
        <w:rPr>
          <w:rFonts w:ascii="Book Antiqua" w:hAnsi="Book Antiqua"/>
          <w:sz w:val="24"/>
          <w:szCs w:val="24"/>
          <w:lang w:val="en-US"/>
        </w:rPr>
        <w:t>/dL</w:t>
      </w:r>
      <w:r w:rsidR="00F339DE" w:rsidRPr="00504960">
        <w:rPr>
          <w:rFonts w:ascii="Book Antiqua" w:hAnsi="Book Antiqua"/>
          <w:sz w:val="24"/>
          <w:szCs w:val="24"/>
          <w:lang w:val="en-US"/>
        </w:rPr>
        <w:t xml:space="preserve"> and</w:t>
      </w:r>
      <w:r w:rsidR="00DC41CB" w:rsidRPr="00504960">
        <w:rPr>
          <w:rFonts w:ascii="Book Antiqua" w:hAnsi="Book Antiqua"/>
          <w:sz w:val="24"/>
          <w:szCs w:val="24"/>
          <w:lang w:val="en-US"/>
        </w:rPr>
        <w:t xml:space="preserve"> </w:t>
      </w:r>
      <w:r w:rsidR="00F339DE" w:rsidRPr="00504960">
        <w:rPr>
          <w:rFonts w:ascii="Book Antiqua" w:hAnsi="Book Antiqua"/>
          <w:sz w:val="24"/>
          <w:szCs w:val="24"/>
          <w:lang w:val="en-US"/>
        </w:rPr>
        <w:t>&lt;</w:t>
      </w:r>
      <w:r w:rsidR="00EE0D87" w:rsidRPr="00504960">
        <w:rPr>
          <w:rFonts w:ascii="Book Antiqua" w:hAnsi="Book Antiqua"/>
          <w:sz w:val="24"/>
          <w:szCs w:val="24"/>
          <w:lang w:val="en-US" w:eastAsia="zh-CN"/>
        </w:rPr>
        <w:t xml:space="preserve"> </w:t>
      </w:r>
      <w:r w:rsidR="00F339DE" w:rsidRPr="00504960">
        <w:rPr>
          <w:rFonts w:ascii="Book Antiqua" w:hAnsi="Book Antiqua"/>
          <w:sz w:val="24"/>
          <w:szCs w:val="24"/>
          <w:lang w:val="en-US"/>
        </w:rPr>
        <w:t>70 mg</w:t>
      </w:r>
      <w:r w:rsidR="00BA4D70" w:rsidRPr="00504960">
        <w:rPr>
          <w:rFonts w:ascii="Book Antiqua" w:hAnsi="Book Antiqua"/>
          <w:sz w:val="24"/>
          <w:szCs w:val="24"/>
          <w:lang w:val="en-US"/>
        </w:rPr>
        <w:t>/dL</w:t>
      </w:r>
      <w:r w:rsidR="00355182" w:rsidRPr="00504960">
        <w:rPr>
          <w:rFonts w:ascii="Book Antiqua" w:hAnsi="Book Antiqua"/>
          <w:sz w:val="24"/>
          <w:szCs w:val="24"/>
          <w:lang w:val="en-US"/>
        </w:rPr>
        <w:t xml:space="preserve"> for diabetic patients with coronary heart disease</w:t>
      </w:r>
      <w:r w:rsidRPr="00504960">
        <w:rPr>
          <w:rFonts w:ascii="Book Antiqua" w:hAnsi="Book Antiqua"/>
          <w:sz w:val="24"/>
          <w:szCs w:val="24"/>
          <w:lang w:val="en-US"/>
        </w:rPr>
        <w:t xml:space="preserve">. This rate was even lower for </w:t>
      </w:r>
      <w:r w:rsidR="00832414" w:rsidRPr="00504960">
        <w:rPr>
          <w:rFonts w:ascii="Book Antiqua" w:hAnsi="Book Antiqua"/>
          <w:sz w:val="24"/>
          <w:szCs w:val="24"/>
          <w:lang w:val="en-US"/>
        </w:rPr>
        <w:t xml:space="preserve">a </w:t>
      </w:r>
      <w:r w:rsidRPr="00504960">
        <w:rPr>
          <w:rFonts w:ascii="Book Antiqua" w:hAnsi="Book Antiqua"/>
          <w:sz w:val="24"/>
          <w:szCs w:val="24"/>
          <w:lang w:val="en-US"/>
        </w:rPr>
        <w:t xml:space="preserve">more </w:t>
      </w:r>
      <w:r w:rsidR="00832414" w:rsidRPr="00504960">
        <w:rPr>
          <w:rFonts w:ascii="Book Antiqua" w:hAnsi="Book Antiqua"/>
          <w:sz w:val="24"/>
          <w:szCs w:val="24"/>
          <w:lang w:val="en-US"/>
        </w:rPr>
        <w:t>promising target</w:t>
      </w:r>
      <w:r w:rsidR="00F339DE" w:rsidRPr="00504960">
        <w:rPr>
          <w:rFonts w:ascii="Book Antiqua" w:hAnsi="Book Antiqua"/>
          <w:sz w:val="24"/>
          <w:szCs w:val="24"/>
          <w:lang w:val="en-US"/>
        </w:rPr>
        <w:t xml:space="preserve"> of &lt; 80 mg</w:t>
      </w:r>
      <w:r w:rsidR="00BA4D70" w:rsidRPr="00504960">
        <w:rPr>
          <w:rFonts w:ascii="Book Antiqua" w:hAnsi="Book Antiqua"/>
          <w:sz w:val="24"/>
          <w:szCs w:val="24"/>
          <w:lang w:val="en-US"/>
        </w:rPr>
        <w:t>/dL</w:t>
      </w:r>
      <w:r w:rsidRPr="00504960">
        <w:rPr>
          <w:rFonts w:ascii="Book Antiqua" w:hAnsi="Book Antiqua"/>
          <w:sz w:val="24"/>
          <w:szCs w:val="24"/>
          <w:lang w:val="en-US"/>
        </w:rPr>
        <w:t>.</w:t>
      </w:r>
      <w:r w:rsidR="00443EB0" w:rsidRPr="00504960">
        <w:rPr>
          <w:rFonts w:ascii="Book Antiqua" w:hAnsi="Book Antiqua"/>
          <w:sz w:val="24"/>
          <w:szCs w:val="24"/>
          <w:lang w:val="en-US"/>
        </w:rPr>
        <w:t xml:space="preserve"> Interestingly, this was evident despite high rates of patients who were treated with statins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F339DE" w:rsidRPr="00504960">
        <w:rPr>
          <w:rFonts w:ascii="Book Antiqua" w:hAnsi="Book Antiqua"/>
          <w:sz w:val="24"/>
          <w:szCs w:val="24"/>
          <w:lang w:val="en-US"/>
        </w:rPr>
        <w:t>65</w:t>
      </w:r>
      <w:r w:rsidR="00990140" w:rsidRPr="00504960">
        <w:rPr>
          <w:rFonts w:ascii="Book Antiqua" w:hAnsi="Book Antiqua"/>
          <w:sz w:val="24"/>
          <w:szCs w:val="24"/>
          <w:lang w:val="en-US"/>
        </w:rPr>
        <w:t xml:space="preserve">% of the total study population or </w:t>
      </w:r>
      <w:r w:rsidR="00443EB0" w:rsidRPr="00504960">
        <w:rPr>
          <w:rFonts w:ascii="Book Antiqua" w:hAnsi="Book Antiqua"/>
          <w:sz w:val="24"/>
          <w:szCs w:val="24"/>
          <w:lang w:val="en-US"/>
        </w:rPr>
        <w:t>94%</w:t>
      </w:r>
      <w:r w:rsidR="00F765B2" w:rsidRPr="00504960">
        <w:rPr>
          <w:rFonts w:ascii="Book Antiqua" w:hAnsi="Book Antiqua"/>
          <w:sz w:val="24"/>
          <w:szCs w:val="24"/>
          <w:lang w:val="en-US"/>
        </w:rPr>
        <w:t xml:space="preserve"> of those receiving lipid lowering medications</w:t>
      </w:r>
      <w:r w:rsidR="00443EB0" w:rsidRPr="00504960">
        <w:rPr>
          <w:rFonts w:ascii="Book Antiqua" w:hAnsi="Book Antiqua"/>
          <w:sz w:val="24"/>
          <w:szCs w:val="24"/>
          <w:lang w:val="en-US"/>
        </w:rPr>
        <w:t xml:space="preserve">), particularly the most potent ones. Nevertheless, few patients were treated with drugs that could offer further LDL-C lowering, including ezetimibe. Lipid-lowering drug combinations, which are currently underused, </w:t>
      </w:r>
      <w:r w:rsidR="00443EB0" w:rsidRPr="00504960">
        <w:rPr>
          <w:rFonts w:ascii="Book Antiqua" w:hAnsi="Book Antiqua"/>
          <w:sz w:val="24"/>
          <w:szCs w:val="24"/>
          <w:lang w:val="en-US"/>
        </w:rPr>
        <w:lastRenderedPageBreak/>
        <w:t xml:space="preserve">could contribute to a </w:t>
      </w:r>
      <w:r w:rsidR="00F339DE" w:rsidRPr="00504960">
        <w:rPr>
          <w:rFonts w:ascii="Book Antiqua" w:hAnsi="Book Antiqua"/>
          <w:sz w:val="24"/>
          <w:szCs w:val="24"/>
          <w:lang w:val="en-US"/>
        </w:rPr>
        <w:t>greater</w:t>
      </w:r>
      <w:r w:rsidR="00443EB0" w:rsidRPr="00504960">
        <w:rPr>
          <w:rFonts w:ascii="Book Antiqua" w:hAnsi="Book Antiqua"/>
          <w:sz w:val="24"/>
          <w:szCs w:val="24"/>
          <w:lang w:val="en-US"/>
        </w:rPr>
        <w:t xml:space="preserve"> percentage of patients </w:t>
      </w:r>
      <w:r w:rsidR="00F339DE" w:rsidRPr="00504960">
        <w:rPr>
          <w:rFonts w:ascii="Book Antiqua" w:hAnsi="Book Antiqua"/>
          <w:sz w:val="24"/>
          <w:szCs w:val="24"/>
          <w:lang w:val="en-US"/>
        </w:rPr>
        <w:t>reaching the</w:t>
      </w:r>
      <w:r w:rsidR="00443EB0" w:rsidRPr="00504960">
        <w:rPr>
          <w:rFonts w:ascii="Book Antiqua" w:hAnsi="Book Antiqua"/>
          <w:sz w:val="24"/>
          <w:szCs w:val="24"/>
          <w:lang w:val="en-US"/>
        </w:rPr>
        <w:t xml:space="preserve"> target</w:t>
      </w:r>
      <w:r w:rsidR="00F339DE" w:rsidRPr="00504960">
        <w:rPr>
          <w:rFonts w:ascii="Book Antiqua" w:hAnsi="Book Antiqua"/>
          <w:sz w:val="24"/>
          <w:szCs w:val="24"/>
          <w:lang w:val="en-US"/>
        </w:rPr>
        <w:t>s</w:t>
      </w:r>
      <w:r w:rsidR="00443EB0" w:rsidRPr="00504960">
        <w:rPr>
          <w:rFonts w:ascii="Book Antiqua" w:hAnsi="Book Antiqua"/>
          <w:sz w:val="24"/>
          <w:szCs w:val="24"/>
          <w:lang w:val="en-US"/>
        </w:rPr>
        <w:t xml:space="preserve"> for LDL-C levels. In the EUROASPIRE II</w:t>
      </w:r>
      <w:r w:rsidR="00F339DE" w:rsidRPr="00504960">
        <w:rPr>
          <w:rFonts w:ascii="Book Antiqua" w:hAnsi="Book Antiqua"/>
          <w:sz w:val="24"/>
          <w:szCs w:val="24"/>
          <w:lang w:val="en-US"/>
        </w:rPr>
        <w:t xml:space="preserve"> study,</w:t>
      </w:r>
      <w:r w:rsidR="00443EB0" w:rsidRPr="00504960">
        <w:rPr>
          <w:rFonts w:ascii="Book Antiqua" w:hAnsi="Book Antiqua"/>
          <w:sz w:val="24"/>
          <w:szCs w:val="24"/>
          <w:lang w:val="en-US"/>
        </w:rPr>
        <w:t xml:space="preserve"> 58% of patients with coronary heart disease had elevated total cholesterol levels</w:t>
      </w:r>
      <w:r w:rsidR="003832E5" w:rsidRPr="00504960">
        <w:rPr>
          <w:rFonts w:ascii="Book Antiqua" w:hAnsi="Book Antiqua"/>
          <w:sz w:val="24"/>
          <w:szCs w:val="24"/>
          <w:vertAlign w:val="superscript"/>
          <w:lang w:val="en-US"/>
        </w:rPr>
        <w:t>[</w:t>
      </w:r>
      <w:hyperlink w:anchor="_ENREF_22" w:tooltip=", 2001 #199"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&lt;EndNote&gt;&lt;Cite&gt;&lt;Year&gt;2001&lt;/Year&gt;&lt;RecNum&gt;199&lt;/RecNum&gt;&lt;DisplayText&gt;&lt;style face="superscript"&gt;22&lt;/style&gt;&lt;/DisplayText&gt;&lt;record&gt;&lt;rec-number&gt;199&lt;/rec-number&gt;&lt;foreign-keys&gt;&lt;key app="EN" db-id="fw0pv2e21xswzoefzs55we0gp2vvspfx9f0t"&gt;199&lt;/key&gt;&lt;/foreign-keys&gt;&lt;ref-type name="Journal Article"&gt;17&lt;/ref-type&gt;&lt;contributors&gt;&lt;/contributors&gt;&lt;titles&gt;&lt;title&gt;Lifestyle and risk factor management and use of drug therapies in coronary patients from 15 countries; principal results from EUROASPIRE II Euro Heart Survey Programme&lt;/title&gt;&lt;secondary-title&gt;Eur Heart J&lt;/secondary-title&gt;&lt;/titles&gt;&lt;periodical&gt;&lt;full-title&gt;Eur Heart J&lt;/full-title&gt;&lt;/periodical&gt;&lt;pages&gt;554-72&lt;/pages&gt;&lt;volume&gt;22&lt;/volume&gt;&lt;number&gt;7&lt;/number&gt;&lt;edition&gt;2001/03/22&lt;/edition&gt;&lt;keywords&gt;&lt;keyword&gt;Aged&lt;/keyword&gt;&lt;keyword&gt;Coronary Disease/*drug therapy/*prevention &amp;amp; control&lt;/keyword&gt;&lt;keyword&gt;Europe&lt;/keyword&gt;&lt;keyword&gt;Female&lt;/keyword&gt;&lt;keyword&gt;Guideline Adherence&lt;/keyword&gt;&lt;keyword&gt;Health Care Surveys&lt;/keyword&gt;&lt;keyword&gt;Humans&lt;/keyword&gt;&lt;keyword&gt;Hypolipidemic Agents/*therapeutic use&lt;/keyword&gt;&lt;keyword&gt;International Cooperation&lt;/keyword&gt;&lt;keyword&gt;*Life Style&lt;/keyword&gt;&lt;keyword&gt;Male&lt;/keyword&gt;&lt;keyword&gt;Middle Aged&lt;/keyword&gt;&lt;keyword&gt;Practice Guidelines as Topic&lt;/keyword&gt;&lt;keyword&gt;Prevalence&lt;/keyword&gt;&lt;keyword&gt;Retrospective Studies&lt;/keyword&gt;&lt;keyword&gt;Risk Assessment&lt;/keyword&gt;&lt;keyword&gt;Risk Factors&lt;/keyword&gt;&lt;/keywords&gt;&lt;dates&gt;&lt;year&gt;2001&lt;/year&gt;&lt;pub-dates&gt;&lt;date&gt;Apr&lt;/date&gt;&lt;/pub-dates&gt;&lt;/dates&gt;&lt;isbn&gt;0195-668X (Print)&amp;#xD;0195-668X (Linking)&lt;/isbn&gt;&lt;accession-num&gt;11259143&lt;/accession-num&gt;&lt;urls&gt;&lt;related-urls&gt;&lt;url&gt;http://www.ncbi.nlm.nih.gov/pubmed/11259143&lt;/url&gt;&lt;/related-urls&gt;&lt;/urls&gt;&lt;electronic-resource-num&gt;10.1053/euhj.2001.2610&amp;#xD;S0195668X01926107 [pii]&lt;/electronic-resource-num&gt;&lt;language&gt;eng&lt;/language&gt;&lt;/record&gt;&lt;/Cite&gt;&lt;/EndNote&gt;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22</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443EB0" w:rsidRPr="00504960">
        <w:rPr>
          <w:rFonts w:ascii="Book Antiqua" w:hAnsi="Book Antiqua"/>
          <w:sz w:val="24"/>
          <w:szCs w:val="24"/>
          <w:lang w:val="en-US"/>
        </w:rPr>
        <w:t>.</w:t>
      </w:r>
      <w:r w:rsidRPr="00504960">
        <w:rPr>
          <w:rFonts w:ascii="Book Antiqua" w:hAnsi="Book Antiqua"/>
          <w:sz w:val="24"/>
          <w:szCs w:val="24"/>
          <w:lang w:val="en-US"/>
        </w:rPr>
        <w:t xml:space="preserve"> </w:t>
      </w:r>
      <w:r w:rsidR="00C40133" w:rsidRPr="00504960">
        <w:rPr>
          <w:rFonts w:ascii="Book Antiqua" w:hAnsi="Book Antiqua"/>
          <w:sz w:val="24"/>
          <w:szCs w:val="24"/>
          <w:lang w:val="en-US"/>
        </w:rPr>
        <w:t>In Greece, the OLYMPIC study showed that</w:t>
      </w:r>
      <w:r w:rsidR="00DF7C66" w:rsidRPr="00504960">
        <w:rPr>
          <w:rFonts w:ascii="Book Antiqua" w:hAnsi="Book Antiqua"/>
          <w:sz w:val="24"/>
          <w:szCs w:val="24"/>
          <w:lang w:val="en-US"/>
        </w:rPr>
        <w:t xml:space="preserve"> only 26%</w:t>
      </w:r>
      <w:r w:rsidR="00C40133" w:rsidRPr="00504960">
        <w:rPr>
          <w:rFonts w:ascii="Book Antiqua" w:hAnsi="Book Antiqua"/>
          <w:sz w:val="24"/>
          <w:szCs w:val="24"/>
          <w:lang w:val="en-US"/>
        </w:rPr>
        <w:t xml:space="preserve"> </w:t>
      </w:r>
      <w:r w:rsidR="00DF7C66" w:rsidRPr="00504960">
        <w:rPr>
          <w:rFonts w:ascii="Book Antiqua" w:hAnsi="Book Antiqua"/>
          <w:sz w:val="24"/>
          <w:szCs w:val="24"/>
          <w:lang w:val="en-US"/>
        </w:rPr>
        <w:t>of 2660 adults with dyslipidemia</w:t>
      </w:r>
      <w:r w:rsidR="00F339DE" w:rsidRPr="00504960">
        <w:rPr>
          <w:rFonts w:ascii="Book Antiqua" w:hAnsi="Book Antiqua"/>
          <w:sz w:val="24"/>
          <w:szCs w:val="24"/>
          <w:lang w:val="en-US"/>
        </w:rPr>
        <w:t>,</w:t>
      </w:r>
      <w:r w:rsidR="00DF7C66" w:rsidRPr="00504960">
        <w:rPr>
          <w:rFonts w:ascii="Book Antiqua" w:hAnsi="Book Antiqua"/>
          <w:sz w:val="24"/>
          <w:szCs w:val="24"/>
          <w:lang w:val="en-US"/>
        </w:rPr>
        <w:t xml:space="preserve"> who had been receiving lipid-lowering treatment for at least </w:t>
      </w:r>
      <w:r w:rsidR="00185E8B" w:rsidRPr="00504960">
        <w:rPr>
          <w:rFonts w:ascii="Book Antiqua" w:hAnsi="Book Antiqua"/>
          <w:sz w:val="24"/>
          <w:szCs w:val="24"/>
          <w:lang w:val="en-US" w:eastAsia="zh-CN"/>
        </w:rPr>
        <w:t>3</w:t>
      </w:r>
      <w:r w:rsidR="00185E8B" w:rsidRPr="00504960">
        <w:rPr>
          <w:rFonts w:ascii="Book Antiqua" w:hAnsi="Book Antiqua"/>
          <w:sz w:val="24"/>
          <w:szCs w:val="24"/>
          <w:lang w:val="en-US"/>
        </w:rPr>
        <w:t>mo</w:t>
      </w:r>
      <w:r w:rsidR="00DF7C66" w:rsidRPr="00504960">
        <w:rPr>
          <w:rFonts w:ascii="Book Antiqua" w:hAnsi="Book Antiqua"/>
          <w:sz w:val="24"/>
          <w:szCs w:val="24"/>
          <w:lang w:val="en-US"/>
        </w:rPr>
        <w:t xml:space="preserve"> (of whom 36% had diabetes)</w:t>
      </w:r>
      <w:r w:rsidR="00F339DE" w:rsidRPr="00504960">
        <w:rPr>
          <w:rFonts w:ascii="Book Antiqua" w:hAnsi="Book Antiqua"/>
          <w:sz w:val="24"/>
          <w:szCs w:val="24"/>
          <w:lang w:val="en-US"/>
        </w:rPr>
        <w:t>,</w:t>
      </w:r>
      <w:r w:rsidR="00DF7C66" w:rsidRPr="00504960">
        <w:rPr>
          <w:rFonts w:ascii="Book Antiqua" w:hAnsi="Book Antiqua"/>
          <w:sz w:val="24"/>
          <w:szCs w:val="24"/>
          <w:lang w:val="en-US"/>
        </w:rPr>
        <w:t xml:space="preserve"> achieved the NCEP-ATPIII targets for LDL-C levels</w:t>
      </w:r>
      <w:r w:rsidR="003832E5" w:rsidRPr="00504960">
        <w:rPr>
          <w:rFonts w:ascii="Book Antiqua" w:hAnsi="Book Antiqua"/>
          <w:sz w:val="24"/>
          <w:szCs w:val="24"/>
          <w:vertAlign w:val="superscript"/>
          <w:lang w:val="en-US"/>
        </w:rPr>
        <w:t>[</w:t>
      </w:r>
      <w:hyperlink w:anchor="_ENREF_23" w:tooltip="Diamantopoulos, 2005 #200" w:history="1">
        <w:r w:rsidR="00DE5240" w:rsidRPr="00504960">
          <w:rPr>
            <w:rFonts w:ascii="Book Antiqua" w:hAnsi="Book Antiqua"/>
            <w:sz w:val="24"/>
            <w:szCs w:val="24"/>
            <w:lang w:val="en-US"/>
          </w:rPr>
          <w:fldChar w:fldCharType="begin">
            <w:fldData xml:space="preserve">PEVuZE5vdGU+PENpdGU+PEF1dGhvcj5EaWFtYW50b3BvdWxvczwvQXV0aG9yPjxZZWFyPjIwMDU8
L1llYXI+PFJlY051bT4yMDA8L1JlY051bT48RGlzcGxheVRleHQ+PHN0eWxlIGZhY2U9InN1cGVy
c2NyaXB0Ij4yMzwvc3R5bGU+PC9EaXNwbGF5VGV4dD48cmVjb3JkPjxyZWMtbnVtYmVyPjIwMDwv
cmVjLW51bWJlcj48Zm9yZWlnbi1rZXlzPjxrZXkgYXBwPSJFTiIgZGItaWQ9ImZ3MHB2MmUyMXhz
d3pvZWZ6czU1d2UwZ3AydnZzcGZ4OWYwdCI+MjAwPC9rZXk+PC9mb3JlaWduLWtleXM+PHJlZi10
eXBlIG5hbWU9IkpvdXJuYWwgQXJ0aWNsZSI+MTc8L3JlZi10eXBlPjxjb250cmlidXRvcnM+PGF1
dGhvcnM+PGF1dGhvcj5EaWFtYW50b3BvdWxvcywgRS4gSi48L2F1dGhvcj48YXV0aG9yPkF0aHly
b3MsIFYuIEcuPC9hdXRob3I+PGF1dGhvcj5ZZmFudGksIEcuIEsuPC9hdXRob3I+PGF1dGhvcj5N
aWdkYWxpcywgRS4gTi48L2F1dGhvcj48YXV0aG9yPkVsaXNhZiwgTS48L2F1dGhvcj48YXV0aG9y
PlZhcmRhcywgUC4gRS48L2F1dGhvcj48YXV0aG9yPk1hbm9saXMsIEEuIFMuPC9hdXRob3I+PGF1
dGhvcj5LYXJhbWl0c29zLCBELiBULjwvYXV0aG9yPjxhdXRob3I+R2Fub3Rha2lzLCBFLiBTLjwv
YXV0aG9yPjxhdXRob3I+SGF0c2VyYXMsIEQuPC9hdXRob3I+PC9hdXRob3JzPjwvY29udHJpYnV0
b3JzPjxhdXRoLWFkZHJlc3M+RHBhdGhvbG9naWtpQGV2YWdnZWxpc21vcy1ob3NwLmdyPC9hdXRo
LWFkZHJlc3M+PHRpdGxlcz48dGl0bGU+VGhlIGNvbnRyb2wgb2YgZHlzbGlwaWRlbWlhIGluIG91
dHBhdGllbnQgY2xpbmljcyBpbiBHcmVlY2UgKE9MWU1QSUMpIFN0dWR5PC90aXRsZT48c2Vjb25k
YXJ5LXRpdGxlPkFuZ2lvbG9neTwvc2Vjb25kYXJ5LXRpdGxlPjwvdGl0bGVzPjxwZXJpb2RpY2Fs
PjxmdWxsLXRpdGxlPkFuZ2lvbG9neTwvZnVsbC10aXRsZT48L3BlcmlvZGljYWw+PHBhZ2VzPjcz
MS00MTwvcGFnZXM+PHZvbHVtZT41Njwvdm9sdW1lPjxudW1iZXI+NjwvbnVtYmVyPjxlZGl0aW9u
PjIwMDUvMTIvMDY8L2VkaXRpb24+PGtleXdvcmRzPjxrZXl3b3JkPkFkdWx0PC9rZXl3b3JkPjxr
ZXl3b3JkPkFnZWQ8L2tleXdvcmQ+PGtleXdvcmQ+QW1idWxhdG9yeSBDYXJlIEZhY2lsaXRpZXM8
L2tleXdvcmQ+PGtleXdvcmQ+Q2hvbGVzdGVyb2wsIExETC9ibG9vZDwva2V5d29yZD48a2V5d29y
ZD5Db3JvbmFyeSBBcnRlcnkgRGlzZWFzZS9ldGlvbG9neS9wcmV2ZW50aW9uICZhbXA7IGNvbnRy
b2w8L2tleXdvcmQ+PGtleXdvcmQ+KkRpZXQsIEZhdC1SZXN0cmljdGVkPC9rZXl3b3JkPjxrZXl3
b3JkPkR5c2xpcGlkZW1pYXMvYmxvb2QvY29tcGxpY2F0aW9ucy8qdGhlcmFweTwva2V5d29yZD48
a2V5d29yZD4qRXhlcmNpc2U8L2tleXdvcmQ+PGtleXdvcmQ+RmVtYWxlPC9rZXl3b3JkPjxrZXl3
b3JkPkZvbGxvdy1VcCBTdHVkaWVzPC9rZXl3b3JkPjxrZXl3b3JkPkdyZWVjZTwva2V5d29yZD48
a2V5d29yZD5IdW1hbnM8L2tleXdvcmQ+PGtleXdvcmQ+SHlwb2xpcGlkZW1pYyBBZ2VudHMvKnRo
ZXJhcGV1dGljIHVzZTwva2V5d29yZD48a2V5d29yZD5NYWxlPC9rZXl3b3JkPjxrZXl3b3JkPk1p
ZGRsZSBBZ2VkPC9rZXl3b3JkPjxrZXl3b3JkPlBhdGllbnQgQ29tcGxpYW5jZTwva2V5d29yZD48
a2V5d29yZD5SaXNrIEFzc2Vzc21lbnQ8L2tleXdvcmQ+PGtleXdvcmQ+UmlzayBSZWR1Y3Rpb24g
QmVoYXZpb3I8L2tleXdvcmQ+PGtleXdvcmQ+VHJlYXRtZW50IE91dGNvbWU8L2tleXdvcmQ+PC9r
ZXl3b3Jkcz48ZGF0ZXM+PHllYXI+MjAwNTwveWVhcj48cHViLWRhdGVzPjxkYXRlPk5vdi1EZWM8
L2RhdGU+PC9wdWItZGF0ZXM+PC9kYXRlcz48aXNibj4wMDAzLTMxOTcgKFByaW50KSYjeEQ7MDAw
My0zMTk3IChMaW5raW5nKTwvaXNibj48YWNjZXNzaW9uLW51bT4xNjMyNzk1MDwvYWNjZXNzaW9u
LW51bT48dXJscz48cmVsYXRlZC11cmxzPjx1cmw+aHR0cDovL3d3dy5uY2JpLm5sbS5uaWguZ292
L3B1Ym1lZC8xNjMyNzk1MDwvdXJsPjwvcmVsYXRlZC11cmxzPjwvdXJscz48bGFuZ3VhZ2U+ZW5n
PC9sYW5ndWFnZT48L3JlY29yZD48L0NpdGU+PC9FbmROb3RlPgB=
</w:fldData>
          </w:fldChar>
        </w:r>
        <w:r w:rsidR="00C9477C" w:rsidRPr="00504960">
          <w:rPr>
            <w:rFonts w:ascii="Book Antiqua" w:hAnsi="Book Antiqua"/>
            <w:sz w:val="24"/>
            <w:szCs w:val="24"/>
            <w:lang w:val="en-US"/>
          </w:rPr>
          <w:instrText xml:space="preserve"> ADDIN EN.CITE </w:instrText>
        </w:r>
        <w:r w:rsidR="00DE5240" w:rsidRPr="00504960">
          <w:rPr>
            <w:rFonts w:ascii="Book Antiqua" w:hAnsi="Book Antiqua"/>
            <w:sz w:val="24"/>
            <w:szCs w:val="24"/>
            <w:lang w:val="en-US"/>
          </w:rPr>
          <w:fldChar w:fldCharType="begin">
            <w:fldData xml:space="preserve">PEVuZE5vdGU+PENpdGU+PEF1dGhvcj5EaWFtYW50b3BvdWxvczwvQXV0aG9yPjxZZWFyPjIwMDU8
L1llYXI+PFJlY051bT4yMDA8L1JlY051bT48RGlzcGxheVRleHQ+PHN0eWxlIGZhY2U9InN1cGVy
c2NyaXB0Ij4yMzwvc3R5bGU+PC9EaXNwbGF5VGV4dD48cmVjb3JkPjxyZWMtbnVtYmVyPjIwMDwv
cmVjLW51bWJlcj48Zm9yZWlnbi1rZXlzPjxrZXkgYXBwPSJFTiIgZGItaWQ9ImZ3MHB2MmUyMXhz
d3pvZWZ6czU1d2UwZ3AydnZzcGZ4OWYwdCI+MjAwPC9rZXk+PC9mb3JlaWduLWtleXM+PHJlZi10
eXBlIG5hbWU9IkpvdXJuYWwgQXJ0aWNsZSI+MTc8L3JlZi10eXBlPjxjb250cmlidXRvcnM+PGF1
dGhvcnM+PGF1dGhvcj5EaWFtYW50b3BvdWxvcywgRS4gSi48L2F1dGhvcj48YXV0aG9yPkF0aHly
b3MsIFYuIEcuPC9hdXRob3I+PGF1dGhvcj5ZZmFudGksIEcuIEsuPC9hdXRob3I+PGF1dGhvcj5N
aWdkYWxpcywgRS4gTi48L2F1dGhvcj48YXV0aG9yPkVsaXNhZiwgTS48L2F1dGhvcj48YXV0aG9y
PlZhcmRhcywgUC4gRS48L2F1dGhvcj48YXV0aG9yPk1hbm9saXMsIEEuIFMuPC9hdXRob3I+PGF1
dGhvcj5LYXJhbWl0c29zLCBELiBULjwvYXV0aG9yPjxhdXRob3I+R2Fub3Rha2lzLCBFLiBTLjwv
YXV0aG9yPjxhdXRob3I+SGF0c2VyYXMsIEQuPC9hdXRob3I+PC9hdXRob3JzPjwvY29udHJpYnV0
b3JzPjxhdXRoLWFkZHJlc3M+RHBhdGhvbG9naWtpQGV2YWdnZWxpc21vcy1ob3NwLmdyPC9hdXRo
LWFkZHJlc3M+PHRpdGxlcz48dGl0bGU+VGhlIGNvbnRyb2wgb2YgZHlzbGlwaWRlbWlhIGluIG91
dHBhdGllbnQgY2xpbmljcyBpbiBHcmVlY2UgKE9MWU1QSUMpIFN0dWR5PC90aXRsZT48c2Vjb25k
YXJ5LXRpdGxlPkFuZ2lvbG9neTwvc2Vjb25kYXJ5LXRpdGxlPjwvdGl0bGVzPjxwZXJpb2RpY2Fs
PjxmdWxsLXRpdGxlPkFuZ2lvbG9neTwvZnVsbC10aXRsZT48L3BlcmlvZGljYWw+PHBhZ2VzPjcz
MS00MTwvcGFnZXM+PHZvbHVtZT41Njwvdm9sdW1lPjxudW1iZXI+NjwvbnVtYmVyPjxlZGl0aW9u
PjIwMDUvMTIvMDY8L2VkaXRpb24+PGtleXdvcmRzPjxrZXl3b3JkPkFkdWx0PC9rZXl3b3JkPjxr
ZXl3b3JkPkFnZWQ8L2tleXdvcmQ+PGtleXdvcmQ+QW1idWxhdG9yeSBDYXJlIEZhY2lsaXRpZXM8
L2tleXdvcmQ+PGtleXdvcmQ+Q2hvbGVzdGVyb2wsIExETC9ibG9vZDwva2V5d29yZD48a2V5d29y
ZD5Db3JvbmFyeSBBcnRlcnkgRGlzZWFzZS9ldGlvbG9neS9wcmV2ZW50aW9uICZhbXA7IGNvbnRy
b2w8L2tleXdvcmQ+PGtleXdvcmQ+KkRpZXQsIEZhdC1SZXN0cmljdGVkPC9rZXl3b3JkPjxrZXl3
b3JkPkR5c2xpcGlkZW1pYXMvYmxvb2QvY29tcGxpY2F0aW9ucy8qdGhlcmFweTwva2V5d29yZD48
a2V5d29yZD4qRXhlcmNpc2U8L2tleXdvcmQ+PGtleXdvcmQ+RmVtYWxlPC9rZXl3b3JkPjxrZXl3
b3JkPkZvbGxvdy1VcCBTdHVkaWVzPC9rZXl3b3JkPjxrZXl3b3JkPkdyZWVjZTwva2V5d29yZD48
a2V5d29yZD5IdW1hbnM8L2tleXdvcmQ+PGtleXdvcmQ+SHlwb2xpcGlkZW1pYyBBZ2VudHMvKnRo
ZXJhcGV1dGljIHVzZTwva2V5d29yZD48a2V5d29yZD5NYWxlPC9rZXl3b3JkPjxrZXl3b3JkPk1p
ZGRsZSBBZ2VkPC9rZXl3b3JkPjxrZXl3b3JkPlBhdGllbnQgQ29tcGxpYW5jZTwva2V5d29yZD48
a2V5d29yZD5SaXNrIEFzc2Vzc21lbnQ8L2tleXdvcmQ+PGtleXdvcmQ+UmlzayBSZWR1Y3Rpb24g
QmVoYXZpb3I8L2tleXdvcmQ+PGtleXdvcmQ+VHJlYXRtZW50IE91dGNvbWU8L2tleXdvcmQ+PC9r
ZXl3b3Jkcz48ZGF0ZXM+PHllYXI+MjAwNTwveWVhcj48cHViLWRhdGVzPjxkYXRlPk5vdi1EZWM8
L2RhdGU+PC9wdWItZGF0ZXM+PC9kYXRlcz48aXNibj4wMDAzLTMxOTcgKFByaW50KSYjeEQ7MDAw
My0zMTk3IChMaW5raW5nKTwvaXNibj48YWNjZXNzaW9uLW51bT4xNjMyNzk1MDwvYWNjZXNzaW9u
LW51bT48dXJscz48cmVsYXRlZC11cmxzPjx1cmw+aHR0cDovL3d3dy5uY2JpLm5sbS5uaWguZ292
L3B1Ym1lZC8xNjMyNzk1MDwvdXJsPjwvcmVsYXRlZC11cmxzPjwvdXJscz48bGFuZ3VhZ2U+ZW5n
PC9sYW5ndWFnZT48L3JlY29yZD48L0NpdGU+PC9FbmROb3RlPgB=
</w:fldData>
          </w:fldChar>
        </w:r>
        <w:r w:rsidR="00C9477C" w:rsidRPr="00504960">
          <w:rPr>
            <w:rFonts w:ascii="Book Antiqua" w:hAnsi="Book Antiqua"/>
            <w:sz w:val="24"/>
            <w:szCs w:val="24"/>
            <w:lang w:val="en-US"/>
          </w:rPr>
          <w:instrText xml:space="preserve"> ADDIN EN.CITE.DATA </w:instrText>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end"/>
        </w:r>
        <w:r w:rsidR="00DE5240" w:rsidRPr="00504960">
          <w:rPr>
            <w:rFonts w:ascii="Book Antiqua" w:hAnsi="Book Antiqua"/>
            <w:sz w:val="24"/>
            <w:szCs w:val="24"/>
            <w:lang w:val="en-US"/>
          </w:rPr>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23</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DF7C66" w:rsidRPr="00504960">
        <w:rPr>
          <w:rFonts w:ascii="Book Antiqua" w:hAnsi="Book Antiqua"/>
          <w:sz w:val="24"/>
          <w:szCs w:val="24"/>
          <w:lang w:val="en-US"/>
        </w:rPr>
        <w:t>.</w:t>
      </w:r>
      <w:r w:rsidR="00CC5667" w:rsidRPr="00504960">
        <w:rPr>
          <w:rFonts w:ascii="Book Antiqua" w:hAnsi="Book Antiqua"/>
          <w:sz w:val="24"/>
          <w:szCs w:val="24"/>
          <w:lang w:val="en-US"/>
        </w:rPr>
        <w:t xml:space="preserve"> </w:t>
      </w:r>
      <w:r w:rsidR="00867E73" w:rsidRPr="00504960">
        <w:rPr>
          <w:rFonts w:ascii="Book Antiqua" w:hAnsi="Book Antiqua"/>
          <w:sz w:val="24"/>
          <w:szCs w:val="24"/>
          <w:lang w:val="en-US"/>
        </w:rPr>
        <w:t xml:space="preserve">A </w:t>
      </w:r>
      <w:r w:rsidR="00F339DE" w:rsidRPr="00504960">
        <w:rPr>
          <w:rFonts w:ascii="Book Antiqua" w:hAnsi="Book Antiqua"/>
          <w:sz w:val="24"/>
          <w:szCs w:val="24"/>
          <w:lang w:val="en-US"/>
        </w:rPr>
        <w:t>greater</w:t>
      </w:r>
      <w:r w:rsidR="00867E73" w:rsidRPr="00504960">
        <w:rPr>
          <w:rFonts w:ascii="Book Antiqua" w:hAnsi="Book Antiqua"/>
          <w:sz w:val="24"/>
          <w:szCs w:val="24"/>
          <w:lang w:val="en-US"/>
        </w:rPr>
        <w:t xml:space="preserve"> proportion (</w:t>
      </w:r>
      <w:r w:rsidR="00754563" w:rsidRPr="00504960">
        <w:rPr>
          <w:rFonts w:ascii="Book Antiqua" w:hAnsi="Book Antiqua"/>
          <w:i/>
          <w:sz w:val="24"/>
          <w:szCs w:val="24"/>
          <w:lang w:val="en-US"/>
        </w:rPr>
        <w:t>i.e.</w:t>
      </w:r>
      <w:r w:rsidR="00507A0F" w:rsidRPr="00504960">
        <w:rPr>
          <w:rFonts w:ascii="Book Antiqua" w:hAnsi="Book Antiqua"/>
          <w:sz w:val="24"/>
          <w:szCs w:val="24"/>
          <w:lang w:val="en-US"/>
        </w:rPr>
        <w:t xml:space="preserve">, </w:t>
      </w:r>
      <w:r w:rsidR="00F339DE" w:rsidRPr="00504960">
        <w:rPr>
          <w:rFonts w:ascii="Book Antiqua" w:hAnsi="Book Antiqua"/>
          <w:sz w:val="24"/>
          <w:szCs w:val="24"/>
          <w:lang w:val="en-US"/>
        </w:rPr>
        <w:t>49</w:t>
      </w:r>
      <w:r w:rsidR="00867E73" w:rsidRPr="00504960">
        <w:rPr>
          <w:rFonts w:ascii="Book Antiqua" w:hAnsi="Book Antiqua"/>
          <w:sz w:val="24"/>
          <w:szCs w:val="24"/>
          <w:lang w:val="en-US"/>
        </w:rPr>
        <w:t xml:space="preserve">%) of patients </w:t>
      </w:r>
      <w:r w:rsidR="001F182B" w:rsidRPr="00504960">
        <w:rPr>
          <w:rFonts w:ascii="Book Antiqua" w:hAnsi="Book Antiqua"/>
          <w:sz w:val="24"/>
          <w:szCs w:val="24"/>
          <w:lang w:val="en-US"/>
        </w:rPr>
        <w:t>achieving</w:t>
      </w:r>
      <w:r w:rsidR="00867E73" w:rsidRPr="00504960">
        <w:rPr>
          <w:rFonts w:ascii="Book Antiqua" w:hAnsi="Book Antiqua"/>
          <w:sz w:val="24"/>
          <w:szCs w:val="24"/>
          <w:lang w:val="en-US"/>
        </w:rPr>
        <w:t xml:space="preserve"> the 2004-updated NCEP ATPIII targets</w:t>
      </w:r>
      <w:r w:rsidR="001F182B" w:rsidRPr="00504960">
        <w:rPr>
          <w:rFonts w:ascii="Book Antiqua" w:hAnsi="Book Antiqua"/>
          <w:sz w:val="24"/>
          <w:szCs w:val="24"/>
          <w:lang w:val="en-US"/>
        </w:rPr>
        <w:t xml:space="preserve"> was reported</w:t>
      </w:r>
      <w:r w:rsidR="00867E73" w:rsidRPr="00504960">
        <w:rPr>
          <w:rFonts w:ascii="Book Antiqua" w:hAnsi="Book Antiqua"/>
          <w:sz w:val="24"/>
          <w:szCs w:val="24"/>
          <w:lang w:val="en-US"/>
        </w:rPr>
        <w:t xml:space="preserve"> i</w:t>
      </w:r>
      <w:r w:rsidR="00CC5667" w:rsidRPr="00504960">
        <w:rPr>
          <w:rFonts w:ascii="Book Antiqua" w:hAnsi="Book Antiqua"/>
          <w:sz w:val="24"/>
          <w:szCs w:val="24"/>
          <w:lang w:val="en-US"/>
        </w:rPr>
        <w:t xml:space="preserve">n </w:t>
      </w:r>
      <w:r w:rsidR="00867E73" w:rsidRPr="00504960">
        <w:rPr>
          <w:rFonts w:ascii="Book Antiqua" w:hAnsi="Book Antiqua"/>
          <w:sz w:val="24"/>
          <w:szCs w:val="24"/>
          <w:lang w:val="en-US"/>
        </w:rPr>
        <w:t>the CEPHEUS (Centralized Pan-European survey on the undertreatment of hypercholesterolemia in patients using lipid lowe</w:t>
      </w:r>
      <w:r w:rsidR="00F339DE" w:rsidRPr="00504960">
        <w:rPr>
          <w:rFonts w:ascii="Book Antiqua" w:hAnsi="Book Antiqua"/>
          <w:sz w:val="24"/>
          <w:szCs w:val="24"/>
          <w:lang w:val="en-US"/>
        </w:rPr>
        <w:t>ring drugs). This study</w:t>
      </w:r>
      <w:r w:rsidR="00867E73" w:rsidRPr="00504960">
        <w:rPr>
          <w:rFonts w:ascii="Book Antiqua" w:hAnsi="Book Antiqua"/>
          <w:sz w:val="24"/>
          <w:szCs w:val="24"/>
          <w:lang w:val="en-US"/>
        </w:rPr>
        <w:t xml:space="preserve"> was</w:t>
      </w:r>
      <w:r w:rsidR="00CC5667" w:rsidRPr="00504960">
        <w:rPr>
          <w:rFonts w:ascii="Book Antiqua" w:hAnsi="Book Antiqua"/>
          <w:sz w:val="24"/>
          <w:szCs w:val="24"/>
          <w:lang w:val="en-US"/>
        </w:rPr>
        <w:t xml:space="preserve"> performed in 1321 Greek patients who were on lipid lowering</w:t>
      </w:r>
      <w:r w:rsidR="00F339DE" w:rsidRPr="00504960">
        <w:rPr>
          <w:rFonts w:ascii="Book Antiqua" w:hAnsi="Book Antiqua"/>
          <w:sz w:val="24"/>
          <w:szCs w:val="24"/>
          <w:lang w:val="en-US"/>
        </w:rPr>
        <w:t xml:space="preserve"> treatment</w:t>
      </w:r>
      <w:r w:rsidR="00CC5667" w:rsidRPr="00504960">
        <w:rPr>
          <w:rFonts w:ascii="Book Antiqua" w:hAnsi="Book Antiqua"/>
          <w:sz w:val="24"/>
          <w:szCs w:val="24"/>
          <w:lang w:val="en-US"/>
        </w:rPr>
        <w:t xml:space="preserve"> for at least</w:t>
      </w:r>
      <w:r w:rsidR="00185E8B" w:rsidRPr="00504960">
        <w:rPr>
          <w:rFonts w:ascii="Book Antiqua" w:hAnsi="Book Antiqua"/>
          <w:sz w:val="24"/>
          <w:szCs w:val="24"/>
          <w:lang w:val="en-US" w:eastAsia="zh-CN"/>
        </w:rPr>
        <w:t xml:space="preserve"> 3</w:t>
      </w:r>
      <w:r w:rsidR="00CC5667" w:rsidRPr="00504960">
        <w:rPr>
          <w:rFonts w:ascii="Book Antiqua" w:hAnsi="Book Antiqua"/>
          <w:sz w:val="24"/>
          <w:szCs w:val="24"/>
          <w:lang w:val="en-US"/>
        </w:rPr>
        <w:t xml:space="preserve"> </w:t>
      </w:r>
      <w:r w:rsidR="00185E8B" w:rsidRPr="00504960">
        <w:rPr>
          <w:rFonts w:ascii="Book Antiqua" w:hAnsi="Book Antiqua"/>
          <w:sz w:val="24"/>
          <w:szCs w:val="24"/>
          <w:lang w:val="en-US"/>
        </w:rPr>
        <w:t>mo</w:t>
      </w:r>
      <w:r w:rsidR="00DF7C66" w:rsidRPr="00504960">
        <w:rPr>
          <w:rFonts w:ascii="Book Antiqua" w:hAnsi="Book Antiqua"/>
          <w:sz w:val="24"/>
          <w:szCs w:val="24"/>
          <w:lang w:val="en-US"/>
        </w:rPr>
        <w:t xml:space="preserve"> </w:t>
      </w:r>
      <w:r w:rsidR="00AC50A4" w:rsidRPr="00504960">
        <w:rPr>
          <w:rFonts w:ascii="Book Antiqua" w:hAnsi="Book Antiqua"/>
          <w:sz w:val="24"/>
          <w:szCs w:val="24"/>
          <w:lang w:val="en-US"/>
        </w:rPr>
        <w:t xml:space="preserve">were </w:t>
      </w:r>
      <w:r w:rsidR="00F339DE" w:rsidRPr="00504960">
        <w:rPr>
          <w:rFonts w:ascii="Book Antiqua" w:hAnsi="Book Antiqua"/>
          <w:sz w:val="24"/>
          <w:szCs w:val="24"/>
          <w:lang w:val="en-US"/>
        </w:rPr>
        <w:t xml:space="preserve">stable for at least </w:t>
      </w:r>
      <w:r w:rsidR="00EE0D87" w:rsidRPr="00504960">
        <w:rPr>
          <w:rFonts w:ascii="Book Antiqua" w:hAnsi="Book Antiqua"/>
          <w:sz w:val="24"/>
          <w:szCs w:val="24"/>
          <w:lang w:val="en-US" w:eastAsia="zh-CN"/>
        </w:rPr>
        <w:t>6</w:t>
      </w:r>
      <w:r w:rsidR="00F339DE" w:rsidRPr="00504960">
        <w:rPr>
          <w:rFonts w:ascii="Book Antiqua" w:hAnsi="Book Antiqua"/>
          <w:sz w:val="24"/>
          <w:szCs w:val="24"/>
          <w:lang w:val="en-US"/>
        </w:rPr>
        <w:t xml:space="preserve"> w</w:t>
      </w:r>
      <w:r w:rsidR="00EE0D87" w:rsidRPr="00504960">
        <w:rPr>
          <w:rFonts w:ascii="Book Antiqua" w:hAnsi="Book Antiqua"/>
          <w:sz w:val="24"/>
          <w:szCs w:val="24"/>
          <w:lang w:val="en-US" w:eastAsia="zh-CN"/>
        </w:rPr>
        <w:t>k</w:t>
      </w:r>
      <w:r w:rsidR="00F339DE" w:rsidRPr="00504960">
        <w:rPr>
          <w:rFonts w:ascii="Book Antiqua" w:hAnsi="Book Antiqua"/>
          <w:sz w:val="24"/>
          <w:szCs w:val="24"/>
          <w:lang w:val="en-US"/>
        </w:rPr>
        <w:t>.</w:t>
      </w:r>
      <w:r w:rsidR="00CC5667" w:rsidRPr="00504960">
        <w:rPr>
          <w:rFonts w:ascii="Book Antiqua" w:hAnsi="Book Antiqua"/>
          <w:sz w:val="24"/>
          <w:szCs w:val="24"/>
          <w:lang w:val="en-US"/>
        </w:rPr>
        <w:t xml:space="preserve"> </w:t>
      </w:r>
      <w:r w:rsidR="00F339DE" w:rsidRPr="00504960">
        <w:rPr>
          <w:rFonts w:ascii="Book Antiqua" w:hAnsi="Book Antiqua"/>
          <w:sz w:val="24"/>
          <w:szCs w:val="24"/>
          <w:lang w:val="en-US"/>
        </w:rPr>
        <w:t xml:space="preserve">Interestingly, </w:t>
      </w:r>
      <w:r w:rsidR="00867E73" w:rsidRPr="00504960">
        <w:rPr>
          <w:rFonts w:ascii="Book Antiqua" w:hAnsi="Book Antiqua"/>
          <w:sz w:val="24"/>
          <w:szCs w:val="24"/>
          <w:lang w:val="en-US"/>
        </w:rPr>
        <w:t>25%</w:t>
      </w:r>
      <w:r w:rsidR="00F339DE" w:rsidRPr="00504960">
        <w:rPr>
          <w:rFonts w:ascii="Book Antiqua" w:hAnsi="Book Antiqua"/>
          <w:sz w:val="24"/>
          <w:szCs w:val="24"/>
          <w:lang w:val="en-US"/>
        </w:rPr>
        <w:t xml:space="preserve"> of these patients</w:t>
      </w:r>
      <w:r w:rsidR="00867E73" w:rsidRPr="00504960">
        <w:rPr>
          <w:rFonts w:ascii="Book Antiqua" w:hAnsi="Book Antiqua"/>
          <w:sz w:val="24"/>
          <w:szCs w:val="24"/>
          <w:lang w:val="en-US"/>
        </w:rPr>
        <w:t xml:space="preserve"> had diabetes</w:t>
      </w:r>
      <w:r w:rsidR="003832E5" w:rsidRPr="00504960">
        <w:rPr>
          <w:rFonts w:ascii="Book Antiqua" w:hAnsi="Book Antiqua"/>
          <w:sz w:val="24"/>
          <w:szCs w:val="24"/>
          <w:vertAlign w:val="superscript"/>
          <w:lang w:val="en-US"/>
        </w:rPr>
        <w:t>[</w:t>
      </w:r>
      <w:r w:rsidR="00867E73" w:rsidRPr="00504960">
        <w:rPr>
          <w:rFonts w:ascii="Book Antiqua" w:hAnsi="Book Antiqua"/>
          <w:sz w:val="24"/>
          <w:szCs w:val="24"/>
          <w:vertAlign w:val="superscript"/>
          <w:lang w:val="en-US"/>
        </w:rPr>
        <w:t>23</w:t>
      </w:r>
      <w:r w:rsidR="003832E5" w:rsidRPr="00504960">
        <w:rPr>
          <w:rFonts w:ascii="Book Antiqua" w:hAnsi="Book Antiqua"/>
          <w:sz w:val="24"/>
          <w:szCs w:val="24"/>
          <w:vertAlign w:val="superscript"/>
          <w:lang w:val="en-US"/>
        </w:rPr>
        <w:t>]</w:t>
      </w:r>
      <w:r w:rsidR="00867E73" w:rsidRPr="00504960">
        <w:rPr>
          <w:rFonts w:ascii="Book Antiqua" w:hAnsi="Book Antiqua"/>
          <w:sz w:val="24"/>
          <w:szCs w:val="24"/>
          <w:lang w:val="en-US"/>
        </w:rPr>
        <w:t>.</w:t>
      </w:r>
    </w:p>
    <w:p w:rsidR="00D82296" w:rsidRPr="00504960" w:rsidRDefault="00D82296" w:rsidP="00504960">
      <w:pPr>
        <w:pStyle w:val="a7"/>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t>In the OPTIMISE study</w:t>
      </w:r>
      <w:r w:rsidR="00976476" w:rsidRPr="00504960">
        <w:rPr>
          <w:rFonts w:ascii="Book Antiqua" w:hAnsi="Book Antiqua"/>
          <w:sz w:val="24"/>
          <w:szCs w:val="24"/>
          <w:lang w:val="en-US"/>
        </w:rPr>
        <w:t>,</w:t>
      </w:r>
      <w:r w:rsidRPr="00504960">
        <w:rPr>
          <w:rFonts w:ascii="Book Antiqua" w:hAnsi="Book Antiqua"/>
          <w:sz w:val="24"/>
          <w:szCs w:val="24"/>
          <w:lang w:val="en-US"/>
        </w:rPr>
        <w:t xml:space="preserve"> 3</w:t>
      </w:r>
      <w:r w:rsidR="00F339DE" w:rsidRPr="00504960">
        <w:rPr>
          <w:rFonts w:ascii="Book Antiqua" w:hAnsi="Book Antiqua"/>
          <w:sz w:val="24"/>
          <w:szCs w:val="24"/>
          <w:lang w:val="en-US"/>
        </w:rPr>
        <w:t>4</w:t>
      </w:r>
      <w:r w:rsidRPr="00504960">
        <w:rPr>
          <w:rFonts w:ascii="Book Antiqua" w:hAnsi="Book Antiqua"/>
          <w:sz w:val="24"/>
          <w:szCs w:val="24"/>
          <w:lang w:val="en-US"/>
        </w:rPr>
        <w:t>% of</w:t>
      </w:r>
      <w:r w:rsidR="00B048BF" w:rsidRPr="00504960">
        <w:rPr>
          <w:rFonts w:ascii="Book Antiqua" w:hAnsi="Book Antiqua"/>
          <w:sz w:val="24"/>
          <w:szCs w:val="24"/>
          <w:lang w:val="en-US"/>
        </w:rPr>
        <w:t xml:space="preserve"> the statin-treated</w:t>
      </w:r>
      <w:r w:rsidRPr="00504960">
        <w:rPr>
          <w:rFonts w:ascii="Book Antiqua" w:hAnsi="Book Antiqua"/>
          <w:sz w:val="24"/>
          <w:szCs w:val="24"/>
          <w:lang w:val="en-US"/>
        </w:rPr>
        <w:t xml:space="preserve"> patients were</w:t>
      </w:r>
      <w:r w:rsidR="00CB3513" w:rsidRPr="00504960">
        <w:rPr>
          <w:rFonts w:ascii="Book Antiqua" w:hAnsi="Book Antiqua"/>
          <w:sz w:val="24"/>
          <w:szCs w:val="24"/>
          <w:lang w:val="en-US"/>
        </w:rPr>
        <w:t xml:space="preserve"> on simvastatin</w:t>
      </w:r>
      <w:r w:rsidR="00DC41CB" w:rsidRPr="00504960">
        <w:rPr>
          <w:rFonts w:ascii="Book Antiqua" w:hAnsi="Book Antiqua"/>
          <w:sz w:val="24"/>
          <w:szCs w:val="24"/>
          <w:lang w:val="en-US"/>
        </w:rPr>
        <w:t>,</w:t>
      </w:r>
      <w:r w:rsidRPr="00504960">
        <w:rPr>
          <w:rFonts w:ascii="Book Antiqua" w:hAnsi="Book Antiqua"/>
          <w:sz w:val="24"/>
          <w:szCs w:val="24"/>
          <w:lang w:val="en-US"/>
        </w:rPr>
        <w:t xml:space="preserve"> </w:t>
      </w:r>
      <w:r w:rsidR="00CB3513" w:rsidRPr="00504960">
        <w:rPr>
          <w:rFonts w:ascii="Book Antiqua" w:hAnsi="Book Antiqua"/>
          <w:sz w:val="24"/>
          <w:szCs w:val="24"/>
          <w:lang w:val="en-US"/>
        </w:rPr>
        <w:t xml:space="preserve">most of them at </w:t>
      </w:r>
      <w:r w:rsidRPr="00504960">
        <w:rPr>
          <w:rFonts w:ascii="Book Antiqua" w:hAnsi="Book Antiqua"/>
          <w:sz w:val="24"/>
          <w:szCs w:val="24"/>
          <w:lang w:val="en-US"/>
        </w:rPr>
        <w:t>low doses</w:t>
      </w:r>
      <w:r w:rsidR="00CB3513" w:rsidRPr="00504960">
        <w:rPr>
          <w:rFonts w:ascii="Book Antiqua" w:hAnsi="Book Antiqua"/>
          <w:sz w:val="24"/>
          <w:szCs w:val="24"/>
          <w:lang w:val="en-US"/>
        </w:rPr>
        <w:t xml:space="preserve"> </w:t>
      </w:r>
      <w:r w:rsidRPr="00504960">
        <w:rPr>
          <w:rFonts w:ascii="Book Antiqua" w:hAnsi="Book Antiqua"/>
          <w:sz w:val="24"/>
          <w:szCs w:val="24"/>
          <w:lang w:val="en-US"/>
        </w:rPr>
        <w:t>(</w:t>
      </w:r>
      <w:r w:rsidR="00C84EAA" w:rsidRPr="00504960">
        <w:rPr>
          <w:rFonts w:ascii="Book Antiqua" w:hAnsi="Book Antiqua"/>
          <w:sz w:val="24"/>
          <w:szCs w:val="24"/>
          <w:lang w:val="en-US"/>
        </w:rPr>
        <w:t>49% of them 20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F339DE" w:rsidRPr="00504960">
        <w:rPr>
          <w:rFonts w:ascii="Book Antiqua" w:hAnsi="Book Antiqua"/>
          <w:sz w:val="24"/>
          <w:szCs w:val="24"/>
          <w:lang w:val="en-US"/>
        </w:rPr>
        <w:t>/d</w:t>
      </w:r>
      <w:r w:rsidR="00C84EAA" w:rsidRPr="00504960">
        <w:rPr>
          <w:rFonts w:ascii="Book Antiqua" w:hAnsi="Book Antiqua"/>
          <w:sz w:val="24"/>
          <w:szCs w:val="24"/>
          <w:lang w:val="en-US"/>
        </w:rPr>
        <w:t xml:space="preserve"> and 9% 10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F339DE" w:rsidRPr="00504960">
        <w:rPr>
          <w:rFonts w:ascii="Book Antiqua" w:hAnsi="Book Antiqua"/>
          <w:sz w:val="24"/>
          <w:szCs w:val="24"/>
          <w:lang w:val="en-US"/>
        </w:rPr>
        <w:t>/d</w:t>
      </w:r>
      <w:r w:rsidR="00C84EAA" w:rsidRPr="00504960">
        <w:rPr>
          <w:rFonts w:ascii="Book Antiqua" w:hAnsi="Book Antiqua"/>
          <w:sz w:val="24"/>
          <w:szCs w:val="24"/>
          <w:lang w:val="en-US"/>
        </w:rPr>
        <w:t xml:space="preserve">). </w:t>
      </w:r>
      <w:r w:rsidR="00976476" w:rsidRPr="00504960">
        <w:rPr>
          <w:rFonts w:ascii="Book Antiqua" w:hAnsi="Book Antiqua"/>
          <w:sz w:val="24"/>
          <w:szCs w:val="24"/>
          <w:lang w:val="en-US"/>
        </w:rPr>
        <w:t>If these patients w</w:t>
      </w:r>
      <w:r w:rsidRPr="00504960">
        <w:rPr>
          <w:rFonts w:ascii="Book Antiqua" w:hAnsi="Book Antiqua"/>
          <w:sz w:val="24"/>
          <w:szCs w:val="24"/>
          <w:lang w:val="en-US"/>
        </w:rPr>
        <w:t>ere switched to a more potent statin (either atorvastatin or rosuvastatin)</w:t>
      </w:r>
      <w:r w:rsidR="00AC50A4" w:rsidRPr="00504960">
        <w:rPr>
          <w:rFonts w:ascii="Book Antiqua" w:hAnsi="Book Antiqua"/>
          <w:sz w:val="24"/>
          <w:szCs w:val="24"/>
          <w:lang w:val="en-US"/>
        </w:rPr>
        <w:t>,</w:t>
      </w:r>
      <w:r w:rsidRPr="00504960">
        <w:rPr>
          <w:rFonts w:ascii="Book Antiqua" w:hAnsi="Book Antiqua"/>
          <w:sz w:val="24"/>
          <w:szCs w:val="24"/>
          <w:lang w:val="en-US"/>
        </w:rPr>
        <w:t xml:space="preserve"> they </w:t>
      </w:r>
      <w:r w:rsidR="00F339DE" w:rsidRPr="00504960">
        <w:rPr>
          <w:rFonts w:ascii="Book Antiqua" w:hAnsi="Book Antiqua"/>
          <w:sz w:val="24"/>
          <w:szCs w:val="24"/>
          <w:lang w:val="en-US"/>
        </w:rPr>
        <w:t>might have</w:t>
      </w:r>
      <w:r w:rsidRPr="00504960">
        <w:rPr>
          <w:rFonts w:ascii="Book Antiqua" w:hAnsi="Book Antiqua"/>
          <w:sz w:val="24"/>
          <w:szCs w:val="24"/>
          <w:lang w:val="en-US"/>
        </w:rPr>
        <w:t xml:space="preserve"> reach</w:t>
      </w:r>
      <w:r w:rsidR="00F339DE" w:rsidRPr="00504960">
        <w:rPr>
          <w:rFonts w:ascii="Book Antiqua" w:hAnsi="Book Antiqua"/>
          <w:sz w:val="24"/>
          <w:szCs w:val="24"/>
          <w:lang w:val="en-US"/>
        </w:rPr>
        <w:t>ed the</w:t>
      </w:r>
      <w:r w:rsidRPr="00504960">
        <w:rPr>
          <w:rFonts w:ascii="Book Antiqua" w:hAnsi="Book Antiqua"/>
          <w:sz w:val="24"/>
          <w:szCs w:val="24"/>
          <w:lang w:val="en-US"/>
        </w:rPr>
        <w:t xml:space="preserve"> targets</w:t>
      </w:r>
      <w:r w:rsidR="00976476" w:rsidRPr="00504960">
        <w:rPr>
          <w:rFonts w:ascii="Book Antiqua" w:hAnsi="Book Antiqua"/>
          <w:sz w:val="24"/>
          <w:szCs w:val="24"/>
          <w:lang w:val="en-US"/>
        </w:rPr>
        <w:t xml:space="preserve"> for LDL-C</w:t>
      </w:r>
      <w:r w:rsidRPr="00504960">
        <w:rPr>
          <w:rFonts w:ascii="Book Antiqua" w:hAnsi="Book Antiqua"/>
          <w:sz w:val="24"/>
          <w:szCs w:val="24"/>
          <w:lang w:val="en-US"/>
        </w:rPr>
        <w:t xml:space="preserve">. </w:t>
      </w:r>
      <w:r w:rsidR="00976476" w:rsidRPr="00504960">
        <w:rPr>
          <w:rFonts w:ascii="Book Antiqua" w:hAnsi="Book Antiqua"/>
          <w:sz w:val="24"/>
          <w:szCs w:val="24"/>
          <w:lang w:val="en-US"/>
        </w:rPr>
        <w:t xml:space="preserve">Moreover, </w:t>
      </w:r>
      <w:r w:rsidR="00F339DE" w:rsidRPr="00504960">
        <w:rPr>
          <w:rFonts w:ascii="Book Antiqua" w:hAnsi="Book Antiqua"/>
          <w:sz w:val="24"/>
          <w:szCs w:val="24"/>
          <w:lang w:val="en-US"/>
        </w:rPr>
        <w:t>&gt;</w:t>
      </w:r>
      <w:r w:rsidR="000D3EA3" w:rsidRPr="00504960">
        <w:rPr>
          <w:rFonts w:ascii="Book Antiqua" w:hAnsi="Book Antiqua"/>
          <w:sz w:val="24"/>
          <w:szCs w:val="24"/>
          <w:lang w:val="en-US"/>
        </w:rPr>
        <w:t xml:space="preserve"> </w:t>
      </w:r>
      <w:r w:rsidRPr="00504960">
        <w:rPr>
          <w:rFonts w:ascii="Book Antiqua" w:hAnsi="Book Antiqua"/>
          <w:sz w:val="24"/>
          <w:szCs w:val="24"/>
          <w:lang w:val="en-US"/>
        </w:rPr>
        <w:t>3</w:t>
      </w:r>
      <w:r w:rsidR="00F339DE" w:rsidRPr="00504960">
        <w:rPr>
          <w:rFonts w:ascii="Book Antiqua" w:hAnsi="Book Antiqua"/>
          <w:sz w:val="24"/>
          <w:szCs w:val="24"/>
          <w:lang w:val="en-US"/>
        </w:rPr>
        <w:t>6</w:t>
      </w:r>
      <w:r w:rsidRPr="00504960">
        <w:rPr>
          <w:rFonts w:ascii="Book Antiqua" w:hAnsi="Book Antiqua"/>
          <w:sz w:val="24"/>
          <w:szCs w:val="24"/>
          <w:lang w:val="en-US"/>
        </w:rPr>
        <w:t>% of patients</w:t>
      </w:r>
      <w:r w:rsidR="000D3EA3" w:rsidRPr="00504960">
        <w:rPr>
          <w:rFonts w:ascii="Book Antiqua" w:hAnsi="Book Antiqua"/>
          <w:sz w:val="24"/>
          <w:szCs w:val="24"/>
          <w:lang w:val="en-US"/>
        </w:rPr>
        <w:t xml:space="preserve"> on atorvastatin</w:t>
      </w:r>
      <w:r w:rsidRPr="00504960">
        <w:rPr>
          <w:rFonts w:ascii="Book Antiqua" w:hAnsi="Book Antiqua"/>
          <w:sz w:val="24"/>
          <w:szCs w:val="24"/>
          <w:lang w:val="en-US"/>
        </w:rPr>
        <w:t xml:space="preserve"> were using </w:t>
      </w:r>
      <w:r w:rsidR="00976476" w:rsidRPr="00504960">
        <w:rPr>
          <w:rFonts w:ascii="Book Antiqua" w:hAnsi="Book Antiqua"/>
          <w:sz w:val="24"/>
          <w:szCs w:val="24"/>
          <w:lang w:val="en-US"/>
        </w:rPr>
        <w:t xml:space="preserve">low-to-moderate doses </w:t>
      </w:r>
      <w:r w:rsidRPr="00504960">
        <w:rPr>
          <w:rFonts w:ascii="Book Antiqua" w:hAnsi="Book Antiqua"/>
          <w:sz w:val="24"/>
          <w:szCs w:val="24"/>
          <w:lang w:val="en-US"/>
        </w:rPr>
        <w:t>(3</w:t>
      </w:r>
      <w:r w:rsidR="00F339DE" w:rsidRPr="00504960">
        <w:rPr>
          <w:rFonts w:ascii="Book Antiqua" w:hAnsi="Book Antiqua"/>
          <w:sz w:val="24"/>
          <w:szCs w:val="24"/>
          <w:lang w:val="en-US"/>
        </w:rPr>
        <w:t>8</w:t>
      </w:r>
      <w:r w:rsidR="00C84EAA" w:rsidRPr="00504960">
        <w:rPr>
          <w:rFonts w:ascii="Book Antiqua" w:hAnsi="Book Antiqua"/>
          <w:sz w:val="24"/>
          <w:szCs w:val="24"/>
          <w:lang w:val="en-US"/>
        </w:rPr>
        <w:t>% of them 10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F339DE" w:rsidRPr="00504960">
        <w:rPr>
          <w:rFonts w:ascii="Book Antiqua" w:hAnsi="Book Antiqua"/>
          <w:sz w:val="24"/>
          <w:szCs w:val="24"/>
          <w:lang w:val="en-US"/>
        </w:rPr>
        <w:t>/d</w:t>
      </w:r>
      <w:r w:rsidR="00C84EAA" w:rsidRPr="00504960">
        <w:rPr>
          <w:rFonts w:ascii="Book Antiqua" w:hAnsi="Book Antiqua"/>
          <w:sz w:val="24"/>
          <w:szCs w:val="24"/>
          <w:lang w:val="en-US"/>
        </w:rPr>
        <w:t xml:space="preserve"> and 44% 20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F339DE" w:rsidRPr="00504960">
        <w:rPr>
          <w:rFonts w:ascii="Book Antiqua" w:hAnsi="Book Antiqua"/>
          <w:sz w:val="24"/>
          <w:szCs w:val="24"/>
          <w:lang w:val="en-US"/>
        </w:rPr>
        <w:t>/d</w:t>
      </w:r>
      <w:r w:rsidR="00C84EAA" w:rsidRPr="00504960">
        <w:rPr>
          <w:rFonts w:ascii="Book Antiqua" w:hAnsi="Book Antiqua"/>
          <w:sz w:val="24"/>
          <w:szCs w:val="24"/>
          <w:lang w:val="en-US"/>
        </w:rPr>
        <w:t xml:space="preserve">). </w:t>
      </w:r>
      <w:r w:rsidR="00F339DE" w:rsidRPr="00504960">
        <w:rPr>
          <w:rFonts w:ascii="Book Antiqua" w:hAnsi="Book Antiqua"/>
          <w:sz w:val="24"/>
          <w:szCs w:val="24"/>
          <w:lang w:val="en-US"/>
        </w:rPr>
        <w:t>It</w:t>
      </w:r>
      <w:r w:rsidR="00976476" w:rsidRPr="00504960">
        <w:rPr>
          <w:rFonts w:ascii="Book Antiqua" w:hAnsi="Book Antiqua"/>
          <w:sz w:val="24"/>
          <w:szCs w:val="24"/>
          <w:lang w:val="en-US"/>
        </w:rPr>
        <w:t xml:space="preserve"> </w:t>
      </w:r>
      <w:r w:rsidR="00F339DE" w:rsidRPr="00504960">
        <w:rPr>
          <w:rFonts w:ascii="Book Antiqua" w:hAnsi="Book Antiqua"/>
          <w:sz w:val="24"/>
          <w:szCs w:val="24"/>
          <w:lang w:val="en-US"/>
        </w:rPr>
        <w:t>is possible</w:t>
      </w:r>
      <w:r w:rsidR="00976476" w:rsidRPr="00504960">
        <w:rPr>
          <w:rFonts w:ascii="Book Antiqua" w:hAnsi="Book Antiqua"/>
          <w:sz w:val="24"/>
          <w:szCs w:val="24"/>
          <w:lang w:val="en-US"/>
        </w:rPr>
        <w:t xml:space="preserve"> that </w:t>
      </w:r>
      <w:r w:rsidRPr="00504960">
        <w:rPr>
          <w:rFonts w:ascii="Book Antiqua" w:hAnsi="Book Antiqua"/>
          <w:sz w:val="24"/>
          <w:szCs w:val="24"/>
          <w:lang w:val="en-US"/>
        </w:rPr>
        <w:t xml:space="preserve">these patients </w:t>
      </w:r>
      <w:r w:rsidR="00F339DE" w:rsidRPr="00504960">
        <w:rPr>
          <w:rFonts w:ascii="Book Antiqua" w:hAnsi="Book Antiqua"/>
          <w:sz w:val="24"/>
          <w:szCs w:val="24"/>
          <w:lang w:val="en-US"/>
        </w:rPr>
        <w:t>would</w:t>
      </w:r>
      <w:r w:rsidR="00976476" w:rsidRPr="00504960">
        <w:rPr>
          <w:rFonts w:ascii="Book Antiqua" w:hAnsi="Book Antiqua"/>
          <w:sz w:val="24"/>
          <w:szCs w:val="24"/>
          <w:lang w:val="en-US"/>
        </w:rPr>
        <w:t xml:space="preserve"> reach their targets if </w:t>
      </w:r>
      <w:r w:rsidRPr="00504960">
        <w:rPr>
          <w:rFonts w:ascii="Book Antiqua" w:hAnsi="Book Antiqua"/>
          <w:sz w:val="24"/>
          <w:szCs w:val="24"/>
          <w:lang w:val="en-US"/>
        </w:rPr>
        <w:t xml:space="preserve">titrated to a higher </w:t>
      </w:r>
      <w:r w:rsidR="00976476" w:rsidRPr="00504960">
        <w:rPr>
          <w:rFonts w:ascii="Book Antiqua" w:hAnsi="Book Antiqua"/>
          <w:sz w:val="24"/>
          <w:szCs w:val="24"/>
          <w:lang w:val="en-US"/>
        </w:rPr>
        <w:t>atorvastatin</w:t>
      </w:r>
      <w:r w:rsidRPr="00504960">
        <w:rPr>
          <w:rFonts w:ascii="Book Antiqua" w:hAnsi="Book Antiqua"/>
          <w:sz w:val="24"/>
          <w:szCs w:val="24"/>
          <w:lang w:val="en-US"/>
        </w:rPr>
        <w:t xml:space="preserve"> dose or switch</w:t>
      </w:r>
      <w:r w:rsidR="00976476" w:rsidRPr="00504960">
        <w:rPr>
          <w:rFonts w:ascii="Book Antiqua" w:hAnsi="Book Antiqua"/>
          <w:sz w:val="24"/>
          <w:szCs w:val="24"/>
          <w:lang w:val="en-US"/>
        </w:rPr>
        <w:t>ed to a more potent statin, such as rosuvastatin</w:t>
      </w:r>
      <w:r w:rsidRPr="00504960">
        <w:rPr>
          <w:rFonts w:ascii="Book Antiqua" w:hAnsi="Book Antiqua"/>
          <w:sz w:val="24"/>
          <w:szCs w:val="24"/>
          <w:lang w:val="en-US"/>
        </w:rPr>
        <w:t>. Finally</w:t>
      </w:r>
      <w:r w:rsidR="00F339DE" w:rsidRPr="00504960">
        <w:rPr>
          <w:rFonts w:ascii="Book Antiqua" w:hAnsi="Book Antiqua"/>
          <w:sz w:val="24"/>
          <w:szCs w:val="24"/>
          <w:lang w:val="en-US"/>
        </w:rPr>
        <w:t>,</w:t>
      </w:r>
      <w:r w:rsidRPr="00504960">
        <w:rPr>
          <w:rFonts w:ascii="Book Antiqua" w:hAnsi="Book Antiqua"/>
          <w:sz w:val="24"/>
          <w:szCs w:val="24"/>
          <w:lang w:val="en-US"/>
        </w:rPr>
        <w:t xml:space="preserve"> 24% of patients were treated with </w:t>
      </w:r>
      <w:r w:rsidR="00976476" w:rsidRPr="00504960">
        <w:rPr>
          <w:rFonts w:ascii="Book Antiqua" w:hAnsi="Book Antiqua"/>
          <w:sz w:val="24"/>
          <w:szCs w:val="24"/>
          <w:lang w:val="en-US"/>
        </w:rPr>
        <w:t>rosuvastatin</w:t>
      </w:r>
      <w:r w:rsidRPr="00504960">
        <w:rPr>
          <w:rFonts w:ascii="Book Antiqua" w:hAnsi="Book Antiqua"/>
          <w:sz w:val="24"/>
          <w:szCs w:val="24"/>
          <w:lang w:val="en-US"/>
        </w:rPr>
        <w:t xml:space="preserve"> (7</w:t>
      </w:r>
      <w:r w:rsidR="000D3EA3" w:rsidRPr="00504960">
        <w:rPr>
          <w:rFonts w:ascii="Book Antiqua" w:hAnsi="Book Antiqua"/>
          <w:sz w:val="24"/>
          <w:szCs w:val="24"/>
          <w:lang w:val="en-US"/>
        </w:rPr>
        <w:t>6</w:t>
      </w:r>
      <w:r w:rsidRPr="00504960">
        <w:rPr>
          <w:rFonts w:ascii="Book Antiqua" w:hAnsi="Book Antiqua"/>
          <w:sz w:val="24"/>
          <w:szCs w:val="24"/>
          <w:lang w:val="en-US"/>
        </w:rPr>
        <w:t>% of patients u</w:t>
      </w:r>
      <w:r w:rsidR="00C84EAA" w:rsidRPr="00504960">
        <w:rPr>
          <w:rFonts w:ascii="Book Antiqua" w:hAnsi="Book Antiqua"/>
          <w:sz w:val="24"/>
          <w:szCs w:val="24"/>
          <w:lang w:val="en-US"/>
        </w:rPr>
        <w:t>sed 5-10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031A9B" w:rsidRPr="00504960">
        <w:rPr>
          <w:rFonts w:ascii="Book Antiqua" w:hAnsi="Book Antiqua"/>
          <w:sz w:val="24"/>
          <w:szCs w:val="24"/>
          <w:lang w:val="en-US"/>
        </w:rPr>
        <w:t>/d</w:t>
      </w:r>
      <w:r w:rsidR="00C84EAA" w:rsidRPr="00504960">
        <w:rPr>
          <w:rFonts w:ascii="Book Antiqua" w:hAnsi="Book Antiqua"/>
          <w:sz w:val="24"/>
          <w:szCs w:val="24"/>
          <w:lang w:val="en-US"/>
        </w:rPr>
        <w:t xml:space="preserve"> and only 2</w:t>
      </w:r>
      <w:r w:rsidR="000D3EA3" w:rsidRPr="00504960">
        <w:rPr>
          <w:rFonts w:ascii="Book Antiqua" w:hAnsi="Book Antiqua"/>
          <w:sz w:val="24"/>
          <w:szCs w:val="24"/>
          <w:lang w:val="en-US"/>
        </w:rPr>
        <w:t>2</w:t>
      </w:r>
      <w:r w:rsidR="00C84EAA" w:rsidRPr="00504960">
        <w:rPr>
          <w:rFonts w:ascii="Book Antiqua" w:hAnsi="Book Antiqua"/>
          <w:sz w:val="24"/>
          <w:szCs w:val="24"/>
          <w:lang w:val="en-US"/>
        </w:rPr>
        <w:t>% 20</w:t>
      </w:r>
      <w:r w:rsidR="00B048BF" w:rsidRPr="00504960">
        <w:rPr>
          <w:rFonts w:ascii="Book Antiqua" w:hAnsi="Book Antiqua"/>
          <w:sz w:val="24"/>
          <w:szCs w:val="24"/>
          <w:lang w:val="en-US"/>
        </w:rPr>
        <w:t xml:space="preserve"> </w:t>
      </w:r>
      <w:r w:rsidR="00C84EAA" w:rsidRPr="00504960">
        <w:rPr>
          <w:rFonts w:ascii="Book Antiqua" w:hAnsi="Book Antiqua"/>
          <w:sz w:val="24"/>
          <w:szCs w:val="24"/>
          <w:lang w:val="en-US"/>
        </w:rPr>
        <w:t>mg</w:t>
      </w:r>
      <w:r w:rsidR="00031A9B" w:rsidRPr="00504960">
        <w:rPr>
          <w:rFonts w:ascii="Book Antiqua" w:hAnsi="Book Antiqua"/>
          <w:sz w:val="24"/>
          <w:szCs w:val="24"/>
          <w:lang w:val="en-US"/>
        </w:rPr>
        <w:t>/d</w:t>
      </w:r>
      <w:r w:rsidR="00C84EAA" w:rsidRPr="00504960">
        <w:rPr>
          <w:rFonts w:ascii="Book Antiqua" w:hAnsi="Book Antiqua"/>
          <w:sz w:val="24"/>
          <w:szCs w:val="24"/>
          <w:lang w:val="en-US"/>
        </w:rPr>
        <w:t xml:space="preserve">). </w:t>
      </w:r>
      <w:r w:rsidR="00976476" w:rsidRPr="00504960">
        <w:rPr>
          <w:rFonts w:ascii="Book Antiqua" w:hAnsi="Book Antiqua"/>
          <w:sz w:val="24"/>
          <w:szCs w:val="24"/>
          <w:lang w:val="en-US"/>
        </w:rPr>
        <w:t>A</w:t>
      </w:r>
      <w:r w:rsidRPr="00504960">
        <w:rPr>
          <w:rFonts w:ascii="Book Antiqua" w:hAnsi="Book Antiqua"/>
          <w:sz w:val="24"/>
          <w:szCs w:val="24"/>
          <w:lang w:val="en-US"/>
        </w:rPr>
        <w:t xml:space="preserve"> higher </w:t>
      </w:r>
      <w:r w:rsidR="00976476" w:rsidRPr="00504960">
        <w:rPr>
          <w:rFonts w:ascii="Book Antiqua" w:hAnsi="Book Antiqua"/>
          <w:sz w:val="24"/>
          <w:szCs w:val="24"/>
          <w:lang w:val="en-US"/>
        </w:rPr>
        <w:t>rosuvastatin</w:t>
      </w:r>
      <w:r w:rsidRPr="00504960">
        <w:rPr>
          <w:rFonts w:ascii="Book Antiqua" w:hAnsi="Book Antiqua"/>
          <w:sz w:val="24"/>
          <w:szCs w:val="24"/>
          <w:lang w:val="en-US"/>
        </w:rPr>
        <w:t xml:space="preserve"> dose could potentially </w:t>
      </w:r>
      <w:r w:rsidR="00976476" w:rsidRPr="00504960">
        <w:rPr>
          <w:rFonts w:ascii="Book Antiqua" w:hAnsi="Book Antiqua"/>
          <w:sz w:val="24"/>
          <w:szCs w:val="24"/>
          <w:lang w:val="en-US"/>
        </w:rPr>
        <w:t>offer a higher proportion of patients achieving LDL-C goals</w:t>
      </w:r>
      <w:r w:rsidRPr="00504960">
        <w:rPr>
          <w:rFonts w:ascii="Book Antiqua" w:hAnsi="Book Antiqua"/>
          <w:sz w:val="24"/>
          <w:szCs w:val="24"/>
          <w:lang w:val="en-US"/>
        </w:rPr>
        <w:t>. According to international recommendations</w:t>
      </w:r>
      <w:r w:rsidR="00976476" w:rsidRPr="00504960">
        <w:rPr>
          <w:rFonts w:ascii="Book Antiqua" w:hAnsi="Book Antiqua"/>
          <w:sz w:val="24"/>
          <w:szCs w:val="24"/>
          <w:lang w:val="en-US"/>
        </w:rPr>
        <w:t>,</w:t>
      </w:r>
      <w:r w:rsidRPr="00504960">
        <w:rPr>
          <w:rFonts w:ascii="Book Antiqua" w:hAnsi="Book Antiqua"/>
          <w:sz w:val="24"/>
          <w:szCs w:val="24"/>
          <w:lang w:val="en-US"/>
        </w:rPr>
        <w:t xml:space="preserve"> statin treatment should be optimized</w:t>
      </w:r>
      <w:r w:rsidR="00DC41CB" w:rsidRPr="00504960">
        <w:rPr>
          <w:rFonts w:ascii="Book Antiqua" w:hAnsi="Book Antiqua"/>
          <w:sz w:val="24"/>
          <w:szCs w:val="24"/>
          <w:lang w:val="en-US"/>
        </w:rPr>
        <w:t>,</w:t>
      </w:r>
      <w:r w:rsidRPr="00504960">
        <w:rPr>
          <w:rFonts w:ascii="Book Antiqua" w:hAnsi="Book Antiqua"/>
          <w:sz w:val="24"/>
          <w:szCs w:val="24"/>
          <w:lang w:val="en-US"/>
        </w:rPr>
        <w:t xml:space="preserve"> and if the target is not reached</w:t>
      </w:r>
      <w:r w:rsidR="00AC50A4" w:rsidRPr="00504960">
        <w:rPr>
          <w:rFonts w:ascii="Book Antiqua" w:hAnsi="Book Antiqua"/>
          <w:sz w:val="24"/>
          <w:szCs w:val="24"/>
          <w:lang w:val="en-US"/>
        </w:rPr>
        <w:t>,</w:t>
      </w:r>
      <w:r w:rsidRPr="00504960">
        <w:rPr>
          <w:rFonts w:ascii="Book Antiqua" w:hAnsi="Book Antiqua"/>
          <w:sz w:val="24"/>
          <w:szCs w:val="24"/>
          <w:lang w:val="en-US"/>
        </w:rPr>
        <w:t xml:space="preserve"> then a second agent </w:t>
      </w:r>
      <w:r w:rsidR="00031A9B" w:rsidRPr="00504960">
        <w:rPr>
          <w:rFonts w:ascii="Book Antiqua" w:hAnsi="Book Antiqua"/>
          <w:sz w:val="24"/>
          <w:szCs w:val="24"/>
          <w:lang w:val="en-US"/>
        </w:rPr>
        <w:t>should</w:t>
      </w:r>
      <w:r w:rsidRPr="00504960">
        <w:rPr>
          <w:rFonts w:ascii="Book Antiqua" w:hAnsi="Book Antiqua"/>
          <w:sz w:val="24"/>
          <w:szCs w:val="24"/>
          <w:lang w:val="en-US"/>
        </w:rPr>
        <w:t xml:space="preserve"> be added. </w:t>
      </w:r>
      <w:r w:rsidR="00CB3513" w:rsidRPr="00504960">
        <w:rPr>
          <w:rFonts w:ascii="Book Antiqua" w:hAnsi="Book Antiqua"/>
          <w:sz w:val="24"/>
          <w:szCs w:val="24"/>
          <w:lang w:val="en-US"/>
        </w:rPr>
        <w:t>Nevertheless</w:t>
      </w:r>
      <w:r w:rsidR="00AC50A4" w:rsidRPr="00504960">
        <w:rPr>
          <w:rFonts w:ascii="Book Antiqua" w:hAnsi="Book Antiqua"/>
          <w:sz w:val="24"/>
          <w:szCs w:val="24"/>
          <w:lang w:val="en-US"/>
        </w:rPr>
        <w:t>,</w:t>
      </w:r>
      <w:r w:rsidR="00CB3513" w:rsidRPr="00504960">
        <w:rPr>
          <w:rFonts w:ascii="Book Antiqua" w:hAnsi="Book Antiqua"/>
          <w:sz w:val="24"/>
          <w:szCs w:val="24"/>
          <w:lang w:val="en-US"/>
        </w:rPr>
        <w:t xml:space="preserve"> it </w:t>
      </w:r>
      <w:r w:rsidR="00031A9B" w:rsidRPr="00504960">
        <w:rPr>
          <w:rFonts w:ascii="Book Antiqua" w:hAnsi="Book Antiqua"/>
          <w:sz w:val="24"/>
          <w:szCs w:val="24"/>
          <w:lang w:val="en-US"/>
        </w:rPr>
        <w:t>appears</w:t>
      </w:r>
      <w:r w:rsidR="00CB3513" w:rsidRPr="00504960">
        <w:rPr>
          <w:rFonts w:ascii="Book Antiqua" w:hAnsi="Book Antiqua"/>
          <w:sz w:val="24"/>
          <w:szCs w:val="24"/>
          <w:lang w:val="en-US"/>
        </w:rPr>
        <w:t xml:space="preserve"> that</w:t>
      </w:r>
      <w:r w:rsidR="00976476" w:rsidRPr="00504960">
        <w:rPr>
          <w:rFonts w:ascii="Book Antiqua" w:hAnsi="Book Antiqua"/>
          <w:sz w:val="24"/>
          <w:szCs w:val="24"/>
          <w:lang w:val="en-US"/>
        </w:rPr>
        <w:t xml:space="preserve"> s</w:t>
      </w:r>
      <w:r w:rsidRPr="00504960">
        <w:rPr>
          <w:rFonts w:ascii="Book Antiqua" w:hAnsi="Book Antiqua"/>
          <w:sz w:val="24"/>
          <w:szCs w:val="24"/>
          <w:lang w:val="en-US"/>
        </w:rPr>
        <w:t xml:space="preserve">tatin treatment was far from optimal in the </w:t>
      </w:r>
      <w:r w:rsidR="00976476" w:rsidRPr="00504960">
        <w:rPr>
          <w:rFonts w:ascii="Book Antiqua" w:hAnsi="Book Antiqua"/>
          <w:sz w:val="24"/>
          <w:szCs w:val="24"/>
          <w:lang w:val="en-US"/>
        </w:rPr>
        <w:t xml:space="preserve">OPTIMISE </w:t>
      </w:r>
      <w:r w:rsidRPr="00504960">
        <w:rPr>
          <w:rFonts w:ascii="Book Antiqua" w:hAnsi="Book Antiqua"/>
          <w:sz w:val="24"/>
          <w:szCs w:val="24"/>
          <w:lang w:val="en-US"/>
        </w:rPr>
        <w:t xml:space="preserve">population. </w:t>
      </w:r>
      <w:r w:rsidR="00976476" w:rsidRPr="00504960">
        <w:rPr>
          <w:rFonts w:ascii="Book Antiqua" w:hAnsi="Book Antiqua"/>
          <w:sz w:val="24"/>
          <w:szCs w:val="24"/>
          <w:lang w:val="en-US"/>
        </w:rPr>
        <w:t>An</w:t>
      </w:r>
      <w:r w:rsidRPr="00504960">
        <w:rPr>
          <w:rFonts w:ascii="Book Antiqua" w:hAnsi="Book Antiqua"/>
          <w:sz w:val="24"/>
          <w:szCs w:val="24"/>
          <w:lang w:val="en-US"/>
        </w:rPr>
        <w:t xml:space="preserve"> optimization of statin dose or switching to a more potent </w:t>
      </w:r>
      <w:r w:rsidR="00031A9B" w:rsidRPr="00504960">
        <w:rPr>
          <w:rFonts w:ascii="Book Antiqua" w:hAnsi="Book Antiqua"/>
          <w:sz w:val="24"/>
          <w:szCs w:val="24"/>
          <w:lang w:val="en-US"/>
        </w:rPr>
        <w:t>statin</w:t>
      </w:r>
      <w:r w:rsidRPr="00504960">
        <w:rPr>
          <w:rFonts w:ascii="Book Antiqua" w:hAnsi="Book Antiqua"/>
          <w:sz w:val="24"/>
          <w:szCs w:val="24"/>
          <w:lang w:val="en-US"/>
        </w:rPr>
        <w:t xml:space="preserve"> could </w:t>
      </w:r>
      <w:r w:rsidR="00031A9B" w:rsidRPr="00504960">
        <w:rPr>
          <w:rFonts w:ascii="Book Antiqua" w:hAnsi="Book Antiqua"/>
          <w:sz w:val="24"/>
          <w:szCs w:val="24"/>
          <w:lang w:val="en-US"/>
        </w:rPr>
        <w:t>help</w:t>
      </w:r>
      <w:r w:rsidRPr="00504960">
        <w:rPr>
          <w:rFonts w:ascii="Book Antiqua" w:hAnsi="Book Antiqua"/>
          <w:sz w:val="24"/>
          <w:szCs w:val="24"/>
          <w:lang w:val="en-US"/>
        </w:rPr>
        <w:t xml:space="preserve"> lead more patients to target</w:t>
      </w:r>
      <w:r w:rsidR="00031A9B" w:rsidRPr="00504960">
        <w:rPr>
          <w:rFonts w:ascii="Book Antiqua" w:hAnsi="Book Antiqua"/>
          <w:sz w:val="24"/>
          <w:szCs w:val="24"/>
          <w:lang w:val="en-US"/>
        </w:rPr>
        <w:t>.</w:t>
      </w:r>
      <w:r w:rsidRPr="00504960">
        <w:rPr>
          <w:rFonts w:ascii="Book Antiqua" w:hAnsi="Book Antiqua"/>
          <w:sz w:val="24"/>
          <w:szCs w:val="24"/>
          <w:lang w:val="en-US"/>
        </w:rPr>
        <w:t xml:space="preserve"> </w:t>
      </w:r>
      <w:r w:rsidR="00031A9B" w:rsidRPr="00504960">
        <w:rPr>
          <w:rFonts w:ascii="Book Antiqua" w:hAnsi="Book Antiqua"/>
          <w:sz w:val="24"/>
          <w:szCs w:val="24"/>
          <w:lang w:val="en-US"/>
        </w:rPr>
        <w:t>I</w:t>
      </w:r>
      <w:r w:rsidRPr="00504960">
        <w:rPr>
          <w:rFonts w:ascii="Book Antiqua" w:hAnsi="Book Antiqua"/>
          <w:sz w:val="24"/>
          <w:szCs w:val="24"/>
          <w:lang w:val="en-US"/>
        </w:rPr>
        <w:t xml:space="preserve">f </w:t>
      </w:r>
      <w:r w:rsidR="00AC50A4" w:rsidRPr="00504960">
        <w:rPr>
          <w:rFonts w:ascii="Book Antiqua" w:hAnsi="Book Antiqua"/>
          <w:sz w:val="24"/>
          <w:szCs w:val="24"/>
          <w:lang w:val="en-US"/>
        </w:rPr>
        <w:t xml:space="preserve">the </w:t>
      </w:r>
      <w:r w:rsidRPr="00504960">
        <w:rPr>
          <w:rFonts w:ascii="Book Antiqua" w:hAnsi="Book Antiqua"/>
          <w:sz w:val="24"/>
          <w:szCs w:val="24"/>
          <w:lang w:val="en-US"/>
        </w:rPr>
        <w:t>target</w:t>
      </w:r>
      <w:r w:rsidR="00031A9B" w:rsidRPr="00504960">
        <w:rPr>
          <w:rFonts w:ascii="Book Antiqua" w:hAnsi="Book Antiqua"/>
          <w:sz w:val="24"/>
          <w:szCs w:val="24"/>
          <w:lang w:val="en-US"/>
        </w:rPr>
        <w:t xml:space="preserve"> is</w:t>
      </w:r>
      <w:r w:rsidRPr="00504960">
        <w:rPr>
          <w:rFonts w:ascii="Book Antiqua" w:hAnsi="Book Antiqua"/>
          <w:sz w:val="24"/>
          <w:szCs w:val="24"/>
          <w:lang w:val="en-US"/>
        </w:rPr>
        <w:t xml:space="preserve"> not reached</w:t>
      </w:r>
      <w:r w:rsidR="00DC41CB" w:rsidRPr="00504960">
        <w:rPr>
          <w:rFonts w:ascii="Book Antiqua" w:hAnsi="Book Antiqua"/>
          <w:sz w:val="24"/>
          <w:szCs w:val="24"/>
          <w:lang w:val="en-US"/>
        </w:rPr>
        <w:t>,</w:t>
      </w:r>
      <w:r w:rsidRPr="00504960">
        <w:rPr>
          <w:rFonts w:ascii="Book Antiqua" w:hAnsi="Book Antiqua"/>
          <w:sz w:val="24"/>
          <w:szCs w:val="24"/>
          <w:lang w:val="en-US"/>
        </w:rPr>
        <w:t xml:space="preserve"> then the addition of</w:t>
      </w:r>
      <w:r w:rsidR="00976476" w:rsidRPr="00504960">
        <w:rPr>
          <w:rFonts w:ascii="Book Antiqua" w:hAnsi="Book Antiqua"/>
          <w:sz w:val="24"/>
          <w:szCs w:val="24"/>
          <w:lang w:val="en-US"/>
        </w:rPr>
        <w:t xml:space="preserve"> a second agent could be useful.</w:t>
      </w:r>
    </w:p>
    <w:p w:rsidR="005C1241" w:rsidRPr="00504960" w:rsidRDefault="009370B1" w:rsidP="00504960">
      <w:pPr>
        <w:suppressAutoHyphens/>
        <w:overflowPunct w:val="0"/>
        <w:spacing w:after="0" w:line="360" w:lineRule="auto"/>
        <w:ind w:firstLineChars="200" w:firstLine="480"/>
        <w:jc w:val="both"/>
        <w:rPr>
          <w:rFonts w:ascii="Book Antiqua" w:hAnsi="Book Antiqua"/>
          <w:sz w:val="24"/>
          <w:szCs w:val="24"/>
          <w:lang w:val="en-US"/>
        </w:rPr>
      </w:pPr>
      <w:r w:rsidRPr="00504960">
        <w:rPr>
          <w:rFonts w:ascii="Book Antiqua" w:hAnsi="Book Antiqua"/>
          <w:sz w:val="24"/>
          <w:szCs w:val="24"/>
          <w:lang w:val="en-US"/>
        </w:rPr>
        <w:lastRenderedPageBreak/>
        <w:t>Poor glycemic control was also noted in our population; only 30% according to fasting PG levels and 50% according to HbA</w:t>
      </w:r>
      <w:r w:rsidRPr="00504960">
        <w:rPr>
          <w:rFonts w:ascii="Book Antiqua" w:hAnsi="Book Antiqua"/>
          <w:sz w:val="24"/>
          <w:szCs w:val="24"/>
          <w:vertAlign w:val="subscript"/>
          <w:lang w:val="en-US"/>
        </w:rPr>
        <w:t>1c</w:t>
      </w:r>
      <w:r w:rsidRPr="00504960">
        <w:rPr>
          <w:rFonts w:ascii="Book Antiqua" w:hAnsi="Book Antiqua"/>
          <w:sz w:val="24"/>
          <w:szCs w:val="24"/>
          <w:lang w:val="en-US"/>
        </w:rPr>
        <w:t xml:space="preserve"> levels. </w:t>
      </w:r>
      <w:r w:rsidR="00AC50A4" w:rsidRPr="00504960">
        <w:rPr>
          <w:rFonts w:ascii="Book Antiqua" w:hAnsi="Book Antiqua"/>
          <w:sz w:val="24"/>
          <w:szCs w:val="24"/>
          <w:lang w:val="en-US"/>
        </w:rPr>
        <w:t>T</w:t>
      </w:r>
      <w:r w:rsidRPr="00504960">
        <w:rPr>
          <w:rFonts w:ascii="Book Antiqua" w:hAnsi="Book Antiqua"/>
          <w:sz w:val="24"/>
          <w:szCs w:val="24"/>
          <w:lang w:val="en-US"/>
        </w:rPr>
        <w:t xml:space="preserve">he results of the EUROASPIRE II study </w:t>
      </w:r>
      <w:r w:rsidR="00AC50A4" w:rsidRPr="00504960">
        <w:rPr>
          <w:rFonts w:ascii="Book Antiqua" w:hAnsi="Book Antiqua"/>
          <w:sz w:val="24"/>
          <w:szCs w:val="24"/>
          <w:lang w:val="en-US"/>
        </w:rPr>
        <w:t xml:space="preserve">were similar </w:t>
      </w:r>
      <w:r w:rsidRPr="00504960">
        <w:rPr>
          <w:rFonts w:ascii="Book Antiqua" w:hAnsi="Book Antiqua"/>
          <w:sz w:val="24"/>
          <w:szCs w:val="24"/>
          <w:lang w:val="en-US"/>
        </w:rPr>
        <w:t>among diabetic patients with coronary heart disease, with more than 70% being out of target for PG levels</w:t>
      </w:r>
      <w:r w:rsidR="003832E5" w:rsidRPr="00504960">
        <w:rPr>
          <w:rFonts w:ascii="Book Antiqua" w:hAnsi="Book Antiqua"/>
          <w:sz w:val="24"/>
          <w:szCs w:val="24"/>
          <w:vertAlign w:val="superscript"/>
          <w:lang w:val="en-US"/>
        </w:rPr>
        <w:t>[</w:t>
      </w:r>
      <w:r w:rsidR="00262DDE" w:rsidRPr="00504960">
        <w:rPr>
          <w:rFonts w:ascii="Book Antiqua" w:hAnsi="Book Antiqua"/>
          <w:sz w:val="24"/>
          <w:szCs w:val="24"/>
          <w:vertAlign w:val="superscript"/>
          <w:lang w:val="en-US"/>
        </w:rPr>
        <w:t>21</w:t>
      </w:r>
      <w:r w:rsidR="003832E5" w:rsidRPr="00504960">
        <w:rPr>
          <w:rFonts w:ascii="Book Antiqua" w:hAnsi="Book Antiqua"/>
          <w:sz w:val="24"/>
          <w:szCs w:val="24"/>
          <w:vertAlign w:val="superscript"/>
          <w:lang w:val="en-US"/>
        </w:rPr>
        <w:t>]</w:t>
      </w:r>
      <w:r w:rsidRPr="00504960">
        <w:rPr>
          <w:rFonts w:ascii="Book Antiqua" w:hAnsi="Book Antiqua"/>
          <w:sz w:val="24"/>
          <w:szCs w:val="24"/>
          <w:lang w:val="en-US"/>
        </w:rPr>
        <w:t>.</w:t>
      </w:r>
      <w:r w:rsidR="0038137C" w:rsidRPr="00504960">
        <w:rPr>
          <w:rFonts w:ascii="Book Antiqua" w:hAnsi="Book Antiqua"/>
          <w:sz w:val="24"/>
          <w:szCs w:val="24"/>
          <w:lang w:val="en-US"/>
        </w:rPr>
        <w:t xml:space="preserve"> In a Greek population of </w:t>
      </w:r>
      <w:r w:rsidR="0058514A" w:rsidRPr="00504960">
        <w:rPr>
          <w:rFonts w:ascii="Book Antiqua" w:hAnsi="Book Antiqua"/>
          <w:sz w:val="24"/>
          <w:szCs w:val="24"/>
          <w:lang w:val="en-US"/>
        </w:rPr>
        <w:t xml:space="preserve">819 </w:t>
      </w:r>
      <w:r w:rsidR="0038137C" w:rsidRPr="00504960">
        <w:rPr>
          <w:rFonts w:ascii="Book Antiqua" w:hAnsi="Book Antiqua"/>
          <w:sz w:val="24"/>
          <w:szCs w:val="24"/>
          <w:lang w:val="en-US"/>
        </w:rPr>
        <w:t xml:space="preserve">diabetic patients with coronary heart disease, only half of the patients </w:t>
      </w:r>
      <w:r w:rsidR="00D14998" w:rsidRPr="00504960">
        <w:rPr>
          <w:rFonts w:ascii="Book Antiqua" w:hAnsi="Book Antiqua"/>
          <w:sz w:val="24"/>
          <w:szCs w:val="24"/>
          <w:lang w:val="en-US"/>
        </w:rPr>
        <w:t>exerted HbA</w:t>
      </w:r>
      <w:r w:rsidR="00D14998" w:rsidRPr="00504960">
        <w:rPr>
          <w:rFonts w:ascii="Book Antiqua" w:hAnsi="Book Antiqua"/>
          <w:sz w:val="24"/>
          <w:szCs w:val="24"/>
          <w:vertAlign w:val="subscript"/>
          <w:lang w:val="en-US"/>
        </w:rPr>
        <w:t>1c</w:t>
      </w:r>
      <w:r w:rsidR="00D14998" w:rsidRPr="00504960">
        <w:rPr>
          <w:rFonts w:ascii="Book Antiqua" w:hAnsi="Book Antiqua"/>
          <w:sz w:val="24"/>
          <w:szCs w:val="24"/>
          <w:lang w:val="en-US"/>
        </w:rPr>
        <w:t xml:space="preserve"> levels &lt;</w:t>
      </w:r>
      <w:r w:rsidR="00031A9B" w:rsidRPr="00504960">
        <w:rPr>
          <w:rFonts w:ascii="Book Antiqua" w:hAnsi="Book Antiqua"/>
          <w:sz w:val="24"/>
          <w:szCs w:val="24"/>
          <w:lang w:val="en-US"/>
        </w:rPr>
        <w:t xml:space="preserve"> </w:t>
      </w:r>
      <w:r w:rsidR="00D14998" w:rsidRPr="00504960">
        <w:rPr>
          <w:rFonts w:ascii="Book Antiqua" w:hAnsi="Book Antiqua"/>
          <w:sz w:val="24"/>
          <w:szCs w:val="24"/>
          <w:lang w:val="en-US"/>
        </w:rPr>
        <w:t>7.5%</w:t>
      </w:r>
      <w:r w:rsidR="003832E5" w:rsidRPr="00504960">
        <w:rPr>
          <w:rFonts w:ascii="Book Antiqua" w:hAnsi="Book Antiqua"/>
          <w:sz w:val="24"/>
          <w:szCs w:val="24"/>
          <w:vertAlign w:val="superscript"/>
          <w:lang w:val="en-US"/>
        </w:rPr>
        <w:t>[</w:t>
      </w:r>
      <w:hyperlink w:anchor="_ENREF_18" w:tooltip="Rallidis, 2001 #189" w:history="1">
        <w:r w:rsidR="00DE5240" w:rsidRPr="00504960">
          <w:rPr>
            <w:rFonts w:ascii="Book Antiqua" w:hAnsi="Book Antiqua"/>
            <w:sz w:val="24"/>
            <w:szCs w:val="24"/>
            <w:lang w:val="en-US"/>
          </w:rPr>
          <w:fldChar w:fldCharType="begin"/>
        </w:r>
        <w:r w:rsidR="00C9477C" w:rsidRPr="00504960">
          <w:rPr>
            <w:rFonts w:ascii="Book Antiqua" w:hAnsi="Book Antiqua"/>
            <w:sz w:val="24"/>
            <w:szCs w:val="24"/>
            <w:lang w:val="en-US"/>
          </w:rPr>
          <w:instrText xml:space="preserve"> ADDIN EN.CITE &lt;EndNote&gt;&lt;Cite&gt;&lt;Author&gt;Rallidis&lt;/Author&gt;&lt;Year&gt;2001&lt;/Year&gt;&lt;RecNum&gt;189&lt;/RecNum&gt;&lt;DisplayText&gt;&lt;style face="superscript"&gt;18&lt;/style&gt;&lt;/DisplayText&gt;&lt;record&gt;&lt;rec-number&gt;189&lt;/rec-number&gt;&lt;foreign-keys&gt;&lt;key app="EN" db-id="fw0pv2e21xswzoefzs55we0gp2vvspfx9f0t"&gt;189&lt;/key&gt;&lt;/foreign-keys&gt;&lt;ref-type name="Journal Article"&gt;17&lt;/ref-type&gt;&lt;contributors&gt;&lt;authors&gt;&lt;author&gt;Rallidis, L. S.&lt;/author&gt;&lt;author&gt;Zolindaki, M. G.&lt;/author&gt;&lt;author&gt;Chatziioakimidis, V. K.&lt;/author&gt;&lt;author&gt;Velissaridou, A. H.&lt;/author&gt;&lt;author&gt;Konstantellou, E. S.&lt;/author&gt;&lt;author&gt;Papasteriadis, E. G.&lt;/author&gt;&lt;/authors&gt;&lt;/contributors&gt;&lt;auth-address&gt;Department of Cardiology, General Hospital of Nikea, Piraeus, Greece. rallidis@x-treme.gr&lt;/auth-address&gt;&lt;titles&gt;&lt;title&gt;High prevalence and suboptimal treatment of risk factors in Greek coronary patients&lt;/title&gt;&lt;secondary-title&gt;Acta Cardiol&lt;/secondary-title&gt;&lt;/titles&gt;&lt;periodical&gt;&lt;full-title&gt;Acta Cardiol&lt;/full-title&gt;&lt;/periodical&gt;&lt;pages&gt;7-15&lt;/pages&gt;&lt;volume&gt;56&lt;/volume&gt;&lt;number&gt;1&lt;/number&gt;&lt;edition&gt;2001/04/21&lt;/edition&gt;&lt;keywords&gt;&lt;keyword&gt;Adult&lt;/keyword&gt;&lt;keyword&gt;Aged&lt;/keyword&gt;&lt;keyword&gt;Chi-Square Distribution&lt;/keyword&gt;&lt;keyword&gt;Coronary Disease/*drug therapy/prevention &amp;amp; control&lt;/keyword&gt;&lt;keyword&gt;Female&lt;/keyword&gt;&lt;keyword&gt;Greece&lt;/keyword&gt;&lt;keyword&gt;Health Behavior/*ethnology&lt;/keyword&gt;&lt;keyword&gt;Humans&lt;/keyword&gt;&lt;keyword&gt;Male&lt;/keyword&gt;&lt;keyword&gt;Middle Aged&lt;/keyword&gt;&lt;keyword&gt;Prevalence&lt;/keyword&gt;&lt;keyword&gt;Risk Factors&lt;/keyword&gt;&lt;/keywords&gt;&lt;dates&gt;&lt;year&gt;2001&lt;/year&gt;&lt;pub-dates&gt;&lt;date&gt;Feb&lt;/date&gt;&lt;/pub-dates&gt;&lt;/dates&gt;&lt;isbn&gt;0001-5385 (Print)&amp;#xD;0001-5385 (Linking)&lt;/isbn&gt;&lt;accession-num&gt;11315125&lt;/accession-num&gt;&lt;urls&gt;&lt;related-urls&gt;&lt;url&gt;http://www.ncbi.nlm.nih.gov/pubmed/11315125&lt;/url&gt;&lt;/related-urls&gt;&lt;/urls&gt;&lt;language&gt;eng&lt;/language&gt;&lt;/record&gt;&lt;/Cite&gt;&lt;/EndNote&gt;</w:instrText>
        </w:r>
        <w:r w:rsidR="00DE5240" w:rsidRPr="00504960">
          <w:rPr>
            <w:rFonts w:ascii="Book Antiqua" w:hAnsi="Book Antiqua"/>
            <w:sz w:val="24"/>
            <w:szCs w:val="24"/>
            <w:lang w:val="en-US"/>
          </w:rPr>
          <w:fldChar w:fldCharType="separate"/>
        </w:r>
        <w:r w:rsidR="00C9477C" w:rsidRPr="00504960">
          <w:rPr>
            <w:rFonts w:ascii="Book Antiqua" w:hAnsi="Book Antiqua"/>
            <w:sz w:val="24"/>
            <w:szCs w:val="24"/>
            <w:vertAlign w:val="superscript"/>
            <w:lang w:val="en-US"/>
          </w:rPr>
          <w:t>18</w:t>
        </w:r>
        <w:r w:rsidR="00DE5240" w:rsidRPr="00504960">
          <w:rPr>
            <w:rFonts w:ascii="Book Antiqua" w:hAnsi="Book Antiqua"/>
            <w:sz w:val="24"/>
            <w:szCs w:val="24"/>
            <w:lang w:val="en-US"/>
          </w:rPr>
          <w:fldChar w:fldCharType="end"/>
        </w:r>
      </w:hyperlink>
      <w:r w:rsidR="003832E5" w:rsidRPr="00504960">
        <w:rPr>
          <w:rFonts w:ascii="Book Antiqua" w:hAnsi="Book Antiqua"/>
          <w:sz w:val="24"/>
          <w:szCs w:val="24"/>
          <w:vertAlign w:val="superscript"/>
          <w:lang w:val="en-US"/>
        </w:rPr>
        <w:t>]</w:t>
      </w:r>
      <w:r w:rsidR="00D14998" w:rsidRPr="00504960">
        <w:rPr>
          <w:rFonts w:ascii="Book Antiqua" w:hAnsi="Book Antiqua"/>
          <w:sz w:val="24"/>
          <w:szCs w:val="24"/>
          <w:lang w:val="en-US"/>
        </w:rPr>
        <w:t>.</w:t>
      </w:r>
      <w:r w:rsidR="00211218" w:rsidRPr="00504960">
        <w:rPr>
          <w:rFonts w:ascii="Book Antiqua" w:hAnsi="Book Antiqua"/>
          <w:sz w:val="24"/>
          <w:szCs w:val="24"/>
          <w:lang w:val="en-US"/>
        </w:rPr>
        <w:t xml:space="preserve"> Although insulin is considered as a first-line </w:t>
      </w:r>
      <w:r w:rsidR="00B3268D" w:rsidRPr="00504960">
        <w:rPr>
          <w:rFonts w:ascii="Book Antiqua" w:hAnsi="Book Antiqua"/>
          <w:sz w:val="24"/>
          <w:szCs w:val="24"/>
          <w:lang w:val="en-US"/>
        </w:rPr>
        <w:t>treatment</w:t>
      </w:r>
      <w:r w:rsidR="00211218" w:rsidRPr="00504960">
        <w:rPr>
          <w:rFonts w:ascii="Book Antiqua" w:hAnsi="Book Antiqua"/>
          <w:sz w:val="24"/>
          <w:szCs w:val="24"/>
          <w:lang w:val="en-US"/>
        </w:rPr>
        <w:t xml:space="preserve"> choice for the management of type 2 diabetic patients, only </w:t>
      </w:r>
      <w:r w:rsidR="00AC50A4" w:rsidRPr="00504960">
        <w:rPr>
          <w:rFonts w:ascii="Book Antiqua" w:hAnsi="Book Antiqua"/>
          <w:sz w:val="24"/>
          <w:szCs w:val="24"/>
          <w:lang w:val="en-US"/>
        </w:rPr>
        <w:t>one fifth</w:t>
      </w:r>
      <w:r w:rsidR="00031A9B" w:rsidRPr="00504960">
        <w:rPr>
          <w:rFonts w:ascii="Book Antiqua" w:hAnsi="Book Antiqua"/>
          <w:sz w:val="24"/>
          <w:szCs w:val="24"/>
          <w:lang w:val="en-US"/>
        </w:rPr>
        <w:t xml:space="preserve"> of</w:t>
      </w:r>
      <w:r w:rsidR="00211218" w:rsidRPr="00504960">
        <w:rPr>
          <w:rFonts w:ascii="Book Antiqua" w:hAnsi="Book Antiqua"/>
          <w:sz w:val="24"/>
          <w:szCs w:val="24"/>
          <w:lang w:val="en-US"/>
        </w:rPr>
        <w:t xml:space="preserve"> patients in the OPTIMISE study were treated with insulin.</w:t>
      </w:r>
      <w:r w:rsidR="00666DA8" w:rsidRPr="00504960">
        <w:rPr>
          <w:rFonts w:ascii="Book Antiqua" w:hAnsi="Book Antiqua"/>
          <w:sz w:val="24"/>
          <w:szCs w:val="24"/>
          <w:lang w:val="en-US"/>
        </w:rPr>
        <w:t xml:space="preserve"> This co</w:t>
      </w:r>
      <w:r w:rsidR="00031A9B" w:rsidRPr="00504960">
        <w:rPr>
          <w:rFonts w:ascii="Book Antiqua" w:hAnsi="Book Antiqua"/>
          <w:sz w:val="24"/>
          <w:szCs w:val="24"/>
          <w:lang w:val="en-US"/>
        </w:rPr>
        <w:t>uld have attributed to low rates</w:t>
      </w:r>
      <w:r w:rsidR="00666DA8" w:rsidRPr="00504960">
        <w:rPr>
          <w:rFonts w:ascii="Book Antiqua" w:hAnsi="Book Antiqua"/>
          <w:sz w:val="24"/>
          <w:szCs w:val="24"/>
          <w:lang w:val="en-US"/>
        </w:rPr>
        <w:t xml:space="preserve"> of glycemic control.</w:t>
      </w:r>
      <w:r w:rsidR="00504960" w:rsidRPr="00504960">
        <w:rPr>
          <w:rFonts w:ascii="Book Antiqua" w:hAnsi="Book Antiqua"/>
          <w:sz w:val="24"/>
          <w:szCs w:val="24"/>
          <w:lang w:val="en-US"/>
        </w:rPr>
        <w:t xml:space="preserve"> </w:t>
      </w:r>
    </w:p>
    <w:p w:rsidR="002F1506" w:rsidRPr="00504960" w:rsidRDefault="007B76A5" w:rsidP="00504960">
      <w:pPr>
        <w:suppressAutoHyphens/>
        <w:overflowPunct w:val="0"/>
        <w:spacing w:after="0" w:line="360" w:lineRule="auto"/>
        <w:ind w:firstLineChars="200" w:firstLine="480"/>
        <w:jc w:val="both"/>
        <w:rPr>
          <w:rFonts w:ascii="Book Antiqua" w:hAnsi="Book Antiqua"/>
          <w:sz w:val="24"/>
          <w:szCs w:val="24"/>
          <w:lang w:val="en-US" w:eastAsia="zh-CN"/>
        </w:rPr>
      </w:pPr>
      <w:r w:rsidRPr="00504960">
        <w:rPr>
          <w:rFonts w:ascii="Book Antiqua" w:hAnsi="Book Antiqua"/>
          <w:sz w:val="24"/>
          <w:szCs w:val="24"/>
          <w:lang w:val="en-US"/>
        </w:rPr>
        <w:t xml:space="preserve">The OPTIMISE study was designed to compare the efficacy of </w:t>
      </w:r>
      <w:r w:rsidR="00EE0D87" w:rsidRPr="00504960">
        <w:rPr>
          <w:rFonts w:ascii="Book Antiqua" w:hAnsi="Book Antiqua"/>
          <w:sz w:val="24"/>
          <w:szCs w:val="24"/>
          <w:lang w:val="en-US" w:eastAsia="zh-CN"/>
        </w:rPr>
        <w:t>‘</w:t>
      </w:r>
      <w:r w:rsidRPr="00504960">
        <w:rPr>
          <w:rFonts w:ascii="Book Antiqua" w:hAnsi="Book Antiqua"/>
          <w:sz w:val="24"/>
          <w:szCs w:val="24"/>
          <w:lang w:val="en-US"/>
        </w:rPr>
        <w:t>‘benchmarking</w:t>
      </w:r>
      <w:r w:rsidR="00EE0D87" w:rsidRPr="00504960">
        <w:rPr>
          <w:rFonts w:ascii="Book Antiqua" w:hAnsi="Book Antiqua"/>
          <w:sz w:val="24"/>
          <w:szCs w:val="24"/>
          <w:lang w:val="en-US" w:eastAsia="zh-CN"/>
        </w:rPr>
        <w:t>’</w:t>
      </w:r>
      <w:r w:rsidRPr="00504960">
        <w:rPr>
          <w:rFonts w:ascii="Book Antiqua" w:hAnsi="Book Antiqua"/>
          <w:sz w:val="24"/>
          <w:szCs w:val="24"/>
          <w:lang w:val="en-US"/>
        </w:rPr>
        <w:t>’</w:t>
      </w:r>
      <w:r w:rsidR="00507A0F" w:rsidRPr="00504960">
        <w:rPr>
          <w:rFonts w:ascii="Book Antiqua" w:hAnsi="Book Antiqua"/>
          <w:sz w:val="24"/>
          <w:szCs w:val="24"/>
          <w:lang w:val="en-US"/>
        </w:rPr>
        <w:t xml:space="preserve"> compared </w:t>
      </w:r>
      <w:r w:rsidR="00031A9B" w:rsidRPr="00504960">
        <w:rPr>
          <w:rFonts w:ascii="Book Antiqua" w:hAnsi="Book Antiqua"/>
          <w:sz w:val="24"/>
          <w:szCs w:val="24"/>
          <w:lang w:val="en-US"/>
        </w:rPr>
        <w:t>with</w:t>
      </w:r>
      <w:r w:rsidRPr="00504960">
        <w:rPr>
          <w:rFonts w:ascii="Book Antiqua" w:hAnsi="Book Antiqua"/>
          <w:sz w:val="24"/>
          <w:szCs w:val="24"/>
          <w:lang w:val="en-US"/>
        </w:rPr>
        <w:t xml:space="preserve"> </w:t>
      </w:r>
      <w:r w:rsidR="00EE0D87" w:rsidRPr="00504960">
        <w:rPr>
          <w:rFonts w:ascii="Book Antiqua" w:hAnsi="Book Antiqua"/>
          <w:sz w:val="24"/>
          <w:szCs w:val="24"/>
          <w:lang w:val="en-US" w:eastAsia="zh-CN"/>
        </w:rPr>
        <w:t>‘</w:t>
      </w:r>
      <w:r w:rsidRPr="00504960">
        <w:rPr>
          <w:rFonts w:ascii="Book Antiqua" w:hAnsi="Book Antiqua"/>
          <w:sz w:val="24"/>
          <w:szCs w:val="24"/>
          <w:lang w:val="en-US"/>
        </w:rPr>
        <w:t>‘non-benchmarking</w:t>
      </w:r>
      <w:r w:rsidR="00EE0D87" w:rsidRPr="00504960">
        <w:rPr>
          <w:rFonts w:ascii="Book Antiqua" w:hAnsi="Book Antiqua"/>
          <w:sz w:val="24"/>
          <w:szCs w:val="24"/>
          <w:lang w:val="en-US" w:eastAsia="zh-CN"/>
        </w:rPr>
        <w:t>’</w:t>
      </w:r>
      <w:r w:rsidRPr="00504960">
        <w:rPr>
          <w:rFonts w:ascii="Book Antiqua" w:hAnsi="Book Antiqua"/>
          <w:sz w:val="24"/>
          <w:szCs w:val="24"/>
          <w:lang w:val="en-US"/>
        </w:rPr>
        <w:t>’ in the control of type 2 diabetes in an outpatient basis. In Greek participants of this study, poor control of diabetes, hypertension and hyperlipidemia w</w:t>
      </w:r>
      <w:r w:rsidR="00732CB0" w:rsidRPr="00504960">
        <w:rPr>
          <w:rFonts w:ascii="Book Antiqua" w:hAnsi="Book Antiqua"/>
          <w:sz w:val="24"/>
          <w:szCs w:val="24"/>
          <w:lang w:val="en-US"/>
        </w:rPr>
        <w:t>ere</w:t>
      </w:r>
      <w:r w:rsidRPr="00504960">
        <w:rPr>
          <w:rFonts w:ascii="Book Antiqua" w:hAnsi="Book Antiqua"/>
          <w:sz w:val="24"/>
          <w:szCs w:val="24"/>
          <w:lang w:val="en-US"/>
        </w:rPr>
        <w:t xml:space="preserve"> </w:t>
      </w:r>
      <w:r w:rsidR="00031A9B" w:rsidRPr="00504960">
        <w:rPr>
          <w:rFonts w:ascii="Book Antiqua" w:hAnsi="Book Antiqua"/>
          <w:sz w:val="24"/>
          <w:szCs w:val="24"/>
          <w:lang w:val="en-US"/>
        </w:rPr>
        <w:t>noted</w:t>
      </w:r>
      <w:r w:rsidR="00167922" w:rsidRPr="00504960">
        <w:rPr>
          <w:rFonts w:ascii="Book Antiqua" w:hAnsi="Book Antiqua"/>
          <w:sz w:val="24"/>
          <w:szCs w:val="24"/>
          <w:lang w:val="en-US"/>
        </w:rPr>
        <w:t xml:space="preserve"> at baseline</w:t>
      </w:r>
      <w:r w:rsidRPr="00504960">
        <w:rPr>
          <w:rFonts w:ascii="Book Antiqua" w:hAnsi="Book Antiqua"/>
          <w:sz w:val="24"/>
          <w:szCs w:val="24"/>
          <w:lang w:val="en-US"/>
        </w:rPr>
        <w:t xml:space="preserve"> despite treatment. </w:t>
      </w:r>
    </w:p>
    <w:p w:rsidR="00364661" w:rsidRPr="00504960" w:rsidRDefault="00364661" w:rsidP="00504960">
      <w:pPr>
        <w:suppressAutoHyphens/>
        <w:overflowPunct w:val="0"/>
        <w:spacing w:after="0" w:line="360" w:lineRule="auto"/>
        <w:ind w:firstLineChars="200" w:firstLine="480"/>
        <w:jc w:val="both"/>
        <w:rPr>
          <w:rFonts w:ascii="Book Antiqua" w:hAnsi="Book Antiqua"/>
          <w:sz w:val="24"/>
          <w:szCs w:val="24"/>
          <w:lang w:val="en-US" w:eastAsia="zh-CN"/>
        </w:rPr>
      </w:pPr>
    </w:p>
    <w:p w:rsidR="002D7836" w:rsidRPr="00504960" w:rsidRDefault="002D7836" w:rsidP="00504960">
      <w:pPr>
        <w:spacing w:after="0" w:line="360" w:lineRule="auto"/>
        <w:jc w:val="both"/>
        <w:rPr>
          <w:rFonts w:ascii="Book Antiqua" w:hAnsi="Book Antiqua"/>
          <w:b/>
          <w:sz w:val="24"/>
          <w:szCs w:val="24"/>
        </w:rPr>
      </w:pPr>
      <w:r w:rsidRPr="00504960">
        <w:rPr>
          <w:rFonts w:ascii="Book Antiqua" w:hAnsi="Book Antiqua"/>
          <w:b/>
          <w:sz w:val="24"/>
          <w:szCs w:val="24"/>
        </w:rPr>
        <w:t>COMMENTS</w:t>
      </w:r>
    </w:p>
    <w:p w:rsidR="002D7836" w:rsidRPr="00504960" w:rsidRDefault="002D7836" w:rsidP="00504960">
      <w:pPr>
        <w:spacing w:after="0" w:line="360" w:lineRule="auto"/>
        <w:jc w:val="both"/>
        <w:rPr>
          <w:rFonts w:ascii="Book Antiqua" w:hAnsi="Book Antiqua"/>
          <w:b/>
          <w:bCs/>
          <w:i/>
          <w:sz w:val="24"/>
          <w:szCs w:val="24"/>
        </w:rPr>
      </w:pPr>
      <w:r w:rsidRPr="00504960">
        <w:rPr>
          <w:rFonts w:ascii="Book Antiqua" w:hAnsi="Book Antiqua"/>
          <w:b/>
          <w:bCs/>
          <w:i/>
          <w:sz w:val="24"/>
          <w:szCs w:val="24"/>
        </w:rPr>
        <w:t>Background</w:t>
      </w:r>
    </w:p>
    <w:p w:rsidR="002D7836" w:rsidRPr="00504960" w:rsidRDefault="00364661" w:rsidP="00504960">
      <w:pPr>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The</w:t>
      </w:r>
      <w:r w:rsidRPr="00504960">
        <w:rPr>
          <w:rFonts w:ascii="Book Antiqua" w:hAnsi="Book Antiqua"/>
          <w:sz w:val="24"/>
          <w:szCs w:val="24"/>
        </w:rPr>
        <w:t xml:space="preserve"> optimal type 2 diabetes management including benchmarking and standard treatment (OPTIMISE</w:t>
      </w:r>
      <w:r w:rsidRPr="00504960">
        <w:rPr>
          <w:rFonts w:ascii="Book Antiqua" w:hAnsi="Book Antiqua"/>
          <w:sz w:val="24"/>
          <w:szCs w:val="24"/>
          <w:lang w:eastAsia="zh-CN"/>
        </w:rPr>
        <w:t xml:space="preserve">, </w:t>
      </w:r>
      <w:r w:rsidRPr="00504960">
        <w:rPr>
          <w:rFonts w:ascii="Book Antiqua" w:hAnsi="Book Antiqua"/>
          <w:sz w:val="24"/>
          <w:szCs w:val="24"/>
          <w:lang w:val="en-US"/>
        </w:rPr>
        <w:t>NCT00681850) study was a multinational, multicenter study assessing, at a primary care level, whether using benchmarking can help more in improving the quality of patient care as compared with a set of guideline-based reference values</w:t>
      </w:r>
    </w:p>
    <w:p w:rsidR="00364661" w:rsidRPr="00504960" w:rsidRDefault="00364661" w:rsidP="00504960">
      <w:pPr>
        <w:spacing w:after="0" w:line="360" w:lineRule="auto"/>
        <w:jc w:val="both"/>
        <w:rPr>
          <w:rFonts w:ascii="Book Antiqua" w:hAnsi="Book Antiqua"/>
          <w:sz w:val="24"/>
          <w:szCs w:val="24"/>
          <w:lang w:eastAsia="zh-CN"/>
        </w:rPr>
      </w:pPr>
    </w:p>
    <w:p w:rsidR="002D7836" w:rsidRPr="00504960" w:rsidRDefault="002D7836" w:rsidP="00504960">
      <w:pPr>
        <w:spacing w:after="0" w:line="360" w:lineRule="auto"/>
        <w:jc w:val="both"/>
        <w:rPr>
          <w:rFonts w:ascii="Book Antiqua" w:hAnsi="Book Antiqua"/>
          <w:b/>
          <w:bCs/>
          <w:i/>
          <w:sz w:val="24"/>
          <w:szCs w:val="24"/>
        </w:rPr>
      </w:pPr>
      <w:r w:rsidRPr="00504960">
        <w:rPr>
          <w:rFonts w:ascii="Book Antiqua" w:hAnsi="Book Antiqua"/>
          <w:b/>
          <w:bCs/>
          <w:i/>
          <w:sz w:val="24"/>
          <w:szCs w:val="24"/>
        </w:rPr>
        <w:t>Research frontiers</w:t>
      </w:r>
    </w:p>
    <w:p w:rsidR="002D7836" w:rsidRPr="00504960" w:rsidRDefault="00F0634D" w:rsidP="00504960">
      <w:pPr>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Benchmarking is practical and action-oriented in its analysis; it is not a rigorous research methodology. It is, however, a promising technology that breaks through the isolation that many clinicians report as the underlying cause of variation in clinical practice</w:t>
      </w:r>
      <w:r w:rsidRPr="00504960">
        <w:rPr>
          <w:rFonts w:ascii="Book Antiqua" w:hAnsi="Book Antiqua"/>
          <w:sz w:val="24"/>
          <w:szCs w:val="24"/>
          <w:lang w:val="en-US" w:eastAsia="zh-CN"/>
        </w:rPr>
        <w:t>.</w:t>
      </w:r>
    </w:p>
    <w:p w:rsidR="00F0634D" w:rsidRPr="00504960" w:rsidRDefault="00F0634D" w:rsidP="00504960">
      <w:pPr>
        <w:spacing w:after="0" w:line="360" w:lineRule="auto"/>
        <w:jc w:val="both"/>
        <w:rPr>
          <w:rFonts w:ascii="Book Antiqua" w:hAnsi="Book Antiqua"/>
          <w:sz w:val="24"/>
          <w:szCs w:val="24"/>
          <w:lang w:eastAsia="zh-CN"/>
        </w:rPr>
      </w:pPr>
    </w:p>
    <w:p w:rsidR="002D7836" w:rsidRPr="00504960" w:rsidRDefault="002D7836" w:rsidP="00504960">
      <w:pPr>
        <w:spacing w:after="0" w:line="360" w:lineRule="auto"/>
        <w:jc w:val="both"/>
        <w:rPr>
          <w:rFonts w:ascii="Book Antiqua" w:hAnsi="Book Antiqua"/>
          <w:i/>
          <w:sz w:val="24"/>
          <w:szCs w:val="24"/>
        </w:rPr>
      </w:pPr>
      <w:r w:rsidRPr="00504960">
        <w:rPr>
          <w:rFonts w:ascii="Book Antiqua" w:hAnsi="Book Antiqua"/>
          <w:b/>
          <w:bCs/>
          <w:i/>
          <w:sz w:val="24"/>
          <w:szCs w:val="24"/>
        </w:rPr>
        <w:t>Innovations and breakthroughs</w:t>
      </w:r>
    </w:p>
    <w:p w:rsidR="00364661" w:rsidRPr="00504960" w:rsidRDefault="00364661"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lastRenderedPageBreak/>
        <w:t xml:space="preserve">The OPTIMISE study was designed to compare the efficacy of </w:t>
      </w:r>
      <w:r w:rsidRPr="00504960">
        <w:rPr>
          <w:rFonts w:ascii="Book Antiqua" w:hAnsi="Book Antiqua"/>
          <w:sz w:val="24"/>
          <w:szCs w:val="24"/>
          <w:lang w:val="en-US" w:eastAsia="zh-CN"/>
        </w:rPr>
        <w:t>‘</w:t>
      </w:r>
      <w:r w:rsidRPr="00504960">
        <w:rPr>
          <w:rFonts w:ascii="Book Antiqua" w:hAnsi="Book Antiqua"/>
          <w:sz w:val="24"/>
          <w:szCs w:val="24"/>
          <w:lang w:val="en-US"/>
        </w:rPr>
        <w:t>‘benchmarking</w:t>
      </w:r>
      <w:r w:rsidRPr="00504960">
        <w:rPr>
          <w:rFonts w:ascii="Book Antiqua" w:hAnsi="Book Antiqua"/>
          <w:sz w:val="24"/>
          <w:szCs w:val="24"/>
          <w:lang w:val="en-US" w:eastAsia="zh-CN"/>
        </w:rPr>
        <w:t>’</w:t>
      </w:r>
      <w:r w:rsidRPr="00504960">
        <w:rPr>
          <w:rFonts w:ascii="Book Antiqua" w:hAnsi="Book Antiqua"/>
          <w:sz w:val="24"/>
          <w:szCs w:val="24"/>
          <w:lang w:val="en-US"/>
        </w:rPr>
        <w:t xml:space="preserve">’ compared with </w:t>
      </w:r>
      <w:r w:rsidRPr="00504960">
        <w:rPr>
          <w:rFonts w:ascii="Book Antiqua" w:hAnsi="Book Antiqua"/>
          <w:sz w:val="24"/>
          <w:szCs w:val="24"/>
          <w:lang w:val="en-US" w:eastAsia="zh-CN"/>
        </w:rPr>
        <w:t>‘</w:t>
      </w:r>
      <w:r w:rsidRPr="00504960">
        <w:rPr>
          <w:rFonts w:ascii="Book Antiqua" w:hAnsi="Book Antiqua"/>
          <w:sz w:val="24"/>
          <w:szCs w:val="24"/>
          <w:lang w:val="en-US"/>
        </w:rPr>
        <w:t>‘non-benchmarking</w:t>
      </w:r>
      <w:r w:rsidRPr="00504960">
        <w:rPr>
          <w:rFonts w:ascii="Book Antiqua" w:hAnsi="Book Antiqua"/>
          <w:sz w:val="24"/>
          <w:szCs w:val="24"/>
          <w:lang w:val="en-US" w:eastAsia="zh-CN"/>
        </w:rPr>
        <w:t>’</w:t>
      </w:r>
      <w:r w:rsidRPr="00504960">
        <w:rPr>
          <w:rFonts w:ascii="Book Antiqua" w:hAnsi="Book Antiqua"/>
          <w:sz w:val="24"/>
          <w:szCs w:val="24"/>
          <w:lang w:val="en-US"/>
        </w:rPr>
        <w:t xml:space="preserve">’ in the control of type 2 diabetes in an outpatient basis. </w:t>
      </w:r>
    </w:p>
    <w:p w:rsidR="002D7836" w:rsidRPr="00504960" w:rsidRDefault="002D7836" w:rsidP="00504960">
      <w:pPr>
        <w:spacing w:after="0" w:line="360" w:lineRule="auto"/>
        <w:jc w:val="both"/>
        <w:rPr>
          <w:rFonts w:ascii="Book Antiqua" w:hAnsi="Book Antiqua"/>
          <w:sz w:val="24"/>
          <w:szCs w:val="24"/>
        </w:rPr>
      </w:pPr>
    </w:p>
    <w:p w:rsidR="002D7836" w:rsidRPr="00504960" w:rsidRDefault="002D7836" w:rsidP="00504960">
      <w:pPr>
        <w:spacing w:after="0" w:line="360" w:lineRule="auto"/>
        <w:jc w:val="both"/>
        <w:rPr>
          <w:rFonts w:ascii="Book Antiqua" w:hAnsi="Book Antiqua"/>
          <w:b/>
          <w:bCs/>
          <w:i/>
          <w:sz w:val="24"/>
          <w:szCs w:val="24"/>
        </w:rPr>
      </w:pPr>
      <w:r w:rsidRPr="00504960">
        <w:rPr>
          <w:rFonts w:ascii="Book Antiqua" w:hAnsi="Book Antiqua"/>
          <w:b/>
          <w:bCs/>
          <w:i/>
          <w:sz w:val="24"/>
          <w:szCs w:val="24"/>
        </w:rPr>
        <w:t>Applications</w:t>
      </w:r>
    </w:p>
    <w:p w:rsidR="00364661" w:rsidRPr="00504960" w:rsidRDefault="00364661"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Despite relevant treatment, there is a poor control of diabetes, hypertension and hyperlipidemia in Greek outpatients with type 2 diabetes.</w:t>
      </w:r>
    </w:p>
    <w:p w:rsidR="00F0634D" w:rsidRPr="00504960" w:rsidRDefault="00F0634D" w:rsidP="00504960">
      <w:pPr>
        <w:suppressAutoHyphens/>
        <w:overflowPunct w:val="0"/>
        <w:spacing w:after="0" w:line="360" w:lineRule="auto"/>
        <w:jc w:val="both"/>
        <w:rPr>
          <w:rFonts w:ascii="Book Antiqua" w:hAnsi="Book Antiqua"/>
          <w:sz w:val="24"/>
          <w:szCs w:val="24"/>
          <w:lang w:val="en-US" w:eastAsia="zh-CN"/>
        </w:rPr>
      </w:pPr>
    </w:p>
    <w:p w:rsidR="002D7836" w:rsidRPr="00504960" w:rsidRDefault="002D7836" w:rsidP="00504960">
      <w:pPr>
        <w:spacing w:after="0" w:line="360" w:lineRule="auto"/>
        <w:jc w:val="both"/>
        <w:rPr>
          <w:rFonts w:ascii="Book Antiqua" w:hAnsi="Book Antiqua"/>
          <w:b/>
          <w:bCs/>
          <w:i/>
          <w:sz w:val="24"/>
          <w:szCs w:val="24"/>
        </w:rPr>
      </w:pPr>
      <w:r w:rsidRPr="00504960">
        <w:rPr>
          <w:rFonts w:ascii="Book Antiqua" w:hAnsi="Book Antiqua"/>
          <w:b/>
          <w:bCs/>
          <w:i/>
          <w:sz w:val="24"/>
          <w:szCs w:val="24"/>
        </w:rPr>
        <w:t>Peer review</w:t>
      </w:r>
    </w:p>
    <w:p w:rsidR="002C19C3" w:rsidRPr="00504960" w:rsidRDefault="00F0634D"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The manuscript is well-written and its aim to confirm the importance of benchmarking to improve diabetes care in clinical setting is of quite interest.</w:t>
      </w:r>
    </w:p>
    <w:p w:rsidR="00F0634D" w:rsidRPr="00504960" w:rsidRDefault="00F0634D" w:rsidP="00504960">
      <w:pPr>
        <w:suppressAutoHyphens/>
        <w:overflowPunct w:val="0"/>
        <w:spacing w:after="0" w:line="360" w:lineRule="auto"/>
        <w:jc w:val="both"/>
        <w:rPr>
          <w:rFonts w:ascii="Book Antiqua" w:hAnsi="Book Antiqua"/>
          <w:sz w:val="24"/>
          <w:szCs w:val="24"/>
          <w:lang w:val="en-US" w:eastAsia="zh-CN"/>
        </w:rPr>
      </w:pPr>
    </w:p>
    <w:p w:rsidR="002C19C3" w:rsidRPr="00504960" w:rsidRDefault="002D7836" w:rsidP="00504960">
      <w:pPr>
        <w:suppressAutoHyphens/>
        <w:overflowPunct w:val="0"/>
        <w:spacing w:after="0" w:line="360" w:lineRule="auto"/>
        <w:jc w:val="both"/>
        <w:rPr>
          <w:rFonts w:ascii="Book Antiqua" w:hAnsi="Book Antiqua"/>
          <w:b/>
          <w:sz w:val="24"/>
          <w:szCs w:val="24"/>
          <w:lang w:val="en-US" w:eastAsia="zh-CN"/>
        </w:rPr>
      </w:pPr>
      <w:r w:rsidRPr="00504960">
        <w:rPr>
          <w:rFonts w:ascii="Book Antiqua" w:hAnsi="Book Antiqua"/>
          <w:b/>
          <w:sz w:val="24"/>
          <w:szCs w:val="24"/>
          <w:lang w:val="en-US"/>
        </w:rPr>
        <w:t>REFERENCES</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 </w:t>
      </w:r>
      <w:r w:rsidRPr="002D7836">
        <w:rPr>
          <w:rFonts w:ascii="Book Antiqua" w:eastAsia="宋体" w:hAnsi="Book Antiqua" w:cs="宋体"/>
          <w:b/>
          <w:bCs/>
          <w:sz w:val="24"/>
          <w:szCs w:val="24"/>
          <w:lang w:val="en-US" w:eastAsia="zh-CN"/>
        </w:rPr>
        <w:t>Rydén L</w:t>
      </w:r>
      <w:r w:rsidRPr="002D7836">
        <w:rPr>
          <w:rFonts w:ascii="Book Antiqua" w:eastAsia="宋体" w:hAnsi="Book Antiqua" w:cs="宋体"/>
          <w:sz w:val="24"/>
          <w:szCs w:val="24"/>
          <w:lang w:val="en-US" w:eastAsia="zh-CN"/>
        </w:rPr>
        <w:t xml:space="preserve">, Standl E, Bartnik M, Van den Berghe G, Betteridge J, de Boer MJ, Cosentino F, Jönsson B, Laakso M, Malmberg K, Priori S, Ostergren J, Tuomilehto J, Thrainsdottir I, Vanhorebeek I, Stramba-Badiale M, Lindgren P, Qiao Q, Priori SG, Blanc JJ, Budaj A, Camm J, Dean V, Deckers J, Dickstein K, Lekakis J, McGregor K, Metra M, Morais J, Osterspey A, Tamargo J, Zamorano JL, Deckers JW, Bertrand M, Charbonnel B, Erdmann E, Ferrannini E, Flyvbjerg A, Gohlke H, Juanatey JR, Graham I, Monteiro PF, Parhofer K, Pyörälä K, Raz I, Schernthaner G, Volpe M, Wood D. Guidelines on diabetes, pre-diabetes, and cardiovascular diseases: executive summary. The Task Force on Diabetes and Cardiovascular Diseases of the European Society of Cardiology (ESC) and of the European Association for the Study of Diabetes (EASD). </w:t>
      </w:r>
      <w:r w:rsidRPr="002D7836">
        <w:rPr>
          <w:rFonts w:ascii="Book Antiqua" w:eastAsia="宋体" w:hAnsi="Book Antiqua" w:cs="宋体"/>
          <w:i/>
          <w:iCs/>
          <w:sz w:val="24"/>
          <w:szCs w:val="24"/>
          <w:lang w:val="en-US" w:eastAsia="zh-CN"/>
        </w:rPr>
        <w:t>Eur Heart J</w:t>
      </w:r>
      <w:r w:rsidRPr="002D7836">
        <w:rPr>
          <w:rFonts w:ascii="Book Antiqua" w:eastAsia="宋体" w:hAnsi="Book Antiqua" w:cs="宋体"/>
          <w:sz w:val="24"/>
          <w:szCs w:val="24"/>
          <w:lang w:val="en-US" w:eastAsia="zh-CN"/>
        </w:rPr>
        <w:t xml:space="preserve"> 2007; </w:t>
      </w:r>
      <w:r w:rsidRPr="002D7836">
        <w:rPr>
          <w:rFonts w:ascii="Book Antiqua" w:eastAsia="宋体" w:hAnsi="Book Antiqua" w:cs="宋体"/>
          <w:b/>
          <w:bCs/>
          <w:sz w:val="24"/>
          <w:szCs w:val="24"/>
          <w:lang w:val="en-US" w:eastAsia="zh-CN"/>
        </w:rPr>
        <w:t>28</w:t>
      </w:r>
      <w:r w:rsidRPr="002D7836">
        <w:rPr>
          <w:rFonts w:ascii="Book Antiqua" w:eastAsia="宋体" w:hAnsi="Book Antiqua" w:cs="宋体"/>
          <w:sz w:val="24"/>
          <w:szCs w:val="24"/>
          <w:lang w:val="en-US" w:eastAsia="zh-CN"/>
        </w:rPr>
        <w:t>: 88-136 [PMID: 17220161 DOI: 10.1093/eurheartj/ehl260]</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2 </w:t>
      </w:r>
      <w:r w:rsidRPr="002D7836">
        <w:rPr>
          <w:rFonts w:ascii="Book Antiqua" w:eastAsia="宋体" w:hAnsi="Book Antiqua" w:cs="宋体"/>
          <w:b/>
          <w:bCs/>
          <w:sz w:val="24"/>
          <w:szCs w:val="24"/>
          <w:lang w:val="en-US" w:eastAsia="zh-CN"/>
        </w:rPr>
        <w:t>Anselmino M</w:t>
      </w:r>
      <w:r w:rsidRPr="002D7836">
        <w:rPr>
          <w:rFonts w:ascii="Book Antiqua" w:eastAsia="宋体" w:hAnsi="Book Antiqua" w:cs="宋体"/>
          <w:sz w:val="24"/>
          <w:szCs w:val="24"/>
          <w:lang w:val="en-US" w:eastAsia="zh-CN"/>
        </w:rPr>
        <w:t xml:space="preserve">, Malmberg K, Mellbin L, Rydén L. Overview of the importance of glycaemic control for cardiovascular events in the in-and out-patient setting. </w:t>
      </w:r>
      <w:r w:rsidRPr="002D7836">
        <w:rPr>
          <w:rFonts w:ascii="Book Antiqua" w:eastAsia="宋体" w:hAnsi="Book Antiqua" w:cs="宋体"/>
          <w:i/>
          <w:iCs/>
          <w:sz w:val="24"/>
          <w:szCs w:val="24"/>
          <w:lang w:val="en-US" w:eastAsia="zh-CN"/>
        </w:rPr>
        <w:t>Rev Endocr Metab Disord</w:t>
      </w:r>
      <w:r w:rsidRPr="002D7836">
        <w:rPr>
          <w:rFonts w:ascii="Book Antiqua" w:eastAsia="宋体" w:hAnsi="Book Antiqua" w:cs="宋体"/>
          <w:sz w:val="24"/>
          <w:szCs w:val="24"/>
          <w:lang w:val="en-US" w:eastAsia="zh-CN"/>
        </w:rPr>
        <w:t xml:space="preserve"> 2010; </w:t>
      </w:r>
      <w:r w:rsidRPr="002D7836">
        <w:rPr>
          <w:rFonts w:ascii="Book Antiqua" w:eastAsia="宋体" w:hAnsi="Book Antiqua" w:cs="宋体"/>
          <w:b/>
          <w:bCs/>
          <w:sz w:val="24"/>
          <w:szCs w:val="24"/>
          <w:lang w:val="en-US" w:eastAsia="zh-CN"/>
        </w:rPr>
        <w:t>11</w:t>
      </w:r>
      <w:r w:rsidRPr="002D7836">
        <w:rPr>
          <w:rFonts w:ascii="Book Antiqua" w:eastAsia="宋体" w:hAnsi="Book Antiqua" w:cs="宋体"/>
          <w:sz w:val="24"/>
          <w:szCs w:val="24"/>
          <w:lang w:val="en-US" w:eastAsia="zh-CN"/>
        </w:rPr>
        <w:t>: 87-94 [PMID: 20204530 DOI: 10.1007/s11154-010-9136-2]</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lastRenderedPageBreak/>
        <w:t xml:space="preserve">3 </w:t>
      </w:r>
      <w:r w:rsidRPr="002D7836">
        <w:rPr>
          <w:rFonts w:ascii="Book Antiqua" w:eastAsia="宋体" w:hAnsi="Book Antiqua" w:cs="宋体"/>
          <w:b/>
          <w:bCs/>
          <w:sz w:val="24"/>
          <w:szCs w:val="24"/>
          <w:lang w:val="en-US" w:eastAsia="zh-CN"/>
        </w:rPr>
        <w:t>Kiefe CI</w:t>
      </w:r>
      <w:r w:rsidRPr="002D7836">
        <w:rPr>
          <w:rFonts w:ascii="Book Antiqua" w:eastAsia="宋体" w:hAnsi="Book Antiqua" w:cs="宋体"/>
          <w:sz w:val="24"/>
          <w:szCs w:val="24"/>
          <w:lang w:val="en-US" w:eastAsia="zh-CN"/>
        </w:rPr>
        <w:t xml:space="preserve">, Allison JJ, Williams OD, Person SD, Weaver MT, Weissman NW. Improving quality improvement using achievable benchmarks for physician feedback: a randomized controlled trial. </w:t>
      </w:r>
      <w:r w:rsidRPr="002D7836">
        <w:rPr>
          <w:rFonts w:ascii="Book Antiqua" w:eastAsia="宋体" w:hAnsi="Book Antiqua" w:cs="宋体"/>
          <w:i/>
          <w:iCs/>
          <w:sz w:val="24"/>
          <w:szCs w:val="24"/>
          <w:lang w:val="en-US" w:eastAsia="zh-CN"/>
        </w:rPr>
        <w:t>JAMA</w:t>
      </w:r>
      <w:r w:rsidRPr="002D7836">
        <w:rPr>
          <w:rFonts w:ascii="Book Antiqua" w:eastAsia="宋体" w:hAnsi="Book Antiqua" w:cs="宋体"/>
          <w:sz w:val="24"/>
          <w:szCs w:val="24"/>
          <w:lang w:val="en-US" w:eastAsia="zh-CN"/>
        </w:rPr>
        <w:t xml:space="preserve"> 2001; </w:t>
      </w:r>
      <w:r w:rsidRPr="002D7836">
        <w:rPr>
          <w:rFonts w:ascii="Book Antiqua" w:eastAsia="宋体" w:hAnsi="Book Antiqua" w:cs="宋体"/>
          <w:b/>
          <w:bCs/>
          <w:sz w:val="24"/>
          <w:szCs w:val="24"/>
          <w:lang w:val="en-US" w:eastAsia="zh-CN"/>
        </w:rPr>
        <w:t>285</w:t>
      </w:r>
      <w:r w:rsidRPr="002D7836">
        <w:rPr>
          <w:rFonts w:ascii="Book Antiqua" w:eastAsia="宋体" w:hAnsi="Book Antiqua" w:cs="宋体"/>
          <w:sz w:val="24"/>
          <w:szCs w:val="24"/>
          <w:lang w:val="en-US" w:eastAsia="zh-CN"/>
        </w:rPr>
        <w:t>: 2871-2879 [PMID: 11401608 DOI: 10.1001/jama.285.22.2871]</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4 </w:t>
      </w:r>
      <w:r w:rsidRPr="002D7836">
        <w:rPr>
          <w:rFonts w:ascii="Book Antiqua" w:eastAsia="宋体" w:hAnsi="Book Antiqua" w:cs="宋体"/>
          <w:b/>
          <w:bCs/>
          <w:sz w:val="24"/>
          <w:szCs w:val="24"/>
          <w:lang w:val="en-US" w:eastAsia="zh-CN"/>
        </w:rPr>
        <w:t>Loveridge N</w:t>
      </w:r>
      <w:r w:rsidRPr="002D7836">
        <w:rPr>
          <w:rFonts w:ascii="Book Antiqua" w:eastAsia="宋体" w:hAnsi="Book Antiqua" w:cs="宋体"/>
          <w:sz w:val="24"/>
          <w:szCs w:val="24"/>
          <w:lang w:val="en-US" w:eastAsia="zh-CN"/>
        </w:rPr>
        <w:t xml:space="preserve">. Practical benchmarking. </w:t>
      </w:r>
      <w:r w:rsidRPr="002D7836">
        <w:rPr>
          <w:rFonts w:ascii="Book Antiqua" w:eastAsia="宋体" w:hAnsi="Book Antiqua" w:cs="宋体"/>
          <w:i/>
          <w:iCs/>
          <w:sz w:val="24"/>
          <w:szCs w:val="24"/>
          <w:lang w:val="en-US" w:eastAsia="zh-CN"/>
        </w:rPr>
        <w:t>Emerg Nurse</w:t>
      </w:r>
      <w:r w:rsidRPr="002D7836">
        <w:rPr>
          <w:rFonts w:ascii="Book Antiqua" w:eastAsia="宋体" w:hAnsi="Book Antiqua" w:cs="宋体"/>
          <w:sz w:val="24"/>
          <w:szCs w:val="24"/>
          <w:lang w:val="en-US" w:eastAsia="zh-CN"/>
        </w:rPr>
        <w:t xml:space="preserve"> 2005; </w:t>
      </w:r>
      <w:r w:rsidRPr="002D7836">
        <w:rPr>
          <w:rFonts w:ascii="Book Antiqua" w:eastAsia="宋体" w:hAnsi="Book Antiqua" w:cs="宋体"/>
          <w:b/>
          <w:bCs/>
          <w:sz w:val="24"/>
          <w:szCs w:val="24"/>
          <w:lang w:val="en-US" w:eastAsia="zh-CN"/>
        </w:rPr>
        <w:t>12</w:t>
      </w:r>
      <w:r w:rsidRPr="002D7836">
        <w:rPr>
          <w:rFonts w:ascii="Book Antiqua" w:eastAsia="宋体" w:hAnsi="Book Antiqua" w:cs="宋体"/>
          <w:sz w:val="24"/>
          <w:szCs w:val="24"/>
          <w:lang w:val="en-US" w:eastAsia="zh-CN"/>
        </w:rPr>
        <w:t>: 12-14 [PMID: 15751462]</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5 </w:t>
      </w:r>
      <w:r w:rsidRPr="002D7836">
        <w:rPr>
          <w:rFonts w:ascii="Book Antiqua" w:eastAsia="宋体" w:hAnsi="Book Antiqua" w:cs="宋体"/>
          <w:b/>
          <w:bCs/>
          <w:sz w:val="24"/>
          <w:szCs w:val="24"/>
          <w:lang w:val="en-US" w:eastAsia="zh-CN"/>
        </w:rPr>
        <w:t>Cheng AY</w:t>
      </w:r>
      <w:r w:rsidRPr="002D7836">
        <w:rPr>
          <w:rFonts w:ascii="Book Antiqua" w:eastAsia="宋体" w:hAnsi="Book Antiqua" w:cs="宋体"/>
          <w:sz w:val="24"/>
          <w:szCs w:val="24"/>
          <w:lang w:val="en-US" w:eastAsia="zh-CN"/>
        </w:rPr>
        <w:t xml:space="preserve">, Leiter LA. Implications of recent clinical trials for the National Cholesterol Education Program Adult Treatment Panel III guidelines. </w:t>
      </w:r>
      <w:r w:rsidRPr="002D7836">
        <w:rPr>
          <w:rFonts w:ascii="Book Antiqua" w:eastAsia="宋体" w:hAnsi="Book Antiqua" w:cs="宋体"/>
          <w:i/>
          <w:iCs/>
          <w:sz w:val="24"/>
          <w:szCs w:val="24"/>
          <w:lang w:val="en-US" w:eastAsia="zh-CN"/>
        </w:rPr>
        <w:t>Curr Opin Cardiol</w:t>
      </w:r>
      <w:r w:rsidRPr="002D7836">
        <w:rPr>
          <w:rFonts w:ascii="Book Antiqua" w:eastAsia="宋体" w:hAnsi="Book Antiqua" w:cs="宋体"/>
          <w:sz w:val="24"/>
          <w:szCs w:val="24"/>
          <w:lang w:val="en-US" w:eastAsia="zh-CN"/>
        </w:rPr>
        <w:t xml:space="preserve"> 2006; </w:t>
      </w:r>
      <w:r w:rsidRPr="002D7836">
        <w:rPr>
          <w:rFonts w:ascii="Book Antiqua" w:eastAsia="宋体" w:hAnsi="Book Antiqua" w:cs="宋体"/>
          <w:b/>
          <w:bCs/>
          <w:sz w:val="24"/>
          <w:szCs w:val="24"/>
          <w:lang w:val="en-US" w:eastAsia="zh-CN"/>
        </w:rPr>
        <w:t>21</w:t>
      </w:r>
      <w:r w:rsidRPr="002D7836">
        <w:rPr>
          <w:rFonts w:ascii="Book Antiqua" w:eastAsia="宋体" w:hAnsi="Book Antiqua" w:cs="宋体"/>
          <w:sz w:val="24"/>
          <w:szCs w:val="24"/>
          <w:lang w:val="en-US" w:eastAsia="zh-CN"/>
        </w:rPr>
        <w:t>: 400-404 [PMID: 16755211 DOI: 10.1097/01.hco.0000231412.15049.fb]</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6 </w:t>
      </w:r>
      <w:r w:rsidRPr="002D7836">
        <w:rPr>
          <w:rFonts w:ascii="Book Antiqua" w:eastAsia="宋体" w:hAnsi="Book Antiqua" w:cs="宋体"/>
          <w:b/>
          <w:bCs/>
          <w:sz w:val="24"/>
          <w:szCs w:val="24"/>
          <w:lang w:val="en-US" w:eastAsia="zh-CN"/>
        </w:rPr>
        <w:t>De Backer G</w:t>
      </w:r>
      <w:r w:rsidRPr="002D7836">
        <w:rPr>
          <w:rFonts w:ascii="Book Antiqua" w:eastAsia="宋体" w:hAnsi="Book Antiqua" w:cs="宋体"/>
          <w:sz w:val="24"/>
          <w:szCs w:val="24"/>
          <w:lang w:val="en-US" w:eastAsia="zh-CN"/>
        </w:rPr>
        <w:t xml:space="preserve">, Ambrosioni E, Borch-Johnsen K, Brotons C, Cifkova R, Dallongeville J, Ebrahim S, Faergeman O, Graham I, Mancia G, Manger Cats V, Orth-Gomér K, Perk J, Pyörälä K, Rodicio JL, Sans S, Sansoy V, Sechtem U, Silber S, Thomsen T, Wood D. European guidelines on cardiovascular disease prevention in clinical practice. Third Joint Task Force of European and Other Societies on Cardiovascular Disease Prevention in Clinical Practice. </w:t>
      </w:r>
      <w:r w:rsidRPr="002D7836">
        <w:rPr>
          <w:rFonts w:ascii="Book Antiqua" w:eastAsia="宋体" w:hAnsi="Book Antiqua" w:cs="宋体"/>
          <w:i/>
          <w:iCs/>
          <w:sz w:val="24"/>
          <w:szCs w:val="24"/>
          <w:lang w:val="en-US" w:eastAsia="zh-CN"/>
        </w:rPr>
        <w:t>Eur Heart J</w:t>
      </w:r>
      <w:r w:rsidRPr="002D7836">
        <w:rPr>
          <w:rFonts w:ascii="Book Antiqua" w:eastAsia="宋体" w:hAnsi="Book Antiqua" w:cs="宋体"/>
          <w:sz w:val="24"/>
          <w:szCs w:val="24"/>
          <w:lang w:val="en-US" w:eastAsia="zh-CN"/>
        </w:rPr>
        <w:t xml:space="preserve"> 2003; </w:t>
      </w:r>
      <w:r w:rsidRPr="002D7836">
        <w:rPr>
          <w:rFonts w:ascii="Book Antiqua" w:eastAsia="宋体" w:hAnsi="Book Antiqua" w:cs="宋体"/>
          <w:b/>
          <w:bCs/>
          <w:sz w:val="24"/>
          <w:szCs w:val="24"/>
          <w:lang w:val="en-US" w:eastAsia="zh-CN"/>
        </w:rPr>
        <w:t>24</w:t>
      </w:r>
      <w:r w:rsidRPr="002D7836">
        <w:rPr>
          <w:rFonts w:ascii="Book Antiqua" w:eastAsia="宋体" w:hAnsi="Book Antiqua" w:cs="宋体"/>
          <w:sz w:val="24"/>
          <w:szCs w:val="24"/>
          <w:lang w:val="en-US" w:eastAsia="zh-CN"/>
        </w:rPr>
        <w:t>: 1601-1610 [PMID: 12964575 DOI: 10.1016/S0195-668X(03)00347-6]</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7 </w:t>
      </w:r>
      <w:r w:rsidR="00364661" w:rsidRPr="00504960">
        <w:rPr>
          <w:rFonts w:ascii="Book Antiqua" w:hAnsi="Book Antiqua"/>
          <w:b/>
          <w:sz w:val="24"/>
          <w:szCs w:val="24"/>
          <w:lang w:val="en-US"/>
        </w:rPr>
        <w:t>IDF Clinical Guideline Task Force</w:t>
      </w:r>
      <w:r w:rsidR="00364661" w:rsidRPr="00504960">
        <w:rPr>
          <w:rFonts w:ascii="Book Antiqua" w:hAnsi="Book Antiqua"/>
          <w:sz w:val="24"/>
          <w:szCs w:val="24"/>
          <w:lang w:val="en-US"/>
        </w:rPr>
        <w:t>.</w:t>
      </w:r>
      <w:r w:rsidRPr="002D7836">
        <w:rPr>
          <w:rFonts w:ascii="Book Antiqua" w:eastAsia="宋体" w:hAnsi="Book Antiqua" w:cs="宋体"/>
          <w:sz w:val="24"/>
          <w:szCs w:val="24"/>
          <w:lang w:val="en-US" w:eastAsia="zh-CN"/>
        </w:rPr>
        <w:t xml:space="preserve"> Global Guideline for Type 2 Diabetes: recommendations for standard, comprehensive, and minimal care. </w:t>
      </w:r>
      <w:r w:rsidRPr="002D7836">
        <w:rPr>
          <w:rFonts w:ascii="Book Antiqua" w:eastAsia="宋体" w:hAnsi="Book Antiqua" w:cs="宋体"/>
          <w:i/>
          <w:iCs/>
          <w:sz w:val="24"/>
          <w:szCs w:val="24"/>
          <w:lang w:val="en-US" w:eastAsia="zh-CN"/>
        </w:rPr>
        <w:t>Diabet Med</w:t>
      </w:r>
      <w:r w:rsidRPr="002D7836">
        <w:rPr>
          <w:rFonts w:ascii="Book Antiqua" w:eastAsia="宋体" w:hAnsi="Book Antiqua" w:cs="宋体"/>
          <w:sz w:val="24"/>
          <w:szCs w:val="24"/>
          <w:lang w:val="en-US" w:eastAsia="zh-CN"/>
        </w:rPr>
        <w:t xml:space="preserve"> 2006; </w:t>
      </w:r>
      <w:r w:rsidRPr="002D7836">
        <w:rPr>
          <w:rFonts w:ascii="Book Antiqua" w:eastAsia="宋体" w:hAnsi="Book Antiqua" w:cs="宋体"/>
          <w:b/>
          <w:bCs/>
          <w:sz w:val="24"/>
          <w:szCs w:val="24"/>
          <w:lang w:val="en-US" w:eastAsia="zh-CN"/>
        </w:rPr>
        <w:t>23</w:t>
      </w:r>
      <w:r w:rsidRPr="002D7836">
        <w:rPr>
          <w:rFonts w:ascii="Book Antiqua" w:eastAsia="宋体" w:hAnsi="Book Antiqua" w:cs="宋体"/>
          <w:sz w:val="24"/>
          <w:szCs w:val="24"/>
          <w:lang w:val="en-US" w:eastAsia="zh-CN"/>
        </w:rPr>
        <w:t>: 579-593 [PMID: 16759299 DOI: 10.1111/j.1464-5491.2006.01918.x]</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8 </w:t>
      </w:r>
      <w:r w:rsidRPr="002D7836">
        <w:rPr>
          <w:rFonts w:ascii="Book Antiqua" w:eastAsia="宋体" w:hAnsi="Book Antiqua" w:cs="宋体"/>
          <w:b/>
          <w:bCs/>
          <w:sz w:val="24"/>
          <w:szCs w:val="24"/>
          <w:lang w:val="en-US" w:eastAsia="zh-CN"/>
        </w:rPr>
        <w:t>Nobels F</w:t>
      </w:r>
      <w:r w:rsidRPr="002D7836">
        <w:rPr>
          <w:rFonts w:ascii="Book Antiqua" w:eastAsia="宋体" w:hAnsi="Book Antiqua" w:cs="宋体"/>
          <w:sz w:val="24"/>
          <w:szCs w:val="24"/>
          <w:lang w:val="en-US" w:eastAsia="zh-CN"/>
        </w:rPr>
        <w:t xml:space="preserve">, Debacker N, Brotons C, Elisaf M, Hermans MP, Michel G, Muls E. Study rationale and design of OPTIMISE, a randomised controlled trial on the effect of benchmarking on quality of care in type 2 diabetes mellitus. </w:t>
      </w:r>
      <w:r w:rsidRPr="002D7836">
        <w:rPr>
          <w:rFonts w:ascii="Book Antiqua" w:eastAsia="宋体" w:hAnsi="Book Antiqua" w:cs="宋体"/>
          <w:i/>
          <w:iCs/>
          <w:sz w:val="24"/>
          <w:szCs w:val="24"/>
          <w:lang w:val="en-US" w:eastAsia="zh-CN"/>
        </w:rPr>
        <w:t>Cardiovasc Diabetol</w:t>
      </w:r>
      <w:r w:rsidRPr="002D7836">
        <w:rPr>
          <w:rFonts w:ascii="Book Antiqua" w:eastAsia="宋体" w:hAnsi="Book Antiqua" w:cs="宋体"/>
          <w:sz w:val="24"/>
          <w:szCs w:val="24"/>
          <w:lang w:val="en-US" w:eastAsia="zh-CN"/>
        </w:rPr>
        <w:t xml:space="preserve"> 2011; </w:t>
      </w:r>
      <w:r w:rsidRPr="002D7836">
        <w:rPr>
          <w:rFonts w:ascii="Book Antiqua" w:eastAsia="宋体" w:hAnsi="Book Antiqua" w:cs="宋体"/>
          <w:b/>
          <w:bCs/>
          <w:sz w:val="24"/>
          <w:szCs w:val="24"/>
          <w:lang w:val="en-US" w:eastAsia="zh-CN"/>
        </w:rPr>
        <w:t>10</w:t>
      </w:r>
      <w:r w:rsidRPr="002D7836">
        <w:rPr>
          <w:rFonts w:ascii="Book Antiqua" w:eastAsia="宋体" w:hAnsi="Book Antiqua" w:cs="宋体"/>
          <w:sz w:val="24"/>
          <w:szCs w:val="24"/>
          <w:lang w:val="en-US" w:eastAsia="zh-CN"/>
        </w:rPr>
        <w:t>: 82 [PMID: 21939502 DOI: 10.1186/1475-2840-10-82]</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9 </w:t>
      </w:r>
      <w:r w:rsidRPr="002D7836">
        <w:rPr>
          <w:rFonts w:ascii="Book Antiqua" w:eastAsia="宋体" w:hAnsi="Book Antiqua" w:cs="宋体"/>
          <w:b/>
          <w:bCs/>
          <w:sz w:val="24"/>
          <w:szCs w:val="24"/>
          <w:lang w:val="en-US" w:eastAsia="zh-CN"/>
        </w:rPr>
        <w:t>Hermans MP</w:t>
      </w:r>
      <w:r w:rsidRPr="002D7836">
        <w:rPr>
          <w:rFonts w:ascii="Book Antiqua" w:eastAsia="宋体" w:hAnsi="Book Antiqua" w:cs="宋体"/>
          <w:sz w:val="24"/>
          <w:szCs w:val="24"/>
          <w:lang w:val="en-US" w:eastAsia="zh-CN"/>
        </w:rPr>
        <w:t xml:space="preserve">, Brotons C, Elisaf M, Michel G, Muls E, Nobels F. Optimal type 2 diabetes mellitus management: the randomised controlled OPTIMISE benchmarking study: baseline results from six European countries. </w:t>
      </w:r>
      <w:r w:rsidRPr="002D7836">
        <w:rPr>
          <w:rFonts w:ascii="Book Antiqua" w:eastAsia="宋体" w:hAnsi="Book Antiqua" w:cs="宋体"/>
          <w:i/>
          <w:iCs/>
          <w:sz w:val="24"/>
          <w:szCs w:val="24"/>
          <w:lang w:val="en-US" w:eastAsia="zh-CN"/>
        </w:rPr>
        <w:t>Eur J Prev Cardiol</w:t>
      </w:r>
      <w:r w:rsidRPr="002D7836">
        <w:rPr>
          <w:rFonts w:ascii="Book Antiqua" w:eastAsia="宋体" w:hAnsi="Book Antiqua" w:cs="宋体"/>
          <w:sz w:val="24"/>
          <w:szCs w:val="24"/>
          <w:lang w:val="en-US" w:eastAsia="zh-CN"/>
        </w:rPr>
        <w:t xml:space="preserve"> 2013; </w:t>
      </w:r>
      <w:r w:rsidRPr="002D7836">
        <w:rPr>
          <w:rFonts w:ascii="Book Antiqua" w:eastAsia="宋体" w:hAnsi="Book Antiqua" w:cs="宋体"/>
          <w:b/>
          <w:bCs/>
          <w:sz w:val="24"/>
          <w:szCs w:val="24"/>
          <w:lang w:val="en-US" w:eastAsia="zh-CN"/>
        </w:rPr>
        <w:t>20</w:t>
      </w:r>
      <w:r w:rsidRPr="002D7836">
        <w:rPr>
          <w:rFonts w:ascii="Book Antiqua" w:eastAsia="宋体" w:hAnsi="Book Antiqua" w:cs="宋体"/>
          <w:sz w:val="24"/>
          <w:szCs w:val="24"/>
          <w:lang w:val="en-US" w:eastAsia="zh-CN"/>
        </w:rPr>
        <w:t>: 1095-1105 [PMID: 22605788]</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lastRenderedPageBreak/>
        <w:t xml:space="preserve">10 </w:t>
      </w:r>
      <w:r w:rsidRPr="002D7836">
        <w:rPr>
          <w:rFonts w:ascii="Book Antiqua" w:eastAsia="宋体" w:hAnsi="Book Antiqua" w:cs="宋体"/>
          <w:b/>
          <w:bCs/>
          <w:sz w:val="24"/>
          <w:szCs w:val="24"/>
          <w:lang w:val="en-US" w:eastAsia="zh-CN"/>
        </w:rPr>
        <w:t>Merlani P</w:t>
      </w:r>
      <w:r w:rsidRPr="002D7836">
        <w:rPr>
          <w:rFonts w:ascii="Book Antiqua" w:eastAsia="宋体" w:hAnsi="Book Antiqua" w:cs="宋体"/>
          <w:sz w:val="24"/>
          <w:szCs w:val="24"/>
          <w:lang w:val="en-US" w:eastAsia="zh-CN"/>
        </w:rPr>
        <w:t xml:space="preserve">, Garnerin P, Diby M, Ferring M, Ricou B. Quality improvement report: Linking guideline to regular feedback to increase appropriate requests for clinical tests: blood gas analysis in intensive care. </w:t>
      </w:r>
      <w:r w:rsidRPr="002D7836">
        <w:rPr>
          <w:rFonts w:ascii="Book Antiqua" w:eastAsia="宋体" w:hAnsi="Book Antiqua" w:cs="宋体"/>
          <w:i/>
          <w:iCs/>
          <w:sz w:val="24"/>
          <w:szCs w:val="24"/>
          <w:lang w:val="en-US" w:eastAsia="zh-CN"/>
        </w:rPr>
        <w:t>BMJ</w:t>
      </w:r>
      <w:r w:rsidRPr="002D7836">
        <w:rPr>
          <w:rFonts w:ascii="Book Antiqua" w:eastAsia="宋体" w:hAnsi="Book Antiqua" w:cs="宋体"/>
          <w:sz w:val="24"/>
          <w:szCs w:val="24"/>
          <w:lang w:val="en-US" w:eastAsia="zh-CN"/>
        </w:rPr>
        <w:t xml:space="preserve"> 2001; </w:t>
      </w:r>
      <w:r w:rsidRPr="002D7836">
        <w:rPr>
          <w:rFonts w:ascii="Book Antiqua" w:eastAsia="宋体" w:hAnsi="Book Antiqua" w:cs="宋体"/>
          <w:b/>
          <w:bCs/>
          <w:sz w:val="24"/>
          <w:szCs w:val="24"/>
          <w:lang w:val="en-US" w:eastAsia="zh-CN"/>
        </w:rPr>
        <w:t>323</w:t>
      </w:r>
      <w:r w:rsidRPr="002D7836">
        <w:rPr>
          <w:rFonts w:ascii="Book Antiqua" w:eastAsia="宋体" w:hAnsi="Book Antiqua" w:cs="宋体"/>
          <w:sz w:val="24"/>
          <w:szCs w:val="24"/>
          <w:lang w:val="en-US" w:eastAsia="zh-CN"/>
        </w:rPr>
        <w:t>: 620-624 [PMID: 11557715 DOI: 10.1136/bmj.323.7313.620]</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11 </w:t>
      </w:r>
      <w:r w:rsidRPr="002D7836">
        <w:rPr>
          <w:rFonts w:ascii="Book Antiqua" w:eastAsia="宋体" w:hAnsi="Book Antiqua" w:cs="宋体"/>
          <w:b/>
          <w:bCs/>
          <w:sz w:val="24"/>
          <w:szCs w:val="24"/>
          <w:lang w:val="en-US" w:eastAsia="zh-CN"/>
        </w:rPr>
        <w:t>Hayes RP</w:t>
      </w:r>
      <w:r w:rsidRPr="002D7836">
        <w:rPr>
          <w:rFonts w:ascii="Book Antiqua" w:eastAsia="宋体" w:hAnsi="Book Antiqua" w:cs="宋体"/>
          <w:sz w:val="24"/>
          <w:szCs w:val="24"/>
          <w:lang w:val="en-US" w:eastAsia="zh-CN"/>
        </w:rPr>
        <w:t xml:space="preserve">, Ballard DJ. Review: feedback about practice patterns for measurable improvements in quality of care--a challenge for PROs under the Health Care Quality Improvement Program. </w:t>
      </w:r>
      <w:r w:rsidRPr="002D7836">
        <w:rPr>
          <w:rFonts w:ascii="Book Antiqua" w:eastAsia="宋体" w:hAnsi="Book Antiqua" w:cs="宋体"/>
          <w:i/>
          <w:iCs/>
          <w:sz w:val="24"/>
          <w:szCs w:val="24"/>
          <w:lang w:val="en-US" w:eastAsia="zh-CN"/>
        </w:rPr>
        <w:t>Clin Perform Qual Health Care</w:t>
      </w:r>
      <w:r w:rsidRPr="002D7836">
        <w:rPr>
          <w:rFonts w:ascii="Book Antiqua" w:eastAsia="宋体" w:hAnsi="Book Antiqua" w:cs="宋体"/>
          <w:sz w:val="24"/>
          <w:szCs w:val="24"/>
          <w:lang w:val="en-US" w:eastAsia="zh-CN"/>
        </w:rPr>
        <w:t xml:space="preserve"> </w:t>
      </w:r>
      <w:r w:rsidR="00364661" w:rsidRPr="00504960">
        <w:rPr>
          <w:rFonts w:ascii="Book Antiqua" w:eastAsia="宋体" w:hAnsi="Book Antiqua" w:cs="宋体"/>
          <w:sz w:val="24"/>
          <w:szCs w:val="24"/>
          <w:lang w:val="en-US" w:eastAsia="zh-CN"/>
        </w:rPr>
        <w:t>1995</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3</w:t>
      </w:r>
      <w:r w:rsidRPr="002D7836">
        <w:rPr>
          <w:rFonts w:ascii="Book Antiqua" w:eastAsia="宋体" w:hAnsi="Book Antiqua" w:cs="宋体"/>
          <w:sz w:val="24"/>
          <w:szCs w:val="24"/>
          <w:lang w:val="en-US" w:eastAsia="zh-CN"/>
        </w:rPr>
        <w:t>: 15-22 [PMID: 10141395]</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12 </w:t>
      </w:r>
      <w:r w:rsidRPr="002D7836">
        <w:rPr>
          <w:rFonts w:ascii="Book Antiqua" w:eastAsia="宋体" w:hAnsi="Book Antiqua" w:cs="宋体"/>
          <w:b/>
          <w:bCs/>
          <w:sz w:val="24"/>
          <w:szCs w:val="24"/>
          <w:lang w:val="en-US" w:eastAsia="zh-CN"/>
        </w:rPr>
        <w:t>Panagiotakos DB</w:t>
      </w:r>
      <w:r w:rsidRPr="002D7836">
        <w:rPr>
          <w:rFonts w:ascii="Book Antiqua" w:eastAsia="宋体" w:hAnsi="Book Antiqua" w:cs="宋体"/>
          <w:sz w:val="24"/>
          <w:szCs w:val="24"/>
          <w:lang w:val="en-US" w:eastAsia="zh-CN"/>
        </w:rPr>
        <w:t xml:space="preserve">, Pitsavos C, Chrysohoou C, Skoumas I, Stefanadis C. Prevalence and five-year incidence (2001-2006) of cardiovascular disease risk factors in a Greek sample: the ATTICA study. </w:t>
      </w:r>
      <w:r w:rsidRPr="002D7836">
        <w:rPr>
          <w:rFonts w:ascii="Book Antiqua" w:eastAsia="宋体" w:hAnsi="Book Antiqua" w:cs="宋体"/>
          <w:i/>
          <w:iCs/>
          <w:sz w:val="24"/>
          <w:szCs w:val="24"/>
          <w:lang w:val="en-US" w:eastAsia="zh-CN"/>
        </w:rPr>
        <w:t>Hellenic J Cardiol</w:t>
      </w:r>
      <w:r w:rsidRPr="002D7836">
        <w:rPr>
          <w:rFonts w:ascii="Book Antiqua" w:eastAsia="宋体" w:hAnsi="Book Antiqua" w:cs="宋体"/>
          <w:sz w:val="24"/>
          <w:szCs w:val="24"/>
          <w:lang w:val="en-US" w:eastAsia="zh-CN"/>
        </w:rPr>
        <w:t xml:space="preserve"> </w:t>
      </w:r>
      <w:r w:rsidR="00364661" w:rsidRPr="00504960">
        <w:rPr>
          <w:rFonts w:ascii="Book Antiqua" w:eastAsia="宋体" w:hAnsi="Book Antiqua" w:cs="宋体"/>
          <w:sz w:val="24"/>
          <w:szCs w:val="24"/>
          <w:lang w:val="en-US" w:eastAsia="zh-CN"/>
        </w:rPr>
        <w:t>2009</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50</w:t>
      </w:r>
      <w:r w:rsidRPr="002D7836">
        <w:rPr>
          <w:rFonts w:ascii="Book Antiqua" w:eastAsia="宋体" w:hAnsi="Book Antiqua" w:cs="宋体"/>
          <w:sz w:val="24"/>
          <w:szCs w:val="24"/>
          <w:lang w:val="en-US" w:eastAsia="zh-CN"/>
        </w:rPr>
        <w:t>: 388-395 [PMID: 19767280]</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13 </w:t>
      </w:r>
      <w:r w:rsidRPr="002D7836">
        <w:rPr>
          <w:rFonts w:ascii="Book Antiqua" w:eastAsia="宋体" w:hAnsi="Book Antiqua" w:cs="宋体"/>
          <w:b/>
          <w:bCs/>
          <w:sz w:val="24"/>
          <w:szCs w:val="24"/>
          <w:lang w:val="en-US" w:eastAsia="zh-CN"/>
        </w:rPr>
        <w:t>Panagiotakos DB</w:t>
      </w:r>
      <w:r w:rsidRPr="002D7836">
        <w:rPr>
          <w:rFonts w:ascii="Book Antiqua" w:eastAsia="宋体" w:hAnsi="Book Antiqua" w:cs="宋体"/>
          <w:sz w:val="24"/>
          <w:szCs w:val="24"/>
          <w:lang w:val="en-US" w:eastAsia="zh-CN"/>
        </w:rPr>
        <w:t xml:space="preserve">, Pitsavos C, Skoumas Y, Lentzas Y, Stefanadis C. Five-year incidence of type 2 diabetes mellitus among cardiovascular disease-free Greek adults: findings from the ATTICA study. </w:t>
      </w:r>
      <w:r w:rsidRPr="002D7836">
        <w:rPr>
          <w:rFonts w:ascii="Book Antiqua" w:eastAsia="宋体" w:hAnsi="Book Antiqua" w:cs="宋体"/>
          <w:i/>
          <w:iCs/>
          <w:sz w:val="24"/>
          <w:szCs w:val="24"/>
          <w:lang w:val="en-US" w:eastAsia="zh-CN"/>
        </w:rPr>
        <w:t>Vasc Health Risk Manag</w:t>
      </w:r>
      <w:r w:rsidRPr="002D7836">
        <w:rPr>
          <w:rFonts w:ascii="Book Antiqua" w:eastAsia="宋体" w:hAnsi="Book Antiqua" w:cs="宋体"/>
          <w:sz w:val="24"/>
          <w:szCs w:val="24"/>
          <w:lang w:val="en-US" w:eastAsia="zh-CN"/>
        </w:rPr>
        <w:t xml:space="preserve"> 2008; </w:t>
      </w:r>
      <w:r w:rsidRPr="002D7836">
        <w:rPr>
          <w:rFonts w:ascii="Book Antiqua" w:eastAsia="宋体" w:hAnsi="Book Antiqua" w:cs="宋体"/>
          <w:b/>
          <w:bCs/>
          <w:sz w:val="24"/>
          <w:szCs w:val="24"/>
          <w:lang w:val="en-US" w:eastAsia="zh-CN"/>
        </w:rPr>
        <w:t>4</w:t>
      </w:r>
      <w:r w:rsidRPr="002D7836">
        <w:rPr>
          <w:rFonts w:ascii="Book Antiqua" w:eastAsia="宋体" w:hAnsi="Book Antiqua" w:cs="宋体"/>
          <w:sz w:val="24"/>
          <w:szCs w:val="24"/>
          <w:lang w:val="en-US" w:eastAsia="zh-CN"/>
        </w:rPr>
        <w:t>: 691-698 [PMID: 18827919]</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14 </w:t>
      </w:r>
      <w:r w:rsidRPr="002D7836">
        <w:rPr>
          <w:rFonts w:ascii="Book Antiqua" w:eastAsia="宋体" w:hAnsi="Book Antiqua" w:cs="宋体"/>
          <w:b/>
          <w:bCs/>
          <w:sz w:val="24"/>
          <w:szCs w:val="24"/>
          <w:lang w:val="en-US" w:eastAsia="zh-CN"/>
        </w:rPr>
        <w:t>Katsilambros N</w:t>
      </w:r>
      <w:r w:rsidRPr="002D7836">
        <w:rPr>
          <w:rFonts w:ascii="Book Antiqua" w:eastAsia="宋体" w:hAnsi="Book Antiqua" w:cs="宋体"/>
          <w:sz w:val="24"/>
          <w:szCs w:val="24"/>
          <w:lang w:val="en-US" w:eastAsia="zh-CN"/>
        </w:rPr>
        <w:t xml:space="preserve">, Aliferis K, Darviri C, Tsapogas P, Alexiou Z, Tritos N, Arvanitis M. Evidence for an increase in the prevalence of known diabetes in a sample of an urban population in Greece. </w:t>
      </w:r>
      <w:r w:rsidRPr="002D7836">
        <w:rPr>
          <w:rFonts w:ascii="Book Antiqua" w:eastAsia="宋体" w:hAnsi="Book Antiqua" w:cs="宋体"/>
          <w:i/>
          <w:iCs/>
          <w:sz w:val="24"/>
          <w:szCs w:val="24"/>
          <w:lang w:val="en-US" w:eastAsia="zh-CN"/>
        </w:rPr>
        <w:t>Diabet Med</w:t>
      </w:r>
      <w:r w:rsidRPr="002D7836">
        <w:rPr>
          <w:rFonts w:ascii="Book Antiqua" w:eastAsia="宋体" w:hAnsi="Book Antiqua" w:cs="宋体"/>
          <w:sz w:val="24"/>
          <w:szCs w:val="24"/>
          <w:lang w:val="en-US" w:eastAsia="zh-CN"/>
        </w:rPr>
        <w:t xml:space="preserve"> </w:t>
      </w:r>
      <w:r w:rsidR="00364661" w:rsidRPr="00504960">
        <w:rPr>
          <w:rFonts w:ascii="Book Antiqua" w:eastAsia="宋体" w:hAnsi="Book Antiqua" w:cs="宋体"/>
          <w:sz w:val="24"/>
          <w:szCs w:val="24"/>
          <w:lang w:val="en-US" w:eastAsia="zh-CN"/>
        </w:rPr>
        <w:t>1993</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10</w:t>
      </w:r>
      <w:r w:rsidRPr="002D7836">
        <w:rPr>
          <w:rFonts w:ascii="Book Antiqua" w:eastAsia="宋体" w:hAnsi="Book Antiqua" w:cs="宋体"/>
          <w:sz w:val="24"/>
          <w:szCs w:val="24"/>
          <w:lang w:val="en-US" w:eastAsia="zh-CN"/>
        </w:rPr>
        <w:t>: 87-90 [PMID: 8435995]</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15 </w:t>
      </w:r>
      <w:r w:rsidRPr="002D7836">
        <w:rPr>
          <w:rFonts w:ascii="Book Antiqua" w:eastAsia="宋体" w:hAnsi="Book Antiqua" w:cs="宋体"/>
          <w:b/>
          <w:bCs/>
          <w:sz w:val="24"/>
          <w:szCs w:val="24"/>
          <w:lang w:val="en-US" w:eastAsia="zh-CN"/>
        </w:rPr>
        <w:t>Gikas A</w:t>
      </w:r>
      <w:r w:rsidRPr="002D7836">
        <w:rPr>
          <w:rFonts w:ascii="Book Antiqua" w:eastAsia="宋体" w:hAnsi="Book Antiqua" w:cs="宋体"/>
          <w:sz w:val="24"/>
          <w:szCs w:val="24"/>
          <w:lang w:val="en-US" w:eastAsia="zh-CN"/>
        </w:rPr>
        <w:t xml:space="preserve">, Sotiropoulos A, Panagiotakos D, Peppas T, Skliros E, Pappas S. Prevalence, and associated risk factors, of self-reported diabetes mellitus in a sample of adult urban population in Greece: MEDICAL Exit Poll Research in Salamis (MEDICAL EXPRESS 2002). </w:t>
      </w:r>
      <w:r w:rsidRPr="002D7836">
        <w:rPr>
          <w:rFonts w:ascii="Book Antiqua" w:eastAsia="宋体" w:hAnsi="Book Antiqua" w:cs="宋体"/>
          <w:i/>
          <w:iCs/>
          <w:sz w:val="24"/>
          <w:szCs w:val="24"/>
          <w:lang w:val="en-US" w:eastAsia="zh-CN"/>
        </w:rPr>
        <w:t>BMC Public Health</w:t>
      </w:r>
      <w:r w:rsidRPr="002D7836">
        <w:rPr>
          <w:rFonts w:ascii="Book Antiqua" w:eastAsia="宋体" w:hAnsi="Book Antiqua" w:cs="宋体"/>
          <w:sz w:val="24"/>
          <w:szCs w:val="24"/>
          <w:lang w:val="en-US" w:eastAsia="zh-CN"/>
        </w:rPr>
        <w:t xml:space="preserve"> 2004; </w:t>
      </w:r>
      <w:r w:rsidRPr="002D7836">
        <w:rPr>
          <w:rFonts w:ascii="Book Antiqua" w:eastAsia="宋体" w:hAnsi="Book Antiqua" w:cs="宋体"/>
          <w:b/>
          <w:bCs/>
          <w:sz w:val="24"/>
          <w:szCs w:val="24"/>
          <w:lang w:val="en-US" w:eastAsia="zh-CN"/>
        </w:rPr>
        <w:t>4</w:t>
      </w:r>
      <w:r w:rsidRPr="002D7836">
        <w:rPr>
          <w:rFonts w:ascii="Book Antiqua" w:eastAsia="宋体" w:hAnsi="Book Antiqua" w:cs="宋体"/>
          <w:sz w:val="24"/>
          <w:szCs w:val="24"/>
          <w:lang w:val="en-US" w:eastAsia="zh-CN"/>
        </w:rPr>
        <w:t>: 2 [PMID: 15028111 DOI: 10.1186/1471-2458-4-2]</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16 </w:t>
      </w:r>
      <w:r w:rsidRPr="002D7836">
        <w:rPr>
          <w:rFonts w:ascii="Book Antiqua" w:eastAsia="宋体" w:hAnsi="Book Antiqua" w:cs="宋体"/>
          <w:b/>
          <w:bCs/>
          <w:sz w:val="24"/>
          <w:szCs w:val="24"/>
          <w:lang w:val="en-US" w:eastAsia="zh-CN"/>
        </w:rPr>
        <w:t>Pitsavos C</w:t>
      </w:r>
      <w:r w:rsidRPr="002D7836">
        <w:rPr>
          <w:rFonts w:ascii="Book Antiqua" w:eastAsia="宋体" w:hAnsi="Book Antiqua" w:cs="宋体"/>
          <w:sz w:val="24"/>
          <w:szCs w:val="24"/>
          <w:lang w:val="en-US" w:eastAsia="zh-CN"/>
        </w:rPr>
        <w:t xml:space="preserve">, Panagiotakos DB, Chrysohoou C, Stefanadis C. Epidemiology of cardiovascular risk factors in Greece: aims, design and baseline characteristics of the ATTICA study. </w:t>
      </w:r>
      <w:r w:rsidRPr="002D7836">
        <w:rPr>
          <w:rFonts w:ascii="Book Antiqua" w:eastAsia="宋体" w:hAnsi="Book Antiqua" w:cs="宋体"/>
          <w:i/>
          <w:iCs/>
          <w:sz w:val="24"/>
          <w:szCs w:val="24"/>
          <w:lang w:val="en-US" w:eastAsia="zh-CN"/>
        </w:rPr>
        <w:t>BMC Public Health</w:t>
      </w:r>
      <w:r w:rsidRPr="002D7836">
        <w:rPr>
          <w:rFonts w:ascii="Book Antiqua" w:eastAsia="宋体" w:hAnsi="Book Antiqua" w:cs="宋体"/>
          <w:sz w:val="24"/>
          <w:szCs w:val="24"/>
          <w:lang w:val="en-US" w:eastAsia="zh-CN"/>
        </w:rPr>
        <w:t xml:space="preserve"> 2003; </w:t>
      </w:r>
      <w:r w:rsidRPr="002D7836">
        <w:rPr>
          <w:rFonts w:ascii="Book Antiqua" w:eastAsia="宋体" w:hAnsi="Book Antiqua" w:cs="宋体"/>
          <w:b/>
          <w:bCs/>
          <w:sz w:val="24"/>
          <w:szCs w:val="24"/>
          <w:lang w:val="en-US" w:eastAsia="zh-CN"/>
        </w:rPr>
        <w:t>3</w:t>
      </w:r>
      <w:r w:rsidRPr="002D7836">
        <w:rPr>
          <w:rFonts w:ascii="Book Antiqua" w:eastAsia="宋体" w:hAnsi="Book Antiqua" w:cs="宋体"/>
          <w:sz w:val="24"/>
          <w:szCs w:val="24"/>
          <w:lang w:val="en-US" w:eastAsia="zh-CN"/>
        </w:rPr>
        <w:t>: 32 [PMID: 14567760 DOI: 10.1186/1471-2458-3-32]</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lastRenderedPageBreak/>
        <w:t xml:space="preserve">17 </w:t>
      </w:r>
      <w:r w:rsidRPr="002D7836">
        <w:rPr>
          <w:rFonts w:ascii="Book Antiqua" w:eastAsia="宋体" w:hAnsi="Book Antiqua" w:cs="宋体"/>
          <w:b/>
          <w:bCs/>
          <w:sz w:val="24"/>
          <w:szCs w:val="24"/>
          <w:lang w:val="en-US" w:eastAsia="zh-CN"/>
        </w:rPr>
        <w:t>Gale EA</w:t>
      </w:r>
      <w:r w:rsidRPr="002D7836">
        <w:rPr>
          <w:rFonts w:ascii="Book Antiqua" w:eastAsia="宋体" w:hAnsi="Book Antiqua" w:cs="宋体"/>
          <w:sz w:val="24"/>
          <w:szCs w:val="24"/>
          <w:lang w:val="en-US" w:eastAsia="zh-CN"/>
        </w:rPr>
        <w:t xml:space="preserve">, Gillespie KM. Diabetes and gender. </w:t>
      </w:r>
      <w:r w:rsidRPr="002D7836">
        <w:rPr>
          <w:rFonts w:ascii="Book Antiqua" w:eastAsia="宋体" w:hAnsi="Book Antiqua" w:cs="宋体"/>
          <w:i/>
          <w:iCs/>
          <w:sz w:val="24"/>
          <w:szCs w:val="24"/>
          <w:lang w:val="en-US" w:eastAsia="zh-CN"/>
        </w:rPr>
        <w:t>Diabetologia</w:t>
      </w:r>
      <w:r w:rsidRPr="002D7836">
        <w:rPr>
          <w:rFonts w:ascii="Book Antiqua" w:eastAsia="宋体" w:hAnsi="Book Antiqua" w:cs="宋体"/>
          <w:sz w:val="24"/>
          <w:szCs w:val="24"/>
          <w:lang w:val="en-US" w:eastAsia="zh-CN"/>
        </w:rPr>
        <w:t xml:space="preserve"> 2001; </w:t>
      </w:r>
      <w:r w:rsidRPr="002D7836">
        <w:rPr>
          <w:rFonts w:ascii="Book Antiqua" w:eastAsia="宋体" w:hAnsi="Book Antiqua" w:cs="宋体"/>
          <w:b/>
          <w:bCs/>
          <w:sz w:val="24"/>
          <w:szCs w:val="24"/>
          <w:lang w:val="en-US" w:eastAsia="zh-CN"/>
        </w:rPr>
        <w:t>44</w:t>
      </w:r>
      <w:r w:rsidRPr="002D7836">
        <w:rPr>
          <w:rFonts w:ascii="Book Antiqua" w:eastAsia="宋体" w:hAnsi="Book Antiqua" w:cs="宋体"/>
          <w:sz w:val="24"/>
          <w:szCs w:val="24"/>
          <w:lang w:val="en-US" w:eastAsia="zh-CN"/>
        </w:rPr>
        <w:t>: 3-15 [PMID: 11206408 DOI: 10.1007/s001250051573]</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18 </w:t>
      </w:r>
      <w:r w:rsidRPr="002D7836">
        <w:rPr>
          <w:rFonts w:ascii="Book Antiqua" w:eastAsia="宋体" w:hAnsi="Book Antiqua" w:cs="宋体"/>
          <w:b/>
          <w:bCs/>
          <w:sz w:val="24"/>
          <w:szCs w:val="24"/>
          <w:lang w:val="en-US" w:eastAsia="zh-CN"/>
        </w:rPr>
        <w:t>Rallidis LS</w:t>
      </w:r>
      <w:r w:rsidRPr="002D7836">
        <w:rPr>
          <w:rFonts w:ascii="Book Antiqua" w:eastAsia="宋体" w:hAnsi="Book Antiqua" w:cs="宋体"/>
          <w:sz w:val="24"/>
          <w:szCs w:val="24"/>
          <w:lang w:val="en-US" w:eastAsia="zh-CN"/>
        </w:rPr>
        <w:t xml:space="preserve">, Zolindaki MG, Chatziioakimidis VK, Velissaridou AH, Konstantellou ES, Papasteriadis EG. High prevalence and suboptimal treatment of risk factors in Greek coronary patients. </w:t>
      </w:r>
      <w:r w:rsidRPr="002D7836">
        <w:rPr>
          <w:rFonts w:ascii="Book Antiqua" w:eastAsia="宋体" w:hAnsi="Book Antiqua" w:cs="宋体"/>
          <w:i/>
          <w:iCs/>
          <w:sz w:val="24"/>
          <w:szCs w:val="24"/>
          <w:lang w:val="en-US" w:eastAsia="zh-CN"/>
        </w:rPr>
        <w:t>Acta Cardiol</w:t>
      </w:r>
      <w:r w:rsidRPr="002D7836">
        <w:rPr>
          <w:rFonts w:ascii="Book Antiqua" w:eastAsia="宋体" w:hAnsi="Book Antiqua" w:cs="宋体"/>
          <w:sz w:val="24"/>
          <w:szCs w:val="24"/>
          <w:lang w:val="en-US" w:eastAsia="zh-CN"/>
        </w:rPr>
        <w:t xml:space="preserve"> 2001; </w:t>
      </w:r>
      <w:r w:rsidRPr="002D7836">
        <w:rPr>
          <w:rFonts w:ascii="Book Antiqua" w:eastAsia="宋体" w:hAnsi="Book Antiqua" w:cs="宋体"/>
          <w:b/>
          <w:bCs/>
          <w:sz w:val="24"/>
          <w:szCs w:val="24"/>
          <w:lang w:val="en-US" w:eastAsia="zh-CN"/>
        </w:rPr>
        <w:t>56</w:t>
      </w:r>
      <w:r w:rsidRPr="002D7836">
        <w:rPr>
          <w:rFonts w:ascii="Book Antiqua" w:eastAsia="宋体" w:hAnsi="Book Antiqua" w:cs="宋体"/>
          <w:sz w:val="24"/>
          <w:szCs w:val="24"/>
          <w:lang w:val="en-US" w:eastAsia="zh-CN"/>
        </w:rPr>
        <w:t>: 7-15 [PMID: 11315125]</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19 </w:t>
      </w:r>
      <w:r w:rsidRPr="002D7836">
        <w:rPr>
          <w:rFonts w:ascii="Book Antiqua" w:eastAsia="宋体" w:hAnsi="Book Antiqua" w:cs="宋体"/>
          <w:b/>
          <w:bCs/>
          <w:sz w:val="24"/>
          <w:szCs w:val="24"/>
          <w:lang w:val="en-US" w:eastAsia="zh-CN"/>
        </w:rPr>
        <w:t>Athyros VG</w:t>
      </w:r>
      <w:r w:rsidRPr="002D7836">
        <w:rPr>
          <w:rFonts w:ascii="Book Antiqua" w:eastAsia="宋体" w:hAnsi="Book Antiqua" w:cs="宋体"/>
          <w:sz w:val="24"/>
          <w:szCs w:val="24"/>
          <w:lang w:val="en-US" w:eastAsia="zh-CN"/>
        </w:rPr>
        <w:t xml:space="preserve">, Ganotakis ES, Bathianaki M, Monedas I, Goudevenos IA, Papageorgiou AA, Papathanasiou A, Kakafika AI, Mikhailidis DP, Elisaf M. Awareness, treatment and control of the metabolic syndrome and its components: a multicentre Greek study. </w:t>
      </w:r>
      <w:r w:rsidRPr="002D7836">
        <w:rPr>
          <w:rFonts w:ascii="Book Antiqua" w:eastAsia="宋体" w:hAnsi="Book Antiqua" w:cs="宋体"/>
          <w:i/>
          <w:iCs/>
          <w:sz w:val="24"/>
          <w:szCs w:val="24"/>
          <w:lang w:val="en-US" w:eastAsia="zh-CN"/>
        </w:rPr>
        <w:t>Hellenic J Cardiol</w:t>
      </w:r>
      <w:r w:rsidRPr="002D7836">
        <w:rPr>
          <w:rFonts w:ascii="Book Antiqua" w:eastAsia="宋体" w:hAnsi="Book Antiqua" w:cs="宋体"/>
          <w:sz w:val="24"/>
          <w:szCs w:val="24"/>
          <w:lang w:val="en-US" w:eastAsia="zh-CN"/>
        </w:rPr>
        <w:t xml:space="preserve"> </w:t>
      </w:r>
      <w:r w:rsidR="00364661" w:rsidRPr="00504960">
        <w:rPr>
          <w:rFonts w:ascii="Book Antiqua" w:eastAsia="宋体" w:hAnsi="Book Antiqua" w:cs="宋体"/>
          <w:sz w:val="24"/>
          <w:szCs w:val="24"/>
          <w:lang w:val="en-US" w:eastAsia="zh-CN"/>
        </w:rPr>
        <w:t>2005</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46</w:t>
      </w:r>
      <w:r w:rsidRPr="002D7836">
        <w:rPr>
          <w:rFonts w:ascii="Book Antiqua" w:eastAsia="宋体" w:hAnsi="Book Antiqua" w:cs="宋体"/>
          <w:sz w:val="24"/>
          <w:szCs w:val="24"/>
          <w:lang w:val="en-US" w:eastAsia="zh-CN"/>
        </w:rPr>
        <w:t>: 380-386 [PMID: 16422124]</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20 </w:t>
      </w:r>
      <w:r w:rsidRPr="002D7836">
        <w:rPr>
          <w:rFonts w:ascii="Book Antiqua" w:eastAsia="宋体" w:hAnsi="Book Antiqua" w:cs="宋体"/>
          <w:b/>
          <w:bCs/>
          <w:sz w:val="24"/>
          <w:szCs w:val="24"/>
          <w:lang w:val="en-US" w:eastAsia="zh-CN"/>
        </w:rPr>
        <w:t>Gazi IF</w:t>
      </w:r>
      <w:r w:rsidRPr="002D7836">
        <w:rPr>
          <w:rFonts w:ascii="Book Antiqua" w:eastAsia="宋体" w:hAnsi="Book Antiqua" w:cs="宋体"/>
          <w:sz w:val="24"/>
          <w:szCs w:val="24"/>
          <w:lang w:val="en-US" w:eastAsia="zh-CN"/>
        </w:rPr>
        <w:t xml:space="preserve">, Milionis HJ, Filippatos TD, Tsimihodimos V, Kostapanos MS, Doumas M, Tselepis AD, Elisaf M. Hypertriglyceridaemic waist phenotype criteria and prevalent metabolic triad in women. </w:t>
      </w:r>
      <w:r w:rsidRPr="002D7836">
        <w:rPr>
          <w:rFonts w:ascii="Book Antiqua" w:eastAsia="宋体" w:hAnsi="Book Antiqua" w:cs="宋体"/>
          <w:i/>
          <w:iCs/>
          <w:sz w:val="24"/>
          <w:szCs w:val="24"/>
          <w:lang w:val="en-US" w:eastAsia="zh-CN"/>
        </w:rPr>
        <w:t>Diabetes Metab Res Rev</w:t>
      </w:r>
      <w:r w:rsidRPr="002D7836">
        <w:rPr>
          <w:rFonts w:ascii="Book Antiqua" w:eastAsia="宋体" w:hAnsi="Book Antiqua" w:cs="宋体"/>
          <w:sz w:val="24"/>
          <w:szCs w:val="24"/>
          <w:lang w:val="en-US" w:eastAsia="zh-CN"/>
        </w:rPr>
        <w:t xml:space="preserve"> </w:t>
      </w:r>
      <w:r w:rsidRPr="00504960">
        <w:rPr>
          <w:rFonts w:ascii="Book Antiqua" w:eastAsia="宋体" w:hAnsi="Book Antiqua" w:cs="宋体"/>
          <w:sz w:val="24"/>
          <w:szCs w:val="24"/>
          <w:lang w:val="en-US" w:eastAsia="zh-CN"/>
        </w:rPr>
        <w:t>2008</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24</w:t>
      </w:r>
      <w:r w:rsidRPr="002D7836">
        <w:rPr>
          <w:rFonts w:ascii="Book Antiqua" w:eastAsia="宋体" w:hAnsi="Book Antiqua" w:cs="宋体"/>
          <w:sz w:val="24"/>
          <w:szCs w:val="24"/>
          <w:lang w:val="en-US" w:eastAsia="zh-CN"/>
        </w:rPr>
        <w:t>: 223-230 [PMID: 17966968 DOI: 10.1002/dmrr.784]</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21 </w:t>
      </w:r>
      <w:r w:rsidRPr="002D7836">
        <w:rPr>
          <w:rFonts w:ascii="Book Antiqua" w:eastAsia="宋体" w:hAnsi="Book Antiqua" w:cs="宋体"/>
          <w:b/>
          <w:bCs/>
          <w:sz w:val="24"/>
          <w:szCs w:val="24"/>
          <w:lang w:val="en-US" w:eastAsia="zh-CN"/>
        </w:rPr>
        <w:t>Stergiou GS</w:t>
      </w:r>
      <w:r w:rsidRPr="002D7836">
        <w:rPr>
          <w:rFonts w:ascii="Book Antiqua" w:eastAsia="宋体" w:hAnsi="Book Antiqua" w:cs="宋体"/>
          <w:sz w:val="24"/>
          <w:szCs w:val="24"/>
          <w:lang w:val="en-US" w:eastAsia="zh-CN"/>
        </w:rPr>
        <w:t xml:space="preserve">, Thomopoulou GC, Skeva II, Mountokalakis TD. Prevalence, awareness, treatment, and control of hypertension in Greece: the Didima study. </w:t>
      </w:r>
      <w:r w:rsidRPr="002D7836">
        <w:rPr>
          <w:rFonts w:ascii="Book Antiqua" w:eastAsia="宋体" w:hAnsi="Book Antiqua" w:cs="宋体"/>
          <w:i/>
          <w:iCs/>
          <w:sz w:val="24"/>
          <w:szCs w:val="24"/>
          <w:lang w:val="en-US" w:eastAsia="zh-CN"/>
        </w:rPr>
        <w:t>Am J Hypertens</w:t>
      </w:r>
      <w:r w:rsidRPr="002D7836">
        <w:rPr>
          <w:rFonts w:ascii="Book Antiqua" w:eastAsia="宋体" w:hAnsi="Book Antiqua" w:cs="宋体"/>
          <w:sz w:val="24"/>
          <w:szCs w:val="24"/>
          <w:lang w:val="en-US" w:eastAsia="zh-CN"/>
        </w:rPr>
        <w:t xml:space="preserve"> 1999; </w:t>
      </w:r>
      <w:r w:rsidRPr="002D7836">
        <w:rPr>
          <w:rFonts w:ascii="Book Antiqua" w:eastAsia="宋体" w:hAnsi="Book Antiqua" w:cs="宋体"/>
          <w:b/>
          <w:bCs/>
          <w:sz w:val="24"/>
          <w:szCs w:val="24"/>
          <w:lang w:val="en-US" w:eastAsia="zh-CN"/>
        </w:rPr>
        <w:t>12</w:t>
      </w:r>
      <w:r w:rsidRPr="002D7836">
        <w:rPr>
          <w:rFonts w:ascii="Book Antiqua" w:eastAsia="宋体" w:hAnsi="Book Antiqua" w:cs="宋体"/>
          <w:sz w:val="24"/>
          <w:szCs w:val="24"/>
          <w:lang w:val="en-US" w:eastAsia="zh-CN"/>
        </w:rPr>
        <w:t>: 959-965 [PMID: 10560781 DOI: 10.1016/S0895-7061(99)00136-3]</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504960">
        <w:rPr>
          <w:rFonts w:ascii="Book Antiqua" w:eastAsia="宋体" w:hAnsi="Book Antiqua" w:cs="宋体"/>
          <w:sz w:val="24"/>
          <w:szCs w:val="24"/>
          <w:lang w:val="en-US" w:eastAsia="zh-CN"/>
        </w:rPr>
        <w:t xml:space="preserve">22 </w:t>
      </w:r>
      <w:r w:rsidRPr="00504960">
        <w:rPr>
          <w:rFonts w:ascii="Book Antiqua" w:hAnsi="Book Antiqua"/>
          <w:b/>
          <w:sz w:val="24"/>
          <w:szCs w:val="24"/>
          <w:lang w:val="en-US"/>
        </w:rPr>
        <w:t>EUROASPIRE II Study Group</w:t>
      </w:r>
      <w:r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2D7836">
        <w:rPr>
          <w:rFonts w:ascii="Book Antiqua" w:eastAsia="宋体" w:hAnsi="Book Antiqua" w:cs="宋体"/>
          <w:sz w:val="24"/>
          <w:szCs w:val="24"/>
          <w:lang w:val="en-US" w:eastAsia="zh-CN"/>
        </w:rPr>
        <w:t xml:space="preserve">Lifestyle and risk factor management and use of drug therapies in coronary patients from 15 countries; principal results from EUROASPIRE II Euro Heart Survey Programme. </w:t>
      </w:r>
      <w:r w:rsidRPr="002D7836">
        <w:rPr>
          <w:rFonts w:ascii="Book Antiqua" w:eastAsia="宋体" w:hAnsi="Book Antiqua" w:cs="宋体"/>
          <w:i/>
          <w:iCs/>
          <w:sz w:val="24"/>
          <w:szCs w:val="24"/>
          <w:lang w:val="en-US" w:eastAsia="zh-CN"/>
        </w:rPr>
        <w:t>Eur Heart J</w:t>
      </w:r>
      <w:r w:rsidRPr="002D7836">
        <w:rPr>
          <w:rFonts w:ascii="Book Antiqua" w:eastAsia="宋体" w:hAnsi="Book Antiqua" w:cs="宋体"/>
          <w:sz w:val="24"/>
          <w:szCs w:val="24"/>
          <w:lang w:val="en-US" w:eastAsia="zh-CN"/>
        </w:rPr>
        <w:t xml:space="preserve"> 2001; </w:t>
      </w:r>
      <w:r w:rsidRPr="002D7836">
        <w:rPr>
          <w:rFonts w:ascii="Book Antiqua" w:eastAsia="宋体" w:hAnsi="Book Antiqua" w:cs="宋体"/>
          <w:b/>
          <w:bCs/>
          <w:sz w:val="24"/>
          <w:szCs w:val="24"/>
          <w:lang w:val="en-US" w:eastAsia="zh-CN"/>
        </w:rPr>
        <w:t>22</w:t>
      </w:r>
      <w:r w:rsidRPr="002D7836">
        <w:rPr>
          <w:rFonts w:ascii="Book Antiqua" w:eastAsia="宋体" w:hAnsi="Book Antiqua" w:cs="宋体"/>
          <w:sz w:val="24"/>
          <w:szCs w:val="24"/>
          <w:lang w:val="en-US" w:eastAsia="zh-CN"/>
        </w:rPr>
        <w:t>: 554-572 [PMID: 11259143 DOI: 10.1053/euhj.2001.2610]</w:t>
      </w:r>
    </w:p>
    <w:p w:rsidR="002D7836" w:rsidRPr="002D7836" w:rsidRDefault="002D7836" w:rsidP="00504960">
      <w:pPr>
        <w:spacing w:after="0" w:line="360" w:lineRule="auto"/>
        <w:jc w:val="both"/>
        <w:rPr>
          <w:rFonts w:ascii="Book Antiqua" w:eastAsia="宋体" w:hAnsi="Book Antiqua" w:cs="宋体"/>
          <w:sz w:val="24"/>
          <w:szCs w:val="24"/>
          <w:lang w:val="en-US" w:eastAsia="zh-CN"/>
        </w:rPr>
      </w:pPr>
      <w:r w:rsidRPr="002D7836">
        <w:rPr>
          <w:rFonts w:ascii="Book Antiqua" w:eastAsia="宋体" w:hAnsi="Book Antiqua" w:cs="宋体"/>
          <w:sz w:val="24"/>
          <w:szCs w:val="24"/>
          <w:lang w:val="en-US" w:eastAsia="zh-CN"/>
        </w:rPr>
        <w:t xml:space="preserve">23 </w:t>
      </w:r>
      <w:r w:rsidRPr="002D7836">
        <w:rPr>
          <w:rFonts w:ascii="Book Antiqua" w:eastAsia="宋体" w:hAnsi="Book Antiqua" w:cs="宋体"/>
          <w:b/>
          <w:bCs/>
          <w:sz w:val="24"/>
          <w:szCs w:val="24"/>
          <w:lang w:val="en-US" w:eastAsia="zh-CN"/>
        </w:rPr>
        <w:t>Diamantopoulos EJ</w:t>
      </w:r>
      <w:r w:rsidRPr="002D7836">
        <w:rPr>
          <w:rFonts w:ascii="Book Antiqua" w:eastAsia="宋体" w:hAnsi="Book Antiqua" w:cs="宋体"/>
          <w:sz w:val="24"/>
          <w:szCs w:val="24"/>
          <w:lang w:val="en-US" w:eastAsia="zh-CN"/>
        </w:rPr>
        <w:t xml:space="preserve">, Athyros VG, Yfanti GK, Migdalis EN, Elisaf M, Vardas PE, Manolis AS, Karamitsos DT, Ganotakis ES, Hatseras D. The control of dyslipidemia in outpatient clinics in Greece (OLYMPIC) Study. </w:t>
      </w:r>
      <w:r w:rsidRPr="002D7836">
        <w:rPr>
          <w:rFonts w:ascii="Book Antiqua" w:eastAsia="宋体" w:hAnsi="Book Antiqua" w:cs="宋体"/>
          <w:i/>
          <w:iCs/>
          <w:sz w:val="24"/>
          <w:szCs w:val="24"/>
          <w:lang w:val="en-US" w:eastAsia="zh-CN"/>
        </w:rPr>
        <w:t>Angiology</w:t>
      </w:r>
      <w:r w:rsidRPr="002D7836">
        <w:rPr>
          <w:rFonts w:ascii="Book Antiqua" w:eastAsia="宋体" w:hAnsi="Book Antiqua" w:cs="宋体"/>
          <w:sz w:val="24"/>
          <w:szCs w:val="24"/>
          <w:lang w:val="en-US" w:eastAsia="zh-CN"/>
        </w:rPr>
        <w:t xml:space="preserve"> </w:t>
      </w:r>
      <w:r w:rsidRPr="00504960">
        <w:rPr>
          <w:rFonts w:ascii="Book Antiqua" w:eastAsia="宋体" w:hAnsi="Book Antiqua" w:cs="宋体"/>
          <w:sz w:val="24"/>
          <w:szCs w:val="24"/>
          <w:lang w:val="en-US" w:eastAsia="zh-CN"/>
        </w:rPr>
        <w:t>2005</w:t>
      </w:r>
      <w:r w:rsidRPr="002D7836">
        <w:rPr>
          <w:rFonts w:ascii="Book Antiqua" w:eastAsia="宋体" w:hAnsi="Book Antiqua" w:cs="宋体"/>
          <w:sz w:val="24"/>
          <w:szCs w:val="24"/>
          <w:lang w:val="en-US" w:eastAsia="zh-CN"/>
        </w:rPr>
        <w:t xml:space="preserve">; </w:t>
      </w:r>
      <w:r w:rsidRPr="002D7836">
        <w:rPr>
          <w:rFonts w:ascii="Book Antiqua" w:eastAsia="宋体" w:hAnsi="Book Antiqua" w:cs="宋体"/>
          <w:b/>
          <w:bCs/>
          <w:sz w:val="24"/>
          <w:szCs w:val="24"/>
          <w:lang w:val="en-US" w:eastAsia="zh-CN"/>
        </w:rPr>
        <w:t>56</w:t>
      </w:r>
      <w:r w:rsidRPr="002D7836">
        <w:rPr>
          <w:rFonts w:ascii="Book Antiqua" w:eastAsia="宋体" w:hAnsi="Book Antiqua" w:cs="宋体"/>
          <w:sz w:val="24"/>
          <w:szCs w:val="24"/>
          <w:lang w:val="en-US" w:eastAsia="zh-CN"/>
        </w:rPr>
        <w:t>: 731-741 [PMID: 16327950 DOI: 10.1177/000331970505600611</w:t>
      </w:r>
      <w:r w:rsidRPr="00504960">
        <w:rPr>
          <w:rFonts w:ascii="Book Antiqua" w:eastAsia="宋体" w:hAnsi="Book Antiqua" w:cs="宋体"/>
          <w:sz w:val="24"/>
          <w:szCs w:val="24"/>
          <w:lang w:val="en-US" w:eastAsia="zh-CN"/>
        </w:rPr>
        <w:t>]</w:t>
      </w:r>
    </w:p>
    <w:p w:rsidR="00F0634D" w:rsidRPr="00504960" w:rsidRDefault="00364661" w:rsidP="00504960">
      <w:pPr>
        <w:spacing w:after="0" w:line="360" w:lineRule="auto"/>
        <w:jc w:val="right"/>
        <w:rPr>
          <w:rFonts w:ascii="Book Antiqua" w:hAnsi="Book Antiqua" w:cs="宋体"/>
          <w:sz w:val="24"/>
          <w:szCs w:val="24"/>
          <w:lang w:eastAsia="zh-CN"/>
        </w:rPr>
      </w:pPr>
      <w:bookmarkStart w:id="18" w:name="OLE_LINK32"/>
      <w:bookmarkStart w:id="19" w:name="OLE_LINK33"/>
      <w:bookmarkStart w:id="20" w:name="OLE_LINK13"/>
      <w:bookmarkStart w:id="21" w:name="OLE_LINK14"/>
      <w:bookmarkStart w:id="22" w:name="OLE_LINK43"/>
      <w:bookmarkStart w:id="23" w:name="OLE_LINK46"/>
      <w:r w:rsidRPr="00504960">
        <w:rPr>
          <w:rFonts w:ascii="Book Antiqua" w:hAnsi="Book Antiqua" w:cs="宋体"/>
          <w:b/>
          <w:sz w:val="24"/>
          <w:szCs w:val="24"/>
        </w:rPr>
        <w:t>P-Reviewers:</w:t>
      </w:r>
      <w:r w:rsidR="00504960" w:rsidRPr="00504960">
        <w:rPr>
          <w:rFonts w:ascii="Book Antiqua" w:hAnsi="Book Antiqua"/>
          <w:sz w:val="24"/>
          <w:szCs w:val="24"/>
        </w:rPr>
        <w:t xml:space="preserve"> </w:t>
      </w:r>
      <w:r w:rsidR="00F0634D" w:rsidRPr="00504960">
        <w:rPr>
          <w:rFonts w:ascii="Book Antiqua" w:hAnsi="Book Antiqua" w:cs="宋体"/>
          <w:sz w:val="24"/>
          <w:szCs w:val="24"/>
          <w:lang w:eastAsia="zh-CN"/>
        </w:rPr>
        <w:t>Karadeniz M,</w:t>
      </w:r>
      <w:r w:rsidR="00504960" w:rsidRPr="00504960">
        <w:rPr>
          <w:rFonts w:ascii="Book Antiqua" w:hAnsi="Book Antiqua" w:cs="宋体"/>
          <w:sz w:val="24"/>
          <w:szCs w:val="24"/>
          <w:lang w:eastAsia="zh-CN"/>
        </w:rPr>
        <w:t xml:space="preserve"> </w:t>
      </w:r>
      <w:r w:rsidR="00F0634D" w:rsidRPr="00504960">
        <w:rPr>
          <w:rFonts w:ascii="Book Antiqua" w:hAnsi="Book Antiqua" w:cs="宋体"/>
          <w:sz w:val="24"/>
          <w:szCs w:val="24"/>
          <w:lang w:eastAsia="zh-CN"/>
        </w:rPr>
        <w:t>Koya D</w:t>
      </w:r>
    </w:p>
    <w:p w:rsidR="00364661" w:rsidRPr="00504960" w:rsidRDefault="00364661" w:rsidP="00504960">
      <w:pPr>
        <w:spacing w:after="0" w:line="360" w:lineRule="auto"/>
        <w:jc w:val="right"/>
        <w:rPr>
          <w:rFonts w:ascii="Book Antiqua" w:hAnsi="Book Antiqua" w:cs="宋体"/>
          <w:sz w:val="24"/>
          <w:szCs w:val="24"/>
        </w:rPr>
      </w:pPr>
      <w:r w:rsidRPr="00504960">
        <w:rPr>
          <w:rFonts w:ascii="Book Antiqua" w:hAnsi="Book Antiqua" w:cs="宋体"/>
          <w:b/>
          <w:sz w:val="24"/>
          <w:szCs w:val="24"/>
        </w:rPr>
        <w:t>S-Editor:</w:t>
      </w:r>
      <w:r w:rsidRPr="00504960">
        <w:rPr>
          <w:rFonts w:ascii="Book Antiqua" w:hAnsi="Book Antiqua" w:cs="宋体"/>
          <w:sz w:val="24"/>
          <w:szCs w:val="24"/>
        </w:rPr>
        <w:t xml:space="preserve"> Zhai HH</w:t>
      </w:r>
      <w:r w:rsidRPr="00504960">
        <w:rPr>
          <w:rFonts w:ascii="Book Antiqua" w:hAnsi="Book Antiqua" w:cs="宋体"/>
          <w:b/>
          <w:sz w:val="24"/>
          <w:szCs w:val="24"/>
        </w:rPr>
        <w:t xml:space="preserve"> L-Editor: E-Editor:</w:t>
      </w:r>
      <w:bookmarkEnd w:id="18"/>
      <w:bookmarkEnd w:id="19"/>
    </w:p>
    <w:bookmarkEnd w:id="20"/>
    <w:bookmarkEnd w:id="21"/>
    <w:bookmarkEnd w:id="22"/>
    <w:bookmarkEnd w:id="23"/>
    <w:p w:rsidR="002D7836" w:rsidRPr="00504960" w:rsidRDefault="002D7836" w:rsidP="00504960">
      <w:pPr>
        <w:suppressAutoHyphens/>
        <w:overflowPunct w:val="0"/>
        <w:spacing w:after="0" w:line="360" w:lineRule="auto"/>
        <w:jc w:val="both"/>
        <w:rPr>
          <w:rFonts w:ascii="Book Antiqua" w:hAnsi="Book Antiqua"/>
          <w:b/>
          <w:sz w:val="24"/>
          <w:szCs w:val="24"/>
          <w:lang w:eastAsia="zh-CN"/>
        </w:rPr>
      </w:pPr>
    </w:p>
    <w:p w:rsidR="00DE5240" w:rsidRPr="00504960" w:rsidRDefault="00DE5240" w:rsidP="00504960">
      <w:pPr>
        <w:suppressAutoHyphens/>
        <w:overflowPunct w:val="0"/>
        <w:spacing w:after="0" w:line="360" w:lineRule="auto"/>
        <w:ind w:hanging="720"/>
        <w:jc w:val="both"/>
        <w:rPr>
          <w:rFonts w:ascii="Book Antiqua" w:hAnsi="Book Antiqua"/>
          <w:sz w:val="24"/>
          <w:szCs w:val="24"/>
          <w:lang w:val="en-US"/>
        </w:rPr>
      </w:pPr>
      <w:r w:rsidRPr="00504960">
        <w:rPr>
          <w:rFonts w:ascii="Book Antiqua" w:hAnsi="Book Antiqua"/>
          <w:sz w:val="24"/>
          <w:szCs w:val="24"/>
          <w:lang w:val="en-US"/>
        </w:rPr>
        <w:fldChar w:fldCharType="begin"/>
      </w:r>
      <w:r w:rsidR="00E94631" w:rsidRPr="00504960">
        <w:rPr>
          <w:rFonts w:ascii="Book Antiqua" w:hAnsi="Book Antiqua"/>
          <w:sz w:val="24"/>
          <w:szCs w:val="24"/>
          <w:lang w:val="en-US"/>
        </w:rPr>
        <w:instrText xml:space="preserve"> ADDIN EN.REFLIST </w:instrText>
      </w:r>
      <w:r w:rsidRPr="00504960">
        <w:rPr>
          <w:rFonts w:ascii="Book Antiqua" w:hAnsi="Book Antiqua"/>
          <w:sz w:val="24"/>
          <w:szCs w:val="24"/>
          <w:lang w:val="en-US"/>
        </w:rPr>
        <w:fldChar w:fldCharType="separate"/>
      </w:r>
      <w:r w:rsidR="001D6916" w:rsidRPr="00504960">
        <w:rPr>
          <w:rFonts w:ascii="Book Antiqua" w:hAnsi="Book Antiqua"/>
          <w:sz w:val="24"/>
          <w:szCs w:val="24"/>
          <w:lang w:val="en-US"/>
        </w:rPr>
        <w:t xml:space="preserve"> </w:t>
      </w:r>
    </w:p>
    <w:p w:rsidR="00F0634D" w:rsidRPr="00504960" w:rsidRDefault="00F0634D"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Figure 1</w:t>
      </w:r>
      <w:r w:rsidRPr="00504960">
        <w:rPr>
          <w:rFonts w:ascii="Book Antiqua" w:hAnsi="Book Antiqua"/>
          <w:b/>
          <w:sz w:val="24"/>
          <w:szCs w:val="24"/>
          <w:lang w:val="en-US" w:eastAsia="zh-CN"/>
        </w:rPr>
        <w:t xml:space="preserve"> </w:t>
      </w:r>
      <w:r w:rsidRPr="00504960">
        <w:rPr>
          <w:rFonts w:ascii="Book Antiqua" w:hAnsi="Book Antiqua"/>
          <w:b/>
          <w:sz w:val="24"/>
          <w:szCs w:val="24"/>
          <w:lang w:val="en-US"/>
        </w:rPr>
        <w:t>Proportion of patients who did not reach or reached pre-defined targets of treatment</w:t>
      </w:r>
    </w:p>
    <w:p w:rsidR="00F0634D" w:rsidRPr="00504960" w:rsidRDefault="00F0634D" w:rsidP="00504960">
      <w:pPr>
        <w:suppressAutoHyphens/>
        <w:overflowPunct w:val="0"/>
        <w:spacing w:after="0" w:line="360" w:lineRule="auto"/>
        <w:jc w:val="both"/>
        <w:rPr>
          <w:rFonts w:ascii="Book Antiqua" w:hAnsi="Book Antiqua"/>
          <w:sz w:val="24"/>
          <w:szCs w:val="24"/>
          <w:lang w:val="en-US"/>
        </w:rPr>
      </w:pPr>
    </w:p>
    <w:p w:rsidR="00F0634D" w:rsidRPr="00504960" w:rsidRDefault="00F0634D" w:rsidP="00504960">
      <w:pPr>
        <w:suppressAutoHyphens/>
        <w:overflowPunct w:val="0"/>
        <w:spacing w:after="0" w:line="360" w:lineRule="auto"/>
        <w:jc w:val="both"/>
        <w:rPr>
          <w:rFonts w:ascii="Book Antiqua" w:hAnsi="Book Antiqua"/>
          <w:sz w:val="24"/>
          <w:szCs w:val="24"/>
          <w:lang w:val="en-US"/>
        </w:rPr>
      </w:pPr>
    </w:p>
    <w:p w:rsidR="00F0634D" w:rsidRPr="00504960" w:rsidRDefault="00070894" w:rsidP="00504960">
      <w:pPr>
        <w:suppressAutoHyphens/>
        <w:overflowPunct w:val="0"/>
        <w:spacing w:after="0" w:line="360" w:lineRule="auto"/>
        <w:jc w:val="both"/>
        <w:rPr>
          <w:rFonts w:ascii="Book Antiqua" w:hAnsi="Book Antiqua"/>
          <w:sz w:val="24"/>
          <w:szCs w:val="24"/>
          <w:lang w:val="en-US"/>
        </w:rPr>
      </w:pPr>
      <w:r>
        <w:rPr>
          <w:rFonts w:ascii="Book Antiqua" w:hAnsi="Book Antiqua"/>
          <w:sz w:val="24"/>
          <w:szCs w:val="24"/>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26.3pt;margin-top:90.45pt;width:35pt;height:1in;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wX0CAAARBQAADgAAAGRycy9lMm9Eb2MueG1srFTbjtsgEH2v1H9AvGd9kbOJrTirTbapKm0v&#10;0m4/gACOUTFQILFXVf+9A06y2V6kqqofMDDDYWbOGRY3QyfRgVsntKpxdpVixBXVTKhdjT8/biZz&#10;jJwnihGpFa/xE3f4Zvn61aI3Fc91qyXjFgGIclVvatx6b6okcbTlHXFX2nAFxkbbjnhY2l3CLOkB&#10;vZNJnqbXSa8tM1ZT7hzs3o1GvIz4TcOp/9g0jnskawyx+TjaOG7DmCwXpNpZYlpBj2GQf4iiI0LB&#10;pWeoO+IJ2lvxC1QnqNVON/6K6i7RTSMojzlANln6UzYPLTE85gLFceZcJvf/YOmHwyeLBKtxjpEi&#10;HVD0yAePVnpAeahOb1wFTg8G3PwA28ByzNSZe02/OKT0uiVqx2+t1X3LCYPosnAyuTg64rgAsu3f&#10;awbXkL3XEWhobBdKB8VAgA4sPZ2ZCaFQ2CyKYpqChYKpzIoC5uEGUp0OG+v8W647FCY1tkB8BCeH&#10;e+dH15NLuMtpKdhGSBkXdrddS4sOBESyid8R/YWbVMFZ6XBsRBx3IEa4I9hCtJH0b2WWF+kqLyeb&#10;6/lsUjTFdFLO0vkkzcpVeZ0WZXG3+R4CzIqqFYxxdS8UPwkwK/6O4GMrjNKJEkQ91GeaT0eG/phk&#10;Gr/fJdkJD/0oRVfj+dmJVIHXN4pB2qTyRMhxnrwMPxICNTj9Y1WiCgLxowT8sB0AJUhjq9kT6MFq&#10;4AuohUcEJmHMZ7DsoSdr7L7uieUYyXcKZBWZhyaOi2I6y8HPXlq2lxaiaKuh1T1G43Ttx8bfGyt2&#10;LVw2ClnpW5BiI6JMngM7Chj6LuZzfCNCY1+uo9fzS7b8AQAA//8DAFBLAwQUAAYACAAAACEALVew&#10;St8AAAAKAQAADwAAAGRycy9kb3ducmV2LnhtbEyPwU7DMBBE70j8g7VI3FqbtIQ2xKkKEiekSpSI&#10;8zZektB4HcVuGvh63BMcV/M08zbfTLYTIw2+dazhbq5AEFfOtFxrKN9fZisQPiAb7ByThm/ysCmu&#10;r3LMjDvzG437UItYwj5DDU0IfSalrxqy6OeuJ47ZpxsshngOtTQDnmO57WSiVCotthwXGuzpuaHq&#10;uD9ZDaP6KasFOvm6+0rL47ZJnsbdh9a3N9P2EUSgKfzBcNGP6lBEp4M7sfGi0zC7T9KIxmCl1iAu&#10;xMMSxEHDIlmuQRa5/P9C8QsAAP//AwBQSwECLQAUAAYACAAAACEA5JnDwPsAAADhAQAAEwAAAAAA&#10;AAAAAAAAAAAAAAAAW0NvbnRlbnRfVHlwZXNdLnhtbFBLAQItABQABgAIAAAAIQAjsmrh1wAAAJQB&#10;AAALAAAAAAAAAAAAAAAAACwBAABfcmVscy8ucmVsc1BLAQItABQABgAIAAAAIQDf90bBfQIAABEF&#10;AAAOAAAAAAAAAAAAAAAAACwCAABkcnMvZTJvRG9jLnhtbFBLAQItABQABgAIAAAAIQAtV7BK3wAA&#10;AAoBAAAPAAAAAAAAAAAAAAAAANUEAABkcnMvZG93bnJldi54bWxQSwUGAAAAAAQABADzAAAA4QUA&#10;AAAA&#10;" stroked="f">
            <v:textbox style="layout-flow:vertical;mso-layout-flow-alt:bottom-to-top;mso-next-textbox:#Text Box 2">
              <w:txbxContent>
                <w:p w:rsidR="00F0634D" w:rsidRPr="009C1B9F" w:rsidRDefault="00F0634D" w:rsidP="00F0634D">
                  <w:pPr>
                    <w:jc w:val="center"/>
                    <w:rPr>
                      <w:rFonts w:ascii="Times New Roman" w:hAnsi="Times New Roman"/>
                      <w:sz w:val="28"/>
                      <w:szCs w:val="28"/>
                      <w:lang w:val="en-US"/>
                    </w:rPr>
                  </w:pPr>
                  <w:r w:rsidRPr="009C1B9F">
                    <w:rPr>
                      <w:rFonts w:ascii="Times New Roman" w:hAnsi="Times New Roman"/>
                      <w:sz w:val="28"/>
                      <w:szCs w:val="28"/>
                      <w:lang w:val="en-US"/>
                    </w:rPr>
                    <w:t>%</w:t>
                  </w:r>
                </w:p>
              </w:txbxContent>
            </v:textbox>
          </v:shape>
        </w:pict>
      </w:r>
      <w:r w:rsidR="00F0634D" w:rsidRPr="00504960">
        <w:rPr>
          <w:rFonts w:ascii="Book Antiqua" w:hAnsi="Book Antiqua"/>
          <w:noProof/>
          <w:sz w:val="24"/>
          <w:szCs w:val="24"/>
          <w:lang w:val="en-US" w:eastAsia="zh-CN"/>
        </w:rPr>
        <w:drawing>
          <wp:inline distT="0" distB="0" distL="0" distR="0" wp14:anchorId="36C3F761" wp14:editId="16F62499">
            <wp:extent cx="5271770" cy="3379470"/>
            <wp:effectExtent l="0" t="0" r="0" b="0"/>
            <wp:docPr id="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02D2" w:rsidRPr="00504960" w:rsidRDefault="008202D2" w:rsidP="00504960">
      <w:pPr>
        <w:suppressAutoHyphens/>
        <w:overflowPunct w:val="0"/>
        <w:spacing w:after="0" w:line="360" w:lineRule="auto"/>
        <w:ind w:hanging="709"/>
        <w:jc w:val="both"/>
        <w:rPr>
          <w:rFonts w:ascii="Book Antiqua" w:hAnsi="Book Antiqua"/>
          <w:sz w:val="24"/>
          <w:szCs w:val="24"/>
          <w:lang w:val="en-US"/>
        </w:rPr>
      </w:pPr>
    </w:p>
    <w:p w:rsidR="008202D2" w:rsidRPr="00504960" w:rsidRDefault="00F0634D"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SBP</w:t>
      </w:r>
      <w:r w:rsidRPr="00504960">
        <w:rPr>
          <w:rFonts w:ascii="Book Antiqua" w:hAnsi="Book Antiqua"/>
          <w:sz w:val="24"/>
          <w:szCs w:val="24"/>
          <w:lang w:val="en-US" w:eastAsia="zh-CN"/>
        </w:rPr>
        <w:t>:</w:t>
      </w:r>
      <w:r w:rsidRPr="00504960">
        <w:rPr>
          <w:rFonts w:ascii="Book Antiqua" w:hAnsi="Book Antiqua"/>
          <w:sz w:val="24"/>
          <w:szCs w:val="24"/>
          <w:lang w:val="en-US"/>
        </w:rPr>
        <w:t xml:space="preserve"> Systolic blood pressure</w:t>
      </w:r>
      <w:r w:rsidRPr="00504960">
        <w:rPr>
          <w:rFonts w:ascii="Book Antiqua" w:hAnsi="Book Antiqua"/>
          <w:sz w:val="24"/>
          <w:szCs w:val="24"/>
          <w:lang w:val="en-US" w:eastAsia="zh-CN"/>
        </w:rPr>
        <w:t xml:space="preserve">; </w:t>
      </w:r>
      <w:r w:rsidRPr="00504960">
        <w:rPr>
          <w:rFonts w:ascii="Book Antiqua" w:hAnsi="Book Antiqua"/>
          <w:sz w:val="24"/>
          <w:szCs w:val="24"/>
          <w:lang w:val="en-US"/>
        </w:rPr>
        <w:t>HbA1c: Glycosylated hemoglobin; LDL-C: Low density lipoprotein</w:t>
      </w:r>
      <w:r w:rsidRPr="00504960">
        <w:rPr>
          <w:rFonts w:ascii="Book Antiqua" w:hAnsi="Book Antiqua"/>
          <w:sz w:val="24"/>
          <w:szCs w:val="24"/>
          <w:lang w:val="en-US" w:eastAsia="zh-CN"/>
        </w:rPr>
        <w:t xml:space="preserve"> </w:t>
      </w:r>
      <w:r w:rsidRPr="00504960">
        <w:rPr>
          <w:rFonts w:ascii="Book Antiqua" w:hAnsi="Book Antiqua"/>
          <w:sz w:val="24"/>
          <w:szCs w:val="24"/>
          <w:lang w:val="en-US"/>
        </w:rPr>
        <w:t>cholesterol</w:t>
      </w:r>
      <w:r w:rsidRPr="00504960">
        <w:rPr>
          <w:rFonts w:ascii="Book Antiqua" w:hAnsi="Book Antiqua"/>
          <w:sz w:val="24"/>
          <w:szCs w:val="24"/>
          <w:lang w:val="en-US" w:eastAsia="zh-CN"/>
        </w:rPr>
        <w:t>.</w:t>
      </w:r>
    </w:p>
    <w:p w:rsidR="008202D2" w:rsidRDefault="008202D2"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504960" w:rsidRPr="00504960" w:rsidRDefault="00504960" w:rsidP="00504960">
      <w:pPr>
        <w:suppressAutoHyphens/>
        <w:overflowPunct w:val="0"/>
        <w:spacing w:after="0" w:line="360" w:lineRule="auto"/>
        <w:ind w:hanging="709"/>
        <w:jc w:val="both"/>
        <w:rPr>
          <w:rFonts w:ascii="Book Antiqua" w:hAnsi="Book Antiqua"/>
          <w:sz w:val="24"/>
          <w:szCs w:val="24"/>
          <w:lang w:val="en-US" w:eastAsia="zh-CN"/>
        </w:rPr>
      </w:pPr>
    </w:p>
    <w:p w:rsidR="008202D2" w:rsidRPr="00504960" w:rsidRDefault="008202D2" w:rsidP="00504960">
      <w:pPr>
        <w:suppressAutoHyphens/>
        <w:overflowPunct w:val="0"/>
        <w:spacing w:after="0" w:line="360" w:lineRule="auto"/>
        <w:ind w:hanging="709"/>
        <w:jc w:val="both"/>
        <w:rPr>
          <w:rFonts w:ascii="Book Antiqua" w:hAnsi="Book Antiqua"/>
          <w:b/>
          <w:sz w:val="24"/>
          <w:szCs w:val="24"/>
          <w:lang w:val="en-US"/>
        </w:rPr>
      </w:pPr>
      <w:r w:rsidRPr="00504960">
        <w:rPr>
          <w:rFonts w:ascii="Book Antiqua" w:hAnsi="Book Antiqua"/>
          <w:b/>
          <w:sz w:val="24"/>
          <w:szCs w:val="24"/>
          <w:lang w:val="en-US"/>
        </w:rPr>
        <w:lastRenderedPageBreak/>
        <w:t>Table 1</w:t>
      </w:r>
      <w:r w:rsidR="002D7836" w:rsidRPr="00504960">
        <w:rPr>
          <w:rFonts w:ascii="Book Antiqua" w:hAnsi="Book Antiqua"/>
          <w:b/>
          <w:sz w:val="24"/>
          <w:szCs w:val="24"/>
          <w:lang w:val="en-US" w:eastAsia="zh-CN"/>
        </w:rPr>
        <w:t xml:space="preserve"> </w:t>
      </w:r>
      <w:r w:rsidRPr="00504960">
        <w:rPr>
          <w:rFonts w:ascii="Book Antiqua" w:hAnsi="Book Antiqua"/>
          <w:b/>
          <w:sz w:val="24"/>
          <w:szCs w:val="24"/>
          <w:lang w:val="en-US"/>
        </w:rPr>
        <w:t>History data of the study population in Greece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Variable</w:t>
            </w:r>
          </w:p>
        </w:tc>
        <w:tc>
          <w:tcPr>
            <w:tcW w:w="2835"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Value</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Age (y</w:t>
            </w:r>
            <w:r w:rsidR="002D7836" w:rsidRPr="00504960">
              <w:rPr>
                <w:rFonts w:ascii="Book Antiqua" w:hAnsi="Book Antiqua"/>
                <w:sz w:val="24"/>
                <w:szCs w:val="24"/>
                <w:lang w:val="en-US"/>
              </w:rPr>
              <w:t>r</w:t>
            </w:r>
            <w:r w:rsidRPr="00504960">
              <w:rPr>
                <w:rFonts w:ascii="Book Antiqua" w:hAnsi="Book Antiqua"/>
                <w:sz w:val="24"/>
                <w:szCs w:val="24"/>
                <w:lang w:val="en-US"/>
              </w:rPr>
              <w:t>)</w:t>
            </w:r>
          </w:p>
        </w:tc>
        <w:tc>
          <w:tcPr>
            <w:tcW w:w="2835" w:type="dxa"/>
          </w:tcPr>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64</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11</w:t>
            </w:r>
          </w:p>
        </w:tc>
      </w:tr>
      <w:tr w:rsidR="00504960" w:rsidRPr="00504960" w:rsidTr="00183204">
        <w:tc>
          <w:tcPr>
            <w:tcW w:w="6487"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Male gender</w:t>
            </w:r>
          </w:p>
        </w:tc>
        <w:tc>
          <w:tcPr>
            <w:tcW w:w="2835" w:type="dxa"/>
          </w:tcPr>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457 (57.3</w:t>
            </w:r>
            <w:r w:rsidR="001D6916" w:rsidRPr="00504960">
              <w:rPr>
                <w:rFonts w:ascii="Book Antiqua" w:hAnsi="Book Antiqua"/>
                <w:sz w:val="24"/>
                <w:szCs w:val="24"/>
                <w:lang w:val="en-US"/>
              </w:rPr>
              <w:t>)</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Posit</w:t>
            </w:r>
            <w:r w:rsidR="004F363C">
              <w:rPr>
                <w:rFonts w:ascii="Book Antiqua" w:hAnsi="Book Antiqua"/>
                <w:sz w:val="24"/>
                <w:szCs w:val="24"/>
                <w:lang w:val="en-US"/>
              </w:rPr>
              <w:t>ive family history of diabetes</w:t>
            </w:r>
          </w:p>
        </w:tc>
        <w:tc>
          <w:tcPr>
            <w:tcW w:w="2835"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483</w:t>
            </w:r>
            <w:r w:rsidR="00031A9B" w:rsidRPr="00504960">
              <w:rPr>
                <w:rFonts w:ascii="Book Antiqua" w:hAnsi="Book Antiqua"/>
                <w:sz w:val="24"/>
                <w:szCs w:val="24"/>
                <w:lang w:val="en-US"/>
              </w:rPr>
              <w:t xml:space="preserve"> (64.2</w:t>
            </w:r>
            <w:r w:rsidRPr="00504960">
              <w:rPr>
                <w:rFonts w:ascii="Book Antiqua" w:hAnsi="Book Antiqua"/>
                <w:sz w:val="24"/>
                <w:szCs w:val="24"/>
                <w:lang w:val="en-US"/>
              </w:rPr>
              <w:t>)</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Family hist</w:t>
            </w:r>
            <w:r w:rsidR="004F363C">
              <w:rPr>
                <w:rFonts w:ascii="Book Antiqua" w:hAnsi="Book Antiqua"/>
                <w:sz w:val="24"/>
                <w:szCs w:val="24"/>
                <w:lang w:val="en-US"/>
              </w:rPr>
              <w:t>ory of premature heart disease</w:t>
            </w:r>
          </w:p>
        </w:tc>
        <w:tc>
          <w:tcPr>
            <w:tcW w:w="2835" w:type="dxa"/>
          </w:tcPr>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213 (28.4</w:t>
            </w:r>
            <w:r w:rsidR="001D6916" w:rsidRPr="00504960">
              <w:rPr>
                <w:rFonts w:ascii="Book Antiqua" w:hAnsi="Book Antiqua"/>
                <w:sz w:val="24"/>
                <w:szCs w:val="24"/>
                <w:lang w:val="en-US"/>
              </w:rPr>
              <w:t>)</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Time since diagnosis of diabetes</w:t>
            </w:r>
            <w:r w:rsidR="00504960" w:rsidRPr="00504960">
              <w:rPr>
                <w:rFonts w:ascii="Book Antiqua" w:hAnsi="Book Antiqua"/>
                <w:sz w:val="24"/>
                <w:szCs w:val="24"/>
                <w:lang w:val="en-US"/>
              </w:rPr>
              <w:t xml:space="preserve"> </w:t>
            </w:r>
            <w:r w:rsidR="002D7836" w:rsidRPr="00504960">
              <w:rPr>
                <w:rFonts w:ascii="Book Antiqua" w:hAnsi="Book Antiqua"/>
                <w:sz w:val="24"/>
                <w:szCs w:val="24"/>
                <w:lang w:val="en-US"/>
              </w:rPr>
              <w:t>(yr)</w:t>
            </w:r>
          </w:p>
        </w:tc>
        <w:tc>
          <w:tcPr>
            <w:tcW w:w="2835" w:type="dxa"/>
          </w:tcPr>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9.2</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8.3</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Age at diagnosis of diabetes</w:t>
            </w:r>
            <w:r w:rsidR="00504960" w:rsidRPr="00504960">
              <w:rPr>
                <w:rFonts w:ascii="Book Antiqua" w:hAnsi="Book Antiqua"/>
                <w:sz w:val="24"/>
                <w:szCs w:val="24"/>
                <w:lang w:val="en-US"/>
              </w:rPr>
              <w:t xml:space="preserve"> </w:t>
            </w:r>
            <w:r w:rsidR="002D7836" w:rsidRPr="00504960">
              <w:rPr>
                <w:rFonts w:ascii="Book Antiqua" w:hAnsi="Book Antiqua"/>
                <w:sz w:val="24"/>
                <w:szCs w:val="24"/>
                <w:lang w:val="en-US"/>
              </w:rPr>
              <w:t>(yr)</w:t>
            </w:r>
          </w:p>
        </w:tc>
        <w:tc>
          <w:tcPr>
            <w:tcW w:w="2835" w:type="dxa"/>
          </w:tcPr>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54</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11</w:t>
            </w:r>
          </w:p>
        </w:tc>
      </w:tr>
      <w:tr w:rsidR="00504960" w:rsidRPr="00504960" w:rsidTr="00183204">
        <w:tc>
          <w:tcPr>
            <w:tcW w:w="6487"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Smoking status</w:t>
            </w:r>
          </w:p>
          <w:p w:rsidR="001D6916" w:rsidRPr="00504960" w:rsidRDefault="00504960"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 xml:space="preserve"> </w:t>
            </w:r>
            <w:r w:rsidR="004F363C">
              <w:rPr>
                <w:rFonts w:ascii="Book Antiqua" w:hAnsi="Book Antiqua"/>
                <w:sz w:val="24"/>
                <w:szCs w:val="24"/>
                <w:lang w:val="en-US"/>
              </w:rPr>
              <w:t>Current smokers</w:t>
            </w:r>
          </w:p>
          <w:p w:rsidR="001D6916" w:rsidRPr="00504960" w:rsidRDefault="00504960"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 xml:space="preserve"> </w:t>
            </w:r>
            <w:r w:rsidR="004F363C">
              <w:rPr>
                <w:rFonts w:ascii="Book Antiqua" w:hAnsi="Book Antiqua"/>
                <w:sz w:val="24"/>
                <w:szCs w:val="24"/>
                <w:lang w:val="en-US"/>
              </w:rPr>
              <w:t>Ex-smokers</w:t>
            </w:r>
          </w:p>
          <w:p w:rsidR="001D6916" w:rsidRPr="00504960" w:rsidRDefault="00504960" w:rsidP="00504960">
            <w:pPr>
              <w:suppressAutoHyphens/>
              <w:overflowPunct w:val="0"/>
              <w:spacing w:after="0" w:line="360" w:lineRule="auto"/>
              <w:jc w:val="both"/>
              <w:rPr>
                <w:rFonts w:ascii="Book Antiqua" w:hAnsi="Book Antiqua"/>
                <w:sz w:val="24"/>
                <w:szCs w:val="24"/>
                <w:lang w:val="en-US" w:eastAsia="zh-CN"/>
              </w:rPr>
            </w:pPr>
            <w:r w:rsidRPr="00504960">
              <w:rPr>
                <w:rFonts w:ascii="Book Antiqua" w:hAnsi="Book Antiqua"/>
                <w:sz w:val="24"/>
                <w:szCs w:val="24"/>
                <w:lang w:val="en-US"/>
              </w:rPr>
              <w:t xml:space="preserve"> </w:t>
            </w:r>
            <w:r w:rsidR="004F363C">
              <w:rPr>
                <w:rFonts w:ascii="Book Antiqua" w:hAnsi="Book Antiqua"/>
                <w:sz w:val="24"/>
                <w:szCs w:val="24"/>
                <w:lang w:val="en-US"/>
              </w:rPr>
              <w:t>Non-smokers</w:t>
            </w:r>
          </w:p>
        </w:tc>
        <w:tc>
          <w:tcPr>
            <w:tcW w:w="2835"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p>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194 (24.3</w:t>
            </w:r>
            <w:r w:rsidR="001D6916" w:rsidRPr="00504960">
              <w:rPr>
                <w:rFonts w:ascii="Book Antiqua" w:hAnsi="Book Antiqua"/>
                <w:sz w:val="24"/>
                <w:szCs w:val="24"/>
                <w:lang w:val="en-US"/>
              </w:rPr>
              <w:t>)</w:t>
            </w:r>
          </w:p>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171 (21.4</w:t>
            </w:r>
            <w:r w:rsidR="001D6916" w:rsidRPr="00504960">
              <w:rPr>
                <w:rFonts w:ascii="Book Antiqua" w:hAnsi="Book Antiqua"/>
                <w:sz w:val="24"/>
                <w:szCs w:val="24"/>
                <w:lang w:val="en-US"/>
              </w:rPr>
              <w:t>)</w:t>
            </w:r>
          </w:p>
          <w:p w:rsidR="001D6916" w:rsidRPr="00504960" w:rsidRDefault="00031A9B"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432 (54.2</w:t>
            </w:r>
            <w:r w:rsidR="001D6916" w:rsidRPr="00504960">
              <w:rPr>
                <w:rFonts w:ascii="Book Antiqua" w:hAnsi="Book Antiqua"/>
                <w:sz w:val="24"/>
                <w:szCs w:val="24"/>
                <w:lang w:val="en-US"/>
              </w:rPr>
              <w:t>)</w:t>
            </w:r>
          </w:p>
        </w:tc>
      </w:tr>
    </w:tbl>
    <w:p w:rsidR="002D7836" w:rsidRPr="00504960" w:rsidRDefault="002D7836" w:rsidP="00504960">
      <w:pPr>
        <w:spacing w:after="0" w:line="360" w:lineRule="auto"/>
        <w:jc w:val="both"/>
        <w:rPr>
          <w:rFonts w:ascii="Book Antiqua" w:hAnsi="Book Antiqua" w:cs="宋体"/>
          <w:iCs/>
          <w:sz w:val="24"/>
          <w:szCs w:val="24"/>
        </w:rPr>
      </w:pPr>
      <w:r w:rsidRPr="00504960">
        <w:rPr>
          <w:rFonts w:ascii="Book Antiqua" w:hAnsi="Book Antiqua" w:cs="宋体"/>
          <w:iCs/>
          <w:sz w:val="24"/>
          <w:szCs w:val="24"/>
        </w:rPr>
        <w:t xml:space="preserve">Data are expressed as absolute numbers (percentage) or mean ± SD. </w:t>
      </w:r>
    </w:p>
    <w:p w:rsidR="00504960" w:rsidRDefault="00504960" w:rsidP="00504960">
      <w:pPr>
        <w:suppressAutoHyphens/>
        <w:overflowPunct w:val="0"/>
        <w:spacing w:after="0" w:line="360" w:lineRule="auto"/>
        <w:jc w:val="both"/>
        <w:rPr>
          <w:rFonts w:ascii="Book Antiqua" w:hAnsi="Book Antiqua"/>
          <w:sz w:val="24"/>
          <w:szCs w:val="24"/>
          <w:lang w:eastAsia="zh-CN"/>
        </w:rPr>
      </w:pPr>
    </w:p>
    <w:p w:rsidR="001D691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Table 2 Macrovascular and microvascular complications of diabetes and concomitant diseases of the study population in Greece</w:t>
      </w:r>
      <w:r w:rsidR="00504960" w:rsidRPr="00504960">
        <w:rPr>
          <w:rFonts w:ascii="Book Antiqua" w:hAnsi="Book Antiqua"/>
          <w:b/>
          <w:sz w:val="24"/>
          <w:szCs w:val="24"/>
          <w:lang w:val="en-US"/>
        </w:rPr>
        <w:t xml:space="preserve"> </w:t>
      </w:r>
      <w:r w:rsidR="002D7836" w:rsidRPr="00504960">
        <w:rPr>
          <w:rFonts w:ascii="Book Antiqua" w:hAnsi="Book Antiqua"/>
          <w:b/>
          <w:i/>
          <w:sz w:val="24"/>
          <w:szCs w:val="24"/>
          <w:lang w:val="en-US"/>
        </w:rPr>
        <w:t>n</w:t>
      </w:r>
      <w:r w:rsidR="002D7836" w:rsidRPr="00504960">
        <w:rPr>
          <w:rFonts w:ascii="Book Antiqua" w:hAnsi="Book Antiqua"/>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Clinical condition</w:t>
            </w:r>
          </w:p>
        </w:tc>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Value</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Hypertension</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615 (77.2</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Coronary heart disease</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186 (23.8</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Stroke</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50 (6.3</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Peripheral artery disease</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85 (11.1</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Amputation</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2 (0.3</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Proteinuria</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38 (5.6</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End-stage renal disease</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 (0.1</w:t>
            </w:r>
            <w:r w:rsidR="001D6916" w:rsidRPr="00504960">
              <w:rPr>
                <w:rFonts w:ascii="Book Antiqua" w:hAnsi="Book Antiqua"/>
                <w:sz w:val="24"/>
                <w:szCs w:val="24"/>
                <w:lang w:val="en-US"/>
              </w:rPr>
              <w:t>)</w:t>
            </w:r>
          </w:p>
        </w:tc>
      </w:tr>
      <w:tr w:rsidR="001D6916" w:rsidRPr="00504960" w:rsidTr="00183204">
        <w:tc>
          <w:tcPr>
            <w:tcW w:w="4261" w:type="dxa"/>
          </w:tcPr>
          <w:p w:rsidR="001D6916" w:rsidRPr="00504960" w:rsidRDefault="004F363C" w:rsidP="00504960">
            <w:pPr>
              <w:suppressAutoHyphens/>
              <w:overflowPunct w:val="0"/>
              <w:spacing w:after="0" w:line="360" w:lineRule="auto"/>
              <w:jc w:val="both"/>
              <w:rPr>
                <w:rFonts w:ascii="Book Antiqua" w:hAnsi="Book Antiqua"/>
                <w:sz w:val="24"/>
                <w:szCs w:val="24"/>
                <w:lang w:val="en-US" w:eastAsia="zh-CN"/>
              </w:rPr>
            </w:pPr>
            <w:r>
              <w:rPr>
                <w:rFonts w:ascii="Book Antiqua" w:hAnsi="Book Antiqua"/>
                <w:sz w:val="24"/>
                <w:szCs w:val="24"/>
                <w:lang w:val="en-US"/>
              </w:rPr>
              <w:t>Retinopathy</w:t>
            </w:r>
          </w:p>
        </w:tc>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54 (7</w:t>
            </w:r>
            <w:r w:rsidR="00261BA1" w:rsidRPr="00504960">
              <w:rPr>
                <w:rFonts w:ascii="Book Antiqua" w:hAnsi="Book Antiqua"/>
                <w:sz w:val="24"/>
                <w:szCs w:val="24"/>
                <w:lang w:val="en-US"/>
              </w:rPr>
              <w:t>.2</w:t>
            </w:r>
            <w:r w:rsidRPr="00504960">
              <w:rPr>
                <w:rFonts w:ascii="Book Antiqua" w:hAnsi="Book Antiqua"/>
                <w:sz w:val="24"/>
                <w:szCs w:val="24"/>
                <w:lang w:val="en-US"/>
              </w:rPr>
              <w:t>)</w:t>
            </w:r>
          </w:p>
        </w:tc>
      </w:tr>
    </w:tbl>
    <w:p w:rsidR="001D6916" w:rsidRPr="00504960" w:rsidRDefault="001D6916" w:rsidP="00504960">
      <w:pPr>
        <w:suppressAutoHyphens/>
        <w:overflowPunct w:val="0"/>
        <w:spacing w:after="0" w:line="360" w:lineRule="auto"/>
        <w:jc w:val="both"/>
        <w:rPr>
          <w:rFonts w:ascii="Book Antiqua" w:hAnsi="Book Antiqua"/>
          <w:sz w:val="24"/>
          <w:szCs w:val="24"/>
          <w:lang w:val="en-US"/>
        </w:rPr>
      </w:pPr>
    </w:p>
    <w:p w:rsidR="001D691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sz w:val="24"/>
          <w:szCs w:val="24"/>
          <w:lang w:val="en-US"/>
        </w:rPr>
        <w:br w:type="page"/>
      </w:r>
      <w:r w:rsidRPr="00504960">
        <w:rPr>
          <w:rFonts w:ascii="Book Antiqua" w:hAnsi="Book Antiqua"/>
          <w:b/>
          <w:sz w:val="24"/>
          <w:szCs w:val="24"/>
          <w:lang w:val="en-US"/>
        </w:rPr>
        <w:lastRenderedPageBreak/>
        <w:t>Table 3</w:t>
      </w:r>
      <w:r w:rsidR="002D7836" w:rsidRPr="00504960">
        <w:rPr>
          <w:rFonts w:ascii="Book Antiqua" w:hAnsi="Book Antiqua"/>
          <w:b/>
          <w:sz w:val="24"/>
          <w:szCs w:val="24"/>
          <w:lang w:val="en-US" w:eastAsia="zh-CN"/>
        </w:rPr>
        <w:t xml:space="preserve"> </w:t>
      </w:r>
      <w:r w:rsidRPr="00504960">
        <w:rPr>
          <w:rFonts w:ascii="Book Antiqua" w:hAnsi="Book Antiqua"/>
          <w:b/>
          <w:sz w:val="24"/>
          <w:szCs w:val="24"/>
          <w:lang w:val="en-US"/>
        </w:rPr>
        <w:t>Baseline clinical characteristics of the study population in Greece</w:t>
      </w:r>
      <w:r w:rsidR="002D7836" w:rsidRPr="00504960">
        <w:rPr>
          <w:rFonts w:ascii="Book Antiqua" w:hAnsi="Book Antiqua"/>
          <w:b/>
          <w:sz w:val="24"/>
          <w:szCs w:val="24"/>
          <w:lang w:val="en-US"/>
        </w:rPr>
        <w:t xml:space="preserve"> (mean ± 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Variable</w:t>
            </w:r>
          </w:p>
        </w:tc>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Value</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Height (cm)</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167</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9</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Weight (kg)</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83</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 xml:space="preserve">± </w:t>
            </w:r>
            <w:r w:rsidRPr="00504960">
              <w:rPr>
                <w:rFonts w:ascii="Book Antiqua" w:hAnsi="Book Antiqua"/>
                <w:sz w:val="24"/>
                <w:szCs w:val="24"/>
                <w:lang w:val="en-US"/>
              </w:rPr>
              <w:t>16</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Body mass index (kg/m</w:t>
            </w:r>
            <w:r w:rsidRPr="00504960">
              <w:rPr>
                <w:rFonts w:ascii="Book Antiqua" w:hAnsi="Book Antiqua"/>
                <w:sz w:val="24"/>
                <w:szCs w:val="24"/>
                <w:vertAlign w:val="superscript"/>
                <w:lang w:val="en-US"/>
              </w:rPr>
              <w:t>2</w:t>
            </w:r>
            <w:r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29.6</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5.0</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Waist circumference (cm)</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103</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14</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Systolic blood press</w:t>
            </w:r>
            <w:r w:rsidR="00261BA1" w:rsidRPr="00504960">
              <w:rPr>
                <w:rFonts w:ascii="Book Antiqua" w:hAnsi="Book Antiqua"/>
                <w:sz w:val="24"/>
                <w:szCs w:val="24"/>
                <w:lang w:val="en-US"/>
              </w:rPr>
              <w:t>ure (mm</w:t>
            </w:r>
            <w:r w:rsidRPr="00504960">
              <w:rPr>
                <w:rFonts w:ascii="Book Antiqua" w:hAnsi="Book Antiqua"/>
                <w:sz w:val="24"/>
                <w:szCs w:val="24"/>
                <w:lang w:val="en-US"/>
              </w:rPr>
              <w:t>Hg)</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138</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17</w:t>
            </w:r>
          </w:p>
        </w:tc>
      </w:tr>
      <w:tr w:rsidR="001D6916" w:rsidRPr="00504960" w:rsidTr="00183204">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Diastolic blood pressure (mm</w:t>
            </w:r>
            <w:r w:rsidR="001D6916" w:rsidRPr="00504960">
              <w:rPr>
                <w:rFonts w:ascii="Book Antiqua" w:hAnsi="Book Antiqua"/>
                <w:sz w:val="24"/>
                <w:szCs w:val="24"/>
                <w:lang w:val="en-US"/>
              </w:rPr>
              <w:t>Hg)</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80</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9</w:t>
            </w:r>
          </w:p>
        </w:tc>
      </w:tr>
    </w:tbl>
    <w:p w:rsidR="001D6916" w:rsidRPr="00504960" w:rsidRDefault="001D6916" w:rsidP="00504960">
      <w:pPr>
        <w:suppressAutoHyphens/>
        <w:overflowPunct w:val="0"/>
        <w:spacing w:after="0" w:line="360" w:lineRule="auto"/>
        <w:jc w:val="both"/>
        <w:rPr>
          <w:rFonts w:ascii="Book Antiqua" w:hAnsi="Book Antiqua"/>
          <w:sz w:val="24"/>
          <w:szCs w:val="24"/>
          <w:lang w:val="en-US"/>
        </w:rPr>
      </w:pPr>
    </w:p>
    <w:p w:rsidR="001D6916" w:rsidRPr="00504960" w:rsidRDefault="001D6916" w:rsidP="00504960">
      <w:pPr>
        <w:suppressAutoHyphens/>
        <w:overflowPunct w:val="0"/>
        <w:spacing w:after="0" w:line="360" w:lineRule="auto"/>
        <w:jc w:val="both"/>
        <w:rPr>
          <w:rFonts w:ascii="Book Antiqua" w:hAnsi="Book Antiqua"/>
          <w:sz w:val="24"/>
          <w:szCs w:val="24"/>
          <w:lang w:val="en-US"/>
        </w:rPr>
      </w:pPr>
    </w:p>
    <w:p w:rsidR="001D691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sz w:val="24"/>
          <w:szCs w:val="24"/>
          <w:lang w:val="en-US"/>
        </w:rPr>
        <w:br w:type="page"/>
      </w:r>
      <w:r w:rsidRPr="00504960">
        <w:rPr>
          <w:rFonts w:ascii="Book Antiqua" w:hAnsi="Book Antiqua"/>
          <w:b/>
          <w:sz w:val="24"/>
          <w:szCs w:val="24"/>
          <w:lang w:val="en-US"/>
        </w:rPr>
        <w:lastRenderedPageBreak/>
        <w:t>Table 4 Treatment of the study population in Greece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61"/>
      </w:tblGrid>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Treatment </w:t>
            </w:r>
          </w:p>
        </w:tc>
        <w:tc>
          <w:tcPr>
            <w:tcW w:w="4161" w:type="dxa"/>
          </w:tcPr>
          <w:p w:rsidR="001D6916" w:rsidRPr="00504960" w:rsidRDefault="002D783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i/>
                <w:sz w:val="24"/>
                <w:szCs w:val="24"/>
                <w:lang w:val="en-US" w:eastAsia="zh-CN"/>
              </w:rPr>
              <w:t>n</w:t>
            </w:r>
            <w:r w:rsidRPr="00504960">
              <w:rPr>
                <w:rFonts w:ascii="Book Antiqua" w:hAnsi="Book Antiqua"/>
                <w:sz w:val="24"/>
                <w:szCs w:val="24"/>
                <w:lang w:val="en-US" w:eastAsia="zh-CN"/>
              </w:rPr>
              <w:t xml:space="preserve"> </w:t>
            </w:r>
            <w:r w:rsidR="001D6916" w:rsidRPr="00504960">
              <w:rPr>
                <w:rFonts w:ascii="Book Antiqua" w:hAnsi="Book Antiqua"/>
                <w:sz w:val="24"/>
                <w:szCs w:val="24"/>
                <w:lang w:val="en-US"/>
              </w:rPr>
              <w:t>(%)</w:t>
            </w:r>
          </w:p>
        </w:tc>
      </w:tr>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Antidiabetic </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 xml:space="preserve">Insulin </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Biguanide (metformin)</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Sulfonylurea</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Glitazone</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Others</w:t>
            </w:r>
          </w:p>
        </w:tc>
        <w:tc>
          <w:tcPr>
            <w:tcW w:w="41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740 (92.9</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145 (19.6</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519 (70.1</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343 (</w:t>
            </w:r>
            <w:r w:rsidR="00261BA1" w:rsidRPr="00504960">
              <w:rPr>
                <w:rFonts w:ascii="Book Antiqua" w:hAnsi="Book Antiqua"/>
                <w:sz w:val="24"/>
                <w:szCs w:val="24"/>
                <w:lang w:val="en-US"/>
              </w:rPr>
              <w:t>46.4</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142 (19.2</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104 (14.1</w:t>
            </w:r>
            <w:r w:rsidR="001D6916" w:rsidRPr="00504960">
              <w:rPr>
                <w:rFonts w:ascii="Book Antiqua" w:hAnsi="Book Antiqua"/>
                <w:sz w:val="24"/>
                <w:szCs w:val="24"/>
                <w:lang w:val="en-US"/>
              </w:rPr>
              <w:t>)</w:t>
            </w:r>
          </w:p>
        </w:tc>
      </w:tr>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Lipid-lowering </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Statin</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Ezetimibe</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Fibrate</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Others</w:t>
            </w:r>
          </w:p>
        </w:tc>
        <w:tc>
          <w:tcPr>
            <w:tcW w:w="41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553 (69.4</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5</w:t>
            </w:r>
            <w:r w:rsidR="00261BA1" w:rsidRPr="00504960">
              <w:rPr>
                <w:rFonts w:ascii="Book Antiqua" w:hAnsi="Book Antiqua"/>
                <w:sz w:val="24"/>
                <w:szCs w:val="24"/>
                <w:lang w:val="en-US"/>
              </w:rPr>
              <w:t>17 (93.5</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53 (9.6</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17 (3.1</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43 (7.8</w:t>
            </w:r>
            <w:r w:rsidR="001D6916" w:rsidRPr="00504960">
              <w:rPr>
                <w:rFonts w:ascii="Book Antiqua" w:hAnsi="Book Antiqua"/>
                <w:sz w:val="24"/>
                <w:szCs w:val="24"/>
                <w:lang w:val="en-US"/>
              </w:rPr>
              <w:t>)</w:t>
            </w:r>
          </w:p>
        </w:tc>
      </w:tr>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Antihypertensive </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ARBs</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ACEi</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CCBs</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Beta-blockers</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Alpha-blockers</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Diuretics</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Others</w:t>
            </w:r>
          </w:p>
        </w:tc>
        <w:tc>
          <w:tcPr>
            <w:tcW w:w="41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591</w:t>
            </w:r>
            <w:r w:rsidR="00261BA1" w:rsidRPr="00504960">
              <w:rPr>
                <w:rFonts w:ascii="Book Antiqua" w:hAnsi="Book Antiqua"/>
                <w:sz w:val="24"/>
                <w:szCs w:val="24"/>
                <w:lang w:val="en-US"/>
              </w:rPr>
              <w:t xml:space="preserve"> (96.1</w:t>
            </w:r>
            <w:r w:rsidR="002D7836" w:rsidRPr="00504960">
              <w:rPr>
                <w:rFonts w:ascii="Book Antiqua" w:hAnsi="Book Antiqua"/>
                <w:sz w:val="24"/>
                <w:szCs w:val="24"/>
                <w:vertAlign w:val="superscript"/>
                <w:lang w:val="en-US" w:eastAsia="zh-CN"/>
              </w:rPr>
              <w:t>1</w:t>
            </w:r>
            <w:r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1D6916" w:rsidRPr="00504960">
              <w:rPr>
                <w:rFonts w:ascii="Book Antiqua" w:hAnsi="Book Antiqua"/>
                <w:sz w:val="24"/>
                <w:szCs w:val="24"/>
                <w:lang w:val="en-US"/>
              </w:rPr>
              <w:t>330 (55.8)</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202 (34.2</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242 (40.9</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179 (30.3</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13 (2.2</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220 (37.2</w:t>
            </w:r>
            <w:r w:rsidR="001D6916" w:rsidRPr="00504960">
              <w:rPr>
                <w:rFonts w:ascii="Book Antiqua" w:hAnsi="Book Antiqua"/>
                <w:sz w:val="24"/>
                <w:szCs w:val="24"/>
                <w:lang w:val="en-US"/>
              </w:rPr>
              <w:t>)</w:t>
            </w:r>
          </w:p>
          <w:p w:rsidR="001D6916" w:rsidRPr="00504960" w:rsidRDefault="0050496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 xml:space="preserve"> </w:t>
            </w:r>
            <w:r w:rsidR="00261BA1" w:rsidRPr="00504960">
              <w:rPr>
                <w:rFonts w:ascii="Book Antiqua" w:hAnsi="Book Antiqua"/>
                <w:sz w:val="24"/>
                <w:szCs w:val="24"/>
                <w:lang w:val="en-US"/>
              </w:rPr>
              <w:t>19 (3.2</w:t>
            </w:r>
            <w:r w:rsidR="001D6916" w:rsidRPr="00504960">
              <w:rPr>
                <w:rFonts w:ascii="Book Antiqua" w:hAnsi="Book Antiqua"/>
                <w:sz w:val="24"/>
                <w:szCs w:val="24"/>
                <w:lang w:val="en-US"/>
              </w:rPr>
              <w:t>)</w:t>
            </w:r>
          </w:p>
        </w:tc>
      </w:tr>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Anti-obesity</w:t>
            </w:r>
          </w:p>
        </w:tc>
        <w:tc>
          <w:tcPr>
            <w:tcW w:w="41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40 (5.0</w:t>
            </w:r>
            <w:r w:rsidR="001D6916" w:rsidRPr="00504960">
              <w:rPr>
                <w:rFonts w:ascii="Book Antiqua" w:hAnsi="Book Antiqua"/>
                <w:sz w:val="24"/>
                <w:szCs w:val="24"/>
                <w:lang w:val="en-US"/>
              </w:rPr>
              <w:t>)</w:t>
            </w:r>
          </w:p>
        </w:tc>
      </w:tr>
      <w:tr w:rsidR="00504960" w:rsidRPr="00504960" w:rsidTr="00183204">
        <w:tc>
          <w:tcPr>
            <w:tcW w:w="43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Aspirin</w:t>
            </w:r>
          </w:p>
        </w:tc>
        <w:tc>
          <w:tcPr>
            <w:tcW w:w="41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298 (37.4</w:t>
            </w:r>
            <w:r w:rsidR="001D6916" w:rsidRPr="00504960">
              <w:rPr>
                <w:rFonts w:ascii="Book Antiqua" w:hAnsi="Book Antiqua"/>
                <w:sz w:val="24"/>
                <w:szCs w:val="24"/>
                <w:lang w:val="en-US"/>
              </w:rPr>
              <w:t>)</w:t>
            </w:r>
          </w:p>
        </w:tc>
      </w:tr>
    </w:tbl>
    <w:p w:rsidR="001D6916" w:rsidRPr="00504960" w:rsidRDefault="002D783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vertAlign w:val="superscript"/>
          <w:lang w:val="en-US" w:eastAsia="zh-CN"/>
        </w:rPr>
        <w:t>1</w:t>
      </w:r>
      <w:r w:rsidRPr="00504960">
        <w:rPr>
          <w:rFonts w:ascii="Book Antiqua" w:hAnsi="Book Antiqua"/>
          <w:sz w:val="24"/>
          <w:szCs w:val="24"/>
          <w:lang w:val="en-US"/>
        </w:rPr>
        <w:t>The percentage value refers to patients with hypertension</w:t>
      </w:r>
      <w:r w:rsidRPr="00504960">
        <w:rPr>
          <w:rFonts w:ascii="Book Antiqua" w:hAnsi="Book Antiqua"/>
          <w:sz w:val="24"/>
          <w:szCs w:val="24"/>
          <w:lang w:val="en-US" w:eastAsia="zh-CN"/>
        </w:rPr>
        <w:t>.</w:t>
      </w:r>
      <w:r w:rsidRPr="00504960">
        <w:rPr>
          <w:rFonts w:ascii="Book Antiqua" w:hAnsi="Book Antiqua"/>
          <w:sz w:val="24"/>
          <w:szCs w:val="24"/>
          <w:lang w:val="en-US"/>
        </w:rPr>
        <w:t xml:space="preserve"> </w:t>
      </w:r>
      <w:r w:rsidR="001D6916" w:rsidRPr="00504960">
        <w:rPr>
          <w:rFonts w:ascii="Book Antiqua" w:hAnsi="Book Antiqua"/>
          <w:sz w:val="24"/>
          <w:szCs w:val="24"/>
          <w:lang w:val="en-US"/>
        </w:rPr>
        <w:t>ARBs</w:t>
      </w:r>
      <w:r w:rsidRPr="00504960">
        <w:rPr>
          <w:rFonts w:ascii="Book Antiqua" w:hAnsi="Book Antiqua"/>
          <w:sz w:val="24"/>
          <w:szCs w:val="24"/>
          <w:lang w:val="en-US"/>
        </w:rPr>
        <w:t>:</w:t>
      </w:r>
      <w:r w:rsidR="001D6916" w:rsidRPr="00504960">
        <w:rPr>
          <w:rFonts w:ascii="Book Antiqua" w:hAnsi="Book Antiqua"/>
          <w:sz w:val="24"/>
          <w:szCs w:val="24"/>
          <w:lang w:val="en-US"/>
        </w:rPr>
        <w:t xml:space="preserve"> Angiotensin </w:t>
      </w:r>
      <w:r w:rsidRPr="00504960">
        <w:rPr>
          <w:rFonts w:ascii="Book Antiqua" w:hAnsi="Book Antiqua"/>
          <w:sz w:val="24"/>
          <w:szCs w:val="24"/>
          <w:lang w:val="en-US"/>
        </w:rPr>
        <w:t>receptor b</w:t>
      </w:r>
      <w:r w:rsidR="001D6916" w:rsidRPr="00504960">
        <w:rPr>
          <w:rFonts w:ascii="Book Antiqua" w:hAnsi="Book Antiqua"/>
          <w:sz w:val="24"/>
          <w:szCs w:val="24"/>
          <w:lang w:val="en-US"/>
        </w:rPr>
        <w:t>lockers; ACEi</w:t>
      </w:r>
      <w:r w:rsidRPr="00504960">
        <w:rPr>
          <w:rFonts w:ascii="Book Antiqua" w:hAnsi="Book Antiqua"/>
          <w:sz w:val="24"/>
          <w:szCs w:val="24"/>
          <w:lang w:val="en-US"/>
        </w:rPr>
        <w:t>:</w:t>
      </w:r>
      <w:r w:rsidR="001D6916" w:rsidRPr="00504960">
        <w:rPr>
          <w:rFonts w:ascii="Book Antiqua" w:hAnsi="Book Antiqua"/>
          <w:sz w:val="24"/>
          <w:szCs w:val="24"/>
          <w:lang w:val="en-US"/>
        </w:rPr>
        <w:t xml:space="preserve"> Angiotensin</w:t>
      </w:r>
      <w:r w:rsidRPr="00504960">
        <w:rPr>
          <w:rFonts w:ascii="Book Antiqua" w:hAnsi="Book Antiqua"/>
          <w:sz w:val="24"/>
          <w:szCs w:val="24"/>
          <w:lang w:val="en-US"/>
        </w:rPr>
        <w:t xml:space="preserve"> converting en</w:t>
      </w:r>
      <w:r w:rsidR="001D6916" w:rsidRPr="00504960">
        <w:rPr>
          <w:rFonts w:ascii="Book Antiqua" w:hAnsi="Book Antiqua"/>
          <w:sz w:val="24"/>
          <w:szCs w:val="24"/>
          <w:lang w:val="en-US"/>
        </w:rPr>
        <w:t>zyme Inhibitors; CCBs</w:t>
      </w:r>
      <w:r w:rsidRPr="00504960">
        <w:rPr>
          <w:rFonts w:ascii="Book Antiqua" w:hAnsi="Book Antiqua"/>
          <w:sz w:val="24"/>
          <w:szCs w:val="24"/>
          <w:lang w:val="en-US"/>
        </w:rPr>
        <w:t>:</w:t>
      </w:r>
      <w:r w:rsidR="001D6916" w:rsidRPr="00504960">
        <w:rPr>
          <w:rFonts w:ascii="Book Antiqua" w:hAnsi="Book Antiqua"/>
          <w:sz w:val="24"/>
          <w:szCs w:val="24"/>
          <w:lang w:val="en-US"/>
        </w:rPr>
        <w:t xml:space="preserve"> Calcium</w:t>
      </w:r>
      <w:r w:rsidRPr="00504960">
        <w:rPr>
          <w:rFonts w:ascii="Book Antiqua" w:hAnsi="Book Antiqua"/>
          <w:sz w:val="24"/>
          <w:szCs w:val="24"/>
          <w:lang w:val="en-US"/>
        </w:rPr>
        <w:t xml:space="preserve"> channel b</w:t>
      </w:r>
      <w:r w:rsidR="001D6916" w:rsidRPr="00504960">
        <w:rPr>
          <w:rFonts w:ascii="Book Antiqua" w:hAnsi="Book Antiqua"/>
          <w:sz w:val="24"/>
          <w:szCs w:val="24"/>
          <w:lang w:val="en-US"/>
        </w:rPr>
        <w:t xml:space="preserve">lockers. </w:t>
      </w:r>
    </w:p>
    <w:p w:rsidR="002D783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sz w:val="24"/>
          <w:szCs w:val="24"/>
          <w:lang w:val="en-US"/>
        </w:rPr>
        <w:br w:type="page"/>
      </w:r>
      <w:r w:rsidRPr="00504960">
        <w:rPr>
          <w:rFonts w:ascii="Book Antiqua" w:hAnsi="Book Antiqua"/>
          <w:b/>
          <w:sz w:val="24"/>
          <w:szCs w:val="24"/>
          <w:lang w:val="en-US"/>
        </w:rPr>
        <w:lastRenderedPageBreak/>
        <w:t>Table 5</w:t>
      </w:r>
      <w:r w:rsidR="002D7836" w:rsidRPr="00504960">
        <w:rPr>
          <w:rFonts w:ascii="Book Antiqua" w:hAnsi="Book Antiqua"/>
          <w:b/>
          <w:sz w:val="24"/>
          <w:szCs w:val="24"/>
          <w:lang w:val="en-US" w:eastAsia="zh-CN"/>
        </w:rPr>
        <w:t xml:space="preserve"> </w:t>
      </w:r>
      <w:r w:rsidRPr="00504960">
        <w:rPr>
          <w:rFonts w:ascii="Book Antiqua" w:hAnsi="Book Antiqua"/>
          <w:b/>
          <w:sz w:val="24"/>
          <w:szCs w:val="24"/>
          <w:lang w:val="en-US"/>
        </w:rPr>
        <w:t>Laboratory evaluation of the study population in Greece</w:t>
      </w:r>
      <w:r w:rsidR="002D7836" w:rsidRPr="00504960">
        <w:rPr>
          <w:rFonts w:ascii="Book Antiqua" w:hAnsi="Book Antiqua"/>
          <w:b/>
          <w:sz w:val="24"/>
          <w:szCs w:val="24"/>
          <w:lang w:val="en-US" w:eastAsia="zh-CN"/>
        </w:rPr>
        <w:t xml:space="preserve"> </w:t>
      </w:r>
      <w:r w:rsidR="002D7836" w:rsidRPr="00504960">
        <w:rPr>
          <w:rFonts w:ascii="Book Antiqua" w:hAnsi="Book Antiqua"/>
          <w:b/>
          <w:sz w:val="24"/>
          <w:szCs w:val="24"/>
          <w:lang w:val="en-US"/>
        </w:rPr>
        <w:t>(mean ± SD)</w:t>
      </w:r>
    </w:p>
    <w:p w:rsidR="001D6916" w:rsidRPr="00504960" w:rsidRDefault="001D6916" w:rsidP="00504960">
      <w:pPr>
        <w:suppressAutoHyphens/>
        <w:overflowPunct w:val="0"/>
        <w:spacing w:after="0" w:line="360" w:lineRule="auto"/>
        <w:jc w:val="both"/>
        <w:rPr>
          <w:rFonts w:ascii="Book Antiqua" w:hAnsi="Book Antiqua"/>
          <w:b/>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Variable</w:t>
            </w:r>
          </w:p>
        </w:tc>
        <w:tc>
          <w:tcPr>
            <w:tcW w:w="4261" w:type="dxa"/>
          </w:tcPr>
          <w:p w:rsidR="001D6916" w:rsidRPr="00504960" w:rsidRDefault="001D6916" w:rsidP="00504960">
            <w:pPr>
              <w:suppressAutoHyphens/>
              <w:overflowPunct w:val="0"/>
              <w:spacing w:after="0" w:line="360" w:lineRule="auto"/>
              <w:jc w:val="both"/>
              <w:rPr>
                <w:rFonts w:ascii="Book Antiqua" w:hAnsi="Book Antiqua"/>
                <w:b/>
                <w:sz w:val="24"/>
                <w:szCs w:val="24"/>
                <w:lang w:val="en-US"/>
              </w:rPr>
            </w:pPr>
            <w:r w:rsidRPr="00504960">
              <w:rPr>
                <w:rFonts w:ascii="Book Antiqua" w:hAnsi="Book Antiqua"/>
                <w:b/>
                <w:sz w:val="24"/>
                <w:szCs w:val="24"/>
                <w:lang w:val="en-US"/>
              </w:rPr>
              <w:t>Values</w:t>
            </w:r>
          </w:p>
        </w:tc>
      </w:tr>
      <w:tr w:rsidR="001D6916" w:rsidRPr="00504960" w:rsidTr="00183204">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Glucose (mg</w:t>
            </w:r>
            <w:r w:rsidR="00BA4D70" w:rsidRPr="00504960">
              <w:rPr>
                <w:rFonts w:ascii="Book Antiqua" w:hAnsi="Book Antiqua"/>
                <w:sz w:val="24"/>
                <w:szCs w:val="24"/>
                <w:lang w:val="en-US"/>
              </w:rPr>
              <w:t>/dL</w:t>
            </w:r>
            <w:r w:rsidR="001D6916"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138</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47</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HbA</w:t>
            </w:r>
            <w:r w:rsidRPr="00504960">
              <w:rPr>
                <w:rFonts w:ascii="Book Antiqua" w:hAnsi="Book Antiqua"/>
                <w:sz w:val="24"/>
                <w:szCs w:val="24"/>
                <w:vertAlign w:val="subscript"/>
                <w:lang w:val="en-US"/>
              </w:rPr>
              <w:t>1c</w:t>
            </w:r>
            <w:r w:rsidRPr="00504960">
              <w:rPr>
                <w:rFonts w:ascii="Book Antiqua" w:hAnsi="Book Antiqua"/>
                <w:sz w:val="24"/>
                <w:szCs w:val="24"/>
                <w:lang w:val="en-US"/>
              </w:rPr>
              <w:t xml:space="preserve"> (%)</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7.2</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1.3</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LDL-C (</w:t>
            </w:r>
            <w:r w:rsidR="00261BA1"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112</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35</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HDL-C (</w:t>
            </w:r>
            <w:r w:rsidR="00261BA1"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w:t>
            </w:r>
          </w:p>
        </w:tc>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50</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00261BA1" w:rsidRPr="00504960">
              <w:rPr>
                <w:rFonts w:ascii="Book Antiqua" w:hAnsi="Book Antiqua"/>
                <w:sz w:val="24"/>
                <w:szCs w:val="24"/>
                <w:lang w:val="en-US"/>
              </w:rPr>
              <w:t>13</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TC (</w:t>
            </w:r>
            <w:r w:rsidR="00261BA1"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192</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42</w:t>
            </w:r>
          </w:p>
        </w:tc>
      </w:tr>
      <w:tr w:rsidR="001D6916" w:rsidRPr="00504960" w:rsidTr="00183204">
        <w:tc>
          <w:tcPr>
            <w:tcW w:w="4261" w:type="dxa"/>
          </w:tcPr>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TG (</w:t>
            </w:r>
            <w:r w:rsidR="00261BA1" w:rsidRPr="00504960">
              <w:rPr>
                <w:rFonts w:ascii="Book Antiqua" w:hAnsi="Book Antiqua"/>
                <w:sz w:val="24"/>
                <w:szCs w:val="24"/>
                <w:lang w:val="en-US"/>
              </w:rPr>
              <w:t>mg</w:t>
            </w:r>
            <w:r w:rsidR="00BA4D70" w:rsidRPr="00504960">
              <w:rPr>
                <w:rFonts w:ascii="Book Antiqua" w:hAnsi="Book Antiqua"/>
                <w:sz w:val="24"/>
                <w:szCs w:val="24"/>
                <w:lang w:val="en-US"/>
              </w:rPr>
              <w:t>/dL</w:t>
            </w:r>
            <w:r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154</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85</w:t>
            </w:r>
          </w:p>
        </w:tc>
      </w:tr>
      <w:tr w:rsidR="001D6916" w:rsidRPr="00504960" w:rsidTr="00183204">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Album</w:t>
            </w:r>
            <w:r w:rsidR="002A201F" w:rsidRPr="00504960">
              <w:rPr>
                <w:rFonts w:ascii="Book Antiqua" w:hAnsi="Book Antiqua"/>
                <w:sz w:val="24"/>
                <w:szCs w:val="24"/>
                <w:lang w:val="en-US"/>
              </w:rPr>
              <w:t>inuria (mg/g Cr</w:t>
            </w:r>
            <w:r w:rsidR="001D6916" w:rsidRPr="00504960">
              <w:rPr>
                <w:rFonts w:ascii="Book Antiqua" w:hAnsi="Book Antiqua"/>
                <w:sz w:val="24"/>
                <w:szCs w:val="24"/>
                <w:lang w:val="en-US"/>
              </w:rPr>
              <w:t>)</w:t>
            </w:r>
          </w:p>
        </w:tc>
        <w:tc>
          <w:tcPr>
            <w:tcW w:w="4261" w:type="dxa"/>
          </w:tcPr>
          <w:p w:rsidR="001D6916" w:rsidRPr="00504960" w:rsidRDefault="00261BA1"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66.6</w:t>
            </w:r>
            <w:r w:rsidR="00504960" w:rsidRPr="00504960">
              <w:rPr>
                <w:rFonts w:ascii="Book Antiqua" w:hAnsi="Book Antiqua"/>
                <w:sz w:val="24"/>
                <w:szCs w:val="24"/>
                <w:lang w:val="en-US"/>
              </w:rPr>
              <w:t xml:space="preserve"> </w:t>
            </w:r>
            <w:r w:rsidR="00BA4D70" w:rsidRPr="00504960">
              <w:rPr>
                <w:rFonts w:ascii="Book Antiqua" w:hAnsi="Book Antiqua"/>
                <w:sz w:val="24"/>
                <w:szCs w:val="24"/>
                <w:lang w:val="en-US"/>
              </w:rPr>
              <w:t>±</w:t>
            </w:r>
            <w:r w:rsidR="00504960" w:rsidRPr="00504960">
              <w:rPr>
                <w:rFonts w:ascii="Book Antiqua" w:hAnsi="Book Antiqua"/>
                <w:sz w:val="24"/>
                <w:szCs w:val="24"/>
                <w:lang w:val="en-US"/>
              </w:rPr>
              <w:t xml:space="preserve"> </w:t>
            </w:r>
            <w:r w:rsidRPr="00504960">
              <w:rPr>
                <w:rFonts w:ascii="Book Antiqua" w:hAnsi="Book Antiqua"/>
                <w:sz w:val="24"/>
                <w:szCs w:val="24"/>
                <w:lang w:val="en-US"/>
              </w:rPr>
              <w:t>249.2</w:t>
            </w:r>
          </w:p>
        </w:tc>
      </w:tr>
    </w:tbl>
    <w:p w:rsidR="001D6916" w:rsidRPr="00504960" w:rsidRDefault="001D6916"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t>HbA1c</w:t>
      </w:r>
      <w:r w:rsidR="002D7836" w:rsidRPr="00504960">
        <w:rPr>
          <w:rFonts w:ascii="Book Antiqua" w:hAnsi="Book Antiqua"/>
          <w:sz w:val="24"/>
          <w:szCs w:val="24"/>
          <w:lang w:val="en-US"/>
        </w:rPr>
        <w:t>:</w:t>
      </w:r>
      <w:r w:rsidRPr="00504960">
        <w:rPr>
          <w:rFonts w:ascii="Book Antiqua" w:hAnsi="Book Antiqua"/>
          <w:sz w:val="24"/>
          <w:szCs w:val="24"/>
          <w:lang w:val="en-US"/>
        </w:rPr>
        <w:t xml:space="preserve"> </w:t>
      </w:r>
      <w:r w:rsidR="002D7836" w:rsidRPr="00504960">
        <w:rPr>
          <w:rFonts w:ascii="Book Antiqua" w:hAnsi="Book Antiqua"/>
          <w:sz w:val="24"/>
          <w:szCs w:val="24"/>
          <w:lang w:val="en-US"/>
        </w:rPr>
        <w:t>G</w:t>
      </w:r>
      <w:r w:rsidRPr="00504960">
        <w:rPr>
          <w:rFonts w:ascii="Book Antiqua" w:hAnsi="Book Antiqua"/>
          <w:sz w:val="24"/>
          <w:szCs w:val="24"/>
          <w:lang w:val="en-US"/>
        </w:rPr>
        <w:t>lyc</w:t>
      </w:r>
      <w:r w:rsidR="009F1E1D" w:rsidRPr="00504960">
        <w:rPr>
          <w:rFonts w:ascii="Book Antiqua" w:hAnsi="Book Antiqua"/>
          <w:sz w:val="24"/>
          <w:szCs w:val="24"/>
          <w:lang w:val="en-US"/>
        </w:rPr>
        <w:t>osylated hemoglobin; LDL-C</w:t>
      </w:r>
      <w:r w:rsidR="002D7836" w:rsidRPr="00504960">
        <w:rPr>
          <w:rFonts w:ascii="Book Antiqua" w:hAnsi="Book Antiqua"/>
          <w:sz w:val="24"/>
          <w:szCs w:val="24"/>
          <w:lang w:val="en-US"/>
        </w:rPr>
        <w:t>:</w:t>
      </w:r>
      <w:r w:rsidR="009F1E1D" w:rsidRPr="00504960">
        <w:rPr>
          <w:rFonts w:ascii="Book Antiqua" w:hAnsi="Book Antiqua"/>
          <w:sz w:val="24"/>
          <w:szCs w:val="24"/>
          <w:lang w:val="en-US"/>
        </w:rPr>
        <w:t xml:space="preserve"> </w:t>
      </w:r>
      <w:r w:rsidR="002D7836" w:rsidRPr="00504960">
        <w:rPr>
          <w:rFonts w:ascii="Book Antiqua" w:hAnsi="Book Antiqua"/>
          <w:sz w:val="24"/>
          <w:szCs w:val="24"/>
          <w:lang w:val="en-US"/>
        </w:rPr>
        <w:t>L</w:t>
      </w:r>
      <w:r w:rsidR="009F1E1D" w:rsidRPr="00504960">
        <w:rPr>
          <w:rFonts w:ascii="Book Antiqua" w:hAnsi="Book Antiqua"/>
          <w:sz w:val="24"/>
          <w:szCs w:val="24"/>
          <w:lang w:val="en-US"/>
        </w:rPr>
        <w:t xml:space="preserve">ow </w:t>
      </w:r>
      <w:r w:rsidRPr="00504960">
        <w:rPr>
          <w:rFonts w:ascii="Book Antiqua" w:hAnsi="Book Antiqua"/>
          <w:sz w:val="24"/>
          <w:szCs w:val="24"/>
          <w:lang w:val="en-US"/>
        </w:rPr>
        <w:t>density lipop</w:t>
      </w:r>
      <w:r w:rsidR="009F1E1D" w:rsidRPr="00504960">
        <w:rPr>
          <w:rFonts w:ascii="Book Antiqua" w:hAnsi="Book Antiqua"/>
          <w:sz w:val="24"/>
          <w:szCs w:val="24"/>
          <w:lang w:val="en-US"/>
        </w:rPr>
        <w:t>rotein cholesterol; HDL-C</w:t>
      </w:r>
      <w:r w:rsidR="002D7836" w:rsidRPr="00504960">
        <w:rPr>
          <w:rFonts w:ascii="Book Antiqua" w:hAnsi="Book Antiqua"/>
          <w:sz w:val="24"/>
          <w:szCs w:val="24"/>
          <w:lang w:val="en-US"/>
        </w:rPr>
        <w:t>:</w:t>
      </w:r>
      <w:r w:rsidR="009F1E1D" w:rsidRPr="00504960">
        <w:rPr>
          <w:rFonts w:ascii="Book Antiqua" w:hAnsi="Book Antiqua"/>
          <w:sz w:val="24"/>
          <w:szCs w:val="24"/>
          <w:lang w:val="en-US"/>
        </w:rPr>
        <w:t xml:space="preserve"> </w:t>
      </w:r>
      <w:r w:rsidR="002D7836" w:rsidRPr="00504960">
        <w:rPr>
          <w:rFonts w:ascii="Book Antiqua" w:hAnsi="Book Antiqua"/>
          <w:sz w:val="24"/>
          <w:szCs w:val="24"/>
          <w:lang w:val="en-US"/>
        </w:rPr>
        <w:t>H</w:t>
      </w:r>
      <w:r w:rsidR="009F1E1D" w:rsidRPr="00504960">
        <w:rPr>
          <w:rFonts w:ascii="Book Antiqua" w:hAnsi="Book Antiqua"/>
          <w:sz w:val="24"/>
          <w:szCs w:val="24"/>
          <w:lang w:val="en-US"/>
        </w:rPr>
        <w:t xml:space="preserve">igh </w:t>
      </w:r>
      <w:r w:rsidRPr="00504960">
        <w:rPr>
          <w:rFonts w:ascii="Book Antiqua" w:hAnsi="Book Antiqua"/>
          <w:sz w:val="24"/>
          <w:szCs w:val="24"/>
          <w:lang w:val="en-US"/>
        </w:rPr>
        <w:t>density lipoprotein cholesterol; TC</w:t>
      </w:r>
      <w:r w:rsidR="002D7836" w:rsidRPr="00504960">
        <w:rPr>
          <w:rFonts w:ascii="Book Antiqua" w:hAnsi="Book Antiqua"/>
          <w:sz w:val="24"/>
          <w:szCs w:val="24"/>
          <w:lang w:val="en-US"/>
        </w:rPr>
        <w:t>:</w:t>
      </w:r>
      <w:r w:rsidRPr="00504960">
        <w:rPr>
          <w:rFonts w:ascii="Book Antiqua" w:hAnsi="Book Antiqua"/>
          <w:sz w:val="24"/>
          <w:szCs w:val="24"/>
          <w:lang w:val="en-US"/>
        </w:rPr>
        <w:t xml:space="preserve"> </w:t>
      </w:r>
      <w:r w:rsidR="002D7836" w:rsidRPr="00504960">
        <w:rPr>
          <w:rFonts w:ascii="Book Antiqua" w:hAnsi="Book Antiqua"/>
          <w:sz w:val="24"/>
          <w:szCs w:val="24"/>
          <w:lang w:val="en-US"/>
        </w:rPr>
        <w:t>T</w:t>
      </w:r>
      <w:r w:rsidRPr="00504960">
        <w:rPr>
          <w:rFonts w:ascii="Book Antiqua" w:hAnsi="Book Antiqua"/>
          <w:sz w:val="24"/>
          <w:szCs w:val="24"/>
          <w:lang w:val="en-US"/>
        </w:rPr>
        <w:t>otal cholesterol; TG</w:t>
      </w:r>
      <w:r w:rsidR="002D7836" w:rsidRPr="00504960">
        <w:rPr>
          <w:rFonts w:ascii="Book Antiqua" w:hAnsi="Book Antiqua"/>
          <w:sz w:val="24"/>
          <w:szCs w:val="24"/>
          <w:lang w:val="en-US"/>
        </w:rPr>
        <w:t>:</w:t>
      </w:r>
      <w:r w:rsidRPr="00504960">
        <w:rPr>
          <w:rFonts w:ascii="Book Antiqua" w:hAnsi="Book Antiqua"/>
          <w:sz w:val="24"/>
          <w:szCs w:val="24"/>
          <w:lang w:val="en-US"/>
        </w:rPr>
        <w:t xml:space="preserve"> </w:t>
      </w:r>
      <w:r w:rsidR="002D7836" w:rsidRPr="00504960">
        <w:rPr>
          <w:rFonts w:ascii="Book Antiqua" w:hAnsi="Book Antiqua"/>
          <w:sz w:val="24"/>
          <w:szCs w:val="24"/>
          <w:lang w:val="en-US"/>
        </w:rPr>
        <w:t>T</w:t>
      </w:r>
      <w:r w:rsidRPr="00504960">
        <w:rPr>
          <w:rFonts w:ascii="Book Antiqua" w:hAnsi="Book Antiqua"/>
          <w:sz w:val="24"/>
          <w:szCs w:val="24"/>
          <w:lang w:val="en-US"/>
        </w:rPr>
        <w:t>riglycerides</w:t>
      </w:r>
      <w:r w:rsidR="002A201F" w:rsidRPr="00504960">
        <w:rPr>
          <w:rFonts w:ascii="Book Antiqua" w:hAnsi="Book Antiqua"/>
          <w:sz w:val="24"/>
          <w:szCs w:val="24"/>
          <w:lang w:val="en-US"/>
        </w:rPr>
        <w:t>; Cr</w:t>
      </w:r>
      <w:r w:rsidR="002D7836" w:rsidRPr="00504960">
        <w:rPr>
          <w:rFonts w:ascii="Book Antiqua" w:hAnsi="Book Antiqua"/>
          <w:sz w:val="24"/>
          <w:szCs w:val="24"/>
          <w:lang w:val="en-US"/>
        </w:rPr>
        <w:t>:</w:t>
      </w:r>
      <w:r w:rsidR="002A201F" w:rsidRPr="00504960">
        <w:rPr>
          <w:rFonts w:ascii="Book Antiqua" w:hAnsi="Book Antiqua"/>
          <w:sz w:val="24"/>
          <w:szCs w:val="24"/>
          <w:lang w:val="en-US"/>
        </w:rPr>
        <w:t xml:space="preserve"> </w:t>
      </w:r>
      <w:r w:rsidR="002D7836" w:rsidRPr="00504960">
        <w:rPr>
          <w:rFonts w:ascii="Book Antiqua" w:hAnsi="Book Antiqua"/>
          <w:sz w:val="24"/>
          <w:szCs w:val="24"/>
          <w:lang w:val="en-US"/>
        </w:rPr>
        <w:t>C</w:t>
      </w:r>
      <w:r w:rsidR="002A201F" w:rsidRPr="00504960">
        <w:rPr>
          <w:rFonts w:ascii="Book Antiqua" w:hAnsi="Book Antiqua"/>
          <w:sz w:val="24"/>
          <w:szCs w:val="24"/>
          <w:lang w:val="en-US"/>
        </w:rPr>
        <w:t>reatinine</w:t>
      </w:r>
      <w:r w:rsidR="002D7836" w:rsidRPr="00504960">
        <w:rPr>
          <w:rFonts w:ascii="Book Antiqua" w:hAnsi="Book Antiqua"/>
          <w:sz w:val="24"/>
          <w:szCs w:val="24"/>
          <w:lang w:val="en-US" w:eastAsia="zh-CN"/>
        </w:rPr>
        <w:t>.</w:t>
      </w:r>
      <w:r w:rsidR="00504960" w:rsidRPr="00504960">
        <w:rPr>
          <w:rFonts w:ascii="Book Antiqua" w:hAnsi="Book Antiqua"/>
          <w:sz w:val="24"/>
          <w:szCs w:val="24"/>
          <w:lang w:val="en-US" w:eastAsia="zh-CN"/>
        </w:rPr>
        <w:t xml:space="preserve"> </w:t>
      </w:r>
    </w:p>
    <w:p w:rsidR="001D6916" w:rsidRPr="00504960" w:rsidRDefault="001D6916" w:rsidP="00504960">
      <w:pPr>
        <w:suppressAutoHyphens/>
        <w:overflowPunct w:val="0"/>
        <w:spacing w:after="0" w:line="360" w:lineRule="auto"/>
        <w:jc w:val="both"/>
        <w:rPr>
          <w:rFonts w:ascii="Book Antiqua" w:hAnsi="Book Antiqua"/>
          <w:sz w:val="24"/>
          <w:szCs w:val="24"/>
          <w:lang w:val="en-US"/>
        </w:rPr>
      </w:pPr>
    </w:p>
    <w:p w:rsidR="00FA62A7" w:rsidRPr="00504960" w:rsidRDefault="00FA62A7" w:rsidP="00504960">
      <w:pPr>
        <w:suppressAutoHyphens/>
        <w:overflowPunct w:val="0"/>
        <w:spacing w:after="0" w:line="360" w:lineRule="auto"/>
        <w:jc w:val="both"/>
        <w:rPr>
          <w:rFonts w:ascii="Book Antiqua" w:hAnsi="Book Antiqua"/>
          <w:sz w:val="24"/>
          <w:szCs w:val="24"/>
          <w:lang w:val="en-US"/>
        </w:rPr>
      </w:pPr>
    </w:p>
    <w:p w:rsidR="00C9477C" w:rsidRPr="00504960" w:rsidRDefault="00C9477C" w:rsidP="00504960">
      <w:pPr>
        <w:suppressAutoHyphens/>
        <w:overflowPunct w:val="0"/>
        <w:spacing w:after="0" w:line="360" w:lineRule="auto"/>
        <w:jc w:val="both"/>
        <w:rPr>
          <w:rFonts w:ascii="Book Antiqua" w:hAnsi="Book Antiqua"/>
          <w:sz w:val="24"/>
          <w:szCs w:val="24"/>
          <w:lang w:val="en-US"/>
        </w:rPr>
      </w:pPr>
    </w:p>
    <w:p w:rsidR="005D4353" w:rsidRPr="00504960" w:rsidRDefault="00DE5240" w:rsidP="00504960">
      <w:pPr>
        <w:suppressAutoHyphens/>
        <w:overflowPunct w:val="0"/>
        <w:spacing w:after="0" w:line="360" w:lineRule="auto"/>
        <w:jc w:val="both"/>
        <w:rPr>
          <w:rFonts w:ascii="Book Antiqua" w:hAnsi="Book Antiqua"/>
          <w:sz w:val="24"/>
          <w:szCs w:val="24"/>
          <w:lang w:val="en-US"/>
        </w:rPr>
      </w:pPr>
      <w:r w:rsidRPr="00504960">
        <w:rPr>
          <w:rFonts w:ascii="Book Antiqua" w:hAnsi="Book Antiqua"/>
          <w:sz w:val="24"/>
          <w:szCs w:val="24"/>
          <w:lang w:val="en-US"/>
        </w:rPr>
        <w:fldChar w:fldCharType="end"/>
      </w:r>
    </w:p>
    <w:sectPr w:rsidR="005D4353" w:rsidRPr="00504960" w:rsidSect="00827E88">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94" w:rsidRDefault="00070894" w:rsidP="00827E88">
      <w:pPr>
        <w:spacing w:after="0" w:line="240" w:lineRule="auto"/>
      </w:pPr>
      <w:r>
        <w:separator/>
      </w:r>
    </w:p>
  </w:endnote>
  <w:endnote w:type="continuationSeparator" w:id="0">
    <w:p w:rsidR="00070894" w:rsidRDefault="00070894" w:rsidP="008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70" w:rsidRDefault="00BA4D70">
    <w:pPr>
      <w:pStyle w:val="a5"/>
      <w:jc w:val="right"/>
    </w:pPr>
    <w:r>
      <w:fldChar w:fldCharType="begin"/>
    </w:r>
    <w:r>
      <w:instrText xml:space="preserve"> PAGE   \* MERGEFORMAT </w:instrText>
    </w:r>
    <w:r>
      <w:fldChar w:fldCharType="separate"/>
    </w:r>
    <w:r w:rsidR="002E0C98">
      <w:rPr>
        <w:noProof/>
      </w:rPr>
      <w:t>2</w:t>
    </w:r>
    <w:r>
      <w:rPr>
        <w:noProof/>
      </w:rPr>
      <w:fldChar w:fldCharType="end"/>
    </w:r>
  </w:p>
  <w:p w:rsidR="00BA4D70" w:rsidRDefault="00BA4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94" w:rsidRDefault="00070894" w:rsidP="00827E88">
      <w:pPr>
        <w:spacing w:after="0" w:line="240" w:lineRule="auto"/>
      </w:pPr>
      <w:r>
        <w:separator/>
      </w:r>
    </w:p>
  </w:footnote>
  <w:footnote w:type="continuationSeparator" w:id="0">
    <w:p w:rsidR="00070894" w:rsidRDefault="00070894" w:rsidP="00827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5C0B328"/>
    <w:lvl w:ilvl="0">
      <w:start w:val="1"/>
      <w:numFmt w:val="decimal"/>
      <w:pStyle w:val="1"/>
      <w:lvlText w:val="%1."/>
      <w:lvlJc w:val="left"/>
      <w:pPr>
        <w:tabs>
          <w:tab w:val="num" w:pos="992"/>
        </w:tabs>
        <w:ind w:left="992" w:hanging="992"/>
      </w:pPr>
    </w:lvl>
    <w:lvl w:ilvl="1">
      <w:start w:val="1"/>
      <w:numFmt w:val="decimal"/>
      <w:pStyle w:val="2"/>
      <w:lvlText w:val="%1.%2"/>
      <w:lvlJc w:val="left"/>
      <w:pPr>
        <w:tabs>
          <w:tab w:val="num" w:pos="992"/>
        </w:tabs>
        <w:ind w:left="992" w:hanging="992"/>
      </w:pPr>
    </w:lvl>
    <w:lvl w:ilvl="2">
      <w:start w:val="1"/>
      <w:numFmt w:val="decimal"/>
      <w:pStyle w:val="3"/>
      <w:lvlText w:val="%1.%2.%3"/>
      <w:lvlJc w:val="left"/>
      <w:pPr>
        <w:tabs>
          <w:tab w:val="num" w:pos="992"/>
        </w:tabs>
        <w:ind w:left="992" w:hanging="992"/>
      </w:pPr>
    </w:lvl>
    <w:lvl w:ilvl="3">
      <w:start w:val="1"/>
      <w:numFmt w:val="decimal"/>
      <w:pStyle w:val="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8C22571"/>
    <w:multiLevelType w:val="hybridMultilevel"/>
    <w:tmpl w:val="2D64DB52"/>
    <w:lvl w:ilvl="0" w:tplc="2CA07356">
      <w:start w:val="1"/>
      <w:numFmt w:val="bullet"/>
      <w:lvlText w:val="o"/>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FC496E"/>
    <w:multiLevelType w:val="hybridMultilevel"/>
    <w:tmpl w:val="99A4B5BA"/>
    <w:lvl w:ilvl="0" w:tplc="EE945C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6136AA"/>
    <w:multiLevelType w:val="hybridMultilevel"/>
    <w:tmpl w:val="0E68011A"/>
    <w:lvl w:ilvl="0" w:tplc="0413000F">
      <w:start w:val="1"/>
      <w:numFmt w:val="decimal"/>
      <w:lvlText w:val="%1."/>
      <w:lvlJc w:val="left"/>
      <w:pPr>
        <w:tabs>
          <w:tab w:val="num" w:pos="720"/>
        </w:tabs>
        <w:ind w:left="720" w:hanging="360"/>
      </w:pPr>
    </w:lvl>
    <w:lvl w:ilvl="1" w:tplc="C62E810A">
      <w:start w:val="1"/>
      <w:numFmt w:val="decimal"/>
      <w:lvlText w:val="%2."/>
      <w:lvlJc w:val="left"/>
      <w:pPr>
        <w:tabs>
          <w:tab w:val="num" w:pos="1440"/>
        </w:tabs>
        <w:ind w:left="1440" w:hanging="360"/>
      </w:pPr>
      <w:rPr>
        <w:rFonts w:hint="default"/>
      </w:rPr>
    </w:lvl>
    <w:lvl w:ilvl="2" w:tplc="B5808882">
      <w:start w:val="11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F3373AE"/>
    <w:multiLevelType w:val="hybridMultilevel"/>
    <w:tmpl w:val="337CA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dfx5pais2t9nezswav9e04fe9ezatf9tdv&quot;&gt;optimise&lt;record-ids&gt;&lt;item&gt;2&lt;/item&gt;&lt;item&gt;3&lt;/item&gt;&lt;item&gt;6&lt;/item&gt;&lt;item&gt;8&lt;/item&gt;&lt;item&gt;11&lt;/item&gt;&lt;item&gt;15&lt;/item&gt;&lt;item&gt;16&lt;/item&gt;&lt;item&gt;52&lt;/item&gt;&lt;item&gt;53&lt;/item&gt;&lt;item&gt;54&lt;/item&gt;&lt;item&gt;55&lt;/item&gt;&lt;/record-ids&gt;&lt;/item&gt;&lt;/Libraries&gt;"/>
  </w:docVars>
  <w:rsids>
    <w:rsidRoot w:val="00CB0871"/>
    <w:rsid w:val="00003E79"/>
    <w:rsid w:val="0001194F"/>
    <w:rsid w:val="000126F2"/>
    <w:rsid w:val="00024A9A"/>
    <w:rsid w:val="000275D5"/>
    <w:rsid w:val="000315DC"/>
    <w:rsid w:val="00031A9B"/>
    <w:rsid w:val="00040C8B"/>
    <w:rsid w:val="0004340C"/>
    <w:rsid w:val="000459B3"/>
    <w:rsid w:val="00046334"/>
    <w:rsid w:val="0004785A"/>
    <w:rsid w:val="000557A5"/>
    <w:rsid w:val="00057FA9"/>
    <w:rsid w:val="0006107F"/>
    <w:rsid w:val="0006139B"/>
    <w:rsid w:val="00063790"/>
    <w:rsid w:val="00065009"/>
    <w:rsid w:val="00066E34"/>
    <w:rsid w:val="00067FA2"/>
    <w:rsid w:val="00070894"/>
    <w:rsid w:val="0007175D"/>
    <w:rsid w:val="000779AD"/>
    <w:rsid w:val="00084EE0"/>
    <w:rsid w:val="000A08BD"/>
    <w:rsid w:val="000A3734"/>
    <w:rsid w:val="000A5BC9"/>
    <w:rsid w:val="000A6053"/>
    <w:rsid w:val="000B0800"/>
    <w:rsid w:val="000C0249"/>
    <w:rsid w:val="000C178D"/>
    <w:rsid w:val="000C2448"/>
    <w:rsid w:val="000C48E2"/>
    <w:rsid w:val="000D2782"/>
    <w:rsid w:val="000D2C32"/>
    <w:rsid w:val="000D3EA3"/>
    <w:rsid w:val="000D4B92"/>
    <w:rsid w:val="000D66B3"/>
    <w:rsid w:val="000D7754"/>
    <w:rsid w:val="000E09EC"/>
    <w:rsid w:val="000E55A7"/>
    <w:rsid w:val="000E721E"/>
    <w:rsid w:val="000F0960"/>
    <w:rsid w:val="000F55CE"/>
    <w:rsid w:val="000F5944"/>
    <w:rsid w:val="00106CE6"/>
    <w:rsid w:val="00107130"/>
    <w:rsid w:val="00112A4F"/>
    <w:rsid w:val="00113047"/>
    <w:rsid w:val="00117293"/>
    <w:rsid w:val="0012448C"/>
    <w:rsid w:val="00124BC5"/>
    <w:rsid w:val="00135275"/>
    <w:rsid w:val="00141C51"/>
    <w:rsid w:val="00144CA0"/>
    <w:rsid w:val="00155646"/>
    <w:rsid w:val="00161A2F"/>
    <w:rsid w:val="00162D5D"/>
    <w:rsid w:val="00167922"/>
    <w:rsid w:val="00172A04"/>
    <w:rsid w:val="00173EA6"/>
    <w:rsid w:val="00175844"/>
    <w:rsid w:val="00183204"/>
    <w:rsid w:val="00185E8B"/>
    <w:rsid w:val="00190615"/>
    <w:rsid w:val="0019493C"/>
    <w:rsid w:val="00195AB1"/>
    <w:rsid w:val="001A1091"/>
    <w:rsid w:val="001A1903"/>
    <w:rsid w:val="001B0C9C"/>
    <w:rsid w:val="001B0EE0"/>
    <w:rsid w:val="001B0F38"/>
    <w:rsid w:val="001C7885"/>
    <w:rsid w:val="001D1F81"/>
    <w:rsid w:val="001D4021"/>
    <w:rsid w:val="001D6183"/>
    <w:rsid w:val="001D6916"/>
    <w:rsid w:val="001F0690"/>
    <w:rsid w:val="001F182B"/>
    <w:rsid w:val="001F2DAC"/>
    <w:rsid w:val="002030EE"/>
    <w:rsid w:val="0020354B"/>
    <w:rsid w:val="0020598C"/>
    <w:rsid w:val="00211218"/>
    <w:rsid w:val="00217CA9"/>
    <w:rsid w:val="00223332"/>
    <w:rsid w:val="00230095"/>
    <w:rsid w:val="00230D61"/>
    <w:rsid w:val="0023329C"/>
    <w:rsid w:val="00236BE4"/>
    <w:rsid w:val="002424AB"/>
    <w:rsid w:val="00243127"/>
    <w:rsid w:val="00246902"/>
    <w:rsid w:val="00250FF5"/>
    <w:rsid w:val="002528B9"/>
    <w:rsid w:val="00261BA1"/>
    <w:rsid w:val="00262DDE"/>
    <w:rsid w:val="00273184"/>
    <w:rsid w:val="00274547"/>
    <w:rsid w:val="00282D1F"/>
    <w:rsid w:val="0028345D"/>
    <w:rsid w:val="00287622"/>
    <w:rsid w:val="002917F1"/>
    <w:rsid w:val="00294F55"/>
    <w:rsid w:val="00295CA3"/>
    <w:rsid w:val="00296645"/>
    <w:rsid w:val="002A201F"/>
    <w:rsid w:val="002A3870"/>
    <w:rsid w:val="002A3BB9"/>
    <w:rsid w:val="002A5417"/>
    <w:rsid w:val="002A6F1A"/>
    <w:rsid w:val="002B03B1"/>
    <w:rsid w:val="002B1B47"/>
    <w:rsid w:val="002B3E1A"/>
    <w:rsid w:val="002B5913"/>
    <w:rsid w:val="002C19C3"/>
    <w:rsid w:val="002C2ADD"/>
    <w:rsid w:val="002D0D1B"/>
    <w:rsid w:val="002D629F"/>
    <w:rsid w:val="002D7836"/>
    <w:rsid w:val="002D7C9D"/>
    <w:rsid w:val="002E027C"/>
    <w:rsid w:val="002E0C98"/>
    <w:rsid w:val="002F1506"/>
    <w:rsid w:val="002F17A7"/>
    <w:rsid w:val="002F78EA"/>
    <w:rsid w:val="00301819"/>
    <w:rsid w:val="003023B4"/>
    <w:rsid w:val="00303D0D"/>
    <w:rsid w:val="0031200F"/>
    <w:rsid w:val="00314E43"/>
    <w:rsid w:val="00316170"/>
    <w:rsid w:val="00321504"/>
    <w:rsid w:val="003254D8"/>
    <w:rsid w:val="003270B0"/>
    <w:rsid w:val="0033103C"/>
    <w:rsid w:val="00332895"/>
    <w:rsid w:val="00334698"/>
    <w:rsid w:val="003378BD"/>
    <w:rsid w:val="0034657E"/>
    <w:rsid w:val="00355182"/>
    <w:rsid w:val="00364661"/>
    <w:rsid w:val="00365975"/>
    <w:rsid w:val="003670D9"/>
    <w:rsid w:val="003677AD"/>
    <w:rsid w:val="003735D2"/>
    <w:rsid w:val="00375C2D"/>
    <w:rsid w:val="0038137C"/>
    <w:rsid w:val="003832E5"/>
    <w:rsid w:val="00384F4B"/>
    <w:rsid w:val="00385D22"/>
    <w:rsid w:val="003B2A15"/>
    <w:rsid w:val="003B667D"/>
    <w:rsid w:val="003C171D"/>
    <w:rsid w:val="003C1B16"/>
    <w:rsid w:val="003D7251"/>
    <w:rsid w:val="003E3CD8"/>
    <w:rsid w:val="003E50E0"/>
    <w:rsid w:val="003F4BE2"/>
    <w:rsid w:val="003F622D"/>
    <w:rsid w:val="00401C76"/>
    <w:rsid w:val="00402347"/>
    <w:rsid w:val="00402C14"/>
    <w:rsid w:val="00413477"/>
    <w:rsid w:val="00414FD1"/>
    <w:rsid w:val="0042185B"/>
    <w:rsid w:val="0042223A"/>
    <w:rsid w:val="00422375"/>
    <w:rsid w:val="00425B2B"/>
    <w:rsid w:val="00425E03"/>
    <w:rsid w:val="00426354"/>
    <w:rsid w:val="00426984"/>
    <w:rsid w:val="00435E72"/>
    <w:rsid w:val="0044154E"/>
    <w:rsid w:val="00443EB0"/>
    <w:rsid w:val="004446F9"/>
    <w:rsid w:val="004457E6"/>
    <w:rsid w:val="0045039C"/>
    <w:rsid w:val="004509CD"/>
    <w:rsid w:val="0045476E"/>
    <w:rsid w:val="00460450"/>
    <w:rsid w:val="004609AE"/>
    <w:rsid w:val="00460BA0"/>
    <w:rsid w:val="00461BFC"/>
    <w:rsid w:val="00464D73"/>
    <w:rsid w:val="004719C3"/>
    <w:rsid w:val="00474B78"/>
    <w:rsid w:val="00474CC6"/>
    <w:rsid w:val="00482B42"/>
    <w:rsid w:val="0048583C"/>
    <w:rsid w:val="0049469D"/>
    <w:rsid w:val="0049488F"/>
    <w:rsid w:val="00496F83"/>
    <w:rsid w:val="00497C3F"/>
    <w:rsid w:val="004C128D"/>
    <w:rsid w:val="004C5116"/>
    <w:rsid w:val="004C59A0"/>
    <w:rsid w:val="004C5E47"/>
    <w:rsid w:val="004E4BFB"/>
    <w:rsid w:val="004F363C"/>
    <w:rsid w:val="004F67A5"/>
    <w:rsid w:val="005022BF"/>
    <w:rsid w:val="00504960"/>
    <w:rsid w:val="00504ACC"/>
    <w:rsid w:val="00505852"/>
    <w:rsid w:val="005061FD"/>
    <w:rsid w:val="00507A0F"/>
    <w:rsid w:val="005167EC"/>
    <w:rsid w:val="00525257"/>
    <w:rsid w:val="00533F32"/>
    <w:rsid w:val="00540EAE"/>
    <w:rsid w:val="005508E6"/>
    <w:rsid w:val="00555641"/>
    <w:rsid w:val="005606BB"/>
    <w:rsid w:val="005610B5"/>
    <w:rsid w:val="00565EEA"/>
    <w:rsid w:val="00567CAD"/>
    <w:rsid w:val="00572752"/>
    <w:rsid w:val="0057371B"/>
    <w:rsid w:val="0057443F"/>
    <w:rsid w:val="00576F41"/>
    <w:rsid w:val="00577CF7"/>
    <w:rsid w:val="0058514A"/>
    <w:rsid w:val="00592BAB"/>
    <w:rsid w:val="00593E29"/>
    <w:rsid w:val="005A110F"/>
    <w:rsid w:val="005A52CE"/>
    <w:rsid w:val="005A7DD1"/>
    <w:rsid w:val="005B4CEF"/>
    <w:rsid w:val="005C1241"/>
    <w:rsid w:val="005C6CB6"/>
    <w:rsid w:val="005D4353"/>
    <w:rsid w:val="005E797A"/>
    <w:rsid w:val="005F140E"/>
    <w:rsid w:val="006005A8"/>
    <w:rsid w:val="006040E2"/>
    <w:rsid w:val="00604630"/>
    <w:rsid w:val="0063024A"/>
    <w:rsid w:val="0063154B"/>
    <w:rsid w:val="006327AA"/>
    <w:rsid w:val="00636574"/>
    <w:rsid w:val="00637DAE"/>
    <w:rsid w:val="00641E70"/>
    <w:rsid w:val="00643B79"/>
    <w:rsid w:val="00646BCA"/>
    <w:rsid w:val="00647B94"/>
    <w:rsid w:val="00652156"/>
    <w:rsid w:val="00654790"/>
    <w:rsid w:val="00656F20"/>
    <w:rsid w:val="00666DA8"/>
    <w:rsid w:val="0067076A"/>
    <w:rsid w:val="00672F3B"/>
    <w:rsid w:val="00676052"/>
    <w:rsid w:val="00680E80"/>
    <w:rsid w:val="00682DF0"/>
    <w:rsid w:val="006A1603"/>
    <w:rsid w:val="006A2233"/>
    <w:rsid w:val="006A637A"/>
    <w:rsid w:val="006B08C3"/>
    <w:rsid w:val="006B31D7"/>
    <w:rsid w:val="006B3BC6"/>
    <w:rsid w:val="006B51D3"/>
    <w:rsid w:val="006B77F2"/>
    <w:rsid w:val="006C0747"/>
    <w:rsid w:val="006C3558"/>
    <w:rsid w:val="006C7955"/>
    <w:rsid w:val="006D2C76"/>
    <w:rsid w:val="006D3E91"/>
    <w:rsid w:val="006E0585"/>
    <w:rsid w:val="006E3443"/>
    <w:rsid w:val="006E38F3"/>
    <w:rsid w:val="006E4179"/>
    <w:rsid w:val="006F2819"/>
    <w:rsid w:val="007022E4"/>
    <w:rsid w:val="007029A3"/>
    <w:rsid w:val="00702BCB"/>
    <w:rsid w:val="00703DEC"/>
    <w:rsid w:val="00704258"/>
    <w:rsid w:val="00704624"/>
    <w:rsid w:val="007078BA"/>
    <w:rsid w:val="00716072"/>
    <w:rsid w:val="00716E75"/>
    <w:rsid w:val="00724ABF"/>
    <w:rsid w:val="0072593B"/>
    <w:rsid w:val="00726A55"/>
    <w:rsid w:val="00732CB0"/>
    <w:rsid w:val="00734DB4"/>
    <w:rsid w:val="007371F1"/>
    <w:rsid w:val="007420D7"/>
    <w:rsid w:val="00742D72"/>
    <w:rsid w:val="00745A47"/>
    <w:rsid w:val="00754120"/>
    <w:rsid w:val="00754563"/>
    <w:rsid w:val="007552CB"/>
    <w:rsid w:val="00755F33"/>
    <w:rsid w:val="00757A5C"/>
    <w:rsid w:val="00760F51"/>
    <w:rsid w:val="00761646"/>
    <w:rsid w:val="0076452A"/>
    <w:rsid w:val="00771DDC"/>
    <w:rsid w:val="007742F8"/>
    <w:rsid w:val="00776A93"/>
    <w:rsid w:val="007801EA"/>
    <w:rsid w:val="00784730"/>
    <w:rsid w:val="007A373E"/>
    <w:rsid w:val="007A4D61"/>
    <w:rsid w:val="007B0544"/>
    <w:rsid w:val="007B1201"/>
    <w:rsid w:val="007B32A6"/>
    <w:rsid w:val="007B76A5"/>
    <w:rsid w:val="007D4D71"/>
    <w:rsid w:val="007F1C4B"/>
    <w:rsid w:val="007F2E15"/>
    <w:rsid w:val="007F7D0F"/>
    <w:rsid w:val="00801E45"/>
    <w:rsid w:val="00803457"/>
    <w:rsid w:val="00810EE5"/>
    <w:rsid w:val="00811233"/>
    <w:rsid w:val="00816AE5"/>
    <w:rsid w:val="008202D2"/>
    <w:rsid w:val="008219EF"/>
    <w:rsid w:val="00821D5E"/>
    <w:rsid w:val="008253B7"/>
    <w:rsid w:val="0082558C"/>
    <w:rsid w:val="008265AE"/>
    <w:rsid w:val="00826D8C"/>
    <w:rsid w:val="00827E88"/>
    <w:rsid w:val="00832414"/>
    <w:rsid w:val="008442F4"/>
    <w:rsid w:val="00855871"/>
    <w:rsid w:val="008568AB"/>
    <w:rsid w:val="00856F29"/>
    <w:rsid w:val="00857CB0"/>
    <w:rsid w:val="00863F29"/>
    <w:rsid w:val="00865C28"/>
    <w:rsid w:val="0086719B"/>
    <w:rsid w:val="00867E73"/>
    <w:rsid w:val="0088136C"/>
    <w:rsid w:val="00887181"/>
    <w:rsid w:val="00892838"/>
    <w:rsid w:val="00893DED"/>
    <w:rsid w:val="00895271"/>
    <w:rsid w:val="0089572B"/>
    <w:rsid w:val="0089691E"/>
    <w:rsid w:val="008A0DD0"/>
    <w:rsid w:val="008B1A16"/>
    <w:rsid w:val="008B2800"/>
    <w:rsid w:val="008B3B93"/>
    <w:rsid w:val="008C3458"/>
    <w:rsid w:val="008C3D3E"/>
    <w:rsid w:val="008C59A8"/>
    <w:rsid w:val="008C5E8E"/>
    <w:rsid w:val="008D21BF"/>
    <w:rsid w:val="008F2C4A"/>
    <w:rsid w:val="009100B6"/>
    <w:rsid w:val="00913357"/>
    <w:rsid w:val="009140F0"/>
    <w:rsid w:val="00915A3F"/>
    <w:rsid w:val="00916934"/>
    <w:rsid w:val="00917108"/>
    <w:rsid w:val="00923D5D"/>
    <w:rsid w:val="00924E6D"/>
    <w:rsid w:val="009262C1"/>
    <w:rsid w:val="009342A9"/>
    <w:rsid w:val="009370B1"/>
    <w:rsid w:val="0094564C"/>
    <w:rsid w:val="00946743"/>
    <w:rsid w:val="00950AC4"/>
    <w:rsid w:val="009608A1"/>
    <w:rsid w:val="00976476"/>
    <w:rsid w:val="00981E38"/>
    <w:rsid w:val="00984CCC"/>
    <w:rsid w:val="00990140"/>
    <w:rsid w:val="0099107D"/>
    <w:rsid w:val="009912E1"/>
    <w:rsid w:val="009937E6"/>
    <w:rsid w:val="00994582"/>
    <w:rsid w:val="00994D71"/>
    <w:rsid w:val="00995253"/>
    <w:rsid w:val="009959C8"/>
    <w:rsid w:val="009A13F7"/>
    <w:rsid w:val="009A3BDA"/>
    <w:rsid w:val="009B09E8"/>
    <w:rsid w:val="009C42B3"/>
    <w:rsid w:val="009C73FB"/>
    <w:rsid w:val="009D390B"/>
    <w:rsid w:val="009D7A56"/>
    <w:rsid w:val="009E39CE"/>
    <w:rsid w:val="009E5B9A"/>
    <w:rsid w:val="009F14C3"/>
    <w:rsid w:val="009F1E1D"/>
    <w:rsid w:val="009F6318"/>
    <w:rsid w:val="009F6D7A"/>
    <w:rsid w:val="009F7663"/>
    <w:rsid w:val="00A0234F"/>
    <w:rsid w:val="00A0303A"/>
    <w:rsid w:val="00A07512"/>
    <w:rsid w:val="00A10CAF"/>
    <w:rsid w:val="00A17539"/>
    <w:rsid w:val="00A3351F"/>
    <w:rsid w:val="00A51A89"/>
    <w:rsid w:val="00A524A2"/>
    <w:rsid w:val="00A570D1"/>
    <w:rsid w:val="00A657CF"/>
    <w:rsid w:val="00A73511"/>
    <w:rsid w:val="00A82EA9"/>
    <w:rsid w:val="00A834DD"/>
    <w:rsid w:val="00A867F7"/>
    <w:rsid w:val="00A957F7"/>
    <w:rsid w:val="00A977DD"/>
    <w:rsid w:val="00AA0F8C"/>
    <w:rsid w:val="00AA4DED"/>
    <w:rsid w:val="00AA5B6F"/>
    <w:rsid w:val="00AB4E3A"/>
    <w:rsid w:val="00AB5BEC"/>
    <w:rsid w:val="00AB5D4B"/>
    <w:rsid w:val="00AC50A4"/>
    <w:rsid w:val="00AD313C"/>
    <w:rsid w:val="00AD4520"/>
    <w:rsid w:val="00AD7CCE"/>
    <w:rsid w:val="00AE24BD"/>
    <w:rsid w:val="00AE2A71"/>
    <w:rsid w:val="00AE65D5"/>
    <w:rsid w:val="00AF1220"/>
    <w:rsid w:val="00AF1640"/>
    <w:rsid w:val="00B0024C"/>
    <w:rsid w:val="00B01282"/>
    <w:rsid w:val="00B044AD"/>
    <w:rsid w:val="00B048BF"/>
    <w:rsid w:val="00B145D9"/>
    <w:rsid w:val="00B17631"/>
    <w:rsid w:val="00B22D59"/>
    <w:rsid w:val="00B27B5B"/>
    <w:rsid w:val="00B3268D"/>
    <w:rsid w:val="00B4022A"/>
    <w:rsid w:val="00B43B54"/>
    <w:rsid w:val="00B51555"/>
    <w:rsid w:val="00B54393"/>
    <w:rsid w:val="00B61A17"/>
    <w:rsid w:val="00B61B33"/>
    <w:rsid w:val="00B66980"/>
    <w:rsid w:val="00B7502B"/>
    <w:rsid w:val="00B8108C"/>
    <w:rsid w:val="00B82CCA"/>
    <w:rsid w:val="00B858F8"/>
    <w:rsid w:val="00B95CE4"/>
    <w:rsid w:val="00BA0B55"/>
    <w:rsid w:val="00BA4D70"/>
    <w:rsid w:val="00BA4F44"/>
    <w:rsid w:val="00BA520E"/>
    <w:rsid w:val="00BB5641"/>
    <w:rsid w:val="00BB6FCE"/>
    <w:rsid w:val="00BC2CAB"/>
    <w:rsid w:val="00BD724D"/>
    <w:rsid w:val="00BE135C"/>
    <w:rsid w:val="00BE4880"/>
    <w:rsid w:val="00BE7161"/>
    <w:rsid w:val="00BF33F0"/>
    <w:rsid w:val="00BF3C93"/>
    <w:rsid w:val="00C01F1C"/>
    <w:rsid w:val="00C02E61"/>
    <w:rsid w:val="00C0358E"/>
    <w:rsid w:val="00C053B9"/>
    <w:rsid w:val="00C06F5C"/>
    <w:rsid w:val="00C105EF"/>
    <w:rsid w:val="00C14314"/>
    <w:rsid w:val="00C15052"/>
    <w:rsid w:val="00C24AF2"/>
    <w:rsid w:val="00C253D5"/>
    <w:rsid w:val="00C2543A"/>
    <w:rsid w:val="00C356A0"/>
    <w:rsid w:val="00C40133"/>
    <w:rsid w:val="00C43539"/>
    <w:rsid w:val="00C4483A"/>
    <w:rsid w:val="00C460C9"/>
    <w:rsid w:val="00C5224F"/>
    <w:rsid w:val="00C60783"/>
    <w:rsid w:val="00C615CB"/>
    <w:rsid w:val="00C63990"/>
    <w:rsid w:val="00C66A1E"/>
    <w:rsid w:val="00C840D8"/>
    <w:rsid w:val="00C844F0"/>
    <w:rsid w:val="00C84EAA"/>
    <w:rsid w:val="00C90779"/>
    <w:rsid w:val="00C91C9C"/>
    <w:rsid w:val="00C9477C"/>
    <w:rsid w:val="00C96353"/>
    <w:rsid w:val="00CA0654"/>
    <w:rsid w:val="00CA1380"/>
    <w:rsid w:val="00CA2CE8"/>
    <w:rsid w:val="00CA3390"/>
    <w:rsid w:val="00CA4CA2"/>
    <w:rsid w:val="00CB0871"/>
    <w:rsid w:val="00CB3513"/>
    <w:rsid w:val="00CB3A84"/>
    <w:rsid w:val="00CC08A8"/>
    <w:rsid w:val="00CC1182"/>
    <w:rsid w:val="00CC5667"/>
    <w:rsid w:val="00CD039C"/>
    <w:rsid w:val="00CD337E"/>
    <w:rsid w:val="00CD3BA6"/>
    <w:rsid w:val="00CE304F"/>
    <w:rsid w:val="00CF463F"/>
    <w:rsid w:val="00CF5017"/>
    <w:rsid w:val="00CF66B0"/>
    <w:rsid w:val="00D02772"/>
    <w:rsid w:val="00D02DA8"/>
    <w:rsid w:val="00D035FF"/>
    <w:rsid w:val="00D07553"/>
    <w:rsid w:val="00D14998"/>
    <w:rsid w:val="00D16464"/>
    <w:rsid w:val="00D17A3E"/>
    <w:rsid w:val="00D2044A"/>
    <w:rsid w:val="00D20F97"/>
    <w:rsid w:val="00D22CFF"/>
    <w:rsid w:val="00D22DF0"/>
    <w:rsid w:val="00D25695"/>
    <w:rsid w:val="00D25B75"/>
    <w:rsid w:val="00D26E59"/>
    <w:rsid w:val="00D313F2"/>
    <w:rsid w:val="00D327E4"/>
    <w:rsid w:val="00D36EA3"/>
    <w:rsid w:val="00D37669"/>
    <w:rsid w:val="00D41E60"/>
    <w:rsid w:val="00D424E8"/>
    <w:rsid w:val="00D43FFB"/>
    <w:rsid w:val="00D52571"/>
    <w:rsid w:val="00D55A8A"/>
    <w:rsid w:val="00D60275"/>
    <w:rsid w:val="00D61DE7"/>
    <w:rsid w:val="00D647B2"/>
    <w:rsid w:val="00D65504"/>
    <w:rsid w:val="00D72168"/>
    <w:rsid w:val="00D75C45"/>
    <w:rsid w:val="00D804AF"/>
    <w:rsid w:val="00D8095B"/>
    <w:rsid w:val="00D82296"/>
    <w:rsid w:val="00D969A0"/>
    <w:rsid w:val="00DA4570"/>
    <w:rsid w:val="00DB16E5"/>
    <w:rsid w:val="00DC0718"/>
    <w:rsid w:val="00DC3358"/>
    <w:rsid w:val="00DC41CB"/>
    <w:rsid w:val="00DC546B"/>
    <w:rsid w:val="00DC6826"/>
    <w:rsid w:val="00DC6F0D"/>
    <w:rsid w:val="00DD01B9"/>
    <w:rsid w:val="00DD0859"/>
    <w:rsid w:val="00DD5D21"/>
    <w:rsid w:val="00DE3FFA"/>
    <w:rsid w:val="00DE5240"/>
    <w:rsid w:val="00DE6DE1"/>
    <w:rsid w:val="00DF7C66"/>
    <w:rsid w:val="00E02CFA"/>
    <w:rsid w:val="00E05B10"/>
    <w:rsid w:val="00E0772C"/>
    <w:rsid w:val="00E308BA"/>
    <w:rsid w:val="00E32702"/>
    <w:rsid w:val="00E35B68"/>
    <w:rsid w:val="00E37901"/>
    <w:rsid w:val="00E409E2"/>
    <w:rsid w:val="00E502AF"/>
    <w:rsid w:val="00E52824"/>
    <w:rsid w:val="00E60F8F"/>
    <w:rsid w:val="00E6246B"/>
    <w:rsid w:val="00E66561"/>
    <w:rsid w:val="00E76569"/>
    <w:rsid w:val="00E77316"/>
    <w:rsid w:val="00E83B2E"/>
    <w:rsid w:val="00E83DAB"/>
    <w:rsid w:val="00E94631"/>
    <w:rsid w:val="00E94C0B"/>
    <w:rsid w:val="00EA33E4"/>
    <w:rsid w:val="00EA747B"/>
    <w:rsid w:val="00EB20DC"/>
    <w:rsid w:val="00ED09B0"/>
    <w:rsid w:val="00ED0B24"/>
    <w:rsid w:val="00ED0EBB"/>
    <w:rsid w:val="00ED2CBB"/>
    <w:rsid w:val="00ED2EBB"/>
    <w:rsid w:val="00EE0D87"/>
    <w:rsid w:val="00EE5B83"/>
    <w:rsid w:val="00EF2948"/>
    <w:rsid w:val="00F00074"/>
    <w:rsid w:val="00F0009A"/>
    <w:rsid w:val="00F052C2"/>
    <w:rsid w:val="00F0634D"/>
    <w:rsid w:val="00F077CB"/>
    <w:rsid w:val="00F108E8"/>
    <w:rsid w:val="00F13281"/>
    <w:rsid w:val="00F1638F"/>
    <w:rsid w:val="00F21ACA"/>
    <w:rsid w:val="00F22FE9"/>
    <w:rsid w:val="00F23ED7"/>
    <w:rsid w:val="00F313F4"/>
    <w:rsid w:val="00F339DE"/>
    <w:rsid w:val="00F3525A"/>
    <w:rsid w:val="00F35A19"/>
    <w:rsid w:val="00F37312"/>
    <w:rsid w:val="00F412E9"/>
    <w:rsid w:val="00F43F9F"/>
    <w:rsid w:val="00F50A3B"/>
    <w:rsid w:val="00F51BF0"/>
    <w:rsid w:val="00F57393"/>
    <w:rsid w:val="00F644D3"/>
    <w:rsid w:val="00F659C4"/>
    <w:rsid w:val="00F73521"/>
    <w:rsid w:val="00F75B71"/>
    <w:rsid w:val="00F765B2"/>
    <w:rsid w:val="00F818E9"/>
    <w:rsid w:val="00F82822"/>
    <w:rsid w:val="00F82AE9"/>
    <w:rsid w:val="00F8543B"/>
    <w:rsid w:val="00F915DF"/>
    <w:rsid w:val="00F97BFF"/>
    <w:rsid w:val="00FA0586"/>
    <w:rsid w:val="00FA2AF8"/>
    <w:rsid w:val="00FA5948"/>
    <w:rsid w:val="00FA6150"/>
    <w:rsid w:val="00FA62A7"/>
    <w:rsid w:val="00FC2A49"/>
    <w:rsid w:val="00FC329C"/>
    <w:rsid w:val="00FC76F3"/>
    <w:rsid w:val="00FD2331"/>
    <w:rsid w:val="00FD47E5"/>
    <w:rsid w:val="00FD60BC"/>
    <w:rsid w:val="00FE15CA"/>
    <w:rsid w:val="00FF4A9F"/>
    <w:rsid w:val="00FF530E"/>
    <w:rsid w:val="00FF6BFD"/>
    <w:rsid w:val="00FF6DC8"/>
    <w:rsid w:val="00FF6E2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51"/>
    <w:pPr>
      <w:spacing w:after="200" w:line="276" w:lineRule="auto"/>
    </w:pPr>
    <w:rPr>
      <w:sz w:val="22"/>
      <w:szCs w:val="22"/>
      <w:lang w:eastAsia="en-US"/>
    </w:rPr>
  </w:style>
  <w:style w:type="paragraph" w:styleId="1">
    <w:name w:val="heading 1"/>
    <w:next w:val="a"/>
    <w:link w:val="1Char"/>
    <w:qFormat/>
    <w:rsid w:val="00855871"/>
    <w:pPr>
      <w:keepNext/>
      <w:numPr>
        <w:numId w:val="2"/>
      </w:numPr>
      <w:spacing w:before="480" w:after="240"/>
      <w:outlineLvl w:val="0"/>
    </w:pPr>
    <w:rPr>
      <w:rFonts w:ascii="Times New Roman" w:eastAsia="Times New Roman" w:hAnsi="Times New Roman"/>
      <w:b/>
      <w:caps/>
      <w:sz w:val="28"/>
      <w:lang w:val="en-GB" w:eastAsia="en-US"/>
    </w:rPr>
  </w:style>
  <w:style w:type="paragraph" w:styleId="2">
    <w:name w:val="heading 2"/>
    <w:next w:val="a"/>
    <w:link w:val="2Char"/>
    <w:qFormat/>
    <w:rsid w:val="00855871"/>
    <w:pPr>
      <w:keepNext/>
      <w:numPr>
        <w:ilvl w:val="1"/>
        <w:numId w:val="2"/>
      </w:numPr>
      <w:spacing w:before="120" w:after="120"/>
      <w:outlineLvl w:val="1"/>
    </w:pPr>
    <w:rPr>
      <w:rFonts w:ascii="Times New Roman" w:eastAsia="Times New Roman" w:hAnsi="Times New Roman"/>
      <w:b/>
      <w:sz w:val="28"/>
      <w:lang w:val="en-GB" w:eastAsia="en-US"/>
    </w:rPr>
  </w:style>
  <w:style w:type="paragraph" w:styleId="3">
    <w:name w:val="heading 3"/>
    <w:next w:val="a"/>
    <w:link w:val="3Char"/>
    <w:qFormat/>
    <w:rsid w:val="00855871"/>
    <w:pPr>
      <w:keepNext/>
      <w:numPr>
        <w:ilvl w:val="2"/>
        <w:numId w:val="2"/>
      </w:numPr>
      <w:spacing w:after="120"/>
      <w:outlineLvl w:val="2"/>
    </w:pPr>
    <w:rPr>
      <w:rFonts w:ascii="Times New Roman" w:eastAsia="Times New Roman" w:hAnsi="Times New Roman"/>
      <w:b/>
      <w:sz w:val="24"/>
      <w:lang w:val="en-GB" w:eastAsia="en-US"/>
    </w:rPr>
  </w:style>
  <w:style w:type="paragraph" w:styleId="4">
    <w:name w:val="heading 4"/>
    <w:next w:val="a"/>
    <w:link w:val="4Char"/>
    <w:qFormat/>
    <w:rsid w:val="00855871"/>
    <w:pPr>
      <w:keepNext/>
      <w:numPr>
        <w:ilvl w:val="3"/>
        <w:numId w:val="2"/>
      </w:numPr>
      <w:spacing w:after="120"/>
      <w:outlineLvl w:val="3"/>
    </w:pPr>
    <w:rPr>
      <w:rFonts w:ascii="Times New Roman" w:eastAsia="Times New Roman" w:hAnsi="Times New Roman"/>
      <w:b/>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5871"/>
    <w:rPr>
      <w:rFonts w:ascii="Times New Roman" w:eastAsia="Times New Roman" w:hAnsi="Times New Roman"/>
      <w:b/>
      <w:caps/>
      <w:sz w:val="28"/>
      <w:lang w:val="en-GB" w:eastAsia="en-US" w:bidi="ar-SA"/>
    </w:rPr>
  </w:style>
  <w:style w:type="character" w:customStyle="1" w:styleId="2Char">
    <w:name w:val="标题 2 Char"/>
    <w:basedOn w:val="a0"/>
    <w:link w:val="2"/>
    <w:rsid w:val="00855871"/>
    <w:rPr>
      <w:rFonts w:ascii="Times New Roman" w:eastAsia="Times New Roman" w:hAnsi="Times New Roman"/>
      <w:b/>
      <w:sz w:val="28"/>
      <w:lang w:val="en-GB" w:eastAsia="en-US" w:bidi="ar-SA"/>
    </w:rPr>
  </w:style>
  <w:style w:type="character" w:customStyle="1" w:styleId="3Char">
    <w:name w:val="标题 3 Char"/>
    <w:basedOn w:val="a0"/>
    <w:link w:val="3"/>
    <w:rsid w:val="00855871"/>
    <w:rPr>
      <w:rFonts w:ascii="Times New Roman" w:eastAsia="Times New Roman" w:hAnsi="Times New Roman"/>
      <w:b/>
      <w:sz w:val="24"/>
      <w:lang w:val="en-GB" w:eastAsia="en-US" w:bidi="ar-SA"/>
    </w:rPr>
  </w:style>
  <w:style w:type="character" w:customStyle="1" w:styleId="4Char">
    <w:name w:val="标题 4 Char"/>
    <w:basedOn w:val="a0"/>
    <w:link w:val="4"/>
    <w:rsid w:val="00855871"/>
    <w:rPr>
      <w:rFonts w:ascii="Times New Roman" w:eastAsia="Times New Roman" w:hAnsi="Times New Roman"/>
      <w:b/>
      <w:sz w:val="24"/>
      <w:lang w:val="en-GB" w:eastAsia="en-US" w:bidi="ar-SA"/>
    </w:rPr>
  </w:style>
  <w:style w:type="paragraph" w:styleId="30">
    <w:name w:val="Body Text Indent 3"/>
    <w:basedOn w:val="a"/>
    <w:link w:val="3Char0"/>
    <w:semiHidden/>
    <w:rsid w:val="00B7502B"/>
    <w:pPr>
      <w:tabs>
        <w:tab w:val="left" w:pos="567"/>
      </w:tabs>
      <w:spacing w:after="240" w:line="280" w:lineRule="atLeast"/>
      <w:ind w:left="567"/>
    </w:pPr>
    <w:rPr>
      <w:rFonts w:ascii="Times New Roman" w:eastAsia="Times New Roman" w:hAnsi="Times New Roman"/>
      <w:sz w:val="24"/>
      <w:szCs w:val="20"/>
      <w:lang w:val="en-GB"/>
    </w:rPr>
  </w:style>
  <w:style w:type="character" w:customStyle="1" w:styleId="3Char0">
    <w:name w:val="正文文本缩进 3 Char"/>
    <w:basedOn w:val="a0"/>
    <w:link w:val="30"/>
    <w:semiHidden/>
    <w:rsid w:val="00B7502B"/>
    <w:rPr>
      <w:rFonts w:ascii="Times New Roman" w:eastAsia="Times New Roman" w:hAnsi="Times New Roman"/>
      <w:sz w:val="24"/>
      <w:lang w:val="en-GB" w:eastAsia="en-US"/>
    </w:rPr>
  </w:style>
  <w:style w:type="paragraph" w:customStyle="1" w:styleId="Z-DrugSubstance">
    <w:name w:val="Z-DrugSubstance"/>
    <w:basedOn w:val="a"/>
    <w:rsid w:val="00D20F97"/>
    <w:pPr>
      <w:spacing w:after="0" w:line="280" w:lineRule="atLeast"/>
    </w:pPr>
    <w:rPr>
      <w:rFonts w:ascii="Times New Roman" w:eastAsia="Times New Roman" w:hAnsi="Times New Roman"/>
      <w:sz w:val="24"/>
      <w:szCs w:val="20"/>
      <w:lang w:val="en-GB"/>
    </w:rPr>
  </w:style>
  <w:style w:type="paragraph" w:customStyle="1" w:styleId="A-Single">
    <w:name w:val="A-Single"/>
    <w:rsid w:val="000275D5"/>
    <w:rPr>
      <w:rFonts w:ascii="Times New Roman" w:eastAsia="Times New Roman" w:hAnsi="Times New Roman"/>
      <w:sz w:val="24"/>
      <w:lang w:val="en-GB" w:eastAsia="en-US"/>
    </w:rPr>
  </w:style>
  <w:style w:type="paragraph" w:styleId="a3">
    <w:name w:val="Normal (Web)"/>
    <w:basedOn w:val="a"/>
    <w:semiHidden/>
    <w:rsid w:val="000275D5"/>
    <w:pPr>
      <w:spacing w:before="70" w:after="70" w:line="240" w:lineRule="auto"/>
    </w:pPr>
    <w:rPr>
      <w:rFonts w:ascii="Times New Roman" w:eastAsia="Times New Roman" w:hAnsi="Times New Roman"/>
      <w:sz w:val="24"/>
      <w:szCs w:val="24"/>
      <w:lang w:val="nl-NL" w:eastAsia="nl-NL"/>
    </w:rPr>
  </w:style>
  <w:style w:type="paragraph" w:customStyle="1" w:styleId="A-StudyTitle">
    <w:name w:val="A-Study Title"/>
    <w:rsid w:val="00E409E2"/>
    <w:pPr>
      <w:spacing w:after="120"/>
    </w:pPr>
    <w:rPr>
      <w:rFonts w:ascii="Times New Roman" w:eastAsia="Times New Roman" w:hAnsi="Times New Roman"/>
      <w:b/>
      <w:sz w:val="28"/>
      <w:lang w:val="en-GB" w:eastAsia="en-US"/>
    </w:rPr>
  </w:style>
  <w:style w:type="paragraph" w:styleId="31">
    <w:name w:val="toc 3"/>
    <w:basedOn w:val="10"/>
    <w:next w:val="40"/>
    <w:semiHidden/>
    <w:rsid w:val="00E409E2"/>
    <w:pPr>
      <w:tabs>
        <w:tab w:val="right" w:leader="dot" w:pos="8931"/>
      </w:tabs>
      <w:spacing w:after="0" w:line="240" w:lineRule="auto"/>
      <w:ind w:left="994" w:right="864" w:hanging="994"/>
    </w:pPr>
    <w:rPr>
      <w:rFonts w:ascii="Times New Roman" w:eastAsia="Times New Roman" w:hAnsi="Times New Roman"/>
      <w:sz w:val="24"/>
      <w:szCs w:val="20"/>
      <w:lang w:val="en-GB"/>
    </w:rPr>
  </w:style>
  <w:style w:type="paragraph" w:styleId="10">
    <w:name w:val="toc 1"/>
    <w:basedOn w:val="a"/>
    <w:next w:val="a"/>
    <w:autoRedefine/>
    <w:uiPriority w:val="39"/>
    <w:semiHidden/>
    <w:unhideWhenUsed/>
    <w:rsid w:val="00E409E2"/>
  </w:style>
  <w:style w:type="paragraph" w:styleId="40">
    <w:name w:val="toc 4"/>
    <w:basedOn w:val="a"/>
    <w:next w:val="a"/>
    <w:autoRedefine/>
    <w:uiPriority w:val="39"/>
    <w:semiHidden/>
    <w:unhideWhenUsed/>
    <w:rsid w:val="00E409E2"/>
    <w:pPr>
      <w:ind w:left="660"/>
    </w:pPr>
  </w:style>
  <w:style w:type="paragraph" w:styleId="a4">
    <w:name w:val="header"/>
    <w:basedOn w:val="a"/>
    <w:link w:val="Char"/>
    <w:uiPriority w:val="99"/>
    <w:unhideWhenUsed/>
    <w:rsid w:val="00827E88"/>
    <w:pPr>
      <w:tabs>
        <w:tab w:val="center" w:pos="4153"/>
        <w:tab w:val="right" w:pos="8306"/>
      </w:tabs>
    </w:pPr>
  </w:style>
  <w:style w:type="character" w:customStyle="1" w:styleId="Char">
    <w:name w:val="页眉 Char"/>
    <w:basedOn w:val="a0"/>
    <w:link w:val="a4"/>
    <w:uiPriority w:val="99"/>
    <w:rsid w:val="00827E88"/>
    <w:rPr>
      <w:sz w:val="22"/>
      <w:szCs w:val="22"/>
      <w:lang w:eastAsia="en-US"/>
    </w:rPr>
  </w:style>
  <w:style w:type="paragraph" w:styleId="a5">
    <w:name w:val="footer"/>
    <w:basedOn w:val="a"/>
    <w:link w:val="Char0"/>
    <w:uiPriority w:val="99"/>
    <w:unhideWhenUsed/>
    <w:rsid w:val="00827E88"/>
    <w:pPr>
      <w:tabs>
        <w:tab w:val="center" w:pos="4153"/>
        <w:tab w:val="right" w:pos="8306"/>
      </w:tabs>
    </w:pPr>
  </w:style>
  <w:style w:type="character" w:customStyle="1" w:styleId="Char0">
    <w:name w:val="页脚 Char"/>
    <w:basedOn w:val="a0"/>
    <w:link w:val="a5"/>
    <w:uiPriority w:val="99"/>
    <w:rsid w:val="00827E88"/>
    <w:rPr>
      <w:sz w:val="22"/>
      <w:szCs w:val="22"/>
      <w:lang w:eastAsia="en-US"/>
    </w:rPr>
  </w:style>
  <w:style w:type="character" w:styleId="a6">
    <w:name w:val="Hyperlink"/>
    <w:basedOn w:val="a0"/>
    <w:uiPriority w:val="99"/>
    <w:unhideWhenUsed/>
    <w:rsid w:val="00E94631"/>
    <w:rPr>
      <w:color w:val="0000FF"/>
      <w:u w:val="single"/>
    </w:rPr>
  </w:style>
  <w:style w:type="paragraph" w:styleId="a7">
    <w:name w:val="annotation text"/>
    <w:basedOn w:val="a"/>
    <w:link w:val="Char1"/>
    <w:unhideWhenUsed/>
    <w:rsid w:val="00D82296"/>
    <w:rPr>
      <w:sz w:val="20"/>
      <w:szCs w:val="20"/>
    </w:rPr>
  </w:style>
  <w:style w:type="character" w:customStyle="1" w:styleId="Char1">
    <w:name w:val="批注文字 Char"/>
    <w:basedOn w:val="a0"/>
    <w:link w:val="a7"/>
    <w:rsid w:val="00D82296"/>
    <w:rPr>
      <w:lang w:eastAsia="en-US"/>
    </w:rPr>
  </w:style>
  <w:style w:type="character" w:styleId="a8">
    <w:name w:val="annotation reference"/>
    <w:basedOn w:val="a0"/>
    <w:semiHidden/>
    <w:unhideWhenUsed/>
    <w:rsid w:val="00A657CF"/>
    <w:rPr>
      <w:sz w:val="16"/>
      <w:szCs w:val="16"/>
    </w:rPr>
  </w:style>
  <w:style w:type="paragraph" w:styleId="a9">
    <w:name w:val="annotation subject"/>
    <w:basedOn w:val="a7"/>
    <w:next w:val="a7"/>
    <w:link w:val="Char2"/>
    <w:uiPriority w:val="99"/>
    <w:semiHidden/>
    <w:unhideWhenUsed/>
    <w:rsid w:val="00A657CF"/>
    <w:pPr>
      <w:spacing w:line="240" w:lineRule="auto"/>
    </w:pPr>
    <w:rPr>
      <w:b/>
      <w:bCs/>
    </w:rPr>
  </w:style>
  <w:style w:type="character" w:customStyle="1" w:styleId="Char2">
    <w:name w:val="批注主题 Char"/>
    <w:basedOn w:val="Char1"/>
    <w:link w:val="a9"/>
    <w:uiPriority w:val="99"/>
    <w:semiHidden/>
    <w:rsid w:val="00A657CF"/>
    <w:rPr>
      <w:b/>
      <w:bCs/>
      <w:lang w:eastAsia="en-US"/>
    </w:rPr>
  </w:style>
  <w:style w:type="paragraph" w:styleId="aa">
    <w:name w:val="Balloon Text"/>
    <w:basedOn w:val="a"/>
    <w:link w:val="Char3"/>
    <w:uiPriority w:val="99"/>
    <w:semiHidden/>
    <w:unhideWhenUsed/>
    <w:rsid w:val="00A657CF"/>
    <w:pPr>
      <w:spacing w:after="0" w:line="240" w:lineRule="auto"/>
    </w:pPr>
    <w:rPr>
      <w:rFonts w:ascii="Tahoma" w:hAnsi="Tahoma" w:cs="Tahoma"/>
      <w:sz w:val="16"/>
      <w:szCs w:val="16"/>
      <w:lang w:val="en-US"/>
    </w:rPr>
  </w:style>
  <w:style w:type="character" w:customStyle="1" w:styleId="Char3">
    <w:name w:val="批注框文本 Char"/>
    <w:basedOn w:val="a0"/>
    <w:link w:val="aa"/>
    <w:uiPriority w:val="99"/>
    <w:semiHidden/>
    <w:rsid w:val="00A657CF"/>
    <w:rPr>
      <w:rFonts w:ascii="Tahoma" w:hAnsi="Tahoma" w:cs="Tahoma"/>
      <w:sz w:val="16"/>
      <w:szCs w:val="16"/>
      <w:lang w:val="en-US" w:eastAsia="en-US"/>
    </w:rPr>
  </w:style>
  <w:style w:type="paragraph" w:styleId="ab">
    <w:name w:val="Revision"/>
    <w:hidden/>
    <w:uiPriority w:val="99"/>
    <w:semiHidden/>
    <w:rsid w:val="00DA457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51"/>
    <w:pPr>
      <w:spacing w:after="200" w:line="276" w:lineRule="auto"/>
    </w:pPr>
    <w:rPr>
      <w:sz w:val="22"/>
      <w:szCs w:val="22"/>
      <w:lang w:eastAsia="en-US"/>
    </w:rPr>
  </w:style>
  <w:style w:type="paragraph" w:styleId="1">
    <w:name w:val="heading 1"/>
    <w:next w:val="a"/>
    <w:link w:val="1Char"/>
    <w:qFormat/>
    <w:rsid w:val="00855871"/>
    <w:pPr>
      <w:keepNext/>
      <w:numPr>
        <w:numId w:val="2"/>
      </w:numPr>
      <w:spacing w:before="480" w:after="240"/>
      <w:outlineLvl w:val="0"/>
    </w:pPr>
    <w:rPr>
      <w:rFonts w:ascii="Times New Roman" w:eastAsia="Times New Roman" w:hAnsi="Times New Roman"/>
      <w:b/>
      <w:caps/>
      <w:sz w:val="28"/>
      <w:lang w:val="en-GB" w:eastAsia="en-US"/>
    </w:rPr>
  </w:style>
  <w:style w:type="paragraph" w:styleId="2">
    <w:name w:val="heading 2"/>
    <w:next w:val="a"/>
    <w:link w:val="2Char"/>
    <w:qFormat/>
    <w:rsid w:val="00855871"/>
    <w:pPr>
      <w:keepNext/>
      <w:numPr>
        <w:ilvl w:val="1"/>
        <w:numId w:val="2"/>
      </w:numPr>
      <w:spacing w:before="120" w:after="120"/>
      <w:outlineLvl w:val="1"/>
    </w:pPr>
    <w:rPr>
      <w:rFonts w:ascii="Times New Roman" w:eastAsia="Times New Roman" w:hAnsi="Times New Roman"/>
      <w:b/>
      <w:sz w:val="28"/>
      <w:lang w:val="en-GB" w:eastAsia="en-US"/>
    </w:rPr>
  </w:style>
  <w:style w:type="paragraph" w:styleId="3">
    <w:name w:val="heading 3"/>
    <w:next w:val="a"/>
    <w:link w:val="3Char"/>
    <w:qFormat/>
    <w:rsid w:val="00855871"/>
    <w:pPr>
      <w:keepNext/>
      <w:numPr>
        <w:ilvl w:val="2"/>
        <w:numId w:val="2"/>
      </w:numPr>
      <w:spacing w:after="120"/>
      <w:outlineLvl w:val="2"/>
    </w:pPr>
    <w:rPr>
      <w:rFonts w:ascii="Times New Roman" w:eastAsia="Times New Roman" w:hAnsi="Times New Roman"/>
      <w:b/>
      <w:sz w:val="24"/>
      <w:lang w:val="en-GB" w:eastAsia="en-US"/>
    </w:rPr>
  </w:style>
  <w:style w:type="paragraph" w:styleId="4">
    <w:name w:val="heading 4"/>
    <w:next w:val="a"/>
    <w:link w:val="4Char"/>
    <w:qFormat/>
    <w:rsid w:val="00855871"/>
    <w:pPr>
      <w:keepNext/>
      <w:numPr>
        <w:ilvl w:val="3"/>
        <w:numId w:val="2"/>
      </w:numPr>
      <w:spacing w:after="120"/>
      <w:outlineLvl w:val="3"/>
    </w:pPr>
    <w:rPr>
      <w:rFonts w:ascii="Times New Roman" w:eastAsia="Times New Roman" w:hAnsi="Times New Roman"/>
      <w:b/>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rsid w:val="00855871"/>
    <w:rPr>
      <w:rFonts w:ascii="Times New Roman" w:eastAsia="Times New Roman" w:hAnsi="Times New Roman"/>
      <w:b/>
      <w:caps/>
      <w:sz w:val="28"/>
      <w:lang w:val="en-GB" w:eastAsia="en-US" w:bidi="ar-SA"/>
    </w:rPr>
  </w:style>
  <w:style w:type="character" w:customStyle="1" w:styleId="2Char">
    <w:name w:val="Heading 2 Char"/>
    <w:basedOn w:val="a0"/>
    <w:link w:val="2"/>
    <w:rsid w:val="00855871"/>
    <w:rPr>
      <w:rFonts w:ascii="Times New Roman" w:eastAsia="Times New Roman" w:hAnsi="Times New Roman"/>
      <w:b/>
      <w:sz w:val="28"/>
      <w:lang w:val="en-GB" w:eastAsia="en-US" w:bidi="ar-SA"/>
    </w:rPr>
  </w:style>
  <w:style w:type="character" w:customStyle="1" w:styleId="3Char">
    <w:name w:val="Heading 3 Char"/>
    <w:basedOn w:val="a0"/>
    <w:link w:val="3"/>
    <w:rsid w:val="00855871"/>
    <w:rPr>
      <w:rFonts w:ascii="Times New Roman" w:eastAsia="Times New Roman" w:hAnsi="Times New Roman"/>
      <w:b/>
      <w:sz w:val="24"/>
      <w:lang w:val="en-GB" w:eastAsia="en-US" w:bidi="ar-SA"/>
    </w:rPr>
  </w:style>
  <w:style w:type="character" w:customStyle="1" w:styleId="4Char">
    <w:name w:val="Heading 4 Char"/>
    <w:basedOn w:val="a0"/>
    <w:link w:val="4"/>
    <w:rsid w:val="00855871"/>
    <w:rPr>
      <w:rFonts w:ascii="Times New Roman" w:eastAsia="Times New Roman" w:hAnsi="Times New Roman"/>
      <w:b/>
      <w:sz w:val="24"/>
      <w:lang w:val="en-GB" w:eastAsia="en-US" w:bidi="ar-SA"/>
    </w:rPr>
  </w:style>
  <w:style w:type="paragraph" w:styleId="30">
    <w:name w:val="Body Text Indent 3"/>
    <w:basedOn w:val="a"/>
    <w:link w:val="3Char0"/>
    <w:semiHidden/>
    <w:rsid w:val="00B7502B"/>
    <w:pPr>
      <w:tabs>
        <w:tab w:val="left" w:pos="567"/>
      </w:tabs>
      <w:spacing w:after="240" w:line="280" w:lineRule="atLeast"/>
      <w:ind w:left="567"/>
    </w:pPr>
    <w:rPr>
      <w:rFonts w:ascii="Times New Roman" w:eastAsia="Times New Roman" w:hAnsi="Times New Roman"/>
      <w:sz w:val="24"/>
      <w:szCs w:val="20"/>
      <w:lang w:val="en-GB"/>
    </w:rPr>
  </w:style>
  <w:style w:type="character" w:customStyle="1" w:styleId="3Char0">
    <w:name w:val="Body Text Indent 3 Char"/>
    <w:basedOn w:val="a0"/>
    <w:link w:val="30"/>
    <w:semiHidden/>
    <w:rsid w:val="00B7502B"/>
    <w:rPr>
      <w:rFonts w:ascii="Times New Roman" w:eastAsia="Times New Roman" w:hAnsi="Times New Roman"/>
      <w:sz w:val="24"/>
      <w:lang w:val="en-GB" w:eastAsia="en-US"/>
    </w:rPr>
  </w:style>
  <w:style w:type="paragraph" w:customStyle="1" w:styleId="Z-DrugSubstance">
    <w:name w:val="Z-DrugSubstance"/>
    <w:basedOn w:val="a"/>
    <w:rsid w:val="00D20F97"/>
    <w:pPr>
      <w:spacing w:after="0" w:line="280" w:lineRule="atLeast"/>
    </w:pPr>
    <w:rPr>
      <w:rFonts w:ascii="Times New Roman" w:eastAsia="Times New Roman" w:hAnsi="Times New Roman"/>
      <w:sz w:val="24"/>
      <w:szCs w:val="20"/>
      <w:lang w:val="en-GB"/>
    </w:rPr>
  </w:style>
  <w:style w:type="paragraph" w:customStyle="1" w:styleId="A-Single">
    <w:name w:val="A-Single"/>
    <w:rsid w:val="000275D5"/>
    <w:rPr>
      <w:rFonts w:ascii="Times New Roman" w:eastAsia="Times New Roman" w:hAnsi="Times New Roman"/>
      <w:sz w:val="24"/>
      <w:lang w:val="en-GB" w:eastAsia="en-US"/>
    </w:rPr>
  </w:style>
  <w:style w:type="paragraph" w:styleId="a3">
    <w:name w:val="Normal (Web)"/>
    <w:basedOn w:val="a"/>
    <w:semiHidden/>
    <w:rsid w:val="000275D5"/>
    <w:pPr>
      <w:spacing w:before="70" w:after="70" w:line="240" w:lineRule="auto"/>
    </w:pPr>
    <w:rPr>
      <w:rFonts w:ascii="Times New Roman" w:eastAsia="Times New Roman" w:hAnsi="Times New Roman"/>
      <w:sz w:val="24"/>
      <w:szCs w:val="24"/>
      <w:lang w:val="nl-NL" w:eastAsia="nl-NL"/>
    </w:rPr>
  </w:style>
  <w:style w:type="paragraph" w:customStyle="1" w:styleId="A-StudyTitle">
    <w:name w:val="A-Study Title"/>
    <w:rsid w:val="00E409E2"/>
    <w:pPr>
      <w:spacing w:after="120"/>
    </w:pPr>
    <w:rPr>
      <w:rFonts w:ascii="Times New Roman" w:eastAsia="Times New Roman" w:hAnsi="Times New Roman"/>
      <w:b/>
      <w:sz w:val="28"/>
      <w:lang w:val="en-GB" w:eastAsia="en-US"/>
    </w:rPr>
  </w:style>
  <w:style w:type="paragraph" w:styleId="31">
    <w:name w:val="toc 3"/>
    <w:basedOn w:val="10"/>
    <w:next w:val="40"/>
    <w:semiHidden/>
    <w:rsid w:val="00E409E2"/>
    <w:pPr>
      <w:tabs>
        <w:tab w:val="right" w:leader="dot" w:pos="8931"/>
      </w:tabs>
      <w:spacing w:after="0" w:line="240" w:lineRule="auto"/>
      <w:ind w:left="994" w:right="864" w:hanging="994"/>
    </w:pPr>
    <w:rPr>
      <w:rFonts w:ascii="Times New Roman" w:eastAsia="Times New Roman" w:hAnsi="Times New Roman"/>
      <w:sz w:val="24"/>
      <w:szCs w:val="20"/>
      <w:lang w:val="en-GB"/>
    </w:rPr>
  </w:style>
  <w:style w:type="paragraph" w:styleId="10">
    <w:name w:val="toc 1"/>
    <w:basedOn w:val="a"/>
    <w:next w:val="a"/>
    <w:autoRedefine/>
    <w:uiPriority w:val="39"/>
    <w:semiHidden/>
    <w:unhideWhenUsed/>
    <w:rsid w:val="00E409E2"/>
  </w:style>
  <w:style w:type="paragraph" w:styleId="40">
    <w:name w:val="toc 4"/>
    <w:basedOn w:val="a"/>
    <w:next w:val="a"/>
    <w:autoRedefine/>
    <w:uiPriority w:val="39"/>
    <w:semiHidden/>
    <w:unhideWhenUsed/>
    <w:rsid w:val="00E409E2"/>
    <w:pPr>
      <w:ind w:left="660"/>
    </w:pPr>
  </w:style>
  <w:style w:type="paragraph" w:styleId="a4">
    <w:name w:val="header"/>
    <w:basedOn w:val="a"/>
    <w:link w:val="Char"/>
    <w:uiPriority w:val="99"/>
    <w:semiHidden/>
    <w:unhideWhenUsed/>
    <w:rsid w:val="00827E88"/>
    <w:pPr>
      <w:tabs>
        <w:tab w:val="center" w:pos="4153"/>
        <w:tab w:val="right" w:pos="8306"/>
      </w:tabs>
    </w:pPr>
  </w:style>
  <w:style w:type="character" w:customStyle="1" w:styleId="Char">
    <w:name w:val="Header Char"/>
    <w:basedOn w:val="a0"/>
    <w:link w:val="a4"/>
    <w:uiPriority w:val="99"/>
    <w:semiHidden/>
    <w:rsid w:val="00827E88"/>
    <w:rPr>
      <w:sz w:val="22"/>
      <w:szCs w:val="22"/>
      <w:lang w:eastAsia="en-US"/>
    </w:rPr>
  </w:style>
  <w:style w:type="paragraph" w:styleId="a5">
    <w:name w:val="footer"/>
    <w:basedOn w:val="a"/>
    <w:link w:val="Char0"/>
    <w:uiPriority w:val="99"/>
    <w:unhideWhenUsed/>
    <w:rsid w:val="00827E88"/>
    <w:pPr>
      <w:tabs>
        <w:tab w:val="center" w:pos="4153"/>
        <w:tab w:val="right" w:pos="8306"/>
      </w:tabs>
    </w:pPr>
  </w:style>
  <w:style w:type="character" w:customStyle="1" w:styleId="Char0">
    <w:name w:val="Footer Char"/>
    <w:basedOn w:val="a0"/>
    <w:link w:val="a5"/>
    <w:uiPriority w:val="99"/>
    <w:rsid w:val="00827E88"/>
    <w:rPr>
      <w:sz w:val="22"/>
      <w:szCs w:val="22"/>
      <w:lang w:eastAsia="en-US"/>
    </w:rPr>
  </w:style>
  <w:style w:type="character" w:styleId="a6">
    <w:name w:val="Hyperlink"/>
    <w:basedOn w:val="a0"/>
    <w:uiPriority w:val="99"/>
    <w:unhideWhenUsed/>
    <w:rsid w:val="00E94631"/>
    <w:rPr>
      <w:color w:val="0000FF"/>
      <w:u w:val="single"/>
    </w:rPr>
  </w:style>
  <w:style w:type="paragraph" w:styleId="a7">
    <w:name w:val="annotation text"/>
    <w:basedOn w:val="a"/>
    <w:link w:val="Char1"/>
    <w:uiPriority w:val="99"/>
    <w:unhideWhenUsed/>
    <w:rsid w:val="00D82296"/>
    <w:rPr>
      <w:sz w:val="20"/>
      <w:szCs w:val="20"/>
    </w:rPr>
  </w:style>
  <w:style w:type="character" w:customStyle="1" w:styleId="Char1">
    <w:name w:val="Comment Text Char"/>
    <w:basedOn w:val="a0"/>
    <w:link w:val="a7"/>
    <w:uiPriority w:val="99"/>
    <w:rsid w:val="00D82296"/>
    <w:rPr>
      <w:lang w:eastAsia="en-US"/>
    </w:rPr>
  </w:style>
  <w:style w:type="character" w:styleId="a8">
    <w:name w:val="annotation reference"/>
    <w:basedOn w:val="a0"/>
    <w:uiPriority w:val="99"/>
    <w:semiHidden/>
    <w:unhideWhenUsed/>
    <w:rsid w:val="00A657CF"/>
    <w:rPr>
      <w:sz w:val="16"/>
      <w:szCs w:val="16"/>
    </w:rPr>
  </w:style>
  <w:style w:type="paragraph" w:styleId="a9">
    <w:name w:val="annotation subject"/>
    <w:basedOn w:val="a7"/>
    <w:next w:val="a7"/>
    <w:link w:val="Char2"/>
    <w:uiPriority w:val="99"/>
    <w:semiHidden/>
    <w:unhideWhenUsed/>
    <w:rsid w:val="00A657CF"/>
    <w:pPr>
      <w:spacing w:line="240" w:lineRule="auto"/>
    </w:pPr>
    <w:rPr>
      <w:b/>
      <w:bCs/>
    </w:rPr>
  </w:style>
  <w:style w:type="character" w:customStyle="1" w:styleId="Char2">
    <w:name w:val="Comment Subject Char"/>
    <w:basedOn w:val="Char1"/>
    <w:link w:val="a9"/>
    <w:uiPriority w:val="99"/>
    <w:semiHidden/>
    <w:rsid w:val="00A657CF"/>
    <w:rPr>
      <w:b/>
      <w:bCs/>
      <w:lang w:eastAsia="en-US"/>
    </w:rPr>
  </w:style>
  <w:style w:type="paragraph" w:styleId="aa">
    <w:name w:val="Balloon Text"/>
    <w:basedOn w:val="a"/>
    <w:link w:val="Char3"/>
    <w:uiPriority w:val="99"/>
    <w:semiHidden/>
    <w:unhideWhenUsed/>
    <w:rsid w:val="00A657CF"/>
    <w:pPr>
      <w:spacing w:after="0" w:line="240" w:lineRule="auto"/>
    </w:pPr>
    <w:rPr>
      <w:rFonts w:ascii="Tahoma" w:hAnsi="Tahoma" w:cs="Tahoma"/>
      <w:sz w:val="16"/>
      <w:szCs w:val="16"/>
    </w:rPr>
  </w:style>
  <w:style w:type="character" w:customStyle="1" w:styleId="Char3">
    <w:name w:val="Balloon Text Char"/>
    <w:basedOn w:val="a0"/>
    <w:link w:val="aa"/>
    <w:uiPriority w:val="99"/>
    <w:semiHidden/>
    <w:rsid w:val="00A657CF"/>
    <w:rPr>
      <w:rFonts w:ascii="Tahoma" w:hAnsi="Tahoma" w:cs="Tahoma"/>
      <w:sz w:val="16"/>
      <w:szCs w:val="16"/>
      <w:lang w:eastAsia="en-US"/>
    </w:rPr>
  </w:style>
  <w:style w:type="paragraph" w:styleId="ab">
    <w:name w:val="Revision"/>
    <w:hidden/>
    <w:uiPriority w:val="99"/>
    <w:semiHidden/>
    <w:rsid w:val="00DA45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687">
      <w:bodyDiv w:val="1"/>
      <w:marLeft w:val="0"/>
      <w:marRight w:val="0"/>
      <w:marTop w:val="0"/>
      <w:marBottom w:val="0"/>
      <w:divBdr>
        <w:top w:val="none" w:sz="0" w:space="0" w:color="auto"/>
        <w:left w:val="none" w:sz="0" w:space="0" w:color="auto"/>
        <w:bottom w:val="none" w:sz="0" w:space="0" w:color="auto"/>
        <w:right w:val="none" w:sz="0" w:space="0" w:color="auto"/>
      </w:divBdr>
    </w:div>
    <w:div w:id="228729730">
      <w:bodyDiv w:val="1"/>
      <w:marLeft w:val="0"/>
      <w:marRight w:val="0"/>
      <w:marTop w:val="0"/>
      <w:marBottom w:val="0"/>
      <w:divBdr>
        <w:top w:val="none" w:sz="0" w:space="0" w:color="auto"/>
        <w:left w:val="none" w:sz="0" w:space="0" w:color="auto"/>
        <w:bottom w:val="none" w:sz="0" w:space="0" w:color="auto"/>
        <w:right w:val="none" w:sz="0" w:space="0" w:color="auto"/>
      </w:divBdr>
    </w:div>
    <w:div w:id="261033379">
      <w:bodyDiv w:val="1"/>
      <w:marLeft w:val="0"/>
      <w:marRight w:val="0"/>
      <w:marTop w:val="0"/>
      <w:marBottom w:val="0"/>
      <w:divBdr>
        <w:top w:val="none" w:sz="0" w:space="0" w:color="auto"/>
        <w:left w:val="none" w:sz="0" w:space="0" w:color="auto"/>
        <w:bottom w:val="none" w:sz="0" w:space="0" w:color="auto"/>
        <w:right w:val="none" w:sz="0" w:space="0" w:color="auto"/>
      </w:divBdr>
    </w:div>
    <w:div w:id="426462743">
      <w:bodyDiv w:val="1"/>
      <w:marLeft w:val="0"/>
      <w:marRight w:val="0"/>
      <w:marTop w:val="0"/>
      <w:marBottom w:val="0"/>
      <w:divBdr>
        <w:top w:val="none" w:sz="0" w:space="0" w:color="auto"/>
        <w:left w:val="none" w:sz="0" w:space="0" w:color="auto"/>
        <w:bottom w:val="none" w:sz="0" w:space="0" w:color="auto"/>
        <w:right w:val="none" w:sz="0" w:space="0" w:color="auto"/>
      </w:divBdr>
    </w:div>
    <w:div w:id="600529120">
      <w:bodyDiv w:val="1"/>
      <w:marLeft w:val="0"/>
      <w:marRight w:val="0"/>
      <w:marTop w:val="0"/>
      <w:marBottom w:val="0"/>
      <w:divBdr>
        <w:top w:val="none" w:sz="0" w:space="0" w:color="auto"/>
        <w:left w:val="none" w:sz="0" w:space="0" w:color="auto"/>
        <w:bottom w:val="none" w:sz="0" w:space="0" w:color="auto"/>
        <w:right w:val="none" w:sz="0" w:space="0" w:color="auto"/>
      </w:divBdr>
    </w:div>
    <w:div w:id="618410575">
      <w:bodyDiv w:val="1"/>
      <w:marLeft w:val="0"/>
      <w:marRight w:val="0"/>
      <w:marTop w:val="0"/>
      <w:marBottom w:val="0"/>
      <w:divBdr>
        <w:top w:val="none" w:sz="0" w:space="0" w:color="auto"/>
        <w:left w:val="none" w:sz="0" w:space="0" w:color="auto"/>
        <w:bottom w:val="none" w:sz="0" w:space="0" w:color="auto"/>
        <w:right w:val="none" w:sz="0" w:space="0" w:color="auto"/>
      </w:divBdr>
    </w:div>
    <w:div w:id="635337268">
      <w:bodyDiv w:val="1"/>
      <w:marLeft w:val="0"/>
      <w:marRight w:val="0"/>
      <w:marTop w:val="0"/>
      <w:marBottom w:val="0"/>
      <w:divBdr>
        <w:top w:val="none" w:sz="0" w:space="0" w:color="auto"/>
        <w:left w:val="none" w:sz="0" w:space="0" w:color="auto"/>
        <w:bottom w:val="none" w:sz="0" w:space="0" w:color="auto"/>
        <w:right w:val="none" w:sz="0" w:space="0" w:color="auto"/>
      </w:divBdr>
    </w:div>
    <w:div w:id="738987041">
      <w:bodyDiv w:val="1"/>
      <w:marLeft w:val="0"/>
      <w:marRight w:val="0"/>
      <w:marTop w:val="0"/>
      <w:marBottom w:val="0"/>
      <w:divBdr>
        <w:top w:val="none" w:sz="0" w:space="0" w:color="auto"/>
        <w:left w:val="none" w:sz="0" w:space="0" w:color="auto"/>
        <w:bottom w:val="none" w:sz="0" w:space="0" w:color="auto"/>
        <w:right w:val="none" w:sz="0" w:space="0" w:color="auto"/>
      </w:divBdr>
    </w:div>
    <w:div w:id="941186004">
      <w:bodyDiv w:val="1"/>
      <w:marLeft w:val="0"/>
      <w:marRight w:val="0"/>
      <w:marTop w:val="0"/>
      <w:marBottom w:val="0"/>
      <w:divBdr>
        <w:top w:val="none" w:sz="0" w:space="0" w:color="auto"/>
        <w:left w:val="none" w:sz="0" w:space="0" w:color="auto"/>
        <w:bottom w:val="none" w:sz="0" w:space="0" w:color="auto"/>
        <w:right w:val="none" w:sz="0" w:space="0" w:color="auto"/>
      </w:divBdr>
      <w:divsChild>
        <w:div w:id="1766925607">
          <w:marLeft w:val="0"/>
          <w:marRight w:val="0"/>
          <w:marTop w:val="0"/>
          <w:marBottom w:val="0"/>
          <w:divBdr>
            <w:top w:val="none" w:sz="0" w:space="0" w:color="auto"/>
            <w:left w:val="none" w:sz="0" w:space="0" w:color="auto"/>
            <w:bottom w:val="none" w:sz="0" w:space="0" w:color="auto"/>
            <w:right w:val="none" w:sz="0" w:space="0" w:color="auto"/>
          </w:divBdr>
          <w:divsChild>
            <w:div w:id="374164375">
              <w:marLeft w:val="0"/>
              <w:marRight w:val="0"/>
              <w:marTop w:val="0"/>
              <w:marBottom w:val="0"/>
              <w:divBdr>
                <w:top w:val="none" w:sz="0" w:space="0" w:color="auto"/>
                <w:left w:val="none" w:sz="0" w:space="0" w:color="auto"/>
                <w:bottom w:val="none" w:sz="0" w:space="0" w:color="auto"/>
                <w:right w:val="none" w:sz="0" w:space="0" w:color="auto"/>
              </w:divBdr>
            </w:div>
            <w:div w:id="1976987928">
              <w:marLeft w:val="0"/>
              <w:marRight w:val="0"/>
              <w:marTop w:val="0"/>
              <w:marBottom w:val="0"/>
              <w:divBdr>
                <w:top w:val="none" w:sz="0" w:space="0" w:color="auto"/>
                <w:left w:val="none" w:sz="0" w:space="0" w:color="auto"/>
                <w:bottom w:val="none" w:sz="0" w:space="0" w:color="auto"/>
                <w:right w:val="none" w:sz="0" w:space="0" w:color="auto"/>
              </w:divBdr>
            </w:div>
            <w:div w:id="1361317092">
              <w:marLeft w:val="0"/>
              <w:marRight w:val="0"/>
              <w:marTop w:val="0"/>
              <w:marBottom w:val="0"/>
              <w:divBdr>
                <w:top w:val="none" w:sz="0" w:space="0" w:color="auto"/>
                <w:left w:val="none" w:sz="0" w:space="0" w:color="auto"/>
                <w:bottom w:val="none" w:sz="0" w:space="0" w:color="auto"/>
                <w:right w:val="none" w:sz="0" w:space="0" w:color="auto"/>
              </w:divBdr>
            </w:div>
            <w:div w:id="431823891">
              <w:marLeft w:val="0"/>
              <w:marRight w:val="0"/>
              <w:marTop w:val="0"/>
              <w:marBottom w:val="0"/>
              <w:divBdr>
                <w:top w:val="none" w:sz="0" w:space="0" w:color="auto"/>
                <w:left w:val="none" w:sz="0" w:space="0" w:color="auto"/>
                <w:bottom w:val="none" w:sz="0" w:space="0" w:color="auto"/>
                <w:right w:val="none" w:sz="0" w:space="0" w:color="auto"/>
              </w:divBdr>
            </w:div>
            <w:div w:id="420876425">
              <w:marLeft w:val="0"/>
              <w:marRight w:val="0"/>
              <w:marTop w:val="0"/>
              <w:marBottom w:val="0"/>
              <w:divBdr>
                <w:top w:val="none" w:sz="0" w:space="0" w:color="auto"/>
                <w:left w:val="none" w:sz="0" w:space="0" w:color="auto"/>
                <w:bottom w:val="none" w:sz="0" w:space="0" w:color="auto"/>
                <w:right w:val="none" w:sz="0" w:space="0" w:color="auto"/>
              </w:divBdr>
            </w:div>
            <w:div w:id="2000764301">
              <w:marLeft w:val="0"/>
              <w:marRight w:val="0"/>
              <w:marTop w:val="0"/>
              <w:marBottom w:val="0"/>
              <w:divBdr>
                <w:top w:val="none" w:sz="0" w:space="0" w:color="auto"/>
                <w:left w:val="none" w:sz="0" w:space="0" w:color="auto"/>
                <w:bottom w:val="none" w:sz="0" w:space="0" w:color="auto"/>
                <w:right w:val="none" w:sz="0" w:space="0" w:color="auto"/>
              </w:divBdr>
            </w:div>
            <w:div w:id="1440761179">
              <w:marLeft w:val="0"/>
              <w:marRight w:val="0"/>
              <w:marTop w:val="0"/>
              <w:marBottom w:val="0"/>
              <w:divBdr>
                <w:top w:val="none" w:sz="0" w:space="0" w:color="auto"/>
                <w:left w:val="none" w:sz="0" w:space="0" w:color="auto"/>
                <w:bottom w:val="none" w:sz="0" w:space="0" w:color="auto"/>
                <w:right w:val="none" w:sz="0" w:space="0" w:color="auto"/>
              </w:divBdr>
            </w:div>
            <w:div w:id="1629700595">
              <w:marLeft w:val="0"/>
              <w:marRight w:val="0"/>
              <w:marTop w:val="0"/>
              <w:marBottom w:val="0"/>
              <w:divBdr>
                <w:top w:val="none" w:sz="0" w:space="0" w:color="auto"/>
                <w:left w:val="none" w:sz="0" w:space="0" w:color="auto"/>
                <w:bottom w:val="none" w:sz="0" w:space="0" w:color="auto"/>
                <w:right w:val="none" w:sz="0" w:space="0" w:color="auto"/>
              </w:divBdr>
            </w:div>
            <w:div w:id="866525749">
              <w:marLeft w:val="0"/>
              <w:marRight w:val="0"/>
              <w:marTop w:val="0"/>
              <w:marBottom w:val="0"/>
              <w:divBdr>
                <w:top w:val="none" w:sz="0" w:space="0" w:color="auto"/>
                <w:left w:val="none" w:sz="0" w:space="0" w:color="auto"/>
                <w:bottom w:val="none" w:sz="0" w:space="0" w:color="auto"/>
                <w:right w:val="none" w:sz="0" w:space="0" w:color="auto"/>
              </w:divBdr>
            </w:div>
            <w:div w:id="1791392187">
              <w:marLeft w:val="0"/>
              <w:marRight w:val="0"/>
              <w:marTop w:val="0"/>
              <w:marBottom w:val="0"/>
              <w:divBdr>
                <w:top w:val="none" w:sz="0" w:space="0" w:color="auto"/>
                <w:left w:val="none" w:sz="0" w:space="0" w:color="auto"/>
                <w:bottom w:val="none" w:sz="0" w:space="0" w:color="auto"/>
                <w:right w:val="none" w:sz="0" w:space="0" w:color="auto"/>
              </w:divBdr>
            </w:div>
            <w:div w:id="774860401">
              <w:marLeft w:val="0"/>
              <w:marRight w:val="0"/>
              <w:marTop w:val="0"/>
              <w:marBottom w:val="0"/>
              <w:divBdr>
                <w:top w:val="none" w:sz="0" w:space="0" w:color="auto"/>
                <w:left w:val="none" w:sz="0" w:space="0" w:color="auto"/>
                <w:bottom w:val="none" w:sz="0" w:space="0" w:color="auto"/>
                <w:right w:val="none" w:sz="0" w:space="0" w:color="auto"/>
              </w:divBdr>
            </w:div>
            <w:div w:id="483089956">
              <w:marLeft w:val="0"/>
              <w:marRight w:val="0"/>
              <w:marTop w:val="0"/>
              <w:marBottom w:val="0"/>
              <w:divBdr>
                <w:top w:val="none" w:sz="0" w:space="0" w:color="auto"/>
                <w:left w:val="none" w:sz="0" w:space="0" w:color="auto"/>
                <w:bottom w:val="none" w:sz="0" w:space="0" w:color="auto"/>
                <w:right w:val="none" w:sz="0" w:space="0" w:color="auto"/>
              </w:divBdr>
            </w:div>
            <w:div w:id="544565482">
              <w:marLeft w:val="0"/>
              <w:marRight w:val="0"/>
              <w:marTop w:val="0"/>
              <w:marBottom w:val="0"/>
              <w:divBdr>
                <w:top w:val="none" w:sz="0" w:space="0" w:color="auto"/>
                <w:left w:val="none" w:sz="0" w:space="0" w:color="auto"/>
                <w:bottom w:val="none" w:sz="0" w:space="0" w:color="auto"/>
                <w:right w:val="none" w:sz="0" w:space="0" w:color="auto"/>
              </w:divBdr>
            </w:div>
            <w:div w:id="90668672">
              <w:marLeft w:val="0"/>
              <w:marRight w:val="0"/>
              <w:marTop w:val="0"/>
              <w:marBottom w:val="0"/>
              <w:divBdr>
                <w:top w:val="none" w:sz="0" w:space="0" w:color="auto"/>
                <w:left w:val="none" w:sz="0" w:space="0" w:color="auto"/>
                <w:bottom w:val="none" w:sz="0" w:space="0" w:color="auto"/>
                <w:right w:val="none" w:sz="0" w:space="0" w:color="auto"/>
              </w:divBdr>
            </w:div>
            <w:div w:id="738749125">
              <w:marLeft w:val="0"/>
              <w:marRight w:val="0"/>
              <w:marTop w:val="0"/>
              <w:marBottom w:val="0"/>
              <w:divBdr>
                <w:top w:val="none" w:sz="0" w:space="0" w:color="auto"/>
                <w:left w:val="none" w:sz="0" w:space="0" w:color="auto"/>
                <w:bottom w:val="none" w:sz="0" w:space="0" w:color="auto"/>
                <w:right w:val="none" w:sz="0" w:space="0" w:color="auto"/>
              </w:divBdr>
            </w:div>
            <w:div w:id="1082528387">
              <w:marLeft w:val="0"/>
              <w:marRight w:val="0"/>
              <w:marTop w:val="0"/>
              <w:marBottom w:val="0"/>
              <w:divBdr>
                <w:top w:val="none" w:sz="0" w:space="0" w:color="auto"/>
                <w:left w:val="none" w:sz="0" w:space="0" w:color="auto"/>
                <w:bottom w:val="none" w:sz="0" w:space="0" w:color="auto"/>
                <w:right w:val="none" w:sz="0" w:space="0" w:color="auto"/>
              </w:divBdr>
            </w:div>
            <w:div w:id="833033932">
              <w:marLeft w:val="0"/>
              <w:marRight w:val="0"/>
              <w:marTop w:val="0"/>
              <w:marBottom w:val="0"/>
              <w:divBdr>
                <w:top w:val="none" w:sz="0" w:space="0" w:color="auto"/>
                <w:left w:val="none" w:sz="0" w:space="0" w:color="auto"/>
                <w:bottom w:val="none" w:sz="0" w:space="0" w:color="auto"/>
                <w:right w:val="none" w:sz="0" w:space="0" w:color="auto"/>
              </w:divBdr>
            </w:div>
            <w:div w:id="696808357">
              <w:marLeft w:val="0"/>
              <w:marRight w:val="0"/>
              <w:marTop w:val="0"/>
              <w:marBottom w:val="0"/>
              <w:divBdr>
                <w:top w:val="none" w:sz="0" w:space="0" w:color="auto"/>
                <w:left w:val="none" w:sz="0" w:space="0" w:color="auto"/>
                <w:bottom w:val="none" w:sz="0" w:space="0" w:color="auto"/>
                <w:right w:val="none" w:sz="0" w:space="0" w:color="auto"/>
              </w:divBdr>
            </w:div>
            <w:div w:id="894118940">
              <w:marLeft w:val="0"/>
              <w:marRight w:val="0"/>
              <w:marTop w:val="0"/>
              <w:marBottom w:val="0"/>
              <w:divBdr>
                <w:top w:val="none" w:sz="0" w:space="0" w:color="auto"/>
                <w:left w:val="none" w:sz="0" w:space="0" w:color="auto"/>
                <w:bottom w:val="none" w:sz="0" w:space="0" w:color="auto"/>
                <w:right w:val="none" w:sz="0" w:space="0" w:color="auto"/>
              </w:divBdr>
            </w:div>
            <w:div w:id="822896268">
              <w:marLeft w:val="0"/>
              <w:marRight w:val="0"/>
              <w:marTop w:val="0"/>
              <w:marBottom w:val="0"/>
              <w:divBdr>
                <w:top w:val="none" w:sz="0" w:space="0" w:color="auto"/>
                <w:left w:val="none" w:sz="0" w:space="0" w:color="auto"/>
                <w:bottom w:val="none" w:sz="0" w:space="0" w:color="auto"/>
                <w:right w:val="none" w:sz="0" w:space="0" w:color="auto"/>
              </w:divBdr>
            </w:div>
            <w:div w:id="710036046">
              <w:marLeft w:val="0"/>
              <w:marRight w:val="0"/>
              <w:marTop w:val="0"/>
              <w:marBottom w:val="0"/>
              <w:divBdr>
                <w:top w:val="none" w:sz="0" w:space="0" w:color="auto"/>
                <w:left w:val="none" w:sz="0" w:space="0" w:color="auto"/>
                <w:bottom w:val="none" w:sz="0" w:space="0" w:color="auto"/>
                <w:right w:val="none" w:sz="0" w:space="0" w:color="auto"/>
              </w:divBdr>
            </w:div>
            <w:div w:id="783306108">
              <w:marLeft w:val="0"/>
              <w:marRight w:val="0"/>
              <w:marTop w:val="0"/>
              <w:marBottom w:val="0"/>
              <w:divBdr>
                <w:top w:val="none" w:sz="0" w:space="0" w:color="auto"/>
                <w:left w:val="none" w:sz="0" w:space="0" w:color="auto"/>
                <w:bottom w:val="none" w:sz="0" w:space="0" w:color="auto"/>
                <w:right w:val="none" w:sz="0" w:space="0" w:color="auto"/>
              </w:divBdr>
            </w:div>
            <w:div w:id="4960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204">
      <w:bodyDiv w:val="1"/>
      <w:marLeft w:val="0"/>
      <w:marRight w:val="0"/>
      <w:marTop w:val="0"/>
      <w:marBottom w:val="0"/>
      <w:divBdr>
        <w:top w:val="none" w:sz="0" w:space="0" w:color="auto"/>
        <w:left w:val="none" w:sz="0" w:space="0" w:color="auto"/>
        <w:bottom w:val="none" w:sz="0" w:space="0" w:color="auto"/>
        <w:right w:val="none" w:sz="0" w:space="0" w:color="auto"/>
      </w:divBdr>
    </w:div>
    <w:div w:id="1043165885">
      <w:bodyDiv w:val="1"/>
      <w:marLeft w:val="0"/>
      <w:marRight w:val="0"/>
      <w:marTop w:val="0"/>
      <w:marBottom w:val="0"/>
      <w:divBdr>
        <w:top w:val="none" w:sz="0" w:space="0" w:color="auto"/>
        <w:left w:val="none" w:sz="0" w:space="0" w:color="auto"/>
        <w:bottom w:val="none" w:sz="0" w:space="0" w:color="auto"/>
        <w:right w:val="none" w:sz="0" w:space="0" w:color="auto"/>
      </w:divBdr>
    </w:div>
    <w:div w:id="1059211932">
      <w:bodyDiv w:val="1"/>
      <w:marLeft w:val="0"/>
      <w:marRight w:val="0"/>
      <w:marTop w:val="0"/>
      <w:marBottom w:val="0"/>
      <w:divBdr>
        <w:top w:val="none" w:sz="0" w:space="0" w:color="auto"/>
        <w:left w:val="none" w:sz="0" w:space="0" w:color="auto"/>
        <w:bottom w:val="none" w:sz="0" w:space="0" w:color="auto"/>
        <w:right w:val="none" w:sz="0" w:space="0" w:color="auto"/>
      </w:divBdr>
    </w:div>
    <w:div w:id="1096558607">
      <w:bodyDiv w:val="1"/>
      <w:marLeft w:val="0"/>
      <w:marRight w:val="0"/>
      <w:marTop w:val="0"/>
      <w:marBottom w:val="0"/>
      <w:divBdr>
        <w:top w:val="none" w:sz="0" w:space="0" w:color="auto"/>
        <w:left w:val="none" w:sz="0" w:space="0" w:color="auto"/>
        <w:bottom w:val="none" w:sz="0" w:space="0" w:color="auto"/>
        <w:right w:val="none" w:sz="0" w:space="0" w:color="auto"/>
      </w:divBdr>
    </w:div>
    <w:div w:id="1147279749">
      <w:bodyDiv w:val="1"/>
      <w:marLeft w:val="0"/>
      <w:marRight w:val="0"/>
      <w:marTop w:val="0"/>
      <w:marBottom w:val="0"/>
      <w:divBdr>
        <w:top w:val="none" w:sz="0" w:space="0" w:color="auto"/>
        <w:left w:val="none" w:sz="0" w:space="0" w:color="auto"/>
        <w:bottom w:val="none" w:sz="0" w:space="0" w:color="auto"/>
        <w:right w:val="none" w:sz="0" w:space="0" w:color="auto"/>
      </w:divBdr>
    </w:div>
    <w:div w:id="1176530389">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50501712">
      <w:bodyDiv w:val="1"/>
      <w:marLeft w:val="0"/>
      <w:marRight w:val="0"/>
      <w:marTop w:val="0"/>
      <w:marBottom w:val="0"/>
      <w:divBdr>
        <w:top w:val="none" w:sz="0" w:space="0" w:color="auto"/>
        <w:left w:val="none" w:sz="0" w:space="0" w:color="auto"/>
        <w:bottom w:val="none" w:sz="0" w:space="0" w:color="auto"/>
        <w:right w:val="none" w:sz="0" w:space="0" w:color="auto"/>
      </w:divBdr>
    </w:div>
    <w:div w:id="1326518012">
      <w:bodyDiv w:val="1"/>
      <w:marLeft w:val="0"/>
      <w:marRight w:val="0"/>
      <w:marTop w:val="0"/>
      <w:marBottom w:val="0"/>
      <w:divBdr>
        <w:top w:val="none" w:sz="0" w:space="0" w:color="auto"/>
        <w:left w:val="none" w:sz="0" w:space="0" w:color="auto"/>
        <w:bottom w:val="none" w:sz="0" w:space="0" w:color="auto"/>
        <w:right w:val="none" w:sz="0" w:space="0" w:color="auto"/>
      </w:divBdr>
    </w:div>
    <w:div w:id="1374311622">
      <w:bodyDiv w:val="1"/>
      <w:marLeft w:val="0"/>
      <w:marRight w:val="0"/>
      <w:marTop w:val="0"/>
      <w:marBottom w:val="0"/>
      <w:divBdr>
        <w:top w:val="none" w:sz="0" w:space="0" w:color="auto"/>
        <w:left w:val="none" w:sz="0" w:space="0" w:color="auto"/>
        <w:bottom w:val="none" w:sz="0" w:space="0" w:color="auto"/>
        <w:right w:val="none" w:sz="0" w:space="0" w:color="auto"/>
      </w:divBdr>
    </w:div>
    <w:div w:id="1412313560">
      <w:bodyDiv w:val="1"/>
      <w:marLeft w:val="0"/>
      <w:marRight w:val="0"/>
      <w:marTop w:val="0"/>
      <w:marBottom w:val="0"/>
      <w:divBdr>
        <w:top w:val="none" w:sz="0" w:space="0" w:color="auto"/>
        <w:left w:val="none" w:sz="0" w:space="0" w:color="auto"/>
        <w:bottom w:val="none" w:sz="0" w:space="0" w:color="auto"/>
        <w:right w:val="none" w:sz="0" w:space="0" w:color="auto"/>
      </w:divBdr>
    </w:div>
    <w:div w:id="1428891157">
      <w:bodyDiv w:val="1"/>
      <w:marLeft w:val="0"/>
      <w:marRight w:val="0"/>
      <w:marTop w:val="0"/>
      <w:marBottom w:val="0"/>
      <w:divBdr>
        <w:top w:val="none" w:sz="0" w:space="0" w:color="auto"/>
        <w:left w:val="none" w:sz="0" w:space="0" w:color="auto"/>
        <w:bottom w:val="none" w:sz="0" w:space="0" w:color="auto"/>
        <w:right w:val="none" w:sz="0" w:space="0" w:color="auto"/>
      </w:divBdr>
    </w:div>
    <w:div w:id="1461269079">
      <w:bodyDiv w:val="1"/>
      <w:marLeft w:val="0"/>
      <w:marRight w:val="0"/>
      <w:marTop w:val="0"/>
      <w:marBottom w:val="0"/>
      <w:divBdr>
        <w:top w:val="none" w:sz="0" w:space="0" w:color="auto"/>
        <w:left w:val="none" w:sz="0" w:space="0" w:color="auto"/>
        <w:bottom w:val="none" w:sz="0" w:space="0" w:color="auto"/>
        <w:right w:val="none" w:sz="0" w:space="0" w:color="auto"/>
      </w:divBdr>
    </w:div>
    <w:div w:id="1487625473">
      <w:bodyDiv w:val="1"/>
      <w:marLeft w:val="0"/>
      <w:marRight w:val="0"/>
      <w:marTop w:val="0"/>
      <w:marBottom w:val="0"/>
      <w:divBdr>
        <w:top w:val="none" w:sz="0" w:space="0" w:color="auto"/>
        <w:left w:val="none" w:sz="0" w:space="0" w:color="auto"/>
        <w:bottom w:val="none" w:sz="0" w:space="0" w:color="auto"/>
        <w:right w:val="none" w:sz="0" w:space="0" w:color="auto"/>
      </w:divBdr>
    </w:div>
    <w:div w:id="1546482690">
      <w:bodyDiv w:val="1"/>
      <w:marLeft w:val="0"/>
      <w:marRight w:val="0"/>
      <w:marTop w:val="0"/>
      <w:marBottom w:val="0"/>
      <w:divBdr>
        <w:top w:val="none" w:sz="0" w:space="0" w:color="auto"/>
        <w:left w:val="none" w:sz="0" w:space="0" w:color="auto"/>
        <w:bottom w:val="none" w:sz="0" w:space="0" w:color="auto"/>
        <w:right w:val="none" w:sz="0" w:space="0" w:color="auto"/>
      </w:divBdr>
    </w:div>
    <w:div w:id="1617829073">
      <w:bodyDiv w:val="1"/>
      <w:marLeft w:val="0"/>
      <w:marRight w:val="0"/>
      <w:marTop w:val="0"/>
      <w:marBottom w:val="0"/>
      <w:divBdr>
        <w:top w:val="none" w:sz="0" w:space="0" w:color="auto"/>
        <w:left w:val="none" w:sz="0" w:space="0" w:color="auto"/>
        <w:bottom w:val="none" w:sz="0" w:space="0" w:color="auto"/>
        <w:right w:val="none" w:sz="0" w:space="0" w:color="auto"/>
      </w:divBdr>
    </w:div>
    <w:div w:id="1640454944">
      <w:bodyDiv w:val="1"/>
      <w:marLeft w:val="0"/>
      <w:marRight w:val="0"/>
      <w:marTop w:val="0"/>
      <w:marBottom w:val="0"/>
      <w:divBdr>
        <w:top w:val="none" w:sz="0" w:space="0" w:color="auto"/>
        <w:left w:val="none" w:sz="0" w:space="0" w:color="auto"/>
        <w:bottom w:val="none" w:sz="0" w:space="0" w:color="auto"/>
        <w:right w:val="none" w:sz="0" w:space="0" w:color="auto"/>
      </w:divBdr>
    </w:div>
    <w:div w:id="1668555932">
      <w:bodyDiv w:val="1"/>
      <w:marLeft w:val="0"/>
      <w:marRight w:val="0"/>
      <w:marTop w:val="0"/>
      <w:marBottom w:val="0"/>
      <w:divBdr>
        <w:top w:val="none" w:sz="0" w:space="0" w:color="auto"/>
        <w:left w:val="none" w:sz="0" w:space="0" w:color="auto"/>
        <w:bottom w:val="none" w:sz="0" w:space="0" w:color="auto"/>
        <w:right w:val="none" w:sz="0" w:space="0" w:color="auto"/>
      </w:divBdr>
    </w:div>
    <w:div w:id="1725180484">
      <w:bodyDiv w:val="1"/>
      <w:marLeft w:val="0"/>
      <w:marRight w:val="0"/>
      <w:marTop w:val="0"/>
      <w:marBottom w:val="0"/>
      <w:divBdr>
        <w:top w:val="none" w:sz="0" w:space="0" w:color="auto"/>
        <w:left w:val="none" w:sz="0" w:space="0" w:color="auto"/>
        <w:bottom w:val="none" w:sz="0" w:space="0" w:color="auto"/>
        <w:right w:val="none" w:sz="0" w:space="0" w:color="auto"/>
      </w:divBdr>
    </w:div>
    <w:div w:id="1763067729">
      <w:bodyDiv w:val="1"/>
      <w:marLeft w:val="0"/>
      <w:marRight w:val="0"/>
      <w:marTop w:val="0"/>
      <w:marBottom w:val="0"/>
      <w:divBdr>
        <w:top w:val="none" w:sz="0" w:space="0" w:color="auto"/>
        <w:left w:val="none" w:sz="0" w:space="0" w:color="auto"/>
        <w:bottom w:val="none" w:sz="0" w:space="0" w:color="auto"/>
        <w:right w:val="none" w:sz="0" w:space="0" w:color="auto"/>
      </w:divBdr>
    </w:div>
    <w:div w:id="1815367087">
      <w:bodyDiv w:val="1"/>
      <w:marLeft w:val="0"/>
      <w:marRight w:val="0"/>
      <w:marTop w:val="0"/>
      <w:marBottom w:val="0"/>
      <w:divBdr>
        <w:top w:val="none" w:sz="0" w:space="0" w:color="auto"/>
        <w:left w:val="none" w:sz="0" w:space="0" w:color="auto"/>
        <w:bottom w:val="none" w:sz="0" w:space="0" w:color="auto"/>
        <w:right w:val="none" w:sz="0" w:space="0" w:color="auto"/>
      </w:divBdr>
    </w:div>
    <w:div w:id="1872453953">
      <w:bodyDiv w:val="1"/>
      <w:marLeft w:val="0"/>
      <w:marRight w:val="0"/>
      <w:marTop w:val="0"/>
      <w:marBottom w:val="0"/>
      <w:divBdr>
        <w:top w:val="none" w:sz="0" w:space="0" w:color="auto"/>
        <w:left w:val="none" w:sz="0" w:space="0" w:color="auto"/>
        <w:bottom w:val="none" w:sz="0" w:space="0" w:color="auto"/>
        <w:right w:val="none" w:sz="0" w:space="0" w:color="auto"/>
      </w:divBdr>
    </w:div>
    <w:div w:id="1902981420">
      <w:bodyDiv w:val="1"/>
      <w:marLeft w:val="0"/>
      <w:marRight w:val="0"/>
      <w:marTop w:val="0"/>
      <w:marBottom w:val="0"/>
      <w:divBdr>
        <w:top w:val="none" w:sz="0" w:space="0" w:color="auto"/>
        <w:left w:val="none" w:sz="0" w:space="0" w:color="auto"/>
        <w:bottom w:val="none" w:sz="0" w:space="0" w:color="auto"/>
        <w:right w:val="none" w:sz="0" w:space="0" w:color="auto"/>
      </w:divBdr>
    </w:div>
    <w:div w:id="1914775202">
      <w:bodyDiv w:val="1"/>
      <w:marLeft w:val="0"/>
      <w:marRight w:val="0"/>
      <w:marTop w:val="0"/>
      <w:marBottom w:val="0"/>
      <w:divBdr>
        <w:top w:val="none" w:sz="0" w:space="0" w:color="auto"/>
        <w:left w:val="none" w:sz="0" w:space="0" w:color="auto"/>
        <w:bottom w:val="none" w:sz="0" w:space="0" w:color="auto"/>
        <w:right w:val="none" w:sz="0" w:space="0" w:color="auto"/>
      </w:divBdr>
    </w:div>
    <w:div w:id="1930313430">
      <w:bodyDiv w:val="1"/>
      <w:marLeft w:val="0"/>
      <w:marRight w:val="0"/>
      <w:marTop w:val="0"/>
      <w:marBottom w:val="0"/>
      <w:divBdr>
        <w:top w:val="none" w:sz="0" w:space="0" w:color="auto"/>
        <w:left w:val="none" w:sz="0" w:space="0" w:color="auto"/>
        <w:bottom w:val="none" w:sz="0" w:space="0" w:color="auto"/>
        <w:right w:val="none" w:sz="0" w:space="0" w:color="auto"/>
      </w:divBdr>
    </w:div>
    <w:div w:id="1949582220">
      <w:bodyDiv w:val="1"/>
      <w:marLeft w:val="0"/>
      <w:marRight w:val="0"/>
      <w:marTop w:val="0"/>
      <w:marBottom w:val="0"/>
      <w:divBdr>
        <w:top w:val="none" w:sz="0" w:space="0" w:color="auto"/>
        <w:left w:val="none" w:sz="0" w:space="0" w:color="auto"/>
        <w:bottom w:val="none" w:sz="0" w:space="0" w:color="auto"/>
        <w:right w:val="none" w:sz="0" w:space="0" w:color="auto"/>
      </w:divBdr>
    </w:div>
    <w:div w:id="2030713611">
      <w:bodyDiv w:val="1"/>
      <w:marLeft w:val="0"/>
      <w:marRight w:val="0"/>
      <w:marTop w:val="0"/>
      <w:marBottom w:val="0"/>
      <w:divBdr>
        <w:top w:val="none" w:sz="0" w:space="0" w:color="auto"/>
        <w:left w:val="none" w:sz="0" w:space="0" w:color="auto"/>
        <w:bottom w:val="none" w:sz="0" w:space="0" w:color="auto"/>
        <w:right w:val="none" w:sz="0" w:space="0" w:color="auto"/>
      </w:divBdr>
    </w:div>
    <w:div w:id="2035382172">
      <w:bodyDiv w:val="1"/>
      <w:marLeft w:val="0"/>
      <w:marRight w:val="0"/>
      <w:marTop w:val="0"/>
      <w:marBottom w:val="0"/>
      <w:divBdr>
        <w:top w:val="none" w:sz="0" w:space="0" w:color="auto"/>
        <w:left w:val="none" w:sz="0" w:space="0" w:color="auto"/>
        <w:bottom w:val="none" w:sz="0" w:space="0" w:color="auto"/>
        <w:right w:val="none" w:sz="0" w:space="0" w:color="auto"/>
      </w:divBdr>
    </w:div>
    <w:div w:id="2052222055">
      <w:bodyDiv w:val="1"/>
      <w:marLeft w:val="0"/>
      <w:marRight w:val="0"/>
      <w:marTop w:val="0"/>
      <w:marBottom w:val="0"/>
      <w:divBdr>
        <w:top w:val="none" w:sz="0" w:space="0" w:color="auto"/>
        <w:left w:val="none" w:sz="0" w:space="0" w:color="auto"/>
        <w:bottom w:val="none" w:sz="0" w:space="0" w:color="auto"/>
        <w:right w:val="none" w:sz="0" w:space="0" w:color="auto"/>
      </w:divBdr>
    </w:div>
    <w:div w:id="2066486880">
      <w:bodyDiv w:val="1"/>
      <w:marLeft w:val="0"/>
      <w:marRight w:val="0"/>
      <w:marTop w:val="0"/>
      <w:marBottom w:val="0"/>
      <w:divBdr>
        <w:top w:val="none" w:sz="0" w:space="0" w:color="auto"/>
        <w:left w:val="none" w:sz="0" w:space="0" w:color="auto"/>
        <w:bottom w:val="none" w:sz="0" w:space="0" w:color="auto"/>
        <w:right w:val="none" w:sz="0" w:space="0" w:color="auto"/>
      </w:divBdr>
    </w:div>
    <w:div w:id="2083526154">
      <w:bodyDiv w:val="1"/>
      <w:marLeft w:val="0"/>
      <w:marRight w:val="0"/>
      <w:marTop w:val="0"/>
      <w:marBottom w:val="0"/>
      <w:divBdr>
        <w:top w:val="none" w:sz="0" w:space="0" w:color="auto"/>
        <w:left w:val="none" w:sz="0" w:space="0" w:color="auto"/>
        <w:bottom w:val="none" w:sz="0" w:space="0" w:color="auto"/>
        <w:right w:val="none" w:sz="0" w:space="0" w:color="auto"/>
      </w:divBdr>
    </w:div>
    <w:div w:id="21260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epi@cc.uoi.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924;&#953;&#967;&#940;&#955;&#951;&#962;\Desktop\optimize%20study\FIGURE%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Φύλλο1!$B$4</c:f>
              <c:strCache>
                <c:ptCount val="1"/>
                <c:pt idx="0">
                  <c:v>Off target</c:v>
                </c:pt>
              </c:strCache>
            </c:strRef>
          </c:tx>
          <c:invertIfNegative val="0"/>
          <c:cat>
            <c:strRef>
              <c:f>Φύλλο1!$C$3:$K$3</c:f>
              <c:strCache>
                <c:ptCount val="9"/>
                <c:pt idx="0">
                  <c:v>SBP</c:v>
                </c:pt>
                <c:pt idx="2">
                  <c:v>Glucose</c:v>
                </c:pt>
                <c:pt idx="4">
                  <c:v>HbA1c</c:v>
                </c:pt>
                <c:pt idx="6">
                  <c:v>LDL-C (100)</c:v>
                </c:pt>
                <c:pt idx="8">
                  <c:v>LDL-C (80)</c:v>
                </c:pt>
              </c:strCache>
            </c:strRef>
          </c:cat>
          <c:val>
            <c:numRef>
              <c:f>Φύλλο1!$C$4:$K$4</c:f>
              <c:numCache>
                <c:formatCode>General</c:formatCode>
                <c:ptCount val="9"/>
                <c:pt idx="0">
                  <c:v>70.240000000000023</c:v>
                </c:pt>
                <c:pt idx="2">
                  <c:v>71</c:v>
                </c:pt>
                <c:pt idx="4">
                  <c:v>47.1</c:v>
                </c:pt>
                <c:pt idx="6">
                  <c:v>68.710000000000022</c:v>
                </c:pt>
                <c:pt idx="8">
                  <c:v>81.05</c:v>
                </c:pt>
              </c:numCache>
            </c:numRef>
          </c:val>
        </c:ser>
        <c:ser>
          <c:idx val="1"/>
          <c:order val="1"/>
          <c:tx>
            <c:strRef>
              <c:f>Φύλλο1!$B$5</c:f>
              <c:strCache>
                <c:ptCount val="1"/>
                <c:pt idx="0">
                  <c:v>On target</c:v>
                </c:pt>
              </c:strCache>
            </c:strRef>
          </c:tx>
          <c:invertIfNegative val="0"/>
          <c:cat>
            <c:strRef>
              <c:f>Φύλλο1!$C$3:$K$3</c:f>
              <c:strCache>
                <c:ptCount val="9"/>
                <c:pt idx="0">
                  <c:v>SBP</c:v>
                </c:pt>
                <c:pt idx="2">
                  <c:v>Glucose</c:v>
                </c:pt>
                <c:pt idx="4">
                  <c:v>HbA1c</c:v>
                </c:pt>
                <c:pt idx="6">
                  <c:v>LDL-C (100)</c:v>
                </c:pt>
                <c:pt idx="8">
                  <c:v>LDL-C (80)</c:v>
                </c:pt>
              </c:strCache>
            </c:strRef>
          </c:cat>
          <c:val>
            <c:numRef>
              <c:f>Φύλλο1!$C$5:$K$5</c:f>
              <c:numCache>
                <c:formatCode>General</c:formatCode>
                <c:ptCount val="9"/>
                <c:pt idx="0">
                  <c:v>29.759999999999987</c:v>
                </c:pt>
                <c:pt idx="2">
                  <c:v>29</c:v>
                </c:pt>
                <c:pt idx="4">
                  <c:v>52.9</c:v>
                </c:pt>
                <c:pt idx="6">
                  <c:v>31.259999999999987</c:v>
                </c:pt>
                <c:pt idx="8">
                  <c:v>18.989999999999917</c:v>
                </c:pt>
              </c:numCache>
            </c:numRef>
          </c:val>
        </c:ser>
        <c:dLbls>
          <c:showLegendKey val="0"/>
          <c:showVal val="0"/>
          <c:showCatName val="0"/>
          <c:showSerName val="0"/>
          <c:showPercent val="0"/>
          <c:showBubbleSize val="0"/>
        </c:dLbls>
        <c:gapWidth val="56"/>
        <c:axId val="457605888"/>
        <c:axId val="457607808"/>
      </c:barChart>
      <c:catAx>
        <c:axId val="457605888"/>
        <c:scaling>
          <c:orientation val="minMax"/>
        </c:scaling>
        <c:delete val="0"/>
        <c:axPos val="b"/>
        <c:majorTickMark val="out"/>
        <c:minorTickMark val="none"/>
        <c:tickLblPos val="nextTo"/>
        <c:txPr>
          <a:bodyPr rot="0" vert="horz"/>
          <a:lstStyle/>
          <a:p>
            <a:pPr>
              <a:defRPr sz="1200" baseline="0">
                <a:latin typeface="Times New Roman" pitchFamily="18" charset="0"/>
              </a:defRPr>
            </a:pPr>
            <a:endParaRPr lang="zh-CN"/>
          </a:p>
        </c:txPr>
        <c:crossAx val="457607808"/>
        <c:crosses val="autoZero"/>
        <c:auto val="1"/>
        <c:lblAlgn val="ctr"/>
        <c:lblOffset val="100"/>
        <c:noMultiLvlLbl val="0"/>
      </c:catAx>
      <c:valAx>
        <c:axId val="457607808"/>
        <c:scaling>
          <c:orientation val="minMax"/>
        </c:scaling>
        <c:delete val="0"/>
        <c:axPos val="l"/>
        <c:numFmt formatCode="General" sourceLinked="1"/>
        <c:majorTickMark val="out"/>
        <c:minorTickMark val="none"/>
        <c:tickLblPos val="nextTo"/>
        <c:txPr>
          <a:bodyPr/>
          <a:lstStyle/>
          <a:p>
            <a:pPr>
              <a:defRPr sz="1200" baseline="0">
                <a:latin typeface="Times New Roman" pitchFamily="18" charset="0"/>
              </a:defRPr>
            </a:pPr>
            <a:endParaRPr lang="zh-CN"/>
          </a:p>
        </c:txPr>
        <c:crossAx val="457605888"/>
        <c:crosses val="autoZero"/>
        <c:crossBetween val="between"/>
        <c:majorUnit val="20"/>
      </c:valAx>
    </c:plotArea>
    <c:legend>
      <c:legendPos val="r"/>
      <c:overlay val="0"/>
      <c:txPr>
        <a:bodyPr/>
        <a:lstStyle/>
        <a:p>
          <a:pPr>
            <a:defRPr sz="1200" baseline="0">
              <a:latin typeface="Times New Roman" pitchFamily="18" charset="0"/>
            </a:defRPr>
          </a:pPr>
          <a:endParaRPr lang="zh-CN"/>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25</Pages>
  <Words>11156</Words>
  <Characters>63592</Characters>
  <Application>Microsoft Office Word</Application>
  <DocSecurity>0</DocSecurity>
  <Lines>529</Lines>
  <Paragraphs>149</Paragraphs>
  <ScaleCrop>false</ScaleCrop>
  <HeadingPairs>
    <vt:vector size="6" baseType="variant">
      <vt:variant>
        <vt:lpstr>Title</vt:lpstr>
      </vt:variant>
      <vt:variant>
        <vt:i4>1</vt:i4>
      </vt:variant>
      <vt:variant>
        <vt:lpstr>Headings</vt:lpstr>
      </vt:variant>
      <vt:variant>
        <vt:i4>4</vt:i4>
      </vt:variant>
      <vt:variant>
        <vt:lpstr>Τίτλος</vt:lpstr>
      </vt:variant>
      <vt:variant>
        <vt:i4>1</vt:i4>
      </vt:variant>
    </vt:vector>
  </HeadingPairs>
  <TitlesOfParts>
    <vt:vector size="6" baseType="lpstr">
      <vt:lpstr/>
      <vt:lpstr>    </vt:lpstr>
      <vt:lpstr>    Primary objective</vt:lpstr>
      <vt:lpstr>    </vt:lpstr>
      <vt:lpstr>    Secondary objectives</vt:lpstr>
      <vt:lpstr/>
    </vt:vector>
  </TitlesOfParts>
  <Company>AstraZeneca</Company>
  <LinksUpToDate>false</LinksUpToDate>
  <CharactersWithSpaces>74599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dc:creator>
  <cp:lastModifiedBy>User</cp:lastModifiedBy>
  <cp:revision>15</cp:revision>
  <cp:lastPrinted>2013-10-31T08:38:00Z</cp:lastPrinted>
  <dcterms:created xsi:type="dcterms:W3CDTF">2013-11-14T22:01:00Z</dcterms:created>
  <dcterms:modified xsi:type="dcterms:W3CDTF">2014-01-13T03:02:00Z</dcterms:modified>
</cp:coreProperties>
</file>