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F25F" w14:textId="77777777" w:rsidR="00AF6D13" w:rsidRPr="00924647" w:rsidRDefault="00AF6D13" w:rsidP="00E71AEC">
      <w:pPr>
        <w:adjustRightInd w:val="0"/>
        <w:snapToGrid w:val="0"/>
        <w:spacing w:after="0" w:line="360" w:lineRule="auto"/>
        <w:jc w:val="both"/>
        <w:rPr>
          <w:rFonts w:ascii="Book Antiqua" w:hAnsi="Book Antiqua"/>
          <w:i/>
          <w:sz w:val="24"/>
          <w:szCs w:val="24"/>
          <w:lang w:eastAsia="zh-CN"/>
        </w:rPr>
      </w:pPr>
      <w:bookmarkStart w:id="0" w:name="OLE_LINK19"/>
      <w:bookmarkStart w:id="1" w:name="OLE_LINK20"/>
      <w:bookmarkStart w:id="2" w:name="OLE_LINK28"/>
      <w:bookmarkStart w:id="3" w:name="OLE_LINK29"/>
      <w:bookmarkStart w:id="4" w:name="OLE_LINK58"/>
      <w:r w:rsidRPr="00924647">
        <w:rPr>
          <w:rFonts w:ascii="Book Antiqua" w:eastAsia="BatangChe" w:hAnsi="Book Antiqua"/>
          <w:b/>
          <w:sz w:val="24"/>
          <w:szCs w:val="24"/>
        </w:rPr>
        <w:t xml:space="preserve">Name of journal: </w:t>
      </w:r>
      <w:r w:rsidRPr="00924647">
        <w:rPr>
          <w:rFonts w:ascii="Book Antiqua" w:eastAsia="BatangChe" w:hAnsi="Book Antiqua"/>
          <w:i/>
          <w:sz w:val="24"/>
          <w:szCs w:val="24"/>
        </w:rPr>
        <w:t>World Journal of Gastrointestinal Pathophysiology</w:t>
      </w:r>
    </w:p>
    <w:p w14:paraId="2E282621" w14:textId="15C4140F" w:rsidR="00AF6D13" w:rsidRPr="00924647" w:rsidRDefault="00AF6D13" w:rsidP="00E71AEC">
      <w:pPr>
        <w:adjustRightInd w:val="0"/>
        <w:snapToGrid w:val="0"/>
        <w:spacing w:after="0" w:line="360" w:lineRule="auto"/>
        <w:jc w:val="both"/>
        <w:rPr>
          <w:rFonts w:ascii="Book Antiqua" w:hAnsi="Book Antiqua"/>
          <w:b/>
          <w:sz w:val="24"/>
          <w:szCs w:val="24"/>
          <w:lang w:eastAsia="zh-CN"/>
        </w:rPr>
      </w:pPr>
      <w:r w:rsidRPr="00924647">
        <w:rPr>
          <w:rFonts w:ascii="Book Antiqua" w:eastAsia="BatangChe" w:hAnsi="Book Antiqua"/>
          <w:b/>
          <w:sz w:val="24"/>
          <w:szCs w:val="24"/>
        </w:rPr>
        <w:t>ESPS Manuscript NO:</w:t>
      </w:r>
      <w:r w:rsidRPr="00924647">
        <w:rPr>
          <w:rFonts w:ascii="Book Antiqua" w:hAnsi="Book Antiqua"/>
          <w:b/>
          <w:sz w:val="24"/>
          <w:szCs w:val="24"/>
        </w:rPr>
        <w:t xml:space="preserve"> </w:t>
      </w:r>
      <w:r w:rsidRPr="00924647">
        <w:rPr>
          <w:rFonts w:ascii="Book Antiqua" w:hAnsi="Book Antiqua"/>
          <w:b/>
          <w:sz w:val="24"/>
          <w:szCs w:val="24"/>
          <w:lang w:eastAsia="zh-CN"/>
        </w:rPr>
        <w:t>4546</w:t>
      </w:r>
    </w:p>
    <w:p w14:paraId="0F72EDB8" w14:textId="70780EC8" w:rsidR="00AF6D13" w:rsidRPr="00924647" w:rsidRDefault="00AF6D13" w:rsidP="00E71AEC">
      <w:pPr>
        <w:spacing w:after="0" w:line="360" w:lineRule="auto"/>
        <w:jc w:val="both"/>
        <w:rPr>
          <w:rFonts w:ascii="Book Antiqua" w:hAnsi="Book Antiqua"/>
          <w:b/>
          <w:sz w:val="24"/>
          <w:szCs w:val="24"/>
          <w:lang w:eastAsia="zh-CN"/>
        </w:rPr>
      </w:pPr>
      <w:r w:rsidRPr="00924647">
        <w:rPr>
          <w:rFonts w:ascii="Book Antiqua" w:eastAsia="BatangChe" w:hAnsi="Book Antiqua"/>
          <w:b/>
          <w:sz w:val="24"/>
          <w:szCs w:val="24"/>
        </w:rPr>
        <w:t>Columns:</w:t>
      </w:r>
      <w:bookmarkEnd w:id="0"/>
      <w:bookmarkEnd w:id="1"/>
      <w:bookmarkEnd w:id="2"/>
      <w:bookmarkEnd w:id="3"/>
      <w:bookmarkEnd w:id="4"/>
      <w:r w:rsidRPr="00924647">
        <w:rPr>
          <w:rFonts w:ascii="Book Antiqua" w:hAnsi="Book Antiqua"/>
          <w:b/>
          <w:sz w:val="24"/>
          <w:szCs w:val="24"/>
          <w:lang w:eastAsia="zh-CN"/>
        </w:rPr>
        <w:t xml:space="preserve"> REVIEW</w:t>
      </w:r>
    </w:p>
    <w:p w14:paraId="1E424C5B" w14:textId="77777777" w:rsidR="00AF6D13" w:rsidRPr="00924647" w:rsidRDefault="00AF6D13" w:rsidP="00E71AEC">
      <w:pPr>
        <w:spacing w:after="0" w:line="360" w:lineRule="auto"/>
        <w:jc w:val="both"/>
        <w:rPr>
          <w:rFonts w:ascii="Book Antiqua" w:hAnsi="Book Antiqua" w:cs="Arial"/>
          <w:b/>
          <w:sz w:val="24"/>
          <w:szCs w:val="24"/>
          <w:lang w:val="en-US" w:eastAsia="zh-CN"/>
        </w:rPr>
      </w:pPr>
    </w:p>
    <w:p w14:paraId="724923E5" w14:textId="085D4BC3" w:rsidR="00C51C55" w:rsidRPr="00924647" w:rsidRDefault="00AF6D13" w:rsidP="00E71AEC">
      <w:pPr>
        <w:spacing w:after="0" w:line="360" w:lineRule="auto"/>
        <w:jc w:val="both"/>
        <w:rPr>
          <w:rFonts w:ascii="Book Antiqua" w:hAnsi="Book Antiqua" w:cs="Arial"/>
          <w:b/>
          <w:sz w:val="24"/>
          <w:szCs w:val="24"/>
          <w:lang w:val="en-US" w:eastAsia="zh-CN"/>
        </w:rPr>
      </w:pPr>
      <w:r w:rsidRPr="00924647">
        <w:rPr>
          <w:rFonts w:ascii="Book Antiqua" w:hAnsi="Book Antiqua" w:cs="Arial"/>
          <w:b/>
          <w:sz w:val="24"/>
          <w:szCs w:val="24"/>
          <w:lang w:val="en-US"/>
        </w:rPr>
        <w:t>I</w:t>
      </w:r>
      <w:r w:rsidR="00C51C55" w:rsidRPr="00924647">
        <w:rPr>
          <w:rFonts w:ascii="Book Antiqua" w:hAnsi="Book Antiqua" w:cs="Arial"/>
          <w:b/>
          <w:sz w:val="24"/>
          <w:szCs w:val="24"/>
          <w:lang w:val="en-US"/>
        </w:rPr>
        <w:t xml:space="preserve">ntestinal barrier: </w:t>
      </w:r>
      <w:r w:rsidR="003B5CCD" w:rsidRPr="00924647">
        <w:rPr>
          <w:rFonts w:ascii="Book Antiqua" w:hAnsi="Book Antiqua" w:cs="Arial"/>
          <w:b/>
          <w:sz w:val="24"/>
          <w:szCs w:val="24"/>
          <w:lang w:val="en-US"/>
        </w:rPr>
        <w:t>A</w:t>
      </w:r>
      <w:r w:rsidR="00C51C55" w:rsidRPr="00924647">
        <w:rPr>
          <w:rFonts w:ascii="Book Antiqua" w:hAnsi="Book Antiqua" w:cs="Arial"/>
          <w:b/>
          <w:sz w:val="24"/>
          <w:szCs w:val="24"/>
          <w:lang w:val="en-US"/>
        </w:rPr>
        <w:t xml:space="preserve"> gentlemen’s agreement between microbiota and immunity</w:t>
      </w:r>
    </w:p>
    <w:p w14:paraId="27CE4CA6" w14:textId="77777777" w:rsidR="00D95443" w:rsidRPr="00924647" w:rsidRDefault="00D95443" w:rsidP="00E71AEC">
      <w:pPr>
        <w:spacing w:after="0" w:line="360" w:lineRule="auto"/>
        <w:jc w:val="both"/>
        <w:rPr>
          <w:rFonts w:ascii="Book Antiqua" w:hAnsi="Book Antiqua" w:cs="Arial"/>
          <w:b/>
          <w:sz w:val="24"/>
          <w:szCs w:val="24"/>
          <w:lang w:val="en-US" w:eastAsia="zh-CN"/>
        </w:rPr>
      </w:pPr>
    </w:p>
    <w:p w14:paraId="07D59553" w14:textId="77777777" w:rsidR="00D95443" w:rsidRPr="00924647" w:rsidRDefault="00AF6D13" w:rsidP="00E71AEC">
      <w:pPr>
        <w:spacing w:after="0" w:line="360" w:lineRule="auto"/>
        <w:jc w:val="both"/>
        <w:rPr>
          <w:rFonts w:ascii="Book Antiqua" w:hAnsi="Book Antiqua" w:cs="Arial"/>
          <w:sz w:val="24"/>
          <w:szCs w:val="24"/>
          <w:lang w:val="en-US" w:eastAsia="zh-CN"/>
        </w:rPr>
      </w:pPr>
      <w:r w:rsidRPr="00924647">
        <w:rPr>
          <w:rFonts w:ascii="Book Antiqua" w:hAnsi="Book Antiqua" w:cs="Arial"/>
          <w:sz w:val="24"/>
          <w:szCs w:val="24"/>
        </w:rPr>
        <w:t>Caricilli</w:t>
      </w:r>
      <w:r w:rsidR="00D95443" w:rsidRPr="00924647">
        <w:rPr>
          <w:rFonts w:ascii="Book Antiqua" w:hAnsi="Book Antiqua" w:cs="Arial"/>
          <w:sz w:val="24"/>
          <w:szCs w:val="24"/>
          <w:lang w:eastAsia="zh-CN"/>
        </w:rPr>
        <w:t xml:space="preserve"> AM</w:t>
      </w:r>
      <w:r w:rsidR="00D95443" w:rsidRPr="00924647">
        <w:rPr>
          <w:rFonts w:ascii="Book Antiqua" w:hAnsi="Book Antiqua" w:cs="Arial"/>
          <w:i/>
          <w:sz w:val="24"/>
          <w:szCs w:val="24"/>
          <w:lang w:eastAsia="zh-CN"/>
        </w:rPr>
        <w:t xml:space="preserve"> et al</w:t>
      </w:r>
      <w:r w:rsidR="00D95443" w:rsidRPr="00924647">
        <w:rPr>
          <w:rFonts w:ascii="Book Antiqua" w:hAnsi="Book Antiqua" w:cs="Arial"/>
          <w:sz w:val="24"/>
          <w:szCs w:val="24"/>
          <w:lang w:eastAsia="zh-CN"/>
        </w:rPr>
        <w:t xml:space="preserve">. </w:t>
      </w:r>
      <w:r w:rsidR="00D95443" w:rsidRPr="00924647">
        <w:rPr>
          <w:rFonts w:ascii="Book Antiqua" w:hAnsi="Book Antiqua" w:cs="Arial"/>
          <w:sz w:val="24"/>
          <w:szCs w:val="24"/>
          <w:lang w:val="en-US"/>
        </w:rPr>
        <w:t>Microbiota, the immune system, and the intestinal barrier</w:t>
      </w:r>
    </w:p>
    <w:p w14:paraId="305F3853" w14:textId="77777777" w:rsidR="00D95443" w:rsidRPr="00924647" w:rsidRDefault="00D95443" w:rsidP="00E71AEC">
      <w:pPr>
        <w:spacing w:after="0" w:line="360" w:lineRule="auto"/>
        <w:jc w:val="both"/>
        <w:rPr>
          <w:rFonts w:ascii="Book Antiqua" w:hAnsi="Book Antiqua" w:cs="Arial"/>
          <w:sz w:val="24"/>
          <w:szCs w:val="24"/>
          <w:lang w:val="en-US" w:eastAsia="zh-CN"/>
        </w:rPr>
      </w:pPr>
    </w:p>
    <w:p w14:paraId="57B88678" w14:textId="40A85FD2" w:rsidR="00C51C55" w:rsidRPr="00924647" w:rsidRDefault="00C51C55" w:rsidP="00E71AEC">
      <w:pPr>
        <w:spacing w:after="0" w:line="360" w:lineRule="auto"/>
        <w:jc w:val="both"/>
        <w:rPr>
          <w:rFonts w:ascii="Book Antiqua" w:hAnsi="Book Antiqua" w:cs="Arial"/>
          <w:sz w:val="24"/>
          <w:szCs w:val="24"/>
        </w:rPr>
      </w:pPr>
      <w:r w:rsidRPr="00924647">
        <w:rPr>
          <w:rFonts w:ascii="Book Antiqua" w:hAnsi="Book Antiqua" w:cs="Arial"/>
          <w:sz w:val="24"/>
          <w:szCs w:val="24"/>
        </w:rPr>
        <w:t xml:space="preserve">Andrea Moro Caricilli, Angela Castoldi, </w:t>
      </w:r>
      <w:bookmarkStart w:id="5" w:name="OLE_LINK60"/>
      <w:bookmarkStart w:id="6" w:name="OLE_LINK61"/>
      <w:r w:rsidRPr="00924647">
        <w:rPr>
          <w:rFonts w:ascii="Book Antiqua" w:hAnsi="Book Antiqua" w:cs="Arial"/>
          <w:sz w:val="24"/>
          <w:szCs w:val="24"/>
        </w:rPr>
        <w:t>Niels Olsen Saraiva Câmara</w:t>
      </w:r>
    </w:p>
    <w:bookmarkEnd w:id="5"/>
    <w:bookmarkEnd w:id="6"/>
    <w:p w14:paraId="5D0B9B69" w14:textId="77777777" w:rsidR="00C51C55" w:rsidRPr="00924647" w:rsidRDefault="00C51C55" w:rsidP="00E71AEC">
      <w:pPr>
        <w:spacing w:after="0" w:line="360" w:lineRule="auto"/>
        <w:jc w:val="both"/>
        <w:rPr>
          <w:rFonts w:ascii="Book Antiqua" w:hAnsi="Book Antiqua" w:cs="Arial"/>
          <w:sz w:val="24"/>
          <w:szCs w:val="24"/>
        </w:rPr>
      </w:pPr>
    </w:p>
    <w:p w14:paraId="79CFC8D3" w14:textId="56AAAD3B" w:rsidR="00C51C55" w:rsidRPr="00924647" w:rsidRDefault="00AF6D13" w:rsidP="00E71AEC">
      <w:pPr>
        <w:spacing w:after="0" w:line="360" w:lineRule="auto"/>
        <w:jc w:val="both"/>
        <w:rPr>
          <w:rFonts w:ascii="Book Antiqua" w:hAnsi="Book Antiqua" w:cs="Arial"/>
          <w:sz w:val="24"/>
          <w:szCs w:val="24"/>
          <w:lang w:val="en-US" w:eastAsia="zh-CN"/>
        </w:rPr>
      </w:pPr>
      <w:r w:rsidRPr="00924647">
        <w:rPr>
          <w:rFonts w:ascii="Book Antiqua" w:hAnsi="Book Antiqua" w:cs="Arial"/>
          <w:b/>
          <w:sz w:val="24"/>
          <w:szCs w:val="24"/>
        </w:rPr>
        <w:t>Andrea Moro Caricilli</w:t>
      </w:r>
      <w:r w:rsidR="00D95443" w:rsidRPr="00924647">
        <w:rPr>
          <w:rFonts w:ascii="Book Antiqua" w:hAnsi="Book Antiqua" w:cs="Arial"/>
          <w:b/>
          <w:sz w:val="24"/>
          <w:szCs w:val="24"/>
          <w:lang w:eastAsia="zh-CN"/>
        </w:rPr>
        <w:t xml:space="preserve">, </w:t>
      </w:r>
      <w:r w:rsidR="00D95443" w:rsidRPr="00924647">
        <w:rPr>
          <w:rFonts w:ascii="Book Antiqua" w:hAnsi="Book Antiqua" w:cs="Arial"/>
          <w:b/>
          <w:sz w:val="24"/>
          <w:szCs w:val="24"/>
        </w:rPr>
        <w:t>Angela Castoldi</w:t>
      </w:r>
      <w:r w:rsidR="00D95443" w:rsidRPr="00924647">
        <w:rPr>
          <w:rFonts w:ascii="Book Antiqua" w:hAnsi="Book Antiqua" w:cs="Arial"/>
          <w:b/>
          <w:sz w:val="24"/>
          <w:szCs w:val="24"/>
          <w:lang w:eastAsia="zh-CN"/>
        </w:rPr>
        <w:t>,</w:t>
      </w:r>
      <w:r w:rsidR="00D95443" w:rsidRPr="00924647">
        <w:rPr>
          <w:rFonts w:ascii="Book Antiqua" w:hAnsi="Book Antiqua" w:cs="Arial"/>
          <w:b/>
          <w:sz w:val="24"/>
          <w:szCs w:val="24"/>
        </w:rPr>
        <w:t xml:space="preserve"> Niels Olsen Saraiva Câmara</w:t>
      </w:r>
      <w:r w:rsidR="00D95443" w:rsidRPr="00924647">
        <w:rPr>
          <w:rFonts w:ascii="Book Antiqua" w:hAnsi="Book Antiqua" w:cs="Arial"/>
          <w:b/>
          <w:sz w:val="24"/>
          <w:szCs w:val="24"/>
          <w:lang w:eastAsia="zh-CN"/>
        </w:rPr>
        <w:t>,</w:t>
      </w:r>
      <w:r w:rsidR="003B5CCD" w:rsidRPr="00924647">
        <w:rPr>
          <w:rFonts w:ascii="Book Antiqua" w:hAnsi="Book Antiqua" w:cs="Arial"/>
          <w:b/>
          <w:sz w:val="24"/>
          <w:szCs w:val="24"/>
          <w:lang w:eastAsia="zh-CN"/>
        </w:rPr>
        <w:t xml:space="preserve"> </w:t>
      </w:r>
      <w:r w:rsidR="00C51C55" w:rsidRPr="00924647">
        <w:rPr>
          <w:rFonts w:ascii="Book Antiqua" w:hAnsi="Book Antiqua" w:cs="Arial"/>
          <w:sz w:val="24"/>
          <w:szCs w:val="24"/>
          <w:lang w:val="en-US"/>
        </w:rPr>
        <w:t>Department of Immunology, University of S</w:t>
      </w:r>
      <w:r w:rsidR="00D95443" w:rsidRPr="00924647">
        <w:rPr>
          <w:rFonts w:ascii="Book Antiqua" w:hAnsi="Book Antiqua" w:cs="Arial"/>
          <w:sz w:val="24"/>
          <w:szCs w:val="24"/>
          <w:lang w:val="en-US"/>
        </w:rPr>
        <w:t>ao Paulo,</w:t>
      </w:r>
      <w:r w:rsidR="00D95443" w:rsidRPr="00924647">
        <w:rPr>
          <w:rFonts w:ascii="Book Antiqua" w:hAnsi="Book Antiqua" w:cs="Arial"/>
          <w:sz w:val="24"/>
          <w:szCs w:val="24"/>
        </w:rPr>
        <w:t xml:space="preserve"> São Paulo</w:t>
      </w:r>
      <w:r w:rsidR="00D95443" w:rsidRPr="00924647">
        <w:rPr>
          <w:rFonts w:ascii="Book Antiqua" w:hAnsi="Book Antiqua" w:cs="Arial"/>
          <w:sz w:val="24"/>
          <w:szCs w:val="24"/>
          <w:lang w:eastAsia="zh-CN"/>
        </w:rPr>
        <w:t>,</w:t>
      </w:r>
      <w:r w:rsidR="003B5CCD" w:rsidRPr="00924647">
        <w:rPr>
          <w:rFonts w:ascii="Book Antiqua" w:hAnsi="Book Antiqua" w:cs="Arial"/>
          <w:sz w:val="24"/>
          <w:szCs w:val="24"/>
          <w:lang w:val="en-US"/>
        </w:rPr>
        <w:t xml:space="preserve"> SP 05508-900, </w:t>
      </w:r>
      <w:r w:rsidR="00D95443" w:rsidRPr="00924647">
        <w:rPr>
          <w:rFonts w:ascii="Book Antiqua" w:hAnsi="Book Antiqua" w:cs="Arial"/>
          <w:sz w:val="24"/>
          <w:szCs w:val="24"/>
          <w:lang w:val="en-US"/>
        </w:rPr>
        <w:t>Brazil</w:t>
      </w:r>
    </w:p>
    <w:p w14:paraId="50BF701B" w14:textId="77777777" w:rsidR="00D95443" w:rsidRPr="00924647" w:rsidRDefault="00D95443" w:rsidP="00E71AEC">
      <w:pPr>
        <w:spacing w:after="0" w:line="360" w:lineRule="auto"/>
        <w:jc w:val="both"/>
        <w:rPr>
          <w:rFonts w:ascii="Book Antiqua" w:hAnsi="Book Antiqua" w:cs="Arial"/>
          <w:sz w:val="24"/>
          <w:szCs w:val="24"/>
          <w:lang w:val="en-US" w:eastAsia="zh-CN"/>
        </w:rPr>
      </w:pPr>
    </w:p>
    <w:p w14:paraId="33583F83" w14:textId="44DF701A" w:rsidR="00C51C55" w:rsidRPr="00924647" w:rsidRDefault="00D95443" w:rsidP="00E71AEC">
      <w:pPr>
        <w:spacing w:after="0" w:line="360" w:lineRule="auto"/>
        <w:jc w:val="both"/>
        <w:rPr>
          <w:rFonts w:ascii="Book Antiqua" w:hAnsi="Book Antiqua" w:cs="Arial"/>
          <w:b/>
          <w:sz w:val="24"/>
          <w:szCs w:val="24"/>
          <w:lang w:eastAsia="zh-CN"/>
        </w:rPr>
      </w:pPr>
      <w:r w:rsidRPr="00924647">
        <w:rPr>
          <w:rFonts w:ascii="Book Antiqua" w:hAnsi="Book Antiqua" w:cs="Arial"/>
          <w:b/>
          <w:sz w:val="24"/>
          <w:szCs w:val="24"/>
        </w:rPr>
        <w:t>Niels Olsen Saraiva Câmara</w:t>
      </w:r>
      <w:r w:rsidRPr="00924647">
        <w:rPr>
          <w:rFonts w:ascii="Book Antiqua" w:hAnsi="Book Antiqua" w:cs="Arial"/>
          <w:b/>
          <w:sz w:val="24"/>
          <w:szCs w:val="24"/>
          <w:lang w:eastAsia="zh-CN"/>
        </w:rPr>
        <w:t xml:space="preserve">, </w:t>
      </w:r>
      <w:r w:rsidR="00C51C55" w:rsidRPr="00924647">
        <w:rPr>
          <w:rFonts w:ascii="Book Antiqua" w:hAnsi="Book Antiqua" w:cs="Times"/>
          <w:sz w:val="24"/>
          <w:szCs w:val="24"/>
          <w:lang w:val="en-US"/>
        </w:rPr>
        <w:t>Department of Medicine, Federal University of Sao Paulo, Sao Paulo,</w:t>
      </w:r>
      <w:r w:rsidRPr="00924647">
        <w:rPr>
          <w:rFonts w:ascii="Book Antiqua" w:hAnsi="Book Antiqua" w:cs="Arial"/>
          <w:sz w:val="24"/>
          <w:szCs w:val="24"/>
          <w:lang w:val="en-US"/>
        </w:rPr>
        <w:t xml:space="preserve"> SP 05508-900,</w:t>
      </w:r>
      <w:r w:rsidR="00C51C55" w:rsidRPr="00924647">
        <w:rPr>
          <w:rFonts w:ascii="Book Antiqua" w:hAnsi="Book Antiqua" w:cs="Times"/>
          <w:sz w:val="24"/>
          <w:szCs w:val="24"/>
          <w:lang w:val="en-US"/>
        </w:rPr>
        <w:t xml:space="preserve"> Brazil</w:t>
      </w:r>
    </w:p>
    <w:p w14:paraId="3E87F001" w14:textId="77777777" w:rsidR="00D95443" w:rsidRPr="00924647" w:rsidRDefault="00D95443" w:rsidP="00E71AEC">
      <w:pPr>
        <w:spacing w:after="0" w:line="360" w:lineRule="auto"/>
        <w:jc w:val="both"/>
        <w:rPr>
          <w:rFonts w:ascii="Book Antiqua" w:hAnsi="Book Antiqua" w:cs="Times"/>
          <w:sz w:val="24"/>
          <w:szCs w:val="24"/>
          <w:lang w:val="en-US" w:eastAsia="zh-CN"/>
        </w:rPr>
      </w:pPr>
    </w:p>
    <w:p w14:paraId="5B895DFA" w14:textId="0C0BDC80" w:rsidR="00C51C55" w:rsidRPr="00924647" w:rsidRDefault="00D95443" w:rsidP="00E71AEC">
      <w:pPr>
        <w:spacing w:after="0" w:line="360" w:lineRule="auto"/>
        <w:jc w:val="both"/>
        <w:rPr>
          <w:rFonts w:ascii="Book Antiqua" w:hAnsi="Book Antiqua"/>
          <w:sz w:val="24"/>
          <w:szCs w:val="24"/>
          <w:lang w:eastAsia="zh-CN"/>
        </w:rPr>
      </w:pPr>
      <w:bookmarkStart w:id="7" w:name="OLE_LINK47"/>
      <w:bookmarkStart w:id="8" w:name="OLE_LINK48"/>
      <w:r w:rsidRPr="00924647">
        <w:rPr>
          <w:rFonts w:ascii="Book Antiqua" w:hAnsi="Book Antiqua"/>
          <w:b/>
          <w:sz w:val="24"/>
          <w:szCs w:val="24"/>
        </w:rPr>
        <w:t>Author contributions:</w:t>
      </w:r>
      <w:r w:rsidRPr="00924647">
        <w:rPr>
          <w:rFonts w:ascii="Book Antiqua" w:hAnsi="Book Antiqua"/>
          <w:b/>
          <w:sz w:val="24"/>
          <w:szCs w:val="24"/>
          <w:lang w:eastAsia="zh-CN"/>
        </w:rPr>
        <w:t xml:space="preserve"> </w:t>
      </w:r>
      <w:r w:rsidRPr="00924647">
        <w:rPr>
          <w:rFonts w:ascii="Book Antiqua" w:hAnsi="Book Antiqua"/>
          <w:sz w:val="24"/>
          <w:szCs w:val="24"/>
          <w:lang w:eastAsia="zh-CN"/>
        </w:rPr>
        <w:t>All the authors</w:t>
      </w:r>
      <w:bookmarkEnd w:id="7"/>
      <w:bookmarkEnd w:id="8"/>
      <w:r w:rsidR="00C51C55" w:rsidRPr="00924647">
        <w:rPr>
          <w:rFonts w:ascii="Book Antiqua" w:hAnsi="Book Antiqua" w:cs="Arial"/>
          <w:sz w:val="24"/>
          <w:szCs w:val="24"/>
          <w:lang w:val="en-US"/>
        </w:rPr>
        <w:t xml:space="preserve"> contributed equally in the writing of this manuscript.</w:t>
      </w:r>
    </w:p>
    <w:p w14:paraId="3FE73469" w14:textId="77777777" w:rsidR="00C51C55" w:rsidRPr="00924647" w:rsidRDefault="00C51C55" w:rsidP="00E71AEC">
      <w:pPr>
        <w:spacing w:after="0" w:line="360" w:lineRule="auto"/>
        <w:jc w:val="both"/>
        <w:rPr>
          <w:rFonts w:ascii="Book Antiqua" w:hAnsi="Book Antiqua" w:cs="Arial"/>
          <w:sz w:val="24"/>
          <w:szCs w:val="24"/>
          <w:lang w:val="en-US"/>
        </w:rPr>
      </w:pPr>
    </w:p>
    <w:p w14:paraId="384FE583" w14:textId="502E4F98" w:rsidR="00D95443" w:rsidRPr="00924647" w:rsidRDefault="00D95443" w:rsidP="00E71AEC">
      <w:pPr>
        <w:spacing w:after="0" w:line="360" w:lineRule="auto"/>
        <w:jc w:val="both"/>
        <w:rPr>
          <w:rFonts w:ascii="Book Antiqua" w:hAnsi="Book Antiqua" w:cs="Arial"/>
          <w:sz w:val="24"/>
          <w:szCs w:val="24"/>
          <w:lang w:val="en-US" w:eastAsia="zh-CN"/>
        </w:rPr>
      </w:pPr>
      <w:r w:rsidRPr="00924647">
        <w:rPr>
          <w:rFonts w:ascii="Book Antiqua" w:hAnsi="Book Antiqua" w:cs="Arial"/>
          <w:b/>
          <w:sz w:val="24"/>
          <w:szCs w:val="24"/>
        </w:rPr>
        <w:t>C</w:t>
      </w:r>
      <w:r w:rsidR="00C51C55" w:rsidRPr="00924647">
        <w:rPr>
          <w:rFonts w:ascii="Book Antiqua" w:hAnsi="Book Antiqua" w:cs="Arial"/>
          <w:b/>
          <w:sz w:val="24"/>
          <w:szCs w:val="24"/>
        </w:rPr>
        <w:t>orrespondence to: Niels Olsen Saraiva Câmara</w:t>
      </w:r>
      <w:r w:rsidRPr="00924647">
        <w:rPr>
          <w:rFonts w:ascii="Book Antiqua" w:hAnsi="Book Antiqua" w:cs="Arial"/>
          <w:b/>
          <w:sz w:val="24"/>
          <w:szCs w:val="24"/>
          <w:lang w:eastAsia="zh-CN"/>
        </w:rPr>
        <w:t>,</w:t>
      </w:r>
      <w:r w:rsidRPr="00924647">
        <w:rPr>
          <w:rFonts w:ascii="Book Antiqua" w:hAnsi="Book Antiqua" w:cs="Arial"/>
          <w:b/>
          <w:sz w:val="24"/>
          <w:szCs w:val="24"/>
        </w:rPr>
        <w:t xml:space="preserve"> Professor</w:t>
      </w:r>
      <w:r w:rsidR="00C51C55" w:rsidRPr="00924647">
        <w:rPr>
          <w:rFonts w:ascii="Book Antiqua" w:hAnsi="Book Antiqua" w:cs="Arial"/>
          <w:b/>
          <w:sz w:val="24"/>
          <w:szCs w:val="24"/>
        </w:rPr>
        <w:t xml:space="preserve">, </w:t>
      </w:r>
      <w:r w:rsidRPr="00924647">
        <w:rPr>
          <w:rFonts w:ascii="Book Antiqua" w:hAnsi="Book Antiqua" w:cs="Times"/>
          <w:sz w:val="24"/>
          <w:szCs w:val="24"/>
          <w:lang w:val="en-US"/>
        </w:rPr>
        <w:t>Department of Medicine, Federal University of Sao Paulo,</w:t>
      </w:r>
      <w:r w:rsidR="003B5CCD" w:rsidRPr="00924647">
        <w:rPr>
          <w:rFonts w:ascii="Book Antiqua" w:hAnsi="Book Antiqua" w:cs="Times"/>
          <w:sz w:val="24"/>
          <w:szCs w:val="24"/>
          <w:lang w:val="en-US"/>
        </w:rPr>
        <w:t xml:space="preserve"> </w:t>
      </w:r>
      <w:r w:rsidR="00C51C55" w:rsidRPr="00924647">
        <w:rPr>
          <w:rFonts w:ascii="Book Antiqua" w:hAnsi="Book Antiqua" w:cs="Arial"/>
          <w:sz w:val="24"/>
          <w:szCs w:val="24"/>
        </w:rPr>
        <w:t>Avenida Lineu Prestes, 1730, Cidade Universitária,</w:t>
      </w:r>
      <w:r w:rsidRPr="00924647">
        <w:rPr>
          <w:rFonts w:ascii="Book Antiqua" w:hAnsi="Book Antiqua" w:cs="Times"/>
          <w:sz w:val="24"/>
          <w:szCs w:val="24"/>
          <w:lang w:val="en-US"/>
        </w:rPr>
        <w:t xml:space="preserve"> Sao Paulo,</w:t>
      </w:r>
      <w:r w:rsidRPr="00924647">
        <w:rPr>
          <w:rFonts w:ascii="Book Antiqua" w:hAnsi="Book Antiqua" w:cs="Arial"/>
          <w:sz w:val="24"/>
          <w:szCs w:val="24"/>
          <w:lang w:val="en-US"/>
        </w:rPr>
        <w:t xml:space="preserve"> SP 05508-900</w:t>
      </w:r>
      <w:r w:rsidRPr="00924647">
        <w:rPr>
          <w:rFonts w:ascii="Book Antiqua" w:hAnsi="Book Antiqua" w:cs="Arial"/>
          <w:sz w:val="24"/>
          <w:szCs w:val="24"/>
          <w:lang w:val="en-US" w:eastAsia="zh-CN"/>
        </w:rPr>
        <w:t>,</w:t>
      </w:r>
      <w:r w:rsidR="003B5CCD" w:rsidRPr="00924647">
        <w:rPr>
          <w:rFonts w:ascii="Book Antiqua" w:hAnsi="Book Antiqua" w:cs="Arial"/>
          <w:sz w:val="24"/>
          <w:szCs w:val="24"/>
          <w:lang w:val="en-US" w:eastAsia="zh-CN"/>
        </w:rPr>
        <w:t xml:space="preserve"> </w:t>
      </w:r>
      <w:r w:rsidR="00C51C55" w:rsidRPr="00924647">
        <w:rPr>
          <w:rFonts w:ascii="Book Antiqua" w:hAnsi="Book Antiqua" w:cs="Arial"/>
          <w:sz w:val="24"/>
          <w:szCs w:val="24"/>
        </w:rPr>
        <w:t xml:space="preserve">Brazil. </w:t>
      </w:r>
      <w:hyperlink r:id="rId9" w:history="1">
        <w:r w:rsidRPr="00924647">
          <w:rPr>
            <w:rStyle w:val="a3"/>
            <w:rFonts w:ascii="Book Antiqua" w:hAnsi="Book Antiqua" w:cs="Arial"/>
            <w:color w:val="auto"/>
            <w:sz w:val="24"/>
            <w:szCs w:val="24"/>
            <w:lang w:val="en-US"/>
          </w:rPr>
          <w:t>niels@icb.usp.br</w:t>
        </w:r>
      </w:hyperlink>
      <w:r w:rsidRPr="00924647">
        <w:rPr>
          <w:rFonts w:ascii="Book Antiqua" w:hAnsi="Book Antiqua" w:cs="Arial"/>
          <w:sz w:val="24"/>
          <w:szCs w:val="24"/>
          <w:lang w:val="en-US"/>
        </w:rPr>
        <w:t xml:space="preserve"> </w:t>
      </w:r>
    </w:p>
    <w:p w14:paraId="62DF178B" w14:textId="77777777" w:rsidR="003C5973" w:rsidRPr="00924647" w:rsidRDefault="003C5973" w:rsidP="00E71AEC">
      <w:pPr>
        <w:spacing w:after="0" w:line="360" w:lineRule="auto"/>
        <w:jc w:val="both"/>
        <w:rPr>
          <w:rFonts w:ascii="Book Antiqua" w:hAnsi="Book Antiqua" w:cs="Arial"/>
          <w:sz w:val="24"/>
          <w:szCs w:val="24"/>
          <w:lang w:val="en-US" w:eastAsia="zh-CN"/>
        </w:rPr>
      </w:pPr>
    </w:p>
    <w:p w14:paraId="673F9766" w14:textId="422C31D3" w:rsidR="00C51C55" w:rsidRPr="00924647" w:rsidRDefault="00D95443" w:rsidP="00E71AEC">
      <w:pPr>
        <w:spacing w:after="0" w:line="360" w:lineRule="auto"/>
        <w:jc w:val="both"/>
        <w:rPr>
          <w:rFonts w:ascii="Book Antiqua" w:hAnsi="Book Antiqua" w:cs="Arial"/>
          <w:sz w:val="24"/>
          <w:szCs w:val="24"/>
          <w:lang w:val="en-US"/>
        </w:rPr>
      </w:pPr>
      <w:r w:rsidRPr="00924647">
        <w:rPr>
          <w:rFonts w:ascii="Book Antiqua" w:hAnsi="Book Antiqua" w:cs="Arial"/>
          <w:b/>
          <w:sz w:val="24"/>
          <w:szCs w:val="24"/>
          <w:lang w:val="en-US"/>
        </w:rPr>
        <w:t>Telephone:</w:t>
      </w:r>
      <w:r w:rsidRPr="00924647">
        <w:rPr>
          <w:rFonts w:ascii="Book Antiqua" w:hAnsi="Book Antiqua" w:cs="Arial"/>
          <w:sz w:val="24"/>
          <w:szCs w:val="24"/>
          <w:lang w:val="en-US"/>
        </w:rPr>
        <w:t xml:space="preserve"> +55</w:t>
      </w:r>
      <w:r w:rsidRPr="00924647">
        <w:rPr>
          <w:rFonts w:ascii="Book Antiqua" w:hAnsi="Book Antiqua" w:cs="Arial"/>
          <w:sz w:val="24"/>
          <w:szCs w:val="24"/>
          <w:lang w:val="en-US" w:eastAsia="zh-CN"/>
        </w:rPr>
        <w:t>-</w:t>
      </w:r>
      <w:r w:rsidRPr="00924647">
        <w:rPr>
          <w:rFonts w:ascii="Book Antiqua" w:hAnsi="Book Antiqua" w:cs="Arial"/>
          <w:sz w:val="24"/>
          <w:szCs w:val="24"/>
          <w:lang w:val="en-US"/>
        </w:rPr>
        <w:t>11</w:t>
      </w:r>
      <w:r w:rsidRPr="00924647">
        <w:rPr>
          <w:rFonts w:ascii="Book Antiqua" w:hAnsi="Book Antiqua" w:cs="Arial"/>
          <w:sz w:val="24"/>
          <w:szCs w:val="24"/>
          <w:lang w:val="en-US" w:eastAsia="zh-CN"/>
        </w:rPr>
        <w:t>-</w:t>
      </w:r>
      <w:r w:rsidRPr="00924647">
        <w:rPr>
          <w:rFonts w:ascii="Book Antiqua" w:hAnsi="Book Antiqua" w:cs="Arial"/>
          <w:sz w:val="24"/>
          <w:szCs w:val="24"/>
          <w:lang w:val="en-US"/>
        </w:rPr>
        <w:t>30917388</w:t>
      </w:r>
      <w:r w:rsidR="00C51C55" w:rsidRPr="00924647">
        <w:rPr>
          <w:rFonts w:ascii="Book Antiqua" w:hAnsi="Book Antiqua" w:cs="Arial"/>
          <w:b/>
          <w:sz w:val="24"/>
          <w:szCs w:val="24"/>
          <w:lang w:val="en-US"/>
        </w:rPr>
        <w:t xml:space="preserve"> F</w:t>
      </w:r>
      <w:r w:rsidRPr="00924647">
        <w:rPr>
          <w:rFonts w:ascii="Book Antiqua" w:hAnsi="Book Antiqua" w:cs="Arial"/>
          <w:b/>
          <w:sz w:val="24"/>
          <w:szCs w:val="24"/>
          <w:lang w:val="en-US"/>
        </w:rPr>
        <w:t>ax</w:t>
      </w:r>
      <w:r w:rsidR="00C51C55" w:rsidRPr="00924647">
        <w:rPr>
          <w:rFonts w:ascii="Book Antiqua" w:hAnsi="Book Antiqua" w:cs="Arial"/>
          <w:b/>
          <w:sz w:val="24"/>
          <w:szCs w:val="24"/>
          <w:lang w:val="en-US"/>
        </w:rPr>
        <w:t>:</w:t>
      </w:r>
      <w:r w:rsidR="00C51C55" w:rsidRPr="00924647">
        <w:rPr>
          <w:rFonts w:ascii="Book Antiqua" w:hAnsi="Book Antiqua" w:cs="Arial"/>
          <w:sz w:val="24"/>
          <w:szCs w:val="24"/>
          <w:lang w:val="en-US"/>
        </w:rPr>
        <w:t xml:space="preserve"> +55</w:t>
      </w:r>
      <w:r w:rsidRPr="00924647">
        <w:rPr>
          <w:rFonts w:ascii="Book Antiqua" w:hAnsi="Book Antiqua" w:cs="Arial"/>
          <w:sz w:val="24"/>
          <w:szCs w:val="24"/>
          <w:lang w:val="en-US" w:eastAsia="zh-CN"/>
        </w:rPr>
        <w:t>-</w:t>
      </w:r>
      <w:r w:rsidR="00C51C55" w:rsidRPr="00924647">
        <w:rPr>
          <w:rFonts w:ascii="Book Antiqua" w:hAnsi="Book Antiqua" w:cs="Arial"/>
          <w:sz w:val="24"/>
          <w:szCs w:val="24"/>
          <w:lang w:val="en-US"/>
        </w:rPr>
        <w:t>11</w:t>
      </w:r>
      <w:r w:rsidRPr="00924647">
        <w:rPr>
          <w:rFonts w:ascii="Book Antiqua" w:hAnsi="Book Antiqua" w:cs="Arial"/>
          <w:sz w:val="24"/>
          <w:szCs w:val="24"/>
          <w:lang w:val="en-US" w:eastAsia="zh-CN"/>
        </w:rPr>
        <w:t>-</w:t>
      </w:r>
      <w:r w:rsidRPr="00924647">
        <w:rPr>
          <w:rFonts w:ascii="Book Antiqua" w:hAnsi="Book Antiqua" w:cs="Arial"/>
          <w:sz w:val="24"/>
          <w:szCs w:val="24"/>
          <w:lang w:val="en-US"/>
        </w:rPr>
        <w:t>3091</w:t>
      </w:r>
      <w:r w:rsidR="00C51C55" w:rsidRPr="00924647">
        <w:rPr>
          <w:rFonts w:ascii="Book Antiqua" w:hAnsi="Book Antiqua" w:cs="Arial"/>
          <w:sz w:val="24"/>
          <w:szCs w:val="24"/>
          <w:lang w:val="en-US"/>
        </w:rPr>
        <w:t xml:space="preserve">7224 </w:t>
      </w:r>
    </w:p>
    <w:p w14:paraId="0DA02010" w14:textId="77777777" w:rsidR="00C51C55" w:rsidRPr="00924647" w:rsidRDefault="00C51C55" w:rsidP="00E71AEC">
      <w:pPr>
        <w:spacing w:after="0" w:line="360" w:lineRule="auto"/>
        <w:jc w:val="both"/>
        <w:rPr>
          <w:rFonts w:ascii="Book Antiqua" w:hAnsi="Book Antiqua" w:cs="Arial"/>
          <w:sz w:val="24"/>
          <w:szCs w:val="24"/>
          <w:lang w:val="en-US"/>
        </w:rPr>
      </w:pPr>
    </w:p>
    <w:p w14:paraId="331F8542" w14:textId="52E21281" w:rsidR="00D95443" w:rsidRPr="00924647" w:rsidRDefault="00D95443" w:rsidP="00E71AEC">
      <w:pPr>
        <w:spacing w:after="0" w:line="360" w:lineRule="auto"/>
        <w:jc w:val="both"/>
        <w:rPr>
          <w:rFonts w:ascii="Book Antiqua" w:hAnsi="Book Antiqua"/>
          <w:sz w:val="24"/>
          <w:szCs w:val="24"/>
          <w:lang w:eastAsia="zh-CN"/>
        </w:rPr>
      </w:pPr>
      <w:bookmarkStart w:id="9" w:name="OLE_LINK34"/>
      <w:bookmarkStart w:id="10" w:name="OLE_LINK35"/>
      <w:r w:rsidRPr="00924647">
        <w:rPr>
          <w:rFonts w:ascii="Book Antiqua" w:hAnsi="Book Antiqua"/>
          <w:b/>
          <w:sz w:val="24"/>
          <w:szCs w:val="24"/>
        </w:rPr>
        <w:t>Received:</w:t>
      </w:r>
      <w:r w:rsidR="003B5CCD" w:rsidRPr="00924647">
        <w:rPr>
          <w:rFonts w:ascii="Book Antiqua" w:hAnsi="Book Antiqua"/>
          <w:b/>
          <w:sz w:val="24"/>
          <w:szCs w:val="24"/>
        </w:rPr>
        <w:t xml:space="preserve"> </w:t>
      </w:r>
      <w:r w:rsidRPr="00924647">
        <w:rPr>
          <w:rFonts w:ascii="Book Antiqua" w:hAnsi="Book Antiqua"/>
          <w:sz w:val="24"/>
          <w:szCs w:val="24"/>
          <w:lang w:eastAsia="zh-CN"/>
        </w:rPr>
        <w:t>July 6</w:t>
      </w:r>
      <w:r w:rsidR="00865330">
        <w:rPr>
          <w:rFonts w:ascii="Book Antiqua" w:hAnsi="Book Antiqua" w:hint="eastAsia"/>
          <w:sz w:val="24"/>
          <w:szCs w:val="24"/>
          <w:lang w:eastAsia="zh-CN"/>
        </w:rPr>
        <w:t>,</w:t>
      </w:r>
      <w:r w:rsidRPr="00924647">
        <w:rPr>
          <w:rFonts w:ascii="Book Antiqua" w:hAnsi="Book Antiqua"/>
          <w:sz w:val="24"/>
          <w:szCs w:val="24"/>
          <w:lang w:eastAsia="zh-CN"/>
        </w:rPr>
        <w:t xml:space="preserve"> 2013</w:t>
      </w:r>
      <w:r w:rsidR="003B5CCD" w:rsidRPr="00924647">
        <w:rPr>
          <w:rFonts w:ascii="Book Antiqua" w:hAnsi="Book Antiqua"/>
          <w:b/>
          <w:sz w:val="24"/>
          <w:szCs w:val="24"/>
          <w:lang w:eastAsia="zh-CN"/>
        </w:rPr>
        <w:t xml:space="preserve"> </w:t>
      </w:r>
      <w:r w:rsidRPr="00924647">
        <w:rPr>
          <w:rFonts w:ascii="Book Antiqua" w:hAnsi="Book Antiqua"/>
          <w:b/>
          <w:sz w:val="24"/>
          <w:szCs w:val="24"/>
        </w:rPr>
        <w:t>Revised:</w:t>
      </w:r>
      <w:r w:rsidR="003B5CCD" w:rsidRPr="00924647">
        <w:rPr>
          <w:rFonts w:ascii="Book Antiqua" w:hAnsi="Book Antiqua"/>
          <w:b/>
          <w:sz w:val="24"/>
          <w:szCs w:val="24"/>
        </w:rPr>
        <w:t xml:space="preserve"> </w:t>
      </w:r>
      <w:r w:rsidRPr="00924647">
        <w:rPr>
          <w:rFonts w:ascii="Book Antiqua" w:hAnsi="Book Antiqua"/>
          <w:sz w:val="24"/>
          <w:szCs w:val="24"/>
          <w:lang w:eastAsia="zh-CN"/>
        </w:rPr>
        <w:t xml:space="preserve">November </w:t>
      </w:r>
      <w:r w:rsidR="00A6066D">
        <w:rPr>
          <w:rFonts w:ascii="Book Antiqua" w:hAnsi="Book Antiqua" w:hint="eastAsia"/>
          <w:sz w:val="24"/>
          <w:szCs w:val="24"/>
          <w:lang w:eastAsia="zh-CN"/>
        </w:rPr>
        <w:t>2</w:t>
      </w:r>
      <w:r w:rsidRPr="00924647">
        <w:rPr>
          <w:rFonts w:ascii="Book Antiqua" w:hAnsi="Book Antiqua"/>
          <w:sz w:val="24"/>
          <w:szCs w:val="24"/>
          <w:lang w:eastAsia="zh-CN"/>
        </w:rPr>
        <w:t xml:space="preserve">6, 2013 </w:t>
      </w:r>
    </w:p>
    <w:p w14:paraId="10E97F80" w14:textId="08BDC67B" w:rsidR="00D95443" w:rsidRPr="00924647" w:rsidRDefault="00D95443" w:rsidP="00E71AEC">
      <w:pPr>
        <w:spacing w:after="0" w:line="360" w:lineRule="auto"/>
        <w:jc w:val="both"/>
        <w:rPr>
          <w:rFonts w:ascii="Book Antiqua" w:hAnsi="Book Antiqua"/>
          <w:b/>
          <w:sz w:val="24"/>
          <w:szCs w:val="24"/>
        </w:rPr>
      </w:pPr>
      <w:r w:rsidRPr="00924647">
        <w:rPr>
          <w:rFonts w:ascii="Book Antiqua" w:hAnsi="Book Antiqua"/>
          <w:b/>
          <w:sz w:val="24"/>
          <w:szCs w:val="24"/>
        </w:rPr>
        <w:t>Accepted:</w:t>
      </w:r>
      <w:r w:rsidR="003B5CCD" w:rsidRPr="00924647">
        <w:rPr>
          <w:rFonts w:ascii="Book Antiqua" w:hAnsi="Book Antiqua"/>
          <w:b/>
          <w:sz w:val="24"/>
          <w:szCs w:val="24"/>
        </w:rPr>
        <w:t xml:space="preserve"> </w:t>
      </w:r>
      <w:ins w:id="11" w:author="User" w:date="2014-01-13T11:03:00Z">
        <w:r w:rsidR="00C54AE9">
          <w:rPr>
            <w:rFonts w:ascii="Book Antiqua" w:hAnsi="Book Antiqua" w:hint="eastAsia"/>
            <w:sz w:val="24"/>
          </w:rPr>
          <w:t>Jan</w:t>
        </w:r>
        <w:r w:rsidR="00C54AE9">
          <w:rPr>
            <w:rFonts w:ascii="Book Antiqua" w:hAnsi="Book Antiqua" w:hint="eastAsia"/>
            <w:lang w:eastAsia="zh-CN"/>
          </w:rPr>
          <w:t>uary</w:t>
        </w:r>
        <w:r w:rsidR="00C54AE9" w:rsidRPr="008B1AB9">
          <w:rPr>
            <w:rFonts w:ascii="Book Antiqua" w:hAnsi="Book Antiqua"/>
            <w:sz w:val="24"/>
          </w:rPr>
          <w:t xml:space="preserve"> 1</w:t>
        </w:r>
        <w:r w:rsidR="00C54AE9">
          <w:rPr>
            <w:rFonts w:ascii="Book Antiqua" w:hAnsi="Book Antiqua" w:hint="eastAsia"/>
            <w:sz w:val="24"/>
          </w:rPr>
          <w:t>3</w:t>
        </w:r>
        <w:r w:rsidR="00C54AE9" w:rsidRPr="008B1AB9">
          <w:rPr>
            <w:rFonts w:ascii="Book Antiqua" w:hAnsi="Book Antiqua"/>
            <w:sz w:val="24"/>
          </w:rPr>
          <w:t>, 201</w:t>
        </w:r>
        <w:r w:rsidR="00C54AE9">
          <w:rPr>
            <w:rFonts w:ascii="Book Antiqua" w:hAnsi="Book Antiqua" w:hint="eastAsia"/>
            <w:sz w:val="24"/>
          </w:rPr>
          <w:t>4</w:t>
        </w:r>
      </w:ins>
      <w:bookmarkStart w:id="12" w:name="_GoBack"/>
      <w:bookmarkEnd w:id="12"/>
    </w:p>
    <w:p w14:paraId="68CCFB75" w14:textId="77777777" w:rsidR="00D95443" w:rsidRPr="00924647" w:rsidRDefault="00D95443" w:rsidP="00E71AEC">
      <w:pPr>
        <w:spacing w:after="0" w:line="360" w:lineRule="auto"/>
        <w:jc w:val="both"/>
        <w:rPr>
          <w:rFonts w:ascii="Book Antiqua" w:hAnsi="Book Antiqua"/>
          <w:b/>
          <w:sz w:val="24"/>
          <w:szCs w:val="24"/>
        </w:rPr>
      </w:pPr>
      <w:r w:rsidRPr="00924647">
        <w:rPr>
          <w:rFonts w:ascii="Book Antiqua" w:hAnsi="Book Antiqua"/>
          <w:b/>
          <w:sz w:val="24"/>
          <w:szCs w:val="24"/>
        </w:rPr>
        <w:t xml:space="preserve">Published online: </w:t>
      </w:r>
    </w:p>
    <w:bookmarkEnd w:id="9"/>
    <w:bookmarkEnd w:id="10"/>
    <w:p w14:paraId="25BB5B6C" w14:textId="77777777" w:rsidR="00664704" w:rsidRPr="00924647" w:rsidRDefault="00664704" w:rsidP="00E71AEC">
      <w:pPr>
        <w:spacing w:after="0" w:line="360" w:lineRule="auto"/>
        <w:jc w:val="both"/>
        <w:rPr>
          <w:rFonts w:ascii="Book Antiqua" w:hAnsi="Book Antiqua" w:cs="Arial"/>
          <w:sz w:val="24"/>
          <w:szCs w:val="24"/>
          <w:lang w:val="en-US"/>
        </w:rPr>
      </w:pPr>
    </w:p>
    <w:p w14:paraId="1FAF09EA" w14:textId="77777777" w:rsidR="00872CA9" w:rsidRPr="00924647" w:rsidRDefault="00872CA9"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lastRenderedPageBreak/>
        <w:t>Abstract</w:t>
      </w:r>
    </w:p>
    <w:p w14:paraId="191C1B05" w14:textId="77777777" w:rsidR="00872CA9" w:rsidRPr="00924647" w:rsidRDefault="00872CA9" w:rsidP="00E71AEC">
      <w:pPr>
        <w:spacing w:after="0" w:line="360" w:lineRule="auto"/>
        <w:jc w:val="both"/>
        <w:rPr>
          <w:rFonts w:ascii="Book Antiqua" w:hAnsi="Book Antiqua" w:cs="Arial"/>
          <w:b/>
          <w:sz w:val="24"/>
          <w:szCs w:val="24"/>
          <w:lang w:val="en-US"/>
        </w:rPr>
      </w:pPr>
      <w:r w:rsidRPr="00924647">
        <w:rPr>
          <w:rFonts w:ascii="Book Antiqua" w:hAnsi="Book Antiqua" w:cs="Arial"/>
          <w:sz w:val="24"/>
          <w:szCs w:val="24"/>
          <w:lang w:val="en-US"/>
        </w:rPr>
        <w:t>Our body is colonized by more than a hundred trillion commensals, represented by viruses, bacteria and fungi. This complex interaction has shown that the microbiome system contributes to the host’s adaptation to its environment, providing genes and functionality that give flexibility of diet and modulate the immune system in order not to reject these symbionts. In the intestine, specifically, the microbiota helps developing organ structures, participates of the metabolism of nutrients and induces immunity. Certain components of the microbiota have been shown to trigger inflammatory responses, whereas others, anti-inflammatory responses. The diversity and the composition of the microbiota, thus, play a key role in the maintenance of intestinal homeostasis and explain partially the link between intestinal microbiota changes and gut-related disorders in humans. Tight junction proteins are key molecules for determination of the paracellular permeability.</w:t>
      </w:r>
      <w:r w:rsidRPr="00924647">
        <w:rPr>
          <w:rFonts w:ascii="Book Antiqua" w:hAnsi="Book Antiqua"/>
          <w:sz w:val="24"/>
          <w:szCs w:val="24"/>
          <w:lang w:val="en-US"/>
        </w:rPr>
        <w:t xml:space="preserve"> </w:t>
      </w:r>
      <w:r w:rsidRPr="00924647">
        <w:rPr>
          <w:rFonts w:ascii="Book Antiqua" w:hAnsi="Book Antiqua" w:cs="Arial"/>
          <w:sz w:val="24"/>
          <w:szCs w:val="24"/>
          <w:lang w:val="en-US"/>
        </w:rPr>
        <w:t>In the context of intestinal inflammatory diseases, the intestinal barrier is compromised, and decreased expression and differential distribution of tight junction proteins is observed. It is still unclear what is the nature of the luminal or mucosal factors that affect the tight junction proteins function, but the modulation of the immune cells found in the intestinal lamina propria is hypothesized as having a role in this modulation. In this review, we provide an overview of the current understanding of the interaction of the gut microbiota with the immune system in the development and maintenance of the intestinal barrier.</w:t>
      </w:r>
      <w:r w:rsidRPr="00924647">
        <w:rPr>
          <w:rFonts w:ascii="Book Antiqua" w:hAnsi="Book Antiqua" w:cs="Arial"/>
          <w:b/>
          <w:sz w:val="24"/>
          <w:szCs w:val="24"/>
          <w:lang w:val="en-US"/>
        </w:rPr>
        <w:t xml:space="preserve"> </w:t>
      </w:r>
    </w:p>
    <w:p w14:paraId="3993BEDF" w14:textId="77777777" w:rsidR="00E24E24" w:rsidRPr="00924647" w:rsidRDefault="00E24E24" w:rsidP="00E71AEC">
      <w:pPr>
        <w:spacing w:after="0" w:line="360" w:lineRule="auto"/>
        <w:jc w:val="both"/>
        <w:rPr>
          <w:rFonts w:ascii="Book Antiqua" w:hAnsi="Book Antiqua"/>
          <w:sz w:val="24"/>
          <w:szCs w:val="24"/>
          <w:lang w:eastAsia="zh-CN"/>
        </w:rPr>
      </w:pPr>
    </w:p>
    <w:p w14:paraId="035D9E6F" w14:textId="106B53AC" w:rsidR="00E24E24" w:rsidRPr="00924647" w:rsidRDefault="00E24E24" w:rsidP="00E71AEC">
      <w:pPr>
        <w:spacing w:after="0" w:line="360" w:lineRule="auto"/>
        <w:jc w:val="both"/>
        <w:rPr>
          <w:rFonts w:ascii="Book Antiqua" w:hAnsi="Book Antiqua"/>
          <w:sz w:val="24"/>
          <w:szCs w:val="24"/>
        </w:rPr>
      </w:pPr>
      <w:r w:rsidRPr="00924647">
        <w:rPr>
          <w:rFonts w:ascii="Book Antiqua" w:hAnsi="Book Antiqua"/>
          <w:sz w:val="24"/>
          <w:szCs w:val="24"/>
        </w:rPr>
        <w:sym w:font="Symbol" w:char="F0D3"/>
      </w:r>
      <w:r w:rsidRPr="00924647">
        <w:rPr>
          <w:rFonts w:ascii="Book Antiqua" w:hAnsi="Book Antiqua"/>
          <w:sz w:val="24"/>
          <w:szCs w:val="24"/>
        </w:rPr>
        <w:t>201</w:t>
      </w:r>
      <w:r w:rsidR="00B035A3">
        <w:rPr>
          <w:rFonts w:ascii="Book Antiqua" w:hAnsi="Book Antiqua" w:hint="eastAsia"/>
          <w:sz w:val="24"/>
          <w:szCs w:val="24"/>
          <w:lang w:eastAsia="zh-CN"/>
        </w:rPr>
        <w:t>4</w:t>
      </w:r>
      <w:r w:rsidRPr="00924647">
        <w:rPr>
          <w:rFonts w:ascii="Book Antiqua" w:hAnsi="Book Antiqua"/>
          <w:sz w:val="24"/>
          <w:szCs w:val="24"/>
        </w:rPr>
        <w:t xml:space="preserve"> Baishideng Publishing Group Co., Limited. All rights reserved.</w:t>
      </w:r>
    </w:p>
    <w:p w14:paraId="66454D74" w14:textId="77777777" w:rsidR="00872CA9" w:rsidRPr="00924647" w:rsidRDefault="00872CA9" w:rsidP="00E71AEC">
      <w:pPr>
        <w:spacing w:after="0" w:line="360" w:lineRule="auto"/>
        <w:jc w:val="both"/>
        <w:rPr>
          <w:rFonts w:ascii="Book Antiqua" w:hAnsi="Book Antiqua" w:cs="Arial"/>
          <w:b/>
          <w:sz w:val="24"/>
          <w:szCs w:val="24"/>
        </w:rPr>
      </w:pPr>
    </w:p>
    <w:p w14:paraId="0BB955A7" w14:textId="392A086B" w:rsidR="00872CA9" w:rsidRPr="00924647" w:rsidRDefault="00872CA9" w:rsidP="00E71AEC">
      <w:pPr>
        <w:spacing w:after="0" w:line="360" w:lineRule="auto"/>
        <w:jc w:val="both"/>
        <w:rPr>
          <w:rFonts w:ascii="Book Antiqua" w:hAnsi="Book Antiqua" w:cs="Arial"/>
          <w:sz w:val="24"/>
          <w:szCs w:val="24"/>
          <w:lang w:val="en-US" w:eastAsia="zh-CN"/>
        </w:rPr>
      </w:pPr>
      <w:r w:rsidRPr="00924647">
        <w:rPr>
          <w:rFonts w:ascii="Book Antiqua" w:hAnsi="Book Antiqua" w:cs="Arial"/>
          <w:b/>
          <w:sz w:val="24"/>
          <w:szCs w:val="24"/>
          <w:lang w:val="en-US"/>
        </w:rPr>
        <w:t>Key</w:t>
      </w:r>
      <w:r w:rsidR="00D95443" w:rsidRPr="00924647">
        <w:rPr>
          <w:rFonts w:ascii="Book Antiqua" w:hAnsi="Book Antiqua" w:cs="Arial"/>
          <w:b/>
          <w:sz w:val="24"/>
          <w:szCs w:val="24"/>
          <w:lang w:val="en-US" w:eastAsia="zh-CN"/>
        </w:rPr>
        <w:t xml:space="preserve"> </w:t>
      </w:r>
      <w:r w:rsidRPr="00924647">
        <w:rPr>
          <w:rFonts w:ascii="Book Antiqua" w:hAnsi="Book Antiqua" w:cs="Arial"/>
          <w:b/>
          <w:sz w:val="24"/>
          <w:szCs w:val="24"/>
          <w:lang w:val="en-US"/>
        </w:rPr>
        <w:t>words:</w:t>
      </w:r>
      <w:r w:rsidRPr="00924647">
        <w:rPr>
          <w:rFonts w:ascii="Book Antiqua" w:hAnsi="Book Antiqua" w:cs="Arial"/>
          <w:sz w:val="24"/>
          <w:szCs w:val="24"/>
          <w:lang w:val="en-US"/>
        </w:rPr>
        <w:t xml:space="preserve"> Microbiota</w:t>
      </w:r>
      <w:r w:rsidR="00D95443" w:rsidRPr="00924647">
        <w:rPr>
          <w:rFonts w:ascii="Book Antiqua" w:hAnsi="Book Antiqua" w:cs="Arial"/>
          <w:sz w:val="24"/>
          <w:szCs w:val="24"/>
          <w:lang w:val="en-US"/>
        </w:rPr>
        <w:t>;</w:t>
      </w:r>
      <w:r w:rsidRPr="00924647">
        <w:rPr>
          <w:rFonts w:ascii="Book Antiqua" w:hAnsi="Book Antiqua" w:cs="Arial"/>
          <w:sz w:val="24"/>
          <w:szCs w:val="24"/>
          <w:lang w:val="en-US"/>
        </w:rPr>
        <w:t xml:space="preserve"> </w:t>
      </w:r>
      <w:r w:rsidR="00D95443" w:rsidRPr="00924647">
        <w:rPr>
          <w:rFonts w:ascii="Book Antiqua" w:hAnsi="Book Antiqua" w:cs="Arial"/>
          <w:sz w:val="24"/>
          <w:szCs w:val="24"/>
          <w:lang w:val="en-US"/>
        </w:rPr>
        <w:t>I</w:t>
      </w:r>
      <w:r w:rsidRPr="00924647">
        <w:rPr>
          <w:rFonts w:ascii="Book Antiqua" w:hAnsi="Book Antiqua" w:cs="Arial"/>
          <w:sz w:val="24"/>
          <w:szCs w:val="24"/>
          <w:lang w:val="en-US"/>
        </w:rPr>
        <w:t>mmune system</w:t>
      </w:r>
      <w:r w:rsidR="00D95443" w:rsidRPr="00924647">
        <w:rPr>
          <w:rFonts w:ascii="Book Antiqua" w:hAnsi="Book Antiqua" w:cs="Arial"/>
          <w:sz w:val="24"/>
          <w:szCs w:val="24"/>
          <w:lang w:val="en-US"/>
        </w:rPr>
        <w:t>; L</w:t>
      </w:r>
      <w:r w:rsidRPr="00924647">
        <w:rPr>
          <w:rFonts w:ascii="Book Antiqua" w:hAnsi="Book Antiqua" w:cs="Arial"/>
          <w:sz w:val="24"/>
          <w:szCs w:val="24"/>
          <w:lang w:val="en-US"/>
        </w:rPr>
        <w:t>amina propria</w:t>
      </w:r>
      <w:r w:rsidR="00D95443" w:rsidRPr="00924647">
        <w:rPr>
          <w:rFonts w:ascii="Book Antiqua" w:hAnsi="Book Antiqua" w:cs="Arial"/>
          <w:sz w:val="24"/>
          <w:szCs w:val="24"/>
          <w:lang w:val="en-US"/>
        </w:rPr>
        <w:t>; Intestinal barrier</w:t>
      </w:r>
    </w:p>
    <w:p w14:paraId="60179A78" w14:textId="77777777" w:rsidR="00872CA9" w:rsidRPr="00924647" w:rsidRDefault="00872CA9" w:rsidP="00E71AEC">
      <w:pPr>
        <w:spacing w:after="0" w:line="360" w:lineRule="auto"/>
        <w:jc w:val="both"/>
        <w:rPr>
          <w:rFonts w:ascii="Book Antiqua" w:hAnsi="Book Antiqua"/>
          <w:sz w:val="24"/>
          <w:szCs w:val="24"/>
          <w:lang w:val="en-US"/>
        </w:rPr>
      </w:pPr>
    </w:p>
    <w:p w14:paraId="4F08F4E8" w14:textId="24854323" w:rsidR="00C51C55" w:rsidRPr="00924647" w:rsidRDefault="00872CA9" w:rsidP="00E71AEC">
      <w:pPr>
        <w:spacing w:after="0" w:line="360" w:lineRule="auto"/>
        <w:jc w:val="both"/>
        <w:rPr>
          <w:rFonts w:ascii="Book Antiqua" w:hAnsi="Book Antiqua" w:cs="Book Antiqua"/>
          <w:sz w:val="24"/>
          <w:szCs w:val="24"/>
          <w:lang w:val="en-US" w:eastAsia="zh-CN"/>
        </w:rPr>
      </w:pPr>
      <w:r w:rsidRPr="00924647">
        <w:rPr>
          <w:rFonts w:ascii="Book Antiqua" w:hAnsi="Book Antiqua" w:cs="Arial"/>
          <w:b/>
          <w:sz w:val="24"/>
          <w:szCs w:val="24"/>
          <w:lang w:val="en-US"/>
        </w:rPr>
        <w:t xml:space="preserve">Core </w:t>
      </w:r>
      <w:r w:rsidR="00D95443" w:rsidRPr="00924647">
        <w:rPr>
          <w:rFonts w:ascii="Book Antiqua" w:hAnsi="Book Antiqua" w:cs="Arial"/>
          <w:b/>
          <w:sz w:val="24"/>
          <w:szCs w:val="24"/>
          <w:lang w:val="en-US"/>
        </w:rPr>
        <w:t>t</w:t>
      </w:r>
      <w:r w:rsidRPr="00924647">
        <w:rPr>
          <w:rFonts w:ascii="Book Antiqua" w:hAnsi="Book Antiqua" w:cs="Arial"/>
          <w:b/>
          <w:sz w:val="24"/>
          <w:szCs w:val="24"/>
          <w:lang w:val="en-US"/>
        </w:rPr>
        <w:t>ip</w:t>
      </w:r>
      <w:r w:rsidR="00D95443" w:rsidRPr="00924647">
        <w:rPr>
          <w:rFonts w:ascii="Book Antiqua" w:hAnsi="Book Antiqua" w:cs="Arial"/>
          <w:b/>
          <w:sz w:val="24"/>
          <w:szCs w:val="24"/>
          <w:lang w:val="en-US"/>
        </w:rPr>
        <w:t>:</w:t>
      </w:r>
      <w:r w:rsidR="00D95443" w:rsidRPr="00924647">
        <w:rPr>
          <w:rFonts w:ascii="Book Antiqua" w:hAnsi="Book Antiqua" w:cs="Arial"/>
          <w:sz w:val="24"/>
          <w:szCs w:val="24"/>
          <w:lang w:val="en-US" w:eastAsia="zh-CN"/>
        </w:rPr>
        <w:t xml:space="preserve"> </w:t>
      </w:r>
      <w:r w:rsidR="00C51C55" w:rsidRPr="00924647">
        <w:rPr>
          <w:rFonts w:ascii="Book Antiqua" w:hAnsi="Book Antiqua" w:cs="Book Antiqua"/>
          <w:sz w:val="24"/>
          <w:szCs w:val="24"/>
          <w:lang w:val="en-US"/>
        </w:rPr>
        <w:t xml:space="preserve">Each of our bodies is colonized by more than a hundred trillion commensals, which include viruses, bacteria and fungi. The association between microbiota and their hosts is complex and has important repercussions </w:t>
      </w:r>
      <w:r w:rsidR="00C51C55" w:rsidRPr="00924647">
        <w:rPr>
          <w:rFonts w:ascii="Book Antiqua" w:hAnsi="Book Antiqua" w:cs="Book Antiqua"/>
          <w:sz w:val="24"/>
          <w:szCs w:val="24"/>
          <w:lang w:val="en-US"/>
        </w:rPr>
        <w:lastRenderedPageBreak/>
        <w:t>for both. The diversity and the composition of the microbiota thus play a key role in the maintenance of intestinal homeostasis and the induction of immunity. These features partially explain the link between alterations in intestinal microbiota and gut-related disorders in humans. In this review, we provide an overview of the current understanding of the interaction between gut microbiota and the immune system in the development and maintenance of the intestinal barrier.</w:t>
      </w:r>
    </w:p>
    <w:p w14:paraId="242E2F3F" w14:textId="77777777" w:rsidR="00E24E24" w:rsidRPr="00924647" w:rsidRDefault="00E24E24" w:rsidP="00E71AEC">
      <w:pPr>
        <w:spacing w:after="0" w:line="360" w:lineRule="auto"/>
        <w:jc w:val="both"/>
        <w:rPr>
          <w:rFonts w:ascii="Book Antiqua" w:hAnsi="Book Antiqua" w:cs="Arial"/>
          <w:sz w:val="24"/>
          <w:szCs w:val="24"/>
          <w:lang w:val="en-US" w:eastAsia="zh-CN"/>
        </w:rPr>
      </w:pPr>
    </w:p>
    <w:p w14:paraId="25A85980" w14:textId="684641F2" w:rsidR="00C51C55" w:rsidRPr="00924647" w:rsidRDefault="00E24E24" w:rsidP="00E71AEC">
      <w:pPr>
        <w:spacing w:after="0" w:line="360" w:lineRule="auto"/>
        <w:jc w:val="both"/>
        <w:rPr>
          <w:rFonts w:ascii="Book Antiqua" w:hAnsi="Book Antiqua" w:cs="Arial"/>
          <w:sz w:val="24"/>
          <w:szCs w:val="24"/>
          <w:lang w:val="en-US"/>
        </w:rPr>
      </w:pPr>
      <w:r w:rsidRPr="00924647">
        <w:rPr>
          <w:rFonts w:ascii="Book Antiqua" w:hAnsi="Book Antiqua" w:cs="Arial"/>
          <w:sz w:val="24"/>
          <w:szCs w:val="24"/>
          <w:lang w:val="en-US"/>
        </w:rPr>
        <w:t>Caricilli</w:t>
      </w:r>
      <w:r w:rsidR="003B5CCD" w:rsidRPr="00924647">
        <w:rPr>
          <w:rFonts w:ascii="Book Antiqua" w:hAnsi="Book Antiqua" w:cs="Arial"/>
          <w:sz w:val="24"/>
          <w:szCs w:val="24"/>
          <w:lang w:val="en-US"/>
        </w:rPr>
        <w:t xml:space="preserve"> AM</w:t>
      </w:r>
      <w:r w:rsidRPr="00924647">
        <w:rPr>
          <w:rFonts w:ascii="Book Antiqua" w:hAnsi="Book Antiqua" w:cs="Arial"/>
          <w:sz w:val="24"/>
          <w:szCs w:val="24"/>
          <w:lang w:val="en-US"/>
        </w:rPr>
        <w:t>, Castoldi</w:t>
      </w:r>
      <w:r w:rsidR="003B5CCD" w:rsidRPr="00924647">
        <w:rPr>
          <w:rFonts w:ascii="Book Antiqua" w:hAnsi="Book Antiqua" w:cs="Arial"/>
          <w:sz w:val="24"/>
          <w:szCs w:val="24"/>
          <w:lang w:val="en-US"/>
        </w:rPr>
        <w:t xml:space="preserve"> A</w:t>
      </w:r>
      <w:r w:rsidRPr="00924647">
        <w:rPr>
          <w:rFonts w:ascii="Book Antiqua" w:hAnsi="Book Antiqua" w:cs="Arial"/>
          <w:sz w:val="24"/>
          <w:szCs w:val="24"/>
          <w:lang w:val="en-US"/>
        </w:rPr>
        <w:t>, Câmara</w:t>
      </w:r>
      <w:r w:rsidR="003B5CCD" w:rsidRPr="00924647">
        <w:rPr>
          <w:rFonts w:ascii="Book Antiqua" w:hAnsi="Book Antiqua" w:cs="Arial"/>
          <w:sz w:val="24"/>
          <w:szCs w:val="24"/>
          <w:lang w:val="en-US"/>
        </w:rPr>
        <w:t xml:space="preserve"> NOS</w:t>
      </w:r>
      <w:r w:rsidRPr="00924647">
        <w:rPr>
          <w:rFonts w:ascii="Book Antiqua" w:hAnsi="Book Antiqua" w:cs="Arial"/>
          <w:sz w:val="24"/>
          <w:szCs w:val="24"/>
          <w:lang w:val="en-US" w:eastAsia="zh-CN"/>
        </w:rPr>
        <w:t xml:space="preserve">. </w:t>
      </w:r>
      <w:r w:rsidRPr="00924647">
        <w:rPr>
          <w:rFonts w:ascii="Book Antiqua" w:hAnsi="Book Antiqua" w:cs="Arial"/>
          <w:sz w:val="24"/>
          <w:szCs w:val="24"/>
          <w:lang w:val="en-US"/>
        </w:rPr>
        <w:t xml:space="preserve">Intestinal barrier: </w:t>
      </w:r>
      <w:r w:rsidR="003B5CCD" w:rsidRPr="00924647">
        <w:rPr>
          <w:rFonts w:ascii="Book Antiqua" w:hAnsi="Book Antiqua" w:cs="Arial"/>
          <w:sz w:val="24"/>
          <w:szCs w:val="24"/>
          <w:lang w:val="en-US"/>
        </w:rPr>
        <w:t>A</w:t>
      </w:r>
      <w:r w:rsidRPr="00924647">
        <w:rPr>
          <w:rFonts w:ascii="Book Antiqua" w:hAnsi="Book Antiqua" w:cs="Arial"/>
          <w:sz w:val="24"/>
          <w:szCs w:val="24"/>
          <w:lang w:val="en-US"/>
        </w:rPr>
        <w:t xml:space="preserve"> gentlemen’s agreement between microbiota and immunity</w:t>
      </w:r>
    </w:p>
    <w:p w14:paraId="467E4895" w14:textId="77777777" w:rsidR="00C51C55" w:rsidRPr="00924647" w:rsidRDefault="00C51C55" w:rsidP="00E71AEC">
      <w:pPr>
        <w:spacing w:after="0" w:line="360" w:lineRule="auto"/>
        <w:jc w:val="both"/>
        <w:rPr>
          <w:rFonts w:ascii="Book Antiqua" w:hAnsi="Book Antiqua" w:cs="Arial"/>
          <w:sz w:val="24"/>
          <w:szCs w:val="24"/>
          <w:lang w:val="en-US"/>
        </w:rPr>
      </w:pPr>
    </w:p>
    <w:p w14:paraId="3078F7A6" w14:textId="77777777" w:rsidR="00E24E24" w:rsidRPr="00924647" w:rsidRDefault="00E24E24"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 xml:space="preserve">Available from: </w:t>
      </w:r>
    </w:p>
    <w:p w14:paraId="75B36819" w14:textId="2BC16689" w:rsidR="00664704" w:rsidRPr="00924647" w:rsidRDefault="00E24E24" w:rsidP="00E71AEC">
      <w:pPr>
        <w:spacing w:after="0" w:line="360" w:lineRule="auto"/>
        <w:jc w:val="both"/>
        <w:rPr>
          <w:rFonts w:ascii="Book Antiqua" w:hAnsi="Book Antiqua" w:cs="Arial"/>
          <w:b/>
          <w:sz w:val="24"/>
          <w:szCs w:val="24"/>
          <w:lang w:val="en-US" w:eastAsia="zh-CN"/>
        </w:rPr>
      </w:pPr>
      <w:r w:rsidRPr="00924647">
        <w:rPr>
          <w:rFonts w:ascii="Book Antiqua" w:hAnsi="Book Antiqua" w:cs="Arial"/>
          <w:b/>
          <w:sz w:val="24"/>
          <w:szCs w:val="24"/>
          <w:lang w:val="en-US"/>
        </w:rPr>
        <w:t>DOI:</w:t>
      </w:r>
    </w:p>
    <w:p w14:paraId="35875755" w14:textId="77777777" w:rsidR="00E24E24" w:rsidRPr="00924647" w:rsidRDefault="00E24E24" w:rsidP="00E71AEC">
      <w:pPr>
        <w:spacing w:after="0" w:line="360" w:lineRule="auto"/>
        <w:jc w:val="both"/>
        <w:rPr>
          <w:rFonts w:ascii="Book Antiqua" w:hAnsi="Book Antiqua" w:cs="Arial"/>
          <w:b/>
          <w:sz w:val="24"/>
          <w:szCs w:val="24"/>
          <w:lang w:val="en-US" w:eastAsia="zh-CN"/>
        </w:rPr>
      </w:pPr>
    </w:p>
    <w:p w14:paraId="7EAD7D77" w14:textId="3BCD0A21" w:rsidR="00C51C55" w:rsidRPr="00924647" w:rsidRDefault="00BE0ABE"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INTRODUCTION</w:t>
      </w:r>
    </w:p>
    <w:p w14:paraId="57637A96" w14:textId="4FBD9D81" w:rsidR="00C51C55" w:rsidRPr="00924647" w:rsidRDefault="00C51C55" w:rsidP="00E71AEC">
      <w:pPr>
        <w:spacing w:after="0" w:line="360" w:lineRule="auto"/>
        <w:jc w:val="both"/>
        <w:rPr>
          <w:rFonts w:ascii="Book Antiqua" w:hAnsi="Book Antiqua" w:cs="Arial"/>
          <w:sz w:val="24"/>
          <w:szCs w:val="24"/>
          <w:lang w:val="en-US"/>
        </w:rPr>
      </w:pPr>
      <w:r w:rsidRPr="00924647">
        <w:rPr>
          <w:rFonts w:ascii="Book Antiqua" w:hAnsi="Book Antiqua" w:cs="Arial"/>
          <w:sz w:val="24"/>
          <w:szCs w:val="24"/>
          <w:lang w:val="en-US"/>
        </w:rPr>
        <w:t>Each of our bodies is colonized by many commensals, such as viruses, bacteria and fungi, which are called microbiota. If we consider only the bacterial fraction, we will be examining more than a hundred trillion cells, spread all over our skin and mucosal surfaces. This quantity makes explicit the clear mutual benefit for b</w:t>
      </w:r>
      <w:r w:rsidR="00BE0ABE" w:rsidRPr="00924647">
        <w:rPr>
          <w:rFonts w:ascii="Book Antiqua" w:hAnsi="Book Antiqua" w:cs="Arial"/>
          <w:sz w:val="24"/>
          <w:szCs w:val="24"/>
          <w:lang w:val="en-US"/>
        </w:rPr>
        <w:t>oth the microbiota and the host</w:t>
      </w:r>
      <w:r w:rsidRPr="00924647">
        <w:rPr>
          <w:rFonts w:ascii="Book Antiqua" w:hAnsi="Book Antiqua" w:cs="Arial"/>
          <w:sz w:val="24"/>
          <w:szCs w:val="24"/>
          <w:vertAlign w:val="superscript"/>
          <w:lang w:val="en-US"/>
        </w:rPr>
        <w:t>[1]</w:t>
      </w:r>
      <w:r w:rsidR="00E24E24" w:rsidRPr="00924647">
        <w:rPr>
          <w:rFonts w:ascii="Book Antiqua" w:hAnsi="Book Antiqua" w:cs="Arial"/>
          <w:sz w:val="24"/>
          <w:szCs w:val="24"/>
          <w:lang w:val="en-US"/>
        </w:rPr>
        <w:t>.</w:t>
      </w:r>
      <w:r w:rsidR="00E24E24" w:rsidRPr="00924647">
        <w:rPr>
          <w:rFonts w:ascii="Book Antiqua" w:hAnsi="Book Antiqua" w:cs="Arial"/>
          <w:sz w:val="24"/>
          <w:szCs w:val="24"/>
          <w:lang w:val="en-US" w:eastAsia="zh-CN"/>
        </w:rPr>
        <w:t xml:space="preserve"> </w:t>
      </w:r>
      <w:r w:rsidRPr="00924647">
        <w:rPr>
          <w:rFonts w:ascii="Book Antiqua" w:hAnsi="Book Antiqua" w:cs="Arial"/>
          <w:sz w:val="24"/>
          <w:szCs w:val="24"/>
          <w:lang w:val="en-US"/>
        </w:rPr>
        <w:t xml:space="preserve">Due to the complex and specific demands of symbiotic and commensal organisms to survive, it is quite difficult to culture them in the lab and, therefore, to understand their contribution to the host’s biological processes. However, with current genomic sequencing techniques, a significantly greater understanding of the microbiome has been achieved. </w:t>
      </w:r>
    </w:p>
    <w:p w14:paraId="1E62BD56" w14:textId="5BEBFB02"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It has become clear that adaptation of the host is influenced by the microbiome, adding new genes and functions that allow flexibility in the diet, which explains why so much effort is spent by the immune system to balance this genetic modulation. Therefore, it is reasonable to state that the increased capacity of accommodating new symbionts correlates with the incre</w:t>
      </w:r>
      <w:r w:rsidR="00BE0ABE" w:rsidRPr="00924647">
        <w:rPr>
          <w:rFonts w:ascii="Book Antiqua" w:hAnsi="Book Antiqua" w:cs="Arial"/>
          <w:sz w:val="24"/>
          <w:szCs w:val="24"/>
          <w:lang w:val="en-US"/>
        </w:rPr>
        <w:t>asing of the complexity of diet</w:t>
      </w:r>
      <w:r w:rsidRPr="00924647">
        <w:rPr>
          <w:rFonts w:ascii="Book Antiqua" w:hAnsi="Book Antiqua" w:cs="Arial"/>
          <w:sz w:val="24"/>
          <w:szCs w:val="24"/>
          <w:vertAlign w:val="superscript"/>
          <w:lang w:val="en-US"/>
        </w:rPr>
        <w:t>[2]</w:t>
      </w:r>
      <w:r w:rsidRPr="00924647">
        <w:rPr>
          <w:rFonts w:ascii="Book Antiqua" w:hAnsi="Book Antiqua" w:cs="Arial"/>
          <w:sz w:val="24"/>
          <w:szCs w:val="24"/>
          <w:lang w:val="en-US"/>
        </w:rPr>
        <w:t xml:space="preserve">. </w:t>
      </w:r>
    </w:p>
    <w:p w14:paraId="06F1E30D" w14:textId="53A69E1E"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lastRenderedPageBreak/>
        <w:t>Although the microbiota may encompass both Eukarya and Archaea members, their relative abundance in their niche is low compared to bacteria. The highest number and most diverse microbial population is found in the colon, where there are 10</w:t>
      </w:r>
      <w:r w:rsidRPr="00924647">
        <w:rPr>
          <w:rFonts w:ascii="Book Antiqua" w:hAnsi="Book Antiqua" w:cs="Arial"/>
          <w:sz w:val="24"/>
          <w:szCs w:val="24"/>
          <w:vertAlign w:val="superscript"/>
          <w:lang w:val="en-US"/>
        </w:rPr>
        <w:t>10</w:t>
      </w:r>
      <w:r w:rsidRPr="00924647">
        <w:rPr>
          <w:rFonts w:ascii="Book Antiqua" w:hAnsi="Book Antiqua" w:cs="Arial"/>
          <w:sz w:val="24"/>
          <w:szCs w:val="24"/>
          <w:lang w:val="en-US"/>
        </w:rPr>
        <w:t>-10</w:t>
      </w:r>
      <w:r w:rsidRPr="00924647">
        <w:rPr>
          <w:rFonts w:ascii="Book Antiqua" w:hAnsi="Book Antiqua" w:cs="Arial"/>
          <w:sz w:val="24"/>
          <w:szCs w:val="24"/>
          <w:vertAlign w:val="superscript"/>
          <w:lang w:val="en-US"/>
        </w:rPr>
        <w:t>12</w:t>
      </w:r>
      <w:r w:rsidRPr="00924647">
        <w:rPr>
          <w:rFonts w:ascii="Book Antiqua" w:hAnsi="Book Antiqua" w:cs="Arial"/>
          <w:sz w:val="24"/>
          <w:szCs w:val="24"/>
          <w:lang w:val="en-US"/>
        </w:rPr>
        <w:t xml:space="preserve"> organisms per gr</w:t>
      </w:r>
      <w:r w:rsidR="00BE0ABE" w:rsidRPr="00924647">
        <w:rPr>
          <w:rFonts w:ascii="Book Antiqua" w:hAnsi="Book Antiqua" w:cs="Arial"/>
          <w:sz w:val="24"/>
          <w:szCs w:val="24"/>
          <w:lang w:val="en-US"/>
        </w:rPr>
        <w:t>am of luminal content</w:t>
      </w:r>
      <w:r w:rsidRPr="00924647">
        <w:rPr>
          <w:rFonts w:ascii="Book Antiqua" w:hAnsi="Book Antiqua" w:cs="Arial"/>
          <w:sz w:val="24"/>
          <w:szCs w:val="24"/>
          <w:vertAlign w:val="superscript"/>
          <w:lang w:val="en-US"/>
        </w:rPr>
        <w:t>[3]</w:t>
      </w:r>
      <w:r w:rsidRPr="00924647">
        <w:rPr>
          <w:rFonts w:ascii="Book Antiqua" w:hAnsi="Book Antiqua" w:cs="Arial"/>
          <w:sz w:val="24"/>
          <w:szCs w:val="24"/>
          <w:lang w:val="en-US"/>
        </w:rPr>
        <w:t>. Most of the bacteria found in the colon belong to the phyla Proteobacteria, Bacteroidetes, Firmicutes, Acti</w:t>
      </w:r>
      <w:r w:rsidR="00BE0ABE" w:rsidRPr="00924647">
        <w:rPr>
          <w:rFonts w:ascii="Book Antiqua" w:hAnsi="Book Antiqua" w:cs="Arial"/>
          <w:sz w:val="24"/>
          <w:szCs w:val="24"/>
          <w:lang w:val="en-US"/>
        </w:rPr>
        <w:t>nobacteria, and Verrucomicrobia</w:t>
      </w:r>
      <w:r w:rsidRPr="00924647">
        <w:rPr>
          <w:rFonts w:ascii="Book Antiqua" w:hAnsi="Book Antiqua" w:cs="Arial"/>
          <w:sz w:val="24"/>
          <w:szCs w:val="24"/>
          <w:vertAlign w:val="superscript"/>
          <w:lang w:val="en-US"/>
        </w:rPr>
        <w:t>[4]</w:t>
      </w:r>
      <w:r w:rsidR="00E24E24" w:rsidRPr="00924647">
        <w:rPr>
          <w:rFonts w:ascii="Book Antiqua" w:hAnsi="Book Antiqua" w:cs="Arial"/>
          <w:sz w:val="24"/>
          <w:szCs w:val="24"/>
          <w:lang w:val="en-US"/>
        </w:rPr>
        <w:t>.</w:t>
      </w:r>
      <w:r w:rsidR="00E24E24" w:rsidRPr="00924647">
        <w:rPr>
          <w:rFonts w:ascii="Book Antiqua" w:hAnsi="Book Antiqua" w:cs="Arial"/>
          <w:sz w:val="24"/>
          <w:szCs w:val="24"/>
          <w:lang w:val="en-US" w:eastAsia="zh-CN"/>
        </w:rPr>
        <w:t xml:space="preserve"> </w:t>
      </w:r>
      <w:r w:rsidRPr="00924647">
        <w:rPr>
          <w:rFonts w:ascii="Book Antiqua" w:hAnsi="Book Antiqua" w:cs="Arial"/>
          <w:sz w:val="24"/>
          <w:szCs w:val="24"/>
          <w:lang w:val="en-US"/>
        </w:rPr>
        <w:t>The relationship between microbiota and host is complex, having important repercussions for both. It is now understood that microbiota contribute to physiological processes of the host, whereas the host provides the necessary nutrition</w:t>
      </w:r>
      <w:r w:rsidR="00BE0ABE" w:rsidRPr="00924647">
        <w:rPr>
          <w:rFonts w:ascii="Book Antiqua" w:hAnsi="Book Antiqua" w:cs="Arial"/>
          <w:sz w:val="24"/>
          <w:szCs w:val="24"/>
          <w:lang w:val="en-US"/>
        </w:rPr>
        <w:t>al environment for its survival</w:t>
      </w:r>
      <w:r w:rsidRPr="00924647">
        <w:rPr>
          <w:rFonts w:ascii="Book Antiqua" w:hAnsi="Book Antiqua" w:cs="Arial"/>
          <w:sz w:val="24"/>
          <w:szCs w:val="24"/>
          <w:vertAlign w:val="superscript"/>
          <w:lang w:val="en-US"/>
        </w:rPr>
        <w:t>[1]</w:t>
      </w:r>
      <w:r w:rsidRPr="00924647">
        <w:rPr>
          <w:rFonts w:ascii="Book Antiqua" w:hAnsi="Book Antiqua" w:cs="Arial"/>
          <w:sz w:val="24"/>
          <w:szCs w:val="24"/>
          <w:lang w:val="en-US"/>
        </w:rPr>
        <w:t>.</w:t>
      </w:r>
    </w:p>
    <w:p w14:paraId="08A01183" w14:textId="2A230000"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Interestingly, in the host’s gastrointestinal tract, microbiota may have different effects. The microbiome has an important role in facilitating the development of gut-associated lymphoid tissues and participating in the metabolism of nutrients. On the other hand, under certain circumstances, the microbiota can also trigger diseases in gene</w:t>
      </w:r>
      <w:r w:rsidR="00BE0ABE" w:rsidRPr="00924647">
        <w:rPr>
          <w:rFonts w:ascii="Book Antiqua" w:hAnsi="Book Antiqua" w:cs="Arial"/>
          <w:sz w:val="24"/>
          <w:szCs w:val="24"/>
          <w:lang w:val="en-US"/>
        </w:rPr>
        <w:t>tically susceptible individuals</w:t>
      </w:r>
      <w:r w:rsidRPr="00924647">
        <w:rPr>
          <w:rFonts w:ascii="Book Antiqua" w:hAnsi="Book Antiqua" w:cs="Arial"/>
          <w:sz w:val="24"/>
          <w:szCs w:val="24"/>
          <w:vertAlign w:val="superscript"/>
          <w:lang w:val="en-US"/>
        </w:rPr>
        <w:t>[5]</w:t>
      </w:r>
      <w:r w:rsidRPr="00924647">
        <w:rPr>
          <w:rFonts w:ascii="Book Antiqua" w:hAnsi="Book Antiqua" w:cs="Arial"/>
          <w:sz w:val="24"/>
          <w:szCs w:val="24"/>
          <w:lang w:val="en-US"/>
        </w:rPr>
        <w:t>. Recent studies have suggested that commensal microbiota influence the ho</w:t>
      </w:r>
      <w:r w:rsidR="00BE0ABE" w:rsidRPr="00924647">
        <w:rPr>
          <w:rFonts w:ascii="Book Antiqua" w:hAnsi="Book Antiqua" w:cs="Arial"/>
          <w:sz w:val="24"/>
          <w:szCs w:val="24"/>
          <w:lang w:val="en-US"/>
        </w:rPr>
        <w:t>st’s intestinal immune response</w:t>
      </w:r>
      <w:r w:rsidR="00BE0ABE" w:rsidRPr="00924647">
        <w:rPr>
          <w:rFonts w:ascii="Book Antiqua" w:hAnsi="Book Antiqua" w:cs="Arial"/>
          <w:sz w:val="24"/>
          <w:szCs w:val="24"/>
          <w:vertAlign w:val="superscript"/>
          <w:lang w:val="en-US"/>
        </w:rPr>
        <w:t>[1,6,</w:t>
      </w:r>
      <w:r w:rsidRPr="00924647">
        <w:rPr>
          <w:rFonts w:ascii="Book Antiqua" w:hAnsi="Book Antiqua" w:cs="Arial"/>
          <w:sz w:val="24"/>
          <w:szCs w:val="24"/>
          <w:vertAlign w:val="superscript"/>
          <w:lang w:val="en-US"/>
        </w:rPr>
        <w:t>7]</w:t>
      </w:r>
      <w:r w:rsidRPr="00924647">
        <w:rPr>
          <w:rFonts w:ascii="Book Antiqua" w:hAnsi="Book Antiqua" w:cs="Arial"/>
          <w:sz w:val="24"/>
          <w:szCs w:val="24"/>
          <w:lang w:val="en-US"/>
        </w:rPr>
        <w:t>. For example, certain components of the gut microbiota are capable of inducing IgA-mediated responses and developing Th1/Th17 effector T cell</w:t>
      </w:r>
      <w:r w:rsidR="00BE0ABE" w:rsidRPr="00924647">
        <w:rPr>
          <w:rFonts w:ascii="Book Antiqua" w:hAnsi="Book Antiqua" w:cs="Arial"/>
          <w:sz w:val="24"/>
          <w:szCs w:val="24"/>
          <w:lang w:val="en-US"/>
        </w:rPr>
        <w:t>s and regulatory T (Treg) cells</w:t>
      </w:r>
      <w:r w:rsidRPr="00924647">
        <w:rPr>
          <w:rFonts w:ascii="Book Antiqua" w:hAnsi="Book Antiqua" w:cs="Arial"/>
          <w:sz w:val="24"/>
          <w:szCs w:val="24"/>
          <w:vertAlign w:val="superscript"/>
          <w:lang w:val="en-US"/>
        </w:rPr>
        <w:t>[8-12]</w:t>
      </w:r>
      <w:r w:rsidRPr="00924647">
        <w:rPr>
          <w:rFonts w:ascii="Book Antiqua" w:hAnsi="Book Antiqua" w:cs="Arial"/>
          <w:sz w:val="24"/>
          <w:szCs w:val="24"/>
          <w:lang w:val="en-US"/>
        </w:rPr>
        <w:t xml:space="preserve">. Moreover, </w:t>
      </w:r>
      <w:r w:rsidRPr="00924647">
        <w:rPr>
          <w:rFonts w:ascii="Book Antiqua" w:hAnsi="Book Antiqua" w:cs="Arial"/>
          <w:i/>
          <w:sz w:val="24"/>
          <w:szCs w:val="24"/>
          <w:lang w:val="en-US"/>
        </w:rPr>
        <w:t>Bacteroides fragilis</w:t>
      </w:r>
      <w:r w:rsidRPr="00924647">
        <w:rPr>
          <w:rFonts w:ascii="Book Antiqua" w:hAnsi="Book Antiqua" w:cs="Arial"/>
          <w:sz w:val="24"/>
          <w:szCs w:val="24"/>
          <w:lang w:val="en-US"/>
        </w:rPr>
        <w:t xml:space="preserve"> mediates the development of Foxp3</w:t>
      </w:r>
      <w:r w:rsidRPr="00924647">
        <w:rPr>
          <w:rFonts w:ascii="Book Antiqua" w:hAnsi="Book Antiqua" w:cs="Arial"/>
          <w:sz w:val="24"/>
          <w:szCs w:val="24"/>
          <w:vertAlign w:val="superscript"/>
          <w:lang w:val="en-US"/>
        </w:rPr>
        <w:t xml:space="preserve">+ </w:t>
      </w:r>
      <w:r w:rsidRPr="00924647">
        <w:rPr>
          <w:rFonts w:ascii="Book Antiqua" w:hAnsi="Book Antiqua" w:cs="Arial"/>
          <w:sz w:val="24"/>
          <w:szCs w:val="24"/>
          <w:lang w:val="en-US"/>
        </w:rPr>
        <w:t>Treg cells through the activati</w:t>
      </w:r>
      <w:r w:rsidR="00BE0ABE" w:rsidRPr="00924647">
        <w:rPr>
          <w:rFonts w:ascii="Book Antiqua" w:hAnsi="Book Antiqua" w:cs="Arial"/>
          <w:sz w:val="24"/>
          <w:szCs w:val="24"/>
          <w:lang w:val="en-US"/>
        </w:rPr>
        <w:t>on of Toll-like receptor (TLR)2</w:t>
      </w:r>
      <w:r w:rsidRPr="00924647">
        <w:rPr>
          <w:rFonts w:ascii="Book Antiqua" w:hAnsi="Book Antiqua" w:cs="Arial"/>
          <w:sz w:val="24"/>
          <w:szCs w:val="24"/>
          <w:vertAlign w:val="superscript"/>
          <w:lang w:val="en-US"/>
        </w:rPr>
        <w:t>[13-15]</w:t>
      </w:r>
      <w:r w:rsidRPr="00924647">
        <w:rPr>
          <w:rFonts w:ascii="Book Antiqua" w:hAnsi="Book Antiqua" w:cs="Arial"/>
          <w:sz w:val="24"/>
          <w:szCs w:val="24"/>
          <w:lang w:val="en-US"/>
        </w:rPr>
        <w:t xml:space="preserve">. In the large intestine, </w:t>
      </w:r>
      <w:r w:rsidRPr="00924647">
        <w:rPr>
          <w:rFonts w:ascii="Book Antiqua" w:hAnsi="Book Antiqua" w:cs="Arial"/>
          <w:i/>
          <w:sz w:val="24"/>
          <w:szCs w:val="24"/>
          <w:lang w:val="en-US"/>
        </w:rPr>
        <w:t>Clostridium</w:t>
      </w:r>
      <w:r w:rsidRPr="00924647">
        <w:rPr>
          <w:rFonts w:ascii="Book Antiqua" w:hAnsi="Book Antiqua" w:cs="Arial"/>
          <w:sz w:val="24"/>
          <w:szCs w:val="24"/>
          <w:lang w:val="en-US"/>
        </w:rPr>
        <w:t xml:space="preserve"> species induce Foxp3+Treg cells independently of TLRs through the induction of </w:t>
      </w:r>
      <w:r w:rsidR="00E24E24" w:rsidRPr="00924647">
        <w:rPr>
          <w:rFonts w:ascii="Book Antiqua" w:hAnsi="Book Antiqua" w:cs="Arial"/>
          <w:sz w:val="24"/>
          <w:szCs w:val="24"/>
          <w:lang w:val="en-US"/>
        </w:rPr>
        <w:t>transforming growth factor-β (TGF-β)</w:t>
      </w:r>
      <w:r w:rsidRPr="00924647">
        <w:rPr>
          <w:rFonts w:ascii="Book Antiqua" w:hAnsi="Book Antiqua" w:cs="Arial"/>
          <w:sz w:val="24"/>
          <w:szCs w:val="24"/>
          <w:vertAlign w:val="superscript"/>
          <w:lang w:val="en-US"/>
        </w:rPr>
        <w:t>[16]</w:t>
      </w:r>
      <w:r w:rsidRPr="00924647">
        <w:rPr>
          <w:rFonts w:ascii="Book Antiqua" w:hAnsi="Book Antiqua" w:cs="Arial"/>
          <w:sz w:val="24"/>
          <w:szCs w:val="24"/>
          <w:lang w:val="en-US"/>
        </w:rPr>
        <w:t xml:space="preserve">. Thus, various types of bacteria influence intestinal T cell development. </w:t>
      </w:r>
    </w:p>
    <w:p w14:paraId="7FCC935F" w14:textId="112B6214"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Moreover, gut microbiota have an important role in the development of Foxp3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Treg-m</w:t>
      </w:r>
      <w:r w:rsidR="00BE0ABE" w:rsidRPr="00924647">
        <w:rPr>
          <w:rFonts w:ascii="Book Antiqua" w:hAnsi="Book Antiqua" w:cs="Arial"/>
          <w:sz w:val="24"/>
          <w:szCs w:val="24"/>
          <w:lang w:val="en-US"/>
        </w:rPr>
        <w:t>ediated CD4+ T cell homeostasis</w:t>
      </w:r>
      <w:r w:rsidRPr="00924647">
        <w:rPr>
          <w:rFonts w:ascii="Book Antiqua" w:hAnsi="Book Antiqua" w:cs="Arial"/>
          <w:sz w:val="24"/>
          <w:szCs w:val="24"/>
          <w:vertAlign w:val="superscript"/>
          <w:lang w:val="en-US"/>
        </w:rPr>
        <w:t>[17]</w:t>
      </w:r>
      <w:r w:rsidRPr="00924647">
        <w:rPr>
          <w:rFonts w:ascii="Book Antiqua" w:hAnsi="Book Antiqua" w:cs="Arial"/>
          <w:sz w:val="24"/>
          <w:szCs w:val="24"/>
          <w:lang w:val="en-US"/>
        </w:rPr>
        <w:t xml:space="preserve"> and in the acquisition of antigen repertoire of the Foxp3</w:t>
      </w:r>
      <w:r w:rsidRPr="00924647">
        <w:rPr>
          <w:rFonts w:ascii="Book Antiqua" w:hAnsi="Book Antiqua" w:cs="Arial"/>
          <w:sz w:val="24"/>
          <w:szCs w:val="24"/>
          <w:vertAlign w:val="superscript"/>
          <w:lang w:val="en-US"/>
        </w:rPr>
        <w:t>+</w:t>
      </w:r>
      <w:r w:rsidR="00BE0ABE" w:rsidRPr="00924647">
        <w:rPr>
          <w:rFonts w:ascii="Book Antiqua" w:hAnsi="Book Antiqua" w:cs="Arial"/>
          <w:sz w:val="24"/>
          <w:szCs w:val="24"/>
          <w:lang w:val="en-US"/>
        </w:rPr>
        <w:t>Treg cells</w:t>
      </w:r>
      <w:r w:rsidRPr="00924647">
        <w:rPr>
          <w:rFonts w:ascii="Book Antiqua" w:hAnsi="Book Antiqua" w:cs="Arial"/>
          <w:sz w:val="24"/>
          <w:szCs w:val="24"/>
          <w:vertAlign w:val="superscript"/>
          <w:lang w:val="en-US"/>
        </w:rPr>
        <w:t>[18]</w:t>
      </w:r>
      <w:r w:rsidRPr="00924647">
        <w:rPr>
          <w:rFonts w:ascii="Book Antiqua" w:hAnsi="Book Antiqua" w:cs="Arial"/>
          <w:sz w:val="24"/>
          <w:szCs w:val="24"/>
          <w:lang w:val="en-US"/>
        </w:rPr>
        <w:t>. Although the mechanism is not clear, other cells from the immune system have important roles in the maintenanc</w:t>
      </w:r>
      <w:r w:rsidR="00BE0ABE" w:rsidRPr="00924647">
        <w:rPr>
          <w:rFonts w:ascii="Book Antiqua" w:hAnsi="Book Antiqua" w:cs="Arial"/>
          <w:sz w:val="24"/>
          <w:szCs w:val="24"/>
          <w:lang w:val="en-US"/>
        </w:rPr>
        <w:t>e of the intestinal homeostasis</w:t>
      </w:r>
      <w:r w:rsidRPr="00924647">
        <w:rPr>
          <w:rFonts w:ascii="Book Antiqua" w:hAnsi="Book Antiqua" w:cs="Arial"/>
          <w:sz w:val="24"/>
          <w:szCs w:val="24"/>
          <w:vertAlign w:val="superscript"/>
          <w:lang w:val="en-US"/>
        </w:rPr>
        <w:t>[19]</w:t>
      </w:r>
      <w:r w:rsidRPr="00924647">
        <w:rPr>
          <w:rFonts w:ascii="Book Antiqua" w:hAnsi="Book Antiqua" w:cs="Arial"/>
          <w:sz w:val="24"/>
          <w:szCs w:val="24"/>
          <w:lang w:val="en-US"/>
        </w:rPr>
        <w:t>. Tr1 cells, for instance, do not express Foxp3 transcription factor and are induced by cy</w:t>
      </w:r>
      <w:r w:rsidR="00BE0ABE" w:rsidRPr="00924647">
        <w:rPr>
          <w:rFonts w:ascii="Book Antiqua" w:hAnsi="Book Antiqua" w:cs="Arial"/>
          <w:sz w:val="24"/>
          <w:szCs w:val="24"/>
          <w:lang w:val="en-US"/>
        </w:rPr>
        <w:t>tokines such as IL-10 and IL-27</w:t>
      </w:r>
      <w:r w:rsidR="00BE0ABE" w:rsidRPr="00924647">
        <w:rPr>
          <w:rFonts w:ascii="Book Antiqua" w:hAnsi="Book Antiqua" w:cs="Arial"/>
          <w:sz w:val="24"/>
          <w:szCs w:val="24"/>
          <w:vertAlign w:val="superscript"/>
          <w:lang w:val="en-US"/>
        </w:rPr>
        <w:t>[20,</w:t>
      </w:r>
      <w:r w:rsidRPr="00924647">
        <w:rPr>
          <w:rFonts w:ascii="Book Antiqua" w:hAnsi="Book Antiqua" w:cs="Arial"/>
          <w:sz w:val="24"/>
          <w:szCs w:val="24"/>
          <w:vertAlign w:val="superscript"/>
          <w:lang w:val="en-US"/>
        </w:rPr>
        <w:t>21]</w:t>
      </w:r>
      <w:r w:rsidRPr="00924647">
        <w:rPr>
          <w:rFonts w:ascii="Book Antiqua" w:hAnsi="Book Antiqua" w:cs="Arial"/>
          <w:sz w:val="24"/>
          <w:szCs w:val="24"/>
          <w:lang w:val="en-US"/>
        </w:rPr>
        <w:t>, which can be produced by CD103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dendritic cells (DCs) when </w:t>
      </w:r>
      <w:r w:rsidRPr="00924647">
        <w:rPr>
          <w:rFonts w:ascii="Book Antiqua" w:hAnsi="Book Antiqua" w:cs="Arial"/>
          <w:sz w:val="24"/>
          <w:szCs w:val="24"/>
          <w:lang w:val="en-US"/>
        </w:rPr>
        <w:lastRenderedPageBreak/>
        <w:t xml:space="preserve">exposed to </w:t>
      </w:r>
      <w:r w:rsidRPr="00924647">
        <w:rPr>
          <w:rFonts w:ascii="Book Antiqua" w:hAnsi="Book Antiqua" w:cs="Arial"/>
          <w:i/>
          <w:sz w:val="24"/>
          <w:szCs w:val="24"/>
          <w:lang w:val="en-US"/>
        </w:rPr>
        <w:t>Bifidobacterium breve</w:t>
      </w:r>
      <w:r w:rsidR="00E24E24" w:rsidRPr="00924647">
        <w:rPr>
          <w:rFonts w:ascii="Book Antiqua" w:hAnsi="Book Antiqua" w:cs="Arial"/>
          <w:i/>
          <w:sz w:val="24"/>
          <w:szCs w:val="24"/>
          <w:lang w:val="en-US"/>
        </w:rPr>
        <w:t xml:space="preserve"> </w:t>
      </w:r>
      <w:r w:rsidR="00E24E24" w:rsidRPr="00924647">
        <w:rPr>
          <w:rFonts w:ascii="Book Antiqua" w:hAnsi="Book Antiqua" w:cs="Arial"/>
          <w:sz w:val="24"/>
          <w:szCs w:val="24"/>
          <w:lang w:val="en-US"/>
        </w:rPr>
        <w:t>(</w:t>
      </w:r>
      <w:r w:rsidR="00E24E24" w:rsidRPr="00924647">
        <w:rPr>
          <w:rFonts w:ascii="Book Antiqua" w:hAnsi="Book Antiqua" w:cs="Arial"/>
          <w:i/>
          <w:sz w:val="24"/>
          <w:szCs w:val="24"/>
          <w:lang w:val="en-US"/>
        </w:rPr>
        <w:t>B. breve</w:t>
      </w:r>
      <w:r w:rsidR="00E24E24" w:rsidRPr="00924647">
        <w:rPr>
          <w:rFonts w:ascii="Book Antiqua" w:hAnsi="Book Antiqua" w:cs="Arial"/>
          <w:sz w:val="24"/>
          <w:szCs w:val="24"/>
          <w:lang w:val="en-US"/>
        </w:rPr>
        <w:t>)</w:t>
      </w:r>
      <w:r w:rsidRPr="00924647">
        <w:rPr>
          <w:rFonts w:ascii="Book Antiqua" w:hAnsi="Book Antiqua" w:cs="Arial"/>
          <w:sz w:val="24"/>
          <w:szCs w:val="24"/>
          <w:vertAlign w:val="superscript"/>
          <w:lang w:val="en-US"/>
        </w:rPr>
        <w:t>[22]</w:t>
      </w:r>
      <w:r w:rsidRPr="00924647">
        <w:rPr>
          <w:rFonts w:ascii="Book Antiqua" w:hAnsi="Book Antiqua" w:cs="Arial"/>
          <w:sz w:val="24"/>
          <w:szCs w:val="24"/>
          <w:lang w:val="en-US"/>
        </w:rPr>
        <w:t>. However, the mechanism by which CD103+ CX</w:t>
      </w:r>
      <w:r w:rsidRPr="00924647">
        <w:rPr>
          <w:rFonts w:ascii="Book Antiqua" w:hAnsi="Book Antiqua" w:cs="Arial"/>
          <w:sz w:val="24"/>
          <w:szCs w:val="24"/>
          <w:vertAlign w:val="subscript"/>
          <w:lang w:val="en-US"/>
        </w:rPr>
        <w:t>3</w:t>
      </w:r>
      <w:r w:rsidRPr="00924647">
        <w:rPr>
          <w:rFonts w:ascii="Book Antiqua" w:hAnsi="Book Antiqua" w:cs="Arial"/>
          <w:sz w:val="24"/>
          <w:szCs w:val="24"/>
          <w:lang w:val="en-US"/>
        </w:rPr>
        <w:t>CR1</w:t>
      </w:r>
      <w:r w:rsidRPr="00924647">
        <w:rPr>
          <w:rFonts w:ascii="Book Antiqua" w:hAnsi="Book Antiqua" w:cs="Arial"/>
          <w:sz w:val="24"/>
          <w:szCs w:val="24"/>
          <w:vertAlign w:val="superscript"/>
          <w:lang w:val="en-US"/>
        </w:rPr>
        <w:t xml:space="preserve">- </w:t>
      </w:r>
      <w:r w:rsidRPr="00924647">
        <w:rPr>
          <w:rFonts w:ascii="Book Antiqua" w:hAnsi="Book Antiqua" w:cs="Arial"/>
          <w:sz w:val="24"/>
          <w:szCs w:val="24"/>
          <w:lang w:val="en-US"/>
        </w:rPr>
        <w:t xml:space="preserve">DCs sense </w:t>
      </w:r>
      <w:r w:rsidRPr="00924647">
        <w:rPr>
          <w:rFonts w:ascii="Book Antiqua" w:hAnsi="Book Antiqua" w:cs="Arial"/>
          <w:i/>
          <w:sz w:val="24"/>
          <w:szCs w:val="24"/>
          <w:lang w:val="en-US"/>
        </w:rPr>
        <w:t>B. breve</w:t>
      </w:r>
      <w:r w:rsidRPr="00924647">
        <w:rPr>
          <w:rFonts w:ascii="Book Antiqua" w:hAnsi="Book Antiqua" w:cs="Arial"/>
          <w:sz w:val="24"/>
          <w:szCs w:val="24"/>
          <w:lang w:val="en-US"/>
        </w:rPr>
        <w:t xml:space="preserve"> is not clear because CX</w:t>
      </w:r>
      <w:r w:rsidRPr="00924647">
        <w:rPr>
          <w:rFonts w:ascii="Book Antiqua" w:hAnsi="Book Antiqua" w:cs="Arial"/>
          <w:sz w:val="24"/>
          <w:szCs w:val="24"/>
          <w:vertAlign w:val="subscript"/>
          <w:lang w:val="en-US"/>
        </w:rPr>
        <w:t>3</w:t>
      </w:r>
      <w:r w:rsidRPr="00924647">
        <w:rPr>
          <w:rFonts w:ascii="Book Antiqua" w:hAnsi="Book Antiqua" w:cs="Arial"/>
          <w:sz w:val="24"/>
          <w:szCs w:val="24"/>
          <w:lang w:val="en-US"/>
        </w:rPr>
        <w:t>CR1</w:t>
      </w:r>
      <w:r w:rsidRPr="00924647">
        <w:rPr>
          <w:rFonts w:ascii="Book Antiqua" w:hAnsi="Book Antiqua" w:cs="Arial"/>
          <w:sz w:val="24"/>
          <w:szCs w:val="24"/>
          <w:vertAlign w:val="superscript"/>
          <w:lang w:val="en-US"/>
        </w:rPr>
        <w:t xml:space="preserve"> </w:t>
      </w:r>
      <w:r w:rsidRPr="00924647">
        <w:rPr>
          <w:rFonts w:ascii="Book Antiqua" w:hAnsi="Book Antiqua" w:cs="Arial"/>
          <w:sz w:val="24"/>
          <w:szCs w:val="24"/>
          <w:lang w:val="en-US"/>
        </w:rPr>
        <w:t>is required for dendri</w:t>
      </w:r>
      <w:r w:rsidR="00BE0ABE" w:rsidRPr="00924647">
        <w:rPr>
          <w:rFonts w:ascii="Book Antiqua" w:hAnsi="Book Antiqua" w:cs="Arial"/>
          <w:sz w:val="24"/>
          <w:szCs w:val="24"/>
          <w:lang w:val="en-US"/>
        </w:rPr>
        <w:t>te extension</w:t>
      </w:r>
      <w:r w:rsidRPr="00924647">
        <w:rPr>
          <w:rFonts w:ascii="Book Antiqua" w:hAnsi="Book Antiqua" w:cs="Arial"/>
          <w:sz w:val="24"/>
          <w:szCs w:val="24"/>
          <w:vertAlign w:val="superscript"/>
          <w:lang w:val="en-US"/>
        </w:rPr>
        <w:t>[22]</w:t>
      </w:r>
      <w:r w:rsidRPr="00924647">
        <w:rPr>
          <w:rFonts w:ascii="Book Antiqua" w:hAnsi="Book Antiqua" w:cs="Arial"/>
          <w:sz w:val="24"/>
          <w:szCs w:val="24"/>
          <w:lang w:val="en-US"/>
        </w:rPr>
        <w:t>.</w:t>
      </w:r>
    </w:p>
    <w:p w14:paraId="663E99F9" w14:textId="77777777"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 this review, we provide an overview of the current understanding of the role of the gut microbiome in the development and maintenance of the intestinal barrier.</w:t>
      </w:r>
    </w:p>
    <w:p w14:paraId="0AA5C60B" w14:textId="77777777" w:rsidR="00C51C55" w:rsidRPr="00924647" w:rsidRDefault="00C51C55" w:rsidP="00E71AEC">
      <w:pPr>
        <w:spacing w:after="0" w:line="360" w:lineRule="auto"/>
        <w:ind w:firstLine="720"/>
        <w:jc w:val="both"/>
        <w:rPr>
          <w:rFonts w:ascii="Book Antiqua" w:hAnsi="Book Antiqua" w:cs="Arial"/>
          <w:sz w:val="24"/>
          <w:szCs w:val="24"/>
          <w:lang w:val="en-US"/>
        </w:rPr>
      </w:pPr>
    </w:p>
    <w:p w14:paraId="14AB4CA5" w14:textId="6BCFA43D" w:rsidR="00C51C55" w:rsidRPr="00924647" w:rsidRDefault="00BE0ABE"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DISTINGUISHING ENEMIES AND FRIENDS: A VISCERAL CHALLENGE</w:t>
      </w:r>
    </w:p>
    <w:p w14:paraId="0AA815B5" w14:textId="78DCD085" w:rsidR="00C51C55" w:rsidRPr="00924647" w:rsidRDefault="00C51C55" w:rsidP="00E71AEC">
      <w:pPr>
        <w:spacing w:after="0" w:line="360" w:lineRule="auto"/>
        <w:jc w:val="both"/>
        <w:rPr>
          <w:rFonts w:ascii="Book Antiqua" w:hAnsi="Book Antiqua" w:cs="Arial"/>
          <w:sz w:val="24"/>
          <w:szCs w:val="24"/>
          <w:lang w:val="en-US"/>
        </w:rPr>
      </w:pPr>
      <w:r w:rsidRPr="00924647">
        <w:rPr>
          <w:rFonts w:ascii="Book Antiqua" w:hAnsi="Book Antiqua" w:cs="Arial"/>
          <w:sz w:val="24"/>
          <w:szCs w:val="24"/>
          <w:lang w:val="en-US"/>
        </w:rPr>
        <w:t>Interestingly, the intestinal immune system is able to distinguish commensals from pathogenic microorganisms. Hosts can sense commensals differently than pathogens even though they have the same immunostimulatory molecules as pathogenic bacteria and are capable of triggering inflammation if they penetrate the intestinal epithelial barrier. Many studies have shown that this sensing of commensals is important for the development and functionality of the immune system because germ-free mice have reduced cellularity and impaired functionality of the immune system in the lamina</w:t>
      </w:r>
      <w:r w:rsidR="00BE0ABE" w:rsidRPr="00924647">
        <w:rPr>
          <w:rFonts w:ascii="Book Antiqua" w:hAnsi="Book Antiqua" w:cs="Arial"/>
          <w:sz w:val="24"/>
          <w:szCs w:val="24"/>
          <w:lang w:val="en-US"/>
        </w:rPr>
        <w:t xml:space="preserve"> propria of the small intestine</w:t>
      </w:r>
      <w:r w:rsidRPr="00924647">
        <w:rPr>
          <w:rFonts w:ascii="Book Antiqua" w:hAnsi="Book Antiqua" w:cs="Arial"/>
          <w:sz w:val="24"/>
          <w:szCs w:val="24"/>
          <w:vertAlign w:val="superscript"/>
          <w:lang w:val="en-US"/>
        </w:rPr>
        <w:t>[23]</w:t>
      </w:r>
      <w:r w:rsidRPr="00924647">
        <w:rPr>
          <w:rFonts w:ascii="Book Antiqua" w:hAnsi="Book Antiqua" w:cs="Arial"/>
          <w:sz w:val="24"/>
          <w:szCs w:val="24"/>
          <w:lang w:val="en-US"/>
        </w:rPr>
        <w:t xml:space="preserve">. </w:t>
      </w:r>
    </w:p>
    <w:p w14:paraId="6D558A55" w14:textId="73F5EA83"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 xml:space="preserve">Under normal conditions, the immune system is instructed by commensal microbiota to not respond to luminal antigens. </w:t>
      </w:r>
      <w:r w:rsidRPr="00924647">
        <w:rPr>
          <w:rFonts w:ascii="Book Antiqua" w:hAnsi="Book Antiqua"/>
          <w:sz w:val="24"/>
          <w:szCs w:val="24"/>
          <w:lang w:val="en-US"/>
        </w:rPr>
        <w:t xml:space="preserve">Furthermore, commensal microbiota secrete metabolites by nutrient processing, prevent infections by pathogenic microbes, provide signals to induce healthy immune development, and stimulate innate and adaptive immune responses to maintain homeostasis. </w:t>
      </w:r>
      <w:r w:rsidRPr="00924647">
        <w:rPr>
          <w:rFonts w:ascii="Book Antiqua" w:hAnsi="Book Antiqua" w:cs="Arial"/>
          <w:sz w:val="24"/>
          <w:szCs w:val="24"/>
          <w:lang w:val="en-US"/>
        </w:rPr>
        <w:t>However, when dysbiosis occurs, non-invasive bacteria are transported to key immune inductive sites, t</w:t>
      </w:r>
      <w:r w:rsidR="00BE0ABE" w:rsidRPr="00924647">
        <w:rPr>
          <w:rFonts w:ascii="Book Antiqua" w:hAnsi="Book Antiqua" w:cs="Arial"/>
          <w:sz w:val="24"/>
          <w:szCs w:val="24"/>
          <w:lang w:val="en-US"/>
        </w:rPr>
        <w:t>he mesenteric lymph nodes (MLN)</w:t>
      </w:r>
      <w:r w:rsidRPr="00924647">
        <w:rPr>
          <w:rFonts w:ascii="Book Antiqua" w:hAnsi="Book Antiqua" w:cs="Arial"/>
          <w:sz w:val="24"/>
          <w:szCs w:val="24"/>
          <w:vertAlign w:val="superscript"/>
          <w:lang w:val="en-US"/>
        </w:rPr>
        <w:t>[24-30]</w:t>
      </w:r>
      <w:r w:rsidRPr="00924647">
        <w:rPr>
          <w:rFonts w:ascii="Book Antiqua" w:hAnsi="Book Antiqua" w:cs="Arial"/>
          <w:sz w:val="24"/>
          <w:szCs w:val="24"/>
          <w:lang w:val="en-US"/>
        </w:rPr>
        <w:t xml:space="preserve">. This abnormal situation leads to aberrant immune responses against microorganisms that otherwise would not be considered a threat. </w:t>
      </w:r>
    </w:p>
    <w:p w14:paraId="05A8C6F5" w14:textId="746269AB"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The most important difference that distinguishes pathogens from commensals is the outcome of their interaction with the host. In the intestine, an infectious process usually starts with adhesion to the brush border of intestinal cells</w:t>
      </w:r>
      <w:r w:rsidR="00BE0ABE" w:rsidRPr="00924647">
        <w:rPr>
          <w:rFonts w:ascii="Book Antiqua" w:hAnsi="Book Antiqua" w:cs="Arial"/>
          <w:sz w:val="24"/>
          <w:szCs w:val="24"/>
          <w:vertAlign w:val="superscript"/>
          <w:lang w:val="en-US"/>
        </w:rPr>
        <w:t>[31,</w:t>
      </w:r>
      <w:r w:rsidRPr="00924647">
        <w:rPr>
          <w:rFonts w:ascii="Book Antiqua" w:hAnsi="Book Antiqua" w:cs="Arial"/>
          <w:sz w:val="24"/>
          <w:szCs w:val="24"/>
          <w:vertAlign w:val="superscript"/>
          <w:lang w:val="en-US"/>
        </w:rPr>
        <w:t>32]</w:t>
      </w:r>
      <w:r w:rsidRPr="00924647">
        <w:rPr>
          <w:rFonts w:ascii="Book Antiqua" w:hAnsi="Book Antiqua" w:cs="Arial"/>
          <w:sz w:val="24"/>
          <w:szCs w:val="24"/>
          <w:lang w:val="en-US"/>
        </w:rPr>
        <w:t xml:space="preserve">. After the adhesion phase, pathogenic bacteria produce virulence factors that are secreted in the external environment or injected into the cytosol </w:t>
      </w:r>
      <w:r w:rsidRPr="00924647">
        <w:rPr>
          <w:rFonts w:ascii="Book Antiqua" w:hAnsi="Book Antiqua" w:cs="Arial"/>
          <w:sz w:val="24"/>
          <w:szCs w:val="24"/>
          <w:lang w:val="en-US"/>
        </w:rPr>
        <w:lastRenderedPageBreak/>
        <w:t>of host cells. Non-invasive bacterial pathogens are able to inject virulence factors that contribute to the remodeling of the cytoskeleton of the host, leading to the formation of pedestal structures, which facilitate enhanced adhesion. Other pathogens include invasive and facultative intracellular bacteria, which secrete virulence factors that enable these pathogens to cross the epithelial barrier</w:t>
      </w:r>
      <w:r w:rsidRPr="00924647">
        <w:rPr>
          <w:rFonts w:ascii="Book Antiqua" w:hAnsi="Book Antiqua" w:cs="Arial"/>
          <w:sz w:val="24"/>
          <w:szCs w:val="24"/>
          <w:vertAlign w:val="superscript"/>
          <w:lang w:val="en-US"/>
        </w:rPr>
        <w:t>[33]</w:t>
      </w:r>
      <w:r w:rsidRPr="00924647">
        <w:rPr>
          <w:rFonts w:ascii="Book Antiqua" w:hAnsi="Book Antiqua" w:cs="Arial"/>
          <w:sz w:val="24"/>
          <w:szCs w:val="24"/>
          <w:lang w:val="en-US"/>
        </w:rPr>
        <w:t xml:space="preserve"> by remodeling the actin cytoskeleton. Thus, these bacteria are able to penetrate into host cells and form a specialized niche that increases their survival</w:t>
      </w:r>
      <w:r w:rsidRPr="00924647">
        <w:rPr>
          <w:rFonts w:ascii="Book Antiqua" w:hAnsi="Book Antiqua" w:cs="Arial"/>
          <w:sz w:val="24"/>
          <w:szCs w:val="24"/>
          <w:vertAlign w:val="superscript"/>
          <w:lang w:val="en-US"/>
        </w:rPr>
        <w:t>[34]</w:t>
      </w:r>
      <w:r w:rsidRPr="00924647">
        <w:rPr>
          <w:rFonts w:ascii="Book Antiqua" w:hAnsi="Book Antiqua" w:cs="Arial"/>
          <w:sz w:val="24"/>
          <w:szCs w:val="24"/>
          <w:lang w:val="en-US"/>
        </w:rPr>
        <w:t>. Importantly, invasive pathogens need to resist innate immune defenses, survive phagocytosis and, in some cases, manipulate adaptive immunity to cross the epithelial barrier and establish infection.</w:t>
      </w:r>
      <w:r w:rsidR="003B5CCD" w:rsidRPr="00924647">
        <w:rPr>
          <w:rFonts w:ascii="Book Antiqua" w:hAnsi="Book Antiqua" w:cs="Arial"/>
          <w:sz w:val="24"/>
          <w:szCs w:val="24"/>
          <w:lang w:val="en-US"/>
        </w:rPr>
        <w:t xml:space="preserve"> </w:t>
      </w:r>
    </w:p>
    <w:p w14:paraId="36E56405" w14:textId="274FCD79"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Certain components of the microbiota have been shown to lead to inflammatory responses, whereas others lead to anti-inflammatory mechanisms. The diversity and the composition of the microbiota thus play key roles in the maintenance of intestinal homeostasis and partially explain the link between intestinal microbiota changes and gut-related disorders in humans</w:t>
      </w:r>
      <w:r w:rsidR="00BE0ABE" w:rsidRPr="00924647">
        <w:rPr>
          <w:rFonts w:ascii="Book Antiqua" w:hAnsi="Book Antiqua" w:cs="Arial"/>
          <w:sz w:val="24"/>
          <w:szCs w:val="24"/>
          <w:vertAlign w:val="superscript"/>
          <w:lang w:val="en-US"/>
        </w:rPr>
        <w:t>[3,12,13,16,</w:t>
      </w:r>
      <w:r w:rsidRPr="00924647">
        <w:rPr>
          <w:rFonts w:ascii="Book Antiqua" w:hAnsi="Book Antiqua" w:cs="Arial"/>
          <w:sz w:val="24"/>
          <w:szCs w:val="24"/>
          <w:vertAlign w:val="superscript"/>
          <w:lang w:val="en-US"/>
        </w:rPr>
        <w:t>35-37]</w:t>
      </w:r>
      <w:r w:rsidRPr="00924647">
        <w:rPr>
          <w:rFonts w:ascii="Book Antiqua" w:hAnsi="Book Antiqua" w:cs="Arial"/>
          <w:sz w:val="24"/>
          <w:szCs w:val="24"/>
          <w:lang w:val="en-US"/>
        </w:rPr>
        <w:t>.</w:t>
      </w:r>
    </w:p>
    <w:p w14:paraId="193AE471" w14:textId="77777777"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Indeed, an association has been established between changes in the relative abundance of certain bacterial groups and the unexpected responses of the human immune system leading to diseases. The opposite situation is also observed, in which introducing a bacterial type restores homeostasis</w:t>
      </w:r>
      <w:r w:rsidRPr="00924647">
        <w:rPr>
          <w:rFonts w:ascii="Book Antiqua" w:hAnsi="Book Antiqua" w:cs="Arial"/>
          <w:sz w:val="24"/>
          <w:szCs w:val="24"/>
          <w:vertAlign w:val="superscript"/>
          <w:lang w:val="en-US"/>
        </w:rPr>
        <w:t>[38]</w:t>
      </w:r>
      <w:r w:rsidRPr="00924647">
        <w:rPr>
          <w:rFonts w:ascii="Book Antiqua" w:hAnsi="Book Antiqua" w:cs="Arial"/>
          <w:sz w:val="24"/>
          <w:szCs w:val="24"/>
          <w:lang w:val="en-US"/>
        </w:rPr>
        <w:t xml:space="preserve">. For example, </w:t>
      </w:r>
      <w:r w:rsidRPr="00924647">
        <w:rPr>
          <w:rFonts w:ascii="Book Antiqua" w:hAnsi="Book Antiqua" w:cs="Arial"/>
          <w:i/>
          <w:sz w:val="24"/>
          <w:szCs w:val="24"/>
          <w:lang w:val="en-US"/>
        </w:rPr>
        <w:t>Faecalibacterium prausnitzii</w:t>
      </w:r>
      <w:r w:rsidRPr="00924647">
        <w:rPr>
          <w:rFonts w:ascii="Book Antiqua" w:hAnsi="Book Antiqua" w:cs="Arial"/>
          <w:sz w:val="24"/>
          <w:szCs w:val="24"/>
          <w:lang w:val="en-US"/>
        </w:rPr>
        <w:t>, a member of the normal human microbiota, has been associated with the extension of the period of remission in patients with Crohn’s disease</w:t>
      </w:r>
      <w:r w:rsidRPr="00924647">
        <w:rPr>
          <w:rFonts w:ascii="Book Antiqua" w:hAnsi="Book Antiqua" w:cs="Arial"/>
          <w:sz w:val="24"/>
          <w:szCs w:val="24"/>
          <w:vertAlign w:val="superscript"/>
          <w:lang w:val="en-US"/>
        </w:rPr>
        <w:t>[39]</w:t>
      </w:r>
      <w:r w:rsidRPr="00924647">
        <w:rPr>
          <w:rFonts w:ascii="Book Antiqua" w:hAnsi="Book Antiqua" w:cs="Arial"/>
          <w:sz w:val="24"/>
          <w:szCs w:val="24"/>
          <w:lang w:val="en-US"/>
        </w:rPr>
        <w:t>.</w:t>
      </w:r>
    </w:p>
    <w:p w14:paraId="035A879D" w14:textId="63291869"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Gram-positive bacteria have microbe-associated molecular patterns (MAMPs), such as cell wall polysaccharides, peptidoglycans, lipoprotein anchors, lipoteichoic acids (LTA) and wall bound teichoic acids (WTA), that are capable of influencing pattern recognition receptor (PRR) recognition of known MAMPs, leading, for instance, to a shield effect</w:t>
      </w:r>
      <w:r w:rsidR="00BE0ABE" w:rsidRPr="00924647">
        <w:rPr>
          <w:rFonts w:ascii="Book Antiqua" w:hAnsi="Book Antiqua" w:cs="Arial"/>
          <w:sz w:val="24"/>
          <w:szCs w:val="24"/>
          <w:vertAlign w:val="superscript"/>
          <w:lang w:val="en-US"/>
        </w:rPr>
        <w:t>[40,</w:t>
      </w:r>
      <w:r w:rsidRPr="00924647">
        <w:rPr>
          <w:rFonts w:ascii="Book Antiqua" w:hAnsi="Book Antiqua" w:cs="Arial"/>
          <w:sz w:val="24"/>
          <w:szCs w:val="24"/>
          <w:vertAlign w:val="superscript"/>
          <w:lang w:val="en-US"/>
        </w:rPr>
        <w:t>41]</w:t>
      </w:r>
      <w:r w:rsidRPr="00924647">
        <w:rPr>
          <w:rFonts w:ascii="Book Antiqua" w:hAnsi="Book Antiqua" w:cs="Arial"/>
          <w:sz w:val="24"/>
          <w:szCs w:val="24"/>
          <w:lang w:val="en-US"/>
        </w:rPr>
        <w:t>. These MAMPs interact with PRRs, such as theTLRs, C-type lectin receptors (CLRs) and nucleotide oligomerization domain (NOD)-like receptors (NLRs), driving the induction of innate immune responses, with immune activation, antigen presentation, and expression of antimicrobial factors</w:t>
      </w:r>
      <w:r w:rsidR="00BE0ABE" w:rsidRPr="00924647">
        <w:rPr>
          <w:rFonts w:ascii="Book Antiqua" w:hAnsi="Book Antiqua" w:cs="Arial"/>
          <w:sz w:val="24"/>
          <w:szCs w:val="24"/>
          <w:vertAlign w:val="superscript"/>
          <w:lang w:val="en-US"/>
        </w:rPr>
        <w:t>[42,</w:t>
      </w:r>
      <w:r w:rsidRPr="00924647">
        <w:rPr>
          <w:rFonts w:ascii="Book Antiqua" w:hAnsi="Book Antiqua" w:cs="Arial"/>
          <w:sz w:val="24"/>
          <w:szCs w:val="24"/>
          <w:vertAlign w:val="superscript"/>
          <w:lang w:val="en-US"/>
        </w:rPr>
        <w:t>43]</w:t>
      </w:r>
      <w:r w:rsidRPr="00924647">
        <w:rPr>
          <w:rFonts w:ascii="Book Antiqua" w:hAnsi="Book Antiqua" w:cs="Arial"/>
          <w:sz w:val="24"/>
          <w:szCs w:val="24"/>
          <w:lang w:val="en-US"/>
        </w:rPr>
        <w:t>.</w:t>
      </w:r>
    </w:p>
    <w:p w14:paraId="43114D3B" w14:textId="456DDB3B"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lastRenderedPageBreak/>
        <w:t>Commensal bacterial components are usually recognized by TLRs, which is important for protection against gut injury and associated mortality. Impairment in the interaction between commensal bacteria and TLRs have been reported to promote chronic inflammation and tissue damage, e.g., inflammatory bowel disease</w:t>
      </w:r>
      <w:r w:rsidRPr="00924647">
        <w:rPr>
          <w:rFonts w:ascii="Book Antiqua" w:hAnsi="Book Antiqua" w:cs="Arial"/>
          <w:sz w:val="24"/>
          <w:szCs w:val="24"/>
          <w:vertAlign w:val="superscript"/>
          <w:lang w:val="en-US"/>
        </w:rPr>
        <w:t>[44]</w:t>
      </w:r>
      <w:r w:rsidRPr="00924647">
        <w:rPr>
          <w:rFonts w:ascii="Book Antiqua" w:hAnsi="Book Antiqua" w:cs="Arial"/>
          <w:sz w:val="24"/>
          <w:szCs w:val="24"/>
          <w:lang w:val="en-US"/>
        </w:rPr>
        <w:t>. There are two possible mechanisms by which TLR activati</w:t>
      </w:r>
      <w:r w:rsidR="00BE0ABE" w:rsidRPr="00924647">
        <w:rPr>
          <w:rFonts w:ascii="Book Antiqua" w:hAnsi="Book Antiqua" w:cs="Arial"/>
          <w:sz w:val="24"/>
          <w:szCs w:val="24"/>
          <w:lang w:val="en-US"/>
        </w:rPr>
        <w:t>on mediates this interaction: (1</w:t>
      </w:r>
      <w:r w:rsidRPr="00924647">
        <w:rPr>
          <w:rFonts w:ascii="Book Antiqua" w:hAnsi="Book Antiqua" w:cs="Arial"/>
          <w:sz w:val="24"/>
          <w:szCs w:val="24"/>
          <w:lang w:val="en-US"/>
        </w:rPr>
        <w:t xml:space="preserve">) steady-state induction of protective factors </w:t>
      </w:r>
      <w:r w:rsidR="00226744" w:rsidRPr="00924647">
        <w:rPr>
          <w:rFonts w:ascii="Book Antiqua" w:hAnsi="Book Antiqua" w:cs="Arial"/>
          <w:i/>
          <w:sz w:val="24"/>
          <w:szCs w:val="24"/>
          <w:lang w:val="en-US"/>
        </w:rPr>
        <w:t>via</w:t>
      </w:r>
      <w:r w:rsidRPr="00924647">
        <w:rPr>
          <w:rFonts w:ascii="Book Antiqua" w:hAnsi="Book Antiqua" w:cs="Arial"/>
          <w:sz w:val="24"/>
          <w:szCs w:val="24"/>
          <w:lang w:val="en-US"/>
        </w:rPr>
        <w:t xml:space="preserve"> constitutive detection of lumen-derived microbial products by TLR2 expre</w:t>
      </w:r>
      <w:r w:rsidR="00BE0ABE" w:rsidRPr="00924647">
        <w:rPr>
          <w:rFonts w:ascii="Book Antiqua" w:hAnsi="Book Antiqua" w:cs="Arial"/>
          <w:sz w:val="24"/>
          <w:szCs w:val="24"/>
          <w:lang w:val="en-US"/>
        </w:rPr>
        <w:t>ssed on colonic epithelium or (2</w:t>
      </w:r>
      <w:r w:rsidRPr="00924647">
        <w:rPr>
          <w:rFonts w:ascii="Book Antiqua" w:hAnsi="Book Antiqua" w:cs="Arial"/>
          <w:sz w:val="24"/>
          <w:szCs w:val="24"/>
          <w:lang w:val="en-US"/>
        </w:rPr>
        <w:t>) upon epithelial damage, commensal-derived TLR ligands induce the production of protective factors. Recent studies have shown a role for CpG DNA, which is an agonist of TLR9, in mediating the beneficial effects of probiotics in the gastrointestinal tract</w:t>
      </w:r>
      <w:r w:rsidRPr="00924647">
        <w:rPr>
          <w:rFonts w:ascii="Book Antiqua" w:hAnsi="Book Antiqua" w:cs="Arial"/>
          <w:sz w:val="24"/>
          <w:szCs w:val="24"/>
          <w:vertAlign w:val="superscript"/>
          <w:lang w:val="en-US"/>
        </w:rPr>
        <w:t>[28]</w:t>
      </w:r>
      <w:r w:rsidRPr="00924647">
        <w:rPr>
          <w:rFonts w:ascii="Book Antiqua" w:hAnsi="Book Antiqua" w:cs="Arial"/>
          <w:sz w:val="24"/>
          <w:szCs w:val="24"/>
          <w:lang w:val="en-US"/>
        </w:rPr>
        <w:t>.</w:t>
      </w:r>
    </w:p>
    <w:p w14:paraId="09CC96F2" w14:textId="77777777"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Interestingly, a study has shown that non-pathogenic bacteria may modify immune responses by activating peroxisome proliferator-activated receptor gamma (PPAR</w:t>
      </w:r>
      <w:r w:rsidRPr="00924647">
        <w:rPr>
          <w:rFonts w:ascii="Book Antiqua" w:hAnsi="Book Antiqua" w:cs="Times New Roman"/>
          <w:sz w:val="24"/>
          <w:szCs w:val="24"/>
        </w:rPr>
        <w:t>γ</w:t>
      </w:r>
      <w:r w:rsidRPr="00924647">
        <w:rPr>
          <w:rFonts w:ascii="Book Antiqua" w:hAnsi="Book Antiqua" w:cs="Lucida Grande"/>
          <w:sz w:val="24"/>
          <w:szCs w:val="24"/>
          <w:lang w:val="en-US"/>
        </w:rPr>
        <w:t>), a protein that promotes the export of the NF-</w:t>
      </w:r>
      <w:r w:rsidRPr="00924647">
        <w:rPr>
          <w:rFonts w:ascii="Book Antiqua" w:hAnsi="Book Antiqua" w:cs="Times New Roman"/>
          <w:sz w:val="24"/>
          <w:szCs w:val="24"/>
        </w:rPr>
        <w:t>κ</w:t>
      </w:r>
      <w:r w:rsidRPr="00924647">
        <w:rPr>
          <w:rFonts w:ascii="Book Antiqua" w:hAnsi="Book Antiqua" w:cs="Lucida Grande"/>
          <w:sz w:val="24"/>
          <w:szCs w:val="24"/>
          <w:lang w:val="en-US"/>
        </w:rPr>
        <w:t>B subunit RelA from the nucleus to the cytosol, downregulating the transcriptional activity of NF-</w:t>
      </w:r>
      <w:r w:rsidRPr="00924647">
        <w:rPr>
          <w:rFonts w:ascii="Book Antiqua" w:hAnsi="Book Antiqua" w:cs="Times New Roman"/>
          <w:sz w:val="24"/>
          <w:szCs w:val="24"/>
        </w:rPr>
        <w:t>κ</w:t>
      </w:r>
      <w:r w:rsidRPr="00924647">
        <w:rPr>
          <w:rFonts w:ascii="Book Antiqua" w:hAnsi="Book Antiqua" w:cs="Lucida Grande"/>
          <w:sz w:val="24"/>
          <w:szCs w:val="24"/>
          <w:lang w:val="en-US"/>
        </w:rPr>
        <w:t>B</w:t>
      </w:r>
      <w:r w:rsidRPr="00924647">
        <w:rPr>
          <w:rFonts w:ascii="Book Antiqua" w:hAnsi="Book Antiqua" w:cs="Lucida Grande"/>
          <w:sz w:val="24"/>
          <w:szCs w:val="24"/>
          <w:vertAlign w:val="superscript"/>
          <w:lang w:val="en-US"/>
        </w:rPr>
        <w:t>[45]</w:t>
      </w:r>
      <w:r w:rsidRPr="00924647">
        <w:rPr>
          <w:rFonts w:ascii="Book Antiqua" w:hAnsi="Book Antiqua" w:cs="Lucida Grande"/>
          <w:sz w:val="24"/>
          <w:szCs w:val="24"/>
          <w:lang w:val="en-US"/>
        </w:rPr>
        <w:t xml:space="preserve">. For instance, </w:t>
      </w:r>
      <w:r w:rsidRPr="00924647">
        <w:rPr>
          <w:rFonts w:ascii="Book Antiqua" w:hAnsi="Book Antiqua" w:cs="Lucida Grande"/>
          <w:i/>
          <w:sz w:val="24"/>
          <w:szCs w:val="24"/>
          <w:lang w:val="en-US"/>
        </w:rPr>
        <w:t>Bacteroides thetaiotaomicron</w:t>
      </w:r>
      <w:r w:rsidRPr="00924647">
        <w:rPr>
          <w:rFonts w:ascii="Book Antiqua" w:hAnsi="Book Antiqua" w:cs="Lucida Grande"/>
          <w:sz w:val="24"/>
          <w:szCs w:val="24"/>
          <w:lang w:val="en-US"/>
        </w:rPr>
        <w:t xml:space="preserve"> induces PPAR</w:t>
      </w:r>
      <w:r w:rsidRPr="00924647">
        <w:rPr>
          <w:rFonts w:ascii="Book Antiqua" w:hAnsi="Book Antiqua" w:cs="Times New Roman"/>
          <w:sz w:val="24"/>
          <w:szCs w:val="24"/>
        </w:rPr>
        <w:t>γ</w:t>
      </w:r>
      <w:r w:rsidRPr="00924647">
        <w:rPr>
          <w:rFonts w:ascii="Book Antiqua" w:hAnsi="Book Antiqua" w:cs="Lucida Grande"/>
          <w:sz w:val="24"/>
          <w:szCs w:val="24"/>
          <w:lang w:val="en-US"/>
        </w:rPr>
        <w:t xml:space="preserve"> expression, leading to an anti-inflammatory profile in the intestinal compartment. This effect was not observed with a related strain, </w:t>
      </w:r>
      <w:r w:rsidRPr="00924647">
        <w:rPr>
          <w:rFonts w:ascii="Book Antiqua" w:hAnsi="Book Antiqua" w:cs="Lucida Grande"/>
          <w:i/>
          <w:sz w:val="24"/>
          <w:szCs w:val="24"/>
          <w:lang w:val="en-US"/>
        </w:rPr>
        <w:t>B. vulgatus</w:t>
      </w:r>
      <w:r w:rsidRPr="00924647">
        <w:rPr>
          <w:rFonts w:ascii="Book Antiqua" w:hAnsi="Book Antiqua" w:cs="Lucida Grande"/>
          <w:i/>
          <w:sz w:val="24"/>
          <w:szCs w:val="24"/>
          <w:vertAlign w:val="superscript"/>
          <w:lang w:val="en-US"/>
        </w:rPr>
        <w:t>[45</w:t>
      </w:r>
      <w:r w:rsidRPr="00924647">
        <w:rPr>
          <w:rFonts w:ascii="Book Antiqua" w:hAnsi="Book Antiqua" w:cs="Lucida Grande"/>
          <w:sz w:val="24"/>
          <w:szCs w:val="24"/>
          <w:vertAlign w:val="superscript"/>
          <w:lang w:val="en-US"/>
        </w:rPr>
        <w:t>]</w:t>
      </w:r>
      <w:r w:rsidRPr="00924647">
        <w:rPr>
          <w:rFonts w:ascii="Book Antiqua" w:hAnsi="Book Antiqua" w:cs="Lucida Grande"/>
          <w:sz w:val="24"/>
          <w:szCs w:val="24"/>
          <w:lang w:val="en-US"/>
        </w:rPr>
        <w:t>. It has also been suggested that commensal bacteria induce the expression of PPAR</w:t>
      </w:r>
      <w:r w:rsidRPr="00924647">
        <w:rPr>
          <w:rFonts w:ascii="Book Antiqua" w:hAnsi="Book Antiqua" w:cs="Times New Roman"/>
          <w:sz w:val="24"/>
          <w:szCs w:val="24"/>
        </w:rPr>
        <w:t>γ</w:t>
      </w:r>
      <w:r w:rsidRPr="00924647">
        <w:rPr>
          <w:rFonts w:ascii="Book Antiqua" w:hAnsi="Book Antiqua" w:cs="Lucida Grande"/>
          <w:sz w:val="24"/>
          <w:szCs w:val="24"/>
          <w:lang w:val="en-US"/>
        </w:rPr>
        <w:t xml:space="preserve"> through activation of the TLR4 pathway</w:t>
      </w:r>
      <w:r w:rsidRPr="00924647">
        <w:rPr>
          <w:rFonts w:ascii="Book Antiqua" w:hAnsi="Book Antiqua" w:cs="Lucida Grande"/>
          <w:sz w:val="24"/>
          <w:szCs w:val="24"/>
          <w:vertAlign w:val="superscript"/>
          <w:lang w:val="en-US"/>
        </w:rPr>
        <w:t>[46]</w:t>
      </w:r>
      <w:r w:rsidRPr="00924647">
        <w:rPr>
          <w:rFonts w:ascii="Book Antiqua" w:hAnsi="Book Antiqua" w:cs="Lucida Grande"/>
          <w:sz w:val="24"/>
          <w:szCs w:val="24"/>
          <w:lang w:val="en-US"/>
        </w:rPr>
        <w:t>. Additionally, the administration of an exogenous source of PPAR</w:t>
      </w:r>
      <w:r w:rsidRPr="00924647">
        <w:rPr>
          <w:rFonts w:ascii="Book Antiqua" w:hAnsi="Book Antiqua" w:cs="Times New Roman"/>
          <w:sz w:val="24"/>
          <w:szCs w:val="24"/>
        </w:rPr>
        <w:t>γ</w:t>
      </w:r>
      <w:r w:rsidRPr="00924647">
        <w:rPr>
          <w:rFonts w:ascii="Book Antiqua" w:hAnsi="Book Antiqua" w:cs="Lucida Grande"/>
          <w:sz w:val="24"/>
          <w:szCs w:val="24"/>
          <w:lang w:val="en-US"/>
        </w:rPr>
        <w:t xml:space="preserve"> by local gene therapy results in decreased inflammation in an experimental colitis model</w:t>
      </w:r>
      <w:r w:rsidRPr="00924647">
        <w:rPr>
          <w:rFonts w:ascii="Book Antiqua" w:hAnsi="Book Antiqua" w:cs="Lucida Grande"/>
          <w:sz w:val="24"/>
          <w:szCs w:val="24"/>
          <w:vertAlign w:val="superscript"/>
          <w:lang w:val="en-US"/>
        </w:rPr>
        <w:t>[47]</w:t>
      </w:r>
      <w:r w:rsidRPr="00924647">
        <w:rPr>
          <w:rFonts w:ascii="Book Antiqua" w:hAnsi="Book Antiqua" w:cs="Lucida Grande"/>
          <w:sz w:val="24"/>
          <w:szCs w:val="24"/>
          <w:lang w:val="en-US"/>
        </w:rPr>
        <w:t>.</w:t>
      </w:r>
    </w:p>
    <w:p w14:paraId="08C77279" w14:textId="6461AE9C"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Another interesting mechanism by which commensal bacteria inhibit the NF-</w:t>
      </w:r>
      <w:r w:rsidRPr="00924647">
        <w:rPr>
          <w:rFonts w:ascii="Book Antiqua" w:hAnsi="Book Antiqua" w:cs="Times New Roman"/>
          <w:sz w:val="24"/>
          <w:szCs w:val="24"/>
        </w:rPr>
        <w:t>κ</w:t>
      </w:r>
      <w:r w:rsidRPr="00924647">
        <w:rPr>
          <w:rFonts w:ascii="Book Antiqua" w:hAnsi="Book Antiqua" w:cs="Arial"/>
          <w:sz w:val="24"/>
          <w:szCs w:val="24"/>
          <w:lang w:val="en-US"/>
        </w:rPr>
        <w:t>B pathway occurs through stabilization of I</w:t>
      </w:r>
      <w:r w:rsidRPr="00924647">
        <w:rPr>
          <w:rFonts w:ascii="Book Antiqua" w:hAnsi="Book Antiqua" w:cs="Times New Roman"/>
          <w:sz w:val="24"/>
          <w:szCs w:val="24"/>
        </w:rPr>
        <w:t>κ</w:t>
      </w:r>
      <w:r w:rsidRPr="00924647">
        <w:rPr>
          <w:rFonts w:ascii="Book Antiqua" w:hAnsi="Book Antiqua" w:cs="Arial"/>
          <w:sz w:val="24"/>
          <w:szCs w:val="24"/>
          <w:lang w:val="en-US"/>
        </w:rPr>
        <w:t>B</w:t>
      </w:r>
      <w:r w:rsidRPr="00924647">
        <w:rPr>
          <w:rFonts w:ascii="Book Antiqua" w:hAnsi="Book Antiqua" w:cs="Times New Roman"/>
          <w:sz w:val="24"/>
          <w:szCs w:val="24"/>
        </w:rPr>
        <w:t>α</w:t>
      </w:r>
      <w:r w:rsidRPr="00924647">
        <w:rPr>
          <w:rFonts w:ascii="Book Antiqua" w:hAnsi="Book Antiqua" w:cs="Arial"/>
          <w:sz w:val="24"/>
          <w:szCs w:val="24"/>
          <w:lang w:val="en-US"/>
        </w:rPr>
        <w:t>, a key inhibitor of the NF-</w:t>
      </w:r>
      <w:r w:rsidRPr="00924647">
        <w:rPr>
          <w:rFonts w:ascii="Book Antiqua" w:hAnsi="Book Antiqua" w:cs="Times New Roman"/>
          <w:sz w:val="24"/>
          <w:szCs w:val="24"/>
        </w:rPr>
        <w:t>κ</w:t>
      </w:r>
      <w:r w:rsidRPr="00924647">
        <w:rPr>
          <w:rFonts w:ascii="Book Antiqua" w:hAnsi="Book Antiqua" w:cs="Arial"/>
          <w:sz w:val="24"/>
          <w:szCs w:val="24"/>
          <w:lang w:val="en-US"/>
        </w:rPr>
        <w:t xml:space="preserve">B pathway. Studies have shown that certain strains of bacteria, such as nonpathogenic </w:t>
      </w:r>
      <w:r w:rsidRPr="00924647">
        <w:rPr>
          <w:rFonts w:ascii="Book Antiqua" w:hAnsi="Book Antiqua" w:cs="Arial"/>
          <w:i/>
          <w:sz w:val="24"/>
          <w:szCs w:val="24"/>
          <w:lang w:val="en-US"/>
        </w:rPr>
        <w:t xml:space="preserve">Salmonella </w:t>
      </w:r>
      <w:r w:rsidRPr="00924647">
        <w:rPr>
          <w:rFonts w:ascii="Book Antiqua" w:hAnsi="Book Antiqua" w:cs="Arial"/>
          <w:sz w:val="24"/>
          <w:szCs w:val="24"/>
          <w:lang w:val="en-US"/>
        </w:rPr>
        <w:t xml:space="preserve">and </w:t>
      </w:r>
      <w:r w:rsidRPr="00924647">
        <w:rPr>
          <w:rFonts w:ascii="Book Antiqua" w:hAnsi="Book Antiqua" w:cs="Arial"/>
          <w:i/>
          <w:sz w:val="24"/>
          <w:szCs w:val="24"/>
          <w:lang w:val="en-US"/>
        </w:rPr>
        <w:t>Lactobacillus casei</w:t>
      </w:r>
      <w:r w:rsidRPr="00924647">
        <w:rPr>
          <w:rFonts w:ascii="Book Antiqua" w:hAnsi="Book Antiqua" w:cs="Arial"/>
          <w:sz w:val="24"/>
          <w:szCs w:val="24"/>
          <w:lang w:val="en-US"/>
        </w:rPr>
        <w:t>, inhibit I</w:t>
      </w:r>
      <w:r w:rsidRPr="00924647">
        <w:rPr>
          <w:rFonts w:ascii="Book Antiqua" w:hAnsi="Book Antiqua" w:cs="Times New Roman"/>
          <w:sz w:val="24"/>
          <w:szCs w:val="24"/>
        </w:rPr>
        <w:t>κ</w:t>
      </w:r>
      <w:r w:rsidRPr="00924647">
        <w:rPr>
          <w:rFonts w:ascii="Book Antiqua" w:hAnsi="Book Antiqua" w:cs="Arial"/>
          <w:sz w:val="24"/>
          <w:szCs w:val="24"/>
          <w:lang w:val="en-US"/>
        </w:rPr>
        <w:t>B</w:t>
      </w:r>
      <w:r w:rsidRPr="00924647">
        <w:rPr>
          <w:rFonts w:ascii="Book Antiqua" w:hAnsi="Book Antiqua" w:cs="Times New Roman"/>
          <w:sz w:val="24"/>
          <w:szCs w:val="24"/>
        </w:rPr>
        <w:t>α</w:t>
      </w:r>
      <w:r w:rsidRPr="00924647">
        <w:rPr>
          <w:rFonts w:ascii="Book Antiqua" w:hAnsi="Book Antiqua" w:cs="Arial"/>
          <w:sz w:val="24"/>
          <w:szCs w:val="24"/>
          <w:lang w:val="en-US"/>
        </w:rPr>
        <w:t xml:space="preserve"> degradation by the ubiquitin/proteasome system</w:t>
      </w:r>
      <w:r w:rsidR="00BE0ABE" w:rsidRPr="00924647">
        <w:rPr>
          <w:rFonts w:ascii="Book Antiqua" w:hAnsi="Book Antiqua" w:cs="Arial"/>
          <w:sz w:val="24"/>
          <w:szCs w:val="24"/>
          <w:vertAlign w:val="superscript"/>
          <w:lang w:val="en-US"/>
        </w:rPr>
        <w:t>[48,</w:t>
      </w:r>
      <w:r w:rsidRPr="00924647">
        <w:rPr>
          <w:rFonts w:ascii="Book Antiqua" w:hAnsi="Book Antiqua" w:cs="Arial"/>
          <w:sz w:val="24"/>
          <w:szCs w:val="24"/>
          <w:vertAlign w:val="superscript"/>
          <w:lang w:val="en-US"/>
        </w:rPr>
        <w:t>49]</w:t>
      </w:r>
      <w:r w:rsidRPr="00924647">
        <w:rPr>
          <w:rFonts w:ascii="Book Antiqua" w:hAnsi="Book Antiqua" w:cs="Arial"/>
          <w:sz w:val="24"/>
          <w:szCs w:val="24"/>
          <w:lang w:val="en-US"/>
        </w:rPr>
        <w:t>.</w:t>
      </w:r>
    </w:p>
    <w:p w14:paraId="667F340B" w14:textId="50BC3F88"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Although MAMPs appear to be identical between different species, there are variations in their chemical structure in regards to polymer composi</w:t>
      </w:r>
      <w:r w:rsidR="00E24E24" w:rsidRPr="00924647">
        <w:rPr>
          <w:rFonts w:ascii="Book Antiqua" w:hAnsi="Book Antiqua" w:cs="Arial"/>
          <w:sz w:val="24"/>
          <w:szCs w:val="24"/>
          <w:lang w:val="en-US"/>
        </w:rPr>
        <w:t>tion, length, and substitutions</w:t>
      </w:r>
      <w:r w:rsidRPr="00924647">
        <w:rPr>
          <w:rFonts w:ascii="Book Antiqua" w:hAnsi="Book Antiqua" w:cs="Arial"/>
          <w:sz w:val="24"/>
          <w:szCs w:val="24"/>
          <w:vertAlign w:val="superscript"/>
          <w:lang w:val="en-US"/>
        </w:rPr>
        <w:t>[4]</w:t>
      </w:r>
      <w:r w:rsidRPr="00924647">
        <w:rPr>
          <w:rFonts w:ascii="Book Antiqua" w:hAnsi="Book Antiqua" w:cs="Arial"/>
          <w:sz w:val="24"/>
          <w:szCs w:val="24"/>
          <w:lang w:val="en-US"/>
        </w:rPr>
        <w:t xml:space="preserve">. Some studies in several lactobacilli have targeted the D-alanylation of LTA as having a role in the immunogenicity of these </w:t>
      </w:r>
      <w:r w:rsidRPr="00924647">
        <w:rPr>
          <w:rFonts w:ascii="Book Antiqua" w:hAnsi="Book Antiqua" w:cs="Arial"/>
          <w:sz w:val="24"/>
          <w:szCs w:val="24"/>
          <w:lang w:val="en-US"/>
        </w:rPr>
        <w:lastRenderedPageBreak/>
        <w:t xml:space="preserve">MAMPs. Loss of D-alanylation of LTA in </w:t>
      </w:r>
      <w:r w:rsidRPr="00924647">
        <w:rPr>
          <w:rFonts w:ascii="Book Antiqua" w:hAnsi="Book Antiqua" w:cs="Arial"/>
          <w:i/>
          <w:sz w:val="24"/>
          <w:szCs w:val="24"/>
          <w:lang w:val="en-US"/>
        </w:rPr>
        <w:t>Lactobacillus plantarum</w:t>
      </w:r>
      <w:r w:rsidRPr="00924647">
        <w:rPr>
          <w:rFonts w:ascii="Book Antiqua" w:hAnsi="Book Antiqua" w:cs="Arial"/>
          <w:sz w:val="24"/>
          <w:szCs w:val="24"/>
          <w:lang w:val="en-US"/>
        </w:rPr>
        <w:t>, for instance, leads to a decrease in the capacity of the molecule to initiate TLR2-depe</w:t>
      </w:r>
      <w:r w:rsidR="00BE0ABE" w:rsidRPr="00924647">
        <w:rPr>
          <w:rFonts w:ascii="Book Antiqua" w:hAnsi="Book Antiqua" w:cs="Arial"/>
          <w:sz w:val="24"/>
          <w:szCs w:val="24"/>
          <w:lang w:val="en-US"/>
        </w:rPr>
        <w:t>ndent proinflammatory responses</w:t>
      </w:r>
      <w:r w:rsidRPr="00924647">
        <w:rPr>
          <w:rFonts w:ascii="Book Antiqua" w:hAnsi="Book Antiqua" w:cs="Arial"/>
          <w:sz w:val="24"/>
          <w:szCs w:val="24"/>
          <w:vertAlign w:val="superscript"/>
          <w:lang w:val="en-US"/>
        </w:rPr>
        <w:t>[50]</w:t>
      </w:r>
      <w:r w:rsidRPr="00924647">
        <w:rPr>
          <w:rFonts w:ascii="Book Antiqua" w:hAnsi="Book Antiqua" w:cs="Arial"/>
          <w:sz w:val="24"/>
          <w:szCs w:val="24"/>
          <w:lang w:val="en-US"/>
        </w:rPr>
        <w:t>. In a mouse model of colitis, this mutation leads to a more protected phenotype compared with the WT</w:t>
      </w:r>
      <w:r w:rsidRPr="00924647">
        <w:rPr>
          <w:rFonts w:ascii="Book Antiqua" w:hAnsi="Book Antiqua" w:cs="Arial"/>
          <w:sz w:val="24"/>
          <w:szCs w:val="24"/>
          <w:vertAlign w:val="superscript"/>
          <w:lang w:val="en-US"/>
        </w:rPr>
        <w:t>[50]</w:t>
      </w:r>
      <w:r w:rsidRPr="00924647">
        <w:rPr>
          <w:rFonts w:ascii="Book Antiqua" w:hAnsi="Book Antiqua" w:cs="Arial"/>
          <w:sz w:val="24"/>
          <w:szCs w:val="24"/>
          <w:lang w:val="en-US"/>
        </w:rPr>
        <w:t>. In addition, other strain- or species-specific variations in the chemical modification (acetylation or pyruvylation) of the conserved peptidoglycan polymer backbones may lead to altered immunomodulat</w:t>
      </w:r>
      <w:r w:rsidR="00BE0ABE" w:rsidRPr="00924647">
        <w:rPr>
          <w:rFonts w:ascii="Book Antiqua" w:hAnsi="Book Antiqua" w:cs="Arial"/>
          <w:sz w:val="24"/>
          <w:szCs w:val="24"/>
          <w:lang w:val="en-US"/>
        </w:rPr>
        <w:t>ory capacities in the intestine</w:t>
      </w:r>
      <w:r w:rsidRPr="00924647">
        <w:rPr>
          <w:rFonts w:ascii="Book Antiqua" w:hAnsi="Book Antiqua" w:cs="Arial"/>
          <w:sz w:val="24"/>
          <w:szCs w:val="24"/>
          <w:vertAlign w:val="superscript"/>
          <w:lang w:val="en-US"/>
        </w:rPr>
        <w:t>[51]</w:t>
      </w:r>
      <w:r w:rsidRPr="00924647">
        <w:rPr>
          <w:rFonts w:ascii="Book Antiqua" w:hAnsi="Book Antiqua" w:cs="Arial"/>
          <w:sz w:val="24"/>
          <w:szCs w:val="24"/>
          <w:lang w:val="en-US"/>
        </w:rPr>
        <w:t>.</w:t>
      </w:r>
    </w:p>
    <w:p w14:paraId="38FC6AA8" w14:textId="209D8702"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 xml:space="preserve">The pilin-encoding </w:t>
      </w:r>
      <w:r w:rsidRPr="00924647">
        <w:rPr>
          <w:rFonts w:ascii="Book Antiqua" w:hAnsi="Book Antiqua" w:cs="Arial"/>
          <w:i/>
          <w:sz w:val="24"/>
          <w:szCs w:val="24"/>
          <w:lang w:val="en-US"/>
        </w:rPr>
        <w:t>spaABC</w:t>
      </w:r>
      <w:r w:rsidRPr="00924647">
        <w:rPr>
          <w:rFonts w:ascii="Book Antiqua" w:hAnsi="Book Antiqua" w:cs="Arial"/>
          <w:sz w:val="24"/>
          <w:szCs w:val="24"/>
          <w:lang w:val="en-US"/>
        </w:rPr>
        <w:t xml:space="preserve"> operon found in probiotic </w:t>
      </w:r>
      <w:r w:rsidRPr="00924647">
        <w:rPr>
          <w:rFonts w:ascii="Book Antiqua" w:hAnsi="Book Antiqua" w:cs="Arial"/>
          <w:i/>
          <w:sz w:val="24"/>
          <w:szCs w:val="24"/>
          <w:lang w:val="en-US"/>
        </w:rPr>
        <w:t>Lactobacillus rhamnosus</w:t>
      </w:r>
      <w:r w:rsidRPr="00924647">
        <w:rPr>
          <w:rFonts w:ascii="Book Antiqua" w:hAnsi="Book Antiqua" w:cs="Arial"/>
          <w:sz w:val="24"/>
          <w:szCs w:val="24"/>
          <w:lang w:val="en-US"/>
        </w:rPr>
        <w:t xml:space="preserve"> (LGG) leads to the production of SpaC protein, which can bind to mucus, explaining why it is more persistent in the human intestine than a closely related strain </w:t>
      </w:r>
      <w:r w:rsidRPr="00924647">
        <w:rPr>
          <w:rFonts w:ascii="Book Antiqua" w:hAnsi="Book Antiqua" w:cs="Arial"/>
          <w:i/>
          <w:sz w:val="24"/>
          <w:szCs w:val="24"/>
          <w:lang w:val="en-US"/>
        </w:rPr>
        <w:t>L. rhamnosus</w:t>
      </w:r>
      <w:r w:rsidRPr="00924647">
        <w:rPr>
          <w:rFonts w:ascii="Book Antiqua" w:hAnsi="Book Antiqua" w:cs="Arial"/>
          <w:sz w:val="24"/>
          <w:szCs w:val="24"/>
          <w:lang w:val="en-US"/>
        </w:rPr>
        <w:t xml:space="preserve"> that lacks pili. Other protein effector molecules produced by LGG have been identified that prevent apoptosis induc</w:t>
      </w:r>
      <w:r w:rsidR="00BE0ABE" w:rsidRPr="00924647">
        <w:rPr>
          <w:rFonts w:ascii="Book Antiqua" w:hAnsi="Book Antiqua" w:cs="Arial"/>
          <w:sz w:val="24"/>
          <w:szCs w:val="24"/>
          <w:lang w:val="en-US"/>
        </w:rPr>
        <w:t>ed by proinflammatory cytokines</w:t>
      </w:r>
      <w:r w:rsidRPr="00924647">
        <w:rPr>
          <w:rFonts w:ascii="Book Antiqua" w:hAnsi="Book Antiqua" w:cs="Arial"/>
          <w:sz w:val="24"/>
          <w:szCs w:val="24"/>
          <w:vertAlign w:val="superscript"/>
          <w:lang w:val="en-US"/>
        </w:rPr>
        <w:t>[52-54]</w:t>
      </w:r>
      <w:r w:rsidRPr="00924647">
        <w:rPr>
          <w:rFonts w:ascii="Book Antiqua" w:hAnsi="Book Antiqua" w:cs="Arial"/>
          <w:sz w:val="24"/>
          <w:szCs w:val="24"/>
          <w:lang w:val="en-US"/>
        </w:rPr>
        <w:t>.</w:t>
      </w:r>
    </w:p>
    <w:p w14:paraId="46946EA5" w14:textId="16FBFE7E"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Another study demonstrated that protein glycosylation of the S-layer protein produced by</w:t>
      </w:r>
      <w:r w:rsidR="00E24E24" w:rsidRPr="00924647">
        <w:rPr>
          <w:rFonts w:ascii="Book Antiqua" w:eastAsia="Palatino Linotype" w:hAnsi="Book Antiqua" w:cs="Arial"/>
          <w:sz w:val="24"/>
          <w:szCs w:val="24"/>
          <w:lang w:val="en-US"/>
        </w:rPr>
        <w:t xml:space="preserve"> </w:t>
      </w:r>
      <w:r w:rsidR="00E24E24" w:rsidRPr="00924647">
        <w:rPr>
          <w:rFonts w:ascii="Book Antiqua" w:eastAsia="Palatino Linotype" w:hAnsi="Book Antiqua" w:cs="Arial"/>
          <w:i/>
          <w:sz w:val="24"/>
          <w:szCs w:val="24"/>
          <w:lang w:val="en-US"/>
        </w:rPr>
        <w:t>Lactobacillus acidophilus</w:t>
      </w:r>
      <w:r w:rsidRPr="00924647">
        <w:rPr>
          <w:rFonts w:ascii="Book Antiqua" w:hAnsi="Book Antiqua" w:cs="Arial"/>
          <w:sz w:val="24"/>
          <w:szCs w:val="24"/>
          <w:lang w:val="en-US"/>
        </w:rPr>
        <w:t xml:space="preserve"> </w:t>
      </w:r>
      <w:r w:rsidR="00E24E24" w:rsidRPr="00924647">
        <w:rPr>
          <w:rFonts w:ascii="Book Antiqua" w:hAnsi="Book Antiqua" w:cs="Arial"/>
          <w:sz w:val="24"/>
          <w:szCs w:val="24"/>
          <w:lang w:val="en-US"/>
        </w:rPr>
        <w:t>(</w:t>
      </w:r>
      <w:r w:rsidRPr="00924647">
        <w:rPr>
          <w:rFonts w:ascii="Book Antiqua" w:hAnsi="Book Antiqua" w:cs="Arial"/>
          <w:i/>
          <w:sz w:val="24"/>
          <w:szCs w:val="24"/>
          <w:lang w:val="en-US"/>
        </w:rPr>
        <w:t>L. acidophilus</w:t>
      </w:r>
      <w:r w:rsidR="00E24E24" w:rsidRPr="00924647">
        <w:rPr>
          <w:rFonts w:ascii="Book Antiqua" w:hAnsi="Book Antiqua" w:cs="Arial"/>
          <w:sz w:val="24"/>
          <w:szCs w:val="24"/>
          <w:lang w:val="en-US"/>
        </w:rPr>
        <w:t>)</w:t>
      </w:r>
      <w:r w:rsidRPr="00924647">
        <w:rPr>
          <w:rFonts w:ascii="Book Antiqua" w:hAnsi="Book Antiqua" w:cs="Arial"/>
          <w:sz w:val="24"/>
          <w:szCs w:val="24"/>
          <w:lang w:val="en-US"/>
        </w:rPr>
        <w:t xml:space="preserve"> NCFM is essential for its interaction with the CLR DC-SIGN </w:t>
      </w:r>
      <w:bookmarkStart w:id="13" w:name="OLE_LINK64"/>
      <w:bookmarkStart w:id="14" w:name="OLE_LINK65"/>
      <w:r w:rsidRPr="00924647">
        <w:rPr>
          <w:rFonts w:ascii="Book Antiqua" w:hAnsi="Book Antiqua" w:cs="Arial"/>
          <w:sz w:val="24"/>
          <w:szCs w:val="24"/>
          <w:lang w:val="en-US"/>
        </w:rPr>
        <w:t>(</w:t>
      </w:r>
      <w:bookmarkEnd w:id="13"/>
      <w:bookmarkEnd w:id="14"/>
      <w:r w:rsidRPr="00924647">
        <w:rPr>
          <w:rFonts w:ascii="Book Antiqua" w:hAnsi="Book Antiqua" w:cs="Arial"/>
          <w:sz w:val="24"/>
          <w:szCs w:val="24"/>
          <w:lang w:val="en-US"/>
        </w:rPr>
        <w:t>DC-specific ICAM3-grabbing non-integrin) as it influences cytokine res</w:t>
      </w:r>
      <w:r w:rsidR="00BE0ABE" w:rsidRPr="00924647">
        <w:rPr>
          <w:rFonts w:ascii="Book Antiqua" w:hAnsi="Book Antiqua" w:cs="Arial"/>
          <w:sz w:val="24"/>
          <w:szCs w:val="24"/>
          <w:lang w:val="en-US"/>
        </w:rPr>
        <w:t>ponse in DCs and T cell priming</w:t>
      </w:r>
      <w:r w:rsidRPr="00924647">
        <w:rPr>
          <w:rFonts w:ascii="Book Antiqua" w:hAnsi="Book Antiqua" w:cs="Arial"/>
          <w:sz w:val="24"/>
          <w:szCs w:val="24"/>
          <w:vertAlign w:val="superscript"/>
          <w:lang w:val="en-US"/>
        </w:rPr>
        <w:t>[55]</w:t>
      </w:r>
      <w:r w:rsidRPr="00924647">
        <w:rPr>
          <w:rFonts w:ascii="Book Antiqua" w:hAnsi="Book Antiqua" w:cs="Arial"/>
          <w:sz w:val="24"/>
          <w:szCs w:val="24"/>
          <w:lang w:val="en-US"/>
        </w:rPr>
        <w:t>.</w:t>
      </w:r>
    </w:p>
    <w:p w14:paraId="476591F3" w14:textId="6B31E9F4" w:rsidR="00C51C55" w:rsidRPr="00924647" w:rsidRDefault="00C51C55" w:rsidP="00E71AEC">
      <w:pPr>
        <w:spacing w:after="0" w:line="360" w:lineRule="auto"/>
        <w:ind w:firstLineChars="200" w:firstLine="480"/>
        <w:jc w:val="both"/>
        <w:rPr>
          <w:rFonts w:ascii="Book Antiqua" w:hAnsi="Book Antiqua"/>
          <w:sz w:val="24"/>
          <w:szCs w:val="24"/>
          <w:lang w:val="en-US"/>
        </w:rPr>
      </w:pPr>
      <w:r w:rsidRPr="00924647">
        <w:rPr>
          <w:rFonts w:ascii="Book Antiqua" w:hAnsi="Book Antiqua"/>
          <w:sz w:val="24"/>
          <w:szCs w:val="24"/>
          <w:lang w:val="en-US"/>
        </w:rPr>
        <w:t>The absence of the microbiota in germ-free mice causes developmental defects in the immune system. These mice have fewer plasma cells and intraepithelial lymphocytes, lower IgA levels, and smaller Peyer’s patches and MLNs than conventional animals and exhibit increased suscep</w:t>
      </w:r>
      <w:r w:rsidR="00BE0ABE" w:rsidRPr="00924647">
        <w:rPr>
          <w:rFonts w:ascii="Book Antiqua" w:hAnsi="Book Antiqua"/>
          <w:sz w:val="24"/>
          <w:szCs w:val="24"/>
          <w:lang w:val="en-US"/>
        </w:rPr>
        <w:t>tibility to pathogenic bacteria</w:t>
      </w:r>
      <w:r w:rsidRPr="00924647">
        <w:rPr>
          <w:rFonts w:ascii="Book Antiqua" w:hAnsi="Book Antiqua"/>
          <w:sz w:val="24"/>
          <w:szCs w:val="24"/>
          <w:vertAlign w:val="superscript"/>
          <w:lang w:val="en-US"/>
        </w:rPr>
        <w:t>[56]</w:t>
      </w:r>
      <w:r w:rsidRPr="00924647">
        <w:rPr>
          <w:rFonts w:ascii="Book Antiqua" w:hAnsi="Book Antiqua"/>
          <w:sz w:val="24"/>
          <w:szCs w:val="24"/>
          <w:lang w:val="en-US"/>
        </w:rPr>
        <w:t xml:space="preserve">. </w:t>
      </w:r>
    </w:p>
    <w:p w14:paraId="1E9CE13C" w14:textId="141DCDBB" w:rsidR="00C51C55" w:rsidRPr="00924647" w:rsidRDefault="00C51C55" w:rsidP="00E71AEC">
      <w:pPr>
        <w:spacing w:after="0" w:line="360" w:lineRule="auto"/>
        <w:ind w:firstLineChars="200" w:firstLine="480"/>
        <w:jc w:val="both"/>
        <w:rPr>
          <w:rFonts w:ascii="Book Antiqua" w:hAnsi="Book Antiqua"/>
          <w:sz w:val="24"/>
          <w:szCs w:val="24"/>
          <w:lang w:val="en-US"/>
        </w:rPr>
      </w:pPr>
      <w:r w:rsidRPr="00924647">
        <w:rPr>
          <w:rFonts w:ascii="Book Antiqua" w:hAnsi="Book Antiqua"/>
          <w:sz w:val="24"/>
          <w:szCs w:val="24"/>
          <w:lang w:val="en-US"/>
        </w:rPr>
        <w:t xml:space="preserve">The intestinal epithelial barrier is composed of tightly attached epithelial cells, antimicrobial products, and a mucus layer. Commensal microbiota maintain the integrity of epithelial cells, stimulate them to secrete mucus and anti-microbial peptides, and thereby contribute to maintaining a basal level of steady-state host defense. Goblet cells secrete mucin-2, which forms a net-like mucus layer that physically separates most of the microbiota from the epithelium. In the colon, the lower layer is dense, relatively free of bacteria, and has concentrated levels of </w:t>
      </w:r>
      <w:r w:rsidRPr="00924647">
        <w:rPr>
          <w:rFonts w:ascii="Book Antiqua" w:hAnsi="Book Antiqua" w:cs="DFMNN H+ Adv P 7 D A 6"/>
          <w:sz w:val="24"/>
          <w:szCs w:val="24"/>
          <w:lang w:val="en-US"/>
        </w:rPr>
        <w:t>alpha</w:t>
      </w:r>
      <w:r w:rsidRPr="00924647">
        <w:rPr>
          <w:rFonts w:ascii="Book Antiqua" w:hAnsi="Book Antiqua"/>
          <w:sz w:val="24"/>
          <w:szCs w:val="24"/>
          <w:lang w:val="en-US"/>
        </w:rPr>
        <w:t xml:space="preserve">-defensins; the upper layer contains some commensal bacteria. In the small intestine, the mucus is only one layer thick, </w:t>
      </w:r>
      <w:r w:rsidRPr="00924647">
        <w:rPr>
          <w:rFonts w:ascii="Book Antiqua" w:hAnsi="Book Antiqua"/>
          <w:sz w:val="24"/>
          <w:szCs w:val="24"/>
          <w:lang w:val="en-US"/>
        </w:rPr>
        <w:lastRenderedPageBreak/>
        <w:t xml:space="preserve">and the epithelium is protected from microbiota by antibacterial proteins such as primarily </w:t>
      </w:r>
      <w:r w:rsidRPr="00924647">
        <w:rPr>
          <w:rFonts w:ascii="Book Antiqua" w:hAnsi="Book Antiqua" w:cs="Arial"/>
          <w:sz w:val="24"/>
          <w:szCs w:val="24"/>
          <w:lang w:val="en-US"/>
        </w:rPr>
        <w:t xml:space="preserve">regenerating islet-derived 3-gamma </w:t>
      </w:r>
      <w:r w:rsidRPr="00924647">
        <w:rPr>
          <w:rFonts w:ascii="Book Antiqua" w:hAnsi="Book Antiqua"/>
          <w:sz w:val="24"/>
          <w:szCs w:val="24"/>
          <w:lang w:val="en-US"/>
        </w:rPr>
        <w:t>(RegIII</w:t>
      </w:r>
      <w:r w:rsidRPr="00924647">
        <w:rPr>
          <w:rFonts w:ascii="Book Antiqua" w:hAnsi="Book Antiqua" w:cs="Times New Roman"/>
          <w:sz w:val="24"/>
          <w:szCs w:val="24"/>
        </w:rPr>
        <w:t>γ</w:t>
      </w:r>
      <w:r w:rsidRPr="00924647">
        <w:rPr>
          <w:rFonts w:ascii="Book Antiqua" w:hAnsi="Book Antiqua" w:cs="Lucida Grande"/>
          <w:sz w:val="24"/>
          <w:szCs w:val="24"/>
          <w:lang w:val="en-US"/>
        </w:rPr>
        <w:t>)</w:t>
      </w:r>
      <w:r w:rsidRPr="00924647">
        <w:rPr>
          <w:rFonts w:ascii="Book Antiqua" w:hAnsi="Book Antiqua"/>
          <w:sz w:val="24"/>
          <w:szCs w:val="24"/>
          <w:vertAlign w:val="superscript"/>
          <w:lang w:val="en-US"/>
        </w:rPr>
        <w:t>[57]</w:t>
      </w:r>
      <w:r w:rsidRPr="00924647">
        <w:rPr>
          <w:rFonts w:ascii="Book Antiqua" w:hAnsi="Book Antiqua"/>
          <w:sz w:val="24"/>
          <w:szCs w:val="24"/>
          <w:lang w:val="en-US"/>
        </w:rPr>
        <w:t>.</w:t>
      </w:r>
      <w:r w:rsidR="003B5CCD" w:rsidRPr="00924647">
        <w:rPr>
          <w:rFonts w:ascii="Book Antiqua" w:hAnsi="Book Antiqua"/>
          <w:sz w:val="24"/>
          <w:szCs w:val="24"/>
          <w:lang w:val="en-US"/>
        </w:rPr>
        <w:t xml:space="preserve"> </w:t>
      </w:r>
    </w:p>
    <w:p w14:paraId="037978FE" w14:textId="2D70C2EF"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 the innate immunity scenario, antimicrobial peptides, such as alpha-defensins, lysozyme C, phospholipases, C-type lectin, and RegIII</w:t>
      </w:r>
      <w:r w:rsidRPr="00924647">
        <w:rPr>
          <w:rFonts w:ascii="Book Antiqua" w:hAnsi="Book Antiqua" w:cs="Times New Roman"/>
          <w:sz w:val="24"/>
          <w:szCs w:val="24"/>
        </w:rPr>
        <w:t>γ</w:t>
      </w:r>
      <w:r w:rsidRPr="00924647">
        <w:rPr>
          <w:rFonts w:ascii="Book Antiqua" w:hAnsi="Book Antiqua" w:cs="Arial"/>
          <w:sz w:val="24"/>
          <w:szCs w:val="24"/>
          <w:lang w:val="en-US"/>
        </w:rPr>
        <w:t xml:space="preserve"> are produced by Paneth cells or by enterocytes</w:t>
      </w:r>
      <w:r w:rsidR="00BE0ABE" w:rsidRPr="00924647">
        <w:rPr>
          <w:rFonts w:ascii="Book Antiqua" w:hAnsi="Book Antiqua" w:cs="Arial"/>
          <w:sz w:val="24"/>
          <w:szCs w:val="24"/>
          <w:vertAlign w:val="superscript"/>
          <w:lang w:val="en-US"/>
        </w:rPr>
        <w:t>[1,</w:t>
      </w:r>
      <w:r w:rsidRPr="00924647">
        <w:rPr>
          <w:rFonts w:ascii="Book Antiqua" w:hAnsi="Book Antiqua" w:cs="Arial"/>
          <w:sz w:val="24"/>
          <w:szCs w:val="24"/>
          <w:vertAlign w:val="superscript"/>
          <w:lang w:val="en-US"/>
        </w:rPr>
        <w:t>58]</w:t>
      </w:r>
      <w:r w:rsidRPr="00924647">
        <w:rPr>
          <w:rFonts w:ascii="Book Antiqua" w:hAnsi="Book Antiqua" w:cs="Arial"/>
          <w:sz w:val="24"/>
          <w:szCs w:val="24"/>
          <w:lang w:val="en-US"/>
        </w:rPr>
        <w:t>. In the adaptive immunity scenario, system effectors are secreted into the intestinal lumen, restricting bacterial penetration into the host’s mucosal tissue. An example of this is IgA</w:t>
      </w:r>
      <w:r w:rsidRPr="00924647">
        <w:rPr>
          <w:rFonts w:ascii="Book Antiqua" w:hAnsi="Book Antiqua" w:cs="Arial"/>
          <w:sz w:val="24"/>
          <w:szCs w:val="24"/>
          <w:vertAlign w:val="superscript"/>
          <w:lang w:val="en-US"/>
        </w:rPr>
        <w:t>[59]</w:t>
      </w:r>
      <w:r w:rsidRPr="00924647">
        <w:rPr>
          <w:rFonts w:ascii="Book Antiqua" w:hAnsi="Book Antiqua" w:cs="Arial"/>
          <w:sz w:val="24"/>
          <w:szCs w:val="24"/>
          <w:lang w:val="en-US"/>
        </w:rPr>
        <w:t>. With these peptides, the host shapes the gut microbiome and controls the interaction between the host and microbiota (Figure 1).</w:t>
      </w:r>
    </w:p>
    <w:p w14:paraId="6623529B" w14:textId="77777777" w:rsidR="003B5804" w:rsidRPr="00924647" w:rsidRDefault="003B5804" w:rsidP="00E71AEC">
      <w:pPr>
        <w:spacing w:after="0" w:line="360" w:lineRule="auto"/>
        <w:ind w:firstLine="720"/>
        <w:jc w:val="both"/>
        <w:rPr>
          <w:rFonts w:ascii="Book Antiqua" w:hAnsi="Book Antiqua" w:cs="Arial"/>
          <w:sz w:val="24"/>
          <w:szCs w:val="24"/>
          <w:lang w:val="en-US"/>
        </w:rPr>
      </w:pPr>
    </w:p>
    <w:p w14:paraId="7424F632" w14:textId="5C124AA0" w:rsidR="00C51C55" w:rsidRPr="00924647" w:rsidRDefault="00BE0ABE"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INTESTINAL DENDRITIC CELLS AND MACROPHAGES: A COMPLEX DISTINCTION</w:t>
      </w:r>
    </w:p>
    <w:p w14:paraId="016DCDB1" w14:textId="4FD372FB" w:rsidR="00C51C55" w:rsidRPr="00924647" w:rsidRDefault="00C51C55" w:rsidP="00E71AEC">
      <w:pPr>
        <w:spacing w:after="0" w:line="360" w:lineRule="auto"/>
        <w:jc w:val="both"/>
        <w:rPr>
          <w:rFonts w:ascii="Book Antiqua" w:hAnsi="Book Antiqua" w:cs="Arial"/>
          <w:sz w:val="24"/>
          <w:szCs w:val="24"/>
          <w:lang w:val="en-US"/>
        </w:rPr>
      </w:pPr>
      <w:r w:rsidRPr="00924647">
        <w:rPr>
          <w:rFonts w:ascii="Book Antiqua" w:eastAsia="Palatino Linotype" w:hAnsi="Book Antiqua" w:cs="Arial"/>
          <w:sz w:val="24"/>
          <w:szCs w:val="24"/>
          <w:lang w:val="en-US"/>
        </w:rPr>
        <w:t>Mononuclear phagocytes such as macrophages and DCs are the main cells involved in the maintenance of tissue integrity as well as in the initiation and control of innate and adaptive immune re</w:t>
      </w:r>
      <w:r w:rsidR="00BE0ABE" w:rsidRPr="00924647">
        <w:rPr>
          <w:rFonts w:ascii="Book Antiqua" w:eastAsia="Palatino Linotype" w:hAnsi="Book Antiqua" w:cs="Arial"/>
          <w:sz w:val="24"/>
          <w:szCs w:val="24"/>
          <w:lang w:val="en-US"/>
        </w:rPr>
        <w:t>sponses. Thus, they are crucial</w:t>
      </w:r>
      <w:r w:rsidRPr="00924647">
        <w:rPr>
          <w:rFonts w:ascii="Book Antiqua" w:hAnsi="Book Antiqua" w:cs="Arial"/>
          <w:sz w:val="24"/>
          <w:szCs w:val="24"/>
          <w:vertAlign w:val="superscript"/>
          <w:lang w:val="en-US"/>
        </w:rPr>
        <w:t>[60]</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to preserving homeostasis and preventing infections through the maintenance of tolerance to dietary antigens and control of commensal microorganisms and pathogens in the intestinal mucosa</w:t>
      </w:r>
      <w:r w:rsidRPr="00924647">
        <w:rPr>
          <w:rFonts w:ascii="Book Antiqua" w:hAnsi="Book Antiqua" w:cs="Arial"/>
          <w:sz w:val="24"/>
          <w:szCs w:val="24"/>
          <w:vertAlign w:val="superscript"/>
          <w:lang w:val="en-US"/>
        </w:rPr>
        <w:t>[61]</w:t>
      </w:r>
      <w:r w:rsidR="003B5CCD" w:rsidRPr="00924647">
        <w:rPr>
          <w:rFonts w:ascii="Book Antiqua" w:hAnsi="Book Antiqua" w:cs="Arial"/>
          <w:sz w:val="24"/>
          <w:szCs w:val="24"/>
          <w:lang w:val="en-US"/>
        </w:rPr>
        <w:t>.</w:t>
      </w:r>
      <w:r w:rsidR="003B5CCD" w:rsidRPr="00924647">
        <w:rPr>
          <w:rFonts w:ascii="Book Antiqua" w:hAnsi="Book Antiqua" w:cs="Arial" w:hint="eastAsia"/>
          <w:sz w:val="24"/>
          <w:szCs w:val="24"/>
          <w:lang w:val="en-US" w:eastAsia="zh-CN"/>
        </w:rPr>
        <w:t xml:space="preserve"> </w:t>
      </w:r>
      <w:r w:rsidRPr="00924647">
        <w:rPr>
          <w:rFonts w:ascii="Book Antiqua" w:eastAsia="Palatino Linotype" w:hAnsi="Book Antiqua" w:cs="Arial"/>
          <w:sz w:val="24"/>
          <w:szCs w:val="24"/>
          <w:lang w:val="en-US"/>
        </w:rPr>
        <w:t>These phagocytes are distributed in lymphoid organs such as Peyer's patches and mesenteric lymph nodes (MLNs) and are also very abundant in the gut lamina propria</w:t>
      </w:r>
      <w:r w:rsidRPr="00924647">
        <w:rPr>
          <w:rFonts w:ascii="Book Antiqua" w:hAnsi="Book Antiqua" w:cs="Arial"/>
          <w:sz w:val="24"/>
          <w:szCs w:val="24"/>
          <w:vertAlign w:val="superscript"/>
          <w:lang w:val="en-US"/>
        </w:rPr>
        <w:t>[62]</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but their phenotypic characterization is not completely understood.</w:t>
      </w:r>
    </w:p>
    <w:p w14:paraId="6C78B34C" w14:textId="520572ED"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eastAsia="Palatino Linotype" w:hAnsi="Book Antiqua" w:cs="Arial"/>
          <w:sz w:val="24"/>
          <w:szCs w:val="24"/>
          <w:shd w:val="clear" w:color="auto" w:fill="FFFFFF"/>
          <w:lang w:val="en-US"/>
        </w:rPr>
        <w:t>DC populations definition was initially proposed based on the expression of the markers 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 (fractalkine receptor</w:t>
      </w:r>
      <w:bookmarkStart w:id="15" w:name="OLE_LINK66"/>
      <w:bookmarkStart w:id="16" w:name="OLE_LINK67"/>
      <w:r w:rsidRPr="00924647">
        <w:rPr>
          <w:rFonts w:ascii="Book Antiqua" w:eastAsia="Palatino Linotype" w:hAnsi="Book Antiqua" w:cs="Arial"/>
          <w:sz w:val="24"/>
          <w:szCs w:val="24"/>
          <w:shd w:val="clear" w:color="auto" w:fill="FFFFFF"/>
          <w:lang w:val="en-US"/>
        </w:rPr>
        <w:t>)</w:t>
      </w:r>
      <w:bookmarkEnd w:id="15"/>
      <w:bookmarkEnd w:id="16"/>
      <w:r w:rsidRPr="00924647">
        <w:rPr>
          <w:rFonts w:ascii="Book Antiqua" w:eastAsia="Palatino Linotype" w:hAnsi="Book Antiqua" w:cs="Arial"/>
          <w:sz w:val="24"/>
          <w:szCs w:val="24"/>
          <w:shd w:val="clear" w:color="auto" w:fill="FFFFFF"/>
          <w:lang w:val="en-US"/>
        </w:rPr>
        <w:t xml:space="preserve"> and CD103 (</w:t>
      </w:r>
      <w:r w:rsidRPr="00924647">
        <w:rPr>
          <w:rFonts w:ascii="Book Antiqua" w:eastAsia="Palatino Linotype" w:hAnsi="Book Antiqua" w:cs="Times New Roman"/>
          <w:sz w:val="24"/>
          <w:szCs w:val="24"/>
          <w:shd w:val="clear" w:color="auto" w:fill="FFFFFF"/>
        </w:rPr>
        <w:t>α</w:t>
      </w:r>
      <w:r w:rsidRPr="00924647">
        <w:rPr>
          <w:rFonts w:ascii="Book Antiqua" w:eastAsia="Palatino Linotype" w:hAnsi="Book Antiqua" w:cs="Arial"/>
          <w:sz w:val="24"/>
          <w:szCs w:val="24"/>
          <w:shd w:val="clear" w:color="auto" w:fill="FFFFFF"/>
          <w:lang w:val="en-US"/>
        </w:rPr>
        <w:t>E integrin)</w:t>
      </w:r>
      <w:r w:rsidRPr="00924647">
        <w:rPr>
          <w:rFonts w:ascii="Book Antiqua" w:hAnsi="Book Antiqua" w:cs="Arial"/>
          <w:sz w:val="24"/>
          <w:szCs w:val="24"/>
          <w:vertAlign w:val="superscript"/>
          <w:lang w:val="en-US"/>
        </w:rPr>
        <w:t>[63]</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shd w:val="clear" w:color="auto" w:fill="FFFFFF"/>
          <w:lang w:val="en-US"/>
        </w:rPr>
        <w:t xml:space="preserve">but the complexity of markers has increased over time. Rivollier </w:t>
      </w:r>
      <w:r w:rsidR="00BE0ABE" w:rsidRPr="00924647">
        <w:rPr>
          <w:rFonts w:ascii="Book Antiqua" w:eastAsia="Palatino Linotype" w:hAnsi="Book Antiqua" w:cs="Arial"/>
          <w:i/>
          <w:sz w:val="24"/>
          <w:szCs w:val="24"/>
          <w:shd w:val="clear" w:color="auto" w:fill="FFFFFF"/>
          <w:lang w:val="en-US"/>
        </w:rPr>
        <w:t>et al</w:t>
      </w:r>
      <w:r w:rsidRPr="00924647">
        <w:rPr>
          <w:rFonts w:ascii="Book Antiqua" w:hAnsi="Book Antiqua" w:cs="Arial"/>
          <w:sz w:val="24"/>
          <w:szCs w:val="24"/>
          <w:vertAlign w:val="superscript"/>
          <w:lang w:val="en-US"/>
        </w:rPr>
        <w:t>[64]</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shd w:val="clear" w:color="auto" w:fill="FFFFFF"/>
          <w:lang w:val="en-US"/>
        </w:rPr>
        <w:t>has shown that CD11c</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DCs can be divided into three populations: CD103</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CD11b</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DCs, CD103</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CD11b</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DCs, and CD103</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w:t>
      </w:r>
      <w:r w:rsidRPr="00924647">
        <w:rPr>
          <w:rFonts w:ascii="Book Antiqua" w:eastAsia="Palatino Linotype" w:hAnsi="Book Antiqua" w:cs="Arial"/>
          <w:sz w:val="24"/>
          <w:szCs w:val="24"/>
          <w:shd w:val="clear" w:color="auto" w:fill="FFFFFF"/>
          <w:vertAlign w:val="superscript"/>
          <w:lang w:val="en-US"/>
        </w:rPr>
        <w:t>int</w:t>
      </w:r>
      <w:r w:rsidRPr="00924647">
        <w:rPr>
          <w:rFonts w:ascii="Book Antiqua" w:eastAsia="Palatino Linotype" w:hAnsi="Book Antiqua" w:cs="Arial"/>
          <w:sz w:val="24"/>
          <w:szCs w:val="24"/>
          <w:shd w:val="clear" w:color="auto" w:fill="FFFFFF"/>
          <w:lang w:val="en-US"/>
        </w:rPr>
        <w:t>CD11b</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DCs. Particularly, CD103</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DCs. These three populations, which also express CD11c and MHC II (major histocompatibility complex II), have been well characterized</w:t>
      </w:r>
      <w:r w:rsidR="00BE0ABE" w:rsidRPr="00924647">
        <w:rPr>
          <w:rFonts w:ascii="Book Antiqua" w:hAnsi="Book Antiqua" w:cs="Arial"/>
          <w:sz w:val="24"/>
          <w:szCs w:val="24"/>
          <w:vertAlign w:val="superscript"/>
          <w:lang w:val="en-US"/>
        </w:rPr>
        <w:t>[61,</w:t>
      </w:r>
      <w:r w:rsidRPr="00924647">
        <w:rPr>
          <w:rFonts w:ascii="Book Antiqua" w:hAnsi="Book Antiqua" w:cs="Arial"/>
          <w:sz w:val="24"/>
          <w:szCs w:val="24"/>
          <w:vertAlign w:val="superscript"/>
          <w:lang w:val="en-US"/>
        </w:rPr>
        <w:t>65]</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shd w:val="clear" w:color="auto" w:fill="FFFFFF"/>
          <w:lang w:val="en-US"/>
        </w:rPr>
        <w:t xml:space="preserve">and have generated great interest. </w:t>
      </w:r>
      <w:r w:rsidRPr="00924647">
        <w:rPr>
          <w:rFonts w:ascii="Book Antiqua" w:eastAsia="Palatino Linotype" w:hAnsi="Book Antiqua" w:cs="Arial"/>
          <w:sz w:val="24"/>
          <w:szCs w:val="24"/>
          <w:lang w:val="en-US"/>
        </w:rPr>
        <w:t>Currently, there appears to be a consensus that CD11c</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CD103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MHCII</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cells are the “bona fide” DCs of the </w:t>
      </w:r>
      <w:r w:rsidRPr="00924647">
        <w:rPr>
          <w:rFonts w:ascii="Book Antiqua" w:eastAsia="Palatino Linotype" w:hAnsi="Book Antiqua" w:cs="Arial"/>
          <w:sz w:val="24"/>
          <w:szCs w:val="24"/>
          <w:lang w:val="en-US"/>
        </w:rPr>
        <w:lastRenderedPageBreak/>
        <w:t>lamina propria</w:t>
      </w:r>
      <w:r w:rsidRPr="00924647">
        <w:rPr>
          <w:rFonts w:ascii="Book Antiqua" w:hAnsi="Book Antiqua" w:cs="Arial"/>
          <w:sz w:val="24"/>
          <w:szCs w:val="24"/>
          <w:vertAlign w:val="superscript"/>
          <w:lang w:val="en-US"/>
        </w:rPr>
        <w:t>[66]</w:t>
      </w:r>
      <w:r w:rsidRPr="00924647">
        <w:rPr>
          <w:rFonts w:ascii="Book Antiqua" w:hAnsi="Book Antiqua" w:cs="Arial"/>
          <w:sz w:val="24"/>
          <w:szCs w:val="24"/>
          <w:lang w:val="en-US"/>
        </w:rPr>
        <w:t xml:space="preserve"> because of their contribution to intestinal health, as described below.</w:t>
      </w:r>
    </w:p>
    <w:p w14:paraId="65FBC6F7" w14:textId="4264C018"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dvMinionNormal_Rm"/>
          <w:sz w:val="24"/>
          <w:szCs w:val="24"/>
          <w:lang w:val="en-US" w:eastAsia="pt-BR"/>
        </w:rPr>
      </w:pPr>
      <w:r w:rsidRPr="00924647">
        <w:rPr>
          <w:rFonts w:ascii="Book Antiqua" w:hAnsi="Book Antiqua" w:cs="AdvMinionNormal_Rm"/>
          <w:sz w:val="24"/>
          <w:szCs w:val="24"/>
          <w:lang w:val="en-US" w:eastAsia="pt-BR"/>
        </w:rPr>
        <w:t>DCs constantly survey the microenvironment and coordinate a balance of maintaining immune tolerance to harmless antigens while mounting immune responses against enteric pathogens.</w:t>
      </w:r>
      <w:r w:rsidR="005F1648" w:rsidRPr="00924647">
        <w:rPr>
          <w:rFonts w:ascii="Book Antiqua" w:hAnsi="Book Antiqua" w:cs="AdvMinionNormal_Rm"/>
          <w:sz w:val="24"/>
          <w:szCs w:val="24"/>
          <w:lang w:val="en-US" w:eastAsia="pt-BR"/>
        </w:rPr>
        <w:t xml:space="preserve"> Depending on from which bacterial strain components were derived, DCs can be stimulated, leading to either </w:t>
      </w:r>
      <w:r w:rsidR="00226744" w:rsidRPr="00924647">
        <w:rPr>
          <w:rFonts w:ascii="Book Antiqua" w:hAnsi="Book Antiqua" w:cs="AdvMinionNormal_Rm"/>
          <w:sz w:val="24"/>
          <w:szCs w:val="24"/>
          <w:lang w:val="en-US" w:eastAsia="pt-BR"/>
        </w:rPr>
        <w:t>interleukin</w:t>
      </w:r>
      <w:r w:rsidR="00226744" w:rsidRPr="00924647">
        <w:rPr>
          <w:rFonts w:ascii="Book Antiqua" w:hAnsi="Book Antiqua" w:cs="AdvMinionNormal_Rm"/>
          <w:sz w:val="24"/>
          <w:szCs w:val="24"/>
          <w:lang w:val="en-US" w:eastAsia="zh-CN"/>
        </w:rPr>
        <w:t xml:space="preserve"> </w:t>
      </w:r>
      <w:r w:rsidR="00226744" w:rsidRPr="00924647">
        <w:rPr>
          <w:rFonts w:ascii="Book Antiqua" w:eastAsia="Palatino Linotype" w:hAnsi="Book Antiqua" w:cs="Arial"/>
          <w:sz w:val="24"/>
          <w:szCs w:val="24"/>
          <w:shd w:val="clear" w:color="auto" w:fill="FFFFFF"/>
          <w:lang w:val="en-US"/>
        </w:rPr>
        <w:t>(</w:t>
      </w:r>
      <w:r w:rsidR="005F1648" w:rsidRPr="00924647">
        <w:rPr>
          <w:rFonts w:ascii="Book Antiqua" w:hAnsi="Book Antiqua" w:cs="AdvMinionNormal_Rm"/>
          <w:sz w:val="24"/>
          <w:szCs w:val="24"/>
          <w:lang w:val="en-US" w:eastAsia="pt-BR"/>
        </w:rPr>
        <w:t>IL</w:t>
      </w:r>
      <w:r w:rsidR="00226744" w:rsidRPr="00924647">
        <w:rPr>
          <w:rFonts w:ascii="Book Antiqua" w:eastAsia="Palatino Linotype" w:hAnsi="Book Antiqua" w:cs="Arial"/>
          <w:sz w:val="24"/>
          <w:szCs w:val="24"/>
          <w:shd w:val="clear" w:color="auto" w:fill="FFFFFF"/>
          <w:lang w:val="en-US"/>
        </w:rPr>
        <w:t>)</w:t>
      </w:r>
      <w:r w:rsidR="005F1648" w:rsidRPr="00924647">
        <w:rPr>
          <w:rFonts w:ascii="Book Antiqua" w:hAnsi="Book Antiqua" w:cs="AdvMinionNormal_Rm"/>
          <w:sz w:val="24"/>
          <w:szCs w:val="24"/>
          <w:lang w:val="en-US" w:eastAsia="pt-BR"/>
        </w:rPr>
        <w:t>-12 secretion and a Th1 response, or IL-10 secretion and a Th2 response, as will be detailed below.</w:t>
      </w:r>
      <w:r w:rsidR="003B5CCD" w:rsidRPr="00924647">
        <w:rPr>
          <w:rFonts w:ascii="Book Antiqua" w:hAnsi="Book Antiqua" w:cs="AdvMinionNormal_Rm"/>
          <w:sz w:val="24"/>
          <w:szCs w:val="24"/>
          <w:lang w:val="en-US" w:eastAsia="pt-BR"/>
        </w:rPr>
        <w:t xml:space="preserve"> </w:t>
      </w:r>
      <w:r w:rsidRPr="00924647">
        <w:rPr>
          <w:rFonts w:ascii="Book Antiqua" w:eastAsia="Palatino Linotype" w:hAnsi="Book Antiqua" w:cs="Arial"/>
          <w:sz w:val="24"/>
          <w:szCs w:val="24"/>
          <w:lang w:val="en-US"/>
        </w:rPr>
        <w:t>However, a controversy remains regarding whether the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expressing cell line is DCs or macrophages. Many groups still refer to these as DCs, whereas others categorize them as mononuclear phagocytes and others as macrophages</w:t>
      </w:r>
      <w:r w:rsidRPr="00924647">
        <w:rPr>
          <w:rFonts w:ascii="Book Antiqua" w:hAnsi="Book Antiqua" w:cs="Arial"/>
          <w:sz w:val="24"/>
          <w:szCs w:val="24"/>
          <w:vertAlign w:val="superscript"/>
          <w:lang w:val="en-US"/>
        </w:rPr>
        <w:t>[67]</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Increasing evidence has shown that there are numerous subsets of DCs and macrophages in the lamina propria</w:t>
      </w:r>
      <w:r w:rsidR="00BE0ABE" w:rsidRPr="00924647">
        <w:rPr>
          <w:rFonts w:ascii="Book Antiqua" w:hAnsi="Book Antiqua" w:cs="Arial"/>
          <w:sz w:val="24"/>
          <w:szCs w:val="24"/>
          <w:vertAlign w:val="superscript"/>
          <w:lang w:val="en-US"/>
        </w:rPr>
        <w:t>[64,</w:t>
      </w:r>
      <w:r w:rsidRPr="00924647">
        <w:rPr>
          <w:rFonts w:ascii="Book Antiqua" w:hAnsi="Book Antiqua" w:cs="Arial"/>
          <w:sz w:val="24"/>
          <w:szCs w:val="24"/>
          <w:vertAlign w:val="superscript"/>
          <w:lang w:val="en-US"/>
        </w:rPr>
        <w:t>67]</w:t>
      </w:r>
      <w:r w:rsidRPr="00924647">
        <w:rPr>
          <w:rFonts w:ascii="Book Antiqua" w:hAnsi="Book Antiqua" w:cs="Arial"/>
          <w:sz w:val="24"/>
          <w:szCs w:val="24"/>
          <w:lang w:val="en-US"/>
        </w:rPr>
        <w:t>.</w:t>
      </w:r>
    </w:p>
    <w:p w14:paraId="070CEEF0" w14:textId="231932AD"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In addition, it has been demonstrated that CD103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DCs develop independently of M-CSF (macrophage colony-stimulating factor) but expand in response to fms-like tyrosine kinase 3 ligand (Flt3L) and GM-CSF</w:t>
      </w:r>
      <w:r w:rsidRPr="00924647">
        <w:rPr>
          <w:rFonts w:ascii="Book Antiqua" w:eastAsia="Cambria" w:hAnsi="Book Antiqua" w:cs="Arial"/>
          <w:sz w:val="24"/>
          <w:szCs w:val="24"/>
          <w:vertAlign w:val="superscript"/>
          <w:lang w:val="en-US"/>
        </w:rPr>
        <w:t>[68]</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These DCs appear to be the primary, if not the only, population of DCs that migrate to the MLNs through a CCR7-dependent mechanism, and they are important for the induction of oral tolerance and suppression of the development of colitis through the induction of Treg cells</w:t>
      </w:r>
      <w:r w:rsidR="00BE0ABE" w:rsidRPr="00924647">
        <w:rPr>
          <w:rFonts w:ascii="Book Antiqua" w:hAnsi="Book Antiqua" w:cs="Arial"/>
          <w:sz w:val="24"/>
          <w:szCs w:val="24"/>
          <w:vertAlign w:val="superscript"/>
          <w:lang w:val="en-US"/>
        </w:rPr>
        <w:t>[62,63,</w:t>
      </w:r>
      <w:r w:rsidRPr="00924647">
        <w:rPr>
          <w:rFonts w:ascii="Book Antiqua" w:hAnsi="Book Antiqua" w:cs="Arial"/>
          <w:sz w:val="24"/>
          <w:szCs w:val="24"/>
          <w:vertAlign w:val="superscript"/>
          <w:lang w:val="en-US"/>
        </w:rPr>
        <w:t>68-70]</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These DCs have also been described to have the ability to generate and activate CD8</w:t>
      </w:r>
      <w:r w:rsidRPr="00924647">
        <w:rPr>
          <w:rFonts w:ascii="Book Antiqua" w:eastAsia="Palatino Linotype" w:hAnsi="Book Antiqua" w:cs="Arial"/>
          <w:sz w:val="24"/>
          <w:szCs w:val="24"/>
          <w:vertAlign w:val="superscript"/>
          <w:lang w:val="en-US"/>
        </w:rPr>
        <w:t>+</w:t>
      </w:r>
      <w:r w:rsidR="00BE0ABE" w:rsidRPr="00924647">
        <w:rPr>
          <w:rFonts w:ascii="Book Antiqua" w:eastAsia="Palatino Linotype" w:hAnsi="Book Antiqua" w:cs="Arial"/>
          <w:sz w:val="24"/>
          <w:szCs w:val="24"/>
          <w:lang w:val="en-US"/>
        </w:rPr>
        <w:t xml:space="preserve"> T cells</w:t>
      </w:r>
      <w:r w:rsidRPr="00924647">
        <w:rPr>
          <w:rFonts w:ascii="Book Antiqua" w:eastAsia="Palatino Linotype" w:hAnsi="Book Antiqua" w:cs="Arial"/>
          <w:sz w:val="24"/>
          <w:szCs w:val="24"/>
          <w:vertAlign w:val="superscript"/>
          <w:lang w:val="en-US"/>
        </w:rPr>
        <w:t>[71]</w:t>
      </w:r>
      <w:r w:rsidRPr="00924647">
        <w:rPr>
          <w:rFonts w:ascii="Book Antiqua" w:eastAsia="Palatino Linotype" w:hAnsi="Book Antiqua" w:cs="Arial"/>
          <w:sz w:val="24"/>
          <w:szCs w:val="24"/>
          <w:lang w:val="en-US"/>
        </w:rPr>
        <w:t xml:space="preserve"> with TGF-</w:t>
      </w:r>
      <w:r w:rsidRPr="00924647">
        <w:rPr>
          <w:rFonts w:ascii="Book Antiqua" w:eastAsia="Palatino Linotype" w:hAnsi="Book Antiqua" w:cs="Times New Roman"/>
          <w:sz w:val="24"/>
          <w:szCs w:val="24"/>
        </w:rPr>
        <w:t>β</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production</w:t>
      </w:r>
      <w:r w:rsidRPr="00924647">
        <w:rPr>
          <w:rFonts w:ascii="Book Antiqua" w:hAnsi="Book Antiqua" w:cs="Arial"/>
          <w:sz w:val="24"/>
          <w:szCs w:val="24"/>
          <w:vertAlign w:val="superscript"/>
          <w:lang w:val="en-US"/>
        </w:rPr>
        <w:t>[70]</w:t>
      </w:r>
      <w:r w:rsidRPr="00924647">
        <w:rPr>
          <w:rFonts w:ascii="Book Antiqua" w:hAnsi="Book Antiqua" w:cs="Arial"/>
          <w:sz w:val="24"/>
          <w:szCs w:val="24"/>
          <w:lang w:val="en-US"/>
        </w:rPr>
        <w:t xml:space="preserve">. </w:t>
      </w:r>
      <w:r w:rsidRPr="00924647">
        <w:rPr>
          <w:rFonts w:ascii="Book Antiqua" w:eastAsia="Cambria" w:hAnsi="Book Antiqua" w:cs="Arial"/>
          <w:sz w:val="24"/>
          <w:szCs w:val="24"/>
          <w:lang w:val="en-US"/>
        </w:rPr>
        <w:t>In addition, these cells produce the vitamin A metabolite retinoic acid (RA) in the gut</w:t>
      </w:r>
      <w:r w:rsidRPr="00924647">
        <w:rPr>
          <w:rFonts w:ascii="Book Antiqua" w:eastAsia="Cambria" w:hAnsi="Book Antiqua" w:cs="Arial"/>
          <w:sz w:val="24"/>
          <w:szCs w:val="24"/>
          <w:vertAlign w:val="superscript"/>
          <w:lang w:val="en-US"/>
        </w:rPr>
        <w:t>[72]</w:t>
      </w:r>
      <w:r w:rsidRPr="00924647">
        <w:rPr>
          <w:rFonts w:ascii="Book Antiqua" w:eastAsia="Cambria" w:hAnsi="Book Antiqua" w:cs="Arial"/>
          <w:sz w:val="24"/>
          <w:szCs w:val="24"/>
          <w:lang w:val="en-US"/>
        </w:rPr>
        <w:t>. RA production by DCs is enhanced by inflammatory stimuli and plays a role in immune homeostasis and maintenance of intestina</w:t>
      </w:r>
      <w:r w:rsidR="00BE0ABE" w:rsidRPr="00924647">
        <w:rPr>
          <w:rFonts w:ascii="Book Antiqua" w:eastAsia="Cambria" w:hAnsi="Book Antiqua" w:cs="Arial"/>
          <w:sz w:val="24"/>
          <w:szCs w:val="24"/>
          <w:lang w:val="en-US"/>
        </w:rPr>
        <w:t>l tolerance in the steady-state</w:t>
      </w:r>
      <w:r w:rsidRPr="00924647">
        <w:rPr>
          <w:rFonts w:ascii="Book Antiqua" w:eastAsia="Cambria" w:hAnsi="Book Antiqua" w:cs="Arial"/>
          <w:sz w:val="24"/>
          <w:szCs w:val="24"/>
          <w:vertAlign w:val="superscript"/>
          <w:lang w:val="en-US"/>
        </w:rPr>
        <w:t>[73]</w:t>
      </w:r>
      <w:r w:rsidRPr="00924647">
        <w:rPr>
          <w:rFonts w:ascii="Book Antiqua" w:eastAsia="Cambria" w:hAnsi="Book Antiqua" w:cs="Arial"/>
          <w:sz w:val="24"/>
          <w:szCs w:val="24"/>
          <w:lang w:val="en-US"/>
        </w:rPr>
        <w:t>.</w:t>
      </w:r>
      <w:r w:rsidR="003B5CCD" w:rsidRPr="00924647">
        <w:rPr>
          <w:rFonts w:ascii="Book Antiqua" w:eastAsia="Cambria" w:hAnsi="Book Antiqua" w:cs="Arial"/>
          <w:sz w:val="24"/>
          <w:szCs w:val="24"/>
          <w:lang w:val="en-US"/>
        </w:rPr>
        <w:t xml:space="preserve"> </w:t>
      </w:r>
    </w:p>
    <w:p w14:paraId="2E812529" w14:textId="2D7F0233"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Kinnebrew</w:t>
      </w:r>
      <w:r w:rsidRPr="00924647">
        <w:rPr>
          <w:rFonts w:ascii="Book Antiqua" w:eastAsia="Arial" w:hAnsi="Book Antiqua" w:cs="Arial"/>
          <w:b/>
          <w:sz w:val="24"/>
          <w:szCs w:val="24"/>
          <w:lang w:val="en-US"/>
        </w:rPr>
        <w:t xml:space="preserve"> </w:t>
      </w:r>
      <w:r w:rsidRPr="00924647">
        <w:rPr>
          <w:rFonts w:ascii="Book Antiqua" w:eastAsia="Palatino Linotype" w:hAnsi="Book Antiqua" w:cs="Arial"/>
          <w:i/>
          <w:sz w:val="24"/>
          <w:szCs w:val="24"/>
          <w:lang w:val="en-US"/>
        </w:rPr>
        <w:t>et al</w:t>
      </w:r>
      <w:r w:rsidR="00BE0ABE" w:rsidRPr="00924647">
        <w:rPr>
          <w:rFonts w:ascii="Book Antiqua" w:eastAsia="Cambria" w:hAnsi="Book Antiqua" w:cs="Arial"/>
          <w:sz w:val="24"/>
          <w:szCs w:val="24"/>
          <w:vertAlign w:val="superscript"/>
          <w:lang w:val="en-US"/>
        </w:rPr>
        <w:t>[74]</w:t>
      </w:r>
      <w:r w:rsidRPr="00924647">
        <w:rPr>
          <w:rFonts w:ascii="Book Antiqua" w:eastAsia="Palatino Linotype" w:hAnsi="Book Antiqua" w:cs="Arial"/>
          <w:sz w:val="24"/>
          <w:szCs w:val="24"/>
          <w:lang w:val="en-US"/>
        </w:rPr>
        <w:t xml:space="preserve"> showed that the CD103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CD11b</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DCs from the lamina propria promote tolerance against food antigens and can rapidly produce IL-23 in response to flagellin in the lamina propria</w:t>
      </w:r>
      <w:r w:rsidRPr="00924647">
        <w:rPr>
          <w:rFonts w:ascii="Book Antiqua" w:eastAsia="Cambria" w:hAnsi="Book Antiqua" w:cs="Arial"/>
          <w:sz w:val="24"/>
          <w:szCs w:val="24"/>
          <w:lang w:val="en-US"/>
        </w:rPr>
        <w:t xml:space="preserve">. In addition, Rivollier </w:t>
      </w:r>
      <w:r w:rsidR="00BE0ABE" w:rsidRPr="00924647">
        <w:rPr>
          <w:rFonts w:ascii="Book Antiqua" w:eastAsia="Cambria" w:hAnsi="Book Antiqua" w:cs="Arial"/>
          <w:i/>
          <w:sz w:val="24"/>
          <w:szCs w:val="24"/>
          <w:lang w:val="en-US"/>
        </w:rPr>
        <w:t>et al</w:t>
      </w:r>
      <w:r w:rsidRPr="00924647">
        <w:rPr>
          <w:rFonts w:ascii="Book Antiqua" w:eastAsia="Cambria" w:hAnsi="Book Antiqua" w:cs="Arial"/>
          <w:sz w:val="24"/>
          <w:szCs w:val="24"/>
          <w:vertAlign w:val="superscript"/>
          <w:lang w:val="en-US"/>
        </w:rPr>
        <w:t>[64]</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 xml:space="preserve">demonstrated that in ulcerative colitis, </w:t>
      </w:r>
      <w:r w:rsidRPr="00924647">
        <w:rPr>
          <w:rFonts w:ascii="Book Antiqua" w:eastAsia="Palatino Linotype" w:hAnsi="Book Antiqua" w:cs="Arial"/>
          <w:sz w:val="24"/>
          <w:szCs w:val="24"/>
          <w:shd w:val="clear" w:color="auto" w:fill="FFFFFF"/>
          <w:lang w:val="en-US"/>
        </w:rPr>
        <w:t>Ly6C</w:t>
      </w:r>
      <w:r w:rsidRPr="00924647">
        <w:rPr>
          <w:rFonts w:ascii="Book Antiqua" w:eastAsia="Palatino Linotype" w:hAnsi="Book Antiqua" w:cs="Arial"/>
          <w:sz w:val="24"/>
          <w:szCs w:val="24"/>
          <w:shd w:val="clear" w:color="auto" w:fill="FFFFFF"/>
          <w:vertAlign w:val="superscript"/>
          <w:lang w:val="en-US"/>
        </w:rPr>
        <w:t>hi</w:t>
      </w:r>
      <w:r w:rsidRPr="00924647">
        <w:rPr>
          <w:rFonts w:ascii="Book Antiqua" w:eastAsia="Palatino Linotype" w:hAnsi="Book Antiqua" w:cs="Arial"/>
          <w:sz w:val="24"/>
          <w:szCs w:val="24"/>
          <w:shd w:val="clear" w:color="auto" w:fill="FFFFFF"/>
          <w:lang w:val="en-US"/>
        </w:rPr>
        <w:t xml:space="preserve"> monocytes infiltrate into the colon and differentiate into pro-inflammatory DCs that express CD103</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CX</w:t>
      </w:r>
      <w:r w:rsidRPr="00924647">
        <w:rPr>
          <w:rFonts w:ascii="Book Antiqua" w:eastAsia="Palatino Linotype" w:hAnsi="Book Antiqua" w:cs="Arial"/>
          <w:sz w:val="24"/>
          <w:szCs w:val="24"/>
          <w:shd w:val="clear" w:color="auto" w:fill="FFFFFF"/>
          <w:vertAlign w:val="subscript"/>
          <w:lang w:val="en-US"/>
        </w:rPr>
        <w:t>3</w:t>
      </w:r>
      <w:r w:rsidRPr="00924647">
        <w:rPr>
          <w:rFonts w:ascii="Book Antiqua" w:eastAsia="Palatino Linotype" w:hAnsi="Book Antiqua" w:cs="Arial"/>
          <w:sz w:val="24"/>
          <w:szCs w:val="24"/>
          <w:shd w:val="clear" w:color="auto" w:fill="FFFFFF"/>
          <w:lang w:val="en-US"/>
        </w:rPr>
        <w:t>CR1</w:t>
      </w:r>
      <w:r w:rsidRPr="00924647">
        <w:rPr>
          <w:rFonts w:ascii="Book Antiqua" w:eastAsia="Palatino Linotype" w:hAnsi="Book Antiqua" w:cs="Arial"/>
          <w:sz w:val="24"/>
          <w:szCs w:val="24"/>
          <w:shd w:val="clear" w:color="auto" w:fill="FFFFFF"/>
          <w:vertAlign w:val="superscript"/>
          <w:lang w:val="en-US"/>
        </w:rPr>
        <w:t>int</w:t>
      </w:r>
      <w:r w:rsidRPr="00924647">
        <w:rPr>
          <w:rFonts w:ascii="Book Antiqua" w:eastAsia="Palatino Linotype" w:hAnsi="Book Antiqua" w:cs="Arial"/>
          <w:sz w:val="24"/>
          <w:szCs w:val="24"/>
          <w:shd w:val="clear" w:color="auto" w:fill="FFFFFF"/>
          <w:lang w:val="en-US"/>
        </w:rPr>
        <w:t>CD11b</w:t>
      </w:r>
      <w:r w:rsidRPr="00924647">
        <w:rPr>
          <w:rFonts w:ascii="Book Antiqua" w:eastAsia="Palatino Linotype" w:hAnsi="Book Antiqua" w:cs="Arial"/>
          <w:sz w:val="24"/>
          <w:szCs w:val="24"/>
          <w:shd w:val="clear" w:color="auto" w:fill="FFFFFF"/>
          <w:vertAlign w:val="superscript"/>
          <w:lang w:val="en-US"/>
        </w:rPr>
        <w:t>+</w:t>
      </w:r>
      <w:r w:rsidRPr="00924647">
        <w:rPr>
          <w:rFonts w:ascii="Book Antiqua" w:eastAsia="Palatino Linotype" w:hAnsi="Book Antiqua" w:cs="Arial"/>
          <w:sz w:val="24"/>
          <w:szCs w:val="24"/>
          <w:shd w:val="clear" w:color="auto" w:fill="FFFFFF"/>
          <w:lang w:val="en-US"/>
        </w:rPr>
        <w:t xml:space="preserve"> and secrete high levels of IL-12, IL-23, iNOS, and</w:t>
      </w:r>
      <w:r w:rsidR="003B5CCD" w:rsidRPr="00924647">
        <w:rPr>
          <w:rFonts w:ascii="Book Antiqua" w:eastAsia="Palatino Linotype" w:hAnsi="Book Antiqua" w:cs="Arial"/>
          <w:sz w:val="24"/>
          <w:szCs w:val="24"/>
          <w:shd w:val="clear" w:color="auto" w:fill="FFFFFF"/>
          <w:lang w:val="en-US"/>
        </w:rPr>
        <w:t xml:space="preserve"> </w:t>
      </w:r>
      <w:r w:rsidR="00226744" w:rsidRPr="00924647">
        <w:rPr>
          <w:rFonts w:ascii="Book Antiqua" w:eastAsia="Palatino Linotype" w:hAnsi="Book Antiqua" w:cs="Arial"/>
          <w:sz w:val="24"/>
          <w:szCs w:val="24"/>
          <w:shd w:val="clear" w:color="auto" w:fill="FFFFFF"/>
          <w:lang w:val="en-US"/>
        </w:rPr>
        <w:t>tumor necrosis factor-α (TNF-α)</w:t>
      </w:r>
      <w:r w:rsidRPr="00924647">
        <w:rPr>
          <w:rFonts w:ascii="Book Antiqua" w:eastAsia="Palatino Linotype" w:hAnsi="Book Antiqua" w:cs="Arial"/>
          <w:sz w:val="24"/>
          <w:szCs w:val="24"/>
          <w:shd w:val="clear" w:color="auto" w:fill="FFFFFF"/>
          <w:lang w:val="en-US"/>
        </w:rPr>
        <w:t>.</w:t>
      </w:r>
      <w:r w:rsidRPr="00924647">
        <w:rPr>
          <w:rFonts w:ascii="Book Antiqua" w:eastAsia="Arial" w:hAnsi="Book Antiqua" w:cs="Arial"/>
          <w:sz w:val="24"/>
          <w:szCs w:val="24"/>
          <w:shd w:val="clear" w:color="auto" w:fill="FFFFFF"/>
          <w:lang w:val="en-US"/>
        </w:rPr>
        <w:t xml:space="preserve"> </w:t>
      </w:r>
      <w:r w:rsidRPr="00924647">
        <w:rPr>
          <w:rFonts w:ascii="Book Antiqua" w:eastAsia="Palatino Linotype" w:hAnsi="Book Antiqua" w:cs="Arial"/>
          <w:sz w:val="24"/>
          <w:szCs w:val="24"/>
          <w:shd w:val="clear" w:color="auto" w:fill="FFFFFF"/>
          <w:lang w:val="en-US"/>
        </w:rPr>
        <w:t>This work showed that Ly6C</w:t>
      </w:r>
      <w:r w:rsidRPr="00924647">
        <w:rPr>
          <w:rFonts w:ascii="Book Antiqua" w:eastAsia="Palatino Linotype" w:hAnsi="Book Antiqua" w:cs="Arial"/>
          <w:sz w:val="24"/>
          <w:szCs w:val="24"/>
          <w:shd w:val="clear" w:color="auto" w:fill="FFFFFF"/>
          <w:vertAlign w:val="superscript"/>
          <w:lang w:val="en-US"/>
        </w:rPr>
        <w:t xml:space="preserve">hi </w:t>
      </w:r>
      <w:r w:rsidRPr="00924647">
        <w:rPr>
          <w:rFonts w:ascii="Book Antiqua" w:eastAsia="Palatino Linotype" w:hAnsi="Book Antiqua" w:cs="Arial"/>
          <w:sz w:val="24"/>
          <w:szCs w:val="24"/>
          <w:shd w:val="clear" w:color="auto" w:fill="FFFFFF"/>
          <w:lang w:val="en-US"/>
        </w:rPr>
        <w:t xml:space="preserve">monocytes have the </w:t>
      </w:r>
      <w:r w:rsidRPr="00924647">
        <w:rPr>
          <w:rFonts w:ascii="Book Antiqua" w:eastAsia="Palatino Linotype" w:hAnsi="Book Antiqua" w:cs="Arial"/>
          <w:sz w:val="24"/>
          <w:szCs w:val="24"/>
          <w:shd w:val="clear" w:color="auto" w:fill="FFFFFF"/>
          <w:lang w:val="en-US"/>
        </w:rPr>
        <w:lastRenderedPageBreak/>
        <w:t>ability to differentiate into regulatory mononuclear phagocytes or inflammatory DCs in the colon.</w:t>
      </w:r>
      <w:r w:rsidR="003B5CCD" w:rsidRPr="00924647">
        <w:rPr>
          <w:rFonts w:ascii="Book Antiqua" w:hAnsi="Book Antiqua" w:cs="Arial" w:hint="eastAsia"/>
          <w:sz w:val="24"/>
          <w:szCs w:val="24"/>
          <w:lang w:val="en-US" w:eastAsia="zh-CN"/>
        </w:rPr>
        <w:t xml:space="preserve"> </w:t>
      </w:r>
      <w:r w:rsidRPr="00924647">
        <w:rPr>
          <w:rFonts w:ascii="Book Antiqua" w:eastAsia="Cambria" w:hAnsi="Book Antiqua" w:cs="Arial"/>
          <w:sz w:val="24"/>
          <w:szCs w:val="24"/>
          <w:lang w:val="en-US"/>
        </w:rPr>
        <w:t xml:space="preserve">Zigmond </w:t>
      </w:r>
      <w:r w:rsidR="00A10966" w:rsidRPr="00924647">
        <w:rPr>
          <w:rFonts w:ascii="Book Antiqua" w:eastAsia="Cambria" w:hAnsi="Book Antiqua" w:cs="Arial"/>
          <w:i/>
          <w:sz w:val="24"/>
          <w:szCs w:val="24"/>
          <w:lang w:val="en-US"/>
        </w:rPr>
        <w:t>et al</w:t>
      </w:r>
      <w:r w:rsidRPr="00924647">
        <w:rPr>
          <w:rFonts w:ascii="Book Antiqua" w:eastAsia="Cambria" w:hAnsi="Book Antiqua" w:cs="Arial"/>
          <w:sz w:val="24"/>
          <w:szCs w:val="24"/>
          <w:vertAlign w:val="superscript"/>
          <w:lang w:val="en-US"/>
        </w:rPr>
        <w:t>[75]</w:t>
      </w:r>
      <w:r w:rsidRPr="00924647">
        <w:rPr>
          <w:rFonts w:ascii="Book Antiqua" w:eastAsia="Cambria" w:hAnsi="Book Antiqua" w:cs="Arial"/>
          <w:sz w:val="24"/>
          <w:szCs w:val="24"/>
          <w:lang w:val="en-US"/>
        </w:rPr>
        <w:t>, using an acute innate model of colitis, showed that infiltrating Ly6C</w:t>
      </w:r>
      <w:r w:rsidRPr="00924647">
        <w:rPr>
          <w:rFonts w:ascii="Book Antiqua" w:eastAsia="Cambria" w:hAnsi="Book Antiqua" w:cs="Arial"/>
          <w:sz w:val="24"/>
          <w:szCs w:val="24"/>
          <w:vertAlign w:val="superscript"/>
          <w:lang w:val="en-US"/>
        </w:rPr>
        <w:t>hi</w:t>
      </w:r>
      <w:r w:rsidRPr="00924647">
        <w:rPr>
          <w:rFonts w:ascii="Book Antiqua" w:eastAsia="Cambria" w:hAnsi="Book Antiqua" w:cs="Arial"/>
          <w:sz w:val="24"/>
          <w:szCs w:val="24"/>
          <w:lang w:val="en-US"/>
        </w:rPr>
        <w:t xml:space="preserve"> monocytes acquire two functionally distinct fates in the inflamed colonic lamina propria. Rather than giving rise to resident CX</w:t>
      </w:r>
      <w:r w:rsidRPr="00924647">
        <w:rPr>
          <w:rFonts w:ascii="Book Antiqua" w:eastAsia="Cambria" w:hAnsi="Book Antiqua" w:cs="Arial"/>
          <w:sz w:val="24"/>
          <w:szCs w:val="24"/>
          <w:vertAlign w:val="subscript"/>
          <w:lang w:val="en-US"/>
        </w:rPr>
        <w:t>3</w:t>
      </w:r>
      <w:r w:rsidRPr="00924647">
        <w:rPr>
          <w:rFonts w:ascii="Book Antiqua" w:eastAsia="Cambria" w:hAnsi="Book Antiqua" w:cs="Arial"/>
          <w:sz w:val="24"/>
          <w:szCs w:val="24"/>
          <w:lang w:val="en-US"/>
        </w:rPr>
        <w:t>CR1</w:t>
      </w:r>
      <w:r w:rsidRPr="00924647">
        <w:rPr>
          <w:rFonts w:ascii="Book Antiqua" w:eastAsia="Cambria" w:hAnsi="Book Antiqua" w:cs="Arial"/>
          <w:sz w:val="24"/>
          <w:szCs w:val="24"/>
          <w:vertAlign w:val="superscript"/>
          <w:lang w:val="en-US"/>
        </w:rPr>
        <w:t>hi</w:t>
      </w:r>
      <w:r w:rsidRPr="00924647">
        <w:rPr>
          <w:rFonts w:ascii="Book Antiqua" w:eastAsia="Cambria" w:hAnsi="Book Antiqua" w:cs="Arial"/>
          <w:sz w:val="24"/>
          <w:szCs w:val="24"/>
          <w:lang w:val="en-US"/>
        </w:rPr>
        <w:t xml:space="preserve"> macrophages as in the healthy colon, the monocyte infiltrate initially differentiates into CX</w:t>
      </w:r>
      <w:r w:rsidRPr="00924647">
        <w:rPr>
          <w:rFonts w:ascii="Book Antiqua" w:eastAsia="Cambria" w:hAnsi="Book Antiqua" w:cs="Arial"/>
          <w:sz w:val="24"/>
          <w:szCs w:val="24"/>
          <w:vertAlign w:val="subscript"/>
          <w:lang w:val="en-US"/>
        </w:rPr>
        <w:t>3</w:t>
      </w:r>
      <w:r w:rsidRPr="00924647">
        <w:rPr>
          <w:rFonts w:ascii="Book Antiqua" w:eastAsia="Cambria" w:hAnsi="Book Antiqua" w:cs="Arial"/>
          <w:sz w:val="24"/>
          <w:szCs w:val="24"/>
          <w:lang w:val="en-US"/>
        </w:rPr>
        <w:t>CR1</w:t>
      </w:r>
      <w:r w:rsidRPr="00924647">
        <w:rPr>
          <w:rFonts w:ascii="Book Antiqua" w:eastAsia="Cambria" w:hAnsi="Book Antiqua" w:cs="Arial"/>
          <w:sz w:val="24"/>
          <w:szCs w:val="24"/>
          <w:vertAlign w:val="superscript"/>
          <w:lang w:val="en-US"/>
        </w:rPr>
        <w:t>int</w:t>
      </w:r>
      <w:r w:rsidRPr="00924647">
        <w:rPr>
          <w:rFonts w:ascii="Book Antiqua" w:eastAsia="Cambria" w:hAnsi="Book Antiqua" w:cs="Arial"/>
          <w:sz w:val="24"/>
          <w:szCs w:val="24"/>
          <w:lang w:val="en-US"/>
        </w:rPr>
        <w:t>Ly6C</w:t>
      </w:r>
      <w:r w:rsidRPr="00924647">
        <w:rPr>
          <w:rFonts w:ascii="Book Antiqua" w:eastAsia="Cambria" w:hAnsi="Book Antiqua" w:cs="Arial"/>
          <w:sz w:val="24"/>
          <w:szCs w:val="24"/>
          <w:vertAlign w:val="superscript"/>
          <w:lang w:val="en-US"/>
        </w:rPr>
        <w:t>hi</w:t>
      </w:r>
      <w:r w:rsidRPr="00924647">
        <w:rPr>
          <w:rFonts w:ascii="Book Antiqua" w:eastAsia="Cambria" w:hAnsi="Book Antiqua" w:cs="Arial"/>
          <w:sz w:val="24"/>
          <w:szCs w:val="24"/>
          <w:lang w:val="en-US"/>
        </w:rPr>
        <w:t xml:space="preserve"> effector cells that sense bacterial products </w:t>
      </w:r>
      <w:r w:rsidR="00226744" w:rsidRPr="00924647">
        <w:rPr>
          <w:rFonts w:ascii="Book Antiqua" w:eastAsia="Cambria" w:hAnsi="Book Antiqua" w:cs="Arial"/>
          <w:i/>
          <w:sz w:val="24"/>
          <w:szCs w:val="24"/>
          <w:lang w:val="en-US"/>
        </w:rPr>
        <w:t>via</w:t>
      </w:r>
      <w:r w:rsidRPr="00924647">
        <w:rPr>
          <w:rFonts w:ascii="Book Antiqua" w:eastAsia="Cambria" w:hAnsi="Book Antiqua" w:cs="Arial"/>
          <w:sz w:val="24"/>
          <w:szCs w:val="24"/>
          <w:lang w:val="en-US"/>
        </w:rPr>
        <w:t xml:space="preserve"> TLRs and NOD2. The monocyte infiltrate gives rise to a phenotypically and functionally distinct CX</w:t>
      </w:r>
      <w:r w:rsidRPr="00924647">
        <w:rPr>
          <w:rFonts w:ascii="Book Antiqua" w:eastAsia="Cambria" w:hAnsi="Book Antiqua" w:cs="Arial"/>
          <w:sz w:val="24"/>
          <w:szCs w:val="24"/>
          <w:vertAlign w:val="subscript"/>
          <w:lang w:val="en-US"/>
        </w:rPr>
        <w:t>3</w:t>
      </w:r>
      <w:r w:rsidRPr="00924647">
        <w:rPr>
          <w:rFonts w:ascii="Book Antiqua" w:eastAsia="Cambria" w:hAnsi="Book Antiqua" w:cs="Arial"/>
          <w:sz w:val="24"/>
          <w:szCs w:val="24"/>
          <w:lang w:val="en-US"/>
        </w:rPr>
        <w:t>CR1</w:t>
      </w:r>
      <w:r w:rsidRPr="00924647">
        <w:rPr>
          <w:rFonts w:ascii="Book Antiqua" w:eastAsia="Cambria" w:hAnsi="Book Antiqua" w:cs="Arial"/>
          <w:sz w:val="24"/>
          <w:szCs w:val="24"/>
          <w:vertAlign w:val="superscript"/>
          <w:lang w:val="en-US"/>
        </w:rPr>
        <w:t>int</w:t>
      </w:r>
      <w:r w:rsidRPr="00924647">
        <w:rPr>
          <w:rFonts w:ascii="Book Antiqua" w:eastAsia="Cambria" w:hAnsi="Book Antiqua" w:cs="Arial"/>
          <w:sz w:val="24"/>
          <w:szCs w:val="24"/>
          <w:lang w:val="en-US"/>
        </w:rPr>
        <w:t>Ly6C</w:t>
      </w:r>
      <w:r w:rsidRPr="00924647">
        <w:rPr>
          <w:rFonts w:ascii="Book Antiqua" w:eastAsia="Cambria" w:hAnsi="Book Antiqua" w:cs="Arial"/>
          <w:sz w:val="24"/>
          <w:szCs w:val="24"/>
          <w:vertAlign w:val="superscript"/>
          <w:lang w:val="en-US"/>
        </w:rPr>
        <w:t>lo</w:t>
      </w:r>
      <w:r w:rsidRPr="00924647">
        <w:rPr>
          <w:rFonts w:ascii="Book Antiqua" w:eastAsia="Cambria" w:hAnsi="Book Antiqua" w:cs="Arial"/>
          <w:sz w:val="24"/>
          <w:szCs w:val="24"/>
          <w:lang w:val="en-US"/>
        </w:rPr>
        <w:t xml:space="preserve"> population that displays migratory DC hallmarks such as uptake and processing of orally acquired antigens and priming of naive CD4</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T cells. This process occurs with CCR7 expression, which enables these cells to emigrate from the colonic lamina propria to</w:t>
      </w:r>
      <w:r w:rsidR="003B5CCD" w:rsidRPr="00924647">
        <w:rPr>
          <w:rFonts w:ascii="Book Antiqua" w:eastAsia="Cambria" w:hAnsi="Book Antiqua" w:cs="Arial"/>
          <w:sz w:val="24"/>
          <w:szCs w:val="24"/>
          <w:lang w:val="en-US"/>
        </w:rPr>
        <w:t>wards the draining lymph nodes.</w:t>
      </w:r>
      <w:r w:rsidR="003B5CCD" w:rsidRPr="00924647">
        <w:rPr>
          <w:rFonts w:ascii="Book Antiqua" w:hAnsi="Book Antiqua" w:cs="Arial" w:hint="eastAsia"/>
          <w:sz w:val="24"/>
          <w:szCs w:val="24"/>
          <w:lang w:val="en-US" w:eastAsia="zh-CN"/>
        </w:rPr>
        <w:t xml:space="preserve"> </w:t>
      </w:r>
      <w:r w:rsidRPr="00924647">
        <w:rPr>
          <w:rFonts w:ascii="Book Antiqua" w:eastAsia="Palatino Linotype" w:hAnsi="Book Antiqua" w:cs="Arial"/>
          <w:sz w:val="24"/>
          <w:szCs w:val="24"/>
          <w:lang w:val="en-US"/>
        </w:rPr>
        <w:t>Recently,</w:t>
      </w:r>
      <w:r w:rsidRPr="00924647">
        <w:rPr>
          <w:rFonts w:ascii="Book Antiqua" w:hAnsi="Book Antiqua" w:cs="Arial"/>
          <w:sz w:val="24"/>
          <w:szCs w:val="24"/>
          <w:lang w:val="en-US"/>
        </w:rPr>
        <w:t xml:space="preserve"> Cerovic </w:t>
      </w:r>
      <w:r w:rsidR="00A10966" w:rsidRPr="00924647">
        <w:rPr>
          <w:rFonts w:ascii="Book Antiqua" w:eastAsia="Cambria" w:hAnsi="Book Antiqua" w:cs="Arial"/>
          <w:i/>
          <w:sz w:val="24"/>
          <w:szCs w:val="24"/>
          <w:lang w:val="en-US"/>
        </w:rPr>
        <w:t>et al</w:t>
      </w:r>
      <w:r w:rsidRPr="00924647">
        <w:rPr>
          <w:rFonts w:ascii="Book Antiqua" w:eastAsia="Cambria" w:hAnsi="Book Antiqua" w:cs="Arial"/>
          <w:sz w:val="24"/>
          <w:szCs w:val="24"/>
          <w:vertAlign w:val="superscript"/>
          <w:lang w:val="en-US"/>
        </w:rPr>
        <w:t>[76]</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demonstrated the presence of two distinct subpopulations of CD103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DCs in the intestine. Similar to what is observed in CD103</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DCs, intestinal-derived CD103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DCs appear to be responsive to Flt3 and able to activate naive T lymphocytes, giving them a migratory phenotype. This presents a new mechanism for the rapid activation of T effector responses in the intestine. </w:t>
      </w:r>
    </w:p>
    <w:p w14:paraId="2B7B5510" w14:textId="33F61A2F"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dvMinionNormal_Rm"/>
          <w:sz w:val="24"/>
          <w:szCs w:val="24"/>
          <w:lang w:val="en-US" w:eastAsia="pt-BR"/>
        </w:rPr>
      </w:pPr>
      <w:r w:rsidRPr="00924647">
        <w:rPr>
          <w:rFonts w:ascii="Book Antiqua" w:hAnsi="Book Antiqua" w:cs="AdvMinionNormal_Rm"/>
          <w:sz w:val="24"/>
          <w:szCs w:val="24"/>
          <w:lang w:val="en-US" w:eastAsia="pt-BR"/>
        </w:rPr>
        <w:t>In summary, CD103</w:t>
      </w:r>
      <w:r w:rsidRPr="00924647">
        <w:rPr>
          <w:rFonts w:ascii="Book Antiqua" w:hAnsi="Book Antiqua" w:cs="AdvP4C4E74"/>
          <w:sz w:val="24"/>
          <w:szCs w:val="24"/>
          <w:vertAlign w:val="superscript"/>
          <w:lang w:val="en-US" w:eastAsia="pt-BR"/>
        </w:rPr>
        <w:t>+</w:t>
      </w:r>
      <w:r w:rsidRPr="00924647">
        <w:rPr>
          <w:rFonts w:ascii="Book Antiqua" w:hAnsi="Book Antiqua" w:cs="AdvP4C4E74"/>
          <w:sz w:val="24"/>
          <w:szCs w:val="24"/>
          <w:lang w:val="en-US" w:eastAsia="pt-BR"/>
        </w:rPr>
        <w:t xml:space="preserve"> </w:t>
      </w:r>
      <w:r w:rsidRPr="00924647">
        <w:rPr>
          <w:rFonts w:ascii="Book Antiqua" w:hAnsi="Book Antiqua" w:cs="AdvMinionNormal_Rm"/>
          <w:sz w:val="24"/>
          <w:szCs w:val="24"/>
          <w:lang w:val="en-US" w:eastAsia="pt-BR"/>
        </w:rPr>
        <w:t xml:space="preserve">DCs act as sentinels. They sense inflammatory signals, capture luminal antigens, and migrate to MLNs to interact with T cells. DCs are key players in the intestinal mucosa, promoting tolerance, and immunity. Their plasticity and motility allows them to play multiple roles as they move from the </w:t>
      </w:r>
      <w:r w:rsidRPr="00924647">
        <w:rPr>
          <w:rFonts w:ascii="Book Antiqua" w:hAnsi="Book Antiqua" w:cs="AdvMinionNormal_It"/>
          <w:sz w:val="24"/>
          <w:szCs w:val="24"/>
          <w:lang w:val="en-US" w:eastAsia="pt-BR"/>
        </w:rPr>
        <w:t xml:space="preserve">lamina propria </w:t>
      </w:r>
      <w:r w:rsidRPr="00924647">
        <w:rPr>
          <w:rFonts w:ascii="Book Antiqua" w:hAnsi="Book Antiqua" w:cs="AdvMinionNormal_Rm"/>
          <w:sz w:val="24"/>
          <w:szCs w:val="24"/>
          <w:lang w:val="en-US" w:eastAsia="pt-BR"/>
        </w:rPr>
        <w:t>to the epithelium and, subsequently, towards the MLNs.</w:t>
      </w:r>
    </w:p>
    <w:p w14:paraId="357AFF02" w14:textId="16E16A9A"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4647">
        <w:rPr>
          <w:rFonts w:ascii="Book Antiqua" w:eastAsia="Palatino Linotype" w:hAnsi="Book Antiqua" w:cs="Arial"/>
          <w:sz w:val="24"/>
          <w:szCs w:val="24"/>
          <w:lang w:val="en-US"/>
        </w:rPr>
        <w:t>In contrast,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cells that do not express CD103 were initially described as DCs in the distal ileum. These cells were shown by several studies to play a key role in capturing and transporting intestinal antigens to MLNs</w:t>
      </w:r>
      <w:r w:rsidR="00A10966" w:rsidRPr="00924647">
        <w:rPr>
          <w:rFonts w:ascii="Book Antiqua" w:hAnsi="Book Antiqua" w:cs="Arial"/>
          <w:sz w:val="24"/>
          <w:szCs w:val="24"/>
          <w:vertAlign w:val="superscript"/>
          <w:lang w:val="en-US"/>
        </w:rPr>
        <w:t>[63,77,</w:t>
      </w:r>
      <w:r w:rsidRPr="00924647">
        <w:rPr>
          <w:rFonts w:ascii="Book Antiqua" w:hAnsi="Book Antiqua" w:cs="Arial"/>
          <w:sz w:val="24"/>
          <w:szCs w:val="24"/>
          <w:vertAlign w:val="superscript"/>
          <w:lang w:val="en-US"/>
        </w:rPr>
        <w:t>78]</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Furthermore,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cells have an ontogeny that is distinct from CD103</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 xml:space="preserve"> DCs and appear to be derived in an M-CSF-dependent manner</w:t>
      </w:r>
      <w:r w:rsidRPr="00924647">
        <w:rPr>
          <w:rFonts w:ascii="Book Antiqua" w:hAnsi="Book Antiqua" w:cs="Arial"/>
          <w:sz w:val="24"/>
          <w:szCs w:val="24"/>
          <w:vertAlign w:val="superscript"/>
          <w:lang w:val="en-US"/>
        </w:rPr>
        <w:t>[68]</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Pro- and anti-inflammatory properties have been linked to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cells from the lamina propria. Importantly, the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cells from the lamina propria represent a heterogeneous group of cells, which express high and low levels of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hAnsi="Book Antiqua" w:cs="Arial"/>
          <w:sz w:val="24"/>
          <w:szCs w:val="24"/>
          <w:vertAlign w:val="superscript"/>
          <w:lang w:val="en-US"/>
        </w:rPr>
        <w:t>[63]</w:t>
      </w:r>
      <w:r w:rsidRPr="00924647">
        <w:rPr>
          <w:rFonts w:ascii="Book Antiqua" w:hAnsi="Book Antiqua" w:cs="Arial"/>
          <w:sz w:val="24"/>
          <w:szCs w:val="24"/>
          <w:lang w:val="en-US"/>
        </w:rPr>
        <w:t>.</w:t>
      </w:r>
    </w:p>
    <w:p w14:paraId="70B5C216" w14:textId="33505BBF" w:rsidR="00C51C55" w:rsidRPr="00924647" w:rsidRDefault="00C51C55" w:rsidP="00E71AEC">
      <w:pPr>
        <w:spacing w:after="0" w:line="360" w:lineRule="auto"/>
        <w:ind w:firstLineChars="200" w:firstLine="480"/>
        <w:jc w:val="both"/>
        <w:rPr>
          <w:rFonts w:ascii="Book Antiqua" w:eastAsia="Palatino Linotype" w:hAnsi="Book Antiqua" w:cs="Arial"/>
          <w:sz w:val="24"/>
          <w:szCs w:val="24"/>
          <w:lang w:val="en-US"/>
        </w:rPr>
      </w:pPr>
      <w:r w:rsidRPr="00924647">
        <w:rPr>
          <w:rFonts w:ascii="Book Antiqua" w:eastAsia="Palatino Linotype" w:hAnsi="Book Antiqua" w:cs="Arial"/>
          <w:sz w:val="24"/>
          <w:szCs w:val="24"/>
          <w:lang w:val="en-US"/>
        </w:rPr>
        <w:lastRenderedPageBreak/>
        <w:t>CX3CR1</w:t>
      </w:r>
      <w:r w:rsidRPr="00924647">
        <w:rPr>
          <w:rFonts w:ascii="Book Antiqua" w:eastAsia="Palatino Linotype" w:hAnsi="Book Antiqua" w:cs="Arial"/>
          <w:sz w:val="24"/>
          <w:szCs w:val="24"/>
          <w:vertAlign w:val="superscript"/>
          <w:lang w:val="en-US"/>
        </w:rPr>
        <w:t>hi</w:t>
      </w:r>
      <w:r w:rsidRPr="00924647">
        <w:rPr>
          <w:rFonts w:ascii="Book Antiqua" w:eastAsia="Palatino Linotype" w:hAnsi="Book Antiqua" w:cs="Arial"/>
          <w:sz w:val="24"/>
          <w:szCs w:val="24"/>
          <w:lang w:val="en-US"/>
        </w:rPr>
        <w:t xml:space="preserve"> cells from the lamina propria were defined as macrophages because they did not have the ability to migrate to the MLNs</w:t>
      </w:r>
      <w:r w:rsidRPr="00924647">
        <w:rPr>
          <w:rFonts w:ascii="Book Antiqua" w:hAnsi="Book Antiqua" w:cs="Arial"/>
          <w:sz w:val="24"/>
          <w:szCs w:val="24"/>
          <w:vertAlign w:val="superscript"/>
          <w:lang w:val="en-US"/>
        </w:rPr>
        <w:t>[61]</w:t>
      </w:r>
      <w:r w:rsidRPr="00924647">
        <w:rPr>
          <w:rFonts w:ascii="Book Antiqua" w:hAnsi="Book Antiqua" w:cs="Arial"/>
          <w:sz w:val="24"/>
          <w:szCs w:val="24"/>
          <w:lang w:val="en-US"/>
        </w:rPr>
        <w:t xml:space="preserve">. Therefore, </w:t>
      </w:r>
      <w:r w:rsidRPr="00924647">
        <w:rPr>
          <w:rFonts w:ascii="Book Antiqua" w:eastAsia="Palatino Linotype" w:hAnsi="Book Antiqua" w:cs="Arial"/>
          <w:sz w:val="24"/>
          <w:szCs w:val="24"/>
          <w:lang w:val="en-US"/>
        </w:rPr>
        <w:t>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macrophages were thereafter known as residents of the lamina propria.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hi</w:t>
      </w:r>
      <w:r w:rsidRPr="00924647">
        <w:rPr>
          <w:rFonts w:ascii="Book Antiqua" w:eastAsia="Palatino Linotype" w:hAnsi="Book Antiqua" w:cs="Arial"/>
          <w:sz w:val="24"/>
          <w:szCs w:val="24"/>
          <w:lang w:val="en-US"/>
        </w:rPr>
        <w:t xml:space="preserve"> macrophages have been shown to contribute to intestinal homeostasis through commensal bacteria recognition</w:t>
      </w:r>
      <w:r w:rsidRPr="00924647">
        <w:rPr>
          <w:rFonts w:ascii="Book Antiqua" w:hAnsi="Book Antiqua" w:cs="Arial"/>
          <w:sz w:val="24"/>
          <w:szCs w:val="24"/>
          <w:lang w:val="en-US"/>
        </w:rPr>
        <w:t xml:space="preserve"> and </w:t>
      </w:r>
      <w:r w:rsidRPr="00924647">
        <w:rPr>
          <w:rFonts w:ascii="Book Antiqua" w:eastAsia="Palatino Linotype" w:hAnsi="Book Antiqua" w:cs="Arial"/>
          <w:sz w:val="24"/>
          <w:szCs w:val="24"/>
          <w:lang w:val="en-US"/>
        </w:rPr>
        <w:t>the production of anti-inflammatory cytokines</w:t>
      </w:r>
      <w:r w:rsidRPr="00924647">
        <w:rPr>
          <w:rFonts w:ascii="Book Antiqua" w:hAnsi="Book Antiqua" w:cs="Arial"/>
          <w:sz w:val="24"/>
          <w:szCs w:val="24"/>
          <w:vertAlign w:val="superscript"/>
          <w:lang w:val="en-US"/>
        </w:rPr>
        <w:t>[79]</w:t>
      </w:r>
      <w:r w:rsidRPr="00924647">
        <w:rPr>
          <w:rFonts w:ascii="Book Antiqua" w:hAnsi="Book Antiqua" w:cs="Arial"/>
          <w:sz w:val="24"/>
          <w:szCs w:val="24"/>
          <w:lang w:val="en-US"/>
        </w:rPr>
        <w:t xml:space="preserve">. </w:t>
      </w:r>
      <w:r w:rsidRPr="00924647">
        <w:rPr>
          <w:rFonts w:ascii="Book Antiqua" w:hAnsi="Book Antiqua"/>
          <w:sz w:val="24"/>
          <w:szCs w:val="24"/>
          <w:lang w:val="en-US"/>
        </w:rPr>
        <w:t xml:space="preserve">The absence of </w:t>
      </w:r>
      <w:r w:rsidRPr="00924647">
        <w:rPr>
          <w:rFonts w:ascii="Book Antiqua" w:eastAsia="Palatino Linotype" w:hAnsi="Book Antiqua" w:cs="Arial"/>
          <w:sz w:val="24"/>
          <w:szCs w:val="24"/>
          <w:lang w:val="en-US"/>
        </w:rPr>
        <w:t>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 led to failure to establish oral tolerance; in other words, they cannot efficiently suppress local and systemic antigen-specific immune responses upon exposure to food antigens. These cells also appear to play an important role in the induction of oral tolerance by expanding Foxp3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Treg cells</w:t>
      </w:r>
      <w:r w:rsidRPr="00924647">
        <w:rPr>
          <w:rFonts w:ascii="Book Antiqua" w:hAnsi="Book Antiqua" w:cs="Arial"/>
          <w:sz w:val="24"/>
          <w:szCs w:val="24"/>
          <w:vertAlign w:val="superscript"/>
          <w:lang w:val="en-US"/>
        </w:rPr>
        <w:t>[80]</w:t>
      </w:r>
      <w:r w:rsidRPr="00924647">
        <w:rPr>
          <w:rFonts w:ascii="Book Antiqua" w:eastAsia="Palatino Linotype" w:hAnsi="Book Antiqua" w:cs="Arial"/>
          <w:sz w:val="24"/>
          <w:szCs w:val="24"/>
          <w:lang w:val="en-US"/>
        </w:rPr>
        <w:t>.</w:t>
      </w:r>
      <w:r w:rsidR="003B5CCD" w:rsidRPr="00924647">
        <w:rPr>
          <w:rFonts w:ascii="Book Antiqua" w:hAnsi="Book Antiqua" w:cs="Arial" w:hint="eastAsia"/>
          <w:sz w:val="24"/>
          <w:szCs w:val="24"/>
          <w:lang w:val="en-US" w:eastAsia="zh-CN"/>
        </w:rPr>
        <w:t xml:space="preserve"> </w:t>
      </w:r>
      <w:r w:rsidRPr="00924647">
        <w:rPr>
          <w:rFonts w:ascii="Book Antiqua" w:hAnsi="Book Antiqua" w:cs="AdvMinionNormal_Rm"/>
          <w:sz w:val="24"/>
          <w:szCs w:val="24"/>
          <w:lang w:val="en-US" w:eastAsia="pt-BR"/>
        </w:rPr>
        <w:t>Both CX3CR1</w:t>
      </w:r>
      <w:r w:rsidRPr="00924647">
        <w:rPr>
          <w:rFonts w:ascii="Book Antiqua" w:hAnsi="Book Antiqua" w:cs="AdvP4C4E74"/>
          <w:sz w:val="24"/>
          <w:szCs w:val="24"/>
          <w:vertAlign w:val="superscript"/>
          <w:lang w:val="en-US" w:eastAsia="pt-BR"/>
        </w:rPr>
        <w:t>+</w:t>
      </w:r>
      <w:r w:rsidRPr="00924647">
        <w:rPr>
          <w:rFonts w:ascii="Book Antiqua" w:hAnsi="Book Antiqua" w:cs="AdvP4C4E74"/>
          <w:sz w:val="24"/>
          <w:szCs w:val="24"/>
          <w:lang w:val="en-US" w:eastAsia="pt-BR"/>
        </w:rPr>
        <w:t xml:space="preserve"> </w:t>
      </w:r>
      <w:r w:rsidRPr="00924647">
        <w:rPr>
          <w:rFonts w:ascii="Book Antiqua" w:hAnsi="Book Antiqua" w:cs="AdvMinionNormal_Rm"/>
          <w:sz w:val="24"/>
          <w:szCs w:val="24"/>
          <w:lang w:val="en-US" w:eastAsia="pt-BR"/>
        </w:rPr>
        <w:t>macrophages and Foxp3</w:t>
      </w:r>
      <w:r w:rsidRPr="00924647">
        <w:rPr>
          <w:rFonts w:ascii="Book Antiqua" w:hAnsi="Book Antiqua" w:cs="AdvMinionNormal_Rm"/>
          <w:sz w:val="24"/>
          <w:szCs w:val="24"/>
          <w:vertAlign w:val="superscript"/>
          <w:lang w:val="en-US" w:eastAsia="pt-BR"/>
        </w:rPr>
        <w:t xml:space="preserve">+ </w:t>
      </w:r>
      <w:r w:rsidRPr="00924647">
        <w:rPr>
          <w:rFonts w:ascii="Book Antiqua" w:hAnsi="Book Antiqua" w:cs="AdvMinionNormal_Rm"/>
          <w:sz w:val="24"/>
          <w:szCs w:val="24"/>
          <w:lang w:val="en-US" w:eastAsia="pt-BR"/>
        </w:rPr>
        <w:t>Treg cells are mostly abundant in the colon, whereas Foxp3</w:t>
      </w:r>
      <w:r w:rsidRPr="00924647">
        <w:rPr>
          <w:rFonts w:ascii="Book Antiqua" w:hAnsi="Book Antiqua" w:cs="AdvP4C4E74"/>
          <w:sz w:val="24"/>
          <w:szCs w:val="24"/>
          <w:vertAlign w:val="superscript"/>
          <w:lang w:val="en-US" w:eastAsia="pt-BR"/>
        </w:rPr>
        <w:t>+</w:t>
      </w:r>
      <w:r w:rsidRPr="00924647">
        <w:rPr>
          <w:rFonts w:ascii="Book Antiqua" w:hAnsi="Book Antiqua" w:cs="AdvP4C4E74"/>
          <w:sz w:val="24"/>
          <w:szCs w:val="24"/>
          <w:lang w:val="en-US" w:eastAsia="pt-BR"/>
        </w:rPr>
        <w:t xml:space="preserve"> </w:t>
      </w:r>
      <w:r w:rsidRPr="00924647">
        <w:rPr>
          <w:rFonts w:ascii="Book Antiqua" w:hAnsi="Book Antiqua" w:cs="AdvMinionNormal_Rm"/>
          <w:sz w:val="24"/>
          <w:szCs w:val="24"/>
          <w:lang w:val="en-US" w:eastAsia="pt-BR"/>
        </w:rPr>
        <w:t>Treg cells are scarce in the duodenum. The interactions between these cells remain to be elucidated</w:t>
      </w:r>
      <w:r w:rsidRPr="00924647">
        <w:rPr>
          <w:rFonts w:ascii="Book Antiqua" w:hAnsi="Book Antiqua" w:cs="AdvMinionNormal_Rm"/>
          <w:sz w:val="24"/>
          <w:szCs w:val="24"/>
          <w:vertAlign w:val="superscript"/>
          <w:lang w:val="en-US" w:eastAsia="pt-BR"/>
        </w:rPr>
        <w:t>[81]</w:t>
      </w:r>
      <w:r w:rsidRPr="00924647">
        <w:rPr>
          <w:rFonts w:ascii="Book Antiqua" w:hAnsi="Book Antiqua" w:cs="AdvMinionNormal_Rm"/>
          <w:sz w:val="24"/>
          <w:szCs w:val="24"/>
          <w:lang w:val="en-US" w:eastAsia="pt-BR"/>
        </w:rPr>
        <w:t>.</w:t>
      </w:r>
    </w:p>
    <w:p w14:paraId="697D5A7D" w14:textId="538A9D23"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4647">
        <w:rPr>
          <w:rFonts w:ascii="Book Antiqua" w:eastAsia="Cambria" w:hAnsi="Book Antiqua" w:cs="Arial"/>
          <w:sz w:val="24"/>
          <w:szCs w:val="24"/>
          <w:lang w:val="en-US"/>
        </w:rPr>
        <w:t xml:space="preserve">Medina-Contreras </w:t>
      </w:r>
      <w:r w:rsidRPr="00924647">
        <w:rPr>
          <w:rFonts w:ascii="Book Antiqua" w:eastAsia="Cambria" w:hAnsi="Book Antiqua" w:cs="Arial"/>
          <w:i/>
          <w:sz w:val="24"/>
          <w:szCs w:val="24"/>
          <w:lang w:val="en-US"/>
        </w:rPr>
        <w:t>et al</w:t>
      </w:r>
      <w:r w:rsidRPr="00924647">
        <w:rPr>
          <w:rFonts w:ascii="Book Antiqua" w:eastAsia="Cambria" w:hAnsi="Book Antiqua" w:cs="Arial"/>
          <w:sz w:val="24"/>
          <w:szCs w:val="24"/>
          <w:vertAlign w:val="superscript"/>
          <w:lang w:val="en-US"/>
        </w:rPr>
        <w:t>[82]</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demonstrated an important role for maintaining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macrophage populations in the lamina propria preventing commensal bacteria translocation to MLNs, these cells limit Th17 responses in colitis.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 knockout mice (KO) had reduced frequencies of lamina propria macrophages and exhibited markedly increased translocation of commensal bacteria to MLNs. In addition, the severity of DSS-induced colitis was drastically increased in the KO compared with the control mice. These cells appear to be important for protection against intestinal inflammation and gut barrier integrity.</w:t>
      </w:r>
      <w:r w:rsidR="003B5CCD" w:rsidRPr="00924647">
        <w:rPr>
          <w:rFonts w:ascii="Book Antiqua" w:hAnsi="Book Antiqua" w:cs="Arial" w:hint="eastAsia"/>
          <w:sz w:val="24"/>
          <w:szCs w:val="24"/>
          <w:lang w:val="en-US" w:eastAsia="zh-CN"/>
        </w:rPr>
        <w:t xml:space="preserve"> </w:t>
      </w:r>
      <w:r w:rsidRPr="00924647">
        <w:rPr>
          <w:rFonts w:ascii="Book Antiqua" w:hAnsi="Book Antiqua" w:cs="Arial"/>
          <w:sz w:val="24"/>
          <w:szCs w:val="24"/>
          <w:lang w:val="en-US"/>
        </w:rPr>
        <w:t xml:space="preserve">Interestingly, </w:t>
      </w:r>
      <w:r w:rsidRPr="00924647">
        <w:rPr>
          <w:rFonts w:ascii="Book Antiqua" w:eastAsia="Cambria" w:hAnsi="Book Antiqua" w:cs="Arial"/>
          <w:sz w:val="24"/>
          <w:szCs w:val="24"/>
          <w:lang w:val="en-US"/>
        </w:rPr>
        <w:t>Diehl</w:t>
      </w:r>
      <w:r w:rsidRPr="00924647">
        <w:rPr>
          <w:rFonts w:ascii="Book Antiqua" w:hAnsi="Book Antiqua" w:cs="Arial"/>
          <w:sz w:val="24"/>
          <w:szCs w:val="24"/>
          <w:lang w:val="en-US"/>
        </w:rPr>
        <w:t xml:space="preserve"> </w:t>
      </w:r>
      <w:r w:rsidR="00A10966" w:rsidRPr="00924647">
        <w:rPr>
          <w:rFonts w:ascii="Book Antiqua" w:hAnsi="Book Antiqua" w:cs="Arial"/>
          <w:i/>
          <w:sz w:val="24"/>
          <w:szCs w:val="24"/>
          <w:lang w:val="en-US"/>
        </w:rPr>
        <w:t>et al</w:t>
      </w:r>
      <w:r w:rsidRPr="00924647">
        <w:rPr>
          <w:rFonts w:ascii="Book Antiqua" w:hAnsi="Book Antiqua" w:cs="Arial"/>
          <w:sz w:val="24"/>
          <w:szCs w:val="24"/>
          <w:vertAlign w:val="superscript"/>
          <w:lang w:val="en-US"/>
        </w:rPr>
        <w:t>[83]</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showed that the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hi</w:t>
      </w:r>
      <w:r w:rsidRPr="00924647">
        <w:rPr>
          <w:rFonts w:ascii="Book Antiqua" w:eastAsia="Palatino Linotype" w:hAnsi="Book Antiqua" w:cs="Arial"/>
          <w:sz w:val="24"/>
          <w:szCs w:val="24"/>
          <w:lang w:val="en-US"/>
        </w:rPr>
        <w:t xml:space="preserve"> mononuclear phagocytes of the intestine, which had previously been shown to be non-migratory, were able to migrate into MLNs in the absence of MyD88 or under conditions of antibiotic-induced dysbiosis in a CCR7-dependent manner, carrying non-invasive bacteria captured from the intestinal lumen and inducing both T lymphocyte responses and IgA production to avoid inflammatory bowel disease. </w:t>
      </w:r>
      <w:r w:rsidRPr="00924647">
        <w:rPr>
          <w:rFonts w:ascii="Book Antiqua" w:hAnsi="Book Antiqua"/>
          <w:sz w:val="24"/>
          <w:szCs w:val="24"/>
          <w:lang w:val="en-US"/>
        </w:rPr>
        <w:t xml:space="preserve">The microbiota seem to instruct the immune system to inhibit migration of bacteria to MLNs </w:t>
      </w:r>
      <w:r w:rsidR="00226744" w:rsidRPr="00924647">
        <w:rPr>
          <w:rFonts w:ascii="Book Antiqua" w:hAnsi="Book Antiqua"/>
          <w:i/>
          <w:sz w:val="24"/>
          <w:szCs w:val="24"/>
          <w:lang w:val="en-US"/>
        </w:rPr>
        <w:t>via</w:t>
      </w:r>
      <w:r w:rsidRPr="00924647">
        <w:rPr>
          <w:rFonts w:ascii="Book Antiqua" w:hAnsi="Book Antiqua"/>
          <w:sz w:val="24"/>
          <w:szCs w:val="24"/>
          <w:lang w:val="en-US"/>
        </w:rPr>
        <w:t xml:space="preserve"> CX3CR1</w:t>
      </w:r>
      <w:r w:rsidRPr="00924647">
        <w:rPr>
          <w:rFonts w:ascii="Book Antiqua" w:hAnsi="Book Antiqua"/>
          <w:sz w:val="24"/>
          <w:szCs w:val="24"/>
          <w:vertAlign w:val="superscript"/>
          <w:lang w:val="en-US"/>
        </w:rPr>
        <w:t>hi</w:t>
      </w:r>
      <w:r w:rsidRPr="00924647">
        <w:rPr>
          <w:rFonts w:ascii="Book Antiqua" w:hAnsi="Book Antiqua"/>
          <w:sz w:val="24"/>
          <w:szCs w:val="24"/>
          <w:lang w:val="en-US"/>
        </w:rPr>
        <w:t xml:space="preserve"> cells. This mechanism leads to tolerance to commensal bacteria.</w:t>
      </w:r>
      <w:r w:rsidR="003B5CCD" w:rsidRPr="00924647">
        <w:rPr>
          <w:rFonts w:ascii="Book Antiqua" w:hAnsi="Book Antiqua" w:cs="Arial" w:hint="eastAsia"/>
          <w:sz w:val="24"/>
          <w:szCs w:val="24"/>
          <w:lang w:val="en-US" w:eastAsia="zh-CN"/>
        </w:rPr>
        <w:t xml:space="preserve"> </w:t>
      </w:r>
      <w:r w:rsidRPr="00924647">
        <w:rPr>
          <w:rFonts w:ascii="Book Antiqua" w:eastAsia="Palatino Linotype" w:hAnsi="Book Antiqua" w:cs="Arial"/>
          <w:sz w:val="24"/>
          <w:szCs w:val="24"/>
          <w:lang w:val="en-US"/>
        </w:rPr>
        <w:t>Recently, using the expression of CD64</w:t>
      </w:r>
      <w:r w:rsidRPr="00924647">
        <w:rPr>
          <w:rFonts w:ascii="Book Antiqua" w:hAnsi="Book Antiqua" w:cs="Arial"/>
          <w:sz w:val="24"/>
          <w:szCs w:val="24"/>
          <w:lang w:val="en-US"/>
        </w:rPr>
        <w:t xml:space="preserve">, Tamoutounour </w:t>
      </w:r>
      <w:r w:rsidRPr="00924647">
        <w:rPr>
          <w:rFonts w:ascii="Book Antiqua" w:hAnsi="Book Antiqua" w:cs="Arial"/>
          <w:i/>
          <w:sz w:val="24"/>
          <w:szCs w:val="24"/>
          <w:lang w:val="en-US"/>
        </w:rPr>
        <w:t>et al</w:t>
      </w:r>
      <w:r w:rsidRPr="00924647">
        <w:rPr>
          <w:rFonts w:ascii="Book Antiqua" w:hAnsi="Book Antiqua" w:cs="Arial"/>
          <w:sz w:val="24"/>
          <w:szCs w:val="24"/>
          <w:vertAlign w:val="superscript"/>
          <w:lang w:val="en-US"/>
        </w:rPr>
        <w:t>[84]</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 xml:space="preserve">also managed to distinguish macrophages from DCs in </w:t>
      </w:r>
      <w:r w:rsidRPr="00924647">
        <w:rPr>
          <w:rFonts w:ascii="Book Antiqua" w:eastAsia="Palatino Linotype" w:hAnsi="Book Antiqua" w:cs="Arial"/>
          <w:sz w:val="24"/>
          <w:szCs w:val="24"/>
          <w:lang w:val="en-US"/>
        </w:rPr>
        <w:lastRenderedPageBreak/>
        <w:t>the lamina propria and in the MLNs. The authors identified the gamma chain IgG receptor high affinity FcyRI (CD64) as a marker to label intestinal macrophages. The authors showed that macrophages and DCs could clearly be discriminated by CD64 expression, even when the macrophages express CD11c</w:t>
      </w:r>
      <w:r w:rsidRPr="00924647">
        <w:rPr>
          <w:rFonts w:ascii="Book Antiqua" w:eastAsia="Palatino Linotype" w:hAnsi="Book Antiqua" w:cs="Arial"/>
          <w:sz w:val="24"/>
          <w:szCs w:val="24"/>
          <w:vertAlign w:val="superscript"/>
          <w:lang w:val="en-US"/>
        </w:rPr>
        <w:t xml:space="preserve">int </w:t>
      </w:r>
      <w:r w:rsidRPr="00924647">
        <w:rPr>
          <w:rFonts w:ascii="Book Antiqua" w:eastAsia="Palatino Linotype" w:hAnsi="Book Antiqua" w:cs="Arial"/>
          <w:sz w:val="24"/>
          <w:szCs w:val="24"/>
          <w:lang w:val="en-US"/>
        </w:rPr>
        <w:t>(CD64</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or when the DCs express CX</w:t>
      </w:r>
      <w:r w:rsidRPr="00924647">
        <w:rPr>
          <w:rFonts w:ascii="Book Antiqua" w:eastAsia="Palatino Linotype" w:hAnsi="Book Antiqua" w:cs="Arial"/>
          <w:sz w:val="24"/>
          <w:szCs w:val="24"/>
          <w:vertAlign w:val="subscript"/>
          <w:lang w:val="en-US"/>
        </w:rPr>
        <w:t>3</w:t>
      </w:r>
      <w:r w:rsidRPr="00924647">
        <w:rPr>
          <w:rFonts w:ascii="Book Antiqua" w:eastAsia="Palatino Linotype" w:hAnsi="Book Antiqua" w:cs="Arial"/>
          <w:sz w:val="24"/>
          <w:szCs w:val="24"/>
          <w:lang w:val="en-US"/>
        </w:rPr>
        <w:t>CR1</w:t>
      </w:r>
      <w:r w:rsidRPr="00924647">
        <w:rPr>
          <w:rFonts w:ascii="Book Antiqua" w:eastAsia="Palatino Linotype" w:hAnsi="Book Antiqua" w:cs="Arial"/>
          <w:sz w:val="24"/>
          <w:szCs w:val="24"/>
          <w:vertAlign w:val="superscript"/>
          <w:lang w:val="en-US"/>
        </w:rPr>
        <w:t>int</w:t>
      </w:r>
      <w:r w:rsidRPr="00924647">
        <w:rPr>
          <w:rFonts w:ascii="Book Antiqua" w:eastAsia="Palatino Linotype" w:hAnsi="Book Antiqua" w:cs="Arial"/>
          <w:sz w:val="24"/>
          <w:szCs w:val="24"/>
          <w:lang w:val="en-US"/>
        </w:rPr>
        <w:t xml:space="preserve"> (CD64</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The expression of CD64 in macrophages is induced by </w:t>
      </w:r>
      <w:bookmarkStart w:id="17" w:name="OLE_LINK73"/>
      <w:bookmarkStart w:id="18" w:name="OLE_LINK74"/>
      <w:r w:rsidR="00226744" w:rsidRPr="00924647">
        <w:rPr>
          <w:rFonts w:ascii="Book Antiqua" w:eastAsia="Palatino Linotype" w:hAnsi="Book Antiqua" w:cs="Arial"/>
          <w:sz w:val="24"/>
          <w:szCs w:val="24"/>
          <w:lang w:val="en-US"/>
        </w:rPr>
        <w:t>interferon (IFN)-γ</w:t>
      </w:r>
      <w:bookmarkEnd w:id="17"/>
      <w:bookmarkEnd w:id="18"/>
      <w:r w:rsidRPr="00924647">
        <w:rPr>
          <w:rFonts w:ascii="Book Antiqua" w:eastAsia="Palatino Linotype" w:hAnsi="Book Antiqua" w:cs="Arial"/>
          <w:sz w:val="24"/>
          <w:szCs w:val="24"/>
          <w:lang w:val="en-US"/>
        </w:rPr>
        <w:t xml:space="preserve"> and suppressed by IL-4. However, on the other hand, IL-10 also upregulates CD64 and might sustain CD64 expression on macrophages. In the last stage of development in the lamina propria, macrophages express CD64</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CD11b</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CX3CR1</w:t>
      </w:r>
      <w:r w:rsidRPr="00924647">
        <w:rPr>
          <w:rFonts w:ascii="Book Antiqua" w:eastAsia="Palatino Linotype" w:hAnsi="Book Antiqua" w:cs="Arial"/>
          <w:sz w:val="24"/>
          <w:szCs w:val="24"/>
          <w:vertAlign w:val="superscript"/>
          <w:lang w:val="en-US"/>
        </w:rPr>
        <w:t>hi</w:t>
      </w:r>
      <w:r w:rsidRPr="00924647">
        <w:rPr>
          <w:rFonts w:ascii="Book Antiqua" w:eastAsia="Palatino Linotype" w:hAnsi="Book Antiqua" w:cs="Arial"/>
          <w:sz w:val="24"/>
          <w:szCs w:val="24"/>
          <w:lang w:val="en-US"/>
        </w:rPr>
        <w:t>. More importantly, it has been demonstrated that CD64 can be used as a reliable marker of macrophages in both the small and large intestine under steady-state conditions and inflammatory responses</w:t>
      </w:r>
      <w:r w:rsidRPr="00924647">
        <w:rPr>
          <w:rFonts w:ascii="Book Antiqua" w:hAnsi="Book Antiqua" w:cs="Arial"/>
          <w:sz w:val="24"/>
          <w:szCs w:val="24"/>
          <w:vertAlign w:val="superscript"/>
          <w:lang w:val="en-US"/>
        </w:rPr>
        <w:t>[85]</w:t>
      </w:r>
      <w:r w:rsidRPr="00924647">
        <w:rPr>
          <w:rFonts w:ascii="Book Antiqua" w:hAnsi="Book Antiqua" w:cs="Arial"/>
          <w:sz w:val="24"/>
          <w:szCs w:val="24"/>
          <w:lang w:val="en-US"/>
        </w:rPr>
        <w:t>.</w:t>
      </w:r>
    </w:p>
    <w:p w14:paraId="2B6B69D6" w14:textId="21FCBE9C" w:rsidR="00C51C55" w:rsidRPr="00924647" w:rsidRDefault="00C51C55" w:rsidP="00E71AEC">
      <w:pPr>
        <w:autoSpaceDE w:val="0"/>
        <w:autoSpaceDN w:val="0"/>
        <w:adjustRightInd w:val="0"/>
        <w:spacing w:after="0" w:line="360" w:lineRule="auto"/>
        <w:ind w:firstLineChars="200" w:firstLine="480"/>
        <w:jc w:val="both"/>
        <w:rPr>
          <w:rFonts w:ascii="Book Antiqua" w:hAnsi="Book Antiqua"/>
          <w:sz w:val="24"/>
          <w:szCs w:val="24"/>
          <w:lang w:val="en-US"/>
        </w:rPr>
      </w:pPr>
      <w:r w:rsidRPr="00924647">
        <w:rPr>
          <w:rFonts w:ascii="Book Antiqua" w:hAnsi="Book Antiqua"/>
          <w:sz w:val="24"/>
          <w:szCs w:val="24"/>
          <w:lang w:val="en-US"/>
        </w:rPr>
        <w:t>CX3CR1</w:t>
      </w:r>
      <w:r w:rsidRPr="00924647">
        <w:rPr>
          <w:rFonts w:ascii="Book Antiqua" w:hAnsi="Book Antiqua"/>
          <w:sz w:val="24"/>
          <w:szCs w:val="24"/>
          <w:vertAlign w:val="superscript"/>
          <w:lang w:val="en-US"/>
        </w:rPr>
        <w:t>+</w:t>
      </w:r>
      <w:r w:rsidRPr="00924647">
        <w:rPr>
          <w:rFonts w:ascii="Book Antiqua" w:hAnsi="Book Antiqua"/>
          <w:sz w:val="24"/>
          <w:szCs w:val="24"/>
          <w:lang w:val="en-US"/>
        </w:rPr>
        <w:t xml:space="preserve"> macrophages and CD103</w:t>
      </w:r>
      <w:r w:rsidRPr="00924647">
        <w:rPr>
          <w:rFonts w:ascii="Book Antiqua" w:hAnsi="Book Antiqua"/>
          <w:sz w:val="24"/>
          <w:szCs w:val="24"/>
          <w:vertAlign w:val="superscript"/>
          <w:lang w:val="en-US"/>
        </w:rPr>
        <w:t>+</w:t>
      </w:r>
      <w:r w:rsidRPr="00924647">
        <w:rPr>
          <w:rFonts w:ascii="Book Antiqua" w:hAnsi="Book Antiqua"/>
          <w:sz w:val="24"/>
          <w:szCs w:val="24"/>
          <w:lang w:val="en-US"/>
        </w:rPr>
        <w:t xml:space="preserve"> DCs in the intestinal lamina propria have developed mechanisms to prevent exacerbated responses to commensal bacteria, but they can also resp</w:t>
      </w:r>
      <w:r w:rsidR="00226744" w:rsidRPr="00924647">
        <w:rPr>
          <w:rFonts w:ascii="Book Antiqua" w:hAnsi="Book Antiqua"/>
          <w:sz w:val="24"/>
          <w:szCs w:val="24"/>
          <w:lang w:val="en-US"/>
        </w:rPr>
        <w:t xml:space="preserve">ond to infection by pathogens. </w:t>
      </w:r>
      <w:r w:rsidRPr="00924647">
        <w:rPr>
          <w:rFonts w:ascii="Book Antiqua" w:hAnsi="Book Antiqua"/>
          <w:sz w:val="24"/>
          <w:szCs w:val="24"/>
          <w:lang w:val="en-US"/>
        </w:rPr>
        <w:t>The effects of gut microbiota in the cells of the lamina propria, which are crucial in recognizing bacterial tolerance induction and orientation of T cell responses, appear to be essential for the maintenance of intestinal immune homeostasis. The plasticity of dendritic cells, for example, is extremely important for their ability to respond to microbial stimuli and the ability to capture luminal bacteria and migrate to MLN</w:t>
      </w:r>
      <w:r w:rsidR="005F1648" w:rsidRPr="00924647">
        <w:rPr>
          <w:rFonts w:ascii="Book Antiqua" w:hAnsi="Book Antiqua"/>
          <w:sz w:val="24"/>
          <w:szCs w:val="24"/>
          <w:lang w:val="en-US"/>
        </w:rPr>
        <w:t>. In the lamina propria, macrophages are educated to acquire non-inflammatory characteristics. Interestingly, however, the expression of CX3CR1</w:t>
      </w:r>
      <w:r w:rsidR="005F1648" w:rsidRPr="00924647">
        <w:rPr>
          <w:rFonts w:ascii="Book Antiqua" w:hAnsi="Book Antiqua"/>
          <w:sz w:val="24"/>
          <w:szCs w:val="24"/>
          <w:vertAlign w:val="superscript"/>
          <w:lang w:val="en-US"/>
        </w:rPr>
        <w:t>+</w:t>
      </w:r>
      <w:r w:rsidR="005F1648" w:rsidRPr="00924647">
        <w:rPr>
          <w:rFonts w:ascii="Book Antiqua" w:hAnsi="Book Antiqua"/>
          <w:sz w:val="24"/>
          <w:szCs w:val="24"/>
          <w:lang w:val="en-US"/>
        </w:rPr>
        <w:t xml:space="preserve"> in macrophages that were isolated from colon differs considerably from those isolated from the duodenum, jejunum and ileum, suggesting that the instructions that macrophages receive from these regions are variable. This makes it clear that distinct commensal populations in different regions of the intestine give signals to these cells, influencing their profiles</w:t>
      </w:r>
      <w:r w:rsidR="00A10966" w:rsidRPr="00924647">
        <w:rPr>
          <w:rFonts w:ascii="Book Antiqua" w:hAnsi="Book Antiqua"/>
          <w:sz w:val="24"/>
          <w:szCs w:val="24"/>
          <w:vertAlign w:val="superscript"/>
          <w:lang w:val="en-US"/>
        </w:rPr>
        <w:t>[86]</w:t>
      </w:r>
      <w:r w:rsidR="005F1648" w:rsidRPr="00924647">
        <w:rPr>
          <w:rFonts w:ascii="Book Antiqua" w:hAnsi="Book Antiqua"/>
          <w:sz w:val="24"/>
          <w:szCs w:val="24"/>
          <w:lang w:val="en-US"/>
        </w:rPr>
        <w:t>.</w:t>
      </w:r>
    </w:p>
    <w:p w14:paraId="5DF20FAA" w14:textId="5EAF194A" w:rsidR="00C51C55" w:rsidRPr="00924647" w:rsidRDefault="00C51C55" w:rsidP="00E71AEC">
      <w:pPr>
        <w:autoSpaceDE w:val="0"/>
        <w:autoSpaceDN w:val="0"/>
        <w:adjustRightInd w:val="0"/>
        <w:spacing w:after="0" w:line="360" w:lineRule="auto"/>
        <w:ind w:firstLineChars="200" w:firstLine="480"/>
        <w:jc w:val="both"/>
        <w:rPr>
          <w:rFonts w:ascii="Book Antiqua" w:hAnsi="Book Antiqua"/>
          <w:sz w:val="24"/>
          <w:szCs w:val="24"/>
          <w:lang w:val="en-US"/>
        </w:rPr>
      </w:pPr>
      <w:r w:rsidRPr="00924647">
        <w:rPr>
          <w:rFonts w:ascii="Book Antiqua" w:hAnsi="Book Antiqua"/>
          <w:sz w:val="24"/>
          <w:szCs w:val="24"/>
          <w:lang w:val="en-US"/>
        </w:rPr>
        <w:t>The role of gut microbiota in macrophage and DC development is not clear.</w:t>
      </w:r>
      <w:r w:rsidR="0036597C" w:rsidRPr="00924647">
        <w:rPr>
          <w:rFonts w:ascii="Book Antiqua" w:hAnsi="Book Antiqua"/>
          <w:sz w:val="24"/>
          <w:szCs w:val="24"/>
          <w:lang w:val="en-US"/>
        </w:rPr>
        <w:t xml:space="preserve"> </w:t>
      </w:r>
      <w:r w:rsidRPr="00924647">
        <w:rPr>
          <w:rFonts w:ascii="Book Antiqua" w:hAnsi="Book Antiqua"/>
          <w:sz w:val="24"/>
          <w:szCs w:val="24"/>
          <w:lang w:val="en-US"/>
        </w:rPr>
        <w:t xml:space="preserve">It is known that these cells participate in the regulation of intestinal immune responses against various microorganisms and diseases by producing several pro- and anti-inflammatory cytokines in an attempt to maintain intestinal </w:t>
      </w:r>
      <w:r w:rsidRPr="00924647">
        <w:rPr>
          <w:rFonts w:ascii="Book Antiqua" w:hAnsi="Book Antiqua"/>
          <w:sz w:val="24"/>
          <w:szCs w:val="24"/>
          <w:lang w:val="en-US"/>
        </w:rPr>
        <w:lastRenderedPageBreak/>
        <w:t>homeostasis. This is an important topic for further investigation.</w:t>
      </w:r>
      <w:r w:rsidR="00AF6D13" w:rsidRPr="00924647">
        <w:rPr>
          <w:rFonts w:ascii="Book Antiqua" w:hAnsi="Book Antiqua"/>
          <w:sz w:val="24"/>
          <w:szCs w:val="24"/>
          <w:lang w:val="en-US" w:eastAsia="zh-CN"/>
        </w:rPr>
        <w:t xml:space="preserve"> </w:t>
      </w:r>
      <w:r w:rsidRPr="00924647">
        <w:rPr>
          <w:rFonts w:ascii="Book Antiqua" w:hAnsi="Book Antiqua" w:cs="Arial"/>
          <w:sz w:val="24"/>
          <w:szCs w:val="24"/>
          <w:lang w:val="en-US"/>
        </w:rPr>
        <w:t xml:space="preserve">A summary of these findings is illustrated in </w:t>
      </w:r>
      <w:r w:rsidR="00A10966" w:rsidRPr="00924647">
        <w:rPr>
          <w:rFonts w:ascii="Book Antiqua" w:hAnsi="Book Antiqua" w:cs="Arial"/>
          <w:sz w:val="24"/>
          <w:szCs w:val="24"/>
          <w:lang w:val="en-US"/>
        </w:rPr>
        <w:t>F</w:t>
      </w:r>
      <w:r w:rsidR="004815C8">
        <w:rPr>
          <w:rFonts w:ascii="Book Antiqua" w:hAnsi="Book Antiqua" w:cs="Arial"/>
          <w:sz w:val="24"/>
          <w:szCs w:val="24"/>
          <w:lang w:val="en-US"/>
        </w:rPr>
        <w:t xml:space="preserve">igures 2A and </w:t>
      </w:r>
      <w:r w:rsidRPr="00924647">
        <w:rPr>
          <w:rFonts w:ascii="Book Antiqua" w:hAnsi="Book Antiqua" w:cs="Arial"/>
          <w:sz w:val="24"/>
          <w:szCs w:val="24"/>
          <w:lang w:val="en-US"/>
        </w:rPr>
        <w:t>B.</w:t>
      </w:r>
    </w:p>
    <w:p w14:paraId="2A4FD8BB" w14:textId="77777777" w:rsidR="00C51C55" w:rsidRPr="00924647" w:rsidRDefault="00C51C55" w:rsidP="00E71AEC">
      <w:pPr>
        <w:spacing w:after="0" w:line="360" w:lineRule="auto"/>
        <w:jc w:val="both"/>
        <w:rPr>
          <w:rFonts w:ascii="Book Antiqua" w:hAnsi="Book Antiqua" w:cs="Arial"/>
          <w:sz w:val="24"/>
          <w:szCs w:val="24"/>
          <w:u w:val="single"/>
          <w:lang w:val="en-US"/>
        </w:rPr>
      </w:pPr>
    </w:p>
    <w:p w14:paraId="543A4DF5" w14:textId="0BE51505" w:rsidR="00C51C55" w:rsidRPr="00924647" w:rsidRDefault="00A10966"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MICROBIOTA AND ITS ROLE ON TH17 ACTIVATION</w:t>
      </w:r>
    </w:p>
    <w:p w14:paraId="772275A8" w14:textId="546FB68D" w:rsidR="00C51C55" w:rsidRPr="00924647" w:rsidRDefault="00C51C55" w:rsidP="00E71AEC">
      <w:pPr>
        <w:pStyle w:val="Default"/>
        <w:spacing w:line="360" w:lineRule="auto"/>
        <w:jc w:val="both"/>
        <w:rPr>
          <w:rFonts w:ascii="Book Antiqua" w:eastAsia="宋体" w:hAnsi="Book Antiqua" w:cs="Arial"/>
          <w:color w:val="auto"/>
          <w:lang w:val="en-US" w:eastAsia="zh-CN"/>
        </w:rPr>
      </w:pPr>
      <w:r w:rsidRPr="00924647">
        <w:rPr>
          <w:rFonts w:ascii="Book Antiqua" w:eastAsia="Palatino Linotype" w:hAnsi="Book Antiqua" w:cs="Arial"/>
          <w:color w:val="auto"/>
          <w:lang w:val="en-US"/>
        </w:rPr>
        <w:t>Th17 cells are a prominent population among the T cells present in the intestinal lamina propria that cooperate in mai</w:t>
      </w:r>
      <w:r w:rsidR="00A10966" w:rsidRPr="00924647">
        <w:rPr>
          <w:rFonts w:ascii="Book Antiqua" w:eastAsia="Palatino Linotype" w:hAnsi="Book Antiqua" w:cs="Arial"/>
          <w:color w:val="auto"/>
          <w:lang w:val="en-US"/>
        </w:rPr>
        <w:t>ntaining intestinal homeostasis</w:t>
      </w:r>
      <w:r w:rsidRPr="00924647">
        <w:rPr>
          <w:rFonts w:ascii="Book Antiqua" w:hAnsi="Book Antiqua" w:cs="Arial"/>
          <w:color w:val="auto"/>
          <w:vertAlign w:val="superscript"/>
          <w:lang w:val="en-US"/>
        </w:rPr>
        <w:t>[87]</w:t>
      </w:r>
      <w:r w:rsidR="00226744" w:rsidRPr="00924647">
        <w:rPr>
          <w:rFonts w:ascii="Book Antiqua" w:eastAsia="宋体" w:hAnsi="Book Antiqua" w:cs="Arial"/>
          <w:color w:val="auto"/>
          <w:lang w:val="en-US" w:eastAsia="zh-CN"/>
        </w:rPr>
        <w:t xml:space="preserve">. </w:t>
      </w:r>
      <w:r w:rsidRPr="00924647">
        <w:rPr>
          <w:rFonts w:ascii="Book Antiqua" w:eastAsia="Palatino Linotype" w:hAnsi="Book Antiqua" w:cs="Arial"/>
          <w:color w:val="auto"/>
          <w:lang w:val="en-US"/>
        </w:rPr>
        <w:t>These Th17 cells play a key role in mucosal host defenses as well as in the development of aut</w:t>
      </w:r>
      <w:r w:rsidR="00AF6D13" w:rsidRPr="00924647">
        <w:rPr>
          <w:rFonts w:ascii="Book Antiqua" w:eastAsia="Palatino Linotype" w:hAnsi="Book Antiqua" w:cs="Arial"/>
          <w:color w:val="auto"/>
          <w:lang w:val="en-US"/>
        </w:rPr>
        <w:t>oimmune diseases</w:t>
      </w:r>
      <w:r w:rsidRPr="00924647">
        <w:rPr>
          <w:rFonts w:ascii="Book Antiqua" w:hAnsi="Book Antiqua" w:cs="Arial"/>
          <w:color w:val="auto"/>
          <w:vertAlign w:val="superscript"/>
          <w:lang w:val="en-US"/>
        </w:rPr>
        <w:t>[88]</w:t>
      </w:r>
      <w:r w:rsidRPr="00924647">
        <w:rPr>
          <w:rFonts w:ascii="Book Antiqua" w:hAnsi="Book Antiqua" w:cs="Arial"/>
          <w:color w:val="auto"/>
          <w:lang w:val="en-US"/>
        </w:rPr>
        <w:t xml:space="preserve">. </w:t>
      </w:r>
      <w:r w:rsidRPr="00924647">
        <w:rPr>
          <w:rFonts w:ascii="Book Antiqua" w:eastAsia="Palatino Linotype" w:hAnsi="Book Antiqua" w:cs="Arial"/>
          <w:color w:val="auto"/>
          <w:lang w:val="en-US"/>
        </w:rPr>
        <w:t>Under steady-state conditions, Th17 cells are usually found in the lamina propria of the small intestine, where Th17 cells development depends on the presence of dietary antigens and commensal flora</w:t>
      </w:r>
      <w:r w:rsidRPr="00924647">
        <w:rPr>
          <w:rFonts w:ascii="Book Antiqua" w:hAnsi="Book Antiqua" w:cs="Arial"/>
          <w:color w:val="auto"/>
          <w:vertAlign w:val="superscript"/>
          <w:lang w:val="en-US"/>
        </w:rPr>
        <w:t>[12]</w:t>
      </w:r>
      <w:r w:rsidRPr="00924647">
        <w:rPr>
          <w:rFonts w:ascii="Book Antiqua" w:hAnsi="Book Antiqua" w:cs="Arial"/>
          <w:color w:val="auto"/>
          <w:lang w:val="en-US"/>
        </w:rPr>
        <w:t xml:space="preserve">. </w:t>
      </w:r>
      <w:r w:rsidRPr="00924647">
        <w:rPr>
          <w:rFonts w:ascii="Book Antiqua" w:eastAsia="Palatino Linotype" w:hAnsi="Book Antiqua" w:cs="Arial"/>
          <w:color w:val="auto"/>
          <w:lang w:val="en-US"/>
        </w:rPr>
        <w:t>These cells are a subset of CD4</w:t>
      </w:r>
      <w:r w:rsidRPr="00924647">
        <w:rPr>
          <w:rFonts w:ascii="Book Antiqua" w:eastAsia="Palatino Linotype" w:hAnsi="Book Antiqua" w:cs="Arial"/>
          <w:color w:val="auto"/>
          <w:vertAlign w:val="superscript"/>
          <w:lang w:val="en-US"/>
        </w:rPr>
        <w:t xml:space="preserve">+ </w:t>
      </w:r>
      <w:r w:rsidRPr="00924647">
        <w:rPr>
          <w:rFonts w:ascii="Book Antiqua" w:eastAsia="Palatino Linotype" w:hAnsi="Book Antiqua" w:cs="Arial"/>
          <w:color w:val="auto"/>
          <w:lang w:val="en-US"/>
        </w:rPr>
        <w:t>T cells and primarily secrete IL-17, which has important effects on the intestinal epithelium, through improving the barrier function and stimulating mucin production, as well as on the function of tight junctions an</w:t>
      </w:r>
      <w:r w:rsidR="00A10966" w:rsidRPr="00924647">
        <w:rPr>
          <w:rFonts w:ascii="Book Antiqua" w:eastAsia="Palatino Linotype" w:hAnsi="Book Antiqua" w:cs="Arial"/>
          <w:color w:val="auto"/>
          <w:lang w:val="en-US"/>
        </w:rPr>
        <w:t>d transport of IgA to the lumen</w:t>
      </w:r>
      <w:r w:rsidRPr="00924647">
        <w:rPr>
          <w:rFonts w:ascii="Book Antiqua" w:hAnsi="Book Antiqua" w:cs="Arial"/>
          <w:color w:val="auto"/>
          <w:vertAlign w:val="superscript"/>
          <w:lang w:val="en-US"/>
        </w:rPr>
        <w:t>[89,90]</w:t>
      </w:r>
      <w:r w:rsidRPr="00924647">
        <w:rPr>
          <w:rFonts w:ascii="Book Antiqua" w:hAnsi="Book Antiqua" w:cs="Arial"/>
          <w:color w:val="auto"/>
          <w:lang w:val="en-US"/>
        </w:rPr>
        <w:t>.</w:t>
      </w:r>
    </w:p>
    <w:p w14:paraId="000897E9" w14:textId="337501B8"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While accumulating evidence shows that Th17 cells play a role in the pathogenesis of a variety of inflammatory conditions, there is considerable controversy concerning whether they also contribute to the maintenance of intestinal immune homeostasis. Both protective and pathogenic roles of IL-17 have been reported in patients with inflammatory bowel disease (IBD) and in experimental colitis in mice</w:t>
      </w:r>
      <w:r w:rsidR="00572853" w:rsidRPr="00924647">
        <w:rPr>
          <w:rFonts w:ascii="Book Antiqua" w:eastAsia="Palatino Linotype" w:hAnsi="Book Antiqua" w:cs="Arial"/>
          <w:sz w:val="24"/>
          <w:szCs w:val="24"/>
          <w:vertAlign w:val="superscript"/>
          <w:lang w:val="en-US"/>
        </w:rPr>
        <w:t>[91,</w:t>
      </w:r>
      <w:r w:rsidRPr="00924647">
        <w:rPr>
          <w:rFonts w:ascii="Book Antiqua" w:eastAsia="Palatino Linotype" w:hAnsi="Book Antiqua" w:cs="Arial"/>
          <w:sz w:val="24"/>
          <w:szCs w:val="24"/>
          <w:vertAlign w:val="superscript"/>
          <w:lang w:val="en-US"/>
        </w:rPr>
        <w:t>92]</w:t>
      </w:r>
      <w:r w:rsidRPr="00924647">
        <w:rPr>
          <w:rFonts w:ascii="Book Antiqua" w:eastAsia="Palatino Linotype" w:hAnsi="Book Antiqua" w:cs="Arial"/>
          <w:sz w:val="24"/>
          <w:szCs w:val="24"/>
          <w:lang w:val="en-US"/>
        </w:rPr>
        <w:t>. Patients with IBD often have increased levels of IL-17, and IL-17 specific inhibition protected them from this disease</w:t>
      </w:r>
      <w:r w:rsidRPr="00924647">
        <w:rPr>
          <w:rFonts w:ascii="Book Antiqua" w:eastAsia="Cambria" w:hAnsi="Book Antiqua" w:cs="Arial"/>
          <w:sz w:val="24"/>
          <w:szCs w:val="24"/>
          <w:vertAlign w:val="superscript"/>
          <w:lang w:val="en-US"/>
        </w:rPr>
        <w:t>[93]</w:t>
      </w:r>
      <w:r w:rsidRPr="00924647">
        <w:rPr>
          <w:rFonts w:ascii="Book Antiqua" w:eastAsia="Cambria" w:hAnsi="Book Antiqua" w:cs="Arial"/>
          <w:sz w:val="24"/>
          <w:szCs w:val="24"/>
          <w:lang w:val="en-US"/>
        </w:rPr>
        <w:t>.</w:t>
      </w:r>
    </w:p>
    <w:p w14:paraId="64B86C15" w14:textId="77777777" w:rsidR="00C51C55" w:rsidRPr="00924647" w:rsidRDefault="00C51C55" w:rsidP="00E71AEC">
      <w:pPr>
        <w:spacing w:after="0" w:line="360" w:lineRule="auto"/>
        <w:ind w:firstLineChars="200" w:firstLine="480"/>
        <w:jc w:val="both"/>
        <w:rPr>
          <w:rFonts w:ascii="Book Antiqua" w:eastAsia="Palatino Linotype" w:hAnsi="Book Antiqua" w:cs="Arial"/>
          <w:sz w:val="24"/>
          <w:szCs w:val="24"/>
          <w:lang w:val="en-US"/>
        </w:rPr>
      </w:pPr>
      <w:r w:rsidRPr="00924647">
        <w:rPr>
          <w:rFonts w:ascii="Book Antiqua" w:eastAsia="Palatino Linotype" w:hAnsi="Book Antiqua" w:cs="Arial"/>
          <w:sz w:val="24"/>
          <w:szCs w:val="24"/>
          <w:lang w:val="en-US"/>
        </w:rPr>
        <w:t>It is important to note that during inflammatory conditions, such as experimental autoimmune encephalomyelitis (EAE), the induction of Th17 cells requires the following cytokines: IL-1</w:t>
      </w:r>
      <w:r w:rsidRPr="00924647">
        <w:rPr>
          <w:rFonts w:ascii="Book Antiqua" w:eastAsia="Palatino Linotype" w:hAnsi="Book Antiqua" w:cs="Times New Roman"/>
          <w:sz w:val="24"/>
          <w:szCs w:val="24"/>
        </w:rPr>
        <w:t>β</w:t>
      </w:r>
      <w:r w:rsidRPr="00924647">
        <w:rPr>
          <w:rFonts w:ascii="Book Antiqua" w:eastAsia="Palatino Linotype" w:hAnsi="Book Antiqua" w:cs="Arial"/>
          <w:sz w:val="24"/>
          <w:szCs w:val="24"/>
          <w:lang w:val="en-US"/>
        </w:rPr>
        <w:t>, IL-6, IL-23 and TGF-</w:t>
      </w:r>
      <w:r w:rsidRPr="00924647">
        <w:rPr>
          <w:rFonts w:ascii="Book Antiqua" w:eastAsia="Palatino Linotype" w:hAnsi="Book Antiqua" w:cs="Times New Roman"/>
          <w:sz w:val="24"/>
          <w:szCs w:val="24"/>
        </w:rPr>
        <w:t>β</w:t>
      </w:r>
      <w:r w:rsidRPr="00924647">
        <w:rPr>
          <w:rFonts w:ascii="Book Antiqua" w:eastAsia="Palatino Linotype" w:hAnsi="Book Antiqua" w:cs="Arial"/>
          <w:sz w:val="24"/>
          <w:szCs w:val="24"/>
          <w:lang w:val="en-US"/>
        </w:rPr>
        <w:t>1</w:t>
      </w:r>
      <w:r w:rsidRPr="00924647">
        <w:rPr>
          <w:rFonts w:ascii="Book Antiqua" w:eastAsia="Cambria" w:hAnsi="Book Antiqua" w:cs="Arial"/>
          <w:sz w:val="24"/>
          <w:szCs w:val="24"/>
          <w:vertAlign w:val="superscript"/>
          <w:lang w:val="en-US"/>
        </w:rPr>
        <w:t>[88]</w:t>
      </w:r>
      <w:r w:rsidRPr="00924647">
        <w:rPr>
          <w:rFonts w:ascii="Book Antiqua" w:eastAsia="Cambria" w:hAnsi="Book Antiqua" w:cs="Arial"/>
          <w:sz w:val="24"/>
          <w:szCs w:val="24"/>
          <w:lang w:val="en-US"/>
        </w:rPr>
        <w:t>. In addition to being present</w:t>
      </w:r>
      <w:r w:rsidRPr="00924647">
        <w:rPr>
          <w:rFonts w:ascii="Book Antiqua" w:eastAsia="Palatino Linotype" w:hAnsi="Book Antiqua" w:cs="Arial"/>
          <w:sz w:val="24"/>
          <w:szCs w:val="24"/>
          <w:lang w:val="en-US"/>
        </w:rPr>
        <w:t xml:space="preserve"> during the inflammatory response, a population of T cells that expresses retinoic acid receptor, ROR</w:t>
      </w:r>
      <w:r w:rsidRPr="00924647">
        <w:rPr>
          <w:rFonts w:ascii="Book Antiqua" w:eastAsia="Palatino Linotype" w:hAnsi="Book Antiqua" w:cs="Times New Roman"/>
          <w:sz w:val="24"/>
          <w:szCs w:val="24"/>
        </w:rPr>
        <w:t>γ</w:t>
      </w:r>
      <w:r w:rsidRPr="00924647">
        <w:rPr>
          <w:rFonts w:ascii="Book Antiqua" w:eastAsia="Palatino Linotype" w:hAnsi="Book Antiqua" w:cs="Arial"/>
          <w:sz w:val="24"/>
          <w:szCs w:val="24"/>
          <w:lang w:val="en-US"/>
        </w:rPr>
        <w:t>T (which is a specific transcription factor of Th17 cells), was also found under steady-state conditions (sTh17) in the lamina propria of the small intestine</w:t>
      </w:r>
      <w:r w:rsidRPr="00924647">
        <w:rPr>
          <w:rFonts w:ascii="Book Antiqua" w:eastAsia="Cambria" w:hAnsi="Book Antiqua" w:cs="Arial"/>
          <w:sz w:val="24"/>
          <w:szCs w:val="24"/>
          <w:vertAlign w:val="superscript"/>
          <w:lang w:val="en-US"/>
        </w:rPr>
        <w:t>[94]</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where they accumulate in the presence of luminal commensal microbiota.</w:t>
      </w:r>
    </w:p>
    <w:p w14:paraId="215C9DE1" w14:textId="77C97BF0"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An important role for these cells in the digestive tract has been shown in ROR</w:t>
      </w:r>
      <w:r w:rsidRPr="00924647">
        <w:rPr>
          <w:rFonts w:ascii="Book Antiqua" w:eastAsia="Palatino Linotype" w:hAnsi="Book Antiqua" w:cs="Times New Roman"/>
          <w:sz w:val="24"/>
          <w:szCs w:val="24"/>
        </w:rPr>
        <w:t>γ</w:t>
      </w:r>
      <w:r w:rsidRPr="00924647">
        <w:rPr>
          <w:rFonts w:ascii="Book Antiqua" w:eastAsia="Palatino Linotype" w:hAnsi="Book Antiqua" w:cs="Arial"/>
          <w:sz w:val="24"/>
          <w:szCs w:val="24"/>
          <w:lang w:val="en-US"/>
        </w:rPr>
        <w:t xml:space="preserve">T KO mice, which lack both innate and Th17 cells. These mice displayed a </w:t>
      </w:r>
      <w:r w:rsidRPr="00924647">
        <w:rPr>
          <w:rFonts w:ascii="Book Antiqua" w:eastAsia="Palatino Linotype" w:hAnsi="Book Antiqua" w:cs="Arial"/>
          <w:sz w:val="24"/>
          <w:szCs w:val="24"/>
          <w:lang w:val="en-US"/>
        </w:rPr>
        <w:lastRenderedPageBreak/>
        <w:t>large expansion of lymphoid follicles in the intestine, had an increased number of Th1 and IgG</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B cells and were extremely susceptible to dextran sodium sulfate (DSS)</w:t>
      </w:r>
      <w:r w:rsidRPr="00924647">
        <w:rPr>
          <w:rFonts w:ascii="Book Antiqua" w:eastAsia="Cambria" w:hAnsi="Book Antiqua" w:cs="Arial"/>
          <w:sz w:val="24"/>
          <w:szCs w:val="24"/>
          <w:lang w:val="en-US"/>
        </w:rPr>
        <w:t>-</w:t>
      </w:r>
      <w:r w:rsidRPr="00924647">
        <w:rPr>
          <w:rFonts w:ascii="Book Antiqua" w:eastAsia="Palatino Linotype" w:hAnsi="Book Antiqua" w:cs="Arial"/>
          <w:sz w:val="24"/>
          <w:szCs w:val="24"/>
          <w:lang w:val="en-US"/>
        </w:rPr>
        <w:t>induced colitis</w:t>
      </w:r>
      <w:r w:rsidRPr="00924647">
        <w:rPr>
          <w:rFonts w:ascii="Book Antiqua" w:eastAsia="Cambria" w:hAnsi="Book Antiqua" w:cs="Arial"/>
          <w:sz w:val="24"/>
          <w:szCs w:val="24"/>
          <w:vertAlign w:val="superscript"/>
          <w:lang w:val="en-US"/>
        </w:rPr>
        <w:t>[95]</w:t>
      </w:r>
      <w:r w:rsidRPr="00924647">
        <w:rPr>
          <w:rFonts w:ascii="Book Antiqua" w:eastAsia="Cambria" w:hAnsi="Book Antiqua" w:cs="Arial"/>
          <w:sz w:val="24"/>
          <w:szCs w:val="24"/>
          <w:lang w:val="en-US"/>
        </w:rPr>
        <w:t xml:space="preserve">. Moreover, </w:t>
      </w:r>
      <w:r w:rsidRPr="00924647">
        <w:rPr>
          <w:rFonts w:ascii="Book Antiqua" w:eastAsia="Palatino Linotype" w:hAnsi="Book Antiqua" w:cs="Arial"/>
          <w:sz w:val="24"/>
          <w:szCs w:val="24"/>
          <w:lang w:val="en-US"/>
        </w:rPr>
        <w:t>Th17 cells are not found in the gastrointestinal tract of germ-free mice, suggesting that this cell population is generated in response to the gut microbiota</w:t>
      </w:r>
      <w:r w:rsidRPr="00924647">
        <w:rPr>
          <w:rFonts w:ascii="Book Antiqua" w:eastAsia="Cambria" w:hAnsi="Book Antiqua" w:cs="Arial"/>
          <w:sz w:val="24"/>
          <w:szCs w:val="24"/>
          <w:vertAlign w:val="superscript"/>
          <w:lang w:val="en-US"/>
        </w:rPr>
        <w:t>[96]</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Segmented filamentous bacteria (SFB) are potent inducers of Th17 in the intestine, despite being found in low frequency in the intestine</w:t>
      </w:r>
      <w:r w:rsidRPr="00924647">
        <w:rPr>
          <w:rFonts w:ascii="Book Antiqua" w:eastAsia="Cambria" w:hAnsi="Book Antiqua" w:cs="Arial"/>
          <w:sz w:val="24"/>
          <w:szCs w:val="24"/>
          <w:lang w:val="en-US"/>
        </w:rPr>
        <w:t xml:space="preserve"> </w:t>
      </w:r>
      <w:r w:rsidRPr="00924647">
        <w:rPr>
          <w:rFonts w:ascii="Book Antiqua" w:eastAsia="Cambria" w:hAnsi="Book Antiqua" w:cs="Arial"/>
          <w:sz w:val="24"/>
          <w:szCs w:val="24"/>
          <w:vertAlign w:val="superscript"/>
          <w:lang w:val="en-US"/>
        </w:rPr>
        <w:t>[12]</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 xml:space="preserve">Other components of the microbiota can also stimulate Th17 cells in the intestine, including the "Altered Schaedler Flora" (ASF), which comprises </w:t>
      </w:r>
      <w:r w:rsidRPr="00924647">
        <w:rPr>
          <w:rFonts w:ascii="Book Antiqua" w:eastAsia="Palatino Linotype" w:hAnsi="Book Antiqua" w:cs="Arial"/>
          <w:i/>
          <w:sz w:val="24"/>
          <w:szCs w:val="24"/>
          <w:lang w:val="en-US"/>
        </w:rPr>
        <w:t>L</w:t>
      </w:r>
      <w:r w:rsidR="00226744" w:rsidRPr="00924647">
        <w:rPr>
          <w:rFonts w:ascii="Book Antiqua" w:hAnsi="Book Antiqua" w:cs="Arial"/>
          <w:i/>
          <w:sz w:val="24"/>
          <w:szCs w:val="24"/>
          <w:lang w:val="en-US" w:eastAsia="zh-CN"/>
        </w:rPr>
        <w:t>.</w:t>
      </w:r>
      <w:r w:rsidRPr="00924647">
        <w:rPr>
          <w:rFonts w:ascii="Book Antiqua" w:eastAsia="Palatino Linotype" w:hAnsi="Book Antiqua" w:cs="Arial"/>
          <w:i/>
          <w:sz w:val="24"/>
          <w:szCs w:val="24"/>
          <w:lang w:val="en-US"/>
        </w:rPr>
        <w:t xml:space="preserve"> acidophilus </w:t>
      </w:r>
      <w:r w:rsidRPr="00924647">
        <w:rPr>
          <w:rFonts w:ascii="Book Antiqua" w:eastAsia="Palatino Linotype" w:hAnsi="Book Antiqua" w:cs="Arial"/>
          <w:sz w:val="24"/>
          <w:szCs w:val="24"/>
          <w:lang w:val="en-US"/>
        </w:rPr>
        <w:t xml:space="preserve">(strain ASF 360), </w:t>
      </w:r>
      <w:r w:rsidRPr="00924647">
        <w:rPr>
          <w:rFonts w:ascii="Book Antiqua" w:eastAsia="Palatino Linotype" w:hAnsi="Book Antiqua" w:cs="Arial"/>
          <w:i/>
          <w:sz w:val="24"/>
          <w:szCs w:val="24"/>
          <w:lang w:val="en-US"/>
        </w:rPr>
        <w:t xml:space="preserve">Lactobacillus salivarius </w:t>
      </w:r>
      <w:r w:rsidRPr="00924647">
        <w:rPr>
          <w:rFonts w:ascii="Book Antiqua" w:eastAsia="Palatino Linotype" w:hAnsi="Book Antiqua" w:cs="Arial"/>
          <w:sz w:val="24"/>
          <w:szCs w:val="24"/>
          <w:lang w:val="en-US"/>
        </w:rPr>
        <w:t xml:space="preserve">(strain ASF 361), and </w:t>
      </w:r>
      <w:r w:rsidRPr="00924647">
        <w:rPr>
          <w:rFonts w:ascii="Book Antiqua" w:eastAsia="Palatino Linotype" w:hAnsi="Book Antiqua" w:cs="Arial"/>
          <w:i/>
          <w:sz w:val="24"/>
          <w:szCs w:val="24"/>
          <w:lang w:val="en-US"/>
        </w:rPr>
        <w:t xml:space="preserve">Bacteroides distasonis </w:t>
      </w:r>
      <w:r w:rsidRPr="00924647">
        <w:rPr>
          <w:rFonts w:ascii="Book Antiqua" w:eastAsia="Palatino Linotype" w:hAnsi="Book Antiqua" w:cs="Arial"/>
          <w:sz w:val="24"/>
          <w:szCs w:val="24"/>
          <w:lang w:val="en-US"/>
        </w:rPr>
        <w:t>(strain ASF 519) and several other species</w:t>
      </w:r>
      <w:r w:rsidRPr="00924647">
        <w:rPr>
          <w:rFonts w:ascii="Book Antiqua" w:hAnsi="Book Antiqua" w:cs="Arial"/>
          <w:sz w:val="24"/>
          <w:szCs w:val="24"/>
          <w:shd w:val="clear" w:color="auto" w:fill="FFFFFF"/>
          <w:vertAlign w:val="superscript"/>
          <w:lang w:val="en-US"/>
        </w:rPr>
        <w:t>[</w:t>
      </w:r>
      <w:r w:rsidR="00572853" w:rsidRPr="00924647">
        <w:rPr>
          <w:rFonts w:ascii="Book Antiqua" w:hAnsi="Book Antiqua" w:cs="Arial"/>
          <w:sz w:val="24"/>
          <w:szCs w:val="24"/>
          <w:shd w:val="clear" w:color="auto" w:fill="FFFFFF"/>
          <w:vertAlign w:val="superscript"/>
          <w:lang w:val="en-US" w:eastAsia="zh-CN"/>
        </w:rPr>
        <w:t>14</w:t>
      </w:r>
      <w:r w:rsidRPr="00924647">
        <w:rPr>
          <w:rFonts w:ascii="Book Antiqua" w:hAnsi="Book Antiqua" w:cs="Arial"/>
          <w:sz w:val="24"/>
          <w:szCs w:val="24"/>
          <w:shd w:val="clear" w:color="auto" w:fill="FFFFFF"/>
          <w:vertAlign w:val="superscript"/>
          <w:lang w:val="en-US"/>
        </w:rPr>
        <w:t>]</w:t>
      </w:r>
      <w:r w:rsidRPr="00924647">
        <w:rPr>
          <w:rFonts w:ascii="Book Antiqua" w:hAnsi="Book Antiqua" w:cs="Arial"/>
          <w:sz w:val="24"/>
          <w:szCs w:val="24"/>
          <w:shd w:val="clear" w:color="auto" w:fill="FFFFFF"/>
          <w:lang w:val="en-US"/>
        </w:rPr>
        <w:t xml:space="preserve">. </w:t>
      </w:r>
      <w:r w:rsidRPr="00924647">
        <w:rPr>
          <w:rFonts w:ascii="Book Antiqua" w:eastAsia="Palatino Linotype" w:hAnsi="Book Antiqua" w:cs="Arial"/>
          <w:sz w:val="24"/>
          <w:szCs w:val="24"/>
          <w:lang w:val="en-US"/>
        </w:rPr>
        <w:t xml:space="preserve">This stimulation depends on the host immune response and the exposure time. The induction of Th17 cells in the intestinal lamina propria by SFB protects against </w:t>
      </w:r>
      <w:r w:rsidRPr="00924647">
        <w:rPr>
          <w:rFonts w:ascii="Book Antiqua" w:eastAsia="Palatino Linotype" w:hAnsi="Book Antiqua" w:cs="Arial"/>
          <w:i/>
          <w:sz w:val="24"/>
          <w:szCs w:val="24"/>
          <w:lang w:val="en-US"/>
        </w:rPr>
        <w:t>Citrobacter</w:t>
      </w:r>
      <w:r w:rsidRPr="00924647">
        <w:rPr>
          <w:rFonts w:ascii="Book Antiqua" w:eastAsia="Palatino Linotype" w:hAnsi="Book Antiqua" w:cs="Arial"/>
          <w:sz w:val="24"/>
          <w:szCs w:val="24"/>
          <w:lang w:val="en-US"/>
        </w:rPr>
        <w:t xml:space="preserve"> infection by stimulating the production of RegIII</w:t>
      </w:r>
      <w:r w:rsidRPr="00924647">
        <w:rPr>
          <w:rFonts w:ascii="Book Antiqua" w:eastAsia="Palatino Linotype" w:hAnsi="Book Antiqua" w:cs="Times New Roman"/>
          <w:sz w:val="24"/>
          <w:szCs w:val="24"/>
        </w:rPr>
        <w:t>γ</w:t>
      </w:r>
      <w:r w:rsidRPr="00924647">
        <w:rPr>
          <w:rFonts w:ascii="Book Antiqua" w:eastAsia="Palatino Linotype" w:hAnsi="Book Antiqua" w:cs="Arial"/>
          <w:sz w:val="24"/>
          <w:szCs w:val="24"/>
          <w:lang w:val="en-US"/>
        </w:rPr>
        <w:t xml:space="preserve"> defensins</w:t>
      </w:r>
      <w:r w:rsidRPr="00924647">
        <w:rPr>
          <w:rFonts w:ascii="Book Antiqua" w:eastAsia="Cambria" w:hAnsi="Book Antiqua" w:cs="Arial"/>
          <w:sz w:val="24"/>
          <w:szCs w:val="24"/>
          <w:vertAlign w:val="superscript"/>
          <w:lang w:val="en-US"/>
        </w:rPr>
        <w:t>[12]</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Nevertheless, SFB also increases the susceptibility to EAE, arthritis</w:t>
      </w:r>
      <w:r w:rsidRPr="00924647">
        <w:rPr>
          <w:rFonts w:ascii="Book Antiqua" w:eastAsia="Cambria" w:hAnsi="Book Antiqua" w:cs="Arial"/>
          <w:sz w:val="24"/>
          <w:szCs w:val="24"/>
          <w:vertAlign w:val="superscript"/>
          <w:lang w:val="en-US"/>
        </w:rPr>
        <w:t>[9</w:t>
      </w:r>
      <w:r w:rsidR="00572853" w:rsidRPr="00924647">
        <w:rPr>
          <w:rFonts w:ascii="Book Antiqua" w:hAnsi="Book Antiqua" w:cs="Arial"/>
          <w:sz w:val="24"/>
          <w:szCs w:val="24"/>
          <w:vertAlign w:val="superscript"/>
          <w:lang w:val="en-US" w:eastAsia="zh-CN"/>
        </w:rPr>
        <w:t>7</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colitis</w:t>
      </w:r>
      <w:r w:rsidRPr="00924647">
        <w:rPr>
          <w:rFonts w:ascii="Book Antiqua" w:eastAsia="Cambria" w:hAnsi="Book Antiqua" w:cs="Arial"/>
          <w:sz w:val="24"/>
          <w:szCs w:val="24"/>
          <w:vertAlign w:val="superscript"/>
          <w:lang w:val="en-US"/>
        </w:rPr>
        <w:t>[9</w:t>
      </w:r>
      <w:r w:rsidR="00572853" w:rsidRPr="00924647">
        <w:rPr>
          <w:rFonts w:ascii="Book Antiqua" w:hAnsi="Book Antiqua" w:cs="Arial"/>
          <w:sz w:val="24"/>
          <w:szCs w:val="24"/>
          <w:vertAlign w:val="superscript"/>
          <w:lang w:val="en-US" w:eastAsia="zh-CN"/>
        </w:rPr>
        <w:t>8</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and diabetes</w:t>
      </w:r>
      <w:r w:rsidRPr="00924647">
        <w:rPr>
          <w:rFonts w:ascii="Book Antiqua" w:eastAsia="Cambria" w:hAnsi="Book Antiqua" w:cs="Arial"/>
          <w:sz w:val="24"/>
          <w:szCs w:val="24"/>
          <w:vertAlign w:val="superscript"/>
          <w:lang w:val="en-US"/>
        </w:rPr>
        <w:t>[</w:t>
      </w:r>
      <w:r w:rsidR="00572853" w:rsidRPr="00924647">
        <w:rPr>
          <w:rFonts w:ascii="Book Antiqua" w:hAnsi="Book Antiqua" w:cs="Arial"/>
          <w:sz w:val="24"/>
          <w:szCs w:val="24"/>
          <w:vertAlign w:val="superscript"/>
          <w:lang w:val="en-US" w:eastAsia="zh-CN"/>
        </w:rPr>
        <w:t>99</w:t>
      </w:r>
      <w:r w:rsidRPr="00924647">
        <w:rPr>
          <w:rFonts w:ascii="Book Antiqua" w:eastAsia="Cambria" w:hAnsi="Book Antiqua" w:cs="Arial"/>
          <w:sz w:val="24"/>
          <w:szCs w:val="24"/>
          <w:vertAlign w:val="superscript"/>
          <w:lang w:val="en-US"/>
        </w:rPr>
        <w:t>]</w:t>
      </w:r>
      <w:r w:rsidR="00226744" w:rsidRPr="00924647">
        <w:rPr>
          <w:rFonts w:ascii="Book Antiqua" w:eastAsia="Cambria" w:hAnsi="Book Antiqua" w:cs="Arial"/>
          <w:sz w:val="24"/>
          <w:szCs w:val="24"/>
          <w:lang w:val="en-US"/>
        </w:rPr>
        <w:t>.</w:t>
      </w:r>
      <w:r w:rsidR="003B5CCD"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The exact mechanism by which SFB are able to induce Th17 differentiation in the intestine is not understood. Flagellins are potentially involved</w:t>
      </w:r>
      <w:r w:rsidRPr="00924647">
        <w:rPr>
          <w:rFonts w:ascii="Book Antiqua" w:eastAsia="Cambri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0</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Colonization with SFB leads to increased IgA production and secretion; moreover, the colonization of germ-free mice with SFB also increases the expression of Th17 cells in the intestine</w:t>
      </w:r>
      <w:r w:rsidRPr="00924647">
        <w:rPr>
          <w:rFonts w:ascii="Book Antiqua" w:eastAsia="Cambria" w:hAnsi="Book Antiqua" w:cs="Arial"/>
          <w:sz w:val="24"/>
          <w:szCs w:val="24"/>
          <w:vertAlign w:val="superscript"/>
          <w:lang w:val="en-US"/>
        </w:rPr>
        <w:t>[12,10</w:t>
      </w:r>
      <w:r w:rsidR="00572853" w:rsidRPr="00924647">
        <w:rPr>
          <w:rFonts w:ascii="Book Antiqua" w:hAnsi="Book Antiqua" w:cs="Arial"/>
          <w:sz w:val="24"/>
          <w:szCs w:val="24"/>
          <w:vertAlign w:val="superscript"/>
          <w:lang w:val="en-US" w:eastAsia="zh-CN"/>
        </w:rPr>
        <w:t>1</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p>
    <w:p w14:paraId="69E865F6" w14:textId="19131622"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 xml:space="preserve">A recent study has shown that </w:t>
      </w:r>
      <w:r w:rsidRPr="00924647">
        <w:rPr>
          <w:rFonts w:ascii="Book Antiqua" w:eastAsia="Palatino Linotype" w:hAnsi="Book Antiqua" w:cs="Arial"/>
          <w:i/>
          <w:sz w:val="24"/>
          <w:szCs w:val="24"/>
          <w:lang w:val="en-US"/>
        </w:rPr>
        <w:t xml:space="preserve">Candida albicans </w:t>
      </w:r>
      <w:r w:rsidRPr="00924647">
        <w:rPr>
          <w:rFonts w:ascii="Book Antiqua" w:eastAsia="Palatino Linotype" w:hAnsi="Book Antiqua" w:cs="Arial"/>
          <w:sz w:val="24"/>
          <w:szCs w:val="24"/>
          <w:lang w:val="en-US"/>
        </w:rPr>
        <w:t xml:space="preserve">and </w:t>
      </w:r>
      <w:r w:rsidRPr="00924647">
        <w:rPr>
          <w:rFonts w:ascii="Book Antiqua" w:eastAsia="Palatino Linotype" w:hAnsi="Book Antiqua" w:cs="Arial"/>
          <w:i/>
          <w:sz w:val="24"/>
          <w:szCs w:val="24"/>
          <w:lang w:val="en-US"/>
        </w:rPr>
        <w:t xml:space="preserve">Staphylococcus aureus </w:t>
      </w:r>
      <w:r w:rsidRPr="00924647">
        <w:rPr>
          <w:rFonts w:ascii="Book Antiqua" w:eastAsia="Palatino Linotype" w:hAnsi="Book Antiqua" w:cs="Arial"/>
          <w:sz w:val="24"/>
          <w:szCs w:val="24"/>
          <w:lang w:val="en-US"/>
        </w:rPr>
        <w:t>induce the expression of Th17 cells and that these cells are able to produce IFN-</w:t>
      </w:r>
      <w:r w:rsidRPr="00924647">
        <w:rPr>
          <w:rFonts w:ascii="Book Antiqua" w:eastAsia="Palatino Linotype" w:hAnsi="Book Antiqua" w:cs="Times New Roman"/>
          <w:sz w:val="24"/>
          <w:szCs w:val="24"/>
        </w:rPr>
        <w:t>γ</w:t>
      </w:r>
      <w:r w:rsidRPr="00924647">
        <w:rPr>
          <w:rFonts w:ascii="Book Antiqua" w:eastAsia="Palatino Linotype" w:hAnsi="Book Antiqua" w:cs="Arial"/>
          <w:sz w:val="24"/>
          <w:szCs w:val="24"/>
          <w:lang w:val="en-US"/>
        </w:rPr>
        <w:t xml:space="preserve"> and IL-10</w:t>
      </w:r>
      <w:r w:rsidRPr="00924647">
        <w:rPr>
          <w:rFonts w:ascii="Book Antiqua" w:eastAsia="Cambri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2</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w:t>
      </w:r>
      <w:r w:rsidR="00226744" w:rsidRPr="00924647">
        <w:rPr>
          <w:rFonts w:ascii="Book Antiqua" w:hAnsi="Book Antiqua" w:cs="Arial"/>
          <w:sz w:val="24"/>
          <w:szCs w:val="24"/>
          <w:lang w:val="en-US" w:eastAsia="zh-CN"/>
        </w:rPr>
        <w:t xml:space="preserve"> </w:t>
      </w:r>
      <w:r w:rsidRPr="00924647">
        <w:rPr>
          <w:rFonts w:ascii="Book Antiqua" w:eastAsia="Cambria" w:hAnsi="Book Antiqua" w:cs="Arial"/>
          <w:sz w:val="24"/>
          <w:szCs w:val="24"/>
          <w:lang w:val="en-US"/>
        </w:rPr>
        <w:t xml:space="preserve">Furthermore, Shaw </w:t>
      </w:r>
      <w:r w:rsidRPr="00924647">
        <w:rPr>
          <w:rFonts w:ascii="Book Antiqua" w:eastAsia="Cambria" w:hAnsi="Book Antiqua" w:cs="Arial"/>
          <w:i/>
          <w:sz w:val="24"/>
          <w:szCs w:val="24"/>
          <w:lang w:val="en-US"/>
        </w:rPr>
        <w:t>et al</w:t>
      </w:r>
      <w:r w:rsidRPr="00924647">
        <w:rPr>
          <w:rFonts w:ascii="Book Antiqua" w:eastAsia="Cambri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3</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showed that IL-1</w:t>
      </w:r>
      <w:r w:rsidRPr="00924647">
        <w:rPr>
          <w:rFonts w:ascii="Book Antiqua" w:eastAsia="Palatino Linotype" w:hAnsi="Book Antiqua" w:cs="Times New Roman"/>
          <w:sz w:val="24"/>
          <w:szCs w:val="24"/>
        </w:rPr>
        <w:t>β</w:t>
      </w:r>
      <w:r w:rsidRPr="00924647">
        <w:rPr>
          <w:rFonts w:ascii="Book Antiqua" w:eastAsia="Palatino Linotype" w:hAnsi="Book Antiqua" w:cs="Arial"/>
          <w:sz w:val="24"/>
          <w:szCs w:val="24"/>
          <w:lang w:val="en-US"/>
        </w:rPr>
        <w:t xml:space="preserve"> induced by commensal bacteria is critical for the differentiation of Th17 cells in the intestine under steady-state conditions. It is clear that the differentiation of Th17 cells is extremely complex and triggered by various ligands, such as microbial cells and innate cytokines. Th17 cells are double-edged swords: they can act as both protectors and aggressors, depending on the context. They are generated in response to microbiota, and they are able to induce the secretion of pro- and anti-inflammatory cytokines with important effects on the intestine epithelium. Th17 cells are also important for maintaining homeostasis between the host and microbiota.</w:t>
      </w:r>
      <w:r w:rsidR="00572853" w:rsidRPr="00924647">
        <w:rPr>
          <w:rFonts w:ascii="Book Antiqua" w:hAnsi="Book Antiqua" w:cs="Arial"/>
          <w:sz w:val="24"/>
          <w:szCs w:val="24"/>
          <w:lang w:val="en-US" w:eastAsia="zh-CN"/>
        </w:rPr>
        <w:t xml:space="preserve"> </w:t>
      </w:r>
      <w:r w:rsidRPr="00924647">
        <w:rPr>
          <w:rFonts w:ascii="Book Antiqua" w:eastAsia="Palatino Linotype" w:hAnsi="Book Antiqua" w:cs="Arial"/>
          <w:sz w:val="24"/>
          <w:szCs w:val="24"/>
          <w:lang w:val="en-US"/>
        </w:rPr>
        <w:t>A summary of these findings is illustrated in Figure 2C.</w:t>
      </w:r>
    </w:p>
    <w:p w14:paraId="139C6E6E" w14:textId="77777777" w:rsidR="00C51C55" w:rsidRPr="00924647" w:rsidRDefault="00C51C55" w:rsidP="00E71AEC">
      <w:pPr>
        <w:spacing w:after="0" w:line="360" w:lineRule="auto"/>
        <w:jc w:val="both"/>
        <w:rPr>
          <w:rFonts w:ascii="Book Antiqua" w:hAnsi="Book Antiqua" w:cs="Arial"/>
          <w:b/>
          <w:sz w:val="24"/>
          <w:szCs w:val="24"/>
          <w:lang w:val="en-US"/>
        </w:rPr>
      </w:pPr>
    </w:p>
    <w:p w14:paraId="73452030" w14:textId="00816A5B" w:rsidR="00C51C55" w:rsidRPr="00924647" w:rsidRDefault="00572853"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GUT PERMEABILITY: AN UNCLEAR CONNECTION BETWEEN ALTERED GUT MICROBIOTA AND THE IMMUNE SYSTEM</w:t>
      </w:r>
    </w:p>
    <w:p w14:paraId="3DF0D46A" w14:textId="77777777" w:rsidR="00C51C55" w:rsidRPr="00924647" w:rsidRDefault="00C51C55" w:rsidP="00E71AEC">
      <w:pPr>
        <w:spacing w:after="0" w:line="360" w:lineRule="auto"/>
        <w:jc w:val="both"/>
        <w:rPr>
          <w:rFonts w:ascii="Book Antiqua" w:hAnsi="Book Antiqua" w:cs="Arial"/>
          <w:sz w:val="24"/>
          <w:szCs w:val="24"/>
          <w:lang w:val="en-US"/>
        </w:rPr>
      </w:pPr>
      <w:r w:rsidRPr="00924647">
        <w:rPr>
          <w:rFonts w:ascii="Book Antiqua" w:hAnsi="Book Antiqua" w:cs="Arial"/>
          <w:sz w:val="24"/>
          <w:szCs w:val="24"/>
          <w:lang w:val="en-US"/>
        </w:rPr>
        <w:t xml:space="preserve">The gastrointestinal tract is considered the largest surface of the human body that is in contact with the environment. The mucosal barrier plays an important role in the selection of luminal factors that are allowed to enter the body and those that are forbidden to enter because of the danger they may pose. </w:t>
      </w:r>
    </w:p>
    <w:p w14:paraId="5B11AD77" w14:textId="482C478F"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The mucosal barrier is composed of a mucus layer, epithelial cells, and intercellular tight-junction proteins between these cells</w:t>
      </w:r>
      <w:r w:rsidRPr="00924647">
        <w:rPr>
          <w:rFonts w:ascii="Book Antiqu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4</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Tight junction proteins are key molecules for determining paracellular permeability; they form complex protein systems, which are organized by the transmembrane proteins occludin and claudins interacting with zonula occludens (ZOs) proteins that bind to the actin cytoskeleton. When actin contracts, it leads to increased permeability to electrolytes and small molecules</w:t>
      </w:r>
      <w:r w:rsidRPr="00924647">
        <w:rPr>
          <w:rFonts w:ascii="Book Antiqu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5</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50388898" w14:textId="0C76BC2B"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In the context of inflammatory bowel syndrome (IBS), some studies have shown that the intestinal barrier is compromised, and decreased expression and differential distribution of tight-junction proteins are observed</w:t>
      </w:r>
      <w:r w:rsidRPr="00924647">
        <w:rPr>
          <w:rFonts w:ascii="Book Antiqua" w:hAnsi="Book Antiqua" w:cs="Arial"/>
          <w:sz w:val="24"/>
          <w:szCs w:val="24"/>
          <w:vertAlign w:val="superscript"/>
          <w:lang w:val="en-US"/>
        </w:rPr>
        <w:t>[10</w:t>
      </w:r>
      <w:r w:rsidR="00572853" w:rsidRPr="00924647">
        <w:rPr>
          <w:rFonts w:ascii="Book Antiqua" w:hAnsi="Book Antiqua" w:cs="Arial"/>
          <w:sz w:val="24"/>
          <w:szCs w:val="24"/>
          <w:vertAlign w:val="superscript"/>
          <w:lang w:val="en-US" w:eastAsia="zh-CN"/>
        </w:rPr>
        <w:t>6</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0</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The nature of the luminal or mucosal factors that affect the function of tight junction proteins is still unclear. </w:t>
      </w:r>
    </w:p>
    <w:p w14:paraId="7207923D" w14:textId="566D5AFC"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There is some evidence suggesting a role for the mast cell enzyme tryptase in the degradation of the tight-junction proteins and increased permeability because the infiltration and activation of these cells are increased in IBS patients in association with higher output of tryptase from their mucosal biopsies</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1</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Therefore, it is possible that these proteins are both expressed less because of transcriptional/translational regulation and destroyed because of increased tryptase output. Understanding the predominant mechanism involved may present a possibility for interference as a potential therapy by improving</w:t>
      </w:r>
      <w:r w:rsidR="003B5CCD" w:rsidRPr="00924647">
        <w:rPr>
          <w:rFonts w:ascii="Book Antiqua" w:hAnsi="Book Antiqua" w:cs="Arial"/>
          <w:sz w:val="24"/>
          <w:szCs w:val="24"/>
          <w:lang w:val="en-US"/>
        </w:rPr>
        <w:t xml:space="preserve"> the intestinal barrier in IBS.</w:t>
      </w:r>
      <w:r w:rsidR="003B5CCD" w:rsidRPr="00924647">
        <w:rPr>
          <w:rFonts w:ascii="Book Antiqua" w:hAnsi="Book Antiqua" w:cs="Arial" w:hint="eastAsia"/>
          <w:sz w:val="24"/>
          <w:szCs w:val="24"/>
          <w:lang w:val="en-US" w:eastAsia="zh-CN"/>
        </w:rPr>
        <w:t xml:space="preserve"> </w:t>
      </w:r>
      <w:r w:rsidRPr="00924647">
        <w:rPr>
          <w:rFonts w:ascii="Book Antiqua" w:hAnsi="Book Antiqua" w:cs="Arial"/>
          <w:sz w:val="24"/>
          <w:szCs w:val="24"/>
          <w:lang w:val="en-US"/>
        </w:rPr>
        <w:t xml:space="preserve">However, it is still unclear whether the altered gut microbiota found in IBS or the modulation of intestinal immune cells may trigger detrimental effects on the gut barrier. Recent findings suggest that there is a complex interaction between alterations in microbiota and immune cell </w:t>
      </w:r>
      <w:r w:rsidRPr="00924647">
        <w:rPr>
          <w:rFonts w:ascii="Book Antiqua" w:hAnsi="Book Antiqua" w:cs="Arial"/>
          <w:sz w:val="24"/>
          <w:szCs w:val="24"/>
          <w:lang w:val="en-US"/>
        </w:rPr>
        <w:lastRenderedPageBreak/>
        <w:t>recruitment, which lead to physiological responses such as an altered gut barrier.</w:t>
      </w:r>
    </w:p>
    <w:p w14:paraId="2782255F" w14:textId="47121B7C"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 xml:space="preserve">Some probiotic molecules appear to modulate changes in host cell signaling. This scenario can be illustrated by the p40 and p75 proteins produced by </w:t>
      </w:r>
      <w:r w:rsidRPr="00924647">
        <w:rPr>
          <w:rFonts w:ascii="Book Antiqua" w:eastAsia="Palatino Linotype" w:hAnsi="Book Antiqua" w:cs="Arial"/>
          <w:i/>
          <w:sz w:val="24"/>
          <w:szCs w:val="24"/>
          <w:lang w:val="en-US"/>
        </w:rPr>
        <w:t xml:space="preserve">Lactobacillus rhamnosus </w:t>
      </w:r>
      <w:r w:rsidRPr="00924647">
        <w:rPr>
          <w:rFonts w:ascii="Book Antiqua" w:eastAsia="Palatino Linotype" w:hAnsi="Book Antiqua" w:cs="Arial"/>
          <w:sz w:val="24"/>
          <w:szCs w:val="24"/>
          <w:lang w:val="en-US"/>
        </w:rPr>
        <w:t>GG (</w:t>
      </w:r>
      <w:r w:rsidRPr="00924647">
        <w:rPr>
          <w:rFonts w:ascii="Book Antiqua" w:hAnsi="Book Antiqua" w:cs="Arial"/>
          <w:sz w:val="24"/>
          <w:szCs w:val="24"/>
          <w:lang w:val="en-US"/>
        </w:rPr>
        <w:t>LGG): they comodulate phosphoinositide 3-kinase (PI3K)/Akt signaling</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2</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When TNF-</w:t>
      </w:r>
      <w:r w:rsidRPr="00924647">
        <w:rPr>
          <w:rFonts w:ascii="Book Antiqua" w:hAnsi="Book Antiqua" w:cs="Times New Roman"/>
          <w:sz w:val="24"/>
          <w:szCs w:val="24"/>
        </w:rPr>
        <w:t>α</w:t>
      </w:r>
      <w:r w:rsidRPr="00924647">
        <w:rPr>
          <w:rFonts w:ascii="Book Antiqua" w:hAnsi="Book Antiqua" w:cs="Arial"/>
          <w:sz w:val="24"/>
          <w:szCs w:val="24"/>
          <w:lang w:val="en-US"/>
        </w:rPr>
        <w:t>, IL-1</w:t>
      </w:r>
      <w:r w:rsidRPr="00924647">
        <w:rPr>
          <w:rFonts w:ascii="Book Antiqua" w:hAnsi="Book Antiqua" w:cs="Times New Roman"/>
          <w:sz w:val="24"/>
          <w:szCs w:val="24"/>
        </w:rPr>
        <w:t>β</w:t>
      </w:r>
      <w:r w:rsidRPr="00924647">
        <w:rPr>
          <w:rFonts w:ascii="Book Antiqua" w:hAnsi="Book Antiqua" w:cs="Arial"/>
          <w:sz w:val="24"/>
          <w:szCs w:val="24"/>
          <w:lang w:val="en-US"/>
        </w:rPr>
        <w:t xml:space="preserve"> and IFN-</w:t>
      </w:r>
      <w:r w:rsidRPr="00924647">
        <w:rPr>
          <w:rFonts w:ascii="Book Antiqua" w:hAnsi="Book Antiqua" w:cs="Times New Roman"/>
          <w:sz w:val="24"/>
          <w:szCs w:val="24"/>
        </w:rPr>
        <w:t>γ</w:t>
      </w:r>
      <w:r w:rsidRPr="00924647">
        <w:rPr>
          <w:rFonts w:ascii="Book Antiqua" w:hAnsi="Book Antiqua" w:cs="Arial"/>
          <w:sz w:val="24"/>
          <w:szCs w:val="24"/>
          <w:lang w:val="en-US"/>
        </w:rPr>
        <w:t xml:space="preserve"> are secreted, p40 protein and unidentified epidermal growth factor receptor ligands stimulate the production of Bcl2, stabilizing tight-junction proteins and promoting epithelial barrier function and cell survival</w:t>
      </w:r>
      <w:r w:rsidR="00572853"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46E0870D" w14:textId="37B3AF9D"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TLR and NLR signaling triggered by MAMPs are likely to have roles in the production of physical and chemical defenses in the small intestine, limiting the numbers of mucosa-associated bacteria and preventing bacterial penetration of host tissues. Some bacterial strains can also stimulate regulatory immune mechanisms through the activation of DCs and CD4</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Foxp3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T cells</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4</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This phenomenon has been shown by a study in which </w:t>
      </w:r>
      <w:r w:rsidRPr="00924647">
        <w:rPr>
          <w:rFonts w:ascii="Book Antiqua" w:hAnsi="Book Antiqua" w:cs="Arial"/>
          <w:i/>
          <w:sz w:val="24"/>
          <w:szCs w:val="24"/>
          <w:lang w:val="en-US"/>
        </w:rPr>
        <w:t>Bifidobacterium breve</w:t>
      </w:r>
      <w:r w:rsidRPr="00924647">
        <w:rPr>
          <w:rFonts w:ascii="Book Antiqua" w:hAnsi="Book Antiqua" w:cs="Arial"/>
          <w:sz w:val="24"/>
          <w:szCs w:val="24"/>
          <w:lang w:val="en-US"/>
        </w:rPr>
        <w:t xml:space="preserve"> led to the induction of IL-10-producing regulatory Tr1 cells in the colon </w:t>
      </w:r>
      <w:r w:rsidR="00226744" w:rsidRPr="00924647">
        <w:rPr>
          <w:rFonts w:ascii="Book Antiqua" w:hAnsi="Book Antiqua" w:cs="Arial"/>
          <w:i/>
          <w:sz w:val="24"/>
          <w:szCs w:val="24"/>
          <w:lang w:val="en-US"/>
        </w:rPr>
        <w:t>via</w:t>
      </w:r>
      <w:r w:rsidRPr="00924647">
        <w:rPr>
          <w:rFonts w:ascii="Book Antiqua" w:hAnsi="Book Antiqua" w:cs="Arial"/>
          <w:sz w:val="24"/>
          <w:szCs w:val="24"/>
          <w:lang w:val="en-US"/>
        </w:rPr>
        <w:t xml:space="preserve"> TLR2/MYD88-dependent production of IL-10 and IL-27 in CD103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DCs</w:t>
      </w:r>
      <w:r w:rsidRPr="00924647">
        <w:rPr>
          <w:rFonts w:ascii="Book Antiqua" w:hAnsi="Book Antiqua" w:cs="Arial"/>
          <w:sz w:val="24"/>
          <w:szCs w:val="24"/>
          <w:vertAlign w:val="superscript"/>
          <w:lang w:val="en-US"/>
        </w:rPr>
        <w:t>[22]</w:t>
      </w:r>
      <w:r w:rsidRPr="00924647">
        <w:rPr>
          <w:rFonts w:ascii="Book Antiqua" w:hAnsi="Book Antiqua" w:cs="Arial"/>
          <w:sz w:val="24"/>
          <w:szCs w:val="24"/>
          <w:lang w:val="en-US"/>
        </w:rPr>
        <w:t>. WTA and LTA have also been shown to shift IL-10/IL-12 ratios in macrophages towards IL-10</w:t>
      </w:r>
      <w:r w:rsidRPr="00924647">
        <w:rPr>
          <w:rFonts w:ascii="Book Antiqua" w:hAnsi="Book Antiqua" w:cs="Arial"/>
          <w:i/>
          <w:sz w:val="24"/>
          <w:szCs w:val="24"/>
          <w:lang w:val="en-US"/>
        </w:rPr>
        <w:t xml:space="preserve"> </w:t>
      </w:r>
      <w:r w:rsidR="00226744" w:rsidRPr="00924647">
        <w:rPr>
          <w:rFonts w:ascii="Book Antiqua" w:hAnsi="Book Antiqua" w:cs="Arial"/>
          <w:i/>
          <w:sz w:val="24"/>
          <w:szCs w:val="24"/>
          <w:lang w:val="en-US"/>
        </w:rPr>
        <w:t>via</w:t>
      </w:r>
      <w:r w:rsidRPr="00924647">
        <w:rPr>
          <w:rFonts w:ascii="Book Antiqua" w:hAnsi="Book Antiqua" w:cs="Arial"/>
          <w:i/>
          <w:sz w:val="24"/>
          <w:szCs w:val="24"/>
          <w:lang w:val="en-US"/>
        </w:rPr>
        <w:t xml:space="preserve"> </w:t>
      </w:r>
      <w:r w:rsidRPr="00924647">
        <w:rPr>
          <w:rFonts w:ascii="Book Antiqua" w:hAnsi="Book Antiqua" w:cs="Arial"/>
          <w:sz w:val="24"/>
          <w:szCs w:val="24"/>
          <w:lang w:val="en-US"/>
        </w:rPr>
        <w:t>the TLR2/ERK signaling pathway</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5</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2EA9D9E3" w14:textId="23872AE7" w:rsidR="00C51C55" w:rsidRPr="00924647" w:rsidRDefault="00C51C55" w:rsidP="00E71AEC">
      <w:pPr>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Functional changes of epithelial cells can also be triggered by bacterial components. LGG proteins p40 and p75 increase the resilience of intestinal epithelial cells to cytokine-induced proapoptotic signals and induce a strengthening of the epithelial barrier function involving the EGFR/PI3K/Akt/PKC pathway</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Another study has shown that the expression of tight-junction in humans is modulated through TLR2 signaling</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6</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Moreover, BCL-9, ERK3, JUN and poly(ADP-ribose) polymerase (PARP)14 have also been implicated in the signaling events induced by LGG consumption, leading to the induction of IFN/STAT4 pathway activation and production of T helper 1-type cytokines</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7</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45189CFA" w14:textId="5BA3283A" w:rsidR="00C51C55" w:rsidRPr="00924647" w:rsidRDefault="00C51C55" w:rsidP="00E71AEC">
      <w:pPr>
        <w:widowControl w:val="0"/>
        <w:tabs>
          <w:tab w:val="left" w:pos="845"/>
          <w:tab w:val="left" w:pos="1440"/>
        </w:tabs>
        <w:autoSpaceDE w:val="0"/>
        <w:autoSpaceDN w:val="0"/>
        <w:adjustRightInd w:val="0"/>
        <w:spacing w:after="0" w:line="360" w:lineRule="auto"/>
        <w:ind w:firstLineChars="200" w:firstLine="480"/>
        <w:jc w:val="both"/>
        <w:rPr>
          <w:rFonts w:ascii="Book Antiqua" w:eastAsia="Arial Unicode MS" w:hAnsi="Book Antiqua" w:cs="Arial Unicode MS"/>
          <w:sz w:val="24"/>
          <w:szCs w:val="24"/>
          <w:lang w:val="en-US"/>
        </w:rPr>
      </w:pPr>
      <w:r w:rsidRPr="00924647">
        <w:rPr>
          <w:rFonts w:ascii="Book Antiqua" w:hAnsi="Book Antiqua" w:cs="Arial"/>
          <w:sz w:val="24"/>
          <w:szCs w:val="24"/>
          <w:lang w:val="en-US"/>
        </w:rPr>
        <w:t xml:space="preserve">In the context of obesity and metabolic syndrome, it is unclear how immune modulation occurs in the intestine, despite numerous lines of evidence </w:t>
      </w:r>
      <w:r w:rsidRPr="00924647">
        <w:rPr>
          <w:rFonts w:ascii="Book Antiqua" w:hAnsi="Book Antiqua" w:cs="Arial"/>
          <w:sz w:val="24"/>
          <w:szCs w:val="24"/>
          <w:lang w:val="en-US"/>
        </w:rPr>
        <w:lastRenderedPageBreak/>
        <w:t>showing that intestinal barrier disruption is associated with alterations in the gut microbiota</w:t>
      </w:r>
      <w:r w:rsidRPr="00924647">
        <w:rPr>
          <w:rFonts w:ascii="Book Antiqua" w:hAnsi="Book Antiqua" w:cs="Arial"/>
          <w:sz w:val="24"/>
          <w:szCs w:val="24"/>
          <w:vertAlign w:val="superscript"/>
          <w:lang w:val="en-US"/>
        </w:rPr>
        <w:t>[11</w:t>
      </w:r>
      <w:r w:rsidR="00572853" w:rsidRPr="00924647">
        <w:rPr>
          <w:rFonts w:ascii="Book Antiqua" w:hAnsi="Book Antiqua" w:cs="Arial"/>
          <w:sz w:val="24"/>
          <w:szCs w:val="24"/>
          <w:vertAlign w:val="superscript"/>
          <w:lang w:val="en-US" w:eastAsia="zh-CN"/>
        </w:rPr>
        <w:t>8</w:t>
      </w:r>
      <w:r w:rsidRPr="00924647">
        <w:rPr>
          <w:rFonts w:ascii="Book Antiqu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1</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Conversely, other models, such as colitis and inflammatory bowel disease, have shed light on mechanisms that potentially orchestrate the modulation of the immune system by the microbiota, which may be very useful for understanding gut barrier alterations in models of obesity. </w:t>
      </w:r>
    </w:p>
    <w:p w14:paraId="5C4AEF8C" w14:textId="0171CC6E" w:rsidR="00C51C55" w:rsidRPr="00924647" w:rsidRDefault="00C51C55" w:rsidP="00E71AEC">
      <w:pPr>
        <w:widowControl w:val="0"/>
        <w:tabs>
          <w:tab w:val="left" w:pos="940"/>
          <w:tab w:val="left" w:pos="1440"/>
        </w:tabs>
        <w:autoSpaceDE w:val="0"/>
        <w:autoSpaceDN w:val="0"/>
        <w:adjustRightInd w:val="0"/>
        <w:spacing w:after="0" w:line="360" w:lineRule="auto"/>
        <w:ind w:firstLineChars="200" w:firstLine="480"/>
        <w:jc w:val="both"/>
        <w:rPr>
          <w:rFonts w:ascii="Book Antiqua" w:eastAsia="Arial Unicode MS" w:hAnsi="Book Antiqua" w:cs="Arial Unicode MS"/>
          <w:sz w:val="24"/>
          <w:szCs w:val="24"/>
          <w:lang w:val="en-US"/>
        </w:rPr>
      </w:pPr>
      <w:r w:rsidRPr="00924647">
        <w:rPr>
          <w:rFonts w:ascii="Book Antiqua" w:hAnsi="Book Antiqua" w:cs="Arial"/>
          <w:sz w:val="24"/>
          <w:szCs w:val="24"/>
          <w:lang w:val="en-US"/>
        </w:rPr>
        <w:t>Other studies have shown that the endocannabinoid system is also involved in the regulation of the gut barrier and inflammation. Metabolic endotoxemia and systemic inflammation are suppressed by 2-arachidonoylglycerol (2-AG); these phenomena are potentiated by 2-palmitoylglycerol (2-PG). In addition, 2-oleoylglycerol (2-OG) leads to the release of gut peptides from intestinal L-cells, such as the glucagon-like peptide 2 (GLP-2), which is associated with the reg</w:t>
      </w:r>
      <w:r w:rsidR="00572853" w:rsidRPr="00924647">
        <w:rPr>
          <w:rFonts w:ascii="Book Antiqua" w:hAnsi="Book Antiqua" w:cs="Arial"/>
          <w:sz w:val="24"/>
          <w:szCs w:val="24"/>
          <w:lang w:val="en-US"/>
        </w:rPr>
        <w:t>ulation of gut barrier function</w:t>
      </w:r>
      <w:r w:rsidRPr="00924647">
        <w:rPr>
          <w:rFonts w:ascii="Book Antiqu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0</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16324FB4" w14:textId="6938782F" w:rsidR="00C51C55" w:rsidRPr="00924647" w:rsidRDefault="00C51C55" w:rsidP="00E71AEC">
      <w:pPr>
        <w:widowControl w:val="0"/>
        <w:autoSpaceDE w:val="0"/>
        <w:autoSpaceDN w:val="0"/>
        <w:adjustRightInd w:val="0"/>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lang w:val="en-US"/>
        </w:rPr>
        <w:t>Although some investigations have led to the hypothesis that Gram-negative bacteria may be involved in triggering metabolic endotoxemia and, therefore, in worsening the condition of the intestinal barrier</w:t>
      </w:r>
      <w:r w:rsidRPr="00924647">
        <w:rPr>
          <w:rFonts w:ascii="Book Antiqua" w:hAnsi="Book Antiqua" w:cs="Arial"/>
          <w:sz w:val="24"/>
          <w:szCs w:val="24"/>
          <w:vertAlign w:val="superscript"/>
          <w:lang w:val="en-US"/>
        </w:rPr>
        <w:t>[1</w:t>
      </w:r>
      <w:r w:rsidR="00572853" w:rsidRPr="00924647">
        <w:rPr>
          <w:rFonts w:ascii="Book Antiqua" w:hAnsi="Book Antiqua" w:cs="Arial"/>
          <w:sz w:val="24"/>
          <w:szCs w:val="24"/>
          <w:vertAlign w:val="superscript"/>
          <w:lang w:val="en-US" w:eastAsia="zh-CN"/>
        </w:rPr>
        <w:t>19-</w:t>
      </w:r>
      <w:r w:rsidRPr="00924647">
        <w:rPr>
          <w:rFonts w:ascii="Book Antiqu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3</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it is plausible that mechanisms other than LPS are responsible for this. This is illustrated by the study that showed that </w:t>
      </w:r>
      <w:r w:rsidRPr="00924647">
        <w:rPr>
          <w:rFonts w:ascii="Book Antiqua" w:hAnsi="Book Antiqua" w:cs="Arial"/>
          <w:i/>
          <w:sz w:val="24"/>
          <w:szCs w:val="24"/>
          <w:lang w:val="en-US"/>
        </w:rPr>
        <w:t>Akkermansia muciniphila</w:t>
      </w:r>
      <w:r w:rsidRPr="00924647">
        <w:rPr>
          <w:rFonts w:ascii="Book Antiqua" w:hAnsi="Book Antiqua" w:cs="Arial"/>
          <w:sz w:val="24"/>
          <w:szCs w:val="24"/>
          <w:lang w:val="en-US"/>
        </w:rPr>
        <w:t>, a Gram-negative bacterium, decreased metabolic endotoxemia, which was induced by a high-fat diet, through increasing levels of endocannabinoids that control inflammation, the gut barrier and the gut peptide secretion</w:t>
      </w:r>
      <w:r w:rsidRPr="00924647">
        <w:rPr>
          <w:rFonts w:ascii="Book Antiqu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1</w:t>
      </w:r>
      <w:r w:rsidRPr="00924647">
        <w:rPr>
          <w:rFonts w:ascii="Book Antiqua" w:hAnsi="Book Antiqua" w:cs="Arial"/>
          <w:sz w:val="24"/>
          <w:szCs w:val="24"/>
          <w:vertAlign w:val="superscript"/>
          <w:lang w:val="en-US"/>
        </w:rPr>
        <w:t>]</w:t>
      </w:r>
      <w:r w:rsidR="00572853" w:rsidRPr="00924647">
        <w:rPr>
          <w:rFonts w:ascii="Book Antiqua" w:hAnsi="Book Antiqua" w:cs="Arial"/>
          <w:sz w:val="24"/>
          <w:szCs w:val="24"/>
          <w:lang w:val="en-US"/>
        </w:rPr>
        <w:t xml:space="preserve">. </w:t>
      </w:r>
      <w:r w:rsidRPr="00924647">
        <w:rPr>
          <w:rFonts w:ascii="Book Antiqua" w:hAnsi="Book Antiqua" w:cs="Arial"/>
          <w:sz w:val="24"/>
          <w:szCs w:val="24"/>
          <w:lang w:val="en-US"/>
        </w:rPr>
        <w:t>A summary of these findings is illustrated in Figure 3.</w:t>
      </w:r>
    </w:p>
    <w:p w14:paraId="23285F6B" w14:textId="77777777" w:rsidR="00C51C55" w:rsidRPr="00924647" w:rsidRDefault="00C51C55" w:rsidP="00E71AEC">
      <w:pPr>
        <w:spacing w:after="0" w:line="360" w:lineRule="auto"/>
        <w:jc w:val="both"/>
        <w:rPr>
          <w:rFonts w:ascii="Book Antiqua" w:hAnsi="Book Antiqua" w:cs="Arial"/>
          <w:b/>
          <w:sz w:val="24"/>
          <w:szCs w:val="24"/>
          <w:lang w:val="en-US"/>
        </w:rPr>
      </w:pPr>
    </w:p>
    <w:p w14:paraId="5EE15A18" w14:textId="40BECEAA" w:rsidR="00C51C55" w:rsidRPr="00924647" w:rsidRDefault="00572853"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PROBIOTICS: EPITHELIUM, IMMUNE RESPONSES AND THERAPEUTICS</w:t>
      </w:r>
    </w:p>
    <w:p w14:paraId="690CA9B8" w14:textId="51372B98" w:rsidR="00C51C55" w:rsidRPr="00924647" w:rsidRDefault="00C51C55" w:rsidP="00E71AEC">
      <w:pPr>
        <w:autoSpaceDE w:val="0"/>
        <w:autoSpaceDN w:val="0"/>
        <w:adjustRightInd w:val="0"/>
        <w:spacing w:after="0" w:line="360" w:lineRule="auto"/>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Probiotics have been described as a "beneficial live microbial supplement which improves the intestinal microbial balance</w:t>
      </w:r>
      <w:r w:rsidRPr="00924647">
        <w:rPr>
          <w:rFonts w:ascii="Book Antiqua" w:eastAsia="Cambria" w:hAnsi="Book Antiqua" w:cs="Arial"/>
          <w:sz w:val="24"/>
          <w:szCs w:val="24"/>
          <w:lang w:val="en-US"/>
        </w:rPr>
        <w:t>"</w:t>
      </w:r>
      <w:r w:rsidRPr="00924647">
        <w:rPr>
          <w:rFonts w:ascii="Book Antiqua" w:eastAsia="Cambri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4</w:t>
      </w:r>
      <w:r w:rsidRPr="00924647">
        <w:rPr>
          <w:rFonts w:ascii="Book Antiqua" w:eastAsia="Cambria" w:hAnsi="Book Antiqua" w:cs="Arial"/>
          <w:sz w:val="24"/>
          <w:szCs w:val="24"/>
          <w:vertAlign w:val="superscript"/>
          <w:lang w:val="en-US"/>
        </w:rPr>
        <w:t>]</w:t>
      </w:r>
      <w:r w:rsidR="00A326E9" w:rsidRPr="00924647">
        <w:rPr>
          <w:rFonts w:ascii="Book Antiqua" w:eastAsia="Cambria" w:hAnsi="Book Antiqua" w:cs="Arial"/>
          <w:sz w:val="24"/>
          <w:szCs w:val="24"/>
          <w:lang w:val="en-US"/>
        </w:rPr>
        <w:t>.</w:t>
      </w:r>
      <w:r w:rsidR="003B5CCD"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The mechanisms of action of probiotics have been thoroughly discussed. It has been demonstrated that they are capable of modulating the permeability of epithelial barriers, changing the inflammatory potential of epithelial cells, or directly modulating the</w:t>
      </w:r>
      <w:bookmarkStart w:id="19" w:name="OLE_LINK68"/>
      <w:bookmarkStart w:id="20" w:name="OLE_LINK69"/>
      <w:r w:rsidRPr="00924647">
        <w:rPr>
          <w:rFonts w:ascii="Book Antiqua" w:eastAsia="Palatino Linotype" w:hAnsi="Book Antiqua" w:cs="Arial"/>
          <w:sz w:val="24"/>
          <w:szCs w:val="24"/>
          <w:lang w:val="en-US"/>
        </w:rPr>
        <w:t xml:space="preserve"> activity of immune cells</w:t>
      </w:r>
      <w:bookmarkEnd w:id="19"/>
      <w:bookmarkEnd w:id="20"/>
      <w:r w:rsidRPr="00924647">
        <w:rPr>
          <w:rFonts w:ascii="Book Antiqua" w:eastAsia="Cambri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5</w:t>
      </w:r>
      <w:r w:rsidRPr="00924647">
        <w:rPr>
          <w:rFonts w:ascii="Book Antiqua" w:eastAsia="Cambri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7</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p>
    <w:p w14:paraId="25D7D8BA" w14:textId="199FCCD6"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lastRenderedPageBreak/>
        <w:t>The immune system of the intestinal mucosa plays a key role in defending against pathogens. The potential role of probiotics in the function of immune cells, such as DCs, suggests that certain species of probiotics could be used to modify T lymphocyte responses</w:t>
      </w:r>
      <w:r w:rsidRPr="00924647">
        <w:rPr>
          <w:rFonts w:ascii="Book Antiqua" w:eastAsia="Cambria" w:hAnsi="Book Antiqua" w:cs="Arial"/>
          <w:sz w:val="24"/>
          <w:szCs w:val="24"/>
          <w:vertAlign w:val="superscript"/>
          <w:lang w:val="en-US"/>
        </w:rPr>
        <w:t>[12</w:t>
      </w:r>
      <w:r w:rsidR="00572853" w:rsidRPr="00924647">
        <w:rPr>
          <w:rFonts w:ascii="Book Antiqua" w:hAnsi="Book Antiqua" w:cs="Arial"/>
          <w:sz w:val="24"/>
          <w:szCs w:val="24"/>
          <w:vertAlign w:val="superscript"/>
          <w:lang w:val="en-US" w:eastAsia="zh-CN"/>
        </w:rPr>
        <w:t>8</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Certain probiotics that have the property of inhibiting IL-12 secretion can be extremely important in Th1-mediated diseases due to their ability to restore the homeostasis of the intestinal immune system</w:t>
      </w:r>
      <w:r w:rsidRPr="00924647">
        <w:rPr>
          <w:rFonts w:ascii="Book Antiqua" w:eastAsia="Cambria" w:hAnsi="Book Antiqua" w:cs="Arial"/>
          <w:sz w:val="24"/>
          <w:szCs w:val="24"/>
          <w:vertAlign w:val="superscript"/>
          <w:lang w:val="en-US"/>
        </w:rPr>
        <w:t>[1</w:t>
      </w:r>
      <w:r w:rsidR="00572853" w:rsidRPr="00924647">
        <w:rPr>
          <w:rFonts w:ascii="Book Antiqua" w:hAnsi="Book Antiqua" w:cs="Arial"/>
          <w:sz w:val="24"/>
          <w:szCs w:val="24"/>
          <w:vertAlign w:val="superscript"/>
          <w:lang w:val="en-US" w:eastAsia="zh-CN"/>
        </w:rPr>
        <w:t>29</w:t>
      </w:r>
      <w:r w:rsidR="00AF6D13"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vertAlign w:val="superscript"/>
          <w:lang w:val="en-US"/>
        </w:rPr>
        <w:t>13</w:t>
      </w:r>
      <w:r w:rsidR="00572853" w:rsidRPr="00924647">
        <w:rPr>
          <w:rFonts w:ascii="Book Antiqua" w:hAnsi="Book Antiqua" w:cs="Arial"/>
          <w:sz w:val="24"/>
          <w:szCs w:val="24"/>
          <w:vertAlign w:val="superscript"/>
          <w:lang w:val="en-US" w:eastAsia="zh-CN"/>
        </w:rPr>
        <w:t>0</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Probiotics have also been described as being capable of inducing Foxp3</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Treg cells or developing TGF-</w:t>
      </w:r>
      <w:r w:rsidRPr="00924647">
        <w:rPr>
          <w:rFonts w:ascii="Book Antiqua" w:eastAsia="Palatino Linotype" w:hAnsi="Book Antiqua" w:cs="Times New Roman"/>
          <w:sz w:val="24"/>
          <w:szCs w:val="24"/>
        </w:rPr>
        <w:t>β</w:t>
      </w:r>
      <w:r w:rsidRPr="00924647">
        <w:rPr>
          <w:rFonts w:ascii="Book Antiqua" w:eastAsia="Palatino Linotype" w:hAnsi="Book Antiqua" w:cs="Arial"/>
          <w:sz w:val="24"/>
          <w:szCs w:val="24"/>
          <w:lang w:val="en-US"/>
        </w:rPr>
        <w:t>-bearing</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Treg cells</w:t>
      </w:r>
      <w:r w:rsidRPr="00924647">
        <w:rPr>
          <w:rFonts w:ascii="Book Antiqua" w:eastAsia="Cambria" w:hAnsi="Book Antiqua" w:cs="Arial"/>
          <w:sz w:val="24"/>
          <w:szCs w:val="24"/>
          <w:vertAlign w:val="superscript"/>
          <w:lang w:val="en-US"/>
        </w:rPr>
        <w:t>[13</w:t>
      </w:r>
      <w:r w:rsidR="00572853" w:rsidRPr="00924647">
        <w:rPr>
          <w:rFonts w:ascii="Book Antiqua" w:hAnsi="Book Antiqua" w:cs="Arial"/>
          <w:sz w:val="24"/>
          <w:szCs w:val="24"/>
          <w:vertAlign w:val="superscript"/>
          <w:lang w:val="en-US" w:eastAsia="zh-CN"/>
        </w:rPr>
        <w:t>1</w:t>
      </w:r>
      <w:r w:rsidR="00572853"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vertAlign w:val="superscript"/>
          <w:lang w:val="en-US"/>
        </w:rPr>
        <w:t>13</w:t>
      </w:r>
      <w:r w:rsidR="00572853" w:rsidRPr="00924647">
        <w:rPr>
          <w:rFonts w:ascii="Book Antiqua" w:hAnsi="Book Antiqua" w:cs="Arial"/>
          <w:sz w:val="24"/>
          <w:szCs w:val="24"/>
          <w:vertAlign w:val="superscript"/>
          <w:lang w:val="en-US" w:eastAsia="zh-CN"/>
        </w:rPr>
        <w:t>2</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Furthermore, stimulation of the immune system with probiotics can contribute to the production of IL-10, an essential cytokine for intestinal homeostasis maintenance</w:t>
      </w:r>
      <w:r w:rsidRPr="00924647">
        <w:rPr>
          <w:rFonts w:ascii="Book Antiqua" w:eastAsia="Cambria" w:hAnsi="Book Antiqua" w:cs="Arial"/>
          <w:sz w:val="24"/>
          <w:szCs w:val="24"/>
          <w:vertAlign w:val="superscript"/>
          <w:lang w:val="en-US"/>
        </w:rPr>
        <w:t>[</w:t>
      </w:r>
      <w:r w:rsidR="00572853" w:rsidRPr="00924647">
        <w:rPr>
          <w:rFonts w:ascii="Book Antiqua" w:hAnsi="Book Antiqua" w:cs="Arial"/>
          <w:sz w:val="24"/>
          <w:szCs w:val="24"/>
          <w:vertAlign w:val="superscript"/>
          <w:lang w:val="en-US" w:eastAsia="zh-CN"/>
        </w:rPr>
        <w:t>22,115,132</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Moreover, probiotics have been described as antagonists of pathogenic bacteria because they trigger effects such as reduction of luminal pH, inhibition of bacterial adherence, and production of antimicrobial molecules</w:t>
      </w:r>
      <w:r w:rsidRPr="00924647">
        <w:rPr>
          <w:rFonts w:ascii="Book Antiqua" w:eastAsia="Cambria" w:hAnsi="Book Antiqua" w:cs="Arial"/>
          <w:sz w:val="24"/>
          <w:szCs w:val="24"/>
          <w:vertAlign w:val="superscript"/>
          <w:lang w:val="en-US"/>
        </w:rPr>
        <w:t>[</w:t>
      </w:r>
      <w:r w:rsidR="00572853" w:rsidRPr="00924647">
        <w:rPr>
          <w:rFonts w:ascii="Book Antiqua" w:hAnsi="Book Antiqua" w:cs="Arial"/>
          <w:sz w:val="24"/>
          <w:szCs w:val="24"/>
          <w:vertAlign w:val="superscript"/>
          <w:lang w:val="en-US" w:eastAsia="zh-CN"/>
        </w:rPr>
        <w:t>4</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w:t>
      </w:r>
    </w:p>
    <w:p w14:paraId="64A22C16" w14:textId="0DB1ABA0" w:rsidR="00C51C55" w:rsidRPr="00924647" w:rsidRDefault="00C51C55" w:rsidP="00E71AEC">
      <w:pPr>
        <w:autoSpaceDE w:val="0"/>
        <w:autoSpaceDN w:val="0"/>
        <w:adjustRightInd w:val="0"/>
        <w:spacing w:after="0" w:line="360" w:lineRule="auto"/>
        <w:ind w:firstLineChars="200" w:firstLine="480"/>
        <w:jc w:val="both"/>
        <w:rPr>
          <w:rFonts w:ascii="Book Antiqua" w:eastAsia="Palatino Linotype" w:hAnsi="Book Antiqua" w:cs="Arial"/>
          <w:sz w:val="24"/>
          <w:szCs w:val="24"/>
          <w:lang w:val="en-US"/>
        </w:rPr>
      </w:pPr>
      <w:r w:rsidRPr="00924647">
        <w:rPr>
          <w:rFonts w:ascii="Book Antiqua" w:eastAsia="Palatino Linotype" w:hAnsi="Book Antiqua" w:cs="Arial"/>
          <w:sz w:val="24"/>
          <w:szCs w:val="24"/>
          <w:lang w:val="en-US"/>
        </w:rPr>
        <w:t>The use of probiotics can promote improvement in several diseases; for example, they cause diminished symptoms of IBD</w:t>
      </w:r>
      <w:r w:rsidRPr="00924647">
        <w:rPr>
          <w:rFonts w:ascii="Book Antiqua" w:eastAsia="Palatino Linotype" w:hAnsi="Book Antiqua" w:cs="Arial"/>
          <w:sz w:val="24"/>
          <w:szCs w:val="24"/>
          <w:vertAlign w:val="superscript"/>
          <w:lang w:val="en-US"/>
        </w:rPr>
        <w:t>[</w:t>
      </w:r>
      <w:r w:rsidR="00572853" w:rsidRPr="00924647">
        <w:rPr>
          <w:rFonts w:ascii="Book Antiqua" w:hAnsi="Book Antiqua" w:cs="Arial"/>
          <w:sz w:val="24"/>
          <w:szCs w:val="24"/>
          <w:vertAlign w:val="superscript"/>
          <w:lang w:val="en-US" w:eastAsia="zh-CN"/>
        </w:rPr>
        <w:t>124</w:t>
      </w:r>
      <w:r w:rsidRPr="00924647">
        <w:rPr>
          <w:rFonts w:ascii="Book Antiqua" w:eastAsia="Palatino Linotype" w:hAnsi="Book Antiqua" w:cs="Arial"/>
          <w:sz w:val="24"/>
          <w:szCs w:val="24"/>
          <w:vertAlign w:val="superscript"/>
          <w:lang w:val="en-US"/>
        </w:rPr>
        <w:t>]</w:t>
      </w:r>
      <w:r w:rsidRPr="00924647">
        <w:rPr>
          <w:rFonts w:ascii="Book Antiqua" w:eastAsia="Palatino Linotype" w:hAnsi="Book Antiqua" w:cs="Arial"/>
          <w:sz w:val="24"/>
          <w:szCs w:val="24"/>
          <w:lang w:val="en-US"/>
        </w:rPr>
        <w:t xml:space="preserve">. Most of the currently used probiotics belong to the genera </w:t>
      </w:r>
      <w:r w:rsidRPr="00924647">
        <w:rPr>
          <w:rFonts w:ascii="Book Antiqua" w:eastAsia="Palatino Linotype" w:hAnsi="Book Antiqua" w:cs="Arial"/>
          <w:i/>
          <w:sz w:val="24"/>
          <w:szCs w:val="24"/>
          <w:lang w:val="en-US"/>
        </w:rPr>
        <w:t>Lactobacillus</w:t>
      </w:r>
      <w:r w:rsidRPr="00924647">
        <w:rPr>
          <w:rFonts w:ascii="Book Antiqua" w:eastAsia="Palatino Linotype" w:hAnsi="Book Antiqua" w:cs="Arial"/>
          <w:sz w:val="24"/>
          <w:szCs w:val="24"/>
          <w:lang w:val="en-US"/>
        </w:rPr>
        <w:t xml:space="preserve"> and </w:t>
      </w:r>
      <w:r w:rsidRPr="00924647">
        <w:rPr>
          <w:rFonts w:ascii="Book Antiqua" w:eastAsia="Palatino Linotype" w:hAnsi="Book Antiqua" w:cs="Arial"/>
          <w:i/>
          <w:sz w:val="24"/>
          <w:szCs w:val="24"/>
          <w:lang w:val="en-US"/>
        </w:rPr>
        <w:t>Bifidobacterium</w:t>
      </w:r>
      <w:r w:rsidRPr="00924647">
        <w:rPr>
          <w:rFonts w:ascii="Book Antiqua" w:eastAsia="Palatino Linotype" w:hAnsi="Book Antiqua" w:cs="Arial"/>
          <w:sz w:val="24"/>
          <w:szCs w:val="24"/>
          <w:lang w:val="en-US"/>
        </w:rPr>
        <w:t xml:space="preserve">. In EAE mouse models, </w:t>
      </w:r>
      <w:r w:rsidRPr="00924647">
        <w:rPr>
          <w:rFonts w:ascii="Book Antiqua" w:eastAsia="Palatino Linotype" w:hAnsi="Book Antiqua" w:cs="Arial"/>
          <w:i/>
          <w:sz w:val="24"/>
          <w:szCs w:val="24"/>
          <w:lang w:val="en-US"/>
        </w:rPr>
        <w:t>L. paracasei</w:t>
      </w:r>
      <w:r w:rsidRPr="00924647">
        <w:rPr>
          <w:rFonts w:ascii="Book Antiqua" w:eastAsia="Palatino Linotype" w:hAnsi="Book Antiqua" w:cs="Arial"/>
          <w:sz w:val="24"/>
          <w:szCs w:val="24"/>
          <w:lang w:val="en-US"/>
        </w:rPr>
        <w:t xml:space="preserve"> and </w:t>
      </w:r>
      <w:r w:rsidRPr="00924647">
        <w:rPr>
          <w:rFonts w:ascii="Book Antiqua" w:eastAsia="Palatino Linotype" w:hAnsi="Book Antiqua" w:cs="Arial"/>
          <w:i/>
          <w:sz w:val="24"/>
          <w:szCs w:val="24"/>
          <w:lang w:val="en-US"/>
        </w:rPr>
        <w:t xml:space="preserve">L. plantarum </w:t>
      </w:r>
      <w:r w:rsidRPr="00924647">
        <w:rPr>
          <w:rFonts w:ascii="Book Antiqua" w:eastAsia="Palatino Linotype" w:hAnsi="Book Antiqua" w:cs="Arial"/>
          <w:sz w:val="24"/>
          <w:szCs w:val="24"/>
          <w:lang w:val="en-US"/>
        </w:rPr>
        <w:t>induced CD4</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 xml:space="preserve"> CD25</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 xml:space="preserve"> Foxp3</w:t>
      </w:r>
      <w:r w:rsidRPr="00924647">
        <w:rPr>
          <w:rFonts w:ascii="Book Antiqua" w:eastAsia="Palatino Linotype" w:hAnsi="Book Antiqua" w:cs="Arial"/>
          <w:sz w:val="24"/>
          <w:szCs w:val="24"/>
          <w:vertAlign w:val="superscript"/>
          <w:lang w:val="en-US"/>
        </w:rPr>
        <w:t xml:space="preserve"> +</w:t>
      </w:r>
      <w:r w:rsidRPr="00924647">
        <w:rPr>
          <w:rFonts w:ascii="Book Antiqua" w:eastAsia="Palatino Linotype" w:hAnsi="Book Antiqua" w:cs="Arial"/>
          <w:sz w:val="24"/>
          <w:szCs w:val="24"/>
          <w:lang w:val="en-US"/>
        </w:rPr>
        <w:t xml:space="preserve"> T cells in the mesenteric lymph nodes, leading to increased TGF-</w:t>
      </w:r>
      <w:r w:rsidRPr="00924647">
        <w:rPr>
          <w:rFonts w:ascii="Book Antiqua" w:eastAsia="Palatino Linotype" w:hAnsi="Book Antiqua" w:cs="Times New Roman"/>
          <w:sz w:val="24"/>
          <w:szCs w:val="24"/>
        </w:rPr>
        <w:t>β</w:t>
      </w:r>
      <w:r w:rsidRPr="00924647">
        <w:rPr>
          <w:rFonts w:ascii="Book Antiqua" w:eastAsia="Palatino Linotype" w:hAnsi="Book Antiqua" w:cs="Arial"/>
          <w:sz w:val="24"/>
          <w:szCs w:val="24"/>
          <w:lang w:val="en-US"/>
        </w:rPr>
        <w:t xml:space="preserve"> expression and reduced inflammatio</w:t>
      </w:r>
      <w:r w:rsidR="00572853" w:rsidRPr="00924647">
        <w:rPr>
          <w:rFonts w:ascii="Book Antiqua" w:eastAsia="Palatino Linotype" w:hAnsi="Book Antiqua" w:cs="Arial"/>
          <w:sz w:val="24"/>
          <w:szCs w:val="24"/>
          <w:lang w:val="en-US"/>
        </w:rPr>
        <w:t>n in the central nervous system</w:t>
      </w:r>
      <w:r w:rsidRPr="00924647">
        <w:rPr>
          <w:rFonts w:ascii="Book Antiqua" w:eastAsia="Cambria" w:hAnsi="Book Antiqua" w:cs="Arial"/>
          <w:iCs/>
          <w:sz w:val="24"/>
          <w:szCs w:val="24"/>
          <w:vertAlign w:val="superscript"/>
          <w:lang w:val="en-US"/>
        </w:rPr>
        <w:t>[13</w:t>
      </w:r>
      <w:r w:rsidR="00572853" w:rsidRPr="00924647">
        <w:rPr>
          <w:rFonts w:ascii="Book Antiqua" w:hAnsi="Book Antiqua" w:cs="Arial"/>
          <w:iCs/>
          <w:sz w:val="24"/>
          <w:szCs w:val="24"/>
          <w:vertAlign w:val="superscript"/>
          <w:lang w:val="en-US" w:eastAsia="zh-CN"/>
        </w:rPr>
        <w:t>2</w:t>
      </w:r>
      <w:r w:rsidRPr="00924647">
        <w:rPr>
          <w:rFonts w:ascii="Book Antiqua" w:eastAsia="Cambria" w:hAnsi="Book Antiqua" w:cs="Arial"/>
          <w:iCs/>
          <w:sz w:val="24"/>
          <w:szCs w:val="24"/>
          <w:vertAlign w:val="superscript"/>
          <w:lang w:val="en-US"/>
        </w:rPr>
        <w:t>]</w:t>
      </w:r>
      <w:r w:rsidRPr="00924647">
        <w:rPr>
          <w:rFonts w:ascii="Book Antiqua" w:eastAsia="Cambria" w:hAnsi="Book Antiqua" w:cs="Arial"/>
          <w:iCs/>
          <w:sz w:val="24"/>
          <w:szCs w:val="24"/>
          <w:lang w:val="en-US"/>
        </w:rPr>
        <w:t xml:space="preserve">. </w:t>
      </w:r>
      <w:r w:rsidRPr="00924647">
        <w:rPr>
          <w:rFonts w:ascii="Book Antiqua" w:eastAsia="Palatino Linotype" w:hAnsi="Book Antiqua" w:cs="Arial"/>
          <w:sz w:val="24"/>
          <w:szCs w:val="24"/>
          <w:lang w:val="en-US"/>
        </w:rPr>
        <w:t xml:space="preserve">Other studies have confirmed this immunomodulatory effect of </w:t>
      </w:r>
      <w:r w:rsidRPr="00924647">
        <w:rPr>
          <w:rFonts w:ascii="Book Antiqua" w:eastAsia="Palatino Linotype" w:hAnsi="Book Antiqua" w:cs="Arial"/>
          <w:i/>
          <w:sz w:val="24"/>
          <w:szCs w:val="24"/>
          <w:lang w:val="en-US"/>
        </w:rPr>
        <w:t>Lactobacillus,</w:t>
      </w:r>
      <w:r w:rsidRPr="00924647">
        <w:rPr>
          <w:rFonts w:ascii="Book Antiqua" w:eastAsia="Palatino Linotype" w:hAnsi="Book Antiqua" w:cs="Arial"/>
          <w:sz w:val="24"/>
          <w:szCs w:val="24"/>
          <w:lang w:val="en-US"/>
        </w:rPr>
        <w:t xml:space="preserve"> showing that it leads to augmentation of IL-10 levels</w:t>
      </w:r>
      <w:r w:rsidRPr="00924647">
        <w:rPr>
          <w:rFonts w:ascii="Book Antiqua" w:eastAsia="Cambria" w:hAnsi="Book Antiqua" w:cs="Arial"/>
          <w:iCs/>
          <w:sz w:val="24"/>
          <w:szCs w:val="24"/>
          <w:vertAlign w:val="superscript"/>
          <w:lang w:val="en-US"/>
        </w:rPr>
        <w:t>[1</w:t>
      </w:r>
      <w:r w:rsidR="00572853" w:rsidRPr="00924647">
        <w:rPr>
          <w:rFonts w:ascii="Book Antiqua" w:hAnsi="Book Antiqua" w:cs="Arial"/>
          <w:iCs/>
          <w:sz w:val="24"/>
          <w:szCs w:val="24"/>
          <w:vertAlign w:val="superscript"/>
          <w:lang w:val="en-US" w:eastAsia="zh-CN"/>
        </w:rPr>
        <w:t>29</w:t>
      </w:r>
      <w:r w:rsidR="00572853" w:rsidRPr="00924647">
        <w:rPr>
          <w:rFonts w:ascii="Book Antiqua" w:eastAsia="Cambria" w:hAnsi="Book Antiqua" w:cs="Arial"/>
          <w:iCs/>
          <w:sz w:val="24"/>
          <w:szCs w:val="24"/>
          <w:vertAlign w:val="superscript"/>
          <w:lang w:val="en-US"/>
        </w:rPr>
        <w:t>,</w:t>
      </w:r>
      <w:r w:rsidRPr="00924647">
        <w:rPr>
          <w:rFonts w:ascii="Book Antiqua" w:eastAsia="Cambria" w:hAnsi="Book Antiqua" w:cs="Arial"/>
          <w:iCs/>
          <w:sz w:val="24"/>
          <w:szCs w:val="24"/>
          <w:vertAlign w:val="superscript"/>
          <w:lang w:val="en-US"/>
        </w:rPr>
        <w:t>13</w:t>
      </w:r>
      <w:r w:rsidR="00572853" w:rsidRPr="00924647">
        <w:rPr>
          <w:rFonts w:ascii="Book Antiqua" w:hAnsi="Book Antiqua" w:cs="Arial"/>
          <w:iCs/>
          <w:sz w:val="24"/>
          <w:szCs w:val="24"/>
          <w:vertAlign w:val="superscript"/>
          <w:lang w:val="en-US" w:eastAsia="zh-CN"/>
        </w:rPr>
        <w:t>2</w:t>
      </w:r>
      <w:r w:rsidR="00572853" w:rsidRPr="00924647">
        <w:rPr>
          <w:rFonts w:ascii="Book Antiqua" w:eastAsia="Cambria" w:hAnsi="Book Antiqua" w:cs="Arial"/>
          <w:iCs/>
          <w:sz w:val="24"/>
          <w:szCs w:val="24"/>
          <w:vertAlign w:val="superscript"/>
          <w:lang w:val="en-US"/>
        </w:rPr>
        <w:t>,</w:t>
      </w:r>
      <w:r w:rsidRPr="00924647">
        <w:rPr>
          <w:rFonts w:ascii="Book Antiqua" w:eastAsia="Cambria" w:hAnsi="Book Antiqua" w:cs="Arial"/>
          <w:iCs/>
          <w:sz w:val="24"/>
          <w:szCs w:val="24"/>
          <w:vertAlign w:val="superscript"/>
          <w:lang w:val="en-US"/>
        </w:rPr>
        <w:t>13</w:t>
      </w:r>
      <w:r w:rsidR="00572853" w:rsidRPr="00924647">
        <w:rPr>
          <w:rFonts w:ascii="Book Antiqua" w:hAnsi="Book Antiqua" w:cs="Arial"/>
          <w:iCs/>
          <w:sz w:val="24"/>
          <w:szCs w:val="24"/>
          <w:vertAlign w:val="superscript"/>
          <w:lang w:val="en-US" w:eastAsia="zh-CN"/>
        </w:rPr>
        <w:t>3</w:t>
      </w:r>
      <w:r w:rsidRPr="00924647">
        <w:rPr>
          <w:rFonts w:ascii="Book Antiqua" w:eastAsia="Cambria" w:hAnsi="Book Antiqua" w:cs="Arial"/>
          <w:iCs/>
          <w:sz w:val="24"/>
          <w:szCs w:val="24"/>
          <w:vertAlign w:val="superscript"/>
          <w:lang w:val="en-US"/>
        </w:rPr>
        <w:t>]</w:t>
      </w:r>
      <w:r w:rsidRPr="00924647">
        <w:rPr>
          <w:rFonts w:ascii="Book Antiqua" w:eastAsia="Palatino Linotype" w:hAnsi="Book Antiqua" w:cs="Arial"/>
          <w:sz w:val="24"/>
          <w:szCs w:val="24"/>
          <w:lang w:val="en-US"/>
        </w:rPr>
        <w:t xml:space="preserve"> and to a reduction of pro-inflammatory cytokines such as IL-6 and TNF-</w:t>
      </w:r>
      <w:r w:rsidRPr="00924647">
        <w:rPr>
          <w:rFonts w:ascii="Book Antiqua" w:eastAsia="Palatino Linotype" w:hAnsi="Book Antiqua" w:cs="Times New Roman"/>
          <w:sz w:val="24"/>
          <w:szCs w:val="24"/>
        </w:rPr>
        <w:t>α</w:t>
      </w:r>
      <w:r w:rsidRPr="00924647">
        <w:rPr>
          <w:rFonts w:ascii="Book Antiqua" w:eastAsia="Cambria" w:hAnsi="Book Antiqua" w:cs="Arial"/>
          <w:iCs/>
          <w:sz w:val="24"/>
          <w:szCs w:val="24"/>
          <w:vertAlign w:val="superscript"/>
          <w:lang w:val="en-US"/>
        </w:rPr>
        <w:t>[13</w:t>
      </w:r>
      <w:r w:rsidR="00572853" w:rsidRPr="00924647">
        <w:rPr>
          <w:rFonts w:ascii="Book Antiqua" w:hAnsi="Book Antiqua" w:cs="Arial"/>
          <w:iCs/>
          <w:sz w:val="24"/>
          <w:szCs w:val="24"/>
          <w:vertAlign w:val="superscript"/>
          <w:lang w:val="en-US" w:eastAsia="zh-CN"/>
        </w:rPr>
        <w:t>4</w:t>
      </w:r>
      <w:r w:rsidRPr="00924647">
        <w:rPr>
          <w:rFonts w:ascii="Book Antiqua" w:eastAsia="Cambria" w:hAnsi="Book Antiqua" w:cs="Arial"/>
          <w:iCs/>
          <w:sz w:val="24"/>
          <w:szCs w:val="24"/>
          <w:vertAlign w:val="superscript"/>
          <w:lang w:val="en-US"/>
        </w:rPr>
        <w:t>]</w:t>
      </w:r>
      <w:r w:rsidRPr="00924647">
        <w:rPr>
          <w:rFonts w:ascii="Book Antiqua" w:eastAsia="Cambria" w:hAnsi="Book Antiqua" w:cs="Arial"/>
          <w:iCs/>
          <w:sz w:val="24"/>
          <w:szCs w:val="24"/>
          <w:lang w:val="en-US"/>
        </w:rPr>
        <w:t xml:space="preserve">. </w:t>
      </w:r>
      <w:r w:rsidRPr="00924647">
        <w:rPr>
          <w:rFonts w:ascii="Book Antiqua" w:eastAsia="Palatino Linotype" w:hAnsi="Book Antiqua" w:cs="Arial"/>
          <w:sz w:val="24"/>
          <w:szCs w:val="24"/>
          <w:lang w:val="en-US"/>
        </w:rPr>
        <w:t>Other probiotics are able to inhibit NF-</w:t>
      </w:r>
      <w:r w:rsidRPr="00924647">
        <w:rPr>
          <w:rFonts w:ascii="Book Antiqua" w:eastAsia="Palatino Linotype" w:hAnsi="Book Antiqua" w:cs="Times New Roman"/>
          <w:sz w:val="24"/>
          <w:szCs w:val="24"/>
        </w:rPr>
        <w:t>κ</w:t>
      </w:r>
      <w:r w:rsidRPr="00924647">
        <w:rPr>
          <w:rFonts w:ascii="Book Antiqua" w:eastAsia="Palatino Linotype" w:hAnsi="Book Antiqua" w:cs="Arial"/>
          <w:sz w:val="24"/>
          <w:szCs w:val="24"/>
          <w:lang w:val="en-US"/>
        </w:rPr>
        <w:t>B, such as</w:t>
      </w:r>
      <w:r w:rsidRPr="00924647">
        <w:rPr>
          <w:rFonts w:ascii="Book Antiqua" w:eastAsia="Cambria" w:hAnsi="Book Antiqua" w:cs="Arial"/>
          <w:i/>
          <w:iCs/>
          <w:sz w:val="24"/>
          <w:szCs w:val="24"/>
          <w:lang w:val="en-US"/>
        </w:rPr>
        <w:t xml:space="preserve"> L. plantarum,</w:t>
      </w:r>
      <w:r w:rsidRPr="00924647">
        <w:rPr>
          <w:rFonts w:ascii="Book Antiqua" w:eastAsia="Cambria" w:hAnsi="Book Antiqua" w:cs="Arial"/>
          <w:iCs/>
          <w:sz w:val="24"/>
          <w:szCs w:val="24"/>
          <w:lang w:val="en-US"/>
        </w:rPr>
        <w:t xml:space="preserve"> </w:t>
      </w:r>
      <w:r w:rsidRPr="00924647">
        <w:rPr>
          <w:rFonts w:ascii="Book Antiqua" w:eastAsia="Palatino Linotype" w:hAnsi="Book Antiqua" w:cs="Arial"/>
          <w:sz w:val="24"/>
          <w:szCs w:val="24"/>
          <w:lang w:val="en-US"/>
        </w:rPr>
        <w:t>suggesting that it induces tolerance to food antigens</w:t>
      </w:r>
      <w:r w:rsidRPr="00924647">
        <w:rPr>
          <w:rFonts w:ascii="Book Antiqua" w:eastAsia="Cambria" w:hAnsi="Book Antiqua" w:cs="Arial"/>
          <w:iCs/>
          <w:sz w:val="24"/>
          <w:szCs w:val="24"/>
          <w:vertAlign w:val="superscript"/>
          <w:lang w:val="en-US"/>
        </w:rPr>
        <w:t>[1</w:t>
      </w:r>
      <w:r w:rsidR="00572853" w:rsidRPr="00924647">
        <w:rPr>
          <w:rFonts w:ascii="Book Antiqua" w:hAnsi="Book Antiqua" w:cs="Arial"/>
          <w:iCs/>
          <w:sz w:val="24"/>
          <w:szCs w:val="24"/>
          <w:vertAlign w:val="superscript"/>
          <w:lang w:val="en-US" w:eastAsia="zh-CN"/>
        </w:rPr>
        <w:t>35</w:t>
      </w:r>
      <w:r w:rsidRPr="00924647">
        <w:rPr>
          <w:rFonts w:ascii="Book Antiqua" w:eastAsia="Cambria" w:hAnsi="Book Antiqua" w:cs="Arial"/>
          <w:iCs/>
          <w:sz w:val="24"/>
          <w:szCs w:val="24"/>
          <w:vertAlign w:val="superscript"/>
          <w:lang w:val="en-US"/>
        </w:rPr>
        <w:t>]</w:t>
      </w:r>
      <w:r w:rsidRPr="00924647">
        <w:rPr>
          <w:rFonts w:ascii="Book Antiqua" w:eastAsia="Cambria" w:hAnsi="Book Antiqua" w:cs="Arial"/>
          <w:iCs/>
          <w:sz w:val="24"/>
          <w:szCs w:val="24"/>
          <w:lang w:val="en-US"/>
        </w:rPr>
        <w:t>.</w:t>
      </w:r>
    </w:p>
    <w:p w14:paraId="3F52FC41" w14:textId="554F6D1C" w:rsidR="00C51C55" w:rsidRPr="00924647" w:rsidRDefault="00572853" w:rsidP="00E71AEC">
      <w:pPr>
        <w:autoSpaceDE w:val="0"/>
        <w:autoSpaceDN w:val="0"/>
        <w:adjustRightInd w:val="0"/>
        <w:spacing w:after="0" w:line="360" w:lineRule="auto"/>
        <w:ind w:firstLineChars="200" w:firstLine="480"/>
        <w:jc w:val="both"/>
        <w:rPr>
          <w:rFonts w:ascii="Book Antiqua" w:eastAsia="Cambria" w:hAnsi="Book Antiqua" w:cs="Arial"/>
          <w:iCs/>
          <w:sz w:val="24"/>
          <w:szCs w:val="24"/>
          <w:lang w:val="en-US"/>
        </w:rPr>
      </w:pPr>
      <w:r w:rsidRPr="00924647">
        <w:rPr>
          <w:rFonts w:ascii="Book Antiqua" w:eastAsia="Cambria" w:hAnsi="Book Antiqua" w:cs="Arial"/>
          <w:sz w:val="24"/>
          <w:szCs w:val="24"/>
          <w:lang w:val="en-US"/>
        </w:rPr>
        <w:t xml:space="preserve"> </w:t>
      </w:r>
      <w:r w:rsidR="00C51C55" w:rsidRPr="00924647">
        <w:rPr>
          <w:rFonts w:ascii="Book Antiqua" w:eastAsia="Palatino Linotype" w:hAnsi="Book Antiqua" w:cs="Arial"/>
          <w:sz w:val="24"/>
          <w:szCs w:val="24"/>
          <w:lang w:val="en-US"/>
        </w:rPr>
        <w:t xml:space="preserve">Some studies also highlight </w:t>
      </w:r>
      <w:r w:rsidR="00C51C55" w:rsidRPr="00924647">
        <w:rPr>
          <w:rFonts w:ascii="Book Antiqua" w:eastAsia="Palatino Linotype" w:hAnsi="Book Antiqua" w:cs="Arial"/>
          <w:i/>
          <w:sz w:val="24"/>
          <w:szCs w:val="24"/>
          <w:lang w:val="en-US"/>
        </w:rPr>
        <w:t>Lactobacillus</w:t>
      </w:r>
      <w:r w:rsidR="00C51C55" w:rsidRPr="00924647">
        <w:rPr>
          <w:rFonts w:ascii="Book Antiqua" w:eastAsia="Palatino Linotype" w:hAnsi="Book Antiqua" w:cs="Arial"/>
          <w:sz w:val="24"/>
          <w:szCs w:val="24"/>
          <w:lang w:val="en-US"/>
        </w:rPr>
        <w:t xml:space="preserve"> as an activator of conventional DCs and </w:t>
      </w:r>
      <w:r w:rsidR="00C51C55" w:rsidRPr="00924647">
        <w:rPr>
          <w:rFonts w:ascii="Book Antiqua" w:eastAsia="Palatino Linotype" w:hAnsi="Book Antiqua" w:cs="Arial"/>
          <w:i/>
          <w:sz w:val="24"/>
          <w:szCs w:val="24"/>
          <w:lang w:val="en-US"/>
        </w:rPr>
        <w:t>Bifidobacterium</w:t>
      </w:r>
      <w:r w:rsidR="00C51C55" w:rsidRPr="00924647">
        <w:rPr>
          <w:rFonts w:ascii="Book Antiqua" w:eastAsia="Palatino Linotype" w:hAnsi="Book Antiqua" w:cs="Arial"/>
          <w:sz w:val="24"/>
          <w:szCs w:val="24"/>
          <w:lang w:val="en-US"/>
        </w:rPr>
        <w:t xml:space="preserve"> as an activator of CD103</w:t>
      </w:r>
      <w:r w:rsidR="00C51C55" w:rsidRPr="00924647">
        <w:rPr>
          <w:rFonts w:ascii="Book Antiqua" w:eastAsia="Palatino Linotype" w:hAnsi="Book Antiqua" w:cs="Arial"/>
          <w:sz w:val="24"/>
          <w:szCs w:val="24"/>
          <w:vertAlign w:val="superscript"/>
          <w:lang w:val="en-US"/>
        </w:rPr>
        <w:t>+</w:t>
      </w:r>
      <w:r w:rsidR="00C51C55" w:rsidRPr="00924647">
        <w:rPr>
          <w:rFonts w:ascii="Book Antiqua" w:eastAsia="Palatino Linotype" w:hAnsi="Book Antiqua" w:cs="Arial"/>
          <w:sz w:val="24"/>
          <w:szCs w:val="24"/>
          <w:lang w:val="en-US"/>
        </w:rPr>
        <w:t xml:space="preserve"> DCs</w:t>
      </w:r>
      <w:r w:rsidR="00C51C55" w:rsidRPr="00924647">
        <w:rPr>
          <w:rFonts w:ascii="Book Antiqua" w:eastAsia="Cambria" w:hAnsi="Book Antiqua" w:cs="Arial"/>
          <w:iCs/>
          <w:sz w:val="24"/>
          <w:szCs w:val="24"/>
          <w:vertAlign w:val="superscript"/>
          <w:lang w:val="en-US"/>
        </w:rPr>
        <w:t>[70]</w:t>
      </w:r>
      <w:r w:rsidR="00C51C55" w:rsidRPr="00924647">
        <w:rPr>
          <w:rFonts w:ascii="Book Antiqua" w:eastAsia="Cambria" w:hAnsi="Book Antiqua" w:cs="Arial"/>
          <w:sz w:val="24"/>
          <w:szCs w:val="24"/>
          <w:lang w:val="en-US"/>
        </w:rPr>
        <w:t>.</w:t>
      </w:r>
      <w:r w:rsidR="003B5CCD" w:rsidRPr="00924647">
        <w:rPr>
          <w:rFonts w:ascii="Book Antiqua" w:eastAsia="Cambria" w:hAnsi="Book Antiqua" w:cs="Arial"/>
          <w:sz w:val="24"/>
          <w:szCs w:val="24"/>
          <w:lang w:val="en-US"/>
        </w:rPr>
        <w:t xml:space="preserve"> </w:t>
      </w:r>
      <w:r w:rsidR="00C51C55" w:rsidRPr="00924647">
        <w:rPr>
          <w:rFonts w:ascii="Book Antiqua" w:eastAsia="Cambria" w:hAnsi="Book Antiqua" w:cs="Arial"/>
          <w:sz w:val="24"/>
          <w:szCs w:val="24"/>
          <w:lang w:val="en-US"/>
        </w:rPr>
        <w:t xml:space="preserve">Bermudez-Brito </w:t>
      </w:r>
      <w:r w:rsidRPr="00924647">
        <w:rPr>
          <w:rFonts w:ascii="Book Antiqua" w:eastAsia="Cambria" w:hAnsi="Book Antiqua" w:cs="Arial"/>
          <w:i/>
          <w:sz w:val="24"/>
          <w:szCs w:val="24"/>
          <w:lang w:val="en-US"/>
        </w:rPr>
        <w:t>et al</w:t>
      </w:r>
      <w:r w:rsidR="00C51C55" w:rsidRPr="00924647">
        <w:rPr>
          <w:rFonts w:ascii="Book Antiqua" w:eastAsia="Cambria" w:hAnsi="Book Antiqua" w:cs="Arial"/>
          <w:sz w:val="24"/>
          <w:szCs w:val="24"/>
          <w:vertAlign w:val="superscript"/>
          <w:lang w:val="en-US"/>
        </w:rPr>
        <w:t>[1</w:t>
      </w:r>
      <w:r w:rsidRPr="00924647">
        <w:rPr>
          <w:rFonts w:ascii="Book Antiqua" w:hAnsi="Book Antiqua" w:cs="Arial"/>
          <w:sz w:val="24"/>
          <w:szCs w:val="24"/>
          <w:vertAlign w:val="superscript"/>
          <w:lang w:val="en-US" w:eastAsia="zh-CN"/>
        </w:rPr>
        <w:t>36</w:t>
      </w:r>
      <w:r w:rsidR="00C51C55" w:rsidRPr="00924647">
        <w:rPr>
          <w:rFonts w:ascii="Book Antiqua" w:eastAsia="Cambria" w:hAnsi="Book Antiqua" w:cs="Arial"/>
          <w:sz w:val="24"/>
          <w:szCs w:val="24"/>
          <w:vertAlign w:val="superscript"/>
          <w:lang w:val="en-US"/>
        </w:rPr>
        <w:t>]</w:t>
      </w:r>
      <w:r w:rsidR="00C51C55" w:rsidRPr="00924647">
        <w:rPr>
          <w:rFonts w:ascii="Book Antiqua" w:eastAsia="Cambria" w:hAnsi="Book Antiqua" w:cs="Arial"/>
          <w:sz w:val="24"/>
          <w:szCs w:val="24"/>
          <w:lang w:val="en-US"/>
        </w:rPr>
        <w:t xml:space="preserve"> showed that </w:t>
      </w:r>
      <w:r w:rsidR="00C51C55" w:rsidRPr="00924647">
        <w:rPr>
          <w:rFonts w:ascii="Book Antiqua" w:eastAsia="Cambria" w:hAnsi="Book Antiqua" w:cs="Arial"/>
          <w:i/>
          <w:sz w:val="24"/>
          <w:szCs w:val="24"/>
          <w:lang w:val="en-US"/>
        </w:rPr>
        <w:t>Lactobacillus paracasei</w:t>
      </w:r>
      <w:r w:rsidR="00C51C55" w:rsidRPr="00924647">
        <w:rPr>
          <w:rFonts w:ascii="Book Antiqua" w:eastAsia="Cambria" w:hAnsi="Book Antiqua" w:cs="Arial"/>
          <w:sz w:val="24"/>
          <w:szCs w:val="24"/>
          <w:lang w:val="en-US"/>
        </w:rPr>
        <w:t xml:space="preserve"> CNCM I-4034 treatment led to a suppressed pro-inflammatory cytokine and chemokine profile in human intestinal DCs challenged with</w:t>
      </w:r>
      <w:r w:rsidR="00C51C55" w:rsidRPr="00924647">
        <w:rPr>
          <w:rFonts w:ascii="Book Antiqua" w:eastAsia="Cambria" w:hAnsi="Book Antiqua" w:cs="Arial"/>
          <w:i/>
          <w:sz w:val="24"/>
          <w:szCs w:val="24"/>
          <w:lang w:val="en-US"/>
        </w:rPr>
        <w:t xml:space="preserve"> Salmonella</w:t>
      </w:r>
      <w:r w:rsidR="00C51C55" w:rsidRPr="00924647">
        <w:rPr>
          <w:rFonts w:ascii="Book Antiqua" w:eastAsia="Cambria" w:hAnsi="Book Antiqua" w:cs="Arial"/>
          <w:sz w:val="24"/>
          <w:szCs w:val="24"/>
          <w:lang w:val="en-US"/>
        </w:rPr>
        <w:t xml:space="preserve"> in a TLR2-dependent manner.</w:t>
      </w:r>
      <w:r w:rsidR="00A326E9" w:rsidRPr="00924647">
        <w:rPr>
          <w:rFonts w:ascii="Book Antiqua" w:hAnsi="Book Antiqua" w:cs="Arial"/>
          <w:iCs/>
          <w:sz w:val="24"/>
          <w:szCs w:val="24"/>
          <w:lang w:val="en-US" w:eastAsia="zh-CN"/>
        </w:rPr>
        <w:t xml:space="preserve"> </w:t>
      </w:r>
      <w:r w:rsidR="00C51C55" w:rsidRPr="00924647">
        <w:rPr>
          <w:rFonts w:ascii="Book Antiqua" w:eastAsia="Palatino Linotype" w:hAnsi="Book Antiqua" w:cs="Arial"/>
          <w:sz w:val="24"/>
          <w:szCs w:val="24"/>
          <w:lang w:val="en-US"/>
        </w:rPr>
        <w:t xml:space="preserve">In addition, probiotics may induce functional changes in epithelial cells. It is not clear which soluble factors are released in the conditioned medium by LGG, but </w:t>
      </w:r>
      <w:r w:rsidR="00C51C55" w:rsidRPr="00924647">
        <w:rPr>
          <w:rFonts w:ascii="Book Antiqua" w:eastAsia="Palatino Linotype" w:hAnsi="Book Antiqua" w:cs="Arial"/>
          <w:sz w:val="24"/>
          <w:szCs w:val="24"/>
          <w:lang w:val="en-US"/>
        </w:rPr>
        <w:lastRenderedPageBreak/>
        <w:t xml:space="preserve">they are suggested as regulators of the expression of heat shock proteins (HSP)25 and 72 in intestinal epithelial cells </w:t>
      </w:r>
      <w:r w:rsidR="00C51C55" w:rsidRPr="00924647">
        <w:rPr>
          <w:rFonts w:ascii="Book Antiqua" w:eastAsia="Palatino Linotype" w:hAnsi="Book Antiqua" w:cs="Arial"/>
          <w:i/>
          <w:sz w:val="24"/>
          <w:szCs w:val="24"/>
          <w:lang w:val="en-US"/>
        </w:rPr>
        <w:t>in vitro</w:t>
      </w:r>
      <w:r w:rsidR="00C51C55" w:rsidRPr="00924647">
        <w:rPr>
          <w:rFonts w:ascii="Book Antiqua" w:eastAsia="Cambria" w:hAnsi="Book Antiqua" w:cs="Arial"/>
          <w:i/>
          <w:sz w:val="24"/>
          <w:szCs w:val="24"/>
          <w:vertAlign w:val="superscript"/>
          <w:lang w:val="en-US"/>
        </w:rPr>
        <w:t>[</w:t>
      </w:r>
      <w:r w:rsidR="00C51C55" w:rsidRPr="00924647">
        <w:rPr>
          <w:rFonts w:ascii="Book Antiqua" w:eastAsia="Cambria" w:hAnsi="Book Antiqua" w:cs="Arial"/>
          <w:sz w:val="24"/>
          <w:szCs w:val="24"/>
          <w:vertAlign w:val="superscript"/>
          <w:lang w:val="en-US"/>
        </w:rPr>
        <w:t>1</w:t>
      </w:r>
      <w:r w:rsidRPr="00924647">
        <w:rPr>
          <w:rFonts w:ascii="Book Antiqua" w:hAnsi="Book Antiqua" w:cs="Arial"/>
          <w:sz w:val="24"/>
          <w:szCs w:val="24"/>
          <w:vertAlign w:val="superscript"/>
          <w:lang w:val="en-US" w:eastAsia="zh-CN"/>
        </w:rPr>
        <w:t>37</w:t>
      </w:r>
      <w:r w:rsidR="00C51C55" w:rsidRPr="00924647">
        <w:rPr>
          <w:rFonts w:ascii="Book Antiqua" w:eastAsia="Cambria" w:hAnsi="Book Antiqua" w:cs="Arial"/>
          <w:sz w:val="24"/>
          <w:szCs w:val="24"/>
          <w:vertAlign w:val="superscript"/>
          <w:lang w:val="en-US"/>
        </w:rPr>
        <w:t>]</w:t>
      </w:r>
      <w:r w:rsidR="00C51C55" w:rsidRPr="00924647">
        <w:rPr>
          <w:rFonts w:ascii="Book Antiqua" w:eastAsia="Cambria" w:hAnsi="Book Antiqua" w:cs="Arial"/>
          <w:sz w:val="24"/>
          <w:szCs w:val="24"/>
          <w:lang w:val="en-US"/>
        </w:rPr>
        <w:t xml:space="preserve">, </w:t>
      </w:r>
      <w:r w:rsidR="00C51C55" w:rsidRPr="00924647">
        <w:rPr>
          <w:rFonts w:ascii="Book Antiqua" w:eastAsia="Palatino Linotype" w:hAnsi="Book Antiqua" w:cs="Arial"/>
          <w:sz w:val="24"/>
          <w:szCs w:val="24"/>
          <w:lang w:val="en-US"/>
        </w:rPr>
        <w:t xml:space="preserve">conferring protection against oxidative stress-mediated apoptosis. Another probiotic, </w:t>
      </w:r>
      <w:r w:rsidR="00C51C55" w:rsidRPr="00924647">
        <w:rPr>
          <w:rFonts w:ascii="Book Antiqua" w:eastAsia="Palatino Linotype" w:hAnsi="Book Antiqua" w:cs="Arial"/>
          <w:i/>
          <w:sz w:val="24"/>
          <w:szCs w:val="24"/>
          <w:lang w:val="en-US"/>
        </w:rPr>
        <w:t xml:space="preserve">L. plantarum </w:t>
      </w:r>
      <w:r w:rsidR="00C51C55" w:rsidRPr="00924647">
        <w:rPr>
          <w:rFonts w:ascii="Book Antiqua" w:eastAsia="Palatino Linotype" w:hAnsi="Book Antiqua" w:cs="Arial"/>
          <w:sz w:val="24"/>
          <w:szCs w:val="24"/>
          <w:lang w:val="en-US"/>
        </w:rPr>
        <w:t xml:space="preserve">WCFS1, modulates the expression of tight junction proteins in humans </w:t>
      </w:r>
      <w:r w:rsidR="00226744" w:rsidRPr="00924647">
        <w:rPr>
          <w:rFonts w:ascii="Book Antiqua" w:eastAsia="Palatino Linotype" w:hAnsi="Book Antiqua" w:cs="Arial"/>
          <w:i/>
          <w:sz w:val="24"/>
          <w:szCs w:val="24"/>
          <w:lang w:val="en-US"/>
        </w:rPr>
        <w:t>via</w:t>
      </w:r>
      <w:r w:rsidR="00C51C55" w:rsidRPr="00924647">
        <w:rPr>
          <w:rFonts w:ascii="Book Antiqua" w:eastAsia="Palatino Linotype" w:hAnsi="Book Antiqua" w:cs="Arial"/>
          <w:sz w:val="24"/>
          <w:szCs w:val="24"/>
          <w:lang w:val="en-US"/>
        </w:rPr>
        <w:t xml:space="preserve"> TLR2 signaling pathways</w:t>
      </w:r>
      <w:r w:rsidR="00C51C55" w:rsidRPr="00924647">
        <w:rPr>
          <w:rFonts w:ascii="Book Antiqua" w:eastAsia="Cambria" w:hAnsi="Book Antiqua" w:cs="Arial"/>
          <w:sz w:val="24"/>
          <w:szCs w:val="24"/>
          <w:vertAlign w:val="superscript"/>
          <w:lang w:val="en-US"/>
        </w:rPr>
        <w:t>[1</w:t>
      </w:r>
      <w:r w:rsidRPr="00924647">
        <w:rPr>
          <w:rFonts w:ascii="Book Antiqua" w:hAnsi="Book Antiqua" w:cs="Arial"/>
          <w:sz w:val="24"/>
          <w:szCs w:val="24"/>
          <w:vertAlign w:val="superscript"/>
          <w:lang w:val="en-US" w:eastAsia="zh-CN"/>
        </w:rPr>
        <w:t>16</w:t>
      </w:r>
      <w:r w:rsidR="00C51C55" w:rsidRPr="00924647">
        <w:rPr>
          <w:rFonts w:ascii="Book Antiqua" w:eastAsia="Cambria" w:hAnsi="Book Antiqua" w:cs="Arial"/>
          <w:sz w:val="24"/>
          <w:szCs w:val="24"/>
          <w:vertAlign w:val="superscript"/>
          <w:lang w:val="en-US"/>
        </w:rPr>
        <w:t>]</w:t>
      </w:r>
      <w:r w:rsidR="00C51C55" w:rsidRPr="00924647">
        <w:rPr>
          <w:rFonts w:ascii="Book Antiqua" w:eastAsia="Cambria" w:hAnsi="Book Antiqua" w:cs="Arial"/>
          <w:sz w:val="24"/>
          <w:szCs w:val="24"/>
          <w:lang w:val="en-US"/>
        </w:rPr>
        <w:t xml:space="preserve">. </w:t>
      </w:r>
      <w:r w:rsidR="00C51C55" w:rsidRPr="00924647">
        <w:rPr>
          <w:rFonts w:ascii="Book Antiqua" w:eastAsia="Palatino Linotype" w:hAnsi="Book Antiqua" w:cs="Arial"/>
          <w:sz w:val="24"/>
          <w:szCs w:val="24"/>
          <w:lang w:val="en-US"/>
        </w:rPr>
        <w:t>Probiotics may also lead to increased production and secretion of IgA through modulating cytokine expression in the intestine</w:t>
      </w:r>
      <w:r w:rsidR="00C51C55" w:rsidRPr="00924647">
        <w:rPr>
          <w:rFonts w:ascii="Book Antiqua" w:eastAsia="Cambria" w:hAnsi="Book Antiqua" w:cs="Arial"/>
          <w:sz w:val="24"/>
          <w:szCs w:val="24"/>
          <w:vertAlign w:val="superscript"/>
          <w:lang w:val="en-US"/>
        </w:rPr>
        <w:t>[1</w:t>
      </w:r>
      <w:r w:rsidRPr="00924647">
        <w:rPr>
          <w:rFonts w:ascii="Book Antiqua" w:hAnsi="Book Antiqua" w:cs="Arial"/>
          <w:sz w:val="24"/>
          <w:szCs w:val="24"/>
          <w:vertAlign w:val="superscript"/>
          <w:lang w:val="en-US" w:eastAsia="zh-CN"/>
        </w:rPr>
        <w:t>38</w:t>
      </w:r>
      <w:r w:rsidR="00C51C55" w:rsidRPr="00924647">
        <w:rPr>
          <w:rFonts w:ascii="Book Antiqua" w:eastAsia="Cambria" w:hAnsi="Book Antiqua" w:cs="Arial"/>
          <w:sz w:val="24"/>
          <w:szCs w:val="24"/>
          <w:vertAlign w:val="superscript"/>
          <w:lang w:val="en-US"/>
        </w:rPr>
        <w:t>]</w:t>
      </w:r>
      <w:r w:rsidR="00C51C55" w:rsidRPr="00924647">
        <w:rPr>
          <w:rFonts w:ascii="Book Antiqua" w:eastAsia="Cambria" w:hAnsi="Book Antiqua" w:cs="Arial"/>
          <w:sz w:val="24"/>
          <w:szCs w:val="24"/>
          <w:lang w:val="en-US"/>
        </w:rPr>
        <w:t>.</w:t>
      </w:r>
    </w:p>
    <w:p w14:paraId="6DA4294B" w14:textId="77777777" w:rsidR="00C51C55" w:rsidRPr="00924647" w:rsidRDefault="00C51C55" w:rsidP="00E71AEC">
      <w:pPr>
        <w:autoSpaceDE w:val="0"/>
        <w:autoSpaceDN w:val="0"/>
        <w:adjustRightInd w:val="0"/>
        <w:spacing w:after="0" w:line="360" w:lineRule="auto"/>
        <w:jc w:val="both"/>
        <w:rPr>
          <w:rFonts w:ascii="Book Antiqua" w:eastAsia="Cambria" w:hAnsi="Book Antiqua" w:cs="Arial"/>
          <w:sz w:val="24"/>
          <w:szCs w:val="24"/>
          <w:lang w:val="en-US"/>
        </w:rPr>
      </w:pPr>
    </w:p>
    <w:p w14:paraId="4DD120B9" w14:textId="55F249E5" w:rsidR="00C51C55" w:rsidRPr="00924647" w:rsidRDefault="00572853" w:rsidP="00E71AEC">
      <w:pPr>
        <w:spacing w:after="0" w:line="360" w:lineRule="auto"/>
        <w:jc w:val="both"/>
        <w:rPr>
          <w:rFonts w:ascii="Book Antiqua" w:eastAsia="Palatino Linotype" w:hAnsi="Book Antiqua" w:cs="Arial"/>
          <w:b/>
          <w:sz w:val="24"/>
          <w:szCs w:val="24"/>
          <w:lang w:val="en-US"/>
        </w:rPr>
      </w:pPr>
      <w:r w:rsidRPr="00924647">
        <w:rPr>
          <w:rFonts w:ascii="Book Antiqua" w:eastAsia="Palatino Linotype" w:hAnsi="Book Antiqua" w:cs="Arial"/>
          <w:b/>
          <w:sz w:val="24"/>
          <w:szCs w:val="24"/>
          <w:lang w:val="en-US"/>
        </w:rPr>
        <w:t>INTERACTIONS BETWEEN MICROBIOTA, THE IMMUNE SYSTEM AND ORGANS</w:t>
      </w:r>
    </w:p>
    <w:p w14:paraId="6AE14A6C" w14:textId="77777777" w:rsidR="00C51C55" w:rsidRPr="00924647" w:rsidRDefault="00C51C55" w:rsidP="00E71AEC">
      <w:pPr>
        <w:spacing w:after="0" w:line="360" w:lineRule="auto"/>
        <w:jc w:val="both"/>
        <w:rPr>
          <w:rFonts w:ascii="Book Antiqua" w:eastAsia="Palatino Linotype" w:hAnsi="Book Antiqua" w:cs="Arial"/>
          <w:sz w:val="24"/>
          <w:szCs w:val="24"/>
          <w:lang w:val="en-US"/>
        </w:rPr>
      </w:pPr>
      <w:r w:rsidRPr="00924647">
        <w:rPr>
          <w:rFonts w:ascii="Book Antiqua" w:eastAsia="Palatino Linotype" w:hAnsi="Book Antiqua" w:cs="Arial"/>
          <w:sz w:val="24"/>
          <w:szCs w:val="24"/>
          <w:lang w:val="en-US"/>
        </w:rPr>
        <w:t>Despite our growing understanding about the consequences of the host-microbiota interaction for the immune function in the intestine, the extent to which the intestinal flora contribute to immunity at distal sites remains an enigma.</w:t>
      </w:r>
      <w:r w:rsidRPr="00924647">
        <w:rPr>
          <w:rFonts w:ascii="Book Antiqua" w:hAnsi="Book Antiqua" w:cs="Arial"/>
          <w:sz w:val="24"/>
          <w:szCs w:val="24"/>
          <w:lang w:val="en-US"/>
        </w:rPr>
        <w:t xml:space="preserve"> </w:t>
      </w:r>
    </w:p>
    <w:p w14:paraId="5FF0FCAE" w14:textId="1D748562" w:rsidR="00C51C55" w:rsidRPr="00924647" w:rsidRDefault="00C51C55" w:rsidP="00E71AEC">
      <w:pPr>
        <w:spacing w:after="0" w:line="360" w:lineRule="auto"/>
        <w:ind w:firstLineChars="200" w:firstLine="480"/>
        <w:jc w:val="both"/>
        <w:rPr>
          <w:rFonts w:ascii="Book Antiqua" w:eastAsia="Palatino Linotype" w:hAnsi="Book Antiqua" w:cs="Arial"/>
          <w:sz w:val="24"/>
          <w:szCs w:val="24"/>
          <w:lang w:val="en-US"/>
        </w:rPr>
      </w:pPr>
      <w:r w:rsidRPr="00924647">
        <w:rPr>
          <w:rFonts w:ascii="Book Antiqua" w:hAnsi="Book Antiqua" w:cs="Arial"/>
          <w:sz w:val="24"/>
          <w:szCs w:val="24"/>
          <w:shd w:val="clear" w:color="auto" w:fill="FFFFFF"/>
          <w:lang w:val="en-US"/>
        </w:rPr>
        <w:t xml:space="preserve">The skin provides the first line of defense by the host immune system against invading pathogens. </w:t>
      </w:r>
      <w:r w:rsidRPr="00924647">
        <w:rPr>
          <w:rFonts w:ascii="Book Antiqua" w:eastAsia="Palatino Linotype" w:hAnsi="Book Antiqua" w:cs="Arial"/>
          <w:sz w:val="24"/>
          <w:szCs w:val="24"/>
          <w:lang w:val="en-US"/>
        </w:rPr>
        <w:t>There are several commensal communities residing on the skin</w:t>
      </w:r>
      <w:r w:rsidRPr="00924647">
        <w:rPr>
          <w:rFonts w:ascii="Book Antiqu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39</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inflammatory skin diseases, such as psoriasis and dermatitis, have been associated with imbalanced skin microbiota</w:t>
      </w:r>
      <w:r w:rsidRPr="00924647">
        <w:rPr>
          <w:rFonts w:ascii="Book Antiqu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40</w:t>
      </w:r>
      <w:r w:rsidRPr="00924647">
        <w:rPr>
          <w:rFonts w:ascii="Book Antiqua" w:hAnsi="Book Antiqua" w:cs="Arial"/>
          <w:sz w:val="24"/>
          <w:szCs w:val="24"/>
          <w:vertAlign w:val="superscript"/>
          <w:lang w:val="en-US"/>
        </w:rPr>
        <w:t>, 1</w:t>
      </w:r>
      <w:r w:rsidR="00A326E9" w:rsidRPr="00924647">
        <w:rPr>
          <w:rFonts w:ascii="Book Antiqua" w:hAnsi="Book Antiqua" w:cs="Arial"/>
          <w:sz w:val="24"/>
          <w:szCs w:val="24"/>
          <w:vertAlign w:val="superscript"/>
          <w:lang w:val="en-US" w:eastAsia="zh-CN"/>
        </w:rPr>
        <w:t>41</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w:t>
      </w:r>
    </w:p>
    <w:p w14:paraId="3B1A8B55" w14:textId="45C7D40C" w:rsidR="00C51C55" w:rsidRPr="00924647" w:rsidRDefault="00C51C55" w:rsidP="00E71AEC">
      <w:pPr>
        <w:autoSpaceDE w:val="0"/>
        <w:autoSpaceDN w:val="0"/>
        <w:adjustRightInd w:val="0"/>
        <w:spacing w:after="0" w:line="360" w:lineRule="auto"/>
        <w:ind w:firstLineChars="200" w:firstLine="480"/>
        <w:jc w:val="both"/>
        <w:rPr>
          <w:rFonts w:ascii="Book Antiqua" w:eastAsia="Palatino Linotype" w:hAnsi="Book Antiqua" w:cs="Arial"/>
          <w:sz w:val="24"/>
          <w:szCs w:val="24"/>
          <w:lang w:val="en-US"/>
        </w:rPr>
      </w:pPr>
      <w:r w:rsidRPr="00924647">
        <w:rPr>
          <w:rFonts w:ascii="Book Antiqua" w:eastAsia="Cambria" w:hAnsi="Book Antiqua" w:cs="Arial"/>
          <w:sz w:val="24"/>
          <w:szCs w:val="24"/>
          <w:lang w:val="en-US"/>
        </w:rPr>
        <w:t>Naik</w:t>
      </w:r>
      <w:r w:rsidRPr="00924647">
        <w:rPr>
          <w:rFonts w:ascii="Book Antiqua" w:hAnsi="Book Antiqua" w:cs="Arial"/>
          <w:sz w:val="24"/>
          <w:szCs w:val="24"/>
          <w:lang w:val="en-US"/>
        </w:rPr>
        <w:t xml:space="preserve"> </w:t>
      </w:r>
      <w:r w:rsidRPr="00924647">
        <w:rPr>
          <w:rFonts w:ascii="Book Antiqua" w:hAnsi="Book Antiqua" w:cs="Arial"/>
          <w:i/>
          <w:sz w:val="24"/>
          <w:szCs w:val="24"/>
          <w:lang w:val="en-US"/>
        </w:rPr>
        <w:t>et al</w:t>
      </w:r>
      <w:r w:rsidRPr="00924647">
        <w:rPr>
          <w:rFonts w:ascii="Book Antiqua" w:hAnsi="Book Antiqua" w:cs="Arial"/>
          <w:sz w:val="24"/>
          <w:szCs w:val="24"/>
          <w:vertAlign w:val="superscript"/>
          <w:lang w:val="en-US"/>
        </w:rPr>
        <w:t>[14</w:t>
      </w:r>
      <w:r w:rsidR="00A326E9" w:rsidRPr="00924647">
        <w:rPr>
          <w:rFonts w:ascii="Book Antiqua" w:hAnsi="Book Antiqua" w:cs="Arial"/>
          <w:sz w:val="24"/>
          <w:szCs w:val="24"/>
          <w:vertAlign w:val="superscript"/>
          <w:lang w:val="en-US" w:eastAsia="zh-CN"/>
        </w:rPr>
        <w:t>2</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showed that the commensal microbiota of the skin is necessary for an appropriate immune response. Protective immunity to a pathogen on the skin was considered critically dependent on the microbiota of the skin, and not of the intestine. These cutaneous commensal microorganisms exert their effects by increasing IL-1 signaling and amplifying responses according to the site of inflammation. Therefore, through their ability to promote IL-1 signaling and, thus, the function of effector T cells, commensals of the skin are likely drivers and amplifiers of pathologies of the skin</w:t>
      </w:r>
      <w:r w:rsidRPr="00924647">
        <w:rPr>
          <w:rFonts w:ascii="Book Antiqua" w:eastAsia="Palatino Linotype" w:hAnsi="Book Antiqua" w:cs="Arial"/>
          <w:sz w:val="24"/>
          <w:szCs w:val="24"/>
          <w:vertAlign w:val="superscript"/>
          <w:lang w:val="en-US"/>
        </w:rPr>
        <w:t>[14</w:t>
      </w:r>
      <w:r w:rsidR="00A326E9" w:rsidRPr="00924647">
        <w:rPr>
          <w:rFonts w:ascii="Book Antiqua" w:hAnsi="Book Antiqua" w:cs="Arial"/>
          <w:sz w:val="24"/>
          <w:szCs w:val="24"/>
          <w:vertAlign w:val="superscript"/>
          <w:lang w:val="en-US" w:eastAsia="zh-CN"/>
        </w:rPr>
        <w:t>2]</w:t>
      </w:r>
      <w:r w:rsidRPr="00924647">
        <w:rPr>
          <w:rFonts w:ascii="Book Antiqua" w:eastAsia="Palatino Linotype" w:hAnsi="Book Antiqua" w:cs="Arial"/>
          <w:sz w:val="24"/>
          <w:szCs w:val="24"/>
          <w:lang w:val="en-US"/>
        </w:rPr>
        <w:t xml:space="preserve">. </w:t>
      </w:r>
    </w:p>
    <w:p w14:paraId="046019D8" w14:textId="1B122594"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4647">
        <w:rPr>
          <w:rFonts w:ascii="Book Antiqua" w:hAnsi="Book Antiqua" w:cs="Arial"/>
          <w:sz w:val="24"/>
          <w:szCs w:val="24"/>
          <w:shd w:val="clear" w:color="auto" w:fill="FFFFFF"/>
          <w:lang w:val="en-US"/>
        </w:rPr>
        <w:t>Commensal bacteria, such as</w:t>
      </w:r>
      <w:r w:rsidRPr="00924647">
        <w:rPr>
          <w:rStyle w:val="apple-converted-space"/>
          <w:rFonts w:ascii="Book Antiqua" w:hAnsi="Book Antiqua" w:cs="Arial"/>
          <w:sz w:val="24"/>
          <w:szCs w:val="24"/>
          <w:shd w:val="clear" w:color="auto" w:fill="FFFFFF"/>
          <w:lang w:val="en-US"/>
        </w:rPr>
        <w:t> </w:t>
      </w:r>
      <w:hyperlink r:id="rId10" w:tgtFrame="_new" w:history="1">
        <w:r w:rsidRPr="00924647">
          <w:rPr>
            <w:rStyle w:val="a3"/>
            <w:rFonts w:ascii="Book Antiqua" w:hAnsi="Book Antiqua" w:cs="Arial"/>
            <w:i/>
            <w:iCs/>
            <w:color w:val="auto"/>
            <w:sz w:val="24"/>
            <w:szCs w:val="24"/>
            <w:u w:val="none"/>
            <w:shd w:val="clear" w:color="auto" w:fill="FFFFFF"/>
            <w:lang w:val="en-US"/>
          </w:rPr>
          <w:t>Staphylococcus epidermidis</w:t>
        </w:r>
      </w:hyperlink>
      <w:r w:rsidRPr="00924647">
        <w:rPr>
          <w:rStyle w:val="a3"/>
          <w:rFonts w:ascii="Book Antiqua" w:hAnsi="Book Antiqua" w:cs="Arial"/>
          <w:iCs/>
          <w:color w:val="auto"/>
          <w:sz w:val="24"/>
          <w:szCs w:val="24"/>
          <w:u w:val="none"/>
          <w:shd w:val="clear" w:color="auto" w:fill="FFFFFF"/>
          <w:lang w:val="en-US"/>
        </w:rPr>
        <w:t>,</w:t>
      </w:r>
      <w:r w:rsidRPr="00924647">
        <w:rPr>
          <w:rStyle w:val="apple-converted-space"/>
          <w:rFonts w:ascii="Book Antiqua" w:hAnsi="Book Antiqua" w:cs="Arial"/>
          <w:sz w:val="24"/>
          <w:szCs w:val="24"/>
          <w:shd w:val="clear" w:color="auto" w:fill="FFFFFF"/>
          <w:lang w:val="en-US"/>
        </w:rPr>
        <w:t> </w:t>
      </w:r>
      <w:r w:rsidRPr="00924647">
        <w:rPr>
          <w:rFonts w:ascii="Book Antiqua" w:hAnsi="Book Antiqua" w:cs="Arial"/>
          <w:sz w:val="24"/>
          <w:szCs w:val="24"/>
          <w:shd w:val="clear" w:color="auto" w:fill="FFFFFF"/>
          <w:lang w:val="en-US"/>
        </w:rPr>
        <w:t>produce ligands that are capable of activating the TLR pathway. To investigate whether commensal bacteria influence the skin inflammatory response, Lai</w:t>
      </w:r>
      <w:r w:rsidRPr="00924647">
        <w:rPr>
          <w:rStyle w:val="apple-converted-space"/>
          <w:rFonts w:ascii="Book Antiqua" w:hAnsi="Book Antiqua" w:cs="Arial"/>
          <w:sz w:val="24"/>
          <w:szCs w:val="24"/>
          <w:shd w:val="clear" w:color="auto" w:fill="FFFFFF"/>
          <w:lang w:val="en-US"/>
        </w:rPr>
        <w:t> </w:t>
      </w:r>
      <w:r w:rsidRPr="00924647">
        <w:rPr>
          <w:rFonts w:ascii="Book Antiqua" w:hAnsi="Book Antiqua" w:cs="Arial"/>
          <w:i/>
          <w:iCs/>
          <w:sz w:val="24"/>
          <w:szCs w:val="24"/>
          <w:shd w:val="clear" w:color="auto" w:fill="FFFFFF"/>
          <w:lang w:val="en-US"/>
        </w:rPr>
        <w:t>et al</w:t>
      </w:r>
      <w:r w:rsidR="00A326E9" w:rsidRPr="00924647">
        <w:rPr>
          <w:rFonts w:ascii="Book Antiqua" w:hAnsi="Book Antiqua" w:cs="Arial"/>
          <w:sz w:val="24"/>
          <w:szCs w:val="24"/>
          <w:shd w:val="clear" w:color="auto" w:fill="FFFFFF"/>
          <w:vertAlign w:val="superscript"/>
          <w:lang w:val="en-US"/>
        </w:rPr>
        <w:t xml:space="preserve"> </w:t>
      </w:r>
      <w:r w:rsidRPr="00924647">
        <w:rPr>
          <w:rFonts w:ascii="Book Antiqua" w:hAnsi="Book Antiqua" w:cs="Arial"/>
          <w:sz w:val="24"/>
          <w:szCs w:val="24"/>
          <w:shd w:val="clear" w:color="auto" w:fill="FFFFFF"/>
          <w:vertAlign w:val="superscript"/>
          <w:lang w:val="en-US"/>
        </w:rPr>
        <w:t>[14</w:t>
      </w:r>
      <w:r w:rsidR="00A326E9" w:rsidRPr="00924647">
        <w:rPr>
          <w:rFonts w:ascii="Book Antiqua" w:hAnsi="Book Antiqua" w:cs="Arial"/>
          <w:sz w:val="24"/>
          <w:szCs w:val="24"/>
          <w:shd w:val="clear" w:color="auto" w:fill="FFFFFF"/>
          <w:vertAlign w:val="superscript"/>
          <w:lang w:val="en-US" w:eastAsia="zh-CN"/>
        </w:rPr>
        <w:t>3</w:t>
      </w:r>
      <w:r w:rsidRPr="00924647">
        <w:rPr>
          <w:rFonts w:ascii="Book Antiqua" w:hAnsi="Book Antiqua" w:cs="Arial"/>
          <w:sz w:val="24"/>
          <w:szCs w:val="24"/>
          <w:shd w:val="clear" w:color="auto" w:fill="FFFFFF"/>
          <w:vertAlign w:val="superscript"/>
          <w:lang w:val="en-US"/>
        </w:rPr>
        <w:t>]</w:t>
      </w:r>
      <w:r w:rsidRPr="00924647">
        <w:rPr>
          <w:rFonts w:ascii="Book Antiqua" w:hAnsi="Book Antiqua" w:cs="Arial"/>
          <w:sz w:val="24"/>
          <w:szCs w:val="24"/>
          <w:shd w:val="clear" w:color="auto" w:fill="FFFFFF"/>
          <w:lang w:val="en-US"/>
        </w:rPr>
        <w:t xml:space="preserve"> treated primary human keratinocytes with a TLR ligand, poly(I:C), which was able to activate TLR3 signaling, causing an increase in the expression of TNF-</w:t>
      </w:r>
      <w:r w:rsidRPr="00924647">
        <w:rPr>
          <w:rFonts w:ascii="Book Antiqua" w:hAnsi="Book Antiqua" w:cs="Times New Roman"/>
          <w:sz w:val="24"/>
          <w:szCs w:val="24"/>
          <w:shd w:val="clear" w:color="auto" w:fill="FFFFFF"/>
        </w:rPr>
        <w:t>α</w:t>
      </w:r>
      <w:r w:rsidRPr="00924647">
        <w:rPr>
          <w:rFonts w:ascii="Book Antiqua" w:hAnsi="Book Antiqua" w:cs="Arial"/>
          <w:sz w:val="24"/>
          <w:szCs w:val="24"/>
          <w:shd w:val="clear" w:color="auto" w:fill="FFFFFF"/>
          <w:lang w:val="en-US"/>
        </w:rPr>
        <w:t xml:space="preserve"> </w:t>
      </w:r>
      <w:r w:rsidRPr="00924647">
        <w:rPr>
          <w:rFonts w:ascii="Book Antiqua" w:hAnsi="Book Antiqua" w:cs="Arial"/>
          <w:sz w:val="24"/>
          <w:szCs w:val="24"/>
          <w:shd w:val="clear" w:color="auto" w:fill="FFFFFF"/>
          <w:lang w:val="en-US"/>
        </w:rPr>
        <w:lastRenderedPageBreak/>
        <w:t>and IL-6. The authors also observed that staphylococcal lymphotoxin is a selective suppressor of TLR3-mediated inflammation in the skin.</w:t>
      </w:r>
    </w:p>
    <w:p w14:paraId="75CC1E66" w14:textId="3DF85BE6" w:rsidR="00C51C55" w:rsidRPr="00924647" w:rsidRDefault="00C51C55" w:rsidP="00E71AEC">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4647">
        <w:rPr>
          <w:rFonts w:ascii="Book Antiqua" w:eastAsia="Palatino Linotype" w:hAnsi="Book Antiqua" w:cs="Arial"/>
          <w:sz w:val="24"/>
          <w:szCs w:val="24"/>
          <w:lang w:val="en-US"/>
        </w:rPr>
        <w:t>The investigation of lung microbiota is relatively new and may lead to new discoveries about respiratory diseases. The lungs of healthy humans were previously believed to be sterile. However, studies have shown that the lungs of healthy patients are colonized by some communities of bacteria</w:t>
      </w:r>
      <w:r w:rsidRPr="00924647">
        <w:rPr>
          <w:rFonts w:ascii="Book Antiqu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44</w:t>
      </w:r>
      <w:r w:rsidR="00A326E9" w:rsidRPr="00924647">
        <w:rPr>
          <w:rFonts w:ascii="Book Antiqua" w:hAnsi="Book Antiqua" w:cs="Arial"/>
          <w:sz w:val="24"/>
          <w:szCs w:val="24"/>
          <w:vertAlign w:val="superscript"/>
          <w:lang w:val="en-US"/>
        </w:rPr>
        <w:t>,</w:t>
      </w:r>
      <w:r w:rsidRPr="00924647">
        <w:rPr>
          <w:rFonts w:ascii="Book Antiqu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45</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 xml:space="preserve">. </w:t>
      </w:r>
      <w:r w:rsidRPr="00924647">
        <w:rPr>
          <w:rFonts w:ascii="Book Antiqua" w:eastAsia="Palatino Linotype" w:hAnsi="Book Antiqua" w:cs="Arial"/>
          <w:sz w:val="24"/>
          <w:szCs w:val="24"/>
          <w:lang w:val="en-US"/>
        </w:rPr>
        <w:t>The results of published studies differ, but Proteobacteria, Firmicutes and Bacteroidetes</w:t>
      </w:r>
      <w:r w:rsidRPr="00924647">
        <w:rPr>
          <w:rFonts w:ascii="Book Antiqua" w:eastAsia="Palatino Linotype" w:hAnsi="Book Antiqua" w:cs="Arial"/>
          <w:i/>
          <w:sz w:val="24"/>
          <w:szCs w:val="24"/>
          <w:lang w:val="en-US"/>
        </w:rPr>
        <w:t xml:space="preserve"> </w:t>
      </w:r>
      <w:r w:rsidRPr="00924647">
        <w:rPr>
          <w:rFonts w:ascii="Book Antiqua" w:eastAsia="Palatino Linotype" w:hAnsi="Book Antiqua" w:cs="Arial"/>
          <w:sz w:val="24"/>
          <w:szCs w:val="24"/>
          <w:lang w:val="en-US"/>
        </w:rPr>
        <w:t xml:space="preserve">are commonly identified at the phylum level. At the genus level, </w:t>
      </w:r>
      <w:r w:rsidRPr="00924647">
        <w:rPr>
          <w:rFonts w:ascii="Book Antiqua" w:eastAsia="Palatino Linotype" w:hAnsi="Book Antiqua" w:cs="Arial"/>
          <w:i/>
          <w:sz w:val="24"/>
          <w:szCs w:val="24"/>
          <w:lang w:val="en-US"/>
        </w:rPr>
        <w:t>Pseudomonas, Streptococcus, Prevotella,</w:t>
      </w:r>
      <w:r w:rsidRPr="00924647">
        <w:rPr>
          <w:rFonts w:ascii="Book Antiqua" w:eastAsia="Palatino Linotype" w:hAnsi="Book Antiqua" w:cs="Arial"/>
          <w:sz w:val="24"/>
          <w:szCs w:val="24"/>
          <w:lang w:val="en-US"/>
        </w:rPr>
        <w:t xml:space="preserve"> </w:t>
      </w:r>
      <w:r w:rsidRPr="00924647">
        <w:rPr>
          <w:rFonts w:ascii="Book Antiqua" w:eastAsia="Palatino Linotype" w:hAnsi="Book Antiqua" w:cs="Arial"/>
          <w:i/>
          <w:sz w:val="24"/>
          <w:szCs w:val="24"/>
          <w:lang w:val="en-US"/>
        </w:rPr>
        <w:t xml:space="preserve">Veillonella, and Fusobacteria </w:t>
      </w:r>
      <w:r w:rsidRPr="00924647">
        <w:rPr>
          <w:rFonts w:ascii="Book Antiqua" w:eastAsia="Palatino Linotype" w:hAnsi="Book Antiqua" w:cs="Arial"/>
          <w:sz w:val="24"/>
          <w:szCs w:val="24"/>
          <w:lang w:val="en-US"/>
        </w:rPr>
        <w:t xml:space="preserve">predominate with minor contributions from potential pathogens, including </w:t>
      </w:r>
      <w:r w:rsidRPr="00924647">
        <w:rPr>
          <w:rFonts w:ascii="Book Antiqua" w:eastAsia="Palatino Linotype" w:hAnsi="Book Antiqua" w:cs="Arial"/>
          <w:i/>
          <w:sz w:val="24"/>
          <w:szCs w:val="24"/>
          <w:lang w:val="en-US"/>
        </w:rPr>
        <w:t xml:space="preserve">Haemophilus </w:t>
      </w:r>
      <w:r w:rsidRPr="00924647">
        <w:rPr>
          <w:rFonts w:ascii="Book Antiqua" w:eastAsia="Palatino Linotype" w:hAnsi="Book Antiqua" w:cs="Arial"/>
          <w:sz w:val="24"/>
          <w:szCs w:val="24"/>
          <w:lang w:val="en-US"/>
        </w:rPr>
        <w:t xml:space="preserve">and </w:t>
      </w:r>
      <w:r w:rsidRPr="00924647">
        <w:rPr>
          <w:rFonts w:ascii="Book Antiqua" w:eastAsia="Palatino Linotype" w:hAnsi="Book Antiqua" w:cs="Arial"/>
          <w:i/>
          <w:sz w:val="24"/>
          <w:szCs w:val="24"/>
          <w:lang w:val="en-US"/>
        </w:rPr>
        <w:t>Neisseria</w:t>
      </w:r>
      <w:r w:rsidRPr="00924647">
        <w:rPr>
          <w:rFonts w:ascii="Book Antiqu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46</w:t>
      </w:r>
      <w:r w:rsidRPr="00924647">
        <w:rPr>
          <w:rFonts w:ascii="Book Antiqua" w:hAnsi="Book Antiqua" w:cs="Arial"/>
          <w:sz w:val="24"/>
          <w:szCs w:val="24"/>
          <w:vertAlign w:val="superscript"/>
          <w:lang w:val="en-US"/>
        </w:rPr>
        <w:t>]</w:t>
      </w:r>
      <w:r w:rsidRPr="00924647">
        <w:rPr>
          <w:rFonts w:ascii="Book Antiqua" w:hAnsi="Book Antiqua" w:cs="Arial"/>
          <w:sz w:val="24"/>
          <w:szCs w:val="24"/>
          <w:lang w:val="en-US"/>
        </w:rPr>
        <w:t>.</w:t>
      </w:r>
    </w:p>
    <w:p w14:paraId="32B73255" w14:textId="54E8CE5E"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Low levels of bacterial products can be detected in systemically infected patients and, to a lesser degree, in healthy people, suggesting that the products of intestinal microbiota can activate TLR and NLR in the liver. Numerous studies indicate that macrophages are also sensitive to physiologically relevant levels of microbial products reaching the liver as these cells respond to low concentrations of LPS through the activation of NF-</w:t>
      </w:r>
      <w:r w:rsidRPr="00924647">
        <w:rPr>
          <w:rFonts w:ascii="Book Antiqua" w:eastAsia="Palatino Linotype" w:hAnsi="Book Antiqua" w:cs="Times New Roman"/>
          <w:sz w:val="24"/>
          <w:szCs w:val="24"/>
        </w:rPr>
        <w:t>κ</w:t>
      </w:r>
      <w:r w:rsidRPr="00924647">
        <w:rPr>
          <w:rFonts w:ascii="Book Antiqua" w:eastAsia="Palatino Linotype" w:hAnsi="Book Antiqua" w:cs="Arial"/>
          <w:sz w:val="24"/>
          <w:szCs w:val="24"/>
          <w:lang w:val="en-US"/>
        </w:rPr>
        <w:t>B and production of pro-inflammatory cytokines</w:t>
      </w:r>
      <w:r w:rsidRPr="00924647">
        <w:rPr>
          <w:rFonts w:ascii="Book Antiqua" w:eastAsia="Cambri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47</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p>
    <w:p w14:paraId="3912A359" w14:textId="0A94D794" w:rsidR="00C51C55" w:rsidRPr="00924647" w:rsidRDefault="00C51C55" w:rsidP="00E71AEC">
      <w:pPr>
        <w:autoSpaceDE w:val="0"/>
        <w:autoSpaceDN w:val="0"/>
        <w:adjustRightInd w:val="0"/>
        <w:spacing w:after="0" w:line="360" w:lineRule="auto"/>
        <w:ind w:firstLineChars="200" w:firstLine="480"/>
        <w:jc w:val="both"/>
        <w:rPr>
          <w:rFonts w:ascii="Book Antiqua" w:eastAsia="Cambria" w:hAnsi="Book Antiqua" w:cs="Arial"/>
          <w:sz w:val="24"/>
          <w:szCs w:val="24"/>
          <w:lang w:val="en-US"/>
        </w:rPr>
      </w:pPr>
      <w:r w:rsidRPr="00924647">
        <w:rPr>
          <w:rFonts w:ascii="Book Antiqua" w:eastAsia="Palatino Linotype" w:hAnsi="Book Antiqua" w:cs="Arial"/>
          <w:sz w:val="24"/>
          <w:szCs w:val="24"/>
          <w:lang w:val="en-US"/>
        </w:rPr>
        <w:t>Alteration of the permeability of the intestine is the primary means by which intestinal microbiota alterations activate innate immunity in the liver. Therefore, liver injury mediated by endotoxin can be reversed by removing Kupffer cells or by neutralizing TNF-</w:t>
      </w:r>
      <w:r w:rsidRPr="00924647">
        <w:rPr>
          <w:rFonts w:ascii="Book Antiqua" w:eastAsia="Palatino Linotype" w:hAnsi="Book Antiqua" w:cs="Times New Roman"/>
          <w:sz w:val="24"/>
          <w:szCs w:val="24"/>
        </w:rPr>
        <w:t>α</w:t>
      </w:r>
      <w:r w:rsidRPr="00924647">
        <w:rPr>
          <w:rFonts w:ascii="Book Antiqua" w:eastAsia="Palatino Linotype" w:hAnsi="Book Antiqua" w:cs="Arial"/>
          <w:sz w:val="24"/>
          <w:szCs w:val="24"/>
          <w:lang w:val="en-US"/>
        </w:rPr>
        <w:t xml:space="preserve"> with anti-TNF-</w:t>
      </w:r>
      <w:r w:rsidRPr="00924647">
        <w:rPr>
          <w:rFonts w:ascii="Book Antiqua" w:eastAsia="Palatino Linotype" w:hAnsi="Book Antiqua" w:cs="Times New Roman"/>
          <w:sz w:val="24"/>
          <w:szCs w:val="24"/>
        </w:rPr>
        <w:t>α</w:t>
      </w:r>
      <w:r w:rsidRPr="00924647">
        <w:rPr>
          <w:rFonts w:ascii="Book Antiqua" w:eastAsia="Palatino Linotype" w:hAnsi="Book Antiqua" w:cs="Arial"/>
          <w:sz w:val="24"/>
          <w:szCs w:val="24"/>
          <w:lang w:val="en-US"/>
        </w:rPr>
        <w:t xml:space="preserve"> antibody</w:t>
      </w:r>
      <w:r w:rsidRPr="00924647">
        <w:rPr>
          <w:rFonts w:ascii="Book Antiqua" w:eastAsia="Cambri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r w:rsidRPr="00924647">
        <w:rPr>
          <w:rFonts w:ascii="Book Antiqua" w:eastAsia="Palatino Linotype" w:hAnsi="Book Antiqua" w:cs="Arial"/>
          <w:sz w:val="24"/>
          <w:szCs w:val="24"/>
          <w:lang w:val="en-US"/>
        </w:rPr>
        <w:t>Recent evidence also demonstrated the involvement of microorganisms in less severe forms of liver disease. More specifically, intestinal microbiota can have a central role in liver fibrosis as evidenced by results with mice showing that chemically induced fibrosis is associated with increased bacterial translocation</w:t>
      </w:r>
      <w:r w:rsidRPr="00924647">
        <w:rPr>
          <w:rFonts w:ascii="Book Antiqua" w:eastAsia="Cambria" w:hAnsi="Book Antiqua" w:cs="Arial"/>
          <w:sz w:val="24"/>
          <w:szCs w:val="24"/>
          <w:vertAlign w:val="superscript"/>
          <w:lang w:val="en-US"/>
        </w:rPr>
        <w:t>[1</w:t>
      </w:r>
      <w:r w:rsidR="00A326E9" w:rsidRPr="00924647">
        <w:rPr>
          <w:rFonts w:ascii="Book Antiqua" w:hAnsi="Book Antiqua" w:cs="Arial"/>
          <w:sz w:val="24"/>
          <w:szCs w:val="24"/>
          <w:vertAlign w:val="superscript"/>
          <w:lang w:val="en-US" w:eastAsia="zh-CN"/>
        </w:rPr>
        <w:t>49</w:t>
      </w:r>
      <w:r w:rsidRPr="00924647">
        <w:rPr>
          <w:rFonts w:ascii="Book Antiqua" w:eastAsia="Cambria" w:hAnsi="Book Antiqua" w:cs="Arial"/>
          <w:sz w:val="24"/>
          <w:szCs w:val="24"/>
          <w:vertAlign w:val="superscript"/>
          <w:lang w:val="en-US"/>
        </w:rPr>
        <w:t>]</w:t>
      </w:r>
      <w:r w:rsidRPr="00924647">
        <w:rPr>
          <w:rFonts w:ascii="Book Antiqua" w:eastAsia="Cambria" w:hAnsi="Book Antiqua" w:cs="Arial"/>
          <w:sz w:val="24"/>
          <w:szCs w:val="24"/>
          <w:lang w:val="en-US"/>
        </w:rPr>
        <w:t xml:space="preserve">. </w:t>
      </w:r>
    </w:p>
    <w:p w14:paraId="1B115737" w14:textId="77777777" w:rsidR="00C51C55" w:rsidRPr="00924647" w:rsidRDefault="00C51C55" w:rsidP="00E71AEC">
      <w:pPr>
        <w:autoSpaceDE w:val="0"/>
        <w:autoSpaceDN w:val="0"/>
        <w:adjustRightInd w:val="0"/>
        <w:spacing w:after="0" w:line="360" w:lineRule="auto"/>
        <w:jc w:val="both"/>
        <w:rPr>
          <w:rFonts w:ascii="Book Antiqua" w:eastAsia="Cambria" w:hAnsi="Book Antiqua" w:cs="Arial"/>
          <w:b/>
          <w:sz w:val="24"/>
          <w:szCs w:val="24"/>
          <w:lang w:val="en-US"/>
        </w:rPr>
      </w:pPr>
    </w:p>
    <w:p w14:paraId="034B9035" w14:textId="4188881F" w:rsidR="00C51C55" w:rsidRPr="00924647" w:rsidRDefault="00A326E9" w:rsidP="00E71AEC">
      <w:pPr>
        <w:autoSpaceDE w:val="0"/>
        <w:autoSpaceDN w:val="0"/>
        <w:adjustRightInd w:val="0"/>
        <w:spacing w:after="0" w:line="360" w:lineRule="auto"/>
        <w:jc w:val="both"/>
        <w:rPr>
          <w:rFonts w:ascii="Book Antiqua" w:eastAsia="Cambria" w:hAnsi="Book Antiqua" w:cs="Arial"/>
          <w:b/>
          <w:sz w:val="24"/>
          <w:szCs w:val="24"/>
          <w:lang w:val="en-US"/>
        </w:rPr>
      </w:pPr>
      <w:r w:rsidRPr="00924647">
        <w:rPr>
          <w:rFonts w:ascii="Book Antiqua" w:eastAsia="Cambria" w:hAnsi="Book Antiqua" w:cs="Arial"/>
          <w:b/>
          <w:sz w:val="24"/>
          <w:szCs w:val="24"/>
          <w:lang w:val="en-US"/>
        </w:rPr>
        <w:t>CONCLUSION</w:t>
      </w:r>
    </w:p>
    <w:p w14:paraId="04E7EFB7" w14:textId="2DDAF470" w:rsidR="00C51C55" w:rsidRPr="00924647" w:rsidRDefault="00C51C55" w:rsidP="00E71AEC">
      <w:pPr>
        <w:autoSpaceDE w:val="0"/>
        <w:autoSpaceDN w:val="0"/>
        <w:adjustRightInd w:val="0"/>
        <w:spacing w:after="0" w:line="360" w:lineRule="auto"/>
        <w:jc w:val="both"/>
        <w:rPr>
          <w:rFonts w:ascii="Book Antiqua" w:hAnsi="Book Antiqua" w:cs="Arial"/>
          <w:sz w:val="24"/>
          <w:szCs w:val="24"/>
          <w:lang w:val="en-US" w:eastAsia="zh-CN"/>
        </w:rPr>
      </w:pPr>
      <w:r w:rsidRPr="00924647">
        <w:rPr>
          <w:rFonts w:ascii="Book Antiqua" w:eastAsia="Cambria" w:hAnsi="Book Antiqua" w:cs="Arial"/>
          <w:sz w:val="24"/>
          <w:szCs w:val="24"/>
          <w:lang w:val="en-US"/>
        </w:rPr>
        <w:t xml:space="preserve">Understanding the interaction between commensal microorganisms and the host contributes to comprehending the functionality of a new organ, the microbiota, which is responsible for the maturation and modulation of many </w:t>
      </w:r>
      <w:r w:rsidRPr="00924647">
        <w:rPr>
          <w:rFonts w:ascii="Book Antiqua" w:eastAsia="Cambria" w:hAnsi="Book Antiqua" w:cs="Arial"/>
          <w:sz w:val="24"/>
          <w:szCs w:val="24"/>
          <w:lang w:val="en-US"/>
        </w:rPr>
        <w:lastRenderedPageBreak/>
        <w:t>systems, such as the immune and metabolic systems. Although many of these microorganisms perform functions that are essential for maintaining the homeostasis of the immune system, they pose a threat if the intestinal barrier is impaired and may lead to numerous pathologies, such as inflammatory bowel disease and metabolic syndrome. Further investigations are necessary to increase the understanding of how the microbiota influence the development of the immune system and cell differentiation as well as how these changes are able to stimulate responses in distant organs.</w:t>
      </w:r>
    </w:p>
    <w:p w14:paraId="0717FED9" w14:textId="77777777" w:rsidR="003B5CCD" w:rsidRPr="00924647" w:rsidRDefault="003B5CCD" w:rsidP="00E71AEC">
      <w:pPr>
        <w:autoSpaceDE w:val="0"/>
        <w:autoSpaceDN w:val="0"/>
        <w:adjustRightInd w:val="0"/>
        <w:spacing w:after="0" w:line="360" w:lineRule="auto"/>
        <w:jc w:val="both"/>
        <w:rPr>
          <w:rFonts w:ascii="Book Antiqua" w:hAnsi="Book Antiqua" w:cs="Arial"/>
          <w:sz w:val="24"/>
          <w:szCs w:val="24"/>
          <w:lang w:val="en-US" w:eastAsia="zh-CN"/>
        </w:rPr>
      </w:pPr>
    </w:p>
    <w:p w14:paraId="68C1107E" w14:textId="65C14176" w:rsidR="00CB4AA1" w:rsidRPr="00924647" w:rsidRDefault="00CB4AA1" w:rsidP="00E71AEC">
      <w:pPr>
        <w:spacing w:after="0" w:line="360" w:lineRule="auto"/>
        <w:jc w:val="both"/>
        <w:rPr>
          <w:rFonts w:ascii="Book Antiqua" w:hAnsi="Book Antiqua" w:cs="Arial"/>
          <w:b/>
          <w:sz w:val="24"/>
          <w:szCs w:val="24"/>
          <w:lang w:val="en-US"/>
        </w:rPr>
      </w:pPr>
      <w:r w:rsidRPr="00924647">
        <w:rPr>
          <w:rFonts w:ascii="Book Antiqua" w:hAnsi="Book Antiqua" w:cs="Arial"/>
          <w:b/>
          <w:sz w:val="24"/>
          <w:szCs w:val="24"/>
          <w:lang w:val="en-US"/>
        </w:rPr>
        <w:t>REFERENCES</w:t>
      </w:r>
    </w:p>
    <w:p w14:paraId="29A5ECC7" w14:textId="77777777" w:rsidR="00A326E9" w:rsidRPr="00924647" w:rsidRDefault="00A326E9" w:rsidP="00E71AEC">
      <w:pPr>
        <w:spacing w:after="0" w:line="360" w:lineRule="auto"/>
        <w:jc w:val="both"/>
        <w:rPr>
          <w:rFonts w:ascii="Book Antiqua" w:hAnsi="Book Antiqua" w:cs="宋体"/>
          <w:sz w:val="24"/>
          <w:szCs w:val="24"/>
          <w:lang w:val="en-US" w:eastAsia="zh-CN"/>
        </w:rPr>
      </w:pPr>
      <w:bookmarkStart w:id="21" w:name="OLE_LINK70"/>
      <w:bookmarkStart w:id="22" w:name="OLE_LINK71"/>
      <w:r w:rsidRPr="00924647">
        <w:rPr>
          <w:rFonts w:ascii="Book Antiqua" w:hAnsi="Book Antiqua" w:cs="宋体"/>
          <w:sz w:val="24"/>
          <w:szCs w:val="24"/>
          <w:lang w:val="en-US" w:eastAsia="zh-CN"/>
        </w:rPr>
        <w:t xml:space="preserve">1 </w:t>
      </w:r>
      <w:r w:rsidRPr="00924647">
        <w:rPr>
          <w:rFonts w:ascii="Book Antiqua" w:hAnsi="Book Antiqua" w:cs="宋体"/>
          <w:b/>
          <w:bCs/>
          <w:sz w:val="24"/>
          <w:szCs w:val="24"/>
          <w:lang w:val="en-US" w:eastAsia="zh-CN"/>
        </w:rPr>
        <w:t>Hooper LV</w:t>
      </w:r>
      <w:r w:rsidRPr="00924647">
        <w:rPr>
          <w:rFonts w:ascii="Book Antiqua" w:hAnsi="Book Antiqua" w:cs="宋体"/>
          <w:sz w:val="24"/>
          <w:szCs w:val="24"/>
          <w:lang w:val="en-US" w:eastAsia="zh-CN"/>
        </w:rPr>
        <w:t xml:space="preserve">, Macpherson AJ. Immune adaptations that maintain homeostasis with the intestinal microbiota.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10</w:t>
      </w:r>
      <w:r w:rsidRPr="00924647">
        <w:rPr>
          <w:rFonts w:ascii="Book Antiqua" w:hAnsi="Book Antiqua" w:cs="宋体"/>
          <w:sz w:val="24"/>
          <w:szCs w:val="24"/>
          <w:lang w:val="en-US" w:eastAsia="zh-CN"/>
        </w:rPr>
        <w:t>: 159-169 [PMID: 20182457 DOI: 10.1038/nri2710]</w:t>
      </w:r>
    </w:p>
    <w:p w14:paraId="5D7960A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 </w:t>
      </w:r>
      <w:r w:rsidRPr="00924647">
        <w:rPr>
          <w:rFonts w:ascii="Book Antiqua" w:hAnsi="Book Antiqua" w:cs="宋体"/>
          <w:b/>
          <w:bCs/>
          <w:sz w:val="24"/>
          <w:szCs w:val="24"/>
          <w:lang w:val="en-US" w:eastAsia="zh-CN"/>
        </w:rPr>
        <w:t>Harvill ET</w:t>
      </w:r>
      <w:r w:rsidRPr="00924647">
        <w:rPr>
          <w:rFonts w:ascii="Book Antiqua" w:hAnsi="Book Antiqua" w:cs="宋体"/>
          <w:sz w:val="24"/>
          <w:szCs w:val="24"/>
          <w:lang w:val="en-US" w:eastAsia="zh-CN"/>
        </w:rPr>
        <w:t xml:space="preserve">. Cultivating our "frienemies": viewing immunity as microbiome management. </w:t>
      </w:r>
      <w:r w:rsidRPr="00924647">
        <w:rPr>
          <w:rFonts w:ascii="Book Antiqua" w:hAnsi="Book Antiqua" w:cs="宋体"/>
          <w:i/>
          <w:iCs/>
          <w:sz w:val="24"/>
          <w:szCs w:val="24"/>
          <w:lang w:val="en-US" w:eastAsia="zh-CN"/>
        </w:rPr>
        <w:t>MBio</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4</w:t>
      </w:r>
      <w:r w:rsidRPr="00924647">
        <w:rPr>
          <w:rFonts w:ascii="Book Antiqua" w:hAnsi="Book Antiqua" w:cs="宋体"/>
          <w:sz w:val="24"/>
          <w:szCs w:val="24"/>
          <w:lang w:val="en-US" w:eastAsia="zh-CN"/>
        </w:rPr>
        <w:t>: [PMID: 23532974 DOI: 10.1128/mBio.00027-13]</w:t>
      </w:r>
    </w:p>
    <w:p w14:paraId="147D3EF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 </w:t>
      </w:r>
      <w:r w:rsidRPr="00924647">
        <w:rPr>
          <w:rFonts w:ascii="Book Antiqua" w:hAnsi="Book Antiqua" w:cs="宋体"/>
          <w:b/>
          <w:bCs/>
          <w:sz w:val="24"/>
          <w:szCs w:val="24"/>
          <w:lang w:val="en-US" w:eastAsia="zh-CN"/>
        </w:rPr>
        <w:t>Zoetendal EG</w:t>
      </w:r>
      <w:r w:rsidRPr="00924647">
        <w:rPr>
          <w:rFonts w:ascii="Book Antiqua" w:hAnsi="Book Antiqua" w:cs="宋体"/>
          <w:sz w:val="24"/>
          <w:szCs w:val="24"/>
          <w:lang w:val="en-US" w:eastAsia="zh-CN"/>
        </w:rPr>
        <w:t xml:space="preserve">, Rajilic-Stojanovic M, de Vos WM. High-throughput diversity and functionality analysis of the gastrointestinal tract microbiota. </w:t>
      </w:r>
      <w:r w:rsidRPr="00924647">
        <w:rPr>
          <w:rFonts w:ascii="Book Antiqua" w:hAnsi="Book Antiqua" w:cs="宋体"/>
          <w:i/>
          <w:iCs/>
          <w:sz w:val="24"/>
          <w:szCs w:val="24"/>
          <w:lang w:val="en-US" w:eastAsia="zh-CN"/>
        </w:rPr>
        <w:t>Gut</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57</w:t>
      </w:r>
      <w:r w:rsidRPr="00924647">
        <w:rPr>
          <w:rFonts w:ascii="Book Antiqua" w:hAnsi="Book Antiqua" w:cs="宋体"/>
          <w:sz w:val="24"/>
          <w:szCs w:val="24"/>
          <w:lang w:val="en-US" w:eastAsia="zh-CN"/>
        </w:rPr>
        <w:t>: 1605-1615 [PMID: 18941009 DOI: 10.1136/gut.2007.133603]</w:t>
      </w:r>
    </w:p>
    <w:p w14:paraId="23E50C81"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 </w:t>
      </w:r>
      <w:r w:rsidRPr="00924647">
        <w:rPr>
          <w:rFonts w:ascii="Book Antiqua" w:hAnsi="Book Antiqua" w:cs="宋体"/>
          <w:b/>
          <w:bCs/>
          <w:sz w:val="24"/>
          <w:szCs w:val="24"/>
          <w:lang w:val="en-US" w:eastAsia="zh-CN"/>
        </w:rPr>
        <w:t>van Baarlen P</w:t>
      </w:r>
      <w:r w:rsidRPr="00924647">
        <w:rPr>
          <w:rFonts w:ascii="Book Antiqua" w:hAnsi="Book Antiqua" w:cs="宋体"/>
          <w:sz w:val="24"/>
          <w:szCs w:val="24"/>
          <w:lang w:val="en-US" w:eastAsia="zh-CN"/>
        </w:rPr>
        <w:t xml:space="preserve">, Wells JM, Kleerebezem M. Regulation of intestinal homeostasis and immunity with probiotic lactobacilli. </w:t>
      </w:r>
      <w:r w:rsidRPr="00924647">
        <w:rPr>
          <w:rFonts w:ascii="Book Antiqua" w:hAnsi="Book Antiqua" w:cs="宋体"/>
          <w:i/>
          <w:iCs/>
          <w:sz w:val="24"/>
          <w:szCs w:val="24"/>
          <w:lang w:val="en-US" w:eastAsia="zh-CN"/>
        </w:rPr>
        <w:t>Trends Immunol</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34</w:t>
      </w:r>
      <w:r w:rsidRPr="00924647">
        <w:rPr>
          <w:rFonts w:ascii="Book Antiqua" w:hAnsi="Book Antiqua" w:cs="宋体"/>
          <w:sz w:val="24"/>
          <w:szCs w:val="24"/>
          <w:lang w:val="en-US" w:eastAsia="zh-CN"/>
        </w:rPr>
        <w:t>: 208-215 [PMID: 23485516 DOI: 10.1016/j.it.2013.01.005]</w:t>
      </w:r>
    </w:p>
    <w:p w14:paraId="251D7FF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 </w:t>
      </w:r>
      <w:r w:rsidRPr="00924647">
        <w:rPr>
          <w:rFonts w:ascii="Book Antiqua" w:hAnsi="Book Antiqua" w:cs="宋体"/>
          <w:b/>
          <w:bCs/>
          <w:sz w:val="24"/>
          <w:szCs w:val="24"/>
          <w:lang w:val="en-US" w:eastAsia="zh-CN"/>
        </w:rPr>
        <w:t>Honda K</w:t>
      </w:r>
      <w:r w:rsidRPr="00924647">
        <w:rPr>
          <w:rFonts w:ascii="Book Antiqua" w:hAnsi="Book Antiqua" w:cs="宋体"/>
          <w:sz w:val="24"/>
          <w:szCs w:val="24"/>
          <w:lang w:val="en-US" w:eastAsia="zh-CN"/>
        </w:rPr>
        <w:t xml:space="preserve">, Littman DR. The microbiome in infectious disease and inflammation. </w:t>
      </w:r>
      <w:r w:rsidRPr="00924647">
        <w:rPr>
          <w:rFonts w:ascii="Book Antiqua" w:hAnsi="Book Antiqua" w:cs="宋体"/>
          <w:i/>
          <w:iCs/>
          <w:sz w:val="24"/>
          <w:szCs w:val="24"/>
          <w:lang w:val="en-US" w:eastAsia="zh-CN"/>
        </w:rPr>
        <w:t>Annu Rev Immunol</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30</w:t>
      </w:r>
      <w:r w:rsidRPr="00924647">
        <w:rPr>
          <w:rFonts w:ascii="Book Antiqua" w:hAnsi="Book Antiqua" w:cs="宋体"/>
          <w:sz w:val="24"/>
          <w:szCs w:val="24"/>
          <w:lang w:val="en-US" w:eastAsia="zh-CN"/>
        </w:rPr>
        <w:t>: 759-795 [PMID: 22224764 DOI: 10.1146/annurev-immunol-020711-074937]</w:t>
      </w:r>
    </w:p>
    <w:p w14:paraId="77C3DF8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 </w:t>
      </w:r>
      <w:r w:rsidRPr="00924647">
        <w:rPr>
          <w:rFonts w:ascii="Book Antiqua" w:hAnsi="Book Antiqua" w:cs="宋体"/>
          <w:b/>
          <w:bCs/>
          <w:sz w:val="24"/>
          <w:szCs w:val="24"/>
          <w:lang w:val="en-US" w:eastAsia="zh-CN"/>
        </w:rPr>
        <w:t>Round JL</w:t>
      </w:r>
      <w:r w:rsidRPr="00924647">
        <w:rPr>
          <w:rFonts w:ascii="Book Antiqua" w:hAnsi="Book Antiqua" w:cs="宋体"/>
          <w:sz w:val="24"/>
          <w:szCs w:val="24"/>
          <w:lang w:val="en-US" w:eastAsia="zh-CN"/>
        </w:rPr>
        <w:t xml:space="preserve">, Mazmanian SK. The gut microbiota shapes intestinal immune responses during health and disease.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9</w:t>
      </w:r>
      <w:r w:rsidRPr="00924647">
        <w:rPr>
          <w:rFonts w:ascii="Book Antiqua" w:hAnsi="Book Antiqua" w:cs="宋体"/>
          <w:sz w:val="24"/>
          <w:szCs w:val="24"/>
          <w:lang w:val="en-US" w:eastAsia="zh-CN"/>
        </w:rPr>
        <w:t>: 313-323 [PMID: 19343057 DOI: 10.1038/nri2515]</w:t>
      </w:r>
    </w:p>
    <w:p w14:paraId="306431D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 </w:t>
      </w:r>
      <w:r w:rsidRPr="00924647">
        <w:rPr>
          <w:rFonts w:ascii="Book Antiqua" w:hAnsi="Book Antiqua" w:cs="宋体"/>
          <w:b/>
          <w:bCs/>
          <w:sz w:val="24"/>
          <w:szCs w:val="24"/>
          <w:lang w:val="en-US" w:eastAsia="zh-CN"/>
        </w:rPr>
        <w:t>Chung H</w:t>
      </w:r>
      <w:r w:rsidRPr="00924647">
        <w:rPr>
          <w:rFonts w:ascii="Book Antiqua" w:hAnsi="Book Antiqua" w:cs="宋体"/>
          <w:sz w:val="24"/>
          <w:szCs w:val="24"/>
          <w:lang w:val="en-US" w:eastAsia="zh-CN"/>
        </w:rPr>
        <w:t xml:space="preserve">, Kasper DL. Microbiota-stimulated immune mechanisms to maintain gut homeostasis. </w:t>
      </w:r>
      <w:r w:rsidRPr="00924647">
        <w:rPr>
          <w:rFonts w:ascii="Book Antiqua" w:hAnsi="Book Antiqua" w:cs="宋体"/>
          <w:i/>
          <w:iCs/>
          <w:sz w:val="24"/>
          <w:szCs w:val="24"/>
          <w:lang w:val="en-US" w:eastAsia="zh-CN"/>
        </w:rPr>
        <w:t>Curr Opin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22</w:t>
      </w:r>
      <w:r w:rsidRPr="00924647">
        <w:rPr>
          <w:rFonts w:ascii="Book Antiqua" w:hAnsi="Book Antiqua" w:cs="宋体"/>
          <w:sz w:val="24"/>
          <w:szCs w:val="24"/>
          <w:lang w:val="en-US" w:eastAsia="zh-CN"/>
        </w:rPr>
        <w:t>: 455-460 [PMID: 20656465 DOI: 10.1016/j.coi.2010.06.008]</w:t>
      </w:r>
    </w:p>
    <w:p w14:paraId="0ED8C42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8 </w:t>
      </w:r>
      <w:r w:rsidRPr="00924647">
        <w:rPr>
          <w:rFonts w:ascii="Book Antiqua" w:hAnsi="Book Antiqua" w:cs="宋体"/>
          <w:b/>
          <w:bCs/>
          <w:sz w:val="24"/>
          <w:szCs w:val="24"/>
          <w:lang w:val="en-US" w:eastAsia="zh-CN"/>
        </w:rPr>
        <w:t>Hapfelmeier S</w:t>
      </w:r>
      <w:r w:rsidRPr="00924647">
        <w:rPr>
          <w:rFonts w:ascii="Book Antiqua" w:hAnsi="Book Antiqua" w:cs="宋体"/>
          <w:sz w:val="24"/>
          <w:szCs w:val="24"/>
          <w:lang w:val="en-US" w:eastAsia="zh-CN"/>
        </w:rPr>
        <w:t xml:space="preserve">, Lawson MA, Slack E, Kirundi JK, Stoel M, Heikenwalder M, Cahenzli J, Velykoredko Y, Balmer ML, Endt K, Geuking MB, Curtiss R, McCoy KD, Macpherson AJ. Reversible microbial colonization of germ-free mice reveals the dynamics of IgA immune responses.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328</w:t>
      </w:r>
      <w:r w:rsidRPr="00924647">
        <w:rPr>
          <w:rFonts w:ascii="Book Antiqua" w:hAnsi="Book Antiqua" w:cs="宋体"/>
          <w:sz w:val="24"/>
          <w:szCs w:val="24"/>
          <w:lang w:val="en-US" w:eastAsia="zh-CN"/>
        </w:rPr>
        <w:t>: 1705-1709 [PMID: 20576892]</w:t>
      </w:r>
    </w:p>
    <w:p w14:paraId="2CE8A9E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 </w:t>
      </w:r>
      <w:r w:rsidRPr="00924647">
        <w:rPr>
          <w:rFonts w:ascii="Book Antiqua" w:hAnsi="Book Antiqua" w:cs="宋体"/>
          <w:b/>
          <w:bCs/>
          <w:sz w:val="24"/>
          <w:szCs w:val="24"/>
          <w:lang w:val="en-US" w:eastAsia="zh-CN"/>
        </w:rPr>
        <w:t>Slack E</w:t>
      </w:r>
      <w:r w:rsidRPr="00924647">
        <w:rPr>
          <w:rFonts w:ascii="Book Antiqua" w:hAnsi="Book Antiqua" w:cs="宋体"/>
          <w:sz w:val="24"/>
          <w:szCs w:val="24"/>
          <w:lang w:val="en-US" w:eastAsia="zh-CN"/>
        </w:rPr>
        <w:t xml:space="preserve">, Hapfelmeier S, Stecher B, Velykoredko Y, Stoel M, Lawson MA, Geuking MB, Beutler B, Tedder TF, Hardt WD, Bercik P, Verdu EF, McCoy KD, Macpherson AJ. Innate and adaptive immunity cooperate flexibly to maintain host-microbiota mutualism.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325</w:t>
      </w:r>
      <w:r w:rsidRPr="00924647">
        <w:rPr>
          <w:rFonts w:ascii="Book Antiqua" w:hAnsi="Book Antiqua" w:cs="宋体"/>
          <w:sz w:val="24"/>
          <w:szCs w:val="24"/>
          <w:lang w:val="en-US" w:eastAsia="zh-CN"/>
        </w:rPr>
        <w:t>: 617-620 [PMID: 19644121 DOI: 10.1126/science.1172747]</w:t>
      </w:r>
    </w:p>
    <w:p w14:paraId="74CA2E0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 </w:t>
      </w:r>
      <w:r w:rsidRPr="00924647">
        <w:rPr>
          <w:rFonts w:ascii="Book Antiqua" w:hAnsi="Book Antiqua" w:cs="宋体"/>
          <w:b/>
          <w:bCs/>
          <w:sz w:val="24"/>
          <w:szCs w:val="24"/>
          <w:lang w:val="en-US" w:eastAsia="zh-CN"/>
        </w:rPr>
        <w:t>Lee YK</w:t>
      </w:r>
      <w:r w:rsidRPr="00924647">
        <w:rPr>
          <w:rFonts w:ascii="Book Antiqua" w:hAnsi="Book Antiqua" w:cs="宋体"/>
          <w:sz w:val="24"/>
          <w:szCs w:val="24"/>
          <w:lang w:val="en-US" w:eastAsia="zh-CN"/>
        </w:rPr>
        <w:t xml:space="preserve">, Mazmanian SK. Has the microbiota played a critical role in the evolution of the adaptive immune system?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330</w:t>
      </w:r>
      <w:r w:rsidRPr="00924647">
        <w:rPr>
          <w:rFonts w:ascii="Book Antiqua" w:hAnsi="Book Antiqua" w:cs="宋体"/>
          <w:sz w:val="24"/>
          <w:szCs w:val="24"/>
          <w:lang w:val="en-US" w:eastAsia="zh-CN"/>
        </w:rPr>
        <w:t>: 1768-1773 [PMID: 21205662 DOI: 10.1126/science.1195568]</w:t>
      </w:r>
    </w:p>
    <w:p w14:paraId="0B547DB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 </w:t>
      </w:r>
      <w:r w:rsidRPr="00924647">
        <w:rPr>
          <w:rFonts w:ascii="Book Antiqua" w:hAnsi="Book Antiqua" w:cs="宋体"/>
          <w:b/>
          <w:bCs/>
          <w:sz w:val="24"/>
          <w:szCs w:val="24"/>
          <w:lang w:val="en-US" w:eastAsia="zh-CN"/>
        </w:rPr>
        <w:t>Gaboriau-Routhiau V</w:t>
      </w:r>
      <w:r w:rsidRPr="00924647">
        <w:rPr>
          <w:rFonts w:ascii="Book Antiqua" w:hAnsi="Book Antiqua" w:cs="宋体"/>
          <w:sz w:val="24"/>
          <w:szCs w:val="24"/>
          <w:lang w:val="en-US" w:eastAsia="zh-CN"/>
        </w:rPr>
        <w:t xml:space="preserve">, Rakotobe S, Lécuyer E, Mulder I, Lan A, Bridonneau C, Rochet V, Pisi A, De Paepe M, Brandi G, Eberl G, Snel J, Kelly D, Cerf-Bensussan N. The key role of segmented filamentous bacteria in the coordinated maturation of gut helper T cell responses.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31</w:t>
      </w:r>
      <w:r w:rsidRPr="00924647">
        <w:rPr>
          <w:rFonts w:ascii="Book Antiqua" w:hAnsi="Book Antiqua" w:cs="宋体"/>
          <w:sz w:val="24"/>
          <w:szCs w:val="24"/>
          <w:lang w:val="en-US" w:eastAsia="zh-CN"/>
        </w:rPr>
        <w:t>: 677-689 [PMID: 19833089 DOI: 10.1016/j.immuni.2009.08.020]</w:t>
      </w:r>
    </w:p>
    <w:p w14:paraId="4368822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 </w:t>
      </w:r>
      <w:r w:rsidRPr="00924647">
        <w:rPr>
          <w:rFonts w:ascii="Book Antiqua" w:hAnsi="Book Antiqua" w:cs="宋体"/>
          <w:b/>
          <w:bCs/>
          <w:sz w:val="24"/>
          <w:szCs w:val="24"/>
          <w:lang w:val="en-US" w:eastAsia="zh-CN"/>
        </w:rPr>
        <w:t>Ivanov II</w:t>
      </w:r>
      <w:r w:rsidRPr="00924647">
        <w:rPr>
          <w:rFonts w:ascii="Book Antiqua" w:hAnsi="Book Antiqua" w:cs="宋体"/>
          <w:sz w:val="24"/>
          <w:szCs w:val="24"/>
          <w:lang w:val="en-US" w:eastAsia="zh-CN"/>
        </w:rPr>
        <w:t xml:space="preserve">, Atarashi K, Manel N, Brodie EL, Shima T, Karaoz U, Wei D, Goldfarb KC, Santee CA, Lynch SV, Tanoue T, Imaoka A, Itoh K, Takeda K, Umesaki Y, Honda K, Littman DR. Induction of intestinal Th17 cells by segmented filamentous bacteria. </w:t>
      </w:r>
      <w:r w:rsidRPr="00924647">
        <w:rPr>
          <w:rFonts w:ascii="Book Antiqua" w:hAnsi="Book Antiqua" w:cs="宋体"/>
          <w:i/>
          <w:iCs/>
          <w:sz w:val="24"/>
          <w:szCs w:val="24"/>
          <w:lang w:val="en-US" w:eastAsia="zh-CN"/>
        </w:rPr>
        <w:t>Cell</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139</w:t>
      </w:r>
      <w:r w:rsidRPr="00924647">
        <w:rPr>
          <w:rFonts w:ascii="Book Antiqua" w:hAnsi="Book Antiqua" w:cs="宋体"/>
          <w:sz w:val="24"/>
          <w:szCs w:val="24"/>
          <w:lang w:val="en-US" w:eastAsia="zh-CN"/>
        </w:rPr>
        <w:t>: 485-498 [PMID: 19836068 DOI: 10.1016/j.cell.2009.09.033]</w:t>
      </w:r>
    </w:p>
    <w:p w14:paraId="1B56828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 </w:t>
      </w:r>
      <w:r w:rsidRPr="00924647">
        <w:rPr>
          <w:rFonts w:ascii="Book Antiqua" w:hAnsi="Book Antiqua" w:cs="宋体"/>
          <w:b/>
          <w:bCs/>
          <w:sz w:val="24"/>
          <w:szCs w:val="24"/>
          <w:lang w:val="en-US" w:eastAsia="zh-CN"/>
        </w:rPr>
        <w:t>Mazmanian SK</w:t>
      </w:r>
      <w:r w:rsidRPr="00924647">
        <w:rPr>
          <w:rFonts w:ascii="Book Antiqua" w:hAnsi="Book Antiqua" w:cs="宋体"/>
          <w:sz w:val="24"/>
          <w:szCs w:val="24"/>
          <w:lang w:val="en-US" w:eastAsia="zh-CN"/>
        </w:rPr>
        <w:t xml:space="preserve">, Round JL, Kasper DL. A microbial symbiosis factor prevents intestinal inflammatory disease. </w:t>
      </w:r>
      <w:r w:rsidRPr="00924647">
        <w:rPr>
          <w:rFonts w:ascii="Book Antiqua" w:hAnsi="Book Antiqua" w:cs="宋体"/>
          <w:i/>
          <w:iCs/>
          <w:sz w:val="24"/>
          <w:szCs w:val="24"/>
          <w:lang w:val="en-US" w:eastAsia="zh-CN"/>
        </w:rPr>
        <w:t>Nature</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453</w:t>
      </w:r>
      <w:r w:rsidRPr="00924647">
        <w:rPr>
          <w:rFonts w:ascii="Book Antiqua" w:hAnsi="Book Antiqua" w:cs="宋体"/>
          <w:sz w:val="24"/>
          <w:szCs w:val="24"/>
          <w:lang w:val="en-US" w:eastAsia="zh-CN"/>
        </w:rPr>
        <w:t>: 620-625 [PMID: 18509436 DOI: 10.1038/nature07008]</w:t>
      </w:r>
    </w:p>
    <w:p w14:paraId="60DAB69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 </w:t>
      </w:r>
      <w:r w:rsidRPr="00924647">
        <w:rPr>
          <w:rFonts w:ascii="Book Antiqua" w:hAnsi="Book Antiqua" w:cs="宋体"/>
          <w:b/>
          <w:bCs/>
          <w:sz w:val="24"/>
          <w:szCs w:val="24"/>
          <w:lang w:val="en-US" w:eastAsia="zh-CN"/>
        </w:rPr>
        <w:t>Round JL</w:t>
      </w:r>
      <w:r w:rsidRPr="00924647">
        <w:rPr>
          <w:rFonts w:ascii="Book Antiqua" w:hAnsi="Book Antiqua" w:cs="宋体"/>
          <w:sz w:val="24"/>
          <w:szCs w:val="24"/>
          <w:lang w:val="en-US" w:eastAsia="zh-CN"/>
        </w:rPr>
        <w:t xml:space="preserve">, Mazmanian SK. Inducible Foxp3+ regulatory T-cell development by a commensal bacterium of the intestinal microbiota.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107</w:t>
      </w:r>
      <w:r w:rsidRPr="00924647">
        <w:rPr>
          <w:rFonts w:ascii="Book Antiqua" w:hAnsi="Book Antiqua" w:cs="宋体"/>
          <w:sz w:val="24"/>
          <w:szCs w:val="24"/>
          <w:lang w:val="en-US" w:eastAsia="zh-CN"/>
        </w:rPr>
        <w:t>: 12204-12209 [PMID: 20566854 DOI: 10.1073/pnas.0909122107]</w:t>
      </w:r>
    </w:p>
    <w:p w14:paraId="419B52C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15 </w:t>
      </w:r>
      <w:r w:rsidRPr="00924647">
        <w:rPr>
          <w:rFonts w:ascii="Book Antiqua" w:hAnsi="Book Antiqua" w:cs="宋体"/>
          <w:b/>
          <w:bCs/>
          <w:sz w:val="24"/>
          <w:szCs w:val="24"/>
          <w:lang w:val="en-US" w:eastAsia="zh-CN"/>
        </w:rPr>
        <w:t>Round JL</w:t>
      </w:r>
      <w:r w:rsidRPr="00924647">
        <w:rPr>
          <w:rFonts w:ascii="Book Antiqua" w:hAnsi="Book Antiqua" w:cs="宋体"/>
          <w:sz w:val="24"/>
          <w:szCs w:val="24"/>
          <w:lang w:val="en-US" w:eastAsia="zh-CN"/>
        </w:rPr>
        <w:t xml:space="preserve">, Lee SM, Li J, Tran G, Jabri B, Chatila TA, Mazmanian SK. The Toll-like receptor 2 pathway establishes colonization by a commensal of the </w:t>
      </w:r>
      <w:r w:rsidRPr="00924647">
        <w:rPr>
          <w:rFonts w:ascii="Book Antiqua" w:hAnsi="Book Antiqua" w:cs="宋体"/>
          <w:sz w:val="24"/>
          <w:szCs w:val="24"/>
          <w:lang w:val="en-US" w:eastAsia="zh-CN"/>
        </w:rPr>
        <w:lastRenderedPageBreak/>
        <w:t xml:space="preserve">human microbiota.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332</w:t>
      </w:r>
      <w:r w:rsidRPr="00924647">
        <w:rPr>
          <w:rFonts w:ascii="Book Antiqua" w:hAnsi="Book Antiqua" w:cs="宋体"/>
          <w:sz w:val="24"/>
          <w:szCs w:val="24"/>
          <w:lang w:val="en-US" w:eastAsia="zh-CN"/>
        </w:rPr>
        <w:t>: 974-977 [PMID: 21512004 DOI: 10.1126/science.1206095]</w:t>
      </w:r>
    </w:p>
    <w:p w14:paraId="7EC3CEF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16 </w:t>
      </w:r>
      <w:r w:rsidRPr="00924647">
        <w:rPr>
          <w:rFonts w:ascii="Book Antiqua" w:hAnsi="Book Antiqua" w:cs="宋体"/>
          <w:b/>
          <w:bCs/>
          <w:sz w:val="24"/>
          <w:szCs w:val="24"/>
          <w:lang w:val="en-US" w:eastAsia="zh-CN"/>
        </w:rPr>
        <w:t>Atarashi K</w:t>
      </w:r>
      <w:r w:rsidRPr="00924647">
        <w:rPr>
          <w:rFonts w:ascii="Book Antiqua" w:hAnsi="Book Antiqua" w:cs="宋体"/>
          <w:sz w:val="24"/>
          <w:szCs w:val="24"/>
          <w:lang w:val="en-US" w:eastAsia="zh-CN"/>
        </w:rPr>
        <w:t xml:space="preserve">, Tanoue T, Shima T, Imaoka A, Kuwahara T, Momose Y, Cheng G, Yamasaki S, Saito T, Ohba Y, Taniguchi T, Takeda K, Hori S, Ivanov II, Umesaki Y, Itoh K, Honda K. Induction of colonic regulatory T cells by indigenous Clostridium species.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331</w:t>
      </w:r>
      <w:r w:rsidRPr="00924647">
        <w:rPr>
          <w:rFonts w:ascii="Book Antiqua" w:hAnsi="Book Antiqua" w:cs="宋体"/>
          <w:sz w:val="24"/>
          <w:szCs w:val="24"/>
          <w:lang w:val="en-US" w:eastAsia="zh-CN"/>
        </w:rPr>
        <w:t>: 337-341 [PMID: 21205640 DOI: 10.1126/science.1198469]</w:t>
      </w:r>
    </w:p>
    <w:p w14:paraId="38E8EEA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17 </w:t>
      </w:r>
      <w:r w:rsidRPr="00924647">
        <w:rPr>
          <w:rFonts w:ascii="Book Antiqua" w:hAnsi="Book Antiqua" w:cs="宋体"/>
          <w:b/>
          <w:bCs/>
          <w:sz w:val="24"/>
          <w:szCs w:val="24"/>
          <w:lang w:val="en-US" w:eastAsia="zh-CN"/>
        </w:rPr>
        <w:t>Geuking MB</w:t>
      </w:r>
      <w:r w:rsidRPr="00924647">
        <w:rPr>
          <w:rFonts w:ascii="Book Antiqua" w:hAnsi="Book Antiqua" w:cs="宋体"/>
          <w:sz w:val="24"/>
          <w:szCs w:val="24"/>
          <w:lang w:val="en-US" w:eastAsia="zh-CN"/>
        </w:rPr>
        <w:t xml:space="preserve">, Cahenzli J, Lawson MA, Ng DC, Slack E, Hapfelmeier S, McCoy KD, Macpherson AJ. Intestinal bacterial colonization induces mutualistic regulatory T cell responses.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34</w:t>
      </w:r>
      <w:r w:rsidRPr="00924647">
        <w:rPr>
          <w:rFonts w:ascii="Book Antiqua" w:hAnsi="Book Antiqua" w:cs="宋体"/>
          <w:sz w:val="24"/>
          <w:szCs w:val="24"/>
          <w:lang w:val="en-US" w:eastAsia="zh-CN"/>
        </w:rPr>
        <w:t>: 794-806 [PMID: 21596591 DOI: 10.1016/j.immuni.2011.03.021]</w:t>
      </w:r>
    </w:p>
    <w:p w14:paraId="5B17F9E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18 </w:t>
      </w:r>
      <w:r w:rsidRPr="00924647">
        <w:rPr>
          <w:rFonts w:ascii="Book Antiqua" w:hAnsi="Book Antiqua" w:cs="宋体"/>
          <w:b/>
          <w:bCs/>
          <w:sz w:val="24"/>
          <w:szCs w:val="24"/>
          <w:lang w:val="en-US" w:eastAsia="zh-CN"/>
        </w:rPr>
        <w:t>Lathrop SK</w:t>
      </w:r>
      <w:r w:rsidRPr="00924647">
        <w:rPr>
          <w:rFonts w:ascii="Book Antiqua" w:hAnsi="Book Antiqua" w:cs="宋体"/>
          <w:sz w:val="24"/>
          <w:szCs w:val="24"/>
          <w:lang w:val="en-US" w:eastAsia="zh-CN"/>
        </w:rPr>
        <w:t xml:space="preserve">, Bloom SM, Rao SM, Nutsch K, Lio CW, Santacruz N, Peterson DA, Stappenbeck TS, Hsieh CS. Peripheral education of the immune system by colonic commensal microbiota. </w:t>
      </w:r>
      <w:r w:rsidRPr="00924647">
        <w:rPr>
          <w:rFonts w:ascii="Book Antiqua" w:hAnsi="Book Antiqua" w:cs="宋体"/>
          <w:i/>
          <w:iCs/>
          <w:sz w:val="24"/>
          <w:szCs w:val="24"/>
          <w:lang w:val="en-US" w:eastAsia="zh-CN"/>
        </w:rPr>
        <w:t>Nature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478</w:t>
      </w:r>
      <w:r w:rsidRPr="00924647">
        <w:rPr>
          <w:rFonts w:ascii="Book Antiqua" w:hAnsi="Book Antiqua" w:cs="宋体"/>
          <w:sz w:val="24"/>
          <w:szCs w:val="24"/>
          <w:lang w:val="en-US" w:eastAsia="zh-CN"/>
        </w:rPr>
        <w:t>: 250-254 [PMID: 21937990 DOI: 10.1038/nature10434]</w:t>
      </w:r>
    </w:p>
    <w:p w14:paraId="41DAAAB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19 </w:t>
      </w:r>
      <w:r w:rsidRPr="00924647">
        <w:rPr>
          <w:rFonts w:ascii="Book Antiqua" w:hAnsi="Book Antiqua" w:cs="宋体"/>
          <w:b/>
          <w:bCs/>
          <w:sz w:val="24"/>
          <w:szCs w:val="24"/>
          <w:lang w:val="en-US" w:eastAsia="zh-CN"/>
        </w:rPr>
        <w:t>Barnes MJ</w:t>
      </w:r>
      <w:r w:rsidRPr="00924647">
        <w:rPr>
          <w:rFonts w:ascii="Book Antiqua" w:hAnsi="Book Antiqua" w:cs="宋体"/>
          <w:sz w:val="24"/>
          <w:szCs w:val="24"/>
          <w:lang w:val="en-US" w:eastAsia="zh-CN"/>
        </w:rPr>
        <w:t xml:space="preserve">, Powrie F. Regulatory T cells reinforce intestinal homeostasis.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31</w:t>
      </w:r>
      <w:r w:rsidRPr="00924647">
        <w:rPr>
          <w:rFonts w:ascii="Book Antiqua" w:hAnsi="Book Antiqua" w:cs="宋体"/>
          <w:sz w:val="24"/>
          <w:szCs w:val="24"/>
          <w:lang w:val="en-US" w:eastAsia="zh-CN"/>
        </w:rPr>
        <w:t>: 401-411 [PMID: 19766083 DOI: 10.1016/j.immuni.2009.08.011]</w:t>
      </w:r>
    </w:p>
    <w:p w14:paraId="7CD5321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20 </w:t>
      </w:r>
      <w:r w:rsidRPr="00924647">
        <w:rPr>
          <w:rFonts w:ascii="Book Antiqua" w:hAnsi="Book Antiqua" w:cs="宋体"/>
          <w:b/>
          <w:bCs/>
          <w:sz w:val="24"/>
          <w:szCs w:val="24"/>
          <w:lang w:val="en-US" w:eastAsia="zh-CN"/>
        </w:rPr>
        <w:t>O'Garra A</w:t>
      </w:r>
      <w:r w:rsidRPr="00924647">
        <w:rPr>
          <w:rFonts w:ascii="Book Antiqua" w:hAnsi="Book Antiqua" w:cs="宋体"/>
          <w:sz w:val="24"/>
          <w:szCs w:val="24"/>
          <w:lang w:val="en-US" w:eastAsia="zh-CN"/>
        </w:rPr>
        <w:t xml:space="preserve">, Vieira PL, Vieira P, Goldfeld AE. IL-10-producing and naturally occurring CD4+ Tregs: limiting collateral damage. </w:t>
      </w:r>
      <w:r w:rsidRPr="00924647">
        <w:rPr>
          <w:rFonts w:ascii="Book Antiqua" w:hAnsi="Book Antiqua" w:cs="宋体"/>
          <w:i/>
          <w:iCs/>
          <w:sz w:val="24"/>
          <w:szCs w:val="24"/>
          <w:lang w:val="en-US" w:eastAsia="zh-CN"/>
        </w:rPr>
        <w:t>J Clin Invest</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114</w:t>
      </w:r>
      <w:r w:rsidRPr="00924647">
        <w:rPr>
          <w:rFonts w:ascii="Book Antiqua" w:hAnsi="Book Antiqua" w:cs="宋体"/>
          <w:sz w:val="24"/>
          <w:szCs w:val="24"/>
          <w:lang w:val="en-US" w:eastAsia="zh-CN"/>
        </w:rPr>
        <w:t>: 1372-1378 [PMID: 15545984]</w:t>
      </w:r>
    </w:p>
    <w:p w14:paraId="19EF418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21 </w:t>
      </w:r>
      <w:r w:rsidRPr="00924647">
        <w:rPr>
          <w:rFonts w:ascii="Book Antiqua" w:hAnsi="Book Antiqua" w:cs="宋体"/>
          <w:b/>
          <w:bCs/>
          <w:sz w:val="24"/>
          <w:szCs w:val="24"/>
          <w:lang w:val="en-US" w:eastAsia="zh-CN"/>
        </w:rPr>
        <w:t>Pot C</w:t>
      </w:r>
      <w:r w:rsidRPr="00924647">
        <w:rPr>
          <w:rFonts w:ascii="Book Antiqua" w:hAnsi="Book Antiqua" w:cs="宋体"/>
          <w:sz w:val="24"/>
          <w:szCs w:val="24"/>
          <w:lang w:val="en-US" w:eastAsia="zh-CN"/>
        </w:rPr>
        <w:t xml:space="preserve">, Apetoh L, Awasthi A, Kuchroo VK. Molecular pathways in the induction of interleukin-27-driven regulatory type 1 cells. </w:t>
      </w:r>
      <w:r w:rsidRPr="00924647">
        <w:rPr>
          <w:rFonts w:ascii="Book Antiqua" w:hAnsi="Book Antiqua" w:cs="宋体"/>
          <w:i/>
          <w:iCs/>
          <w:sz w:val="24"/>
          <w:szCs w:val="24"/>
          <w:lang w:val="en-US" w:eastAsia="zh-CN"/>
        </w:rPr>
        <w:t>J Interferon Cytokine Res</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30</w:t>
      </w:r>
      <w:r w:rsidRPr="00924647">
        <w:rPr>
          <w:rFonts w:ascii="Book Antiqua" w:hAnsi="Book Antiqua" w:cs="宋体"/>
          <w:sz w:val="24"/>
          <w:szCs w:val="24"/>
          <w:lang w:val="en-US" w:eastAsia="zh-CN"/>
        </w:rPr>
        <w:t>: 381-388 [PMID: 20540648]</w:t>
      </w:r>
    </w:p>
    <w:p w14:paraId="0AB168C1"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22 </w:t>
      </w:r>
      <w:r w:rsidRPr="00924647">
        <w:rPr>
          <w:rFonts w:ascii="Book Antiqua" w:hAnsi="Book Antiqua" w:cs="宋体"/>
          <w:b/>
          <w:bCs/>
          <w:sz w:val="24"/>
          <w:szCs w:val="24"/>
          <w:lang w:val="en-US" w:eastAsia="zh-CN"/>
        </w:rPr>
        <w:t>Jeon SG</w:t>
      </w:r>
      <w:r w:rsidRPr="00924647">
        <w:rPr>
          <w:rFonts w:ascii="Book Antiqua" w:hAnsi="Book Antiqua" w:cs="宋体"/>
          <w:sz w:val="24"/>
          <w:szCs w:val="24"/>
          <w:lang w:val="en-US" w:eastAsia="zh-CN"/>
        </w:rPr>
        <w:t xml:space="preserve">, Kayama H, Ueda Y, Takahashi T, Asahara T, Tsuji H, Tsuji NM, Kiyono H, Ma JS, Kusu T, Okumura R, Hara H, Yoshida H, Yamamoto M, Nomoto K, Takeda K. Probiotic Bifidobacterium breve induces IL-10-producing Tr1 cells in the colon. </w:t>
      </w:r>
      <w:r w:rsidRPr="00924647">
        <w:rPr>
          <w:rFonts w:ascii="Book Antiqua" w:hAnsi="Book Antiqua" w:cs="宋体"/>
          <w:i/>
          <w:iCs/>
          <w:sz w:val="24"/>
          <w:szCs w:val="24"/>
          <w:lang w:val="en-US" w:eastAsia="zh-CN"/>
        </w:rPr>
        <w:t>PLoS Pathog</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e1002714 [PMID: 22693446 DOI: 10.1371/journal.ppat.1002714]</w:t>
      </w:r>
    </w:p>
    <w:p w14:paraId="530C7AF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23 </w:t>
      </w:r>
      <w:r w:rsidRPr="00924647">
        <w:rPr>
          <w:rFonts w:ascii="Book Antiqua" w:hAnsi="Book Antiqua" w:cs="宋体"/>
          <w:b/>
          <w:bCs/>
          <w:sz w:val="24"/>
          <w:szCs w:val="24"/>
          <w:lang w:val="en-US" w:eastAsia="zh-CN"/>
        </w:rPr>
        <w:t>Macpherson AJ</w:t>
      </w:r>
      <w:r w:rsidRPr="00924647">
        <w:rPr>
          <w:rFonts w:ascii="Book Antiqua" w:hAnsi="Book Antiqua" w:cs="宋体"/>
          <w:sz w:val="24"/>
          <w:szCs w:val="24"/>
          <w:lang w:val="en-US" w:eastAsia="zh-CN"/>
        </w:rPr>
        <w:t xml:space="preserve">, Harris NL. Interactions between commensal intestinal bacteria and the immune system.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4</w:t>
      </w:r>
      <w:r w:rsidRPr="00924647">
        <w:rPr>
          <w:rFonts w:ascii="Book Antiqua" w:hAnsi="Book Antiqua" w:cs="宋体"/>
          <w:sz w:val="24"/>
          <w:szCs w:val="24"/>
          <w:lang w:val="en-US" w:eastAsia="zh-CN"/>
        </w:rPr>
        <w:t>: 478-485 [PMID: 15173836 DOI: 10.1038/nri1373]</w:t>
      </w:r>
    </w:p>
    <w:p w14:paraId="20D75C0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24 </w:t>
      </w:r>
      <w:r w:rsidRPr="00924647">
        <w:rPr>
          <w:rFonts w:ascii="Book Antiqua" w:hAnsi="Book Antiqua" w:cs="宋体"/>
          <w:b/>
          <w:bCs/>
          <w:sz w:val="24"/>
          <w:szCs w:val="24"/>
          <w:lang w:val="en-US" w:eastAsia="zh-CN"/>
        </w:rPr>
        <w:t>Macpherson AJ</w:t>
      </w:r>
      <w:r w:rsidRPr="00924647">
        <w:rPr>
          <w:rFonts w:ascii="Book Antiqua" w:hAnsi="Book Antiqua" w:cs="宋体"/>
          <w:sz w:val="24"/>
          <w:szCs w:val="24"/>
          <w:lang w:val="en-US" w:eastAsia="zh-CN"/>
        </w:rPr>
        <w:t xml:space="preserve">, Uhr T. Compartmentalization of the mucosal immune responses to commensal intestinal bacteria. </w:t>
      </w:r>
      <w:r w:rsidRPr="00924647">
        <w:rPr>
          <w:rFonts w:ascii="Book Antiqua" w:hAnsi="Book Antiqua" w:cs="宋体"/>
          <w:i/>
          <w:iCs/>
          <w:sz w:val="24"/>
          <w:szCs w:val="24"/>
          <w:lang w:val="en-US" w:eastAsia="zh-CN"/>
        </w:rPr>
        <w:t>Ann N Y Acad Sci</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1029</w:t>
      </w:r>
      <w:r w:rsidRPr="00924647">
        <w:rPr>
          <w:rFonts w:ascii="Book Antiqua" w:hAnsi="Book Antiqua" w:cs="宋体"/>
          <w:sz w:val="24"/>
          <w:szCs w:val="24"/>
          <w:lang w:val="en-US" w:eastAsia="zh-CN"/>
        </w:rPr>
        <w:t>: 36-43 [PMID: 15681741 DOI: 10.1196/annals.1309.005]</w:t>
      </w:r>
    </w:p>
    <w:p w14:paraId="00F27F1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25 </w:t>
      </w:r>
      <w:r w:rsidRPr="00924647">
        <w:rPr>
          <w:rFonts w:ascii="Book Antiqua" w:hAnsi="Book Antiqua" w:cs="宋体"/>
          <w:b/>
          <w:bCs/>
          <w:sz w:val="24"/>
          <w:szCs w:val="24"/>
          <w:lang w:val="en-US" w:eastAsia="zh-CN"/>
        </w:rPr>
        <w:t>Hooper LV</w:t>
      </w:r>
      <w:r w:rsidRPr="00924647">
        <w:rPr>
          <w:rFonts w:ascii="Book Antiqua" w:hAnsi="Book Antiqua" w:cs="宋体"/>
          <w:sz w:val="24"/>
          <w:szCs w:val="24"/>
          <w:lang w:val="en-US" w:eastAsia="zh-CN"/>
        </w:rPr>
        <w:t xml:space="preserve">, Gordon JI. Commensal host-bacterial relationships in the gut.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2001; </w:t>
      </w:r>
      <w:r w:rsidRPr="00924647">
        <w:rPr>
          <w:rFonts w:ascii="Book Antiqua" w:hAnsi="Book Antiqua" w:cs="宋体"/>
          <w:b/>
          <w:bCs/>
          <w:sz w:val="24"/>
          <w:szCs w:val="24"/>
          <w:lang w:val="en-US" w:eastAsia="zh-CN"/>
        </w:rPr>
        <w:t>292</w:t>
      </w:r>
      <w:r w:rsidRPr="00924647">
        <w:rPr>
          <w:rFonts w:ascii="Book Antiqua" w:hAnsi="Book Antiqua" w:cs="宋体"/>
          <w:sz w:val="24"/>
          <w:szCs w:val="24"/>
          <w:lang w:val="en-US" w:eastAsia="zh-CN"/>
        </w:rPr>
        <w:t>: 1115-1118 [PMID: 11352068 DOI: 10.1126/science.1058709]</w:t>
      </w:r>
    </w:p>
    <w:p w14:paraId="72035E1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26 </w:t>
      </w:r>
      <w:r w:rsidRPr="00924647">
        <w:rPr>
          <w:rFonts w:ascii="Book Antiqua" w:hAnsi="Book Antiqua" w:cs="宋体"/>
          <w:b/>
          <w:bCs/>
          <w:sz w:val="24"/>
          <w:szCs w:val="24"/>
          <w:lang w:val="en-US" w:eastAsia="zh-CN"/>
        </w:rPr>
        <w:t>Hooper LV</w:t>
      </w:r>
      <w:r w:rsidRPr="00924647">
        <w:rPr>
          <w:rFonts w:ascii="Book Antiqua" w:hAnsi="Book Antiqua" w:cs="宋体"/>
          <w:sz w:val="24"/>
          <w:szCs w:val="24"/>
          <w:lang w:val="en-US" w:eastAsia="zh-CN"/>
        </w:rPr>
        <w:t xml:space="preserve">, Midtvedt T, Gordon JI. How host-microbial interactions shape the nutrient environment of the mammalian intestine. </w:t>
      </w:r>
      <w:r w:rsidRPr="00924647">
        <w:rPr>
          <w:rFonts w:ascii="Book Antiqua" w:hAnsi="Book Antiqua" w:cs="宋体"/>
          <w:i/>
          <w:iCs/>
          <w:sz w:val="24"/>
          <w:szCs w:val="24"/>
          <w:lang w:val="en-US" w:eastAsia="zh-CN"/>
        </w:rPr>
        <w:t>Annu Rev Nutr</w:t>
      </w:r>
      <w:r w:rsidRPr="00924647">
        <w:rPr>
          <w:rFonts w:ascii="Book Antiqua" w:hAnsi="Book Antiqua" w:cs="宋体"/>
          <w:sz w:val="24"/>
          <w:szCs w:val="24"/>
          <w:lang w:val="en-US" w:eastAsia="zh-CN"/>
        </w:rPr>
        <w:t xml:space="preserve"> 2002; </w:t>
      </w:r>
      <w:r w:rsidRPr="00924647">
        <w:rPr>
          <w:rFonts w:ascii="Book Antiqua" w:hAnsi="Book Antiqua" w:cs="宋体"/>
          <w:b/>
          <w:bCs/>
          <w:sz w:val="24"/>
          <w:szCs w:val="24"/>
          <w:lang w:val="en-US" w:eastAsia="zh-CN"/>
        </w:rPr>
        <w:t>22</w:t>
      </w:r>
      <w:r w:rsidRPr="00924647">
        <w:rPr>
          <w:rFonts w:ascii="Book Antiqua" w:hAnsi="Book Antiqua" w:cs="宋体"/>
          <w:sz w:val="24"/>
          <w:szCs w:val="24"/>
          <w:lang w:val="en-US" w:eastAsia="zh-CN"/>
        </w:rPr>
        <w:t>: 283-307 [PMID: 12055347 DOI: 10.1146/annurev.nutr.22.011602.092259]</w:t>
      </w:r>
    </w:p>
    <w:p w14:paraId="063C868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27 </w:t>
      </w:r>
      <w:r w:rsidRPr="00924647">
        <w:rPr>
          <w:rFonts w:ascii="Book Antiqua" w:hAnsi="Book Antiqua" w:cs="宋体"/>
          <w:b/>
          <w:bCs/>
          <w:sz w:val="24"/>
          <w:szCs w:val="24"/>
          <w:lang w:val="en-US" w:eastAsia="zh-CN"/>
        </w:rPr>
        <w:t>Hooper LV</w:t>
      </w:r>
      <w:r w:rsidRPr="00924647">
        <w:rPr>
          <w:rFonts w:ascii="Book Antiqua" w:hAnsi="Book Antiqua" w:cs="宋体"/>
          <w:sz w:val="24"/>
          <w:szCs w:val="24"/>
          <w:lang w:val="en-US" w:eastAsia="zh-CN"/>
        </w:rPr>
        <w:t xml:space="preserve">, Wong MH, Thelin A, Hansson L, Falk PG, Gordon JI. Molecular analysis of commensal host-microbial relationships in the intestine.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2001; </w:t>
      </w:r>
      <w:r w:rsidRPr="00924647">
        <w:rPr>
          <w:rFonts w:ascii="Book Antiqua" w:hAnsi="Book Antiqua" w:cs="宋体"/>
          <w:b/>
          <w:bCs/>
          <w:sz w:val="24"/>
          <w:szCs w:val="24"/>
          <w:lang w:val="en-US" w:eastAsia="zh-CN"/>
        </w:rPr>
        <w:t>291</w:t>
      </w:r>
      <w:r w:rsidRPr="00924647">
        <w:rPr>
          <w:rFonts w:ascii="Book Antiqua" w:hAnsi="Book Antiqua" w:cs="宋体"/>
          <w:sz w:val="24"/>
          <w:szCs w:val="24"/>
          <w:lang w:val="en-US" w:eastAsia="zh-CN"/>
        </w:rPr>
        <w:t>: 881-884 [PMID: 11157169 DOI: 10.1126/science.291.5505.881]</w:t>
      </w:r>
    </w:p>
    <w:p w14:paraId="5B027C1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28 </w:t>
      </w:r>
      <w:r w:rsidRPr="00924647">
        <w:rPr>
          <w:rFonts w:ascii="Book Antiqua" w:hAnsi="Book Antiqua" w:cs="宋体"/>
          <w:b/>
          <w:bCs/>
          <w:sz w:val="24"/>
          <w:szCs w:val="24"/>
          <w:lang w:val="en-US" w:eastAsia="zh-CN"/>
        </w:rPr>
        <w:t>Rakoff-Nahoum S</w:t>
      </w:r>
      <w:r w:rsidRPr="00924647">
        <w:rPr>
          <w:rFonts w:ascii="Book Antiqua" w:hAnsi="Book Antiqua" w:cs="宋体"/>
          <w:sz w:val="24"/>
          <w:szCs w:val="24"/>
          <w:lang w:val="en-US" w:eastAsia="zh-CN"/>
        </w:rPr>
        <w:t xml:space="preserve">, Paglino J, Eslami-Varzaneh F, Edberg S, Medzhitov R. Recognition of commensal microflora by toll-like receptors is required for intestinal homeostasis. </w:t>
      </w:r>
      <w:r w:rsidRPr="00924647">
        <w:rPr>
          <w:rFonts w:ascii="Book Antiqua" w:hAnsi="Book Antiqua" w:cs="宋体"/>
          <w:i/>
          <w:iCs/>
          <w:sz w:val="24"/>
          <w:szCs w:val="24"/>
          <w:lang w:val="en-US" w:eastAsia="zh-CN"/>
        </w:rPr>
        <w:t>Cell</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118</w:t>
      </w:r>
      <w:r w:rsidRPr="00924647">
        <w:rPr>
          <w:rFonts w:ascii="Book Antiqua" w:hAnsi="Book Antiqua" w:cs="宋体"/>
          <w:sz w:val="24"/>
          <w:szCs w:val="24"/>
          <w:lang w:val="en-US" w:eastAsia="zh-CN"/>
        </w:rPr>
        <w:t>: 229-241 [PMID: 15260992 DOI: 10.1016/j.cell.2004.07.002]</w:t>
      </w:r>
    </w:p>
    <w:p w14:paraId="095FEA1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29 </w:t>
      </w:r>
      <w:r w:rsidRPr="00924647">
        <w:rPr>
          <w:rFonts w:ascii="Book Antiqua" w:hAnsi="Book Antiqua" w:cs="宋体"/>
          <w:b/>
          <w:bCs/>
          <w:sz w:val="24"/>
          <w:szCs w:val="24"/>
          <w:lang w:val="en-US" w:eastAsia="zh-CN"/>
        </w:rPr>
        <w:t>Mazmanian SK</w:t>
      </w:r>
      <w:r w:rsidRPr="00924647">
        <w:rPr>
          <w:rFonts w:ascii="Book Antiqua" w:hAnsi="Book Antiqua" w:cs="宋体"/>
          <w:sz w:val="24"/>
          <w:szCs w:val="24"/>
          <w:lang w:val="en-US" w:eastAsia="zh-CN"/>
        </w:rPr>
        <w:t xml:space="preserve">, Liu CH, Tzianabos AO, Kasper DL. An immunomodulatory molecule of symbiotic bacteria directs maturation of the host immune system. </w:t>
      </w:r>
      <w:r w:rsidRPr="00924647">
        <w:rPr>
          <w:rFonts w:ascii="Book Antiqua" w:hAnsi="Book Antiqua" w:cs="宋体"/>
          <w:i/>
          <w:iCs/>
          <w:sz w:val="24"/>
          <w:szCs w:val="24"/>
          <w:lang w:val="en-US" w:eastAsia="zh-CN"/>
        </w:rPr>
        <w:t>Cell</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122</w:t>
      </w:r>
      <w:r w:rsidRPr="00924647">
        <w:rPr>
          <w:rFonts w:ascii="Book Antiqua" w:hAnsi="Book Antiqua" w:cs="宋体"/>
          <w:sz w:val="24"/>
          <w:szCs w:val="24"/>
          <w:lang w:val="en-US" w:eastAsia="zh-CN"/>
        </w:rPr>
        <w:t>: 107-118 [PMID: 16009137 DOI: 10.1016/j.cell.2005.05.007]</w:t>
      </w:r>
    </w:p>
    <w:p w14:paraId="3FA3EC0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30 </w:t>
      </w:r>
      <w:r w:rsidRPr="00924647">
        <w:rPr>
          <w:rFonts w:ascii="Book Antiqua" w:hAnsi="Book Antiqua" w:cs="宋体"/>
          <w:b/>
          <w:bCs/>
          <w:sz w:val="24"/>
          <w:szCs w:val="24"/>
          <w:lang w:val="en-US" w:eastAsia="zh-CN"/>
        </w:rPr>
        <w:t>Abt MC</w:t>
      </w:r>
      <w:r w:rsidRPr="00924647">
        <w:rPr>
          <w:rFonts w:ascii="Book Antiqua" w:hAnsi="Book Antiqua" w:cs="宋体"/>
          <w:sz w:val="24"/>
          <w:szCs w:val="24"/>
          <w:lang w:val="en-US" w:eastAsia="zh-CN"/>
        </w:rPr>
        <w:t xml:space="preserve">, Artis D. The dynamic influence of commensal bacteria on the immune response to pathogens. </w:t>
      </w:r>
      <w:r w:rsidRPr="00924647">
        <w:rPr>
          <w:rFonts w:ascii="Book Antiqua" w:hAnsi="Book Antiqua" w:cs="宋体"/>
          <w:i/>
          <w:iCs/>
          <w:sz w:val="24"/>
          <w:szCs w:val="24"/>
          <w:lang w:val="en-US" w:eastAsia="zh-CN"/>
        </w:rPr>
        <w:t>Curr Opin Microbiol</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16</w:t>
      </w:r>
      <w:r w:rsidRPr="00924647">
        <w:rPr>
          <w:rFonts w:ascii="Book Antiqua" w:hAnsi="Book Antiqua" w:cs="宋体"/>
          <w:sz w:val="24"/>
          <w:szCs w:val="24"/>
          <w:lang w:val="en-US" w:eastAsia="zh-CN"/>
        </w:rPr>
        <w:t>: 4-9 [PMID: 23332724 DOI: 10.1016/j.mib.2012.12.002]</w:t>
      </w:r>
    </w:p>
    <w:p w14:paraId="0EA30F4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31 </w:t>
      </w:r>
      <w:r w:rsidRPr="00924647">
        <w:rPr>
          <w:rFonts w:ascii="Book Antiqua" w:hAnsi="Book Antiqua" w:cs="宋体"/>
          <w:b/>
          <w:bCs/>
          <w:sz w:val="24"/>
          <w:szCs w:val="24"/>
          <w:lang w:val="en-US" w:eastAsia="zh-CN"/>
        </w:rPr>
        <w:t>Boyle EC</w:t>
      </w:r>
      <w:r w:rsidRPr="00924647">
        <w:rPr>
          <w:rFonts w:ascii="Book Antiqua" w:hAnsi="Book Antiqua" w:cs="宋体"/>
          <w:sz w:val="24"/>
          <w:szCs w:val="24"/>
          <w:lang w:val="en-US" w:eastAsia="zh-CN"/>
        </w:rPr>
        <w:t xml:space="preserve">, Finlay BB. Bacterial pathogenesis: exploiting cellular adherence. </w:t>
      </w:r>
      <w:r w:rsidRPr="00924647">
        <w:rPr>
          <w:rFonts w:ascii="Book Antiqua" w:hAnsi="Book Antiqua" w:cs="宋体"/>
          <w:i/>
          <w:iCs/>
          <w:sz w:val="24"/>
          <w:szCs w:val="24"/>
          <w:lang w:val="en-US" w:eastAsia="zh-CN"/>
        </w:rPr>
        <w:t>Curr Opin Cell Biol</w:t>
      </w:r>
      <w:r w:rsidRPr="00924647">
        <w:rPr>
          <w:rFonts w:ascii="Book Antiqua" w:hAnsi="Book Antiqua" w:cs="宋体"/>
          <w:sz w:val="24"/>
          <w:szCs w:val="24"/>
          <w:lang w:val="en-US" w:eastAsia="zh-CN"/>
        </w:rPr>
        <w:t xml:space="preserve"> 2003; </w:t>
      </w:r>
      <w:r w:rsidRPr="00924647">
        <w:rPr>
          <w:rFonts w:ascii="Book Antiqua" w:hAnsi="Book Antiqua" w:cs="宋体"/>
          <w:b/>
          <w:bCs/>
          <w:sz w:val="24"/>
          <w:szCs w:val="24"/>
          <w:lang w:val="en-US" w:eastAsia="zh-CN"/>
        </w:rPr>
        <w:t>15</w:t>
      </w:r>
      <w:r w:rsidRPr="00924647">
        <w:rPr>
          <w:rFonts w:ascii="Book Antiqua" w:hAnsi="Book Antiqua" w:cs="宋体"/>
          <w:sz w:val="24"/>
          <w:szCs w:val="24"/>
          <w:lang w:val="en-US" w:eastAsia="zh-CN"/>
        </w:rPr>
        <w:t>: 633-639 [PMID: 14519399 DOI: 10.1016/S0955-0674(03)00099-1]</w:t>
      </w:r>
    </w:p>
    <w:p w14:paraId="208CFF5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32 </w:t>
      </w:r>
      <w:r w:rsidRPr="00924647">
        <w:rPr>
          <w:rFonts w:ascii="Book Antiqua" w:hAnsi="Book Antiqua" w:cs="宋体"/>
          <w:b/>
          <w:bCs/>
          <w:sz w:val="24"/>
          <w:szCs w:val="24"/>
          <w:lang w:val="en-US" w:eastAsia="zh-CN"/>
        </w:rPr>
        <w:t>Torres AG</w:t>
      </w:r>
      <w:r w:rsidRPr="00924647">
        <w:rPr>
          <w:rFonts w:ascii="Book Antiqua" w:hAnsi="Book Antiqua" w:cs="宋体"/>
          <w:sz w:val="24"/>
          <w:szCs w:val="24"/>
          <w:lang w:val="en-US" w:eastAsia="zh-CN"/>
        </w:rPr>
        <w:t xml:space="preserve">, Vazquez-Juarez RC, Tutt CB, Garcia-Gallegos JG. Pathoadaptive mutation that mediates adherence of shiga toxin-producing Escherichia coli O111. </w:t>
      </w:r>
      <w:r w:rsidRPr="00924647">
        <w:rPr>
          <w:rFonts w:ascii="Book Antiqua" w:hAnsi="Book Antiqua" w:cs="宋体"/>
          <w:i/>
          <w:iCs/>
          <w:sz w:val="24"/>
          <w:szCs w:val="24"/>
          <w:lang w:val="en-US" w:eastAsia="zh-CN"/>
        </w:rPr>
        <w:t>Infect Immun</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73</w:t>
      </w:r>
      <w:r w:rsidRPr="00924647">
        <w:rPr>
          <w:rFonts w:ascii="Book Antiqua" w:hAnsi="Book Antiqua" w:cs="宋体"/>
          <w:sz w:val="24"/>
          <w:szCs w:val="24"/>
          <w:lang w:val="en-US" w:eastAsia="zh-CN"/>
        </w:rPr>
        <w:t>: 4766-4776 [PMID: 16040989 DOI: 10.1128/IAI.73.8.4766-4776.2005]</w:t>
      </w:r>
    </w:p>
    <w:p w14:paraId="5C2D68F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33 </w:t>
      </w:r>
      <w:r w:rsidRPr="00924647">
        <w:rPr>
          <w:rFonts w:ascii="Book Antiqua" w:hAnsi="Book Antiqua" w:cs="宋体"/>
          <w:b/>
          <w:bCs/>
          <w:sz w:val="24"/>
          <w:szCs w:val="24"/>
          <w:lang w:val="en-US" w:eastAsia="zh-CN"/>
        </w:rPr>
        <w:t>Cossart P</w:t>
      </w:r>
      <w:r w:rsidRPr="00924647">
        <w:rPr>
          <w:rFonts w:ascii="Book Antiqua" w:hAnsi="Book Antiqua" w:cs="宋体"/>
          <w:sz w:val="24"/>
          <w:szCs w:val="24"/>
          <w:lang w:val="en-US" w:eastAsia="zh-CN"/>
        </w:rPr>
        <w:t xml:space="preserve">, Sansonetti PJ. Bacterial invasion: the paradigms of enteroinvasive pathogens.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304</w:t>
      </w:r>
      <w:r w:rsidRPr="00924647">
        <w:rPr>
          <w:rFonts w:ascii="Book Antiqua" w:hAnsi="Book Antiqua" w:cs="宋体"/>
          <w:sz w:val="24"/>
          <w:szCs w:val="24"/>
          <w:lang w:val="en-US" w:eastAsia="zh-CN"/>
        </w:rPr>
        <w:t>: 242-248 [PMID: 15073367 DOI: 10.1126/science.1090124]</w:t>
      </w:r>
    </w:p>
    <w:p w14:paraId="55202E2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34 </w:t>
      </w:r>
      <w:r w:rsidRPr="00924647">
        <w:rPr>
          <w:rFonts w:ascii="Book Antiqua" w:hAnsi="Book Antiqua" w:cs="宋体"/>
          <w:b/>
          <w:bCs/>
          <w:sz w:val="24"/>
          <w:szCs w:val="24"/>
          <w:lang w:val="en-US" w:eastAsia="zh-CN"/>
        </w:rPr>
        <w:t>Gruenheid S</w:t>
      </w:r>
      <w:r w:rsidRPr="00924647">
        <w:rPr>
          <w:rFonts w:ascii="Book Antiqua" w:hAnsi="Book Antiqua" w:cs="宋体"/>
          <w:sz w:val="24"/>
          <w:szCs w:val="24"/>
          <w:lang w:val="en-US" w:eastAsia="zh-CN"/>
        </w:rPr>
        <w:t xml:space="preserve">, Finlay BB. Crowd control: quorum sensing in pathogenic E. coli. </w:t>
      </w:r>
      <w:r w:rsidRPr="00924647">
        <w:rPr>
          <w:rFonts w:ascii="Book Antiqua" w:hAnsi="Book Antiqua" w:cs="宋体"/>
          <w:i/>
          <w:iCs/>
          <w:sz w:val="24"/>
          <w:szCs w:val="24"/>
          <w:lang w:val="en-US" w:eastAsia="zh-CN"/>
        </w:rPr>
        <w:t>Trends Microbiol</w:t>
      </w:r>
      <w:r w:rsidRPr="00924647">
        <w:rPr>
          <w:rFonts w:ascii="Book Antiqua" w:hAnsi="Book Antiqua" w:cs="宋体"/>
          <w:sz w:val="24"/>
          <w:szCs w:val="24"/>
          <w:lang w:val="en-US" w:eastAsia="zh-CN"/>
        </w:rPr>
        <w:t xml:space="preserve"> 2000;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442-443 [PMID: 11044672 DOI: 10.1016/S0966-842X(00)01818-7]</w:t>
      </w:r>
    </w:p>
    <w:p w14:paraId="4E96B1D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35 </w:t>
      </w:r>
      <w:r w:rsidRPr="00924647">
        <w:rPr>
          <w:rFonts w:ascii="Book Antiqua" w:hAnsi="Book Antiqua" w:cs="宋体"/>
          <w:b/>
          <w:bCs/>
          <w:sz w:val="24"/>
          <w:szCs w:val="24"/>
          <w:lang w:val="en-US" w:eastAsia="zh-CN"/>
        </w:rPr>
        <w:t>Hooper LV</w:t>
      </w:r>
      <w:r w:rsidRPr="00924647">
        <w:rPr>
          <w:rFonts w:ascii="Book Antiqua" w:hAnsi="Book Antiqua" w:cs="宋体"/>
          <w:sz w:val="24"/>
          <w:szCs w:val="24"/>
          <w:lang w:val="en-US" w:eastAsia="zh-CN"/>
        </w:rPr>
        <w:t xml:space="preserve">, Littman DR, Macpherson AJ. Interactions between the microbiota and the immune system.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336</w:t>
      </w:r>
      <w:r w:rsidRPr="00924647">
        <w:rPr>
          <w:rFonts w:ascii="Book Antiqua" w:hAnsi="Book Antiqua" w:cs="宋体"/>
          <w:sz w:val="24"/>
          <w:szCs w:val="24"/>
          <w:lang w:val="en-US" w:eastAsia="zh-CN"/>
        </w:rPr>
        <w:t>: 1268-1273 [PMID: 22674334 DOI: 10.1126/science.1223490]</w:t>
      </w:r>
    </w:p>
    <w:p w14:paraId="063200C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36 </w:t>
      </w:r>
      <w:r w:rsidRPr="00924647">
        <w:rPr>
          <w:rFonts w:ascii="Book Antiqua" w:hAnsi="Book Antiqua" w:cs="宋体"/>
          <w:b/>
          <w:bCs/>
          <w:sz w:val="24"/>
          <w:szCs w:val="24"/>
          <w:lang w:val="en-US" w:eastAsia="zh-CN"/>
        </w:rPr>
        <w:t>Minot S</w:t>
      </w:r>
      <w:r w:rsidRPr="00924647">
        <w:rPr>
          <w:rFonts w:ascii="Book Antiqua" w:hAnsi="Book Antiqua" w:cs="宋体"/>
          <w:sz w:val="24"/>
          <w:szCs w:val="24"/>
          <w:lang w:val="en-US" w:eastAsia="zh-CN"/>
        </w:rPr>
        <w:t xml:space="preserve">, Sinha R, Chen J, Li H, Keilbaugh SA, Wu GD, Lewis JD, Bushman FD. The human gut virome: inter-individual variation and dynamic response to diet. </w:t>
      </w:r>
      <w:r w:rsidRPr="00924647">
        <w:rPr>
          <w:rFonts w:ascii="Book Antiqua" w:hAnsi="Book Antiqua" w:cs="宋体"/>
          <w:i/>
          <w:iCs/>
          <w:sz w:val="24"/>
          <w:szCs w:val="24"/>
          <w:lang w:val="en-US" w:eastAsia="zh-CN"/>
        </w:rPr>
        <w:t>Genome Res</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21</w:t>
      </w:r>
      <w:r w:rsidRPr="00924647">
        <w:rPr>
          <w:rFonts w:ascii="Book Antiqua" w:hAnsi="Book Antiqua" w:cs="宋体"/>
          <w:sz w:val="24"/>
          <w:szCs w:val="24"/>
          <w:lang w:val="en-US" w:eastAsia="zh-CN"/>
        </w:rPr>
        <w:t>: 1616-1625 [PMID: 21880779 DOI: 10.1101/gr.122705.111]</w:t>
      </w:r>
    </w:p>
    <w:p w14:paraId="4755243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37 </w:t>
      </w:r>
      <w:r w:rsidRPr="00924647">
        <w:rPr>
          <w:rFonts w:ascii="Book Antiqua" w:hAnsi="Book Antiqua" w:cs="宋体"/>
          <w:b/>
          <w:bCs/>
          <w:sz w:val="24"/>
          <w:szCs w:val="24"/>
          <w:lang w:val="en-US" w:eastAsia="zh-CN"/>
        </w:rPr>
        <w:t>Sartor RB</w:t>
      </w:r>
      <w:r w:rsidRPr="00924647">
        <w:rPr>
          <w:rFonts w:ascii="Book Antiqua" w:hAnsi="Book Antiqua" w:cs="宋体"/>
          <w:sz w:val="24"/>
          <w:szCs w:val="24"/>
          <w:lang w:val="en-US" w:eastAsia="zh-CN"/>
        </w:rPr>
        <w:t xml:space="preserve">. Microbial influences in inflammatory bowel diseases. </w:t>
      </w:r>
      <w:r w:rsidRPr="00924647">
        <w:rPr>
          <w:rFonts w:ascii="Book Antiqua" w:hAnsi="Book Antiqua" w:cs="宋体"/>
          <w:i/>
          <w:iCs/>
          <w:sz w:val="24"/>
          <w:szCs w:val="24"/>
          <w:lang w:val="en-US" w:eastAsia="zh-CN"/>
        </w:rPr>
        <w:t>Gastroenterology</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134</w:t>
      </w:r>
      <w:r w:rsidRPr="00924647">
        <w:rPr>
          <w:rFonts w:ascii="Book Antiqua" w:hAnsi="Book Antiqua" w:cs="宋体"/>
          <w:sz w:val="24"/>
          <w:szCs w:val="24"/>
          <w:lang w:val="en-US" w:eastAsia="zh-CN"/>
        </w:rPr>
        <w:t>: 577-594 [PMID: 18242222 DOI: 10.1053/j.gastro.2007.11.059]</w:t>
      </w:r>
    </w:p>
    <w:p w14:paraId="285C36B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38 </w:t>
      </w:r>
      <w:r w:rsidRPr="00924647">
        <w:rPr>
          <w:rFonts w:ascii="Book Antiqua" w:hAnsi="Book Antiqua" w:cs="宋体"/>
          <w:b/>
          <w:bCs/>
          <w:sz w:val="24"/>
          <w:szCs w:val="24"/>
          <w:lang w:val="en-US" w:eastAsia="zh-CN"/>
        </w:rPr>
        <w:t>Reid G</w:t>
      </w:r>
      <w:r w:rsidRPr="00924647">
        <w:rPr>
          <w:rFonts w:ascii="Book Antiqua" w:hAnsi="Book Antiqua" w:cs="宋体"/>
          <w:sz w:val="24"/>
          <w:szCs w:val="24"/>
          <w:lang w:val="en-US" w:eastAsia="zh-CN"/>
        </w:rPr>
        <w:t xml:space="preserve">, Younes JA, Van der Mei HC, Gloor GB, Knight R, Busscher HJ. Microbiota restoration: natural and supplemented recovery of human microbial communities. </w:t>
      </w:r>
      <w:r w:rsidRPr="00924647">
        <w:rPr>
          <w:rFonts w:ascii="Book Antiqua" w:hAnsi="Book Antiqua" w:cs="宋体"/>
          <w:i/>
          <w:iCs/>
          <w:sz w:val="24"/>
          <w:szCs w:val="24"/>
          <w:lang w:val="en-US" w:eastAsia="zh-CN"/>
        </w:rPr>
        <w:t>Nat Rev Microbiol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9</w:t>
      </w:r>
      <w:r w:rsidRPr="00924647">
        <w:rPr>
          <w:rFonts w:ascii="Book Antiqua" w:hAnsi="Book Antiqua" w:cs="宋体"/>
          <w:sz w:val="24"/>
          <w:szCs w:val="24"/>
          <w:lang w:val="en-US" w:eastAsia="zh-CN"/>
        </w:rPr>
        <w:t>: 27-38 [PMID: 21113182]</w:t>
      </w:r>
    </w:p>
    <w:p w14:paraId="74ABDC4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39 </w:t>
      </w:r>
      <w:r w:rsidRPr="00924647">
        <w:rPr>
          <w:rFonts w:ascii="Book Antiqua" w:hAnsi="Book Antiqua" w:cs="宋体"/>
          <w:b/>
          <w:bCs/>
          <w:sz w:val="24"/>
          <w:szCs w:val="24"/>
          <w:lang w:val="en-US" w:eastAsia="zh-CN"/>
        </w:rPr>
        <w:t>Sokol H</w:t>
      </w:r>
      <w:r w:rsidRPr="00924647">
        <w:rPr>
          <w:rFonts w:ascii="Book Antiqua" w:hAnsi="Book Antiqua" w:cs="宋体"/>
          <w:sz w:val="24"/>
          <w:szCs w:val="24"/>
          <w:lang w:val="en-US" w:eastAsia="zh-CN"/>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105</w:t>
      </w:r>
      <w:r w:rsidRPr="00924647">
        <w:rPr>
          <w:rFonts w:ascii="Book Antiqua" w:hAnsi="Book Antiqua" w:cs="宋体"/>
          <w:sz w:val="24"/>
          <w:szCs w:val="24"/>
          <w:lang w:val="en-US" w:eastAsia="zh-CN"/>
        </w:rPr>
        <w:t>: 16731-16736 [PMID: 18936492 DOI: 10.1073/pnas.0804812105]</w:t>
      </w:r>
    </w:p>
    <w:p w14:paraId="002F5D4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40 </w:t>
      </w:r>
      <w:r w:rsidRPr="00924647">
        <w:rPr>
          <w:rFonts w:ascii="Book Antiqua" w:hAnsi="Book Antiqua" w:cs="宋体"/>
          <w:b/>
          <w:bCs/>
          <w:sz w:val="24"/>
          <w:szCs w:val="24"/>
          <w:lang w:val="en-US" w:eastAsia="zh-CN"/>
        </w:rPr>
        <w:t>Bron PA</w:t>
      </w:r>
      <w:r w:rsidRPr="00924647">
        <w:rPr>
          <w:rFonts w:ascii="Book Antiqua" w:hAnsi="Book Antiqua" w:cs="宋体"/>
          <w:sz w:val="24"/>
          <w:szCs w:val="24"/>
          <w:lang w:val="en-US" w:eastAsia="zh-CN"/>
        </w:rPr>
        <w:t xml:space="preserve">, Tomita S, van Swam II, Remus DM, Meijerink M, Wels M, Okada S, Wells JM, Kleerebezem M. Lactobacillus plantarum possesses the capability for wall teichoic acid backbone alditol switching. </w:t>
      </w:r>
      <w:r w:rsidRPr="00924647">
        <w:rPr>
          <w:rFonts w:ascii="Book Antiqua" w:hAnsi="Book Antiqua" w:cs="宋体"/>
          <w:i/>
          <w:iCs/>
          <w:sz w:val="24"/>
          <w:szCs w:val="24"/>
          <w:lang w:val="en-US" w:eastAsia="zh-CN"/>
        </w:rPr>
        <w:t>Microb Cell Fact</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11</w:t>
      </w:r>
      <w:r w:rsidRPr="00924647">
        <w:rPr>
          <w:rFonts w:ascii="Book Antiqua" w:hAnsi="Book Antiqua" w:cs="宋体"/>
          <w:sz w:val="24"/>
          <w:szCs w:val="24"/>
          <w:lang w:val="en-US" w:eastAsia="zh-CN"/>
        </w:rPr>
        <w:t>: 123 [PMID: 22967304 DOI: 10.1186/1475-2859-11-123]</w:t>
      </w:r>
    </w:p>
    <w:p w14:paraId="341B190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41 </w:t>
      </w:r>
      <w:r w:rsidRPr="00924647">
        <w:rPr>
          <w:rFonts w:ascii="Book Antiqua" w:hAnsi="Book Antiqua" w:cs="宋体"/>
          <w:b/>
          <w:bCs/>
          <w:sz w:val="24"/>
          <w:szCs w:val="24"/>
          <w:lang w:val="en-US" w:eastAsia="zh-CN"/>
        </w:rPr>
        <w:t>Remus DM</w:t>
      </w:r>
      <w:r w:rsidRPr="00924647">
        <w:rPr>
          <w:rFonts w:ascii="Book Antiqua" w:hAnsi="Book Antiqua" w:cs="宋体"/>
          <w:sz w:val="24"/>
          <w:szCs w:val="24"/>
          <w:lang w:val="en-US" w:eastAsia="zh-CN"/>
        </w:rPr>
        <w:t xml:space="preserve">, van Kranenburg R, van Swam II, Taverne N, Bongers RS, Wels M, Wells JM, Bron PA, Kleerebezem M. Impact of 4 Lactobacillus plantarum capsular polysaccharide clusters on surface glycan composition and host cell </w:t>
      </w:r>
      <w:r w:rsidRPr="00924647">
        <w:rPr>
          <w:rFonts w:ascii="Book Antiqua" w:hAnsi="Book Antiqua" w:cs="宋体"/>
          <w:sz w:val="24"/>
          <w:szCs w:val="24"/>
          <w:lang w:val="en-US" w:eastAsia="zh-CN"/>
        </w:rPr>
        <w:lastRenderedPageBreak/>
        <w:t xml:space="preserve">signaling. </w:t>
      </w:r>
      <w:r w:rsidRPr="00924647">
        <w:rPr>
          <w:rFonts w:ascii="Book Antiqua" w:hAnsi="Book Antiqua" w:cs="宋体"/>
          <w:i/>
          <w:iCs/>
          <w:sz w:val="24"/>
          <w:szCs w:val="24"/>
          <w:lang w:val="en-US" w:eastAsia="zh-CN"/>
        </w:rPr>
        <w:t>Microb Cell Fact</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11</w:t>
      </w:r>
      <w:r w:rsidRPr="00924647">
        <w:rPr>
          <w:rFonts w:ascii="Book Antiqua" w:hAnsi="Book Antiqua" w:cs="宋体"/>
          <w:sz w:val="24"/>
          <w:szCs w:val="24"/>
          <w:lang w:val="en-US" w:eastAsia="zh-CN"/>
        </w:rPr>
        <w:t>: 149 [PMID: 23170998 DOI: 10.1186/1475-2859-11-149]</w:t>
      </w:r>
    </w:p>
    <w:p w14:paraId="0E9C1B6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42 </w:t>
      </w:r>
      <w:r w:rsidRPr="00924647">
        <w:rPr>
          <w:rFonts w:ascii="Book Antiqua" w:hAnsi="Book Antiqua" w:cs="宋体"/>
          <w:b/>
          <w:bCs/>
          <w:sz w:val="24"/>
          <w:szCs w:val="24"/>
          <w:lang w:val="en-US" w:eastAsia="zh-CN"/>
        </w:rPr>
        <w:t>Lebeer S</w:t>
      </w:r>
      <w:r w:rsidRPr="00924647">
        <w:rPr>
          <w:rFonts w:ascii="Book Antiqua" w:hAnsi="Book Antiqua" w:cs="宋体"/>
          <w:sz w:val="24"/>
          <w:szCs w:val="24"/>
          <w:lang w:val="en-US" w:eastAsia="zh-CN"/>
        </w:rPr>
        <w:t xml:space="preserve">, Vanderleyden J, De Keersmaecker SC. Host interactions of probiotic bacterial surface molecules: comparison with commensals and pathogens. </w:t>
      </w:r>
      <w:r w:rsidRPr="00924647">
        <w:rPr>
          <w:rFonts w:ascii="Book Antiqua" w:hAnsi="Book Antiqua" w:cs="宋体"/>
          <w:i/>
          <w:iCs/>
          <w:sz w:val="24"/>
          <w:szCs w:val="24"/>
          <w:lang w:val="en-US" w:eastAsia="zh-CN"/>
        </w:rPr>
        <w:t>Nat Rev Microbiol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171-184 [PMID: 20157338 DOI: 10.1038/nrmicro2297]</w:t>
      </w:r>
    </w:p>
    <w:p w14:paraId="15D32771"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43 </w:t>
      </w:r>
      <w:r w:rsidRPr="00924647">
        <w:rPr>
          <w:rFonts w:ascii="Book Antiqua" w:hAnsi="Book Antiqua" w:cs="宋体"/>
          <w:b/>
          <w:bCs/>
          <w:sz w:val="24"/>
          <w:szCs w:val="24"/>
          <w:lang w:val="en-US" w:eastAsia="zh-CN"/>
        </w:rPr>
        <w:t>Wells JM</w:t>
      </w:r>
      <w:r w:rsidRPr="00924647">
        <w:rPr>
          <w:rFonts w:ascii="Book Antiqua" w:hAnsi="Book Antiqua" w:cs="宋体"/>
          <w:sz w:val="24"/>
          <w:szCs w:val="24"/>
          <w:lang w:val="en-US" w:eastAsia="zh-CN"/>
        </w:rPr>
        <w:t xml:space="preserve">, Rossi O, Meijerink M, van Baarlen P. Epithelial crosstalk at the microbiota-mucosal interface.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108 Suppl 1</w:t>
      </w:r>
      <w:r w:rsidRPr="00924647">
        <w:rPr>
          <w:rFonts w:ascii="Book Antiqua" w:hAnsi="Book Antiqua" w:cs="宋体"/>
          <w:sz w:val="24"/>
          <w:szCs w:val="24"/>
          <w:lang w:val="en-US" w:eastAsia="zh-CN"/>
        </w:rPr>
        <w:t>: 4607-4614 [PMID: 20826446 DOI: 10.1073/pnas.1000092107]</w:t>
      </w:r>
    </w:p>
    <w:p w14:paraId="609CCD4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44 </w:t>
      </w:r>
      <w:r w:rsidRPr="00924647">
        <w:rPr>
          <w:rFonts w:ascii="Book Antiqua" w:hAnsi="Book Antiqua" w:cs="宋体"/>
          <w:b/>
          <w:bCs/>
          <w:sz w:val="24"/>
          <w:szCs w:val="24"/>
          <w:lang w:val="en-US" w:eastAsia="zh-CN"/>
        </w:rPr>
        <w:t>Barbara G</w:t>
      </w:r>
      <w:r w:rsidRPr="00924647">
        <w:rPr>
          <w:rFonts w:ascii="Book Antiqua" w:hAnsi="Book Antiqua" w:cs="宋体"/>
          <w:sz w:val="24"/>
          <w:szCs w:val="24"/>
          <w:lang w:val="en-US" w:eastAsia="zh-CN"/>
        </w:rPr>
        <w:t xml:space="preserve">, Stanghellini V, Brandi G, Cremon C, Di Nardo G, De Giorgio R, Corinaldesi R. Interactions between commensal bacteria and gut sensorimotor function in health and disease. </w:t>
      </w:r>
      <w:r w:rsidRPr="00924647">
        <w:rPr>
          <w:rFonts w:ascii="Book Antiqua" w:hAnsi="Book Antiqua" w:cs="宋体"/>
          <w:i/>
          <w:iCs/>
          <w:sz w:val="24"/>
          <w:szCs w:val="24"/>
          <w:lang w:val="en-US" w:eastAsia="zh-CN"/>
        </w:rPr>
        <w:t>Am J Gastroenterol</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100</w:t>
      </w:r>
      <w:r w:rsidRPr="00924647">
        <w:rPr>
          <w:rFonts w:ascii="Book Antiqua" w:hAnsi="Book Antiqua" w:cs="宋体"/>
          <w:sz w:val="24"/>
          <w:szCs w:val="24"/>
          <w:lang w:val="en-US" w:eastAsia="zh-CN"/>
        </w:rPr>
        <w:t>: 2560-2568 [PMID: 16279914 DOI: 10.1111/j.1572-0241.2005.00230.x]</w:t>
      </w:r>
    </w:p>
    <w:p w14:paraId="7A7CE61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45 </w:t>
      </w:r>
      <w:r w:rsidRPr="00924647">
        <w:rPr>
          <w:rFonts w:ascii="Book Antiqua" w:hAnsi="Book Antiqua" w:cs="宋体"/>
          <w:b/>
          <w:bCs/>
          <w:sz w:val="24"/>
          <w:szCs w:val="24"/>
          <w:lang w:val="en-US" w:eastAsia="zh-CN"/>
        </w:rPr>
        <w:t>Kelly D</w:t>
      </w:r>
      <w:r w:rsidRPr="00924647">
        <w:rPr>
          <w:rFonts w:ascii="Book Antiqua" w:hAnsi="Book Antiqua" w:cs="宋体"/>
          <w:sz w:val="24"/>
          <w:szCs w:val="24"/>
          <w:lang w:val="en-US" w:eastAsia="zh-CN"/>
        </w:rPr>
        <w:t xml:space="preserve">, Campbell JI, King TP, Grant G, Jansson EA, Coutts AG, Pettersson S, Conway S. Commensal anaerobic gut bacteria attenuate inflammation by regulating nuclear-cytoplasmic shuttling of PPAR-gamma and RelA. </w:t>
      </w:r>
      <w:r w:rsidRPr="00924647">
        <w:rPr>
          <w:rFonts w:ascii="Book Antiqua" w:hAnsi="Book Antiqua" w:cs="宋体"/>
          <w:i/>
          <w:iCs/>
          <w:sz w:val="24"/>
          <w:szCs w:val="24"/>
          <w:lang w:val="en-US" w:eastAsia="zh-CN"/>
        </w:rPr>
        <w:t>Nat Immunol</w:t>
      </w:r>
      <w:r w:rsidRPr="00924647">
        <w:rPr>
          <w:rFonts w:ascii="Book Antiqua" w:hAnsi="Book Antiqua" w:cs="宋体"/>
          <w:sz w:val="24"/>
          <w:szCs w:val="24"/>
          <w:lang w:val="en-US" w:eastAsia="zh-CN"/>
        </w:rPr>
        <w:t xml:space="preserve"> 2004; </w:t>
      </w:r>
      <w:r w:rsidRPr="00924647">
        <w:rPr>
          <w:rFonts w:ascii="Book Antiqua" w:hAnsi="Book Antiqua" w:cs="宋体"/>
          <w:b/>
          <w:bCs/>
          <w:sz w:val="24"/>
          <w:szCs w:val="24"/>
          <w:lang w:val="en-US" w:eastAsia="zh-CN"/>
        </w:rPr>
        <w:t>5</w:t>
      </w:r>
      <w:r w:rsidRPr="00924647">
        <w:rPr>
          <w:rFonts w:ascii="Book Antiqua" w:hAnsi="Book Antiqua" w:cs="宋体"/>
          <w:sz w:val="24"/>
          <w:szCs w:val="24"/>
          <w:lang w:val="en-US" w:eastAsia="zh-CN"/>
        </w:rPr>
        <w:t>: 104-112 [PMID: 14691478 DOI: 10.1038/ni1018]</w:t>
      </w:r>
    </w:p>
    <w:p w14:paraId="2494593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46 </w:t>
      </w:r>
      <w:r w:rsidRPr="00924647">
        <w:rPr>
          <w:rFonts w:ascii="Book Antiqua" w:hAnsi="Book Antiqua" w:cs="宋体"/>
          <w:b/>
          <w:bCs/>
          <w:sz w:val="24"/>
          <w:szCs w:val="24"/>
          <w:lang w:val="en-US" w:eastAsia="zh-CN"/>
        </w:rPr>
        <w:t>Dubuquoy L</w:t>
      </w:r>
      <w:r w:rsidRPr="00924647">
        <w:rPr>
          <w:rFonts w:ascii="Book Antiqua" w:hAnsi="Book Antiqua" w:cs="宋体"/>
          <w:sz w:val="24"/>
          <w:szCs w:val="24"/>
          <w:lang w:val="en-US" w:eastAsia="zh-CN"/>
        </w:rPr>
        <w:t xml:space="preserve">, Jansson EA, Deeb S, Rakotobe S, Karoui M, Colombel JF, Auwerx J, Pettersson S, Desreumaux P. Impaired expression of peroxisome proliferator-activated receptor gamma in ulcerative colitis. </w:t>
      </w:r>
      <w:r w:rsidRPr="00924647">
        <w:rPr>
          <w:rFonts w:ascii="Book Antiqua" w:hAnsi="Book Antiqua" w:cs="宋体"/>
          <w:i/>
          <w:iCs/>
          <w:sz w:val="24"/>
          <w:szCs w:val="24"/>
          <w:lang w:val="en-US" w:eastAsia="zh-CN"/>
        </w:rPr>
        <w:t>Gastroenterology</w:t>
      </w:r>
      <w:r w:rsidRPr="00924647">
        <w:rPr>
          <w:rFonts w:ascii="Book Antiqua" w:hAnsi="Book Antiqua" w:cs="宋体"/>
          <w:sz w:val="24"/>
          <w:szCs w:val="24"/>
          <w:lang w:val="en-US" w:eastAsia="zh-CN"/>
        </w:rPr>
        <w:t xml:space="preserve"> 2003; </w:t>
      </w:r>
      <w:r w:rsidRPr="00924647">
        <w:rPr>
          <w:rFonts w:ascii="Book Antiqua" w:hAnsi="Book Antiqua" w:cs="宋体"/>
          <w:b/>
          <w:bCs/>
          <w:sz w:val="24"/>
          <w:szCs w:val="24"/>
          <w:lang w:val="en-US" w:eastAsia="zh-CN"/>
        </w:rPr>
        <w:t>124</w:t>
      </w:r>
      <w:r w:rsidRPr="00924647">
        <w:rPr>
          <w:rFonts w:ascii="Book Antiqua" w:hAnsi="Book Antiqua" w:cs="宋体"/>
          <w:sz w:val="24"/>
          <w:szCs w:val="24"/>
          <w:lang w:val="en-US" w:eastAsia="zh-CN"/>
        </w:rPr>
        <w:t>: 1265-1276 [PMID: 12730867 DOI: 10.1016/S0016-5085(03)00271-3]</w:t>
      </w:r>
    </w:p>
    <w:p w14:paraId="6A2EC6A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47 </w:t>
      </w:r>
      <w:r w:rsidRPr="00924647">
        <w:rPr>
          <w:rFonts w:ascii="Book Antiqua" w:hAnsi="Book Antiqua" w:cs="宋体"/>
          <w:b/>
          <w:bCs/>
          <w:sz w:val="24"/>
          <w:szCs w:val="24"/>
          <w:lang w:val="en-US" w:eastAsia="zh-CN"/>
        </w:rPr>
        <w:t>Katayama K</w:t>
      </w:r>
      <w:r w:rsidRPr="00924647">
        <w:rPr>
          <w:rFonts w:ascii="Book Antiqua" w:hAnsi="Book Antiqua" w:cs="宋体"/>
          <w:sz w:val="24"/>
          <w:szCs w:val="24"/>
          <w:lang w:val="en-US" w:eastAsia="zh-CN"/>
        </w:rPr>
        <w:t xml:space="preserve">, Wada K, Nakajima A, Mizuguchi H, Hayakawa T, Nakagawa S, Kadowaki T, Nagai R, Kamisaki Y, Blumberg RS, Mayumi T. A novel PPAR gamma gene therapy to control inflammation associated with inflammatory bowel disease in a murine model. </w:t>
      </w:r>
      <w:r w:rsidRPr="00924647">
        <w:rPr>
          <w:rFonts w:ascii="Book Antiqua" w:hAnsi="Book Antiqua" w:cs="宋体"/>
          <w:i/>
          <w:iCs/>
          <w:sz w:val="24"/>
          <w:szCs w:val="24"/>
          <w:lang w:val="en-US" w:eastAsia="zh-CN"/>
        </w:rPr>
        <w:t>Gastroenterology</w:t>
      </w:r>
      <w:r w:rsidRPr="00924647">
        <w:rPr>
          <w:rFonts w:ascii="Book Antiqua" w:hAnsi="Book Antiqua" w:cs="宋体"/>
          <w:sz w:val="24"/>
          <w:szCs w:val="24"/>
          <w:lang w:val="en-US" w:eastAsia="zh-CN"/>
        </w:rPr>
        <w:t xml:space="preserve"> 2003; </w:t>
      </w:r>
      <w:r w:rsidRPr="00924647">
        <w:rPr>
          <w:rFonts w:ascii="Book Antiqua" w:hAnsi="Book Antiqua" w:cs="宋体"/>
          <w:b/>
          <w:bCs/>
          <w:sz w:val="24"/>
          <w:szCs w:val="24"/>
          <w:lang w:val="en-US" w:eastAsia="zh-CN"/>
        </w:rPr>
        <w:t>124</w:t>
      </w:r>
      <w:r w:rsidRPr="00924647">
        <w:rPr>
          <w:rFonts w:ascii="Book Antiqua" w:hAnsi="Book Antiqua" w:cs="宋体"/>
          <w:sz w:val="24"/>
          <w:szCs w:val="24"/>
          <w:lang w:val="en-US" w:eastAsia="zh-CN"/>
        </w:rPr>
        <w:t>: 1315-1324 [PMID: 12730872 DOI: 10.1016/S0016-5085(03)00262-2]</w:t>
      </w:r>
    </w:p>
    <w:p w14:paraId="1F86E4C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48 </w:t>
      </w:r>
      <w:r w:rsidRPr="00924647">
        <w:rPr>
          <w:rFonts w:ascii="Book Antiqua" w:hAnsi="Book Antiqua" w:cs="宋体"/>
          <w:b/>
          <w:bCs/>
          <w:sz w:val="24"/>
          <w:szCs w:val="24"/>
          <w:lang w:val="en-US" w:eastAsia="zh-CN"/>
        </w:rPr>
        <w:t>Neish AS</w:t>
      </w:r>
      <w:r w:rsidRPr="00924647">
        <w:rPr>
          <w:rFonts w:ascii="Book Antiqua" w:hAnsi="Book Antiqua" w:cs="宋体"/>
          <w:sz w:val="24"/>
          <w:szCs w:val="24"/>
          <w:lang w:val="en-US" w:eastAsia="zh-CN"/>
        </w:rPr>
        <w:t xml:space="preserve">, Gewirtz AT, Zeng H, Young AN, Hobert ME, Karmali V, Rao AS, Madara JL. Prokaryotic regulation of epithelial responses by inhibition of IkappaB-alpha ubiquitination.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2000; </w:t>
      </w:r>
      <w:r w:rsidRPr="00924647">
        <w:rPr>
          <w:rFonts w:ascii="Book Antiqua" w:hAnsi="Book Antiqua" w:cs="宋体"/>
          <w:b/>
          <w:bCs/>
          <w:sz w:val="24"/>
          <w:szCs w:val="24"/>
          <w:lang w:val="en-US" w:eastAsia="zh-CN"/>
        </w:rPr>
        <w:t>289</w:t>
      </w:r>
      <w:r w:rsidRPr="00924647">
        <w:rPr>
          <w:rFonts w:ascii="Book Antiqua" w:hAnsi="Book Antiqua" w:cs="宋体"/>
          <w:sz w:val="24"/>
          <w:szCs w:val="24"/>
          <w:lang w:val="en-US" w:eastAsia="zh-CN"/>
        </w:rPr>
        <w:t>: 1560-1563 [PMID: 10968793 DOI: 10.1126/science.289.5484.1560]</w:t>
      </w:r>
    </w:p>
    <w:p w14:paraId="1504964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49 </w:t>
      </w:r>
      <w:r w:rsidRPr="00924647">
        <w:rPr>
          <w:rFonts w:ascii="Book Antiqua" w:hAnsi="Book Antiqua" w:cs="宋体"/>
          <w:b/>
          <w:bCs/>
          <w:sz w:val="24"/>
          <w:szCs w:val="24"/>
          <w:lang w:val="en-US" w:eastAsia="zh-CN"/>
        </w:rPr>
        <w:t>Tien MT</w:t>
      </w:r>
      <w:r w:rsidRPr="00924647">
        <w:rPr>
          <w:rFonts w:ascii="Book Antiqua" w:hAnsi="Book Antiqua" w:cs="宋体"/>
          <w:sz w:val="24"/>
          <w:szCs w:val="24"/>
          <w:lang w:val="en-US" w:eastAsia="zh-CN"/>
        </w:rPr>
        <w:t xml:space="preserve">, Girardin SE, Regnault B, Le Bourhis L, Dillies MA, Coppée JY, Bourdet-Sicard R, Sansonetti PJ, Pédron T. Anti-inflammatory effect of Lactobacillus casei on Shigella-infected human intestinal epithelial cells.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2006; </w:t>
      </w:r>
      <w:r w:rsidRPr="00924647">
        <w:rPr>
          <w:rFonts w:ascii="Book Antiqua" w:hAnsi="Book Antiqua" w:cs="宋体"/>
          <w:b/>
          <w:bCs/>
          <w:sz w:val="24"/>
          <w:szCs w:val="24"/>
          <w:lang w:val="en-US" w:eastAsia="zh-CN"/>
        </w:rPr>
        <w:t>176</w:t>
      </w:r>
      <w:r w:rsidRPr="00924647">
        <w:rPr>
          <w:rFonts w:ascii="Book Antiqua" w:hAnsi="Book Antiqua" w:cs="宋体"/>
          <w:sz w:val="24"/>
          <w:szCs w:val="24"/>
          <w:lang w:val="en-US" w:eastAsia="zh-CN"/>
        </w:rPr>
        <w:t>: 1228-1237 [PMID: 16394013]</w:t>
      </w:r>
    </w:p>
    <w:p w14:paraId="6C0589F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50 </w:t>
      </w:r>
      <w:r w:rsidRPr="00924647">
        <w:rPr>
          <w:rFonts w:ascii="Book Antiqua" w:hAnsi="Book Antiqua" w:cs="宋体"/>
          <w:b/>
          <w:bCs/>
          <w:sz w:val="24"/>
          <w:szCs w:val="24"/>
          <w:lang w:val="en-US" w:eastAsia="zh-CN"/>
        </w:rPr>
        <w:t>Grangette C</w:t>
      </w:r>
      <w:r w:rsidRPr="00924647">
        <w:rPr>
          <w:rFonts w:ascii="Book Antiqua" w:hAnsi="Book Antiqua" w:cs="宋体"/>
          <w:sz w:val="24"/>
          <w:szCs w:val="24"/>
          <w:lang w:val="en-US" w:eastAsia="zh-CN"/>
        </w:rPr>
        <w:t xml:space="preserve">, Nutten S, Palumbo E, Morath S, Hermann C, Dewulf J, Pot B, Hartung T, Hols P, Mercenier A. Enhanced antiinflammatory capacity of a Lactobacillus plantarum mutant synthesizing modified teichoic acids.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102</w:t>
      </w:r>
      <w:r w:rsidRPr="00924647">
        <w:rPr>
          <w:rFonts w:ascii="Book Antiqua" w:hAnsi="Book Antiqua" w:cs="宋体"/>
          <w:sz w:val="24"/>
          <w:szCs w:val="24"/>
          <w:lang w:val="en-US" w:eastAsia="zh-CN"/>
        </w:rPr>
        <w:t>: 10321-10326 [PMID: 15985548 DOI: 10.1073/pnas.0504084102]</w:t>
      </w:r>
    </w:p>
    <w:p w14:paraId="2B8AABB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51 </w:t>
      </w:r>
      <w:r w:rsidRPr="00924647">
        <w:rPr>
          <w:rFonts w:ascii="Book Antiqua" w:hAnsi="Book Antiqua" w:cs="宋体"/>
          <w:b/>
          <w:bCs/>
          <w:sz w:val="24"/>
          <w:szCs w:val="24"/>
          <w:lang w:val="en-US" w:eastAsia="zh-CN"/>
        </w:rPr>
        <w:t>Kleerebezem M</w:t>
      </w:r>
      <w:r w:rsidRPr="00924647">
        <w:rPr>
          <w:rFonts w:ascii="Book Antiqua" w:hAnsi="Book Antiqua" w:cs="宋体"/>
          <w:sz w:val="24"/>
          <w:szCs w:val="24"/>
          <w:lang w:val="en-US" w:eastAsia="zh-CN"/>
        </w:rPr>
        <w:t xml:space="preserve">, Hols P, Bernard E, Rolain T, Zhou M, Siezen RJ, Bron PA. The extracellular biology of the lactobacilli. </w:t>
      </w:r>
      <w:r w:rsidRPr="00924647">
        <w:rPr>
          <w:rFonts w:ascii="Book Antiqua" w:hAnsi="Book Antiqua" w:cs="宋体"/>
          <w:i/>
          <w:iCs/>
          <w:sz w:val="24"/>
          <w:szCs w:val="24"/>
          <w:lang w:val="en-US" w:eastAsia="zh-CN"/>
        </w:rPr>
        <w:t>FEMS Microbiol Rev</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34</w:t>
      </w:r>
      <w:r w:rsidRPr="00924647">
        <w:rPr>
          <w:rFonts w:ascii="Book Antiqua" w:hAnsi="Book Antiqua" w:cs="宋体"/>
          <w:sz w:val="24"/>
          <w:szCs w:val="24"/>
          <w:lang w:val="en-US" w:eastAsia="zh-CN"/>
        </w:rPr>
        <w:t>: 199-230 [PMID: 20088967 DOI: 10.1111/j.1574-6976.2009.00208.x]</w:t>
      </w:r>
    </w:p>
    <w:p w14:paraId="01EA3D0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52 </w:t>
      </w:r>
      <w:r w:rsidRPr="00924647">
        <w:rPr>
          <w:rFonts w:ascii="Book Antiqua" w:hAnsi="Book Antiqua" w:cs="宋体"/>
          <w:b/>
          <w:bCs/>
          <w:sz w:val="24"/>
          <w:szCs w:val="24"/>
          <w:lang w:val="en-US" w:eastAsia="zh-CN"/>
        </w:rPr>
        <w:t>Kankainen M</w:t>
      </w:r>
      <w:r w:rsidRPr="00924647">
        <w:rPr>
          <w:rFonts w:ascii="Book Antiqua" w:hAnsi="Book Antiqua" w:cs="宋体"/>
          <w:sz w:val="24"/>
          <w:szCs w:val="24"/>
          <w:lang w:val="en-US" w:eastAsia="zh-CN"/>
        </w:rPr>
        <w:t xml:space="preserve">, Paulin L, Tynkkynen S, von Ossowski I, Reunanen J, Partanen P, Satokari R, Vesterlund S, Hendrickx AP, Lebeer S, De Keersmaecker SC, Vanderleyden J, Hämäläinen T, Laukkanen S, Salovuori N, Ritari J, Alatalo E, Korpela R, Mattila-Sandholm T, Lassig A, Hatakka K, Kinnunen KT, Karjalainen H, Saxelin M, Laakso K, Surakka A, Palva A, Salusjärvi T, Auvinen P, de Vos WM. Comparative genomic analysis of Lactobacillus rhamnosus GG reveals pili containing a human- mucus binding protein.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106</w:t>
      </w:r>
      <w:r w:rsidRPr="00924647">
        <w:rPr>
          <w:rFonts w:ascii="Book Antiqua" w:hAnsi="Book Antiqua" w:cs="宋体"/>
          <w:sz w:val="24"/>
          <w:szCs w:val="24"/>
          <w:lang w:val="en-US" w:eastAsia="zh-CN"/>
        </w:rPr>
        <w:t>: 17193-17198 [PMID: 19805152 DOI: 10.1073/pnas.0908876106]</w:t>
      </w:r>
    </w:p>
    <w:p w14:paraId="1233520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53 </w:t>
      </w:r>
      <w:r w:rsidRPr="00924647">
        <w:rPr>
          <w:rFonts w:ascii="Book Antiqua" w:hAnsi="Book Antiqua" w:cs="宋体"/>
          <w:b/>
          <w:bCs/>
          <w:sz w:val="24"/>
          <w:szCs w:val="24"/>
          <w:lang w:val="en-US" w:eastAsia="zh-CN"/>
        </w:rPr>
        <w:t>Lebeer S</w:t>
      </w:r>
      <w:r w:rsidRPr="00924647">
        <w:rPr>
          <w:rFonts w:ascii="Book Antiqua" w:hAnsi="Book Antiqua" w:cs="宋体"/>
          <w:sz w:val="24"/>
          <w:szCs w:val="24"/>
          <w:lang w:val="en-US" w:eastAsia="zh-CN"/>
        </w:rPr>
        <w:t xml:space="preserve">, Claes I, Tytgat HL, Verhoeven TL, Marien E, von Ossowski I, Reunanen J, Palva A, Vos WM, Keersmaecker SC, Vanderleyden J. Functional analysis of Lactobacillus rhamnosus GG pili in relation to adhesion and immunomodulatory interactions with intestinal epithelial cells. </w:t>
      </w:r>
      <w:r w:rsidRPr="00924647">
        <w:rPr>
          <w:rFonts w:ascii="Book Antiqua" w:hAnsi="Book Antiqua" w:cs="宋体"/>
          <w:i/>
          <w:iCs/>
          <w:sz w:val="24"/>
          <w:szCs w:val="24"/>
          <w:lang w:val="en-US" w:eastAsia="zh-CN"/>
        </w:rPr>
        <w:t>Appl Environ Microbiol</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78</w:t>
      </w:r>
      <w:r w:rsidRPr="00924647">
        <w:rPr>
          <w:rFonts w:ascii="Book Antiqua" w:hAnsi="Book Antiqua" w:cs="宋体"/>
          <w:sz w:val="24"/>
          <w:szCs w:val="24"/>
          <w:lang w:val="en-US" w:eastAsia="zh-CN"/>
        </w:rPr>
        <w:t>: 185-193 [PMID: 22020518 DOI: 10.1128/AEM.06192-11]</w:t>
      </w:r>
    </w:p>
    <w:p w14:paraId="55DF1B1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54 </w:t>
      </w:r>
      <w:r w:rsidRPr="00924647">
        <w:rPr>
          <w:rFonts w:ascii="Book Antiqua" w:hAnsi="Book Antiqua" w:cs="宋体"/>
          <w:b/>
          <w:bCs/>
          <w:sz w:val="24"/>
          <w:szCs w:val="24"/>
          <w:lang w:val="en-US" w:eastAsia="zh-CN"/>
        </w:rPr>
        <w:t>Yan F</w:t>
      </w:r>
      <w:r w:rsidRPr="00924647">
        <w:rPr>
          <w:rFonts w:ascii="Book Antiqua" w:hAnsi="Book Antiqua" w:cs="宋体"/>
          <w:sz w:val="24"/>
          <w:szCs w:val="24"/>
          <w:lang w:val="en-US" w:eastAsia="zh-CN"/>
        </w:rPr>
        <w:t xml:space="preserve">, Polk DB. Probiotic bacterium prevents cytokine-induced apoptosis in intestinal epithelial cells. </w:t>
      </w:r>
      <w:r w:rsidRPr="00924647">
        <w:rPr>
          <w:rFonts w:ascii="Book Antiqua" w:hAnsi="Book Antiqua" w:cs="宋体"/>
          <w:i/>
          <w:iCs/>
          <w:sz w:val="24"/>
          <w:szCs w:val="24"/>
          <w:lang w:val="en-US" w:eastAsia="zh-CN"/>
        </w:rPr>
        <w:t>J Biol Chem</w:t>
      </w:r>
      <w:r w:rsidRPr="00924647">
        <w:rPr>
          <w:rFonts w:ascii="Book Antiqua" w:hAnsi="Book Antiqua" w:cs="宋体"/>
          <w:sz w:val="24"/>
          <w:szCs w:val="24"/>
          <w:lang w:val="en-US" w:eastAsia="zh-CN"/>
        </w:rPr>
        <w:t xml:space="preserve"> 2002; </w:t>
      </w:r>
      <w:r w:rsidRPr="00924647">
        <w:rPr>
          <w:rFonts w:ascii="Book Antiqua" w:hAnsi="Book Antiqua" w:cs="宋体"/>
          <w:b/>
          <w:bCs/>
          <w:sz w:val="24"/>
          <w:szCs w:val="24"/>
          <w:lang w:val="en-US" w:eastAsia="zh-CN"/>
        </w:rPr>
        <w:t>277</w:t>
      </w:r>
      <w:r w:rsidRPr="00924647">
        <w:rPr>
          <w:rFonts w:ascii="Book Antiqua" w:hAnsi="Book Antiqua" w:cs="宋体"/>
          <w:sz w:val="24"/>
          <w:szCs w:val="24"/>
          <w:lang w:val="en-US" w:eastAsia="zh-CN"/>
        </w:rPr>
        <w:t>: 50959-50965 [PMID: 12393915 DOI: 10.1074/jbc.M207050200]</w:t>
      </w:r>
    </w:p>
    <w:p w14:paraId="6B1ED01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55 </w:t>
      </w:r>
      <w:r w:rsidRPr="00924647">
        <w:rPr>
          <w:rFonts w:ascii="Book Antiqua" w:hAnsi="Book Antiqua" w:cs="宋体"/>
          <w:b/>
          <w:bCs/>
          <w:sz w:val="24"/>
          <w:szCs w:val="24"/>
          <w:lang w:val="en-US" w:eastAsia="zh-CN"/>
        </w:rPr>
        <w:t>Konstantinov SR</w:t>
      </w:r>
      <w:r w:rsidRPr="00924647">
        <w:rPr>
          <w:rFonts w:ascii="Book Antiqua" w:hAnsi="Book Antiqua" w:cs="宋体"/>
          <w:sz w:val="24"/>
          <w:szCs w:val="24"/>
          <w:lang w:val="en-US" w:eastAsia="zh-CN"/>
        </w:rPr>
        <w:t xml:space="preserve">, Smidt H, de Vos WM, Bruijns SC, Singh SK, Valence F, Molle D, Lortal S, Altermann E, Klaenhammer TR, van Kooyk Y. S layer protein A of Lactobacillus acidophilus NCFM regulates immature dendritic cell and T </w:t>
      </w:r>
      <w:r w:rsidRPr="00924647">
        <w:rPr>
          <w:rFonts w:ascii="Book Antiqua" w:hAnsi="Book Antiqua" w:cs="宋体"/>
          <w:sz w:val="24"/>
          <w:szCs w:val="24"/>
          <w:lang w:val="en-US" w:eastAsia="zh-CN"/>
        </w:rPr>
        <w:lastRenderedPageBreak/>
        <w:t xml:space="preserve">cell functions.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105</w:t>
      </w:r>
      <w:r w:rsidRPr="00924647">
        <w:rPr>
          <w:rFonts w:ascii="Book Antiqua" w:hAnsi="Book Antiqua" w:cs="宋体"/>
          <w:sz w:val="24"/>
          <w:szCs w:val="24"/>
          <w:lang w:val="en-US" w:eastAsia="zh-CN"/>
        </w:rPr>
        <w:t>: 19474-19479 [PMID: 19047644 DOI: 10.1073/pnas.0810305105]</w:t>
      </w:r>
    </w:p>
    <w:p w14:paraId="1822E06C"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56 </w:t>
      </w:r>
      <w:r w:rsidRPr="00924647">
        <w:rPr>
          <w:rFonts w:ascii="Book Antiqua" w:hAnsi="Book Antiqua" w:cs="宋体"/>
          <w:b/>
          <w:bCs/>
          <w:sz w:val="24"/>
          <w:szCs w:val="24"/>
          <w:lang w:val="en-US" w:eastAsia="zh-CN"/>
        </w:rPr>
        <w:t>Sommer F</w:t>
      </w:r>
      <w:r w:rsidRPr="00924647">
        <w:rPr>
          <w:rFonts w:ascii="Book Antiqua" w:hAnsi="Book Antiqua" w:cs="宋体"/>
          <w:sz w:val="24"/>
          <w:szCs w:val="24"/>
          <w:lang w:val="en-US" w:eastAsia="zh-CN"/>
        </w:rPr>
        <w:t xml:space="preserve">, Bäckhed F. The gut microbiota--masters of host development and physiology. </w:t>
      </w:r>
      <w:r w:rsidRPr="00924647">
        <w:rPr>
          <w:rFonts w:ascii="Book Antiqua" w:hAnsi="Book Antiqua" w:cs="宋体"/>
          <w:i/>
          <w:iCs/>
          <w:sz w:val="24"/>
          <w:szCs w:val="24"/>
          <w:lang w:val="en-US" w:eastAsia="zh-CN"/>
        </w:rPr>
        <w:t>Nat Rev Microbiol</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11</w:t>
      </w:r>
      <w:r w:rsidRPr="00924647">
        <w:rPr>
          <w:rFonts w:ascii="Book Antiqua" w:hAnsi="Book Antiqua" w:cs="宋体"/>
          <w:sz w:val="24"/>
          <w:szCs w:val="24"/>
          <w:lang w:val="en-US" w:eastAsia="zh-CN"/>
        </w:rPr>
        <w:t>: 227-238 [PMID: 23435359 DOI: 10.1038/nrmicro2974]</w:t>
      </w:r>
    </w:p>
    <w:p w14:paraId="0D085AB1"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57 </w:t>
      </w:r>
      <w:r w:rsidRPr="00924647">
        <w:rPr>
          <w:rFonts w:ascii="Book Antiqua" w:hAnsi="Book Antiqua" w:cs="宋体"/>
          <w:b/>
          <w:bCs/>
          <w:sz w:val="24"/>
          <w:szCs w:val="24"/>
          <w:lang w:val="en-US" w:eastAsia="zh-CN"/>
        </w:rPr>
        <w:t>Johansson ME</w:t>
      </w:r>
      <w:r w:rsidRPr="00924647">
        <w:rPr>
          <w:rFonts w:ascii="Book Antiqua" w:hAnsi="Book Antiqua" w:cs="宋体"/>
          <w:sz w:val="24"/>
          <w:szCs w:val="24"/>
          <w:lang w:val="en-US" w:eastAsia="zh-CN"/>
        </w:rPr>
        <w:t xml:space="preserve">, Larsson JM, Hansson GC. The two mucus layers of colon are organized by the MUC2 mucin, whereas the outer layer is a legislator of host-microbial interactions.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108 Suppl 1</w:t>
      </w:r>
      <w:r w:rsidRPr="00924647">
        <w:rPr>
          <w:rFonts w:ascii="Book Antiqua" w:hAnsi="Book Antiqua" w:cs="宋体"/>
          <w:sz w:val="24"/>
          <w:szCs w:val="24"/>
          <w:lang w:val="en-US" w:eastAsia="zh-CN"/>
        </w:rPr>
        <w:t>: 4659-4665 [PMID: 20615996 DOI: 10.1073/pnas.1006451107]</w:t>
      </w:r>
    </w:p>
    <w:p w14:paraId="148BE86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58 </w:t>
      </w:r>
      <w:r w:rsidRPr="00924647">
        <w:rPr>
          <w:rFonts w:ascii="Book Antiqua" w:hAnsi="Book Antiqua" w:cs="宋体"/>
          <w:b/>
          <w:bCs/>
          <w:sz w:val="24"/>
          <w:szCs w:val="24"/>
          <w:lang w:val="en-US" w:eastAsia="zh-CN"/>
        </w:rPr>
        <w:t>Pott J</w:t>
      </w:r>
      <w:r w:rsidRPr="00924647">
        <w:rPr>
          <w:rFonts w:ascii="Book Antiqua" w:hAnsi="Book Antiqua" w:cs="宋体"/>
          <w:sz w:val="24"/>
          <w:szCs w:val="24"/>
          <w:lang w:val="en-US" w:eastAsia="zh-CN"/>
        </w:rPr>
        <w:t xml:space="preserve">, Hornef M. Innate immune signalling at the intestinal epithelium in homeostasis and disease. </w:t>
      </w:r>
      <w:r w:rsidRPr="00924647">
        <w:rPr>
          <w:rFonts w:ascii="Book Antiqua" w:hAnsi="Book Antiqua" w:cs="宋体"/>
          <w:i/>
          <w:iCs/>
          <w:sz w:val="24"/>
          <w:szCs w:val="24"/>
          <w:lang w:val="en-US" w:eastAsia="zh-CN"/>
        </w:rPr>
        <w:t>EMBO Rep</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13</w:t>
      </w:r>
      <w:r w:rsidRPr="00924647">
        <w:rPr>
          <w:rFonts w:ascii="Book Antiqua" w:hAnsi="Book Antiqua" w:cs="宋体"/>
          <w:sz w:val="24"/>
          <w:szCs w:val="24"/>
          <w:lang w:val="en-US" w:eastAsia="zh-CN"/>
        </w:rPr>
        <w:t>: 684-698 [PMID: 22801555 DOI: 10.1038/embor.2012.96]</w:t>
      </w:r>
    </w:p>
    <w:p w14:paraId="565FA8C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59 </w:t>
      </w:r>
      <w:r w:rsidRPr="00924647">
        <w:rPr>
          <w:rFonts w:ascii="Book Antiqua" w:hAnsi="Book Antiqua" w:cs="宋体"/>
          <w:b/>
          <w:bCs/>
          <w:sz w:val="24"/>
          <w:szCs w:val="24"/>
          <w:lang w:val="en-US" w:eastAsia="zh-CN"/>
        </w:rPr>
        <w:t>Macpherson AJ</w:t>
      </w:r>
      <w:r w:rsidRPr="00924647">
        <w:rPr>
          <w:rFonts w:ascii="Book Antiqua" w:hAnsi="Book Antiqua" w:cs="宋体"/>
          <w:sz w:val="24"/>
          <w:szCs w:val="24"/>
          <w:lang w:val="en-US" w:eastAsia="zh-CN"/>
        </w:rPr>
        <w:t xml:space="preserve">, Geuking MB, Slack E, Hapfelmeier S, McCoy KD. The habitat, double life, citizenship, and forgetfulness of IgA. </w:t>
      </w:r>
      <w:r w:rsidRPr="00924647">
        <w:rPr>
          <w:rFonts w:ascii="Book Antiqua" w:hAnsi="Book Antiqua" w:cs="宋体"/>
          <w:i/>
          <w:iCs/>
          <w:sz w:val="24"/>
          <w:szCs w:val="24"/>
          <w:lang w:val="en-US" w:eastAsia="zh-CN"/>
        </w:rPr>
        <w:t>Immunol Rev</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245</w:t>
      </w:r>
      <w:r w:rsidRPr="00924647">
        <w:rPr>
          <w:rFonts w:ascii="Book Antiqua" w:hAnsi="Book Antiqua" w:cs="宋体"/>
          <w:sz w:val="24"/>
          <w:szCs w:val="24"/>
          <w:lang w:val="en-US" w:eastAsia="zh-CN"/>
        </w:rPr>
        <w:t>: 132-146 [PMID: 22168417 DOI: 10.1111/j.1600-065X.2011.01072.x]</w:t>
      </w:r>
    </w:p>
    <w:p w14:paraId="2EDAFA0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60 </w:t>
      </w:r>
      <w:r w:rsidRPr="00924647">
        <w:rPr>
          <w:rFonts w:ascii="Book Antiqua" w:hAnsi="Book Antiqua" w:cs="宋体"/>
          <w:b/>
          <w:bCs/>
          <w:sz w:val="24"/>
          <w:szCs w:val="24"/>
          <w:lang w:val="en-US" w:eastAsia="zh-CN"/>
        </w:rPr>
        <w:t>Artis D</w:t>
      </w:r>
      <w:r w:rsidRPr="00924647">
        <w:rPr>
          <w:rFonts w:ascii="Book Antiqua" w:hAnsi="Book Antiqua" w:cs="宋体"/>
          <w:sz w:val="24"/>
          <w:szCs w:val="24"/>
          <w:lang w:val="en-US" w:eastAsia="zh-CN"/>
        </w:rPr>
        <w:t xml:space="preserve">. Epithelial-cell recognition of commensal bacteria and maintenance of immune homeostasis in the gut.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411-420 [PMID: 18469830 DOI: 10.1038/nri2316]</w:t>
      </w:r>
    </w:p>
    <w:p w14:paraId="21B7355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61 </w:t>
      </w:r>
      <w:r w:rsidRPr="00924647">
        <w:rPr>
          <w:rFonts w:ascii="Book Antiqua" w:hAnsi="Book Antiqua" w:cs="宋体"/>
          <w:b/>
          <w:bCs/>
          <w:sz w:val="24"/>
          <w:szCs w:val="24"/>
          <w:lang w:val="en-US" w:eastAsia="zh-CN"/>
        </w:rPr>
        <w:t>Varol C</w:t>
      </w:r>
      <w:r w:rsidRPr="00924647">
        <w:rPr>
          <w:rFonts w:ascii="Book Antiqua" w:hAnsi="Book Antiqua" w:cs="宋体"/>
          <w:sz w:val="24"/>
          <w:szCs w:val="24"/>
          <w:lang w:val="en-US" w:eastAsia="zh-CN"/>
        </w:rPr>
        <w:t xml:space="preserve">, Vallon-Eberhard A, Elinav E, Aychek T, Shapira Y, Luche H, Fehling HJ, Hardt WD, Shakhar G, Jung S. Intestinal lamina propria dendritic cell subsets have different origin and functions.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31</w:t>
      </w:r>
      <w:r w:rsidRPr="00924647">
        <w:rPr>
          <w:rFonts w:ascii="Book Antiqua" w:hAnsi="Book Antiqua" w:cs="宋体"/>
          <w:sz w:val="24"/>
          <w:szCs w:val="24"/>
          <w:lang w:val="en-US" w:eastAsia="zh-CN"/>
        </w:rPr>
        <w:t>: 502-512 [PMID: 19733097 DOI: 10.1016/j.immuni.2009.06.025]</w:t>
      </w:r>
    </w:p>
    <w:p w14:paraId="3FBFAA25" w14:textId="77777777" w:rsidR="00CB4AA1" w:rsidRPr="00924647" w:rsidRDefault="00A326E9" w:rsidP="00E71AEC">
      <w:pPr>
        <w:spacing w:after="0" w:line="360" w:lineRule="auto"/>
        <w:jc w:val="both"/>
        <w:rPr>
          <w:rFonts w:ascii="Book Antiqua" w:hAnsi="Book Antiqua"/>
          <w:sz w:val="24"/>
          <w:szCs w:val="24"/>
          <w:lang w:eastAsia="zh-CN"/>
        </w:rPr>
      </w:pPr>
      <w:r w:rsidRPr="00924647">
        <w:rPr>
          <w:rFonts w:ascii="Book Antiqua" w:hAnsi="Book Antiqua" w:cs="宋体"/>
          <w:sz w:val="24"/>
          <w:szCs w:val="24"/>
          <w:lang w:val="en-US" w:eastAsia="zh-CN"/>
        </w:rPr>
        <w:t>62</w:t>
      </w:r>
      <w:r w:rsidR="00CB4AA1" w:rsidRPr="00924647">
        <w:rPr>
          <w:rFonts w:ascii="Book Antiqua" w:hAnsi="Book Antiqua"/>
          <w:b/>
          <w:bCs/>
          <w:sz w:val="24"/>
          <w:szCs w:val="24"/>
        </w:rPr>
        <w:t xml:space="preserve"> Coombes JL</w:t>
      </w:r>
      <w:r w:rsidR="00CB4AA1" w:rsidRPr="00924647">
        <w:rPr>
          <w:rFonts w:ascii="Book Antiqua" w:hAnsi="Book Antiqua"/>
          <w:sz w:val="24"/>
          <w:szCs w:val="24"/>
        </w:rPr>
        <w:t xml:space="preserve">, Powrie F. Dendritic cells in intestinal immune regulation. </w:t>
      </w:r>
      <w:r w:rsidR="00CB4AA1" w:rsidRPr="00924647">
        <w:rPr>
          <w:rFonts w:ascii="Book Antiqua" w:hAnsi="Book Antiqua"/>
          <w:i/>
          <w:iCs/>
          <w:sz w:val="24"/>
          <w:szCs w:val="24"/>
        </w:rPr>
        <w:t>Nat Rev Immunol</w:t>
      </w:r>
      <w:r w:rsidR="00CB4AA1" w:rsidRPr="00924647">
        <w:rPr>
          <w:rFonts w:ascii="Book Antiqua" w:hAnsi="Book Antiqua"/>
          <w:sz w:val="24"/>
          <w:szCs w:val="24"/>
        </w:rPr>
        <w:t xml:space="preserve"> 2008; </w:t>
      </w:r>
      <w:r w:rsidR="00CB4AA1" w:rsidRPr="00924647">
        <w:rPr>
          <w:rFonts w:ascii="Book Antiqua" w:hAnsi="Book Antiqua"/>
          <w:b/>
          <w:bCs/>
          <w:sz w:val="24"/>
          <w:szCs w:val="24"/>
        </w:rPr>
        <w:t>8</w:t>
      </w:r>
      <w:r w:rsidR="00CB4AA1" w:rsidRPr="00924647">
        <w:rPr>
          <w:rFonts w:ascii="Book Antiqua" w:hAnsi="Book Antiqua"/>
          <w:sz w:val="24"/>
          <w:szCs w:val="24"/>
        </w:rPr>
        <w:t>: 435-446 [PMID: 18500229]</w:t>
      </w:r>
    </w:p>
    <w:p w14:paraId="32539D72" w14:textId="36EF33B8"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63 </w:t>
      </w:r>
      <w:r w:rsidRPr="00924647">
        <w:rPr>
          <w:rFonts w:ascii="Book Antiqua" w:hAnsi="Book Antiqua" w:cs="宋体"/>
          <w:b/>
          <w:bCs/>
          <w:sz w:val="24"/>
          <w:szCs w:val="24"/>
          <w:lang w:val="en-US" w:eastAsia="zh-CN"/>
        </w:rPr>
        <w:t>Schulz O</w:t>
      </w:r>
      <w:r w:rsidRPr="00924647">
        <w:rPr>
          <w:rFonts w:ascii="Book Antiqua" w:hAnsi="Book Antiqua" w:cs="宋体"/>
          <w:sz w:val="24"/>
          <w:szCs w:val="24"/>
          <w:lang w:val="en-US" w:eastAsia="zh-CN"/>
        </w:rPr>
        <w:t xml:space="preserve">, Jaensson E, Persson EK, Liu X, Worbs T, Agace WW, Pabst O. Intestinal CD103+, but not CX3CR1+, antigen sampling cells migrate in lymph and serve classical dendritic cell functions.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206</w:t>
      </w:r>
      <w:r w:rsidRPr="00924647">
        <w:rPr>
          <w:rFonts w:ascii="Book Antiqua" w:hAnsi="Book Antiqua" w:cs="宋体"/>
          <w:sz w:val="24"/>
          <w:szCs w:val="24"/>
          <w:lang w:val="en-US" w:eastAsia="zh-CN"/>
        </w:rPr>
        <w:t>: 3101-3114 [PMID: 20008524 DOI: 10.1084/jem.20091925]</w:t>
      </w:r>
    </w:p>
    <w:p w14:paraId="4CCBF7B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64 </w:t>
      </w:r>
      <w:r w:rsidRPr="00924647">
        <w:rPr>
          <w:rFonts w:ascii="Book Antiqua" w:hAnsi="Book Antiqua" w:cs="宋体"/>
          <w:b/>
          <w:bCs/>
          <w:sz w:val="24"/>
          <w:szCs w:val="24"/>
          <w:lang w:val="en-US" w:eastAsia="zh-CN"/>
        </w:rPr>
        <w:t>Rivollier A</w:t>
      </w:r>
      <w:r w:rsidRPr="00924647">
        <w:rPr>
          <w:rFonts w:ascii="Book Antiqua" w:hAnsi="Book Antiqua" w:cs="宋体"/>
          <w:sz w:val="24"/>
          <w:szCs w:val="24"/>
          <w:lang w:val="en-US" w:eastAsia="zh-CN"/>
        </w:rPr>
        <w:t xml:space="preserve">, He J, Kole A, Valatas V, Kelsall BL. Inflammation switches the differentiation program of Ly6Chi monocytes from antiinflammatory </w:t>
      </w:r>
      <w:r w:rsidRPr="00924647">
        <w:rPr>
          <w:rFonts w:ascii="Book Antiqua" w:hAnsi="Book Antiqua" w:cs="宋体"/>
          <w:sz w:val="24"/>
          <w:szCs w:val="24"/>
          <w:lang w:val="en-US" w:eastAsia="zh-CN"/>
        </w:rPr>
        <w:lastRenderedPageBreak/>
        <w:t xml:space="preserve">macrophages to inflammatory dendritic cells in the colon.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209</w:t>
      </w:r>
      <w:r w:rsidRPr="00924647">
        <w:rPr>
          <w:rFonts w:ascii="Book Antiqua" w:hAnsi="Book Antiqua" w:cs="宋体"/>
          <w:sz w:val="24"/>
          <w:szCs w:val="24"/>
          <w:lang w:val="en-US" w:eastAsia="zh-CN"/>
        </w:rPr>
        <w:t>: 139-155 [PMID: 22231304 DOI: 10.1084/jem.20101387]</w:t>
      </w:r>
    </w:p>
    <w:p w14:paraId="47EB8831"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65 </w:t>
      </w:r>
      <w:r w:rsidRPr="00924647">
        <w:rPr>
          <w:rFonts w:ascii="Book Antiqua" w:hAnsi="Book Antiqua" w:cs="宋体"/>
          <w:b/>
          <w:bCs/>
          <w:sz w:val="24"/>
          <w:szCs w:val="24"/>
          <w:lang w:val="en-US" w:eastAsia="zh-CN"/>
        </w:rPr>
        <w:t>Niess JH</w:t>
      </w:r>
      <w:r w:rsidRPr="00924647">
        <w:rPr>
          <w:rFonts w:ascii="Book Antiqua" w:hAnsi="Book Antiqua" w:cs="宋体"/>
          <w:sz w:val="24"/>
          <w:szCs w:val="24"/>
          <w:lang w:val="en-US" w:eastAsia="zh-CN"/>
        </w:rPr>
        <w:t xml:space="preserve">, Adler G. Enteric flora expands gut lamina propria CX3CR1+ dendritic cells supporting inflammatory immune responses under normal and inflammatory conditions.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184</w:t>
      </w:r>
      <w:r w:rsidRPr="00924647">
        <w:rPr>
          <w:rFonts w:ascii="Book Antiqua" w:hAnsi="Book Antiqua" w:cs="宋体"/>
          <w:sz w:val="24"/>
          <w:szCs w:val="24"/>
          <w:lang w:val="en-US" w:eastAsia="zh-CN"/>
        </w:rPr>
        <w:t>: 2026-2037 [PMID: 20089703 DOI: 10.4049/jimmunol.0901936]</w:t>
      </w:r>
    </w:p>
    <w:p w14:paraId="31D48FA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66 </w:t>
      </w:r>
      <w:r w:rsidRPr="00924647">
        <w:rPr>
          <w:rFonts w:ascii="Book Antiqua" w:hAnsi="Book Antiqua" w:cs="宋体"/>
          <w:b/>
          <w:bCs/>
          <w:sz w:val="24"/>
          <w:szCs w:val="24"/>
          <w:lang w:val="en-US" w:eastAsia="zh-CN"/>
        </w:rPr>
        <w:t>Rescigno M</w:t>
      </w:r>
      <w:r w:rsidRPr="00924647">
        <w:rPr>
          <w:rFonts w:ascii="Book Antiqua" w:hAnsi="Book Antiqua" w:cs="宋体"/>
          <w:sz w:val="24"/>
          <w:szCs w:val="24"/>
          <w:lang w:val="en-US" w:eastAsia="zh-CN"/>
        </w:rPr>
        <w:t xml:space="preserve">. Intestinal dendritic cells. </w:t>
      </w:r>
      <w:r w:rsidRPr="00924647">
        <w:rPr>
          <w:rFonts w:ascii="Book Antiqua" w:hAnsi="Book Antiqua" w:cs="宋体"/>
          <w:i/>
          <w:iCs/>
          <w:sz w:val="24"/>
          <w:szCs w:val="24"/>
          <w:lang w:val="en-US" w:eastAsia="zh-CN"/>
        </w:rPr>
        <w:t>Adv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107</w:t>
      </w:r>
      <w:r w:rsidRPr="00924647">
        <w:rPr>
          <w:rFonts w:ascii="Book Antiqua" w:hAnsi="Book Antiqua" w:cs="宋体"/>
          <w:sz w:val="24"/>
          <w:szCs w:val="24"/>
          <w:lang w:val="en-US" w:eastAsia="zh-CN"/>
        </w:rPr>
        <w:t>: 109-138 [PMID: 21034972 DOI: 10.1016/B978-0-12-381300-8.00004-6]</w:t>
      </w:r>
    </w:p>
    <w:p w14:paraId="4298AB7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67 </w:t>
      </w:r>
      <w:r w:rsidRPr="00924647">
        <w:rPr>
          <w:rFonts w:ascii="Book Antiqua" w:hAnsi="Book Antiqua" w:cs="宋体"/>
          <w:b/>
          <w:bCs/>
          <w:sz w:val="24"/>
          <w:szCs w:val="24"/>
          <w:lang w:val="en-US" w:eastAsia="zh-CN"/>
        </w:rPr>
        <w:t>Pabst O</w:t>
      </w:r>
      <w:r w:rsidRPr="00924647">
        <w:rPr>
          <w:rFonts w:ascii="Book Antiqua" w:hAnsi="Book Antiqua" w:cs="宋体"/>
          <w:sz w:val="24"/>
          <w:szCs w:val="24"/>
          <w:lang w:val="en-US" w:eastAsia="zh-CN"/>
        </w:rPr>
        <w:t xml:space="preserve">, Bernhardt G. The puzzle of intestinal lamina propria dendritic cells and macrophages. </w:t>
      </w:r>
      <w:r w:rsidRPr="00924647">
        <w:rPr>
          <w:rFonts w:ascii="Book Antiqua" w:hAnsi="Book Antiqua" w:cs="宋体"/>
          <w:i/>
          <w:iCs/>
          <w:sz w:val="24"/>
          <w:szCs w:val="24"/>
          <w:lang w:val="en-US" w:eastAsia="zh-CN"/>
        </w:rPr>
        <w:t>Eur J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40</w:t>
      </w:r>
      <w:r w:rsidRPr="00924647">
        <w:rPr>
          <w:rFonts w:ascii="Book Antiqua" w:hAnsi="Book Antiqua" w:cs="宋体"/>
          <w:sz w:val="24"/>
          <w:szCs w:val="24"/>
          <w:lang w:val="en-US" w:eastAsia="zh-CN"/>
        </w:rPr>
        <w:t>: 2107-2111 [PMID: 20853495 DOI: 10.1002/eji.201040557]</w:t>
      </w:r>
    </w:p>
    <w:p w14:paraId="75F63F2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68 </w:t>
      </w:r>
      <w:r w:rsidRPr="00924647">
        <w:rPr>
          <w:rFonts w:ascii="Book Antiqua" w:hAnsi="Book Antiqua" w:cs="宋体"/>
          <w:b/>
          <w:bCs/>
          <w:sz w:val="24"/>
          <w:szCs w:val="24"/>
          <w:lang w:val="en-US" w:eastAsia="zh-CN"/>
        </w:rPr>
        <w:t>Bogunovic M</w:t>
      </w:r>
      <w:r w:rsidRPr="00924647">
        <w:rPr>
          <w:rFonts w:ascii="Book Antiqua" w:hAnsi="Book Antiqua" w:cs="宋体"/>
          <w:sz w:val="24"/>
          <w:szCs w:val="24"/>
          <w:lang w:val="en-US" w:eastAsia="zh-CN"/>
        </w:rPr>
        <w:t xml:space="preserve">, Ginhoux F, Helft J, Shang L, Hashimoto D, Greter M, Liu K, Jakubzick C, Ingersoll MA, Leboeuf M, Stanley ER, Nussenzweig M, Lira SA, Randolph GJ, Merad M. Origin of the lamina propria dendritic cell network.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31</w:t>
      </w:r>
      <w:r w:rsidRPr="00924647">
        <w:rPr>
          <w:rFonts w:ascii="Book Antiqua" w:hAnsi="Book Antiqua" w:cs="宋体"/>
          <w:sz w:val="24"/>
          <w:szCs w:val="24"/>
          <w:lang w:val="en-US" w:eastAsia="zh-CN"/>
        </w:rPr>
        <w:t>: 513-525 [PMID: 19733489 DOI: 10.1016/j.immuni.2009.08.010]</w:t>
      </w:r>
    </w:p>
    <w:p w14:paraId="02E2B0D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69 </w:t>
      </w:r>
      <w:r w:rsidRPr="00924647">
        <w:rPr>
          <w:rFonts w:ascii="Book Antiqua" w:hAnsi="Book Antiqua" w:cs="宋体"/>
          <w:b/>
          <w:bCs/>
          <w:sz w:val="24"/>
          <w:szCs w:val="24"/>
          <w:lang w:val="en-US" w:eastAsia="zh-CN"/>
        </w:rPr>
        <w:t>Worbs T</w:t>
      </w:r>
      <w:r w:rsidRPr="00924647">
        <w:rPr>
          <w:rFonts w:ascii="Book Antiqua" w:hAnsi="Book Antiqua" w:cs="宋体"/>
          <w:sz w:val="24"/>
          <w:szCs w:val="24"/>
          <w:lang w:val="en-US" w:eastAsia="zh-CN"/>
        </w:rPr>
        <w:t xml:space="preserve">, Bode U, Yan S, Hoffmann MW, Hintzen G, Bernhardt G, Förster R, Pabst O. Oral tolerance originates in the intestinal immune system and relies on antigen carriage by dendritic cells.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2006; </w:t>
      </w:r>
      <w:r w:rsidRPr="00924647">
        <w:rPr>
          <w:rFonts w:ascii="Book Antiqua" w:hAnsi="Book Antiqua" w:cs="宋体"/>
          <w:b/>
          <w:bCs/>
          <w:sz w:val="24"/>
          <w:szCs w:val="24"/>
          <w:lang w:val="en-US" w:eastAsia="zh-CN"/>
        </w:rPr>
        <w:t>203</w:t>
      </w:r>
      <w:r w:rsidRPr="00924647">
        <w:rPr>
          <w:rFonts w:ascii="Book Antiqua" w:hAnsi="Book Antiqua" w:cs="宋体"/>
          <w:sz w:val="24"/>
          <w:szCs w:val="24"/>
          <w:lang w:val="en-US" w:eastAsia="zh-CN"/>
        </w:rPr>
        <w:t>: 519-527 [PMID: 16533884 DOI: 10.1084/jem.20052016]</w:t>
      </w:r>
    </w:p>
    <w:p w14:paraId="4DA6D59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70 </w:t>
      </w:r>
      <w:r w:rsidRPr="00924647">
        <w:rPr>
          <w:rFonts w:ascii="Book Antiqua" w:hAnsi="Book Antiqua" w:cs="宋体"/>
          <w:b/>
          <w:bCs/>
          <w:sz w:val="24"/>
          <w:szCs w:val="24"/>
          <w:lang w:val="en-US" w:eastAsia="zh-CN"/>
        </w:rPr>
        <w:t>Coombes JL</w:t>
      </w:r>
      <w:r w:rsidRPr="00924647">
        <w:rPr>
          <w:rFonts w:ascii="Book Antiqua" w:hAnsi="Book Antiqua" w:cs="宋体"/>
          <w:sz w:val="24"/>
          <w:szCs w:val="24"/>
          <w:lang w:val="en-US" w:eastAsia="zh-CN"/>
        </w:rPr>
        <w:t xml:space="preserve">, Siddiqui KR, Arancibia-Cárcamo CV, Hall J, Sun CM, Belkaid Y, Powrie F. A functionally specialized population of mucosal CD103+ DCs induces Foxp3+ regulatory T cells via a TGF-beta and retinoic acid-dependent mechanism.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2007; </w:t>
      </w:r>
      <w:r w:rsidRPr="00924647">
        <w:rPr>
          <w:rFonts w:ascii="Book Antiqua" w:hAnsi="Book Antiqua" w:cs="宋体"/>
          <w:b/>
          <w:bCs/>
          <w:sz w:val="24"/>
          <w:szCs w:val="24"/>
          <w:lang w:val="en-US" w:eastAsia="zh-CN"/>
        </w:rPr>
        <w:t>204</w:t>
      </w:r>
      <w:r w:rsidRPr="00924647">
        <w:rPr>
          <w:rFonts w:ascii="Book Antiqua" w:hAnsi="Book Antiqua" w:cs="宋体"/>
          <w:sz w:val="24"/>
          <w:szCs w:val="24"/>
          <w:lang w:val="en-US" w:eastAsia="zh-CN"/>
        </w:rPr>
        <w:t>: 1757-1764 [PMID: 17620361 DOI: 10.1084/jem.20070590]</w:t>
      </w:r>
    </w:p>
    <w:p w14:paraId="145CBF2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71 </w:t>
      </w:r>
      <w:r w:rsidRPr="00924647">
        <w:rPr>
          <w:rFonts w:ascii="Book Antiqua" w:hAnsi="Book Antiqua" w:cs="宋体"/>
          <w:b/>
          <w:bCs/>
          <w:sz w:val="24"/>
          <w:szCs w:val="24"/>
          <w:lang w:val="en-US" w:eastAsia="zh-CN"/>
        </w:rPr>
        <w:t>Johansson-Lindbom B</w:t>
      </w:r>
      <w:r w:rsidRPr="00924647">
        <w:rPr>
          <w:rFonts w:ascii="Book Antiqua" w:hAnsi="Book Antiqua" w:cs="宋体"/>
          <w:sz w:val="24"/>
          <w:szCs w:val="24"/>
          <w:lang w:val="en-US" w:eastAsia="zh-CN"/>
        </w:rPr>
        <w:t xml:space="preserve">, Svensson M, Pabst O, Palmqvist C, Marquez G, Förster R, Agace WW. Functional specialization of gut CD103+ dendritic cells in the regulation of tissue-selective T cell homing.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202</w:t>
      </w:r>
      <w:r w:rsidRPr="00924647">
        <w:rPr>
          <w:rFonts w:ascii="Book Antiqua" w:hAnsi="Book Antiqua" w:cs="宋体"/>
          <w:sz w:val="24"/>
          <w:szCs w:val="24"/>
          <w:lang w:val="en-US" w:eastAsia="zh-CN"/>
        </w:rPr>
        <w:t>: 1063-1073 [PMID: 16216890 DOI: 10.1084/jem.20051100]</w:t>
      </w:r>
    </w:p>
    <w:p w14:paraId="451DF59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72 </w:t>
      </w:r>
      <w:r w:rsidRPr="00924647">
        <w:rPr>
          <w:rFonts w:ascii="Book Antiqua" w:hAnsi="Book Antiqua" w:cs="宋体"/>
          <w:b/>
          <w:bCs/>
          <w:sz w:val="24"/>
          <w:szCs w:val="24"/>
          <w:lang w:val="en-US" w:eastAsia="zh-CN"/>
        </w:rPr>
        <w:t>Guilliams M</w:t>
      </w:r>
      <w:r w:rsidRPr="00924647">
        <w:rPr>
          <w:rFonts w:ascii="Book Antiqua" w:hAnsi="Book Antiqua" w:cs="宋体"/>
          <w:sz w:val="24"/>
          <w:szCs w:val="24"/>
          <w:lang w:val="en-US" w:eastAsia="zh-CN"/>
        </w:rPr>
        <w:t xml:space="preserve">, Crozat K, Henri S, Tamoutounour S, Grenot P, Devilard E, de Bovis B, Alexopoulou L, Dalod M, Malissen B. Skin-draining lymph nodes contain dermis-derived CD103(-) dendritic cells that constitutively produce </w:t>
      </w:r>
      <w:r w:rsidRPr="00924647">
        <w:rPr>
          <w:rFonts w:ascii="Book Antiqua" w:hAnsi="Book Antiqua" w:cs="宋体"/>
          <w:sz w:val="24"/>
          <w:szCs w:val="24"/>
          <w:lang w:val="en-US" w:eastAsia="zh-CN"/>
        </w:rPr>
        <w:lastRenderedPageBreak/>
        <w:t xml:space="preserve">retinoic acid and induce Foxp3(+) regulatory T cells. </w:t>
      </w:r>
      <w:r w:rsidRPr="00924647">
        <w:rPr>
          <w:rFonts w:ascii="Book Antiqua" w:hAnsi="Book Antiqua" w:cs="宋体"/>
          <w:i/>
          <w:iCs/>
          <w:sz w:val="24"/>
          <w:szCs w:val="24"/>
          <w:lang w:val="en-US" w:eastAsia="zh-CN"/>
        </w:rPr>
        <w:t>Blood</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115</w:t>
      </w:r>
      <w:r w:rsidRPr="00924647">
        <w:rPr>
          <w:rFonts w:ascii="Book Antiqua" w:hAnsi="Book Antiqua" w:cs="宋体"/>
          <w:sz w:val="24"/>
          <w:szCs w:val="24"/>
          <w:lang w:val="en-US" w:eastAsia="zh-CN"/>
        </w:rPr>
        <w:t>: 1958-1968 [PMID: 20068222 DOI: 10.1182/blood-2009-09-245274]</w:t>
      </w:r>
    </w:p>
    <w:p w14:paraId="2964559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73 </w:t>
      </w:r>
      <w:r w:rsidRPr="00924647">
        <w:rPr>
          <w:rFonts w:ascii="Book Antiqua" w:hAnsi="Book Antiqua" w:cs="宋体"/>
          <w:b/>
          <w:bCs/>
          <w:sz w:val="24"/>
          <w:szCs w:val="24"/>
          <w:lang w:val="en-US" w:eastAsia="zh-CN"/>
        </w:rPr>
        <w:t>Pino-Lagos K</w:t>
      </w:r>
      <w:r w:rsidRPr="00924647">
        <w:rPr>
          <w:rFonts w:ascii="Book Antiqua" w:hAnsi="Book Antiqua" w:cs="宋体"/>
          <w:sz w:val="24"/>
          <w:szCs w:val="24"/>
          <w:lang w:val="en-US" w:eastAsia="zh-CN"/>
        </w:rPr>
        <w:t xml:space="preserve">, Guo Y, Brown C, Alexander MP, Elgueta R, Bennett KA, De Vries V, Nowak E, Blomhoff R, Sockanathan S, Chandraratna RA, Dmitrovsky E, Noelle RJ. A retinoic acid-dependent checkpoint in the development of CD4+ T cell-mediated immunity.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208</w:t>
      </w:r>
      <w:r w:rsidRPr="00924647">
        <w:rPr>
          <w:rFonts w:ascii="Book Antiqua" w:hAnsi="Book Antiqua" w:cs="宋体"/>
          <w:sz w:val="24"/>
          <w:szCs w:val="24"/>
          <w:lang w:val="en-US" w:eastAsia="zh-CN"/>
        </w:rPr>
        <w:t>: 1767-1775 [PMID: 21859847 DOI: 10.1084/jem.20102358]</w:t>
      </w:r>
    </w:p>
    <w:p w14:paraId="0934354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74 </w:t>
      </w:r>
      <w:r w:rsidRPr="00924647">
        <w:rPr>
          <w:rFonts w:ascii="Book Antiqua" w:hAnsi="Book Antiqua" w:cs="宋体"/>
          <w:b/>
          <w:bCs/>
          <w:sz w:val="24"/>
          <w:szCs w:val="24"/>
          <w:lang w:val="en-US" w:eastAsia="zh-CN"/>
        </w:rPr>
        <w:t>Kinnebrew MA</w:t>
      </w:r>
      <w:r w:rsidRPr="00924647">
        <w:rPr>
          <w:rFonts w:ascii="Book Antiqua" w:hAnsi="Book Antiqua" w:cs="宋体"/>
          <w:sz w:val="24"/>
          <w:szCs w:val="24"/>
          <w:lang w:val="en-US" w:eastAsia="zh-CN"/>
        </w:rPr>
        <w:t xml:space="preserve">, Buffie CG, Diehl GE, Zenewicz LA, Leiner I, Hohl TM, Flavell RA, Littman DR, Pamer EG. Interleukin 23 production by intestinal CD103(+)CD11b(+) dendritic cells in response to bacterial flagellin enhances mucosal innate immune defense.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36</w:t>
      </w:r>
      <w:r w:rsidRPr="00924647">
        <w:rPr>
          <w:rFonts w:ascii="Book Antiqua" w:hAnsi="Book Antiqua" w:cs="宋体"/>
          <w:sz w:val="24"/>
          <w:szCs w:val="24"/>
          <w:lang w:val="en-US" w:eastAsia="zh-CN"/>
        </w:rPr>
        <w:t>: 276-287 [PMID: 22306017 DOI: 10.1016/j.immuni.2011.12.011]</w:t>
      </w:r>
    </w:p>
    <w:p w14:paraId="32EBEFAE"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75 </w:t>
      </w:r>
      <w:r w:rsidRPr="00924647">
        <w:rPr>
          <w:rFonts w:ascii="Book Antiqua" w:hAnsi="Book Antiqua" w:cs="宋体"/>
          <w:b/>
          <w:bCs/>
          <w:sz w:val="24"/>
          <w:szCs w:val="24"/>
          <w:lang w:val="en-US" w:eastAsia="zh-CN"/>
        </w:rPr>
        <w:t>Zigmond E</w:t>
      </w:r>
      <w:r w:rsidRPr="00924647">
        <w:rPr>
          <w:rFonts w:ascii="Book Antiqua" w:hAnsi="Book Antiqua" w:cs="宋体"/>
          <w:sz w:val="24"/>
          <w:szCs w:val="24"/>
          <w:lang w:val="en-US" w:eastAsia="zh-CN"/>
        </w:rPr>
        <w:t xml:space="preserve">, Varol C, Farache J, Elmaliah E, Satpathy AT, Friedlander G, Mack M, Shpigel N, Boneca IG, Murphy KM, Shakhar G, Halpern Z, Jung S. Ly6C hi monocytes in the inflamed colon give rise to proinflammatory effector cells and migratory antigen-presenting cells.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37</w:t>
      </w:r>
      <w:r w:rsidRPr="00924647">
        <w:rPr>
          <w:rFonts w:ascii="Book Antiqua" w:hAnsi="Book Antiqua" w:cs="宋体"/>
          <w:sz w:val="24"/>
          <w:szCs w:val="24"/>
          <w:lang w:val="en-US" w:eastAsia="zh-CN"/>
        </w:rPr>
        <w:t>: 1076-1090 [PMID: 23219392 DOI: 10.1016/j.immuni.2012.08.026]</w:t>
      </w:r>
    </w:p>
    <w:p w14:paraId="2056C3B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76 </w:t>
      </w:r>
      <w:r w:rsidRPr="00924647">
        <w:rPr>
          <w:rFonts w:ascii="Book Antiqua" w:hAnsi="Book Antiqua" w:cs="宋体"/>
          <w:b/>
          <w:bCs/>
          <w:sz w:val="24"/>
          <w:szCs w:val="24"/>
          <w:lang w:val="en-US" w:eastAsia="zh-CN"/>
        </w:rPr>
        <w:t>Cerovic V</w:t>
      </w:r>
      <w:r w:rsidRPr="00924647">
        <w:rPr>
          <w:rFonts w:ascii="Book Antiqua" w:hAnsi="Book Antiqua" w:cs="宋体"/>
          <w:sz w:val="24"/>
          <w:szCs w:val="24"/>
          <w:lang w:val="en-US" w:eastAsia="zh-CN"/>
        </w:rPr>
        <w:t xml:space="preserve">, Houston SA, Scott CL, Aumeunier A, Yrlid U, Mowat AM, Milling SW. Intestinal CD103(-) dendritic cells migrate in lymph and prime effector T cells. </w:t>
      </w:r>
      <w:r w:rsidRPr="00924647">
        <w:rPr>
          <w:rFonts w:ascii="Book Antiqua" w:hAnsi="Book Antiqua" w:cs="宋体"/>
          <w:i/>
          <w:iCs/>
          <w:sz w:val="24"/>
          <w:szCs w:val="24"/>
          <w:lang w:val="en-US" w:eastAsia="zh-CN"/>
        </w:rPr>
        <w:t>Mucosal Immunol</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6</w:t>
      </w:r>
      <w:r w:rsidRPr="00924647">
        <w:rPr>
          <w:rFonts w:ascii="Book Antiqua" w:hAnsi="Book Antiqua" w:cs="宋体"/>
          <w:sz w:val="24"/>
          <w:szCs w:val="24"/>
          <w:lang w:val="en-US" w:eastAsia="zh-CN"/>
        </w:rPr>
        <w:t>: 104-113 [PMID: 22718260 DOI: 10.1038/mi.2012.53]</w:t>
      </w:r>
    </w:p>
    <w:p w14:paraId="3B9F5E0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77 </w:t>
      </w:r>
      <w:r w:rsidRPr="00924647">
        <w:rPr>
          <w:rFonts w:ascii="Book Antiqua" w:hAnsi="Book Antiqua" w:cs="宋体"/>
          <w:b/>
          <w:bCs/>
          <w:sz w:val="24"/>
          <w:szCs w:val="24"/>
          <w:lang w:val="en-US" w:eastAsia="zh-CN"/>
        </w:rPr>
        <w:t>Rescigno M</w:t>
      </w:r>
      <w:r w:rsidRPr="00924647">
        <w:rPr>
          <w:rFonts w:ascii="Book Antiqua" w:hAnsi="Book Antiqua" w:cs="宋体"/>
          <w:sz w:val="24"/>
          <w:szCs w:val="24"/>
          <w:lang w:val="en-US" w:eastAsia="zh-CN"/>
        </w:rPr>
        <w:t xml:space="preserve">, Urbano M, Valzasina B, Francolini M, Rotta G, Bonasio R, Granucci F, Kraehenbuhl JP, Ricciardi-Castagnoli P. Dendritic cells express tight junction proteins and penetrate gut epithelial monolayers to sample bacteria. </w:t>
      </w:r>
      <w:r w:rsidRPr="00924647">
        <w:rPr>
          <w:rFonts w:ascii="Book Antiqua" w:hAnsi="Book Antiqua" w:cs="宋体"/>
          <w:i/>
          <w:iCs/>
          <w:sz w:val="24"/>
          <w:szCs w:val="24"/>
          <w:lang w:val="en-US" w:eastAsia="zh-CN"/>
        </w:rPr>
        <w:t>Nat Immunol</w:t>
      </w:r>
      <w:r w:rsidRPr="00924647">
        <w:rPr>
          <w:rFonts w:ascii="Book Antiqua" w:hAnsi="Book Antiqua" w:cs="宋体"/>
          <w:sz w:val="24"/>
          <w:szCs w:val="24"/>
          <w:lang w:val="en-US" w:eastAsia="zh-CN"/>
        </w:rPr>
        <w:t xml:space="preserve"> 2001; </w:t>
      </w:r>
      <w:r w:rsidRPr="00924647">
        <w:rPr>
          <w:rFonts w:ascii="Book Antiqua" w:hAnsi="Book Antiqua" w:cs="宋体"/>
          <w:b/>
          <w:bCs/>
          <w:sz w:val="24"/>
          <w:szCs w:val="24"/>
          <w:lang w:val="en-US" w:eastAsia="zh-CN"/>
        </w:rPr>
        <w:t>2</w:t>
      </w:r>
      <w:r w:rsidRPr="00924647">
        <w:rPr>
          <w:rFonts w:ascii="Book Antiqua" w:hAnsi="Book Antiqua" w:cs="宋体"/>
          <w:sz w:val="24"/>
          <w:szCs w:val="24"/>
          <w:lang w:val="en-US" w:eastAsia="zh-CN"/>
        </w:rPr>
        <w:t>: 361-367 [PMID: 11276208 DOI: 10.1038/86373]</w:t>
      </w:r>
    </w:p>
    <w:p w14:paraId="6BE834B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78 </w:t>
      </w:r>
      <w:r w:rsidRPr="00924647">
        <w:rPr>
          <w:rFonts w:ascii="Book Antiqua" w:hAnsi="Book Antiqua" w:cs="宋体"/>
          <w:b/>
          <w:bCs/>
          <w:sz w:val="24"/>
          <w:szCs w:val="24"/>
          <w:lang w:val="en-US" w:eastAsia="zh-CN"/>
        </w:rPr>
        <w:t>Niess JH</w:t>
      </w:r>
      <w:r w:rsidRPr="00924647">
        <w:rPr>
          <w:rFonts w:ascii="Book Antiqua" w:hAnsi="Book Antiqua" w:cs="宋体"/>
          <w:sz w:val="24"/>
          <w:szCs w:val="24"/>
          <w:lang w:val="en-US" w:eastAsia="zh-CN"/>
        </w:rPr>
        <w:t xml:space="preserve">, Brand S, Gu X, Landsman L, Jung S, McCormick BA, Vyas JM, Boes M, Ploegh HL, Fox JG, Littman DR, Reinecker HC. CX3CR1-mediated dendritic cell access to the intestinal lumen and bacterial clearance.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307</w:t>
      </w:r>
      <w:r w:rsidRPr="00924647">
        <w:rPr>
          <w:rFonts w:ascii="Book Antiqua" w:hAnsi="Book Antiqua" w:cs="宋体"/>
          <w:sz w:val="24"/>
          <w:szCs w:val="24"/>
          <w:lang w:val="en-US" w:eastAsia="zh-CN"/>
        </w:rPr>
        <w:t>: 254-258 [PMID: 15653504]</w:t>
      </w:r>
    </w:p>
    <w:p w14:paraId="463B7DC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79 </w:t>
      </w:r>
      <w:r w:rsidRPr="00924647">
        <w:rPr>
          <w:rFonts w:ascii="Book Antiqua" w:hAnsi="Book Antiqua" w:cs="宋体"/>
          <w:b/>
          <w:bCs/>
          <w:sz w:val="24"/>
          <w:szCs w:val="24"/>
          <w:lang w:val="en-US" w:eastAsia="zh-CN"/>
        </w:rPr>
        <w:t>Bain CC</w:t>
      </w:r>
      <w:r w:rsidRPr="00924647">
        <w:rPr>
          <w:rFonts w:ascii="Book Antiqua" w:hAnsi="Book Antiqua" w:cs="宋体"/>
          <w:sz w:val="24"/>
          <w:szCs w:val="24"/>
          <w:lang w:val="en-US" w:eastAsia="zh-CN"/>
        </w:rPr>
        <w:t xml:space="preserve">, Mowat AM. Intestinal macrophages - specialised adaptation to a unique environment. </w:t>
      </w:r>
      <w:r w:rsidRPr="00924647">
        <w:rPr>
          <w:rFonts w:ascii="Book Antiqua" w:hAnsi="Book Antiqua" w:cs="宋体"/>
          <w:i/>
          <w:iCs/>
          <w:sz w:val="24"/>
          <w:szCs w:val="24"/>
          <w:lang w:val="en-US" w:eastAsia="zh-CN"/>
        </w:rPr>
        <w:t>Eur J Immunol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41</w:t>
      </w:r>
      <w:r w:rsidRPr="00924647">
        <w:rPr>
          <w:rFonts w:ascii="Book Antiqua" w:hAnsi="Book Antiqua" w:cs="宋体"/>
          <w:sz w:val="24"/>
          <w:szCs w:val="24"/>
          <w:lang w:val="en-US" w:eastAsia="zh-CN"/>
        </w:rPr>
        <w:t>: 2494-2498 [PMID: 21952804 DOI: 10.1002/eji.201141714]</w:t>
      </w:r>
    </w:p>
    <w:p w14:paraId="73558D7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80 </w:t>
      </w:r>
      <w:r w:rsidRPr="00924647">
        <w:rPr>
          <w:rFonts w:ascii="Book Antiqua" w:hAnsi="Book Antiqua" w:cs="宋体"/>
          <w:b/>
          <w:bCs/>
          <w:sz w:val="24"/>
          <w:szCs w:val="24"/>
          <w:lang w:val="en-US" w:eastAsia="zh-CN"/>
        </w:rPr>
        <w:t>Hadis U</w:t>
      </w:r>
      <w:r w:rsidRPr="00924647">
        <w:rPr>
          <w:rFonts w:ascii="Book Antiqua" w:hAnsi="Book Antiqua" w:cs="宋体"/>
          <w:sz w:val="24"/>
          <w:szCs w:val="24"/>
          <w:lang w:val="en-US" w:eastAsia="zh-CN"/>
        </w:rPr>
        <w:t xml:space="preserve">, Wahl B, Schulz O, Hardtke-Wolenski M, Schippers A, Wagner N, Müller W, Sparwasser T, Förster R, Pabst O. Intestinal tolerance requires gut homing and expansion of FoxP3+ regulatory T cells in the lamina propria.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34</w:t>
      </w:r>
      <w:r w:rsidRPr="00924647">
        <w:rPr>
          <w:rFonts w:ascii="Book Antiqua" w:hAnsi="Book Antiqua" w:cs="宋体"/>
          <w:sz w:val="24"/>
          <w:szCs w:val="24"/>
          <w:lang w:val="en-US" w:eastAsia="zh-CN"/>
        </w:rPr>
        <w:t>: 237-246 [PMID: 21333554 DOI: 10.1016/j.immuni.2011.01.016]</w:t>
      </w:r>
    </w:p>
    <w:p w14:paraId="3420FB5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81 </w:t>
      </w:r>
      <w:r w:rsidRPr="00924647">
        <w:rPr>
          <w:rFonts w:ascii="Book Antiqua" w:hAnsi="Book Antiqua" w:cs="宋体"/>
          <w:b/>
          <w:bCs/>
          <w:sz w:val="24"/>
          <w:szCs w:val="24"/>
          <w:lang w:val="en-US" w:eastAsia="zh-CN"/>
        </w:rPr>
        <w:t>Denning TL</w:t>
      </w:r>
      <w:r w:rsidRPr="00924647">
        <w:rPr>
          <w:rFonts w:ascii="Book Antiqua" w:hAnsi="Book Antiqua" w:cs="宋体"/>
          <w:sz w:val="24"/>
          <w:szCs w:val="24"/>
          <w:lang w:val="en-US" w:eastAsia="zh-CN"/>
        </w:rPr>
        <w:t xml:space="preserve">, Norris BA, Medina-Contreras O, Manicassamy S, Geem D, Madan R, Karp CL, Pulendran B. Functional specializations of intestinal dendritic cell and macrophage subsets that control Th17 and regulatory T cell responses are dependent on the T cell/APC ratio, source of mouse strain, and regional localization.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187</w:t>
      </w:r>
      <w:r w:rsidRPr="00924647">
        <w:rPr>
          <w:rFonts w:ascii="Book Antiqua" w:hAnsi="Book Antiqua" w:cs="宋体"/>
          <w:sz w:val="24"/>
          <w:szCs w:val="24"/>
          <w:lang w:val="en-US" w:eastAsia="zh-CN"/>
        </w:rPr>
        <w:t>: 733-747 [PMID: 21666057 DOI: 10.4049/jimmunol.1002701]</w:t>
      </w:r>
    </w:p>
    <w:p w14:paraId="70568AF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82 </w:t>
      </w:r>
      <w:r w:rsidRPr="00924647">
        <w:rPr>
          <w:rFonts w:ascii="Book Antiqua" w:hAnsi="Book Antiqua" w:cs="宋体"/>
          <w:b/>
          <w:bCs/>
          <w:sz w:val="24"/>
          <w:szCs w:val="24"/>
          <w:lang w:val="en-US" w:eastAsia="zh-CN"/>
        </w:rPr>
        <w:t>Medina-Contreras O</w:t>
      </w:r>
      <w:r w:rsidRPr="00924647">
        <w:rPr>
          <w:rFonts w:ascii="Book Antiqua" w:hAnsi="Book Antiqua" w:cs="宋体"/>
          <w:sz w:val="24"/>
          <w:szCs w:val="24"/>
          <w:lang w:val="en-US" w:eastAsia="zh-CN"/>
        </w:rPr>
        <w:t xml:space="preserve">, Geem D, Laur O, Williams IR, Lira SA, Nusrat A, Parkos CA, Denning TL. CX3CR1 regulates intestinal macrophage homeostasis, bacterial translocation, and colitogenic Th17 responses in mice. </w:t>
      </w:r>
      <w:r w:rsidRPr="00924647">
        <w:rPr>
          <w:rFonts w:ascii="Book Antiqua" w:hAnsi="Book Antiqua" w:cs="宋体"/>
          <w:i/>
          <w:iCs/>
          <w:sz w:val="24"/>
          <w:szCs w:val="24"/>
          <w:lang w:val="en-US" w:eastAsia="zh-CN"/>
        </w:rPr>
        <w:t>J Clin Invest</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121</w:t>
      </w:r>
      <w:r w:rsidRPr="00924647">
        <w:rPr>
          <w:rFonts w:ascii="Book Antiqua" w:hAnsi="Book Antiqua" w:cs="宋体"/>
          <w:sz w:val="24"/>
          <w:szCs w:val="24"/>
          <w:lang w:val="en-US" w:eastAsia="zh-CN"/>
        </w:rPr>
        <w:t>: 4787-4795 [PMID: 22045567 DOI: 10.1172/JCI59150]</w:t>
      </w:r>
    </w:p>
    <w:p w14:paraId="431E5AE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83 </w:t>
      </w:r>
      <w:r w:rsidRPr="00924647">
        <w:rPr>
          <w:rFonts w:ascii="Book Antiqua" w:hAnsi="Book Antiqua" w:cs="宋体"/>
          <w:b/>
          <w:bCs/>
          <w:sz w:val="24"/>
          <w:szCs w:val="24"/>
          <w:lang w:val="en-US" w:eastAsia="zh-CN"/>
        </w:rPr>
        <w:t>Diehl GE</w:t>
      </w:r>
      <w:r w:rsidRPr="00924647">
        <w:rPr>
          <w:rFonts w:ascii="Book Antiqua" w:hAnsi="Book Antiqua" w:cs="宋体"/>
          <w:sz w:val="24"/>
          <w:szCs w:val="24"/>
          <w:lang w:val="en-US" w:eastAsia="zh-CN"/>
        </w:rPr>
        <w:t xml:space="preserve">, Longman RS, Zhang JX, Breart B, Galan C, Cuesta A, Schwab SR, Littman DR. Microbiota restricts trafficking of bacteria to mesenteric lymph nodes by CX(3)CR1(hi) cells. </w:t>
      </w:r>
      <w:r w:rsidRPr="00924647">
        <w:rPr>
          <w:rFonts w:ascii="Book Antiqua" w:hAnsi="Book Antiqua" w:cs="宋体"/>
          <w:i/>
          <w:iCs/>
          <w:sz w:val="24"/>
          <w:szCs w:val="24"/>
          <w:lang w:val="en-US" w:eastAsia="zh-CN"/>
        </w:rPr>
        <w:t>Nature</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494</w:t>
      </w:r>
      <w:r w:rsidRPr="00924647">
        <w:rPr>
          <w:rFonts w:ascii="Book Antiqua" w:hAnsi="Book Antiqua" w:cs="宋体"/>
          <w:sz w:val="24"/>
          <w:szCs w:val="24"/>
          <w:lang w:val="en-US" w:eastAsia="zh-CN"/>
        </w:rPr>
        <w:t>: 116-120 [PMID: 23334413 DOI: 10.1038/nature11809]</w:t>
      </w:r>
    </w:p>
    <w:p w14:paraId="7E92580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84 </w:t>
      </w:r>
      <w:r w:rsidRPr="00924647">
        <w:rPr>
          <w:rFonts w:ascii="Book Antiqua" w:hAnsi="Book Antiqua" w:cs="宋体"/>
          <w:b/>
          <w:bCs/>
          <w:sz w:val="24"/>
          <w:szCs w:val="24"/>
          <w:lang w:val="en-US" w:eastAsia="zh-CN"/>
        </w:rPr>
        <w:t>Tamoutounour S</w:t>
      </w:r>
      <w:r w:rsidRPr="00924647">
        <w:rPr>
          <w:rFonts w:ascii="Book Antiqua" w:hAnsi="Book Antiqua" w:cs="宋体"/>
          <w:sz w:val="24"/>
          <w:szCs w:val="24"/>
          <w:lang w:val="en-US" w:eastAsia="zh-CN"/>
        </w:rPr>
        <w:t xml:space="preserve">, Henri S, Lelouard H, de Bovis B, de Haar C, van der Woude CJ, Woltman AM, Reyal Y, Bonnet D, Sichien D, Bain CC, Mowat AM, Reis e Sousa C, Poulin LF, Malissen B, Guilliams M. CD64 distinguishes macrophages from dendritic cells in the gut and reveals the Th1-inducing role of mesenteric lymph node macrophages during colitis. </w:t>
      </w:r>
      <w:r w:rsidRPr="00924647">
        <w:rPr>
          <w:rFonts w:ascii="Book Antiqua" w:hAnsi="Book Antiqua" w:cs="宋体"/>
          <w:i/>
          <w:iCs/>
          <w:sz w:val="24"/>
          <w:szCs w:val="24"/>
          <w:lang w:val="en-US" w:eastAsia="zh-CN"/>
        </w:rPr>
        <w:t>Eur J Immunol</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42</w:t>
      </w:r>
      <w:r w:rsidRPr="00924647">
        <w:rPr>
          <w:rFonts w:ascii="Book Antiqua" w:hAnsi="Book Antiqua" w:cs="宋体"/>
          <w:sz w:val="24"/>
          <w:szCs w:val="24"/>
          <w:lang w:val="en-US" w:eastAsia="zh-CN"/>
        </w:rPr>
        <w:t>: 3150-3166 [PMID: 22936024 DOI: 10.1002/eji.201242847]</w:t>
      </w:r>
    </w:p>
    <w:p w14:paraId="4F49393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85 </w:t>
      </w:r>
      <w:r w:rsidRPr="00924647">
        <w:rPr>
          <w:rFonts w:ascii="Book Antiqua" w:hAnsi="Book Antiqua" w:cs="宋体"/>
          <w:b/>
          <w:bCs/>
          <w:sz w:val="24"/>
          <w:szCs w:val="24"/>
          <w:lang w:val="en-US" w:eastAsia="zh-CN"/>
        </w:rPr>
        <w:t>De Calisto J</w:t>
      </w:r>
      <w:r w:rsidRPr="00924647">
        <w:rPr>
          <w:rFonts w:ascii="Book Antiqua" w:hAnsi="Book Antiqua" w:cs="宋体"/>
          <w:sz w:val="24"/>
          <w:szCs w:val="24"/>
          <w:lang w:val="en-US" w:eastAsia="zh-CN"/>
        </w:rPr>
        <w:t xml:space="preserve">, Villablanca EJ, Mora JR. FcγRI (CD64): an identity card for intestinal macrophages. </w:t>
      </w:r>
      <w:r w:rsidRPr="00924647">
        <w:rPr>
          <w:rFonts w:ascii="Book Antiqua" w:hAnsi="Book Antiqua" w:cs="宋体"/>
          <w:i/>
          <w:iCs/>
          <w:sz w:val="24"/>
          <w:szCs w:val="24"/>
          <w:lang w:val="en-US" w:eastAsia="zh-CN"/>
        </w:rPr>
        <w:t>Eur J Immunol</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42</w:t>
      </w:r>
      <w:r w:rsidRPr="00924647">
        <w:rPr>
          <w:rFonts w:ascii="Book Antiqua" w:hAnsi="Book Antiqua" w:cs="宋体"/>
          <w:sz w:val="24"/>
          <w:szCs w:val="24"/>
          <w:lang w:val="en-US" w:eastAsia="zh-CN"/>
        </w:rPr>
        <w:t>: 3136-3140 [PMID: 23255010 DOI: 10.1002/eji.201243061]</w:t>
      </w:r>
    </w:p>
    <w:p w14:paraId="472530A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86 </w:t>
      </w:r>
      <w:r w:rsidRPr="00924647">
        <w:rPr>
          <w:rFonts w:ascii="Book Antiqua" w:hAnsi="Book Antiqua" w:cs="宋体"/>
          <w:b/>
          <w:bCs/>
          <w:sz w:val="24"/>
          <w:szCs w:val="24"/>
          <w:lang w:val="en-US" w:eastAsia="zh-CN"/>
        </w:rPr>
        <w:t>Mann ER</w:t>
      </w:r>
      <w:r w:rsidRPr="00924647">
        <w:rPr>
          <w:rFonts w:ascii="Book Antiqua" w:hAnsi="Book Antiqua" w:cs="宋体"/>
          <w:sz w:val="24"/>
          <w:szCs w:val="24"/>
          <w:lang w:val="en-US" w:eastAsia="zh-CN"/>
        </w:rPr>
        <w:t xml:space="preserve">, Landy JD, Bernardo D, Peake ST, Hart AL, Al-Hassi HO, Knight SC. Intestinal dendritic cells: their role in intestinal inflammation, manipulation by the gut microbiota and differences between mice and men. </w:t>
      </w:r>
      <w:r w:rsidRPr="00924647">
        <w:rPr>
          <w:rFonts w:ascii="Book Antiqua" w:hAnsi="Book Antiqua" w:cs="宋体"/>
          <w:i/>
          <w:iCs/>
          <w:sz w:val="24"/>
          <w:szCs w:val="24"/>
          <w:lang w:val="en-US" w:eastAsia="zh-CN"/>
        </w:rPr>
        <w:t>Immunol Lett</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150</w:t>
      </w:r>
      <w:r w:rsidRPr="00924647">
        <w:rPr>
          <w:rFonts w:ascii="Book Antiqua" w:hAnsi="Book Antiqua" w:cs="宋体"/>
          <w:sz w:val="24"/>
          <w:szCs w:val="24"/>
          <w:lang w:val="en-US" w:eastAsia="zh-CN"/>
        </w:rPr>
        <w:t>: 30-40 [PMID: 23352670 DOI: 10.1016/j.imlet.2013.01.007]</w:t>
      </w:r>
    </w:p>
    <w:p w14:paraId="78C739B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87 </w:t>
      </w:r>
      <w:r w:rsidRPr="00924647">
        <w:rPr>
          <w:rFonts w:ascii="Book Antiqua" w:hAnsi="Book Antiqua" w:cs="宋体"/>
          <w:b/>
          <w:bCs/>
          <w:sz w:val="24"/>
          <w:szCs w:val="24"/>
          <w:lang w:val="en-US" w:eastAsia="zh-CN"/>
        </w:rPr>
        <w:t>Ohnmacht C</w:t>
      </w:r>
      <w:r w:rsidRPr="00924647">
        <w:rPr>
          <w:rFonts w:ascii="Book Antiqua" w:hAnsi="Book Antiqua" w:cs="宋体"/>
          <w:sz w:val="24"/>
          <w:szCs w:val="24"/>
          <w:lang w:val="en-US" w:eastAsia="zh-CN"/>
        </w:rPr>
        <w:t xml:space="preserve">, Marques R, Presley L, Sawa S, Lochner M, Eberl G. Intestinal microbiota, evolution of the immune system and the bad reputation of pro-inflammatory immunity. </w:t>
      </w:r>
      <w:r w:rsidRPr="00924647">
        <w:rPr>
          <w:rFonts w:ascii="Book Antiqua" w:hAnsi="Book Antiqua" w:cs="宋体"/>
          <w:i/>
          <w:iCs/>
          <w:sz w:val="24"/>
          <w:szCs w:val="24"/>
          <w:lang w:val="en-US" w:eastAsia="zh-CN"/>
        </w:rPr>
        <w:t>Cell Microbiol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13</w:t>
      </w:r>
      <w:r w:rsidRPr="00924647">
        <w:rPr>
          <w:rFonts w:ascii="Book Antiqua" w:hAnsi="Book Antiqua" w:cs="宋体"/>
          <w:sz w:val="24"/>
          <w:szCs w:val="24"/>
          <w:lang w:val="en-US" w:eastAsia="zh-CN"/>
        </w:rPr>
        <w:t>: 653-659 [PMID: 21338464 DOI: 10.1111/j.1462-5822.2011.01577.x]</w:t>
      </w:r>
    </w:p>
    <w:p w14:paraId="0DFD5E2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88 </w:t>
      </w:r>
      <w:r w:rsidRPr="00924647">
        <w:rPr>
          <w:rFonts w:ascii="Book Antiqua" w:hAnsi="Book Antiqua" w:cs="宋体"/>
          <w:b/>
          <w:bCs/>
          <w:sz w:val="24"/>
          <w:szCs w:val="24"/>
          <w:lang w:val="en-US" w:eastAsia="zh-CN"/>
        </w:rPr>
        <w:t>Korn T</w:t>
      </w:r>
      <w:r w:rsidRPr="00924647">
        <w:rPr>
          <w:rFonts w:ascii="Book Antiqua" w:hAnsi="Book Antiqua" w:cs="宋体"/>
          <w:sz w:val="24"/>
          <w:szCs w:val="24"/>
          <w:lang w:val="en-US" w:eastAsia="zh-CN"/>
        </w:rPr>
        <w:t xml:space="preserve">, Bettelli E, Oukka M, Kuchroo VK. IL-17 and Th17 Cells. </w:t>
      </w:r>
      <w:r w:rsidRPr="00924647">
        <w:rPr>
          <w:rFonts w:ascii="Book Antiqua" w:hAnsi="Book Antiqua" w:cs="宋体"/>
          <w:i/>
          <w:iCs/>
          <w:sz w:val="24"/>
          <w:szCs w:val="24"/>
          <w:lang w:val="en-US" w:eastAsia="zh-CN"/>
        </w:rPr>
        <w:t>Annu Rev Immunol</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27</w:t>
      </w:r>
      <w:r w:rsidRPr="00924647">
        <w:rPr>
          <w:rFonts w:ascii="Book Antiqua" w:hAnsi="Book Antiqua" w:cs="宋体"/>
          <w:sz w:val="24"/>
          <w:szCs w:val="24"/>
          <w:lang w:val="en-US" w:eastAsia="zh-CN"/>
        </w:rPr>
        <w:t>: 485-517 [PMID: 19132915 DOI: 10.1146/annurev.immunol.021908.132710]</w:t>
      </w:r>
    </w:p>
    <w:p w14:paraId="4C1099DC"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89 </w:t>
      </w:r>
      <w:r w:rsidRPr="00924647">
        <w:rPr>
          <w:rFonts w:ascii="Book Antiqua" w:hAnsi="Book Antiqua" w:cs="宋体"/>
          <w:b/>
          <w:bCs/>
          <w:sz w:val="24"/>
          <w:szCs w:val="24"/>
          <w:lang w:val="en-US" w:eastAsia="zh-CN"/>
        </w:rPr>
        <w:t>Feng T</w:t>
      </w:r>
      <w:r w:rsidRPr="00924647">
        <w:rPr>
          <w:rFonts w:ascii="Book Antiqua" w:hAnsi="Book Antiqua" w:cs="宋体"/>
          <w:sz w:val="24"/>
          <w:szCs w:val="24"/>
          <w:lang w:val="en-US" w:eastAsia="zh-CN"/>
        </w:rPr>
        <w:t xml:space="preserve">, Elson CO. Adaptive immunity in the host-microbiota dialog. </w:t>
      </w:r>
      <w:r w:rsidRPr="00924647">
        <w:rPr>
          <w:rFonts w:ascii="Book Antiqua" w:hAnsi="Book Antiqua" w:cs="宋体"/>
          <w:i/>
          <w:iCs/>
          <w:sz w:val="24"/>
          <w:szCs w:val="24"/>
          <w:lang w:val="en-US" w:eastAsia="zh-CN"/>
        </w:rPr>
        <w:t>Mucosal Immunol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4</w:t>
      </w:r>
      <w:r w:rsidRPr="00924647">
        <w:rPr>
          <w:rFonts w:ascii="Book Antiqua" w:hAnsi="Book Antiqua" w:cs="宋体"/>
          <w:sz w:val="24"/>
          <w:szCs w:val="24"/>
          <w:lang w:val="en-US" w:eastAsia="zh-CN"/>
        </w:rPr>
        <w:t>: 15-21 [PMID: 20944557 DOI: 10.1038/mi.2010.60]</w:t>
      </w:r>
    </w:p>
    <w:p w14:paraId="33EB7B8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90 </w:t>
      </w:r>
      <w:r w:rsidRPr="00924647">
        <w:rPr>
          <w:rFonts w:ascii="Book Antiqua" w:hAnsi="Book Antiqua" w:cs="宋体"/>
          <w:b/>
          <w:bCs/>
          <w:sz w:val="24"/>
          <w:szCs w:val="24"/>
          <w:lang w:val="en-US" w:eastAsia="zh-CN"/>
        </w:rPr>
        <w:t>Sonnenberg GF</w:t>
      </w:r>
      <w:r w:rsidRPr="00924647">
        <w:rPr>
          <w:rFonts w:ascii="Book Antiqua" w:hAnsi="Book Antiqua" w:cs="宋体"/>
          <w:sz w:val="24"/>
          <w:szCs w:val="24"/>
          <w:lang w:val="en-US" w:eastAsia="zh-CN"/>
        </w:rPr>
        <w:t xml:space="preserve">, Fouser LA, Artis D. Border patrol: regulation of immunity, inflammation and tissue homeostasis at barrier surfaces by IL-22. </w:t>
      </w:r>
      <w:r w:rsidRPr="00924647">
        <w:rPr>
          <w:rFonts w:ascii="Book Antiqua" w:hAnsi="Book Antiqua" w:cs="宋体"/>
          <w:i/>
          <w:iCs/>
          <w:sz w:val="24"/>
          <w:szCs w:val="24"/>
          <w:lang w:val="en-US" w:eastAsia="zh-CN"/>
        </w:rPr>
        <w:t>Nat Immunol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12</w:t>
      </w:r>
      <w:r w:rsidRPr="00924647">
        <w:rPr>
          <w:rFonts w:ascii="Book Antiqua" w:hAnsi="Book Antiqua" w:cs="宋体"/>
          <w:sz w:val="24"/>
          <w:szCs w:val="24"/>
          <w:lang w:val="en-US" w:eastAsia="zh-CN"/>
        </w:rPr>
        <w:t>: 383-390 [PMID: 21502992 DOI: 10.1038/ni.2025]</w:t>
      </w:r>
    </w:p>
    <w:p w14:paraId="6BEE54B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91 </w:t>
      </w:r>
      <w:r w:rsidRPr="00924647">
        <w:rPr>
          <w:rFonts w:ascii="Book Antiqua" w:hAnsi="Book Antiqua" w:cs="宋体"/>
          <w:b/>
          <w:bCs/>
          <w:sz w:val="24"/>
          <w:szCs w:val="24"/>
          <w:lang w:val="en-US" w:eastAsia="zh-CN"/>
        </w:rPr>
        <w:t>O'Connor W</w:t>
      </w:r>
      <w:r w:rsidRPr="00924647">
        <w:rPr>
          <w:rFonts w:ascii="Book Antiqua" w:hAnsi="Book Antiqua" w:cs="宋体"/>
          <w:sz w:val="24"/>
          <w:szCs w:val="24"/>
          <w:lang w:val="en-US" w:eastAsia="zh-CN"/>
        </w:rPr>
        <w:t xml:space="preserve">, Kamanaka M, Booth CJ, Town T, Nakae S, Iwakura Y, Kolls JK, Flavell RA. A protective function for interleukin 17A in T cell-mediated intestinal inflammation. </w:t>
      </w:r>
      <w:r w:rsidRPr="00924647">
        <w:rPr>
          <w:rFonts w:ascii="Book Antiqua" w:hAnsi="Book Antiqua" w:cs="宋体"/>
          <w:i/>
          <w:iCs/>
          <w:sz w:val="24"/>
          <w:szCs w:val="24"/>
          <w:lang w:val="en-US" w:eastAsia="zh-CN"/>
        </w:rPr>
        <w:t>Nat Immunol</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10</w:t>
      </w:r>
      <w:r w:rsidRPr="00924647">
        <w:rPr>
          <w:rFonts w:ascii="Book Antiqua" w:hAnsi="Book Antiqua" w:cs="宋体"/>
          <w:sz w:val="24"/>
          <w:szCs w:val="24"/>
          <w:lang w:val="en-US" w:eastAsia="zh-CN"/>
        </w:rPr>
        <w:t>: 603-609 [PMID: 19448631 DOI: 10.1038/ni.1736]</w:t>
      </w:r>
    </w:p>
    <w:p w14:paraId="3133C6B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92 </w:t>
      </w:r>
      <w:r w:rsidRPr="00924647">
        <w:rPr>
          <w:rFonts w:ascii="Book Antiqua" w:hAnsi="Book Antiqua" w:cs="宋体"/>
          <w:b/>
          <w:bCs/>
          <w:sz w:val="24"/>
          <w:szCs w:val="24"/>
          <w:lang w:val="en-US" w:eastAsia="zh-CN"/>
        </w:rPr>
        <w:t>Fujino S</w:t>
      </w:r>
      <w:r w:rsidRPr="00924647">
        <w:rPr>
          <w:rFonts w:ascii="Book Antiqua" w:hAnsi="Book Antiqua" w:cs="宋体"/>
          <w:sz w:val="24"/>
          <w:szCs w:val="24"/>
          <w:lang w:val="en-US" w:eastAsia="zh-CN"/>
        </w:rPr>
        <w:t xml:space="preserve">, Andoh A, Bamba S, Ogawa A, Hata K, Araki Y, Bamba T, Fujiyama Y. Increased expression of interleukin 17 in inflammatory bowel disease. </w:t>
      </w:r>
      <w:r w:rsidRPr="00924647">
        <w:rPr>
          <w:rFonts w:ascii="Book Antiqua" w:hAnsi="Book Antiqua" w:cs="宋体"/>
          <w:i/>
          <w:iCs/>
          <w:sz w:val="24"/>
          <w:szCs w:val="24"/>
          <w:lang w:val="en-US" w:eastAsia="zh-CN"/>
        </w:rPr>
        <w:t>Gut</w:t>
      </w:r>
      <w:r w:rsidRPr="00924647">
        <w:rPr>
          <w:rFonts w:ascii="Book Antiqua" w:hAnsi="Book Antiqua" w:cs="宋体"/>
          <w:sz w:val="24"/>
          <w:szCs w:val="24"/>
          <w:lang w:val="en-US" w:eastAsia="zh-CN"/>
        </w:rPr>
        <w:t xml:space="preserve"> 2003; </w:t>
      </w:r>
      <w:r w:rsidRPr="00924647">
        <w:rPr>
          <w:rFonts w:ascii="Book Antiqua" w:hAnsi="Book Antiqua" w:cs="宋体"/>
          <w:b/>
          <w:bCs/>
          <w:sz w:val="24"/>
          <w:szCs w:val="24"/>
          <w:lang w:val="en-US" w:eastAsia="zh-CN"/>
        </w:rPr>
        <w:t>52</w:t>
      </w:r>
      <w:r w:rsidRPr="00924647">
        <w:rPr>
          <w:rFonts w:ascii="Book Antiqua" w:hAnsi="Book Antiqua" w:cs="宋体"/>
          <w:sz w:val="24"/>
          <w:szCs w:val="24"/>
          <w:lang w:val="en-US" w:eastAsia="zh-CN"/>
        </w:rPr>
        <w:t>: 65-70 [PMID: 12477762 DOI: 10.1136/gut.52.1.65]</w:t>
      </w:r>
    </w:p>
    <w:p w14:paraId="2A5A5D9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93 </w:t>
      </w:r>
      <w:r w:rsidRPr="00924647">
        <w:rPr>
          <w:rFonts w:ascii="Book Antiqua" w:hAnsi="Book Antiqua" w:cs="宋体"/>
          <w:b/>
          <w:bCs/>
          <w:sz w:val="24"/>
          <w:szCs w:val="24"/>
          <w:lang w:val="en-US" w:eastAsia="zh-CN"/>
        </w:rPr>
        <w:t>Weaver CT</w:t>
      </w:r>
      <w:r w:rsidRPr="00924647">
        <w:rPr>
          <w:rFonts w:ascii="Book Antiqua" w:hAnsi="Book Antiqua" w:cs="宋体"/>
          <w:sz w:val="24"/>
          <w:szCs w:val="24"/>
          <w:lang w:val="en-US" w:eastAsia="zh-CN"/>
        </w:rPr>
        <w:t xml:space="preserve">, Elson CO, Fouser LA, Kolls JK. The Th17 pathway and inflammatory diseases of the intestines, lungs, and skin. </w:t>
      </w:r>
      <w:r w:rsidRPr="00924647">
        <w:rPr>
          <w:rFonts w:ascii="Book Antiqua" w:hAnsi="Book Antiqua" w:cs="宋体"/>
          <w:i/>
          <w:iCs/>
          <w:sz w:val="24"/>
          <w:szCs w:val="24"/>
          <w:lang w:val="en-US" w:eastAsia="zh-CN"/>
        </w:rPr>
        <w:t>Annu Rev Pathol</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477-512 [PMID: 23157335 DOI: 10.1146/annurev-pathol-011110-130318]</w:t>
      </w:r>
    </w:p>
    <w:p w14:paraId="67C4B21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94 </w:t>
      </w:r>
      <w:r w:rsidRPr="00924647">
        <w:rPr>
          <w:rFonts w:ascii="Book Antiqua" w:hAnsi="Book Antiqua" w:cs="宋体"/>
          <w:b/>
          <w:bCs/>
          <w:sz w:val="24"/>
          <w:szCs w:val="24"/>
          <w:lang w:val="en-US" w:eastAsia="zh-CN"/>
        </w:rPr>
        <w:t>Ivanov II</w:t>
      </w:r>
      <w:r w:rsidRPr="00924647">
        <w:rPr>
          <w:rFonts w:ascii="Book Antiqua" w:hAnsi="Book Antiqua" w:cs="宋体"/>
          <w:sz w:val="24"/>
          <w:szCs w:val="24"/>
          <w:lang w:val="en-US" w:eastAsia="zh-CN"/>
        </w:rPr>
        <w:t xml:space="preserve">, Frutos Rde L, Manel N, Yoshinaga K, Rifkin DB, Sartor RB, Finlay BB, Littman DR. Specific microbiota direct the differentiation of IL-17-producing T-helper cells in the mucosa of the small intestine. </w:t>
      </w:r>
      <w:r w:rsidRPr="00924647">
        <w:rPr>
          <w:rFonts w:ascii="Book Antiqua" w:hAnsi="Book Antiqua" w:cs="宋体"/>
          <w:i/>
          <w:iCs/>
          <w:sz w:val="24"/>
          <w:szCs w:val="24"/>
          <w:lang w:val="en-US" w:eastAsia="zh-CN"/>
        </w:rPr>
        <w:t>Cell Host Microbe</w:t>
      </w:r>
      <w:r w:rsidRPr="00924647">
        <w:rPr>
          <w:rFonts w:ascii="Book Antiqua" w:hAnsi="Book Antiqua" w:cs="宋体"/>
          <w:sz w:val="24"/>
          <w:szCs w:val="24"/>
          <w:lang w:val="en-US" w:eastAsia="zh-CN"/>
        </w:rPr>
        <w:t xml:space="preserve"> 2008; </w:t>
      </w:r>
      <w:r w:rsidRPr="00924647">
        <w:rPr>
          <w:rFonts w:ascii="Book Antiqua" w:hAnsi="Book Antiqua" w:cs="宋体"/>
          <w:b/>
          <w:bCs/>
          <w:sz w:val="24"/>
          <w:szCs w:val="24"/>
          <w:lang w:val="en-US" w:eastAsia="zh-CN"/>
        </w:rPr>
        <w:t>4</w:t>
      </w:r>
      <w:r w:rsidRPr="00924647">
        <w:rPr>
          <w:rFonts w:ascii="Book Antiqua" w:hAnsi="Book Antiqua" w:cs="宋体"/>
          <w:sz w:val="24"/>
          <w:szCs w:val="24"/>
          <w:lang w:val="en-US" w:eastAsia="zh-CN"/>
        </w:rPr>
        <w:t>: 337-349 [PMID: 18854238 DOI: 10.1016/j.chom.2008.09.009]</w:t>
      </w:r>
    </w:p>
    <w:p w14:paraId="7FF1B09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95 </w:t>
      </w:r>
      <w:r w:rsidRPr="00924647">
        <w:rPr>
          <w:rFonts w:ascii="Book Antiqua" w:hAnsi="Book Antiqua" w:cs="宋体"/>
          <w:b/>
          <w:bCs/>
          <w:sz w:val="24"/>
          <w:szCs w:val="24"/>
          <w:lang w:val="en-US" w:eastAsia="zh-CN"/>
        </w:rPr>
        <w:t>Lochner M</w:t>
      </w:r>
      <w:r w:rsidRPr="00924647">
        <w:rPr>
          <w:rFonts w:ascii="Book Antiqua" w:hAnsi="Book Antiqua" w:cs="宋体"/>
          <w:sz w:val="24"/>
          <w:szCs w:val="24"/>
          <w:lang w:val="en-US" w:eastAsia="zh-CN"/>
        </w:rPr>
        <w:t xml:space="preserve">, Bérard M, Sawa S, Hauer S, Gaboriau-Routhiau V, Fernandez TD, Snel J, Bousso P, Cerf-Bensussan N, Eberl G. Restricted microbiota and absence of cognate TCR antigen leads to an unbalanced generation of Th17 cells.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186</w:t>
      </w:r>
      <w:r w:rsidRPr="00924647">
        <w:rPr>
          <w:rFonts w:ascii="Book Antiqua" w:hAnsi="Book Antiqua" w:cs="宋体"/>
          <w:sz w:val="24"/>
          <w:szCs w:val="24"/>
          <w:lang w:val="en-US" w:eastAsia="zh-CN"/>
        </w:rPr>
        <w:t>: 1531-1537 [PMID: 21178008 DOI: 10.4049/jimmunol.1001723]</w:t>
      </w:r>
    </w:p>
    <w:p w14:paraId="76116C1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96 </w:t>
      </w:r>
      <w:r w:rsidRPr="00924647">
        <w:rPr>
          <w:rFonts w:ascii="Book Antiqua" w:hAnsi="Book Antiqua" w:cs="宋体"/>
          <w:b/>
          <w:bCs/>
          <w:sz w:val="24"/>
          <w:szCs w:val="24"/>
          <w:lang w:val="en-US" w:eastAsia="zh-CN"/>
        </w:rPr>
        <w:t>Sawa S</w:t>
      </w:r>
      <w:r w:rsidRPr="00924647">
        <w:rPr>
          <w:rFonts w:ascii="Book Antiqua" w:hAnsi="Book Antiqua" w:cs="宋体"/>
          <w:sz w:val="24"/>
          <w:szCs w:val="24"/>
          <w:lang w:val="en-US" w:eastAsia="zh-CN"/>
        </w:rPr>
        <w:t xml:space="preserve">, Cherrier M, Lochner M, Satoh-Takayama N, Fehling HJ, Langa F, Di Santo JP, Eberl G. Lineage relationship analysis of RORgammat+ innate lymphoid cells.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330</w:t>
      </w:r>
      <w:r w:rsidRPr="00924647">
        <w:rPr>
          <w:rFonts w:ascii="Book Antiqua" w:hAnsi="Book Antiqua" w:cs="宋体"/>
          <w:sz w:val="24"/>
          <w:szCs w:val="24"/>
          <w:lang w:val="en-US" w:eastAsia="zh-CN"/>
        </w:rPr>
        <w:t>: 665-669 [PMID: 20929731 DOI: 10.1126/science.1194597]</w:t>
      </w:r>
    </w:p>
    <w:p w14:paraId="156BE41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97 </w:t>
      </w:r>
      <w:r w:rsidRPr="00924647">
        <w:rPr>
          <w:rFonts w:ascii="Book Antiqua" w:hAnsi="Book Antiqua" w:cs="宋体"/>
          <w:b/>
          <w:bCs/>
          <w:sz w:val="24"/>
          <w:szCs w:val="24"/>
          <w:lang w:val="en-US" w:eastAsia="zh-CN"/>
        </w:rPr>
        <w:t>Wu HJ</w:t>
      </w:r>
      <w:r w:rsidRPr="00924647">
        <w:rPr>
          <w:rFonts w:ascii="Book Antiqua" w:hAnsi="Book Antiqua" w:cs="宋体"/>
          <w:sz w:val="24"/>
          <w:szCs w:val="24"/>
          <w:lang w:val="en-US" w:eastAsia="zh-CN"/>
        </w:rPr>
        <w:t xml:space="preserve">, Ivanov II, Darce J, Hattori K, Shima T, Umesaki Y, Littman DR, Benoist C, Mathis D. Gut-residing segmented filamentous bacteria drive autoimmune arthritis via T helper 17 cells. </w:t>
      </w:r>
      <w:r w:rsidRPr="00924647">
        <w:rPr>
          <w:rFonts w:ascii="Book Antiqua" w:hAnsi="Book Antiqua" w:cs="宋体"/>
          <w:i/>
          <w:iCs/>
          <w:sz w:val="24"/>
          <w:szCs w:val="24"/>
          <w:lang w:val="en-US" w:eastAsia="zh-CN"/>
        </w:rPr>
        <w:t>Immunity</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32</w:t>
      </w:r>
      <w:r w:rsidRPr="00924647">
        <w:rPr>
          <w:rFonts w:ascii="Book Antiqua" w:hAnsi="Book Antiqua" w:cs="宋体"/>
          <w:sz w:val="24"/>
          <w:szCs w:val="24"/>
          <w:lang w:val="en-US" w:eastAsia="zh-CN"/>
        </w:rPr>
        <w:t>: 815-827 [PMID: 20620945 DOI: 10.1016/j.immuni.2010.06.001]</w:t>
      </w:r>
    </w:p>
    <w:p w14:paraId="671A932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98 </w:t>
      </w:r>
      <w:r w:rsidRPr="00924647">
        <w:rPr>
          <w:rFonts w:ascii="Book Antiqua" w:hAnsi="Book Antiqua" w:cs="宋体"/>
          <w:b/>
          <w:bCs/>
          <w:sz w:val="24"/>
          <w:szCs w:val="24"/>
          <w:lang w:val="en-US" w:eastAsia="zh-CN"/>
        </w:rPr>
        <w:t>Garrett WS</w:t>
      </w:r>
      <w:r w:rsidRPr="00924647">
        <w:rPr>
          <w:rFonts w:ascii="Book Antiqua" w:hAnsi="Book Antiqua" w:cs="宋体"/>
          <w:sz w:val="24"/>
          <w:szCs w:val="24"/>
          <w:lang w:val="en-US" w:eastAsia="zh-CN"/>
        </w:rPr>
        <w:t xml:space="preserve">, Gallini CA, Yatsunenko T, Michaud M, DuBois A, Delaney ML, Punit S, Karlsson M, Bry L, Glickman JN, Gordon JI, Onderdonk AB, Glimcher LH. Enterobacteriaceae act in concert with the gut microbiota to induce spontaneous and maternally transmitted colitis. </w:t>
      </w:r>
      <w:r w:rsidRPr="00924647">
        <w:rPr>
          <w:rFonts w:ascii="Book Antiqua" w:hAnsi="Book Antiqua" w:cs="宋体"/>
          <w:i/>
          <w:iCs/>
          <w:sz w:val="24"/>
          <w:szCs w:val="24"/>
          <w:lang w:val="en-US" w:eastAsia="zh-CN"/>
        </w:rPr>
        <w:t>Cell Host Microbe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8</w:t>
      </w:r>
      <w:r w:rsidRPr="00924647">
        <w:rPr>
          <w:rFonts w:ascii="Book Antiqua" w:hAnsi="Book Antiqua" w:cs="宋体"/>
          <w:sz w:val="24"/>
          <w:szCs w:val="24"/>
          <w:lang w:val="en-US" w:eastAsia="zh-CN"/>
        </w:rPr>
        <w:t>: 292-300 [PMID: 20833380 DOI: 10.1016/j.chom.2010.08.004]</w:t>
      </w:r>
    </w:p>
    <w:p w14:paraId="018B697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99 </w:t>
      </w:r>
      <w:r w:rsidRPr="00924647">
        <w:rPr>
          <w:rFonts w:ascii="Book Antiqua" w:hAnsi="Book Antiqua" w:cs="宋体"/>
          <w:b/>
          <w:bCs/>
          <w:sz w:val="24"/>
          <w:szCs w:val="24"/>
          <w:lang w:val="en-US" w:eastAsia="zh-CN"/>
        </w:rPr>
        <w:t>Kriegel MA</w:t>
      </w:r>
      <w:r w:rsidRPr="00924647">
        <w:rPr>
          <w:rFonts w:ascii="Book Antiqua" w:hAnsi="Book Antiqua" w:cs="宋体"/>
          <w:sz w:val="24"/>
          <w:szCs w:val="24"/>
          <w:lang w:val="en-US" w:eastAsia="zh-CN"/>
        </w:rPr>
        <w:t xml:space="preserve">, Sefik E, Hill JA, Wu HJ, Benoist C, Mathis D. Naturally transmitted segmented filamentous bacteria segregate with diabetes protection in nonobese diabetic mice.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108</w:t>
      </w:r>
      <w:r w:rsidRPr="00924647">
        <w:rPr>
          <w:rFonts w:ascii="Book Antiqua" w:hAnsi="Book Antiqua" w:cs="宋体"/>
          <w:sz w:val="24"/>
          <w:szCs w:val="24"/>
          <w:lang w:val="en-US" w:eastAsia="zh-CN"/>
        </w:rPr>
        <w:t>: 11548-11553 [PMID: 21709219 DOI: 10.1073/pnas.1108924108]</w:t>
      </w:r>
    </w:p>
    <w:p w14:paraId="5C59426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100 </w:t>
      </w:r>
      <w:r w:rsidRPr="00924647">
        <w:rPr>
          <w:rFonts w:ascii="Book Antiqua" w:hAnsi="Book Antiqua" w:cs="宋体"/>
          <w:b/>
          <w:bCs/>
          <w:sz w:val="24"/>
          <w:szCs w:val="24"/>
          <w:lang w:val="en-US" w:eastAsia="zh-CN"/>
        </w:rPr>
        <w:t>Prakash T</w:t>
      </w:r>
      <w:r w:rsidRPr="00924647">
        <w:rPr>
          <w:rFonts w:ascii="Book Antiqua" w:hAnsi="Book Antiqua" w:cs="宋体"/>
          <w:sz w:val="24"/>
          <w:szCs w:val="24"/>
          <w:lang w:val="en-US" w:eastAsia="zh-CN"/>
        </w:rPr>
        <w:t xml:space="preserve">, Oshima K, Morita H, Fukuda S, Imaoka A, Kumar N, Sharma VK, Kim SW, Takahashi M, Saitou N, Taylor TD, Ohno H, Umesaki Y, Hattori M. Complete genome sequences of rat and mouse segmented filamentous bacteria, a potent inducer of th17 cell differentiation. </w:t>
      </w:r>
      <w:r w:rsidRPr="00924647">
        <w:rPr>
          <w:rFonts w:ascii="Book Antiqua" w:hAnsi="Book Antiqua" w:cs="宋体"/>
          <w:i/>
          <w:iCs/>
          <w:sz w:val="24"/>
          <w:szCs w:val="24"/>
          <w:lang w:val="en-US" w:eastAsia="zh-CN"/>
        </w:rPr>
        <w:t>Cell Host Microbe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w:t>
      </w:r>
      <w:r w:rsidRPr="00924647">
        <w:rPr>
          <w:rFonts w:ascii="Book Antiqua" w:hAnsi="Book Antiqua" w:cs="宋体"/>
          <w:sz w:val="24"/>
          <w:szCs w:val="24"/>
          <w:lang w:val="en-US" w:eastAsia="zh-CN"/>
        </w:rPr>
        <w:t>: 273-284 [PMID: 21925114 DOI: 10.1016/j.chom.2011.08.007]</w:t>
      </w:r>
    </w:p>
    <w:p w14:paraId="6755839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101 </w:t>
      </w:r>
      <w:r w:rsidRPr="00924647">
        <w:rPr>
          <w:rFonts w:ascii="Book Antiqua" w:hAnsi="Book Antiqua" w:cs="宋体"/>
          <w:b/>
          <w:bCs/>
          <w:sz w:val="24"/>
          <w:szCs w:val="24"/>
          <w:lang w:val="en-US" w:eastAsia="zh-CN"/>
        </w:rPr>
        <w:t>Talham GL</w:t>
      </w:r>
      <w:r w:rsidRPr="00924647">
        <w:rPr>
          <w:rFonts w:ascii="Book Antiqua" w:hAnsi="Book Antiqua" w:cs="宋体"/>
          <w:sz w:val="24"/>
          <w:szCs w:val="24"/>
          <w:lang w:val="en-US" w:eastAsia="zh-CN"/>
        </w:rPr>
        <w:t xml:space="preserve">, Jiang HQ, Bos NA, Cebra JJ. Segmented filamentous bacteria are potent stimuli of a physiologically normal state of the murine gut mucosal immune system. </w:t>
      </w:r>
      <w:r w:rsidRPr="00924647">
        <w:rPr>
          <w:rFonts w:ascii="Book Antiqua" w:hAnsi="Book Antiqua" w:cs="宋体"/>
          <w:i/>
          <w:iCs/>
          <w:sz w:val="24"/>
          <w:szCs w:val="24"/>
          <w:lang w:val="en-US" w:eastAsia="zh-CN"/>
        </w:rPr>
        <w:t>Infect Immun</w:t>
      </w:r>
      <w:r w:rsidRPr="00924647">
        <w:rPr>
          <w:rFonts w:ascii="Book Antiqua" w:hAnsi="Book Antiqua" w:cs="宋体"/>
          <w:sz w:val="24"/>
          <w:szCs w:val="24"/>
          <w:lang w:val="en-US" w:eastAsia="zh-CN"/>
        </w:rPr>
        <w:t xml:space="preserve"> 1999; </w:t>
      </w:r>
      <w:r w:rsidRPr="00924647">
        <w:rPr>
          <w:rFonts w:ascii="Book Antiqua" w:hAnsi="Book Antiqua" w:cs="宋体"/>
          <w:b/>
          <w:bCs/>
          <w:sz w:val="24"/>
          <w:szCs w:val="24"/>
          <w:lang w:val="en-US" w:eastAsia="zh-CN"/>
        </w:rPr>
        <w:t>67</w:t>
      </w:r>
      <w:r w:rsidRPr="00924647">
        <w:rPr>
          <w:rFonts w:ascii="Book Antiqua" w:hAnsi="Book Antiqua" w:cs="宋体"/>
          <w:sz w:val="24"/>
          <w:szCs w:val="24"/>
          <w:lang w:val="en-US" w:eastAsia="zh-CN"/>
        </w:rPr>
        <w:t>: 1992-2000 [PMID: 10085047]</w:t>
      </w:r>
    </w:p>
    <w:p w14:paraId="56A7490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102 </w:t>
      </w:r>
      <w:r w:rsidRPr="00924647">
        <w:rPr>
          <w:rFonts w:ascii="Book Antiqua" w:hAnsi="Book Antiqua" w:cs="宋体"/>
          <w:b/>
          <w:bCs/>
          <w:sz w:val="24"/>
          <w:szCs w:val="24"/>
          <w:lang w:val="en-US" w:eastAsia="zh-CN"/>
        </w:rPr>
        <w:t>Zielinski CE</w:t>
      </w:r>
      <w:r w:rsidRPr="00924647">
        <w:rPr>
          <w:rFonts w:ascii="Book Antiqua" w:hAnsi="Book Antiqua" w:cs="宋体"/>
          <w:sz w:val="24"/>
          <w:szCs w:val="24"/>
          <w:lang w:val="en-US" w:eastAsia="zh-CN"/>
        </w:rPr>
        <w:t xml:space="preserve">, Mele F, Aschenbrenner D, Jarrossay D, Ronchi F, Gattorno M, Monticelli S, Lanzavecchia A, Sallusto F. Pathogen-induced human TH17 cells produce IFN-γ or IL-10 and are regulated by IL-1β. </w:t>
      </w:r>
      <w:r w:rsidRPr="00924647">
        <w:rPr>
          <w:rFonts w:ascii="Book Antiqua" w:hAnsi="Book Antiqua" w:cs="宋体"/>
          <w:i/>
          <w:iCs/>
          <w:sz w:val="24"/>
          <w:szCs w:val="24"/>
          <w:lang w:val="en-US" w:eastAsia="zh-CN"/>
        </w:rPr>
        <w:t>Nature</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484</w:t>
      </w:r>
      <w:r w:rsidRPr="00924647">
        <w:rPr>
          <w:rFonts w:ascii="Book Antiqua" w:hAnsi="Book Antiqua" w:cs="宋体"/>
          <w:sz w:val="24"/>
          <w:szCs w:val="24"/>
          <w:lang w:val="en-US" w:eastAsia="zh-CN"/>
        </w:rPr>
        <w:t>: 514-518 [PMID: 22466287 DOI: 10.1038/nature10957]</w:t>
      </w:r>
    </w:p>
    <w:p w14:paraId="6AA931FC"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103 </w:t>
      </w:r>
      <w:r w:rsidRPr="00924647">
        <w:rPr>
          <w:rFonts w:ascii="Book Antiqua" w:hAnsi="Book Antiqua" w:cs="宋体"/>
          <w:b/>
          <w:bCs/>
          <w:sz w:val="24"/>
          <w:szCs w:val="24"/>
          <w:lang w:val="en-US" w:eastAsia="zh-CN"/>
        </w:rPr>
        <w:t>Shaw MH</w:t>
      </w:r>
      <w:r w:rsidRPr="00924647">
        <w:rPr>
          <w:rFonts w:ascii="Book Antiqua" w:hAnsi="Book Antiqua" w:cs="宋体"/>
          <w:sz w:val="24"/>
          <w:szCs w:val="24"/>
          <w:lang w:val="en-US" w:eastAsia="zh-CN"/>
        </w:rPr>
        <w:t xml:space="preserve">, Kamada N, Kim YG, Núñez G. Microbiota-induced IL-1β, but not IL-6, is critical for the development of steady-state TH17 cells in the intestine. </w:t>
      </w:r>
      <w:r w:rsidRPr="00924647">
        <w:rPr>
          <w:rFonts w:ascii="Book Antiqua" w:hAnsi="Book Antiqua" w:cs="宋体"/>
          <w:i/>
          <w:iCs/>
          <w:sz w:val="24"/>
          <w:szCs w:val="24"/>
          <w:lang w:val="en-US" w:eastAsia="zh-CN"/>
        </w:rPr>
        <w:t>J Exp Med</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209</w:t>
      </w:r>
      <w:r w:rsidRPr="00924647">
        <w:rPr>
          <w:rFonts w:ascii="Book Antiqua" w:hAnsi="Book Antiqua" w:cs="宋体"/>
          <w:sz w:val="24"/>
          <w:szCs w:val="24"/>
          <w:lang w:val="en-US" w:eastAsia="zh-CN"/>
        </w:rPr>
        <w:t>: 251-258 [PMID: 22291094 DOI: 10.1084/jem.20111703]</w:t>
      </w:r>
    </w:p>
    <w:p w14:paraId="77EF835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104 </w:t>
      </w:r>
      <w:r w:rsidRPr="00924647">
        <w:rPr>
          <w:rFonts w:ascii="Book Antiqua" w:hAnsi="Book Antiqua" w:cs="宋体"/>
          <w:b/>
          <w:bCs/>
          <w:sz w:val="24"/>
          <w:szCs w:val="24"/>
          <w:lang w:val="en-US" w:eastAsia="zh-CN"/>
        </w:rPr>
        <w:t>Turner JR</w:t>
      </w:r>
      <w:r w:rsidRPr="00924647">
        <w:rPr>
          <w:rFonts w:ascii="Book Antiqua" w:hAnsi="Book Antiqua" w:cs="宋体"/>
          <w:sz w:val="24"/>
          <w:szCs w:val="24"/>
          <w:lang w:val="en-US" w:eastAsia="zh-CN"/>
        </w:rPr>
        <w:t xml:space="preserve">. Intestinal mucosal barrier function in health and disease.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9</w:t>
      </w:r>
      <w:r w:rsidRPr="00924647">
        <w:rPr>
          <w:rFonts w:ascii="Book Antiqua" w:hAnsi="Book Antiqua" w:cs="宋体"/>
          <w:sz w:val="24"/>
          <w:szCs w:val="24"/>
          <w:lang w:val="en-US" w:eastAsia="zh-CN"/>
        </w:rPr>
        <w:t>: 799-809 [PMID: 19855405 DOI: 10.1038/nri2653]</w:t>
      </w:r>
    </w:p>
    <w:p w14:paraId="3A8E5E9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105 </w:t>
      </w:r>
      <w:r w:rsidRPr="00924647">
        <w:rPr>
          <w:rFonts w:ascii="Book Antiqua" w:hAnsi="Book Antiqua" w:cs="宋体"/>
          <w:b/>
          <w:bCs/>
          <w:sz w:val="24"/>
          <w:szCs w:val="24"/>
          <w:lang w:val="en-US" w:eastAsia="zh-CN"/>
        </w:rPr>
        <w:t>Nusrat A</w:t>
      </w:r>
      <w:r w:rsidRPr="00924647">
        <w:rPr>
          <w:rFonts w:ascii="Book Antiqua" w:hAnsi="Book Antiqua" w:cs="宋体"/>
          <w:sz w:val="24"/>
          <w:szCs w:val="24"/>
          <w:lang w:val="en-US" w:eastAsia="zh-CN"/>
        </w:rPr>
        <w:t xml:space="preserve">, Turner JR, Madara JL. Molecular physiology and pathophysiology of tight junctions. IV. Regulation of tight junctions by extracellular stimuli: nutrients, cytokines, and immune cells. </w:t>
      </w:r>
      <w:r w:rsidRPr="00924647">
        <w:rPr>
          <w:rFonts w:ascii="Book Antiqua" w:hAnsi="Book Antiqua" w:cs="宋体"/>
          <w:i/>
          <w:iCs/>
          <w:sz w:val="24"/>
          <w:szCs w:val="24"/>
          <w:lang w:val="en-US" w:eastAsia="zh-CN"/>
        </w:rPr>
        <w:t>Am J Physiol Gastrointest Liver Physiol</w:t>
      </w:r>
      <w:r w:rsidRPr="00924647">
        <w:rPr>
          <w:rFonts w:ascii="Book Antiqua" w:hAnsi="Book Antiqua" w:cs="宋体"/>
          <w:sz w:val="24"/>
          <w:szCs w:val="24"/>
          <w:lang w:val="en-US" w:eastAsia="zh-CN"/>
        </w:rPr>
        <w:t xml:space="preserve"> 2000; </w:t>
      </w:r>
      <w:r w:rsidRPr="00924647">
        <w:rPr>
          <w:rFonts w:ascii="Book Antiqua" w:hAnsi="Book Antiqua" w:cs="宋体"/>
          <w:b/>
          <w:bCs/>
          <w:sz w:val="24"/>
          <w:szCs w:val="24"/>
          <w:lang w:val="en-US" w:eastAsia="zh-CN"/>
        </w:rPr>
        <w:t>279</w:t>
      </w:r>
      <w:r w:rsidRPr="00924647">
        <w:rPr>
          <w:rFonts w:ascii="Book Antiqua" w:hAnsi="Book Antiqua" w:cs="宋体"/>
          <w:sz w:val="24"/>
          <w:szCs w:val="24"/>
          <w:lang w:val="en-US" w:eastAsia="zh-CN"/>
        </w:rPr>
        <w:t>: G851-G857 [PMID: 11052980]</w:t>
      </w:r>
    </w:p>
    <w:p w14:paraId="02CEE94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106 </w:t>
      </w:r>
      <w:r w:rsidRPr="00924647">
        <w:rPr>
          <w:rFonts w:ascii="Book Antiqua" w:hAnsi="Book Antiqua" w:cs="宋体"/>
          <w:b/>
          <w:bCs/>
          <w:sz w:val="24"/>
          <w:szCs w:val="24"/>
          <w:lang w:val="en-US" w:eastAsia="zh-CN"/>
        </w:rPr>
        <w:t>Camilleri M</w:t>
      </w:r>
      <w:r w:rsidRPr="00924647">
        <w:rPr>
          <w:rFonts w:ascii="Book Antiqua" w:hAnsi="Book Antiqua" w:cs="宋体"/>
          <w:sz w:val="24"/>
          <w:szCs w:val="24"/>
          <w:lang w:val="en-US" w:eastAsia="zh-CN"/>
        </w:rPr>
        <w:t xml:space="preserve">, Gorman H. Intestinal permeability and irritable bowel syndrome. </w:t>
      </w:r>
      <w:r w:rsidRPr="00924647">
        <w:rPr>
          <w:rFonts w:ascii="Book Antiqua" w:hAnsi="Book Antiqua" w:cs="宋体"/>
          <w:i/>
          <w:iCs/>
          <w:sz w:val="24"/>
          <w:szCs w:val="24"/>
          <w:lang w:val="en-US" w:eastAsia="zh-CN"/>
        </w:rPr>
        <w:t>Neurogastroenterol Motil</w:t>
      </w:r>
      <w:r w:rsidRPr="00924647">
        <w:rPr>
          <w:rFonts w:ascii="Book Antiqua" w:hAnsi="Book Antiqua" w:cs="宋体"/>
          <w:sz w:val="24"/>
          <w:szCs w:val="24"/>
          <w:lang w:val="en-US" w:eastAsia="zh-CN"/>
        </w:rPr>
        <w:t xml:space="preserve"> 2007; </w:t>
      </w:r>
      <w:r w:rsidRPr="00924647">
        <w:rPr>
          <w:rFonts w:ascii="Book Antiqua" w:hAnsi="Book Antiqua" w:cs="宋体"/>
          <w:b/>
          <w:bCs/>
          <w:sz w:val="24"/>
          <w:szCs w:val="24"/>
          <w:lang w:val="en-US" w:eastAsia="zh-CN"/>
        </w:rPr>
        <w:t>19</w:t>
      </w:r>
      <w:r w:rsidRPr="00924647">
        <w:rPr>
          <w:rFonts w:ascii="Book Antiqua" w:hAnsi="Book Antiqua" w:cs="宋体"/>
          <w:sz w:val="24"/>
          <w:szCs w:val="24"/>
          <w:lang w:val="en-US" w:eastAsia="zh-CN"/>
        </w:rPr>
        <w:t>: 545-552 [PMID: 17593135]</w:t>
      </w:r>
    </w:p>
    <w:p w14:paraId="56D7DAE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107 </w:t>
      </w:r>
      <w:r w:rsidRPr="00924647">
        <w:rPr>
          <w:rFonts w:ascii="Book Antiqua" w:hAnsi="Book Antiqua" w:cs="宋体"/>
          <w:b/>
          <w:bCs/>
          <w:sz w:val="24"/>
          <w:szCs w:val="24"/>
          <w:lang w:val="en-US" w:eastAsia="zh-CN"/>
        </w:rPr>
        <w:t>Rao AS</w:t>
      </w:r>
      <w:r w:rsidRPr="00924647">
        <w:rPr>
          <w:rFonts w:ascii="Book Antiqua" w:hAnsi="Book Antiqua" w:cs="宋体"/>
          <w:sz w:val="24"/>
          <w:szCs w:val="24"/>
          <w:lang w:val="en-US" w:eastAsia="zh-CN"/>
        </w:rPr>
        <w:t xml:space="preserve">, Camilleri M, Eckert DJ, Busciglio I, Burton DD, Ryks M, Wong BS, Lamsam J, Singh R, Zinsmeister AR. Urine sugars for in vivo gut permeability: validation and comparisons in irritable bowel syndrome-diarrhea and controls. </w:t>
      </w:r>
      <w:r w:rsidRPr="00924647">
        <w:rPr>
          <w:rFonts w:ascii="Book Antiqua" w:hAnsi="Book Antiqua" w:cs="宋体"/>
          <w:i/>
          <w:iCs/>
          <w:sz w:val="24"/>
          <w:szCs w:val="24"/>
          <w:lang w:val="en-US" w:eastAsia="zh-CN"/>
        </w:rPr>
        <w:t>Am J Physiol Gastrointest Liver Physiol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301</w:t>
      </w:r>
      <w:r w:rsidRPr="00924647">
        <w:rPr>
          <w:rFonts w:ascii="Book Antiqua" w:hAnsi="Book Antiqua" w:cs="宋体"/>
          <w:sz w:val="24"/>
          <w:szCs w:val="24"/>
          <w:lang w:val="en-US" w:eastAsia="zh-CN"/>
        </w:rPr>
        <w:t>: G919-G928 [PMID: 21836056 DOI: 10.1152/ajpgi.00168.2011]</w:t>
      </w:r>
    </w:p>
    <w:p w14:paraId="31F68E4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108 </w:t>
      </w:r>
      <w:r w:rsidRPr="00924647">
        <w:rPr>
          <w:rFonts w:ascii="Book Antiqua" w:hAnsi="Book Antiqua" w:cs="宋体"/>
          <w:b/>
          <w:bCs/>
          <w:sz w:val="24"/>
          <w:szCs w:val="24"/>
          <w:lang w:val="en-US" w:eastAsia="zh-CN"/>
        </w:rPr>
        <w:t>Piche T</w:t>
      </w:r>
      <w:r w:rsidRPr="00924647">
        <w:rPr>
          <w:rFonts w:ascii="Book Antiqua" w:hAnsi="Book Antiqua" w:cs="宋体"/>
          <w:sz w:val="24"/>
          <w:szCs w:val="24"/>
          <w:lang w:val="en-US" w:eastAsia="zh-CN"/>
        </w:rPr>
        <w:t xml:space="preserve">, Barbara G, Aubert P, Bruley des Varannes S, Dainese R, Nano JL, Cremon C, Stanghellini V, De Giorgio R, Galmiche JP, Neunlist M. Impaired intestinal barrier integrity in the colon of patients with irritable bowel syndrome: involvement of soluble mediators. </w:t>
      </w:r>
      <w:r w:rsidRPr="00924647">
        <w:rPr>
          <w:rFonts w:ascii="Book Antiqua" w:hAnsi="Book Antiqua" w:cs="宋体"/>
          <w:i/>
          <w:iCs/>
          <w:sz w:val="24"/>
          <w:szCs w:val="24"/>
          <w:lang w:val="en-US" w:eastAsia="zh-CN"/>
        </w:rPr>
        <w:t>Gut</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58</w:t>
      </w:r>
      <w:r w:rsidRPr="00924647">
        <w:rPr>
          <w:rFonts w:ascii="Book Antiqua" w:hAnsi="Book Antiqua" w:cs="宋体"/>
          <w:sz w:val="24"/>
          <w:szCs w:val="24"/>
          <w:lang w:val="en-US" w:eastAsia="zh-CN"/>
        </w:rPr>
        <w:t>: 196-201 [PMID: 18824556 DOI: 10.1136/gut.2007.140806]</w:t>
      </w:r>
    </w:p>
    <w:p w14:paraId="5ABD95B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109 </w:t>
      </w:r>
      <w:r w:rsidRPr="00924647">
        <w:rPr>
          <w:rFonts w:ascii="Book Antiqua" w:hAnsi="Book Antiqua" w:cs="宋体"/>
          <w:b/>
          <w:bCs/>
          <w:sz w:val="24"/>
          <w:szCs w:val="24"/>
          <w:lang w:val="en-US" w:eastAsia="zh-CN"/>
        </w:rPr>
        <w:t>Dunlop SP</w:t>
      </w:r>
      <w:r w:rsidRPr="00924647">
        <w:rPr>
          <w:rFonts w:ascii="Book Antiqua" w:hAnsi="Book Antiqua" w:cs="宋体"/>
          <w:sz w:val="24"/>
          <w:szCs w:val="24"/>
          <w:lang w:val="en-US" w:eastAsia="zh-CN"/>
        </w:rPr>
        <w:t xml:space="preserve">, Hebden J, Campbell E, Naesdal J, Olbe L, Perkins AC, Spiller RC. Abnormal intestinal permeability in subgroups of diarrhea-predominant irritable bowel syndromes. </w:t>
      </w:r>
      <w:r w:rsidRPr="00924647">
        <w:rPr>
          <w:rFonts w:ascii="Book Antiqua" w:hAnsi="Book Antiqua" w:cs="宋体"/>
          <w:i/>
          <w:iCs/>
          <w:sz w:val="24"/>
          <w:szCs w:val="24"/>
          <w:lang w:val="en-US" w:eastAsia="zh-CN"/>
        </w:rPr>
        <w:t>Am J Gastroenterol</w:t>
      </w:r>
      <w:r w:rsidRPr="00924647">
        <w:rPr>
          <w:rFonts w:ascii="Book Antiqua" w:hAnsi="Book Antiqua" w:cs="宋体"/>
          <w:sz w:val="24"/>
          <w:szCs w:val="24"/>
          <w:lang w:val="en-US" w:eastAsia="zh-CN"/>
        </w:rPr>
        <w:t xml:space="preserve"> 2006; </w:t>
      </w:r>
      <w:r w:rsidRPr="00924647">
        <w:rPr>
          <w:rFonts w:ascii="Book Antiqua" w:hAnsi="Book Antiqua" w:cs="宋体"/>
          <w:b/>
          <w:bCs/>
          <w:sz w:val="24"/>
          <w:szCs w:val="24"/>
          <w:lang w:val="en-US" w:eastAsia="zh-CN"/>
        </w:rPr>
        <w:t>101</w:t>
      </w:r>
      <w:r w:rsidRPr="00924647">
        <w:rPr>
          <w:rFonts w:ascii="Book Antiqua" w:hAnsi="Book Antiqua" w:cs="宋体"/>
          <w:sz w:val="24"/>
          <w:szCs w:val="24"/>
          <w:lang w:val="en-US" w:eastAsia="zh-CN"/>
        </w:rPr>
        <w:t>: 1288-1294 [PMID: 16771951 DOI: 10.1111/j.1572-0241.2006.00672.x]</w:t>
      </w:r>
    </w:p>
    <w:p w14:paraId="36251F0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110 </w:t>
      </w:r>
      <w:r w:rsidRPr="00924647">
        <w:rPr>
          <w:rFonts w:ascii="Book Antiqua" w:hAnsi="Book Antiqua" w:cs="宋体"/>
          <w:b/>
          <w:bCs/>
          <w:sz w:val="24"/>
          <w:szCs w:val="24"/>
          <w:lang w:val="en-US" w:eastAsia="zh-CN"/>
        </w:rPr>
        <w:t>Bertiaux-Vandaële N</w:t>
      </w:r>
      <w:r w:rsidRPr="00924647">
        <w:rPr>
          <w:rFonts w:ascii="Book Antiqua" w:hAnsi="Book Antiqua" w:cs="宋体"/>
          <w:sz w:val="24"/>
          <w:szCs w:val="24"/>
          <w:lang w:val="en-US" w:eastAsia="zh-CN"/>
        </w:rPr>
        <w:t xml:space="preserve">, Youmba SB, Belmonte L, Lecleire S, Antonietti M, Gourcerol G, Leroi AM, Déchelotte P, Ménard JF, Ducrotté P, Coëffier M. The expression and the cellular distribution of the tight junction proteins are altered in irritable bowel syndrome patients with differences according to the disease subtype. </w:t>
      </w:r>
      <w:r w:rsidRPr="00924647">
        <w:rPr>
          <w:rFonts w:ascii="Book Antiqua" w:hAnsi="Book Antiqua" w:cs="宋体"/>
          <w:i/>
          <w:iCs/>
          <w:sz w:val="24"/>
          <w:szCs w:val="24"/>
          <w:lang w:val="en-US" w:eastAsia="zh-CN"/>
        </w:rPr>
        <w:t>Am J Gastroenterol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106</w:t>
      </w:r>
      <w:r w:rsidRPr="00924647">
        <w:rPr>
          <w:rFonts w:ascii="Book Antiqua" w:hAnsi="Book Antiqua" w:cs="宋体"/>
          <w:sz w:val="24"/>
          <w:szCs w:val="24"/>
          <w:lang w:val="en-US" w:eastAsia="zh-CN"/>
        </w:rPr>
        <w:t>: 2165-2173 [PMID: 22008894 DOI: 10.1038/ajg.2011.257]</w:t>
      </w:r>
    </w:p>
    <w:p w14:paraId="4923A34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111 </w:t>
      </w:r>
      <w:r w:rsidRPr="00924647">
        <w:rPr>
          <w:rFonts w:ascii="Book Antiqua" w:hAnsi="Book Antiqua" w:cs="宋体"/>
          <w:b/>
          <w:bCs/>
          <w:sz w:val="24"/>
          <w:szCs w:val="24"/>
          <w:lang w:val="en-US" w:eastAsia="zh-CN"/>
        </w:rPr>
        <w:t>Lee JW</w:t>
      </w:r>
      <w:r w:rsidRPr="00924647">
        <w:rPr>
          <w:rFonts w:ascii="Book Antiqua" w:hAnsi="Book Antiqua" w:cs="宋体"/>
          <w:sz w:val="24"/>
          <w:szCs w:val="24"/>
          <w:lang w:val="en-US" w:eastAsia="zh-CN"/>
        </w:rPr>
        <w:t xml:space="preserve">, Park JH, Park DI, Park JH, Kim HJ, Cho YK, Sohn CI, Jeon WK, Kim BI. Subjects with diarrhea-predominant IBS have increased rectal permeability responsive to tryptase. </w:t>
      </w:r>
      <w:r w:rsidRPr="00924647">
        <w:rPr>
          <w:rFonts w:ascii="Book Antiqua" w:hAnsi="Book Antiqua" w:cs="宋体"/>
          <w:i/>
          <w:iCs/>
          <w:sz w:val="24"/>
          <w:szCs w:val="24"/>
          <w:lang w:val="en-US" w:eastAsia="zh-CN"/>
        </w:rPr>
        <w:t>Dig Dis Sci</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55</w:t>
      </w:r>
      <w:r w:rsidRPr="00924647">
        <w:rPr>
          <w:rFonts w:ascii="Book Antiqua" w:hAnsi="Book Antiqua" w:cs="宋体"/>
          <w:sz w:val="24"/>
          <w:szCs w:val="24"/>
          <w:lang w:val="en-US" w:eastAsia="zh-CN"/>
        </w:rPr>
        <w:t>: 2922-2928 [PMID: 20087660 DOI: 10.1007/s10620-009-1094-8]</w:t>
      </w:r>
    </w:p>
    <w:p w14:paraId="773B0DC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112 </w:t>
      </w:r>
      <w:r w:rsidRPr="00924647">
        <w:rPr>
          <w:rFonts w:ascii="Book Antiqua" w:hAnsi="Book Antiqua" w:cs="宋体"/>
          <w:b/>
          <w:bCs/>
          <w:sz w:val="24"/>
          <w:szCs w:val="24"/>
          <w:lang w:val="en-US" w:eastAsia="zh-CN"/>
        </w:rPr>
        <w:t>Yan F</w:t>
      </w:r>
      <w:r w:rsidRPr="00924647">
        <w:rPr>
          <w:rFonts w:ascii="Book Antiqua" w:hAnsi="Book Antiqua" w:cs="宋体"/>
          <w:sz w:val="24"/>
          <w:szCs w:val="24"/>
          <w:lang w:val="en-US" w:eastAsia="zh-CN"/>
        </w:rPr>
        <w:t xml:space="preserve">, Cao H, Cover TL, Whitehead R, Washington MK, Polk DB. Soluble proteins produced by probiotic bacteria regulate intestinal epithelial cell survival and growth. </w:t>
      </w:r>
      <w:r w:rsidRPr="00924647">
        <w:rPr>
          <w:rFonts w:ascii="Book Antiqua" w:hAnsi="Book Antiqua" w:cs="宋体"/>
          <w:i/>
          <w:iCs/>
          <w:sz w:val="24"/>
          <w:szCs w:val="24"/>
          <w:lang w:val="en-US" w:eastAsia="zh-CN"/>
        </w:rPr>
        <w:t>Gastroenterology</w:t>
      </w:r>
      <w:r w:rsidRPr="00924647">
        <w:rPr>
          <w:rFonts w:ascii="Book Antiqua" w:hAnsi="Book Antiqua" w:cs="宋体"/>
          <w:sz w:val="24"/>
          <w:szCs w:val="24"/>
          <w:lang w:val="en-US" w:eastAsia="zh-CN"/>
        </w:rPr>
        <w:t xml:space="preserve"> 2007; </w:t>
      </w:r>
      <w:r w:rsidRPr="00924647">
        <w:rPr>
          <w:rFonts w:ascii="Book Antiqua" w:hAnsi="Book Antiqua" w:cs="宋体"/>
          <w:b/>
          <w:bCs/>
          <w:sz w:val="24"/>
          <w:szCs w:val="24"/>
          <w:lang w:val="en-US" w:eastAsia="zh-CN"/>
        </w:rPr>
        <w:t>132</w:t>
      </w:r>
      <w:r w:rsidRPr="00924647">
        <w:rPr>
          <w:rFonts w:ascii="Book Antiqua" w:hAnsi="Book Antiqua" w:cs="宋体"/>
          <w:sz w:val="24"/>
          <w:szCs w:val="24"/>
          <w:lang w:val="en-US" w:eastAsia="zh-CN"/>
        </w:rPr>
        <w:t>: 562-575 [PMID: 17258729 DOI: 10.1053/j.gastro.2006.11.022]</w:t>
      </w:r>
    </w:p>
    <w:p w14:paraId="2F8BFC8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113 </w:t>
      </w:r>
      <w:r w:rsidRPr="00924647">
        <w:rPr>
          <w:rFonts w:ascii="Book Antiqua" w:hAnsi="Book Antiqua" w:cs="宋体"/>
          <w:b/>
          <w:bCs/>
          <w:sz w:val="24"/>
          <w:szCs w:val="24"/>
          <w:lang w:val="en-US" w:eastAsia="zh-CN"/>
        </w:rPr>
        <w:t>Yan F</w:t>
      </w:r>
      <w:r w:rsidRPr="00924647">
        <w:rPr>
          <w:rFonts w:ascii="Book Antiqua" w:hAnsi="Book Antiqua" w:cs="宋体"/>
          <w:sz w:val="24"/>
          <w:szCs w:val="24"/>
          <w:lang w:val="en-US" w:eastAsia="zh-CN"/>
        </w:rPr>
        <w:t xml:space="preserve">, Cao H, Cover TL, Washington MK, Shi Y, Liu L, Chaturvedi R, Peek RM, Wilson KT, Polk DB. Colon-specific delivery of a probiotic-derived soluble protein ameliorates intestinal inflammation in mice through an EGFR-dependent mechanism. </w:t>
      </w:r>
      <w:r w:rsidRPr="00924647">
        <w:rPr>
          <w:rFonts w:ascii="Book Antiqua" w:hAnsi="Book Antiqua" w:cs="宋体"/>
          <w:i/>
          <w:iCs/>
          <w:sz w:val="24"/>
          <w:szCs w:val="24"/>
          <w:lang w:val="en-US" w:eastAsia="zh-CN"/>
        </w:rPr>
        <w:t>J Clin Invest</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121</w:t>
      </w:r>
      <w:r w:rsidRPr="00924647">
        <w:rPr>
          <w:rFonts w:ascii="Book Antiqua" w:hAnsi="Book Antiqua" w:cs="宋体"/>
          <w:sz w:val="24"/>
          <w:szCs w:val="24"/>
          <w:lang w:val="en-US" w:eastAsia="zh-CN"/>
        </w:rPr>
        <w:t>: 2242-2253 [PMID: 21606592 DOI: 10.1172/JCI44031]</w:t>
      </w:r>
    </w:p>
    <w:p w14:paraId="2863CFA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114 </w:t>
      </w:r>
      <w:r w:rsidRPr="00924647">
        <w:rPr>
          <w:rFonts w:ascii="Book Antiqua" w:hAnsi="Book Antiqua" w:cs="宋体"/>
          <w:b/>
          <w:bCs/>
          <w:sz w:val="24"/>
          <w:szCs w:val="24"/>
          <w:lang w:val="en-US" w:eastAsia="zh-CN"/>
        </w:rPr>
        <w:t>Kwon HK</w:t>
      </w:r>
      <w:r w:rsidRPr="00924647">
        <w:rPr>
          <w:rFonts w:ascii="Book Antiqua" w:hAnsi="Book Antiqua" w:cs="宋体"/>
          <w:sz w:val="24"/>
          <w:szCs w:val="24"/>
          <w:lang w:val="en-US" w:eastAsia="zh-CN"/>
        </w:rPr>
        <w:t xml:space="preserve">, Lee CG, So JS, Chae CS, Hwang JS, Sahoo A, Nam JH, Rhee JH, Hwang KC, Im SH. Generation of regulatory dendritic cells and CD4+Foxp3+ T cells by probiotics administration suppresses immune disorders.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107</w:t>
      </w:r>
      <w:r w:rsidRPr="00924647">
        <w:rPr>
          <w:rFonts w:ascii="Book Antiqua" w:hAnsi="Book Antiqua" w:cs="宋体"/>
          <w:sz w:val="24"/>
          <w:szCs w:val="24"/>
          <w:lang w:val="en-US" w:eastAsia="zh-CN"/>
        </w:rPr>
        <w:t>: 2159-2164 [PMID: 20080669 DOI: 10.1073/pnas.0904055107]</w:t>
      </w:r>
    </w:p>
    <w:p w14:paraId="18217F14"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115 </w:t>
      </w:r>
      <w:r w:rsidRPr="00924647">
        <w:rPr>
          <w:rFonts w:ascii="Book Antiqua" w:hAnsi="Book Antiqua" w:cs="宋体"/>
          <w:b/>
          <w:bCs/>
          <w:sz w:val="24"/>
          <w:szCs w:val="24"/>
          <w:lang w:val="en-US" w:eastAsia="zh-CN"/>
        </w:rPr>
        <w:t>Kaji R</w:t>
      </w:r>
      <w:r w:rsidRPr="00924647">
        <w:rPr>
          <w:rFonts w:ascii="Book Antiqua" w:hAnsi="Book Antiqua" w:cs="宋体"/>
          <w:sz w:val="24"/>
          <w:szCs w:val="24"/>
          <w:lang w:val="en-US" w:eastAsia="zh-CN"/>
        </w:rPr>
        <w:t xml:space="preserve">, Kiyoshima-Shibata J, Nagaoka M, Nanno M, Shida K. Bacterial teichoic acids reverse predominant IL-12 production induced by certain lactobacillus strains into predominant IL-10 production via TLR2-dependent ERK activation in macrophages.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184</w:t>
      </w:r>
      <w:r w:rsidRPr="00924647">
        <w:rPr>
          <w:rFonts w:ascii="Book Antiqua" w:hAnsi="Book Antiqua" w:cs="宋体"/>
          <w:sz w:val="24"/>
          <w:szCs w:val="24"/>
          <w:lang w:val="en-US" w:eastAsia="zh-CN"/>
        </w:rPr>
        <w:t>: 3505-3513 [PMID: 20190136 DOI: 10.4049/jimmunol.0901569]</w:t>
      </w:r>
    </w:p>
    <w:p w14:paraId="5814D41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116 </w:t>
      </w:r>
      <w:r w:rsidRPr="00924647">
        <w:rPr>
          <w:rFonts w:ascii="Book Antiqua" w:hAnsi="Book Antiqua" w:cs="宋体"/>
          <w:b/>
          <w:bCs/>
          <w:sz w:val="24"/>
          <w:szCs w:val="24"/>
          <w:lang w:val="en-US" w:eastAsia="zh-CN"/>
        </w:rPr>
        <w:t>Karczewski J</w:t>
      </w:r>
      <w:r w:rsidRPr="00924647">
        <w:rPr>
          <w:rFonts w:ascii="Book Antiqua" w:hAnsi="Book Antiqua" w:cs="宋体"/>
          <w:sz w:val="24"/>
          <w:szCs w:val="24"/>
          <w:lang w:val="en-US" w:eastAsia="zh-CN"/>
        </w:rPr>
        <w:t xml:space="preserve">, Troost FJ, Konings I, Dekker J, Kleerebezem M, Brummer RJ, Wells JM. Regulation of human epithelial tight junction proteins by Lactobacillus plantarum in vivo and protective effects on the epithelial barrier. </w:t>
      </w:r>
      <w:r w:rsidRPr="00924647">
        <w:rPr>
          <w:rFonts w:ascii="Book Antiqua" w:hAnsi="Book Antiqua" w:cs="宋体"/>
          <w:i/>
          <w:iCs/>
          <w:sz w:val="24"/>
          <w:szCs w:val="24"/>
          <w:lang w:val="en-US" w:eastAsia="zh-CN"/>
        </w:rPr>
        <w:lastRenderedPageBreak/>
        <w:t>Am J Physiol Gastrointest Liver Physiol</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298</w:t>
      </w:r>
      <w:r w:rsidRPr="00924647">
        <w:rPr>
          <w:rFonts w:ascii="Book Antiqua" w:hAnsi="Book Antiqua" w:cs="宋体"/>
          <w:sz w:val="24"/>
          <w:szCs w:val="24"/>
          <w:lang w:val="en-US" w:eastAsia="zh-CN"/>
        </w:rPr>
        <w:t>: G851-G859 [PMID: 20224007 DOI: 10.1152/ajpgi.00327.2009]</w:t>
      </w:r>
    </w:p>
    <w:p w14:paraId="32196E8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117 </w:t>
      </w:r>
      <w:r w:rsidRPr="00924647">
        <w:rPr>
          <w:rFonts w:ascii="Book Antiqua" w:hAnsi="Book Antiqua" w:cs="宋体"/>
          <w:b/>
          <w:bCs/>
          <w:sz w:val="24"/>
          <w:szCs w:val="24"/>
          <w:lang w:val="en-US" w:eastAsia="zh-CN"/>
        </w:rPr>
        <w:t>van Baarlen P</w:t>
      </w:r>
      <w:r w:rsidRPr="00924647">
        <w:rPr>
          <w:rFonts w:ascii="Book Antiqua" w:hAnsi="Book Antiqua" w:cs="宋体"/>
          <w:sz w:val="24"/>
          <w:szCs w:val="24"/>
          <w:lang w:val="en-US" w:eastAsia="zh-CN"/>
        </w:rPr>
        <w:t xml:space="preserve">, Troost F, van der Meer C, Hooiveld G, Boekschoten M, Brummer RJ, Kleerebezem M. Human mucosal in vivo transcriptome responses to three lactobacilli indicate how probiotics may modulate human cellular pathways.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108 Suppl 1</w:t>
      </w:r>
      <w:r w:rsidRPr="00924647">
        <w:rPr>
          <w:rFonts w:ascii="Book Antiqua" w:hAnsi="Book Antiqua" w:cs="宋体"/>
          <w:sz w:val="24"/>
          <w:szCs w:val="24"/>
          <w:lang w:val="en-US" w:eastAsia="zh-CN"/>
        </w:rPr>
        <w:t>: 4562-4569 [PMID: 20823239 DOI: 10.1073/pnas.1000079107]</w:t>
      </w:r>
    </w:p>
    <w:p w14:paraId="14B28B7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118 </w:t>
      </w:r>
      <w:r w:rsidRPr="00924647">
        <w:rPr>
          <w:rFonts w:ascii="Book Antiqua" w:hAnsi="Book Antiqua" w:cs="宋体"/>
          <w:b/>
          <w:bCs/>
          <w:sz w:val="24"/>
          <w:szCs w:val="24"/>
          <w:lang w:val="en-US" w:eastAsia="zh-CN"/>
        </w:rPr>
        <w:t>Vijay-Kumar M</w:t>
      </w:r>
      <w:r w:rsidRPr="00924647">
        <w:rPr>
          <w:rFonts w:ascii="Book Antiqua" w:hAnsi="Book Antiqua" w:cs="宋体"/>
          <w:sz w:val="24"/>
          <w:szCs w:val="24"/>
          <w:lang w:val="en-US" w:eastAsia="zh-CN"/>
        </w:rPr>
        <w:t xml:space="preserve">, Aitken JD, Carvalho FA, Cullender TC, Mwangi S, Srinivasan S, Sitaraman SV, Knight R, Ley RE, Gewirtz AT. Metabolic syndrome and altered gut microbiota in mice lacking Toll-like receptor 5.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328</w:t>
      </w:r>
      <w:r w:rsidRPr="00924647">
        <w:rPr>
          <w:rFonts w:ascii="Book Antiqua" w:hAnsi="Book Antiqua" w:cs="宋体"/>
          <w:sz w:val="24"/>
          <w:szCs w:val="24"/>
          <w:lang w:val="en-US" w:eastAsia="zh-CN"/>
        </w:rPr>
        <w:t>: 228-231 [PMID: 20203013 DOI: 10.1126/science.1179721]</w:t>
      </w:r>
    </w:p>
    <w:p w14:paraId="209CF3D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119 </w:t>
      </w:r>
      <w:r w:rsidRPr="00924647">
        <w:rPr>
          <w:rFonts w:ascii="Book Antiqua" w:hAnsi="Book Antiqua" w:cs="宋体"/>
          <w:b/>
          <w:bCs/>
          <w:sz w:val="24"/>
          <w:szCs w:val="24"/>
          <w:lang w:val="en-US" w:eastAsia="zh-CN"/>
        </w:rPr>
        <w:t>Caricilli AM</w:t>
      </w:r>
      <w:r w:rsidRPr="00924647">
        <w:rPr>
          <w:rFonts w:ascii="Book Antiqua" w:hAnsi="Book Antiqua" w:cs="宋体"/>
          <w:sz w:val="24"/>
          <w:szCs w:val="24"/>
          <w:lang w:val="en-US" w:eastAsia="zh-CN"/>
        </w:rPr>
        <w:t xml:space="preserve">, Picardi PK, de Abreu LL, Ueno M, Prada PO, Ropelle ER, Hirabara SM, Castoldi Â, Vieira P, Camara NO, Curi R, Carvalheira JB, Saad MJ. Gut microbiota is a key modulator of insulin resistance in TLR 2 knockout mice. </w:t>
      </w:r>
      <w:r w:rsidRPr="00924647">
        <w:rPr>
          <w:rFonts w:ascii="Book Antiqua" w:hAnsi="Book Antiqua" w:cs="宋体"/>
          <w:i/>
          <w:iCs/>
          <w:sz w:val="24"/>
          <w:szCs w:val="24"/>
          <w:lang w:val="en-US" w:eastAsia="zh-CN"/>
        </w:rPr>
        <w:t>PLoS Biol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9</w:t>
      </w:r>
      <w:r w:rsidRPr="00924647">
        <w:rPr>
          <w:rFonts w:ascii="Book Antiqua" w:hAnsi="Book Antiqua" w:cs="宋体"/>
          <w:sz w:val="24"/>
          <w:szCs w:val="24"/>
          <w:lang w:val="en-US" w:eastAsia="zh-CN"/>
        </w:rPr>
        <w:t>: e1001212 [PMID: 22162948 DOI: 10.1371/journal.pbio.1001212]</w:t>
      </w:r>
    </w:p>
    <w:p w14:paraId="4043BEB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120 </w:t>
      </w:r>
      <w:r w:rsidRPr="00924647">
        <w:rPr>
          <w:rFonts w:ascii="Book Antiqua" w:hAnsi="Book Antiqua" w:cs="宋体"/>
          <w:b/>
          <w:bCs/>
          <w:sz w:val="24"/>
          <w:szCs w:val="24"/>
          <w:lang w:val="en-US" w:eastAsia="zh-CN"/>
        </w:rPr>
        <w:t>Cani PD</w:t>
      </w:r>
      <w:r w:rsidRPr="00924647">
        <w:rPr>
          <w:rFonts w:ascii="Book Antiqua" w:hAnsi="Book Antiqua" w:cs="宋体"/>
          <w:sz w:val="24"/>
          <w:szCs w:val="24"/>
          <w:lang w:val="en-US" w:eastAsia="zh-CN"/>
        </w:rPr>
        <w:t xml:space="preserve">, Possemiers S, Van de Wiele T, Guiot Y, Everard A, Rottier O, Geurts L, Naslain D, Neyrinck A, Lambert DM, Muccioli GG, Delzenne NM. Changes in gut microbiota control inflammation in obese mice through a mechanism involving GLP-2-driven improvement of gut permeability. </w:t>
      </w:r>
      <w:r w:rsidRPr="00924647">
        <w:rPr>
          <w:rFonts w:ascii="Book Antiqua" w:hAnsi="Book Antiqua" w:cs="宋体"/>
          <w:i/>
          <w:iCs/>
          <w:sz w:val="24"/>
          <w:szCs w:val="24"/>
          <w:lang w:val="en-US" w:eastAsia="zh-CN"/>
        </w:rPr>
        <w:t>Gut</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58</w:t>
      </w:r>
      <w:r w:rsidRPr="00924647">
        <w:rPr>
          <w:rFonts w:ascii="Book Antiqua" w:hAnsi="Book Antiqua" w:cs="宋体"/>
          <w:sz w:val="24"/>
          <w:szCs w:val="24"/>
          <w:lang w:val="en-US" w:eastAsia="zh-CN"/>
        </w:rPr>
        <w:t>: 1091-1103 [PMID: 19240062 DOI: 10.1136/gut.2008.165886]</w:t>
      </w:r>
    </w:p>
    <w:p w14:paraId="01F79DF7"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121 </w:t>
      </w:r>
      <w:r w:rsidRPr="00924647">
        <w:rPr>
          <w:rFonts w:ascii="Book Antiqua" w:hAnsi="Book Antiqua" w:cs="宋体"/>
          <w:b/>
          <w:bCs/>
          <w:sz w:val="24"/>
          <w:szCs w:val="24"/>
          <w:lang w:val="en-US" w:eastAsia="zh-CN"/>
        </w:rPr>
        <w:t>Everard A</w:t>
      </w:r>
      <w:r w:rsidRPr="00924647">
        <w:rPr>
          <w:rFonts w:ascii="Book Antiqua" w:hAnsi="Book Antiqua" w:cs="宋体"/>
          <w:sz w:val="24"/>
          <w:szCs w:val="24"/>
          <w:lang w:val="en-US" w:eastAsia="zh-CN"/>
        </w:rPr>
        <w:t xml:space="preserve">, Belzer C, Geurts L, Ouwerkerk JP, Druart C, Bindels LB, Guiot Y, Derrien M, Muccioli GG, Delzenne NM, de Vos WM, Cani PD. Cross-talk between Akkermansia muciniphila and intestinal epithelium controls diet-induced obesity.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110</w:t>
      </w:r>
      <w:r w:rsidRPr="00924647">
        <w:rPr>
          <w:rFonts w:ascii="Book Antiqua" w:hAnsi="Book Antiqua" w:cs="宋体"/>
          <w:sz w:val="24"/>
          <w:szCs w:val="24"/>
          <w:lang w:val="en-US" w:eastAsia="zh-CN"/>
        </w:rPr>
        <w:t>: 9066-9071 [PMID: 23671105 DOI: 10.1073/pnas.1219451110]</w:t>
      </w:r>
    </w:p>
    <w:p w14:paraId="1373C468"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122 </w:t>
      </w:r>
      <w:r w:rsidRPr="00924647">
        <w:rPr>
          <w:rFonts w:ascii="Book Antiqua" w:hAnsi="Book Antiqua" w:cs="宋体"/>
          <w:b/>
          <w:bCs/>
          <w:sz w:val="24"/>
          <w:szCs w:val="24"/>
          <w:lang w:val="en-US" w:eastAsia="zh-CN"/>
        </w:rPr>
        <w:t>Carvalho BM</w:t>
      </w:r>
      <w:r w:rsidRPr="00924647">
        <w:rPr>
          <w:rFonts w:ascii="Book Antiqua" w:hAnsi="Book Antiqua" w:cs="宋体"/>
          <w:sz w:val="24"/>
          <w:szCs w:val="24"/>
          <w:lang w:val="en-US" w:eastAsia="zh-CN"/>
        </w:rPr>
        <w:t xml:space="preserve">, Guadagnini D, Tsukumo DM, Schenka AA, Latuf-Filho P, Vassallo J, Dias JC, Kubota LT, Carvalheira JB, Saad MJ. Modulation of gut microbiota by antibiotics improves insulin signalling in high-fat fed mice. </w:t>
      </w:r>
      <w:r w:rsidRPr="00924647">
        <w:rPr>
          <w:rFonts w:ascii="Book Antiqua" w:hAnsi="Book Antiqua" w:cs="宋体"/>
          <w:i/>
          <w:iCs/>
          <w:sz w:val="24"/>
          <w:szCs w:val="24"/>
          <w:lang w:val="en-US" w:eastAsia="zh-CN"/>
        </w:rPr>
        <w:t>Diabetologia</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55</w:t>
      </w:r>
      <w:r w:rsidRPr="00924647">
        <w:rPr>
          <w:rFonts w:ascii="Book Antiqua" w:hAnsi="Book Antiqua" w:cs="宋体"/>
          <w:sz w:val="24"/>
          <w:szCs w:val="24"/>
          <w:lang w:val="en-US" w:eastAsia="zh-CN"/>
        </w:rPr>
        <w:t>: 2823-2834 [PMID: 22828956 DOI: 10.1007/s00125-012-2648-4]</w:t>
      </w:r>
    </w:p>
    <w:p w14:paraId="5B427BA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123 </w:t>
      </w:r>
      <w:r w:rsidRPr="00924647">
        <w:rPr>
          <w:rFonts w:ascii="Book Antiqua" w:hAnsi="Book Antiqua" w:cs="宋体"/>
          <w:b/>
          <w:bCs/>
          <w:sz w:val="24"/>
          <w:szCs w:val="24"/>
          <w:lang w:val="en-US" w:eastAsia="zh-CN"/>
        </w:rPr>
        <w:t>Son G</w:t>
      </w:r>
      <w:r w:rsidRPr="00924647">
        <w:rPr>
          <w:rFonts w:ascii="Book Antiqua" w:hAnsi="Book Antiqua" w:cs="宋体"/>
          <w:sz w:val="24"/>
          <w:szCs w:val="24"/>
          <w:lang w:val="en-US" w:eastAsia="zh-CN"/>
        </w:rPr>
        <w:t xml:space="preserve">, Kremer M, Hines IN. Contribution of gut bacteria to liver pathobiology. </w:t>
      </w:r>
      <w:r w:rsidRPr="00924647">
        <w:rPr>
          <w:rFonts w:ascii="Book Antiqua" w:hAnsi="Book Antiqua" w:cs="宋体"/>
          <w:i/>
          <w:iCs/>
          <w:sz w:val="24"/>
          <w:szCs w:val="24"/>
          <w:lang w:val="en-US" w:eastAsia="zh-CN"/>
        </w:rPr>
        <w:t>Gastroenterol Res Pract</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2010</w:t>
      </w:r>
      <w:r w:rsidRPr="00924647">
        <w:rPr>
          <w:rFonts w:ascii="Book Antiqua" w:hAnsi="Book Antiqua" w:cs="宋体"/>
          <w:sz w:val="24"/>
          <w:szCs w:val="24"/>
          <w:lang w:val="en-US" w:eastAsia="zh-CN"/>
        </w:rPr>
        <w:t>: [PMID: 20706692]</w:t>
      </w:r>
    </w:p>
    <w:p w14:paraId="208FD85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124 </w:t>
      </w:r>
      <w:r w:rsidRPr="00924647">
        <w:rPr>
          <w:rFonts w:ascii="Book Antiqua" w:hAnsi="Book Antiqua" w:cs="宋体"/>
          <w:b/>
          <w:bCs/>
          <w:sz w:val="24"/>
          <w:szCs w:val="24"/>
          <w:lang w:val="en-US" w:eastAsia="zh-CN"/>
        </w:rPr>
        <w:t>Dongarrà ML</w:t>
      </w:r>
      <w:r w:rsidRPr="00924647">
        <w:rPr>
          <w:rFonts w:ascii="Book Antiqua" w:hAnsi="Book Antiqua" w:cs="宋体"/>
          <w:sz w:val="24"/>
          <w:szCs w:val="24"/>
          <w:lang w:val="en-US" w:eastAsia="zh-CN"/>
        </w:rPr>
        <w:t xml:space="preserve">, Rizzello V, Muccio L, Fries W, Cascio A, Bonaccorsi I, Ferlazzo G. Mucosal immunology and probiotics. </w:t>
      </w:r>
      <w:r w:rsidRPr="00924647">
        <w:rPr>
          <w:rFonts w:ascii="Book Antiqua" w:hAnsi="Book Antiqua" w:cs="宋体"/>
          <w:i/>
          <w:iCs/>
          <w:sz w:val="24"/>
          <w:szCs w:val="24"/>
          <w:lang w:val="en-US" w:eastAsia="zh-CN"/>
        </w:rPr>
        <w:t>Curr Allergy Asthma Rep</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13</w:t>
      </w:r>
      <w:r w:rsidRPr="00924647">
        <w:rPr>
          <w:rFonts w:ascii="Book Antiqua" w:hAnsi="Book Antiqua" w:cs="宋体"/>
          <w:sz w:val="24"/>
          <w:szCs w:val="24"/>
          <w:lang w:val="en-US" w:eastAsia="zh-CN"/>
        </w:rPr>
        <w:t>: 19-26 [PMID: 23054627 DOI: 10.1007/s11882-012-0313-0]</w:t>
      </w:r>
    </w:p>
    <w:p w14:paraId="496C684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125 </w:t>
      </w:r>
      <w:r w:rsidRPr="00924647">
        <w:rPr>
          <w:rFonts w:ascii="Book Antiqua" w:hAnsi="Book Antiqua" w:cs="宋体"/>
          <w:b/>
          <w:bCs/>
          <w:sz w:val="24"/>
          <w:szCs w:val="24"/>
          <w:lang w:val="en-US" w:eastAsia="zh-CN"/>
        </w:rPr>
        <w:t>Ulluwishewa D</w:t>
      </w:r>
      <w:r w:rsidRPr="00924647">
        <w:rPr>
          <w:rFonts w:ascii="Book Antiqua" w:hAnsi="Book Antiqua" w:cs="宋体"/>
          <w:sz w:val="24"/>
          <w:szCs w:val="24"/>
          <w:lang w:val="en-US" w:eastAsia="zh-CN"/>
        </w:rPr>
        <w:t xml:space="preserve">, Anderson RC, McNabb WC, Moughan PJ, Wells JM, Roy NC. Regulation of tight junction permeability by intestinal bacteria and dietary components. </w:t>
      </w:r>
      <w:r w:rsidRPr="00924647">
        <w:rPr>
          <w:rFonts w:ascii="Book Antiqua" w:hAnsi="Book Antiqua" w:cs="宋体"/>
          <w:i/>
          <w:iCs/>
          <w:sz w:val="24"/>
          <w:szCs w:val="24"/>
          <w:lang w:val="en-US" w:eastAsia="zh-CN"/>
        </w:rPr>
        <w:t>J Nutr</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141</w:t>
      </w:r>
      <w:r w:rsidRPr="00924647">
        <w:rPr>
          <w:rFonts w:ascii="Book Antiqua" w:hAnsi="Book Antiqua" w:cs="宋体"/>
          <w:sz w:val="24"/>
          <w:szCs w:val="24"/>
          <w:lang w:val="en-US" w:eastAsia="zh-CN"/>
        </w:rPr>
        <w:t>: 769-776 [PMID: 21430248 DOI: 10.3945/jn.110.135657]</w:t>
      </w:r>
    </w:p>
    <w:p w14:paraId="5EE9A610"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126 </w:t>
      </w:r>
      <w:r w:rsidRPr="00924647">
        <w:rPr>
          <w:rFonts w:ascii="Book Antiqua" w:hAnsi="Book Antiqua" w:cs="宋体"/>
          <w:b/>
          <w:bCs/>
          <w:sz w:val="24"/>
          <w:szCs w:val="24"/>
          <w:lang w:val="en-US" w:eastAsia="zh-CN"/>
        </w:rPr>
        <w:t>Klaenhammer TR</w:t>
      </w:r>
      <w:r w:rsidRPr="00924647">
        <w:rPr>
          <w:rFonts w:ascii="Book Antiqua" w:hAnsi="Book Antiqua" w:cs="宋体"/>
          <w:sz w:val="24"/>
          <w:szCs w:val="24"/>
          <w:lang w:val="en-US" w:eastAsia="zh-CN"/>
        </w:rPr>
        <w:t xml:space="preserve">, Kleerebezem M, Kopp MV, Rescigno M. The impact of probiotics and prebiotics on the immune system. </w:t>
      </w:r>
      <w:r w:rsidRPr="00924647">
        <w:rPr>
          <w:rFonts w:ascii="Book Antiqua" w:hAnsi="Book Antiqua" w:cs="宋体"/>
          <w:i/>
          <w:iCs/>
          <w:sz w:val="24"/>
          <w:szCs w:val="24"/>
          <w:lang w:val="en-US" w:eastAsia="zh-CN"/>
        </w:rPr>
        <w:t>Nat Rev Immunol</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12</w:t>
      </w:r>
      <w:r w:rsidRPr="00924647">
        <w:rPr>
          <w:rFonts w:ascii="Book Antiqua" w:hAnsi="Book Antiqua" w:cs="宋体"/>
          <w:sz w:val="24"/>
          <w:szCs w:val="24"/>
          <w:lang w:val="en-US" w:eastAsia="zh-CN"/>
        </w:rPr>
        <w:t>: 728-734 [PMID: 23007572]</w:t>
      </w:r>
    </w:p>
    <w:p w14:paraId="4494A31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127 </w:t>
      </w:r>
      <w:r w:rsidRPr="00924647">
        <w:rPr>
          <w:rFonts w:ascii="Book Antiqua" w:hAnsi="Book Antiqua" w:cs="宋体"/>
          <w:b/>
          <w:bCs/>
          <w:sz w:val="24"/>
          <w:szCs w:val="24"/>
          <w:lang w:val="en-US" w:eastAsia="zh-CN"/>
        </w:rPr>
        <w:t>Jirillo E</w:t>
      </w:r>
      <w:r w:rsidRPr="00924647">
        <w:rPr>
          <w:rFonts w:ascii="Book Antiqua" w:hAnsi="Book Antiqua" w:cs="宋体"/>
          <w:sz w:val="24"/>
          <w:szCs w:val="24"/>
          <w:lang w:val="en-US" w:eastAsia="zh-CN"/>
        </w:rPr>
        <w:t xml:space="preserve">, Jirillo F, Magrone T. Healthy effects exerted by prebiotics, probiotics, and symbiotics with special reference to their impact on the immune system. </w:t>
      </w:r>
      <w:r w:rsidRPr="00924647">
        <w:rPr>
          <w:rFonts w:ascii="Book Antiqua" w:hAnsi="Book Antiqua" w:cs="宋体"/>
          <w:i/>
          <w:iCs/>
          <w:sz w:val="24"/>
          <w:szCs w:val="24"/>
          <w:lang w:val="en-US" w:eastAsia="zh-CN"/>
        </w:rPr>
        <w:t>Int J Vitam Nutr Res</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82</w:t>
      </w:r>
      <w:r w:rsidRPr="00924647">
        <w:rPr>
          <w:rFonts w:ascii="Book Antiqua" w:hAnsi="Book Antiqua" w:cs="宋体"/>
          <w:sz w:val="24"/>
          <w:szCs w:val="24"/>
          <w:lang w:val="en-US" w:eastAsia="zh-CN"/>
        </w:rPr>
        <w:t>: 200-208 [PMID: 23258401]</w:t>
      </w:r>
    </w:p>
    <w:p w14:paraId="15412C5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128 </w:t>
      </w:r>
      <w:r w:rsidRPr="00924647">
        <w:rPr>
          <w:rFonts w:ascii="Book Antiqua" w:hAnsi="Book Antiqua" w:cs="宋体"/>
          <w:b/>
          <w:bCs/>
          <w:sz w:val="24"/>
          <w:szCs w:val="24"/>
          <w:lang w:val="en-US" w:eastAsia="zh-CN"/>
        </w:rPr>
        <w:t>Matsuzaki T</w:t>
      </w:r>
      <w:r w:rsidRPr="00924647">
        <w:rPr>
          <w:rFonts w:ascii="Book Antiqua" w:hAnsi="Book Antiqua" w:cs="宋体"/>
          <w:sz w:val="24"/>
          <w:szCs w:val="24"/>
          <w:lang w:val="en-US" w:eastAsia="zh-CN"/>
        </w:rPr>
        <w:t xml:space="preserve">, Nagata Y, Kado S, Uchida K, Kato I, Hashimoto S, Yokokura T. Prevention of onset in an insulin-dependent diabetes mellitus model, NOD mice, by oral feeding of Lactobacillus casei. </w:t>
      </w:r>
      <w:r w:rsidRPr="00924647">
        <w:rPr>
          <w:rFonts w:ascii="Book Antiqua" w:hAnsi="Book Antiqua" w:cs="宋体"/>
          <w:i/>
          <w:iCs/>
          <w:sz w:val="24"/>
          <w:szCs w:val="24"/>
          <w:lang w:val="en-US" w:eastAsia="zh-CN"/>
        </w:rPr>
        <w:t>APMIS</w:t>
      </w:r>
      <w:r w:rsidRPr="00924647">
        <w:rPr>
          <w:rFonts w:ascii="Book Antiqua" w:hAnsi="Book Antiqua" w:cs="宋体"/>
          <w:sz w:val="24"/>
          <w:szCs w:val="24"/>
          <w:lang w:val="en-US" w:eastAsia="zh-CN"/>
        </w:rPr>
        <w:t xml:space="preserve"> 1997; </w:t>
      </w:r>
      <w:r w:rsidRPr="00924647">
        <w:rPr>
          <w:rFonts w:ascii="Book Antiqua" w:hAnsi="Book Antiqua" w:cs="宋体"/>
          <w:b/>
          <w:bCs/>
          <w:sz w:val="24"/>
          <w:szCs w:val="24"/>
          <w:lang w:val="en-US" w:eastAsia="zh-CN"/>
        </w:rPr>
        <w:t>105</w:t>
      </w:r>
      <w:r w:rsidRPr="00924647">
        <w:rPr>
          <w:rFonts w:ascii="Book Antiqua" w:hAnsi="Book Antiqua" w:cs="宋体"/>
          <w:sz w:val="24"/>
          <w:szCs w:val="24"/>
          <w:lang w:val="en-US" w:eastAsia="zh-CN"/>
        </w:rPr>
        <w:t>: 643-649 [PMID: 9298104 DOI: 10.1111/j.1699-0463.1997.tb05066.x]</w:t>
      </w:r>
    </w:p>
    <w:p w14:paraId="004F5CB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129 </w:t>
      </w:r>
      <w:r w:rsidRPr="00924647">
        <w:rPr>
          <w:rFonts w:ascii="Book Antiqua" w:hAnsi="Book Antiqua" w:cs="宋体"/>
          <w:b/>
          <w:bCs/>
          <w:sz w:val="24"/>
          <w:szCs w:val="24"/>
          <w:lang w:val="en-US" w:eastAsia="zh-CN"/>
        </w:rPr>
        <w:t>Di Giacinto C</w:t>
      </w:r>
      <w:r w:rsidRPr="00924647">
        <w:rPr>
          <w:rFonts w:ascii="Book Antiqua" w:hAnsi="Book Antiqua" w:cs="宋体"/>
          <w:sz w:val="24"/>
          <w:szCs w:val="24"/>
          <w:lang w:val="en-US" w:eastAsia="zh-CN"/>
        </w:rPr>
        <w:t xml:space="preserve">, Marinaro M, Sanchez M, Strober W, Boirivant M. Probiotics ameliorate recurrent Th1-mediated murine colitis by inducing IL-10 and IL-10-dependent TGF-beta-bearing regulatory cells. </w:t>
      </w:r>
      <w:r w:rsidRPr="00924647">
        <w:rPr>
          <w:rFonts w:ascii="Book Antiqua" w:hAnsi="Book Antiqua" w:cs="宋体"/>
          <w:i/>
          <w:iCs/>
          <w:sz w:val="24"/>
          <w:szCs w:val="24"/>
          <w:lang w:val="en-US" w:eastAsia="zh-CN"/>
        </w:rPr>
        <w:t>J Immunol</w:t>
      </w:r>
      <w:r w:rsidRPr="00924647">
        <w:rPr>
          <w:rFonts w:ascii="Book Antiqua" w:hAnsi="Book Antiqua" w:cs="宋体"/>
          <w:sz w:val="24"/>
          <w:szCs w:val="24"/>
          <w:lang w:val="en-US" w:eastAsia="zh-CN"/>
        </w:rPr>
        <w:t xml:space="preserve"> 2005; </w:t>
      </w:r>
      <w:r w:rsidRPr="00924647">
        <w:rPr>
          <w:rFonts w:ascii="Book Antiqua" w:hAnsi="Book Antiqua" w:cs="宋体"/>
          <w:b/>
          <w:bCs/>
          <w:sz w:val="24"/>
          <w:szCs w:val="24"/>
          <w:lang w:val="en-US" w:eastAsia="zh-CN"/>
        </w:rPr>
        <w:t>174</w:t>
      </w:r>
      <w:r w:rsidRPr="00924647">
        <w:rPr>
          <w:rFonts w:ascii="Book Antiqua" w:hAnsi="Book Antiqua" w:cs="宋体"/>
          <w:sz w:val="24"/>
          <w:szCs w:val="24"/>
          <w:lang w:val="en-US" w:eastAsia="zh-CN"/>
        </w:rPr>
        <w:t>: 3237-3246 [PMID: 15749854]</w:t>
      </w:r>
    </w:p>
    <w:p w14:paraId="7FA511D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130 </w:t>
      </w:r>
      <w:r w:rsidRPr="00924647">
        <w:rPr>
          <w:rFonts w:ascii="Book Antiqua" w:hAnsi="Book Antiqua" w:cs="宋体"/>
          <w:b/>
          <w:bCs/>
          <w:sz w:val="24"/>
          <w:szCs w:val="24"/>
          <w:lang w:val="en-US" w:eastAsia="zh-CN"/>
        </w:rPr>
        <w:t>Elinav E</w:t>
      </w:r>
      <w:r w:rsidRPr="00924647">
        <w:rPr>
          <w:rFonts w:ascii="Book Antiqua" w:hAnsi="Book Antiqua" w:cs="宋体"/>
          <w:sz w:val="24"/>
          <w:szCs w:val="24"/>
          <w:lang w:val="en-US" w:eastAsia="zh-CN"/>
        </w:rPr>
        <w:t xml:space="preserve">, Strowig T, Kau AL, Henao-Mejia J, Thaiss CA, Booth CJ, Peaper DR, Bertin J, Eisenbarth SC, Gordon JI, Flavell RA. NLRP6 inflammasome regulates colonic microbial ecology and risk for colitis. </w:t>
      </w:r>
      <w:r w:rsidRPr="00924647">
        <w:rPr>
          <w:rFonts w:ascii="Book Antiqua" w:hAnsi="Book Antiqua" w:cs="宋体"/>
          <w:i/>
          <w:iCs/>
          <w:sz w:val="24"/>
          <w:szCs w:val="24"/>
          <w:lang w:val="en-US" w:eastAsia="zh-CN"/>
        </w:rPr>
        <w:t>Cell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145</w:t>
      </w:r>
      <w:r w:rsidRPr="00924647">
        <w:rPr>
          <w:rFonts w:ascii="Book Antiqua" w:hAnsi="Book Antiqua" w:cs="宋体"/>
          <w:sz w:val="24"/>
          <w:szCs w:val="24"/>
          <w:lang w:val="en-US" w:eastAsia="zh-CN"/>
        </w:rPr>
        <w:t>: 745-757 [PMID: 21565393 DOI: 10.1016/j.cell.2011.04.022]</w:t>
      </w:r>
    </w:p>
    <w:p w14:paraId="7AAAC09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131 </w:t>
      </w:r>
      <w:r w:rsidRPr="00924647">
        <w:rPr>
          <w:rFonts w:ascii="Book Antiqua" w:hAnsi="Book Antiqua" w:cs="宋体"/>
          <w:b/>
          <w:bCs/>
          <w:sz w:val="24"/>
          <w:szCs w:val="24"/>
          <w:lang w:val="en-US" w:eastAsia="zh-CN"/>
        </w:rPr>
        <w:t>Lyons A</w:t>
      </w:r>
      <w:r w:rsidRPr="00924647">
        <w:rPr>
          <w:rFonts w:ascii="Book Antiqua" w:hAnsi="Book Antiqua" w:cs="宋体"/>
          <w:sz w:val="24"/>
          <w:szCs w:val="24"/>
          <w:lang w:val="en-US" w:eastAsia="zh-CN"/>
        </w:rPr>
        <w:t xml:space="preserve">, O'Mahony D, O'Brien F, MacSharry J, Sheil B, Ceddia M, Russell WM, Forsythe P, Bienenstock J, Kiely B, Shanahan F, O'Mahony L. Bacterial strain-specific induction of Foxp3+ T regulatory cells is protective in murine allergy models. </w:t>
      </w:r>
      <w:r w:rsidRPr="00924647">
        <w:rPr>
          <w:rFonts w:ascii="Book Antiqua" w:hAnsi="Book Antiqua" w:cs="宋体"/>
          <w:i/>
          <w:iCs/>
          <w:sz w:val="24"/>
          <w:szCs w:val="24"/>
          <w:lang w:val="en-US" w:eastAsia="zh-CN"/>
        </w:rPr>
        <w:t>Clin Exp Allergy</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40</w:t>
      </w:r>
      <w:r w:rsidRPr="00924647">
        <w:rPr>
          <w:rFonts w:ascii="Book Antiqua" w:hAnsi="Book Antiqua" w:cs="宋体"/>
          <w:sz w:val="24"/>
          <w:szCs w:val="24"/>
          <w:lang w:val="en-US" w:eastAsia="zh-CN"/>
        </w:rPr>
        <w:t>: 811-819 [PMID: 20067483]</w:t>
      </w:r>
    </w:p>
    <w:p w14:paraId="03AA8A2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lastRenderedPageBreak/>
        <w:t xml:space="preserve">132 </w:t>
      </w:r>
      <w:r w:rsidRPr="00924647">
        <w:rPr>
          <w:rFonts w:ascii="Book Antiqua" w:hAnsi="Book Antiqua" w:cs="宋体"/>
          <w:b/>
          <w:bCs/>
          <w:sz w:val="24"/>
          <w:szCs w:val="24"/>
          <w:lang w:val="en-US" w:eastAsia="zh-CN"/>
        </w:rPr>
        <w:t>Lavasani S</w:t>
      </w:r>
      <w:r w:rsidRPr="00924647">
        <w:rPr>
          <w:rFonts w:ascii="Book Antiqua" w:hAnsi="Book Antiqua" w:cs="宋体"/>
          <w:sz w:val="24"/>
          <w:szCs w:val="24"/>
          <w:lang w:val="en-US" w:eastAsia="zh-CN"/>
        </w:rPr>
        <w:t xml:space="preserve">, Dzhambazov B, Nouri M, Fåk F, Buske S, Molin G, Thorlacius H, Alenfall J, Jeppsson B, Weström B. A novel probiotic mixture exerts a therapeutic effect on experimental autoimmune encephalomyelitis mediated by IL-10 producing regulatory T cells. </w:t>
      </w:r>
      <w:r w:rsidRPr="00924647">
        <w:rPr>
          <w:rFonts w:ascii="Book Antiqua" w:hAnsi="Book Antiqua" w:cs="宋体"/>
          <w:i/>
          <w:iCs/>
          <w:sz w:val="24"/>
          <w:szCs w:val="24"/>
          <w:lang w:val="en-US" w:eastAsia="zh-CN"/>
        </w:rPr>
        <w:t>PLoS One</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5</w:t>
      </w:r>
      <w:r w:rsidRPr="00924647">
        <w:rPr>
          <w:rFonts w:ascii="Book Antiqua" w:hAnsi="Book Antiqua" w:cs="宋体"/>
          <w:sz w:val="24"/>
          <w:szCs w:val="24"/>
          <w:lang w:val="en-US" w:eastAsia="zh-CN"/>
        </w:rPr>
        <w:t>: e9009 [PMID: 20126401 DOI: 10.1371/journal.pone.0009009]</w:t>
      </w:r>
    </w:p>
    <w:p w14:paraId="4083411A"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133 </w:t>
      </w:r>
      <w:r w:rsidRPr="00924647">
        <w:rPr>
          <w:rFonts w:ascii="Book Antiqua" w:hAnsi="Book Antiqua" w:cs="宋体"/>
          <w:b/>
          <w:bCs/>
          <w:sz w:val="24"/>
          <w:szCs w:val="24"/>
          <w:lang w:val="en-US" w:eastAsia="zh-CN"/>
        </w:rPr>
        <w:t>Gad M</w:t>
      </w:r>
      <w:r w:rsidRPr="00924647">
        <w:rPr>
          <w:rFonts w:ascii="Book Antiqua" w:hAnsi="Book Antiqua" w:cs="宋体"/>
          <w:sz w:val="24"/>
          <w:szCs w:val="24"/>
          <w:lang w:val="en-US" w:eastAsia="zh-CN"/>
        </w:rPr>
        <w:t xml:space="preserve">, Ravn P, Søborg DA, Lund-Jensen K, Ouwehand AC, Jensen SS. Regulation of the IL-10/IL-12 axis in human dendritic cells with probiotic bacteria. </w:t>
      </w:r>
      <w:r w:rsidRPr="00924647">
        <w:rPr>
          <w:rFonts w:ascii="Book Antiqua" w:hAnsi="Book Antiqua" w:cs="宋体"/>
          <w:i/>
          <w:iCs/>
          <w:sz w:val="24"/>
          <w:szCs w:val="24"/>
          <w:lang w:val="en-US" w:eastAsia="zh-CN"/>
        </w:rPr>
        <w:t>FEMS Immunol Med Microbiol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63</w:t>
      </w:r>
      <w:r w:rsidRPr="00924647">
        <w:rPr>
          <w:rFonts w:ascii="Book Antiqua" w:hAnsi="Book Antiqua" w:cs="宋体"/>
          <w:sz w:val="24"/>
          <w:szCs w:val="24"/>
          <w:lang w:val="en-US" w:eastAsia="zh-CN"/>
        </w:rPr>
        <w:t>: 93-107 [PMID: 21707779 DOI: 10.1111/j.1574-695X.2011.00835.x]</w:t>
      </w:r>
    </w:p>
    <w:p w14:paraId="0665661B"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134 </w:t>
      </w:r>
      <w:r w:rsidRPr="00924647">
        <w:rPr>
          <w:rFonts w:ascii="Book Antiqua" w:hAnsi="Book Antiqua" w:cs="宋体"/>
          <w:b/>
          <w:bCs/>
          <w:sz w:val="24"/>
          <w:szCs w:val="24"/>
          <w:lang w:val="en-US" w:eastAsia="zh-CN"/>
        </w:rPr>
        <w:t>Resta-Lenert S</w:t>
      </w:r>
      <w:r w:rsidRPr="00924647">
        <w:rPr>
          <w:rFonts w:ascii="Book Antiqua" w:hAnsi="Book Antiqua" w:cs="宋体"/>
          <w:sz w:val="24"/>
          <w:szCs w:val="24"/>
          <w:lang w:val="en-US" w:eastAsia="zh-CN"/>
        </w:rPr>
        <w:t xml:space="preserve">, Barrett KE. Probiotics and commensals reverse TNF-alpha- and IFN-gamma-induced dysfunction in human intestinal epithelial cells. </w:t>
      </w:r>
      <w:r w:rsidRPr="00924647">
        <w:rPr>
          <w:rFonts w:ascii="Book Antiqua" w:hAnsi="Book Antiqua" w:cs="宋体"/>
          <w:i/>
          <w:iCs/>
          <w:sz w:val="24"/>
          <w:szCs w:val="24"/>
          <w:lang w:val="en-US" w:eastAsia="zh-CN"/>
        </w:rPr>
        <w:t>Gastroenterology</w:t>
      </w:r>
      <w:r w:rsidRPr="00924647">
        <w:rPr>
          <w:rFonts w:ascii="Book Antiqua" w:hAnsi="Book Antiqua" w:cs="宋体"/>
          <w:sz w:val="24"/>
          <w:szCs w:val="24"/>
          <w:lang w:val="en-US" w:eastAsia="zh-CN"/>
        </w:rPr>
        <w:t xml:space="preserve"> 2006; </w:t>
      </w:r>
      <w:r w:rsidRPr="00924647">
        <w:rPr>
          <w:rFonts w:ascii="Book Antiqua" w:hAnsi="Book Antiqua" w:cs="宋体"/>
          <w:b/>
          <w:bCs/>
          <w:sz w:val="24"/>
          <w:szCs w:val="24"/>
          <w:lang w:val="en-US" w:eastAsia="zh-CN"/>
        </w:rPr>
        <w:t>130</w:t>
      </w:r>
      <w:r w:rsidRPr="00924647">
        <w:rPr>
          <w:rFonts w:ascii="Book Antiqua" w:hAnsi="Book Antiqua" w:cs="宋体"/>
          <w:sz w:val="24"/>
          <w:szCs w:val="24"/>
          <w:lang w:val="en-US" w:eastAsia="zh-CN"/>
        </w:rPr>
        <w:t>: 731-746 [PMID: 16530515 DOI: 10.1053/j.gastro.2005.12.015]</w:t>
      </w:r>
    </w:p>
    <w:p w14:paraId="7B0ABD3F"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135 </w:t>
      </w:r>
      <w:r w:rsidRPr="00924647">
        <w:rPr>
          <w:rFonts w:ascii="Book Antiqua" w:hAnsi="Book Antiqua" w:cs="宋体"/>
          <w:b/>
          <w:bCs/>
          <w:sz w:val="24"/>
          <w:szCs w:val="24"/>
          <w:lang w:val="en-US" w:eastAsia="zh-CN"/>
        </w:rPr>
        <w:t>van Baarlen P</w:t>
      </w:r>
      <w:r w:rsidRPr="00924647">
        <w:rPr>
          <w:rFonts w:ascii="Book Antiqua" w:hAnsi="Book Antiqua" w:cs="宋体"/>
          <w:sz w:val="24"/>
          <w:szCs w:val="24"/>
          <w:lang w:val="en-US" w:eastAsia="zh-CN"/>
        </w:rPr>
        <w:t xml:space="preserve">, Troost FJ, van Hemert S, van der Meer C, de Vos WM, de Groot PJ, Hooiveld GJ, Brummer RJ, Kleerebezem M. Differential NF-kappaB pathways induction by Lactobacillus plantarum in the duodenum of healthy humans correlating with immune tolerance. </w:t>
      </w:r>
      <w:r w:rsidRPr="00924647">
        <w:rPr>
          <w:rFonts w:ascii="Book Antiqua" w:hAnsi="Book Antiqua" w:cs="宋体"/>
          <w:i/>
          <w:iCs/>
          <w:sz w:val="24"/>
          <w:szCs w:val="24"/>
          <w:lang w:val="en-US" w:eastAsia="zh-CN"/>
        </w:rPr>
        <w:t>Proc Natl Acad Sci U S A</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106</w:t>
      </w:r>
      <w:r w:rsidRPr="00924647">
        <w:rPr>
          <w:rFonts w:ascii="Book Antiqua" w:hAnsi="Book Antiqua" w:cs="宋体"/>
          <w:sz w:val="24"/>
          <w:szCs w:val="24"/>
          <w:lang w:val="en-US" w:eastAsia="zh-CN"/>
        </w:rPr>
        <w:t>: 2371-2376 [PMID: 19190178 DOI: 10.1073/pnas.0809919106]</w:t>
      </w:r>
    </w:p>
    <w:p w14:paraId="660B16D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136 </w:t>
      </w:r>
      <w:r w:rsidRPr="00924647">
        <w:rPr>
          <w:rFonts w:ascii="Book Antiqua" w:hAnsi="Book Antiqua" w:cs="宋体"/>
          <w:b/>
          <w:bCs/>
          <w:sz w:val="24"/>
          <w:szCs w:val="24"/>
          <w:lang w:val="en-US" w:eastAsia="zh-CN"/>
        </w:rPr>
        <w:t>Bermudez-Brito M</w:t>
      </w:r>
      <w:r w:rsidRPr="00924647">
        <w:rPr>
          <w:rFonts w:ascii="Book Antiqua" w:hAnsi="Book Antiqua" w:cs="宋体"/>
          <w:sz w:val="24"/>
          <w:szCs w:val="24"/>
          <w:lang w:val="en-US" w:eastAsia="zh-CN"/>
        </w:rPr>
        <w:t xml:space="preserve">, Muñoz-Quezada S, Gomez-Llorente C, Matencio E, Bernal MJ, Romero F, Gil A. Human intestinal dendritic cells decrease cytokine release against Salmonella infection in the presence of Lactobacillus paracasei upon TLR activation. </w:t>
      </w:r>
      <w:r w:rsidRPr="00924647">
        <w:rPr>
          <w:rFonts w:ascii="Book Antiqua" w:hAnsi="Book Antiqua" w:cs="宋体"/>
          <w:i/>
          <w:iCs/>
          <w:sz w:val="24"/>
          <w:szCs w:val="24"/>
          <w:lang w:val="en-US" w:eastAsia="zh-CN"/>
        </w:rPr>
        <w:t>PLoS One</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7</w:t>
      </w:r>
      <w:r w:rsidRPr="00924647">
        <w:rPr>
          <w:rFonts w:ascii="Book Antiqua" w:hAnsi="Book Antiqua" w:cs="宋体"/>
          <w:sz w:val="24"/>
          <w:szCs w:val="24"/>
          <w:lang w:val="en-US" w:eastAsia="zh-CN"/>
        </w:rPr>
        <w:t>: e43197 [PMID: 22905233 DOI: 10.1371/journal.pone.0043197]</w:t>
      </w:r>
    </w:p>
    <w:p w14:paraId="52791B9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137 </w:t>
      </w:r>
      <w:r w:rsidRPr="00924647">
        <w:rPr>
          <w:rFonts w:ascii="Book Antiqua" w:hAnsi="Book Antiqua" w:cs="宋体"/>
          <w:b/>
          <w:bCs/>
          <w:sz w:val="24"/>
          <w:szCs w:val="24"/>
          <w:lang w:val="en-US" w:eastAsia="zh-CN"/>
        </w:rPr>
        <w:t>Tao Y</w:t>
      </w:r>
      <w:r w:rsidRPr="00924647">
        <w:rPr>
          <w:rFonts w:ascii="Book Antiqua" w:hAnsi="Book Antiqua" w:cs="宋体"/>
          <w:sz w:val="24"/>
          <w:szCs w:val="24"/>
          <w:lang w:val="en-US" w:eastAsia="zh-CN"/>
        </w:rPr>
        <w:t xml:space="preserve">, Drabik KA, Waypa TS, Musch MW, Alverdy JC, Schneewind O, Chang EB, Petrof EO. Soluble factors from Lactobacillus GG activate MAPKs and induce cytoprotective heat shock proteins in intestinal epithelial cells. </w:t>
      </w:r>
      <w:r w:rsidRPr="00924647">
        <w:rPr>
          <w:rFonts w:ascii="Book Antiqua" w:hAnsi="Book Antiqua" w:cs="宋体"/>
          <w:i/>
          <w:iCs/>
          <w:sz w:val="24"/>
          <w:szCs w:val="24"/>
          <w:lang w:val="en-US" w:eastAsia="zh-CN"/>
        </w:rPr>
        <w:t>Am J Physiol Cell Physiol</w:t>
      </w:r>
      <w:r w:rsidRPr="00924647">
        <w:rPr>
          <w:rFonts w:ascii="Book Antiqua" w:hAnsi="Book Antiqua" w:cs="宋体"/>
          <w:sz w:val="24"/>
          <w:szCs w:val="24"/>
          <w:lang w:val="en-US" w:eastAsia="zh-CN"/>
        </w:rPr>
        <w:t xml:space="preserve"> 2006; </w:t>
      </w:r>
      <w:r w:rsidRPr="00924647">
        <w:rPr>
          <w:rFonts w:ascii="Book Antiqua" w:hAnsi="Book Antiqua" w:cs="宋体"/>
          <w:b/>
          <w:bCs/>
          <w:sz w:val="24"/>
          <w:szCs w:val="24"/>
          <w:lang w:val="en-US" w:eastAsia="zh-CN"/>
        </w:rPr>
        <w:t>290</w:t>
      </w:r>
      <w:r w:rsidRPr="00924647">
        <w:rPr>
          <w:rFonts w:ascii="Book Antiqua" w:hAnsi="Book Antiqua" w:cs="宋体"/>
          <w:sz w:val="24"/>
          <w:szCs w:val="24"/>
          <w:lang w:val="en-US" w:eastAsia="zh-CN"/>
        </w:rPr>
        <w:t>: C1018-C1030 [PMID: 16306130 DOI: 10.1152/ajpcell.00131.2005]</w:t>
      </w:r>
    </w:p>
    <w:p w14:paraId="0B243AA3"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138 </w:t>
      </w:r>
      <w:r w:rsidRPr="00924647">
        <w:rPr>
          <w:rFonts w:ascii="Book Antiqua" w:hAnsi="Book Antiqua" w:cs="宋体"/>
          <w:b/>
          <w:bCs/>
          <w:sz w:val="24"/>
          <w:szCs w:val="24"/>
          <w:lang w:val="en-US" w:eastAsia="zh-CN"/>
        </w:rPr>
        <w:t>Mathias A</w:t>
      </w:r>
      <w:r w:rsidRPr="00924647">
        <w:rPr>
          <w:rFonts w:ascii="Book Antiqua" w:hAnsi="Book Antiqua" w:cs="宋体"/>
          <w:sz w:val="24"/>
          <w:szCs w:val="24"/>
          <w:lang w:val="en-US" w:eastAsia="zh-CN"/>
        </w:rPr>
        <w:t xml:space="preserve">, Duc M, Favre L, Benyacoub J, Blum S, Corthésy B. Potentiation of polarized intestinal Caco-2 cell responsiveness to probiotics complexed with </w:t>
      </w:r>
      <w:r w:rsidRPr="00924647">
        <w:rPr>
          <w:rFonts w:ascii="Book Antiqua" w:hAnsi="Book Antiqua" w:cs="宋体"/>
          <w:sz w:val="24"/>
          <w:szCs w:val="24"/>
          <w:lang w:val="en-US" w:eastAsia="zh-CN"/>
        </w:rPr>
        <w:lastRenderedPageBreak/>
        <w:t xml:space="preserve">secretory IgA. </w:t>
      </w:r>
      <w:r w:rsidRPr="00924647">
        <w:rPr>
          <w:rFonts w:ascii="Book Antiqua" w:hAnsi="Book Antiqua" w:cs="宋体"/>
          <w:i/>
          <w:iCs/>
          <w:sz w:val="24"/>
          <w:szCs w:val="24"/>
          <w:lang w:val="en-US" w:eastAsia="zh-CN"/>
        </w:rPr>
        <w:t>J Biol Chem</w:t>
      </w:r>
      <w:r w:rsidRPr="00924647">
        <w:rPr>
          <w:rFonts w:ascii="Book Antiqua" w:hAnsi="Book Antiqua" w:cs="宋体"/>
          <w:sz w:val="24"/>
          <w:szCs w:val="24"/>
          <w:lang w:val="en-US" w:eastAsia="zh-CN"/>
        </w:rPr>
        <w:t xml:space="preserve"> 2010; </w:t>
      </w:r>
      <w:r w:rsidRPr="00924647">
        <w:rPr>
          <w:rFonts w:ascii="Book Antiqua" w:hAnsi="Book Antiqua" w:cs="宋体"/>
          <w:b/>
          <w:bCs/>
          <w:sz w:val="24"/>
          <w:szCs w:val="24"/>
          <w:lang w:val="en-US" w:eastAsia="zh-CN"/>
        </w:rPr>
        <w:t>285</w:t>
      </w:r>
      <w:r w:rsidRPr="00924647">
        <w:rPr>
          <w:rFonts w:ascii="Book Antiqua" w:hAnsi="Book Antiqua" w:cs="宋体"/>
          <w:sz w:val="24"/>
          <w:szCs w:val="24"/>
          <w:lang w:val="en-US" w:eastAsia="zh-CN"/>
        </w:rPr>
        <w:t>: 33906-33913 [PMID: 20729211 DOI: 10.1074/jbc.M110.135111]</w:t>
      </w:r>
    </w:p>
    <w:p w14:paraId="07EA3D5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139 </w:t>
      </w:r>
      <w:r w:rsidRPr="00924647">
        <w:rPr>
          <w:rFonts w:ascii="Book Antiqua" w:hAnsi="Book Antiqua" w:cs="宋体"/>
          <w:b/>
          <w:bCs/>
          <w:sz w:val="24"/>
          <w:szCs w:val="24"/>
          <w:lang w:val="en-US" w:eastAsia="zh-CN"/>
        </w:rPr>
        <w:t>Grice EA</w:t>
      </w:r>
      <w:r w:rsidRPr="00924647">
        <w:rPr>
          <w:rFonts w:ascii="Book Antiqua" w:hAnsi="Book Antiqua" w:cs="宋体"/>
          <w:sz w:val="24"/>
          <w:szCs w:val="24"/>
          <w:lang w:val="en-US" w:eastAsia="zh-CN"/>
        </w:rPr>
        <w:t xml:space="preserve">, Kong HH, Conlan S, Deming CB, Davis J, Young AC, Bouffard GG, Blakesley RW, Murray PR, Green ED, Turner ML, Segre JA. Topographical and temporal diversity of the human skin microbiome.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324</w:t>
      </w:r>
      <w:r w:rsidRPr="00924647">
        <w:rPr>
          <w:rFonts w:ascii="Book Antiqua" w:hAnsi="Book Antiqua" w:cs="宋体"/>
          <w:sz w:val="24"/>
          <w:szCs w:val="24"/>
          <w:lang w:val="en-US" w:eastAsia="zh-CN"/>
        </w:rPr>
        <w:t>: 1190-1192 [PMID: 19478181]</w:t>
      </w:r>
    </w:p>
    <w:p w14:paraId="403FAF9C"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140 </w:t>
      </w:r>
      <w:r w:rsidRPr="00924647">
        <w:rPr>
          <w:rFonts w:ascii="Book Antiqua" w:hAnsi="Book Antiqua" w:cs="宋体"/>
          <w:b/>
          <w:bCs/>
          <w:sz w:val="24"/>
          <w:szCs w:val="24"/>
          <w:lang w:val="en-US" w:eastAsia="zh-CN"/>
        </w:rPr>
        <w:t>Gallo RL</w:t>
      </w:r>
      <w:r w:rsidRPr="00924647">
        <w:rPr>
          <w:rFonts w:ascii="Book Antiqua" w:hAnsi="Book Antiqua" w:cs="宋体"/>
          <w:sz w:val="24"/>
          <w:szCs w:val="24"/>
          <w:lang w:val="en-US" w:eastAsia="zh-CN"/>
        </w:rPr>
        <w:t xml:space="preserve">, Nakatsuji T. Microbial symbiosis with the innate immune defense system of the skin. </w:t>
      </w:r>
      <w:r w:rsidRPr="00924647">
        <w:rPr>
          <w:rFonts w:ascii="Book Antiqua" w:hAnsi="Book Antiqua" w:cs="宋体"/>
          <w:i/>
          <w:iCs/>
          <w:sz w:val="24"/>
          <w:szCs w:val="24"/>
          <w:lang w:val="en-US" w:eastAsia="zh-CN"/>
        </w:rPr>
        <w:t>J Invest Dermatol</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131</w:t>
      </w:r>
      <w:r w:rsidRPr="00924647">
        <w:rPr>
          <w:rFonts w:ascii="Book Antiqua" w:hAnsi="Book Antiqua" w:cs="宋体"/>
          <w:sz w:val="24"/>
          <w:szCs w:val="24"/>
          <w:lang w:val="en-US" w:eastAsia="zh-CN"/>
        </w:rPr>
        <w:t>: 1974-1980 [PMID: 21697881 DOI: 10.1038/jid.2011.182]</w:t>
      </w:r>
    </w:p>
    <w:p w14:paraId="6640C35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141 </w:t>
      </w:r>
      <w:r w:rsidRPr="00924647">
        <w:rPr>
          <w:rFonts w:ascii="Book Antiqua" w:hAnsi="Book Antiqua" w:cs="宋体"/>
          <w:b/>
          <w:bCs/>
          <w:sz w:val="24"/>
          <w:szCs w:val="24"/>
          <w:lang w:val="en-US" w:eastAsia="zh-CN"/>
        </w:rPr>
        <w:t>Kong HH</w:t>
      </w:r>
      <w:r w:rsidRPr="00924647">
        <w:rPr>
          <w:rFonts w:ascii="Book Antiqua" w:hAnsi="Book Antiqua" w:cs="宋体"/>
          <w:sz w:val="24"/>
          <w:szCs w:val="24"/>
          <w:lang w:val="en-US" w:eastAsia="zh-CN"/>
        </w:rPr>
        <w:t xml:space="preserve">, Oh J, Deming C, Conlan S, Grice EA, Beatson MA, Nomicos E, Polley EC, Komarow HD, Murray PR, Turner ML, Segre JA. Temporal shifts in the skin microbiome associated with disease flares and treatment in children with atopic dermatitis. </w:t>
      </w:r>
      <w:r w:rsidRPr="00924647">
        <w:rPr>
          <w:rFonts w:ascii="Book Antiqua" w:hAnsi="Book Antiqua" w:cs="宋体"/>
          <w:i/>
          <w:iCs/>
          <w:sz w:val="24"/>
          <w:szCs w:val="24"/>
          <w:lang w:val="en-US" w:eastAsia="zh-CN"/>
        </w:rPr>
        <w:t>Genome Res</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22</w:t>
      </w:r>
      <w:r w:rsidRPr="00924647">
        <w:rPr>
          <w:rFonts w:ascii="Book Antiqua" w:hAnsi="Book Antiqua" w:cs="宋体"/>
          <w:sz w:val="24"/>
          <w:szCs w:val="24"/>
          <w:lang w:val="en-US" w:eastAsia="zh-CN"/>
        </w:rPr>
        <w:t>: 850-859 [PMID: 22310478 DOI: 10.1101/gr.131029.111]</w:t>
      </w:r>
    </w:p>
    <w:p w14:paraId="5D91FDD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142 </w:t>
      </w:r>
      <w:r w:rsidRPr="00924647">
        <w:rPr>
          <w:rFonts w:ascii="Book Antiqua" w:hAnsi="Book Antiqua" w:cs="宋体"/>
          <w:b/>
          <w:bCs/>
          <w:sz w:val="24"/>
          <w:szCs w:val="24"/>
          <w:lang w:val="en-US" w:eastAsia="zh-CN"/>
        </w:rPr>
        <w:t>Naik S</w:t>
      </w:r>
      <w:r w:rsidRPr="00924647">
        <w:rPr>
          <w:rFonts w:ascii="Book Antiqua" w:hAnsi="Book Antiqua" w:cs="宋体"/>
          <w:sz w:val="24"/>
          <w:szCs w:val="24"/>
          <w:lang w:val="en-US" w:eastAsia="zh-CN"/>
        </w:rPr>
        <w:t xml:space="preserve">, Bouladoux N, Wilhelm C, Molloy MJ, Salcedo R, Kastenmuller W, Deming C, Quinones M, Koo L, Conlan S, Spencer S, Hall JA, Dzutsev A, Kong H, Campbell DJ, Trinchieri G, Segre JA, Belkaid Y. Compartmentalized control of skin immunity by resident commensals. </w:t>
      </w:r>
      <w:r w:rsidRPr="00924647">
        <w:rPr>
          <w:rFonts w:ascii="Book Antiqua" w:hAnsi="Book Antiqua" w:cs="宋体"/>
          <w:i/>
          <w:iCs/>
          <w:sz w:val="24"/>
          <w:szCs w:val="24"/>
          <w:lang w:val="en-US" w:eastAsia="zh-CN"/>
        </w:rPr>
        <w:t>Science</w:t>
      </w:r>
      <w:r w:rsidRPr="00924647">
        <w:rPr>
          <w:rFonts w:ascii="Book Antiqua" w:hAnsi="Book Antiqua" w:cs="宋体"/>
          <w:sz w:val="24"/>
          <w:szCs w:val="24"/>
          <w:lang w:val="en-US" w:eastAsia="zh-CN"/>
        </w:rPr>
        <w:t xml:space="preserve"> 2012; </w:t>
      </w:r>
      <w:r w:rsidRPr="00924647">
        <w:rPr>
          <w:rFonts w:ascii="Book Antiqua" w:hAnsi="Book Antiqua" w:cs="宋体"/>
          <w:b/>
          <w:bCs/>
          <w:sz w:val="24"/>
          <w:szCs w:val="24"/>
          <w:lang w:val="en-US" w:eastAsia="zh-CN"/>
        </w:rPr>
        <w:t>337</w:t>
      </w:r>
      <w:r w:rsidRPr="00924647">
        <w:rPr>
          <w:rFonts w:ascii="Book Antiqua" w:hAnsi="Book Antiqua" w:cs="宋体"/>
          <w:sz w:val="24"/>
          <w:szCs w:val="24"/>
          <w:lang w:val="en-US" w:eastAsia="zh-CN"/>
        </w:rPr>
        <w:t>: 1115-1119 [PMID: 22837383 DOI: 10.1126/science.1225152]</w:t>
      </w:r>
    </w:p>
    <w:p w14:paraId="44C45E9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143 </w:t>
      </w:r>
      <w:r w:rsidRPr="00924647">
        <w:rPr>
          <w:rFonts w:ascii="Book Antiqua" w:hAnsi="Book Antiqua" w:cs="宋体"/>
          <w:b/>
          <w:bCs/>
          <w:sz w:val="24"/>
          <w:szCs w:val="24"/>
          <w:lang w:val="en-US" w:eastAsia="zh-CN"/>
        </w:rPr>
        <w:t>Lai Y</w:t>
      </w:r>
      <w:r w:rsidRPr="00924647">
        <w:rPr>
          <w:rFonts w:ascii="Book Antiqua" w:hAnsi="Book Antiqua" w:cs="宋体"/>
          <w:sz w:val="24"/>
          <w:szCs w:val="24"/>
          <w:lang w:val="en-US" w:eastAsia="zh-CN"/>
        </w:rPr>
        <w:t xml:space="preserve">, Di Nardo A, Nakatsuji T, Leichtle A, Yang Y, Cogen AL, Wu ZR, Hooper LV, Schmidt RR, von Aulock S, Radek KA, Huang CM, Ryan AF, Gallo RL. Commensal bacteria regulate Toll-like receptor 3-dependent inflammation after skin injury. </w:t>
      </w:r>
      <w:r w:rsidRPr="00924647">
        <w:rPr>
          <w:rFonts w:ascii="Book Antiqua" w:hAnsi="Book Antiqua" w:cs="宋体"/>
          <w:i/>
          <w:iCs/>
          <w:sz w:val="24"/>
          <w:szCs w:val="24"/>
          <w:lang w:val="en-US" w:eastAsia="zh-CN"/>
        </w:rPr>
        <w:t>Nat Med</w:t>
      </w:r>
      <w:r w:rsidRPr="00924647">
        <w:rPr>
          <w:rFonts w:ascii="Book Antiqua" w:hAnsi="Book Antiqua" w:cs="宋体"/>
          <w:sz w:val="24"/>
          <w:szCs w:val="24"/>
          <w:lang w:val="en-US" w:eastAsia="zh-CN"/>
        </w:rPr>
        <w:t xml:space="preserve"> 2009; </w:t>
      </w:r>
      <w:r w:rsidRPr="00924647">
        <w:rPr>
          <w:rFonts w:ascii="Book Antiqua" w:hAnsi="Book Antiqua" w:cs="宋体"/>
          <w:b/>
          <w:bCs/>
          <w:sz w:val="24"/>
          <w:szCs w:val="24"/>
          <w:lang w:val="en-US" w:eastAsia="zh-CN"/>
        </w:rPr>
        <w:t>15</w:t>
      </w:r>
      <w:r w:rsidRPr="00924647">
        <w:rPr>
          <w:rFonts w:ascii="Book Antiqua" w:hAnsi="Book Antiqua" w:cs="宋体"/>
          <w:sz w:val="24"/>
          <w:szCs w:val="24"/>
          <w:lang w:val="en-US" w:eastAsia="zh-CN"/>
        </w:rPr>
        <w:t>: 1377-1382 [PMID: 19966777 DOI: 10.1038/nm.2062]</w:t>
      </w:r>
    </w:p>
    <w:p w14:paraId="3C6DFB95"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144 </w:t>
      </w:r>
      <w:r w:rsidRPr="00924647">
        <w:rPr>
          <w:rFonts w:ascii="Book Antiqua" w:hAnsi="Book Antiqua" w:cs="宋体"/>
          <w:b/>
          <w:bCs/>
          <w:sz w:val="24"/>
          <w:szCs w:val="24"/>
          <w:lang w:val="en-US" w:eastAsia="zh-CN"/>
        </w:rPr>
        <w:t>Erb-Downward JR</w:t>
      </w:r>
      <w:r w:rsidRPr="00924647">
        <w:rPr>
          <w:rFonts w:ascii="Book Antiqua" w:hAnsi="Book Antiqua" w:cs="宋体"/>
          <w:sz w:val="24"/>
          <w:szCs w:val="24"/>
          <w:lang w:val="en-US" w:eastAsia="zh-CN"/>
        </w:rPr>
        <w:t xml:space="preserve">, Thompson DL, Han MK, Freeman CM, McCloskey L, Schmidt LA, Young VB, Toews GB, Curtis JL, Sundaram B, Martinez FJ, Huffnagle GB. Analysis of the lung microbiome in the "healthy" smoker and in COPD. </w:t>
      </w:r>
      <w:r w:rsidRPr="00924647">
        <w:rPr>
          <w:rFonts w:ascii="Book Antiqua" w:hAnsi="Book Antiqua" w:cs="宋体"/>
          <w:i/>
          <w:iCs/>
          <w:sz w:val="24"/>
          <w:szCs w:val="24"/>
          <w:lang w:val="en-US" w:eastAsia="zh-CN"/>
        </w:rPr>
        <w:t>PLoS One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6</w:t>
      </w:r>
      <w:r w:rsidRPr="00924647">
        <w:rPr>
          <w:rFonts w:ascii="Book Antiqua" w:hAnsi="Book Antiqua" w:cs="宋体"/>
          <w:sz w:val="24"/>
          <w:szCs w:val="24"/>
          <w:lang w:val="en-US" w:eastAsia="zh-CN"/>
        </w:rPr>
        <w:t>: e16384 [PMID: 21364979 DOI: 10.1371/journal.pone.0016384]</w:t>
      </w:r>
    </w:p>
    <w:p w14:paraId="62596176"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145 </w:t>
      </w:r>
      <w:r w:rsidRPr="00924647">
        <w:rPr>
          <w:rFonts w:ascii="Book Antiqua" w:hAnsi="Book Antiqua" w:cs="宋体"/>
          <w:b/>
          <w:bCs/>
          <w:sz w:val="24"/>
          <w:szCs w:val="24"/>
          <w:lang w:val="en-US" w:eastAsia="zh-CN"/>
        </w:rPr>
        <w:t>Charlson ES</w:t>
      </w:r>
      <w:r w:rsidRPr="00924647">
        <w:rPr>
          <w:rFonts w:ascii="Book Antiqua" w:hAnsi="Book Antiqua" w:cs="宋体"/>
          <w:sz w:val="24"/>
          <w:szCs w:val="24"/>
          <w:lang w:val="en-US" w:eastAsia="zh-CN"/>
        </w:rPr>
        <w:t xml:space="preserve">, Bittinger K, Haas AR, Fitzgerald AS, Frank I, Yadav A, Bushman FD, Collman RG. Topographical continuity of bacterial populations in </w:t>
      </w:r>
      <w:r w:rsidRPr="00924647">
        <w:rPr>
          <w:rFonts w:ascii="Book Antiqua" w:hAnsi="Book Antiqua" w:cs="宋体"/>
          <w:sz w:val="24"/>
          <w:szCs w:val="24"/>
          <w:lang w:val="en-US" w:eastAsia="zh-CN"/>
        </w:rPr>
        <w:lastRenderedPageBreak/>
        <w:t xml:space="preserve">the healthy human respiratory tract. </w:t>
      </w:r>
      <w:r w:rsidRPr="00924647">
        <w:rPr>
          <w:rFonts w:ascii="Book Antiqua" w:hAnsi="Book Antiqua" w:cs="宋体"/>
          <w:i/>
          <w:iCs/>
          <w:sz w:val="24"/>
          <w:szCs w:val="24"/>
          <w:lang w:val="en-US" w:eastAsia="zh-CN"/>
        </w:rPr>
        <w:t>Am J Respir Crit Care Med</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184</w:t>
      </w:r>
      <w:r w:rsidRPr="00924647">
        <w:rPr>
          <w:rFonts w:ascii="Book Antiqua" w:hAnsi="Book Antiqua" w:cs="宋体"/>
          <w:sz w:val="24"/>
          <w:szCs w:val="24"/>
          <w:lang w:val="en-US" w:eastAsia="zh-CN"/>
        </w:rPr>
        <w:t>: 957-963 [PMID: 21680950 DOI: 10.1164/rccm.201104-0655OC]</w:t>
      </w:r>
    </w:p>
    <w:p w14:paraId="19FCE002"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146 </w:t>
      </w:r>
      <w:r w:rsidRPr="00924647">
        <w:rPr>
          <w:rFonts w:ascii="Book Antiqua" w:hAnsi="Book Antiqua" w:cs="宋体"/>
          <w:b/>
          <w:bCs/>
          <w:sz w:val="24"/>
          <w:szCs w:val="24"/>
          <w:lang w:val="en-US" w:eastAsia="zh-CN"/>
        </w:rPr>
        <w:t>Dickson RP</w:t>
      </w:r>
      <w:r w:rsidRPr="00924647">
        <w:rPr>
          <w:rFonts w:ascii="Book Antiqua" w:hAnsi="Book Antiqua" w:cs="宋体"/>
          <w:sz w:val="24"/>
          <w:szCs w:val="24"/>
          <w:lang w:val="en-US" w:eastAsia="zh-CN"/>
        </w:rPr>
        <w:t xml:space="preserve">, Erb-Downward JR, Huffnagle GB. The role of the bacterial microbiome in lung disease. </w:t>
      </w:r>
      <w:r w:rsidRPr="00924647">
        <w:rPr>
          <w:rFonts w:ascii="Book Antiqua" w:hAnsi="Book Antiqua" w:cs="宋体"/>
          <w:i/>
          <w:iCs/>
          <w:sz w:val="24"/>
          <w:szCs w:val="24"/>
          <w:lang w:val="en-US" w:eastAsia="zh-CN"/>
        </w:rPr>
        <w:t>Expert Rev Respir Med</w:t>
      </w:r>
      <w:r w:rsidRPr="00924647">
        <w:rPr>
          <w:rFonts w:ascii="Book Antiqua" w:hAnsi="Book Antiqua" w:cs="宋体"/>
          <w:sz w:val="24"/>
          <w:szCs w:val="24"/>
          <w:lang w:val="en-US" w:eastAsia="zh-CN"/>
        </w:rPr>
        <w:t xml:space="preserve"> 2013; </w:t>
      </w:r>
      <w:r w:rsidRPr="00924647">
        <w:rPr>
          <w:rFonts w:ascii="Book Antiqua" w:hAnsi="Book Antiqua" w:cs="宋体"/>
          <w:b/>
          <w:bCs/>
          <w:sz w:val="24"/>
          <w:szCs w:val="24"/>
          <w:lang w:val="en-US" w:eastAsia="zh-CN"/>
        </w:rPr>
        <w:t>7</w:t>
      </w:r>
      <w:r w:rsidRPr="00924647">
        <w:rPr>
          <w:rFonts w:ascii="Book Antiqua" w:hAnsi="Book Antiqua" w:cs="宋体"/>
          <w:sz w:val="24"/>
          <w:szCs w:val="24"/>
          <w:lang w:val="en-US" w:eastAsia="zh-CN"/>
        </w:rPr>
        <w:t>: 245-257 [PMID: 23734647 DOI: 10.1586/ers.13.24]</w:t>
      </w:r>
    </w:p>
    <w:p w14:paraId="152A7509"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147 </w:t>
      </w:r>
      <w:r w:rsidRPr="00924647">
        <w:rPr>
          <w:rFonts w:ascii="Book Antiqua" w:hAnsi="Book Antiqua" w:cs="宋体"/>
          <w:b/>
          <w:bCs/>
          <w:sz w:val="24"/>
          <w:szCs w:val="24"/>
          <w:lang w:val="en-US" w:eastAsia="zh-CN"/>
        </w:rPr>
        <w:t>Su GL</w:t>
      </w:r>
      <w:r w:rsidRPr="00924647">
        <w:rPr>
          <w:rFonts w:ascii="Book Antiqua" w:hAnsi="Book Antiqua" w:cs="宋体"/>
          <w:sz w:val="24"/>
          <w:szCs w:val="24"/>
          <w:lang w:val="en-US" w:eastAsia="zh-CN"/>
        </w:rPr>
        <w:t xml:space="preserve">, Klein RD, Aminlari A, Zhang HY, Steinstraesser L, Alarcon WH, Remick DG, Wang SC. Kupffer cell activation by lipopolysaccharide in rats: role for lipopolysaccharide binding protein and toll-like receptor 4. </w:t>
      </w:r>
      <w:r w:rsidRPr="00924647">
        <w:rPr>
          <w:rFonts w:ascii="Book Antiqua" w:hAnsi="Book Antiqua" w:cs="宋体"/>
          <w:i/>
          <w:iCs/>
          <w:sz w:val="24"/>
          <w:szCs w:val="24"/>
          <w:lang w:val="en-US" w:eastAsia="zh-CN"/>
        </w:rPr>
        <w:t>Hepatology</w:t>
      </w:r>
      <w:r w:rsidRPr="00924647">
        <w:rPr>
          <w:rFonts w:ascii="Book Antiqua" w:hAnsi="Book Antiqua" w:cs="宋体"/>
          <w:sz w:val="24"/>
          <w:szCs w:val="24"/>
          <w:lang w:val="en-US" w:eastAsia="zh-CN"/>
        </w:rPr>
        <w:t xml:space="preserve"> 2000; </w:t>
      </w:r>
      <w:r w:rsidRPr="00924647">
        <w:rPr>
          <w:rFonts w:ascii="Book Antiqua" w:hAnsi="Book Antiqua" w:cs="宋体"/>
          <w:b/>
          <w:bCs/>
          <w:sz w:val="24"/>
          <w:szCs w:val="24"/>
          <w:lang w:val="en-US" w:eastAsia="zh-CN"/>
        </w:rPr>
        <w:t>31</w:t>
      </w:r>
      <w:r w:rsidRPr="00924647">
        <w:rPr>
          <w:rFonts w:ascii="Book Antiqua" w:hAnsi="Book Antiqua" w:cs="宋体"/>
          <w:sz w:val="24"/>
          <w:szCs w:val="24"/>
          <w:lang w:val="en-US" w:eastAsia="zh-CN"/>
        </w:rPr>
        <w:t>: 932-936 [PMID: 10733550]</w:t>
      </w:r>
    </w:p>
    <w:p w14:paraId="18D8989D" w14:textId="77777777"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148 </w:t>
      </w:r>
      <w:r w:rsidRPr="00924647">
        <w:rPr>
          <w:rFonts w:ascii="Book Antiqua" w:hAnsi="Book Antiqua" w:cs="宋体"/>
          <w:b/>
          <w:bCs/>
          <w:sz w:val="24"/>
          <w:szCs w:val="24"/>
          <w:lang w:val="en-US" w:eastAsia="zh-CN"/>
        </w:rPr>
        <w:t>French SW</w:t>
      </w:r>
      <w:r w:rsidRPr="00924647">
        <w:rPr>
          <w:rFonts w:ascii="Book Antiqua" w:hAnsi="Book Antiqua" w:cs="宋体"/>
          <w:sz w:val="24"/>
          <w:szCs w:val="24"/>
          <w:lang w:val="en-US" w:eastAsia="zh-CN"/>
        </w:rPr>
        <w:t xml:space="preserve">. Mechanisms of alcoholic liver injury. </w:t>
      </w:r>
      <w:r w:rsidRPr="00924647">
        <w:rPr>
          <w:rFonts w:ascii="Book Antiqua" w:hAnsi="Book Antiqua" w:cs="宋体"/>
          <w:i/>
          <w:iCs/>
          <w:sz w:val="24"/>
          <w:szCs w:val="24"/>
          <w:lang w:val="en-US" w:eastAsia="zh-CN"/>
        </w:rPr>
        <w:t>Can J Gastroenterol</w:t>
      </w:r>
      <w:r w:rsidRPr="00924647">
        <w:rPr>
          <w:rFonts w:ascii="Book Antiqua" w:hAnsi="Book Antiqua" w:cs="宋体"/>
          <w:sz w:val="24"/>
          <w:szCs w:val="24"/>
          <w:lang w:val="en-US" w:eastAsia="zh-CN"/>
        </w:rPr>
        <w:t xml:space="preserve"> 2000; </w:t>
      </w:r>
      <w:r w:rsidRPr="00924647">
        <w:rPr>
          <w:rFonts w:ascii="Book Antiqua" w:hAnsi="Book Antiqua" w:cs="宋体"/>
          <w:b/>
          <w:bCs/>
          <w:sz w:val="24"/>
          <w:szCs w:val="24"/>
          <w:lang w:val="en-US" w:eastAsia="zh-CN"/>
        </w:rPr>
        <w:t>14</w:t>
      </w:r>
      <w:r w:rsidRPr="00924647">
        <w:rPr>
          <w:rFonts w:ascii="Book Antiqua" w:hAnsi="Book Antiqua" w:cs="宋体"/>
          <w:sz w:val="24"/>
          <w:szCs w:val="24"/>
          <w:lang w:val="en-US" w:eastAsia="zh-CN"/>
        </w:rPr>
        <w:t>: 327-332 [PMID: 10799086]</w:t>
      </w:r>
    </w:p>
    <w:p w14:paraId="4863774E" w14:textId="2AE4D4FD" w:rsidR="00A326E9" w:rsidRPr="00924647" w:rsidRDefault="00A326E9" w:rsidP="00E71AEC">
      <w:pPr>
        <w:spacing w:after="0" w:line="360" w:lineRule="auto"/>
        <w:jc w:val="both"/>
        <w:rPr>
          <w:rFonts w:ascii="Book Antiqua" w:hAnsi="Book Antiqua" w:cs="宋体"/>
          <w:sz w:val="24"/>
          <w:szCs w:val="24"/>
          <w:lang w:val="en-US" w:eastAsia="zh-CN"/>
        </w:rPr>
      </w:pPr>
      <w:r w:rsidRPr="00924647">
        <w:rPr>
          <w:rFonts w:ascii="Book Antiqua" w:hAnsi="Book Antiqua" w:cs="宋体"/>
          <w:sz w:val="24"/>
          <w:szCs w:val="24"/>
          <w:lang w:val="en-US" w:eastAsia="zh-CN"/>
        </w:rPr>
        <w:t xml:space="preserve">149 </w:t>
      </w:r>
      <w:r w:rsidRPr="00924647">
        <w:rPr>
          <w:rFonts w:ascii="Book Antiqua" w:hAnsi="Book Antiqua" w:cs="宋体"/>
          <w:b/>
          <w:bCs/>
          <w:sz w:val="24"/>
          <w:szCs w:val="24"/>
          <w:lang w:val="en-US" w:eastAsia="zh-CN"/>
        </w:rPr>
        <w:t>Gómez-Hurtado I</w:t>
      </w:r>
      <w:r w:rsidRPr="00924647">
        <w:rPr>
          <w:rFonts w:ascii="Book Antiqua" w:hAnsi="Book Antiqua" w:cs="宋体"/>
          <w:sz w:val="24"/>
          <w:szCs w:val="24"/>
          <w:lang w:val="en-US" w:eastAsia="zh-CN"/>
        </w:rPr>
        <w:t xml:space="preserve">, Santacruz A, Peiró G, Zapater P, Gutiérrez A, Pérez-Mateo M, Sanz Y, Francés R. Gut microbiota dysbiosis is associated with inflammation and bacterial translocation in mice with CCl4-induced fibrosis. </w:t>
      </w:r>
      <w:r w:rsidRPr="00924647">
        <w:rPr>
          <w:rFonts w:ascii="Book Antiqua" w:hAnsi="Book Antiqua" w:cs="宋体"/>
          <w:i/>
          <w:iCs/>
          <w:sz w:val="24"/>
          <w:szCs w:val="24"/>
          <w:lang w:val="en-US" w:eastAsia="zh-CN"/>
        </w:rPr>
        <w:t>PLoS One</w:t>
      </w:r>
      <w:r w:rsidRPr="00924647">
        <w:rPr>
          <w:rFonts w:ascii="Book Antiqua" w:hAnsi="Book Antiqua" w:cs="宋体"/>
          <w:sz w:val="24"/>
          <w:szCs w:val="24"/>
          <w:lang w:val="en-US" w:eastAsia="zh-CN"/>
        </w:rPr>
        <w:t xml:space="preserve"> 2011; </w:t>
      </w:r>
      <w:r w:rsidRPr="00924647">
        <w:rPr>
          <w:rFonts w:ascii="Book Antiqua" w:hAnsi="Book Antiqua" w:cs="宋体"/>
          <w:b/>
          <w:bCs/>
          <w:sz w:val="24"/>
          <w:szCs w:val="24"/>
          <w:lang w:val="en-US" w:eastAsia="zh-CN"/>
        </w:rPr>
        <w:t>6</w:t>
      </w:r>
      <w:r w:rsidRPr="00924647">
        <w:rPr>
          <w:rFonts w:ascii="Book Antiqua" w:hAnsi="Book Antiqua" w:cs="宋体"/>
          <w:sz w:val="24"/>
          <w:szCs w:val="24"/>
          <w:lang w:val="en-US" w:eastAsia="zh-CN"/>
        </w:rPr>
        <w:t>: e23037 [PMID: 21829583 DOI: 10.1371/journal.pone.0023037]</w:t>
      </w:r>
    </w:p>
    <w:p w14:paraId="1A652858" w14:textId="5BEFC95E" w:rsidR="00CB4AA1" w:rsidRPr="00924647" w:rsidRDefault="00CB4AA1" w:rsidP="00E80E83">
      <w:pPr>
        <w:spacing w:after="0" w:line="360" w:lineRule="auto"/>
        <w:jc w:val="right"/>
        <w:rPr>
          <w:rFonts w:ascii="Book Antiqua" w:hAnsi="Book Antiqua" w:cs="宋体"/>
          <w:sz w:val="24"/>
          <w:szCs w:val="24"/>
        </w:rPr>
      </w:pPr>
      <w:bookmarkStart w:id="23" w:name="OLE_LINK32"/>
      <w:bookmarkStart w:id="24" w:name="OLE_LINK33"/>
      <w:bookmarkStart w:id="25" w:name="OLE_LINK13"/>
      <w:bookmarkStart w:id="26" w:name="OLE_LINK14"/>
      <w:bookmarkStart w:id="27" w:name="OLE_LINK43"/>
      <w:bookmarkStart w:id="28" w:name="OLE_LINK46"/>
      <w:bookmarkEnd w:id="21"/>
      <w:bookmarkEnd w:id="22"/>
      <w:r w:rsidRPr="00924647">
        <w:rPr>
          <w:rFonts w:ascii="Book Antiqua" w:hAnsi="Book Antiqua" w:cs="宋体"/>
          <w:b/>
          <w:sz w:val="24"/>
          <w:szCs w:val="24"/>
        </w:rPr>
        <w:t>P-Reviewers:</w:t>
      </w:r>
      <w:r w:rsidR="003B5CCD" w:rsidRPr="00924647">
        <w:rPr>
          <w:rFonts w:ascii="Book Antiqua" w:hAnsi="Book Antiqua"/>
          <w:sz w:val="24"/>
          <w:szCs w:val="24"/>
        </w:rPr>
        <w:t xml:space="preserve"> </w:t>
      </w:r>
      <w:r w:rsidR="003B5CCD" w:rsidRPr="00924647">
        <w:rPr>
          <w:rFonts w:ascii="Book Antiqua" w:hAnsi="Book Antiqua" w:cs="宋体"/>
          <w:sz w:val="24"/>
          <w:szCs w:val="24"/>
        </w:rPr>
        <w:t>Bailey MT,</w:t>
      </w:r>
      <w:r w:rsidR="003B5CCD" w:rsidRPr="00924647">
        <w:rPr>
          <w:rFonts w:ascii="Book Antiqua" w:hAnsi="Book Antiqua"/>
          <w:sz w:val="24"/>
          <w:szCs w:val="24"/>
        </w:rPr>
        <w:t xml:space="preserve"> </w:t>
      </w:r>
      <w:r w:rsidR="003B5CCD" w:rsidRPr="00924647">
        <w:rPr>
          <w:rFonts w:ascii="Book Antiqua" w:hAnsi="Book Antiqua" w:cs="宋体"/>
          <w:sz w:val="24"/>
          <w:szCs w:val="24"/>
        </w:rPr>
        <w:t>Bakke</w:t>
      </w:r>
      <w:r w:rsidR="003B5CCD" w:rsidRPr="00924647">
        <w:rPr>
          <w:rFonts w:ascii="Book Antiqua" w:hAnsi="Book Antiqua" w:cs="宋体"/>
          <w:sz w:val="24"/>
          <w:szCs w:val="24"/>
          <w:lang w:eastAsia="zh-CN"/>
        </w:rPr>
        <w:t xml:space="preserve"> </w:t>
      </w:r>
      <w:r w:rsidR="003B5CCD" w:rsidRPr="00924647">
        <w:rPr>
          <w:rFonts w:ascii="Book Antiqua" w:hAnsi="Book Antiqua" w:cs="宋体"/>
          <w:sz w:val="24"/>
          <w:szCs w:val="24"/>
        </w:rPr>
        <w:t>AM,</w:t>
      </w:r>
      <w:r w:rsidR="003B5CCD" w:rsidRPr="00924647">
        <w:rPr>
          <w:rFonts w:ascii="Book Antiqua" w:hAnsi="Book Antiqua"/>
          <w:sz w:val="24"/>
          <w:szCs w:val="24"/>
        </w:rPr>
        <w:t xml:space="preserve"> </w:t>
      </w:r>
      <w:r w:rsidR="003B5CCD" w:rsidRPr="00924647">
        <w:rPr>
          <w:rFonts w:ascii="Book Antiqua" w:hAnsi="Book Antiqua" w:cs="宋体"/>
          <w:sz w:val="24"/>
          <w:szCs w:val="24"/>
        </w:rPr>
        <w:t>Ukena</w:t>
      </w:r>
      <w:r w:rsidR="003B5CCD" w:rsidRPr="00924647">
        <w:rPr>
          <w:rFonts w:ascii="Book Antiqua" w:hAnsi="Book Antiqua" w:cs="宋体"/>
          <w:sz w:val="24"/>
          <w:szCs w:val="24"/>
          <w:lang w:eastAsia="zh-CN"/>
        </w:rPr>
        <w:t xml:space="preserve"> </w:t>
      </w:r>
      <w:r w:rsidR="003B5CCD" w:rsidRPr="00924647">
        <w:rPr>
          <w:rFonts w:ascii="Book Antiqua" w:hAnsi="Book Antiqua" w:cs="宋体"/>
          <w:sz w:val="24"/>
          <w:szCs w:val="24"/>
        </w:rPr>
        <w:t>SN</w:t>
      </w:r>
    </w:p>
    <w:p w14:paraId="35C97543" w14:textId="77777777" w:rsidR="00CB4AA1" w:rsidRPr="00924647" w:rsidRDefault="00CB4AA1" w:rsidP="00E80E83">
      <w:pPr>
        <w:spacing w:after="0" w:line="360" w:lineRule="auto"/>
        <w:jc w:val="right"/>
        <w:rPr>
          <w:rFonts w:ascii="Book Antiqua" w:hAnsi="Book Antiqua" w:cs="宋体"/>
          <w:sz w:val="24"/>
          <w:szCs w:val="24"/>
        </w:rPr>
      </w:pPr>
      <w:r w:rsidRPr="00924647">
        <w:rPr>
          <w:rFonts w:ascii="Book Antiqua" w:hAnsi="Book Antiqua" w:cs="宋体"/>
          <w:b/>
          <w:sz w:val="24"/>
          <w:szCs w:val="24"/>
        </w:rPr>
        <w:t>S-Editor:</w:t>
      </w:r>
      <w:r w:rsidRPr="00924647">
        <w:rPr>
          <w:rFonts w:ascii="Book Antiqua" w:hAnsi="Book Antiqua" w:cs="宋体"/>
          <w:sz w:val="24"/>
          <w:szCs w:val="24"/>
        </w:rPr>
        <w:t xml:space="preserve"> Zhai HH</w:t>
      </w:r>
      <w:r w:rsidRPr="00924647">
        <w:rPr>
          <w:rFonts w:ascii="Book Antiqua" w:hAnsi="Book Antiqua" w:cs="宋体"/>
          <w:b/>
          <w:sz w:val="24"/>
          <w:szCs w:val="24"/>
        </w:rPr>
        <w:t xml:space="preserve"> L-Editor: E-Editor:</w:t>
      </w:r>
      <w:bookmarkEnd w:id="23"/>
      <w:bookmarkEnd w:id="24"/>
    </w:p>
    <w:bookmarkEnd w:id="25"/>
    <w:bookmarkEnd w:id="26"/>
    <w:bookmarkEnd w:id="27"/>
    <w:bookmarkEnd w:id="28"/>
    <w:p w14:paraId="03EDA599" w14:textId="77777777" w:rsidR="00A326E9" w:rsidRPr="00924647" w:rsidRDefault="00A326E9" w:rsidP="00E71AEC">
      <w:pPr>
        <w:autoSpaceDE w:val="0"/>
        <w:autoSpaceDN w:val="0"/>
        <w:adjustRightInd w:val="0"/>
        <w:spacing w:after="0" w:line="360" w:lineRule="auto"/>
        <w:jc w:val="both"/>
        <w:rPr>
          <w:rFonts w:ascii="Book Antiqua" w:hAnsi="Book Antiqua" w:cs="Arial"/>
          <w:sz w:val="24"/>
          <w:szCs w:val="24"/>
          <w:lang w:eastAsia="zh-CN"/>
        </w:rPr>
      </w:pPr>
    </w:p>
    <w:p w14:paraId="4642779B" w14:textId="17634310" w:rsidR="00936DED" w:rsidRPr="00924647" w:rsidRDefault="00CB4AA1" w:rsidP="00E71AEC">
      <w:pPr>
        <w:widowControl w:val="0"/>
        <w:autoSpaceDE w:val="0"/>
        <w:autoSpaceDN w:val="0"/>
        <w:adjustRightInd w:val="0"/>
        <w:spacing w:after="0" w:line="360" w:lineRule="auto"/>
        <w:jc w:val="both"/>
        <w:rPr>
          <w:rFonts w:ascii="Book Antiqua" w:hAnsi="Book Antiqua" w:cs="BookAntiqua-Bold"/>
          <w:sz w:val="24"/>
          <w:szCs w:val="24"/>
          <w:lang w:val="en-US"/>
        </w:rPr>
      </w:pPr>
      <w:r w:rsidRPr="00924647">
        <w:rPr>
          <w:rFonts w:ascii="Book Antiqua" w:hAnsi="Book Antiqua" w:cs="BookAntiqua-Bold"/>
          <w:b/>
          <w:bCs/>
          <w:sz w:val="24"/>
          <w:szCs w:val="24"/>
          <w:lang w:val="en-US"/>
        </w:rPr>
        <w:t>Figure 1</w:t>
      </w:r>
      <w:r w:rsidR="00936DED" w:rsidRPr="00924647">
        <w:rPr>
          <w:rFonts w:ascii="Book Antiqua" w:hAnsi="Book Antiqua" w:cs="BookAntiqua-Bold"/>
          <w:b/>
          <w:bCs/>
          <w:sz w:val="24"/>
          <w:szCs w:val="24"/>
          <w:lang w:val="en-US"/>
        </w:rPr>
        <w:t xml:space="preserve"> </w:t>
      </w:r>
      <w:r w:rsidR="00936DED" w:rsidRPr="00924647">
        <w:rPr>
          <w:rFonts w:ascii="Book Antiqua" w:hAnsi="Book Antiqua" w:cs="BookAntiqua-Bold"/>
          <w:b/>
          <w:sz w:val="24"/>
          <w:szCs w:val="24"/>
          <w:lang w:val="en-US"/>
        </w:rPr>
        <w:t xml:space="preserve">First line of defense of the intestinal barrier shapes the gut microbiota. </w:t>
      </w:r>
      <w:r w:rsidR="00936DED" w:rsidRPr="00924647">
        <w:rPr>
          <w:rFonts w:ascii="Book Antiqua" w:hAnsi="Book Antiqua" w:cs="BookAntiqua-Bold"/>
          <w:sz w:val="24"/>
          <w:szCs w:val="24"/>
          <w:lang w:val="en-US"/>
        </w:rPr>
        <w:t>Antimicrobial peptides are produced by Paneth cells, such as alpha-defensins, lysozyme C, phospholipases, and C-type lectin, primarily regenerating islet-derived 3-gamma, RegIIIg, or by enterocytes (RegIIIg). In the adaptive immunity scenario, system effectors are secreted into the intestinal lumen, restricting bacterial penetration into the host mucus and mucosal tissue.</w:t>
      </w:r>
    </w:p>
    <w:p w14:paraId="7EF34328" w14:textId="77777777" w:rsidR="00936DED" w:rsidRPr="00924647" w:rsidRDefault="00936DED" w:rsidP="00E71AEC">
      <w:pPr>
        <w:widowControl w:val="0"/>
        <w:autoSpaceDE w:val="0"/>
        <w:autoSpaceDN w:val="0"/>
        <w:adjustRightInd w:val="0"/>
        <w:spacing w:after="0" w:line="360" w:lineRule="auto"/>
        <w:jc w:val="both"/>
        <w:rPr>
          <w:rFonts w:ascii="Book Antiqua" w:hAnsi="Book Antiqua" w:cs="BookAntiqua-Bold"/>
          <w:sz w:val="24"/>
          <w:szCs w:val="24"/>
          <w:lang w:val="en-US"/>
        </w:rPr>
      </w:pPr>
    </w:p>
    <w:p w14:paraId="55644B2B" w14:textId="4B8660FE" w:rsidR="00936DED" w:rsidRPr="00924647" w:rsidRDefault="003B5CCD" w:rsidP="00E71AEC">
      <w:pPr>
        <w:widowControl w:val="0"/>
        <w:autoSpaceDE w:val="0"/>
        <w:autoSpaceDN w:val="0"/>
        <w:adjustRightInd w:val="0"/>
        <w:spacing w:after="0" w:line="360" w:lineRule="auto"/>
        <w:jc w:val="both"/>
        <w:rPr>
          <w:rFonts w:ascii="Book Antiqua" w:hAnsi="Book Antiqua" w:cs="BookAntiqua-Bold"/>
          <w:sz w:val="24"/>
          <w:szCs w:val="24"/>
          <w:lang w:val="en-US"/>
        </w:rPr>
      </w:pPr>
      <w:r w:rsidRPr="00924647">
        <w:rPr>
          <w:rFonts w:ascii="Book Antiqua" w:hAnsi="Book Antiqua" w:cs="BookAntiqua-Bold"/>
          <w:b/>
          <w:bCs/>
          <w:sz w:val="24"/>
          <w:szCs w:val="24"/>
          <w:lang w:val="en-US"/>
        </w:rPr>
        <w:t xml:space="preserve">Figure 2 </w:t>
      </w:r>
      <w:r w:rsidRPr="00924647">
        <w:rPr>
          <w:rFonts w:ascii="Book Antiqua" w:hAnsi="Book Antiqua" w:cs="BookAntiqua-Bold"/>
          <w:b/>
          <w:sz w:val="24"/>
          <w:szCs w:val="24"/>
          <w:lang w:val="en-US"/>
        </w:rPr>
        <w:t>C</w:t>
      </w:r>
      <w:r w:rsidR="00936DED" w:rsidRPr="00924647">
        <w:rPr>
          <w:rFonts w:ascii="Book Antiqua" w:hAnsi="Book Antiqua" w:cs="BookAntiqua-Bold"/>
          <w:b/>
          <w:sz w:val="24"/>
          <w:szCs w:val="24"/>
          <w:lang w:val="en-US"/>
        </w:rPr>
        <w:t xml:space="preserve">omplex interaction between microbiota, dendritic cells and macrophages. </w:t>
      </w:r>
      <w:r w:rsidR="00936DED" w:rsidRPr="00924647">
        <w:rPr>
          <w:rFonts w:ascii="Book Antiqua" w:hAnsi="Book Antiqua" w:cs="BookAntiqua-Bold"/>
          <w:bCs/>
          <w:sz w:val="24"/>
          <w:szCs w:val="24"/>
          <w:lang w:val="en-US"/>
        </w:rPr>
        <w:t>A</w:t>
      </w:r>
      <w:r w:rsidRPr="00924647">
        <w:rPr>
          <w:rFonts w:ascii="Book Antiqua" w:hAnsi="Book Antiqua" w:cs="BookAntiqua-Bold"/>
          <w:bCs/>
          <w:sz w:val="24"/>
          <w:szCs w:val="24"/>
          <w:lang w:val="en-US" w:eastAsia="zh-CN"/>
        </w:rPr>
        <w:t>:</w:t>
      </w:r>
      <w:r w:rsidR="00936DED" w:rsidRPr="00924647">
        <w:rPr>
          <w:rFonts w:ascii="Book Antiqua" w:hAnsi="Book Antiqua" w:cs="BookAntiqua-Bold"/>
          <w:bCs/>
          <w:sz w:val="24"/>
          <w:szCs w:val="24"/>
          <w:lang w:val="en-US"/>
        </w:rPr>
        <w:t xml:space="preserve"> </w:t>
      </w:r>
      <w:r w:rsidR="00936DED" w:rsidRPr="00924647">
        <w:rPr>
          <w:rFonts w:ascii="Book Antiqua" w:hAnsi="Book Antiqua" w:cs="BookAntiqua-Bold"/>
          <w:sz w:val="24"/>
          <w:szCs w:val="24"/>
          <w:lang w:val="en-US"/>
        </w:rPr>
        <w:t xml:space="preserve">CD11c+MHCII+D103+CX3CR1 cells migrate to the </w:t>
      </w:r>
      <w:r w:rsidRPr="00924647">
        <w:rPr>
          <w:rFonts w:ascii="Book Antiqua" w:hAnsi="Book Antiqua" w:cs="Arial"/>
          <w:sz w:val="24"/>
          <w:szCs w:val="24"/>
          <w:lang w:val="en-US"/>
        </w:rPr>
        <w:t>mesenteric lymph nodes</w:t>
      </w:r>
      <w:r w:rsidR="00936DED" w:rsidRPr="00924647">
        <w:rPr>
          <w:rFonts w:ascii="Book Antiqua" w:hAnsi="Book Antiqua" w:cs="BookAntiqua-Bold"/>
          <w:sz w:val="24"/>
          <w:szCs w:val="24"/>
          <w:lang w:val="en-US"/>
        </w:rPr>
        <w:t xml:space="preserve"> </w:t>
      </w:r>
      <w:r w:rsidRPr="00924647">
        <w:rPr>
          <w:rFonts w:ascii="Book Antiqua" w:hAnsi="Book Antiqua" w:cs="BookAntiqua-Bold"/>
          <w:sz w:val="24"/>
          <w:szCs w:val="24"/>
          <w:lang w:val="en-US" w:eastAsia="zh-CN"/>
        </w:rPr>
        <w:t>(</w:t>
      </w:r>
      <w:r w:rsidRPr="00924647">
        <w:rPr>
          <w:rFonts w:ascii="Book Antiqua" w:hAnsi="Book Antiqua" w:cs="BookAntiqua-Bold"/>
          <w:sz w:val="24"/>
          <w:szCs w:val="24"/>
          <w:lang w:val="en-US"/>
        </w:rPr>
        <w:t>MLN</w:t>
      </w:r>
      <w:r w:rsidRPr="00924647">
        <w:rPr>
          <w:rFonts w:ascii="Book Antiqua" w:hAnsi="Book Antiqua" w:cs="BookAntiqua-Bold"/>
          <w:sz w:val="24"/>
          <w:szCs w:val="24"/>
          <w:lang w:val="en-US" w:eastAsia="zh-CN"/>
        </w:rPr>
        <w:t xml:space="preserve">) </w:t>
      </w:r>
      <w:r w:rsidR="00936DED" w:rsidRPr="00924647">
        <w:rPr>
          <w:rFonts w:ascii="Book Antiqua" w:hAnsi="Book Antiqua" w:cs="BookAntiqua-Bold"/>
          <w:sz w:val="24"/>
          <w:szCs w:val="24"/>
          <w:lang w:val="en-US"/>
        </w:rPr>
        <w:t>through a CCR7 dependent mechanism. These dendritic cells (DCs) can generate and activate CD8</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 xml:space="preserve"> T cells and Treg Foxp3</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 xml:space="preserve"> cells. These DCs also have the ability to produce </w:t>
      </w:r>
      <w:r w:rsidRPr="00924647">
        <w:rPr>
          <w:rFonts w:ascii="Book Antiqua" w:hAnsi="Book Antiqua" w:cs="Arial"/>
          <w:sz w:val="24"/>
          <w:szCs w:val="24"/>
          <w:lang w:val="en-US"/>
        </w:rPr>
        <w:t>transforming growth factor-β (TGF-β)</w:t>
      </w:r>
      <w:r w:rsidR="00936DED" w:rsidRPr="00924647">
        <w:rPr>
          <w:rFonts w:ascii="Book Antiqua" w:hAnsi="Book Antiqua" w:cs="BookAntiqua-Bold"/>
          <w:sz w:val="24"/>
          <w:szCs w:val="24"/>
          <w:lang w:val="en-US"/>
        </w:rPr>
        <w:t xml:space="preserve"> and retinoic acid (RA). CD103</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CX3CR1</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CD11b</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 xml:space="preserve"> DCs can produce IL-23 in response </w:t>
      </w:r>
      <w:r w:rsidR="00936DED" w:rsidRPr="00924647">
        <w:rPr>
          <w:rFonts w:ascii="Book Antiqua" w:hAnsi="Book Antiqua" w:cs="BookAntiqua-Bold"/>
          <w:sz w:val="24"/>
          <w:szCs w:val="24"/>
          <w:lang w:val="en-US"/>
        </w:rPr>
        <w:lastRenderedPageBreak/>
        <w:t>to flagellin. Other DCs in lamina propria are CD103</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CX3CR1</w:t>
      </w:r>
      <w:r w:rsidR="00936DED" w:rsidRPr="00924647">
        <w:rPr>
          <w:rFonts w:ascii="Book Antiqua" w:hAnsi="Book Antiqua" w:cs="BookAntiqua-Bold"/>
          <w:sz w:val="24"/>
          <w:szCs w:val="24"/>
          <w:vertAlign w:val="superscript"/>
          <w:lang w:val="en-US"/>
        </w:rPr>
        <w:t>int</w:t>
      </w:r>
      <w:r w:rsidR="00936DED" w:rsidRPr="00924647">
        <w:rPr>
          <w:rFonts w:ascii="Book Antiqua" w:hAnsi="Book Antiqua" w:cs="BookAntiqua-Bold"/>
          <w:sz w:val="24"/>
          <w:szCs w:val="24"/>
          <w:lang w:val="en-US"/>
        </w:rPr>
        <w:t>CD11b</w:t>
      </w:r>
      <w:r w:rsidR="00936DED" w:rsidRPr="00924647">
        <w:rPr>
          <w:rFonts w:ascii="Book Antiqua" w:hAnsi="Book Antiqua" w:cs="BookAntiqua-Bold"/>
          <w:sz w:val="24"/>
          <w:szCs w:val="24"/>
          <w:vertAlign w:val="superscript"/>
          <w:lang w:val="en-US"/>
        </w:rPr>
        <w:t>+</w:t>
      </w:r>
      <w:r w:rsidRPr="00924647">
        <w:rPr>
          <w:rFonts w:ascii="Book Antiqua" w:hAnsi="Book Antiqua" w:cs="BookAntiqua-Bold"/>
          <w:sz w:val="24"/>
          <w:szCs w:val="24"/>
          <w:lang w:val="en-US" w:eastAsia="zh-CN"/>
        </w:rPr>
        <w:t>;</w:t>
      </w:r>
      <w:r w:rsidR="00936DED" w:rsidRPr="00924647">
        <w:rPr>
          <w:rFonts w:ascii="Book Antiqua" w:hAnsi="Book Antiqua" w:cs="BookAntiqua-Bold"/>
          <w:sz w:val="24"/>
          <w:szCs w:val="24"/>
          <w:lang w:val="en-US"/>
        </w:rPr>
        <w:t xml:space="preserve"> </w:t>
      </w:r>
      <w:r w:rsidR="00936DED" w:rsidRPr="00924647">
        <w:rPr>
          <w:rFonts w:ascii="Book Antiqua" w:hAnsi="Book Antiqua" w:cs="BookAntiqua-Bold"/>
          <w:bCs/>
          <w:sz w:val="24"/>
          <w:szCs w:val="24"/>
          <w:lang w:val="en-US"/>
        </w:rPr>
        <w:t>B</w:t>
      </w:r>
      <w:r w:rsidRPr="00924647">
        <w:rPr>
          <w:rFonts w:ascii="Book Antiqua" w:hAnsi="Book Antiqua" w:cs="BookAntiqua-Bold"/>
          <w:bCs/>
          <w:sz w:val="24"/>
          <w:szCs w:val="24"/>
          <w:lang w:val="en-US" w:eastAsia="zh-CN"/>
        </w:rPr>
        <w:t>:</w:t>
      </w:r>
      <w:r w:rsidR="00936DED" w:rsidRPr="00924647">
        <w:rPr>
          <w:rFonts w:ascii="Book Antiqua" w:hAnsi="Book Antiqua" w:cs="BookAntiqua-Bold"/>
          <w:bCs/>
          <w:sz w:val="24"/>
          <w:szCs w:val="24"/>
          <w:lang w:val="en-US"/>
        </w:rPr>
        <w:t xml:space="preserve"> </w:t>
      </w:r>
      <w:r w:rsidR="00936DED" w:rsidRPr="00924647">
        <w:rPr>
          <w:rFonts w:ascii="Book Antiqua" w:hAnsi="Book Antiqua" w:cs="BookAntiqua-Bold"/>
          <w:sz w:val="24"/>
          <w:szCs w:val="24"/>
          <w:lang w:val="en-US"/>
        </w:rPr>
        <w:t>CD11b</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CX3CR1</w:t>
      </w:r>
      <w:r w:rsidR="00936DED" w:rsidRPr="00924647">
        <w:rPr>
          <w:rFonts w:ascii="Book Antiqua" w:hAnsi="Book Antiqua" w:cs="BookAntiqua-Bold"/>
          <w:sz w:val="24"/>
          <w:szCs w:val="24"/>
          <w:vertAlign w:val="superscript"/>
          <w:lang w:val="en-US"/>
        </w:rPr>
        <w:t>hi</w:t>
      </w:r>
      <w:r w:rsidR="00936DED" w:rsidRPr="00924647">
        <w:rPr>
          <w:rFonts w:ascii="Book Antiqua" w:hAnsi="Book Antiqua" w:cs="BookAntiqua-Bold"/>
          <w:sz w:val="24"/>
          <w:szCs w:val="24"/>
          <w:lang w:val="en-US"/>
        </w:rPr>
        <w:t>CD64</w:t>
      </w:r>
      <w:r w:rsidR="00936DED" w:rsidRPr="00924647">
        <w:rPr>
          <w:rFonts w:ascii="Book Antiqua" w:hAnsi="Book Antiqua" w:cs="BookAntiqua-Bold"/>
          <w:sz w:val="24"/>
          <w:szCs w:val="24"/>
          <w:vertAlign w:val="superscript"/>
          <w:lang w:val="en-US"/>
        </w:rPr>
        <w:t>+</w:t>
      </w:r>
      <w:r w:rsidR="00936DED" w:rsidRPr="00924647">
        <w:rPr>
          <w:rFonts w:ascii="Book Antiqua" w:hAnsi="Book Antiqua" w:cs="BookAntiqua-Bold"/>
          <w:sz w:val="24"/>
          <w:szCs w:val="24"/>
          <w:lang w:val="en-US"/>
        </w:rPr>
        <w:t xml:space="preserve"> macrophages in the lamina propria contribute to the intestinal homeostasis through the production of anti-inflammatory cytokines and are able to recognize commensal microbiota beyond the epithelial barrier. These macrophages had previously been described as non-migratory were able to migrate into the MLNs, in a CCR7-dependent manner, carrying non-invasive bacteria captured in the intestinal lumen induces T lymphocyte responses</w:t>
      </w:r>
      <w:r w:rsidRPr="00924647">
        <w:rPr>
          <w:rFonts w:ascii="Book Antiqua" w:hAnsi="Book Antiqua" w:cs="BookAntiqua-Bold"/>
          <w:sz w:val="24"/>
          <w:szCs w:val="24"/>
          <w:lang w:val="en-US" w:eastAsia="zh-CN"/>
        </w:rPr>
        <w:t>;</w:t>
      </w:r>
      <w:r w:rsidR="00936DED" w:rsidRPr="00924647">
        <w:rPr>
          <w:rFonts w:ascii="Book Antiqua" w:hAnsi="Book Antiqua" w:cs="BookAntiqua-Bold"/>
          <w:sz w:val="24"/>
          <w:szCs w:val="24"/>
          <w:lang w:val="en-US"/>
        </w:rPr>
        <w:t xml:space="preserve"> </w:t>
      </w:r>
      <w:r w:rsidR="00936DED" w:rsidRPr="00924647">
        <w:rPr>
          <w:rFonts w:ascii="Book Antiqua" w:hAnsi="Book Antiqua" w:cs="BookAntiqua-Bold"/>
          <w:bCs/>
          <w:sz w:val="24"/>
          <w:szCs w:val="24"/>
          <w:lang w:val="en-US"/>
        </w:rPr>
        <w:t>C</w:t>
      </w:r>
      <w:r w:rsidRPr="00924647">
        <w:rPr>
          <w:rFonts w:ascii="Book Antiqua" w:hAnsi="Book Antiqua" w:cs="BookAntiqua-Bold"/>
          <w:bCs/>
          <w:sz w:val="24"/>
          <w:szCs w:val="24"/>
          <w:lang w:val="en-US" w:eastAsia="zh-CN"/>
        </w:rPr>
        <w:t>:</w:t>
      </w:r>
      <w:r w:rsidRPr="00924647">
        <w:rPr>
          <w:rFonts w:ascii="Book Antiqua" w:hAnsi="Book Antiqua" w:cs="BookAntiqua-Bold"/>
          <w:bCs/>
          <w:sz w:val="24"/>
          <w:szCs w:val="24"/>
          <w:lang w:val="en-US"/>
        </w:rPr>
        <w:t xml:space="preserve"> </w:t>
      </w:r>
      <w:r w:rsidR="00936DED" w:rsidRPr="00924647">
        <w:rPr>
          <w:rFonts w:ascii="Book Antiqua" w:hAnsi="Book Antiqua" w:cs="BookAntiqua-Bold"/>
          <w:sz w:val="24"/>
          <w:szCs w:val="24"/>
          <w:lang w:val="en-US"/>
        </w:rPr>
        <w:t xml:space="preserve">Under steady state, Th17 cells are usually found in the lamina propria of the small intestine, where its development depends on the presence of dietary antigens and commensal microbiota. These cells have important effects on the intestinal epithelium, improving the barrier function by stimulating mucin production, function of tight junction proteins, and increasing the transport of IgA to lumen. </w:t>
      </w:r>
      <w:r w:rsidR="00936DED" w:rsidRPr="00924647">
        <w:rPr>
          <w:rFonts w:ascii="Book Antiqua" w:hAnsi="Book Antiqua" w:cs="BookAntiqua-Bold"/>
          <w:i/>
          <w:iCs/>
          <w:sz w:val="24"/>
          <w:szCs w:val="24"/>
          <w:lang w:val="en-US"/>
        </w:rPr>
        <w:t xml:space="preserve">Candida albicans </w:t>
      </w:r>
      <w:r w:rsidR="00936DED" w:rsidRPr="00924647">
        <w:rPr>
          <w:rFonts w:ascii="Book Antiqua" w:hAnsi="Book Antiqua" w:cs="BookAntiqua-Bold"/>
          <w:sz w:val="24"/>
          <w:szCs w:val="24"/>
          <w:lang w:val="en-US"/>
        </w:rPr>
        <w:t xml:space="preserve">and </w:t>
      </w:r>
      <w:r w:rsidR="00936DED" w:rsidRPr="00924647">
        <w:rPr>
          <w:rFonts w:ascii="Book Antiqua" w:hAnsi="Book Antiqua" w:cs="BookAntiqua-Bold"/>
          <w:i/>
          <w:iCs/>
          <w:sz w:val="24"/>
          <w:szCs w:val="24"/>
          <w:lang w:val="en-US"/>
        </w:rPr>
        <w:t xml:space="preserve">Staphylococcus aureus </w:t>
      </w:r>
      <w:r w:rsidR="00936DED" w:rsidRPr="00924647">
        <w:rPr>
          <w:rFonts w:ascii="Book Antiqua" w:hAnsi="Book Antiqua" w:cs="BookAntiqua-Bold"/>
          <w:sz w:val="24"/>
          <w:szCs w:val="24"/>
          <w:lang w:val="en-US"/>
        </w:rPr>
        <w:t xml:space="preserve">induce Th17 cells, which produce </w:t>
      </w:r>
      <w:r w:rsidRPr="00924647">
        <w:rPr>
          <w:rFonts w:ascii="Book Antiqua" w:eastAsia="Palatino Linotype" w:hAnsi="Book Antiqua" w:cs="Arial"/>
          <w:sz w:val="24"/>
          <w:szCs w:val="24"/>
          <w:lang w:val="en-US"/>
        </w:rPr>
        <w:t>interferon (IFN)-γ</w:t>
      </w:r>
      <w:r w:rsidRPr="00924647">
        <w:rPr>
          <w:rFonts w:ascii="Book Antiqua" w:hAnsi="Book Antiqua" w:cs="Arial"/>
          <w:sz w:val="24"/>
          <w:szCs w:val="24"/>
          <w:lang w:val="en-US" w:eastAsia="zh-CN"/>
        </w:rPr>
        <w:t xml:space="preserve"> </w:t>
      </w:r>
      <w:r w:rsidR="00936DED" w:rsidRPr="00924647">
        <w:rPr>
          <w:rFonts w:ascii="Book Antiqua" w:hAnsi="Book Antiqua" w:cs="BookAntiqua-Bold"/>
          <w:sz w:val="24"/>
          <w:szCs w:val="24"/>
          <w:lang w:val="en-US"/>
        </w:rPr>
        <w:t xml:space="preserve">and </w:t>
      </w:r>
      <w:r w:rsidRPr="00924647">
        <w:rPr>
          <w:rFonts w:ascii="Book Antiqua" w:hAnsi="Book Antiqua" w:cs="BookAntiqua-Bold"/>
          <w:sz w:val="24"/>
          <w:szCs w:val="24"/>
          <w:lang w:val="en-US"/>
        </w:rPr>
        <w:t>interleukin (IL)</w:t>
      </w:r>
      <w:r w:rsidR="00936DED" w:rsidRPr="00924647">
        <w:rPr>
          <w:rFonts w:ascii="Book Antiqua" w:hAnsi="Book Antiqua" w:cs="BookAntiqua-Bold"/>
          <w:sz w:val="24"/>
          <w:szCs w:val="24"/>
          <w:lang w:val="en-US"/>
        </w:rPr>
        <w:t>-10. In the absence of microbiota, Th17 cells are not found. IL-1</w:t>
      </w:r>
      <w:r w:rsidR="00936DED" w:rsidRPr="00924647">
        <w:rPr>
          <w:rFonts w:ascii="Book Antiqua" w:hAnsi="Book Antiqua" w:cs="Times New Roman"/>
          <w:sz w:val="24"/>
          <w:szCs w:val="24"/>
          <w:lang w:val="en-US"/>
        </w:rPr>
        <w:t>β</w:t>
      </w:r>
      <w:r w:rsidR="00936DED" w:rsidRPr="00924647">
        <w:rPr>
          <w:rFonts w:ascii="Book Antiqua" w:hAnsi="Book Antiqua" w:cs="BookAntiqua-Bold"/>
          <w:sz w:val="24"/>
          <w:szCs w:val="24"/>
          <w:lang w:val="en-US"/>
        </w:rPr>
        <w:t>, induced by commensal bacteria, is critical for differentiation of Th17 cells in the intestine.</w:t>
      </w:r>
    </w:p>
    <w:p w14:paraId="03A4915C" w14:textId="77777777" w:rsidR="00936DED" w:rsidRPr="00924647" w:rsidRDefault="00936DED" w:rsidP="00E71AEC">
      <w:pPr>
        <w:widowControl w:val="0"/>
        <w:autoSpaceDE w:val="0"/>
        <w:autoSpaceDN w:val="0"/>
        <w:adjustRightInd w:val="0"/>
        <w:spacing w:after="0" w:line="360" w:lineRule="auto"/>
        <w:jc w:val="both"/>
        <w:rPr>
          <w:rFonts w:ascii="Book Antiqua" w:hAnsi="Book Antiqua" w:cs="BookAntiqua-Bold"/>
          <w:b/>
          <w:sz w:val="24"/>
          <w:szCs w:val="24"/>
          <w:lang w:val="en-US"/>
        </w:rPr>
      </w:pPr>
    </w:p>
    <w:p w14:paraId="5B6916A4" w14:textId="34AC17FD" w:rsidR="00936DED" w:rsidRPr="00924647" w:rsidRDefault="003B5CCD" w:rsidP="00E71AEC">
      <w:pPr>
        <w:widowControl w:val="0"/>
        <w:autoSpaceDE w:val="0"/>
        <w:autoSpaceDN w:val="0"/>
        <w:adjustRightInd w:val="0"/>
        <w:spacing w:after="0" w:line="360" w:lineRule="auto"/>
        <w:jc w:val="both"/>
        <w:rPr>
          <w:rFonts w:ascii="Book Antiqua" w:hAnsi="Book Antiqua" w:cs="BookAntiqua-Bold"/>
          <w:sz w:val="24"/>
          <w:szCs w:val="24"/>
          <w:lang w:val="en-US" w:eastAsia="zh-CN"/>
        </w:rPr>
      </w:pPr>
      <w:r w:rsidRPr="00924647">
        <w:rPr>
          <w:rFonts w:ascii="Book Antiqua" w:hAnsi="Book Antiqua" w:cs="BookAntiqua-Bold"/>
          <w:b/>
          <w:bCs/>
          <w:sz w:val="24"/>
          <w:szCs w:val="24"/>
          <w:lang w:val="en-US"/>
        </w:rPr>
        <w:t>Figure 3</w:t>
      </w:r>
      <w:r w:rsidR="00936DED" w:rsidRPr="00924647">
        <w:rPr>
          <w:rFonts w:ascii="Book Antiqua" w:hAnsi="Book Antiqua" w:cs="BookAntiqua-Bold"/>
          <w:b/>
          <w:bCs/>
          <w:sz w:val="24"/>
          <w:szCs w:val="24"/>
          <w:lang w:val="en-US"/>
        </w:rPr>
        <w:t xml:space="preserve"> </w:t>
      </w:r>
      <w:r w:rsidR="00936DED" w:rsidRPr="00924647">
        <w:rPr>
          <w:rFonts w:ascii="Book Antiqua" w:hAnsi="Book Antiqua" w:cs="BookAntiqua-Bold"/>
          <w:b/>
          <w:sz w:val="24"/>
          <w:szCs w:val="24"/>
          <w:lang w:val="en-US"/>
        </w:rPr>
        <w:t xml:space="preserve">Pathways involved in the improvement and in the impairment of the intestinal barrier. </w:t>
      </w:r>
      <w:r w:rsidR="00936DED" w:rsidRPr="00924647">
        <w:rPr>
          <w:rFonts w:ascii="Book Antiqua" w:hAnsi="Book Antiqua" w:cs="BookAntiqua-Bold"/>
          <w:sz w:val="24"/>
          <w:szCs w:val="24"/>
          <w:lang w:val="en-US"/>
        </w:rPr>
        <w:t>Some probiotic molecules seem to modulate changes in host cell signaling, such as the p40 and p75 proteins, which comodulate phosphoinositide 3-kinase (PI3K)/Akt signaling. When</w:t>
      </w:r>
      <w:r w:rsidRPr="00924647">
        <w:rPr>
          <w:rFonts w:ascii="Book Antiqua" w:eastAsia="Palatino Linotype" w:hAnsi="Book Antiqua" w:cs="Arial"/>
          <w:sz w:val="24"/>
          <w:szCs w:val="24"/>
          <w:shd w:val="clear" w:color="auto" w:fill="FFFFFF"/>
          <w:lang w:val="en-US"/>
        </w:rPr>
        <w:t xml:space="preserve"> tumor necrosis factor-α (TNF-α)</w:t>
      </w:r>
      <w:r w:rsidR="00936DED" w:rsidRPr="00924647">
        <w:rPr>
          <w:rFonts w:ascii="Book Antiqua" w:hAnsi="Book Antiqua" w:cs="BookAntiqua-Bold"/>
          <w:sz w:val="24"/>
          <w:szCs w:val="24"/>
          <w:lang w:val="en-US"/>
        </w:rPr>
        <w:t xml:space="preserve">, </w:t>
      </w:r>
      <w:r w:rsidRPr="00924647">
        <w:rPr>
          <w:rFonts w:ascii="Book Antiqua" w:hAnsi="Book Antiqua" w:cs="BookAntiqua-Bold"/>
          <w:sz w:val="24"/>
          <w:szCs w:val="24"/>
          <w:lang w:val="en-US"/>
        </w:rPr>
        <w:t>interleukin (IL)</w:t>
      </w:r>
      <w:r w:rsidR="00936DED" w:rsidRPr="00924647">
        <w:rPr>
          <w:rFonts w:ascii="Book Antiqua" w:hAnsi="Book Antiqua" w:cs="BookAntiqua-Bold"/>
          <w:sz w:val="24"/>
          <w:szCs w:val="24"/>
          <w:lang w:val="en-US"/>
        </w:rPr>
        <w:t>-1</w:t>
      </w:r>
      <w:r w:rsidR="00936DED" w:rsidRPr="00924647">
        <w:rPr>
          <w:rFonts w:ascii="Book Antiqua" w:hAnsi="Book Antiqua" w:cs="Lucida Grande"/>
          <w:sz w:val="24"/>
          <w:szCs w:val="24"/>
          <w:lang w:val="en-US"/>
        </w:rPr>
        <w:t>α</w:t>
      </w:r>
      <w:r w:rsidR="00936DED" w:rsidRPr="00924647">
        <w:rPr>
          <w:rFonts w:ascii="Book Antiqua" w:hAnsi="Book Antiqua" w:cs="BookAntiqua-Bold"/>
          <w:sz w:val="24"/>
          <w:szCs w:val="24"/>
          <w:lang w:val="en-US"/>
        </w:rPr>
        <w:t xml:space="preserve"> and </w:t>
      </w:r>
      <w:r w:rsidRPr="00924647">
        <w:rPr>
          <w:rFonts w:ascii="Book Antiqua" w:eastAsia="Palatino Linotype" w:hAnsi="Book Antiqua" w:cs="Arial"/>
          <w:sz w:val="24"/>
          <w:szCs w:val="24"/>
          <w:lang w:val="en-US"/>
        </w:rPr>
        <w:t>interferon (IFN)-γ</w:t>
      </w:r>
      <w:r w:rsidRPr="00924647">
        <w:rPr>
          <w:rFonts w:ascii="Book Antiqua" w:hAnsi="Book Antiqua" w:cs="Arial"/>
          <w:sz w:val="24"/>
          <w:szCs w:val="24"/>
          <w:lang w:val="en-US" w:eastAsia="zh-CN"/>
        </w:rPr>
        <w:t xml:space="preserve"> </w:t>
      </w:r>
      <w:r w:rsidR="00936DED" w:rsidRPr="00924647">
        <w:rPr>
          <w:rFonts w:ascii="Book Antiqua" w:hAnsi="Book Antiqua" w:cs="BookAntiqua-Bold"/>
          <w:sz w:val="24"/>
          <w:szCs w:val="24"/>
          <w:lang w:val="en-US"/>
        </w:rPr>
        <w:t xml:space="preserve">are secreted, the p40 protein and unidentified epidermal growth factor receptor (EGFR) ligands stimulate the production of Bcl2, stabilizing tight junctions and promoting epithelial barrier function and cell survival. Toll-like receptor (TLR) and NOD-like receptor (NLR) signaling triggered by microbe-associated molecular patterns (MAMPs) are likely to have roles in the production of physical and chemical defenses in the small intestine, limiting numbers of mucosa-associated bacteria and preventing bacterial penetration of host tissues. Moreover, BCL-9, ERK3, JUN and poly(ADP-ribose) polymerase (PARP)14 have also been implicated in the signaling events induced by probiotics, leading to induction of IFN/STAT4 </w:t>
      </w:r>
      <w:r w:rsidR="00936DED" w:rsidRPr="00924647">
        <w:rPr>
          <w:rFonts w:ascii="Book Antiqua" w:hAnsi="Book Antiqua" w:cs="BookAntiqua-Bold"/>
          <w:sz w:val="24"/>
          <w:szCs w:val="24"/>
          <w:lang w:val="en-US"/>
        </w:rPr>
        <w:lastRenderedPageBreak/>
        <w:t>pathway activation and to the production of T helper 1-type cytokines. On the other hand, evidences suggest that the mast cell tryptase is involved in the degradation of the tight-junction proteins and increased permeability, since the infiltration and activation of these cells are increased in IBS patients in association with higher output of tryptase from their mucosal biopsies.</w:t>
      </w:r>
    </w:p>
    <w:p w14:paraId="1183EADE" w14:textId="77777777" w:rsidR="00C51C55" w:rsidRPr="00924647" w:rsidRDefault="00C51C55" w:rsidP="00E71AEC">
      <w:pPr>
        <w:spacing w:after="0" w:line="360" w:lineRule="auto"/>
        <w:ind w:hanging="720"/>
        <w:jc w:val="both"/>
        <w:rPr>
          <w:rFonts w:ascii="Book Antiqua" w:hAnsi="Book Antiqua" w:cs="Arial"/>
          <w:sz w:val="24"/>
          <w:szCs w:val="24"/>
        </w:rPr>
      </w:pPr>
    </w:p>
    <w:p w14:paraId="0CD5F927" w14:textId="77777777" w:rsidR="00C51C55" w:rsidRPr="00924647" w:rsidRDefault="00C51C55" w:rsidP="00E71AEC">
      <w:pPr>
        <w:spacing w:after="0" w:line="360" w:lineRule="auto"/>
        <w:ind w:hanging="720"/>
        <w:jc w:val="both"/>
        <w:rPr>
          <w:rFonts w:ascii="Book Antiqua" w:hAnsi="Book Antiqua" w:cs="Arial"/>
          <w:sz w:val="24"/>
          <w:szCs w:val="24"/>
        </w:rPr>
      </w:pPr>
    </w:p>
    <w:p w14:paraId="07C410FB" w14:textId="77777777" w:rsidR="0056213D" w:rsidRPr="00924647" w:rsidRDefault="0056213D" w:rsidP="00E71AEC">
      <w:pPr>
        <w:spacing w:after="0" w:line="360" w:lineRule="auto"/>
        <w:jc w:val="both"/>
        <w:rPr>
          <w:rFonts w:ascii="Book Antiqua" w:hAnsi="Book Antiqua"/>
          <w:sz w:val="24"/>
          <w:szCs w:val="24"/>
        </w:rPr>
      </w:pPr>
    </w:p>
    <w:p w14:paraId="2CFEB74D" w14:textId="77777777" w:rsidR="003B5CCD" w:rsidRPr="00924647" w:rsidRDefault="003B5CCD" w:rsidP="00E71AEC">
      <w:pPr>
        <w:spacing w:after="0" w:line="360" w:lineRule="auto"/>
        <w:jc w:val="both"/>
        <w:rPr>
          <w:rFonts w:ascii="Book Antiqua" w:hAnsi="Book Antiqua"/>
          <w:sz w:val="24"/>
          <w:szCs w:val="24"/>
        </w:rPr>
      </w:pPr>
    </w:p>
    <w:sectPr w:rsidR="003B5CCD" w:rsidRPr="00924647" w:rsidSect="00942CCC">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63D1" w14:textId="77777777" w:rsidR="00397EDA" w:rsidRDefault="00397EDA">
      <w:pPr>
        <w:spacing w:after="0" w:line="240" w:lineRule="auto"/>
      </w:pPr>
      <w:r>
        <w:separator/>
      </w:r>
    </w:p>
  </w:endnote>
  <w:endnote w:type="continuationSeparator" w:id="0">
    <w:p w14:paraId="7900771A" w14:textId="77777777" w:rsidR="00397EDA" w:rsidRDefault="0039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Lucida Grande">
    <w:charset w:val="00"/>
    <w:family w:val="auto"/>
    <w:pitch w:val="variable"/>
    <w:sig w:usb0="A1002AE7" w:usb1="C0000063" w:usb2="00000038" w:usb3="00000000" w:csb0="000000BF" w:csb1="00000000"/>
  </w:font>
  <w:font w:name="Palatino Linotype">
    <w:panose1 w:val="02040502050505030304"/>
    <w:charset w:val="00"/>
    <w:family w:val="roman"/>
    <w:pitch w:val="variable"/>
    <w:sig w:usb0="E0000387" w:usb1="40000013" w:usb2="00000000" w:usb3="00000000" w:csb0="0000019F" w:csb1="00000000"/>
  </w:font>
  <w:font w:name="DFMNN H+ Adv P 7 D A 6">
    <w:altName w:val="Adv P 7 DA"/>
    <w:panose1 w:val="00000000000000000000"/>
    <w:charset w:val="00"/>
    <w:family w:val="roman"/>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MinionNormal_It">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26C7" w14:textId="77777777" w:rsidR="00A326E9" w:rsidRDefault="00A326E9" w:rsidP="00942CC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2490E" w14:textId="77777777" w:rsidR="00A326E9" w:rsidRDefault="00A326E9" w:rsidP="00942CC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9D2F" w14:textId="77777777" w:rsidR="00A326E9" w:rsidRDefault="00A326E9" w:rsidP="00942CC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4AE9">
      <w:rPr>
        <w:rStyle w:val="a5"/>
        <w:noProof/>
      </w:rPr>
      <w:t>1</w:t>
    </w:r>
    <w:r>
      <w:rPr>
        <w:rStyle w:val="a5"/>
      </w:rPr>
      <w:fldChar w:fldCharType="end"/>
    </w:r>
  </w:p>
  <w:p w14:paraId="3488F974" w14:textId="77777777" w:rsidR="00A326E9" w:rsidRDefault="00A326E9" w:rsidP="00942CC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0458" w14:textId="77777777" w:rsidR="00397EDA" w:rsidRDefault="00397EDA">
      <w:pPr>
        <w:spacing w:after="0" w:line="240" w:lineRule="auto"/>
      </w:pPr>
      <w:r>
        <w:separator/>
      </w:r>
    </w:p>
  </w:footnote>
  <w:footnote w:type="continuationSeparator" w:id="0">
    <w:p w14:paraId="658B6E8A" w14:textId="77777777" w:rsidR="00397EDA" w:rsidRDefault="0039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8C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1016A8"/>
    <w:multiLevelType w:val="hybridMultilevel"/>
    <w:tmpl w:val="0F0A648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51C55"/>
    <w:rsid w:val="00111D8E"/>
    <w:rsid w:val="0013366A"/>
    <w:rsid w:val="001709EF"/>
    <w:rsid w:val="001A7C18"/>
    <w:rsid w:val="00224332"/>
    <w:rsid w:val="00226744"/>
    <w:rsid w:val="0036597C"/>
    <w:rsid w:val="00380AEC"/>
    <w:rsid w:val="00397EDA"/>
    <w:rsid w:val="003B5804"/>
    <w:rsid w:val="003B5CCD"/>
    <w:rsid w:val="003B683E"/>
    <w:rsid w:val="003C5973"/>
    <w:rsid w:val="003E645C"/>
    <w:rsid w:val="00407085"/>
    <w:rsid w:val="004815C8"/>
    <w:rsid w:val="00485299"/>
    <w:rsid w:val="00537DF6"/>
    <w:rsid w:val="0056213D"/>
    <w:rsid w:val="00572853"/>
    <w:rsid w:val="005F1648"/>
    <w:rsid w:val="005F3710"/>
    <w:rsid w:val="00664704"/>
    <w:rsid w:val="00687486"/>
    <w:rsid w:val="00743AA1"/>
    <w:rsid w:val="0074485E"/>
    <w:rsid w:val="00760B75"/>
    <w:rsid w:val="007808A2"/>
    <w:rsid w:val="00837B62"/>
    <w:rsid w:val="00865330"/>
    <w:rsid w:val="00872CA9"/>
    <w:rsid w:val="00905D60"/>
    <w:rsid w:val="00924647"/>
    <w:rsid w:val="00936DED"/>
    <w:rsid w:val="00942CCC"/>
    <w:rsid w:val="009C43D5"/>
    <w:rsid w:val="00A10966"/>
    <w:rsid w:val="00A326E9"/>
    <w:rsid w:val="00A6066D"/>
    <w:rsid w:val="00AE4B88"/>
    <w:rsid w:val="00AE57EA"/>
    <w:rsid w:val="00AF6012"/>
    <w:rsid w:val="00AF6D13"/>
    <w:rsid w:val="00B035A3"/>
    <w:rsid w:val="00BE0ABE"/>
    <w:rsid w:val="00C51C55"/>
    <w:rsid w:val="00C54AE9"/>
    <w:rsid w:val="00CB4AA1"/>
    <w:rsid w:val="00D0619B"/>
    <w:rsid w:val="00D826AD"/>
    <w:rsid w:val="00D93D65"/>
    <w:rsid w:val="00D95443"/>
    <w:rsid w:val="00DA1BE3"/>
    <w:rsid w:val="00DC3CF4"/>
    <w:rsid w:val="00E24E24"/>
    <w:rsid w:val="00E71AEC"/>
    <w:rsid w:val="00E80E8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9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1C55"/>
    <w:rPr>
      <w:color w:val="0000FF"/>
      <w:u w:val="single"/>
    </w:rPr>
  </w:style>
  <w:style w:type="paragraph" w:customStyle="1" w:styleId="Default">
    <w:name w:val="Default"/>
    <w:rsid w:val="00C51C55"/>
    <w:pPr>
      <w:autoSpaceDE w:val="0"/>
      <w:autoSpaceDN w:val="0"/>
      <w:adjustRightInd w:val="0"/>
      <w:spacing w:after="0" w:line="240" w:lineRule="auto"/>
    </w:pPr>
    <w:rPr>
      <w:rFonts w:ascii="Minion Pro" w:eastAsia="Cambria" w:hAnsi="Minion Pro" w:cs="Minion Pro"/>
      <w:color w:val="000000"/>
      <w:sz w:val="24"/>
      <w:szCs w:val="24"/>
    </w:rPr>
  </w:style>
  <w:style w:type="character" w:customStyle="1" w:styleId="apple-converted-space">
    <w:name w:val="apple-converted-space"/>
    <w:basedOn w:val="a0"/>
    <w:rsid w:val="00C51C55"/>
  </w:style>
  <w:style w:type="paragraph" w:styleId="a4">
    <w:name w:val="footer"/>
    <w:basedOn w:val="a"/>
    <w:link w:val="Char"/>
    <w:uiPriority w:val="99"/>
    <w:unhideWhenUsed/>
    <w:rsid w:val="00C51C55"/>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Char">
    <w:name w:val="页脚 Char"/>
    <w:basedOn w:val="a0"/>
    <w:link w:val="a4"/>
    <w:uiPriority w:val="99"/>
    <w:rsid w:val="00C51C55"/>
    <w:rPr>
      <w:rFonts w:ascii="Cambria" w:eastAsia="MS Mincho" w:hAnsi="Cambria" w:cs="Times New Roman"/>
      <w:sz w:val="24"/>
      <w:szCs w:val="24"/>
      <w:lang w:val="en-US"/>
    </w:rPr>
  </w:style>
  <w:style w:type="character" w:styleId="a5">
    <w:name w:val="page number"/>
    <w:uiPriority w:val="99"/>
    <w:semiHidden/>
    <w:unhideWhenUsed/>
    <w:rsid w:val="00C51C55"/>
  </w:style>
  <w:style w:type="paragraph" w:customStyle="1" w:styleId="MediumGrid1-Accent21">
    <w:name w:val="Medium Grid 1 - Accent 21"/>
    <w:basedOn w:val="a"/>
    <w:uiPriority w:val="34"/>
    <w:qFormat/>
    <w:rsid w:val="00C51C55"/>
    <w:pPr>
      <w:ind w:left="720"/>
      <w:contextualSpacing/>
    </w:pPr>
    <w:rPr>
      <w:rFonts w:ascii="Cambria" w:eastAsia="Cambria" w:hAnsi="Cambria" w:cs="Times New Roman"/>
    </w:rPr>
  </w:style>
  <w:style w:type="character" w:styleId="a6">
    <w:name w:val="annotation reference"/>
    <w:uiPriority w:val="99"/>
    <w:semiHidden/>
    <w:unhideWhenUsed/>
    <w:rsid w:val="00C51C55"/>
    <w:rPr>
      <w:sz w:val="18"/>
      <w:szCs w:val="18"/>
    </w:rPr>
  </w:style>
  <w:style w:type="paragraph" w:styleId="a7">
    <w:name w:val="annotation text"/>
    <w:basedOn w:val="a"/>
    <w:link w:val="Char0"/>
    <w:unhideWhenUsed/>
    <w:rsid w:val="00C51C55"/>
    <w:pPr>
      <w:spacing w:after="0" w:line="240" w:lineRule="auto"/>
    </w:pPr>
    <w:rPr>
      <w:rFonts w:ascii="Cambria" w:eastAsia="MS Mincho" w:hAnsi="Cambria" w:cs="Times New Roman"/>
      <w:sz w:val="24"/>
      <w:szCs w:val="24"/>
      <w:lang w:val="x-none" w:eastAsia="x-none"/>
    </w:rPr>
  </w:style>
  <w:style w:type="character" w:customStyle="1" w:styleId="Char0">
    <w:name w:val="批注文字 Char"/>
    <w:basedOn w:val="a0"/>
    <w:link w:val="a7"/>
    <w:rsid w:val="00C51C55"/>
    <w:rPr>
      <w:rFonts w:ascii="Cambria" w:eastAsia="MS Mincho" w:hAnsi="Cambria" w:cs="Times New Roman"/>
      <w:sz w:val="24"/>
      <w:szCs w:val="24"/>
      <w:lang w:val="x-none" w:eastAsia="x-none"/>
    </w:rPr>
  </w:style>
  <w:style w:type="paragraph" w:styleId="a8">
    <w:name w:val="annotation subject"/>
    <w:basedOn w:val="a7"/>
    <w:next w:val="a7"/>
    <w:link w:val="Char1"/>
    <w:uiPriority w:val="99"/>
    <w:semiHidden/>
    <w:unhideWhenUsed/>
    <w:rsid w:val="00C51C55"/>
    <w:rPr>
      <w:b/>
      <w:bCs/>
    </w:rPr>
  </w:style>
  <w:style w:type="character" w:customStyle="1" w:styleId="Char1">
    <w:name w:val="批注主题 Char"/>
    <w:basedOn w:val="Char0"/>
    <w:link w:val="a8"/>
    <w:uiPriority w:val="99"/>
    <w:semiHidden/>
    <w:rsid w:val="00C51C55"/>
    <w:rPr>
      <w:rFonts w:ascii="Cambria" w:eastAsia="MS Mincho" w:hAnsi="Cambria" w:cs="Times New Roman"/>
      <w:b/>
      <w:bCs/>
      <w:sz w:val="24"/>
      <w:szCs w:val="24"/>
      <w:lang w:val="x-none" w:eastAsia="x-none"/>
    </w:rPr>
  </w:style>
  <w:style w:type="paragraph" w:styleId="a9">
    <w:name w:val="Balloon Text"/>
    <w:basedOn w:val="a"/>
    <w:link w:val="Char2"/>
    <w:uiPriority w:val="99"/>
    <w:semiHidden/>
    <w:unhideWhenUsed/>
    <w:rsid w:val="00C51C55"/>
    <w:pPr>
      <w:spacing w:after="0" w:line="240" w:lineRule="auto"/>
    </w:pPr>
    <w:rPr>
      <w:rFonts w:ascii="Tahoma" w:eastAsia="MS Mincho" w:hAnsi="Tahoma" w:cs="Tahoma"/>
      <w:sz w:val="16"/>
      <w:szCs w:val="18"/>
      <w:lang w:val="en-US" w:eastAsia="x-none"/>
    </w:rPr>
  </w:style>
  <w:style w:type="character" w:customStyle="1" w:styleId="Char2">
    <w:name w:val="批注框文本 Char"/>
    <w:basedOn w:val="a0"/>
    <w:link w:val="a9"/>
    <w:uiPriority w:val="99"/>
    <w:semiHidden/>
    <w:rsid w:val="00C51C55"/>
    <w:rPr>
      <w:rFonts w:ascii="Tahoma" w:eastAsia="MS Mincho" w:hAnsi="Tahoma" w:cs="Tahoma"/>
      <w:sz w:val="16"/>
      <w:szCs w:val="18"/>
      <w:lang w:val="en-US" w:eastAsia="x-none"/>
    </w:rPr>
  </w:style>
  <w:style w:type="paragraph" w:styleId="aa">
    <w:name w:val="Revision"/>
    <w:hidden/>
    <w:uiPriority w:val="99"/>
    <w:semiHidden/>
    <w:rsid w:val="00C51C55"/>
    <w:pPr>
      <w:spacing w:after="0" w:line="240" w:lineRule="auto"/>
    </w:pPr>
    <w:rPr>
      <w:rFonts w:ascii="Cambria" w:eastAsia="MS Mincho" w:hAnsi="Cambria" w:cs="Times New Roman"/>
      <w:sz w:val="24"/>
      <w:szCs w:val="24"/>
      <w:lang w:val="en-US"/>
    </w:rPr>
  </w:style>
  <w:style w:type="character" w:customStyle="1" w:styleId="cit-sep">
    <w:name w:val="cit-sep"/>
    <w:basedOn w:val="a0"/>
    <w:rsid w:val="00AE57EA"/>
  </w:style>
  <w:style w:type="character" w:styleId="ab">
    <w:name w:val="Emphasis"/>
    <w:basedOn w:val="a0"/>
    <w:uiPriority w:val="20"/>
    <w:qFormat/>
    <w:rsid w:val="00AE57EA"/>
    <w:rPr>
      <w:i/>
      <w:iCs/>
    </w:rPr>
  </w:style>
  <w:style w:type="character" w:customStyle="1" w:styleId="slug-doi">
    <w:name w:val="slug-doi"/>
    <w:basedOn w:val="a0"/>
    <w:rsid w:val="00AE57EA"/>
  </w:style>
  <w:style w:type="paragraph" w:styleId="ac">
    <w:name w:val="header"/>
    <w:basedOn w:val="a"/>
    <w:link w:val="Char3"/>
    <w:uiPriority w:val="99"/>
    <w:unhideWhenUsed/>
    <w:rsid w:val="001709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1709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1C55"/>
    <w:rPr>
      <w:color w:val="0000FF"/>
      <w:u w:val="single"/>
    </w:rPr>
  </w:style>
  <w:style w:type="paragraph" w:customStyle="1" w:styleId="Default">
    <w:name w:val="Default"/>
    <w:rsid w:val="00C51C55"/>
    <w:pPr>
      <w:autoSpaceDE w:val="0"/>
      <w:autoSpaceDN w:val="0"/>
      <w:adjustRightInd w:val="0"/>
      <w:spacing w:after="0" w:line="240" w:lineRule="auto"/>
    </w:pPr>
    <w:rPr>
      <w:rFonts w:ascii="Minion Pro" w:eastAsia="Cambria" w:hAnsi="Minion Pro" w:cs="Minion Pro"/>
      <w:color w:val="000000"/>
      <w:sz w:val="24"/>
      <w:szCs w:val="24"/>
    </w:rPr>
  </w:style>
  <w:style w:type="character" w:customStyle="1" w:styleId="apple-converted-space">
    <w:name w:val="apple-converted-space"/>
    <w:basedOn w:val="a0"/>
    <w:rsid w:val="00C51C55"/>
  </w:style>
  <w:style w:type="paragraph" w:styleId="a4">
    <w:name w:val="footer"/>
    <w:basedOn w:val="a"/>
    <w:link w:val="Char"/>
    <w:uiPriority w:val="99"/>
    <w:unhideWhenUsed/>
    <w:rsid w:val="00C51C55"/>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Char">
    <w:name w:val="页脚 Char"/>
    <w:basedOn w:val="a0"/>
    <w:link w:val="a4"/>
    <w:uiPriority w:val="99"/>
    <w:rsid w:val="00C51C55"/>
    <w:rPr>
      <w:rFonts w:ascii="Cambria" w:eastAsia="MS Mincho" w:hAnsi="Cambria" w:cs="Times New Roman"/>
      <w:sz w:val="24"/>
      <w:szCs w:val="24"/>
      <w:lang w:val="en-US"/>
    </w:rPr>
  </w:style>
  <w:style w:type="character" w:styleId="a5">
    <w:name w:val="page number"/>
    <w:uiPriority w:val="99"/>
    <w:semiHidden/>
    <w:unhideWhenUsed/>
    <w:rsid w:val="00C51C55"/>
  </w:style>
  <w:style w:type="paragraph" w:customStyle="1" w:styleId="MediumGrid1-Accent21">
    <w:name w:val="Medium Grid 1 - Accent 21"/>
    <w:basedOn w:val="a"/>
    <w:uiPriority w:val="34"/>
    <w:qFormat/>
    <w:rsid w:val="00C51C55"/>
    <w:pPr>
      <w:ind w:left="720"/>
      <w:contextualSpacing/>
    </w:pPr>
    <w:rPr>
      <w:rFonts w:ascii="Cambria" w:eastAsia="Cambria" w:hAnsi="Cambria" w:cs="Times New Roman"/>
    </w:rPr>
  </w:style>
  <w:style w:type="character" w:styleId="a6">
    <w:name w:val="annotation reference"/>
    <w:uiPriority w:val="99"/>
    <w:semiHidden/>
    <w:unhideWhenUsed/>
    <w:rsid w:val="00C51C55"/>
    <w:rPr>
      <w:sz w:val="18"/>
      <w:szCs w:val="18"/>
    </w:rPr>
  </w:style>
  <w:style w:type="paragraph" w:styleId="a7">
    <w:name w:val="annotation text"/>
    <w:basedOn w:val="a"/>
    <w:link w:val="Char0"/>
    <w:unhideWhenUsed/>
    <w:rsid w:val="00C51C55"/>
    <w:pPr>
      <w:spacing w:after="0" w:line="240" w:lineRule="auto"/>
    </w:pPr>
    <w:rPr>
      <w:rFonts w:ascii="Cambria" w:eastAsia="MS Mincho" w:hAnsi="Cambria" w:cs="Times New Roman"/>
      <w:sz w:val="24"/>
      <w:szCs w:val="24"/>
      <w:lang w:val="x-none" w:eastAsia="x-none"/>
    </w:rPr>
  </w:style>
  <w:style w:type="character" w:customStyle="1" w:styleId="Char0">
    <w:name w:val="批注文字 Char"/>
    <w:basedOn w:val="a0"/>
    <w:link w:val="a7"/>
    <w:rsid w:val="00C51C55"/>
    <w:rPr>
      <w:rFonts w:ascii="Cambria" w:eastAsia="MS Mincho" w:hAnsi="Cambria" w:cs="Times New Roman"/>
      <w:sz w:val="24"/>
      <w:szCs w:val="24"/>
      <w:lang w:val="x-none" w:eastAsia="x-none"/>
    </w:rPr>
  </w:style>
  <w:style w:type="paragraph" w:styleId="a8">
    <w:name w:val="annotation subject"/>
    <w:basedOn w:val="a7"/>
    <w:next w:val="a7"/>
    <w:link w:val="Char1"/>
    <w:uiPriority w:val="99"/>
    <w:semiHidden/>
    <w:unhideWhenUsed/>
    <w:rsid w:val="00C51C55"/>
    <w:rPr>
      <w:b/>
      <w:bCs/>
    </w:rPr>
  </w:style>
  <w:style w:type="character" w:customStyle="1" w:styleId="Char1">
    <w:name w:val="批注主题 Char"/>
    <w:basedOn w:val="Char0"/>
    <w:link w:val="a8"/>
    <w:uiPriority w:val="99"/>
    <w:semiHidden/>
    <w:rsid w:val="00C51C55"/>
    <w:rPr>
      <w:rFonts w:ascii="Cambria" w:eastAsia="MS Mincho" w:hAnsi="Cambria" w:cs="Times New Roman"/>
      <w:b/>
      <w:bCs/>
      <w:sz w:val="24"/>
      <w:szCs w:val="24"/>
      <w:lang w:val="x-none" w:eastAsia="x-none"/>
    </w:rPr>
  </w:style>
  <w:style w:type="paragraph" w:styleId="a9">
    <w:name w:val="Balloon Text"/>
    <w:basedOn w:val="a"/>
    <w:link w:val="Char2"/>
    <w:uiPriority w:val="99"/>
    <w:semiHidden/>
    <w:unhideWhenUsed/>
    <w:rsid w:val="00C51C55"/>
    <w:pPr>
      <w:spacing w:after="0" w:line="240" w:lineRule="auto"/>
    </w:pPr>
    <w:rPr>
      <w:rFonts w:ascii="Tahoma" w:eastAsia="MS Mincho" w:hAnsi="Tahoma" w:cs="Tahoma"/>
      <w:sz w:val="16"/>
      <w:szCs w:val="18"/>
      <w:lang w:val="en-US" w:eastAsia="x-none"/>
    </w:rPr>
  </w:style>
  <w:style w:type="character" w:customStyle="1" w:styleId="Char2">
    <w:name w:val="批注框文本 Char"/>
    <w:basedOn w:val="a0"/>
    <w:link w:val="a9"/>
    <w:uiPriority w:val="99"/>
    <w:semiHidden/>
    <w:rsid w:val="00C51C55"/>
    <w:rPr>
      <w:rFonts w:ascii="Tahoma" w:eastAsia="MS Mincho" w:hAnsi="Tahoma" w:cs="Tahoma"/>
      <w:sz w:val="16"/>
      <w:szCs w:val="18"/>
      <w:lang w:val="en-US" w:eastAsia="x-none"/>
    </w:rPr>
  </w:style>
  <w:style w:type="paragraph" w:styleId="aa">
    <w:name w:val="Revision"/>
    <w:hidden/>
    <w:uiPriority w:val="99"/>
    <w:semiHidden/>
    <w:rsid w:val="00C51C55"/>
    <w:pPr>
      <w:spacing w:after="0" w:line="240" w:lineRule="auto"/>
    </w:pPr>
    <w:rPr>
      <w:rFonts w:ascii="Cambria" w:eastAsia="MS Mincho" w:hAnsi="Cambria" w:cs="Times New Roman"/>
      <w:sz w:val="24"/>
      <w:szCs w:val="24"/>
      <w:lang w:val="en-US"/>
    </w:rPr>
  </w:style>
  <w:style w:type="character" w:customStyle="1" w:styleId="cit-sep">
    <w:name w:val="cit-sep"/>
    <w:basedOn w:val="a0"/>
    <w:rsid w:val="00AE57EA"/>
  </w:style>
  <w:style w:type="character" w:styleId="ab">
    <w:name w:val="Emphasis"/>
    <w:basedOn w:val="a0"/>
    <w:uiPriority w:val="20"/>
    <w:qFormat/>
    <w:rsid w:val="00AE57EA"/>
    <w:rPr>
      <w:i/>
      <w:iCs/>
    </w:rPr>
  </w:style>
  <w:style w:type="character" w:customStyle="1" w:styleId="slug-doi">
    <w:name w:val="slug-doi"/>
    <w:basedOn w:val="a0"/>
    <w:rsid w:val="00AE57EA"/>
  </w:style>
  <w:style w:type="paragraph" w:styleId="ac">
    <w:name w:val="header"/>
    <w:basedOn w:val="a"/>
    <w:link w:val="Char3"/>
    <w:uiPriority w:val="99"/>
    <w:unhideWhenUsed/>
    <w:rsid w:val="001709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170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823">
      <w:bodyDiv w:val="1"/>
      <w:marLeft w:val="0"/>
      <w:marRight w:val="0"/>
      <w:marTop w:val="0"/>
      <w:marBottom w:val="0"/>
      <w:divBdr>
        <w:top w:val="none" w:sz="0" w:space="0" w:color="auto"/>
        <w:left w:val="none" w:sz="0" w:space="0" w:color="auto"/>
        <w:bottom w:val="none" w:sz="0" w:space="0" w:color="auto"/>
        <w:right w:val="none" w:sz="0" w:space="0" w:color="auto"/>
      </w:divBdr>
      <w:divsChild>
        <w:div w:id="123424305">
          <w:marLeft w:val="0"/>
          <w:marRight w:val="0"/>
          <w:marTop w:val="0"/>
          <w:marBottom w:val="0"/>
          <w:divBdr>
            <w:top w:val="none" w:sz="0" w:space="0" w:color="auto"/>
            <w:left w:val="none" w:sz="0" w:space="0" w:color="auto"/>
            <w:bottom w:val="none" w:sz="0" w:space="0" w:color="auto"/>
            <w:right w:val="none" w:sz="0" w:space="0" w:color="auto"/>
          </w:divBdr>
          <w:divsChild>
            <w:div w:id="1696155431">
              <w:marLeft w:val="0"/>
              <w:marRight w:val="0"/>
              <w:marTop w:val="0"/>
              <w:marBottom w:val="0"/>
              <w:divBdr>
                <w:top w:val="none" w:sz="0" w:space="0" w:color="auto"/>
                <w:left w:val="none" w:sz="0" w:space="0" w:color="auto"/>
                <w:bottom w:val="none" w:sz="0" w:space="0" w:color="auto"/>
                <w:right w:val="none" w:sz="0" w:space="0" w:color="auto"/>
              </w:divBdr>
            </w:div>
            <w:div w:id="1056858781">
              <w:marLeft w:val="0"/>
              <w:marRight w:val="0"/>
              <w:marTop w:val="0"/>
              <w:marBottom w:val="0"/>
              <w:divBdr>
                <w:top w:val="none" w:sz="0" w:space="0" w:color="auto"/>
                <w:left w:val="none" w:sz="0" w:space="0" w:color="auto"/>
                <w:bottom w:val="none" w:sz="0" w:space="0" w:color="auto"/>
                <w:right w:val="none" w:sz="0" w:space="0" w:color="auto"/>
              </w:divBdr>
            </w:div>
            <w:div w:id="1264336386">
              <w:marLeft w:val="0"/>
              <w:marRight w:val="0"/>
              <w:marTop w:val="0"/>
              <w:marBottom w:val="0"/>
              <w:divBdr>
                <w:top w:val="none" w:sz="0" w:space="0" w:color="auto"/>
                <w:left w:val="none" w:sz="0" w:space="0" w:color="auto"/>
                <w:bottom w:val="none" w:sz="0" w:space="0" w:color="auto"/>
                <w:right w:val="none" w:sz="0" w:space="0" w:color="auto"/>
              </w:divBdr>
            </w:div>
            <w:div w:id="2020158347">
              <w:marLeft w:val="0"/>
              <w:marRight w:val="0"/>
              <w:marTop w:val="0"/>
              <w:marBottom w:val="0"/>
              <w:divBdr>
                <w:top w:val="none" w:sz="0" w:space="0" w:color="auto"/>
                <w:left w:val="none" w:sz="0" w:space="0" w:color="auto"/>
                <w:bottom w:val="none" w:sz="0" w:space="0" w:color="auto"/>
                <w:right w:val="none" w:sz="0" w:space="0" w:color="auto"/>
              </w:divBdr>
            </w:div>
            <w:div w:id="236672027">
              <w:marLeft w:val="0"/>
              <w:marRight w:val="0"/>
              <w:marTop w:val="0"/>
              <w:marBottom w:val="0"/>
              <w:divBdr>
                <w:top w:val="none" w:sz="0" w:space="0" w:color="auto"/>
                <w:left w:val="none" w:sz="0" w:space="0" w:color="auto"/>
                <w:bottom w:val="none" w:sz="0" w:space="0" w:color="auto"/>
                <w:right w:val="none" w:sz="0" w:space="0" w:color="auto"/>
              </w:divBdr>
            </w:div>
            <w:div w:id="1108040091">
              <w:marLeft w:val="0"/>
              <w:marRight w:val="0"/>
              <w:marTop w:val="0"/>
              <w:marBottom w:val="0"/>
              <w:divBdr>
                <w:top w:val="none" w:sz="0" w:space="0" w:color="auto"/>
                <w:left w:val="none" w:sz="0" w:space="0" w:color="auto"/>
                <w:bottom w:val="none" w:sz="0" w:space="0" w:color="auto"/>
                <w:right w:val="none" w:sz="0" w:space="0" w:color="auto"/>
              </w:divBdr>
            </w:div>
            <w:div w:id="843057469">
              <w:marLeft w:val="0"/>
              <w:marRight w:val="0"/>
              <w:marTop w:val="0"/>
              <w:marBottom w:val="0"/>
              <w:divBdr>
                <w:top w:val="none" w:sz="0" w:space="0" w:color="auto"/>
                <w:left w:val="none" w:sz="0" w:space="0" w:color="auto"/>
                <w:bottom w:val="none" w:sz="0" w:space="0" w:color="auto"/>
                <w:right w:val="none" w:sz="0" w:space="0" w:color="auto"/>
              </w:divBdr>
            </w:div>
            <w:div w:id="1948154822">
              <w:marLeft w:val="0"/>
              <w:marRight w:val="0"/>
              <w:marTop w:val="0"/>
              <w:marBottom w:val="0"/>
              <w:divBdr>
                <w:top w:val="none" w:sz="0" w:space="0" w:color="auto"/>
                <w:left w:val="none" w:sz="0" w:space="0" w:color="auto"/>
                <w:bottom w:val="none" w:sz="0" w:space="0" w:color="auto"/>
                <w:right w:val="none" w:sz="0" w:space="0" w:color="auto"/>
              </w:divBdr>
            </w:div>
            <w:div w:id="2096440542">
              <w:marLeft w:val="0"/>
              <w:marRight w:val="0"/>
              <w:marTop w:val="0"/>
              <w:marBottom w:val="0"/>
              <w:divBdr>
                <w:top w:val="none" w:sz="0" w:space="0" w:color="auto"/>
                <w:left w:val="none" w:sz="0" w:space="0" w:color="auto"/>
                <w:bottom w:val="none" w:sz="0" w:space="0" w:color="auto"/>
                <w:right w:val="none" w:sz="0" w:space="0" w:color="auto"/>
              </w:divBdr>
            </w:div>
            <w:div w:id="1812095428">
              <w:marLeft w:val="0"/>
              <w:marRight w:val="0"/>
              <w:marTop w:val="0"/>
              <w:marBottom w:val="0"/>
              <w:divBdr>
                <w:top w:val="none" w:sz="0" w:space="0" w:color="auto"/>
                <w:left w:val="none" w:sz="0" w:space="0" w:color="auto"/>
                <w:bottom w:val="none" w:sz="0" w:space="0" w:color="auto"/>
                <w:right w:val="none" w:sz="0" w:space="0" w:color="auto"/>
              </w:divBdr>
            </w:div>
            <w:div w:id="1125657788">
              <w:marLeft w:val="0"/>
              <w:marRight w:val="0"/>
              <w:marTop w:val="0"/>
              <w:marBottom w:val="0"/>
              <w:divBdr>
                <w:top w:val="none" w:sz="0" w:space="0" w:color="auto"/>
                <w:left w:val="none" w:sz="0" w:space="0" w:color="auto"/>
                <w:bottom w:val="none" w:sz="0" w:space="0" w:color="auto"/>
                <w:right w:val="none" w:sz="0" w:space="0" w:color="auto"/>
              </w:divBdr>
            </w:div>
            <w:div w:id="1350597325">
              <w:marLeft w:val="0"/>
              <w:marRight w:val="0"/>
              <w:marTop w:val="0"/>
              <w:marBottom w:val="0"/>
              <w:divBdr>
                <w:top w:val="none" w:sz="0" w:space="0" w:color="auto"/>
                <w:left w:val="none" w:sz="0" w:space="0" w:color="auto"/>
                <w:bottom w:val="none" w:sz="0" w:space="0" w:color="auto"/>
                <w:right w:val="none" w:sz="0" w:space="0" w:color="auto"/>
              </w:divBdr>
            </w:div>
            <w:div w:id="752239885">
              <w:marLeft w:val="0"/>
              <w:marRight w:val="0"/>
              <w:marTop w:val="0"/>
              <w:marBottom w:val="0"/>
              <w:divBdr>
                <w:top w:val="none" w:sz="0" w:space="0" w:color="auto"/>
                <w:left w:val="none" w:sz="0" w:space="0" w:color="auto"/>
                <w:bottom w:val="none" w:sz="0" w:space="0" w:color="auto"/>
                <w:right w:val="none" w:sz="0" w:space="0" w:color="auto"/>
              </w:divBdr>
            </w:div>
            <w:div w:id="856425843">
              <w:marLeft w:val="0"/>
              <w:marRight w:val="0"/>
              <w:marTop w:val="0"/>
              <w:marBottom w:val="0"/>
              <w:divBdr>
                <w:top w:val="none" w:sz="0" w:space="0" w:color="auto"/>
                <w:left w:val="none" w:sz="0" w:space="0" w:color="auto"/>
                <w:bottom w:val="none" w:sz="0" w:space="0" w:color="auto"/>
                <w:right w:val="none" w:sz="0" w:space="0" w:color="auto"/>
              </w:divBdr>
            </w:div>
            <w:div w:id="691077950">
              <w:marLeft w:val="0"/>
              <w:marRight w:val="0"/>
              <w:marTop w:val="0"/>
              <w:marBottom w:val="0"/>
              <w:divBdr>
                <w:top w:val="none" w:sz="0" w:space="0" w:color="auto"/>
                <w:left w:val="none" w:sz="0" w:space="0" w:color="auto"/>
                <w:bottom w:val="none" w:sz="0" w:space="0" w:color="auto"/>
                <w:right w:val="none" w:sz="0" w:space="0" w:color="auto"/>
              </w:divBdr>
            </w:div>
            <w:div w:id="1712418691">
              <w:marLeft w:val="0"/>
              <w:marRight w:val="0"/>
              <w:marTop w:val="0"/>
              <w:marBottom w:val="0"/>
              <w:divBdr>
                <w:top w:val="none" w:sz="0" w:space="0" w:color="auto"/>
                <w:left w:val="none" w:sz="0" w:space="0" w:color="auto"/>
                <w:bottom w:val="none" w:sz="0" w:space="0" w:color="auto"/>
                <w:right w:val="none" w:sz="0" w:space="0" w:color="auto"/>
              </w:divBdr>
            </w:div>
            <w:div w:id="294919600">
              <w:marLeft w:val="0"/>
              <w:marRight w:val="0"/>
              <w:marTop w:val="0"/>
              <w:marBottom w:val="0"/>
              <w:divBdr>
                <w:top w:val="none" w:sz="0" w:space="0" w:color="auto"/>
                <w:left w:val="none" w:sz="0" w:space="0" w:color="auto"/>
                <w:bottom w:val="none" w:sz="0" w:space="0" w:color="auto"/>
                <w:right w:val="none" w:sz="0" w:space="0" w:color="auto"/>
              </w:divBdr>
            </w:div>
            <w:div w:id="51270063">
              <w:marLeft w:val="0"/>
              <w:marRight w:val="0"/>
              <w:marTop w:val="0"/>
              <w:marBottom w:val="0"/>
              <w:divBdr>
                <w:top w:val="none" w:sz="0" w:space="0" w:color="auto"/>
                <w:left w:val="none" w:sz="0" w:space="0" w:color="auto"/>
                <w:bottom w:val="none" w:sz="0" w:space="0" w:color="auto"/>
                <w:right w:val="none" w:sz="0" w:space="0" w:color="auto"/>
              </w:divBdr>
            </w:div>
            <w:div w:id="1233659749">
              <w:marLeft w:val="0"/>
              <w:marRight w:val="0"/>
              <w:marTop w:val="0"/>
              <w:marBottom w:val="0"/>
              <w:divBdr>
                <w:top w:val="none" w:sz="0" w:space="0" w:color="auto"/>
                <w:left w:val="none" w:sz="0" w:space="0" w:color="auto"/>
                <w:bottom w:val="none" w:sz="0" w:space="0" w:color="auto"/>
                <w:right w:val="none" w:sz="0" w:space="0" w:color="auto"/>
              </w:divBdr>
            </w:div>
            <w:div w:id="1568298917">
              <w:marLeft w:val="0"/>
              <w:marRight w:val="0"/>
              <w:marTop w:val="0"/>
              <w:marBottom w:val="0"/>
              <w:divBdr>
                <w:top w:val="none" w:sz="0" w:space="0" w:color="auto"/>
                <w:left w:val="none" w:sz="0" w:space="0" w:color="auto"/>
                <w:bottom w:val="none" w:sz="0" w:space="0" w:color="auto"/>
                <w:right w:val="none" w:sz="0" w:space="0" w:color="auto"/>
              </w:divBdr>
            </w:div>
            <w:div w:id="12272599">
              <w:marLeft w:val="0"/>
              <w:marRight w:val="0"/>
              <w:marTop w:val="0"/>
              <w:marBottom w:val="0"/>
              <w:divBdr>
                <w:top w:val="none" w:sz="0" w:space="0" w:color="auto"/>
                <w:left w:val="none" w:sz="0" w:space="0" w:color="auto"/>
                <w:bottom w:val="none" w:sz="0" w:space="0" w:color="auto"/>
                <w:right w:val="none" w:sz="0" w:space="0" w:color="auto"/>
              </w:divBdr>
            </w:div>
            <w:div w:id="645939609">
              <w:marLeft w:val="0"/>
              <w:marRight w:val="0"/>
              <w:marTop w:val="0"/>
              <w:marBottom w:val="0"/>
              <w:divBdr>
                <w:top w:val="none" w:sz="0" w:space="0" w:color="auto"/>
                <w:left w:val="none" w:sz="0" w:space="0" w:color="auto"/>
                <w:bottom w:val="none" w:sz="0" w:space="0" w:color="auto"/>
                <w:right w:val="none" w:sz="0" w:space="0" w:color="auto"/>
              </w:divBdr>
            </w:div>
            <w:div w:id="501118482">
              <w:marLeft w:val="0"/>
              <w:marRight w:val="0"/>
              <w:marTop w:val="0"/>
              <w:marBottom w:val="0"/>
              <w:divBdr>
                <w:top w:val="none" w:sz="0" w:space="0" w:color="auto"/>
                <w:left w:val="none" w:sz="0" w:space="0" w:color="auto"/>
                <w:bottom w:val="none" w:sz="0" w:space="0" w:color="auto"/>
                <w:right w:val="none" w:sz="0" w:space="0" w:color="auto"/>
              </w:divBdr>
            </w:div>
            <w:div w:id="1320109453">
              <w:marLeft w:val="0"/>
              <w:marRight w:val="0"/>
              <w:marTop w:val="0"/>
              <w:marBottom w:val="0"/>
              <w:divBdr>
                <w:top w:val="none" w:sz="0" w:space="0" w:color="auto"/>
                <w:left w:val="none" w:sz="0" w:space="0" w:color="auto"/>
                <w:bottom w:val="none" w:sz="0" w:space="0" w:color="auto"/>
                <w:right w:val="none" w:sz="0" w:space="0" w:color="auto"/>
              </w:divBdr>
            </w:div>
            <w:div w:id="1576010897">
              <w:marLeft w:val="0"/>
              <w:marRight w:val="0"/>
              <w:marTop w:val="0"/>
              <w:marBottom w:val="0"/>
              <w:divBdr>
                <w:top w:val="none" w:sz="0" w:space="0" w:color="auto"/>
                <w:left w:val="none" w:sz="0" w:space="0" w:color="auto"/>
                <w:bottom w:val="none" w:sz="0" w:space="0" w:color="auto"/>
                <w:right w:val="none" w:sz="0" w:space="0" w:color="auto"/>
              </w:divBdr>
            </w:div>
            <w:div w:id="1096904607">
              <w:marLeft w:val="0"/>
              <w:marRight w:val="0"/>
              <w:marTop w:val="0"/>
              <w:marBottom w:val="0"/>
              <w:divBdr>
                <w:top w:val="none" w:sz="0" w:space="0" w:color="auto"/>
                <w:left w:val="none" w:sz="0" w:space="0" w:color="auto"/>
                <w:bottom w:val="none" w:sz="0" w:space="0" w:color="auto"/>
                <w:right w:val="none" w:sz="0" w:space="0" w:color="auto"/>
              </w:divBdr>
            </w:div>
            <w:div w:id="1654525157">
              <w:marLeft w:val="0"/>
              <w:marRight w:val="0"/>
              <w:marTop w:val="0"/>
              <w:marBottom w:val="0"/>
              <w:divBdr>
                <w:top w:val="none" w:sz="0" w:space="0" w:color="auto"/>
                <w:left w:val="none" w:sz="0" w:space="0" w:color="auto"/>
                <w:bottom w:val="none" w:sz="0" w:space="0" w:color="auto"/>
                <w:right w:val="none" w:sz="0" w:space="0" w:color="auto"/>
              </w:divBdr>
            </w:div>
            <w:div w:id="838498740">
              <w:marLeft w:val="0"/>
              <w:marRight w:val="0"/>
              <w:marTop w:val="0"/>
              <w:marBottom w:val="0"/>
              <w:divBdr>
                <w:top w:val="none" w:sz="0" w:space="0" w:color="auto"/>
                <w:left w:val="none" w:sz="0" w:space="0" w:color="auto"/>
                <w:bottom w:val="none" w:sz="0" w:space="0" w:color="auto"/>
                <w:right w:val="none" w:sz="0" w:space="0" w:color="auto"/>
              </w:divBdr>
            </w:div>
            <w:div w:id="128786324">
              <w:marLeft w:val="0"/>
              <w:marRight w:val="0"/>
              <w:marTop w:val="0"/>
              <w:marBottom w:val="0"/>
              <w:divBdr>
                <w:top w:val="none" w:sz="0" w:space="0" w:color="auto"/>
                <w:left w:val="none" w:sz="0" w:space="0" w:color="auto"/>
                <w:bottom w:val="none" w:sz="0" w:space="0" w:color="auto"/>
                <w:right w:val="none" w:sz="0" w:space="0" w:color="auto"/>
              </w:divBdr>
            </w:div>
            <w:div w:id="1906334258">
              <w:marLeft w:val="0"/>
              <w:marRight w:val="0"/>
              <w:marTop w:val="0"/>
              <w:marBottom w:val="0"/>
              <w:divBdr>
                <w:top w:val="none" w:sz="0" w:space="0" w:color="auto"/>
                <w:left w:val="none" w:sz="0" w:space="0" w:color="auto"/>
                <w:bottom w:val="none" w:sz="0" w:space="0" w:color="auto"/>
                <w:right w:val="none" w:sz="0" w:space="0" w:color="auto"/>
              </w:divBdr>
            </w:div>
            <w:div w:id="1111389041">
              <w:marLeft w:val="0"/>
              <w:marRight w:val="0"/>
              <w:marTop w:val="0"/>
              <w:marBottom w:val="0"/>
              <w:divBdr>
                <w:top w:val="none" w:sz="0" w:space="0" w:color="auto"/>
                <w:left w:val="none" w:sz="0" w:space="0" w:color="auto"/>
                <w:bottom w:val="none" w:sz="0" w:space="0" w:color="auto"/>
                <w:right w:val="none" w:sz="0" w:space="0" w:color="auto"/>
              </w:divBdr>
            </w:div>
            <w:div w:id="1894920504">
              <w:marLeft w:val="0"/>
              <w:marRight w:val="0"/>
              <w:marTop w:val="0"/>
              <w:marBottom w:val="0"/>
              <w:divBdr>
                <w:top w:val="none" w:sz="0" w:space="0" w:color="auto"/>
                <w:left w:val="none" w:sz="0" w:space="0" w:color="auto"/>
                <w:bottom w:val="none" w:sz="0" w:space="0" w:color="auto"/>
                <w:right w:val="none" w:sz="0" w:space="0" w:color="auto"/>
              </w:divBdr>
            </w:div>
            <w:div w:id="1286930650">
              <w:marLeft w:val="0"/>
              <w:marRight w:val="0"/>
              <w:marTop w:val="0"/>
              <w:marBottom w:val="0"/>
              <w:divBdr>
                <w:top w:val="none" w:sz="0" w:space="0" w:color="auto"/>
                <w:left w:val="none" w:sz="0" w:space="0" w:color="auto"/>
                <w:bottom w:val="none" w:sz="0" w:space="0" w:color="auto"/>
                <w:right w:val="none" w:sz="0" w:space="0" w:color="auto"/>
              </w:divBdr>
            </w:div>
            <w:div w:id="1108697958">
              <w:marLeft w:val="0"/>
              <w:marRight w:val="0"/>
              <w:marTop w:val="0"/>
              <w:marBottom w:val="0"/>
              <w:divBdr>
                <w:top w:val="none" w:sz="0" w:space="0" w:color="auto"/>
                <w:left w:val="none" w:sz="0" w:space="0" w:color="auto"/>
                <w:bottom w:val="none" w:sz="0" w:space="0" w:color="auto"/>
                <w:right w:val="none" w:sz="0" w:space="0" w:color="auto"/>
              </w:divBdr>
            </w:div>
            <w:div w:id="1973707268">
              <w:marLeft w:val="0"/>
              <w:marRight w:val="0"/>
              <w:marTop w:val="0"/>
              <w:marBottom w:val="0"/>
              <w:divBdr>
                <w:top w:val="none" w:sz="0" w:space="0" w:color="auto"/>
                <w:left w:val="none" w:sz="0" w:space="0" w:color="auto"/>
                <w:bottom w:val="none" w:sz="0" w:space="0" w:color="auto"/>
                <w:right w:val="none" w:sz="0" w:space="0" w:color="auto"/>
              </w:divBdr>
            </w:div>
            <w:div w:id="1500270477">
              <w:marLeft w:val="0"/>
              <w:marRight w:val="0"/>
              <w:marTop w:val="0"/>
              <w:marBottom w:val="0"/>
              <w:divBdr>
                <w:top w:val="none" w:sz="0" w:space="0" w:color="auto"/>
                <w:left w:val="none" w:sz="0" w:space="0" w:color="auto"/>
                <w:bottom w:val="none" w:sz="0" w:space="0" w:color="auto"/>
                <w:right w:val="none" w:sz="0" w:space="0" w:color="auto"/>
              </w:divBdr>
            </w:div>
            <w:div w:id="63333479">
              <w:marLeft w:val="0"/>
              <w:marRight w:val="0"/>
              <w:marTop w:val="0"/>
              <w:marBottom w:val="0"/>
              <w:divBdr>
                <w:top w:val="none" w:sz="0" w:space="0" w:color="auto"/>
                <w:left w:val="none" w:sz="0" w:space="0" w:color="auto"/>
                <w:bottom w:val="none" w:sz="0" w:space="0" w:color="auto"/>
                <w:right w:val="none" w:sz="0" w:space="0" w:color="auto"/>
              </w:divBdr>
            </w:div>
            <w:div w:id="1778286004">
              <w:marLeft w:val="0"/>
              <w:marRight w:val="0"/>
              <w:marTop w:val="0"/>
              <w:marBottom w:val="0"/>
              <w:divBdr>
                <w:top w:val="none" w:sz="0" w:space="0" w:color="auto"/>
                <w:left w:val="none" w:sz="0" w:space="0" w:color="auto"/>
                <w:bottom w:val="none" w:sz="0" w:space="0" w:color="auto"/>
                <w:right w:val="none" w:sz="0" w:space="0" w:color="auto"/>
              </w:divBdr>
            </w:div>
            <w:div w:id="365720752">
              <w:marLeft w:val="0"/>
              <w:marRight w:val="0"/>
              <w:marTop w:val="0"/>
              <w:marBottom w:val="0"/>
              <w:divBdr>
                <w:top w:val="none" w:sz="0" w:space="0" w:color="auto"/>
                <w:left w:val="none" w:sz="0" w:space="0" w:color="auto"/>
                <w:bottom w:val="none" w:sz="0" w:space="0" w:color="auto"/>
                <w:right w:val="none" w:sz="0" w:space="0" w:color="auto"/>
              </w:divBdr>
            </w:div>
            <w:div w:id="1034037089">
              <w:marLeft w:val="0"/>
              <w:marRight w:val="0"/>
              <w:marTop w:val="0"/>
              <w:marBottom w:val="0"/>
              <w:divBdr>
                <w:top w:val="none" w:sz="0" w:space="0" w:color="auto"/>
                <w:left w:val="none" w:sz="0" w:space="0" w:color="auto"/>
                <w:bottom w:val="none" w:sz="0" w:space="0" w:color="auto"/>
                <w:right w:val="none" w:sz="0" w:space="0" w:color="auto"/>
              </w:divBdr>
            </w:div>
            <w:div w:id="1023552216">
              <w:marLeft w:val="0"/>
              <w:marRight w:val="0"/>
              <w:marTop w:val="0"/>
              <w:marBottom w:val="0"/>
              <w:divBdr>
                <w:top w:val="none" w:sz="0" w:space="0" w:color="auto"/>
                <w:left w:val="none" w:sz="0" w:space="0" w:color="auto"/>
                <w:bottom w:val="none" w:sz="0" w:space="0" w:color="auto"/>
                <w:right w:val="none" w:sz="0" w:space="0" w:color="auto"/>
              </w:divBdr>
            </w:div>
            <w:div w:id="659575955">
              <w:marLeft w:val="0"/>
              <w:marRight w:val="0"/>
              <w:marTop w:val="0"/>
              <w:marBottom w:val="0"/>
              <w:divBdr>
                <w:top w:val="none" w:sz="0" w:space="0" w:color="auto"/>
                <w:left w:val="none" w:sz="0" w:space="0" w:color="auto"/>
                <w:bottom w:val="none" w:sz="0" w:space="0" w:color="auto"/>
                <w:right w:val="none" w:sz="0" w:space="0" w:color="auto"/>
              </w:divBdr>
            </w:div>
            <w:div w:id="983657098">
              <w:marLeft w:val="0"/>
              <w:marRight w:val="0"/>
              <w:marTop w:val="0"/>
              <w:marBottom w:val="0"/>
              <w:divBdr>
                <w:top w:val="none" w:sz="0" w:space="0" w:color="auto"/>
                <w:left w:val="none" w:sz="0" w:space="0" w:color="auto"/>
                <w:bottom w:val="none" w:sz="0" w:space="0" w:color="auto"/>
                <w:right w:val="none" w:sz="0" w:space="0" w:color="auto"/>
              </w:divBdr>
            </w:div>
            <w:div w:id="1529873874">
              <w:marLeft w:val="0"/>
              <w:marRight w:val="0"/>
              <w:marTop w:val="0"/>
              <w:marBottom w:val="0"/>
              <w:divBdr>
                <w:top w:val="none" w:sz="0" w:space="0" w:color="auto"/>
                <w:left w:val="none" w:sz="0" w:space="0" w:color="auto"/>
                <w:bottom w:val="none" w:sz="0" w:space="0" w:color="auto"/>
                <w:right w:val="none" w:sz="0" w:space="0" w:color="auto"/>
              </w:divBdr>
            </w:div>
            <w:div w:id="1638678520">
              <w:marLeft w:val="0"/>
              <w:marRight w:val="0"/>
              <w:marTop w:val="0"/>
              <w:marBottom w:val="0"/>
              <w:divBdr>
                <w:top w:val="none" w:sz="0" w:space="0" w:color="auto"/>
                <w:left w:val="none" w:sz="0" w:space="0" w:color="auto"/>
                <w:bottom w:val="none" w:sz="0" w:space="0" w:color="auto"/>
                <w:right w:val="none" w:sz="0" w:space="0" w:color="auto"/>
              </w:divBdr>
            </w:div>
            <w:div w:id="891306974">
              <w:marLeft w:val="0"/>
              <w:marRight w:val="0"/>
              <w:marTop w:val="0"/>
              <w:marBottom w:val="0"/>
              <w:divBdr>
                <w:top w:val="none" w:sz="0" w:space="0" w:color="auto"/>
                <w:left w:val="none" w:sz="0" w:space="0" w:color="auto"/>
                <w:bottom w:val="none" w:sz="0" w:space="0" w:color="auto"/>
                <w:right w:val="none" w:sz="0" w:space="0" w:color="auto"/>
              </w:divBdr>
            </w:div>
            <w:div w:id="909316711">
              <w:marLeft w:val="0"/>
              <w:marRight w:val="0"/>
              <w:marTop w:val="0"/>
              <w:marBottom w:val="0"/>
              <w:divBdr>
                <w:top w:val="none" w:sz="0" w:space="0" w:color="auto"/>
                <w:left w:val="none" w:sz="0" w:space="0" w:color="auto"/>
                <w:bottom w:val="none" w:sz="0" w:space="0" w:color="auto"/>
                <w:right w:val="none" w:sz="0" w:space="0" w:color="auto"/>
              </w:divBdr>
            </w:div>
            <w:div w:id="368265547">
              <w:marLeft w:val="0"/>
              <w:marRight w:val="0"/>
              <w:marTop w:val="0"/>
              <w:marBottom w:val="0"/>
              <w:divBdr>
                <w:top w:val="none" w:sz="0" w:space="0" w:color="auto"/>
                <w:left w:val="none" w:sz="0" w:space="0" w:color="auto"/>
                <w:bottom w:val="none" w:sz="0" w:space="0" w:color="auto"/>
                <w:right w:val="none" w:sz="0" w:space="0" w:color="auto"/>
              </w:divBdr>
            </w:div>
            <w:div w:id="1895040428">
              <w:marLeft w:val="0"/>
              <w:marRight w:val="0"/>
              <w:marTop w:val="0"/>
              <w:marBottom w:val="0"/>
              <w:divBdr>
                <w:top w:val="none" w:sz="0" w:space="0" w:color="auto"/>
                <w:left w:val="none" w:sz="0" w:space="0" w:color="auto"/>
                <w:bottom w:val="none" w:sz="0" w:space="0" w:color="auto"/>
                <w:right w:val="none" w:sz="0" w:space="0" w:color="auto"/>
              </w:divBdr>
            </w:div>
            <w:div w:id="777454125">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
            <w:div w:id="664019392">
              <w:marLeft w:val="0"/>
              <w:marRight w:val="0"/>
              <w:marTop w:val="0"/>
              <w:marBottom w:val="0"/>
              <w:divBdr>
                <w:top w:val="none" w:sz="0" w:space="0" w:color="auto"/>
                <w:left w:val="none" w:sz="0" w:space="0" w:color="auto"/>
                <w:bottom w:val="none" w:sz="0" w:space="0" w:color="auto"/>
                <w:right w:val="none" w:sz="0" w:space="0" w:color="auto"/>
              </w:divBdr>
            </w:div>
            <w:div w:id="1240411002">
              <w:marLeft w:val="0"/>
              <w:marRight w:val="0"/>
              <w:marTop w:val="0"/>
              <w:marBottom w:val="0"/>
              <w:divBdr>
                <w:top w:val="none" w:sz="0" w:space="0" w:color="auto"/>
                <w:left w:val="none" w:sz="0" w:space="0" w:color="auto"/>
                <w:bottom w:val="none" w:sz="0" w:space="0" w:color="auto"/>
                <w:right w:val="none" w:sz="0" w:space="0" w:color="auto"/>
              </w:divBdr>
            </w:div>
            <w:div w:id="48463426">
              <w:marLeft w:val="0"/>
              <w:marRight w:val="0"/>
              <w:marTop w:val="0"/>
              <w:marBottom w:val="0"/>
              <w:divBdr>
                <w:top w:val="none" w:sz="0" w:space="0" w:color="auto"/>
                <w:left w:val="none" w:sz="0" w:space="0" w:color="auto"/>
                <w:bottom w:val="none" w:sz="0" w:space="0" w:color="auto"/>
                <w:right w:val="none" w:sz="0" w:space="0" w:color="auto"/>
              </w:divBdr>
            </w:div>
            <w:div w:id="1481968310">
              <w:marLeft w:val="0"/>
              <w:marRight w:val="0"/>
              <w:marTop w:val="0"/>
              <w:marBottom w:val="0"/>
              <w:divBdr>
                <w:top w:val="none" w:sz="0" w:space="0" w:color="auto"/>
                <w:left w:val="none" w:sz="0" w:space="0" w:color="auto"/>
                <w:bottom w:val="none" w:sz="0" w:space="0" w:color="auto"/>
                <w:right w:val="none" w:sz="0" w:space="0" w:color="auto"/>
              </w:divBdr>
            </w:div>
            <w:div w:id="1759130969">
              <w:marLeft w:val="0"/>
              <w:marRight w:val="0"/>
              <w:marTop w:val="0"/>
              <w:marBottom w:val="0"/>
              <w:divBdr>
                <w:top w:val="none" w:sz="0" w:space="0" w:color="auto"/>
                <w:left w:val="none" w:sz="0" w:space="0" w:color="auto"/>
                <w:bottom w:val="none" w:sz="0" w:space="0" w:color="auto"/>
                <w:right w:val="none" w:sz="0" w:space="0" w:color="auto"/>
              </w:divBdr>
            </w:div>
            <w:div w:id="529343876">
              <w:marLeft w:val="0"/>
              <w:marRight w:val="0"/>
              <w:marTop w:val="0"/>
              <w:marBottom w:val="0"/>
              <w:divBdr>
                <w:top w:val="none" w:sz="0" w:space="0" w:color="auto"/>
                <w:left w:val="none" w:sz="0" w:space="0" w:color="auto"/>
                <w:bottom w:val="none" w:sz="0" w:space="0" w:color="auto"/>
                <w:right w:val="none" w:sz="0" w:space="0" w:color="auto"/>
              </w:divBdr>
            </w:div>
            <w:div w:id="1596399890">
              <w:marLeft w:val="0"/>
              <w:marRight w:val="0"/>
              <w:marTop w:val="0"/>
              <w:marBottom w:val="0"/>
              <w:divBdr>
                <w:top w:val="none" w:sz="0" w:space="0" w:color="auto"/>
                <w:left w:val="none" w:sz="0" w:space="0" w:color="auto"/>
                <w:bottom w:val="none" w:sz="0" w:space="0" w:color="auto"/>
                <w:right w:val="none" w:sz="0" w:space="0" w:color="auto"/>
              </w:divBdr>
            </w:div>
            <w:div w:id="1135101357">
              <w:marLeft w:val="0"/>
              <w:marRight w:val="0"/>
              <w:marTop w:val="0"/>
              <w:marBottom w:val="0"/>
              <w:divBdr>
                <w:top w:val="none" w:sz="0" w:space="0" w:color="auto"/>
                <w:left w:val="none" w:sz="0" w:space="0" w:color="auto"/>
                <w:bottom w:val="none" w:sz="0" w:space="0" w:color="auto"/>
                <w:right w:val="none" w:sz="0" w:space="0" w:color="auto"/>
              </w:divBdr>
            </w:div>
            <w:div w:id="670721816">
              <w:marLeft w:val="0"/>
              <w:marRight w:val="0"/>
              <w:marTop w:val="0"/>
              <w:marBottom w:val="0"/>
              <w:divBdr>
                <w:top w:val="none" w:sz="0" w:space="0" w:color="auto"/>
                <w:left w:val="none" w:sz="0" w:space="0" w:color="auto"/>
                <w:bottom w:val="none" w:sz="0" w:space="0" w:color="auto"/>
                <w:right w:val="none" w:sz="0" w:space="0" w:color="auto"/>
              </w:divBdr>
            </w:div>
            <w:div w:id="513811669">
              <w:marLeft w:val="0"/>
              <w:marRight w:val="0"/>
              <w:marTop w:val="0"/>
              <w:marBottom w:val="0"/>
              <w:divBdr>
                <w:top w:val="none" w:sz="0" w:space="0" w:color="auto"/>
                <w:left w:val="none" w:sz="0" w:space="0" w:color="auto"/>
                <w:bottom w:val="none" w:sz="0" w:space="0" w:color="auto"/>
                <w:right w:val="none" w:sz="0" w:space="0" w:color="auto"/>
              </w:divBdr>
            </w:div>
            <w:div w:id="427628348">
              <w:marLeft w:val="0"/>
              <w:marRight w:val="0"/>
              <w:marTop w:val="0"/>
              <w:marBottom w:val="0"/>
              <w:divBdr>
                <w:top w:val="none" w:sz="0" w:space="0" w:color="auto"/>
                <w:left w:val="none" w:sz="0" w:space="0" w:color="auto"/>
                <w:bottom w:val="none" w:sz="0" w:space="0" w:color="auto"/>
                <w:right w:val="none" w:sz="0" w:space="0" w:color="auto"/>
              </w:divBdr>
            </w:div>
            <w:div w:id="1771900132">
              <w:marLeft w:val="0"/>
              <w:marRight w:val="0"/>
              <w:marTop w:val="0"/>
              <w:marBottom w:val="0"/>
              <w:divBdr>
                <w:top w:val="none" w:sz="0" w:space="0" w:color="auto"/>
                <w:left w:val="none" w:sz="0" w:space="0" w:color="auto"/>
                <w:bottom w:val="none" w:sz="0" w:space="0" w:color="auto"/>
                <w:right w:val="none" w:sz="0" w:space="0" w:color="auto"/>
              </w:divBdr>
            </w:div>
            <w:div w:id="217673350">
              <w:marLeft w:val="0"/>
              <w:marRight w:val="0"/>
              <w:marTop w:val="0"/>
              <w:marBottom w:val="0"/>
              <w:divBdr>
                <w:top w:val="none" w:sz="0" w:space="0" w:color="auto"/>
                <w:left w:val="none" w:sz="0" w:space="0" w:color="auto"/>
                <w:bottom w:val="none" w:sz="0" w:space="0" w:color="auto"/>
                <w:right w:val="none" w:sz="0" w:space="0" w:color="auto"/>
              </w:divBdr>
            </w:div>
            <w:div w:id="639043024">
              <w:marLeft w:val="0"/>
              <w:marRight w:val="0"/>
              <w:marTop w:val="0"/>
              <w:marBottom w:val="0"/>
              <w:divBdr>
                <w:top w:val="none" w:sz="0" w:space="0" w:color="auto"/>
                <w:left w:val="none" w:sz="0" w:space="0" w:color="auto"/>
                <w:bottom w:val="none" w:sz="0" w:space="0" w:color="auto"/>
                <w:right w:val="none" w:sz="0" w:space="0" w:color="auto"/>
              </w:divBdr>
            </w:div>
            <w:div w:id="2085645919">
              <w:marLeft w:val="0"/>
              <w:marRight w:val="0"/>
              <w:marTop w:val="0"/>
              <w:marBottom w:val="0"/>
              <w:divBdr>
                <w:top w:val="none" w:sz="0" w:space="0" w:color="auto"/>
                <w:left w:val="none" w:sz="0" w:space="0" w:color="auto"/>
                <w:bottom w:val="none" w:sz="0" w:space="0" w:color="auto"/>
                <w:right w:val="none" w:sz="0" w:space="0" w:color="auto"/>
              </w:divBdr>
            </w:div>
            <w:div w:id="1544633115">
              <w:marLeft w:val="0"/>
              <w:marRight w:val="0"/>
              <w:marTop w:val="0"/>
              <w:marBottom w:val="0"/>
              <w:divBdr>
                <w:top w:val="none" w:sz="0" w:space="0" w:color="auto"/>
                <w:left w:val="none" w:sz="0" w:space="0" w:color="auto"/>
                <w:bottom w:val="none" w:sz="0" w:space="0" w:color="auto"/>
                <w:right w:val="none" w:sz="0" w:space="0" w:color="auto"/>
              </w:divBdr>
            </w:div>
            <w:div w:id="333530108">
              <w:marLeft w:val="0"/>
              <w:marRight w:val="0"/>
              <w:marTop w:val="0"/>
              <w:marBottom w:val="0"/>
              <w:divBdr>
                <w:top w:val="none" w:sz="0" w:space="0" w:color="auto"/>
                <w:left w:val="none" w:sz="0" w:space="0" w:color="auto"/>
                <w:bottom w:val="none" w:sz="0" w:space="0" w:color="auto"/>
                <w:right w:val="none" w:sz="0" w:space="0" w:color="auto"/>
              </w:divBdr>
            </w:div>
            <w:div w:id="969239492">
              <w:marLeft w:val="0"/>
              <w:marRight w:val="0"/>
              <w:marTop w:val="0"/>
              <w:marBottom w:val="0"/>
              <w:divBdr>
                <w:top w:val="none" w:sz="0" w:space="0" w:color="auto"/>
                <w:left w:val="none" w:sz="0" w:space="0" w:color="auto"/>
                <w:bottom w:val="none" w:sz="0" w:space="0" w:color="auto"/>
                <w:right w:val="none" w:sz="0" w:space="0" w:color="auto"/>
              </w:divBdr>
            </w:div>
            <w:div w:id="1419134664">
              <w:marLeft w:val="0"/>
              <w:marRight w:val="0"/>
              <w:marTop w:val="0"/>
              <w:marBottom w:val="0"/>
              <w:divBdr>
                <w:top w:val="none" w:sz="0" w:space="0" w:color="auto"/>
                <w:left w:val="none" w:sz="0" w:space="0" w:color="auto"/>
                <w:bottom w:val="none" w:sz="0" w:space="0" w:color="auto"/>
                <w:right w:val="none" w:sz="0" w:space="0" w:color="auto"/>
              </w:divBdr>
            </w:div>
            <w:div w:id="361321936">
              <w:marLeft w:val="0"/>
              <w:marRight w:val="0"/>
              <w:marTop w:val="0"/>
              <w:marBottom w:val="0"/>
              <w:divBdr>
                <w:top w:val="none" w:sz="0" w:space="0" w:color="auto"/>
                <w:left w:val="none" w:sz="0" w:space="0" w:color="auto"/>
                <w:bottom w:val="none" w:sz="0" w:space="0" w:color="auto"/>
                <w:right w:val="none" w:sz="0" w:space="0" w:color="auto"/>
              </w:divBdr>
            </w:div>
            <w:div w:id="520582826">
              <w:marLeft w:val="0"/>
              <w:marRight w:val="0"/>
              <w:marTop w:val="0"/>
              <w:marBottom w:val="0"/>
              <w:divBdr>
                <w:top w:val="none" w:sz="0" w:space="0" w:color="auto"/>
                <w:left w:val="none" w:sz="0" w:space="0" w:color="auto"/>
                <w:bottom w:val="none" w:sz="0" w:space="0" w:color="auto"/>
                <w:right w:val="none" w:sz="0" w:space="0" w:color="auto"/>
              </w:divBdr>
            </w:div>
            <w:div w:id="217933097">
              <w:marLeft w:val="0"/>
              <w:marRight w:val="0"/>
              <w:marTop w:val="0"/>
              <w:marBottom w:val="0"/>
              <w:divBdr>
                <w:top w:val="none" w:sz="0" w:space="0" w:color="auto"/>
                <w:left w:val="none" w:sz="0" w:space="0" w:color="auto"/>
                <w:bottom w:val="none" w:sz="0" w:space="0" w:color="auto"/>
                <w:right w:val="none" w:sz="0" w:space="0" w:color="auto"/>
              </w:divBdr>
            </w:div>
            <w:div w:id="23093704">
              <w:marLeft w:val="0"/>
              <w:marRight w:val="0"/>
              <w:marTop w:val="0"/>
              <w:marBottom w:val="0"/>
              <w:divBdr>
                <w:top w:val="none" w:sz="0" w:space="0" w:color="auto"/>
                <w:left w:val="none" w:sz="0" w:space="0" w:color="auto"/>
                <w:bottom w:val="none" w:sz="0" w:space="0" w:color="auto"/>
                <w:right w:val="none" w:sz="0" w:space="0" w:color="auto"/>
              </w:divBdr>
            </w:div>
            <w:div w:id="1446147010">
              <w:marLeft w:val="0"/>
              <w:marRight w:val="0"/>
              <w:marTop w:val="0"/>
              <w:marBottom w:val="0"/>
              <w:divBdr>
                <w:top w:val="none" w:sz="0" w:space="0" w:color="auto"/>
                <w:left w:val="none" w:sz="0" w:space="0" w:color="auto"/>
                <w:bottom w:val="none" w:sz="0" w:space="0" w:color="auto"/>
                <w:right w:val="none" w:sz="0" w:space="0" w:color="auto"/>
              </w:divBdr>
            </w:div>
            <w:div w:id="113250687">
              <w:marLeft w:val="0"/>
              <w:marRight w:val="0"/>
              <w:marTop w:val="0"/>
              <w:marBottom w:val="0"/>
              <w:divBdr>
                <w:top w:val="none" w:sz="0" w:space="0" w:color="auto"/>
                <w:left w:val="none" w:sz="0" w:space="0" w:color="auto"/>
                <w:bottom w:val="none" w:sz="0" w:space="0" w:color="auto"/>
                <w:right w:val="none" w:sz="0" w:space="0" w:color="auto"/>
              </w:divBdr>
            </w:div>
            <w:div w:id="1328366808">
              <w:marLeft w:val="0"/>
              <w:marRight w:val="0"/>
              <w:marTop w:val="0"/>
              <w:marBottom w:val="0"/>
              <w:divBdr>
                <w:top w:val="none" w:sz="0" w:space="0" w:color="auto"/>
                <w:left w:val="none" w:sz="0" w:space="0" w:color="auto"/>
                <w:bottom w:val="none" w:sz="0" w:space="0" w:color="auto"/>
                <w:right w:val="none" w:sz="0" w:space="0" w:color="auto"/>
              </w:divBdr>
            </w:div>
            <w:div w:id="1073309556">
              <w:marLeft w:val="0"/>
              <w:marRight w:val="0"/>
              <w:marTop w:val="0"/>
              <w:marBottom w:val="0"/>
              <w:divBdr>
                <w:top w:val="none" w:sz="0" w:space="0" w:color="auto"/>
                <w:left w:val="none" w:sz="0" w:space="0" w:color="auto"/>
                <w:bottom w:val="none" w:sz="0" w:space="0" w:color="auto"/>
                <w:right w:val="none" w:sz="0" w:space="0" w:color="auto"/>
              </w:divBdr>
            </w:div>
            <w:div w:id="1756784594">
              <w:marLeft w:val="0"/>
              <w:marRight w:val="0"/>
              <w:marTop w:val="0"/>
              <w:marBottom w:val="0"/>
              <w:divBdr>
                <w:top w:val="none" w:sz="0" w:space="0" w:color="auto"/>
                <w:left w:val="none" w:sz="0" w:space="0" w:color="auto"/>
                <w:bottom w:val="none" w:sz="0" w:space="0" w:color="auto"/>
                <w:right w:val="none" w:sz="0" w:space="0" w:color="auto"/>
              </w:divBdr>
            </w:div>
            <w:div w:id="44062240">
              <w:marLeft w:val="0"/>
              <w:marRight w:val="0"/>
              <w:marTop w:val="0"/>
              <w:marBottom w:val="0"/>
              <w:divBdr>
                <w:top w:val="none" w:sz="0" w:space="0" w:color="auto"/>
                <w:left w:val="none" w:sz="0" w:space="0" w:color="auto"/>
                <w:bottom w:val="none" w:sz="0" w:space="0" w:color="auto"/>
                <w:right w:val="none" w:sz="0" w:space="0" w:color="auto"/>
              </w:divBdr>
            </w:div>
            <w:div w:id="942419736">
              <w:marLeft w:val="0"/>
              <w:marRight w:val="0"/>
              <w:marTop w:val="0"/>
              <w:marBottom w:val="0"/>
              <w:divBdr>
                <w:top w:val="none" w:sz="0" w:space="0" w:color="auto"/>
                <w:left w:val="none" w:sz="0" w:space="0" w:color="auto"/>
                <w:bottom w:val="none" w:sz="0" w:space="0" w:color="auto"/>
                <w:right w:val="none" w:sz="0" w:space="0" w:color="auto"/>
              </w:divBdr>
            </w:div>
            <w:div w:id="1195537004">
              <w:marLeft w:val="0"/>
              <w:marRight w:val="0"/>
              <w:marTop w:val="0"/>
              <w:marBottom w:val="0"/>
              <w:divBdr>
                <w:top w:val="none" w:sz="0" w:space="0" w:color="auto"/>
                <w:left w:val="none" w:sz="0" w:space="0" w:color="auto"/>
                <w:bottom w:val="none" w:sz="0" w:space="0" w:color="auto"/>
                <w:right w:val="none" w:sz="0" w:space="0" w:color="auto"/>
              </w:divBdr>
            </w:div>
            <w:div w:id="1067656001">
              <w:marLeft w:val="0"/>
              <w:marRight w:val="0"/>
              <w:marTop w:val="0"/>
              <w:marBottom w:val="0"/>
              <w:divBdr>
                <w:top w:val="none" w:sz="0" w:space="0" w:color="auto"/>
                <w:left w:val="none" w:sz="0" w:space="0" w:color="auto"/>
                <w:bottom w:val="none" w:sz="0" w:space="0" w:color="auto"/>
                <w:right w:val="none" w:sz="0" w:space="0" w:color="auto"/>
              </w:divBdr>
            </w:div>
            <w:div w:id="1993098819">
              <w:marLeft w:val="0"/>
              <w:marRight w:val="0"/>
              <w:marTop w:val="0"/>
              <w:marBottom w:val="0"/>
              <w:divBdr>
                <w:top w:val="none" w:sz="0" w:space="0" w:color="auto"/>
                <w:left w:val="none" w:sz="0" w:space="0" w:color="auto"/>
                <w:bottom w:val="none" w:sz="0" w:space="0" w:color="auto"/>
                <w:right w:val="none" w:sz="0" w:space="0" w:color="auto"/>
              </w:divBdr>
            </w:div>
            <w:div w:id="174081212">
              <w:marLeft w:val="0"/>
              <w:marRight w:val="0"/>
              <w:marTop w:val="0"/>
              <w:marBottom w:val="0"/>
              <w:divBdr>
                <w:top w:val="none" w:sz="0" w:space="0" w:color="auto"/>
                <w:left w:val="none" w:sz="0" w:space="0" w:color="auto"/>
                <w:bottom w:val="none" w:sz="0" w:space="0" w:color="auto"/>
                <w:right w:val="none" w:sz="0" w:space="0" w:color="auto"/>
              </w:divBdr>
            </w:div>
            <w:div w:id="117572220">
              <w:marLeft w:val="0"/>
              <w:marRight w:val="0"/>
              <w:marTop w:val="0"/>
              <w:marBottom w:val="0"/>
              <w:divBdr>
                <w:top w:val="none" w:sz="0" w:space="0" w:color="auto"/>
                <w:left w:val="none" w:sz="0" w:space="0" w:color="auto"/>
                <w:bottom w:val="none" w:sz="0" w:space="0" w:color="auto"/>
                <w:right w:val="none" w:sz="0" w:space="0" w:color="auto"/>
              </w:divBdr>
            </w:div>
            <w:div w:id="1336104489">
              <w:marLeft w:val="0"/>
              <w:marRight w:val="0"/>
              <w:marTop w:val="0"/>
              <w:marBottom w:val="0"/>
              <w:divBdr>
                <w:top w:val="none" w:sz="0" w:space="0" w:color="auto"/>
                <w:left w:val="none" w:sz="0" w:space="0" w:color="auto"/>
                <w:bottom w:val="none" w:sz="0" w:space="0" w:color="auto"/>
                <w:right w:val="none" w:sz="0" w:space="0" w:color="auto"/>
              </w:divBdr>
            </w:div>
            <w:div w:id="316374199">
              <w:marLeft w:val="0"/>
              <w:marRight w:val="0"/>
              <w:marTop w:val="0"/>
              <w:marBottom w:val="0"/>
              <w:divBdr>
                <w:top w:val="none" w:sz="0" w:space="0" w:color="auto"/>
                <w:left w:val="none" w:sz="0" w:space="0" w:color="auto"/>
                <w:bottom w:val="none" w:sz="0" w:space="0" w:color="auto"/>
                <w:right w:val="none" w:sz="0" w:space="0" w:color="auto"/>
              </w:divBdr>
            </w:div>
            <w:div w:id="784731284">
              <w:marLeft w:val="0"/>
              <w:marRight w:val="0"/>
              <w:marTop w:val="0"/>
              <w:marBottom w:val="0"/>
              <w:divBdr>
                <w:top w:val="none" w:sz="0" w:space="0" w:color="auto"/>
                <w:left w:val="none" w:sz="0" w:space="0" w:color="auto"/>
                <w:bottom w:val="none" w:sz="0" w:space="0" w:color="auto"/>
                <w:right w:val="none" w:sz="0" w:space="0" w:color="auto"/>
              </w:divBdr>
            </w:div>
            <w:div w:id="99495334">
              <w:marLeft w:val="0"/>
              <w:marRight w:val="0"/>
              <w:marTop w:val="0"/>
              <w:marBottom w:val="0"/>
              <w:divBdr>
                <w:top w:val="none" w:sz="0" w:space="0" w:color="auto"/>
                <w:left w:val="none" w:sz="0" w:space="0" w:color="auto"/>
                <w:bottom w:val="none" w:sz="0" w:space="0" w:color="auto"/>
                <w:right w:val="none" w:sz="0" w:space="0" w:color="auto"/>
              </w:divBdr>
            </w:div>
            <w:div w:id="1506481965">
              <w:marLeft w:val="0"/>
              <w:marRight w:val="0"/>
              <w:marTop w:val="0"/>
              <w:marBottom w:val="0"/>
              <w:divBdr>
                <w:top w:val="none" w:sz="0" w:space="0" w:color="auto"/>
                <w:left w:val="none" w:sz="0" w:space="0" w:color="auto"/>
                <w:bottom w:val="none" w:sz="0" w:space="0" w:color="auto"/>
                <w:right w:val="none" w:sz="0" w:space="0" w:color="auto"/>
              </w:divBdr>
            </w:div>
            <w:div w:id="384111585">
              <w:marLeft w:val="0"/>
              <w:marRight w:val="0"/>
              <w:marTop w:val="0"/>
              <w:marBottom w:val="0"/>
              <w:divBdr>
                <w:top w:val="none" w:sz="0" w:space="0" w:color="auto"/>
                <w:left w:val="none" w:sz="0" w:space="0" w:color="auto"/>
                <w:bottom w:val="none" w:sz="0" w:space="0" w:color="auto"/>
                <w:right w:val="none" w:sz="0" w:space="0" w:color="auto"/>
              </w:divBdr>
            </w:div>
            <w:div w:id="845444016">
              <w:marLeft w:val="0"/>
              <w:marRight w:val="0"/>
              <w:marTop w:val="0"/>
              <w:marBottom w:val="0"/>
              <w:divBdr>
                <w:top w:val="none" w:sz="0" w:space="0" w:color="auto"/>
                <w:left w:val="none" w:sz="0" w:space="0" w:color="auto"/>
                <w:bottom w:val="none" w:sz="0" w:space="0" w:color="auto"/>
                <w:right w:val="none" w:sz="0" w:space="0" w:color="auto"/>
              </w:divBdr>
            </w:div>
            <w:div w:id="1595825789">
              <w:marLeft w:val="0"/>
              <w:marRight w:val="0"/>
              <w:marTop w:val="0"/>
              <w:marBottom w:val="0"/>
              <w:divBdr>
                <w:top w:val="none" w:sz="0" w:space="0" w:color="auto"/>
                <w:left w:val="none" w:sz="0" w:space="0" w:color="auto"/>
                <w:bottom w:val="none" w:sz="0" w:space="0" w:color="auto"/>
                <w:right w:val="none" w:sz="0" w:space="0" w:color="auto"/>
              </w:divBdr>
            </w:div>
            <w:div w:id="2115199457">
              <w:marLeft w:val="0"/>
              <w:marRight w:val="0"/>
              <w:marTop w:val="0"/>
              <w:marBottom w:val="0"/>
              <w:divBdr>
                <w:top w:val="none" w:sz="0" w:space="0" w:color="auto"/>
                <w:left w:val="none" w:sz="0" w:space="0" w:color="auto"/>
                <w:bottom w:val="none" w:sz="0" w:space="0" w:color="auto"/>
                <w:right w:val="none" w:sz="0" w:space="0" w:color="auto"/>
              </w:divBdr>
            </w:div>
            <w:div w:id="171917249">
              <w:marLeft w:val="0"/>
              <w:marRight w:val="0"/>
              <w:marTop w:val="0"/>
              <w:marBottom w:val="0"/>
              <w:divBdr>
                <w:top w:val="none" w:sz="0" w:space="0" w:color="auto"/>
                <w:left w:val="none" w:sz="0" w:space="0" w:color="auto"/>
                <w:bottom w:val="none" w:sz="0" w:space="0" w:color="auto"/>
                <w:right w:val="none" w:sz="0" w:space="0" w:color="auto"/>
              </w:divBdr>
            </w:div>
            <w:div w:id="1458452187">
              <w:marLeft w:val="0"/>
              <w:marRight w:val="0"/>
              <w:marTop w:val="0"/>
              <w:marBottom w:val="0"/>
              <w:divBdr>
                <w:top w:val="none" w:sz="0" w:space="0" w:color="auto"/>
                <w:left w:val="none" w:sz="0" w:space="0" w:color="auto"/>
                <w:bottom w:val="none" w:sz="0" w:space="0" w:color="auto"/>
                <w:right w:val="none" w:sz="0" w:space="0" w:color="auto"/>
              </w:divBdr>
            </w:div>
            <w:div w:id="405685993">
              <w:marLeft w:val="0"/>
              <w:marRight w:val="0"/>
              <w:marTop w:val="0"/>
              <w:marBottom w:val="0"/>
              <w:divBdr>
                <w:top w:val="none" w:sz="0" w:space="0" w:color="auto"/>
                <w:left w:val="none" w:sz="0" w:space="0" w:color="auto"/>
                <w:bottom w:val="none" w:sz="0" w:space="0" w:color="auto"/>
                <w:right w:val="none" w:sz="0" w:space="0" w:color="auto"/>
              </w:divBdr>
            </w:div>
            <w:div w:id="1827473048">
              <w:marLeft w:val="0"/>
              <w:marRight w:val="0"/>
              <w:marTop w:val="0"/>
              <w:marBottom w:val="0"/>
              <w:divBdr>
                <w:top w:val="none" w:sz="0" w:space="0" w:color="auto"/>
                <w:left w:val="none" w:sz="0" w:space="0" w:color="auto"/>
                <w:bottom w:val="none" w:sz="0" w:space="0" w:color="auto"/>
                <w:right w:val="none" w:sz="0" w:space="0" w:color="auto"/>
              </w:divBdr>
            </w:div>
            <w:div w:id="2136019119">
              <w:marLeft w:val="0"/>
              <w:marRight w:val="0"/>
              <w:marTop w:val="0"/>
              <w:marBottom w:val="0"/>
              <w:divBdr>
                <w:top w:val="none" w:sz="0" w:space="0" w:color="auto"/>
                <w:left w:val="none" w:sz="0" w:space="0" w:color="auto"/>
                <w:bottom w:val="none" w:sz="0" w:space="0" w:color="auto"/>
                <w:right w:val="none" w:sz="0" w:space="0" w:color="auto"/>
              </w:divBdr>
            </w:div>
            <w:div w:id="491332731">
              <w:marLeft w:val="0"/>
              <w:marRight w:val="0"/>
              <w:marTop w:val="0"/>
              <w:marBottom w:val="0"/>
              <w:divBdr>
                <w:top w:val="none" w:sz="0" w:space="0" w:color="auto"/>
                <w:left w:val="none" w:sz="0" w:space="0" w:color="auto"/>
                <w:bottom w:val="none" w:sz="0" w:space="0" w:color="auto"/>
                <w:right w:val="none" w:sz="0" w:space="0" w:color="auto"/>
              </w:divBdr>
            </w:div>
            <w:div w:id="43412367">
              <w:marLeft w:val="0"/>
              <w:marRight w:val="0"/>
              <w:marTop w:val="0"/>
              <w:marBottom w:val="0"/>
              <w:divBdr>
                <w:top w:val="none" w:sz="0" w:space="0" w:color="auto"/>
                <w:left w:val="none" w:sz="0" w:space="0" w:color="auto"/>
                <w:bottom w:val="none" w:sz="0" w:space="0" w:color="auto"/>
                <w:right w:val="none" w:sz="0" w:space="0" w:color="auto"/>
              </w:divBdr>
            </w:div>
            <w:div w:id="1757555174">
              <w:marLeft w:val="0"/>
              <w:marRight w:val="0"/>
              <w:marTop w:val="0"/>
              <w:marBottom w:val="0"/>
              <w:divBdr>
                <w:top w:val="none" w:sz="0" w:space="0" w:color="auto"/>
                <w:left w:val="none" w:sz="0" w:space="0" w:color="auto"/>
                <w:bottom w:val="none" w:sz="0" w:space="0" w:color="auto"/>
                <w:right w:val="none" w:sz="0" w:space="0" w:color="auto"/>
              </w:divBdr>
            </w:div>
            <w:div w:id="22218040">
              <w:marLeft w:val="0"/>
              <w:marRight w:val="0"/>
              <w:marTop w:val="0"/>
              <w:marBottom w:val="0"/>
              <w:divBdr>
                <w:top w:val="none" w:sz="0" w:space="0" w:color="auto"/>
                <w:left w:val="none" w:sz="0" w:space="0" w:color="auto"/>
                <w:bottom w:val="none" w:sz="0" w:space="0" w:color="auto"/>
                <w:right w:val="none" w:sz="0" w:space="0" w:color="auto"/>
              </w:divBdr>
            </w:div>
            <w:div w:id="1127433993">
              <w:marLeft w:val="0"/>
              <w:marRight w:val="0"/>
              <w:marTop w:val="0"/>
              <w:marBottom w:val="0"/>
              <w:divBdr>
                <w:top w:val="none" w:sz="0" w:space="0" w:color="auto"/>
                <w:left w:val="none" w:sz="0" w:space="0" w:color="auto"/>
                <w:bottom w:val="none" w:sz="0" w:space="0" w:color="auto"/>
                <w:right w:val="none" w:sz="0" w:space="0" w:color="auto"/>
              </w:divBdr>
            </w:div>
            <w:div w:id="1232735898">
              <w:marLeft w:val="0"/>
              <w:marRight w:val="0"/>
              <w:marTop w:val="0"/>
              <w:marBottom w:val="0"/>
              <w:divBdr>
                <w:top w:val="none" w:sz="0" w:space="0" w:color="auto"/>
                <w:left w:val="none" w:sz="0" w:space="0" w:color="auto"/>
                <w:bottom w:val="none" w:sz="0" w:space="0" w:color="auto"/>
                <w:right w:val="none" w:sz="0" w:space="0" w:color="auto"/>
              </w:divBdr>
            </w:div>
            <w:div w:id="1112479882">
              <w:marLeft w:val="0"/>
              <w:marRight w:val="0"/>
              <w:marTop w:val="0"/>
              <w:marBottom w:val="0"/>
              <w:divBdr>
                <w:top w:val="none" w:sz="0" w:space="0" w:color="auto"/>
                <w:left w:val="none" w:sz="0" w:space="0" w:color="auto"/>
                <w:bottom w:val="none" w:sz="0" w:space="0" w:color="auto"/>
                <w:right w:val="none" w:sz="0" w:space="0" w:color="auto"/>
              </w:divBdr>
            </w:div>
            <w:div w:id="1818187803">
              <w:marLeft w:val="0"/>
              <w:marRight w:val="0"/>
              <w:marTop w:val="0"/>
              <w:marBottom w:val="0"/>
              <w:divBdr>
                <w:top w:val="none" w:sz="0" w:space="0" w:color="auto"/>
                <w:left w:val="none" w:sz="0" w:space="0" w:color="auto"/>
                <w:bottom w:val="none" w:sz="0" w:space="0" w:color="auto"/>
                <w:right w:val="none" w:sz="0" w:space="0" w:color="auto"/>
              </w:divBdr>
            </w:div>
            <w:div w:id="361437658">
              <w:marLeft w:val="0"/>
              <w:marRight w:val="0"/>
              <w:marTop w:val="0"/>
              <w:marBottom w:val="0"/>
              <w:divBdr>
                <w:top w:val="none" w:sz="0" w:space="0" w:color="auto"/>
                <w:left w:val="none" w:sz="0" w:space="0" w:color="auto"/>
                <w:bottom w:val="none" w:sz="0" w:space="0" w:color="auto"/>
                <w:right w:val="none" w:sz="0" w:space="0" w:color="auto"/>
              </w:divBdr>
            </w:div>
            <w:div w:id="1172447808">
              <w:marLeft w:val="0"/>
              <w:marRight w:val="0"/>
              <w:marTop w:val="0"/>
              <w:marBottom w:val="0"/>
              <w:divBdr>
                <w:top w:val="none" w:sz="0" w:space="0" w:color="auto"/>
                <w:left w:val="none" w:sz="0" w:space="0" w:color="auto"/>
                <w:bottom w:val="none" w:sz="0" w:space="0" w:color="auto"/>
                <w:right w:val="none" w:sz="0" w:space="0" w:color="auto"/>
              </w:divBdr>
            </w:div>
            <w:div w:id="2030108893">
              <w:marLeft w:val="0"/>
              <w:marRight w:val="0"/>
              <w:marTop w:val="0"/>
              <w:marBottom w:val="0"/>
              <w:divBdr>
                <w:top w:val="none" w:sz="0" w:space="0" w:color="auto"/>
                <w:left w:val="none" w:sz="0" w:space="0" w:color="auto"/>
                <w:bottom w:val="none" w:sz="0" w:space="0" w:color="auto"/>
                <w:right w:val="none" w:sz="0" w:space="0" w:color="auto"/>
              </w:divBdr>
            </w:div>
            <w:div w:id="916981559">
              <w:marLeft w:val="0"/>
              <w:marRight w:val="0"/>
              <w:marTop w:val="0"/>
              <w:marBottom w:val="0"/>
              <w:divBdr>
                <w:top w:val="none" w:sz="0" w:space="0" w:color="auto"/>
                <w:left w:val="none" w:sz="0" w:space="0" w:color="auto"/>
                <w:bottom w:val="none" w:sz="0" w:space="0" w:color="auto"/>
                <w:right w:val="none" w:sz="0" w:space="0" w:color="auto"/>
              </w:divBdr>
            </w:div>
            <w:div w:id="1134444545">
              <w:marLeft w:val="0"/>
              <w:marRight w:val="0"/>
              <w:marTop w:val="0"/>
              <w:marBottom w:val="0"/>
              <w:divBdr>
                <w:top w:val="none" w:sz="0" w:space="0" w:color="auto"/>
                <w:left w:val="none" w:sz="0" w:space="0" w:color="auto"/>
                <w:bottom w:val="none" w:sz="0" w:space="0" w:color="auto"/>
                <w:right w:val="none" w:sz="0" w:space="0" w:color="auto"/>
              </w:divBdr>
            </w:div>
            <w:div w:id="76680666">
              <w:marLeft w:val="0"/>
              <w:marRight w:val="0"/>
              <w:marTop w:val="0"/>
              <w:marBottom w:val="0"/>
              <w:divBdr>
                <w:top w:val="none" w:sz="0" w:space="0" w:color="auto"/>
                <w:left w:val="none" w:sz="0" w:space="0" w:color="auto"/>
                <w:bottom w:val="none" w:sz="0" w:space="0" w:color="auto"/>
                <w:right w:val="none" w:sz="0" w:space="0" w:color="auto"/>
              </w:divBdr>
            </w:div>
            <w:div w:id="16083979">
              <w:marLeft w:val="0"/>
              <w:marRight w:val="0"/>
              <w:marTop w:val="0"/>
              <w:marBottom w:val="0"/>
              <w:divBdr>
                <w:top w:val="none" w:sz="0" w:space="0" w:color="auto"/>
                <w:left w:val="none" w:sz="0" w:space="0" w:color="auto"/>
                <w:bottom w:val="none" w:sz="0" w:space="0" w:color="auto"/>
                <w:right w:val="none" w:sz="0" w:space="0" w:color="auto"/>
              </w:divBdr>
            </w:div>
            <w:div w:id="325403606">
              <w:marLeft w:val="0"/>
              <w:marRight w:val="0"/>
              <w:marTop w:val="0"/>
              <w:marBottom w:val="0"/>
              <w:divBdr>
                <w:top w:val="none" w:sz="0" w:space="0" w:color="auto"/>
                <w:left w:val="none" w:sz="0" w:space="0" w:color="auto"/>
                <w:bottom w:val="none" w:sz="0" w:space="0" w:color="auto"/>
                <w:right w:val="none" w:sz="0" w:space="0" w:color="auto"/>
              </w:divBdr>
            </w:div>
            <w:div w:id="2027487747">
              <w:marLeft w:val="0"/>
              <w:marRight w:val="0"/>
              <w:marTop w:val="0"/>
              <w:marBottom w:val="0"/>
              <w:divBdr>
                <w:top w:val="none" w:sz="0" w:space="0" w:color="auto"/>
                <w:left w:val="none" w:sz="0" w:space="0" w:color="auto"/>
                <w:bottom w:val="none" w:sz="0" w:space="0" w:color="auto"/>
                <w:right w:val="none" w:sz="0" w:space="0" w:color="auto"/>
              </w:divBdr>
            </w:div>
            <w:div w:id="1140537584">
              <w:marLeft w:val="0"/>
              <w:marRight w:val="0"/>
              <w:marTop w:val="0"/>
              <w:marBottom w:val="0"/>
              <w:divBdr>
                <w:top w:val="none" w:sz="0" w:space="0" w:color="auto"/>
                <w:left w:val="none" w:sz="0" w:space="0" w:color="auto"/>
                <w:bottom w:val="none" w:sz="0" w:space="0" w:color="auto"/>
                <w:right w:val="none" w:sz="0" w:space="0" w:color="auto"/>
              </w:divBdr>
            </w:div>
            <w:div w:id="1731885505">
              <w:marLeft w:val="0"/>
              <w:marRight w:val="0"/>
              <w:marTop w:val="0"/>
              <w:marBottom w:val="0"/>
              <w:divBdr>
                <w:top w:val="none" w:sz="0" w:space="0" w:color="auto"/>
                <w:left w:val="none" w:sz="0" w:space="0" w:color="auto"/>
                <w:bottom w:val="none" w:sz="0" w:space="0" w:color="auto"/>
                <w:right w:val="none" w:sz="0" w:space="0" w:color="auto"/>
              </w:divBdr>
            </w:div>
            <w:div w:id="406925352">
              <w:marLeft w:val="0"/>
              <w:marRight w:val="0"/>
              <w:marTop w:val="0"/>
              <w:marBottom w:val="0"/>
              <w:divBdr>
                <w:top w:val="none" w:sz="0" w:space="0" w:color="auto"/>
                <w:left w:val="none" w:sz="0" w:space="0" w:color="auto"/>
                <w:bottom w:val="none" w:sz="0" w:space="0" w:color="auto"/>
                <w:right w:val="none" w:sz="0" w:space="0" w:color="auto"/>
              </w:divBdr>
            </w:div>
            <w:div w:id="2107844599">
              <w:marLeft w:val="0"/>
              <w:marRight w:val="0"/>
              <w:marTop w:val="0"/>
              <w:marBottom w:val="0"/>
              <w:divBdr>
                <w:top w:val="none" w:sz="0" w:space="0" w:color="auto"/>
                <w:left w:val="none" w:sz="0" w:space="0" w:color="auto"/>
                <w:bottom w:val="none" w:sz="0" w:space="0" w:color="auto"/>
                <w:right w:val="none" w:sz="0" w:space="0" w:color="auto"/>
              </w:divBdr>
            </w:div>
            <w:div w:id="1315377679">
              <w:marLeft w:val="0"/>
              <w:marRight w:val="0"/>
              <w:marTop w:val="0"/>
              <w:marBottom w:val="0"/>
              <w:divBdr>
                <w:top w:val="none" w:sz="0" w:space="0" w:color="auto"/>
                <w:left w:val="none" w:sz="0" w:space="0" w:color="auto"/>
                <w:bottom w:val="none" w:sz="0" w:space="0" w:color="auto"/>
                <w:right w:val="none" w:sz="0" w:space="0" w:color="auto"/>
              </w:divBdr>
            </w:div>
            <w:div w:id="1704938740">
              <w:marLeft w:val="0"/>
              <w:marRight w:val="0"/>
              <w:marTop w:val="0"/>
              <w:marBottom w:val="0"/>
              <w:divBdr>
                <w:top w:val="none" w:sz="0" w:space="0" w:color="auto"/>
                <w:left w:val="none" w:sz="0" w:space="0" w:color="auto"/>
                <w:bottom w:val="none" w:sz="0" w:space="0" w:color="auto"/>
                <w:right w:val="none" w:sz="0" w:space="0" w:color="auto"/>
              </w:divBdr>
            </w:div>
            <w:div w:id="1506048103">
              <w:marLeft w:val="0"/>
              <w:marRight w:val="0"/>
              <w:marTop w:val="0"/>
              <w:marBottom w:val="0"/>
              <w:divBdr>
                <w:top w:val="none" w:sz="0" w:space="0" w:color="auto"/>
                <w:left w:val="none" w:sz="0" w:space="0" w:color="auto"/>
                <w:bottom w:val="none" w:sz="0" w:space="0" w:color="auto"/>
                <w:right w:val="none" w:sz="0" w:space="0" w:color="auto"/>
              </w:divBdr>
            </w:div>
            <w:div w:id="952320746">
              <w:marLeft w:val="0"/>
              <w:marRight w:val="0"/>
              <w:marTop w:val="0"/>
              <w:marBottom w:val="0"/>
              <w:divBdr>
                <w:top w:val="none" w:sz="0" w:space="0" w:color="auto"/>
                <w:left w:val="none" w:sz="0" w:space="0" w:color="auto"/>
                <w:bottom w:val="none" w:sz="0" w:space="0" w:color="auto"/>
                <w:right w:val="none" w:sz="0" w:space="0" w:color="auto"/>
              </w:divBdr>
            </w:div>
            <w:div w:id="684865291">
              <w:marLeft w:val="0"/>
              <w:marRight w:val="0"/>
              <w:marTop w:val="0"/>
              <w:marBottom w:val="0"/>
              <w:divBdr>
                <w:top w:val="none" w:sz="0" w:space="0" w:color="auto"/>
                <w:left w:val="none" w:sz="0" w:space="0" w:color="auto"/>
                <w:bottom w:val="none" w:sz="0" w:space="0" w:color="auto"/>
                <w:right w:val="none" w:sz="0" w:space="0" w:color="auto"/>
              </w:divBdr>
            </w:div>
            <w:div w:id="983465389">
              <w:marLeft w:val="0"/>
              <w:marRight w:val="0"/>
              <w:marTop w:val="0"/>
              <w:marBottom w:val="0"/>
              <w:divBdr>
                <w:top w:val="none" w:sz="0" w:space="0" w:color="auto"/>
                <w:left w:val="none" w:sz="0" w:space="0" w:color="auto"/>
                <w:bottom w:val="none" w:sz="0" w:space="0" w:color="auto"/>
                <w:right w:val="none" w:sz="0" w:space="0" w:color="auto"/>
              </w:divBdr>
            </w:div>
            <w:div w:id="2130395028">
              <w:marLeft w:val="0"/>
              <w:marRight w:val="0"/>
              <w:marTop w:val="0"/>
              <w:marBottom w:val="0"/>
              <w:divBdr>
                <w:top w:val="none" w:sz="0" w:space="0" w:color="auto"/>
                <w:left w:val="none" w:sz="0" w:space="0" w:color="auto"/>
                <w:bottom w:val="none" w:sz="0" w:space="0" w:color="auto"/>
                <w:right w:val="none" w:sz="0" w:space="0" w:color="auto"/>
              </w:divBdr>
            </w:div>
            <w:div w:id="628825887">
              <w:marLeft w:val="0"/>
              <w:marRight w:val="0"/>
              <w:marTop w:val="0"/>
              <w:marBottom w:val="0"/>
              <w:divBdr>
                <w:top w:val="none" w:sz="0" w:space="0" w:color="auto"/>
                <w:left w:val="none" w:sz="0" w:space="0" w:color="auto"/>
                <w:bottom w:val="none" w:sz="0" w:space="0" w:color="auto"/>
                <w:right w:val="none" w:sz="0" w:space="0" w:color="auto"/>
              </w:divBdr>
            </w:div>
            <w:div w:id="1907106731">
              <w:marLeft w:val="0"/>
              <w:marRight w:val="0"/>
              <w:marTop w:val="0"/>
              <w:marBottom w:val="0"/>
              <w:divBdr>
                <w:top w:val="none" w:sz="0" w:space="0" w:color="auto"/>
                <w:left w:val="none" w:sz="0" w:space="0" w:color="auto"/>
                <w:bottom w:val="none" w:sz="0" w:space="0" w:color="auto"/>
                <w:right w:val="none" w:sz="0" w:space="0" w:color="auto"/>
              </w:divBdr>
            </w:div>
            <w:div w:id="1636914617">
              <w:marLeft w:val="0"/>
              <w:marRight w:val="0"/>
              <w:marTop w:val="0"/>
              <w:marBottom w:val="0"/>
              <w:divBdr>
                <w:top w:val="none" w:sz="0" w:space="0" w:color="auto"/>
                <w:left w:val="none" w:sz="0" w:space="0" w:color="auto"/>
                <w:bottom w:val="none" w:sz="0" w:space="0" w:color="auto"/>
                <w:right w:val="none" w:sz="0" w:space="0" w:color="auto"/>
              </w:divBdr>
            </w:div>
            <w:div w:id="1089616007">
              <w:marLeft w:val="0"/>
              <w:marRight w:val="0"/>
              <w:marTop w:val="0"/>
              <w:marBottom w:val="0"/>
              <w:divBdr>
                <w:top w:val="none" w:sz="0" w:space="0" w:color="auto"/>
                <w:left w:val="none" w:sz="0" w:space="0" w:color="auto"/>
                <w:bottom w:val="none" w:sz="0" w:space="0" w:color="auto"/>
                <w:right w:val="none" w:sz="0" w:space="0" w:color="auto"/>
              </w:divBdr>
            </w:div>
            <w:div w:id="473984198">
              <w:marLeft w:val="0"/>
              <w:marRight w:val="0"/>
              <w:marTop w:val="0"/>
              <w:marBottom w:val="0"/>
              <w:divBdr>
                <w:top w:val="none" w:sz="0" w:space="0" w:color="auto"/>
                <w:left w:val="none" w:sz="0" w:space="0" w:color="auto"/>
                <w:bottom w:val="none" w:sz="0" w:space="0" w:color="auto"/>
                <w:right w:val="none" w:sz="0" w:space="0" w:color="auto"/>
              </w:divBdr>
            </w:div>
            <w:div w:id="248394278">
              <w:marLeft w:val="0"/>
              <w:marRight w:val="0"/>
              <w:marTop w:val="0"/>
              <w:marBottom w:val="0"/>
              <w:divBdr>
                <w:top w:val="none" w:sz="0" w:space="0" w:color="auto"/>
                <w:left w:val="none" w:sz="0" w:space="0" w:color="auto"/>
                <w:bottom w:val="none" w:sz="0" w:space="0" w:color="auto"/>
                <w:right w:val="none" w:sz="0" w:space="0" w:color="auto"/>
              </w:divBdr>
            </w:div>
            <w:div w:id="2144500132">
              <w:marLeft w:val="0"/>
              <w:marRight w:val="0"/>
              <w:marTop w:val="0"/>
              <w:marBottom w:val="0"/>
              <w:divBdr>
                <w:top w:val="none" w:sz="0" w:space="0" w:color="auto"/>
                <w:left w:val="none" w:sz="0" w:space="0" w:color="auto"/>
                <w:bottom w:val="none" w:sz="0" w:space="0" w:color="auto"/>
                <w:right w:val="none" w:sz="0" w:space="0" w:color="auto"/>
              </w:divBdr>
            </w:div>
            <w:div w:id="791246406">
              <w:marLeft w:val="0"/>
              <w:marRight w:val="0"/>
              <w:marTop w:val="0"/>
              <w:marBottom w:val="0"/>
              <w:divBdr>
                <w:top w:val="none" w:sz="0" w:space="0" w:color="auto"/>
                <w:left w:val="none" w:sz="0" w:space="0" w:color="auto"/>
                <w:bottom w:val="none" w:sz="0" w:space="0" w:color="auto"/>
                <w:right w:val="none" w:sz="0" w:space="0" w:color="auto"/>
              </w:divBdr>
            </w:div>
            <w:div w:id="88425697">
              <w:marLeft w:val="0"/>
              <w:marRight w:val="0"/>
              <w:marTop w:val="0"/>
              <w:marBottom w:val="0"/>
              <w:divBdr>
                <w:top w:val="none" w:sz="0" w:space="0" w:color="auto"/>
                <w:left w:val="none" w:sz="0" w:space="0" w:color="auto"/>
                <w:bottom w:val="none" w:sz="0" w:space="0" w:color="auto"/>
                <w:right w:val="none" w:sz="0" w:space="0" w:color="auto"/>
              </w:divBdr>
            </w:div>
            <w:div w:id="1965504172">
              <w:marLeft w:val="0"/>
              <w:marRight w:val="0"/>
              <w:marTop w:val="0"/>
              <w:marBottom w:val="0"/>
              <w:divBdr>
                <w:top w:val="none" w:sz="0" w:space="0" w:color="auto"/>
                <w:left w:val="none" w:sz="0" w:space="0" w:color="auto"/>
                <w:bottom w:val="none" w:sz="0" w:space="0" w:color="auto"/>
                <w:right w:val="none" w:sz="0" w:space="0" w:color="auto"/>
              </w:divBdr>
            </w:div>
            <w:div w:id="2053964869">
              <w:marLeft w:val="0"/>
              <w:marRight w:val="0"/>
              <w:marTop w:val="0"/>
              <w:marBottom w:val="0"/>
              <w:divBdr>
                <w:top w:val="none" w:sz="0" w:space="0" w:color="auto"/>
                <w:left w:val="none" w:sz="0" w:space="0" w:color="auto"/>
                <w:bottom w:val="none" w:sz="0" w:space="0" w:color="auto"/>
                <w:right w:val="none" w:sz="0" w:space="0" w:color="auto"/>
              </w:divBdr>
            </w:div>
            <w:div w:id="1238520442">
              <w:marLeft w:val="0"/>
              <w:marRight w:val="0"/>
              <w:marTop w:val="0"/>
              <w:marBottom w:val="0"/>
              <w:divBdr>
                <w:top w:val="none" w:sz="0" w:space="0" w:color="auto"/>
                <w:left w:val="none" w:sz="0" w:space="0" w:color="auto"/>
                <w:bottom w:val="none" w:sz="0" w:space="0" w:color="auto"/>
                <w:right w:val="none" w:sz="0" w:space="0" w:color="auto"/>
              </w:divBdr>
            </w:div>
            <w:div w:id="669337353">
              <w:marLeft w:val="0"/>
              <w:marRight w:val="0"/>
              <w:marTop w:val="0"/>
              <w:marBottom w:val="0"/>
              <w:divBdr>
                <w:top w:val="none" w:sz="0" w:space="0" w:color="auto"/>
                <w:left w:val="none" w:sz="0" w:space="0" w:color="auto"/>
                <w:bottom w:val="none" w:sz="0" w:space="0" w:color="auto"/>
                <w:right w:val="none" w:sz="0" w:space="0" w:color="auto"/>
              </w:divBdr>
            </w:div>
            <w:div w:id="938827997">
              <w:marLeft w:val="0"/>
              <w:marRight w:val="0"/>
              <w:marTop w:val="0"/>
              <w:marBottom w:val="0"/>
              <w:divBdr>
                <w:top w:val="none" w:sz="0" w:space="0" w:color="auto"/>
                <w:left w:val="none" w:sz="0" w:space="0" w:color="auto"/>
                <w:bottom w:val="none" w:sz="0" w:space="0" w:color="auto"/>
                <w:right w:val="none" w:sz="0" w:space="0" w:color="auto"/>
              </w:divBdr>
            </w:div>
            <w:div w:id="729309631">
              <w:marLeft w:val="0"/>
              <w:marRight w:val="0"/>
              <w:marTop w:val="0"/>
              <w:marBottom w:val="0"/>
              <w:divBdr>
                <w:top w:val="none" w:sz="0" w:space="0" w:color="auto"/>
                <w:left w:val="none" w:sz="0" w:space="0" w:color="auto"/>
                <w:bottom w:val="none" w:sz="0" w:space="0" w:color="auto"/>
                <w:right w:val="none" w:sz="0" w:space="0" w:color="auto"/>
              </w:divBdr>
            </w:div>
            <w:div w:id="215705293">
              <w:marLeft w:val="0"/>
              <w:marRight w:val="0"/>
              <w:marTop w:val="0"/>
              <w:marBottom w:val="0"/>
              <w:divBdr>
                <w:top w:val="none" w:sz="0" w:space="0" w:color="auto"/>
                <w:left w:val="none" w:sz="0" w:space="0" w:color="auto"/>
                <w:bottom w:val="none" w:sz="0" w:space="0" w:color="auto"/>
                <w:right w:val="none" w:sz="0" w:space="0" w:color="auto"/>
              </w:divBdr>
            </w:div>
            <w:div w:id="1875651437">
              <w:marLeft w:val="0"/>
              <w:marRight w:val="0"/>
              <w:marTop w:val="0"/>
              <w:marBottom w:val="0"/>
              <w:divBdr>
                <w:top w:val="none" w:sz="0" w:space="0" w:color="auto"/>
                <w:left w:val="none" w:sz="0" w:space="0" w:color="auto"/>
                <w:bottom w:val="none" w:sz="0" w:space="0" w:color="auto"/>
                <w:right w:val="none" w:sz="0" w:space="0" w:color="auto"/>
              </w:divBdr>
            </w:div>
            <w:div w:id="2010599113">
              <w:marLeft w:val="0"/>
              <w:marRight w:val="0"/>
              <w:marTop w:val="0"/>
              <w:marBottom w:val="0"/>
              <w:divBdr>
                <w:top w:val="none" w:sz="0" w:space="0" w:color="auto"/>
                <w:left w:val="none" w:sz="0" w:space="0" w:color="auto"/>
                <w:bottom w:val="none" w:sz="0" w:space="0" w:color="auto"/>
                <w:right w:val="none" w:sz="0" w:space="0" w:color="auto"/>
              </w:divBdr>
            </w:div>
            <w:div w:id="203031985">
              <w:marLeft w:val="0"/>
              <w:marRight w:val="0"/>
              <w:marTop w:val="0"/>
              <w:marBottom w:val="0"/>
              <w:divBdr>
                <w:top w:val="none" w:sz="0" w:space="0" w:color="auto"/>
                <w:left w:val="none" w:sz="0" w:space="0" w:color="auto"/>
                <w:bottom w:val="none" w:sz="0" w:space="0" w:color="auto"/>
                <w:right w:val="none" w:sz="0" w:space="0" w:color="auto"/>
              </w:divBdr>
            </w:div>
            <w:div w:id="1513490985">
              <w:marLeft w:val="0"/>
              <w:marRight w:val="0"/>
              <w:marTop w:val="0"/>
              <w:marBottom w:val="0"/>
              <w:divBdr>
                <w:top w:val="none" w:sz="0" w:space="0" w:color="auto"/>
                <w:left w:val="none" w:sz="0" w:space="0" w:color="auto"/>
                <w:bottom w:val="none" w:sz="0" w:space="0" w:color="auto"/>
                <w:right w:val="none" w:sz="0" w:space="0" w:color="auto"/>
              </w:divBdr>
            </w:div>
            <w:div w:id="121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nlm.nih.gov/sites/entrez?db=genomeprj&amp;cmd=Retrieve&amp;dopt=Overview&amp;list_uids=12305" TargetMode="External"/><Relationship Id="rId4" Type="http://schemas.microsoft.com/office/2007/relationships/stylesWithEffects" Target="stylesWithEffects.xml"/><Relationship Id="rId9" Type="http://schemas.openxmlformats.org/officeDocument/2006/relationships/hyperlink" Target="mailto:niels@icb.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E4ED-63DD-4784-BD06-F9E7666C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43</Pages>
  <Words>13015</Words>
  <Characters>74186</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cp:lastModifiedBy>
  <cp:revision>22</cp:revision>
  <dcterms:created xsi:type="dcterms:W3CDTF">2013-10-25T19:46:00Z</dcterms:created>
  <dcterms:modified xsi:type="dcterms:W3CDTF">2014-01-13T03:03:00Z</dcterms:modified>
</cp:coreProperties>
</file>